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2BEB0" w14:textId="77777777" w:rsidR="0078161F" w:rsidRPr="00795F72" w:rsidRDefault="0078161F" w:rsidP="0078161F">
      <w:pPr>
        <w:widowControl w:val="0"/>
        <w:tabs>
          <w:tab w:val="right" w:pos="9630"/>
          <w:tab w:val="right" w:pos="13323"/>
        </w:tabs>
        <w:spacing w:after="0"/>
        <w:rPr>
          <w:rFonts w:ascii="Arial" w:hAnsi="Arial" w:cs="Arial"/>
          <w:b/>
          <w:noProof/>
          <w:sz w:val="24"/>
          <w:szCs w:val="24"/>
          <w:lang w:eastAsia="ja-JP"/>
        </w:rPr>
      </w:pPr>
      <w:bookmarkStart w:id="0" w:name="_Hlk70577402"/>
      <w:r w:rsidRPr="00795F72">
        <w:rPr>
          <w:rFonts w:ascii="Arial" w:hAnsi="Arial" w:cs="Arial"/>
          <w:b/>
          <w:noProof/>
          <w:sz w:val="24"/>
          <w:szCs w:val="24"/>
        </w:rPr>
        <w:t>3GPP TSG-RAN WG4 Meeting #10</w:t>
      </w:r>
      <w:r>
        <w:rPr>
          <w:rFonts w:ascii="Arial" w:hAnsi="Arial" w:cs="Arial"/>
          <w:b/>
          <w:noProof/>
          <w:sz w:val="24"/>
          <w:szCs w:val="24"/>
        </w:rPr>
        <w:t>3</w:t>
      </w:r>
      <w:r w:rsidRPr="00795F72">
        <w:rPr>
          <w:rFonts w:ascii="Arial" w:hAnsi="Arial" w:cs="Arial"/>
          <w:b/>
          <w:noProof/>
          <w:sz w:val="24"/>
          <w:szCs w:val="24"/>
        </w:rPr>
        <w:t>-e</w:t>
      </w:r>
      <w:r w:rsidRPr="00795F72">
        <w:rPr>
          <w:rFonts w:ascii="Arial" w:hAnsi="Arial" w:cs="Arial"/>
          <w:b/>
          <w:noProof/>
          <w:sz w:val="24"/>
          <w:szCs w:val="24"/>
        </w:rPr>
        <w:tab/>
      </w:r>
      <w:r w:rsidRPr="00795F72">
        <w:rPr>
          <w:rFonts w:ascii="Arial" w:hAnsi="Arial" w:cs="Arial"/>
          <w:b/>
          <w:noProof/>
          <w:color w:val="000000"/>
          <w:sz w:val="24"/>
          <w:szCs w:val="24"/>
        </w:rPr>
        <w:t>R4-22</w:t>
      </w:r>
      <w:r>
        <w:rPr>
          <w:rFonts w:ascii="Arial" w:hAnsi="Arial" w:cs="Arial"/>
          <w:b/>
          <w:noProof/>
          <w:color w:val="000000"/>
          <w:sz w:val="24"/>
          <w:szCs w:val="24"/>
        </w:rPr>
        <w:t>xxxxx</w:t>
      </w:r>
    </w:p>
    <w:p w14:paraId="088A4C71" w14:textId="77777777" w:rsidR="0078161F" w:rsidRPr="00795F72" w:rsidRDefault="0078161F" w:rsidP="0078161F">
      <w:pPr>
        <w:widowControl w:val="0"/>
        <w:spacing w:after="0"/>
        <w:rPr>
          <w:rFonts w:ascii="Arial" w:hAnsi="Arial"/>
          <w:b/>
          <w:noProof/>
          <w:sz w:val="24"/>
          <w:szCs w:val="24"/>
          <w:lang w:eastAsia="zh-CN"/>
        </w:rPr>
      </w:pPr>
      <w:r w:rsidRPr="00795F72">
        <w:rPr>
          <w:rFonts w:ascii="Arial" w:hAnsi="Arial"/>
          <w:b/>
          <w:noProof/>
          <w:sz w:val="24"/>
          <w:szCs w:val="24"/>
          <w:lang w:eastAsia="zh-CN"/>
        </w:rPr>
        <w:t xml:space="preserve">Online Meeting, </w:t>
      </w:r>
      <w:r>
        <w:rPr>
          <w:rFonts w:ascii="Arial" w:hAnsi="Arial" w:cs="Arial"/>
          <w:b/>
          <w:bCs/>
          <w:noProof/>
          <w:sz w:val="24"/>
          <w:szCs w:val="24"/>
        </w:rPr>
        <w:t>16</w:t>
      </w:r>
      <w:r w:rsidRPr="00795F72">
        <w:rPr>
          <w:rFonts w:ascii="Arial" w:hAnsi="Arial" w:cs="Arial"/>
          <w:b/>
          <w:bCs/>
          <w:noProof/>
          <w:sz w:val="24"/>
          <w:szCs w:val="24"/>
        </w:rPr>
        <w:t xml:space="preserve"> – </w:t>
      </w:r>
      <w:r>
        <w:rPr>
          <w:rFonts w:ascii="Arial" w:hAnsi="Arial" w:cs="Arial"/>
          <w:b/>
          <w:bCs/>
          <w:noProof/>
          <w:sz w:val="24"/>
          <w:szCs w:val="24"/>
        </w:rPr>
        <w:t>27</w:t>
      </w:r>
      <w:r w:rsidRPr="00795F72">
        <w:rPr>
          <w:rFonts w:ascii="Arial" w:hAnsi="Arial" w:cs="Arial"/>
          <w:b/>
          <w:bCs/>
          <w:noProof/>
          <w:sz w:val="24"/>
          <w:szCs w:val="24"/>
        </w:rPr>
        <w:t xml:space="preserve"> Ma</w:t>
      </w:r>
      <w:r>
        <w:rPr>
          <w:rFonts w:ascii="Arial" w:hAnsi="Arial" w:cs="Arial"/>
          <w:b/>
          <w:bCs/>
          <w:noProof/>
          <w:sz w:val="24"/>
          <w:szCs w:val="24"/>
        </w:rPr>
        <w:t>y</w:t>
      </w:r>
      <w:r w:rsidRPr="00795F72">
        <w:rPr>
          <w:rFonts w:ascii="Arial" w:hAnsi="Arial" w:cs="Arial"/>
          <w:b/>
          <w:bCs/>
          <w:noProof/>
          <w:sz w:val="24"/>
          <w:szCs w:val="24"/>
        </w:rPr>
        <w:t xml:space="preserve"> 2022</w:t>
      </w:r>
    </w:p>
    <w:bookmarkEnd w:id="0"/>
    <w:p w14:paraId="3CA3511C" w14:textId="77777777" w:rsidR="0078161F" w:rsidRDefault="0078161F" w:rsidP="0078161F">
      <w:pPr>
        <w:jc w:val="center"/>
        <w:rPr>
          <w:rFonts w:ascii="Arial" w:hAnsi="Arial" w:cs="Arial"/>
          <w:b/>
          <w:sz w:val="36"/>
        </w:rPr>
      </w:pPr>
      <w:r w:rsidRPr="00795F72">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06B72A4" w14:textId="77777777" w:rsidR="0078161F" w:rsidRDefault="0078161F" w:rsidP="0078161F">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102-e</w:t>
      </w:r>
    </w:p>
    <w:p w14:paraId="1519E4C2" w14:textId="77777777" w:rsidR="0078161F" w:rsidRDefault="0078161F" w:rsidP="0078161F">
      <w:pPr>
        <w:jc w:val="center"/>
        <w:rPr>
          <w:rFonts w:ascii="Arial" w:hAnsi="Arial" w:cs="Arial"/>
          <w:b/>
          <w:sz w:val="32"/>
        </w:rPr>
      </w:pPr>
      <w:r>
        <w:rPr>
          <w:rFonts w:ascii="Arial" w:hAnsi="Arial" w:cs="Arial"/>
          <w:b/>
          <w:sz w:val="32"/>
        </w:rPr>
        <w:t>Electronic Meeting, Online, 21/02/2022 to 03/03/2022</w:t>
      </w:r>
    </w:p>
    <w:p w14:paraId="1D699E86" w14:textId="77777777" w:rsidR="0078161F" w:rsidRDefault="0078161F" w:rsidP="0078161F"/>
    <w:p w14:paraId="77F34F6C" w14:textId="77777777" w:rsidR="0078161F" w:rsidRDefault="0078161F" w:rsidP="0078161F">
      <w:r>
        <w:t>Report generated on Tuesday, 2022-02-15 02:41  UTC</w:t>
      </w:r>
    </w:p>
    <w:p w14:paraId="4C3ACCC8" w14:textId="77777777" w:rsidR="0078161F" w:rsidRDefault="0078161F" w:rsidP="0078161F"/>
    <w:p w14:paraId="06CEF9E3" w14:textId="77777777" w:rsidR="0078161F" w:rsidRDefault="0078161F" w:rsidP="0078161F">
      <w:r>
        <w:t>Contents:</w:t>
      </w:r>
    </w:p>
    <w:p w14:paraId="4D553C27" w14:textId="77777777" w:rsidR="0078161F" w:rsidRDefault="0078161F" w:rsidP="0078161F">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_Toc95792483 \h </w:instrText>
      </w:r>
      <w:r>
        <w:fldChar w:fldCharType="separate"/>
      </w:r>
      <w:r>
        <w:t>13</w:t>
      </w:r>
      <w:r>
        <w:fldChar w:fldCharType="end"/>
      </w:r>
    </w:p>
    <w:p w14:paraId="59F170F8" w14:textId="77777777" w:rsidR="0078161F" w:rsidRDefault="0078161F" w:rsidP="0078161F">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_Toc95792484 \h </w:instrText>
      </w:r>
      <w:r>
        <w:fldChar w:fldCharType="separate"/>
      </w:r>
      <w:r>
        <w:t>13</w:t>
      </w:r>
      <w:r>
        <w:fldChar w:fldCharType="end"/>
      </w:r>
    </w:p>
    <w:p w14:paraId="1E87BAE7" w14:textId="77777777" w:rsidR="0078161F" w:rsidRDefault="0078161F" w:rsidP="0078161F">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_Toc95792485 \h </w:instrText>
      </w:r>
      <w:r>
        <w:fldChar w:fldCharType="separate"/>
      </w:r>
      <w:r>
        <w:t>13</w:t>
      </w:r>
      <w:r>
        <w:fldChar w:fldCharType="end"/>
      </w:r>
    </w:p>
    <w:p w14:paraId="5819FD78" w14:textId="77777777" w:rsidR="0078161F" w:rsidRDefault="0078161F" w:rsidP="0078161F">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Rel-15 and previous release maintenance for LTE and NR</w:t>
      </w:r>
      <w:r>
        <w:tab/>
      </w:r>
      <w:r>
        <w:fldChar w:fldCharType="begin"/>
      </w:r>
      <w:r>
        <w:instrText xml:space="preserve"> PAGEREF _Toc95792486 \h </w:instrText>
      </w:r>
      <w:r>
        <w:fldChar w:fldCharType="separate"/>
      </w:r>
      <w:r>
        <w:t>16</w:t>
      </w:r>
      <w:r>
        <w:fldChar w:fldCharType="end"/>
      </w:r>
    </w:p>
    <w:p w14:paraId="781DBE5B" w14:textId="77777777" w:rsidR="0078161F" w:rsidRDefault="0078161F" w:rsidP="0078161F">
      <w:pPr>
        <w:pStyle w:val="30"/>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NR WIs (up to Rel-15)</w:t>
      </w:r>
      <w:r>
        <w:tab/>
      </w:r>
      <w:r>
        <w:fldChar w:fldCharType="begin"/>
      </w:r>
      <w:r>
        <w:instrText xml:space="preserve"> PAGEREF _Toc95792487 \h </w:instrText>
      </w:r>
      <w:r>
        <w:fldChar w:fldCharType="separate"/>
      </w:r>
      <w:r>
        <w:t>16</w:t>
      </w:r>
      <w:r>
        <w:fldChar w:fldCharType="end"/>
      </w:r>
    </w:p>
    <w:p w14:paraId="281C9A21" w14:textId="77777777" w:rsidR="0078161F" w:rsidRDefault="0078161F" w:rsidP="0078161F">
      <w:pPr>
        <w:pStyle w:val="40"/>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UE RF requirements</w:t>
      </w:r>
      <w:r>
        <w:tab/>
      </w:r>
      <w:r>
        <w:fldChar w:fldCharType="begin"/>
      </w:r>
      <w:r>
        <w:instrText xml:space="preserve"> PAGEREF _Toc95792488 \h </w:instrText>
      </w:r>
      <w:r>
        <w:fldChar w:fldCharType="separate"/>
      </w:r>
      <w:r>
        <w:t>16</w:t>
      </w:r>
      <w:r>
        <w:fldChar w:fldCharType="end"/>
      </w:r>
    </w:p>
    <w:p w14:paraId="6C519B35" w14:textId="77777777" w:rsidR="0078161F" w:rsidRDefault="0078161F" w:rsidP="0078161F">
      <w:pPr>
        <w:pStyle w:val="50"/>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FR1 (38.101-1)</w:t>
      </w:r>
      <w:r>
        <w:tab/>
      </w:r>
      <w:r>
        <w:fldChar w:fldCharType="begin"/>
      </w:r>
      <w:r>
        <w:instrText xml:space="preserve"> PAGEREF _Toc95792489 \h </w:instrText>
      </w:r>
      <w:r>
        <w:fldChar w:fldCharType="separate"/>
      </w:r>
      <w:r>
        <w:t>16</w:t>
      </w:r>
      <w:r>
        <w:fldChar w:fldCharType="end"/>
      </w:r>
    </w:p>
    <w:p w14:paraId="11BC3B70" w14:textId="77777777" w:rsidR="0078161F" w:rsidRDefault="0078161F" w:rsidP="0078161F">
      <w:pPr>
        <w:pStyle w:val="50"/>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FR2 (38.101-2)</w:t>
      </w:r>
      <w:r>
        <w:tab/>
      </w:r>
      <w:r>
        <w:fldChar w:fldCharType="begin"/>
      </w:r>
      <w:r>
        <w:instrText xml:space="preserve"> PAGEREF _Toc95792490 \h </w:instrText>
      </w:r>
      <w:r>
        <w:fldChar w:fldCharType="separate"/>
      </w:r>
      <w:r>
        <w:t>23</w:t>
      </w:r>
      <w:r>
        <w:fldChar w:fldCharType="end"/>
      </w:r>
    </w:p>
    <w:p w14:paraId="7D4102D6" w14:textId="77777777" w:rsidR="0078161F" w:rsidRDefault="0078161F" w:rsidP="0078161F">
      <w:pPr>
        <w:pStyle w:val="50"/>
        <w:rPr>
          <w:rFonts w:asciiTheme="minorHAnsi" w:eastAsiaTheme="minorEastAsia" w:hAnsiTheme="minorHAnsi" w:cstheme="minorBidi"/>
          <w:sz w:val="22"/>
          <w:szCs w:val="22"/>
        </w:rPr>
      </w:pPr>
      <w:r>
        <w:t>4.1.1.3</w:t>
      </w:r>
      <w:r>
        <w:rPr>
          <w:rFonts w:asciiTheme="minorHAnsi" w:eastAsiaTheme="minorEastAsia" w:hAnsiTheme="minorHAnsi" w:cstheme="minorBidi"/>
          <w:sz w:val="22"/>
          <w:szCs w:val="22"/>
        </w:rPr>
        <w:tab/>
      </w:r>
      <w:r>
        <w:t>Requirements for 38.101-3</w:t>
      </w:r>
      <w:r>
        <w:tab/>
      </w:r>
      <w:r>
        <w:fldChar w:fldCharType="begin"/>
      </w:r>
      <w:r>
        <w:instrText xml:space="preserve"> PAGEREF _Toc95792491 \h </w:instrText>
      </w:r>
      <w:r>
        <w:fldChar w:fldCharType="separate"/>
      </w:r>
      <w:r>
        <w:t>24</w:t>
      </w:r>
      <w:r>
        <w:fldChar w:fldCharType="end"/>
      </w:r>
    </w:p>
    <w:p w14:paraId="4216D310" w14:textId="77777777" w:rsidR="0078161F" w:rsidRDefault="0078161F" w:rsidP="0078161F">
      <w:pPr>
        <w:pStyle w:val="40"/>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UE EMC requirements</w:t>
      </w:r>
      <w:r>
        <w:tab/>
      </w:r>
      <w:r>
        <w:fldChar w:fldCharType="begin"/>
      </w:r>
      <w:r>
        <w:instrText xml:space="preserve"> PAGEREF _Toc95792492 \h </w:instrText>
      </w:r>
      <w:r>
        <w:fldChar w:fldCharType="separate"/>
      </w:r>
      <w:r>
        <w:t>26</w:t>
      </w:r>
      <w:r>
        <w:fldChar w:fldCharType="end"/>
      </w:r>
    </w:p>
    <w:p w14:paraId="00ABE874" w14:textId="77777777" w:rsidR="0078161F" w:rsidRDefault="0078161F" w:rsidP="0078161F">
      <w:pPr>
        <w:pStyle w:val="40"/>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BS RF requirements</w:t>
      </w:r>
      <w:r>
        <w:tab/>
      </w:r>
      <w:r>
        <w:fldChar w:fldCharType="begin"/>
      </w:r>
      <w:r>
        <w:instrText xml:space="preserve"> PAGEREF _Toc95792493 \h </w:instrText>
      </w:r>
      <w:r>
        <w:fldChar w:fldCharType="separate"/>
      </w:r>
      <w:r>
        <w:t>26</w:t>
      </w:r>
      <w:r>
        <w:fldChar w:fldCharType="end"/>
      </w:r>
    </w:p>
    <w:p w14:paraId="5E01633C" w14:textId="77777777" w:rsidR="0078161F" w:rsidRDefault="0078161F" w:rsidP="0078161F">
      <w:pPr>
        <w:pStyle w:val="50"/>
        <w:rPr>
          <w:rFonts w:asciiTheme="minorHAnsi" w:eastAsiaTheme="minorEastAsia" w:hAnsiTheme="minorHAnsi" w:cstheme="minorBidi"/>
          <w:sz w:val="22"/>
          <w:szCs w:val="22"/>
        </w:rPr>
      </w:pPr>
      <w:r>
        <w:t>4.1.3.1</w:t>
      </w:r>
      <w:r>
        <w:rPr>
          <w:rFonts w:asciiTheme="minorHAnsi" w:eastAsiaTheme="minorEastAsia" w:hAnsiTheme="minorHAnsi" w:cstheme="minorBidi"/>
          <w:sz w:val="22"/>
          <w:szCs w:val="22"/>
        </w:rPr>
        <w:tab/>
      </w:r>
      <w:r>
        <w:t>General</w:t>
      </w:r>
      <w:r>
        <w:tab/>
      </w:r>
      <w:r>
        <w:fldChar w:fldCharType="begin"/>
      </w:r>
      <w:r>
        <w:instrText xml:space="preserve"> PAGEREF _Toc95792494 \h </w:instrText>
      </w:r>
      <w:r>
        <w:fldChar w:fldCharType="separate"/>
      </w:r>
      <w:r>
        <w:t>26</w:t>
      </w:r>
      <w:r>
        <w:fldChar w:fldCharType="end"/>
      </w:r>
    </w:p>
    <w:p w14:paraId="7648DE5E" w14:textId="77777777" w:rsidR="0078161F" w:rsidRDefault="0078161F" w:rsidP="0078161F">
      <w:pPr>
        <w:pStyle w:val="50"/>
        <w:rPr>
          <w:rFonts w:asciiTheme="minorHAnsi" w:eastAsiaTheme="minorEastAsia" w:hAnsiTheme="minorHAnsi" w:cstheme="minorBidi"/>
          <w:sz w:val="22"/>
          <w:szCs w:val="22"/>
        </w:rPr>
      </w:pPr>
      <w:r>
        <w:t>4.1.3.2</w:t>
      </w:r>
      <w:r>
        <w:rPr>
          <w:rFonts w:asciiTheme="minorHAnsi" w:eastAsiaTheme="minorEastAsia" w:hAnsiTheme="minorHAnsi" w:cstheme="minorBidi"/>
          <w:sz w:val="22"/>
          <w:szCs w:val="22"/>
        </w:rPr>
        <w:tab/>
      </w:r>
      <w:r>
        <w:t>TX/RX requirements (38.104)</w:t>
      </w:r>
      <w:r>
        <w:tab/>
      </w:r>
      <w:r>
        <w:fldChar w:fldCharType="begin"/>
      </w:r>
      <w:r>
        <w:instrText xml:space="preserve"> PAGEREF _Toc95792495 \h </w:instrText>
      </w:r>
      <w:r>
        <w:fldChar w:fldCharType="separate"/>
      </w:r>
      <w:r>
        <w:t>26</w:t>
      </w:r>
      <w:r>
        <w:fldChar w:fldCharType="end"/>
      </w:r>
    </w:p>
    <w:p w14:paraId="6487C531" w14:textId="77777777" w:rsidR="0078161F" w:rsidRDefault="0078161F" w:rsidP="0078161F">
      <w:pPr>
        <w:pStyle w:val="50"/>
        <w:rPr>
          <w:rFonts w:asciiTheme="minorHAnsi" w:eastAsiaTheme="minorEastAsia" w:hAnsiTheme="minorHAnsi" w:cstheme="minorBidi"/>
          <w:sz w:val="22"/>
          <w:szCs w:val="22"/>
        </w:rPr>
      </w:pPr>
      <w:r>
        <w:t>4.1.3.3</w:t>
      </w:r>
      <w:r>
        <w:rPr>
          <w:rFonts w:asciiTheme="minorHAnsi" w:eastAsiaTheme="minorEastAsia" w:hAnsiTheme="minorHAnsi" w:cstheme="minorBidi"/>
          <w:sz w:val="22"/>
          <w:szCs w:val="22"/>
        </w:rPr>
        <w:tab/>
      </w:r>
      <w:r>
        <w:t>MSR specifications</w:t>
      </w:r>
      <w:r>
        <w:tab/>
      </w:r>
      <w:r>
        <w:fldChar w:fldCharType="begin"/>
      </w:r>
      <w:r>
        <w:instrText xml:space="preserve"> PAGEREF _Toc95792496 \h </w:instrText>
      </w:r>
      <w:r>
        <w:fldChar w:fldCharType="separate"/>
      </w:r>
      <w:r>
        <w:t>26</w:t>
      </w:r>
      <w:r>
        <w:fldChar w:fldCharType="end"/>
      </w:r>
    </w:p>
    <w:p w14:paraId="47A4CB2E" w14:textId="77777777" w:rsidR="0078161F" w:rsidRDefault="0078161F" w:rsidP="0078161F">
      <w:pPr>
        <w:pStyle w:val="40"/>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BS conformance testing</w:t>
      </w:r>
      <w:r>
        <w:tab/>
      </w:r>
      <w:r>
        <w:fldChar w:fldCharType="begin"/>
      </w:r>
      <w:r>
        <w:instrText xml:space="preserve"> PAGEREF _Toc95792497 \h </w:instrText>
      </w:r>
      <w:r>
        <w:fldChar w:fldCharType="separate"/>
      </w:r>
      <w:r>
        <w:t>27</w:t>
      </w:r>
      <w:r>
        <w:fldChar w:fldCharType="end"/>
      </w:r>
    </w:p>
    <w:p w14:paraId="18139082" w14:textId="77777777" w:rsidR="0078161F" w:rsidRDefault="0078161F" w:rsidP="0078161F">
      <w:pPr>
        <w:pStyle w:val="50"/>
        <w:rPr>
          <w:rFonts w:asciiTheme="minorHAnsi" w:eastAsiaTheme="minorEastAsia" w:hAnsiTheme="minorHAnsi" w:cstheme="minorBidi"/>
          <w:sz w:val="22"/>
          <w:szCs w:val="22"/>
        </w:rPr>
      </w:pPr>
      <w:r>
        <w:t>4.1.4.1</w:t>
      </w:r>
      <w:r>
        <w:rPr>
          <w:rFonts w:asciiTheme="minorHAnsi" w:eastAsiaTheme="minorEastAsia" w:hAnsiTheme="minorHAnsi" w:cstheme="minorBidi"/>
          <w:sz w:val="22"/>
          <w:szCs w:val="22"/>
        </w:rPr>
        <w:tab/>
      </w:r>
      <w:r>
        <w:t>General</w:t>
      </w:r>
      <w:r>
        <w:tab/>
      </w:r>
      <w:r>
        <w:fldChar w:fldCharType="begin"/>
      </w:r>
      <w:r>
        <w:instrText xml:space="preserve"> PAGEREF _Toc95792498 \h </w:instrText>
      </w:r>
      <w:r>
        <w:fldChar w:fldCharType="separate"/>
      </w:r>
      <w:r>
        <w:t>27</w:t>
      </w:r>
      <w:r>
        <w:fldChar w:fldCharType="end"/>
      </w:r>
    </w:p>
    <w:p w14:paraId="419B9B2D" w14:textId="77777777" w:rsidR="0078161F" w:rsidRDefault="0078161F" w:rsidP="0078161F">
      <w:pPr>
        <w:pStyle w:val="50"/>
        <w:rPr>
          <w:rFonts w:asciiTheme="minorHAnsi" w:eastAsiaTheme="minorEastAsia" w:hAnsiTheme="minorHAnsi" w:cstheme="minorBidi"/>
          <w:sz w:val="22"/>
          <w:szCs w:val="22"/>
        </w:rPr>
      </w:pPr>
      <w:r>
        <w:t>4.1.4.2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_Toc95792499 \h </w:instrText>
      </w:r>
      <w:r>
        <w:fldChar w:fldCharType="separate"/>
      </w:r>
      <w:r>
        <w:t>28</w:t>
      </w:r>
      <w:r>
        <w:fldChar w:fldCharType="end"/>
      </w:r>
    </w:p>
    <w:p w14:paraId="099CDFEC" w14:textId="77777777" w:rsidR="0078161F" w:rsidRDefault="0078161F" w:rsidP="0078161F">
      <w:pPr>
        <w:pStyle w:val="50"/>
        <w:rPr>
          <w:rFonts w:asciiTheme="minorHAnsi" w:eastAsiaTheme="minorEastAsia" w:hAnsiTheme="minorHAnsi" w:cstheme="minorBidi"/>
          <w:sz w:val="22"/>
          <w:szCs w:val="22"/>
        </w:rPr>
      </w:pPr>
      <w:r>
        <w:t>4.1.4.3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_Toc95792500 \h </w:instrText>
      </w:r>
      <w:r>
        <w:fldChar w:fldCharType="separate"/>
      </w:r>
      <w:r>
        <w:t>29</w:t>
      </w:r>
      <w:r>
        <w:fldChar w:fldCharType="end"/>
      </w:r>
    </w:p>
    <w:p w14:paraId="62471AA7" w14:textId="77777777" w:rsidR="0078161F" w:rsidRDefault="0078161F" w:rsidP="0078161F">
      <w:pPr>
        <w:pStyle w:val="50"/>
        <w:rPr>
          <w:rFonts w:asciiTheme="minorHAnsi" w:eastAsiaTheme="minorEastAsia" w:hAnsiTheme="minorHAnsi" w:cstheme="minorBidi"/>
          <w:sz w:val="22"/>
          <w:szCs w:val="22"/>
        </w:rPr>
      </w:pPr>
      <w:r>
        <w:t>4.1.4.4</w:t>
      </w:r>
      <w:r>
        <w:rPr>
          <w:rFonts w:asciiTheme="minorHAnsi" w:eastAsiaTheme="minorEastAsia" w:hAnsiTheme="minorHAnsi" w:cstheme="minorBidi"/>
          <w:sz w:val="22"/>
          <w:szCs w:val="22"/>
        </w:rPr>
        <w:tab/>
      </w:r>
      <w:r>
        <w:t>eAAS specifications</w:t>
      </w:r>
      <w:r>
        <w:tab/>
      </w:r>
      <w:r>
        <w:fldChar w:fldCharType="begin"/>
      </w:r>
      <w:r>
        <w:instrText xml:space="preserve"> PAGEREF _Toc95792501 \h </w:instrText>
      </w:r>
      <w:r>
        <w:fldChar w:fldCharType="separate"/>
      </w:r>
      <w:r>
        <w:t>30</w:t>
      </w:r>
      <w:r>
        <w:fldChar w:fldCharType="end"/>
      </w:r>
    </w:p>
    <w:p w14:paraId="5CD6622A" w14:textId="77777777" w:rsidR="0078161F" w:rsidRDefault="0078161F" w:rsidP="0078161F">
      <w:pPr>
        <w:pStyle w:val="40"/>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BS EMC requirements</w:t>
      </w:r>
      <w:r>
        <w:tab/>
      </w:r>
      <w:r>
        <w:fldChar w:fldCharType="begin"/>
      </w:r>
      <w:r>
        <w:instrText xml:space="preserve"> PAGEREF _Toc95792502 \h </w:instrText>
      </w:r>
      <w:r>
        <w:fldChar w:fldCharType="separate"/>
      </w:r>
      <w:r>
        <w:t>32</w:t>
      </w:r>
      <w:r>
        <w:fldChar w:fldCharType="end"/>
      </w:r>
    </w:p>
    <w:p w14:paraId="2780DBDF" w14:textId="77777777" w:rsidR="0078161F" w:rsidRDefault="0078161F" w:rsidP="0078161F">
      <w:pPr>
        <w:pStyle w:val="40"/>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RRM core requirements (38.133/36.133)</w:t>
      </w:r>
      <w:r>
        <w:tab/>
      </w:r>
      <w:r>
        <w:fldChar w:fldCharType="begin"/>
      </w:r>
      <w:r>
        <w:instrText xml:space="preserve"> PAGEREF _Toc95792503 \h </w:instrText>
      </w:r>
      <w:r>
        <w:fldChar w:fldCharType="separate"/>
      </w:r>
      <w:r>
        <w:t>34</w:t>
      </w:r>
      <w:r>
        <w:fldChar w:fldCharType="end"/>
      </w:r>
    </w:p>
    <w:p w14:paraId="157FC218" w14:textId="77777777" w:rsidR="0078161F" w:rsidRDefault="0078161F" w:rsidP="0078161F">
      <w:pPr>
        <w:pStyle w:val="40"/>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RRM performance requirements (38.133/36.133)</w:t>
      </w:r>
      <w:r>
        <w:tab/>
      </w:r>
      <w:r>
        <w:fldChar w:fldCharType="begin"/>
      </w:r>
      <w:r>
        <w:instrText xml:space="preserve"> PAGEREF _Toc95792504 \h </w:instrText>
      </w:r>
      <w:r>
        <w:fldChar w:fldCharType="separate"/>
      </w:r>
      <w:r>
        <w:t>41</w:t>
      </w:r>
      <w:r>
        <w:fldChar w:fldCharType="end"/>
      </w:r>
    </w:p>
    <w:p w14:paraId="6145E284" w14:textId="77777777" w:rsidR="0078161F" w:rsidRDefault="0078161F" w:rsidP="0078161F">
      <w:pPr>
        <w:pStyle w:val="40"/>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_Toc95792505 \h </w:instrText>
      </w:r>
      <w:r>
        <w:fldChar w:fldCharType="separate"/>
      </w:r>
      <w:r>
        <w:t>49</w:t>
      </w:r>
      <w:r>
        <w:fldChar w:fldCharType="end"/>
      </w:r>
    </w:p>
    <w:p w14:paraId="510FCCF3" w14:textId="77777777" w:rsidR="0078161F" w:rsidRDefault="0078161F" w:rsidP="0078161F">
      <w:pPr>
        <w:pStyle w:val="50"/>
        <w:rPr>
          <w:rFonts w:asciiTheme="minorHAnsi" w:eastAsiaTheme="minorEastAsia" w:hAnsiTheme="minorHAnsi" w:cstheme="minorBidi"/>
          <w:sz w:val="22"/>
          <w:szCs w:val="22"/>
        </w:rPr>
      </w:pPr>
      <w:r>
        <w:t>4.1.8.1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_Toc95792506 \h </w:instrText>
      </w:r>
      <w:r>
        <w:fldChar w:fldCharType="separate"/>
      </w:r>
      <w:r>
        <w:t>49</w:t>
      </w:r>
      <w:r>
        <w:fldChar w:fldCharType="end"/>
      </w:r>
    </w:p>
    <w:p w14:paraId="66366ECD" w14:textId="77777777" w:rsidR="0078161F" w:rsidRDefault="0078161F" w:rsidP="0078161F">
      <w:pPr>
        <w:pStyle w:val="50"/>
        <w:rPr>
          <w:rFonts w:asciiTheme="minorHAnsi" w:eastAsiaTheme="minorEastAsia" w:hAnsiTheme="minorHAnsi" w:cstheme="minorBidi"/>
          <w:sz w:val="22"/>
          <w:szCs w:val="22"/>
        </w:rPr>
      </w:pPr>
      <w:r>
        <w:t>4.1.8.2</w:t>
      </w:r>
      <w:r>
        <w:rPr>
          <w:rFonts w:asciiTheme="minorHAnsi" w:eastAsiaTheme="minorEastAsia" w:hAnsiTheme="minorHAnsi" w:cstheme="minorBidi"/>
          <w:sz w:val="22"/>
          <w:szCs w:val="22"/>
        </w:rPr>
        <w:tab/>
      </w:r>
      <w:r>
        <w:t>CSI requirements</w:t>
      </w:r>
      <w:r>
        <w:tab/>
      </w:r>
      <w:r>
        <w:fldChar w:fldCharType="begin"/>
      </w:r>
      <w:r>
        <w:instrText xml:space="preserve"> PAGEREF _Toc95792507 \h </w:instrText>
      </w:r>
      <w:r>
        <w:fldChar w:fldCharType="separate"/>
      </w:r>
      <w:r>
        <w:t>49</w:t>
      </w:r>
      <w:r>
        <w:fldChar w:fldCharType="end"/>
      </w:r>
    </w:p>
    <w:p w14:paraId="51459739" w14:textId="77777777" w:rsidR="0078161F" w:rsidRDefault="0078161F" w:rsidP="0078161F">
      <w:pPr>
        <w:pStyle w:val="50"/>
        <w:rPr>
          <w:rFonts w:asciiTheme="minorHAnsi" w:eastAsiaTheme="minorEastAsia" w:hAnsiTheme="minorHAnsi" w:cstheme="minorBidi"/>
          <w:sz w:val="22"/>
          <w:szCs w:val="22"/>
        </w:rPr>
      </w:pPr>
      <w:r>
        <w:t>4.1.8.3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_Toc95792508 \h </w:instrText>
      </w:r>
      <w:r>
        <w:fldChar w:fldCharType="separate"/>
      </w:r>
      <w:r>
        <w:t>50</w:t>
      </w:r>
      <w:r>
        <w:fldChar w:fldCharType="end"/>
      </w:r>
    </w:p>
    <w:p w14:paraId="75C73CFF" w14:textId="77777777" w:rsidR="0078161F" w:rsidRDefault="0078161F" w:rsidP="0078161F">
      <w:pPr>
        <w:pStyle w:val="40"/>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Positioning specifications (36.171, 37.171 and 38.171)</w:t>
      </w:r>
      <w:r>
        <w:tab/>
      </w:r>
      <w:r>
        <w:fldChar w:fldCharType="begin"/>
      </w:r>
      <w:r>
        <w:instrText xml:space="preserve"> PAGEREF _Toc95792509 \h </w:instrText>
      </w:r>
      <w:r>
        <w:fldChar w:fldCharType="separate"/>
      </w:r>
      <w:r>
        <w:t>51</w:t>
      </w:r>
      <w:r>
        <w:fldChar w:fldCharType="end"/>
      </w:r>
    </w:p>
    <w:p w14:paraId="777BF3ED" w14:textId="77777777" w:rsidR="0078161F" w:rsidRDefault="0078161F" w:rsidP="0078161F">
      <w:pPr>
        <w:pStyle w:val="40"/>
        <w:rPr>
          <w:rFonts w:asciiTheme="minorHAnsi" w:eastAsiaTheme="minorEastAsia" w:hAnsiTheme="minorHAnsi" w:cstheme="minorBidi"/>
          <w:sz w:val="22"/>
          <w:szCs w:val="22"/>
        </w:rPr>
      </w:pPr>
      <w:r>
        <w:t>4.1.10</w:t>
      </w:r>
      <w:r>
        <w:rPr>
          <w:rFonts w:asciiTheme="minorHAnsi" w:eastAsiaTheme="minorEastAsia" w:hAnsiTheme="minorHAnsi" w:cstheme="minorBidi"/>
          <w:sz w:val="22"/>
          <w:szCs w:val="22"/>
        </w:rPr>
        <w:tab/>
      </w:r>
      <w:r>
        <w:t>Testability (38.810)</w:t>
      </w:r>
      <w:r>
        <w:tab/>
      </w:r>
      <w:r>
        <w:fldChar w:fldCharType="begin"/>
      </w:r>
      <w:r>
        <w:instrText xml:space="preserve"> PAGEREF _Toc95792510 \h </w:instrText>
      </w:r>
      <w:r>
        <w:fldChar w:fldCharType="separate"/>
      </w:r>
      <w:r>
        <w:t>51</w:t>
      </w:r>
      <w:r>
        <w:fldChar w:fldCharType="end"/>
      </w:r>
    </w:p>
    <w:p w14:paraId="6949BD83" w14:textId="77777777" w:rsidR="0078161F" w:rsidRDefault="0078161F" w:rsidP="0078161F">
      <w:pPr>
        <w:pStyle w:val="30"/>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LTE WIs (up to Rel-15)</w:t>
      </w:r>
      <w:r>
        <w:tab/>
      </w:r>
      <w:r>
        <w:fldChar w:fldCharType="begin"/>
      </w:r>
      <w:r>
        <w:instrText xml:space="preserve"> PAGEREF _Toc95792511 \h </w:instrText>
      </w:r>
      <w:r>
        <w:fldChar w:fldCharType="separate"/>
      </w:r>
      <w:r>
        <w:t>51</w:t>
      </w:r>
      <w:r>
        <w:fldChar w:fldCharType="end"/>
      </w:r>
    </w:p>
    <w:p w14:paraId="4CF83284" w14:textId="77777777" w:rsidR="0078161F" w:rsidRDefault="0078161F" w:rsidP="0078161F">
      <w:pPr>
        <w:pStyle w:val="40"/>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UE RF requirements</w:t>
      </w:r>
      <w:r>
        <w:tab/>
      </w:r>
      <w:r>
        <w:fldChar w:fldCharType="begin"/>
      </w:r>
      <w:r>
        <w:instrText xml:space="preserve"> PAGEREF _Toc95792512 \h </w:instrText>
      </w:r>
      <w:r>
        <w:fldChar w:fldCharType="separate"/>
      </w:r>
      <w:r>
        <w:t>51</w:t>
      </w:r>
      <w:r>
        <w:fldChar w:fldCharType="end"/>
      </w:r>
    </w:p>
    <w:p w14:paraId="68B6C951" w14:textId="77777777" w:rsidR="0078161F" w:rsidRDefault="0078161F" w:rsidP="0078161F">
      <w:pPr>
        <w:pStyle w:val="40"/>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BS RF requirements</w:t>
      </w:r>
      <w:r>
        <w:tab/>
      </w:r>
      <w:r>
        <w:fldChar w:fldCharType="begin"/>
      </w:r>
      <w:r>
        <w:instrText xml:space="preserve"> PAGEREF _Toc95792513 \h </w:instrText>
      </w:r>
      <w:r>
        <w:fldChar w:fldCharType="separate"/>
      </w:r>
      <w:r>
        <w:t>52</w:t>
      </w:r>
      <w:r>
        <w:fldChar w:fldCharType="end"/>
      </w:r>
    </w:p>
    <w:p w14:paraId="475620B0" w14:textId="77777777" w:rsidR="0078161F" w:rsidRDefault="0078161F" w:rsidP="0078161F">
      <w:pPr>
        <w:pStyle w:val="40"/>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RRM requirements</w:t>
      </w:r>
      <w:r>
        <w:tab/>
      </w:r>
      <w:r>
        <w:fldChar w:fldCharType="begin"/>
      </w:r>
      <w:r>
        <w:instrText xml:space="preserve"> PAGEREF _Toc95792514 \h </w:instrText>
      </w:r>
      <w:r>
        <w:fldChar w:fldCharType="separate"/>
      </w:r>
      <w:r>
        <w:t>54</w:t>
      </w:r>
      <w:r>
        <w:fldChar w:fldCharType="end"/>
      </w:r>
    </w:p>
    <w:p w14:paraId="4E30C7DE" w14:textId="77777777" w:rsidR="0078161F" w:rsidRDefault="0078161F" w:rsidP="0078161F">
      <w:pPr>
        <w:pStyle w:val="40"/>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_Toc95792515 \h </w:instrText>
      </w:r>
      <w:r>
        <w:fldChar w:fldCharType="separate"/>
      </w:r>
      <w:r>
        <w:t>56</w:t>
      </w:r>
      <w:r>
        <w:fldChar w:fldCharType="end"/>
      </w:r>
    </w:p>
    <w:p w14:paraId="407077E0" w14:textId="77777777" w:rsidR="0078161F" w:rsidRDefault="0078161F" w:rsidP="0078161F">
      <w:pPr>
        <w:pStyle w:val="50"/>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_Toc95792516 \h </w:instrText>
      </w:r>
      <w:r>
        <w:fldChar w:fldCharType="separate"/>
      </w:r>
      <w:r>
        <w:t>56</w:t>
      </w:r>
      <w:r>
        <w:fldChar w:fldCharType="end"/>
      </w:r>
    </w:p>
    <w:p w14:paraId="35B39941" w14:textId="77777777" w:rsidR="0078161F" w:rsidRDefault="0078161F" w:rsidP="0078161F">
      <w:pPr>
        <w:pStyle w:val="50"/>
        <w:rPr>
          <w:rFonts w:asciiTheme="minorHAnsi" w:eastAsiaTheme="minorEastAsia" w:hAnsiTheme="minorHAnsi" w:cstheme="minorBidi"/>
          <w:sz w:val="22"/>
          <w:szCs w:val="22"/>
        </w:rPr>
      </w:pPr>
      <w:r>
        <w:t>4.2.4.2</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_Toc95792517 \h </w:instrText>
      </w:r>
      <w:r>
        <w:fldChar w:fldCharType="separate"/>
      </w:r>
      <w:r>
        <w:t>57</w:t>
      </w:r>
      <w:r>
        <w:fldChar w:fldCharType="end"/>
      </w:r>
    </w:p>
    <w:p w14:paraId="460B1407" w14:textId="77777777" w:rsidR="0078161F" w:rsidRDefault="0078161F" w:rsidP="0078161F">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maintenance for LTE and NR</w:t>
      </w:r>
      <w:r>
        <w:tab/>
      </w:r>
      <w:r>
        <w:fldChar w:fldCharType="begin"/>
      </w:r>
      <w:r>
        <w:instrText xml:space="preserve"> PAGEREF _Toc95792518 \h </w:instrText>
      </w:r>
      <w:r>
        <w:fldChar w:fldCharType="separate"/>
      </w:r>
      <w:r>
        <w:t>57</w:t>
      </w:r>
      <w:r>
        <w:fldChar w:fldCharType="end"/>
      </w:r>
    </w:p>
    <w:p w14:paraId="320C19F9" w14:textId="77777777" w:rsidR="0078161F" w:rsidRDefault="0078161F" w:rsidP="0078161F">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 WIs and TEI</w:t>
      </w:r>
      <w:r>
        <w:tab/>
      </w:r>
      <w:r>
        <w:fldChar w:fldCharType="begin"/>
      </w:r>
      <w:r>
        <w:instrText xml:space="preserve"> PAGEREF _Toc95792519 \h </w:instrText>
      </w:r>
      <w:r>
        <w:fldChar w:fldCharType="separate"/>
      </w:r>
      <w:r>
        <w:t>57</w:t>
      </w:r>
      <w:r>
        <w:fldChar w:fldCharType="end"/>
      </w:r>
    </w:p>
    <w:p w14:paraId="154D3F99" w14:textId="77777777" w:rsidR="0078161F" w:rsidRDefault="0078161F" w:rsidP="0078161F">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_Toc95792520 \h </w:instrText>
      </w:r>
      <w:r>
        <w:fldChar w:fldCharType="separate"/>
      </w:r>
      <w:r>
        <w:t>57</w:t>
      </w:r>
      <w:r>
        <w:fldChar w:fldCharType="end"/>
      </w:r>
    </w:p>
    <w:p w14:paraId="4F8D97C3" w14:textId="77777777" w:rsidR="0078161F" w:rsidRDefault="0078161F" w:rsidP="0078161F">
      <w:pPr>
        <w:pStyle w:val="5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System parameter</w:t>
      </w:r>
      <w:r>
        <w:tab/>
      </w:r>
      <w:r>
        <w:fldChar w:fldCharType="begin"/>
      </w:r>
      <w:r>
        <w:instrText xml:space="preserve"> PAGEREF _Toc95792521 \h </w:instrText>
      </w:r>
      <w:r>
        <w:fldChar w:fldCharType="separate"/>
      </w:r>
      <w:r>
        <w:t>57</w:t>
      </w:r>
      <w:r>
        <w:fldChar w:fldCharType="end"/>
      </w:r>
    </w:p>
    <w:p w14:paraId="0604031D" w14:textId="77777777" w:rsidR="0078161F" w:rsidRDefault="0078161F" w:rsidP="0078161F">
      <w:pPr>
        <w:pStyle w:val="50"/>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UE RF requirement</w:t>
      </w:r>
      <w:r>
        <w:tab/>
      </w:r>
      <w:r>
        <w:fldChar w:fldCharType="begin"/>
      </w:r>
      <w:r>
        <w:instrText xml:space="preserve"> PAGEREF _Toc95792522 \h </w:instrText>
      </w:r>
      <w:r>
        <w:fldChar w:fldCharType="separate"/>
      </w:r>
      <w:r>
        <w:t>58</w:t>
      </w:r>
      <w:r>
        <w:fldChar w:fldCharType="end"/>
      </w:r>
    </w:p>
    <w:p w14:paraId="62F818E5" w14:textId="77777777" w:rsidR="0078161F" w:rsidRDefault="0078161F" w:rsidP="0078161F">
      <w:pPr>
        <w:pStyle w:val="50"/>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RRM requirements</w:t>
      </w:r>
      <w:r>
        <w:tab/>
      </w:r>
      <w:r>
        <w:fldChar w:fldCharType="begin"/>
      </w:r>
      <w:r>
        <w:instrText xml:space="preserve"> PAGEREF _Toc95792523 \h </w:instrText>
      </w:r>
      <w:r>
        <w:fldChar w:fldCharType="separate"/>
      </w:r>
      <w:r>
        <w:t>58</w:t>
      </w:r>
      <w:r>
        <w:fldChar w:fldCharType="end"/>
      </w:r>
    </w:p>
    <w:p w14:paraId="62DFED38" w14:textId="77777777" w:rsidR="0078161F" w:rsidRDefault="0078161F" w:rsidP="0078161F">
      <w:pPr>
        <w:pStyle w:val="50"/>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Others</w:t>
      </w:r>
      <w:r>
        <w:tab/>
      </w:r>
      <w:r>
        <w:fldChar w:fldCharType="begin"/>
      </w:r>
      <w:r>
        <w:instrText xml:space="preserve"> PAGEREF _Toc95792524 \h </w:instrText>
      </w:r>
      <w:r>
        <w:fldChar w:fldCharType="separate"/>
      </w:r>
      <w:r>
        <w:t>62</w:t>
      </w:r>
      <w:r>
        <w:fldChar w:fldCharType="end"/>
      </w:r>
    </w:p>
    <w:p w14:paraId="439C69FD" w14:textId="77777777" w:rsidR="0078161F" w:rsidRDefault="0078161F" w:rsidP="0078161F">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Enhancements on MIMO for NR</w:t>
      </w:r>
      <w:r>
        <w:tab/>
      </w:r>
      <w:r>
        <w:fldChar w:fldCharType="begin"/>
      </w:r>
      <w:r>
        <w:instrText xml:space="preserve"> PAGEREF _Toc95792525 \h </w:instrText>
      </w:r>
      <w:r>
        <w:fldChar w:fldCharType="separate"/>
      </w:r>
      <w:r>
        <w:t>64</w:t>
      </w:r>
      <w:r>
        <w:fldChar w:fldCharType="end"/>
      </w:r>
    </w:p>
    <w:p w14:paraId="629AF749" w14:textId="77777777" w:rsidR="0078161F" w:rsidRDefault="0078161F" w:rsidP="0078161F">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RRM requirements</w:t>
      </w:r>
      <w:r>
        <w:tab/>
      </w:r>
      <w:r>
        <w:fldChar w:fldCharType="begin"/>
      </w:r>
      <w:r>
        <w:instrText xml:space="preserve"> PAGEREF _Toc95792526 \h </w:instrText>
      </w:r>
      <w:r>
        <w:fldChar w:fldCharType="separate"/>
      </w:r>
      <w:r>
        <w:t>64</w:t>
      </w:r>
      <w:r>
        <w:fldChar w:fldCharType="end"/>
      </w:r>
    </w:p>
    <w:p w14:paraId="6E0D8655" w14:textId="77777777" w:rsidR="0078161F" w:rsidRDefault="0078161F" w:rsidP="0078161F">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_Toc95792527 \h </w:instrText>
      </w:r>
      <w:r>
        <w:fldChar w:fldCharType="separate"/>
      </w:r>
      <w:r>
        <w:t>66</w:t>
      </w:r>
      <w:r>
        <w:fldChar w:fldCharType="end"/>
      </w:r>
    </w:p>
    <w:p w14:paraId="17E74A6A" w14:textId="77777777" w:rsidR="0078161F" w:rsidRDefault="0078161F" w:rsidP="0078161F">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Positioning Support</w:t>
      </w:r>
      <w:r>
        <w:tab/>
      </w:r>
      <w:r>
        <w:fldChar w:fldCharType="begin"/>
      </w:r>
      <w:r>
        <w:instrText xml:space="preserve"> PAGEREF _Toc95792528 \h </w:instrText>
      </w:r>
      <w:r>
        <w:fldChar w:fldCharType="separate"/>
      </w:r>
      <w:r>
        <w:t>66</w:t>
      </w:r>
      <w:r>
        <w:fldChar w:fldCharType="end"/>
      </w:r>
    </w:p>
    <w:p w14:paraId="1F1E8EC4" w14:textId="77777777" w:rsidR="0078161F" w:rsidRDefault="0078161F" w:rsidP="0078161F">
      <w:pPr>
        <w:pStyle w:val="50"/>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RRM core requirement</w:t>
      </w:r>
      <w:r>
        <w:tab/>
      </w:r>
      <w:r>
        <w:fldChar w:fldCharType="begin"/>
      </w:r>
      <w:r>
        <w:instrText xml:space="preserve"> PAGEREF _Toc95792529 \h </w:instrText>
      </w:r>
      <w:r>
        <w:fldChar w:fldCharType="separate"/>
      </w:r>
      <w:r>
        <w:t>66</w:t>
      </w:r>
      <w:r>
        <w:fldChar w:fldCharType="end"/>
      </w:r>
    </w:p>
    <w:p w14:paraId="7257A8E7" w14:textId="77777777" w:rsidR="0078161F" w:rsidRDefault="0078161F" w:rsidP="0078161F">
      <w:pPr>
        <w:pStyle w:val="50"/>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_Toc95792530 \h </w:instrText>
      </w:r>
      <w:r>
        <w:fldChar w:fldCharType="separate"/>
      </w:r>
      <w:r>
        <w:t>68</w:t>
      </w:r>
      <w:r>
        <w:fldChar w:fldCharType="end"/>
      </w:r>
    </w:p>
    <w:p w14:paraId="27F78C7F" w14:textId="77777777" w:rsidR="0078161F" w:rsidRDefault="0078161F" w:rsidP="0078161F">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_Toc95792531 \h </w:instrText>
      </w:r>
      <w:r>
        <w:fldChar w:fldCharType="separate"/>
      </w:r>
      <w:r>
        <w:t>71</w:t>
      </w:r>
      <w:r>
        <w:fldChar w:fldCharType="end"/>
      </w:r>
    </w:p>
    <w:p w14:paraId="5ED5B13D" w14:textId="77777777" w:rsidR="0078161F" w:rsidRDefault="0078161F" w:rsidP="0078161F">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Other NR WIs and Rel-16 NR TEI</w:t>
      </w:r>
      <w:r>
        <w:tab/>
      </w:r>
      <w:r>
        <w:fldChar w:fldCharType="begin"/>
      </w:r>
      <w:r>
        <w:instrText xml:space="preserve"> PAGEREF _Toc95792532 \h </w:instrText>
      </w:r>
      <w:r>
        <w:fldChar w:fldCharType="separate"/>
      </w:r>
      <w:r>
        <w:t>72</w:t>
      </w:r>
      <w:r>
        <w:fldChar w:fldCharType="end"/>
      </w:r>
    </w:p>
    <w:p w14:paraId="46FD477A" w14:textId="77777777" w:rsidR="0078161F" w:rsidRDefault="0078161F" w:rsidP="0078161F">
      <w:pPr>
        <w:pStyle w:val="5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BS RF requirements</w:t>
      </w:r>
      <w:r>
        <w:tab/>
      </w:r>
      <w:r>
        <w:fldChar w:fldCharType="begin"/>
      </w:r>
      <w:r>
        <w:instrText xml:space="preserve"> PAGEREF _Toc95792533 \h </w:instrText>
      </w:r>
      <w:r>
        <w:fldChar w:fldCharType="separate"/>
      </w:r>
      <w:r>
        <w:t>72</w:t>
      </w:r>
      <w:r>
        <w:fldChar w:fldCharType="end"/>
      </w:r>
    </w:p>
    <w:p w14:paraId="7DABF6BF" w14:textId="77777777" w:rsidR="0078161F" w:rsidRDefault="0078161F" w:rsidP="0078161F">
      <w:pPr>
        <w:pStyle w:val="5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UE RF requirements</w:t>
      </w:r>
      <w:r>
        <w:tab/>
      </w:r>
      <w:r>
        <w:fldChar w:fldCharType="begin"/>
      </w:r>
      <w:r>
        <w:instrText xml:space="preserve"> PAGEREF _Toc95792534 \h </w:instrText>
      </w:r>
      <w:r>
        <w:fldChar w:fldCharType="separate"/>
      </w:r>
      <w:r>
        <w:t>73</w:t>
      </w:r>
      <w:r>
        <w:fldChar w:fldCharType="end"/>
      </w:r>
    </w:p>
    <w:p w14:paraId="4925FF03" w14:textId="77777777" w:rsidR="0078161F" w:rsidRDefault="0078161F" w:rsidP="0078161F">
      <w:pPr>
        <w:pStyle w:val="60"/>
        <w:rPr>
          <w:rFonts w:asciiTheme="minorHAnsi" w:eastAsiaTheme="minorEastAsia" w:hAnsiTheme="minorHAnsi" w:cstheme="minorBidi"/>
          <w:sz w:val="22"/>
          <w:szCs w:val="22"/>
        </w:rPr>
      </w:pPr>
      <w:r>
        <w:t>5.1.5.2.1</w:t>
      </w:r>
      <w:r>
        <w:rPr>
          <w:rFonts w:asciiTheme="minorHAnsi" w:eastAsiaTheme="minorEastAsia" w:hAnsiTheme="minorHAnsi" w:cstheme="minorBidi"/>
          <w:sz w:val="22"/>
          <w:szCs w:val="22"/>
        </w:rPr>
        <w:tab/>
      </w:r>
      <w:r>
        <w:t>FR1 38.101-1</w:t>
      </w:r>
      <w:r>
        <w:tab/>
      </w:r>
      <w:r>
        <w:fldChar w:fldCharType="begin"/>
      </w:r>
      <w:r>
        <w:instrText xml:space="preserve"> PAGEREF _Toc95792535 \h </w:instrText>
      </w:r>
      <w:r>
        <w:fldChar w:fldCharType="separate"/>
      </w:r>
      <w:r>
        <w:t>73</w:t>
      </w:r>
      <w:r>
        <w:fldChar w:fldCharType="end"/>
      </w:r>
    </w:p>
    <w:p w14:paraId="51B4F938" w14:textId="77777777" w:rsidR="0078161F" w:rsidRDefault="0078161F" w:rsidP="0078161F">
      <w:pPr>
        <w:pStyle w:val="60"/>
        <w:rPr>
          <w:rFonts w:asciiTheme="minorHAnsi" w:eastAsiaTheme="minorEastAsia" w:hAnsiTheme="minorHAnsi" w:cstheme="minorBidi"/>
          <w:sz w:val="22"/>
          <w:szCs w:val="22"/>
        </w:rPr>
      </w:pPr>
      <w:r>
        <w:t>5.1.5.2.2</w:t>
      </w:r>
      <w:r>
        <w:rPr>
          <w:rFonts w:asciiTheme="minorHAnsi" w:eastAsiaTheme="minorEastAsia" w:hAnsiTheme="minorHAnsi" w:cstheme="minorBidi"/>
          <w:sz w:val="22"/>
          <w:szCs w:val="22"/>
        </w:rPr>
        <w:tab/>
      </w:r>
      <w:r>
        <w:t>FR2 38.101-2</w:t>
      </w:r>
      <w:r>
        <w:tab/>
      </w:r>
      <w:r>
        <w:fldChar w:fldCharType="begin"/>
      </w:r>
      <w:r>
        <w:instrText xml:space="preserve"> PAGEREF _Toc95792536 \h </w:instrText>
      </w:r>
      <w:r>
        <w:fldChar w:fldCharType="separate"/>
      </w:r>
      <w:r>
        <w:t>77</w:t>
      </w:r>
      <w:r>
        <w:fldChar w:fldCharType="end"/>
      </w:r>
    </w:p>
    <w:p w14:paraId="26C9BF19" w14:textId="77777777" w:rsidR="0078161F" w:rsidRDefault="0078161F" w:rsidP="0078161F">
      <w:pPr>
        <w:pStyle w:val="60"/>
        <w:rPr>
          <w:rFonts w:asciiTheme="minorHAnsi" w:eastAsiaTheme="minorEastAsia" w:hAnsiTheme="minorHAnsi" w:cstheme="minorBidi"/>
          <w:sz w:val="22"/>
          <w:szCs w:val="22"/>
        </w:rPr>
      </w:pPr>
      <w:r>
        <w:t>5.1.5.2.3</w:t>
      </w:r>
      <w:r>
        <w:rPr>
          <w:rFonts w:asciiTheme="minorHAnsi" w:eastAsiaTheme="minorEastAsia" w:hAnsiTheme="minorHAnsi" w:cstheme="minorBidi"/>
          <w:sz w:val="22"/>
          <w:szCs w:val="22"/>
        </w:rPr>
        <w:tab/>
      </w:r>
      <w:r>
        <w:t>Requirements for 38.101-3</w:t>
      </w:r>
      <w:r>
        <w:tab/>
      </w:r>
      <w:r>
        <w:fldChar w:fldCharType="begin"/>
      </w:r>
      <w:r>
        <w:instrText xml:space="preserve"> PAGEREF _Toc95792537 \h </w:instrText>
      </w:r>
      <w:r>
        <w:fldChar w:fldCharType="separate"/>
      </w:r>
      <w:r>
        <w:t>78</w:t>
      </w:r>
      <w:r>
        <w:fldChar w:fldCharType="end"/>
      </w:r>
    </w:p>
    <w:p w14:paraId="24B4EF2F" w14:textId="77777777" w:rsidR="0078161F" w:rsidRDefault="0078161F" w:rsidP="0078161F">
      <w:pPr>
        <w:pStyle w:val="50"/>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RRM requirements</w:t>
      </w:r>
      <w:r>
        <w:tab/>
      </w:r>
      <w:r>
        <w:fldChar w:fldCharType="begin"/>
      </w:r>
      <w:r>
        <w:instrText xml:space="preserve"> PAGEREF _Toc95792538 \h </w:instrText>
      </w:r>
      <w:r>
        <w:fldChar w:fldCharType="separate"/>
      </w:r>
      <w:r>
        <w:t>82</w:t>
      </w:r>
      <w:r>
        <w:fldChar w:fldCharType="end"/>
      </w:r>
    </w:p>
    <w:p w14:paraId="4C48B464" w14:textId="77777777" w:rsidR="0078161F" w:rsidRDefault="0078161F" w:rsidP="0078161F">
      <w:pPr>
        <w:pStyle w:val="60"/>
        <w:rPr>
          <w:rFonts w:asciiTheme="minorHAnsi" w:eastAsiaTheme="minorEastAsia" w:hAnsiTheme="minorHAnsi" w:cstheme="minorBidi"/>
          <w:sz w:val="22"/>
          <w:szCs w:val="22"/>
        </w:rPr>
      </w:pPr>
      <w:r>
        <w:t>5.1.5.3.1</w:t>
      </w:r>
      <w:r>
        <w:rPr>
          <w:rFonts w:asciiTheme="minorHAnsi" w:eastAsiaTheme="minorEastAsia" w:hAnsiTheme="minorHAnsi" w:cstheme="minorBidi"/>
          <w:sz w:val="22"/>
          <w:szCs w:val="22"/>
        </w:rPr>
        <w:tab/>
      </w:r>
      <w:r>
        <w:t>RRM core requirements</w:t>
      </w:r>
      <w:r>
        <w:tab/>
      </w:r>
      <w:r>
        <w:fldChar w:fldCharType="begin"/>
      </w:r>
      <w:r>
        <w:instrText xml:space="preserve"> PAGEREF _Toc95792539 \h </w:instrText>
      </w:r>
      <w:r>
        <w:fldChar w:fldCharType="separate"/>
      </w:r>
      <w:r>
        <w:t>82</w:t>
      </w:r>
      <w:r>
        <w:fldChar w:fldCharType="end"/>
      </w:r>
    </w:p>
    <w:p w14:paraId="1C3D43C3" w14:textId="77777777" w:rsidR="0078161F" w:rsidRDefault="0078161F" w:rsidP="0078161F">
      <w:pPr>
        <w:pStyle w:val="60"/>
        <w:rPr>
          <w:rFonts w:asciiTheme="minorHAnsi" w:eastAsiaTheme="minorEastAsia" w:hAnsiTheme="minorHAnsi" w:cstheme="minorBidi"/>
          <w:sz w:val="22"/>
          <w:szCs w:val="22"/>
        </w:rPr>
      </w:pPr>
      <w:r>
        <w:t>5.1.5.3.2</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_Toc95792540 \h </w:instrText>
      </w:r>
      <w:r>
        <w:fldChar w:fldCharType="separate"/>
      </w:r>
      <w:r>
        <w:t>86</w:t>
      </w:r>
      <w:r>
        <w:fldChar w:fldCharType="end"/>
      </w:r>
    </w:p>
    <w:p w14:paraId="755D44BC" w14:textId="77777777" w:rsidR="0078161F" w:rsidRDefault="0078161F" w:rsidP="0078161F">
      <w:pPr>
        <w:pStyle w:val="50"/>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_Toc95792541 \h </w:instrText>
      </w:r>
      <w:r>
        <w:fldChar w:fldCharType="separate"/>
      </w:r>
      <w:r>
        <w:t>90</w:t>
      </w:r>
      <w:r>
        <w:fldChar w:fldCharType="end"/>
      </w:r>
    </w:p>
    <w:p w14:paraId="1622E9A5" w14:textId="77777777" w:rsidR="0078161F" w:rsidRDefault="0078161F" w:rsidP="0078161F">
      <w:pPr>
        <w:pStyle w:val="60"/>
        <w:rPr>
          <w:rFonts w:asciiTheme="minorHAnsi" w:eastAsiaTheme="minorEastAsia" w:hAnsiTheme="minorHAnsi" w:cstheme="minorBidi"/>
          <w:sz w:val="22"/>
          <w:szCs w:val="22"/>
        </w:rPr>
      </w:pPr>
      <w:r>
        <w:t>5.1.5.4.1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_Toc95792542 \h </w:instrText>
      </w:r>
      <w:r>
        <w:fldChar w:fldCharType="separate"/>
      </w:r>
      <w:r>
        <w:t>90</w:t>
      </w:r>
      <w:r>
        <w:fldChar w:fldCharType="end"/>
      </w:r>
    </w:p>
    <w:p w14:paraId="546A1078" w14:textId="77777777" w:rsidR="0078161F" w:rsidRDefault="0078161F" w:rsidP="0078161F">
      <w:pPr>
        <w:pStyle w:val="60"/>
        <w:rPr>
          <w:rFonts w:asciiTheme="minorHAnsi" w:eastAsiaTheme="minorEastAsia" w:hAnsiTheme="minorHAnsi" w:cstheme="minorBidi"/>
          <w:sz w:val="22"/>
          <w:szCs w:val="22"/>
        </w:rPr>
      </w:pPr>
      <w:r>
        <w:t>5.1.5.4.2</w:t>
      </w:r>
      <w:r>
        <w:rPr>
          <w:rFonts w:asciiTheme="minorHAnsi" w:eastAsiaTheme="minorEastAsia" w:hAnsiTheme="minorHAnsi" w:cstheme="minorBidi"/>
          <w:sz w:val="22"/>
          <w:szCs w:val="22"/>
        </w:rPr>
        <w:tab/>
      </w:r>
      <w:r>
        <w:t>CSI requirements</w:t>
      </w:r>
      <w:r>
        <w:tab/>
      </w:r>
      <w:r>
        <w:fldChar w:fldCharType="begin"/>
      </w:r>
      <w:r>
        <w:instrText xml:space="preserve"> PAGEREF _Toc95792543 \h </w:instrText>
      </w:r>
      <w:r>
        <w:fldChar w:fldCharType="separate"/>
      </w:r>
      <w:r>
        <w:t>92</w:t>
      </w:r>
      <w:r>
        <w:fldChar w:fldCharType="end"/>
      </w:r>
    </w:p>
    <w:p w14:paraId="0406A7E9" w14:textId="77777777" w:rsidR="0078161F" w:rsidRDefault="0078161F" w:rsidP="0078161F">
      <w:pPr>
        <w:pStyle w:val="60"/>
        <w:rPr>
          <w:rFonts w:asciiTheme="minorHAnsi" w:eastAsiaTheme="minorEastAsia" w:hAnsiTheme="minorHAnsi" w:cstheme="minorBidi"/>
          <w:sz w:val="22"/>
          <w:szCs w:val="22"/>
        </w:rPr>
      </w:pPr>
      <w:r>
        <w:t>5.1.5.4.3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_Toc95792544 \h </w:instrText>
      </w:r>
      <w:r>
        <w:fldChar w:fldCharType="separate"/>
      </w:r>
      <w:r>
        <w:t>93</w:t>
      </w:r>
      <w:r>
        <w:fldChar w:fldCharType="end"/>
      </w:r>
    </w:p>
    <w:p w14:paraId="0E6440BB" w14:textId="77777777" w:rsidR="0078161F" w:rsidRDefault="0078161F" w:rsidP="0078161F">
      <w:pPr>
        <w:pStyle w:val="50"/>
        <w:rPr>
          <w:rFonts w:asciiTheme="minorHAnsi" w:eastAsiaTheme="minorEastAsia" w:hAnsiTheme="minorHAnsi" w:cstheme="minorBidi"/>
          <w:sz w:val="22"/>
          <w:szCs w:val="22"/>
        </w:rPr>
      </w:pPr>
      <w:r>
        <w:t>5.1.5.5</w:t>
      </w:r>
      <w:r>
        <w:rPr>
          <w:rFonts w:asciiTheme="minorHAnsi" w:eastAsiaTheme="minorEastAsia" w:hAnsiTheme="minorHAnsi" w:cstheme="minorBidi"/>
          <w:sz w:val="22"/>
          <w:szCs w:val="22"/>
        </w:rPr>
        <w:tab/>
      </w:r>
      <w:r>
        <w:t>NR MIMO OTA test methods (38.827)</w:t>
      </w:r>
      <w:r>
        <w:tab/>
      </w:r>
      <w:r>
        <w:fldChar w:fldCharType="begin"/>
      </w:r>
      <w:r>
        <w:instrText xml:space="preserve"> PAGEREF _Toc95792545 \h </w:instrText>
      </w:r>
      <w:r>
        <w:fldChar w:fldCharType="separate"/>
      </w:r>
      <w:r>
        <w:t>93</w:t>
      </w:r>
      <w:r>
        <w:fldChar w:fldCharType="end"/>
      </w:r>
    </w:p>
    <w:p w14:paraId="37140A6B" w14:textId="77777777" w:rsidR="0078161F" w:rsidRDefault="0078161F" w:rsidP="0078161F">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WIs and TEI</w:t>
      </w:r>
      <w:r>
        <w:tab/>
      </w:r>
      <w:r>
        <w:fldChar w:fldCharType="begin"/>
      </w:r>
      <w:r>
        <w:instrText xml:space="preserve"> PAGEREF _Toc95792546 \h </w:instrText>
      </w:r>
      <w:r>
        <w:fldChar w:fldCharType="separate"/>
      </w:r>
      <w:r>
        <w:t>93</w:t>
      </w:r>
      <w:r>
        <w:fldChar w:fldCharType="end"/>
      </w:r>
    </w:p>
    <w:p w14:paraId="16E08576" w14:textId="77777777" w:rsidR="0078161F" w:rsidRDefault="0078161F" w:rsidP="0078161F">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BS RF requirements</w:t>
      </w:r>
      <w:r>
        <w:tab/>
      </w:r>
      <w:r>
        <w:fldChar w:fldCharType="begin"/>
      </w:r>
      <w:r>
        <w:instrText xml:space="preserve"> PAGEREF _Toc95792547 \h </w:instrText>
      </w:r>
      <w:r>
        <w:fldChar w:fldCharType="separate"/>
      </w:r>
      <w:r>
        <w:t>93</w:t>
      </w:r>
      <w:r>
        <w:fldChar w:fldCharType="end"/>
      </w:r>
    </w:p>
    <w:p w14:paraId="3E6CCA7F" w14:textId="77777777" w:rsidR="0078161F" w:rsidRDefault="0078161F" w:rsidP="0078161F">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UE RF requirements</w:t>
      </w:r>
      <w:r>
        <w:tab/>
      </w:r>
      <w:r>
        <w:fldChar w:fldCharType="begin"/>
      </w:r>
      <w:r>
        <w:instrText xml:space="preserve"> PAGEREF _Toc95792548 \h </w:instrText>
      </w:r>
      <w:r>
        <w:fldChar w:fldCharType="separate"/>
      </w:r>
      <w:r>
        <w:t>93</w:t>
      </w:r>
      <w:r>
        <w:fldChar w:fldCharType="end"/>
      </w:r>
    </w:p>
    <w:p w14:paraId="6EA140AD" w14:textId="77777777" w:rsidR="0078161F" w:rsidRDefault="0078161F" w:rsidP="0078161F">
      <w:pPr>
        <w:pStyle w:val="4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RRM requirements</w:t>
      </w:r>
      <w:r>
        <w:tab/>
      </w:r>
      <w:r>
        <w:fldChar w:fldCharType="begin"/>
      </w:r>
      <w:r>
        <w:instrText xml:space="preserve"> PAGEREF _Toc95792549 \h </w:instrText>
      </w:r>
      <w:r>
        <w:fldChar w:fldCharType="separate"/>
      </w:r>
      <w:r>
        <w:t>93</w:t>
      </w:r>
      <w:r>
        <w:fldChar w:fldCharType="end"/>
      </w:r>
    </w:p>
    <w:p w14:paraId="3B3B252F" w14:textId="77777777" w:rsidR="0078161F" w:rsidRDefault="0078161F" w:rsidP="0078161F">
      <w:pPr>
        <w:pStyle w:val="4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_Toc95792550 \h </w:instrText>
      </w:r>
      <w:r>
        <w:fldChar w:fldCharType="separate"/>
      </w:r>
      <w:r>
        <w:t>95</w:t>
      </w:r>
      <w:r>
        <w:fldChar w:fldCharType="end"/>
      </w:r>
    </w:p>
    <w:p w14:paraId="670E4B1F" w14:textId="77777777" w:rsidR="0078161F" w:rsidRDefault="0078161F" w:rsidP="0078161F">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Rel-17 maintenance for LTE and NR</w:t>
      </w:r>
      <w:r>
        <w:tab/>
      </w:r>
      <w:r>
        <w:fldChar w:fldCharType="begin"/>
      </w:r>
      <w:r>
        <w:instrText xml:space="preserve"> PAGEREF _Toc95792551 \h </w:instrText>
      </w:r>
      <w:r>
        <w:fldChar w:fldCharType="separate"/>
      </w:r>
      <w:r>
        <w:t>95</w:t>
      </w:r>
      <w:r>
        <w:fldChar w:fldCharType="end"/>
      </w:r>
    </w:p>
    <w:p w14:paraId="2A64D64E" w14:textId="77777777" w:rsidR="0078161F" w:rsidRDefault="0078161F" w:rsidP="0078161F">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_Toc95792552 \h </w:instrText>
      </w:r>
      <w:r>
        <w:fldChar w:fldCharType="separate"/>
      </w:r>
      <w:r>
        <w:t>95</w:t>
      </w:r>
      <w:r>
        <w:fldChar w:fldCharType="end"/>
      </w:r>
    </w:p>
    <w:p w14:paraId="797E3357" w14:textId="77777777" w:rsidR="0078161F" w:rsidRDefault="0078161F" w:rsidP="0078161F">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UE RF requirements</w:t>
      </w:r>
      <w:r>
        <w:tab/>
      </w:r>
      <w:r>
        <w:fldChar w:fldCharType="begin"/>
      </w:r>
      <w:r>
        <w:instrText xml:space="preserve"> PAGEREF _Toc95792553 \h </w:instrText>
      </w:r>
      <w:r>
        <w:fldChar w:fldCharType="separate"/>
      </w:r>
      <w:r>
        <w:t>95</w:t>
      </w:r>
      <w:r>
        <w:fldChar w:fldCharType="end"/>
      </w:r>
    </w:p>
    <w:p w14:paraId="79849BF8" w14:textId="77777777" w:rsidR="0078161F" w:rsidRDefault="0078161F" w:rsidP="0078161F">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RRM requirements</w:t>
      </w:r>
      <w:r>
        <w:tab/>
      </w:r>
      <w:r>
        <w:fldChar w:fldCharType="begin"/>
      </w:r>
      <w:r>
        <w:instrText xml:space="preserve"> PAGEREF _Toc95792554 \h </w:instrText>
      </w:r>
      <w:r>
        <w:fldChar w:fldCharType="separate"/>
      </w:r>
      <w:r>
        <w:t>95</w:t>
      </w:r>
      <w:r>
        <w:fldChar w:fldCharType="end"/>
      </w:r>
    </w:p>
    <w:p w14:paraId="6F607399" w14:textId="77777777" w:rsidR="0078161F" w:rsidRDefault="0078161F" w:rsidP="0078161F">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Demodulation</w:t>
      </w:r>
      <w:r>
        <w:tab/>
      </w:r>
      <w:r>
        <w:fldChar w:fldCharType="begin"/>
      </w:r>
      <w:r>
        <w:instrText xml:space="preserve"> PAGEREF _Toc95792555 \h </w:instrText>
      </w:r>
      <w:r>
        <w:fldChar w:fldCharType="separate"/>
      </w:r>
      <w:r>
        <w:t>95</w:t>
      </w:r>
      <w:r>
        <w:fldChar w:fldCharType="end"/>
      </w:r>
    </w:p>
    <w:p w14:paraId="623FB42F" w14:textId="77777777" w:rsidR="0078161F" w:rsidRDefault="0078161F" w:rsidP="0078161F">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Other WIs and Rel-17 TEI</w:t>
      </w:r>
      <w:r>
        <w:tab/>
      </w:r>
      <w:r>
        <w:fldChar w:fldCharType="begin"/>
      </w:r>
      <w:r>
        <w:instrText xml:space="preserve"> PAGEREF _Toc95792556 \h </w:instrText>
      </w:r>
      <w:r>
        <w:fldChar w:fldCharType="separate"/>
      </w:r>
      <w:r>
        <w:t>95</w:t>
      </w:r>
      <w:r>
        <w:fldChar w:fldCharType="end"/>
      </w:r>
    </w:p>
    <w:p w14:paraId="40F055CD" w14:textId="77777777" w:rsidR="0078161F" w:rsidRDefault="0078161F" w:rsidP="0078161F">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_Toc95792557 \h </w:instrText>
      </w:r>
      <w:r>
        <w:fldChar w:fldCharType="separate"/>
      </w:r>
      <w:r>
        <w:t>95</w:t>
      </w:r>
      <w:r>
        <w:fldChar w:fldCharType="end"/>
      </w:r>
    </w:p>
    <w:p w14:paraId="5F18746F" w14:textId="77777777" w:rsidR="0078161F" w:rsidRDefault="0078161F" w:rsidP="0078161F">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_Toc95792558 \h </w:instrText>
      </w:r>
      <w:r>
        <w:fldChar w:fldCharType="separate"/>
      </w:r>
      <w:r>
        <w:t>96</w:t>
      </w:r>
      <w:r>
        <w:fldChar w:fldCharType="end"/>
      </w:r>
    </w:p>
    <w:p w14:paraId="4837B3CB" w14:textId="77777777" w:rsidR="0078161F" w:rsidRDefault="0078161F" w:rsidP="0078161F">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_Toc95792559 \h </w:instrText>
      </w:r>
      <w:r>
        <w:fldChar w:fldCharType="separate"/>
      </w:r>
      <w:r>
        <w:t>98</w:t>
      </w:r>
      <w:r>
        <w:fldChar w:fldCharType="end"/>
      </w:r>
    </w:p>
    <w:p w14:paraId="1BF95B0C" w14:textId="77777777" w:rsidR="0078161F" w:rsidRDefault="0078161F" w:rsidP="0078161F">
      <w:pPr>
        <w:pStyle w:val="4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_Toc95792560 \h </w:instrText>
      </w:r>
      <w:r>
        <w:fldChar w:fldCharType="separate"/>
      </w:r>
      <w:r>
        <w:t>98</w:t>
      </w:r>
      <w:r>
        <w:fldChar w:fldCharType="end"/>
      </w:r>
    </w:p>
    <w:p w14:paraId="4826AF34" w14:textId="77777777" w:rsidR="0078161F" w:rsidRDefault="0078161F" w:rsidP="0078161F">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LS response to ITU</w:t>
      </w:r>
      <w:r>
        <w:tab/>
      </w:r>
      <w:r>
        <w:fldChar w:fldCharType="begin"/>
      </w:r>
      <w:r>
        <w:instrText xml:space="preserve"> PAGEREF _Toc95792561 \h </w:instrText>
      </w:r>
      <w:r>
        <w:fldChar w:fldCharType="separate"/>
      </w:r>
      <w:r>
        <w:t>99</w:t>
      </w:r>
      <w:r>
        <w:fldChar w:fldCharType="end"/>
      </w:r>
    </w:p>
    <w:p w14:paraId="0F1C418C" w14:textId="77777777" w:rsidR="0078161F" w:rsidRDefault="0078161F" w:rsidP="0078161F">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Generic unwanted emission (IMT-2020)</w:t>
      </w:r>
      <w:r>
        <w:tab/>
      </w:r>
      <w:r>
        <w:fldChar w:fldCharType="begin"/>
      </w:r>
      <w:r>
        <w:instrText xml:space="preserve"> PAGEREF _Toc95792562 \h </w:instrText>
      </w:r>
      <w:r>
        <w:fldChar w:fldCharType="separate"/>
      </w:r>
      <w:r>
        <w:t>99</w:t>
      </w:r>
      <w:r>
        <w:fldChar w:fldCharType="end"/>
      </w:r>
    </w:p>
    <w:p w14:paraId="4A0B61AA" w14:textId="77777777" w:rsidR="0078161F" w:rsidRDefault="0078161F" w:rsidP="0078161F">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Test methods for OTA total radiated power</w:t>
      </w:r>
      <w:r>
        <w:tab/>
      </w:r>
      <w:r>
        <w:fldChar w:fldCharType="begin"/>
      </w:r>
      <w:r>
        <w:instrText xml:space="preserve"> PAGEREF _Toc95792563 \h </w:instrText>
      </w:r>
      <w:r>
        <w:fldChar w:fldCharType="separate"/>
      </w:r>
      <w:r>
        <w:t>99</w:t>
      </w:r>
      <w:r>
        <w:fldChar w:fldCharType="end"/>
      </w:r>
    </w:p>
    <w:p w14:paraId="31AE8D60" w14:textId="77777777" w:rsidR="0078161F" w:rsidRDefault="0078161F" w:rsidP="0078161F">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feature list</w:t>
      </w:r>
      <w:r>
        <w:tab/>
      </w:r>
      <w:r>
        <w:fldChar w:fldCharType="begin"/>
      </w:r>
      <w:r>
        <w:instrText xml:space="preserve"> PAGEREF _Toc95792564 \h </w:instrText>
      </w:r>
      <w:r>
        <w:fldChar w:fldCharType="separate"/>
      </w:r>
      <w:r>
        <w:t>99</w:t>
      </w:r>
      <w:r>
        <w:fldChar w:fldCharType="end"/>
      </w:r>
    </w:p>
    <w:p w14:paraId="107274D1" w14:textId="77777777" w:rsidR="0078161F" w:rsidRDefault="0078161F" w:rsidP="0078161F">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_Toc95792565 \h </w:instrText>
      </w:r>
      <w:r>
        <w:fldChar w:fldCharType="separate"/>
      </w:r>
      <w:r>
        <w:t>101</w:t>
      </w:r>
      <w:r>
        <w:fldChar w:fldCharType="end"/>
      </w:r>
    </w:p>
    <w:p w14:paraId="11F840B5" w14:textId="77777777" w:rsidR="0078161F" w:rsidRDefault="0078161F" w:rsidP="0078161F">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_Toc95792566 \h </w:instrText>
      </w:r>
      <w:r>
        <w:fldChar w:fldCharType="separate"/>
      </w:r>
      <w:r>
        <w:t>101</w:t>
      </w:r>
      <w:r>
        <w:fldChar w:fldCharType="end"/>
      </w:r>
    </w:p>
    <w:p w14:paraId="7BD71DDE" w14:textId="77777777" w:rsidR="0078161F" w:rsidRDefault="0078161F" w:rsidP="0078161F">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_Toc95792567 \h </w:instrText>
      </w:r>
      <w:r>
        <w:fldChar w:fldCharType="separate"/>
      </w:r>
      <w:r>
        <w:t>101</w:t>
      </w:r>
      <w:r>
        <w:fldChar w:fldCharType="end"/>
      </w:r>
    </w:p>
    <w:p w14:paraId="06A1BDBF" w14:textId="77777777" w:rsidR="0078161F" w:rsidRDefault="0078161F" w:rsidP="0078161F">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Band definition and channel arrangement</w:t>
      </w:r>
      <w:r>
        <w:tab/>
      </w:r>
      <w:r>
        <w:fldChar w:fldCharType="begin"/>
      </w:r>
      <w:r>
        <w:instrText xml:space="preserve"> PAGEREF _Toc95792568 \h </w:instrText>
      </w:r>
      <w:r>
        <w:fldChar w:fldCharType="separate"/>
      </w:r>
      <w:r>
        <w:t>101</w:t>
      </w:r>
      <w:r>
        <w:fldChar w:fldCharType="end"/>
      </w:r>
    </w:p>
    <w:p w14:paraId="05F8F1AD" w14:textId="77777777" w:rsidR="0078161F" w:rsidRDefault="0078161F" w:rsidP="0078161F">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RF requirements</w:t>
      </w:r>
      <w:r>
        <w:tab/>
      </w:r>
      <w:r>
        <w:fldChar w:fldCharType="begin"/>
      </w:r>
      <w:r>
        <w:instrText xml:space="preserve"> PAGEREF _Toc95792569 \h </w:instrText>
      </w:r>
      <w:r>
        <w:fldChar w:fldCharType="separate"/>
      </w:r>
      <w:r>
        <w:t>101</w:t>
      </w:r>
      <w:r>
        <w:fldChar w:fldCharType="end"/>
      </w:r>
    </w:p>
    <w:p w14:paraId="3A5C308C" w14:textId="77777777" w:rsidR="0078161F" w:rsidRDefault="0078161F" w:rsidP="0078161F">
      <w:pPr>
        <w:pStyle w:val="4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BS RF requirements</w:t>
      </w:r>
      <w:r>
        <w:tab/>
      </w:r>
      <w:r>
        <w:fldChar w:fldCharType="begin"/>
      </w:r>
      <w:r>
        <w:instrText xml:space="preserve"> PAGEREF _Toc95792570 \h </w:instrText>
      </w:r>
      <w:r>
        <w:fldChar w:fldCharType="separate"/>
      </w:r>
      <w:r>
        <w:t>102</w:t>
      </w:r>
      <w:r>
        <w:fldChar w:fldCharType="end"/>
      </w:r>
    </w:p>
    <w:p w14:paraId="7DBF3542" w14:textId="77777777" w:rsidR="0078161F" w:rsidRDefault="0078161F" w:rsidP="0078161F">
      <w:pPr>
        <w:pStyle w:val="4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Others</w:t>
      </w:r>
      <w:r>
        <w:tab/>
      </w:r>
      <w:r>
        <w:fldChar w:fldCharType="begin"/>
      </w:r>
      <w:r>
        <w:instrText xml:space="preserve"> PAGEREF _Toc95792571 \h </w:instrText>
      </w:r>
      <w:r>
        <w:fldChar w:fldCharType="separate"/>
      </w:r>
      <w:r>
        <w:t>103</w:t>
      </w:r>
      <w:r>
        <w:fldChar w:fldCharType="end"/>
      </w:r>
    </w:p>
    <w:p w14:paraId="2B6B3358" w14:textId="77777777" w:rsidR="0078161F" w:rsidRDefault="0078161F" w:rsidP="0078161F">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_Toc95792572 \h </w:instrText>
      </w:r>
      <w:r>
        <w:fldChar w:fldCharType="separate"/>
      </w:r>
      <w:r>
        <w:t>103</w:t>
      </w:r>
      <w:r>
        <w:fldChar w:fldCharType="end"/>
      </w:r>
    </w:p>
    <w:p w14:paraId="4A9D6EF1" w14:textId="77777777" w:rsidR="0078161F" w:rsidRDefault="0078161F" w:rsidP="0078161F">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w:t>
      </w:r>
      <w:r>
        <w:tab/>
      </w:r>
      <w:r>
        <w:fldChar w:fldCharType="begin"/>
      </w:r>
      <w:r>
        <w:instrText xml:space="preserve"> PAGEREF _Toc95792573 \h </w:instrText>
      </w:r>
      <w:r>
        <w:fldChar w:fldCharType="separate"/>
      </w:r>
      <w:r>
        <w:t>103</w:t>
      </w:r>
      <w:r>
        <w:fldChar w:fldCharType="end"/>
      </w:r>
    </w:p>
    <w:p w14:paraId="14B5E154" w14:textId="77777777" w:rsidR="0078161F" w:rsidRDefault="0078161F" w:rsidP="0078161F">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Regulatory requirements and evaluation for re-using existing NS</w:t>
      </w:r>
      <w:r>
        <w:tab/>
      </w:r>
      <w:r>
        <w:fldChar w:fldCharType="begin"/>
      </w:r>
      <w:r>
        <w:instrText xml:space="preserve"> PAGEREF _Toc95792574 \h </w:instrText>
      </w:r>
      <w:r>
        <w:fldChar w:fldCharType="separate"/>
      </w:r>
      <w:r>
        <w:t>103</w:t>
      </w:r>
      <w:r>
        <w:fldChar w:fldCharType="end"/>
      </w:r>
    </w:p>
    <w:p w14:paraId="20921BD3" w14:textId="77777777" w:rsidR="0078161F" w:rsidRDefault="0078161F" w:rsidP="0078161F">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UE RF requirements</w:t>
      </w:r>
      <w:r>
        <w:tab/>
      </w:r>
      <w:r>
        <w:fldChar w:fldCharType="begin"/>
      </w:r>
      <w:r>
        <w:instrText xml:space="preserve"> PAGEREF _Toc95792575 \h </w:instrText>
      </w:r>
      <w:r>
        <w:fldChar w:fldCharType="separate"/>
      </w:r>
      <w:r>
        <w:t>103</w:t>
      </w:r>
      <w:r>
        <w:fldChar w:fldCharType="end"/>
      </w:r>
    </w:p>
    <w:p w14:paraId="20422BFF" w14:textId="77777777" w:rsidR="0078161F" w:rsidRDefault="0078161F" w:rsidP="0078161F">
      <w:pPr>
        <w:pStyle w:val="4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BS RF requirements</w:t>
      </w:r>
      <w:r>
        <w:tab/>
      </w:r>
      <w:r>
        <w:fldChar w:fldCharType="begin"/>
      </w:r>
      <w:r>
        <w:instrText xml:space="preserve"> PAGEREF _Toc95792576 \h </w:instrText>
      </w:r>
      <w:r>
        <w:fldChar w:fldCharType="separate"/>
      </w:r>
      <w:r>
        <w:t>105</w:t>
      </w:r>
      <w:r>
        <w:fldChar w:fldCharType="end"/>
      </w:r>
    </w:p>
    <w:p w14:paraId="259E8DE9" w14:textId="77777777" w:rsidR="0078161F" w:rsidRDefault="0078161F" w:rsidP="0078161F">
      <w:pPr>
        <w:pStyle w:val="4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_Toc95792577 \h </w:instrText>
      </w:r>
      <w:r>
        <w:fldChar w:fldCharType="separate"/>
      </w:r>
      <w:r>
        <w:t>105</w:t>
      </w:r>
      <w:r>
        <w:fldChar w:fldCharType="end"/>
      </w:r>
    </w:p>
    <w:p w14:paraId="4EB6E6EE" w14:textId="77777777" w:rsidR="0078161F" w:rsidRDefault="0078161F" w:rsidP="0078161F">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_Toc95792578 \h </w:instrText>
      </w:r>
      <w:r>
        <w:fldChar w:fldCharType="separate"/>
      </w:r>
      <w:r>
        <w:t>105</w:t>
      </w:r>
      <w:r>
        <w:fldChar w:fldCharType="end"/>
      </w:r>
    </w:p>
    <w:p w14:paraId="59C616A5" w14:textId="77777777" w:rsidR="0078161F" w:rsidRDefault="0078161F" w:rsidP="0078161F">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_Toc95792579 \h </w:instrText>
      </w:r>
      <w:r>
        <w:fldChar w:fldCharType="separate"/>
      </w:r>
      <w:r>
        <w:t>105</w:t>
      </w:r>
      <w:r>
        <w:fldChar w:fldCharType="end"/>
      </w:r>
    </w:p>
    <w:p w14:paraId="1F5F9E25" w14:textId="77777777" w:rsidR="0078161F" w:rsidRDefault="0078161F" w:rsidP="0078161F">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System parameters</w:t>
      </w:r>
      <w:r>
        <w:tab/>
      </w:r>
      <w:r>
        <w:fldChar w:fldCharType="begin"/>
      </w:r>
      <w:r>
        <w:instrText xml:space="preserve"> PAGEREF _Toc95792580 \h </w:instrText>
      </w:r>
      <w:r>
        <w:fldChar w:fldCharType="separate"/>
      </w:r>
      <w:r>
        <w:t>106</w:t>
      </w:r>
      <w:r>
        <w:fldChar w:fldCharType="end"/>
      </w:r>
    </w:p>
    <w:p w14:paraId="3242C1FE" w14:textId="77777777" w:rsidR="0078161F" w:rsidRDefault="0078161F" w:rsidP="0078161F">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UE RF requirements</w:t>
      </w:r>
      <w:r>
        <w:tab/>
      </w:r>
      <w:r>
        <w:fldChar w:fldCharType="begin"/>
      </w:r>
      <w:r>
        <w:instrText xml:space="preserve"> PAGEREF _Toc95792581 \h </w:instrText>
      </w:r>
      <w:r>
        <w:fldChar w:fldCharType="separate"/>
      </w:r>
      <w:r>
        <w:t>107</w:t>
      </w:r>
      <w:r>
        <w:fldChar w:fldCharType="end"/>
      </w:r>
    </w:p>
    <w:p w14:paraId="4618EADD" w14:textId="77777777" w:rsidR="0078161F" w:rsidRDefault="0078161F" w:rsidP="0078161F">
      <w:pPr>
        <w:pStyle w:val="40"/>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BS RF requirements</w:t>
      </w:r>
      <w:r>
        <w:tab/>
      </w:r>
      <w:r>
        <w:fldChar w:fldCharType="begin"/>
      </w:r>
      <w:r>
        <w:instrText xml:space="preserve"> PAGEREF _Toc95792582 \h </w:instrText>
      </w:r>
      <w:r>
        <w:fldChar w:fldCharType="separate"/>
      </w:r>
      <w:r>
        <w:t>109</w:t>
      </w:r>
      <w:r>
        <w:fldChar w:fldCharType="end"/>
      </w:r>
    </w:p>
    <w:p w14:paraId="44F705F6" w14:textId="77777777" w:rsidR="0078161F" w:rsidRDefault="0078161F" w:rsidP="0078161F">
      <w:pPr>
        <w:pStyle w:val="40"/>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Others</w:t>
      </w:r>
      <w:r>
        <w:tab/>
      </w:r>
      <w:r>
        <w:fldChar w:fldCharType="begin"/>
      </w:r>
      <w:r>
        <w:instrText xml:space="preserve"> PAGEREF _Toc95792583 \h </w:instrText>
      </w:r>
      <w:r>
        <w:fldChar w:fldCharType="separate"/>
      </w:r>
      <w:r>
        <w:t>111</w:t>
      </w:r>
      <w:r>
        <w:fldChar w:fldCharType="end"/>
      </w:r>
    </w:p>
    <w:p w14:paraId="53AC9ADD" w14:textId="77777777" w:rsidR="0078161F" w:rsidRDefault="0078161F" w:rsidP="0078161F">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_Toc95792584 \h </w:instrText>
      </w:r>
      <w:r>
        <w:fldChar w:fldCharType="separate"/>
      </w:r>
      <w:r>
        <w:t>111</w:t>
      </w:r>
      <w:r>
        <w:fldChar w:fldCharType="end"/>
      </w:r>
    </w:p>
    <w:p w14:paraId="1FBDEABA" w14:textId="77777777" w:rsidR="0078161F" w:rsidRDefault="0078161F" w:rsidP="0078161F">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_Toc95792585 \h </w:instrText>
      </w:r>
      <w:r>
        <w:fldChar w:fldCharType="separate"/>
      </w:r>
      <w:r>
        <w:t>111</w:t>
      </w:r>
      <w:r>
        <w:fldChar w:fldCharType="end"/>
      </w:r>
    </w:p>
    <w:p w14:paraId="53E29E43" w14:textId="77777777" w:rsidR="0078161F" w:rsidRDefault="0078161F" w:rsidP="0078161F">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w:t>
      </w:r>
      <w:r>
        <w:tab/>
      </w:r>
      <w:r>
        <w:fldChar w:fldCharType="begin"/>
      </w:r>
      <w:r>
        <w:instrText xml:space="preserve"> PAGEREF _Toc95792586 \h </w:instrText>
      </w:r>
      <w:r>
        <w:fldChar w:fldCharType="separate"/>
      </w:r>
      <w:r>
        <w:t>112</w:t>
      </w:r>
      <w:r>
        <w:fldChar w:fldCharType="end"/>
      </w:r>
    </w:p>
    <w:p w14:paraId="37DE4F20" w14:textId="77777777" w:rsidR="0078161F" w:rsidRDefault="0078161F" w:rsidP="0078161F">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BS RF requirements</w:t>
      </w:r>
      <w:r>
        <w:tab/>
      </w:r>
      <w:r>
        <w:fldChar w:fldCharType="begin"/>
      </w:r>
      <w:r>
        <w:instrText xml:space="preserve"> PAGEREF _Toc95792587 \h </w:instrText>
      </w:r>
      <w:r>
        <w:fldChar w:fldCharType="separate"/>
      </w:r>
      <w:r>
        <w:t>112</w:t>
      </w:r>
      <w:r>
        <w:fldChar w:fldCharType="end"/>
      </w:r>
    </w:p>
    <w:p w14:paraId="668E4FD8" w14:textId="77777777" w:rsidR="0078161F" w:rsidRDefault="0078161F" w:rsidP="0078161F">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_Toc95792588 \h </w:instrText>
      </w:r>
      <w:r>
        <w:fldChar w:fldCharType="separate"/>
      </w:r>
      <w:r>
        <w:t>114</w:t>
      </w:r>
      <w:r>
        <w:fldChar w:fldCharType="end"/>
      </w:r>
    </w:p>
    <w:p w14:paraId="7C9A0DC5" w14:textId="77777777" w:rsidR="0078161F" w:rsidRDefault="0078161F" w:rsidP="0078161F">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_Toc95792589 \h </w:instrText>
      </w:r>
      <w:r>
        <w:fldChar w:fldCharType="separate"/>
      </w:r>
      <w:r>
        <w:t>114</w:t>
      </w:r>
      <w:r>
        <w:fldChar w:fldCharType="end"/>
      </w:r>
    </w:p>
    <w:p w14:paraId="3D0F4BE2" w14:textId="77777777" w:rsidR="0078161F" w:rsidRDefault="0078161F" w:rsidP="0078161F">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UE RF requirements</w:t>
      </w:r>
      <w:r>
        <w:tab/>
      </w:r>
      <w:r>
        <w:fldChar w:fldCharType="begin"/>
      </w:r>
      <w:r>
        <w:instrText xml:space="preserve"> PAGEREF _Toc95792590 \h </w:instrText>
      </w:r>
      <w:r>
        <w:fldChar w:fldCharType="separate"/>
      </w:r>
      <w:r>
        <w:t>115</w:t>
      </w:r>
      <w:r>
        <w:fldChar w:fldCharType="end"/>
      </w:r>
    </w:p>
    <w:p w14:paraId="0EDEE6C2" w14:textId="77777777" w:rsidR="0078161F" w:rsidRDefault="0078161F" w:rsidP="0078161F">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BS RF requirements</w:t>
      </w:r>
      <w:r>
        <w:tab/>
      </w:r>
      <w:r>
        <w:fldChar w:fldCharType="begin"/>
      </w:r>
      <w:r>
        <w:instrText xml:space="preserve"> PAGEREF _Toc95792591 \h </w:instrText>
      </w:r>
      <w:r>
        <w:fldChar w:fldCharType="separate"/>
      </w:r>
      <w:r>
        <w:t>115</w:t>
      </w:r>
      <w:r>
        <w:fldChar w:fldCharType="end"/>
      </w:r>
    </w:p>
    <w:p w14:paraId="18476929" w14:textId="77777777" w:rsidR="0078161F" w:rsidRDefault="0078161F" w:rsidP="0078161F">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_Toc95792592 \h </w:instrText>
      </w:r>
      <w:r>
        <w:fldChar w:fldCharType="separate"/>
      </w:r>
      <w:r>
        <w:t>115</w:t>
      </w:r>
      <w:r>
        <w:fldChar w:fldCharType="end"/>
      </w:r>
    </w:p>
    <w:p w14:paraId="069A04B8" w14:textId="77777777" w:rsidR="0078161F" w:rsidRDefault="0078161F" w:rsidP="0078161F">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UE RF requirements</w:t>
      </w:r>
      <w:r>
        <w:tab/>
      </w:r>
      <w:r>
        <w:fldChar w:fldCharType="begin"/>
      </w:r>
      <w:r>
        <w:instrText xml:space="preserve"> PAGEREF _Toc95792593 \h </w:instrText>
      </w:r>
      <w:r>
        <w:fldChar w:fldCharType="separate"/>
      </w:r>
      <w:r>
        <w:t>115</w:t>
      </w:r>
      <w:r>
        <w:fldChar w:fldCharType="end"/>
      </w:r>
    </w:p>
    <w:p w14:paraId="5DB3AA82" w14:textId="77777777" w:rsidR="0078161F" w:rsidRDefault="0078161F" w:rsidP="0078161F">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NR-U intra-band contiguous UL CA</w:t>
      </w:r>
      <w:r>
        <w:tab/>
      </w:r>
      <w:r>
        <w:fldChar w:fldCharType="begin"/>
      </w:r>
      <w:r>
        <w:instrText xml:space="preserve"> PAGEREF _Toc95792594 \h </w:instrText>
      </w:r>
      <w:r>
        <w:fldChar w:fldCharType="separate"/>
      </w:r>
      <w:r>
        <w:t>119</w:t>
      </w:r>
      <w:r>
        <w:fldChar w:fldCharType="end"/>
      </w:r>
    </w:p>
    <w:p w14:paraId="50A128BF" w14:textId="77777777" w:rsidR="0078161F" w:rsidRDefault="0078161F" w:rsidP="0078161F">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Low MSD for CA and DC</w:t>
      </w:r>
      <w:r>
        <w:tab/>
      </w:r>
      <w:r>
        <w:fldChar w:fldCharType="begin"/>
      </w:r>
      <w:r>
        <w:instrText xml:space="preserve"> PAGEREF _Toc95792595 \h </w:instrText>
      </w:r>
      <w:r>
        <w:fldChar w:fldCharType="separate"/>
      </w:r>
      <w:r>
        <w:t>120</w:t>
      </w:r>
      <w:r>
        <w:fldChar w:fldCharType="end"/>
      </w:r>
    </w:p>
    <w:p w14:paraId="51A51A53" w14:textId="77777777" w:rsidR="0078161F" w:rsidRDefault="0078161F" w:rsidP="0078161F">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_Toc95792596 \h </w:instrText>
      </w:r>
      <w:r>
        <w:fldChar w:fldCharType="separate"/>
      </w:r>
      <w:r>
        <w:t>120</w:t>
      </w:r>
      <w:r>
        <w:fldChar w:fldCharType="end"/>
      </w:r>
    </w:p>
    <w:p w14:paraId="45EFD46B" w14:textId="77777777" w:rsidR="0078161F" w:rsidRDefault="0078161F" w:rsidP="0078161F">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Rapporteur Input (WID/TR/CR)</w:t>
      </w:r>
      <w:r>
        <w:tab/>
      </w:r>
      <w:r>
        <w:fldChar w:fldCharType="begin"/>
      </w:r>
      <w:r>
        <w:instrText xml:space="preserve"> PAGEREF _Toc95792597 \h </w:instrText>
      </w:r>
      <w:r>
        <w:fldChar w:fldCharType="separate"/>
      </w:r>
      <w:r>
        <w:t>120</w:t>
      </w:r>
      <w:r>
        <w:fldChar w:fldCharType="end"/>
      </w:r>
    </w:p>
    <w:p w14:paraId="1CB4E6CA" w14:textId="77777777" w:rsidR="0078161F" w:rsidRDefault="0078161F" w:rsidP="0078161F">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FR1</w:t>
      </w:r>
      <w:r>
        <w:tab/>
      </w:r>
      <w:r>
        <w:fldChar w:fldCharType="begin"/>
      </w:r>
      <w:r>
        <w:instrText xml:space="preserve"> PAGEREF _Toc95792598 \h </w:instrText>
      </w:r>
      <w:r>
        <w:fldChar w:fldCharType="separate"/>
      </w:r>
      <w:r>
        <w:t>121</w:t>
      </w:r>
      <w:r>
        <w:fldChar w:fldCharType="end"/>
      </w:r>
    </w:p>
    <w:p w14:paraId="630685A8" w14:textId="77777777" w:rsidR="0078161F" w:rsidRDefault="0078161F" w:rsidP="0078161F">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FR2</w:t>
      </w:r>
      <w:r>
        <w:tab/>
      </w:r>
      <w:r>
        <w:fldChar w:fldCharType="begin"/>
      </w:r>
      <w:r>
        <w:instrText xml:space="preserve"> PAGEREF _Toc95792599 \h </w:instrText>
      </w:r>
      <w:r>
        <w:fldChar w:fldCharType="separate"/>
      </w:r>
      <w:r>
        <w:t>121</w:t>
      </w:r>
      <w:r>
        <w:fldChar w:fldCharType="end"/>
      </w:r>
    </w:p>
    <w:p w14:paraId="0C4279AB" w14:textId="77777777" w:rsidR="0078161F" w:rsidRDefault="0078161F" w:rsidP="0078161F">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_Toc95792600 \h </w:instrText>
      </w:r>
      <w:r>
        <w:fldChar w:fldCharType="separate"/>
      </w:r>
      <w:r>
        <w:t>121</w:t>
      </w:r>
      <w:r>
        <w:fldChar w:fldCharType="end"/>
      </w:r>
    </w:p>
    <w:p w14:paraId="6D423D5B" w14:textId="77777777" w:rsidR="0078161F" w:rsidRDefault="0078161F" w:rsidP="0078161F">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Rapporteur Input (WID/TR/CR)</w:t>
      </w:r>
      <w:r>
        <w:tab/>
      </w:r>
      <w:r>
        <w:fldChar w:fldCharType="begin"/>
      </w:r>
      <w:r>
        <w:instrText xml:space="preserve"> PAGEREF _Toc95792601 \h </w:instrText>
      </w:r>
      <w:r>
        <w:fldChar w:fldCharType="separate"/>
      </w:r>
      <w:r>
        <w:t>122</w:t>
      </w:r>
      <w:r>
        <w:fldChar w:fldCharType="end"/>
      </w:r>
    </w:p>
    <w:p w14:paraId="2138BAA8" w14:textId="77777777" w:rsidR="0078161F" w:rsidRDefault="0078161F" w:rsidP="0078161F">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_Toc95792602 \h </w:instrText>
      </w:r>
      <w:r>
        <w:fldChar w:fldCharType="separate"/>
      </w:r>
      <w:r>
        <w:t>122</w:t>
      </w:r>
      <w:r>
        <w:fldChar w:fldCharType="end"/>
      </w:r>
    </w:p>
    <w:p w14:paraId="185D7668" w14:textId="77777777" w:rsidR="0078161F" w:rsidRDefault="0078161F" w:rsidP="0078161F">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_Toc95792603 \h </w:instrText>
      </w:r>
      <w:r>
        <w:fldChar w:fldCharType="separate"/>
      </w:r>
      <w:r>
        <w:t>126</w:t>
      </w:r>
      <w:r>
        <w:fldChar w:fldCharType="end"/>
      </w:r>
    </w:p>
    <w:p w14:paraId="5494302C" w14:textId="77777777" w:rsidR="0078161F" w:rsidRDefault="0078161F" w:rsidP="0078161F">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_Toc95792604 \h </w:instrText>
      </w:r>
      <w:r>
        <w:fldChar w:fldCharType="separate"/>
      </w:r>
      <w:r>
        <w:t>126</w:t>
      </w:r>
      <w:r>
        <w:fldChar w:fldCharType="end"/>
      </w:r>
    </w:p>
    <w:p w14:paraId="5408F142" w14:textId="77777777" w:rsidR="0078161F" w:rsidRDefault="0078161F" w:rsidP="0078161F">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Rapporteur Input (WID/TR/CR)</w:t>
      </w:r>
      <w:r>
        <w:tab/>
      </w:r>
      <w:r>
        <w:fldChar w:fldCharType="begin"/>
      </w:r>
      <w:r>
        <w:instrText xml:space="preserve"> PAGEREF _Toc95792605 \h </w:instrText>
      </w:r>
      <w:r>
        <w:fldChar w:fldCharType="separate"/>
      </w:r>
      <w:r>
        <w:t>126</w:t>
      </w:r>
      <w:r>
        <w:fldChar w:fldCharType="end"/>
      </w:r>
    </w:p>
    <w:p w14:paraId="761C52AE" w14:textId="77777777" w:rsidR="0078161F" w:rsidRDefault="0078161F" w:rsidP="0078161F">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UE RF requirements</w:t>
      </w:r>
      <w:r>
        <w:tab/>
      </w:r>
      <w:r>
        <w:fldChar w:fldCharType="begin"/>
      </w:r>
      <w:r>
        <w:instrText xml:space="preserve"> PAGEREF _Toc95792606 \h </w:instrText>
      </w:r>
      <w:r>
        <w:fldChar w:fldCharType="separate"/>
      </w:r>
      <w:r>
        <w:t>127</w:t>
      </w:r>
      <w:r>
        <w:fldChar w:fldCharType="end"/>
      </w:r>
    </w:p>
    <w:p w14:paraId="379CD805" w14:textId="77777777" w:rsidR="0078161F" w:rsidRDefault="0078161F" w:rsidP="0078161F">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_Toc95792607 \h </w:instrText>
      </w:r>
      <w:r>
        <w:fldChar w:fldCharType="separate"/>
      </w:r>
      <w:r>
        <w:t>127</w:t>
      </w:r>
      <w:r>
        <w:fldChar w:fldCharType="end"/>
      </w:r>
    </w:p>
    <w:p w14:paraId="17180692" w14:textId="77777777" w:rsidR="0078161F" w:rsidRDefault="0078161F" w:rsidP="0078161F">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Rapporteur Input (WID/TR/CR)</w:t>
      </w:r>
      <w:r>
        <w:tab/>
      </w:r>
      <w:r>
        <w:fldChar w:fldCharType="begin"/>
      </w:r>
      <w:r>
        <w:instrText xml:space="preserve"> PAGEREF _Toc95792608 \h </w:instrText>
      </w:r>
      <w:r>
        <w:fldChar w:fldCharType="separate"/>
      </w:r>
      <w:r>
        <w:t>127</w:t>
      </w:r>
      <w:r>
        <w:fldChar w:fldCharType="end"/>
      </w:r>
    </w:p>
    <w:p w14:paraId="0FC0BED9" w14:textId="77777777" w:rsidR="0078161F" w:rsidRDefault="0078161F" w:rsidP="0078161F">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UE RF requirements</w:t>
      </w:r>
      <w:r>
        <w:tab/>
      </w:r>
      <w:r>
        <w:fldChar w:fldCharType="begin"/>
      </w:r>
      <w:r>
        <w:instrText xml:space="preserve"> PAGEREF _Toc95792609 \h </w:instrText>
      </w:r>
      <w:r>
        <w:fldChar w:fldCharType="separate"/>
      </w:r>
      <w:r>
        <w:t>128</w:t>
      </w:r>
      <w:r>
        <w:fldChar w:fldCharType="end"/>
      </w:r>
    </w:p>
    <w:p w14:paraId="706639F6" w14:textId="77777777" w:rsidR="0078161F" w:rsidRDefault="0078161F" w:rsidP="0078161F">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_Toc95792610 \h </w:instrText>
      </w:r>
      <w:r>
        <w:fldChar w:fldCharType="separate"/>
      </w:r>
      <w:r>
        <w:t>129</w:t>
      </w:r>
      <w:r>
        <w:fldChar w:fldCharType="end"/>
      </w:r>
    </w:p>
    <w:p w14:paraId="1CCA75E0" w14:textId="77777777" w:rsidR="0078161F" w:rsidRDefault="0078161F" w:rsidP="0078161F">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Rapporteur Input (WID/TR/CR)</w:t>
      </w:r>
      <w:r>
        <w:tab/>
      </w:r>
      <w:r>
        <w:fldChar w:fldCharType="begin"/>
      </w:r>
      <w:r>
        <w:instrText xml:space="preserve"> PAGEREF _Toc95792611 \h </w:instrText>
      </w:r>
      <w:r>
        <w:fldChar w:fldCharType="separate"/>
      </w:r>
      <w:r>
        <w:t>129</w:t>
      </w:r>
      <w:r>
        <w:fldChar w:fldCharType="end"/>
      </w:r>
    </w:p>
    <w:p w14:paraId="1E18CE3F" w14:textId="77777777" w:rsidR="0078161F" w:rsidRDefault="0078161F" w:rsidP="0078161F">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RF requirements</w:t>
      </w:r>
      <w:r>
        <w:tab/>
      </w:r>
      <w:r>
        <w:fldChar w:fldCharType="begin"/>
      </w:r>
      <w:r>
        <w:instrText xml:space="preserve"> PAGEREF _Toc95792612 \h </w:instrText>
      </w:r>
      <w:r>
        <w:fldChar w:fldCharType="separate"/>
      </w:r>
      <w:r>
        <w:t>130</w:t>
      </w:r>
      <w:r>
        <w:fldChar w:fldCharType="end"/>
      </w:r>
    </w:p>
    <w:p w14:paraId="38ACFF62" w14:textId="77777777" w:rsidR="0078161F" w:rsidRDefault="0078161F" w:rsidP="0078161F">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_Toc95792613 \h </w:instrText>
      </w:r>
      <w:r>
        <w:fldChar w:fldCharType="separate"/>
      </w:r>
      <w:r>
        <w:t>132</w:t>
      </w:r>
      <w:r>
        <w:fldChar w:fldCharType="end"/>
      </w:r>
    </w:p>
    <w:p w14:paraId="5FCE2ACA" w14:textId="77777777" w:rsidR="0078161F" w:rsidRDefault="0078161F" w:rsidP="0078161F">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Rapporteur Input (WID/TR/CR)</w:t>
      </w:r>
      <w:r>
        <w:tab/>
      </w:r>
      <w:r>
        <w:fldChar w:fldCharType="begin"/>
      </w:r>
      <w:r>
        <w:instrText xml:space="preserve"> PAGEREF _Toc95792614 \h </w:instrText>
      </w:r>
      <w:r>
        <w:fldChar w:fldCharType="separate"/>
      </w:r>
      <w:r>
        <w:t>132</w:t>
      </w:r>
      <w:r>
        <w:fldChar w:fldCharType="end"/>
      </w:r>
    </w:p>
    <w:p w14:paraId="034C7F92" w14:textId="77777777" w:rsidR="0078161F" w:rsidRDefault="0078161F" w:rsidP="0078161F">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RF requirements</w:t>
      </w:r>
      <w:r>
        <w:tab/>
      </w:r>
      <w:r>
        <w:fldChar w:fldCharType="begin"/>
      </w:r>
      <w:r>
        <w:instrText xml:space="preserve"> PAGEREF _Toc95792615 \h </w:instrText>
      </w:r>
      <w:r>
        <w:fldChar w:fldCharType="separate"/>
      </w:r>
      <w:r>
        <w:t>133</w:t>
      </w:r>
      <w:r>
        <w:fldChar w:fldCharType="end"/>
      </w:r>
    </w:p>
    <w:p w14:paraId="28C6C501" w14:textId="77777777" w:rsidR="0078161F" w:rsidRDefault="0078161F" w:rsidP="0078161F">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_Toc95792616 \h </w:instrText>
      </w:r>
      <w:r>
        <w:fldChar w:fldCharType="separate"/>
      </w:r>
      <w:r>
        <w:t>136</w:t>
      </w:r>
      <w:r>
        <w:fldChar w:fldCharType="end"/>
      </w:r>
    </w:p>
    <w:p w14:paraId="6C807D59" w14:textId="77777777" w:rsidR="0078161F" w:rsidRDefault="0078161F" w:rsidP="0078161F">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Rapporteur Input (WID/TR/CR)</w:t>
      </w:r>
      <w:r>
        <w:tab/>
      </w:r>
      <w:r>
        <w:fldChar w:fldCharType="begin"/>
      </w:r>
      <w:r>
        <w:instrText xml:space="preserve"> PAGEREF _Toc95792617 \h </w:instrText>
      </w:r>
      <w:r>
        <w:fldChar w:fldCharType="separate"/>
      </w:r>
      <w:r>
        <w:t>136</w:t>
      </w:r>
      <w:r>
        <w:fldChar w:fldCharType="end"/>
      </w:r>
    </w:p>
    <w:p w14:paraId="1855A2D7" w14:textId="77777777" w:rsidR="0078161F" w:rsidRDefault="0078161F" w:rsidP="0078161F">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UE RF requirements</w:t>
      </w:r>
      <w:r>
        <w:tab/>
      </w:r>
      <w:r>
        <w:fldChar w:fldCharType="begin"/>
      </w:r>
      <w:r>
        <w:instrText xml:space="preserve"> PAGEREF _Toc95792618 \h </w:instrText>
      </w:r>
      <w:r>
        <w:fldChar w:fldCharType="separate"/>
      </w:r>
      <w:r>
        <w:t>137</w:t>
      </w:r>
      <w:r>
        <w:fldChar w:fldCharType="end"/>
      </w:r>
    </w:p>
    <w:p w14:paraId="2854CDFA" w14:textId="77777777" w:rsidR="0078161F" w:rsidRDefault="0078161F" w:rsidP="0078161F">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DC of 1 LTE band and 1 NR band</w:t>
      </w:r>
      <w:r>
        <w:tab/>
      </w:r>
      <w:r>
        <w:fldChar w:fldCharType="begin"/>
      </w:r>
      <w:r>
        <w:instrText xml:space="preserve"> PAGEREF _Toc95792619 \h </w:instrText>
      </w:r>
      <w:r>
        <w:fldChar w:fldCharType="separate"/>
      </w:r>
      <w:r>
        <w:t>138</w:t>
      </w:r>
      <w:r>
        <w:fldChar w:fldCharType="end"/>
      </w:r>
    </w:p>
    <w:p w14:paraId="586EA851" w14:textId="77777777" w:rsidR="0078161F" w:rsidRDefault="0078161F" w:rsidP="0078161F">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Rapporteur Input (WID/TR/CR)</w:t>
      </w:r>
      <w:r>
        <w:tab/>
      </w:r>
      <w:r>
        <w:fldChar w:fldCharType="begin"/>
      </w:r>
      <w:r>
        <w:instrText xml:space="preserve"> PAGEREF _Toc95792620 \h </w:instrText>
      </w:r>
      <w:r>
        <w:fldChar w:fldCharType="separate"/>
      </w:r>
      <w:r>
        <w:t>138</w:t>
      </w:r>
      <w:r>
        <w:fldChar w:fldCharType="end"/>
      </w:r>
    </w:p>
    <w:p w14:paraId="283C039E" w14:textId="77777777" w:rsidR="0078161F" w:rsidRDefault="0078161F" w:rsidP="0078161F">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_Toc95792621 \h </w:instrText>
      </w:r>
      <w:r>
        <w:fldChar w:fldCharType="separate"/>
      </w:r>
      <w:r>
        <w:t>139</w:t>
      </w:r>
      <w:r>
        <w:fldChar w:fldCharType="end"/>
      </w:r>
    </w:p>
    <w:p w14:paraId="21639639" w14:textId="77777777" w:rsidR="0078161F" w:rsidRDefault="0078161F" w:rsidP="0078161F">
      <w:pPr>
        <w:pStyle w:val="40"/>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_Toc95792622 \h </w:instrText>
      </w:r>
      <w:r>
        <w:fldChar w:fldCharType="separate"/>
      </w:r>
      <w:r>
        <w:t>139</w:t>
      </w:r>
      <w:r>
        <w:fldChar w:fldCharType="end"/>
      </w:r>
    </w:p>
    <w:p w14:paraId="0486C9AC" w14:textId="77777777" w:rsidR="0078161F" w:rsidRDefault="0078161F" w:rsidP="0078161F">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DC of 2 LTE band and 1 NR band</w:t>
      </w:r>
      <w:r>
        <w:tab/>
      </w:r>
      <w:r>
        <w:fldChar w:fldCharType="begin"/>
      </w:r>
      <w:r>
        <w:instrText xml:space="preserve"> PAGEREF _Toc95792623 \h </w:instrText>
      </w:r>
      <w:r>
        <w:fldChar w:fldCharType="separate"/>
      </w:r>
      <w:r>
        <w:t>139</w:t>
      </w:r>
      <w:r>
        <w:fldChar w:fldCharType="end"/>
      </w:r>
    </w:p>
    <w:p w14:paraId="41F39178" w14:textId="77777777" w:rsidR="0078161F" w:rsidRDefault="0078161F" w:rsidP="0078161F">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Rapporteur Input (WID/TR/CR)</w:t>
      </w:r>
      <w:r>
        <w:tab/>
      </w:r>
      <w:r>
        <w:fldChar w:fldCharType="begin"/>
      </w:r>
      <w:r>
        <w:instrText xml:space="preserve"> PAGEREF _Toc95792624 \h </w:instrText>
      </w:r>
      <w:r>
        <w:fldChar w:fldCharType="separate"/>
      </w:r>
      <w:r>
        <w:t>139</w:t>
      </w:r>
      <w:r>
        <w:fldChar w:fldCharType="end"/>
      </w:r>
    </w:p>
    <w:p w14:paraId="38207519" w14:textId="77777777" w:rsidR="0078161F" w:rsidRDefault="0078161F" w:rsidP="0078161F">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_Toc95792625 \h </w:instrText>
      </w:r>
      <w:r>
        <w:fldChar w:fldCharType="separate"/>
      </w:r>
      <w:r>
        <w:t>140</w:t>
      </w:r>
      <w:r>
        <w:fldChar w:fldCharType="end"/>
      </w:r>
    </w:p>
    <w:p w14:paraId="50390504" w14:textId="77777777" w:rsidR="0078161F" w:rsidRDefault="0078161F" w:rsidP="0078161F">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_Toc95792626 \h </w:instrText>
      </w:r>
      <w:r>
        <w:fldChar w:fldCharType="separate"/>
      </w:r>
      <w:r>
        <w:t>141</w:t>
      </w:r>
      <w:r>
        <w:fldChar w:fldCharType="end"/>
      </w:r>
    </w:p>
    <w:p w14:paraId="3682487D" w14:textId="77777777" w:rsidR="0078161F" w:rsidRDefault="0078161F" w:rsidP="0078161F">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DC of 3 LTE band and 1 NR band</w:t>
      </w:r>
      <w:r>
        <w:tab/>
      </w:r>
      <w:r>
        <w:fldChar w:fldCharType="begin"/>
      </w:r>
      <w:r>
        <w:instrText xml:space="preserve"> PAGEREF _Toc95792627 \h </w:instrText>
      </w:r>
      <w:r>
        <w:fldChar w:fldCharType="separate"/>
      </w:r>
      <w:r>
        <w:t>141</w:t>
      </w:r>
      <w:r>
        <w:fldChar w:fldCharType="end"/>
      </w:r>
    </w:p>
    <w:p w14:paraId="3F23BBAD" w14:textId="77777777" w:rsidR="0078161F" w:rsidRDefault="0078161F" w:rsidP="0078161F">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Rapporteur Input (WID/TR/CR)</w:t>
      </w:r>
      <w:r>
        <w:tab/>
      </w:r>
      <w:r>
        <w:fldChar w:fldCharType="begin"/>
      </w:r>
      <w:r>
        <w:instrText xml:space="preserve"> PAGEREF _Toc95792628 \h </w:instrText>
      </w:r>
      <w:r>
        <w:fldChar w:fldCharType="separate"/>
      </w:r>
      <w:r>
        <w:t>141</w:t>
      </w:r>
      <w:r>
        <w:fldChar w:fldCharType="end"/>
      </w:r>
    </w:p>
    <w:p w14:paraId="58E3B4A3" w14:textId="77777777" w:rsidR="0078161F" w:rsidRDefault="0078161F" w:rsidP="0078161F">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_Toc95792629 \h </w:instrText>
      </w:r>
      <w:r>
        <w:fldChar w:fldCharType="separate"/>
      </w:r>
      <w:r>
        <w:t>142</w:t>
      </w:r>
      <w:r>
        <w:fldChar w:fldCharType="end"/>
      </w:r>
    </w:p>
    <w:p w14:paraId="3295B46C" w14:textId="77777777" w:rsidR="0078161F" w:rsidRDefault="0078161F" w:rsidP="0078161F">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_Toc95792630 \h </w:instrText>
      </w:r>
      <w:r>
        <w:fldChar w:fldCharType="separate"/>
      </w:r>
      <w:r>
        <w:t>147</w:t>
      </w:r>
      <w:r>
        <w:fldChar w:fldCharType="end"/>
      </w:r>
    </w:p>
    <w:p w14:paraId="34375998" w14:textId="77777777" w:rsidR="0078161F" w:rsidRDefault="0078161F" w:rsidP="0078161F">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DC of 4 LTE band and 1 NR band</w:t>
      </w:r>
      <w:r>
        <w:tab/>
      </w:r>
      <w:r>
        <w:fldChar w:fldCharType="begin"/>
      </w:r>
      <w:r>
        <w:instrText xml:space="preserve"> PAGEREF _Toc95792631 \h </w:instrText>
      </w:r>
      <w:r>
        <w:fldChar w:fldCharType="separate"/>
      </w:r>
      <w:r>
        <w:t>147</w:t>
      </w:r>
      <w:r>
        <w:fldChar w:fldCharType="end"/>
      </w:r>
    </w:p>
    <w:p w14:paraId="4A74E533" w14:textId="77777777" w:rsidR="0078161F" w:rsidRDefault="0078161F" w:rsidP="0078161F">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Rapporteur Input (WID/TR/CR)</w:t>
      </w:r>
      <w:r>
        <w:tab/>
      </w:r>
      <w:r>
        <w:fldChar w:fldCharType="begin"/>
      </w:r>
      <w:r>
        <w:instrText xml:space="preserve"> PAGEREF _Toc95792632 \h </w:instrText>
      </w:r>
      <w:r>
        <w:fldChar w:fldCharType="separate"/>
      </w:r>
      <w:r>
        <w:t>147</w:t>
      </w:r>
      <w:r>
        <w:fldChar w:fldCharType="end"/>
      </w:r>
    </w:p>
    <w:p w14:paraId="0189AC39" w14:textId="77777777" w:rsidR="0078161F" w:rsidRDefault="0078161F" w:rsidP="0078161F">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_Toc95792633 \h </w:instrText>
      </w:r>
      <w:r>
        <w:fldChar w:fldCharType="separate"/>
      </w:r>
      <w:r>
        <w:t>148</w:t>
      </w:r>
      <w:r>
        <w:fldChar w:fldCharType="end"/>
      </w:r>
    </w:p>
    <w:p w14:paraId="19A0C041" w14:textId="77777777" w:rsidR="0078161F" w:rsidRDefault="0078161F" w:rsidP="0078161F">
      <w:pPr>
        <w:pStyle w:val="40"/>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_Toc95792634 \h </w:instrText>
      </w:r>
      <w:r>
        <w:fldChar w:fldCharType="separate"/>
      </w:r>
      <w:r>
        <w:t>152</w:t>
      </w:r>
      <w:r>
        <w:fldChar w:fldCharType="end"/>
      </w:r>
    </w:p>
    <w:p w14:paraId="46FC4446" w14:textId="77777777" w:rsidR="0078161F" w:rsidRDefault="0078161F" w:rsidP="0078161F">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_Toc95792635 \h </w:instrText>
      </w:r>
      <w:r>
        <w:fldChar w:fldCharType="separate"/>
      </w:r>
      <w:r>
        <w:t>152</w:t>
      </w:r>
      <w:r>
        <w:fldChar w:fldCharType="end"/>
      </w:r>
    </w:p>
    <w:p w14:paraId="56D3FB6C" w14:textId="77777777" w:rsidR="0078161F" w:rsidRDefault="0078161F" w:rsidP="0078161F">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Rapporteur Input (WID/TR/CR)</w:t>
      </w:r>
      <w:r>
        <w:tab/>
      </w:r>
      <w:r>
        <w:fldChar w:fldCharType="begin"/>
      </w:r>
      <w:r>
        <w:instrText xml:space="preserve"> PAGEREF _Toc95792636 \h </w:instrText>
      </w:r>
      <w:r>
        <w:fldChar w:fldCharType="separate"/>
      </w:r>
      <w:r>
        <w:t>152</w:t>
      </w:r>
      <w:r>
        <w:fldChar w:fldCharType="end"/>
      </w:r>
    </w:p>
    <w:p w14:paraId="1D61330E" w14:textId="77777777" w:rsidR="0078161F" w:rsidRDefault="0078161F" w:rsidP="0078161F">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UE RF requirements</w:t>
      </w:r>
      <w:r>
        <w:tab/>
      </w:r>
      <w:r>
        <w:fldChar w:fldCharType="begin"/>
      </w:r>
      <w:r>
        <w:instrText xml:space="preserve"> PAGEREF _Toc95792637 \h </w:instrText>
      </w:r>
      <w:r>
        <w:fldChar w:fldCharType="separate"/>
      </w:r>
      <w:r>
        <w:t>153</w:t>
      </w:r>
      <w:r>
        <w:fldChar w:fldCharType="end"/>
      </w:r>
    </w:p>
    <w:p w14:paraId="34F06B3D" w14:textId="77777777" w:rsidR="0078161F" w:rsidRDefault="0078161F" w:rsidP="0078161F">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_Toc95792638 \h </w:instrText>
      </w:r>
      <w:r>
        <w:fldChar w:fldCharType="separate"/>
      </w:r>
      <w:r>
        <w:t>154</w:t>
      </w:r>
      <w:r>
        <w:fldChar w:fldCharType="end"/>
      </w:r>
    </w:p>
    <w:p w14:paraId="064EE41F" w14:textId="77777777" w:rsidR="0078161F" w:rsidRDefault="0078161F" w:rsidP="0078161F">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Rapporteur Input (WID/TR/CR)</w:t>
      </w:r>
      <w:r>
        <w:tab/>
      </w:r>
      <w:r>
        <w:fldChar w:fldCharType="begin"/>
      </w:r>
      <w:r>
        <w:instrText xml:space="preserve"> PAGEREF _Toc95792639 \h </w:instrText>
      </w:r>
      <w:r>
        <w:fldChar w:fldCharType="separate"/>
      </w:r>
      <w:r>
        <w:t>154</w:t>
      </w:r>
      <w:r>
        <w:fldChar w:fldCharType="end"/>
      </w:r>
    </w:p>
    <w:p w14:paraId="1B922E63" w14:textId="77777777" w:rsidR="0078161F" w:rsidRDefault="0078161F" w:rsidP="0078161F">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_Toc95792640 \h </w:instrText>
      </w:r>
      <w:r>
        <w:fldChar w:fldCharType="separate"/>
      </w:r>
      <w:r>
        <w:t>154</w:t>
      </w:r>
      <w:r>
        <w:fldChar w:fldCharType="end"/>
      </w:r>
    </w:p>
    <w:p w14:paraId="520A5D7C" w14:textId="77777777" w:rsidR="0078161F" w:rsidRDefault="0078161F" w:rsidP="0078161F">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_Toc95792641 \h </w:instrText>
      </w:r>
      <w:r>
        <w:fldChar w:fldCharType="separate"/>
      </w:r>
      <w:r>
        <w:t>158</w:t>
      </w:r>
      <w:r>
        <w:fldChar w:fldCharType="end"/>
      </w:r>
    </w:p>
    <w:p w14:paraId="72B14FDC" w14:textId="77777777" w:rsidR="0078161F" w:rsidRDefault="0078161F" w:rsidP="0078161F">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_Toc95792642 \h </w:instrText>
      </w:r>
      <w:r>
        <w:fldChar w:fldCharType="separate"/>
      </w:r>
      <w:r>
        <w:t>159</w:t>
      </w:r>
      <w:r>
        <w:fldChar w:fldCharType="end"/>
      </w:r>
    </w:p>
    <w:p w14:paraId="1751A7C1" w14:textId="77777777" w:rsidR="0078161F" w:rsidRDefault="0078161F" w:rsidP="0078161F">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Rapporteur Input (WID/TR/CR)</w:t>
      </w:r>
      <w:r>
        <w:tab/>
      </w:r>
      <w:r>
        <w:fldChar w:fldCharType="begin"/>
      </w:r>
      <w:r>
        <w:instrText xml:space="preserve"> PAGEREF _Toc95792643 \h </w:instrText>
      </w:r>
      <w:r>
        <w:fldChar w:fldCharType="separate"/>
      </w:r>
      <w:r>
        <w:t>159</w:t>
      </w:r>
      <w:r>
        <w:fldChar w:fldCharType="end"/>
      </w:r>
    </w:p>
    <w:p w14:paraId="329D6244" w14:textId="77777777" w:rsidR="0078161F" w:rsidRDefault="0078161F" w:rsidP="0078161F">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_Toc95792644 \h </w:instrText>
      </w:r>
      <w:r>
        <w:fldChar w:fldCharType="separate"/>
      </w:r>
      <w:r>
        <w:t>159</w:t>
      </w:r>
      <w:r>
        <w:fldChar w:fldCharType="end"/>
      </w:r>
    </w:p>
    <w:p w14:paraId="5ACFABA9" w14:textId="77777777" w:rsidR="0078161F" w:rsidRDefault="0078161F" w:rsidP="0078161F">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_Toc95792645 \h </w:instrText>
      </w:r>
      <w:r>
        <w:fldChar w:fldCharType="separate"/>
      </w:r>
      <w:r>
        <w:t>160</w:t>
      </w:r>
      <w:r>
        <w:fldChar w:fldCharType="end"/>
      </w:r>
    </w:p>
    <w:p w14:paraId="6BF94DE1" w14:textId="77777777" w:rsidR="0078161F" w:rsidRDefault="0078161F" w:rsidP="0078161F">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Rapporteur Input (WID/TR/CR)</w:t>
      </w:r>
      <w:r>
        <w:tab/>
      </w:r>
      <w:r>
        <w:fldChar w:fldCharType="begin"/>
      </w:r>
      <w:r>
        <w:instrText xml:space="preserve"> PAGEREF _Toc95792646 \h </w:instrText>
      </w:r>
      <w:r>
        <w:fldChar w:fldCharType="separate"/>
      </w:r>
      <w:r>
        <w:t>160</w:t>
      </w:r>
      <w:r>
        <w:fldChar w:fldCharType="end"/>
      </w:r>
    </w:p>
    <w:p w14:paraId="562DA89F" w14:textId="77777777" w:rsidR="0078161F" w:rsidRDefault="0078161F" w:rsidP="0078161F">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UE RF requirements</w:t>
      </w:r>
      <w:r>
        <w:tab/>
      </w:r>
      <w:r>
        <w:fldChar w:fldCharType="begin"/>
      </w:r>
      <w:r>
        <w:instrText xml:space="preserve"> PAGEREF _Toc95792647 \h </w:instrText>
      </w:r>
      <w:r>
        <w:fldChar w:fldCharType="separate"/>
      </w:r>
      <w:r>
        <w:t>160</w:t>
      </w:r>
      <w:r>
        <w:fldChar w:fldCharType="end"/>
      </w:r>
    </w:p>
    <w:p w14:paraId="30AACD94" w14:textId="77777777" w:rsidR="0078161F" w:rsidRDefault="0078161F" w:rsidP="0078161F">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_Toc95792648 \h </w:instrText>
      </w:r>
      <w:r>
        <w:fldChar w:fldCharType="separate"/>
      </w:r>
      <w:r>
        <w:t>162</w:t>
      </w:r>
      <w:r>
        <w:fldChar w:fldCharType="end"/>
      </w:r>
    </w:p>
    <w:p w14:paraId="239D7D3C" w14:textId="77777777" w:rsidR="0078161F" w:rsidRDefault="0078161F" w:rsidP="0078161F">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Rapporteur Input (WID/TR/CR)</w:t>
      </w:r>
      <w:r>
        <w:tab/>
      </w:r>
      <w:r>
        <w:fldChar w:fldCharType="begin"/>
      </w:r>
      <w:r>
        <w:instrText xml:space="preserve"> PAGEREF _Toc95792649 \h </w:instrText>
      </w:r>
      <w:r>
        <w:fldChar w:fldCharType="separate"/>
      </w:r>
      <w:r>
        <w:t>162</w:t>
      </w:r>
      <w:r>
        <w:fldChar w:fldCharType="end"/>
      </w:r>
    </w:p>
    <w:p w14:paraId="6BDA31CC" w14:textId="77777777" w:rsidR="0078161F" w:rsidRDefault="0078161F" w:rsidP="0078161F">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UE RF requirements</w:t>
      </w:r>
      <w:r>
        <w:tab/>
      </w:r>
      <w:r>
        <w:fldChar w:fldCharType="begin"/>
      </w:r>
      <w:r>
        <w:instrText xml:space="preserve"> PAGEREF _Toc95792650 \h </w:instrText>
      </w:r>
      <w:r>
        <w:fldChar w:fldCharType="separate"/>
      </w:r>
      <w:r>
        <w:t>162</w:t>
      </w:r>
      <w:r>
        <w:fldChar w:fldCharType="end"/>
      </w:r>
    </w:p>
    <w:p w14:paraId="2CB5587F" w14:textId="77777777" w:rsidR="0078161F" w:rsidRDefault="0078161F" w:rsidP="0078161F">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_Toc95792651 \h </w:instrText>
      </w:r>
      <w:r>
        <w:fldChar w:fldCharType="separate"/>
      </w:r>
      <w:r>
        <w:t>162</w:t>
      </w:r>
      <w:r>
        <w:fldChar w:fldCharType="end"/>
      </w:r>
    </w:p>
    <w:p w14:paraId="4410BD81" w14:textId="77777777" w:rsidR="0078161F" w:rsidRDefault="0078161F" w:rsidP="0078161F">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Rapporteur Input (WID/TR/CR)</w:t>
      </w:r>
      <w:r>
        <w:tab/>
      </w:r>
      <w:r>
        <w:fldChar w:fldCharType="begin"/>
      </w:r>
      <w:r>
        <w:instrText xml:space="preserve"> PAGEREF _Toc95792652 \h </w:instrText>
      </w:r>
      <w:r>
        <w:fldChar w:fldCharType="separate"/>
      </w:r>
      <w:r>
        <w:t>162</w:t>
      </w:r>
      <w:r>
        <w:fldChar w:fldCharType="end"/>
      </w:r>
    </w:p>
    <w:p w14:paraId="5142CEA3" w14:textId="77777777" w:rsidR="0078161F" w:rsidRDefault="0078161F" w:rsidP="0078161F">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UE RF requirements</w:t>
      </w:r>
      <w:r>
        <w:tab/>
      </w:r>
      <w:r>
        <w:fldChar w:fldCharType="begin"/>
      </w:r>
      <w:r>
        <w:instrText xml:space="preserve"> PAGEREF _Toc95792653 \h </w:instrText>
      </w:r>
      <w:r>
        <w:fldChar w:fldCharType="separate"/>
      </w:r>
      <w:r>
        <w:t>163</w:t>
      </w:r>
      <w:r>
        <w:fldChar w:fldCharType="end"/>
      </w:r>
    </w:p>
    <w:p w14:paraId="0AFE15B7" w14:textId="77777777" w:rsidR="0078161F" w:rsidRDefault="0078161F" w:rsidP="0078161F">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_Toc95792654 \h </w:instrText>
      </w:r>
      <w:r>
        <w:fldChar w:fldCharType="separate"/>
      </w:r>
      <w:r>
        <w:t>163</w:t>
      </w:r>
      <w:r>
        <w:fldChar w:fldCharType="end"/>
      </w:r>
    </w:p>
    <w:p w14:paraId="5093C06E" w14:textId="77777777" w:rsidR="0078161F" w:rsidRDefault="0078161F" w:rsidP="0078161F">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Rapporteur Input (WID/TR/CR)</w:t>
      </w:r>
      <w:r>
        <w:tab/>
      </w:r>
      <w:r>
        <w:fldChar w:fldCharType="begin"/>
      </w:r>
      <w:r>
        <w:instrText xml:space="preserve"> PAGEREF _Toc95792655 \h </w:instrText>
      </w:r>
      <w:r>
        <w:fldChar w:fldCharType="separate"/>
      </w:r>
      <w:r>
        <w:t>163</w:t>
      </w:r>
      <w:r>
        <w:fldChar w:fldCharType="end"/>
      </w:r>
    </w:p>
    <w:p w14:paraId="4F4A2995" w14:textId="77777777" w:rsidR="0078161F" w:rsidRDefault="0078161F" w:rsidP="0078161F">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UE RF requirements</w:t>
      </w:r>
      <w:r>
        <w:tab/>
      </w:r>
      <w:r>
        <w:fldChar w:fldCharType="begin"/>
      </w:r>
      <w:r>
        <w:instrText xml:space="preserve"> PAGEREF _Toc95792656 \h </w:instrText>
      </w:r>
      <w:r>
        <w:fldChar w:fldCharType="separate"/>
      </w:r>
      <w:r>
        <w:t>164</w:t>
      </w:r>
      <w:r>
        <w:fldChar w:fldCharType="end"/>
      </w:r>
    </w:p>
    <w:p w14:paraId="6B2A0900" w14:textId="77777777" w:rsidR="0078161F" w:rsidRDefault="0078161F" w:rsidP="0078161F">
      <w:pPr>
        <w:pStyle w:val="3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_Toc95792657 \h </w:instrText>
      </w:r>
      <w:r>
        <w:fldChar w:fldCharType="separate"/>
      </w:r>
      <w:r>
        <w:t>164</w:t>
      </w:r>
      <w:r>
        <w:fldChar w:fldCharType="end"/>
      </w:r>
    </w:p>
    <w:p w14:paraId="46A836F7" w14:textId="77777777" w:rsidR="0078161F" w:rsidRDefault="0078161F" w:rsidP="0078161F">
      <w:pPr>
        <w:pStyle w:val="40"/>
        <w:rPr>
          <w:rFonts w:asciiTheme="minorHAnsi" w:eastAsiaTheme="minorEastAsia" w:hAnsiTheme="minorHAnsi" w:cstheme="minorBidi"/>
          <w:sz w:val="22"/>
          <w:szCs w:val="22"/>
        </w:rPr>
      </w:pPr>
      <w:r>
        <w:t>9.25.1</w:t>
      </w:r>
      <w:r>
        <w:rPr>
          <w:rFonts w:asciiTheme="minorHAnsi" w:eastAsiaTheme="minorEastAsia" w:hAnsiTheme="minorHAnsi" w:cstheme="minorBidi"/>
          <w:sz w:val="22"/>
          <w:szCs w:val="22"/>
        </w:rPr>
        <w:tab/>
      </w:r>
      <w:r>
        <w:t>Rapporteur Input (WID/TR/CR)</w:t>
      </w:r>
      <w:r>
        <w:tab/>
      </w:r>
      <w:r>
        <w:fldChar w:fldCharType="begin"/>
      </w:r>
      <w:r>
        <w:instrText xml:space="preserve"> PAGEREF _Toc95792658 \h </w:instrText>
      </w:r>
      <w:r>
        <w:fldChar w:fldCharType="separate"/>
      </w:r>
      <w:r>
        <w:t>164</w:t>
      </w:r>
      <w:r>
        <w:fldChar w:fldCharType="end"/>
      </w:r>
    </w:p>
    <w:p w14:paraId="3E518636" w14:textId="77777777" w:rsidR="0078161F" w:rsidRDefault="0078161F" w:rsidP="0078161F">
      <w:pPr>
        <w:pStyle w:val="40"/>
        <w:rPr>
          <w:rFonts w:asciiTheme="minorHAnsi" w:eastAsiaTheme="minorEastAsia" w:hAnsiTheme="minorHAnsi" w:cstheme="minorBidi"/>
          <w:sz w:val="22"/>
          <w:szCs w:val="22"/>
        </w:rPr>
      </w:pPr>
      <w:r>
        <w:t>9.25.2</w:t>
      </w:r>
      <w:r>
        <w:rPr>
          <w:rFonts w:asciiTheme="minorHAnsi" w:eastAsiaTheme="minorEastAsia" w:hAnsiTheme="minorHAnsi" w:cstheme="minorBidi"/>
          <w:sz w:val="22"/>
          <w:szCs w:val="22"/>
        </w:rPr>
        <w:tab/>
      </w:r>
      <w:r>
        <w:t>UE RF requirements</w:t>
      </w:r>
      <w:r>
        <w:tab/>
      </w:r>
      <w:r>
        <w:fldChar w:fldCharType="begin"/>
      </w:r>
      <w:r>
        <w:instrText xml:space="preserve"> PAGEREF _Toc95792659 \h </w:instrText>
      </w:r>
      <w:r>
        <w:fldChar w:fldCharType="separate"/>
      </w:r>
      <w:r>
        <w:t>165</w:t>
      </w:r>
      <w:r>
        <w:fldChar w:fldCharType="end"/>
      </w:r>
    </w:p>
    <w:p w14:paraId="58968F58" w14:textId="77777777" w:rsidR="0078161F" w:rsidRDefault="0078161F" w:rsidP="0078161F">
      <w:pPr>
        <w:pStyle w:val="30"/>
        <w:rPr>
          <w:rFonts w:asciiTheme="minorHAnsi" w:eastAsiaTheme="minorEastAsia" w:hAnsiTheme="minorHAnsi" w:cstheme="minorBidi"/>
          <w:sz w:val="22"/>
          <w:szCs w:val="22"/>
        </w:rPr>
      </w:pPr>
      <w:r>
        <w:t>9.26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_Toc95792660 \h </w:instrText>
      </w:r>
      <w:r>
        <w:fldChar w:fldCharType="separate"/>
      </w:r>
      <w:r>
        <w:t>165</w:t>
      </w:r>
      <w:r>
        <w:fldChar w:fldCharType="end"/>
      </w:r>
    </w:p>
    <w:p w14:paraId="230618FC" w14:textId="77777777" w:rsidR="0078161F" w:rsidRDefault="0078161F" w:rsidP="0078161F">
      <w:pPr>
        <w:pStyle w:val="40"/>
        <w:rPr>
          <w:rFonts w:asciiTheme="minorHAnsi" w:eastAsiaTheme="minorEastAsia" w:hAnsiTheme="minorHAnsi" w:cstheme="minorBidi"/>
          <w:sz w:val="22"/>
          <w:szCs w:val="22"/>
        </w:rPr>
      </w:pPr>
      <w:r>
        <w:t>9.26.1</w:t>
      </w:r>
      <w:r>
        <w:rPr>
          <w:rFonts w:asciiTheme="minorHAnsi" w:eastAsiaTheme="minorEastAsia" w:hAnsiTheme="minorHAnsi" w:cstheme="minorBidi"/>
          <w:sz w:val="22"/>
          <w:szCs w:val="22"/>
        </w:rPr>
        <w:tab/>
      </w:r>
      <w:r>
        <w:t>Rapporteur Input (WID/TR/CR)</w:t>
      </w:r>
      <w:r>
        <w:tab/>
      </w:r>
      <w:r>
        <w:fldChar w:fldCharType="begin"/>
      </w:r>
      <w:r>
        <w:instrText xml:space="preserve"> PAGEREF _Toc95792661 \h </w:instrText>
      </w:r>
      <w:r>
        <w:fldChar w:fldCharType="separate"/>
      </w:r>
      <w:r>
        <w:t>165</w:t>
      </w:r>
      <w:r>
        <w:fldChar w:fldCharType="end"/>
      </w:r>
    </w:p>
    <w:p w14:paraId="3BF9323F" w14:textId="77777777" w:rsidR="0078161F" w:rsidRDefault="0078161F" w:rsidP="0078161F">
      <w:pPr>
        <w:pStyle w:val="40"/>
        <w:rPr>
          <w:rFonts w:asciiTheme="minorHAnsi" w:eastAsiaTheme="minorEastAsia" w:hAnsiTheme="minorHAnsi" w:cstheme="minorBidi"/>
          <w:sz w:val="22"/>
          <w:szCs w:val="22"/>
        </w:rPr>
      </w:pPr>
      <w:r>
        <w:t>9.26.2</w:t>
      </w:r>
      <w:r>
        <w:rPr>
          <w:rFonts w:asciiTheme="minorHAnsi" w:eastAsiaTheme="minorEastAsia" w:hAnsiTheme="minorHAnsi" w:cstheme="minorBidi"/>
          <w:sz w:val="22"/>
          <w:szCs w:val="22"/>
        </w:rPr>
        <w:tab/>
      </w:r>
      <w:r>
        <w:t>UE RF requirements</w:t>
      </w:r>
      <w:r>
        <w:tab/>
      </w:r>
      <w:r>
        <w:fldChar w:fldCharType="begin"/>
      </w:r>
      <w:r>
        <w:instrText xml:space="preserve"> PAGEREF _Toc95792662 \h </w:instrText>
      </w:r>
      <w:r>
        <w:fldChar w:fldCharType="separate"/>
      </w:r>
      <w:r>
        <w:t>166</w:t>
      </w:r>
      <w:r>
        <w:fldChar w:fldCharType="end"/>
      </w:r>
    </w:p>
    <w:p w14:paraId="6209654A" w14:textId="77777777" w:rsidR="0078161F" w:rsidRDefault="0078161F" w:rsidP="0078161F">
      <w:pPr>
        <w:pStyle w:val="50"/>
        <w:rPr>
          <w:rFonts w:asciiTheme="minorHAnsi" w:eastAsiaTheme="minorEastAsia" w:hAnsiTheme="minorHAnsi" w:cstheme="minorBidi"/>
          <w:sz w:val="22"/>
          <w:szCs w:val="22"/>
        </w:rPr>
      </w:pPr>
      <w:r>
        <w:t>9.26.2.1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_Toc95792663 \h </w:instrText>
      </w:r>
      <w:r>
        <w:fldChar w:fldCharType="separate"/>
      </w:r>
      <w:r>
        <w:t>166</w:t>
      </w:r>
      <w:r>
        <w:fldChar w:fldCharType="end"/>
      </w:r>
    </w:p>
    <w:p w14:paraId="1D7FAFE3" w14:textId="77777777" w:rsidR="0078161F" w:rsidRDefault="0078161F" w:rsidP="0078161F">
      <w:pPr>
        <w:pStyle w:val="50"/>
        <w:rPr>
          <w:rFonts w:asciiTheme="minorHAnsi" w:eastAsiaTheme="minorEastAsia" w:hAnsiTheme="minorHAnsi" w:cstheme="minorBidi"/>
          <w:sz w:val="22"/>
          <w:szCs w:val="22"/>
        </w:rPr>
      </w:pPr>
      <w:r>
        <w:t>9.26.2.2</w:t>
      </w:r>
      <w:r>
        <w:rPr>
          <w:rFonts w:asciiTheme="minorHAnsi" w:eastAsiaTheme="minorEastAsia" w:hAnsiTheme="minorHAnsi" w:cstheme="minorBidi"/>
          <w:sz w:val="22"/>
          <w:szCs w:val="22"/>
        </w:rPr>
        <w:tab/>
      </w:r>
      <w:r>
        <w:t>NR-U 100MHz bandwidth</w:t>
      </w:r>
      <w:r>
        <w:tab/>
      </w:r>
      <w:r>
        <w:fldChar w:fldCharType="begin"/>
      </w:r>
      <w:r>
        <w:instrText xml:space="preserve"> PAGEREF _Toc95792664 \h </w:instrText>
      </w:r>
      <w:r>
        <w:fldChar w:fldCharType="separate"/>
      </w:r>
      <w:r>
        <w:t>167</w:t>
      </w:r>
      <w:r>
        <w:fldChar w:fldCharType="end"/>
      </w:r>
    </w:p>
    <w:p w14:paraId="468B4F70" w14:textId="77777777" w:rsidR="0078161F" w:rsidRDefault="0078161F" w:rsidP="0078161F">
      <w:pPr>
        <w:pStyle w:val="40"/>
        <w:rPr>
          <w:rFonts w:asciiTheme="minorHAnsi" w:eastAsiaTheme="minorEastAsia" w:hAnsiTheme="minorHAnsi" w:cstheme="minorBidi"/>
          <w:sz w:val="22"/>
          <w:szCs w:val="22"/>
        </w:rPr>
      </w:pPr>
      <w:r>
        <w:t>9.26.3</w:t>
      </w:r>
      <w:r>
        <w:rPr>
          <w:rFonts w:asciiTheme="minorHAnsi" w:eastAsiaTheme="minorEastAsia" w:hAnsiTheme="minorHAnsi" w:cstheme="minorBidi"/>
          <w:sz w:val="22"/>
          <w:szCs w:val="22"/>
        </w:rPr>
        <w:tab/>
      </w:r>
      <w:r>
        <w:t>BS RF requirements</w:t>
      </w:r>
      <w:r>
        <w:tab/>
      </w:r>
      <w:r>
        <w:fldChar w:fldCharType="begin"/>
      </w:r>
      <w:r>
        <w:instrText xml:space="preserve"> PAGEREF _Toc95792665 \h </w:instrText>
      </w:r>
      <w:r>
        <w:fldChar w:fldCharType="separate"/>
      </w:r>
      <w:r>
        <w:t>167</w:t>
      </w:r>
      <w:r>
        <w:fldChar w:fldCharType="end"/>
      </w:r>
    </w:p>
    <w:p w14:paraId="69734976" w14:textId="77777777" w:rsidR="0078161F" w:rsidRDefault="0078161F" w:rsidP="0078161F">
      <w:pPr>
        <w:pStyle w:val="30"/>
        <w:rPr>
          <w:rFonts w:asciiTheme="minorHAnsi" w:eastAsiaTheme="minorEastAsia" w:hAnsiTheme="minorHAnsi" w:cstheme="minorBidi"/>
          <w:sz w:val="22"/>
          <w:szCs w:val="22"/>
        </w:rPr>
      </w:pPr>
      <w:r>
        <w:t>9.27</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_Toc95792666 \h </w:instrText>
      </w:r>
      <w:r>
        <w:fldChar w:fldCharType="separate"/>
      </w:r>
      <w:r>
        <w:t>168</w:t>
      </w:r>
      <w:r>
        <w:fldChar w:fldCharType="end"/>
      </w:r>
    </w:p>
    <w:p w14:paraId="06D6228A" w14:textId="77777777" w:rsidR="0078161F" w:rsidRDefault="0078161F" w:rsidP="0078161F">
      <w:pPr>
        <w:pStyle w:val="40"/>
        <w:rPr>
          <w:rFonts w:asciiTheme="minorHAnsi" w:eastAsiaTheme="minorEastAsia" w:hAnsiTheme="minorHAnsi" w:cstheme="minorBidi"/>
          <w:sz w:val="22"/>
          <w:szCs w:val="22"/>
        </w:rPr>
      </w:pPr>
      <w:r>
        <w:t>9.27.1</w:t>
      </w:r>
      <w:r>
        <w:rPr>
          <w:rFonts w:asciiTheme="minorHAnsi" w:eastAsiaTheme="minorEastAsia" w:hAnsiTheme="minorHAnsi" w:cstheme="minorBidi"/>
          <w:sz w:val="22"/>
          <w:szCs w:val="22"/>
        </w:rPr>
        <w:tab/>
      </w:r>
      <w:r>
        <w:t>Rapporteur Input (WID/TR/CR)</w:t>
      </w:r>
      <w:r>
        <w:tab/>
      </w:r>
      <w:r>
        <w:fldChar w:fldCharType="begin"/>
      </w:r>
      <w:r>
        <w:instrText xml:space="preserve"> PAGEREF _Toc95792667 \h </w:instrText>
      </w:r>
      <w:r>
        <w:fldChar w:fldCharType="separate"/>
      </w:r>
      <w:r>
        <w:t>168</w:t>
      </w:r>
      <w:r>
        <w:fldChar w:fldCharType="end"/>
      </w:r>
    </w:p>
    <w:p w14:paraId="5FF7C679" w14:textId="77777777" w:rsidR="0078161F" w:rsidRDefault="0078161F" w:rsidP="0078161F">
      <w:pPr>
        <w:pStyle w:val="40"/>
        <w:rPr>
          <w:rFonts w:asciiTheme="minorHAnsi" w:eastAsiaTheme="minorEastAsia" w:hAnsiTheme="minorHAnsi" w:cstheme="minorBidi"/>
          <w:sz w:val="22"/>
          <w:szCs w:val="22"/>
        </w:rPr>
      </w:pPr>
      <w:r>
        <w:t>9.27.2</w:t>
      </w:r>
      <w:r>
        <w:rPr>
          <w:rFonts w:asciiTheme="minorHAnsi" w:eastAsiaTheme="minorEastAsia" w:hAnsiTheme="minorHAnsi" w:cstheme="minorBidi"/>
          <w:sz w:val="22"/>
          <w:szCs w:val="22"/>
        </w:rPr>
        <w:tab/>
      </w:r>
      <w:r>
        <w:t>UE RF requirements for BCS4/BCS5</w:t>
      </w:r>
      <w:r>
        <w:tab/>
      </w:r>
      <w:r>
        <w:fldChar w:fldCharType="begin"/>
      </w:r>
      <w:r>
        <w:instrText xml:space="preserve"> PAGEREF _Toc95792668 \h </w:instrText>
      </w:r>
      <w:r>
        <w:fldChar w:fldCharType="separate"/>
      </w:r>
      <w:r>
        <w:t>168</w:t>
      </w:r>
      <w:r>
        <w:fldChar w:fldCharType="end"/>
      </w:r>
    </w:p>
    <w:p w14:paraId="3F85EE98" w14:textId="77777777" w:rsidR="0078161F" w:rsidRDefault="0078161F" w:rsidP="0078161F">
      <w:pPr>
        <w:pStyle w:val="40"/>
        <w:rPr>
          <w:rFonts w:asciiTheme="minorHAnsi" w:eastAsiaTheme="minorEastAsia" w:hAnsiTheme="minorHAnsi" w:cstheme="minorBidi"/>
          <w:sz w:val="22"/>
          <w:szCs w:val="22"/>
        </w:rPr>
      </w:pPr>
      <w:r>
        <w:t>9.27.3</w:t>
      </w:r>
      <w:r>
        <w:rPr>
          <w:rFonts w:asciiTheme="minorHAnsi" w:eastAsiaTheme="minorEastAsia" w:hAnsiTheme="minorHAnsi" w:cstheme="minorBidi"/>
          <w:sz w:val="22"/>
          <w:szCs w:val="22"/>
        </w:rPr>
        <w:tab/>
      </w:r>
      <w:r>
        <w:t>Discussion of LS on NR CA capability for BCS5 (R2-2109073)</w:t>
      </w:r>
      <w:r>
        <w:tab/>
      </w:r>
      <w:r>
        <w:fldChar w:fldCharType="begin"/>
      </w:r>
      <w:r>
        <w:instrText xml:space="preserve"> PAGEREF _Toc95792669 \h </w:instrText>
      </w:r>
      <w:r>
        <w:fldChar w:fldCharType="separate"/>
      </w:r>
      <w:r>
        <w:t>169</w:t>
      </w:r>
      <w:r>
        <w:fldChar w:fldCharType="end"/>
      </w:r>
    </w:p>
    <w:p w14:paraId="101F0082" w14:textId="77777777" w:rsidR="0078161F" w:rsidRDefault="0078161F" w:rsidP="0078161F">
      <w:pPr>
        <w:pStyle w:val="30"/>
        <w:rPr>
          <w:rFonts w:asciiTheme="minorHAnsi" w:eastAsiaTheme="minorEastAsia" w:hAnsiTheme="minorHAnsi" w:cstheme="minorBidi"/>
          <w:sz w:val="22"/>
          <w:szCs w:val="22"/>
        </w:rPr>
      </w:pPr>
      <w:r>
        <w:t>9.28</w:t>
      </w:r>
      <w:r>
        <w:rPr>
          <w:rFonts w:asciiTheme="minorHAnsi" w:eastAsiaTheme="minorEastAsia" w:hAnsiTheme="minorHAnsi" w:cstheme="minorBidi"/>
          <w:sz w:val="22"/>
          <w:szCs w:val="22"/>
        </w:rPr>
        <w:tab/>
      </w:r>
      <w:r>
        <w:t>Addition of MSD (Maximum Sensitivity Degradation) for inter-band EN-DC combinations due to added channel bandwidths</w:t>
      </w:r>
      <w:r>
        <w:tab/>
      </w:r>
      <w:r>
        <w:fldChar w:fldCharType="begin"/>
      </w:r>
      <w:r>
        <w:instrText xml:space="preserve"> PAGEREF _Toc95792670 \h </w:instrText>
      </w:r>
      <w:r>
        <w:fldChar w:fldCharType="separate"/>
      </w:r>
      <w:r>
        <w:t>169</w:t>
      </w:r>
      <w:r>
        <w:fldChar w:fldCharType="end"/>
      </w:r>
    </w:p>
    <w:p w14:paraId="1063330D" w14:textId="77777777" w:rsidR="0078161F" w:rsidRDefault="0078161F" w:rsidP="0078161F">
      <w:pPr>
        <w:pStyle w:val="40"/>
        <w:rPr>
          <w:rFonts w:asciiTheme="minorHAnsi" w:eastAsiaTheme="minorEastAsia" w:hAnsiTheme="minorHAnsi" w:cstheme="minorBidi"/>
          <w:sz w:val="22"/>
          <w:szCs w:val="22"/>
        </w:rPr>
      </w:pPr>
      <w:r>
        <w:t>9.28.1</w:t>
      </w:r>
      <w:r>
        <w:rPr>
          <w:rFonts w:asciiTheme="minorHAnsi" w:eastAsiaTheme="minorEastAsia" w:hAnsiTheme="minorHAnsi" w:cstheme="minorBidi"/>
          <w:sz w:val="22"/>
          <w:szCs w:val="22"/>
        </w:rPr>
        <w:tab/>
      </w:r>
      <w:r>
        <w:t>Rapporteur Input (WID/TR/CR)</w:t>
      </w:r>
      <w:r>
        <w:tab/>
      </w:r>
      <w:r>
        <w:fldChar w:fldCharType="begin"/>
      </w:r>
      <w:r>
        <w:instrText xml:space="preserve"> PAGEREF _Toc95792671 \h </w:instrText>
      </w:r>
      <w:r>
        <w:fldChar w:fldCharType="separate"/>
      </w:r>
      <w:r>
        <w:t>169</w:t>
      </w:r>
      <w:r>
        <w:fldChar w:fldCharType="end"/>
      </w:r>
    </w:p>
    <w:p w14:paraId="48AA3990" w14:textId="77777777" w:rsidR="0078161F" w:rsidRDefault="0078161F" w:rsidP="0078161F">
      <w:pPr>
        <w:pStyle w:val="40"/>
        <w:rPr>
          <w:rFonts w:asciiTheme="minorHAnsi" w:eastAsiaTheme="minorEastAsia" w:hAnsiTheme="minorHAnsi" w:cstheme="minorBidi"/>
          <w:sz w:val="22"/>
          <w:szCs w:val="22"/>
        </w:rPr>
      </w:pPr>
      <w:r>
        <w:t>9.28.2</w:t>
      </w:r>
      <w:r>
        <w:rPr>
          <w:rFonts w:asciiTheme="minorHAnsi" w:eastAsiaTheme="minorEastAsia" w:hAnsiTheme="minorHAnsi" w:cstheme="minorBidi"/>
          <w:sz w:val="22"/>
          <w:szCs w:val="22"/>
        </w:rPr>
        <w:tab/>
      </w:r>
      <w:r>
        <w:t>UE RF requirements</w:t>
      </w:r>
      <w:r>
        <w:tab/>
      </w:r>
      <w:r>
        <w:fldChar w:fldCharType="begin"/>
      </w:r>
      <w:r>
        <w:instrText xml:space="preserve"> PAGEREF _Toc95792672 \h </w:instrText>
      </w:r>
      <w:r>
        <w:fldChar w:fldCharType="separate"/>
      </w:r>
      <w:r>
        <w:t>170</w:t>
      </w:r>
      <w:r>
        <w:fldChar w:fldCharType="end"/>
      </w:r>
    </w:p>
    <w:p w14:paraId="456F19DC" w14:textId="77777777" w:rsidR="0078161F" w:rsidRDefault="0078161F" w:rsidP="0078161F">
      <w:pPr>
        <w:pStyle w:val="30"/>
        <w:rPr>
          <w:rFonts w:asciiTheme="minorHAnsi" w:eastAsiaTheme="minorEastAsia" w:hAnsiTheme="minorHAnsi" w:cstheme="minorBidi"/>
          <w:sz w:val="22"/>
          <w:szCs w:val="22"/>
        </w:rPr>
      </w:pPr>
      <w:r>
        <w:t>9.29</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_Toc95792673 \h </w:instrText>
      </w:r>
      <w:r>
        <w:fldChar w:fldCharType="separate"/>
      </w:r>
      <w:r>
        <w:t>170</w:t>
      </w:r>
      <w:r>
        <w:fldChar w:fldCharType="end"/>
      </w:r>
    </w:p>
    <w:p w14:paraId="523FF0E0" w14:textId="77777777" w:rsidR="0078161F" w:rsidRDefault="0078161F" w:rsidP="0078161F">
      <w:pPr>
        <w:pStyle w:val="40"/>
        <w:rPr>
          <w:rFonts w:asciiTheme="minorHAnsi" w:eastAsiaTheme="minorEastAsia" w:hAnsiTheme="minorHAnsi" w:cstheme="minorBidi"/>
          <w:sz w:val="22"/>
          <w:szCs w:val="22"/>
        </w:rPr>
      </w:pPr>
      <w:r>
        <w:t>9.29.1</w:t>
      </w:r>
      <w:r>
        <w:rPr>
          <w:rFonts w:asciiTheme="minorHAnsi" w:eastAsiaTheme="minorEastAsia" w:hAnsiTheme="minorHAnsi" w:cstheme="minorBidi"/>
          <w:sz w:val="22"/>
          <w:szCs w:val="22"/>
        </w:rPr>
        <w:tab/>
      </w:r>
      <w:r>
        <w:t>General</w:t>
      </w:r>
      <w:r>
        <w:tab/>
      </w:r>
      <w:r>
        <w:fldChar w:fldCharType="begin"/>
      </w:r>
      <w:r>
        <w:instrText xml:space="preserve"> PAGEREF _Toc95792674 \h </w:instrText>
      </w:r>
      <w:r>
        <w:fldChar w:fldCharType="separate"/>
      </w:r>
      <w:r>
        <w:t>170</w:t>
      </w:r>
      <w:r>
        <w:fldChar w:fldCharType="end"/>
      </w:r>
    </w:p>
    <w:p w14:paraId="7A08A70D" w14:textId="77777777" w:rsidR="0078161F" w:rsidRDefault="0078161F" w:rsidP="0078161F">
      <w:pPr>
        <w:pStyle w:val="40"/>
        <w:rPr>
          <w:rFonts w:asciiTheme="minorHAnsi" w:eastAsiaTheme="minorEastAsia" w:hAnsiTheme="minorHAnsi" w:cstheme="minorBidi"/>
          <w:sz w:val="22"/>
          <w:szCs w:val="22"/>
        </w:rPr>
      </w:pPr>
      <w:r>
        <w:t>9.29.2</w:t>
      </w:r>
      <w:r>
        <w:rPr>
          <w:rFonts w:asciiTheme="minorHAnsi" w:eastAsiaTheme="minorEastAsia" w:hAnsiTheme="minorHAnsi" w:cstheme="minorBidi"/>
          <w:sz w:val="22"/>
          <w:szCs w:val="22"/>
        </w:rPr>
        <w:tab/>
      </w:r>
      <w:r>
        <w:t>Feasibility study</w:t>
      </w:r>
      <w:r>
        <w:tab/>
      </w:r>
      <w:r>
        <w:fldChar w:fldCharType="begin"/>
      </w:r>
      <w:r>
        <w:instrText xml:space="preserve"> PAGEREF _Toc95792675 \h </w:instrText>
      </w:r>
      <w:r>
        <w:fldChar w:fldCharType="separate"/>
      </w:r>
      <w:r>
        <w:t>170</w:t>
      </w:r>
      <w:r>
        <w:fldChar w:fldCharType="end"/>
      </w:r>
    </w:p>
    <w:p w14:paraId="38FD8A38" w14:textId="77777777" w:rsidR="0078161F" w:rsidRDefault="0078161F" w:rsidP="0078161F">
      <w:pPr>
        <w:pStyle w:val="50"/>
        <w:rPr>
          <w:rFonts w:asciiTheme="minorHAnsi" w:eastAsiaTheme="minorEastAsia" w:hAnsiTheme="minorHAnsi" w:cstheme="minorBidi"/>
          <w:sz w:val="22"/>
          <w:szCs w:val="22"/>
        </w:rPr>
      </w:pPr>
      <w:r>
        <w:t>9.29.2.1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_Toc95792676 \h </w:instrText>
      </w:r>
      <w:r>
        <w:fldChar w:fldCharType="separate"/>
      </w:r>
      <w:r>
        <w:t>170</w:t>
      </w:r>
      <w:r>
        <w:fldChar w:fldCharType="end"/>
      </w:r>
    </w:p>
    <w:p w14:paraId="71AC60C8" w14:textId="77777777" w:rsidR="0078161F" w:rsidRDefault="0078161F" w:rsidP="0078161F">
      <w:pPr>
        <w:pStyle w:val="50"/>
        <w:rPr>
          <w:rFonts w:asciiTheme="minorHAnsi" w:eastAsiaTheme="minorEastAsia" w:hAnsiTheme="minorHAnsi" w:cstheme="minorBidi"/>
          <w:sz w:val="22"/>
          <w:szCs w:val="22"/>
        </w:rPr>
      </w:pPr>
      <w:r>
        <w:t>9.29.2.2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_Toc95792677 \h </w:instrText>
      </w:r>
      <w:r>
        <w:fldChar w:fldCharType="separate"/>
      </w:r>
      <w:r>
        <w:t>170</w:t>
      </w:r>
      <w:r>
        <w:fldChar w:fldCharType="end"/>
      </w:r>
    </w:p>
    <w:p w14:paraId="7D09BBB5" w14:textId="77777777" w:rsidR="0078161F" w:rsidRDefault="0078161F" w:rsidP="0078161F">
      <w:pPr>
        <w:pStyle w:val="50"/>
        <w:rPr>
          <w:rFonts w:asciiTheme="minorHAnsi" w:eastAsiaTheme="minorEastAsia" w:hAnsiTheme="minorHAnsi" w:cstheme="minorBidi"/>
          <w:sz w:val="22"/>
          <w:szCs w:val="22"/>
        </w:rPr>
      </w:pPr>
      <w:r>
        <w:t>9.29.2.3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_Toc95792678 \h </w:instrText>
      </w:r>
      <w:r>
        <w:fldChar w:fldCharType="separate"/>
      </w:r>
      <w:r>
        <w:t>170</w:t>
      </w:r>
      <w:r>
        <w:fldChar w:fldCharType="end"/>
      </w:r>
    </w:p>
    <w:p w14:paraId="7973140C" w14:textId="77777777" w:rsidR="0078161F" w:rsidRDefault="0078161F" w:rsidP="0078161F">
      <w:pPr>
        <w:pStyle w:val="50"/>
        <w:rPr>
          <w:rFonts w:asciiTheme="minorHAnsi" w:eastAsiaTheme="minorEastAsia" w:hAnsiTheme="minorHAnsi" w:cstheme="minorBidi"/>
          <w:sz w:val="22"/>
          <w:szCs w:val="22"/>
        </w:rPr>
      </w:pPr>
      <w:r>
        <w:t>9.29.2.4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_Toc95792679 \h </w:instrText>
      </w:r>
      <w:r>
        <w:fldChar w:fldCharType="separate"/>
      </w:r>
      <w:r>
        <w:t>171</w:t>
      </w:r>
      <w:r>
        <w:fldChar w:fldCharType="end"/>
      </w:r>
    </w:p>
    <w:p w14:paraId="4ED515F5" w14:textId="77777777" w:rsidR="0078161F" w:rsidRDefault="0078161F" w:rsidP="0078161F">
      <w:pPr>
        <w:pStyle w:val="40"/>
        <w:rPr>
          <w:rFonts w:asciiTheme="minorHAnsi" w:eastAsiaTheme="minorEastAsia" w:hAnsiTheme="minorHAnsi" w:cstheme="minorBidi"/>
          <w:sz w:val="22"/>
          <w:szCs w:val="22"/>
        </w:rPr>
      </w:pPr>
      <w:r>
        <w:t>9.29.3</w:t>
      </w:r>
      <w:r>
        <w:rPr>
          <w:rFonts w:asciiTheme="minorHAnsi" w:eastAsiaTheme="minorEastAsia" w:hAnsiTheme="minorHAnsi" w:cstheme="minorBidi"/>
          <w:sz w:val="22"/>
          <w:szCs w:val="22"/>
        </w:rPr>
        <w:tab/>
      </w:r>
      <w:r>
        <w:t>UE RF requirements</w:t>
      </w:r>
      <w:r>
        <w:tab/>
      </w:r>
      <w:r>
        <w:fldChar w:fldCharType="begin"/>
      </w:r>
      <w:r>
        <w:instrText xml:space="preserve"> PAGEREF _Toc95792680 \h </w:instrText>
      </w:r>
      <w:r>
        <w:fldChar w:fldCharType="separate"/>
      </w:r>
      <w:r>
        <w:t>171</w:t>
      </w:r>
      <w:r>
        <w:fldChar w:fldCharType="end"/>
      </w:r>
    </w:p>
    <w:p w14:paraId="5FB82CBF" w14:textId="77777777" w:rsidR="0078161F" w:rsidRDefault="0078161F" w:rsidP="0078161F">
      <w:pPr>
        <w:pStyle w:val="50"/>
        <w:rPr>
          <w:rFonts w:asciiTheme="minorHAnsi" w:eastAsiaTheme="minorEastAsia" w:hAnsiTheme="minorHAnsi" w:cstheme="minorBidi"/>
          <w:sz w:val="22"/>
          <w:szCs w:val="22"/>
        </w:rPr>
      </w:pPr>
      <w:r>
        <w:t>9.29.3.1</w:t>
      </w:r>
      <w:r>
        <w:rPr>
          <w:rFonts w:asciiTheme="minorHAnsi" w:eastAsiaTheme="minorEastAsia" w:hAnsiTheme="minorHAnsi" w:cstheme="minorBidi"/>
          <w:sz w:val="22"/>
          <w:szCs w:val="22"/>
        </w:rPr>
        <w:tab/>
      </w:r>
      <w:r>
        <w:t>UE REFSENS</w:t>
      </w:r>
      <w:r>
        <w:tab/>
      </w:r>
      <w:r>
        <w:fldChar w:fldCharType="begin"/>
      </w:r>
      <w:r>
        <w:instrText xml:space="preserve"> PAGEREF _Toc95792681 \h </w:instrText>
      </w:r>
      <w:r>
        <w:fldChar w:fldCharType="separate"/>
      </w:r>
      <w:r>
        <w:t>171</w:t>
      </w:r>
      <w:r>
        <w:fldChar w:fldCharType="end"/>
      </w:r>
    </w:p>
    <w:p w14:paraId="379985F0" w14:textId="77777777" w:rsidR="0078161F" w:rsidRDefault="0078161F" w:rsidP="0078161F">
      <w:pPr>
        <w:pStyle w:val="50"/>
        <w:rPr>
          <w:rFonts w:asciiTheme="minorHAnsi" w:eastAsiaTheme="minorEastAsia" w:hAnsiTheme="minorHAnsi" w:cstheme="minorBidi"/>
          <w:sz w:val="22"/>
          <w:szCs w:val="22"/>
        </w:rPr>
      </w:pPr>
      <w:r>
        <w:t>9.29.3.2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_Toc95792682 \h </w:instrText>
      </w:r>
      <w:r>
        <w:fldChar w:fldCharType="separate"/>
      </w:r>
      <w:r>
        <w:t>171</w:t>
      </w:r>
      <w:r>
        <w:fldChar w:fldCharType="end"/>
      </w:r>
    </w:p>
    <w:p w14:paraId="17B406E8" w14:textId="77777777" w:rsidR="0078161F" w:rsidRDefault="0078161F" w:rsidP="0078161F">
      <w:pPr>
        <w:pStyle w:val="30"/>
        <w:rPr>
          <w:rFonts w:asciiTheme="minorHAnsi" w:eastAsiaTheme="minorEastAsia" w:hAnsiTheme="minorHAnsi" w:cstheme="minorBidi"/>
          <w:sz w:val="22"/>
          <w:szCs w:val="22"/>
        </w:rPr>
      </w:pPr>
      <w:r>
        <w:t>9.30</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_Toc95792683 \h </w:instrText>
      </w:r>
      <w:r>
        <w:fldChar w:fldCharType="separate"/>
      </w:r>
      <w:r>
        <w:t>171</w:t>
      </w:r>
      <w:r>
        <w:fldChar w:fldCharType="end"/>
      </w:r>
    </w:p>
    <w:p w14:paraId="7079A707" w14:textId="77777777" w:rsidR="0078161F" w:rsidRDefault="0078161F" w:rsidP="0078161F">
      <w:pPr>
        <w:pStyle w:val="40"/>
        <w:rPr>
          <w:rFonts w:asciiTheme="minorHAnsi" w:eastAsiaTheme="minorEastAsia" w:hAnsiTheme="minorHAnsi" w:cstheme="minorBidi"/>
          <w:sz w:val="22"/>
          <w:szCs w:val="22"/>
        </w:rPr>
      </w:pPr>
      <w:r>
        <w:t>9.30.1</w:t>
      </w:r>
      <w:r>
        <w:rPr>
          <w:rFonts w:asciiTheme="minorHAnsi" w:eastAsiaTheme="minorEastAsia" w:hAnsiTheme="minorHAnsi" w:cstheme="minorBidi"/>
          <w:sz w:val="22"/>
          <w:szCs w:val="22"/>
        </w:rPr>
        <w:tab/>
      </w:r>
      <w:r>
        <w:t>Rapporteur Input (WID/TR/CR)</w:t>
      </w:r>
      <w:r>
        <w:tab/>
      </w:r>
      <w:r>
        <w:fldChar w:fldCharType="begin"/>
      </w:r>
      <w:r>
        <w:instrText xml:space="preserve"> PAGEREF _Toc95792684 \h </w:instrText>
      </w:r>
      <w:r>
        <w:fldChar w:fldCharType="separate"/>
      </w:r>
      <w:r>
        <w:t>172</w:t>
      </w:r>
      <w:r>
        <w:fldChar w:fldCharType="end"/>
      </w:r>
    </w:p>
    <w:p w14:paraId="0609B2F4" w14:textId="77777777" w:rsidR="0078161F" w:rsidRDefault="0078161F" w:rsidP="0078161F">
      <w:pPr>
        <w:pStyle w:val="40"/>
        <w:rPr>
          <w:rFonts w:asciiTheme="minorHAnsi" w:eastAsiaTheme="minorEastAsia" w:hAnsiTheme="minorHAnsi" w:cstheme="minorBidi"/>
          <w:sz w:val="22"/>
          <w:szCs w:val="22"/>
        </w:rPr>
      </w:pPr>
      <w:r>
        <w:t>9.30.2</w:t>
      </w:r>
      <w:r>
        <w:rPr>
          <w:rFonts w:asciiTheme="minorHAnsi" w:eastAsiaTheme="minorEastAsia" w:hAnsiTheme="minorHAnsi" w:cstheme="minorBidi"/>
          <w:sz w:val="22"/>
          <w:szCs w:val="22"/>
        </w:rPr>
        <w:tab/>
      </w:r>
      <w:r>
        <w:t>UE RF requirements</w:t>
      </w:r>
      <w:r>
        <w:tab/>
      </w:r>
      <w:r>
        <w:fldChar w:fldCharType="begin"/>
      </w:r>
      <w:r>
        <w:instrText xml:space="preserve"> PAGEREF _Toc95792685 \h </w:instrText>
      </w:r>
      <w:r>
        <w:fldChar w:fldCharType="separate"/>
      </w:r>
      <w:r>
        <w:t>172</w:t>
      </w:r>
      <w:r>
        <w:fldChar w:fldCharType="end"/>
      </w:r>
    </w:p>
    <w:p w14:paraId="3D22F469" w14:textId="77777777" w:rsidR="0078161F" w:rsidRDefault="0078161F" w:rsidP="0078161F">
      <w:pPr>
        <w:pStyle w:val="3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_Toc95792686 \h </w:instrText>
      </w:r>
      <w:r>
        <w:fldChar w:fldCharType="separate"/>
      </w:r>
      <w:r>
        <w:t>174</w:t>
      </w:r>
      <w:r>
        <w:fldChar w:fldCharType="end"/>
      </w:r>
    </w:p>
    <w:p w14:paraId="01073BB6" w14:textId="77777777" w:rsidR="0078161F" w:rsidRDefault="0078161F" w:rsidP="0078161F">
      <w:pPr>
        <w:pStyle w:val="40"/>
        <w:rPr>
          <w:rFonts w:asciiTheme="minorHAnsi" w:eastAsiaTheme="minorEastAsia" w:hAnsiTheme="minorHAnsi" w:cstheme="minorBidi"/>
          <w:sz w:val="22"/>
          <w:szCs w:val="22"/>
        </w:rPr>
      </w:pPr>
      <w:r>
        <w:t>9.31.1</w:t>
      </w:r>
      <w:r>
        <w:rPr>
          <w:rFonts w:asciiTheme="minorHAnsi" w:eastAsiaTheme="minorEastAsia" w:hAnsiTheme="minorHAnsi" w:cstheme="minorBidi"/>
          <w:sz w:val="22"/>
          <w:szCs w:val="22"/>
        </w:rPr>
        <w:tab/>
      </w:r>
      <w:r>
        <w:t>Rapporteur Input (WID/TR/CR)</w:t>
      </w:r>
      <w:r>
        <w:tab/>
      </w:r>
      <w:r>
        <w:fldChar w:fldCharType="begin"/>
      </w:r>
      <w:r>
        <w:instrText xml:space="preserve"> PAGEREF _Toc95792687 \h </w:instrText>
      </w:r>
      <w:r>
        <w:fldChar w:fldCharType="separate"/>
      </w:r>
      <w:r>
        <w:t>174</w:t>
      </w:r>
      <w:r>
        <w:fldChar w:fldCharType="end"/>
      </w:r>
    </w:p>
    <w:p w14:paraId="0D8A673F" w14:textId="77777777" w:rsidR="0078161F" w:rsidRDefault="0078161F" w:rsidP="0078161F">
      <w:pPr>
        <w:pStyle w:val="40"/>
        <w:rPr>
          <w:rFonts w:asciiTheme="minorHAnsi" w:eastAsiaTheme="minorEastAsia" w:hAnsiTheme="minorHAnsi" w:cstheme="minorBidi"/>
          <w:sz w:val="22"/>
          <w:szCs w:val="22"/>
        </w:rPr>
      </w:pPr>
      <w:r>
        <w:t>9.31.2</w:t>
      </w:r>
      <w:r>
        <w:rPr>
          <w:rFonts w:asciiTheme="minorHAnsi" w:eastAsiaTheme="minorEastAsia" w:hAnsiTheme="minorHAnsi" w:cstheme="minorBidi"/>
          <w:sz w:val="22"/>
          <w:szCs w:val="22"/>
        </w:rPr>
        <w:tab/>
      </w:r>
      <w:r>
        <w:t>UE RF requirements</w:t>
      </w:r>
      <w:r>
        <w:tab/>
      </w:r>
      <w:r>
        <w:fldChar w:fldCharType="begin"/>
      </w:r>
      <w:r>
        <w:instrText xml:space="preserve"> PAGEREF _Toc95792688 \h </w:instrText>
      </w:r>
      <w:r>
        <w:fldChar w:fldCharType="separate"/>
      </w:r>
      <w:r>
        <w:t>175</w:t>
      </w:r>
      <w:r>
        <w:fldChar w:fldCharType="end"/>
      </w:r>
    </w:p>
    <w:p w14:paraId="11A7A339" w14:textId="77777777" w:rsidR="0078161F" w:rsidRDefault="0078161F" w:rsidP="0078161F">
      <w:pPr>
        <w:pStyle w:val="3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_Toc95792689 \h </w:instrText>
      </w:r>
      <w:r>
        <w:fldChar w:fldCharType="separate"/>
      </w:r>
      <w:r>
        <w:t>175</w:t>
      </w:r>
      <w:r>
        <w:fldChar w:fldCharType="end"/>
      </w:r>
    </w:p>
    <w:p w14:paraId="672D7DAF" w14:textId="77777777" w:rsidR="0078161F" w:rsidRDefault="0078161F" w:rsidP="0078161F">
      <w:pPr>
        <w:pStyle w:val="40"/>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Rapporteur Input (WID/TR/CR)</w:t>
      </w:r>
      <w:r>
        <w:tab/>
      </w:r>
      <w:r>
        <w:fldChar w:fldCharType="begin"/>
      </w:r>
      <w:r>
        <w:instrText xml:space="preserve"> PAGEREF _Toc95792690 \h </w:instrText>
      </w:r>
      <w:r>
        <w:fldChar w:fldCharType="separate"/>
      </w:r>
      <w:r>
        <w:t>175</w:t>
      </w:r>
      <w:r>
        <w:fldChar w:fldCharType="end"/>
      </w:r>
    </w:p>
    <w:p w14:paraId="573B9F11" w14:textId="77777777" w:rsidR="0078161F" w:rsidRDefault="0078161F" w:rsidP="0078161F">
      <w:pPr>
        <w:pStyle w:val="40"/>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UE RF requirements</w:t>
      </w:r>
      <w:r>
        <w:tab/>
      </w:r>
      <w:r>
        <w:fldChar w:fldCharType="begin"/>
      </w:r>
      <w:r>
        <w:instrText xml:space="preserve"> PAGEREF _Toc95792691 \h </w:instrText>
      </w:r>
      <w:r>
        <w:fldChar w:fldCharType="separate"/>
      </w:r>
      <w:r>
        <w:t>175</w:t>
      </w:r>
      <w:r>
        <w:fldChar w:fldCharType="end"/>
      </w:r>
    </w:p>
    <w:p w14:paraId="25523455" w14:textId="77777777" w:rsidR="0078161F" w:rsidRDefault="0078161F" w:rsidP="0078161F">
      <w:pPr>
        <w:pStyle w:val="3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_Toc95792692 \h </w:instrText>
      </w:r>
      <w:r>
        <w:fldChar w:fldCharType="separate"/>
      </w:r>
      <w:r>
        <w:t>177</w:t>
      </w:r>
      <w:r>
        <w:fldChar w:fldCharType="end"/>
      </w:r>
    </w:p>
    <w:p w14:paraId="5DAE5C98" w14:textId="77777777" w:rsidR="0078161F" w:rsidRDefault="0078161F" w:rsidP="0078161F">
      <w:pPr>
        <w:pStyle w:val="40"/>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Rapporteur Input (WID/TR/CR)</w:t>
      </w:r>
      <w:r>
        <w:tab/>
      </w:r>
      <w:r>
        <w:fldChar w:fldCharType="begin"/>
      </w:r>
      <w:r>
        <w:instrText xml:space="preserve"> PAGEREF _Toc95792693 \h </w:instrText>
      </w:r>
      <w:r>
        <w:fldChar w:fldCharType="separate"/>
      </w:r>
      <w:r>
        <w:t>177</w:t>
      </w:r>
      <w:r>
        <w:fldChar w:fldCharType="end"/>
      </w:r>
    </w:p>
    <w:p w14:paraId="05232A82" w14:textId="77777777" w:rsidR="0078161F" w:rsidRDefault="0078161F" w:rsidP="0078161F">
      <w:pPr>
        <w:pStyle w:val="40"/>
        <w:rPr>
          <w:rFonts w:asciiTheme="minorHAnsi" w:eastAsiaTheme="minorEastAsia" w:hAnsiTheme="minorHAnsi" w:cstheme="minorBidi"/>
          <w:sz w:val="22"/>
          <w:szCs w:val="22"/>
        </w:rPr>
      </w:pPr>
      <w:r>
        <w:t>9.33.2</w:t>
      </w:r>
      <w:r>
        <w:rPr>
          <w:rFonts w:asciiTheme="minorHAnsi" w:eastAsiaTheme="minorEastAsia" w:hAnsiTheme="minorHAnsi" w:cstheme="minorBidi"/>
          <w:sz w:val="22"/>
          <w:szCs w:val="22"/>
        </w:rPr>
        <w:tab/>
      </w:r>
      <w:r>
        <w:t>UE RF requirements</w:t>
      </w:r>
      <w:r>
        <w:tab/>
      </w:r>
      <w:r>
        <w:fldChar w:fldCharType="begin"/>
      </w:r>
      <w:r>
        <w:instrText xml:space="preserve"> PAGEREF _Toc95792694 \h </w:instrText>
      </w:r>
      <w:r>
        <w:fldChar w:fldCharType="separate"/>
      </w:r>
      <w:r>
        <w:t>178</w:t>
      </w:r>
      <w:r>
        <w:fldChar w:fldCharType="end"/>
      </w:r>
    </w:p>
    <w:p w14:paraId="3122774C" w14:textId="77777777" w:rsidR="0078161F" w:rsidRDefault="0078161F" w:rsidP="0078161F">
      <w:pPr>
        <w:pStyle w:val="30"/>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_Toc95792695 \h </w:instrText>
      </w:r>
      <w:r>
        <w:fldChar w:fldCharType="separate"/>
      </w:r>
      <w:r>
        <w:t>180</w:t>
      </w:r>
      <w:r>
        <w:fldChar w:fldCharType="end"/>
      </w:r>
    </w:p>
    <w:p w14:paraId="12476FAF" w14:textId="77777777" w:rsidR="0078161F" w:rsidRDefault="0078161F" w:rsidP="0078161F">
      <w:pPr>
        <w:pStyle w:val="40"/>
        <w:rPr>
          <w:rFonts w:asciiTheme="minorHAnsi" w:eastAsiaTheme="minorEastAsia" w:hAnsiTheme="minorHAnsi" w:cstheme="minorBidi"/>
          <w:sz w:val="22"/>
          <w:szCs w:val="22"/>
        </w:rPr>
      </w:pPr>
      <w:r>
        <w:t>9.34.1</w:t>
      </w:r>
      <w:r>
        <w:rPr>
          <w:rFonts w:asciiTheme="minorHAnsi" w:eastAsiaTheme="minorEastAsia" w:hAnsiTheme="minorHAnsi" w:cstheme="minorBidi"/>
          <w:sz w:val="22"/>
          <w:szCs w:val="22"/>
        </w:rPr>
        <w:tab/>
      </w:r>
      <w:r>
        <w:t>Rapporteur Input (WID/TR/CR)</w:t>
      </w:r>
      <w:r>
        <w:tab/>
      </w:r>
      <w:r>
        <w:fldChar w:fldCharType="begin"/>
      </w:r>
      <w:r>
        <w:instrText xml:space="preserve"> PAGEREF _Toc95792696 \h </w:instrText>
      </w:r>
      <w:r>
        <w:fldChar w:fldCharType="separate"/>
      </w:r>
      <w:r>
        <w:t>180</w:t>
      </w:r>
      <w:r>
        <w:fldChar w:fldCharType="end"/>
      </w:r>
    </w:p>
    <w:p w14:paraId="59945494" w14:textId="77777777" w:rsidR="0078161F" w:rsidRDefault="0078161F" w:rsidP="0078161F">
      <w:pPr>
        <w:pStyle w:val="40"/>
        <w:rPr>
          <w:rFonts w:asciiTheme="minorHAnsi" w:eastAsiaTheme="minorEastAsia" w:hAnsiTheme="minorHAnsi" w:cstheme="minorBidi"/>
          <w:sz w:val="22"/>
          <w:szCs w:val="22"/>
        </w:rPr>
      </w:pPr>
      <w:r>
        <w:t>9.34.2</w:t>
      </w:r>
      <w:r>
        <w:rPr>
          <w:rFonts w:asciiTheme="minorHAnsi" w:eastAsiaTheme="minorEastAsia" w:hAnsiTheme="minorHAnsi" w:cstheme="minorBidi"/>
          <w:sz w:val="22"/>
          <w:szCs w:val="22"/>
        </w:rPr>
        <w:tab/>
      </w:r>
      <w:r>
        <w:t>UE RF requirements</w:t>
      </w:r>
      <w:r>
        <w:tab/>
      </w:r>
      <w:r>
        <w:fldChar w:fldCharType="begin"/>
      </w:r>
      <w:r>
        <w:instrText xml:space="preserve"> PAGEREF _Toc95792697 \h </w:instrText>
      </w:r>
      <w:r>
        <w:fldChar w:fldCharType="separate"/>
      </w:r>
      <w:r>
        <w:t>180</w:t>
      </w:r>
      <w:r>
        <w:fldChar w:fldCharType="end"/>
      </w:r>
    </w:p>
    <w:p w14:paraId="2A7DA0F6" w14:textId="77777777" w:rsidR="0078161F" w:rsidRDefault="0078161F" w:rsidP="0078161F">
      <w:pPr>
        <w:pStyle w:val="30"/>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_Toc95792698 \h </w:instrText>
      </w:r>
      <w:r>
        <w:fldChar w:fldCharType="separate"/>
      </w:r>
      <w:r>
        <w:t>180</w:t>
      </w:r>
      <w:r>
        <w:fldChar w:fldCharType="end"/>
      </w:r>
    </w:p>
    <w:p w14:paraId="3094C620" w14:textId="77777777" w:rsidR="0078161F" w:rsidRDefault="0078161F" w:rsidP="0078161F">
      <w:pPr>
        <w:pStyle w:val="40"/>
        <w:rPr>
          <w:rFonts w:asciiTheme="minorHAnsi" w:eastAsiaTheme="minorEastAsia" w:hAnsiTheme="minorHAnsi" w:cstheme="minorBidi"/>
          <w:sz w:val="22"/>
          <w:szCs w:val="22"/>
        </w:rPr>
      </w:pPr>
      <w:r>
        <w:t>9.35.1</w:t>
      </w:r>
      <w:r>
        <w:rPr>
          <w:rFonts w:asciiTheme="minorHAnsi" w:eastAsiaTheme="minorEastAsia" w:hAnsiTheme="minorHAnsi" w:cstheme="minorBidi"/>
          <w:sz w:val="22"/>
          <w:szCs w:val="22"/>
        </w:rPr>
        <w:tab/>
      </w:r>
      <w:r>
        <w:t>General</w:t>
      </w:r>
      <w:r>
        <w:tab/>
      </w:r>
      <w:r>
        <w:fldChar w:fldCharType="begin"/>
      </w:r>
      <w:r>
        <w:instrText xml:space="preserve"> PAGEREF _Toc95792699 \h </w:instrText>
      </w:r>
      <w:r>
        <w:fldChar w:fldCharType="separate"/>
      </w:r>
      <w:r>
        <w:t>180</w:t>
      </w:r>
      <w:r>
        <w:fldChar w:fldCharType="end"/>
      </w:r>
    </w:p>
    <w:p w14:paraId="56817B69" w14:textId="77777777" w:rsidR="0078161F" w:rsidRDefault="0078161F" w:rsidP="0078161F">
      <w:pPr>
        <w:pStyle w:val="40"/>
        <w:rPr>
          <w:rFonts w:asciiTheme="minorHAnsi" w:eastAsiaTheme="minorEastAsia" w:hAnsiTheme="minorHAnsi" w:cstheme="minorBidi"/>
          <w:sz w:val="22"/>
          <w:szCs w:val="22"/>
        </w:rPr>
      </w:pPr>
      <w:r>
        <w:t>9.35.2</w:t>
      </w:r>
      <w:r>
        <w:rPr>
          <w:rFonts w:asciiTheme="minorHAnsi" w:eastAsiaTheme="minorEastAsia" w:hAnsiTheme="minorHAnsi" w:cstheme="minorBidi"/>
          <w:sz w:val="22"/>
          <w:szCs w:val="22"/>
        </w:rPr>
        <w:tab/>
      </w:r>
      <w:r>
        <w:t>Feasibility and impact study</w:t>
      </w:r>
      <w:r>
        <w:tab/>
      </w:r>
      <w:r>
        <w:fldChar w:fldCharType="begin"/>
      </w:r>
      <w:r>
        <w:instrText xml:space="preserve"> PAGEREF _Toc95792700 \h </w:instrText>
      </w:r>
      <w:r>
        <w:fldChar w:fldCharType="separate"/>
      </w:r>
      <w:r>
        <w:t>180</w:t>
      </w:r>
      <w:r>
        <w:fldChar w:fldCharType="end"/>
      </w:r>
    </w:p>
    <w:p w14:paraId="4068576B" w14:textId="77777777" w:rsidR="0078161F" w:rsidRDefault="0078161F" w:rsidP="0078161F">
      <w:pPr>
        <w:pStyle w:val="40"/>
        <w:rPr>
          <w:rFonts w:asciiTheme="minorHAnsi" w:eastAsiaTheme="minorEastAsia" w:hAnsiTheme="minorHAnsi" w:cstheme="minorBidi"/>
          <w:sz w:val="22"/>
          <w:szCs w:val="22"/>
        </w:rPr>
      </w:pPr>
      <w:r>
        <w:t>9.35.3</w:t>
      </w:r>
      <w:r>
        <w:rPr>
          <w:rFonts w:asciiTheme="minorHAnsi" w:eastAsiaTheme="minorEastAsia" w:hAnsiTheme="minorHAnsi" w:cstheme="minorBidi"/>
          <w:sz w:val="22"/>
          <w:szCs w:val="22"/>
        </w:rPr>
        <w:tab/>
      </w:r>
      <w:r>
        <w:t>UE RF requirements</w:t>
      </w:r>
      <w:r>
        <w:tab/>
      </w:r>
      <w:r>
        <w:fldChar w:fldCharType="begin"/>
      </w:r>
      <w:r>
        <w:instrText xml:space="preserve"> PAGEREF _Toc95792701 \h </w:instrText>
      </w:r>
      <w:r>
        <w:fldChar w:fldCharType="separate"/>
      </w:r>
      <w:r>
        <w:t>181</w:t>
      </w:r>
      <w:r>
        <w:fldChar w:fldCharType="end"/>
      </w:r>
    </w:p>
    <w:p w14:paraId="7DEE6967" w14:textId="77777777" w:rsidR="0078161F" w:rsidRDefault="0078161F" w:rsidP="0078161F">
      <w:pPr>
        <w:pStyle w:val="30"/>
        <w:rPr>
          <w:rFonts w:asciiTheme="minorHAnsi" w:eastAsiaTheme="minorEastAsia" w:hAnsiTheme="minorHAnsi" w:cstheme="minorBidi"/>
          <w:sz w:val="22"/>
          <w:szCs w:val="22"/>
        </w:rPr>
      </w:pPr>
      <w:r>
        <w:t>9.36</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_Toc95792702 \h </w:instrText>
      </w:r>
      <w:r>
        <w:fldChar w:fldCharType="separate"/>
      </w:r>
      <w:r>
        <w:t>182</w:t>
      </w:r>
      <w:r>
        <w:fldChar w:fldCharType="end"/>
      </w:r>
    </w:p>
    <w:p w14:paraId="3E4E83D6" w14:textId="77777777" w:rsidR="0078161F" w:rsidRDefault="0078161F" w:rsidP="0078161F">
      <w:pPr>
        <w:pStyle w:val="40"/>
        <w:rPr>
          <w:rFonts w:asciiTheme="minorHAnsi" w:eastAsiaTheme="minorEastAsia" w:hAnsiTheme="minorHAnsi" w:cstheme="minorBidi"/>
          <w:sz w:val="22"/>
          <w:szCs w:val="22"/>
        </w:rPr>
      </w:pPr>
      <w:r>
        <w:t>9.36.1</w:t>
      </w:r>
      <w:r>
        <w:rPr>
          <w:rFonts w:asciiTheme="minorHAnsi" w:eastAsiaTheme="minorEastAsia" w:hAnsiTheme="minorHAnsi" w:cstheme="minorBidi"/>
          <w:sz w:val="22"/>
          <w:szCs w:val="22"/>
        </w:rPr>
        <w:tab/>
      </w:r>
      <w:r>
        <w:t>General</w:t>
      </w:r>
      <w:r>
        <w:tab/>
      </w:r>
      <w:r>
        <w:fldChar w:fldCharType="begin"/>
      </w:r>
      <w:r>
        <w:instrText xml:space="preserve"> PAGEREF _Toc95792703 \h </w:instrText>
      </w:r>
      <w:r>
        <w:fldChar w:fldCharType="separate"/>
      </w:r>
      <w:r>
        <w:t>182</w:t>
      </w:r>
      <w:r>
        <w:fldChar w:fldCharType="end"/>
      </w:r>
    </w:p>
    <w:p w14:paraId="6524867A" w14:textId="77777777" w:rsidR="0078161F" w:rsidRDefault="0078161F" w:rsidP="0078161F">
      <w:pPr>
        <w:pStyle w:val="40"/>
        <w:rPr>
          <w:rFonts w:asciiTheme="minorHAnsi" w:eastAsiaTheme="minorEastAsia" w:hAnsiTheme="minorHAnsi" w:cstheme="minorBidi"/>
          <w:sz w:val="22"/>
          <w:szCs w:val="22"/>
        </w:rPr>
      </w:pPr>
      <w:r>
        <w:t>9.36.2</w:t>
      </w:r>
      <w:r>
        <w:rPr>
          <w:rFonts w:asciiTheme="minorHAnsi" w:eastAsiaTheme="minorEastAsia" w:hAnsiTheme="minorHAnsi" w:cstheme="minorBidi"/>
          <w:sz w:val="22"/>
          <w:szCs w:val="22"/>
        </w:rPr>
        <w:tab/>
      </w:r>
      <w:r>
        <w:t>UE RF requirements</w:t>
      </w:r>
      <w:r>
        <w:tab/>
      </w:r>
      <w:r>
        <w:fldChar w:fldCharType="begin"/>
      </w:r>
      <w:r>
        <w:instrText xml:space="preserve"> PAGEREF _Toc95792704 \h </w:instrText>
      </w:r>
      <w:r>
        <w:fldChar w:fldCharType="separate"/>
      </w:r>
      <w:r>
        <w:t>183</w:t>
      </w:r>
      <w:r>
        <w:fldChar w:fldCharType="end"/>
      </w:r>
    </w:p>
    <w:p w14:paraId="4547D913" w14:textId="77777777" w:rsidR="0078161F" w:rsidRDefault="0078161F" w:rsidP="0078161F">
      <w:pPr>
        <w:pStyle w:val="50"/>
        <w:rPr>
          <w:rFonts w:asciiTheme="minorHAnsi" w:eastAsiaTheme="minorEastAsia" w:hAnsiTheme="minorHAnsi" w:cstheme="minorBidi"/>
          <w:sz w:val="22"/>
          <w:szCs w:val="22"/>
        </w:rPr>
      </w:pPr>
      <w:r>
        <w:t>9.36.2.1</w:t>
      </w:r>
      <w:r>
        <w:rPr>
          <w:rFonts w:asciiTheme="minorHAnsi" w:eastAsiaTheme="minorEastAsia" w:hAnsiTheme="minorHAnsi" w:cstheme="minorBidi"/>
          <w:sz w:val="22"/>
          <w:szCs w:val="22"/>
        </w:rPr>
        <w:tab/>
      </w:r>
      <w:r>
        <w:t>UE maximum output power and power tolerance</w:t>
      </w:r>
      <w:r>
        <w:tab/>
      </w:r>
      <w:r>
        <w:fldChar w:fldCharType="begin"/>
      </w:r>
      <w:r>
        <w:instrText xml:space="preserve"> PAGEREF _Toc95792705 \h </w:instrText>
      </w:r>
      <w:r>
        <w:fldChar w:fldCharType="separate"/>
      </w:r>
      <w:r>
        <w:t>183</w:t>
      </w:r>
      <w:r>
        <w:fldChar w:fldCharType="end"/>
      </w:r>
    </w:p>
    <w:p w14:paraId="705F972D" w14:textId="77777777" w:rsidR="0078161F" w:rsidRDefault="0078161F" w:rsidP="0078161F">
      <w:pPr>
        <w:pStyle w:val="50"/>
        <w:rPr>
          <w:rFonts w:asciiTheme="minorHAnsi" w:eastAsiaTheme="minorEastAsia" w:hAnsiTheme="minorHAnsi" w:cstheme="minorBidi"/>
          <w:sz w:val="22"/>
          <w:szCs w:val="22"/>
        </w:rPr>
      </w:pPr>
      <w:r>
        <w:t>9.36.2.2</w:t>
      </w:r>
      <w:r>
        <w:rPr>
          <w:rFonts w:asciiTheme="minorHAnsi" w:eastAsiaTheme="minorEastAsia" w:hAnsiTheme="minorHAnsi" w:cstheme="minorBidi"/>
          <w:sz w:val="22"/>
          <w:szCs w:val="22"/>
        </w:rPr>
        <w:tab/>
      </w:r>
      <w:r>
        <w:t>A-MPR requirements</w:t>
      </w:r>
      <w:r>
        <w:tab/>
      </w:r>
      <w:r>
        <w:fldChar w:fldCharType="begin"/>
      </w:r>
      <w:r>
        <w:instrText xml:space="preserve"> PAGEREF _Toc95792706 \h </w:instrText>
      </w:r>
      <w:r>
        <w:fldChar w:fldCharType="separate"/>
      </w:r>
      <w:r>
        <w:t>183</w:t>
      </w:r>
      <w:r>
        <w:fldChar w:fldCharType="end"/>
      </w:r>
    </w:p>
    <w:p w14:paraId="1E377B0E" w14:textId="77777777" w:rsidR="0078161F" w:rsidRDefault="0078161F" w:rsidP="0078161F">
      <w:pPr>
        <w:pStyle w:val="50"/>
        <w:rPr>
          <w:rFonts w:asciiTheme="minorHAnsi" w:eastAsiaTheme="minorEastAsia" w:hAnsiTheme="minorHAnsi" w:cstheme="minorBidi"/>
          <w:sz w:val="22"/>
          <w:szCs w:val="22"/>
        </w:rPr>
      </w:pPr>
      <w:r>
        <w:t>9.36.2.3</w:t>
      </w:r>
      <w:r>
        <w:rPr>
          <w:rFonts w:asciiTheme="minorHAnsi" w:eastAsiaTheme="minorEastAsia" w:hAnsiTheme="minorHAnsi" w:cstheme="minorBidi"/>
          <w:sz w:val="22"/>
          <w:szCs w:val="22"/>
        </w:rPr>
        <w:tab/>
      </w:r>
      <w:r>
        <w:t>PC2 MSD requirements (investigation for HD-FDD)</w:t>
      </w:r>
      <w:r>
        <w:tab/>
      </w:r>
      <w:r>
        <w:fldChar w:fldCharType="begin"/>
      </w:r>
      <w:r>
        <w:instrText xml:space="preserve"> PAGEREF _Toc95792707 \h </w:instrText>
      </w:r>
      <w:r>
        <w:fldChar w:fldCharType="separate"/>
      </w:r>
      <w:r>
        <w:t>183</w:t>
      </w:r>
      <w:r>
        <w:fldChar w:fldCharType="end"/>
      </w:r>
    </w:p>
    <w:p w14:paraId="51789C88" w14:textId="77777777" w:rsidR="0078161F" w:rsidRDefault="0078161F" w:rsidP="0078161F">
      <w:pPr>
        <w:pStyle w:val="30"/>
        <w:rPr>
          <w:rFonts w:asciiTheme="minorHAnsi" w:eastAsiaTheme="minorEastAsia" w:hAnsiTheme="minorHAnsi" w:cstheme="minorBidi"/>
          <w:sz w:val="22"/>
          <w:szCs w:val="22"/>
        </w:rPr>
      </w:pPr>
      <w:r>
        <w:t>9.37</w:t>
      </w:r>
      <w:r>
        <w:rPr>
          <w:rFonts w:asciiTheme="minorHAnsi" w:eastAsiaTheme="minorEastAsia" w:hAnsiTheme="minorHAnsi" w:cstheme="minorBidi"/>
          <w:sz w:val="22"/>
          <w:szCs w:val="22"/>
        </w:rPr>
        <w:tab/>
      </w:r>
      <w:r>
        <w:t>Additional NR bands for UL-MIMO</w:t>
      </w:r>
      <w:r>
        <w:tab/>
      </w:r>
      <w:r>
        <w:fldChar w:fldCharType="begin"/>
      </w:r>
      <w:r>
        <w:instrText xml:space="preserve"> PAGEREF _Toc95792708 \h </w:instrText>
      </w:r>
      <w:r>
        <w:fldChar w:fldCharType="separate"/>
      </w:r>
      <w:r>
        <w:t>185</w:t>
      </w:r>
      <w:r>
        <w:fldChar w:fldCharType="end"/>
      </w:r>
    </w:p>
    <w:p w14:paraId="1B19DC15" w14:textId="77777777" w:rsidR="0078161F" w:rsidRDefault="0078161F" w:rsidP="0078161F">
      <w:pPr>
        <w:pStyle w:val="40"/>
        <w:rPr>
          <w:rFonts w:asciiTheme="minorHAnsi" w:eastAsiaTheme="minorEastAsia" w:hAnsiTheme="minorHAnsi" w:cstheme="minorBidi"/>
          <w:sz w:val="22"/>
          <w:szCs w:val="22"/>
        </w:rPr>
      </w:pPr>
      <w:r>
        <w:t>9.37.1</w:t>
      </w:r>
      <w:r>
        <w:rPr>
          <w:rFonts w:asciiTheme="minorHAnsi" w:eastAsiaTheme="minorEastAsia" w:hAnsiTheme="minorHAnsi" w:cstheme="minorBidi"/>
          <w:sz w:val="22"/>
          <w:szCs w:val="22"/>
        </w:rPr>
        <w:tab/>
      </w:r>
      <w:r>
        <w:t>Rapporteur Input (WID/TR/CR)</w:t>
      </w:r>
      <w:r>
        <w:tab/>
      </w:r>
      <w:r>
        <w:fldChar w:fldCharType="begin"/>
      </w:r>
      <w:r>
        <w:instrText xml:space="preserve"> PAGEREF _Toc95792709 \h </w:instrText>
      </w:r>
      <w:r>
        <w:fldChar w:fldCharType="separate"/>
      </w:r>
      <w:r>
        <w:t>185</w:t>
      </w:r>
      <w:r>
        <w:fldChar w:fldCharType="end"/>
      </w:r>
    </w:p>
    <w:p w14:paraId="4A1CE0D4" w14:textId="77777777" w:rsidR="0078161F" w:rsidRDefault="0078161F" w:rsidP="0078161F">
      <w:pPr>
        <w:pStyle w:val="40"/>
        <w:rPr>
          <w:rFonts w:asciiTheme="minorHAnsi" w:eastAsiaTheme="minorEastAsia" w:hAnsiTheme="minorHAnsi" w:cstheme="minorBidi"/>
          <w:sz w:val="22"/>
          <w:szCs w:val="22"/>
        </w:rPr>
      </w:pPr>
      <w:r>
        <w:t>9.37.2</w:t>
      </w:r>
      <w:r>
        <w:rPr>
          <w:rFonts w:asciiTheme="minorHAnsi" w:eastAsiaTheme="minorEastAsia" w:hAnsiTheme="minorHAnsi" w:cstheme="minorBidi"/>
          <w:sz w:val="22"/>
          <w:szCs w:val="22"/>
        </w:rPr>
        <w:tab/>
      </w:r>
      <w:r>
        <w:t>UE RF requirements</w:t>
      </w:r>
      <w:r>
        <w:tab/>
      </w:r>
      <w:r>
        <w:fldChar w:fldCharType="begin"/>
      </w:r>
      <w:r>
        <w:instrText xml:space="preserve"> PAGEREF _Toc95792710 \h </w:instrText>
      </w:r>
      <w:r>
        <w:fldChar w:fldCharType="separate"/>
      </w:r>
      <w:r>
        <w:t>185</w:t>
      </w:r>
      <w:r>
        <w:fldChar w:fldCharType="end"/>
      </w:r>
    </w:p>
    <w:p w14:paraId="50E9FEA1" w14:textId="77777777" w:rsidR="0078161F" w:rsidRDefault="0078161F" w:rsidP="0078161F">
      <w:pPr>
        <w:pStyle w:val="30"/>
        <w:rPr>
          <w:rFonts w:asciiTheme="minorHAnsi" w:eastAsiaTheme="minorEastAsia" w:hAnsiTheme="minorHAnsi" w:cstheme="minorBidi"/>
          <w:sz w:val="22"/>
          <w:szCs w:val="22"/>
        </w:rPr>
      </w:pPr>
      <w:r>
        <w:t>9.38</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_Toc95792711 \h </w:instrText>
      </w:r>
      <w:r>
        <w:fldChar w:fldCharType="separate"/>
      </w:r>
      <w:r>
        <w:t>186</w:t>
      </w:r>
      <w:r>
        <w:fldChar w:fldCharType="end"/>
      </w:r>
    </w:p>
    <w:p w14:paraId="3BDA499E" w14:textId="77777777" w:rsidR="0078161F" w:rsidRDefault="0078161F" w:rsidP="0078161F">
      <w:pPr>
        <w:pStyle w:val="40"/>
        <w:rPr>
          <w:rFonts w:asciiTheme="minorHAnsi" w:eastAsiaTheme="minorEastAsia" w:hAnsiTheme="minorHAnsi" w:cstheme="minorBidi"/>
          <w:sz w:val="22"/>
          <w:szCs w:val="22"/>
        </w:rPr>
      </w:pPr>
      <w:r>
        <w:t>9.38.1</w:t>
      </w:r>
      <w:r>
        <w:rPr>
          <w:rFonts w:asciiTheme="minorHAnsi" w:eastAsiaTheme="minorEastAsia" w:hAnsiTheme="minorHAnsi" w:cstheme="minorBidi"/>
          <w:sz w:val="22"/>
          <w:szCs w:val="22"/>
        </w:rPr>
        <w:tab/>
      </w:r>
      <w:r>
        <w:t>Rapporteur Input (WID/TR/CR)</w:t>
      </w:r>
      <w:r>
        <w:tab/>
      </w:r>
      <w:r>
        <w:fldChar w:fldCharType="begin"/>
      </w:r>
      <w:r>
        <w:instrText xml:space="preserve"> PAGEREF _Toc95792712 \h </w:instrText>
      </w:r>
      <w:r>
        <w:fldChar w:fldCharType="separate"/>
      </w:r>
      <w:r>
        <w:t>186</w:t>
      </w:r>
      <w:r>
        <w:fldChar w:fldCharType="end"/>
      </w:r>
    </w:p>
    <w:p w14:paraId="40471827" w14:textId="77777777" w:rsidR="0078161F" w:rsidRDefault="0078161F" w:rsidP="0078161F">
      <w:pPr>
        <w:pStyle w:val="40"/>
        <w:rPr>
          <w:rFonts w:asciiTheme="minorHAnsi" w:eastAsiaTheme="minorEastAsia" w:hAnsiTheme="minorHAnsi" w:cstheme="minorBidi"/>
          <w:sz w:val="22"/>
          <w:szCs w:val="22"/>
        </w:rPr>
      </w:pPr>
      <w:r>
        <w:t>9.38.2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_Toc95792713 \h </w:instrText>
      </w:r>
      <w:r>
        <w:fldChar w:fldCharType="separate"/>
      </w:r>
      <w:r>
        <w:t>186</w:t>
      </w:r>
      <w:r>
        <w:fldChar w:fldCharType="end"/>
      </w:r>
    </w:p>
    <w:p w14:paraId="02765D46" w14:textId="77777777" w:rsidR="0078161F" w:rsidRDefault="0078161F" w:rsidP="0078161F">
      <w:pPr>
        <w:pStyle w:val="30"/>
        <w:rPr>
          <w:rFonts w:asciiTheme="minorHAnsi" w:eastAsiaTheme="minorEastAsia" w:hAnsiTheme="minorHAnsi" w:cstheme="minorBidi"/>
          <w:sz w:val="22"/>
          <w:szCs w:val="22"/>
        </w:rPr>
      </w:pPr>
      <w:r>
        <w:t>9.39</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_Toc95792714 \h </w:instrText>
      </w:r>
      <w:r>
        <w:fldChar w:fldCharType="separate"/>
      </w:r>
      <w:r>
        <w:t>186</w:t>
      </w:r>
      <w:r>
        <w:fldChar w:fldCharType="end"/>
      </w:r>
    </w:p>
    <w:p w14:paraId="11E4F663" w14:textId="77777777" w:rsidR="0078161F" w:rsidRDefault="0078161F" w:rsidP="0078161F">
      <w:pPr>
        <w:pStyle w:val="40"/>
        <w:rPr>
          <w:rFonts w:asciiTheme="minorHAnsi" w:eastAsiaTheme="minorEastAsia" w:hAnsiTheme="minorHAnsi" w:cstheme="minorBidi"/>
          <w:sz w:val="22"/>
          <w:szCs w:val="22"/>
        </w:rPr>
      </w:pPr>
      <w:r>
        <w:t>9.39.1</w:t>
      </w:r>
      <w:r>
        <w:rPr>
          <w:rFonts w:asciiTheme="minorHAnsi" w:eastAsiaTheme="minorEastAsia" w:hAnsiTheme="minorHAnsi" w:cstheme="minorBidi"/>
          <w:sz w:val="22"/>
          <w:szCs w:val="22"/>
        </w:rPr>
        <w:tab/>
      </w:r>
      <w:r>
        <w:t>Rapporteur Input (WID/TR/CR)</w:t>
      </w:r>
      <w:r>
        <w:tab/>
      </w:r>
      <w:r>
        <w:fldChar w:fldCharType="begin"/>
      </w:r>
      <w:r>
        <w:instrText xml:space="preserve"> PAGEREF _Toc95792715 \h </w:instrText>
      </w:r>
      <w:r>
        <w:fldChar w:fldCharType="separate"/>
      </w:r>
      <w:r>
        <w:t>187</w:t>
      </w:r>
      <w:r>
        <w:fldChar w:fldCharType="end"/>
      </w:r>
    </w:p>
    <w:p w14:paraId="17CCF109" w14:textId="77777777" w:rsidR="0078161F" w:rsidRDefault="0078161F" w:rsidP="0078161F">
      <w:pPr>
        <w:pStyle w:val="40"/>
        <w:rPr>
          <w:rFonts w:asciiTheme="minorHAnsi" w:eastAsiaTheme="minorEastAsia" w:hAnsiTheme="minorHAnsi" w:cstheme="minorBidi"/>
          <w:sz w:val="22"/>
          <w:szCs w:val="22"/>
        </w:rPr>
      </w:pPr>
      <w:r>
        <w:t>9.39.2</w:t>
      </w:r>
      <w:r>
        <w:rPr>
          <w:rFonts w:asciiTheme="minorHAnsi" w:eastAsiaTheme="minorEastAsia" w:hAnsiTheme="minorHAnsi" w:cstheme="minorBidi"/>
          <w:sz w:val="22"/>
          <w:szCs w:val="22"/>
        </w:rPr>
        <w:tab/>
      </w:r>
      <w:r>
        <w:t>MSD threshold principle</w:t>
      </w:r>
      <w:r>
        <w:tab/>
      </w:r>
      <w:r>
        <w:fldChar w:fldCharType="begin"/>
      </w:r>
      <w:r>
        <w:instrText xml:space="preserve"> PAGEREF _Toc95792716 \h </w:instrText>
      </w:r>
      <w:r>
        <w:fldChar w:fldCharType="separate"/>
      </w:r>
      <w:r>
        <w:t>188</w:t>
      </w:r>
      <w:r>
        <w:fldChar w:fldCharType="end"/>
      </w:r>
    </w:p>
    <w:p w14:paraId="2C47B22C" w14:textId="77777777" w:rsidR="0078161F" w:rsidRDefault="0078161F" w:rsidP="0078161F">
      <w:pPr>
        <w:pStyle w:val="40"/>
        <w:rPr>
          <w:rFonts w:asciiTheme="minorHAnsi" w:eastAsiaTheme="minorEastAsia" w:hAnsiTheme="minorHAnsi" w:cstheme="minorBidi"/>
          <w:sz w:val="22"/>
          <w:szCs w:val="22"/>
        </w:rPr>
      </w:pPr>
      <w:r>
        <w:t>9.39.3</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_Toc95792717 \h </w:instrText>
      </w:r>
      <w:r>
        <w:fldChar w:fldCharType="separate"/>
      </w:r>
      <w:r>
        <w:t>189</w:t>
      </w:r>
      <w:r>
        <w:fldChar w:fldCharType="end"/>
      </w:r>
    </w:p>
    <w:p w14:paraId="558B1BE6" w14:textId="77777777" w:rsidR="0078161F" w:rsidRDefault="0078161F" w:rsidP="0078161F">
      <w:pPr>
        <w:pStyle w:val="30"/>
        <w:rPr>
          <w:rFonts w:asciiTheme="minorHAnsi" w:eastAsiaTheme="minorEastAsia" w:hAnsiTheme="minorHAnsi" w:cstheme="minorBidi"/>
          <w:sz w:val="22"/>
          <w:szCs w:val="22"/>
        </w:rPr>
      </w:pPr>
      <w:r>
        <w:t>9.40</w:t>
      </w:r>
      <w:r>
        <w:rPr>
          <w:rFonts w:asciiTheme="minorHAnsi" w:eastAsiaTheme="minorEastAsia" w:hAnsiTheme="minorHAnsi" w:cstheme="minorBidi"/>
          <w:sz w:val="22"/>
          <w:szCs w:val="22"/>
        </w:rPr>
        <w:tab/>
      </w:r>
      <w:r>
        <w:t>4Rx support for NR band n8</w:t>
      </w:r>
      <w:r>
        <w:tab/>
      </w:r>
      <w:r>
        <w:fldChar w:fldCharType="begin"/>
      </w:r>
      <w:r>
        <w:instrText xml:space="preserve"> PAGEREF _Toc95792718 \h </w:instrText>
      </w:r>
      <w:r>
        <w:fldChar w:fldCharType="separate"/>
      </w:r>
      <w:r>
        <w:t>189</w:t>
      </w:r>
      <w:r>
        <w:fldChar w:fldCharType="end"/>
      </w:r>
    </w:p>
    <w:p w14:paraId="54BA1F32" w14:textId="77777777" w:rsidR="0078161F" w:rsidRDefault="0078161F" w:rsidP="0078161F">
      <w:pPr>
        <w:pStyle w:val="40"/>
        <w:rPr>
          <w:rFonts w:asciiTheme="minorHAnsi" w:eastAsiaTheme="minorEastAsia" w:hAnsiTheme="minorHAnsi" w:cstheme="minorBidi"/>
          <w:sz w:val="22"/>
          <w:szCs w:val="22"/>
        </w:rPr>
      </w:pPr>
      <w:r>
        <w:t>9.40.1</w:t>
      </w:r>
      <w:r>
        <w:rPr>
          <w:rFonts w:asciiTheme="minorHAnsi" w:eastAsiaTheme="minorEastAsia" w:hAnsiTheme="minorHAnsi" w:cstheme="minorBidi"/>
          <w:sz w:val="22"/>
          <w:szCs w:val="22"/>
        </w:rPr>
        <w:tab/>
      </w:r>
      <w:r>
        <w:t>UE RF requirements (delta_R_IB,4Rx)</w:t>
      </w:r>
      <w:r>
        <w:tab/>
      </w:r>
      <w:r>
        <w:fldChar w:fldCharType="begin"/>
      </w:r>
      <w:r>
        <w:instrText xml:space="preserve"> PAGEREF _Toc95792719 \h </w:instrText>
      </w:r>
      <w:r>
        <w:fldChar w:fldCharType="separate"/>
      </w:r>
      <w:r>
        <w:t>189</w:t>
      </w:r>
      <w:r>
        <w:fldChar w:fldCharType="end"/>
      </w:r>
    </w:p>
    <w:p w14:paraId="034B9670" w14:textId="77777777" w:rsidR="0078161F" w:rsidRDefault="0078161F" w:rsidP="0078161F">
      <w:pPr>
        <w:pStyle w:val="40"/>
        <w:rPr>
          <w:rFonts w:asciiTheme="minorHAnsi" w:eastAsiaTheme="minorEastAsia" w:hAnsiTheme="minorHAnsi" w:cstheme="minorBidi"/>
          <w:sz w:val="22"/>
          <w:szCs w:val="22"/>
        </w:rPr>
      </w:pPr>
      <w:r>
        <w:t>9.40.2</w:t>
      </w:r>
      <w:r>
        <w:rPr>
          <w:rFonts w:asciiTheme="minorHAnsi" w:eastAsiaTheme="minorEastAsia" w:hAnsiTheme="minorHAnsi" w:cstheme="minorBidi"/>
          <w:sz w:val="22"/>
          <w:szCs w:val="22"/>
        </w:rPr>
        <w:tab/>
      </w:r>
      <w:r>
        <w:t>Release independency</w:t>
      </w:r>
      <w:r>
        <w:tab/>
      </w:r>
      <w:r>
        <w:fldChar w:fldCharType="begin"/>
      </w:r>
      <w:r>
        <w:instrText xml:space="preserve"> PAGEREF _Toc95792720 \h </w:instrText>
      </w:r>
      <w:r>
        <w:fldChar w:fldCharType="separate"/>
      </w:r>
      <w:r>
        <w:t>189</w:t>
      </w:r>
      <w:r>
        <w:fldChar w:fldCharType="end"/>
      </w:r>
    </w:p>
    <w:p w14:paraId="05D6EEEE" w14:textId="77777777" w:rsidR="0078161F" w:rsidRDefault="0078161F" w:rsidP="0078161F">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_Toc95792721 \h </w:instrText>
      </w:r>
      <w:r>
        <w:fldChar w:fldCharType="separate"/>
      </w:r>
      <w:r>
        <w:t>190</w:t>
      </w:r>
      <w:r>
        <w:fldChar w:fldCharType="end"/>
      </w:r>
    </w:p>
    <w:p w14:paraId="2198C255" w14:textId="77777777" w:rsidR="0078161F" w:rsidRDefault="0078161F" w:rsidP="0078161F">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_Toc95792722 \h </w:instrText>
      </w:r>
      <w:r>
        <w:fldChar w:fldCharType="separate"/>
      </w:r>
      <w:r>
        <w:t>190</w:t>
      </w:r>
      <w:r>
        <w:fldChar w:fldCharType="end"/>
      </w:r>
    </w:p>
    <w:p w14:paraId="7C64053E" w14:textId="77777777" w:rsidR="0078161F" w:rsidRDefault="0078161F" w:rsidP="0078161F">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_Toc95792723 \h </w:instrText>
      </w:r>
      <w:r>
        <w:fldChar w:fldCharType="separate"/>
      </w:r>
      <w:r>
        <w:t>190</w:t>
      </w:r>
      <w:r>
        <w:fldChar w:fldCharType="end"/>
      </w:r>
    </w:p>
    <w:p w14:paraId="242A0C54" w14:textId="77777777" w:rsidR="0078161F" w:rsidRDefault="0078161F" w:rsidP="0078161F">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Performance requirements</w:t>
      </w:r>
      <w:r>
        <w:tab/>
      </w:r>
      <w:r>
        <w:fldChar w:fldCharType="begin"/>
      </w:r>
      <w:r>
        <w:instrText xml:space="preserve"> PAGEREF _Toc95792724 \h </w:instrText>
      </w:r>
      <w:r>
        <w:fldChar w:fldCharType="separate"/>
      </w:r>
      <w:r>
        <w:t>191</w:t>
      </w:r>
      <w:r>
        <w:fldChar w:fldCharType="end"/>
      </w:r>
    </w:p>
    <w:p w14:paraId="7C27CADA" w14:textId="77777777" w:rsidR="0078161F" w:rsidRDefault="0078161F" w:rsidP="0078161F">
      <w:pPr>
        <w:pStyle w:val="50"/>
        <w:rPr>
          <w:rFonts w:asciiTheme="minorHAnsi" w:eastAsiaTheme="minorEastAsia" w:hAnsiTheme="minorHAnsi" w:cstheme="minorBidi"/>
          <w:sz w:val="22"/>
          <w:szCs w:val="22"/>
        </w:rPr>
      </w:pPr>
      <w:r>
        <w:t>10.1.2.1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_Toc95792725 \h </w:instrText>
      </w:r>
      <w:r>
        <w:fldChar w:fldCharType="separate"/>
      </w:r>
      <w:r>
        <w:t>191</w:t>
      </w:r>
      <w:r>
        <w:fldChar w:fldCharType="end"/>
      </w:r>
    </w:p>
    <w:p w14:paraId="1D9E1352" w14:textId="77777777" w:rsidR="0078161F" w:rsidRDefault="0078161F" w:rsidP="0078161F">
      <w:pPr>
        <w:pStyle w:val="50"/>
        <w:rPr>
          <w:rFonts w:asciiTheme="minorHAnsi" w:eastAsiaTheme="minorEastAsia" w:hAnsiTheme="minorHAnsi" w:cstheme="minorBidi"/>
          <w:sz w:val="22"/>
          <w:szCs w:val="22"/>
        </w:rPr>
      </w:pPr>
      <w:r>
        <w:t>10.1.2.2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_Toc95792726 \h </w:instrText>
      </w:r>
      <w:r>
        <w:fldChar w:fldCharType="separate"/>
      </w:r>
      <w:r>
        <w:t>191</w:t>
      </w:r>
      <w:r>
        <w:fldChar w:fldCharType="end"/>
      </w:r>
    </w:p>
    <w:p w14:paraId="5457E9A9" w14:textId="77777777" w:rsidR="0078161F" w:rsidRDefault="0078161F" w:rsidP="0078161F">
      <w:pPr>
        <w:pStyle w:val="50"/>
        <w:rPr>
          <w:rFonts w:asciiTheme="minorHAnsi" w:eastAsiaTheme="minorEastAsia" w:hAnsiTheme="minorHAnsi" w:cstheme="minorBidi"/>
          <w:sz w:val="22"/>
          <w:szCs w:val="22"/>
        </w:rPr>
      </w:pPr>
      <w:r>
        <w:t>10.1.2.3</w:t>
      </w:r>
      <w:r>
        <w:rPr>
          <w:rFonts w:asciiTheme="minorHAnsi" w:eastAsiaTheme="minorEastAsia" w:hAnsiTheme="minorHAnsi" w:cstheme="minorBidi"/>
          <w:sz w:val="22"/>
          <w:szCs w:val="22"/>
        </w:rPr>
        <w:tab/>
      </w:r>
      <w:r>
        <w:t>MU assessment for FR1 and FR2</w:t>
      </w:r>
      <w:r>
        <w:tab/>
      </w:r>
      <w:r>
        <w:fldChar w:fldCharType="begin"/>
      </w:r>
      <w:r>
        <w:instrText xml:space="preserve"> PAGEREF _Toc95792727 \h </w:instrText>
      </w:r>
      <w:r>
        <w:fldChar w:fldCharType="separate"/>
      </w:r>
      <w:r>
        <w:t>192</w:t>
      </w:r>
      <w:r>
        <w:fldChar w:fldCharType="end"/>
      </w:r>
    </w:p>
    <w:p w14:paraId="4BABCD10" w14:textId="77777777" w:rsidR="0078161F" w:rsidRDefault="0078161F" w:rsidP="0078161F">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Testing methodologies</w:t>
      </w:r>
      <w:r>
        <w:tab/>
      </w:r>
      <w:r>
        <w:fldChar w:fldCharType="begin"/>
      </w:r>
      <w:r>
        <w:instrText xml:space="preserve"> PAGEREF _Toc95792728 \h </w:instrText>
      </w:r>
      <w:r>
        <w:fldChar w:fldCharType="separate"/>
      </w:r>
      <w:r>
        <w:t>192</w:t>
      </w:r>
      <w:r>
        <w:fldChar w:fldCharType="end"/>
      </w:r>
    </w:p>
    <w:p w14:paraId="18E6C265" w14:textId="77777777" w:rsidR="0078161F" w:rsidRDefault="0078161F" w:rsidP="0078161F">
      <w:pPr>
        <w:pStyle w:val="50"/>
        <w:rPr>
          <w:rFonts w:asciiTheme="minorHAnsi" w:eastAsiaTheme="minorEastAsia" w:hAnsiTheme="minorHAnsi" w:cstheme="minorBidi"/>
          <w:sz w:val="22"/>
          <w:szCs w:val="22"/>
        </w:rPr>
      </w:pPr>
      <w:r>
        <w:t>10.1.3.1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_Toc95792729 \h </w:instrText>
      </w:r>
      <w:r>
        <w:fldChar w:fldCharType="separate"/>
      </w:r>
      <w:r>
        <w:t>192</w:t>
      </w:r>
      <w:r>
        <w:fldChar w:fldCharType="end"/>
      </w:r>
    </w:p>
    <w:p w14:paraId="67BC5F86" w14:textId="77777777" w:rsidR="0078161F" w:rsidRDefault="0078161F" w:rsidP="0078161F">
      <w:pPr>
        <w:pStyle w:val="50"/>
        <w:rPr>
          <w:rFonts w:asciiTheme="minorHAnsi" w:eastAsiaTheme="minorEastAsia" w:hAnsiTheme="minorHAnsi" w:cstheme="minorBidi"/>
          <w:sz w:val="22"/>
          <w:szCs w:val="22"/>
        </w:rPr>
      </w:pPr>
      <w:r>
        <w:t>10.1.3.2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_Toc95792730 \h </w:instrText>
      </w:r>
      <w:r>
        <w:fldChar w:fldCharType="separate"/>
      </w:r>
      <w:r>
        <w:t>192</w:t>
      </w:r>
      <w:r>
        <w:fldChar w:fldCharType="end"/>
      </w:r>
    </w:p>
    <w:p w14:paraId="40A998C8" w14:textId="77777777" w:rsidR="0078161F" w:rsidRDefault="0078161F" w:rsidP="0078161F">
      <w:pPr>
        <w:pStyle w:val="50"/>
        <w:rPr>
          <w:rFonts w:asciiTheme="minorHAnsi" w:eastAsiaTheme="minorEastAsia" w:hAnsiTheme="minorHAnsi" w:cstheme="minorBidi"/>
          <w:sz w:val="22"/>
          <w:szCs w:val="22"/>
        </w:rPr>
      </w:pPr>
      <w:r>
        <w:t>10.1.3.3</w:t>
      </w:r>
      <w:r>
        <w:rPr>
          <w:rFonts w:asciiTheme="minorHAnsi" w:eastAsiaTheme="minorEastAsia" w:hAnsiTheme="minorHAnsi" w:cstheme="minorBidi"/>
          <w:sz w:val="22"/>
          <w:szCs w:val="22"/>
        </w:rPr>
        <w:tab/>
      </w:r>
      <w:r>
        <w:t>Channel model validation</w:t>
      </w:r>
      <w:r>
        <w:tab/>
      </w:r>
      <w:r>
        <w:fldChar w:fldCharType="begin"/>
      </w:r>
      <w:r>
        <w:instrText xml:space="preserve"> PAGEREF _Toc95792731 \h </w:instrText>
      </w:r>
      <w:r>
        <w:fldChar w:fldCharType="separate"/>
      </w:r>
      <w:r>
        <w:t>192</w:t>
      </w:r>
      <w:r>
        <w:fldChar w:fldCharType="end"/>
      </w:r>
    </w:p>
    <w:p w14:paraId="45570939" w14:textId="77777777" w:rsidR="0078161F" w:rsidRDefault="0078161F" w:rsidP="0078161F">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_Toc95792732 \h </w:instrText>
      </w:r>
      <w:r>
        <w:fldChar w:fldCharType="separate"/>
      </w:r>
      <w:r>
        <w:t>194</w:t>
      </w:r>
      <w:r>
        <w:fldChar w:fldCharType="end"/>
      </w:r>
    </w:p>
    <w:p w14:paraId="37099E02" w14:textId="77777777" w:rsidR="0078161F" w:rsidRDefault="0078161F" w:rsidP="0078161F">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_Toc95792733 \h </w:instrText>
      </w:r>
      <w:r>
        <w:fldChar w:fldCharType="separate"/>
      </w:r>
      <w:r>
        <w:t>194</w:t>
      </w:r>
      <w:r>
        <w:fldChar w:fldCharType="end"/>
      </w:r>
    </w:p>
    <w:p w14:paraId="06FF8574" w14:textId="77777777" w:rsidR="0078161F" w:rsidRDefault="0078161F" w:rsidP="0078161F">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Test methodology</w:t>
      </w:r>
      <w:r>
        <w:tab/>
      </w:r>
      <w:r>
        <w:fldChar w:fldCharType="begin"/>
      </w:r>
      <w:r>
        <w:instrText xml:space="preserve"> PAGEREF _Toc95792734 \h </w:instrText>
      </w:r>
      <w:r>
        <w:fldChar w:fldCharType="separate"/>
      </w:r>
      <w:r>
        <w:t>195</w:t>
      </w:r>
      <w:r>
        <w:fldChar w:fldCharType="end"/>
      </w:r>
    </w:p>
    <w:p w14:paraId="13AF54A3" w14:textId="77777777" w:rsidR="0078161F" w:rsidRDefault="0078161F" w:rsidP="0078161F">
      <w:pPr>
        <w:pStyle w:val="50"/>
        <w:rPr>
          <w:rFonts w:asciiTheme="minorHAnsi" w:eastAsiaTheme="minorEastAsia" w:hAnsiTheme="minorHAnsi" w:cstheme="minorBidi"/>
          <w:sz w:val="22"/>
          <w:szCs w:val="22"/>
        </w:rPr>
      </w:pPr>
      <w:r>
        <w:t>10.2.2.1</w:t>
      </w:r>
      <w:r>
        <w:rPr>
          <w:rFonts w:asciiTheme="minorHAnsi" w:eastAsiaTheme="minorEastAsia" w:hAnsiTheme="minorHAnsi" w:cstheme="minorBidi"/>
          <w:sz w:val="22"/>
          <w:szCs w:val="22"/>
        </w:rPr>
        <w:tab/>
      </w:r>
      <w:r>
        <w:t>SA test methodology</w:t>
      </w:r>
      <w:r>
        <w:tab/>
      </w:r>
      <w:r>
        <w:fldChar w:fldCharType="begin"/>
      </w:r>
      <w:r>
        <w:instrText xml:space="preserve"> PAGEREF _Toc95792735 \h </w:instrText>
      </w:r>
      <w:r>
        <w:fldChar w:fldCharType="separate"/>
      </w:r>
      <w:r>
        <w:t>196</w:t>
      </w:r>
      <w:r>
        <w:fldChar w:fldCharType="end"/>
      </w:r>
    </w:p>
    <w:p w14:paraId="484EAC1C" w14:textId="77777777" w:rsidR="0078161F" w:rsidRDefault="0078161F" w:rsidP="0078161F">
      <w:pPr>
        <w:pStyle w:val="50"/>
        <w:rPr>
          <w:rFonts w:asciiTheme="minorHAnsi" w:eastAsiaTheme="minorEastAsia" w:hAnsiTheme="minorHAnsi" w:cstheme="minorBidi"/>
          <w:sz w:val="22"/>
          <w:szCs w:val="22"/>
        </w:rPr>
      </w:pPr>
      <w:r>
        <w:t>10.2.2.2</w:t>
      </w:r>
      <w:r>
        <w:rPr>
          <w:rFonts w:asciiTheme="minorHAnsi" w:eastAsiaTheme="minorEastAsia" w:hAnsiTheme="minorHAnsi" w:cstheme="minorBidi"/>
          <w:sz w:val="22"/>
          <w:szCs w:val="22"/>
        </w:rPr>
        <w:tab/>
      </w:r>
      <w:r>
        <w:t>EN-DC test methodology</w:t>
      </w:r>
      <w:r>
        <w:tab/>
      </w:r>
      <w:r>
        <w:fldChar w:fldCharType="begin"/>
      </w:r>
      <w:r>
        <w:instrText xml:space="preserve"> PAGEREF _Toc95792736 \h </w:instrText>
      </w:r>
      <w:r>
        <w:fldChar w:fldCharType="separate"/>
      </w:r>
      <w:r>
        <w:t>197</w:t>
      </w:r>
      <w:r>
        <w:fldChar w:fldCharType="end"/>
      </w:r>
    </w:p>
    <w:p w14:paraId="0D2D7F2C" w14:textId="77777777" w:rsidR="0078161F" w:rsidRDefault="0078161F" w:rsidP="0078161F">
      <w:pPr>
        <w:pStyle w:val="50"/>
        <w:rPr>
          <w:rFonts w:asciiTheme="minorHAnsi" w:eastAsiaTheme="minorEastAsia" w:hAnsiTheme="minorHAnsi" w:cstheme="minorBidi"/>
          <w:sz w:val="22"/>
          <w:szCs w:val="22"/>
        </w:rPr>
      </w:pPr>
      <w:r>
        <w:t>10.2.2.3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_Toc95792737 \h </w:instrText>
      </w:r>
      <w:r>
        <w:fldChar w:fldCharType="separate"/>
      </w:r>
      <w:r>
        <w:t>197</w:t>
      </w:r>
      <w:r>
        <w:fldChar w:fldCharType="end"/>
      </w:r>
    </w:p>
    <w:p w14:paraId="25747C06" w14:textId="77777777" w:rsidR="0078161F" w:rsidRDefault="0078161F" w:rsidP="0078161F">
      <w:pPr>
        <w:pStyle w:val="50"/>
        <w:rPr>
          <w:rFonts w:asciiTheme="minorHAnsi" w:eastAsiaTheme="minorEastAsia" w:hAnsiTheme="minorHAnsi" w:cstheme="minorBidi"/>
          <w:sz w:val="22"/>
          <w:szCs w:val="22"/>
        </w:rPr>
      </w:pPr>
      <w:r>
        <w:t>10.2.2.4</w:t>
      </w:r>
      <w:r>
        <w:rPr>
          <w:rFonts w:asciiTheme="minorHAnsi" w:eastAsiaTheme="minorEastAsia" w:hAnsiTheme="minorHAnsi" w:cstheme="minorBidi"/>
          <w:sz w:val="22"/>
          <w:szCs w:val="22"/>
        </w:rPr>
        <w:tab/>
      </w:r>
      <w:r>
        <w:t>Test time reduction</w:t>
      </w:r>
      <w:r>
        <w:tab/>
      </w:r>
      <w:r>
        <w:fldChar w:fldCharType="begin"/>
      </w:r>
      <w:r>
        <w:instrText xml:space="preserve"> PAGEREF _Toc95792738 \h </w:instrText>
      </w:r>
      <w:r>
        <w:fldChar w:fldCharType="separate"/>
      </w:r>
      <w:r>
        <w:t>198</w:t>
      </w:r>
      <w:r>
        <w:fldChar w:fldCharType="end"/>
      </w:r>
    </w:p>
    <w:p w14:paraId="00C6BF23" w14:textId="77777777" w:rsidR="0078161F" w:rsidRDefault="0078161F" w:rsidP="0078161F">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Performance requirements</w:t>
      </w:r>
      <w:r>
        <w:tab/>
      </w:r>
      <w:r>
        <w:fldChar w:fldCharType="begin"/>
      </w:r>
      <w:r>
        <w:instrText xml:space="preserve"> PAGEREF _Toc95792739 \h </w:instrText>
      </w:r>
      <w:r>
        <w:fldChar w:fldCharType="separate"/>
      </w:r>
      <w:r>
        <w:t>198</w:t>
      </w:r>
      <w:r>
        <w:fldChar w:fldCharType="end"/>
      </w:r>
    </w:p>
    <w:p w14:paraId="639F43BB" w14:textId="77777777" w:rsidR="0078161F" w:rsidRDefault="0078161F" w:rsidP="0078161F">
      <w:pPr>
        <w:pStyle w:val="50"/>
        <w:rPr>
          <w:rFonts w:asciiTheme="minorHAnsi" w:eastAsiaTheme="minorEastAsia" w:hAnsiTheme="minorHAnsi" w:cstheme="minorBidi"/>
          <w:sz w:val="22"/>
          <w:szCs w:val="22"/>
        </w:rPr>
      </w:pPr>
      <w:r>
        <w:t>10.2.3.1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_Toc95792740 \h </w:instrText>
      </w:r>
      <w:r>
        <w:fldChar w:fldCharType="separate"/>
      </w:r>
      <w:r>
        <w:t>198</w:t>
      </w:r>
      <w:r>
        <w:fldChar w:fldCharType="end"/>
      </w:r>
    </w:p>
    <w:p w14:paraId="6FF6489B" w14:textId="77777777" w:rsidR="0078161F" w:rsidRDefault="0078161F" w:rsidP="0078161F">
      <w:pPr>
        <w:pStyle w:val="50"/>
        <w:rPr>
          <w:rFonts w:asciiTheme="minorHAnsi" w:eastAsiaTheme="minorEastAsia" w:hAnsiTheme="minorHAnsi" w:cstheme="minorBidi"/>
          <w:sz w:val="22"/>
          <w:szCs w:val="22"/>
        </w:rPr>
      </w:pPr>
      <w:r>
        <w:t>10.2.3.2</w:t>
      </w:r>
      <w:r>
        <w:rPr>
          <w:rFonts w:asciiTheme="minorHAnsi" w:eastAsiaTheme="minorEastAsia" w:hAnsiTheme="minorHAnsi" w:cstheme="minorBidi"/>
          <w:sz w:val="22"/>
          <w:szCs w:val="22"/>
        </w:rPr>
        <w:tab/>
      </w:r>
      <w:r>
        <w:t>SA requirements</w:t>
      </w:r>
      <w:r>
        <w:tab/>
      </w:r>
      <w:r>
        <w:fldChar w:fldCharType="begin"/>
      </w:r>
      <w:r>
        <w:instrText xml:space="preserve"> PAGEREF _Toc95792741 \h </w:instrText>
      </w:r>
      <w:r>
        <w:fldChar w:fldCharType="separate"/>
      </w:r>
      <w:r>
        <w:t>199</w:t>
      </w:r>
      <w:r>
        <w:fldChar w:fldCharType="end"/>
      </w:r>
    </w:p>
    <w:p w14:paraId="564C4849" w14:textId="77777777" w:rsidR="0078161F" w:rsidRDefault="0078161F" w:rsidP="0078161F">
      <w:pPr>
        <w:pStyle w:val="50"/>
        <w:rPr>
          <w:rFonts w:asciiTheme="minorHAnsi" w:eastAsiaTheme="minorEastAsia" w:hAnsiTheme="minorHAnsi" w:cstheme="minorBidi"/>
          <w:sz w:val="22"/>
          <w:szCs w:val="22"/>
        </w:rPr>
      </w:pPr>
      <w:r>
        <w:t>10.2.3.3</w:t>
      </w:r>
      <w:r>
        <w:rPr>
          <w:rFonts w:asciiTheme="minorHAnsi" w:eastAsiaTheme="minorEastAsia" w:hAnsiTheme="minorHAnsi" w:cstheme="minorBidi"/>
          <w:sz w:val="22"/>
          <w:szCs w:val="22"/>
        </w:rPr>
        <w:tab/>
      </w:r>
      <w:r>
        <w:t>EN-DC requirements</w:t>
      </w:r>
      <w:r>
        <w:tab/>
      </w:r>
      <w:r>
        <w:fldChar w:fldCharType="begin"/>
      </w:r>
      <w:r>
        <w:instrText xml:space="preserve"> PAGEREF _Toc95792742 \h </w:instrText>
      </w:r>
      <w:r>
        <w:fldChar w:fldCharType="separate"/>
      </w:r>
      <w:r>
        <w:t>199</w:t>
      </w:r>
      <w:r>
        <w:fldChar w:fldCharType="end"/>
      </w:r>
    </w:p>
    <w:p w14:paraId="477DFA9A" w14:textId="77777777" w:rsidR="0078161F" w:rsidRDefault="0078161F" w:rsidP="0078161F">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_Toc95792743 \h </w:instrText>
      </w:r>
      <w:r>
        <w:fldChar w:fldCharType="separate"/>
      </w:r>
      <w:r>
        <w:t>199</w:t>
      </w:r>
      <w:r>
        <w:fldChar w:fldCharType="end"/>
      </w:r>
    </w:p>
    <w:p w14:paraId="4703B6DE" w14:textId="77777777" w:rsidR="0078161F" w:rsidRDefault="0078161F" w:rsidP="0078161F">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w:t>
      </w:r>
      <w:r>
        <w:tab/>
      </w:r>
      <w:r>
        <w:fldChar w:fldCharType="begin"/>
      </w:r>
      <w:r>
        <w:instrText xml:space="preserve"> PAGEREF _Toc95792744 \h </w:instrText>
      </w:r>
      <w:r>
        <w:fldChar w:fldCharType="separate"/>
      </w:r>
      <w:r>
        <w:t>199</w:t>
      </w:r>
      <w:r>
        <w:fldChar w:fldCharType="end"/>
      </w:r>
    </w:p>
    <w:p w14:paraId="748B4314" w14:textId="77777777" w:rsidR="0078161F" w:rsidRDefault="0078161F" w:rsidP="0078161F">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RF core requirements</w:t>
      </w:r>
      <w:r>
        <w:tab/>
      </w:r>
      <w:r>
        <w:fldChar w:fldCharType="begin"/>
      </w:r>
      <w:r>
        <w:instrText xml:space="preserve"> PAGEREF _Toc95792745 \h </w:instrText>
      </w:r>
      <w:r>
        <w:fldChar w:fldCharType="separate"/>
      </w:r>
      <w:r>
        <w:t>200</w:t>
      </w:r>
      <w:r>
        <w:fldChar w:fldCharType="end"/>
      </w:r>
    </w:p>
    <w:p w14:paraId="1D994DB4" w14:textId="77777777" w:rsidR="0078161F" w:rsidRDefault="0078161F" w:rsidP="0078161F">
      <w:pPr>
        <w:pStyle w:val="50"/>
        <w:rPr>
          <w:rFonts w:asciiTheme="minorHAnsi" w:eastAsiaTheme="minorEastAsia" w:hAnsiTheme="minorHAnsi" w:cstheme="minorBidi"/>
          <w:sz w:val="22"/>
          <w:szCs w:val="22"/>
        </w:rPr>
      </w:pPr>
      <w:r>
        <w:t>10.3.2.1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_Toc95792746 \h </w:instrText>
      </w:r>
      <w:r>
        <w:fldChar w:fldCharType="separate"/>
      </w:r>
      <w:r>
        <w:t>200</w:t>
      </w:r>
      <w:r>
        <w:fldChar w:fldCharType="end"/>
      </w:r>
    </w:p>
    <w:p w14:paraId="1D46BA8D" w14:textId="77777777" w:rsidR="0078161F" w:rsidRDefault="0078161F" w:rsidP="0078161F">
      <w:pPr>
        <w:pStyle w:val="50"/>
        <w:rPr>
          <w:rFonts w:asciiTheme="minorHAnsi" w:eastAsiaTheme="minorEastAsia" w:hAnsiTheme="minorHAnsi" w:cstheme="minorBidi"/>
          <w:sz w:val="22"/>
          <w:szCs w:val="22"/>
        </w:rPr>
      </w:pPr>
      <w:r>
        <w:t>10.3.2.2</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_Toc95792747 \h </w:instrText>
      </w:r>
      <w:r>
        <w:fldChar w:fldCharType="separate"/>
      </w:r>
      <w:r>
        <w:t>200</w:t>
      </w:r>
      <w:r>
        <w:fldChar w:fldCharType="end"/>
      </w:r>
    </w:p>
    <w:p w14:paraId="3D6F63A0" w14:textId="77777777" w:rsidR="0078161F" w:rsidRDefault="0078161F" w:rsidP="0078161F">
      <w:pPr>
        <w:pStyle w:val="50"/>
        <w:rPr>
          <w:rFonts w:asciiTheme="minorHAnsi" w:eastAsiaTheme="minorEastAsia" w:hAnsiTheme="minorHAnsi" w:cstheme="minorBidi"/>
          <w:sz w:val="22"/>
          <w:szCs w:val="22"/>
        </w:rPr>
      </w:pPr>
      <w:r>
        <w:t>10.3.2.3</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_Toc95792748 \h </w:instrText>
      </w:r>
      <w:r>
        <w:fldChar w:fldCharType="separate"/>
      </w:r>
      <w:r>
        <w:t>200</w:t>
      </w:r>
      <w:r>
        <w:fldChar w:fldCharType="end"/>
      </w:r>
    </w:p>
    <w:p w14:paraId="754DD800" w14:textId="77777777" w:rsidR="0078161F" w:rsidRDefault="0078161F" w:rsidP="0078161F">
      <w:pPr>
        <w:pStyle w:val="50"/>
        <w:rPr>
          <w:rFonts w:asciiTheme="minorHAnsi" w:eastAsiaTheme="minorEastAsia" w:hAnsiTheme="minorHAnsi" w:cstheme="minorBidi"/>
          <w:sz w:val="22"/>
          <w:szCs w:val="22"/>
        </w:rPr>
      </w:pPr>
      <w:r>
        <w:t>10.3.2.4</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_Toc95792749 \h </w:instrText>
      </w:r>
      <w:r>
        <w:fldChar w:fldCharType="separate"/>
      </w:r>
      <w:r>
        <w:t>201</w:t>
      </w:r>
      <w:r>
        <w:fldChar w:fldCharType="end"/>
      </w:r>
    </w:p>
    <w:p w14:paraId="466460E6" w14:textId="77777777" w:rsidR="0078161F" w:rsidRDefault="0078161F" w:rsidP="0078161F">
      <w:pPr>
        <w:pStyle w:val="50"/>
        <w:rPr>
          <w:rFonts w:asciiTheme="minorHAnsi" w:eastAsiaTheme="minorEastAsia" w:hAnsiTheme="minorHAnsi" w:cstheme="minorBidi"/>
          <w:sz w:val="22"/>
          <w:szCs w:val="22"/>
        </w:rPr>
      </w:pPr>
      <w:r>
        <w:t>10.3.2.5</w:t>
      </w:r>
      <w:r>
        <w:rPr>
          <w:rFonts w:asciiTheme="minorHAnsi" w:eastAsiaTheme="minorEastAsia" w:hAnsiTheme="minorHAnsi" w:cstheme="minorBidi"/>
          <w:sz w:val="22"/>
          <w:szCs w:val="22"/>
        </w:rPr>
        <w:tab/>
      </w:r>
      <w:r>
        <w:t>Solution preventing transmission power dropping on cell with lower priority</w:t>
      </w:r>
      <w:r>
        <w:tab/>
      </w:r>
      <w:r>
        <w:fldChar w:fldCharType="begin"/>
      </w:r>
      <w:r>
        <w:instrText xml:space="preserve"> PAGEREF _Toc95792750 \h </w:instrText>
      </w:r>
      <w:r>
        <w:fldChar w:fldCharType="separate"/>
      </w:r>
      <w:r>
        <w:t>201</w:t>
      </w:r>
      <w:r>
        <w:fldChar w:fldCharType="end"/>
      </w:r>
    </w:p>
    <w:p w14:paraId="13E63CC9" w14:textId="77777777" w:rsidR="0078161F" w:rsidRDefault="0078161F" w:rsidP="0078161F">
      <w:pPr>
        <w:pStyle w:val="60"/>
        <w:rPr>
          <w:rFonts w:asciiTheme="minorHAnsi" w:eastAsiaTheme="minorEastAsia" w:hAnsiTheme="minorHAnsi" w:cstheme="minorBidi"/>
          <w:sz w:val="22"/>
          <w:szCs w:val="22"/>
        </w:rPr>
      </w:pPr>
      <w:r>
        <w:t>10.3.2.5.1</w:t>
      </w:r>
      <w:r>
        <w:rPr>
          <w:rFonts w:asciiTheme="minorHAnsi" w:eastAsiaTheme="minorEastAsia" w:hAnsiTheme="minorHAnsi" w:cstheme="minorBidi"/>
          <w:sz w:val="22"/>
          <w:szCs w:val="22"/>
        </w:rPr>
        <w:tab/>
      </w:r>
      <w:r>
        <w:t>FR1 related</w:t>
      </w:r>
      <w:r>
        <w:tab/>
      </w:r>
      <w:r>
        <w:fldChar w:fldCharType="begin"/>
      </w:r>
      <w:r>
        <w:instrText xml:space="preserve"> PAGEREF _Toc95792751 \h </w:instrText>
      </w:r>
      <w:r>
        <w:fldChar w:fldCharType="separate"/>
      </w:r>
      <w:r>
        <w:t>201</w:t>
      </w:r>
      <w:r>
        <w:fldChar w:fldCharType="end"/>
      </w:r>
    </w:p>
    <w:p w14:paraId="02B6ADB6" w14:textId="77777777" w:rsidR="0078161F" w:rsidRDefault="0078161F" w:rsidP="0078161F">
      <w:pPr>
        <w:pStyle w:val="60"/>
        <w:rPr>
          <w:rFonts w:asciiTheme="minorHAnsi" w:eastAsiaTheme="minorEastAsia" w:hAnsiTheme="minorHAnsi" w:cstheme="minorBidi"/>
          <w:sz w:val="22"/>
          <w:szCs w:val="22"/>
        </w:rPr>
      </w:pPr>
      <w:r>
        <w:t>10.3.2.5.2</w:t>
      </w:r>
      <w:r>
        <w:rPr>
          <w:rFonts w:asciiTheme="minorHAnsi" w:eastAsiaTheme="minorEastAsia" w:hAnsiTheme="minorHAnsi" w:cstheme="minorBidi"/>
          <w:sz w:val="22"/>
          <w:szCs w:val="22"/>
        </w:rPr>
        <w:tab/>
      </w:r>
      <w:r>
        <w:t>FR2 related</w:t>
      </w:r>
      <w:r>
        <w:tab/>
      </w:r>
      <w:r>
        <w:fldChar w:fldCharType="begin"/>
      </w:r>
      <w:r>
        <w:instrText xml:space="preserve"> PAGEREF _Toc95792752 \h </w:instrText>
      </w:r>
      <w:r>
        <w:fldChar w:fldCharType="separate"/>
      </w:r>
      <w:r>
        <w:t>202</w:t>
      </w:r>
      <w:r>
        <w:fldChar w:fldCharType="end"/>
      </w:r>
    </w:p>
    <w:p w14:paraId="3532C58E" w14:textId="77777777" w:rsidR="0078161F" w:rsidRDefault="0078161F" w:rsidP="0078161F">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RRM core requirements</w:t>
      </w:r>
      <w:r>
        <w:tab/>
      </w:r>
      <w:r>
        <w:fldChar w:fldCharType="begin"/>
      </w:r>
      <w:r>
        <w:instrText xml:space="preserve"> PAGEREF _Toc95792753 \h </w:instrText>
      </w:r>
      <w:r>
        <w:fldChar w:fldCharType="separate"/>
      </w:r>
      <w:r>
        <w:t>202</w:t>
      </w:r>
      <w:r>
        <w:fldChar w:fldCharType="end"/>
      </w:r>
    </w:p>
    <w:p w14:paraId="77D1B964" w14:textId="77777777" w:rsidR="0078161F" w:rsidRDefault="0078161F" w:rsidP="0078161F">
      <w:pPr>
        <w:pStyle w:val="40"/>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_Toc95792754 \h </w:instrText>
      </w:r>
      <w:r>
        <w:fldChar w:fldCharType="separate"/>
      </w:r>
      <w:r>
        <w:t>203</w:t>
      </w:r>
      <w:r>
        <w:fldChar w:fldCharType="end"/>
      </w:r>
    </w:p>
    <w:p w14:paraId="43C23C3F" w14:textId="77777777" w:rsidR="0078161F" w:rsidRDefault="0078161F" w:rsidP="0078161F">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_Toc95792755 \h </w:instrText>
      </w:r>
      <w:r>
        <w:fldChar w:fldCharType="separate"/>
      </w:r>
      <w:r>
        <w:t>203</w:t>
      </w:r>
      <w:r>
        <w:fldChar w:fldCharType="end"/>
      </w:r>
    </w:p>
    <w:p w14:paraId="0D8E0DBD" w14:textId="77777777" w:rsidR="0078161F" w:rsidRDefault="0078161F" w:rsidP="0078161F">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_Toc95792756 \h </w:instrText>
      </w:r>
      <w:r>
        <w:fldChar w:fldCharType="separate"/>
      </w:r>
      <w:r>
        <w:t>203</w:t>
      </w:r>
      <w:r>
        <w:fldChar w:fldCharType="end"/>
      </w:r>
    </w:p>
    <w:p w14:paraId="1DB1BEC4" w14:textId="77777777" w:rsidR="0078161F" w:rsidRDefault="0078161F" w:rsidP="0078161F">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_Toc95792757 \h </w:instrText>
      </w:r>
      <w:r>
        <w:fldChar w:fldCharType="separate"/>
      </w:r>
      <w:r>
        <w:t>203</w:t>
      </w:r>
      <w:r>
        <w:fldChar w:fldCharType="end"/>
      </w:r>
    </w:p>
    <w:p w14:paraId="46F01409" w14:textId="77777777" w:rsidR="0078161F" w:rsidRDefault="0078161F" w:rsidP="0078161F">
      <w:pPr>
        <w:pStyle w:val="50"/>
        <w:rPr>
          <w:rFonts w:asciiTheme="minorHAnsi" w:eastAsiaTheme="minorEastAsia" w:hAnsiTheme="minorHAnsi" w:cstheme="minorBidi"/>
          <w:sz w:val="22"/>
          <w:szCs w:val="22"/>
        </w:rPr>
      </w:pPr>
      <w:r>
        <w:t>10.4.2.1</w:t>
      </w:r>
      <w:r>
        <w:rPr>
          <w:rFonts w:asciiTheme="minorHAnsi" w:eastAsiaTheme="minorEastAsia" w:hAnsiTheme="minorHAnsi" w:cstheme="minorBidi"/>
          <w:sz w:val="22"/>
          <w:szCs w:val="22"/>
        </w:rPr>
        <w:tab/>
      </w:r>
      <w:r>
        <w:t>Inter-band DL CA requirements</w:t>
      </w:r>
      <w:r>
        <w:tab/>
      </w:r>
      <w:r>
        <w:fldChar w:fldCharType="begin"/>
      </w:r>
      <w:r>
        <w:instrText xml:space="preserve"> PAGEREF _Toc95792758 \h </w:instrText>
      </w:r>
      <w:r>
        <w:fldChar w:fldCharType="separate"/>
      </w:r>
      <w:r>
        <w:t>203</w:t>
      </w:r>
      <w:r>
        <w:fldChar w:fldCharType="end"/>
      </w:r>
    </w:p>
    <w:p w14:paraId="033D64E8" w14:textId="77777777" w:rsidR="0078161F" w:rsidRDefault="0078161F" w:rsidP="0078161F">
      <w:pPr>
        <w:pStyle w:val="60"/>
        <w:rPr>
          <w:rFonts w:asciiTheme="minorHAnsi" w:eastAsiaTheme="minorEastAsia" w:hAnsiTheme="minorHAnsi" w:cstheme="minorBidi"/>
          <w:sz w:val="22"/>
          <w:szCs w:val="22"/>
        </w:rPr>
      </w:pPr>
      <w:r>
        <w:t>10.4.2.1.1</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_Toc95792759 \h </w:instrText>
      </w:r>
      <w:r>
        <w:fldChar w:fldCharType="separate"/>
      </w:r>
      <w:r>
        <w:t>203</w:t>
      </w:r>
      <w:r>
        <w:fldChar w:fldCharType="end"/>
      </w:r>
    </w:p>
    <w:p w14:paraId="6554BE45" w14:textId="77777777" w:rsidR="0078161F" w:rsidRDefault="0078161F" w:rsidP="0078161F">
      <w:pPr>
        <w:pStyle w:val="60"/>
        <w:rPr>
          <w:rFonts w:asciiTheme="minorHAnsi" w:eastAsiaTheme="minorEastAsia" w:hAnsiTheme="minorHAnsi" w:cstheme="minorBidi"/>
          <w:sz w:val="22"/>
          <w:szCs w:val="22"/>
        </w:rPr>
      </w:pPr>
      <w:r>
        <w:t>10.4.2.1.2</w:t>
      </w:r>
      <w:r>
        <w:rPr>
          <w:rFonts w:asciiTheme="minorHAnsi" w:eastAsiaTheme="minorEastAsia" w:hAnsiTheme="minorHAnsi" w:cstheme="minorBidi"/>
          <w:sz w:val="22"/>
          <w:szCs w:val="22"/>
        </w:rPr>
        <w:tab/>
      </w:r>
      <w:r>
        <w:t>CA configurations between different frequency groups based on CBM</w:t>
      </w:r>
      <w:r>
        <w:tab/>
      </w:r>
      <w:r>
        <w:fldChar w:fldCharType="begin"/>
      </w:r>
      <w:r>
        <w:instrText xml:space="preserve"> PAGEREF _Toc95792760 \h </w:instrText>
      </w:r>
      <w:r>
        <w:fldChar w:fldCharType="separate"/>
      </w:r>
      <w:r>
        <w:t>205</w:t>
      </w:r>
      <w:r>
        <w:fldChar w:fldCharType="end"/>
      </w:r>
    </w:p>
    <w:p w14:paraId="7F143A6D" w14:textId="77777777" w:rsidR="0078161F" w:rsidRDefault="0078161F" w:rsidP="0078161F">
      <w:pPr>
        <w:pStyle w:val="60"/>
        <w:rPr>
          <w:rFonts w:asciiTheme="minorHAnsi" w:eastAsiaTheme="minorEastAsia" w:hAnsiTheme="minorHAnsi" w:cstheme="minorBidi"/>
          <w:sz w:val="22"/>
          <w:szCs w:val="22"/>
        </w:rPr>
      </w:pPr>
      <w:r>
        <w:t>10.4.2.1.3</w:t>
      </w:r>
      <w:r>
        <w:rPr>
          <w:rFonts w:asciiTheme="minorHAnsi" w:eastAsiaTheme="minorEastAsia" w:hAnsiTheme="minorHAnsi" w:cstheme="minorBidi"/>
          <w:sz w:val="22"/>
          <w:szCs w:val="22"/>
        </w:rPr>
        <w:tab/>
      </w:r>
      <w:r>
        <w:t>Feasibility study for DL inter-band CA for IBM within the same frequency group</w:t>
      </w:r>
      <w:r>
        <w:tab/>
      </w:r>
      <w:r>
        <w:fldChar w:fldCharType="begin"/>
      </w:r>
      <w:r>
        <w:instrText xml:space="preserve"> PAGEREF _Toc95792761 \h </w:instrText>
      </w:r>
      <w:r>
        <w:fldChar w:fldCharType="separate"/>
      </w:r>
      <w:r>
        <w:t>206</w:t>
      </w:r>
      <w:r>
        <w:fldChar w:fldCharType="end"/>
      </w:r>
    </w:p>
    <w:p w14:paraId="461264E1" w14:textId="77777777" w:rsidR="0078161F" w:rsidRDefault="0078161F" w:rsidP="0078161F">
      <w:pPr>
        <w:pStyle w:val="60"/>
        <w:rPr>
          <w:rFonts w:asciiTheme="minorHAnsi" w:eastAsiaTheme="minorEastAsia" w:hAnsiTheme="minorHAnsi" w:cstheme="minorBidi"/>
          <w:sz w:val="22"/>
          <w:szCs w:val="22"/>
        </w:rPr>
      </w:pPr>
      <w:r>
        <w:t>10.4.2.1.4</w:t>
      </w:r>
      <w:r>
        <w:rPr>
          <w:rFonts w:asciiTheme="minorHAnsi" w:eastAsiaTheme="minorEastAsia" w:hAnsiTheme="minorHAnsi" w:cstheme="minorBidi"/>
          <w:sz w:val="22"/>
          <w:szCs w:val="22"/>
        </w:rPr>
        <w:tab/>
      </w:r>
      <w:r>
        <w:t>Rx beam switch value</w:t>
      </w:r>
      <w:r>
        <w:tab/>
      </w:r>
      <w:r>
        <w:fldChar w:fldCharType="begin"/>
      </w:r>
      <w:r>
        <w:instrText xml:space="preserve"> PAGEREF _Toc95792762 \h </w:instrText>
      </w:r>
      <w:r>
        <w:fldChar w:fldCharType="separate"/>
      </w:r>
      <w:r>
        <w:t>206</w:t>
      </w:r>
      <w:r>
        <w:fldChar w:fldCharType="end"/>
      </w:r>
    </w:p>
    <w:p w14:paraId="4AB4DA30" w14:textId="77777777" w:rsidR="0078161F" w:rsidRDefault="0078161F" w:rsidP="0078161F">
      <w:pPr>
        <w:pStyle w:val="50"/>
        <w:rPr>
          <w:rFonts w:asciiTheme="minorHAnsi" w:eastAsiaTheme="minorEastAsia" w:hAnsiTheme="minorHAnsi" w:cstheme="minorBidi"/>
          <w:sz w:val="22"/>
          <w:szCs w:val="22"/>
        </w:rPr>
      </w:pPr>
      <w:r>
        <w:t>10.4.2.2</w:t>
      </w:r>
      <w:r>
        <w:rPr>
          <w:rFonts w:asciiTheme="minorHAnsi" w:eastAsiaTheme="minorEastAsia" w:hAnsiTheme="minorHAnsi" w:cstheme="minorBidi"/>
          <w:sz w:val="22"/>
          <w:szCs w:val="22"/>
        </w:rPr>
        <w:tab/>
      </w:r>
      <w:r>
        <w:t>Inter-band UL CA requirements</w:t>
      </w:r>
      <w:r>
        <w:tab/>
      </w:r>
      <w:r>
        <w:fldChar w:fldCharType="begin"/>
      </w:r>
      <w:r>
        <w:instrText xml:space="preserve"> PAGEREF _Toc95792763 \h </w:instrText>
      </w:r>
      <w:r>
        <w:fldChar w:fldCharType="separate"/>
      </w:r>
      <w:r>
        <w:t>206</w:t>
      </w:r>
      <w:r>
        <w:fldChar w:fldCharType="end"/>
      </w:r>
    </w:p>
    <w:p w14:paraId="17234419" w14:textId="77777777" w:rsidR="0078161F" w:rsidRDefault="0078161F" w:rsidP="0078161F">
      <w:pPr>
        <w:pStyle w:val="60"/>
        <w:rPr>
          <w:rFonts w:asciiTheme="minorHAnsi" w:eastAsiaTheme="minorEastAsia" w:hAnsiTheme="minorHAnsi" w:cstheme="minorBidi"/>
          <w:sz w:val="22"/>
          <w:szCs w:val="22"/>
        </w:rPr>
      </w:pPr>
      <w:r>
        <w:t>10.4.2.2.1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_Toc95792764 \h </w:instrText>
      </w:r>
      <w:r>
        <w:fldChar w:fldCharType="separate"/>
      </w:r>
      <w:r>
        <w:t>206</w:t>
      </w:r>
      <w:r>
        <w:fldChar w:fldCharType="end"/>
      </w:r>
    </w:p>
    <w:p w14:paraId="3EF832B2" w14:textId="77777777" w:rsidR="0078161F" w:rsidRDefault="0078161F" w:rsidP="0078161F">
      <w:pPr>
        <w:pStyle w:val="60"/>
        <w:rPr>
          <w:rFonts w:asciiTheme="minorHAnsi" w:eastAsiaTheme="minorEastAsia" w:hAnsiTheme="minorHAnsi" w:cstheme="minorBidi"/>
          <w:sz w:val="22"/>
          <w:szCs w:val="22"/>
        </w:rPr>
      </w:pPr>
      <w:r>
        <w:t>10.4.2.2.2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_Toc95792765 \h </w:instrText>
      </w:r>
      <w:r>
        <w:fldChar w:fldCharType="separate"/>
      </w:r>
      <w:r>
        <w:t>207</w:t>
      </w:r>
      <w:r>
        <w:fldChar w:fldCharType="end"/>
      </w:r>
    </w:p>
    <w:p w14:paraId="52BDB8AB" w14:textId="77777777" w:rsidR="0078161F" w:rsidRDefault="0078161F" w:rsidP="0078161F">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_Toc95792766 \h </w:instrText>
      </w:r>
      <w:r>
        <w:fldChar w:fldCharType="separate"/>
      </w:r>
      <w:r>
        <w:t>207</w:t>
      </w:r>
      <w:r>
        <w:fldChar w:fldCharType="end"/>
      </w:r>
    </w:p>
    <w:p w14:paraId="53626870" w14:textId="77777777" w:rsidR="0078161F" w:rsidRDefault="0078161F" w:rsidP="0078161F">
      <w:pPr>
        <w:pStyle w:val="50"/>
        <w:rPr>
          <w:rFonts w:asciiTheme="minorHAnsi" w:eastAsiaTheme="minorEastAsia" w:hAnsiTheme="minorHAnsi" w:cstheme="minorBidi"/>
          <w:sz w:val="22"/>
          <w:szCs w:val="22"/>
        </w:rPr>
      </w:pPr>
      <w:r>
        <w:t>10.4.3.1</w:t>
      </w:r>
      <w:r>
        <w:rPr>
          <w:rFonts w:asciiTheme="minorHAnsi" w:eastAsiaTheme="minorEastAsia" w:hAnsiTheme="minorHAnsi" w:cstheme="minorBidi"/>
          <w:sz w:val="22"/>
          <w:szCs w:val="22"/>
        </w:rPr>
        <w:tab/>
      </w:r>
      <w:r>
        <w:t>UE Tx power management</w:t>
      </w:r>
      <w:r>
        <w:tab/>
      </w:r>
      <w:r>
        <w:fldChar w:fldCharType="begin"/>
      </w:r>
      <w:r>
        <w:instrText xml:space="preserve"> PAGEREF _Toc95792767 \h </w:instrText>
      </w:r>
      <w:r>
        <w:fldChar w:fldCharType="separate"/>
      </w:r>
      <w:r>
        <w:t>208</w:t>
      </w:r>
      <w:r>
        <w:fldChar w:fldCharType="end"/>
      </w:r>
    </w:p>
    <w:p w14:paraId="014D753F" w14:textId="77777777" w:rsidR="0078161F" w:rsidRDefault="0078161F" w:rsidP="0078161F">
      <w:pPr>
        <w:pStyle w:val="50"/>
        <w:rPr>
          <w:rFonts w:asciiTheme="minorHAnsi" w:eastAsiaTheme="minorEastAsia" w:hAnsiTheme="minorHAnsi" w:cstheme="minorBidi"/>
          <w:sz w:val="22"/>
          <w:szCs w:val="22"/>
        </w:rPr>
      </w:pPr>
      <w:r>
        <w:t>10.4.3.2</w:t>
      </w:r>
      <w:r>
        <w:rPr>
          <w:rFonts w:asciiTheme="minorHAnsi" w:eastAsiaTheme="minorEastAsia" w:hAnsiTheme="minorHAnsi" w:cstheme="minorBidi"/>
          <w:sz w:val="22"/>
          <w:szCs w:val="22"/>
        </w:rPr>
        <w:tab/>
      </w:r>
      <w:r>
        <w:t>Coherent UL-MIMO</w:t>
      </w:r>
      <w:r>
        <w:tab/>
      </w:r>
      <w:r>
        <w:fldChar w:fldCharType="begin"/>
      </w:r>
      <w:r>
        <w:instrText xml:space="preserve"> PAGEREF _Toc95792768 \h </w:instrText>
      </w:r>
      <w:r>
        <w:fldChar w:fldCharType="separate"/>
      </w:r>
      <w:r>
        <w:t>208</w:t>
      </w:r>
      <w:r>
        <w:fldChar w:fldCharType="end"/>
      </w:r>
    </w:p>
    <w:p w14:paraId="13979C39" w14:textId="77777777" w:rsidR="0078161F" w:rsidRDefault="0078161F" w:rsidP="0078161F">
      <w:pPr>
        <w:pStyle w:val="40"/>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_Toc95792769 \h </w:instrText>
      </w:r>
      <w:r>
        <w:fldChar w:fldCharType="separate"/>
      </w:r>
      <w:r>
        <w:t>209</w:t>
      </w:r>
      <w:r>
        <w:fldChar w:fldCharType="end"/>
      </w:r>
    </w:p>
    <w:p w14:paraId="3A51023D" w14:textId="77777777" w:rsidR="0078161F" w:rsidRDefault="0078161F" w:rsidP="0078161F">
      <w:pPr>
        <w:pStyle w:val="40"/>
        <w:rPr>
          <w:rFonts w:asciiTheme="minorHAnsi" w:eastAsiaTheme="minorEastAsia" w:hAnsiTheme="minorHAnsi" w:cstheme="minorBidi"/>
          <w:sz w:val="22"/>
          <w:szCs w:val="22"/>
        </w:rPr>
      </w:pPr>
      <w:r>
        <w:t>10.4.5</w:t>
      </w:r>
      <w:r>
        <w:rPr>
          <w:rFonts w:asciiTheme="minorHAnsi" w:eastAsiaTheme="minorEastAsia" w:hAnsiTheme="minorHAnsi" w:cstheme="minorBidi"/>
          <w:sz w:val="22"/>
          <w:szCs w:val="22"/>
        </w:rPr>
        <w:tab/>
      </w:r>
      <w:r>
        <w:t>CA BW classes</w:t>
      </w:r>
      <w:r>
        <w:tab/>
      </w:r>
      <w:r>
        <w:fldChar w:fldCharType="begin"/>
      </w:r>
      <w:r>
        <w:instrText xml:space="preserve"> PAGEREF _Toc95792770 \h </w:instrText>
      </w:r>
      <w:r>
        <w:fldChar w:fldCharType="separate"/>
      </w:r>
      <w:r>
        <w:t>210</w:t>
      </w:r>
      <w:r>
        <w:fldChar w:fldCharType="end"/>
      </w:r>
    </w:p>
    <w:p w14:paraId="50CFA0BC" w14:textId="77777777" w:rsidR="0078161F" w:rsidRDefault="0078161F" w:rsidP="0078161F">
      <w:pPr>
        <w:pStyle w:val="50"/>
        <w:rPr>
          <w:rFonts w:asciiTheme="minorHAnsi" w:eastAsiaTheme="minorEastAsia" w:hAnsiTheme="minorHAnsi" w:cstheme="minorBidi"/>
          <w:sz w:val="22"/>
          <w:szCs w:val="22"/>
        </w:rPr>
      </w:pPr>
      <w:r>
        <w:t>10.4.5.1</w:t>
      </w:r>
      <w:r>
        <w:rPr>
          <w:rFonts w:asciiTheme="minorHAnsi" w:eastAsiaTheme="minorEastAsia" w:hAnsiTheme="minorHAnsi" w:cstheme="minorBidi"/>
          <w:sz w:val="22"/>
          <w:szCs w:val="22"/>
        </w:rPr>
        <w:tab/>
      </w:r>
      <w:r>
        <w:t>New FR2 CA BW classes</w:t>
      </w:r>
      <w:r>
        <w:tab/>
      </w:r>
      <w:r>
        <w:fldChar w:fldCharType="begin"/>
      </w:r>
      <w:r>
        <w:instrText xml:space="preserve"> PAGEREF _Toc95792771 \h </w:instrText>
      </w:r>
      <w:r>
        <w:fldChar w:fldCharType="separate"/>
      </w:r>
      <w:r>
        <w:t>210</w:t>
      </w:r>
      <w:r>
        <w:fldChar w:fldCharType="end"/>
      </w:r>
    </w:p>
    <w:p w14:paraId="485621DD" w14:textId="77777777" w:rsidR="0078161F" w:rsidRDefault="0078161F" w:rsidP="0078161F">
      <w:pPr>
        <w:pStyle w:val="50"/>
        <w:rPr>
          <w:rFonts w:asciiTheme="minorHAnsi" w:eastAsiaTheme="minorEastAsia" w:hAnsiTheme="minorHAnsi" w:cstheme="minorBidi"/>
          <w:sz w:val="22"/>
          <w:szCs w:val="22"/>
        </w:rPr>
      </w:pPr>
      <w:r>
        <w:t>10.4.5.2</w:t>
      </w:r>
      <w:r>
        <w:rPr>
          <w:rFonts w:asciiTheme="minorHAnsi" w:eastAsiaTheme="minorEastAsia" w:hAnsiTheme="minorHAnsi" w:cstheme="minorBidi"/>
          <w:sz w:val="22"/>
          <w:szCs w:val="22"/>
        </w:rPr>
        <w:tab/>
      </w:r>
      <w:r>
        <w:t>Fallback group</w:t>
      </w:r>
      <w:r>
        <w:tab/>
      </w:r>
      <w:r>
        <w:fldChar w:fldCharType="begin"/>
      </w:r>
      <w:r>
        <w:instrText xml:space="preserve"> PAGEREF _Toc95792772 \h </w:instrText>
      </w:r>
      <w:r>
        <w:fldChar w:fldCharType="separate"/>
      </w:r>
      <w:r>
        <w:t>211</w:t>
      </w:r>
      <w:r>
        <w:fldChar w:fldCharType="end"/>
      </w:r>
    </w:p>
    <w:p w14:paraId="2B5E05C3" w14:textId="77777777" w:rsidR="0078161F" w:rsidRDefault="0078161F" w:rsidP="0078161F">
      <w:pPr>
        <w:pStyle w:val="40"/>
        <w:rPr>
          <w:rFonts w:asciiTheme="minorHAnsi" w:eastAsiaTheme="minorEastAsia" w:hAnsiTheme="minorHAnsi" w:cstheme="minorBidi"/>
          <w:sz w:val="22"/>
          <w:szCs w:val="22"/>
        </w:rPr>
      </w:pPr>
      <w:r>
        <w:t>10.4.6</w:t>
      </w:r>
      <w:r>
        <w:rPr>
          <w:rFonts w:asciiTheme="minorHAnsi" w:eastAsiaTheme="minorEastAsia" w:hAnsiTheme="minorHAnsi" w:cstheme="minorBidi"/>
          <w:sz w:val="22"/>
          <w:szCs w:val="22"/>
        </w:rPr>
        <w:tab/>
      </w:r>
      <w:r>
        <w:t>RRM core requirements</w:t>
      </w:r>
      <w:r>
        <w:tab/>
      </w:r>
      <w:r>
        <w:fldChar w:fldCharType="begin"/>
      </w:r>
      <w:r>
        <w:instrText xml:space="preserve"> PAGEREF _Toc95792773 \h </w:instrText>
      </w:r>
      <w:r>
        <w:fldChar w:fldCharType="separate"/>
      </w:r>
      <w:r>
        <w:t>211</w:t>
      </w:r>
      <w:r>
        <w:fldChar w:fldCharType="end"/>
      </w:r>
    </w:p>
    <w:p w14:paraId="510FC196" w14:textId="77777777" w:rsidR="0078161F" w:rsidRDefault="0078161F" w:rsidP="0078161F">
      <w:pPr>
        <w:pStyle w:val="50"/>
        <w:rPr>
          <w:rFonts w:asciiTheme="minorHAnsi" w:eastAsiaTheme="minorEastAsia" w:hAnsiTheme="minorHAnsi" w:cstheme="minorBidi"/>
          <w:sz w:val="22"/>
          <w:szCs w:val="22"/>
        </w:rPr>
      </w:pPr>
      <w:r>
        <w:t>10.4.6.1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_Toc95792774 \h </w:instrText>
      </w:r>
      <w:r>
        <w:fldChar w:fldCharType="separate"/>
      </w:r>
      <w:r>
        <w:t>212</w:t>
      </w:r>
      <w:r>
        <w:fldChar w:fldCharType="end"/>
      </w:r>
    </w:p>
    <w:p w14:paraId="648276B9" w14:textId="77777777" w:rsidR="0078161F" w:rsidRDefault="0078161F" w:rsidP="0078161F">
      <w:pPr>
        <w:pStyle w:val="60"/>
        <w:rPr>
          <w:rFonts w:asciiTheme="minorHAnsi" w:eastAsiaTheme="minorEastAsia" w:hAnsiTheme="minorHAnsi" w:cstheme="minorBidi"/>
          <w:sz w:val="22"/>
          <w:szCs w:val="22"/>
        </w:rPr>
      </w:pPr>
      <w:r>
        <w:t>10.4.6.1.1</w:t>
      </w:r>
      <w:r>
        <w:rPr>
          <w:rFonts w:asciiTheme="minorHAnsi" w:eastAsiaTheme="minorEastAsia" w:hAnsiTheme="minorHAnsi" w:cstheme="minorBidi"/>
          <w:sz w:val="22"/>
          <w:szCs w:val="22"/>
        </w:rPr>
        <w:tab/>
      </w:r>
      <w:r>
        <w:t>MRTD requirements</w:t>
      </w:r>
      <w:r>
        <w:tab/>
      </w:r>
      <w:r>
        <w:fldChar w:fldCharType="begin"/>
      </w:r>
      <w:r>
        <w:instrText xml:space="preserve"> PAGEREF _Toc95792775 \h </w:instrText>
      </w:r>
      <w:r>
        <w:fldChar w:fldCharType="separate"/>
      </w:r>
      <w:r>
        <w:t>212</w:t>
      </w:r>
      <w:r>
        <w:fldChar w:fldCharType="end"/>
      </w:r>
    </w:p>
    <w:p w14:paraId="7C11923C" w14:textId="77777777" w:rsidR="0078161F" w:rsidRDefault="0078161F" w:rsidP="0078161F">
      <w:pPr>
        <w:pStyle w:val="60"/>
        <w:rPr>
          <w:rFonts w:asciiTheme="minorHAnsi" w:eastAsiaTheme="minorEastAsia" w:hAnsiTheme="minorHAnsi" w:cstheme="minorBidi"/>
          <w:sz w:val="22"/>
          <w:szCs w:val="22"/>
        </w:rPr>
      </w:pPr>
      <w:r>
        <w:t>10.4.6.1.2</w:t>
      </w:r>
      <w:r>
        <w:rPr>
          <w:rFonts w:asciiTheme="minorHAnsi" w:eastAsiaTheme="minorEastAsia" w:hAnsiTheme="minorHAnsi" w:cstheme="minorBidi"/>
          <w:sz w:val="22"/>
          <w:szCs w:val="22"/>
        </w:rPr>
        <w:tab/>
      </w:r>
      <w:r>
        <w:t>Other RRM requirements</w:t>
      </w:r>
      <w:r>
        <w:tab/>
      </w:r>
      <w:r>
        <w:fldChar w:fldCharType="begin"/>
      </w:r>
      <w:r>
        <w:instrText xml:space="preserve"> PAGEREF _Toc95792776 \h </w:instrText>
      </w:r>
      <w:r>
        <w:fldChar w:fldCharType="separate"/>
      </w:r>
      <w:r>
        <w:t>213</w:t>
      </w:r>
      <w:r>
        <w:fldChar w:fldCharType="end"/>
      </w:r>
    </w:p>
    <w:p w14:paraId="492411BD" w14:textId="77777777" w:rsidR="0078161F" w:rsidRDefault="0078161F" w:rsidP="0078161F">
      <w:pPr>
        <w:pStyle w:val="50"/>
        <w:rPr>
          <w:rFonts w:asciiTheme="minorHAnsi" w:eastAsiaTheme="minorEastAsia" w:hAnsiTheme="minorHAnsi" w:cstheme="minorBidi"/>
          <w:sz w:val="22"/>
          <w:szCs w:val="22"/>
        </w:rPr>
      </w:pPr>
      <w:r>
        <w:t>10.4.6.2</w:t>
      </w:r>
      <w:r>
        <w:rPr>
          <w:rFonts w:asciiTheme="minorHAnsi" w:eastAsiaTheme="minorEastAsia" w:hAnsiTheme="minorHAnsi" w:cstheme="minorBidi"/>
          <w:sz w:val="22"/>
          <w:szCs w:val="22"/>
        </w:rPr>
        <w:tab/>
      </w:r>
      <w:r>
        <w:t>Inter-band UL CA for IBM</w:t>
      </w:r>
      <w:r>
        <w:tab/>
      </w:r>
      <w:r>
        <w:fldChar w:fldCharType="begin"/>
      </w:r>
      <w:r>
        <w:instrText xml:space="preserve"> PAGEREF _Toc95792777 \h </w:instrText>
      </w:r>
      <w:r>
        <w:fldChar w:fldCharType="separate"/>
      </w:r>
      <w:r>
        <w:t>215</w:t>
      </w:r>
      <w:r>
        <w:fldChar w:fldCharType="end"/>
      </w:r>
    </w:p>
    <w:p w14:paraId="07C968F0" w14:textId="77777777" w:rsidR="0078161F" w:rsidRDefault="0078161F" w:rsidP="0078161F">
      <w:pPr>
        <w:pStyle w:val="50"/>
        <w:rPr>
          <w:rFonts w:asciiTheme="minorHAnsi" w:eastAsiaTheme="minorEastAsia" w:hAnsiTheme="minorHAnsi" w:cstheme="minorBidi"/>
          <w:sz w:val="22"/>
          <w:szCs w:val="22"/>
        </w:rPr>
      </w:pPr>
      <w:r>
        <w:t>10.4.6.3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_Toc95792778 \h </w:instrText>
      </w:r>
      <w:r>
        <w:fldChar w:fldCharType="separate"/>
      </w:r>
      <w:r>
        <w:t>216</w:t>
      </w:r>
      <w:r>
        <w:fldChar w:fldCharType="end"/>
      </w:r>
    </w:p>
    <w:p w14:paraId="54CB7A88" w14:textId="77777777" w:rsidR="0078161F" w:rsidRDefault="0078161F" w:rsidP="0078161F">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NR repeater</w:t>
      </w:r>
      <w:r>
        <w:tab/>
      </w:r>
      <w:r>
        <w:fldChar w:fldCharType="begin"/>
      </w:r>
      <w:r>
        <w:instrText xml:space="preserve"> PAGEREF _Toc95792779 \h </w:instrText>
      </w:r>
      <w:r>
        <w:fldChar w:fldCharType="separate"/>
      </w:r>
      <w:r>
        <w:t>217</w:t>
      </w:r>
      <w:r>
        <w:fldChar w:fldCharType="end"/>
      </w:r>
    </w:p>
    <w:p w14:paraId="1D2887DA" w14:textId="77777777" w:rsidR="0078161F" w:rsidRDefault="0078161F" w:rsidP="0078161F">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_Toc95792780 \h </w:instrText>
      </w:r>
      <w:r>
        <w:fldChar w:fldCharType="separate"/>
      </w:r>
      <w:r>
        <w:t>217</w:t>
      </w:r>
      <w:r>
        <w:fldChar w:fldCharType="end"/>
      </w:r>
    </w:p>
    <w:p w14:paraId="36F084DF" w14:textId="77777777" w:rsidR="0078161F" w:rsidRDefault="0078161F" w:rsidP="0078161F">
      <w:pPr>
        <w:pStyle w:val="50"/>
        <w:rPr>
          <w:rFonts w:asciiTheme="minorHAnsi" w:eastAsiaTheme="minorEastAsia" w:hAnsiTheme="minorHAnsi" w:cstheme="minorBidi"/>
          <w:sz w:val="22"/>
          <w:szCs w:val="22"/>
        </w:rPr>
      </w:pPr>
      <w:r>
        <w:t>10.5.1.1</w:t>
      </w:r>
      <w:r>
        <w:rPr>
          <w:rFonts w:asciiTheme="minorHAnsi" w:eastAsiaTheme="minorEastAsia" w:hAnsiTheme="minorHAnsi" w:cstheme="minorBidi"/>
          <w:sz w:val="22"/>
          <w:szCs w:val="22"/>
        </w:rPr>
        <w:tab/>
      </w:r>
      <w:r>
        <w:t>System parameters</w:t>
      </w:r>
      <w:r>
        <w:tab/>
      </w:r>
      <w:r>
        <w:fldChar w:fldCharType="begin"/>
      </w:r>
      <w:r>
        <w:instrText xml:space="preserve"> PAGEREF _Toc95792781 \h </w:instrText>
      </w:r>
      <w:r>
        <w:fldChar w:fldCharType="separate"/>
      </w:r>
      <w:r>
        <w:t>217</w:t>
      </w:r>
      <w:r>
        <w:fldChar w:fldCharType="end"/>
      </w:r>
    </w:p>
    <w:p w14:paraId="44262E36" w14:textId="77777777" w:rsidR="0078161F" w:rsidRDefault="0078161F" w:rsidP="0078161F">
      <w:pPr>
        <w:pStyle w:val="50"/>
        <w:rPr>
          <w:rFonts w:asciiTheme="minorHAnsi" w:eastAsiaTheme="minorEastAsia" w:hAnsiTheme="minorHAnsi" w:cstheme="minorBidi"/>
          <w:sz w:val="22"/>
          <w:szCs w:val="22"/>
        </w:rPr>
      </w:pPr>
      <w:r>
        <w:t>10.5.1.2</w:t>
      </w:r>
      <w:r>
        <w:rPr>
          <w:rFonts w:asciiTheme="minorHAnsi" w:eastAsiaTheme="minorEastAsia" w:hAnsiTheme="minorHAnsi" w:cstheme="minorBidi"/>
          <w:sz w:val="22"/>
          <w:szCs w:val="22"/>
        </w:rPr>
        <w:tab/>
      </w:r>
      <w:r>
        <w:t>Repeater Class/Type</w:t>
      </w:r>
      <w:r>
        <w:tab/>
      </w:r>
      <w:r>
        <w:fldChar w:fldCharType="begin"/>
      </w:r>
      <w:r>
        <w:instrText xml:space="preserve"> PAGEREF _Toc95792782 \h </w:instrText>
      </w:r>
      <w:r>
        <w:fldChar w:fldCharType="separate"/>
      </w:r>
      <w:r>
        <w:t>218</w:t>
      </w:r>
      <w:r>
        <w:fldChar w:fldCharType="end"/>
      </w:r>
    </w:p>
    <w:p w14:paraId="07C7A73C" w14:textId="77777777" w:rsidR="0078161F" w:rsidRDefault="0078161F" w:rsidP="0078161F">
      <w:pPr>
        <w:pStyle w:val="50"/>
        <w:rPr>
          <w:rFonts w:asciiTheme="minorHAnsi" w:eastAsiaTheme="minorEastAsia" w:hAnsiTheme="minorHAnsi" w:cstheme="minorBidi"/>
          <w:sz w:val="22"/>
          <w:szCs w:val="22"/>
        </w:rPr>
      </w:pPr>
      <w:r>
        <w:t>10.5.1.3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_Toc95792783 \h </w:instrText>
      </w:r>
      <w:r>
        <w:fldChar w:fldCharType="separate"/>
      </w:r>
      <w:r>
        <w:t>218</w:t>
      </w:r>
      <w:r>
        <w:fldChar w:fldCharType="end"/>
      </w:r>
    </w:p>
    <w:p w14:paraId="11676591" w14:textId="77777777" w:rsidR="0078161F" w:rsidRDefault="0078161F" w:rsidP="0078161F">
      <w:pPr>
        <w:pStyle w:val="50"/>
        <w:rPr>
          <w:rFonts w:asciiTheme="minorHAnsi" w:eastAsiaTheme="minorEastAsia" w:hAnsiTheme="minorHAnsi" w:cstheme="minorBidi"/>
          <w:sz w:val="22"/>
          <w:szCs w:val="22"/>
        </w:rPr>
      </w:pPr>
      <w:r>
        <w:t>10.5.1.4</w:t>
      </w:r>
      <w:r>
        <w:rPr>
          <w:rFonts w:asciiTheme="minorHAnsi" w:eastAsiaTheme="minorEastAsia" w:hAnsiTheme="minorHAnsi" w:cstheme="minorBidi"/>
          <w:sz w:val="22"/>
          <w:szCs w:val="22"/>
        </w:rPr>
        <w:tab/>
      </w:r>
      <w:r>
        <w:t>Others</w:t>
      </w:r>
      <w:r>
        <w:tab/>
      </w:r>
      <w:r>
        <w:fldChar w:fldCharType="begin"/>
      </w:r>
      <w:r>
        <w:instrText xml:space="preserve"> PAGEREF _Toc95792784 \h </w:instrText>
      </w:r>
      <w:r>
        <w:fldChar w:fldCharType="separate"/>
      </w:r>
      <w:r>
        <w:t>219</w:t>
      </w:r>
      <w:r>
        <w:fldChar w:fldCharType="end"/>
      </w:r>
    </w:p>
    <w:p w14:paraId="46B02B11" w14:textId="77777777" w:rsidR="0078161F" w:rsidRDefault="0078161F" w:rsidP="0078161F">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_Toc95792785 \h </w:instrText>
      </w:r>
      <w:r>
        <w:fldChar w:fldCharType="separate"/>
      </w:r>
      <w:r>
        <w:t>219</w:t>
      </w:r>
      <w:r>
        <w:fldChar w:fldCharType="end"/>
      </w:r>
    </w:p>
    <w:p w14:paraId="6F70F846" w14:textId="77777777" w:rsidR="0078161F" w:rsidRDefault="0078161F" w:rsidP="0078161F">
      <w:pPr>
        <w:pStyle w:val="50"/>
        <w:rPr>
          <w:rFonts w:asciiTheme="minorHAnsi" w:eastAsiaTheme="minorEastAsia" w:hAnsiTheme="minorHAnsi" w:cstheme="minorBidi"/>
          <w:sz w:val="22"/>
          <w:szCs w:val="22"/>
        </w:rPr>
      </w:pPr>
      <w:r>
        <w:t>10.5.2.1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_Toc95792786 \h </w:instrText>
      </w:r>
      <w:r>
        <w:fldChar w:fldCharType="separate"/>
      </w:r>
      <w:r>
        <w:t>219</w:t>
      </w:r>
      <w:r>
        <w:fldChar w:fldCharType="end"/>
      </w:r>
    </w:p>
    <w:p w14:paraId="5BF1921C" w14:textId="77777777" w:rsidR="0078161F" w:rsidRDefault="0078161F" w:rsidP="0078161F">
      <w:pPr>
        <w:pStyle w:val="50"/>
        <w:rPr>
          <w:rFonts w:asciiTheme="minorHAnsi" w:eastAsiaTheme="minorEastAsia" w:hAnsiTheme="minorHAnsi" w:cstheme="minorBidi"/>
          <w:sz w:val="22"/>
          <w:szCs w:val="22"/>
        </w:rPr>
      </w:pPr>
      <w:r>
        <w:t>10.5.2.2</w:t>
      </w:r>
      <w:r>
        <w:rPr>
          <w:rFonts w:asciiTheme="minorHAnsi" w:eastAsiaTheme="minorEastAsia" w:hAnsiTheme="minorHAnsi" w:cstheme="minorBidi"/>
          <w:sz w:val="22"/>
          <w:szCs w:val="22"/>
        </w:rPr>
        <w:tab/>
      </w:r>
      <w:r>
        <w:t>Emission requirements</w:t>
      </w:r>
      <w:r>
        <w:tab/>
      </w:r>
      <w:r>
        <w:fldChar w:fldCharType="begin"/>
      </w:r>
      <w:r>
        <w:instrText xml:space="preserve"> PAGEREF _Toc95792787 \h </w:instrText>
      </w:r>
      <w:r>
        <w:fldChar w:fldCharType="separate"/>
      </w:r>
      <w:r>
        <w:t>220</w:t>
      </w:r>
      <w:r>
        <w:fldChar w:fldCharType="end"/>
      </w:r>
    </w:p>
    <w:p w14:paraId="5D7F1F9A" w14:textId="77777777" w:rsidR="0078161F" w:rsidRDefault="0078161F" w:rsidP="0078161F">
      <w:pPr>
        <w:pStyle w:val="50"/>
        <w:rPr>
          <w:rFonts w:asciiTheme="minorHAnsi" w:eastAsiaTheme="minorEastAsia" w:hAnsiTheme="minorHAnsi" w:cstheme="minorBidi"/>
          <w:sz w:val="22"/>
          <w:szCs w:val="22"/>
        </w:rPr>
      </w:pPr>
      <w:r>
        <w:t>10.5.2.3</w:t>
      </w:r>
      <w:r>
        <w:rPr>
          <w:rFonts w:asciiTheme="minorHAnsi" w:eastAsiaTheme="minorEastAsia" w:hAnsiTheme="minorHAnsi" w:cstheme="minorBidi"/>
          <w:sz w:val="22"/>
          <w:szCs w:val="22"/>
        </w:rPr>
        <w:tab/>
      </w:r>
      <w:r>
        <w:t>Others</w:t>
      </w:r>
      <w:r>
        <w:tab/>
      </w:r>
      <w:r>
        <w:fldChar w:fldCharType="begin"/>
      </w:r>
      <w:r>
        <w:instrText xml:space="preserve"> PAGEREF _Toc95792788 \h </w:instrText>
      </w:r>
      <w:r>
        <w:fldChar w:fldCharType="separate"/>
      </w:r>
      <w:r>
        <w:t>220</w:t>
      </w:r>
      <w:r>
        <w:fldChar w:fldCharType="end"/>
      </w:r>
    </w:p>
    <w:p w14:paraId="70EC3235" w14:textId="77777777" w:rsidR="0078161F" w:rsidRDefault="0078161F" w:rsidP="0078161F">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Radiated RF core requirements</w:t>
      </w:r>
      <w:r>
        <w:tab/>
      </w:r>
      <w:r>
        <w:fldChar w:fldCharType="begin"/>
      </w:r>
      <w:r>
        <w:instrText xml:space="preserve"> PAGEREF _Toc95792789 \h </w:instrText>
      </w:r>
      <w:r>
        <w:fldChar w:fldCharType="separate"/>
      </w:r>
      <w:r>
        <w:t>222</w:t>
      </w:r>
      <w:r>
        <w:fldChar w:fldCharType="end"/>
      </w:r>
    </w:p>
    <w:p w14:paraId="304EFE3C" w14:textId="77777777" w:rsidR="0078161F" w:rsidRDefault="0078161F" w:rsidP="0078161F">
      <w:pPr>
        <w:pStyle w:val="50"/>
        <w:rPr>
          <w:rFonts w:asciiTheme="minorHAnsi" w:eastAsiaTheme="minorEastAsia" w:hAnsiTheme="minorHAnsi" w:cstheme="minorBidi"/>
          <w:sz w:val="22"/>
          <w:szCs w:val="22"/>
        </w:rPr>
      </w:pPr>
      <w:r>
        <w:t>10.5.3.1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_Toc95792790 \h </w:instrText>
      </w:r>
      <w:r>
        <w:fldChar w:fldCharType="separate"/>
      </w:r>
      <w:r>
        <w:t>222</w:t>
      </w:r>
      <w:r>
        <w:fldChar w:fldCharType="end"/>
      </w:r>
    </w:p>
    <w:p w14:paraId="617C1BB0" w14:textId="77777777" w:rsidR="0078161F" w:rsidRDefault="0078161F" w:rsidP="0078161F">
      <w:pPr>
        <w:pStyle w:val="50"/>
        <w:rPr>
          <w:rFonts w:asciiTheme="minorHAnsi" w:eastAsiaTheme="minorEastAsia" w:hAnsiTheme="minorHAnsi" w:cstheme="minorBidi"/>
          <w:sz w:val="22"/>
          <w:szCs w:val="22"/>
        </w:rPr>
      </w:pPr>
      <w:r>
        <w:t>10.5.3.2</w:t>
      </w:r>
      <w:r>
        <w:rPr>
          <w:rFonts w:asciiTheme="minorHAnsi" w:eastAsiaTheme="minorEastAsia" w:hAnsiTheme="minorHAnsi" w:cstheme="minorBidi"/>
          <w:sz w:val="22"/>
          <w:szCs w:val="22"/>
        </w:rPr>
        <w:tab/>
      </w:r>
      <w:r>
        <w:t>Emission requirements</w:t>
      </w:r>
      <w:r>
        <w:tab/>
      </w:r>
      <w:r>
        <w:fldChar w:fldCharType="begin"/>
      </w:r>
      <w:r>
        <w:instrText xml:space="preserve"> PAGEREF _Toc95792791 \h </w:instrText>
      </w:r>
      <w:r>
        <w:fldChar w:fldCharType="separate"/>
      </w:r>
      <w:r>
        <w:t>222</w:t>
      </w:r>
      <w:r>
        <w:fldChar w:fldCharType="end"/>
      </w:r>
    </w:p>
    <w:p w14:paraId="713F0B3F" w14:textId="77777777" w:rsidR="0078161F" w:rsidRDefault="0078161F" w:rsidP="0078161F">
      <w:pPr>
        <w:pStyle w:val="50"/>
        <w:rPr>
          <w:rFonts w:asciiTheme="minorHAnsi" w:eastAsiaTheme="minorEastAsia" w:hAnsiTheme="minorHAnsi" w:cstheme="minorBidi"/>
          <w:sz w:val="22"/>
          <w:szCs w:val="22"/>
        </w:rPr>
      </w:pPr>
      <w:r>
        <w:t>10.5.3.3</w:t>
      </w:r>
      <w:r>
        <w:rPr>
          <w:rFonts w:asciiTheme="minorHAnsi" w:eastAsiaTheme="minorEastAsia" w:hAnsiTheme="minorHAnsi" w:cstheme="minorBidi"/>
          <w:sz w:val="22"/>
          <w:szCs w:val="22"/>
        </w:rPr>
        <w:tab/>
      </w:r>
      <w:r>
        <w:t>Others</w:t>
      </w:r>
      <w:r>
        <w:tab/>
      </w:r>
      <w:r>
        <w:fldChar w:fldCharType="begin"/>
      </w:r>
      <w:r>
        <w:instrText xml:space="preserve"> PAGEREF _Toc95792792 \h </w:instrText>
      </w:r>
      <w:r>
        <w:fldChar w:fldCharType="separate"/>
      </w:r>
      <w:r>
        <w:t>223</w:t>
      </w:r>
      <w:r>
        <w:fldChar w:fldCharType="end"/>
      </w:r>
    </w:p>
    <w:p w14:paraId="1A9F67B3" w14:textId="77777777" w:rsidR="0078161F" w:rsidRDefault="0078161F" w:rsidP="0078161F">
      <w:pPr>
        <w:pStyle w:val="40"/>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EMC core requirements</w:t>
      </w:r>
      <w:r>
        <w:tab/>
      </w:r>
      <w:r>
        <w:fldChar w:fldCharType="begin"/>
      </w:r>
      <w:r>
        <w:instrText xml:space="preserve"> PAGEREF _Toc95792793 \h </w:instrText>
      </w:r>
      <w:r>
        <w:fldChar w:fldCharType="separate"/>
      </w:r>
      <w:r>
        <w:t>224</w:t>
      </w:r>
      <w:r>
        <w:fldChar w:fldCharType="end"/>
      </w:r>
    </w:p>
    <w:p w14:paraId="705A0296" w14:textId="77777777" w:rsidR="0078161F" w:rsidRDefault="0078161F" w:rsidP="0078161F">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_Toc95792794 \h </w:instrText>
      </w:r>
      <w:r>
        <w:fldChar w:fldCharType="separate"/>
      </w:r>
      <w:r>
        <w:t>224</w:t>
      </w:r>
      <w:r>
        <w:fldChar w:fldCharType="end"/>
      </w:r>
    </w:p>
    <w:p w14:paraId="4822160C" w14:textId="77777777" w:rsidR="0078161F" w:rsidRDefault="0078161F" w:rsidP="0078161F">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w:t>
      </w:r>
      <w:r>
        <w:tab/>
      </w:r>
      <w:r>
        <w:fldChar w:fldCharType="begin"/>
      </w:r>
      <w:r>
        <w:instrText xml:space="preserve"> PAGEREF _Toc95792795 \h </w:instrText>
      </w:r>
      <w:r>
        <w:fldChar w:fldCharType="separate"/>
      </w:r>
      <w:r>
        <w:t>224</w:t>
      </w:r>
      <w:r>
        <w:fldChar w:fldCharType="end"/>
      </w:r>
    </w:p>
    <w:p w14:paraId="5EB4B761" w14:textId="77777777" w:rsidR="0078161F" w:rsidRDefault="0078161F" w:rsidP="0078161F">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RF requirements maintenance</w:t>
      </w:r>
      <w:r>
        <w:tab/>
      </w:r>
      <w:r>
        <w:fldChar w:fldCharType="begin"/>
      </w:r>
      <w:r>
        <w:instrText xml:space="preserve"> PAGEREF _Toc95792796 \h </w:instrText>
      </w:r>
      <w:r>
        <w:fldChar w:fldCharType="separate"/>
      </w:r>
      <w:r>
        <w:t>224</w:t>
      </w:r>
      <w:r>
        <w:fldChar w:fldCharType="end"/>
      </w:r>
    </w:p>
    <w:p w14:paraId="55EBE917" w14:textId="77777777" w:rsidR="0078161F" w:rsidRDefault="0078161F" w:rsidP="0078161F">
      <w:pPr>
        <w:pStyle w:val="40"/>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_Toc95792797 \h </w:instrText>
      </w:r>
      <w:r>
        <w:fldChar w:fldCharType="separate"/>
      </w:r>
      <w:r>
        <w:t>224</w:t>
      </w:r>
      <w:r>
        <w:fldChar w:fldCharType="end"/>
      </w:r>
    </w:p>
    <w:p w14:paraId="565A03ED" w14:textId="77777777" w:rsidR="0078161F" w:rsidRDefault="0078161F" w:rsidP="0078161F">
      <w:pPr>
        <w:pStyle w:val="40"/>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BS RF conformance testing</w:t>
      </w:r>
      <w:r>
        <w:tab/>
      </w:r>
      <w:r>
        <w:fldChar w:fldCharType="begin"/>
      </w:r>
      <w:r>
        <w:instrText xml:space="preserve"> PAGEREF _Toc95792798 \h </w:instrText>
      </w:r>
      <w:r>
        <w:fldChar w:fldCharType="separate"/>
      </w:r>
      <w:r>
        <w:t>224</w:t>
      </w:r>
      <w:r>
        <w:fldChar w:fldCharType="end"/>
      </w:r>
    </w:p>
    <w:p w14:paraId="56557C81" w14:textId="77777777" w:rsidR="0078161F" w:rsidRDefault="0078161F" w:rsidP="0078161F">
      <w:pPr>
        <w:pStyle w:val="40"/>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_Toc95792799 \h </w:instrText>
      </w:r>
      <w:r>
        <w:fldChar w:fldCharType="separate"/>
      </w:r>
      <w:r>
        <w:t>225</w:t>
      </w:r>
      <w:r>
        <w:fldChar w:fldCharType="end"/>
      </w:r>
    </w:p>
    <w:p w14:paraId="28963FCD" w14:textId="77777777" w:rsidR="0078161F" w:rsidRDefault="0078161F" w:rsidP="0078161F">
      <w:pPr>
        <w:pStyle w:val="50"/>
        <w:rPr>
          <w:rFonts w:asciiTheme="minorHAnsi" w:eastAsiaTheme="minorEastAsia" w:hAnsiTheme="minorHAnsi" w:cstheme="minorBidi"/>
          <w:sz w:val="22"/>
          <w:szCs w:val="22"/>
        </w:rPr>
      </w:pPr>
      <w:r>
        <w:t>10.6.5.1</w:t>
      </w:r>
      <w:r>
        <w:rPr>
          <w:rFonts w:asciiTheme="minorHAnsi" w:eastAsiaTheme="minorEastAsia" w:hAnsiTheme="minorHAnsi" w:cstheme="minorBidi"/>
          <w:sz w:val="22"/>
          <w:szCs w:val="22"/>
        </w:rPr>
        <w:tab/>
      </w:r>
      <w:r>
        <w:t>General</w:t>
      </w:r>
      <w:r>
        <w:tab/>
      </w:r>
      <w:r>
        <w:fldChar w:fldCharType="begin"/>
      </w:r>
      <w:r>
        <w:instrText xml:space="preserve"> PAGEREF _Toc95792800 \h </w:instrText>
      </w:r>
      <w:r>
        <w:fldChar w:fldCharType="separate"/>
      </w:r>
      <w:r>
        <w:t>226</w:t>
      </w:r>
      <w:r>
        <w:fldChar w:fldCharType="end"/>
      </w:r>
    </w:p>
    <w:p w14:paraId="271A5445" w14:textId="77777777" w:rsidR="0078161F" w:rsidRDefault="0078161F" w:rsidP="0078161F">
      <w:pPr>
        <w:pStyle w:val="50"/>
        <w:rPr>
          <w:rFonts w:asciiTheme="minorHAnsi" w:eastAsiaTheme="minorEastAsia" w:hAnsiTheme="minorHAnsi" w:cstheme="minorBidi"/>
          <w:sz w:val="22"/>
          <w:szCs w:val="22"/>
        </w:rPr>
      </w:pPr>
      <w:r>
        <w:t>10.6.5.2</w:t>
      </w:r>
      <w:r>
        <w:rPr>
          <w:rFonts w:asciiTheme="minorHAnsi" w:eastAsiaTheme="minorEastAsia" w:hAnsiTheme="minorHAnsi" w:cstheme="minorBidi"/>
          <w:sz w:val="22"/>
          <w:szCs w:val="22"/>
        </w:rPr>
        <w:tab/>
      </w:r>
      <w:r>
        <w:t>PDSCH requirements</w:t>
      </w:r>
      <w:r>
        <w:tab/>
      </w:r>
      <w:r>
        <w:fldChar w:fldCharType="begin"/>
      </w:r>
      <w:r>
        <w:instrText xml:space="preserve"> PAGEREF _Toc95792801 \h </w:instrText>
      </w:r>
      <w:r>
        <w:fldChar w:fldCharType="separate"/>
      </w:r>
      <w:r>
        <w:t>226</w:t>
      </w:r>
      <w:r>
        <w:fldChar w:fldCharType="end"/>
      </w:r>
    </w:p>
    <w:p w14:paraId="381FA8C5" w14:textId="77777777" w:rsidR="0078161F" w:rsidRDefault="0078161F" w:rsidP="0078161F">
      <w:pPr>
        <w:pStyle w:val="50"/>
        <w:rPr>
          <w:rFonts w:asciiTheme="minorHAnsi" w:eastAsiaTheme="minorEastAsia" w:hAnsiTheme="minorHAnsi" w:cstheme="minorBidi"/>
          <w:sz w:val="22"/>
          <w:szCs w:val="22"/>
        </w:rPr>
      </w:pPr>
      <w:r>
        <w:t>10.6.5.3</w:t>
      </w:r>
      <w:r>
        <w:rPr>
          <w:rFonts w:asciiTheme="minorHAnsi" w:eastAsiaTheme="minorEastAsia" w:hAnsiTheme="minorHAnsi" w:cstheme="minorBidi"/>
          <w:sz w:val="22"/>
          <w:szCs w:val="22"/>
        </w:rPr>
        <w:tab/>
      </w:r>
      <w:r>
        <w:t>SDR requirements</w:t>
      </w:r>
      <w:r>
        <w:tab/>
      </w:r>
      <w:r>
        <w:fldChar w:fldCharType="begin"/>
      </w:r>
      <w:r>
        <w:instrText xml:space="preserve"> PAGEREF _Toc95792802 \h </w:instrText>
      </w:r>
      <w:r>
        <w:fldChar w:fldCharType="separate"/>
      </w:r>
      <w:r>
        <w:t>227</w:t>
      </w:r>
      <w:r>
        <w:fldChar w:fldCharType="end"/>
      </w:r>
    </w:p>
    <w:p w14:paraId="319A4EE8" w14:textId="77777777" w:rsidR="0078161F" w:rsidRDefault="0078161F" w:rsidP="0078161F">
      <w:pPr>
        <w:pStyle w:val="50"/>
        <w:rPr>
          <w:rFonts w:asciiTheme="minorHAnsi" w:eastAsiaTheme="minorEastAsia" w:hAnsiTheme="minorHAnsi" w:cstheme="minorBidi"/>
          <w:sz w:val="22"/>
          <w:szCs w:val="22"/>
        </w:rPr>
      </w:pPr>
      <w:r>
        <w:t>10.6.5.4</w:t>
      </w:r>
      <w:r>
        <w:rPr>
          <w:rFonts w:asciiTheme="minorHAnsi" w:eastAsiaTheme="minorEastAsia" w:hAnsiTheme="minorHAnsi" w:cstheme="minorBidi"/>
          <w:sz w:val="22"/>
          <w:szCs w:val="22"/>
        </w:rPr>
        <w:tab/>
      </w:r>
      <w:r>
        <w:t>CQI requirements</w:t>
      </w:r>
      <w:r>
        <w:tab/>
      </w:r>
      <w:r>
        <w:fldChar w:fldCharType="begin"/>
      </w:r>
      <w:r>
        <w:instrText xml:space="preserve"> PAGEREF _Toc95792803 \h </w:instrText>
      </w:r>
      <w:r>
        <w:fldChar w:fldCharType="separate"/>
      </w:r>
      <w:r>
        <w:t>227</w:t>
      </w:r>
      <w:r>
        <w:fldChar w:fldCharType="end"/>
      </w:r>
    </w:p>
    <w:p w14:paraId="07D1DCBF" w14:textId="77777777" w:rsidR="0078161F" w:rsidRDefault="0078161F" w:rsidP="0078161F">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_Toc95792804 \h </w:instrText>
      </w:r>
      <w:r>
        <w:fldChar w:fldCharType="separate"/>
      </w:r>
      <w:r>
        <w:t>228</w:t>
      </w:r>
      <w:r>
        <w:fldChar w:fldCharType="end"/>
      </w:r>
    </w:p>
    <w:p w14:paraId="190E4349" w14:textId="77777777" w:rsidR="0078161F" w:rsidRDefault="0078161F" w:rsidP="0078161F">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w:t>
      </w:r>
      <w:r>
        <w:tab/>
      </w:r>
      <w:r>
        <w:fldChar w:fldCharType="begin"/>
      </w:r>
      <w:r>
        <w:instrText xml:space="preserve"> PAGEREF _Toc95792805 \h </w:instrText>
      </w:r>
      <w:r>
        <w:fldChar w:fldCharType="separate"/>
      </w:r>
      <w:r>
        <w:t>228</w:t>
      </w:r>
      <w:r>
        <w:fldChar w:fldCharType="end"/>
      </w:r>
    </w:p>
    <w:p w14:paraId="53380E53" w14:textId="77777777" w:rsidR="0078161F" w:rsidRDefault="0078161F" w:rsidP="0078161F">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_Toc95792806 \h </w:instrText>
      </w:r>
      <w:r>
        <w:fldChar w:fldCharType="separate"/>
      </w:r>
      <w:r>
        <w:t>229</w:t>
      </w:r>
      <w:r>
        <w:fldChar w:fldCharType="end"/>
      </w:r>
    </w:p>
    <w:p w14:paraId="288A78F2" w14:textId="77777777" w:rsidR="0078161F" w:rsidRDefault="0078161F" w:rsidP="0078161F">
      <w:pPr>
        <w:pStyle w:val="50"/>
        <w:rPr>
          <w:rFonts w:asciiTheme="minorHAnsi" w:eastAsiaTheme="minorEastAsia" w:hAnsiTheme="minorHAnsi" w:cstheme="minorBidi"/>
          <w:sz w:val="22"/>
          <w:szCs w:val="22"/>
        </w:rPr>
      </w:pPr>
      <w:r>
        <w:t>10.7.2.1</w:t>
      </w:r>
      <w:r>
        <w:rPr>
          <w:rFonts w:asciiTheme="minorHAnsi" w:eastAsiaTheme="minorEastAsia" w:hAnsiTheme="minorHAnsi" w:cstheme="minorBidi"/>
          <w:sz w:val="22"/>
          <w:szCs w:val="22"/>
        </w:rPr>
        <w:tab/>
      </w:r>
      <w:r>
        <w:t>UL MIMO requirement for TxD except ULFPTx</w:t>
      </w:r>
      <w:r>
        <w:tab/>
      </w:r>
      <w:r>
        <w:fldChar w:fldCharType="begin"/>
      </w:r>
      <w:r>
        <w:instrText xml:space="preserve"> PAGEREF _Toc95792807 \h </w:instrText>
      </w:r>
      <w:r>
        <w:fldChar w:fldCharType="separate"/>
      </w:r>
      <w:r>
        <w:t>229</w:t>
      </w:r>
      <w:r>
        <w:fldChar w:fldCharType="end"/>
      </w:r>
    </w:p>
    <w:p w14:paraId="634E99E1" w14:textId="77777777" w:rsidR="0078161F" w:rsidRDefault="0078161F" w:rsidP="0078161F">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_Toc95792808 \h </w:instrText>
      </w:r>
      <w:r>
        <w:fldChar w:fldCharType="separate"/>
      </w:r>
      <w:r>
        <w:t>229</w:t>
      </w:r>
      <w:r>
        <w:fldChar w:fldCharType="end"/>
      </w:r>
    </w:p>
    <w:p w14:paraId="59722EE5" w14:textId="77777777" w:rsidR="0078161F" w:rsidRDefault="0078161F" w:rsidP="0078161F">
      <w:pPr>
        <w:pStyle w:val="50"/>
        <w:rPr>
          <w:rFonts w:asciiTheme="minorHAnsi" w:eastAsiaTheme="minorEastAsia" w:hAnsiTheme="minorHAnsi" w:cstheme="minorBidi"/>
          <w:sz w:val="22"/>
          <w:szCs w:val="22"/>
        </w:rPr>
      </w:pPr>
      <w:r>
        <w:t>10.7.3.1</w:t>
      </w:r>
      <w:r>
        <w:rPr>
          <w:rFonts w:asciiTheme="minorHAnsi" w:eastAsiaTheme="minorEastAsia" w:hAnsiTheme="minorHAnsi" w:cstheme="minorBidi"/>
          <w:sz w:val="22"/>
          <w:szCs w:val="22"/>
        </w:rPr>
        <w:tab/>
      </w:r>
      <w:r>
        <w:t>SRS antenna switching related</w:t>
      </w:r>
      <w:r>
        <w:tab/>
      </w:r>
      <w:r>
        <w:fldChar w:fldCharType="begin"/>
      </w:r>
      <w:r>
        <w:instrText xml:space="preserve"> PAGEREF _Toc95792809 \h </w:instrText>
      </w:r>
      <w:r>
        <w:fldChar w:fldCharType="separate"/>
      </w:r>
      <w:r>
        <w:t>229</w:t>
      </w:r>
      <w:r>
        <w:fldChar w:fldCharType="end"/>
      </w:r>
    </w:p>
    <w:p w14:paraId="0C7DDF16" w14:textId="77777777" w:rsidR="0078161F" w:rsidRDefault="0078161F" w:rsidP="0078161F">
      <w:pPr>
        <w:pStyle w:val="50"/>
        <w:rPr>
          <w:rFonts w:asciiTheme="minorHAnsi" w:eastAsiaTheme="minorEastAsia" w:hAnsiTheme="minorHAnsi" w:cstheme="minorBidi"/>
          <w:sz w:val="22"/>
          <w:szCs w:val="22"/>
        </w:rPr>
      </w:pPr>
      <w:r>
        <w:t>10.7.3.2</w:t>
      </w:r>
      <w:r>
        <w:rPr>
          <w:rFonts w:asciiTheme="minorHAnsi" w:eastAsiaTheme="minorEastAsia" w:hAnsiTheme="minorHAnsi" w:cstheme="minorBidi"/>
          <w:sz w:val="22"/>
          <w:szCs w:val="22"/>
        </w:rPr>
        <w:tab/>
      </w:r>
      <w:r>
        <w:t>ULFPTx related</w:t>
      </w:r>
      <w:r>
        <w:tab/>
      </w:r>
      <w:r>
        <w:fldChar w:fldCharType="begin"/>
      </w:r>
      <w:r>
        <w:instrText xml:space="preserve"> PAGEREF _Toc95792810 \h </w:instrText>
      </w:r>
      <w:r>
        <w:fldChar w:fldCharType="separate"/>
      </w:r>
      <w:r>
        <w:t>230</w:t>
      </w:r>
      <w:r>
        <w:fldChar w:fldCharType="end"/>
      </w:r>
    </w:p>
    <w:p w14:paraId="53E404F1" w14:textId="77777777" w:rsidR="0078161F" w:rsidRDefault="0078161F" w:rsidP="0078161F">
      <w:pPr>
        <w:pStyle w:val="40"/>
        <w:rPr>
          <w:rFonts w:asciiTheme="minorHAnsi" w:eastAsiaTheme="minorEastAsia" w:hAnsiTheme="minorHAnsi" w:cstheme="minorBidi"/>
          <w:sz w:val="22"/>
          <w:szCs w:val="22"/>
        </w:rPr>
      </w:pPr>
      <w:r>
        <w:t>10.7.4</w:t>
      </w:r>
      <w:r>
        <w:rPr>
          <w:rFonts w:asciiTheme="minorHAnsi" w:eastAsiaTheme="minorEastAsia" w:hAnsiTheme="minorHAnsi" w:cstheme="minorBidi"/>
          <w:sz w:val="22"/>
          <w:szCs w:val="22"/>
        </w:rPr>
        <w:tab/>
      </w:r>
      <w:r>
        <w:t>Release independency</w:t>
      </w:r>
      <w:r>
        <w:tab/>
      </w:r>
      <w:r>
        <w:fldChar w:fldCharType="begin"/>
      </w:r>
      <w:r>
        <w:instrText xml:space="preserve"> PAGEREF _Toc95792811 \h </w:instrText>
      </w:r>
      <w:r>
        <w:fldChar w:fldCharType="separate"/>
      </w:r>
      <w:r>
        <w:t>232</w:t>
      </w:r>
      <w:r>
        <w:fldChar w:fldCharType="end"/>
      </w:r>
    </w:p>
    <w:p w14:paraId="6D9E62FF" w14:textId="77777777" w:rsidR="0078161F" w:rsidRDefault="0078161F" w:rsidP="0078161F">
      <w:pPr>
        <w:pStyle w:val="30"/>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_Toc95792812 \h </w:instrText>
      </w:r>
      <w:r>
        <w:fldChar w:fldCharType="separate"/>
      </w:r>
      <w:r>
        <w:t>232</w:t>
      </w:r>
      <w:r>
        <w:fldChar w:fldCharType="end"/>
      </w:r>
    </w:p>
    <w:p w14:paraId="7048BB7B" w14:textId="77777777" w:rsidR="0078161F" w:rsidRDefault="0078161F" w:rsidP="0078161F">
      <w:pPr>
        <w:pStyle w:val="40"/>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General</w:t>
      </w:r>
      <w:r>
        <w:tab/>
      </w:r>
      <w:r>
        <w:fldChar w:fldCharType="begin"/>
      </w:r>
      <w:r>
        <w:instrText xml:space="preserve"> PAGEREF _Toc95792813 \h </w:instrText>
      </w:r>
      <w:r>
        <w:fldChar w:fldCharType="separate"/>
      </w:r>
      <w:r>
        <w:t>232</w:t>
      </w:r>
      <w:r>
        <w:fldChar w:fldCharType="end"/>
      </w:r>
    </w:p>
    <w:p w14:paraId="314D5EC9" w14:textId="77777777" w:rsidR="0078161F" w:rsidRDefault="0078161F" w:rsidP="0078161F">
      <w:pPr>
        <w:pStyle w:val="40"/>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RRM core requirements</w:t>
      </w:r>
      <w:r>
        <w:tab/>
      </w:r>
      <w:r>
        <w:fldChar w:fldCharType="begin"/>
      </w:r>
      <w:r>
        <w:instrText xml:space="preserve"> PAGEREF _Toc95792814 \h </w:instrText>
      </w:r>
      <w:r>
        <w:fldChar w:fldCharType="separate"/>
      </w:r>
      <w:r>
        <w:t>232</w:t>
      </w:r>
      <w:r>
        <w:fldChar w:fldCharType="end"/>
      </w:r>
    </w:p>
    <w:p w14:paraId="003A1DAA" w14:textId="77777777" w:rsidR="0078161F" w:rsidRDefault="0078161F" w:rsidP="0078161F">
      <w:pPr>
        <w:pStyle w:val="50"/>
        <w:rPr>
          <w:rFonts w:asciiTheme="minorHAnsi" w:eastAsiaTheme="minorEastAsia" w:hAnsiTheme="minorHAnsi" w:cstheme="minorBidi"/>
          <w:sz w:val="22"/>
          <w:szCs w:val="22"/>
        </w:rPr>
      </w:pPr>
      <w:r>
        <w:t>10.8.2.1</w:t>
      </w:r>
      <w:r>
        <w:rPr>
          <w:rFonts w:asciiTheme="minorHAnsi" w:eastAsiaTheme="minorEastAsia" w:hAnsiTheme="minorHAnsi" w:cstheme="minorBidi"/>
          <w:sz w:val="22"/>
          <w:szCs w:val="22"/>
        </w:rPr>
        <w:tab/>
      </w:r>
      <w:r>
        <w:t>Intra-frequency measurements</w:t>
      </w:r>
      <w:r>
        <w:tab/>
      </w:r>
      <w:r>
        <w:fldChar w:fldCharType="begin"/>
      </w:r>
      <w:r>
        <w:instrText xml:space="preserve"> PAGEREF _Toc95792815 \h </w:instrText>
      </w:r>
      <w:r>
        <w:fldChar w:fldCharType="separate"/>
      </w:r>
      <w:r>
        <w:t>232</w:t>
      </w:r>
      <w:r>
        <w:fldChar w:fldCharType="end"/>
      </w:r>
    </w:p>
    <w:p w14:paraId="5090B1AA" w14:textId="77777777" w:rsidR="0078161F" w:rsidRDefault="0078161F" w:rsidP="0078161F">
      <w:pPr>
        <w:pStyle w:val="50"/>
        <w:rPr>
          <w:rFonts w:asciiTheme="minorHAnsi" w:eastAsiaTheme="minorEastAsia" w:hAnsiTheme="minorHAnsi" w:cstheme="minorBidi"/>
          <w:sz w:val="22"/>
          <w:szCs w:val="22"/>
        </w:rPr>
      </w:pPr>
      <w:r>
        <w:t>10.8.2.2</w:t>
      </w:r>
      <w:r>
        <w:rPr>
          <w:rFonts w:asciiTheme="minorHAnsi" w:eastAsiaTheme="minorEastAsia" w:hAnsiTheme="minorHAnsi" w:cstheme="minorBidi"/>
          <w:sz w:val="22"/>
          <w:szCs w:val="22"/>
        </w:rPr>
        <w:tab/>
      </w:r>
      <w:r>
        <w:t>Inter-frequency measurements</w:t>
      </w:r>
      <w:r>
        <w:tab/>
      </w:r>
      <w:r>
        <w:fldChar w:fldCharType="begin"/>
      </w:r>
      <w:r>
        <w:instrText xml:space="preserve"> PAGEREF _Toc95792816 \h </w:instrText>
      </w:r>
      <w:r>
        <w:fldChar w:fldCharType="separate"/>
      </w:r>
      <w:r>
        <w:t>232</w:t>
      </w:r>
      <w:r>
        <w:fldChar w:fldCharType="end"/>
      </w:r>
    </w:p>
    <w:p w14:paraId="59FC955C" w14:textId="77777777" w:rsidR="0078161F" w:rsidRDefault="0078161F" w:rsidP="0078161F">
      <w:pPr>
        <w:pStyle w:val="50"/>
        <w:rPr>
          <w:rFonts w:asciiTheme="minorHAnsi" w:eastAsiaTheme="minorEastAsia" w:hAnsiTheme="minorHAnsi" w:cstheme="minorBidi"/>
          <w:sz w:val="22"/>
          <w:szCs w:val="22"/>
        </w:rPr>
      </w:pPr>
      <w:r>
        <w:t>10.8.2.3</w:t>
      </w:r>
      <w:r>
        <w:rPr>
          <w:rFonts w:asciiTheme="minorHAnsi" w:eastAsiaTheme="minorEastAsia" w:hAnsiTheme="minorHAnsi" w:cstheme="minorBidi"/>
          <w:sz w:val="22"/>
          <w:szCs w:val="22"/>
        </w:rPr>
        <w:tab/>
      </w:r>
      <w:r>
        <w:t>L1-SINR measurements</w:t>
      </w:r>
      <w:r>
        <w:tab/>
      </w:r>
      <w:r>
        <w:fldChar w:fldCharType="begin"/>
      </w:r>
      <w:r>
        <w:instrText xml:space="preserve"> PAGEREF _Toc95792817 \h </w:instrText>
      </w:r>
      <w:r>
        <w:fldChar w:fldCharType="separate"/>
      </w:r>
      <w:r>
        <w:t>232</w:t>
      </w:r>
      <w:r>
        <w:fldChar w:fldCharType="end"/>
      </w:r>
    </w:p>
    <w:p w14:paraId="49FAC10A" w14:textId="77777777" w:rsidR="0078161F" w:rsidRDefault="0078161F" w:rsidP="0078161F">
      <w:pPr>
        <w:pStyle w:val="50"/>
        <w:rPr>
          <w:rFonts w:asciiTheme="minorHAnsi" w:eastAsiaTheme="minorEastAsia" w:hAnsiTheme="minorHAnsi" w:cstheme="minorBidi"/>
          <w:sz w:val="22"/>
          <w:szCs w:val="22"/>
        </w:rPr>
      </w:pPr>
      <w:r>
        <w:t>10.8.2.4</w:t>
      </w:r>
      <w:r>
        <w:rPr>
          <w:rFonts w:asciiTheme="minorHAnsi" w:eastAsiaTheme="minorEastAsia" w:hAnsiTheme="minorHAnsi" w:cstheme="minorBidi"/>
          <w:sz w:val="22"/>
          <w:szCs w:val="22"/>
        </w:rPr>
        <w:tab/>
      </w:r>
      <w:r>
        <w:t>Others</w:t>
      </w:r>
      <w:r>
        <w:tab/>
      </w:r>
      <w:r>
        <w:fldChar w:fldCharType="begin"/>
      </w:r>
      <w:r>
        <w:instrText xml:space="preserve"> PAGEREF _Toc95792818 \h </w:instrText>
      </w:r>
      <w:r>
        <w:fldChar w:fldCharType="separate"/>
      </w:r>
      <w:r>
        <w:t>233</w:t>
      </w:r>
      <w:r>
        <w:fldChar w:fldCharType="end"/>
      </w:r>
    </w:p>
    <w:p w14:paraId="33CC7593" w14:textId="77777777" w:rsidR="0078161F" w:rsidRDefault="0078161F" w:rsidP="0078161F">
      <w:pPr>
        <w:pStyle w:val="40"/>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_Toc95792819 \h </w:instrText>
      </w:r>
      <w:r>
        <w:fldChar w:fldCharType="separate"/>
      </w:r>
      <w:r>
        <w:t>234</w:t>
      </w:r>
      <w:r>
        <w:fldChar w:fldCharType="end"/>
      </w:r>
    </w:p>
    <w:p w14:paraId="45C7532E" w14:textId="77777777" w:rsidR="0078161F" w:rsidRDefault="0078161F" w:rsidP="0078161F">
      <w:pPr>
        <w:pStyle w:val="50"/>
        <w:rPr>
          <w:rFonts w:asciiTheme="minorHAnsi" w:eastAsiaTheme="minorEastAsia" w:hAnsiTheme="minorHAnsi" w:cstheme="minorBidi"/>
          <w:sz w:val="22"/>
          <w:szCs w:val="22"/>
        </w:rPr>
      </w:pPr>
      <w:r>
        <w:t>10.8.3.1</w:t>
      </w:r>
      <w:r>
        <w:rPr>
          <w:rFonts w:asciiTheme="minorHAnsi" w:eastAsiaTheme="minorEastAsia" w:hAnsiTheme="minorHAnsi" w:cstheme="minorBidi"/>
          <w:sz w:val="22"/>
          <w:szCs w:val="22"/>
        </w:rPr>
        <w:tab/>
      </w:r>
      <w:r>
        <w:t>General</w:t>
      </w:r>
      <w:r>
        <w:tab/>
      </w:r>
      <w:r>
        <w:fldChar w:fldCharType="begin"/>
      </w:r>
      <w:r>
        <w:instrText xml:space="preserve"> PAGEREF _Toc95792820 \h </w:instrText>
      </w:r>
      <w:r>
        <w:fldChar w:fldCharType="separate"/>
      </w:r>
      <w:r>
        <w:t>234</w:t>
      </w:r>
      <w:r>
        <w:fldChar w:fldCharType="end"/>
      </w:r>
    </w:p>
    <w:p w14:paraId="0ACEF031" w14:textId="77777777" w:rsidR="0078161F" w:rsidRDefault="0078161F" w:rsidP="0078161F">
      <w:pPr>
        <w:pStyle w:val="50"/>
        <w:rPr>
          <w:rFonts w:asciiTheme="minorHAnsi" w:eastAsiaTheme="minorEastAsia" w:hAnsiTheme="minorHAnsi" w:cstheme="minorBidi"/>
          <w:sz w:val="22"/>
          <w:szCs w:val="22"/>
        </w:rPr>
      </w:pPr>
      <w:r>
        <w:t>10.8.3.2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_Toc95792821 \h </w:instrText>
      </w:r>
      <w:r>
        <w:fldChar w:fldCharType="separate"/>
      </w:r>
      <w:r>
        <w:t>234</w:t>
      </w:r>
      <w:r>
        <w:fldChar w:fldCharType="end"/>
      </w:r>
    </w:p>
    <w:p w14:paraId="3FE15188" w14:textId="77777777" w:rsidR="0078161F" w:rsidRDefault="0078161F" w:rsidP="0078161F">
      <w:pPr>
        <w:pStyle w:val="30"/>
        <w:rPr>
          <w:rFonts w:asciiTheme="minorHAnsi" w:eastAsiaTheme="minorEastAsia" w:hAnsiTheme="minorHAnsi" w:cstheme="minorBidi"/>
          <w:sz w:val="22"/>
          <w:szCs w:val="22"/>
        </w:rPr>
      </w:pPr>
      <w:r>
        <w:t>10.9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_Toc95792822 \h </w:instrText>
      </w:r>
      <w:r>
        <w:fldChar w:fldCharType="separate"/>
      </w:r>
      <w:r>
        <w:t>236</w:t>
      </w:r>
      <w:r>
        <w:fldChar w:fldCharType="end"/>
      </w:r>
    </w:p>
    <w:p w14:paraId="42019E0E" w14:textId="77777777" w:rsidR="0078161F" w:rsidRDefault="0078161F" w:rsidP="0078161F">
      <w:pPr>
        <w:pStyle w:val="40"/>
        <w:rPr>
          <w:rFonts w:asciiTheme="minorHAnsi" w:eastAsiaTheme="minorEastAsia" w:hAnsiTheme="minorHAnsi" w:cstheme="minorBidi"/>
          <w:sz w:val="22"/>
          <w:szCs w:val="22"/>
        </w:rPr>
      </w:pPr>
      <w:r>
        <w:t>10.9.1</w:t>
      </w:r>
      <w:r>
        <w:rPr>
          <w:rFonts w:asciiTheme="minorHAnsi" w:eastAsiaTheme="minorEastAsia" w:hAnsiTheme="minorHAnsi" w:cstheme="minorBidi"/>
          <w:sz w:val="22"/>
          <w:szCs w:val="22"/>
        </w:rPr>
        <w:tab/>
      </w:r>
      <w:r>
        <w:t>General</w:t>
      </w:r>
      <w:r>
        <w:tab/>
      </w:r>
      <w:r>
        <w:fldChar w:fldCharType="begin"/>
      </w:r>
      <w:r>
        <w:instrText xml:space="preserve"> PAGEREF _Toc95792823 \h </w:instrText>
      </w:r>
      <w:r>
        <w:fldChar w:fldCharType="separate"/>
      </w:r>
      <w:r>
        <w:t>236</w:t>
      </w:r>
      <w:r>
        <w:fldChar w:fldCharType="end"/>
      </w:r>
    </w:p>
    <w:p w14:paraId="53195C25" w14:textId="77777777" w:rsidR="0078161F" w:rsidRDefault="0078161F" w:rsidP="0078161F">
      <w:pPr>
        <w:pStyle w:val="40"/>
        <w:rPr>
          <w:rFonts w:asciiTheme="minorHAnsi" w:eastAsiaTheme="minorEastAsia" w:hAnsiTheme="minorHAnsi" w:cstheme="minorBidi"/>
          <w:sz w:val="22"/>
          <w:szCs w:val="22"/>
        </w:rPr>
      </w:pPr>
      <w:r>
        <w:t>10.9.2</w:t>
      </w:r>
      <w:r>
        <w:rPr>
          <w:rFonts w:asciiTheme="minorHAnsi" w:eastAsiaTheme="minorEastAsia" w:hAnsiTheme="minorHAnsi" w:cstheme="minorBidi"/>
          <w:sz w:val="22"/>
          <w:szCs w:val="22"/>
        </w:rPr>
        <w:tab/>
      </w:r>
      <w:r>
        <w:t>UE RF core requirements</w:t>
      </w:r>
      <w:r>
        <w:tab/>
      </w:r>
      <w:r>
        <w:fldChar w:fldCharType="begin"/>
      </w:r>
      <w:r>
        <w:instrText xml:space="preserve"> PAGEREF _Toc95792824 \h </w:instrText>
      </w:r>
      <w:r>
        <w:fldChar w:fldCharType="separate"/>
      </w:r>
      <w:r>
        <w:t>236</w:t>
      </w:r>
      <w:r>
        <w:fldChar w:fldCharType="end"/>
      </w:r>
    </w:p>
    <w:p w14:paraId="0EF0E836" w14:textId="77777777" w:rsidR="0078161F" w:rsidRDefault="0078161F" w:rsidP="0078161F">
      <w:pPr>
        <w:pStyle w:val="50"/>
        <w:rPr>
          <w:rFonts w:asciiTheme="minorHAnsi" w:eastAsiaTheme="minorEastAsia" w:hAnsiTheme="minorHAnsi" w:cstheme="minorBidi"/>
          <w:sz w:val="22"/>
          <w:szCs w:val="22"/>
        </w:rPr>
      </w:pPr>
      <w:r>
        <w:t>10.9.2.1</w:t>
      </w:r>
      <w:r>
        <w:rPr>
          <w:rFonts w:asciiTheme="minorHAnsi" w:eastAsiaTheme="minorEastAsia" w:hAnsiTheme="minorHAnsi" w:cstheme="minorBidi"/>
          <w:sz w:val="22"/>
          <w:szCs w:val="22"/>
        </w:rPr>
        <w:tab/>
      </w:r>
      <w:r>
        <w:t>UE Tx requirements</w:t>
      </w:r>
      <w:r>
        <w:tab/>
      </w:r>
      <w:r>
        <w:fldChar w:fldCharType="begin"/>
      </w:r>
      <w:r>
        <w:instrText xml:space="preserve"> PAGEREF _Toc95792825 \h </w:instrText>
      </w:r>
      <w:r>
        <w:fldChar w:fldCharType="separate"/>
      </w:r>
      <w:r>
        <w:t>236</w:t>
      </w:r>
      <w:r>
        <w:fldChar w:fldCharType="end"/>
      </w:r>
    </w:p>
    <w:p w14:paraId="4B092141" w14:textId="77777777" w:rsidR="0078161F" w:rsidRDefault="0078161F" w:rsidP="0078161F">
      <w:pPr>
        <w:pStyle w:val="60"/>
        <w:rPr>
          <w:rFonts w:asciiTheme="minorHAnsi" w:eastAsiaTheme="minorEastAsia" w:hAnsiTheme="minorHAnsi" w:cstheme="minorBidi"/>
          <w:sz w:val="22"/>
          <w:szCs w:val="22"/>
        </w:rPr>
      </w:pPr>
      <w:r>
        <w:t>10.9.2.1.1</w:t>
      </w:r>
      <w:r>
        <w:rPr>
          <w:rFonts w:asciiTheme="minorHAnsi" w:eastAsiaTheme="minorEastAsia" w:hAnsiTheme="minorHAnsi" w:cstheme="minorBidi"/>
          <w:sz w:val="22"/>
          <w:szCs w:val="22"/>
        </w:rPr>
        <w:tab/>
      </w:r>
      <w:r>
        <w:t>UE RF framework and power class</w:t>
      </w:r>
      <w:r>
        <w:tab/>
      </w:r>
      <w:r>
        <w:fldChar w:fldCharType="begin"/>
      </w:r>
      <w:r>
        <w:instrText xml:space="preserve"> PAGEREF _Toc95792826 \h </w:instrText>
      </w:r>
      <w:r>
        <w:fldChar w:fldCharType="separate"/>
      </w:r>
      <w:r>
        <w:t>236</w:t>
      </w:r>
      <w:r>
        <w:fldChar w:fldCharType="end"/>
      </w:r>
    </w:p>
    <w:p w14:paraId="384D98F3" w14:textId="77777777" w:rsidR="0078161F" w:rsidRDefault="0078161F" w:rsidP="0078161F">
      <w:pPr>
        <w:pStyle w:val="60"/>
        <w:rPr>
          <w:rFonts w:asciiTheme="minorHAnsi" w:eastAsiaTheme="minorEastAsia" w:hAnsiTheme="minorHAnsi" w:cstheme="minorBidi"/>
          <w:sz w:val="22"/>
          <w:szCs w:val="22"/>
        </w:rPr>
      </w:pPr>
      <w:r>
        <w:t>10.9.2.1.2</w:t>
      </w:r>
      <w:r>
        <w:rPr>
          <w:rFonts w:asciiTheme="minorHAnsi" w:eastAsiaTheme="minorEastAsia" w:hAnsiTheme="minorHAnsi" w:cstheme="minorBidi"/>
          <w:sz w:val="22"/>
          <w:szCs w:val="22"/>
        </w:rPr>
        <w:tab/>
      </w:r>
      <w:r>
        <w:t>Spherical coverage requirements</w:t>
      </w:r>
      <w:r>
        <w:tab/>
      </w:r>
      <w:r>
        <w:fldChar w:fldCharType="begin"/>
      </w:r>
      <w:r>
        <w:instrText xml:space="preserve"> PAGEREF _Toc95792827 \h </w:instrText>
      </w:r>
      <w:r>
        <w:fldChar w:fldCharType="separate"/>
      </w:r>
      <w:r>
        <w:t>236</w:t>
      </w:r>
      <w:r>
        <w:fldChar w:fldCharType="end"/>
      </w:r>
    </w:p>
    <w:p w14:paraId="13F1700E" w14:textId="77777777" w:rsidR="0078161F" w:rsidRDefault="0078161F" w:rsidP="0078161F">
      <w:pPr>
        <w:pStyle w:val="60"/>
        <w:rPr>
          <w:rFonts w:asciiTheme="minorHAnsi" w:eastAsiaTheme="minorEastAsia" w:hAnsiTheme="minorHAnsi" w:cstheme="minorBidi"/>
          <w:sz w:val="22"/>
          <w:szCs w:val="22"/>
        </w:rPr>
      </w:pPr>
      <w:r>
        <w:t>10.9.2.1.3</w:t>
      </w:r>
      <w:r>
        <w:rPr>
          <w:rFonts w:asciiTheme="minorHAnsi" w:eastAsiaTheme="minorEastAsia" w:hAnsiTheme="minorHAnsi" w:cstheme="minorBidi"/>
          <w:sz w:val="22"/>
          <w:szCs w:val="22"/>
        </w:rPr>
        <w:tab/>
      </w:r>
      <w:r>
        <w:t>Beam correspondence</w:t>
      </w:r>
      <w:r>
        <w:tab/>
      </w:r>
      <w:r>
        <w:fldChar w:fldCharType="begin"/>
      </w:r>
      <w:r>
        <w:instrText xml:space="preserve"> PAGEREF _Toc95792828 \h </w:instrText>
      </w:r>
      <w:r>
        <w:fldChar w:fldCharType="separate"/>
      </w:r>
      <w:r>
        <w:t>237</w:t>
      </w:r>
      <w:r>
        <w:fldChar w:fldCharType="end"/>
      </w:r>
    </w:p>
    <w:p w14:paraId="30649165" w14:textId="77777777" w:rsidR="0078161F" w:rsidRDefault="0078161F" w:rsidP="0078161F">
      <w:pPr>
        <w:pStyle w:val="50"/>
        <w:rPr>
          <w:rFonts w:asciiTheme="minorHAnsi" w:eastAsiaTheme="minorEastAsia" w:hAnsiTheme="minorHAnsi" w:cstheme="minorBidi"/>
          <w:sz w:val="22"/>
          <w:szCs w:val="22"/>
        </w:rPr>
      </w:pPr>
      <w:r>
        <w:t>10.9.2.2</w:t>
      </w:r>
      <w:r>
        <w:rPr>
          <w:rFonts w:asciiTheme="minorHAnsi" w:eastAsiaTheme="minorEastAsia" w:hAnsiTheme="minorHAnsi" w:cstheme="minorBidi"/>
          <w:sz w:val="22"/>
          <w:szCs w:val="22"/>
        </w:rPr>
        <w:tab/>
      </w:r>
      <w:r>
        <w:t>UE Rx requirements</w:t>
      </w:r>
      <w:r>
        <w:tab/>
      </w:r>
      <w:r>
        <w:fldChar w:fldCharType="begin"/>
      </w:r>
      <w:r>
        <w:instrText xml:space="preserve"> PAGEREF _Toc95792829 \h </w:instrText>
      </w:r>
      <w:r>
        <w:fldChar w:fldCharType="separate"/>
      </w:r>
      <w:r>
        <w:t>237</w:t>
      </w:r>
      <w:r>
        <w:fldChar w:fldCharType="end"/>
      </w:r>
    </w:p>
    <w:p w14:paraId="1D2A8E09" w14:textId="77777777" w:rsidR="0078161F" w:rsidRDefault="0078161F" w:rsidP="0078161F">
      <w:pPr>
        <w:pStyle w:val="40"/>
        <w:rPr>
          <w:rFonts w:asciiTheme="minorHAnsi" w:eastAsiaTheme="minorEastAsia" w:hAnsiTheme="minorHAnsi" w:cstheme="minorBidi"/>
          <w:sz w:val="22"/>
          <w:szCs w:val="22"/>
        </w:rPr>
      </w:pPr>
      <w:r>
        <w:t>10.9.3</w:t>
      </w:r>
      <w:r>
        <w:rPr>
          <w:rFonts w:asciiTheme="minorHAnsi" w:eastAsiaTheme="minorEastAsia" w:hAnsiTheme="minorHAnsi" w:cstheme="minorBidi"/>
          <w:sz w:val="22"/>
          <w:szCs w:val="22"/>
        </w:rPr>
        <w:tab/>
      </w:r>
      <w:r>
        <w:t>RRM core requirements</w:t>
      </w:r>
      <w:r>
        <w:tab/>
      </w:r>
      <w:r>
        <w:fldChar w:fldCharType="begin"/>
      </w:r>
      <w:r>
        <w:instrText xml:space="preserve"> PAGEREF _Toc95792830 \h </w:instrText>
      </w:r>
      <w:r>
        <w:fldChar w:fldCharType="separate"/>
      </w:r>
      <w:r>
        <w:t>237</w:t>
      </w:r>
      <w:r>
        <w:fldChar w:fldCharType="end"/>
      </w:r>
    </w:p>
    <w:p w14:paraId="0497A78B" w14:textId="77777777" w:rsidR="0078161F" w:rsidRDefault="0078161F" w:rsidP="0078161F">
      <w:pPr>
        <w:pStyle w:val="50"/>
        <w:rPr>
          <w:rFonts w:asciiTheme="minorHAnsi" w:eastAsiaTheme="minorEastAsia" w:hAnsiTheme="minorHAnsi" w:cstheme="minorBidi"/>
          <w:sz w:val="22"/>
          <w:szCs w:val="22"/>
        </w:rPr>
      </w:pPr>
      <w:r>
        <w:t>10.9.3.1</w:t>
      </w:r>
      <w:r>
        <w:rPr>
          <w:rFonts w:asciiTheme="minorHAnsi" w:eastAsiaTheme="minorEastAsia" w:hAnsiTheme="minorHAnsi" w:cstheme="minorBidi"/>
          <w:sz w:val="22"/>
          <w:szCs w:val="22"/>
        </w:rPr>
        <w:tab/>
      </w:r>
      <w:r>
        <w:t>General</w:t>
      </w:r>
      <w:r>
        <w:tab/>
      </w:r>
      <w:r>
        <w:fldChar w:fldCharType="begin"/>
      </w:r>
      <w:r>
        <w:instrText xml:space="preserve"> PAGEREF _Toc95792831 \h </w:instrText>
      </w:r>
      <w:r>
        <w:fldChar w:fldCharType="separate"/>
      </w:r>
      <w:r>
        <w:t>237</w:t>
      </w:r>
      <w:r>
        <w:fldChar w:fldCharType="end"/>
      </w:r>
    </w:p>
    <w:p w14:paraId="490342C8" w14:textId="77777777" w:rsidR="0078161F" w:rsidRDefault="0078161F" w:rsidP="0078161F">
      <w:pPr>
        <w:pStyle w:val="50"/>
        <w:rPr>
          <w:rFonts w:asciiTheme="minorHAnsi" w:eastAsiaTheme="minorEastAsia" w:hAnsiTheme="minorHAnsi" w:cstheme="minorBidi"/>
          <w:sz w:val="22"/>
          <w:szCs w:val="22"/>
        </w:rPr>
      </w:pPr>
      <w:r>
        <w:t>10.9.3.2</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_Toc95792832 \h </w:instrText>
      </w:r>
      <w:r>
        <w:fldChar w:fldCharType="separate"/>
      </w:r>
      <w:r>
        <w:t>239</w:t>
      </w:r>
      <w:r>
        <w:fldChar w:fldCharType="end"/>
      </w:r>
    </w:p>
    <w:p w14:paraId="1D25D0D8" w14:textId="77777777" w:rsidR="0078161F" w:rsidRDefault="0078161F" w:rsidP="0078161F">
      <w:pPr>
        <w:pStyle w:val="50"/>
        <w:rPr>
          <w:rFonts w:asciiTheme="minorHAnsi" w:eastAsiaTheme="minorEastAsia" w:hAnsiTheme="minorHAnsi" w:cstheme="minorBidi"/>
          <w:sz w:val="22"/>
          <w:szCs w:val="22"/>
        </w:rPr>
      </w:pPr>
      <w:r>
        <w:t>10.9.3.3</w:t>
      </w:r>
      <w:r>
        <w:rPr>
          <w:rFonts w:asciiTheme="minorHAnsi" w:eastAsiaTheme="minorEastAsia" w:hAnsiTheme="minorHAnsi" w:cstheme="minorBidi"/>
          <w:sz w:val="22"/>
          <w:szCs w:val="22"/>
        </w:rPr>
        <w:tab/>
      </w:r>
      <w:r>
        <w:t>Timing requirements</w:t>
      </w:r>
      <w:r>
        <w:tab/>
      </w:r>
      <w:r>
        <w:fldChar w:fldCharType="begin"/>
      </w:r>
      <w:r>
        <w:instrText xml:space="preserve"> PAGEREF _Toc95792833 \h </w:instrText>
      </w:r>
      <w:r>
        <w:fldChar w:fldCharType="separate"/>
      </w:r>
      <w:r>
        <w:t>240</w:t>
      </w:r>
      <w:r>
        <w:fldChar w:fldCharType="end"/>
      </w:r>
    </w:p>
    <w:p w14:paraId="4EC9AE4F" w14:textId="77777777" w:rsidR="0078161F" w:rsidRDefault="0078161F" w:rsidP="0078161F">
      <w:pPr>
        <w:pStyle w:val="50"/>
        <w:rPr>
          <w:rFonts w:asciiTheme="minorHAnsi" w:eastAsiaTheme="minorEastAsia" w:hAnsiTheme="minorHAnsi" w:cstheme="minorBidi"/>
          <w:sz w:val="22"/>
          <w:szCs w:val="22"/>
        </w:rPr>
      </w:pPr>
      <w:r>
        <w:t>10.9.3.4</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_Toc95792834 \h </w:instrText>
      </w:r>
      <w:r>
        <w:fldChar w:fldCharType="separate"/>
      </w:r>
      <w:r>
        <w:t>241</w:t>
      </w:r>
      <w:r>
        <w:fldChar w:fldCharType="end"/>
      </w:r>
    </w:p>
    <w:p w14:paraId="2A30DD40" w14:textId="77777777" w:rsidR="0078161F" w:rsidRDefault="0078161F" w:rsidP="0078161F">
      <w:pPr>
        <w:pStyle w:val="50"/>
        <w:rPr>
          <w:rFonts w:asciiTheme="minorHAnsi" w:eastAsiaTheme="minorEastAsia" w:hAnsiTheme="minorHAnsi" w:cstheme="minorBidi"/>
          <w:sz w:val="22"/>
          <w:szCs w:val="22"/>
        </w:rPr>
      </w:pPr>
      <w:r>
        <w:t>10.9.3.5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_Toc95792835 \h </w:instrText>
      </w:r>
      <w:r>
        <w:fldChar w:fldCharType="separate"/>
      </w:r>
      <w:r>
        <w:t>242</w:t>
      </w:r>
      <w:r>
        <w:fldChar w:fldCharType="end"/>
      </w:r>
    </w:p>
    <w:p w14:paraId="2FA49DD8" w14:textId="77777777" w:rsidR="0078161F" w:rsidRDefault="0078161F" w:rsidP="0078161F">
      <w:pPr>
        <w:pStyle w:val="40"/>
        <w:rPr>
          <w:rFonts w:asciiTheme="minorHAnsi" w:eastAsiaTheme="minorEastAsia" w:hAnsiTheme="minorHAnsi" w:cstheme="minorBidi"/>
          <w:sz w:val="22"/>
          <w:szCs w:val="22"/>
        </w:rPr>
      </w:pPr>
      <w:r>
        <w:t>10.9.4</w:t>
      </w:r>
      <w:r>
        <w:rPr>
          <w:rFonts w:asciiTheme="minorHAnsi" w:eastAsiaTheme="minorEastAsia" w:hAnsiTheme="minorHAnsi" w:cstheme="minorBidi"/>
          <w:sz w:val="22"/>
          <w:szCs w:val="22"/>
        </w:rPr>
        <w:tab/>
      </w:r>
      <w:r>
        <w:t>Demodulation requirements</w:t>
      </w:r>
      <w:r>
        <w:tab/>
      </w:r>
      <w:r>
        <w:fldChar w:fldCharType="begin"/>
      </w:r>
      <w:r>
        <w:instrText xml:space="preserve"> PAGEREF _Toc95792836 \h </w:instrText>
      </w:r>
      <w:r>
        <w:fldChar w:fldCharType="separate"/>
      </w:r>
      <w:r>
        <w:t>243</w:t>
      </w:r>
      <w:r>
        <w:fldChar w:fldCharType="end"/>
      </w:r>
    </w:p>
    <w:p w14:paraId="594826C8" w14:textId="77777777" w:rsidR="0078161F" w:rsidRDefault="0078161F" w:rsidP="0078161F">
      <w:pPr>
        <w:pStyle w:val="50"/>
        <w:rPr>
          <w:rFonts w:asciiTheme="minorHAnsi" w:eastAsiaTheme="minorEastAsia" w:hAnsiTheme="minorHAnsi" w:cstheme="minorBidi"/>
          <w:sz w:val="22"/>
          <w:szCs w:val="22"/>
        </w:rPr>
      </w:pPr>
      <w:r>
        <w:t>10.9.4.1</w:t>
      </w:r>
      <w:r>
        <w:rPr>
          <w:rFonts w:asciiTheme="minorHAnsi" w:eastAsiaTheme="minorEastAsia" w:hAnsiTheme="minorHAnsi" w:cstheme="minorBidi"/>
          <w:sz w:val="22"/>
          <w:szCs w:val="22"/>
        </w:rPr>
        <w:tab/>
      </w:r>
      <w:r>
        <w:t>General</w:t>
      </w:r>
      <w:r>
        <w:tab/>
      </w:r>
      <w:r>
        <w:fldChar w:fldCharType="begin"/>
      </w:r>
      <w:r>
        <w:instrText xml:space="preserve"> PAGEREF _Toc95792837 \h </w:instrText>
      </w:r>
      <w:r>
        <w:fldChar w:fldCharType="separate"/>
      </w:r>
      <w:r>
        <w:t>243</w:t>
      </w:r>
      <w:r>
        <w:fldChar w:fldCharType="end"/>
      </w:r>
    </w:p>
    <w:p w14:paraId="4004B327" w14:textId="77777777" w:rsidR="0078161F" w:rsidRDefault="0078161F" w:rsidP="0078161F">
      <w:pPr>
        <w:pStyle w:val="50"/>
        <w:rPr>
          <w:rFonts w:asciiTheme="minorHAnsi" w:eastAsiaTheme="minorEastAsia" w:hAnsiTheme="minorHAnsi" w:cstheme="minorBidi"/>
          <w:sz w:val="22"/>
          <w:szCs w:val="22"/>
        </w:rPr>
      </w:pPr>
      <w:r>
        <w:t>10.9.4.2</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_Toc95792838 \h </w:instrText>
      </w:r>
      <w:r>
        <w:fldChar w:fldCharType="separate"/>
      </w:r>
      <w:r>
        <w:t>243</w:t>
      </w:r>
      <w:r>
        <w:fldChar w:fldCharType="end"/>
      </w:r>
    </w:p>
    <w:p w14:paraId="0F59B99C" w14:textId="77777777" w:rsidR="0078161F" w:rsidRDefault="0078161F" w:rsidP="0078161F">
      <w:pPr>
        <w:pStyle w:val="60"/>
        <w:rPr>
          <w:rFonts w:asciiTheme="minorHAnsi" w:eastAsiaTheme="minorEastAsia" w:hAnsiTheme="minorHAnsi" w:cstheme="minorBidi"/>
          <w:sz w:val="22"/>
          <w:szCs w:val="22"/>
        </w:rPr>
      </w:pPr>
      <w:r>
        <w:t>10.9.4.2.1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_Toc95792839 \h </w:instrText>
      </w:r>
      <w:r>
        <w:fldChar w:fldCharType="separate"/>
      </w:r>
      <w:r>
        <w:t>244</w:t>
      </w:r>
      <w:r>
        <w:fldChar w:fldCharType="end"/>
      </w:r>
    </w:p>
    <w:p w14:paraId="0032525E" w14:textId="77777777" w:rsidR="0078161F" w:rsidRDefault="0078161F" w:rsidP="0078161F">
      <w:pPr>
        <w:pStyle w:val="60"/>
        <w:rPr>
          <w:rFonts w:asciiTheme="minorHAnsi" w:eastAsiaTheme="minorEastAsia" w:hAnsiTheme="minorHAnsi" w:cstheme="minorBidi"/>
          <w:sz w:val="22"/>
          <w:szCs w:val="22"/>
        </w:rPr>
      </w:pPr>
      <w:r>
        <w:t>10.9.4.2.2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_Toc95792840 \h </w:instrText>
      </w:r>
      <w:r>
        <w:fldChar w:fldCharType="separate"/>
      </w:r>
      <w:r>
        <w:t>245</w:t>
      </w:r>
      <w:r>
        <w:fldChar w:fldCharType="end"/>
      </w:r>
    </w:p>
    <w:p w14:paraId="258E9892" w14:textId="77777777" w:rsidR="0078161F" w:rsidRDefault="0078161F" w:rsidP="0078161F">
      <w:pPr>
        <w:pStyle w:val="50"/>
        <w:rPr>
          <w:rFonts w:asciiTheme="minorHAnsi" w:eastAsiaTheme="minorEastAsia" w:hAnsiTheme="minorHAnsi" w:cstheme="minorBidi"/>
          <w:sz w:val="22"/>
          <w:szCs w:val="22"/>
        </w:rPr>
      </w:pPr>
      <w:r>
        <w:t>10.9.4.3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_Toc95792841 \h </w:instrText>
      </w:r>
      <w:r>
        <w:fldChar w:fldCharType="separate"/>
      </w:r>
      <w:r>
        <w:t>245</w:t>
      </w:r>
      <w:r>
        <w:fldChar w:fldCharType="end"/>
      </w:r>
    </w:p>
    <w:p w14:paraId="6A7FEA43" w14:textId="77777777" w:rsidR="0078161F" w:rsidRDefault="0078161F" w:rsidP="0078161F">
      <w:pPr>
        <w:pStyle w:val="60"/>
        <w:rPr>
          <w:rFonts w:asciiTheme="minorHAnsi" w:eastAsiaTheme="minorEastAsia" w:hAnsiTheme="minorHAnsi" w:cstheme="minorBidi"/>
          <w:sz w:val="22"/>
          <w:szCs w:val="22"/>
        </w:rPr>
      </w:pPr>
      <w:r>
        <w:t>10.9.4.3.1</w:t>
      </w:r>
      <w:r>
        <w:rPr>
          <w:rFonts w:asciiTheme="minorHAnsi" w:eastAsiaTheme="minorEastAsia" w:hAnsiTheme="minorHAnsi" w:cstheme="minorBidi"/>
          <w:sz w:val="22"/>
          <w:szCs w:val="22"/>
        </w:rPr>
        <w:tab/>
      </w:r>
      <w:r>
        <w:t>PUSCH requirements</w:t>
      </w:r>
      <w:r>
        <w:tab/>
      </w:r>
      <w:r>
        <w:fldChar w:fldCharType="begin"/>
      </w:r>
      <w:r>
        <w:instrText xml:space="preserve"> PAGEREF _Toc95792842 \h </w:instrText>
      </w:r>
      <w:r>
        <w:fldChar w:fldCharType="separate"/>
      </w:r>
      <w:r>
        <w:t>245</w:t>
      </w:r>
      <w:r>
        <w:fldChar w:fldCharType="end"/>
      </w:r>
    </w:p>
    <w:p w14:paraId="484AF0AB" w14:textId="77777777" w:rsidR="0078161F" w:rsidRDefault="0078161F" w:rsidP="0078161F">
      <w:pPr>
        <w:pStyle w:val="60"/>
        <w:rPr>
          <w:rFonts w:asciiTheme="minorHAnsi" w:eastAsiaTheme="minorEastAsia" w:hAnsiTheme="minorHAnsi" w:cstheme="minorBidi"/>
          <w:sz w:val="22"/>
          <w:szCs w:val="22"/>
        </w:rPr>
      </w:pPr>
      <w:r>
        <w:t>10.9.4.3.2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_Toc95792843 \h </w:instrText>
      </w:r>
      <w:r>
        <w:fldChar w:fldCharType="separate"/>
      </w:r>
      <w:r>
        <w:t>247</w:t>
      </w:r>
      <w:r>
        <w:fldChar w:fldCharType="end"/>
      </w:r>
    </w:p>
    <w:p w14:paraId="7DFFB246" w14:textId="77777777" w:rsidR="0078161F" w:rsidRDefault="0078161F" w:rsidP="0078161F">
      <w:pPr>
        <w:pStyle w:val="60"/>
        <w:rPr>
          <w:rFonts w:asciiTheme="minorHAnsi" w:eastAsiaTheme="minorEastAsia" w:hAnsiTheme="minorHAnsi" w:cstheme="minorBidi"/>
          <w:sz w:val="22"/>
          <w:szCs w:val="22"/>
        </w:rPr>
      </w:pPr>
      <w:r>
        <w:t>10.9.4.3.3</w:t>
      </w:r>
      <w:r>
        <w:rPr>
          <w:rFonts w:asciiTheme="minorHAnsi" w:eastAsiaTheme="minorEastAsia" w:hAnsiTheme="minorHAnsi" w:cstheme="minorBidi"/>
          <w:sz w:val="22"/>
          <w:szCs w:val="22"/>
        </w:rPr>
        <w:tab/>
      </w:r>
      <w:r>
        <w:t>PRACH requirements</w:t>
      </w:r>
      <w:r>
        <w:tab/>
      </w:r>
      <w:r>
        <w:fldChar w:fldCharType="begin"/>
      </w:r>
      <w:r>
        <w:instrText xml:space="preserve"> PAGEREF _Toc95792844 \h </w:instrText>
      </w:r>
      <w:r>
        <w:fldChar w:fldCharType="separate"/>
      </w:r>
      <w:r>
        <w:t>248</w:t>
      </w:r>
      <w:r>
        <w:fldChar w:fldCharType="end"/>
      </w:r>
    </w:p>
    <w:p w14:paraId="556725AF" w14:textId="77777777" w:rsidR="0078161F" w:rsidRDefault="0078161F" w:rsidP="0078161F">
      <w:pPr>
        <w:pStyle w:val="30"/>
        <w:rPr>
          <w:rFonts w:asciiTheme="minorHAnsi" w:eastAsiaTheme="minorEastAsia" w:hAnsiTheme="minorHAnsi" w:cstheme="minorBidi"/>
          <w:sz w:val="22"/>
          <w:szCs w:val="22"/>
        </w:rPr>
      </w:pPr>
      <w:r>
        <w:t>10.10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_Toc95792845 \h </w:instrText>
      </w:r>
      <w:r>
        <w:fldChar w:fldCharType="separate"/>
      </w:r>
      <w:r>
        <w:t>249</w:t>
      </w:r>
      <w:r>
        <w:fldChar w:fldCharType="end"/>
      </w:r>
    </w:p>
    <w:p w14:paraId="711D86F5" w14:textId="77777777" w:rsidR="0078161F" w:rsidRDefault="0078161F" w:rsidP="0078161F">
      <w:pPr>
        <w:pStyle w:val="40"/>
        <w:rPr>
          <w:rFonts w:asciiTheme="minorHAnsi" w:eastAsiaTheme="minorEastAsia" w:hAnsiTheme="minorHAnsi" w:cstheme="minorBidi"/>
          <w:sz w:val="22"/>
          <w:szCs w:val="22"/>
        </w:rPr>
      </w:pPr>
      <w:r>
        <w:t>10.10.1</w:t>
      </w:r>
      <w:r>
        <w:rPr>
          <w:rFonts w:asciiTheme="minorHAnsi" w:eastAsiaTheme="minorEastAsia" w:hAnsiTheme="minorHAnsi" w:cstheme="minorBidi"/>
          <w:sz w:val="22"/>
          <w:szCs w:val="22"/>
        </w:rPr>
        <w:tab/>
      </w:r>
      <w:r>
        <w:t>General</w:t>
      </w:r>
      <w:r>
        <w:tab/>
      </w:r>
      <w:r>
        <w:fldChar w:fldCharType="begin"/>
      </w:r>
      <w:r>
        <w:instrText xml:space="preserve"> PAGEREF _Toc95792846 \h </w:instrText>
      </w:r>
      <w:r>
        <w:fldChar w:fldCharType="separate"/>
      </w:r>
      <w:r>
        <w:t>249</w:t>
      </w:r>
      <w:r>
        <w:fldChar w:fldCharType="end"/>
      </w:r>
    </w:p>
    <w:p w14:paraId="14CF63C9" w14:textId="77777777" w:rsidR="0078161F" w:rsidRDefault="0078161F" w:rsidP="0078161F">
      <w:pPr>
        <w:pStyle w:val="40"/>
        <w:rPr>
          <w:rFonts w:asciiTheme="minorHAnsi" w:eastAsiaTheme="minorEastAsia" w:hAnsiTheme="minorHAnsi" w:cstheme="minorBidi"/>
          <w:sz w:val="22"/>
          <w:szCs w:val="22"/>
        </w:rPr>
      </w:pPr>
      <w:r>
        <w:t>10.10.2</w:t>
      </w:r>
      <w:r>
        <w:rPr>
          <w:rFonts w:asciiTheme="minorHAnsi" w:eastAsiaTheme="minorEastAsia" w:hAnsiTheme="minorHAnsi" w:cstheme="minorBidi"/>
          <w:sz w:val="22"/>
          <w:szCs w:val="22"/>
        </w:rPr>
        <w:tab/>
      </w:r>
      <w:r>
        <w:t>RRM core requirements</w:t>
      </w:r>
      <w:r>
        <w:tab/>
      </w:r>
      <w:r>
        <w:fldChar w:fldCharType="begin"/>
      </w:r>
      <w:r>
        <w:instrText xml:space="preserve"> PAGEREF _Toc95792847 \h </w:instrText>
      </w:r>
      <w:r>
        <w:fldChar w:fldCharType="separate"/>
      </w:r>
      <w:r>
        <w:t>249</w:t>
      </w:r>
      <w:r>
        <w:fldChar w:fldCharType="end"/>
      </w:r>
    </w:p>
    <w:p w14:paraId="7333D661" w14:textId="77777777" w:rsidR="0078161F" w:rsidRDefault="0078161F" w:rsidP="0078161F">
      <w:pPr>
        <w:pStyle w:val="50"/>
        <w:rPr>
          <w:rFonts w:asciiTheme="minorHAnsi" w:eastAsiaTheme="minorEastAsia" w:hAnsiTheme="minorHAnsi" w:cstheme="minorBidi"/>
          <w:sz w:val="22"/>
          <w:szCs w:val="22"/>
        </w:rPr>
      </w:pPr>
      <w:r>
        <w:t>10.10.2.1</w:t>
      </w:r>
      <w:r>
        <w:rPr>
          <w:rFonts w:asciiTheme="minorHAnsi" w:eastAsiaTheme="minorEastAsia" w:hAnsiTheme="minorHAnsi" w:cstheme="minorBidi"/>
          <w:sz w:val="22"/>
          <w:szCs w:val="22"/>
        </w:rPr>
        <w:tab/>
      </w:r>
      <w:r>
        <w:t>SRS antenna port switching</w:t>
      </w:r>
      <w:r>
        <w:tab/>
      </w:r>
      <w:r>
        <w:fldChar w:fldCharType="begin"/>
      </w:r>
      <w:r>
        <w:instrText xml:space="preserve"> PAGEREF _Toc95792848 \h </w:instrText>
      </w:r>
      <w:r>
        <w:fldChar w:fldCharType="separate"/>
      </w:r>
      <w:r>
        <w:t>249</w:t>
      </w:r>
      <w:r>
        <w:fldChar w:fldCharType="end"/>
      </w:r>
    </w:p>
    <w:p w14:paraId="26B44891" w14:textId="77777777" w:rsidR="0078161F" w:rsidRDefault="0078161F" w:rsidP="0078161F">
      <w:pPr>
        <w:pStyle w:val="50"/>
        <w:rPr>
          <w:rFonts w:asciiTheme="minorHAnsi" w:eastAsiaTheme="minorEastAsia" w:hAnsiTheme="minorHAnsi" w:cstheme="minorBidi"/>
          <w:sz w:val="22"/>
          <w:szCs w:val="22"/>
        </w:rPr>
      </w:pPr>
      <w:r>
        <w:t>10.10.2.2</w:t>
      </w:r>
      <w:r>
        <w:rPr>
          <w:rFonts w:asciiTheme="minorHAnsi" w:eastAsiaTheme="minorEastAsia" w:hAnsiTheme="minorHAnsi" w:cstheme="minorBidi"/>
          <w:sz w:val="22"/>
          <w:szCs w:val="22"/>
        </w:rPr>
        <w:tab/>
      </w:r>
      <w:r>
        <w:t>HO with PSCell</w:t>
      </w:r>
      <w:r>
        <w:tab/>
      </w:r>
      <w:r>
        <w:fldChar w:fldCharType="begin"/>
      </w:r>
      <w:r>
        <w:instrText xml:space="preserve"> PAGEREF _Toc95792849 \h </w:instrText>
      </w:r>
      <w:r>
        <w:fldChar w:fldCharType="separate"/>
      </w:r>
      <w:r>
        <w:t>251</w:t>
      </w:r>
      <w:r>
        <w:fldChar w:fldCharType="end"/>
      </w:r>
    </w:p>
    <w:p w14:paraId="6D50A9EE" w14:textId="77777777" w:rsidR="0078161F" w:rsidRDefault="0078161F" w:rsidP="0078161F">
      <w:pPr>
        <w:pStyle w:val="50"/>
        <w:rPr>
          <w:rFonts w:asciiTheme="minorHAnsi" w:eastAsiaTheme="minorEastAsia" w:hAnsiTheme="minorHAnsi" w:cstheme="minorBidi"/>
          <w:sz w:val="22"/>
          <w:szCs w:val="22"/>
        </w:rPr>
      </w:pPr>
      <w:r>
        <w:t>10.10.2.3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_Toc95792850 \h </w:instrText>
      </w:r>
      <w:r>
        <w:fldChar w:fldCharType="separate"/>
      </w:r>
      <w:r>
        <w:t>253</w:t>
      </w:r>
      <w:r>
        <w:fldChar w:fldCharType="end"/>
      </w:r>
    </w:p>
    <w:p w14:paraId="4A9405B3" w14:textId="77777777" w:rsidR="0078161F" w:rsidRDefault="0078161F" w:rsidP="0078161F">
      <w:pPr>
        <w:pStyle w:val="3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_Toc95792851 \h </w:instrText>
      </w:r>
      <w:r>
        <w:fldChar w:fldCharType="separate"/>
      </w:r>
      <w:r>
        <w:t>255</w:t>
      </w:r>
      <w:r>
        <w:fldChar w:fldCharType="end"/>
      </w:r>
    </w:p>
    <w:p w14:paraId="2BAB6FC8" w14:textId="77777777" w:rsidR="0078161F" w:rsidRDefault="0078161F" w:rsidP="0078161F">
      <w:pPr>
        <w:pStyle w:val="40"/>
        <w:rPr>
          <w:rFonts w:asciiTheme="minorHAnsi" w:eastAsiaTheme="minorEastAsia" w:hAnsiTheme="minorHAnsi" w:cstheme="minorBidi"/>
          <w:sz w:val="22"/>
          <w:szCs w:val="22"/>
        </w:rPr>
      </w:pPr>
      <w:r>
        <w:t>10.11.1</w:t>
      </w:r>
      <w:r>
        <w:rPr>
          <w:rFonts w:asciiTheme="minorHAnsi" w:eastAsiaTheme="minorEastAsia" w:hAnsiTheme="minorHAnsi" w:cstheme="minorBidi"/>
          <w:sz w:val="22"/>
          <w:szCs w:val="22"/>
        </w:rPr>
        <w:tab/>
      </w:r>
      <w:r>
        <w:t>General</w:t>
      </w:r>
      <w:r>
        <w:tab/>
      </w:r>
      <w:r>
        <w:fldChar w:fldCharType="begin"/>
      </w:r>
      <w:r>
        <w:instrText xml:space="preserve"> PAGEREF _Toc95792852 \h </w:instrText>
      </w:r>
      <w:r>
        <w:fldChar w:fldCharType="separate"/>
      </w:r>
      <w:r>
        <w:t>255</w:t>
      </w:r>
      <w:r>
        <w:fldChar w:fldCharType="end"/>
      </w:r>
    </w:p>
    <w:p w14:paraId="6AEC17A2" w14:textId="77777777" w:rsidR="0078161F" w:rsidRDefault="0078161F" w:rsidP="0078161F">
      <w:pPr>
        <w:pStyle w:val="40"/>
        <w:rPr>
          <w:rFonts w:asciiTheme="minorHAnsi" w:eastAsiaTheme="minorEastAsia" w:hAnsiTheme="minorHAnsi" w:cstheme="minorBidi"/>
          <w:sz w:val="22"/>
          <w:szCs w:val="22"/>
        </w:rPr>
      </w:pPr>
      <w:r>
        <w:t>10.11.2</w:t>
      </w:r>
      <w:r>
        <w:rPr>
          <w:rFonts w:asciiTheme="minorHAnsi" w:eastAsiaTheme="minorEastAsia" w:hAnsiTheme="minorHAnsi" w:cstheme="minorBidi"/>
          <w:sz w:val="22"/>
          <w:szCs w:val="22"/>
        </w:rPr>
        <w:tab/>
      </w:r>
      <w:r>
        <w:t>RRM core requirements</w:t>
      </w:r>
      <w:r>
        <w:tab/>
      </w:r>
      <w:r>
        <w:fldChar w:fldCharType="begin"/>
      </w:r>
      <w:r>
        <w:instrText xml:space="preserve"> PAGEREF _Toc95792853 \h </w:instrText>
      </w:r>
      <w:r>
        <w:fldChar w:fldCharType="separate"/>
      </w:r>
      <w:r>
        <w:t>255</w:t>
      </w:r>
      <w:r>
        <w:fldChar w:fldCharType="end"/>
      </w:r>
    </w:p>
    <w:p w14:paraId="7E5382BB" w14:textId="77777777" w:rsidR="0078161F" w:rsidRDefault="0078161F" w:rsidP="0078161F">
      <w:pPr>
        <w:pStyle w:val="50"/>
        <w:rPr>
          <w:rFonts w:asciiTheme="minorHAnsi" w:eastAsiaTheme="minorEastAsia" w:hAnsiTheme="minorHAnsi" w:cstheme="minorBidi"/>
          <w:sz w:val="22"/>
          <w:szCs w:val="22"/>
        </w:rPr>
      </w:pPr>
      <w:r>
        <w:t>10.11.2.1</w:t>
      </w:r>
      <w:r>
        <w:rPr>
          <w:rFonts w:asciiTheme="minorHAnsi" w:eastAsiaTheme="minorEastAsia" w:hAnsiTheme="minorHAnsi" w:cstheme="minorBidi"/>
          <w:sz w:val="22"/>
          <w:szCs w:val="22"/>
        </w:rPr>
        <w:tab/>
      </w:r>
      <w:r>
        <w:t>Pre-configured MG pattern(s)</w:t>
      </w:r>
      <w:r>
        <w:tab/>
      </w:r>
      <w:r>
        <w:fldChar w:fldCharType="begin"/>
      </w:r>
      <w:r>
        <w:instrText xml:space="preserve"> PAGEREF _Toc95792854 \h </w:instrText>
      </w:r>
      <w:r>
        <w:fldChar w:fldCharType="separate"/>
      </w:r>
      <w:r>
        <w:t>255</w:t>
      </w:r>
      <w:r>
        <w:fldChar w:fldCharType="end"/>
      </w:r>
    </w:p>
    <w:p w14:paraId="64CB3AE4" w14:textId="77777777" w:rsidR="0078161F" w:rsidRDefault="0078161F" w:rsidP="0078161F">
      <w:pPr>
        <w:pStyle w:val="50"/>
        <w:rPr>
          <w:rFonts w:asciiTheme="minorHAnsi" w:eastAsiaTheme="minorEastAsia" w:hAnsiTheme="minorHAnsi" w:cstheme="minorBidi"/>
          <w:sz w:val="22"/>
          <w:szCs w:val="22"/>
        </w:rPr>
      </w:pPr>
      <w:r>
        <w:t>10.11.2.2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_Toc95792855 \h </w:instrText>
      </w:r>
      <w:r>
        <w:fldChar w:fldCharType="separate"/>
      </w:r>
      <w:r>
        <w:t>258</w:t>
      </w:r>
      <w:r>
        <w:fldChar w:fldCharType="end"/>
      </w:r>
    </w:p>
    <w:p w14:paraId="639F1983" w14:textId="77777777" w:rsidR="0078161F" w:rsidRDefault="0078161F" w:rsidP="0078161F">
      <w:pPr>
        <w:pStyle w:val="50"/>
        <w:rPr>
          <w:rFonts w:asciiTheme="minorHAnsi" w:eastAsiaTheme="minorEastAsia" w:hAnsiTheme="minorHAnsi" w:cstheme="minorBidi"/>
          <w:sz w:val="22"/>
          <w:szCs w:val="22"/>
        </w:rPr>
      </w:pPr>
      <w:r>
        <w:t>10.11.2.3</w:t>
      </w:r>
      <w:r>
        <w:rPr>
          <w:rFonts w:asciiTheme="minorHAnsi" w:eastAsiaTheme="minorEastAsia" w:hAnsiTheme="minorHAnsi" w:cstheme="minorBidi"/>
          <w:sz w:val="22"/>
          <w:szCs w:val="22"/>
        </w:rPr>
        <w:tab/>
      </w:r>
      <w:r>
        <w:t>Network Controlled Small Gap</w:t>
      </w:r>
      <w:r>
        <w:tab/>
      </w:r>
      <w:r>
        <w:fldChar w:fldCharType="begin"/>
      </w:r>
      <w:r>
        <w:instrText xml:space="preserve"> PAGEREF _Toc95792856 \h </w:instrText>
      </w:r>
      <w:r>
        <w:fldChar w:fldCharType="separate"/>
      </w:r>
      <w:r>
        <w:t>261</w:t>
      </w:r>
      <w:r>
        <w:fldChar w:fldCharType="end"/>
      </w:r>
    </w:p>
    <w:p w14:paraId="69A2AAE0" w14:textId="77777777" w:rsidR="0078161F" w:rsidRDefault="0078161F" w:rsidP="0078161F">
      <w:pPr>
        <w:pStyle w:val="3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_Toc95792857 \h </w:instrText>
      </w:r>
      <w:r>
        <w:fldChar w:fldCharType="separate"/>
      </w:r>
      <w:r>
        <w:t>263</w:t>
      </w:r>
      <w:r>
        <w:fldChar w:fldCharType="end"/>
      </w:r>
    </w:p>
    <w:p w14:paraId="20824FFC" w14:textId="77777777" w:rsidR="0078161F" w:rsidRDefault="0078161F" w:rsidP="0078161F">
      <w:pPr>
        <w:pStyle w:val="40"/>
        <w:rPr>
          <w:rFonts w:asciiTheme="minorHAnsi" w:eastAsiaTheme="minorEastAsia" w:hAnsiTheme="minorHAnsi" w:cstheme="minorBidi"/>
          <w:sz w:val="22"/>
          <w:szCs w:val="22"/>
        </w:rPr>
      </w:pPr>
      <w:r>
        <w:t>10.12.1</w:t>
      </w:r>
      <w:r>
        <w:rPr>
          <w:rFonts w:asciiTheme="minorHAnsi" w:eastAsiaTheme="minorEastAsia" w:hAnsiTheme="minorHAnsi" w:cstheme="minorBidi"/>
          <w:sz w:val="22"/>
          <w:szCs w:val="22"/>
        </w:rPr>
        <w:tab/>
      </w:r>
      <w:r>
        <w:t>General</w:t>
      </w:r>
      <w:r>
        <w:tab/>
      </w:r>
      <w:r>
        <w:fldChar w:fldCharType="begin"/>
      </w:r>
      <w:r>
        <w:instrText xml:space="preserve"> PAGEREF _Toc95792858 \h </w:instrText>
      </w:r>
      <w:r>
        <w:fldChar w:fldCharType="separate"/>
      </w:r>
      <w:r>
        <w:t>263</w:t>
      </w:r>
      <w:r>
        <w:fldChar w:fldCharType="end"/>
      </w:r>
    </w:p>
    <w:p w14:paraId="42432CA5" w14:textId="77777777" w:rsidR="0078161F" w:rsidRDefault="0078161F" w:rsidP="0078161F">
      <w:pPr>
        <w:pStyle w:val="40"/>
        <w:rPr>
          <w:rFonts w:asciiTheme="minorHAnsi" w:eastAsiaTheme="minorEastAsia" w:hAnsiTheme="minorHAnsi" w:cstheme="minorBidi"/>
          <w:sz w:val="22"/>
          <w:szCs w:val="22"/>
        </w:rPr>
      </w:pPr>
      <w:r>
        <w:t>10.12.2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_Toc95792859 \h </w:instrText>
      </w:r>
      <w:r>
        <w:fldChar w:fldCharType="separate"/>
      </w:r>
      <w:r>
        <w:t>263</w:t>
      </w:r>
      <w:r>
        <w:fldChar w:fldCharType="end"/>
      </w:r>
    </w:p>
    <w:p w14:paraId="26149554" w14:textId="77777777" w:rsidR="0078161F" w:rsidRDefault="0078161F" w:rsidP="0078161F">
      <w:pPr>
        <w:pStyle w:val="50"/>
        <w:rPr>
          <w:rFonts w:asciiTheme="minorHAnsi" w:eastAsiaTheme="minorEastAsia" w:hAnsiTheme="minorHAnsi" w:cstheme="minorBidi"/>
          <w:sz w:val="22"/>
          <w:szCs w:val="22"/>
        </w:rPr>
      </w:pPr>
      <w:r>
        <w:t>10.12.2.1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_Toc95792860 \h </w:instrText>
      </w:r>
      <w:r>
        <w:fldChar w:fldCharType="separate"/>
      </w:r>
      <w:r>
        <w:t>263</w:t>
      </w:r>
      <w:r>
        <w:fldChar w:fldCharType="end"/>
      </w:r>
    </w:p>
    <w:p w14:paraId="7EB173C1" w14:textId="77777777" w:rsidR="0078161F" w:rsidRDefault="0078161F" w:rsidP="0078161F">
      <w:pPr>
        <w:pStyle w:val="60"/>
        <w:rPr>
          <w:rFonts w:asciiTheme="minorHAnsi" w:eastAsiaTheme="minorEastAsia" w:hAnsiTheme="minorHAnsi" w:cstheme="minorBidi"/>
          <w:sz w:val="22"/>
          <w:szCs w:val="22"/>
        </w:rPr>
      </w:pPr>
      <w:r>
        <w:t>10.12.2.1.1</w:t>
      </w:r>
      <w:r>
        <w:rPr>
          <w:rFonts w:asciiTheme="minorHAnsi" w:eastAsiaTheme="minorEastAsia" w:hAnsiTheme="minorHAnsi" w:cstheme="minorBidi"/>
          <w:sz w:val="22"/>
          <w:szCs w:val="22"/>
        </w:rPr>
        <w:tab/>
      </w:r>
      <w:r>
        <w:t>PDSCH requirements</w:t>
      </w:r>
      <w:r>
        <w:tab/>
      </w:r>
      <w:r>
        <w:fldChar w:fldCharType="begin"/>
      </w:r>
      <w:r>
        <w:instrText xml:space="preserve"> PAGEREF _Toc95792861 \h </w:instrText>
      </w:r>
      <w:r>
        <w:fldChar w:fldCharType="separate"/>
      </w:r>
      <w:r>
        <w:t>263</w:t>
      </w:r>
      <w:r>
        <w:fldChar w:fldCharType="end"/>
      </w:r>
    </w:p>
    <w:p w14:paraId="78B2B4D0" w14:textId="77777777" w:rsidR="0078161F" w:rsidRDefault="0078161F" w:rsidP="0078161F">
      <w:pPr>
        <w:pStyle w:val="60"/>
        <w:rPr>
          <w:rFonts w:asciiTheme="minorHAnsi" w:eastAsiaTheme="minorEastAsia" w:hAnsiTheme="minorHAnsi" w:cstheme="minorBidi"/>
          <w:sz w:val="22"/>
          <w:szCs w:val="22"/>
        </w:rPr>
      </w:pPr>
      <w:r>
        <w:t>10.12.2.1.2</w:t>
      </w:r>
      <w:r>
        <w:rPr>
          <w:rFonts w:asciiTheme="minorHAnsi" w:eastAsiaTheme="minorEastAsia" w:hAnsiTheme="minorHAnsi" w:cstheme="minorBidi"/>
          <w:sz w:val="22"/>
          <w:szCs w:val="22"/>
        </w:rPr>
        <w:tab/>
      </w:r>
      <w:r>
        <w:t>CQI requirements</w:t>
      </w:r>
      <w:r>
        <w:tab/>
      </w:r>
      <w:r>
        <w:fldChar w:fldCharType="begin"/>
      </w:r>
      <w:r>
        <w:instrText xml:space="preserve"> PAGEREF _Toc95792862 \h </w:instrText>
      </w:r>
      <w:r>
        <w:fldChar w:fldCharType="separate"/>
      </w:r>
      <w:r>
        <w:t>266</w:t>
      </w:r>
      <w:r>
        <w:fldChar w:fldCharType="end"/>
      </w:r>
    </w:p>
    <w:p w14:paraId="7ACF7995" w14:textId="77777777" w:rsidR="0078161F" w:rsidRDefault="0078161F" w:rsidP="0078161F">
      <w:pPr>
        <w:pStyle w:val="50"/>
        <w:rPr>
          <w:rFonts w:asciiTheme="minorHAnsi" w:eastAsiaTheme="minorEastAsia" w:hAnsiTheme="minorHAnsi" w:cstheme="minorBidi"/>
          <w:sz w:val="22"/>
          <w:szCs w:val="22"/>
        </w:rPr>
      </w:pPr>
      <w:r>
        <w:t>10.12.2.2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_Toc95792863 \h </w:instrText>
      </w:r>
      <w:r>
        <w:fldChar w:fldCharType="separate"/>
      </w:r>
      <w:r>
        <w:t>268</w:t>
      </w:r>
      <w:r>
        <w:fldChar w:fldCharType="end"/>
      </w:r>
    </w:p>
    <w:p w14:paraId="04784A3C" w14:textId="77777777" w:rsidR="0078161F" w:rsidRDefault="0078161F" w:rsidP="0078161F">
      <w:pPr>
        <w:pStyle w:val="50"/>
        <w:rPr>
          <w:rFonts w:asciiTheme="minorHAnsi" w:eastAsiaTheme="minorEastAsia" w:hAnsiTheme="minorHAnsi" w:cstheme="minorBidi"/>
          <w:sz w:val="22"/>
          <w:szCs w:val="22"/>
        </w:rPr>
      </w:pPr>
      <w:r>
        <w:t>10.12.2.3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_Toc95792864 \h </w:instrText>
      </w:r>
      <w:r>
        <w:fldChar w:fldCharType="separate"/>
      </w:r>
      <w:r>
        <w:t>270</w:t>
      </w:r>
      <w:r>
        <w:fldChar w:fldCharType="end"/>
      </w:r>
    </w:p>
    <w:p w14:paraId="15C49214" w14:textId="77777777" w:rsidR="0078161F" w:rsidRDefault="0078161F" w:rsidP="0078161F">
      <w:pPr>
        <w:pStyle w:val="60"/>
        <w:rPr>
          <w:rFonts w:asciiTheme="minorHAnsi" w:eastAsiaTheme="minorEastAsia" w:hAnsiTheme="minorHAnsi" w:cstheme="minorBidi"/>
          <w:sz w:val="22"/>
          <w:szCs w:val="22"/>
        </w:rPr>
      </w:pPr>
      <w:r>
        <w:t>10.12.2.3.1</w:t>
      </w:r>
      <w:r>
        <w:rPr>
          <w:rFonts w:asciiTheme="minorHAnsi" w:eastAsiaTheme="minorEastAsia" w:hAnsiTheme="minorHAnsi" w:cstheme="minorBidi"/>
          <w:sz w:val="22"/>
          <w:szCs w:val="22"/>
        </w:rPr>
        <w:tab/>
      </w:r>
      <w:r>
        <w:t>General</w:t>
      </w:r>
      <w:r>
        <w:tab/>
      </w:r>
      <w:r>
        <w:fldChar w:fldCharType="begin"/>
      </w:r>
      <w:r>
        <w:instrText xml:space="preserve"> PAGEREF _Toc95792865 \h </w:instrText>
      </w:r>
      <w:r>
        <w:fldChar w:fldCharType="separate"/>
      </w:r>
      <w:r>
        <w:t>270</w:t>
      </w:r>
      <w:r>
        <w:fldChar w:fldCharType="end"/>
      </w:r>
    </w:p>
    <w:p w14:paraId="3124B82C" w14:textId="77777777" w:rsidR="0078161F" w:rsidRDefault="0078161F" w:rsidP="0078161F">
      <w:pPr>
        <w:pStyle w:val="60"/>
        <w:rPr>
          <w:rFonts w:asciiTheme="minorHAnsi" w:eastAsiaTheme="minorEastAsia" w:hAnsiTheme="minorHAnsi" w:cstheme="minorBidi"/>
          <w:sz w:val="22"/>
          <w:szCs w:val="22"/>
        </w:rPr>
      </w:pPr>
      <w:r>
        <w:t>10.12.2.3.2</w:t>
      </w:r>
      <w:r>
        <w:rPr>
          <w:rFonts w:asciiTheme="minorHAnsi" w:eastAsiaTheme="minorEastAsia" w:hAnsiTheme="minorHAnsi" w:cstheme="minorBidi"/>
          <w:sz w:val="22"/>
          <w:szCs w:val="22"/>
        </w:rPr>
        <w:tab/>
      </w:r>
      <w:r>
        <w:t>Network assistant signaling</w:t>
      </w:r>
      <w:r>
        <w:tab/>
      </w:r>
      <w:r>
        <w:fldChar w:fldCharType="begin"/>
      </w:r>
      <w:r>
        <w:instrText xml:space="preserve"> PAGEREF _Toc95792866 \h </w:instrText>
      </w:r>
      <w:r>
        <w:fldChar w:fldCharType="separate"/>
      </w:r>
      <w:r>
        <w:t>271</w:t>
      </w:r>
      <w:r>
        <w:fldChar w:fldCharType="end"/>
      </w:r>
    </w:p>
    <w:p w14:paraId="68BA3E95" w14:textId="77777777" w:rsidR="0078161F" w:rsidRDefault="0078161F" w:rsidP="0078161F">
      <w:pPr>
        <w:pStyle w:val="60"/>
        <w:rPr>
          <w:rFonts w:asciiTheme="minorHAnsi" w:eastAsiaTheme="minorEastAsia" w:hAnsiTheme="minorHAnsi" w:cstheme="minorBidi"/>
          <w:sz w:val="22"/>
          <w:szCs w:val="22"/>
        </w:rPr>
      </w:pPr>
      <w:r>
        <w:t>10.12.2.3.3</w:t>
      </w:r>
      <w:r>
        <w:rPr>
          <w:rFonts w:asciiTheme="minorHAnsi" w:eastAsiaTheme="minorEastAsia" w:hAnsiTheme="minorHAnsi" w:cstheme="minorBidi"/>
          <w:sz w:val="22"/>
          <w:szCs w:val="22"/>
        </w:rPr>
        <w:tab/>
      </w:r>
      <w:r>
        <w:t>Test set-up</w:t>
      </w:r>
      <w:r>
        <w:tab/>
      </w:r>
      <w:r>
        <w:fldChar w:fldCharType="begin"/>
      </w:r>
      <w:r>
        <w:instrText xml:space="preserve"> PAGEREF _Toc95792867 \h </w:instrText>
      </w:r>
      <w:r>
        <w:fldChar w:fldCharType="separate"/>
      </w:r>
      <w:r>
        <w:t>272</w:t>
      </w:r>
      <w:r>
        <w:fldChar w:fldCharType="end"/>
      </w:r>
    </w:p>
    <w:p w14:paraId="4BFFC8B9" w14:textId="77777777" w:rsidR="0078161F" w:rsidRDefault="0078161F" w:rsidP="0078161F">
      <w:pPr>
        <w:pStyle w:val="40"/>
        <w:rPr>
          <w:rFonts w:asciiTheme="minorHAnsi" w:eastAsiaTheme="minorEastAsia" w:hAnsiTheme="minorHAnsi" w:cstheme="minorBidi"/>
          <w:sz w:val="22"/>
          <w:szCs w:val="22"/>
        </w:rPr>
      </w:pPr>
      <w:r>
        <w:t>10.12.3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_Toc95792868 \h </w:instrText>
      </w:r>
      <w:r>
        <w:fldChar w:fldCharType="separate"/>
      </w:r>
      <w:r>
        <w:t>273</w:t>
      </w:r>
      <w:r>
        <w:fldChar w:fldCharType="end"/>
      </w:r>
    </w:p>
    <w:p w14:paraId="2EC43EF2" w14:textId="77777777" w:rsidR="0078161F" w:rsidRDefault="0078161F" w:rsidP="0078161F">
      <w:pPr>
        <w:pStyle w:val="50"/>
        <w:rPr>
          <w:rFonts w:asciiTheme="minorHAnsi" w:eastAsiaTheme="minorEastAsia" w:hAnsiTheme="minorHAnsi" w:cstheme="minorBidi"/>
          <w:sz w:val="22"/>
          <w:szCs w:val="22"/>
        </w:rPr>
      </w:pPr>
      <w:r>
        <w:t>10.12.3.1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_Toc95792869 \h </w:instrText>
      </w:r>
      <w:r>
        <w:fldChar w:fldCharType="separate"/>
      </w:r>
      <w:r>
        <w:t>273</w:t>
      </w:r>
      <w:r>
        <w:fldChar w:fldCharType="end"/>
      </w:r>
    </w:p>
    <w:p w14:paraId="39AF864F" w14:textId="77777777" w:rsidR="0078161F" w:rsidRDefault="0078161F" w:rsidP="0078161F">
      <w:pPr>
        <w:pStyle w:val="3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_Toc95792870 \h </w:instrText>
      </w:r>
      <w:r>
        <w:fldChar w:fldCharType="separate"/>
      </w:r>
      <w:r>
        <w:t>275</w:t>
      </w:r>
      <w:r>
        <w:fldChar w:fldCharType="end"/>
      </w:r>
    </w:p>
    <w:p w14:paraId="1DC0479D" w14:textId="77777777" w:rsidR="0078161F" w:rsidRDefault="0078161F" w:rsidP="0078161F">
      <w:pPr>
        <w:pStyle w:val="40"/>
        <w:rPr>
          <w:rFonts w:asciiTheme="minorHAnsi" w:eastAsiaTheme="minorEastAsia" w:hAnsiTheme="minorHAnsi" w:cstheme="minorBidi"/>
          <w:sz w:val="22"/>
          <w:szCs w:val="22"/>
        </w:rPr>
      </w:pPr>
      <w:r>
        <w:t>10.13.1</w:t>
      </w:r>
      <w:r>
        <w:rPr>
          <w:rFonts w:asciiTheme="minorHAnsi" w:eastAsiaTheme="minorEastAsia" w:hAnsiTheme="minorHAnsi" w:cstheme="minorBidi"/>
          <w:sz w:val="22"/>
          <w:szCs w:val="22"/>
        </w:rPr>
        <w:tab/>
      </w:r>
      <w:r>
        <w:t>General</w:t>
      </w:r>
      <w:r>
        <w:tab/>
      </w:r>
      <w:r>
        <w:fldChar w:fldCharType="begin"/>
      </w:r>
      <w:r>
        <w:instrText xml:space="preserve"> PAGEREF _Toc95792871 \h </w:instrText>
      </w:r>
      <w:r>
        <w:fldChar w:fldCharType="separate"/>
      </w:r>
      <w:r>
        <w:t>275</w:t>
      </w:r>
      <w:r>
        <w:fldChar w:fldCharType="end"/>
      </w:r>
    </w:p>
    <w:p w14:paraId="74880D60" w14:textId="77777777" w:rsidR="0078161F" w:rsidRDefault="0078161F" w:rsidP="0078161F">
      <w:pPr>
        <w:pStyle w:val="50"/>
        <w:rPr>
          <w:rFonts w:asciiTheme="minorHAnsi" w:eastAsiaTheme="minorEastAsia" w:hAnsiTheme="minorHAnsi" w:cstheme="minorBidi"/>
          <w:sz w:val="22"/>
          <w:szCs w:val="22"/>
        </w:rPr>
      </w:pPr>
      <w:r>
        <w:t>10.13.1.1</w:t>
      </w:r>
      <w:r>
        <w:rPr>
          <w:rFonts w:asciiTheme="minorHAnsi" w:eastAsiaTheme="minorEastAsia" w:hAnsiTheme="minorHAnsi" w:cstheme="minorBidi"/>
          <w:sz w:val="22"/>
          <w:szCs w:val="22"/>
        </w:rPr>
        <w:tab/>
      </w:r>
      <w:r>
        <w:t>System parameters</w:t>
      </w:r>
      <w:r>
        <w:tab/>
      </w:r>
      <w:r>
        <w:fldChar w:fldCharType="begin"/>
      </w:r>
      <w:r>
        <w:instrText xml:space="preserve"> PAGEREF _Toc95792872 \h </w:instrText>
      </w:r>
      <w:r>
        <w:fldChar w:fldCharType="separate"/>
      </w:r>
      <w:r>
        <w:t>275</w:t>
      </w:r>
      <w:r>
        <w:fldChar w:fldCharType="end"/>
      </w:r>
    </w:p>
    <w:p w14:paraId="227616AF" w14:textId="77777777" w:rsidR="0078161F" w:rsidRDefault="0078161F" w:rsidP="0078161F">
      <w:pPr>
        <w:pStyle w:val="50"/>
        <w:rPr>
          <w:rFonts w:asciiTheme="minorHAnsi" w:eastAsiaTheme="minorEastAsia" w:hAnsiTheme="minorHAnsi" w:cstheme="minorBidi"/>
          <w:sz w:val="22"/>
          <w:szCs w:val="22"/>
        </w:rPr>
      </w:pPr>
      <w:r>
        <w:t>10.13.1.2</w:t>
      </w:r>
      <w:r>
        <w:rPr>
          <w:rFonts w:asciiTheme="minorHAnsi" w:eastAsiaTheme="minorEastAsia" w:hAnsiTheme="minorHAnsi" w:cstheme="minorBidi"/>
          <w:sz w:val="22"/>
          <w:szCs w:val="22"/>
        </w:rPr>
        <w:tab/>
      </w:r>
      <w:r>
        <w:t>NTN Satellite Access Node Class/Type</w:t>
      </w:r>
      <w:r>
        <w:tab/>
      </w:r>
      <w:r>
        <w:fldChar w:fldCharType="begin"/>
      </w:r>
      <w:r>
        <w:instrText xml:space="preserve"> PAGEREF _Toc95792873 \h </w:instrText>
      </w:r>
      <w:r>
        <w:fldChar w:fldCharType="separate"/>
      </w:r>
      <w:r>
        <w:t>275</w:t>
      </w:r>
      <w:r>
        <w:fldChar w:fldCharType="end"/>
      </w:r>
    </w:p>
    <w:p w14:paraId="27510653" w14:textId="77777777" w:rsidR="0078161F" w:rsidRDefault="0078161F" w:rsidP="0078161F">
      <w:pPr>
        <w:pStyle w:val="50"/>
        <w:rPr>
          <w:rFonts w:asciiTheme="minorHAnsi" w:eastAsiaTheme="minorEastAsia" w:hAnsiTheme="minorHAnsi" w:cstheme="minorBidi"/>
          <w:sz w:val="22"/>
          <w:szCs w:val="22"/>
        </w:rPr>
      </w:pPr>
      <w:r>
        <w:t>10.13.1.3</w:t>
      </w:r>
      <w:r>
        <w:rPr>
          <w:rFonts w:asciiTheme="minorHAnsi" w:eastAsiaTheme="minorEastAsia" w:hAnsiTheme="minorHAnsi" w:cstheme="minorBidi"/>
          <w:sz w:val="22"/>
          <w:szCs w:val="22"/>
        </w:rPr>
        <w:tab/>
      </w:r>
      <w:r>
        <w:t>Regulatory information</w:t>
      </w:r>
      <w:r>
        <w:tab/>
      </w:r>
      <w:r>
        <w:fldChar w:fldCharType="begin"/>
      </w:r>
      <w:r>
        <w:instrText xml:space="preserve"> PAGEREF _Toc95792874 \h </w:instrText>
      </w:r>
      <w:r>
        <w:fldChar w:fldCharType="separate"/>
      </w:r>
      <w:r>
        <w:t>276</w:t>
      </w:r>
      <w:r>
        <w:fldChar w:fldCharType="end"/>
      </w:r>
    </w:p>
    <w:p w14:paraId="6A6C7451" w14:textId="77777777" w:rsidR="0078161F" w:rsidRDefault="0078161F" w:rsidP="0078161F">
      <w:pPr>
        <w:pStyle w:val="50"/>
        <w:rPr>
          <w:rFonts w:asciiTheme="minorHAnsi" w:eastAsiaTheme="minorEastAsia" w:hAnsiTheme="minorHAnsi" w:cstheme="minorBidi"/>
          <w:sz w:val="22"/>
          <w:szCs w:val="22"/>
        </w:rPr>
      </w:pPr>
      <w:r>
        <w:t>10.13.1.4</w:t>
      </w:r>
      <w:r>
        <w:rPr>
          <w:rFonts w:asciiTheme="minorHAnsi" w:eastAsiaTheme="minorEastAsia" w:hAnsiTheme="minorHAnsi" w:cstheme="minorBidi"/>
          <w:sz w:val="22"/>
          <w:szCs w:val="22"/>
        </w:rPr>
        <w:tab/>
      </w:r>
      <w:r>
        <w:t>Others</w:t>
      </w:r>
      <w:r>
        <w:tab/>
      </w:r>
      <w:r>
        <w:fldChar w:fldCharType="begin"/>
      </w:r>
      <w:r>
        <w:instrText xml:space="preserve"> PAGEREF _Toc95792875 \h </w:instrText>
      </w:r>
      <w:r>
        <w:fldChar w:fldCharType="separate"/>
      </w:r>
      <w:r>
        <w:t>277</w:t>
      </w:r>
      <w:r>
        <w:fldChar w:fldCharType="end"/>
      </w:r>
    </w:p>
    <w:p w14:paraId="5DB74348" w14:textId="77777777" w:rsidR="0078161F" w:rsidRDefault="0078161F" w:rsidP="0078161F">
      <w:pPr>
        <w:pStyle w:val="40"/>
        <w:rPr>
          <w:rFonts w:asciiTheme="minorHAnsi" w:eastAsiaTheme="minorEastAsia" w:hAnsiTheme="minorHAnsi" w:cstheme="minorBidi"/>
          <w:sz w:val="22"/>
          <w:szCs w:val="22"/>
        </w:rPr>
      </w:pPr>
      <w:r>
        <w:t>10.13.2</w:t>
      </w:r>
      <w:r>
        <w:rPr>
          <w:rFonts w:asciiTheme="minorHAnsi" w:eastAsiaTheme="minorEastAsia" w:hAnsiTheme="minorHAnsi" w:cstheme="minorBidi"/>
          <w:sz w:val="22"/>
          <w:szCs w:val="22"/>
        </w:rPr>
        <w:tab/>
      </w:r>
      <w:r>
        <w:t>Coexistence aspects</w:t>
      </w:r>
      <w:r>
        <w:tab/>
      </w:r>
      <w:r>
        <w:fldChar w:fldCharType="begin"/>
      </w:r>
      <w:r>
        <w:instrText xml:space="preserve"> PAGEREF _Toc95792876 \h </w:instrText>
      </w:r>
      <w:r>
        <w:fldChar w:fldCharType="separate"/>
      </w:r>
      <w:r>
        <w:t>278</w:t>
      </w:r>
      <w:r>
        <w:fldChar w:fldCharType="end"/>
      </w:r>
    </w:p>
    <w:p w14:paraId="5A9D04A9" w14:textId="77777777" w:rsidR="0078161F" w:rsidRDefault="0078161F" w:rsidP="0078161F">
      <w:pPr>
        <w:pStyle w:val="50"/>
        <w:rPr>
          <w:rFonts w:asciiTheme="minorHAnsi" w:eastAsiaTheme="minorEastAsia" w:hAnsiTheme="minorHAnsi" w:cstheme="minorBidi"/>
          <w:sz w:val="22"/>
          <w:szCs w:val="22"/>
        </w:rPr>
      </w:pPr>
      <w:r>
        <w:t>10.13.2.1</w:t>
      </w:r>
      <w:r>
        <w:rPr>
          <w:rFonts w:asciiTheme="minorHAnsi" w:eastAsiaTheme="minorEastAsia" w:hAnsiTheme="minorHAnsi" w:cstheme="minorBidi"/>
          <w:sz w:val="22"/>
          <w:szCs w:val="22"/>
        </w:rPr>
        <w:tab/>
      </w:r>
      <w:r>
        <w:t>NTN coexistence scenarios and simulations</w:t>
      </w:r>
      <w:r>
        <w:tab/>
      </w:r>
      <w:r>
        <w:fldChar w:fldCharType="begin"/>
      </w:r>
      <w:r>
        <w:instrText xml:space="preserve"> PAGEREF _Toc95792877 \h </w:instrText>
      </w:r>
      <w:r>
        <w:fldChar w:fldCharType="separate"/>
      </w:r>
      <w:r>
        <w:t>279</w:t>
      </w:r>
      <w:r>
        <w:fldChar w:fldCharType="end"/>
      </w:r>
    </w:p>
    <w:p w14:paraId="54C8A9A0" w14:textId="77777777" w:rsidR="0078161F" w:rsidRDefault="0078161F" w:rsidP="0078161F">
      <w:pPr>
        <w:pStyle w:val="50"/>
        <w:rPr>
          <w:rFonts w:asciiTheme="minorHAnsi" w:eastAsiaTheme="minorEastAsia" w:hAnsiTheme="minorHAnsi" w:cstheme="minorBidi"/>
          <w:sz w:val="22"/>
          <w:szCs w:val="22"/>
        </w:rPr>
      </w:pPr>
      <w:r>
        <w:t>10.13.2.2</w:t>
      </w:r>
      <w:r>
        <w:rPr>
          <w:rFonts w:asciiTheme="minorHAnsi" w:eastAsiaTheme="minorEastAsia" w:hAnsiTheme="minorHAnsi" w:cstheme="minorBidi"/>
          <w:sz w:val="22"/>
          <w:szCs w:val="22"/>
        </w:rPr>
        <w:tab/>
      </w:r>
      <w:r>
        <w:t>HAPS coexistence scenarios and simulations</w:t>
      </w:r>
      <w:r>
        <w:tab/>
      </w:r>
      <w:r>
        <w:fldChar w:fldCharType="begin"/>
      </w:r>
      <w:r>
        <w:instrText xml:space="preserve"> PAGEREF _Toc95792878 \h </w:instrText>
      </w:r>
      <w:r>
        <w:fldChar w:fldCharType="separate"/>
      </w:r>
      <w:r>
        <w:t>280</w:t>
      </w:r>
      <w:r>
        <w:fldChar w:fldCharType="end"/>
      </w:r>
    </w:p>
    <w:p w14:paraId="31203DFC" w14:textId="77777777" w:rsidR="0078161F" w:rsidRDefault="0078161F" w:rsidP="0078161F">
      <w:pPr>
        <w:pStyle w:val="50"/>
        <w:rPr>
          <w:rFonts w:asciiTheme="minorHAnsi" w:eastAsiaTheme="minorEastAsia" w:hAnsiTheme="minorHAnsi" w:cstheme="minorBidi"/>
          <w:sz w:val="22"/>
          <w:szCs w:val="22"/>
        </w:rPr>
      </w:pPr>
      <w:r>
        <w:t>10.13.2.3</w:t>
      </w:r>
      <w:r>
        <w:rPr>
          <w:rFonts w:asciiTheme="minorHAnsi" w:eastAsiaTheme="minorEastAsia" w:hAnsiTheme="minorHAnsi" w:cstheme="minorBidi"/>
          <w:sz w:val="22"/>
          <w:szCs w:val="22"/>
        </w:rPr>
        <w:tab/>
      </w:r>
      <w:r>
        <w:t>ACLR/ACS proposals</w:t>
      </w:r>
      <w:r>
        <w:tab/>
      </w:r>
      <w:r>
        <w:fldChar w:fldCharType="begin"/>
      </w:r>
      <w:r>
        <w:instrText xml:space="preserve"> PAGEREF _Toc95792879 \h </w:instrText>
      </w:r>
      <w:r>
        <w:fldChar w:fldCharType="separate"/>
      </w:r>
      <w:r>
        <w:t>280</w:t>
      </w:r>
      <w:r>
        <w:fldChar w:fldCharType="end"/>
      </w:r>
    </w:p>
    <w:p w14:paraId="3CF6C4BD" w14:textId="77777777" w:rsidR="0078161F" w:rsidRDefault="0078161F" w:rsidP="0078161F">
      <w:pPr>
        <w:pStyle w:val="40"/>
        <w:rPr>
          <w:rFonts w:asciiTheme="minorHAnsi" w:eastAsiaTheme="minorEastAsia" w:hAnsiTheme="minorHAnsi" w:cstheme="minorBidi"/>
          <w:sz w:val="22"/>
          <w:szCs w:val="22"/>
        </w:rPr>
      </w:pPr>
      <w:r>
        <w:t>10.13.3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_Toc95792880 \h </w:instrText>
      </w:r>
      <w:r>
        <w:fldChar w:fldCharType="separate"/>
      </w:r>
      <w:r>
        <w:t>281</w:t>
      </w:r>
      <w:r>
        <w:fldChar w:fldCharType="end"/>
      </w:r>
    </w:p>
    <w:p w14:paraId="61E6587B" w14:textId="77777777" w:rsidR="0078161F" w:rsidRDefault="0078161F" w:rsidP="0078161F">
      <w:pPr>
        <w:pStyle w:val="50"/>
        <w:rPr>
          <w:rFonts w:asciiTheme="minorHAnsi" w:eastAsiaTheme="minorEastAsia" w:hAnsiTheme="minorHAnsi" w:cstheme="minorBidi"/>
          <w:sz w:val="22"/>
          <w:szCs w:val="22"/>
        </w:rPr>
      </w:pPr>
      <w:r>
        <w:t>10.13.3.1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_Toc95792881 \h </w:instrText>
      </w:r>
      <w:r>
        <w:fldChar w:fldCharType="separate"/>
      </w:r>
      <w:r>
        <w:t>282</w:t>
      </w:r>
      <w:r>
        <w:fldChar w:fldCharType="end"/>
      </w:r>
    </w:p>
    <w:p w14:paraId="5CDD4E02" w14:textId="77777777" w:rsidR="0078161F" w:rsidRDefault="0078161F" w:rsidP="0078161F">
      <w:pPr>
        <w:pStyle w:val="50"/>
        <w:rPr>
          <w:rFonts w:asciiTheme="minorHAnsi" w:eastAsiaTheme="minorEastAsia" w:hAnsiTheme="minorHAnsi" w:cstheme="minorBidi"/>
          <w:sz w:val="22"/>
          <w:szCs w:val="22"/>
        </w:rPr>
      </w:pPr>
      <w:r>
        <w:t>10.13.3.2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_Toc95792882 \h </w:instrText>
      </w:r>
      <w:r>
        <w:fldChar w:fldCharType="separate"/>
      </w:r>
      <w:r>
        <w:t>284</w:t>
      </w:r>
      <w:r>
        <w:fldChar w:fldCharType="end"/>
      </w:r>
    </w:p>
    <w:p w14:paraId="31068F13" w14:textId="77777777" w:rsidR="0078161F" w:rsidRDefault="0078161F" w:rsidP="0078161F">
      <w:pPr>
        <w:pStyle w:val="50"/>
        <w:rPr>
          <w:rFonts w:asciiTheme="minorHAnsi" w:eastAsiaTheme="minorEastAsia" w:hAnsiTheme="minorHAnsi" w:cstheme="minorBidi"/>
          <w:sz w:val="22"/>
          <w:szCs w:val="22"/>
        </w:rPr>
      </w:pPr>
      <w:r>
        <w:t>10.13.3.3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_Toc95792883 \h </w:instrText>
      </w:r>
      <w:r>
        <w:fldChar w:fldCharType="separate"/>
      </w:r>
      <w:r>
        <w:t>286</w:t>
      </w:r>
      <w:r>
        <w:fldChar w:fldCharType="end"/>
      </w:r>
    </w:p>
    <w:p w14:paraId="63AB9867" w14:textId="77777777" w:rsidR="0078161F" w:rsidRDefault="0078161F" w:rsidP="0078161F">
      <w:pPr>
        <w:pStyle w:val="50"/>
        <w:rPr>
          <w:rFonts w:asciiTheme="minorHAnsi" w:eastAsiaTheme="minorEastAsia" w:hAnsiTheme="minorHAnsi" w:cstheme="minorBidi"/>
          <w:sz w:val="22"/>
          <w:szCs w:val="22"/>
        </w:rPr>
      </w:pPr>
      <w:r>
        <w:t>10.13.3.4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_Toc95792884 \h </w:instrText>
      </w:r>
      <w:r>
        <w:fldChar w:fldCharType="separate"/>
      </w:r>
      <w:r>
        <w:t>288</w:t>
      </w:r>
      <w:r>
        <w:fldChar w:fldCharType="end"/>
      </w:r>
    </w:p>
    <w:p w14:paraId="490292B7" w14:textId="77777777" w:rsidR="0078161F" w:rsidRDefault="0078161F" w:rsidP="0078161F">
      <w:pPr>
        <w:pStyle w:val="40"/>
        <w:rPr>
          <w:rFonts w:asciiTheme="minorHAnsi" w:eastAsiaTheme="minorEastAsia" w:hAnsiTheme="minorHAnsi" w:cstheme="minorBidi"/>
          <w:sz w:val="22"/>
          <w:szCs w:val="22"/>
        </w:rPr>
      </w:pPr>
      <w:r>
        <w:t>10.13.4</w:t>
      </w:r>
      <w:r>
        <w:rPr>
          <w:rFonts w:asciiTheme="minorHAnsi" w:eastAsiaTheme="minorEastAsia" w:hAnsiTheme="minorHAnsi" w:cstheme="minorBidi"/>
          <w:sz w:val="22"/>
          <w:szCs w:val="22"/>
        </w:rPr>
        <w:tab/>
      </w:r>
      <w:r>
        <w:t>UE RF requirements</w:t>
      </w:r>
      <w:r>
        <w:tab/>
      </w:r>
      <w:r>
        <w:fldChar w:fldCharType="begin"/>
      </w:r>
      <w:r>
        <w:instrText xml:space="preserve"> PAGEREF _Toc95792885 \h </w:instrText>
      </w:r>
      <w:r>
        <w:fldChar w:fldCharType="separate"/>
      </w:r>
      <w:r>
        <w:t>291</w:t>
      </w:r>
      <w:r>
        <w:fldChar w:fldCharType="end"/>
      </w:r>
    </w:p>
    <w:p w14:paraId="02C35485" w14:textId="77777777" w:rsidR="0078161F" w:rsidRDefault="0078161F" w:rsidP="0078161F">
      <w:pPr>
        <w:pStyle w:val="50"/>
        <w:rPr>
          <w:rFonts w:asciiTheme="minorHAnsi" w:eastAsiaTheme="minorEastAsia" w:hAnsiTheme="minorHAnsi" w:cstheme="minorBidi"/>
          <w:sz w:val="22"/>
          <w:szCs w:val="22"/>
        </w:rPr>
      </w:pPr>
      <w:r>
        <w:t>10.13.4.1</w:t>
      </w:r>
      <w:r>
        <w:rPr>
          <w:rFonts w:asciiTheme="minorHAnsi" w:eastAsiaTheme="minorEastAsia" w:hAnsiTheme="minorHAnsi" w:cstheme="minorBidi"/>
          <w:sz w:val="22"/>
          <w:szCs w:val="22"/>
        </w:rPr>
        <w:tab/>
      </w:r>
      <w:r>
        <w:t>TX requirements</w:t>
      </w:r>
      <w:r>
        <w:tab/>
      </w:r>
      <w:r>
        <w:fldChar w:fldCharType="begin"/>
      </w:r>
      <w:r>
        <w:instrText xml:space="preserve"> PAGEREF _Toc95792886 \h </w:instrText>
      </w:r>
      <w:r>
        <w:fldChar w:fldCharType="separate"/>
      </w:r>
      <w:r>
        <w:t>292</w:t>
      </w:r>
      <w:r>
        <w:fldChar w:fldCharType="end"/>
      </w:r>
    </w:p>
    <w:p w14:paraId="1A8E2439" w14:textId="77777777" w:rsidR="0078161F" w:rsidRDefault="0078161F" w:rsidP="0078161F">
      <w:pPr>
        <w:pStyle w:val="50"/>
        <w:rPr>
          <w:rFonts w:asciiTheme="minorHAnsi" w:eastAsiaTheme="minorEastAsia" w:hAnsiTheme="minorHAnsi" w:cstheme="minorBidi"/>
          <w:sz w:val="22"/>
          <w:szCs w:val="22"/>
        </w:rPr>
      </w:pPr>
      <w:r>
        <w:t>10.13.4.2</w:t>
      </w:r>
      <w:r>
        <w:rPr>
          <w:rFonts w:asciiTheme="minorHAnsi" w:eastAsiaTheme="minorEastAsia" w:hAnsiTheme="minorHAnsi" w:cstheme="minorBidi"/>
          <w:sz w:val="22"/>
          <w:szCs w:val="22"/>
        </w:rPr>
        <w:tab/>
      </w:r>
      <w:r>
        <w:t>RX requirements</w:t>
      </w:r>
      <w:r>
        <w:tab/>
      </w:r>
      <w:r>
        <w:fldChar w:fldCharType="begin"/>
      </w:r>
      <w:r>
        <w:instrText xml:space="preserve"> PAGEREF _Toc95792887 \h </w:instrText>
      </w:r>
      <w:r>
        <w:fldChar w:fldCharType="separate"/>
      </w:r>
      <w:r>
        <w:t>295</w:t>
      </w:r>
      <w:r>
        <w:fldChar w:fldCharType="end"/>
      </w:r>
    </w:p>
    <w:p w14:paraId="5A105123" w14:textId="77777777" w:rsidR="0078161F" w:rsidRDefault="0078161F" w:rsidP="0078161F">
      <w:pPr>
        <w:pStyle w:val="40"/>
        <w:rPr>
          <w:rFonts w:asciiTheme="minorHAnsi" w:eastAsiaTheme="minorEastAsia" w:hAnsiTheme="minorHAnsi" w:cstheme="minorBidi"/>
          <w:sz w:val="22"/>
          <w:szCs w:val="22"/>
        </w:rPr>
      </w:pPr>
      <w:r>
        <w:t>10.13.5</w:t>
      </w:r>
      <w:r>
        <w:rPr>
          <w:rFonts w:asciiTheme="minorHAnsi" w:eastAsiaTheme="minorEastAsia" w:hAnsiTheme="minorHAnsi" w:cstheme="minorBidi"/>
          <w:sz w:val="22"/>
          <w:szCs w:val="22"/>
        </w:rPr>
        <w:tab/>
      </w:r>
      <w:r>
        <w:t>RRM core requirements</w:t>
      </w:r>
      <w:r>
        <w:tab/>
      </w:r>
      <w:r>
        <w:fldChar w:fldCharType="begin"/>
      </w:r>
      <w:r>
        <w:instrText xml:space="preserve"> PAGEREF _Toc95792888 \h </w:instrText>
      </w:r>
      <w:r>
        <w:fldChar w:fldCharType="separate"/>
      </w:r>
      <w:r>
        <w:t>296</w:t>
      </w:r>
      <w:r>
        <w:fldChar w:fldCharType="end"/>
      </w:r>
    </w:p>
    <w:p w14:paraId="3F057F8F" w14:textId="77777777" w:rsidR="0078161F" w:rsidRDefault="0078161F" w:rsidP="0078161F">
      <w:pPr>
        <w:pStyle w:val="50"/>
        <w:rPr>
          <w:rFonts w:asciiTheme="minorHAnsi" w:eastAsiaTheme="minorEastAsia" w:hAnsiTheme="minorHAnsi" w:cstheme="minorBidi"/>
          <w:sz w:val="22"/>
          <w:szCs w:val="22"/>
        </w:rPr>
      </w:pPr>
      <w:r>
        <w:t>10.13.5.1</w:t>
      </w:r>
      <w:r>
        <w:rPr>
          <w:rFonts w:asciiTheme="minorHAnsi" w:eastAsiaTheme="minorEastAsia" w:hAnsiTheme="minorHAnsi" w:cstheme="minorBidi"/>
          <w:sz w:val="22"/>
          <w:szCs w:val="22"/>
        </w:rPr>
        <w:tab/>
      </w:r>
      <w:r>
        <w:t>General</w:t>
      </w:r>
      <w:r>
        <w:tab/>
      </w:r>
      <w:r>
        <w:fldChar w:fldCharType="begin"/>
      </w:r>
      <w:r>
        <w:instrText xml:space="preserve"> PAGEREF _Toc95792889 \h </w:instrText>
      </w:r>
      <w:r>
        <w:fldChar w:fldCharType="separate"/>
      </w:r>
      <w:r>
        <w:t>296</w:t>
      </w:r>
      <w:r>
        <w:fldChar w:fldCharType="end"/>
      </w:r>
    </w:p>
    <w:p w14:paraId="50FB749A" w14:textId="77777777" w:rsidR="0078161F" w:rsidRDefault="0078161F" w:rsidP="0078161F">
      <w:pPr>
        <w:pStyle w:val="50"/>
        <w:rPr>
          <w:rFonts w:asciiTheme="minorHAnsi" w:eastAsiaTheme="minorEastAsia" w:hAnsiTheme="minorHAnsi" w:cstheme="minorBidi"/>
          <w:sz w:val="22"/>
          <w:szCs w:val="22"/>
        </w:rPr>
      </w:pPr>
      <w:r>
        <w:t>10.13.5.2</w:t>
      </w:r>
      <w:r>
        <w:rPr>
          <w:rFonts w:asciiTheme="minorHAnsi" w:eastAsiaTheme="minorEastAsia" w:hAnsiTheme="minorHAnsi" w:cstheme="minorBidi"/>
          <w:sz w:val="22"/>
          <w:szCs w:val="22"/>
        </w:rPr>
        <w:tab/>
      </w:r>
      <w:r>
        <w:t>GNSS-related requirements</w:t>
      </w:r>
      <w:r>
        <w:tab/>
      </w:r>
      <w:r>
        <w:fldChar w:fldCharType="begin"/>
      </w:r>
      <w:r>
        <w:instrText xml:space="preserve"> PAGEREF _Toc95792890 \h </w:instrText>
      </w:r>
      <w:r>
        <w:fldChar w:fldCharType="separate"/>
      </w:r>
      <w:r>
        <w:t>298</w:t>
      </w:r>
      <w:r>
        <w:fldChar w:fldCharType="end"/>
      </w:r>
    </w:p>
    <w:p w14:paraId="59B5281D" w14:textId="77777777" w:rsidR="0078161F" w:rsidRDefault="0078161F" w:rsidP="0078161F">
      <w:pPr>
        <w:pStyle w:val="50"/>
        <w:rPr>
          <w:rFonts w:asciiTheme="minorHAnsi" w:eastAsiaTheme="minorEastAsia" w:hAnsiTheme="minorHAnsi" w:cstheme="minorBidi"/>
          <w:sz w:val="22"/>
          <w:szCs w:val="22"/>
        </w:rPr>
      </w:pPr>
      <w:r>
        <w:t>10.13.5.3</w:t>
      </w:r>
      <w:r>
        <w:rPr>
          <w:rFonts w:asciiTheme="minorHAnsi" w:eastAsiaTheme="minorEastAsia" w:hAnsiTheme="minorHAnsi" w:cstheme="minorBidi"/>
          <w:sz w:val="22"/>
          <w:szCs w:val="22"/>
        </w:rPr>
        <w:tab/>
      </w:r>
      <w:r>
        <w:t>Mobility requirements</w:t>
      </w:r>
      <w:r>
        <w:tab/>
      </w:r>
      <w:r>
        <w:fldChar w:fldCharType="begin"/>
      </w:r>
      <w:r>
        <w:instrText xml:space="preserve"> PAGEREF _Toc95792891 \h </w:instrText>
      </w:r>
      <w:r>
        <w:fldChar w:fldCharType="separate"/>
      </w:r>
      <w:r>
        <w:t>298</w:t>
      </w:r>
      <w:r>
        <w:fldChar w:fldCharType="end"/>
      </w:r>
    </w:p>
    <w:p w14:paraId="15D0B728" w14:textId="77777777" w:rsidR="0078161F" w:rsidRDefault="0078161F" w:rsidP="0078161F">
      <w:pPr>
        <w:pStyle w:val="50"/>
        <w:rPr>
          <w:rFonts w:asciiTheme="minorHAnsi" w:eastAsiaTheme="minorEastAsia" w:hAnsiTheme="minorHAnsi" w:cstheme="minorBidi"/>
          <w:sz w:val="22"/>
          <w:szCs w:val="22"/>
        </w:rPr>
      </w:pPr>
      <w:r>
        <w:t>10.13.5.4</w:t>
      </w:r>
      <w:r>
        <w:rPr>
          <w:rFonts w:asciiTheme="minorHAnsi" w:eastAsiaTheme="minorEastAsia" w:hAnsiTheme="minorHAnsi" w:cstheme="minorBidi"/>
          <w:sz w:val="22"/>
          <w:szCs w:val="22"/>
        </w:rPr>
        <w:tab/>
      </w:r>
      <w:r>
        <w:t>Timing requirements</w:t>
      </w:r>
      <w:r>
        <w:tab/>
      </w:r>
      <w:r>
        <w:fldChar w:fldCharType="begin"/>
      </w:r>
      <w:r>
        <w:instrText xml:space="preserve"> PAGEREF _Toc95792892 \h </w:instrText>
      </w:r>
      <w:r>
        <w:fldChar w:fldCharType="separate"/>
      </w:r>
      <w:r>
        <w:t>300</w:t>
      </w:r>
      <w:r>
        <w:fldChar w:fldCharType="end"/>
      </w:r>
    </w:p>
    <w:p w14:paraId="030F2C1D" w14:textId="77777777" w:rsidR="0078161F" w:rsidRDefault="0078161F" w:rsidP="0078161F">
      <w:pPr>
        <w:pStyle w:val="50"/>
        <w:rPr>
          <w:rFonts w:asciiTheme="minorHAnsi" w:eastAsiaTheme="minorEastAsia" w:hAnsiTheme="minorHAnsi" w:cstheme="minorBidi"/>
          <w:sz w:val="22"/>
          <w:szCs w:val="22"/>
        </w:rPr>
      </w:pPr>
      <w:r>
        <w:t>10.13.5.5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_Toc95792893 \h </w:instrText>
      </w:r>
      <w:r>
        <w:fldChar w:fldCharType="separate"/>
      </w:r>
      <w:r>
        <w:t>302</w:t>
      </w:r>
      <w:r>
        <w:fldChar w:fldCharType="end"/>
      </w:r>
    </w:p>
    <w:p w14:paraId="781BF8F2" w14:textId="77777777" w:rsidR="0078161F" w:rsidRDefault="0078161F" w:rsidP="0078161F">
      <w:pPr>
        <w:pStyle w:val="40"/>
        <w:rPr>
          <w:rFonts w:asciiTheme="minorHAnsi" w:eastAsiaTheme="minorEastAsia" w:hAnsiTheme="minorHAnsi" w:cstheme="minorBidi"/>
          <w:sz w:val="22"/>
          <w:szCs w:val="22"/>
        </w:rPr>
      </w:pPr>
      <w:r>
        <w:t>10.13.6</w:t>
      </w:r>
      <w:r>
        <w:rPr>
          <w:rFonts w:asciiTheme="minorHAnsi" w:eastAsiaTheme="minorEastAsia" w:hAnsiTheme="minorHAnsi" w:cstheme="minorBidi"/>
          <w:sz w:val="22"/>
          <w:szCs w:val="22"/>
        </w:rPr>
        <w:tab/>
      </w:r>
      <w:r>
        <w:t>Demodulation requirements</w:t>
      </w:r>
      <w:r>
        <w:tab/>
      </w:r>
      <w:r>
        <w:fldChar w:fldCharType="begin"/>
      </w:r>
      <w:r>
        <w:instrText xml:space="preserve"> PAGEREF _Toc95792894 \h </w:instrText>
      </w:r>
      <w:r>
        <w:fldChar w:fldCharType="separate"/>
      </w:r>
      <w:r>
        <w:t>303</w:t>
      </w:r>
      <w:r>
        <w:fldChar w:fldCharType="end"/>
      </w:r>
    </w:p>
    <w:p w14:paraId="642A66C2" w14:textId="77777777" w:rsidR="0078161F" w:rsidRDefault="0078161F" w:rsidP="0078161F">
      <w:pPr>
        <w:pStyle w:val="50"/>
        <w:rPr>
          <w:rFonts w:asciiTheme="minorHAnsi" w:eastAsiaTheme="minorEastAsia" w:hAnsiTheme="minorHAnsi" w:cstheme="minorBidi"/>
          <w:sz w:val="22"/>
          <w:szCs w:val="22"/>
        </w:rPr>
      </w:pPr>
      <w:r>
        <w:t>10.13.6.1</w:t>
      </w:r>
      <w:r>
        <w:rPr>
          <w:rFonts w:asciiTheme="minorHAnsi" w:eastAsiaTheme="minorEastAsia" w:hAnsiTheme="minorHAnsi" w:cstheme="minorBidi"/>
          <w:sz w:val="22"/>
          <w:szCs w:val="22"/>
        </w:rPr>
        <w:tab/>
      </w:r>
      <w:r>
        <w:t>General</w:t>
      </w:r>
      <w:r>
        <w:tab/>
      </w:r>
      <w:r>
        <w:fldChar w:fldCharType="begin"/>
      </w:r>
      <w:r>
        <w:instrText xml:space="preserve"> PAGEREF _Toc95792895 \h </w:instrText>
      </w:r>
      <w:r>
        <w:fldChar w:fldCharType="separate"/>
      </w:r>
      <w:r>
        <w:t>303</w:t>
      </w:r>
      <w:r>
        <w:fldChar w:fldCharType="end"/>
      </w:r>
    </w:p>
    <w:p w14:paraId="49B50135" w14:textId="77777777" w:rsidR="0078161F" w:rsidRDefault="0078161F" w:rsidP="0078161F">
      <w:pPr>
        <w:pStyle w:val="50"/>
        <w:rPr>
          <w:rFonts w:asciiTheme="minorHAnsi" w:eastAsiaTheme="minorEastAsia" w:hAnsiTheme="minorHAnsi" w:cstheme="minorBidi"/>
          <w:sz w:val="22"/>
          <w:szCs w:val="22"/>
        </w:rPr>
      </w:pPr>
      <w:r>
        <w:t>10.13.6.2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_Toc95792896 \h </w:instrText>
      </w:r>
      <w:r>
        <w:fldChar w:fldCharType="separate"/>
      </w:r>
      <w:r>
        <w:t>304</w:t>
      </w:r>
      <w:r>
        <w:fldChar w:fldCharType="end"/>
      </w:r>
    </w:p>
    <w:p w14:paraId="3FFC3B33" w14:textId="77777777" w:rsidR="0078161F" w:rsidRDefault="0078161F" w:rsidP="0078161F">
      <w:pPr>
        <w:pStyle w:val="60"/>
        <w:rPr>
          <w:rFonts w:asciiTheme="minorHAnsi" w:eastAsiaTheme="minorEastAsia" w:hAnsiTheme="minorHAnsi" w:cstheme="minorBidi"/>
          <w:sz w:val="22"/>
          <w:szCs w:val="22"/>
        </w:rPr>
      </w:pPr>
      <w:r>
        <w:t>10.13.6.2.1</w:t>
      </w:r>
      <w:r>
        <w:rPr>
          <w:rFonts w:asciiTheme="minorHAnsi" w:eastAsiaTheme="minorEastAsia" w:hAnsiTheme="minorHAnsi" w:cstheme="minorBidi"/>
          <w:sz w:val="22"/>
          <w:szCs w:val="22"/>
        </w:rPr>
        <w:tab/>
      </w:r>
      <w:r>
        <w:t>PUSCH requirements</w:t>
      </w:r>
      <w:r>
        <w:tab/>
      </w:r>
      <w:r>
        <w:fldChar w:fldCharType="begin"/>
      </w:r>
      <w:r>
        <w:instrText xml:space="preserve"> PAGEREF _Toc95792897 \h </w:instrText>
      </w:r>
      <w:r>
        <w:fldChar w:fldCharType="separate"/>
      </w:r>
      <w:r>
        <w:t>304</w:t>
      </w:r>
      <w:r>
        <w:fldChar w:fldCharType="end"/>
      </w:r>
    </w:p>
    <w:p w14:paraId="4A77F16A" w14:textId="77777777" w:rsidR="0078161F" w:rsidRDefault="0078161F" w:rsidP="0078161F">
      <w:pPr>
        <w:pStyle w:val="60"/>
        <w:rPr>
          <w:rFonts w:asciiTheme="minorHAnsi" w:eastAsiaTheme="minorEastAsia" w:hAnsiTheme="minorHAnsi" w:cstheme="minorBidi"/>
          <w:sz w:val="22"/>
          <w:szCs w:val="22"/>
        </w:rPr>
      </w:pPr>
      <w:r>
        <w:t>10.13.6.2.2</w:t>
      </w:r>
      <w:r>
        <w:rPr>
          <w:rFonts w:asciiTheme="minorHAnsi" w:eastAsiaTheme="minorEastAsia" w:hAnsiTheme="minorHAnsi" w:cstheme="minorBidi"/>
          <w:sz w:val="22"/>
          <w:szCs w:val="22"/>
        </w:rPr>
        <w:tab/>
      </w:r>
      <w:r>
        <w:t>PUCCH requirements</w:t>
      </w:r>
      <w:r>
        <w:tab/>
      </w:r>
      <w:r>
        <w:fldChar w:fldCharType="begin"/>
      </w:r>
      <w:r>
        <w:instrText xml:space="preserve"> PAGEREF _Toc95792898 \h </w:instrText>
      </w:r>
      <w:r>
        <w:fldChar w:fldCharType="separate"/>
      </w:r>
      <w:r>
        <w:t>304</w:t>
      </w:r>
      <w:r>
        <w:fldChar w:fldCharType="end"/>
      </w:r>
    </w:p>
    <w:p w14:paraId="767539D5" w14:textId="77777777" w:rsidR="0078161F" w:rsidRDefault="0078161F" w:rsidP="0078161F">
      <w:pPr>
        <w:pStyle w:val="60"/>
        <w:rPr>
          <w:rFonts w:asciiTheme="minorHAnsi" w:eastAsiaTheme="minorEastAsia" w:hAnsiTheme="minorHAnsi" w:cstheme="minorBidi"/>
          <w:sz w:val="22"/>
          <w:szCs w:val="22"/>
        </w:rPr>
      </w:pPr>
      <w:r>
        <w:t>10.13.6.2.3</w:t>
      </w:r>
      <w:r>
        <w:rPr>
          <w:rFonts w:asciiTheme="minorHAnsi" w:eastAsiaTheme="minorEastAsia" w:hAnsiTheme="minorHAnsi" w:cstheme="minorBidi"/>
          <w:sz w:val="22"/>
          <w:szCs w:val="22"/>
        </w:rPr>
        <w:tab/>
      </w:r>
      <w:r>
        <w:t>PRACH requirements</w:t>
      </w:r>
      <w:r>
        <w:tab/>
      </w:r>
      <w:r>
        <w:fldChar w:fldCharType="begin"/>
      </w:r>
      <w:r>
        <w:instrText xml:space="preserve"> PAGEREF _Toc95792899 \h </w:instrText>
      </w:r>
      <w:r>
        <w:fldChar w:fldCharType="separate"/>
      </w:r>
      <w:r>
        <w:t>305</w:t>
      </w:r>
      <w:r>
        <w:fldChar w:fldCharType="end"/>
      </w:r>
    </w:p>
    <w:p w14:paraId="0A38A7C7" w14:textId="77777777" w:rsidR="0078161F" w:rsidRDefault="0078161F" w:rsidP="0078161F">
      <w:pPr>
        <w:pStyle w:val="50"/>
        <w:rPr>
          <w:rFonts w:asciiTheme="minorHAnsi" w:eastAsiaTheme="minorEastAsia" w:hAnsiTheme="minorHAnsi" w:cstheme="minorBidi"/>
          <w:sz w:val="22"/>
          <w:szCs w:val="22"/>
        </w:rPr>
      </w:pPr>
      <w:r>
        <w:t>10.13.6.3</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_Toc95792900 \h </w:instrText>
      </w:r>
      <w:r>
        <w:fldChar w:fldCharType="separate"/>
      </w:r>
      <w:r>
        <w:t>305</w:t>
      </w:r>
      <w:r>
        <w:fldChar w:fldCharType="end"/>
      </w:r>
    </w:p>
    <w:p w14:paraId="3A893976" w14:textId="77777777" w:rsidR="0078161F" w:rsidRDefault="0078161F" w:rsidP="0078161F">
      <w:pPr>
        <w:pStyle w:val="60"/>
        <w:rPr>
          <w:rFonts w:asciiTheme="minorHAnsi" w:eastAsiaTheme="minorEastAsia" w:hAnsiTheme="minorHAnsi" w:cstheme="minorBidi"/>
          <w:sz w:val="22"/>
          <w:szCs w:val="22"/>
        </w:rPr>
      </w:pPr>
      <w:r>
        <w:t>10.13.6.3.1</w:t>
      </w:r>
      <w:r>
        <w:rPr>
          <w:rFonts w:asciiTheme="minorHAnsi" w:eastAsiaTheme="minorEastAsia" w:hAnsiTheme="minorHAnsi" w:cstheme="minorBidi"/>
          <w:sz w:val="22"/>
          <w:szCs w:val="22"/>
        </w:rPr>
        <w:tab/>
      </w:r>
      <w:r>
        <w:t>PDSCH requirements</w:t>
      </w:r>
      <w:r>
        <w:tab/>
      </w:r>
      <w:r>
        <w:fldChar w:fldCharType="begin"/>
      </w:r>
      <w:r>
        <w:instrText xml:space="preserve"> PAGEREF _Toc95792901 \h </w:instrText>
      </w:r>
      <w:r>
        <w:fldChar w:fldCharType="separate"/>
      </w:r>
      <w:r>
        <w:t>305</w:t>
      </w:r>
      <w:r>
        <w:fldChar w:fldCharType="end"/>
      </w:r>
    </w:p>
    <w:p w14:paraId="3D6E383D" w14:textId="77777777" w:rsidR="0078161F" w:rsidRDefault="0078161F" w:rsidP="0078161F">
      <w:pPr>
        <w:pStyle w:val="60"/>
        <w:rPr>
          <w:rFonts w:asciiTheme="minorHAnsi" w:eastAsiaTheme="minorEastAsia" w:hAnsiTheme="minorHAnsi" w:cstheme="minorBidi"/>
          <w:sz w:val="22"/>
          <w:szCs w:val="22"/>
        </w:rPr>
      </w:pPr>
      <w:r>
        <w:t>10.13.6.3.2</w:t>
      </w:r>
      <w:r>
        <w:rPr>
          <w:rFonts w:asciiTheme="minorHAnsi" w:eastAsiaTheme="minorEastAsia" w:hAnsiTheme="minorHAnsi" w:cstheme="minorBidi"/>
          <w:sz w:val="22"/>
          <w:szCs w:val="22"/>
        </w:rPr>
        <w:tab/>
      </w:r>
      <w:r>
        <w:t>PDCCH/PBCH requirements</w:t>
      </w:r>
      <w:r>
        <w:tab/>
      </w:r>
      <w:r>
        <w:fldChar w:fldCharType="begin"/>
      </w:r>
      <w:r>
        <w:instrText xml:space="preserve"> PAGEREF _Toc95792902 \h </w:instrText>
      </w:r>
      <w:r>
        <w:fldChar w:fldCharType="separate"/>
      </w:r>
      <w:r>
        <w:t>305</w:t>
      </w:r>
      <w:r>
        <w:fldChar w:fldCharType="end"/>
      </w:r>
    </w:p>
    <w:p w14:paraId="487043DE" w14:textId="77777777" w:rsidR="0078161F" w:rsidRDefault="0078161F" w:rsidP="0078161F">
      <w:pPr>
        <w:pStyle w:val="50"/>
        <w:rPr>
          <w:rFonts w:asciiTheme="minorHAnsi" w:eastAsiaTheme="minorEastAsia" w:hAnsiTheme="minorHAnsi" w:cstheme="minorBidi"/>
          <w:sz w:val="22"/>
          <w:szCs w:val="22"/>
        </w:rPr>
      </w:pPr>
      <w:r>
        <w:t>10.13.6.4</w:t>
      </w:r>
      <w:r>
        <w:rPr>
          <w:rFonts w:asciiTheme="minorHAnsi" w:eastAsiaTheme="minorEastAsia" w:hAnsiTheme="minorHAnsi" w:cstheme="minorBidi"/>
          <w:sz w:val="22"/>
          <w:szCs w:val="22"/>
        </w:rPr>
        <w:tab/>
      </w:r>
      <w:r>
        <w:t>CSI requirements</w:t>
      </w:r>
      <w:r>
        <w:tab/>
      </w:r>
      <w:r>
        <w:fldChar w:fldCharType="begin"/>
      </w:r>
      <w:r>
        <w:instrText xml:space="preserve"> PAGEREF _Toc95792903 \h </w:instrText>
      </w:r>
      <w:r>
        <w:fldChar w:fldCharType="separate"/>
      </w:r>
      <w:r>
        <w:t>306</w:t>
      </w:r>
      <w:r>
        <w:fldChar w:fldCharType="end"/>
      </w:r>
    </w:p>
    <w:p w14:paraId="15E86EF9" w14:textId="77777777" w:rsidR="0078161F" w:rsidRDefault="0078161F" w:rsidP="0078161F">
      <w:pPr>
        <w:pStyle w:val="30"/>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_Toc95792904 \h </w:instrText>
      </w:r>
      <w:r>
        <w:fldChar w:fldCharType="separate"/>
      </w:r>
      <w:r>
        <w:t>306</w:t>
      </w:r>
      <w:r>
        <w:fldChar w:fldCharType="end"/>
      </w:r>
    </w:p>
    <w:p w14:paraId="10F5F956" w14:textId="77777777" w:rsidR="0078161F" w:rsidRDefault="0078161F" w:rsidP="0078161F">
      <w:pPr>
        <w:pStyle w:val="40"/>
        <w:rPr>
          <w:rFonts w:asciiTheme="minorHAnsi" w:eastAsiaTheme="minorEastAsia" w:hAnsiTheme="minorHAnsi" w:cstheme="minorBidi"/>
          <w:sz w:val="22"/>
          <w:szCs w:val="22"/>
        </w:rPr>
      </w:pPr>
      <w:r>
        <w:t>10.14.1</w:t>
      </w:r>
      <w:r>
        <w:rPr>
          <w:rFonts w:asciiTheme="minorHAnsi" w:eastAsiaTheme="minorEastAsia" w:hAnsiTheme="minorHAnsi" w:cstheme="minorBidi"/>
          <w:sz w:val="22"/>
          <w:szCs w:val="22"/>
        </w:rPr>
        <w:tab/>
      </w:r>
      <w:r>
        <w:t>General</w:t>
      </w:r>
      <w:r>
        <w:tab/>
      </w:r>
      <w:r>
        <w:fldChar w:fldCharType="begin"/>
      </w:r>
      <w:r>
        <w:instrText xml:space="preserve"> PAGEREF _Toc95792905 \h </w:instrText>
      </w:r>
      <w:r>
        <w:fldChar w:fldCharType="separate"/>
      </w:r>
      <w:r>
        <w:t>306</w:t>
      </w:r>
      <w:r>
        <w:fldChar w:fldCharType="end"/>
      </w:r>
    </w:p>
    <w:p w14:paraId="476B1888" w14:textId="77777777" w:rsidR="0078161F" w:rsidRDefault="0078161F" w:rsidP="0078161F">
      <w:pPr>
        <w:pStyle w:val="40"/>
        <w:rPr>
          <w:rFonts w:asciiTheme="minorHAnsi" w:eastAsiaTheme="minorEastAsia" w:hAnsiTheme="minorHAnsi" w:cstheme="minorBidi"/>
          <w:sz w:val="22"/>
          <w:szCs w:val="22"/>
        </w:rPr>
      </w:pPr>
      <w:r>
        <w:t>10.14.2</w:t>
      </w:r>
      <w:r>
        <w:rPr>
          <w:rFonts w:asciiTheme="minorHAnsi" w:eastAsiaTheme="minorEastAsia" w:hAnsiTheme="minorHAnsi" w:cstheme="minorBidi"/>
          <w:sz w:val="22"/>
          <w:szCs w:val="22"/>
        </w:rPr>
        <w:tab/>
      </w:r>
      <w:r>
        <w:t>RRM core requirements</w:t>
      </w:r>
      <w:r>
        <w:tab/>
      </w:r>
      <w:r>
        <w:fldChar w:fldCharType="begin"/>
      </w:r>
      <w:r>
        <w:instrText xml:space="preserve"> PAGEREF _Toc95792906 \h </w:instrText>
      </w:r>
      <w:r>
        <w:fldChar w:fldCharType="separate"/>
      </w:r>
      <w:r>
        <w:t>307</w:t>
      </w:r>
      <w:r>
        <w:fldChar w:fldCharType="end"/>
      </w:r>
    </w:p>
    <w:p w14:paraId="7298ED66" w14:textId="77777777" w:rsidR="0078161F" w:rsidRDefault="0078161F" w:rsidP="0078161F">
      <w:pPr>
        <w:pStyle w:val="40"/>
        <w:rPr>
          <w:rFonts w:asciiTheme="minorHAnsi" w:eastAsiaTheme="minorEastAsia" w:hAnsiTheme="minorHAnsi" w:cstheme="minorBidi"/>
          <w:sz w:val="22"/>
          <w:szCs w:val="22"/>
        </w:rPr>
      </w:pPr>
      <w:r>
        <w:t>10.14.3</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_Toc95792907 \h </w:instrText>
      </w:r>
      <w:r>
        <w:fldChar w:fldCharType="separate"/>
      </w:r>
      <w:r>
        <w:t>310</w:t>
      </w:r>
      <w:r>
        <w:fldChar w:fldCharType="end"/>
      </w:r>
    </w:p>
    <w:p w14:paraId="6FD853A5" w14:textId="77777777" w:rsidR="0078161F" w:rsidRDefault="0078161F" w:rsidP="0078161F">
      <w:pPr>
        <w:pStyle w:val="40"/>
        <w:rPr>
          <w:rFonts w:asciiTheme="minorHAnsi" w:eastAsiaTheme="minorEastAsia" w:hAnsiTheme="minorHAnsi" w:cstheme="minorBidi"/>
          <w:sz w:val="22"/>
          <w:szCs w:val="22"/>
        </w:rPr>
      </w:pPr>
      <w:r>
        <w:t>10.14.4</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_Toc95792908 \h </w:instrText>
      </w:r>
      <w:r>
        <w:fldChar w:fldCharType="separate"/>
      </w:r>
      <w:r>
        <w:t>310</w:t>
      </w:r>
      <w:r>
        <w:fldChar w:fldCharType="end"/>
      </w:r>
    </w:p>
    <w:p w14:paraId="590DC8DE" w14:textId="77777777" w:rsidR="0078161F" w:rsidRDefault="0078161F" w:rsidP="0078161F">
      <w:pPr>
        <w:pStyle w:val="30"/>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NR Sidelink enhancement</w:t>
      </w:r>
      <w:r>
        <w:tab/>
      </w:r>
      <w:r>
        <w:fldChar w:fldCharType="begin"/>
      </w:r>
      <w:r>
        <w:instrText xml:space="preserve"> PAGEREF _Toc95792909 \h </w:instrText>
      </w:r>
      <w:r>
        <w:fldChar w:fldCharType="separate"/>
      </w:r>
      <w:r>
        <w:t>311</w:t>
      </w:r>
      <w:r>
        <w:fldChar w:fldCharType="end"/>
      </w:r>
    </w:p>
    <w:p w14:paraId="00DFC418" w14:textId="77777777" w:rsidR="0078161F" w:rsidRDefault="0078161F" w:rsidP="0078161F">
      <w:pPr>
        <w:pStyle w:val="40"/>
        <w:rPr>
          <w:rFonts w:asciiTheme="minorHAnsi" w:eastAsiaTheme="minorEastAsia" w:hAnsiTheme="minorHAnsi" w:cstheme="minorBidi"/>
          <w:sz w:val="22"/>
          <w:szCs w:val="22"/>
        </w:rPr>
      </w:pPr>
      <w:r>
        <w:t>10.15.1</w:t>
      </w:r>
      <w:r>
        <w:rPr>
          <w:rFonts w:asciiTheme="minorHAnsi" w:eastAsiaTheme="minorEastAsia" w:hAnsiTheme="minorHAnsi" w:cstheme="minorBidi"/>
          <w:sz w:val="22"/>
          <w:szCs w:val="22"/>
        </w:rPr>
        <w:tab/>
      </w:r>
      <w:r>
        <w:t>General</w:t>
      </w:r>
      <w:r>
        <w:tab/>
      </w:r>
      <w:r>
        <w:fldChar w:fldCharType="begin"/>
      </w:r>
      <w:r>
        <w:instrText xml:space="preserve"> PAGEREF _Toc95792910 \h </w:instrText>
      </w:r>
      <w:r>
        <w:fldChar w:fldCharType="separate"/>
      </w:r>
      <w:r>
        <w:t>311</w:t>
      </w:r>
      <w:r>
        <w:fldChar w:fldCharType="end"/>
      </w:r>
    </w:p>
    <w:p w14:paraId="23727F39" w14:textId="77777777" w:rsidR="0078161F" w:rsidRDefault="0078161F" w:rsidP="0078161F">
      <w:pPr>
        <w:pStyle w:val="40"/>
        <w:rPr>
          <w:rFonts w:asciiTheme="minorHAnsi" w:eastAsiaTheme="minorEastAsia" w:hAnsiTheme="minorHAnsi" w:cstheme="minorBidi"/>
          <w:sz w:val="22"/>
          <w:szCs w:val="22"/>
        </w:rPr>
      </w:pPr>
      <w:r>
        <w:t>10.15.2</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_Toc95792911 \h </w:instrText>
      </w:r>
      <w:r>
        <w:fldChar w:fldCharType="separate"/>
      </w:r>
      <w:r>
        <w:t>311</w:t>
      </w:r>
      <w:r>
        <w:fldChar w:fldCharType="end"/>
      </w:r>
    </w:p>
    <w:p w14:paraId="7A877184" w14:textId="77777777" w:rsidR="0078161F" w:rsidRDefault="0078161F" w:rsidP="0078161F">
      <w:pPr>
        <w:pStyle w:val="50"/>
        <w:rPr>
          <w:rFonts w:asciiTheme="minorHAnsi" w:eastAsiaTheme="minorEastAsia" w:hAnsiTheme="minorHAnsi" w:cstheme="minorBidi"/>
          <w:sz w:val="22"/>
          <w:szCs w:val="22"/>
        </w:rPr>
      </w:pPr>
      <w:r>
        <w:t>10.15.2.1</w:t>
      </w:r>
      <w:r>
        <w:rPr>
          <w:rFonts w:asciiTheme="minorHAnsi" w:eastAsiaTheme="minorEastAsia" w:hAnsiTheme="minorHAnsi" w:cstheme="minorBidi"/>
          <w:sz w:val="22"/>
          <w:szCs w:val="22"/>
        </w:rPr>
        <w:tab/>
      </w:r>
      <w:r>
        <w:t>Configured Tx power requirements</w:t>
      </w:r>
      <w:r>
        <w:tab/>
      </w:r>
      <w:r>
        <w:fldChar w:fldCharType="begin"/>
      </w:r>
      <w:r>
        <w:instrText xml:space="preserve"> PAGEREF _Toc95792912 \h </w:instrText>
      </w:r>
      <w:r>
        <w:fldChar w:fldCharType="separate"/>
      </w:r>
      <w:r>
        <w:t>312</w:t>
      </w:r>
      <w:r>
        <w:fldChar w:fldCharType="end"/>
      </w:r>
    </w:p>
    <w:p w14:paraId="391AC90E" w14:textId="77777777" w:rsidR="0078161F" w:rsidRDefault="0078161F" w:rsidP="0078161F">
      <w:pPr>
        <w:pStyle w:val="50"/>
        <w:rPr>
          <w:rFonts w:asciiTheme="minorHAnsi" w:eastAsiaTheme="minorEastAsia" w:hAnsiTheme="minorHAnsi" w:cstheme="minorBidi"/>
          <w:sz w:val="22"/>
          <w:szCs w:val="22"/>
        </w:rPr>
      </w:pPr>
      <w:r>
        <w:t>10.15.2.2</w:t>
      </w:r>
      <w:r>
        <w:rPr>
          <w:rFonts w:asciiTheme="minorHAnsi" w:eastAsiaTheme="minorEastAsia" w:hAnsiTheme="minorHAnsi" w:cstheme="minorBidi"/>
          <w:sz w:val="22"/>
          <w:szCs w:val="22"/>
        </w:rPr>
        <w:tab/>
      </w:r>
      <w:r>
        <w:t>REFSENS requirements</w:t>
      </w:r>
      <w:r>
        <w:tab/>
      </w:r>
      <w:r>
        <w:fldChar w:fldCharType="begin"/>
      </w:r>
      <w:r>
        <w:instrText xml:space="preserve"> PAGEREF _Toc95792913 \h </w:instrText>
      </w:r>
      <w:r>
        <w:fldChar w:fldCharType="separate"/>
      </w:r>
      <w:r>
        <w:t>312</w:t>
      </w:r>
      <w:r>
        <w:fldChar w:fldCharType="end"/>
      </w:r>
    </w:p>
    <w:p w14:paraId="539FF620" w14:textId="77777777" w:rsidR="0078161F" w:rsidRDefault="0078161F" w:rsidP="0078161F">
      <w:pPr>
        <w:pStyle w:val="50"/>
        <w:rPr>
          <w:rFonts w:asciiTheme="minorHAnsi" w:eastAsiaTheme="minorEastAsia" w:hAnsiTheme="minorHAnsi" w:cstheme="minorBidi"/>
          <w:sz w:val="22"/>
          <w:szCs w:val="22"/>
        </w:rPr>
      </w:pPr>
      <w:r>
        <w:t>10.15.2.3</w:t>
      </w:r>
      <w:r>
        <w:rPr>
          <w:rFonts w:asciiTheme="minorHAnsi" w:eastAsiaTheme="minorEastAsia" w:hAnsiTheme="minorHAnsi" w:cstheme="minorBidi"/>
          <w:sz w:val="22"/>
          <w:szCs w:val="22"/>
        </w:rPr>
        <w:tab/>
      </w:r>
      <w:r>
        <w:t>Other RF requirements</w:t>
      </w:r>
      <w:r>
        <w:tab/>
      </w:r>
      <w:r>
        <w:fldChar w:fldCharType="begin"/>
      </w:r>
      <w:r>
        <w:instrText xml:space="preserve"> PAGEREF _Toc95792914 \h </w:instrText>
      </w:r>
      <w:r>
        <w:fldChar w:fldCharType="separate"/>
      </w:r>
      <w:r>
        <w:t>312</w:t>
      </w:r>
      <w:r>
        <w:fldChar w:fldCharType="end"/>
      </w:r>
    </w:p>
    <w:p w14:paraId="3AB213E0" w14:textId="77777777" w:rsidR="0078161F" w:rsidRDefault="0078161F" w:rsidP="0078161F">
      <w:pPr>
        <w:pStyle w:val="40"/>
        <w:rPr>
          <w:rFonts w:asciiTheme="minorHAnsi" w:eastAsiaTheme="minorEastAsia" w:hAnsiTheme="minorHAnsi" w:cstheme="minorBidi"/>
          <w:sz w:val="22"/>
          <w:szCs w:val="22"/>
        </w:rPr>
      </w:pPr>
      <w:r>
        <w:t>10.15.3</w:t>
      </w:r>
      <w:r>
        <w:rPr>
          <w:rFonts w:asciiTheme="minorHAnsi" w:eastAsiaTheme="minorEastAsia" w:hAnsiTheme="minorHAnsi" w:cstheme="minorBidi"/>
          <w:sz w:val="22"/>
          <w:szCs w:val="22"/>
        </w:rPr>
        <w:tab/>
      </w:r>
      <w:r>
        <w:t>Intra-band con-current operation between NR SUL and NR Uu</w:t>
      </w:r>
      <w:r>
        <w:tab/>
      </w:r>
      <w:r>
        <w:fldChar w:fldCharType="begin"/>
      </w:r>
      <w:r>
        <w:instrText xml:space="preserve"> PAGEREF _Toc95792915 \h </w:instrText>
      </w:r>
      <w:r>
        <w:fldChar w:fldCharType="separate"/>
      </w:r>
      <w:r>
        <w:t>313</w:t>
      </w:r>
      <w:r>
        <w:fldChar w:fldCharType="end"/>
      </w:r>
    </w:p>
    <w:p w14:paraId="5CB14194" w14:textId="77777777" w:rsidR="0078161F" w:rsidRDefault="0078161F" w:rsidP="0078161F">
      <w:pPr>
        <w:pStyle w:val="50"/>
        <w:rPr>
          <w:rFonts w:asciiTheme="minorHAnsi" w:eastAsiaTheme="minorEastAsia" w:hAnsiTheme="minorHAnsi" w:cstheme="minorBidi"/>
          <w:sz w:val="22"/>
          <w:szCs w:val="22"/>
        </w:rPr>
      </w:pPr>
      <w:r>
        <w:t>10.15.3.1</w:t>
      </w:r>
      <w:r>
        <w:rPr>
          <w:rFonts w:asciiTheme="minorHAnsi" w:eastAsiaTheme="minorEastAsia" w:hAnsiTheme="minorHAnsi" w:cstheme="minorBidi"/>
          <w:sz w:val="22"/>
          <w:szCs w:val="22"/>
        </w:rPr>
        <w:tab/>
      </w:r>
      <w:r>
        <w:t>RF requirements for intra-band V2X con-current (including MPR)</w:t>
      </w:r>
      <w:r>
        <w:tab/>
      </w:r>
      <w:r>
        <w:fldChar w:fldCharType="begin"/>
      </w:r>
      <w:r>
        <w:instrText xml:space="preserve"> PAGEREF _Toc95792916 \h </w:instrText>
      </w:r>
      <w:r>
        <w:fldChar w:fldCharType="separate"/>
      </w:r>
      <w:r>
        <w:t>313</w:t>
      </w:r>
      <w:r>
        <w:fldChar w:fldCharType="end"/>
      </w:r>
    </w:p>
    <w:p w14:paraId="172DB65E" w14:textId="77777777" w:rsidR="0078161F" w:rsidRDefault="0078161F" w:rsidP="0078161F">
      <w:pPr>
        <w:pStyle w:val="50"/>
        <w:rPr>
          <w:rFonts w:asciiTheme="minorHAnsi" w:eastAsiaTheme="minorEastAsia" w:hAnsiTheme="minorHAnsi" w:cstheme="minorBidi"/>
          <w:sz w:val="22"/>
          <w:szCs w:val="22"/>
        </w:rPr>
      </w:pPr>
      <w:r>
        <w:t>10.15.3.2</w:t>
      </w:r>
      <w:r>
        <w:rPr>
          <w:rFonts w:asciiTheme="minorHAnsi" w:eastAsiaTheme="minorEastAsia" w:hAnsiTheme="minorHAnsi" w:cstheme="minorBidi"/>
          <w:sz w:val="22"/>
          <w:szCs w:val="22"/>
        </w:rPr>
        <w:tab/>
      </w:r>
      <w:r>
        <w:t>Synchronous operation between SL and Uu (including switching time mask, SL transmission timing)</w:t>
      </w:r>
      <w:r>
        <w:tab/>
      </w:r>
      <w:r>
        <w:fldChar w:fldCharType="begin"/>
      </w:r>
      <w:r>
        <w:instrText xml:space="preserve"> PAGEREF _Toc95792917 \h </w:instrText>
      </w:r>
      <w:r>
        <w:fldChar w:fldCharType="separate"/>
      </w:r>
      <w:r>
        <w:t>314</w:t>
      </w:r>
      <w:r>
        <w:fldChar w:fldCharType="end"/>
      </w:r>
    </w:p>
    <w:p w14:paraId="4FB9E154" w14:textId="77777777" w:rsidR="0078161F" w:rsidRDefault="0078161F" w:rsidP="0078161F">
      <w:pPr>
        <w:pStyle w:val="40"/>
        <w:rPr>
          <w:rFonts w:asciiTheme="minorHAnsi" w:eastAsiaTheme="minorEastAsia" w:hAnsiTheme="minorHAnsi" w:cstheme="minorBidi"/>
          <w:sz w:val="22"/>
          <w:szCs w:val="22"/>
        </w:rPr>
      </w:pPr>
      <w:r>
        <w:t>10.15.4</w:t>
      </w:r>
      <w:r>
        <w:rPr>
          <w:rFonts w:asciiTheme="minorHAnsi" w:eastAsiaTheme="minorEastAsia" w:hAnsiTheme="minorHAnsi" w:cstheme="minorBidi"/>
          <w:sz w:val="22"/>
          <w:szCs w:val="22"/>
        </w:rPr>
        <w:tab/>
      </w:r>
      <w:r>
        <w:t>High power UE(PC2) for SL</w:t>
      </w:r>
      <w:r>
        <w:tab/>
      </w:r>
      <w:r>
        <w:fldChar w:fldCharType="begin"/>
      </w:r>
      <w:r>
        <w:instrText xml:space="preserve"> PAGEREF _Toc95792918 \h </w:instrText>
      </w:r>
      <w:r>
        <w:fldChar w:fldCharType="separate"/>
      </w:r>
      <w:r>
        <w:t>315</w:t>
      </w:r>
      <w:r>
        <w:fldChar w:fldCharType="end"/>
      </w:r>
    </w:p>
    <w:p w14:paraId="290641A9" w14:textId="77777777" w:rsidR="0078161F" w:rsidRDefault="0078161F" w:rsidP="0078161F">
      <w:pPr>
        <w:pStyle w:val="50"/>
        <w:rPr>
          <w:rFonts w:asciiTheme="minorHAnsi" w:eastAsiaTheme="minorEastAsia" w:hAnsiTheme="minorHAnsi" w:cstheme="minorBidi"/>
          <w:sz w:val="22"/>
          <w:szCs w:val="22"/>
        </w:rPr>
      </w:pPr>
      <w:r>
        <w:t>10.15.4.1</w:t>
      </w:r>
      <w:r>
        <w:rPr>
          <w:rFonts w:asciiTheme="minorHAnsi" w:eastAsiaTheme="minorEastAsia" w:hAnsiTheme="minorHAnsi" w:cstheme="minorBidi"/>
          <w:sz w:val="22"/>
          <w:szCs w:val="22"/>
        </w:rPr>
        <w:tab/>
      </w:r>
      <w:r>
        <w:t>TX requirements (Power class)</w:t>
      </w:r>
      <w:r>
        <w:tab/>
      </w:r>
      <w:r>
        <w:fldChar w:fldCharType="begin"/>
      </w:r>
      <w:r>
        <w:instrText xml:space="preserve"> PAGEREF _Toc95792919 \h </w:instrText>
      </w:r>
      <w:r>
        <w:fldChar w:fldCharType="separate"/>
      </w:r>
      <w:r>
        <w:t>315</w:t>
      </w:r>
      <w:r>
        <w:fldChar w:fldCharType="end"/>
      </w:r>
    </w:p>
    <w:p w14:paraId="7011CAAE" w14:textId="77777777" w:rsidR="0078161F" w:rsidRDefault="0078161F" w:rsidP="0078161F">
      <w:pPr>
        <w:pStyle w:val="50"/>
        <w:rPr>
          <w:rFonts w:asciiTheme="minorHAnsi" w:eastAsiaTheme="minorEastAsia" w:hAnsiTheme="minorHAnsi" w:cstheme="minorBidi"/>
          <w:sz w:val="22"/>
          <w:szCs w:val="22"/>
        </w:rPr>
      </w:pPr>
      <w:r>
        <w:t>10.15.4.2</w:t>
      </w:r>
      <w:r>
        <w:rPr>
          <w:rFonts w:asciiTheme="minorHAnsi" w:eastAsiaTheme="minorEastAsia" w:hAnsiTheme="minorHAnsi" w:cstheme="minorBidi"/>
          <w:sz w:val="22"/>
          <w:szCs w:val="22"/>
        </w:rPr>
        <w:tab/>
      </w:r>
      <w:r>
        <w:t>Coexistence study</w:t>
      </w:r>
      <w:r>
        <w:tab/>
      </w:r>
      <w:r>
        <w:fldChar w:fldCharType="begin"/>
      </w:r>
      <w:r>
        <w:instrText xml:space="preserve"> PAGEREF _Toc95792920 \h </w:instrText>
      </w:r>
      <w:r>
        <w:fldChar w:fldCharType="separate"/>
      </w:r>
      <w:r>
        <w:t>315</w:t>
      </w:r>
      <w:r>
        <w:fldChar w:fldCharType="end"/>
      </w:r>
    </w:p>
    <w:p w14:paraId="759970B1" w14:textId="77777777" w:rsidR="0078161F" w:rsidRDefault="0078161F" w:rsidP="0078161F">
      <w:pPr>
        <w:pStyle w:val="50"/>
        <w:rPr>
          <w:rFonts w:asciiTheme="minorHAnsi" w:eastAsiaTheme="minorEastAsia" w:hAnsiTheme="minorHAnsi" w:cstheme="minorBidi"/>
          <w:sz w:val="22"/>
          <w:szCs w:val="22"/>
        </w:rPr>
      </w:pPr>
      <w:r>
        <w:t>10.15.4.3</w:t>
      </w:r>
      <w:r>
        <w:rPr>
          <w:rFonts w:asciiTheme="minorHAnsi" w:eastAsiaTheme="minorEastAsia" w:hAnsiTheme="minorHAnsi" w:cstheme="minorBidi"/>
          <w:sz w:val="22"/>
          <w:szCs w:val="22"/>
        </w:rPr>
        <w:tab/>
      </w:r>
      <w:r>
        <w:t>Others</w:t>
      </w:r>
      <w:r>
        <w:tab/>
      </w:r>
      <w:r>
        <w:fldChar w:fldCharType="begin"/>
      </w:r>
      <w:r>
        <w:instrText xml:space="preserve"> PAGEREF _Toc95792921 \h </w:instrText>
      </w:r>
      <w:r>
        <w:fldChar w:fldCharType="separate"/>
      </w:r>
      <w:r>
        <w:t>316</w:t>
      </w:r>
      <w:r>
        <w:fldChar w:fldCharType="end"/>
      </w:r>
    </w:p>
    <w:p w14:paraId="1A851D54" w14:textId="77777777" w:rsidR="0078161F" w:rsidRDefault="0078161F" w:rsidP="0078161F">
      <w:pPr>
        <w:pStyle w:val="40"/>
        <w:rPr>
          <w:rFonts w:asciiTheme="minorHAnsi" w:eastAsiaTheme="minorEastAsia" w:hAnsiTheme="minorHAnsi" w:cstheme="minorBidi"/>
          <w:sz w:val="22"/>
          <w:szCs w:val="22"/>
        </w:rPr>
      </w:pPr>
      <w:r>
        <w:t>10.15.5</w:t>
      </w:r>
      <w:r>
        <w:rPr>
          <w:rFonts w:asciiTheme="minorHAnsi" w:eastAsiaTheme="minorEastAsia" w:hAnsiTheme="minorHAnsi" w:cstheme="minorBidi"/>
          <w:sz w:val="22"/>
          <w:szCs w:val="22"/>
        </w:rPr>
        <w:tab/>
      </w:r>
      <w:r>
        <w:t>RRM core requirements</w:t>
      </w:r>
      <w:r>
        <w:tab/>
      </w:r>
      <w:r>
        <w:fldChar w:fldCharType="begin"/>
      </w:r>
      <w:r>
        <w:instrText xml:space="preserve"> PAGEREF _Toc95792922 \h </w:instrText>
      </w:r>
      <w:r>
        <w:fldChar w:fldCharType="separate"/>
      </w:r>
      <w:r>
        <w:t>316</w:t>
      </w:r>
      <w:r>
        <w:fldChar w:fldCharType="end"/>
      </w:r>
    </w:p>
    <w:p w14:paraId="7FC2F00F" w14:textId="77777777" w:rsidR="0078161F" w:rsidRDefault="0078161F" w:rsidP="0078161F">
      <w:pPr>
        <w:pStyle w:val="50"/>
        <w:rPr>
          <w:rFonts w:asciiTheme="minorHAnsi" w:eastAsiaTheme="minorEastAsia" w:hAnsiTheme="minorHAnsi" w:cstheme="minorBidi"/>
          <w:sz w:val="22"/>
          <w:szCs w:val="22"/>
        </w:rPr>
      </w:pPr>
      <w:r>
        <w:t>10.15.5.1</w:t>
      </w:r>
      <w:r>
        <w:rPr>
          <w:rFonts w:asciiTheme="minorHAnsi" w:eastAsiaTheme="minorEastAsia" w:hAnsiTheme="minorHAnsi" w:cstheme="minorBidi"/>
          <w:sz w:val="22"/>
          <w:szCs w:val="22"/>
        </w:rPr>
        <w:tab/>
      </w:r>
      <w:r>
        <w:t>Intra-band con-current V2X operation</w:t>
      </w:r>
      <w:r>
        <w:tab/>
      </w:r>
      <w:r>
        <w:fldChar w:fldCharType="begin"/>
      </w:r>
      <w:r>
        <w:instrText xml:space="preserve"> PAGEREF _Toc95792923 \h </w:instrText>
      </w:r>
      <w:r>
        <w:fldChar w:fldCharType="separate"/>
      </w:r>
      <w:r>
        <w:t>316</w:t>
      </w:r>
      <w:r>
        <w:fldChar w:fldCharType="end"/>
      </w:r>
    </w:p>
    <w:p w14:paraId="748079C4" w14:textId="77777777" w:rsidR="0078161F" w:rsidRDefault="0078161F" w:rsidP="0078161F">
      <w:pPr>
        <w:pStyle w:val="50"/>
        <w:rPr>
          <w:rFonts w:asciiTheme="minorHAnsi" w:eastAsiaTheme="minorEastAsia" w:hAnsiTheme="minorHAnsi" w:cstheme="minorBidi"/>
          <w:sz w:val="22"/>
          <w:szCs w:val="22"/>
        </w:rPr>
      </w:pPr>
      <w:r>
        <w:t>10.15.5.2</w:t>
      </w:r>
      <w:r>
        <w:rPr>
          <w:rFonts w:asciiTheme="minorHAnsi" w:eastAsiaTheme="minorEastAsia" w:hAnsiTheme="minorHAnsi" w:cstheme="minorBidi"/>
          <w:sz w:val="22"/>
          <w:szCs w:val="22"/>
        </w:rPr>
        <w:tab/>
      </w:r>
      <w:r>
        <w:t>SL-DRX</w:t>
      </w:r>
      <w:r>
        <w:tab/>
      </w:r>
      <w:r>
        <w:fldChar w:fldCharType="begin"/>
      </w:r>
      <w:r>
        <w:instrText xml:space="preserve"> PAGEREF _Toc95792924 \h </w:instrText>
      </w:r>
      <w:r>
        <w:fldChar w:fldCharType="separate"/>
      </w:r>
      <w:r>
        <w:t>317</w:t>
      </w:r>
      <w:r>
        <w:fldChar w:fldCharType="end"/>
      </w:r>
    </w:p>
    <w:p w14:paraId="7FCC3A07" w14:textId="77777777" w:rsidR="0078161F" w:rsidRDefault="0078161F" w:rsidP="0078161F">
      <w:pPr>
        <w:pStyle w:val="50"/>
        <w:rPr>
          <w:rFonts w:asciiTheme="minorHAnsi" w:eastAsiaTheme="minorEastAsia" w:hAnsiTheme="minorHAnsi" w:cstheme="minorBidi"/>
          <w:sz w:val="22"/>
          <w:szCs w:val="22"/>
        </w:rPr>
      </w:pPr>
      <w:r>
        <w:t>10.15.5.3</w:t>
      </w:r>
      <w:r>
        <w:rPr>
          <w:rFonts w:asciiTheme="minorHAnsi" w:eastAsiaTheme="minorEastAsia" w:hAnsiTheme="minorHAnsi" w:cstheme="minorBidi"/>
          <w:sz w:val="22"/>
          <w:szCs w:val="22"/>
        </w:rPr>
        <w:tab/>
      </w:r>
      <w:r>
        <w:t>Others</w:t>
      </w:r>
      <w:r>
        <w:tab/>
      </w:r>
      <w:r>
        <w:fldChar w:fldCharType="begin"/>
      </w:r>
      <w:r>
        <w:instrText xml:space="preserve"> PAGEREF _Toc95792925 \h </w:instrText>
      </w:r>
      <w:r>
        <w:fldChar w:fldCharType="separate"/>
      </w:r>
      <w:r>
        <w:t>318</w:t>
      </w:r>
      <w:r>
        <w:fldChar w:fldCharType="end"/>
      </w:r>
    </w:p>
    <w:p w14:paraId="58DB190D" w14:textId="77777777" w:rsidR="0078161F" w:rsidRDefault="0078161F" w:rsidP="0078161F">
      <w:pPr>
        <w:pStyle w:val="40"/>
        <w:rPr>
          <w:rFonts w:asciiTheme="minorHAnsi" w:eastAsiaTheme="minorEastAsia" w:hAnsiTheme="minorHAnsi" w:cstheme="minorBidi"/>
          <w:sz w:val="22"/>
          <w:szCs w:val="22"/>
        </w:rPr>
      </w:pPr>
      <w:r>
        <w:t>10.15.6</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_Toc95792926 \h </w:instrText>
      </w:r>
      <w:r>
        <w:fldChar w:fldCharType="separate"/>
      </w:r>
      <w:r>
        <w:t>318</w:t>
      </w:r>
      <w:r>
        <w:fldChar w:fldCharType="end"/>
      </w:r>
    </w:p>
    <w:p w14:paraId="685CE0F6" w14:textId="77777777" w:rsidR="0078161F" w:rsidRDefault="0078161F" w:rsidP="0078161F">
      <w:pPr>
        <w:pStyle w:val="40"/>
        <w:rPr>
          <w:rFonts w:asciiTheme="minorHAnsi" w:eastAsiaTheme="minorEastAsia" w:hAnsiTheme="minorHAnsi" w:cstheme="minorBidi"/>
          <w:sz w:val="22"/>
          <w:szCs w:val="22"/>
        </w:rPr>
      </w:pPr>
      <w:r>
        <w:t>10.15.7</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_Toc95792927 \h </w:instrText>
      </w:r>
      <w:r>
        <w:fldChar w:fldCharType="separate"/>
      </w:r>
      <w:r>
        <w:t>319</w:t>
      </w:r>
      <w:r>
        <w:fldChar w:fldCharType="end"/>
      </w:r>
    </w:p>
    <w:p w14:paraId="4E2F2405" w14:textId="77777777" w:rsidR="0078161F" w:rsidRDefault="0078161F" w:rsidP="0078161F">
      <w:pPr>
        <w:pStyle w:val="30"/>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_Toc95792928 \h </w:instrText>
      </w:r>
      <w:r>
        <w:fldChar w:fldCharType="separate"/>
      </w:r>
      <w:r>
        <w:t>319</w:t>
      </w:r>
      <w:r>
        <w:fldChar w:fldCharType="end"/>
      </w:r>
    </w:p>
    <w:p w14:paraId="0185A7D1" w14:textId="77777777" w:rsidR="0078161F" w:rsidRDefault="0078161F" w:rsidP="0078161F">
      <w:pPr>
        <w:pStyle w:val="40"/>
        <w:rPr>
          <w:rFonts w:asciiTheme="minorHAnsi" w:eastAsiaTheme="minorEastAsia" w:hAnsiTheme="minorHAnsi" w:cstheme="minorBidi"/>
          <w:sz w:val="22"/>
          <w:szCs w:val="22"/>
        </w:rPr>
      </w:pPr>
      <w:r>
        <w:t>10.16.1</w:t>
      </w:r>
      <w:r>
        <w:rPr>
          <w:rFonts w:asciiTheme="minorHAnsi" w:eastAsiaTheme="minorEastAsia" w:hAnsiTheme="minorHAnsi" w:cstheme="minorBidi"/>
          <w:sz w:val="22"/>
          <w:szCs w:val="22"/>
        </w:rPr>
        <w:tab/>
      </w:r>
      <w:r>
        <w:t>General</w:t>
      </w:r>
      <w:r>
        <w:tab/>
      </w:r>
      <w:r>
        <w:fldChar w:fldCharType="begin"/>
      </w:r>
      <w:r>
        <w:instrText xml:space="preserve"> PAGEREF _Toc95792929 \h </w:instrText>
      </w:r>
      <w:r>
        <w:fldChar w:fldCharType="separate"/>
      </w:r>
      <w:r>
        <w:t>319</w:t>
      </w:r>
      <w:r>
        <w:fldChar w:fldCharType="end"/>
      </w:r>
    </w:p>
    <w:p w14:paraId="7F83A1C9" w14:textId="77777777" w:rsidR="0078161F" w:rsidRDefault="0078161F" w:rsidP="0078161F">
      <w:pPr>
        <w:pStyle w:val="40"/>
        <w:rPr>
          <w:rFonts w:asciiTheme="minorHAnsi" w:eastAsiaTheme="minorEastAsia" w:hAnsiTheme="minorHAnsi" w:cstheme="minorBidi"/>
          <w:sz w:val="22"/>
          <w:szCs w:val="22"/>
        </w:rPr>
      </w:pPr>
      <w:r>
        <w:t>10.16.2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_Toc95792930 \h </w:instrText>
      </w:r>
      <w:r>
        <w:fldChar w:fldCharType="separate"/>
      </w:r>
      <w:r>
        <w:t>320</w:t>
      </w:r>
      <w:r>
        <w:fldChar w:fldCharType="end"/>
      </w:r>
    </w:p>
    <w:p w14:paraId="77E2AA4E" w14:textId="77777777" w:rsidR="0078161F" w:rsidRDefault="0078161F" w:rsidP="0078161F">
      <w:pPr>
        <w:pStyle w:val="40"/>
        <w:rPr>
          <w:rFonts w:asciiTheme="minorHAnsi" w:eastAsiaTheme="minorEastAsia" w:hAnsiTheme="minorHAnsi" w:cstheme="minorBidi"/>
          <w:sz w:val="22"/>
          <w:szCs w:val="22"/>
        </w:rPr>
      </w:pPr>
      <w:r>
        <w:t>10.16.3</w:t>
      </w:r>
      <w:r>
        <w:rPr>
          <w:rFonts w:asciiTheme="minorHAnsi" w:eastAsiaTheme="minorEastAsia" w:hAnsiTheme="minorHAnsi" w:cstheme="minorBidi"/>
          <w:sz w:val="22"/>
          <w:szCs w:val="22"/>
        </w:rPr>
        <w:tab/>
      </w:r>
      <w:r>
        <w:t>UE RF requirements</w:t>
      </w:r>
      <w:r>
        <w:tab/>
      </w:r>
      <w:r>
        <w:fldChar w:fldCharType="begin"/>
      </w:r>
      <w:r>
        <w:instrText xml:space="preserve"> PAGEREF _Toc95792931 \h </w:instrText>
      </w:r>
      <w:r>
        <w:fldChar w:fldCharType="separate"/>
      </w:r>
      <w:r>
        <w:t>322</w:t>
      </w:r>
      <w:r>
        <w:fldChar w:fldCharType="end"/>
      </w:r>
    </w:p>
    <w:p w14:paraId="4DAC7BAE" w14:textId="77777777" w:rsidR="0078161F" w:rsidRDefault="0078161F" w:rsidP="0078161F">
      <w:pPr>
        <w:pStyle w:val="50"/>
        <w:rPr>
          <w:rFonts w:asciiTheme="minorHAnsi" w:eastAsiaTheme="minorEastAsia" w:hAnsiTheme="minorHAnsi" w:cstheme="minorBidi"/>
          <w:sz w:val="22"/>
          <w:szCs w:val="22"/>
        </w:rPr>
      </w:pPr>
      <w:r>
        <w:t>10.16.3.1</w:t>
      </w:r>
      <w:r>
        <w:rPr>
          <w:rFonts w:asciiTheme="minorHAnsi" w:eastAsiaTheme="minorEastAsia" w:hAnsiTheme="minorHAnsi" w:cstheme="minorBidi"/>
          <w:sz w:val="22"/>
          <w:szCs w:val="22"/>
        </w:rPr>
        <w:tab/>
      </w:r>
      <w:r>
        <w:t>TX requirements</w:t>
      </w:r>
      <w:r>
        <w:tab/>
      </w:r>
      <w:r>
        <w:fldChar w:fldCharType="begin"/>
      </w:r>
      <w:r>
        <w:instrText xml:space="preserve"> PAGEREF _Toc95792932 \h </w:instrText>
      </w:r>
      <w:r>
        <w:fldChar w:fldCharType="separate"/>
      </w:r>
      <w:r>
        <w:t>322</w:t>
      </w:r>
      <w:r>
        <w:fldChar w:fldCharType="end"/>
      </w:r>
    </w:p>
    <w:p w14:paraId="6D119A19" w14:textId="77777777" w:rsidR="0078161F" w:rsidRDefault="0078161F" w:rsidP="0078161F">
      <w:pPr>
        <w:pStyle w:val="50"/>
        <w:rPr>
          <w:rFonts w:asciiTheme="minorHAnsi" w:eastAsiaTheme="minorEastAsia" w:hAnsiTheme="minorHAnsi" w:cstheme="minorBidi"/>
          <w:sz w:val="22"/>
          <w:szCs w:val="22"/>
        </w:rPr>
      </w:pPr>
      <w:r>
        <w:t>10.16.3.2</w:t>
      </w:r>
      <w:r>
        <w:rPr>
          <w:rFonts w:asciiTheme="minorHAnsi" w:eastAsiaTheme="minorEastAsia" w:hAnsiTheme="minorHAnsi" w:cstheme="minorBidi"/>
          <w:sz w:val="22"/>
          <w:szCs w:val="22"/>
        </w:rPr>
        <w:tab/>
      </w:r>
      <w:r>
        <w:t>RX requirements</w:t>
      </w:r>
      <w:r>
        <w:tab/>
      </w:r>
      <w:r>
        <w:fldChar w:fldCharType="begin"/>
      </w:r>
      <w:r>
        <w:instrText xml:space="preserve"> PAGEREF _Toc95792933 \h </w:instrText>
      </w:r>
      <w:r>
        <w:fldChar w:fldCharType="separate"/>
      </w:r>
      <w:r>
        <w:t>324</w:t>
      </w:r>
      <w:r>
        <w:fldChar w:fldCharType="end"/>
      </w:r>
    </w:p>
    <w:p w14:paraId="5751B3C2" w14:textId="77777777" w:rsidR="0078161F" w:rsidRDefault="0078161F" w:rsidP="0078161F">
      <w:pPr>
        <w:pStyle w:val="40"/>
        <w:rPr>
          <w:rFonts w:asciiTheme="minorHAnsi" w:eastAsiaTheme="minorEastAsia" w:hAnsiTheme="minorHAnsi" w:cstheme="minorBidi"/>
          <w:sz w:val="22"/>
          <w:szCs w:val="22"/>
        </w:rPr>
      </w:pPr>
      <w:r>
        <w:t>10.16.4</w:t>
      </w:r>
      <w:r>
        <w:rPr>
          <w:rFonts w:asciiTheme="minorHAnsi" w:eastAsiaTheme="minorEastAsia" w:hAnsiTheme="minorHAnsi" w:cstheme="minorBidi"/>
          <w:sz w:val="22"/>
          <w:szCs w:val="22"/>
        </w:rPr>
        <w:tab/>
      </w:r>
      <w:r>
        <w:t>BS RF requirements</w:t>
      </w:r>
      <w:r>
        <w:tab/>
      </w:r>
      <w:r>
        <w:fldChar w:fldCharType="begin"/>
      </w:r>
      <w:r>
        <w:instrText xml:space="preserve"> PAGEREF _Toc95792934 \h </w:instrText>
      </w:r>
      <w:r>
        <w:fldChar w:fldCharType="separate"/>
      </w:r>
      <w:r>
        <w:t>326</w:t>
      </w:r>
      <w:r>
        <w:fldChar w:fldCharType="end"/>
      </w:r>
    </w:p>
    <w:p w14:paraId="7469EAEC" w14:textId="77777777" w:rsidR="0078161F" w:rsidRDefault="0078161F" w:rsidP="0078161F">
      <w:pPr>
        <w:pStyle w:val="50"/>
        <w:rPr>
          <w:rFonts w:asciiTheme="minorHAnsi" w:eastAsiaTheme="minorEastAsia" w:hAnsiTheme="minorHAnsi" w:cstheme="minorBidi"/>
          <w:sz w:val="22"/>
          <w:szCs w:val="22"/>
        </w:rPr>
      </w:pPr>
      <w:r>
        <w:t>10.16.4.1</w:t>
      </w:r>
      <w:r>
        <w:rPr>
          <w:rFonts w:asciiTheme="minorHAnsi" w:eastAsiaTheme="minorEastAsia" w:hAnsiTheme="minorHAnsi" w:cstheme="minorBidi"/>
          <w:sz w:val="22"/>
          <w:szCs w:val="22"/>
        </w:rPr>
        <w:tab/>
      </w:r>
      <w:r>
        <w:t>TX requirements</w:t>
      </w:r>
      <w:r>
        <w:tab/>
      </w:r>
      <w:r>
        <w:fldChar w:fldCharType="begin"/>
      </w:r>
      <w:r>
        <w:instrText xml:space="preserve"> PAGEREF _Toc95792935 \h </w:instrText>
      </w:r>
      <w:r>
        <w:fldChar w:fldCharType="separate"/>
      </w:r>
      <w:r>
        <w:t>326</w:t>
      </w:r>
      <w:r>
        <w:fldChar w:fldCharType="end"/>
      </w:r>
    </w:p>
    <w:p w14:paraId="1E664A96" w14:textId="77777777" w:rsidR="0078161F" w:rsidRDefault="0078161F" w:rsidP="0078161F">
      <w:pPr>
        <w:pStyle w:val="50"/>
        <w:rPr>
          <w:rFonts w:asciiTheme="minorHAnsi" w:eastAsiaTheme="minorEastAsia" w:hAnsiTheme="minorHAnsi" w:cstheme="minorBidi"/>
          <w:sz w:val="22"/>
          <w:szCs w:val="22"/>
        </w:rPr>
      </w:pPr>
      <w:r>
        <w:t>10.16.4.2</w:t>
      </w:r>
      <w:r>
        <w:rPr>
          <w:rFonts w:asciiTheme="minorHAnsi" w:eastAsiaTheme="minorEastAsia" w:hAnsiTheme="minorHAnsi" w:cstheme="minorBidi"/>
          <w:sz w:val="22"/>
          <w:szCs w:val="22"/>
        </w:rPr>
        <w:tab/>
      </w:r>
      <w:r>
        <w:t>RX requirements</w:t>
      </w:r>
      <w:r>
        <w:tab/>
      </w:r>
      <w:r>
        <w:fldChar w:fldCharType="begin"/>
      </w:r>
      <w:r>
        <w:instrText xml:space="preserve"> PAGEREF _Toc95792936 \h </w:instrText>
      </w:r>
      <w:r>
        <w:fldChar w:fldCharType="separate"/>
      </w:r>
      <w:r>
        <w:t>327</w:t>
      </w:r>
      <w:r>
        <w:fldChar w:fldCharType="end"/>
      </w:r>
    </w:p>
    <w:p w14:paraId="554810DE" w14:textId="77777777" w:rsidR="0078161F" w:rsidRDefault="0078161F" w:rsidP="0078161F">
      <w:pPr>
        <w:pStyle w:val="40"/>
        <w:rPr>
          <w:rFonts w:asciiTheme="minorHAnsi" w:eastAsiaTheme="minorEastAsia" w:hAnsiTheme="minorHAnsi" w:cstheme="minorBidi"/>
          <w:sz w:val="22"/>
          <w:szCs w:val="22"/>
        </w:rPr>
      </w:pPr>
      <w:r>
        <w:t>10.16.5</w:t>
      </w:r>
      <w:r>
        <w:rPr>
          <w:rFonts w:asciiTheme="minorHAnsi" w:eastAsiaTheme="minorEastAsia" w:hAnsiTheme="minorHAnsi" w:cstheme="minorBidi"/>
          <w:sz w:val="22"/>
          <w:szCs w:val="22"/>
        </w:rPr>
        <w:tab/>
      </w:r>
      <w:r>
        <w:t>BS RF conformance testing</w:t>
      </w:r>
      <w:r>
        <w:tab/>
      </w:r>
      <w:r>
        <w:fldChar w:fldCharType="begin"/>
      </w:r>
      <w:r>
        <w:instrText xml:space="preserve"> PAGEREF _Toc95792937 \h </w:instrText>
      </w:r>
      <w:r>
        <w:fldChar w:fldCharType="separate"/>
      </w:r>
      <w:r>
        <w:t>328</w:t>
      </w:r>
      <w:r>
        <w:fldChar w:fldCharType="end"/>
      </w:r>
    </w:p>
    <w:p w14:paraId="48BBED37" w14:textId="77777777" w:rsidR="0078161F" w:rsidRDefault="0078161F" w:rsidP="0078161F">
      <w:pPr>
        <w:pStyle w:val="40"/>
        <w:rPr>
          <w:rFonts w:asciiTheme="minorHAnsi" w:eastAsiaTheme="minorEastAsia" w:hAnsiTheme="minorHAnsi" w:cstheme="minorBidi"/>
          <w:sz w:val="22"/>
          <w:szCs w:val="22"/>
        </w:rPr>
      </w:pPr>
      <w:r>
        <w:t>10.16.6</w:t>
      </w:r>
      <w:r>
        <w:rPr>
          <w:rFonts w:asciiTheme="minorHAnsi" w:eastAsiaTheme="minorEastAsia" w:hAnsiTheme="minorHAnsi" w:cstheme="minorBidi"/>
          <w:sz w:val="22"/>
          <w:szCs w:val="22"/>
        </w:rPr>
        <w:tab/>
      </w:r>
      <w:r>
        <w:t>Co-existence simulations</w:t>
      </w:r>
      <w:r>
        <w:tab/>
      </w:r>
      <w:r>
        <w:fldChar w:fldCharType="begin"/>
      </w:r>
      <w:r>
        <w:instrText xml:space="preserve"> PAGEREF _Toc95792938 \h </w:instrText>
      </w:r>
      <w:r>
        <w:fldChar w:fldCharType="separate"/>
      </w:r>
      <w:r>
        <w:t>329</w:t>
      </w:r>
      <w:r>
        <w:fldChar w:fldCharType="end"/>
      </w:r>
    </w:p>
    <w:p w14:paraId="6C882547" w14:textId="77777777" w:rsidR="0078161F" w:rsidRDefault="0078161F" w:rsidP="0078161F">
      <w:pPr>
        <w:pStyle w:val="40"/>
        <w:rPr>
          <w:rFonts w:asciiTheme="minorHAnsi" w:eastAsiaTheme="minorEastAsia" w:hAnsiTheme="minorHAnsi" w:cstheme="minorBidi"/>
          <w:sz w:val="22"/>
          <w:szCs w:val="22"/>
        </w:rPr>
      </w:pPr>
      <w:r>
        <w:t>10.16.7</w:t>
      </w:r>
      <w:r>
        <w:rPr>
          <w:rFonts w:asciiTheme="minorHAnsi" w:eastAsiaTheme="minorEastAsia" w:hAnsiTheme="minorHAnsi" w:cstheme="minorBidi"/>
          <w:sz w:val="22"/>
          <w:szCs w:val="22"/>
        </w:rPr>
        <w:tab/>
      </w:r>
      <w:r>
        <w:t>FR1+FR2-2 DC/CA band combinations</w:t>
      </w:r>
      <w:r>
        <w:tab/>
      </w:r>
      <w:r>
        <w:fldChar w:fldCharType="begin"/>
      </w:r>
      <w:r>
        <w:instrText xml:space="preserve"> PAGEREF _Toc95792939 \h </w:instrText>
      </w:r>
      <w:r>
        <w:fldChar w:fldCharType="separate"/>
      </w:r>
      <w:r>
        <w:t>329</w:t>
      </w:r>
      <w:r>
        <w:fldChar w:fldCharType="end"/>
      </w:r>
    </w:p>
    <w:p w14:paraId="3E0B0DE1" w14:textId="77777777" w:rsidR="0078161F" w:rsidRDefault="0078161F" w:rsidP="0078161F">
      <w:pPr>
        <w:pStyle w:val="40"/>
        <w:rPr>
          <w:rFonts w:asciiTheme="minorHAnsi" w:eastAsiaTheme="minorEastAsia" w:hAnsiTheme="minorHAnsi" w:cstheme="minorBidi"/>
          <w:sz w:val="22"/>
          <w:szCs w:val="22"/>
        </w:rPr>
      </w:pPr>
      <w:r>
        <w:t>10.16.8</w:t>
      </w:r>
      <w:r>
        <w:rPr>
          <w:rFonts w:asciiTheme="minorHAnsi" w:eastAsiaTheme="minorEastAsia" w:hAnsiTheme="minorHAnsi" w:cstheme="minorBidi"/>
          <w:sz w:val="22"/>
          <w:szCs w:val="22"/>
        </w:rPr>
        <w:tab/>
      </w:r>
      <w:r>
        <w:t>RRM core requirements</w:t>
      </w:r>
      <w:r>
        <w:tab/>
      </w:r>
      <w:r>
        <w:fldChar w:fldCharType="begin"/>
      </w:r>
      <w:r>
        <w:instrText xml:space="preserve"> PAGEREF _Toc95792940 \h </w:instrText>
      </w:r>
      <w:r>
        <w:fldChar w:fldCharType="separate"/>
      </w:r>
      <w:r>
        <w:t>329</w:t>
      </w:r>
      <w:r>
        <w:fldChar w:fldCharType="end"/>
      </w:r>
    </w:p>
    <w:p w14:paraId="49203898" w14:textId="77777777" w:rsidR="0078161F" w:rsidRDefault="0078161F" w:rsidP="0078161F">
      <w:pPr>
        <w:pStyle w:val="50"/>
        <w:rPr>
          <w:rFonts w:asciiTheme="minorHAnsi" w:eastAsiaTheme="minorEastAsia" w:hAnsiTheme="minorHAnsi" w:cstheme="minorBidi"/>
          <w:sz w:val="22"/>
          <w:szCs w:val="22"/>
        </w:rPr>
      </w:pPr>
      <w:r>
        <w:t>10.16.8.1</w:t>
      </w:r>
      <w:r>
        <w:rPr>
          <w:rFonts w:asciiTheme="minorHAnsi" w:eastAsiaTheme="minorEastAsia" w:hAnsiTheme="minorHAnsi" w:cstheme="minorBidi"/>
          <w:sz w:val="22"/>
          <w:szCs w:val="22"/>
        </w:rPr>
        <w:tab/>
      </w:r>
      <w:r>
        <w:t>General</w:t>
      </w:r>
      <w:r>
        <w:tab/>
      </w:r>
      <w:r>
        <w:fldChar w:fldCharType="begin"/>
      </w:r>
      <w:r>
        <w:instrText xml:space="preserve"> PAGEREF _Toc95792941 \h </w:instrText>
      </w:r>
      <w:r>
        <w:fldChar w:fldCharType="separate"/>
      </w:r>
      <w:r>
        <w:t>329</w:t>
      </w:r>
      <w:r>
        <w:fldChar w:fldCharType="end"/>
      </w:r>
    </w:p>
    <w:p w14:paraId="74280079" w14:textId="77777777" w:rsidR="0078161F" w:rsidRDefault="0078161F" w:rsidP="0078161F">
      <w:pPr>
        <w:pStyle w:val="50"/>
        <w:rPr>
          <w:rFonts w:asciiTheme="minorHAnsi" w:eastAsiaTheme="minorEastAsia" w:hAnsiTheme="minorHAnsi" w:cstheme="minorBidi"/>
          <w:sz w:val="22"/>
          <w:szCs w:val="22"/>
        </w:rPr>
      </w:pPr>
      <w:r>
        <w:t>10.16.8.2</w:t>
      </w:r>
      <w:r>
        <w:rPr>
          <w:rFonts w:asciiTheme="minorHAnsi" w:eastAsiaTheme="minorEastAsia" w:hAnsiTheme="minorHAnsi" w:cstheme="minorBidi"/>
          <w:sz w:val="22"/>
          <w:szCs w:val="22"/>
        </w:rPr>
        <w:tab/>
      </w:r>
      <w:r>
        <w:t>Timing requirements</w:t>
      </w:r>
      <w:r>
        <w:tab/>
      </w:r>
      <w:r>
        <w:fldChar w:fldCharType="begin"/>
      </w:r>
      <w:r>
        <w:instrText xml:space="preserve"> PAGEREF _Toc95792942 \h </w:instrText>
      </w:r>
      <w:r>
        <w:fldChar w:fldCharType="separate"/>
      </w:r>
      <w:r>
        <w:t>331</w:t>
      </w:r>
      <w:r>
        <w:fldChar w:fldCharType="end"/>
      </w:r>
    </w:p>
    <w:p w14:paraId="3DA71951" w14:textId="77777777" w:rsidR="0078161F" w:rsidRDefault="0078161F" w:rsidP="0078161F">
      <w:pPr>
        <w:pStyle w:val="50"/>
        <w:rPr>
          <w:rFonts w:asciiTheme="minorHAnsi" w:eastAsiaTheme="minorEastAsia" w:hAnsiTheme="minorHAnsi" w:cstheme="minorBidi"/>
          <w:sz w:val="22"/>
          <w:szCs w:val="22"/>
        </w:rPr>
      </w:pPr>
      <w:r>
        <w:t>10.16.8.3</w:t>
      </w:r>
      <w:r>
        <w:rPr>
          <w:rFonts w:asciiTheme="minorHAnsi" w:eastAsiaTheme="minorEastAsia" w:hAnsiTheme="minorHAnsi" w:cstheme="minorBidi"/>
          <w:sz w:val="22"/>
          <w:szCs w:val="22"/>
        </w:rPr>
        <w:tab/>
      </w:r>
      <w:r>
        <w:t>Interruption requirements</w:t>
      </w:r>
      <w:r>
        <w:tab/>
      </w:r>
      <w:r>
        <w:fldChar w:fldCharType="begin"/>
      </w:r>
      <w:r>
        <w:instrText xml:space="preserve"> PAGEREF _Toc95792943 \h </w:instrText>
      </w:r>
      <w:r>
        <w:fldChar w:fldCharType="separate"/>
      </w:r>
      <w:r>
        <w:t>332</w:t>
      </w:r>
      <w:r>
        <w:fldChar w:fldCharType="end"/>
      </w:r>
    </w:p>
    <w:p w14:paraId="4E831FE7" w14:textId="77777777" w:rsidR="0078161F" w:rsidRDefault="0078161F" w:rsidP="0078161F">
      <w:pPr>
        <w:pStyle w:val="50"/>
        <w:rPr>
          <w:rFonts w:asciiTheme="minorHAnsi" w:eastAsiaTheme="minorEastAsia" w:hAnsiTheme="minorHAnsi" w:cstheme="minorBidi"/>
          <w:sz w:val="22"/>
          <w:szCs w:val="22"/>
        </w:rPr>
      </w:pPr>
      <w:r>
        <w:t>10.16.8.4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_Toc95792944 \h </w:instrText>
      </w:r>
      <w:r>
        <w:fldChar w:fldCharType="separate"/>
      </w:r>
      <w:r>
        <w:t>332</w:t>
      </w:r>
      <w:r>
        <w:fldChar w:fldCharType="end"/>
      </w:r>
    </w:p>
    <w:p w14:paraId="176BB4D7" w14:textId="77777777" w:rsidR="0078161F" w:rsidRDefault="0078161F" w:rsidP="0078161F">
      <w:pPr>
        <w:pStyle w:val="50"/>
        <w:rPr>
          <w:rFonts w:asciiTheme="minorHAnsi" w:eastAsiaTheme="minorEastAsia" w:hAnsiTheme="minorHAnsi" w:cstheme="minorBidi"/>
          <w:sz w:val="22"/>
          <w:szCs w:val="22"/>
        </w:rPr>
      </w:pPr>
      <w:r>
        <w:t>10.16.8.5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_Toc95792945 \h </w:instrText>
      </w:r>
      <w:r>
        <w:fldChar w:fldCharType="separate"/>
      </w:r>
      <w:r>
        <w:t>333</w:t>
      </w:r>
      <w:r>
        <w:fldChar w:fldCharType="end"/>
      </w:r>
    </w:p>
    <w:p w14:paraId="1A05605E" w14:textId="77777777" w:rsidR="0078161F" w:rsidRDefault="0078161F" w:rsidP="0078161F">
      <w:pPr>
        <w:pStyle w:val="50"/>
        <w:rPr>
          <w:rFonts w:asciiTheme="minorHAnsi" w:eastAsiaTheme="minorEastAsia" w:hAnsiTheme="minorHAnsi" w:cstheme="minorBidi"/>
          <w:sz w:val="22"/>
          <w:szCs w:val="22"/>
        </w:rPr>
      </w:pPr>
      <w:r>
        <w:t>10.16.8.6</w:t>
      </w:r>
      <w:r>
        <w:rPr>
          <w:rFonts w:asciiTheme="minorHAnsi" w:eastAsiaTheme="minorEastAsia" w:hAnsiTheme="minorHAnsi" w:cstheme="minorBidi"/>
          <w:sz w:val="22"/>
          <w:szCs w:val="22"/>
        </w:rPr>
        <w:tab/>
      </w:r>
      <w:r>
        <w:t>LBT impacts on RRM requirements</w:t>
      </w:r>
      <w:r>
        <w:tab/>
      </w:r>
      <w:r>
        <w:fldChar w:fldCharType="begin"/>
      </w:r>
      <w:r>
        <w:instrText xml:space="preserve"> PAGEREF _Toc95792946 \h </w:instrText>
      </w:r>
      <w:r>
        <w:fldChar w:fldCharType="separate"/>
      </w:r>
      <w:r>
        <w:t>333</w:t>
      </w:r>
      <w:r>
        <w:fldChar w:fldCharType="end"/>
      </w:r>
    </w:p>
    <w:p w14:paraId="5B4EBBD5" w14:textId="77777777" w:rsidR="0078161F" w:rsidRDefault="0078161F" w:rsidP="0078161F">
      <w:pPr>
        <w:pStyle w:val="40"/>
        <w:rPr>
          <w:rFonts w:asciiTheme="minorHAnsi" w:eastAsiaTheme="minorEastAsia" w:hAnsiTheme="minorHAnsi" w:cstheme="minorBidi"/>
          <w:sz w:val="22"/>
          <w:szCs w:val="22"/>
        </w:rPr>
      </w:pPr>
      <w:r>
        <w:t>10.16.9</w:t>
      </w:r>
      <w:r>
        <w:rPr>
          <w:rFonts w:asciiTheme="minorHAnsi" w:eastAsiaTheme="minorEastAsia" w:hAnsiTheme="minorHAnsi" w:cstheme="minorBidi"/>
          <w:sz w:val="22"/>
          <w:szCs w:val="22"/>
        </w:rPr>
        <w:tab/>
      </w:r>
      <w:r>
        <w:t>Others</w:t>
      </w:r>
      <w:r>
        <w:tab/>
      </w:r>
      <w:r>
        <w:fldChar w:fldCharType="begin"/>
      </w:r>
      <w:r>
        <w:instrText xml:space="preserve"> PAGEREF _Toc95792947 \h </w:instrText>
      </w:r>
      <w:r>
        <w:fldChar w:fldCharType="separate"/>
      </w:r>
      <w:r>
        <w:t>334</w:t>
      </w:r>
      <w:r>
        <w:fldChar w:fldCharType="end"/>
      </w:r>
    </w:p>
    <w:p w14:paraId="7688B15E" w14:textId="77777777" w:rsidR="0078161F" w:rsidRDefault="0078161F" w:rsidP="0078161F">
      <w:pPr>
        <w:pStyle w:val="40"/>
        <w:rPr>
          <w:rFonts w:asciiTheme="minorHAnsi" w:eastAsiaTheme="minorEastAsia" w:hAnsiTheme="minorHAnsi" w:cstheme="minorBidi"/>
          <w:sz w:val="22"/>
          <w:szCs w:val="22"/>
        </w:rPr>
      </w:pPr>
      <w:r>
        <w:t>10.16.10</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_Toc95792948 \h </w:instrText>
      </w:r>
      <w:r>
        <w:fldChar w:fldCharType="separate"/>
      </w:r>
      <w:r>
        <w:t>335</w:t>
      </w:r>
      <w:r>
        <w:fldChar w:fldCharType="end"/>
      </w:r>
    </w:p>
    <w:p w14:paraId="75095EED" w14:textId="77777777" w:rsidR="0078161F" w:rsidRDefault="0078161F" w:rsidP="0078161F">
      <w:pPr>
        <w:pStyle w:val="50"/>
        <w:rPr>
          <w:rFonts w:asciiTheme="minorHAnsi" w:eastAsiaTheme="minorEastAsia" w:hAnsiTheme="minorHAnsi" w:cstheme="minorBidi"/>
          <w:sz w:val="22"/>
          <w:szCs w:val="22"/>
        </w:rPr>
      </w:pPr>
      <w:r>
        <w:t>10.16.10.1</w:t>
      </w:r>
      <w:r>
        <w:rPr>
          <w:rFonts w:asciiTheme="minorHAnsi" w:eastAsiaTheme="minorEastAsia" w:hAnsiTheme="minorHAnsi" w:cstheme="minorBidi"/>
          <w:sz w:val="22"/>
          <w:szCs w:val="22"/>
        </w:rPr>
        <w:tab/>
      </w:r>
      <w:r>
        <w:t>General</w:t>
      </w:r>
      <w:r>
        <w:tab/>
      </w:r>
      <w:r>
        <w:fldChar w:fldCharType="begin"/>
      </w:r>
      <w:r>
        <w:instrText xml:space="preserve"> PAGEREF _Toc95792949 \h </w:instrText>
      </w:r>
      <w:r>
        <w:fldChar w:fldCharType="separate"/>
      </w:r>
      <w:r>
        <w:t>335</w:t>
      </w:r>
      <w:r>
        <w:fldChar w:fldCharType="end"/>
      </w:r>
    </w:p>
    <w:p w14:paraId="038BAD00" w14:textId="77777777" w:rsidR="0078161F" w:rsidRDefault="0078161F" w:rsidP="0078161F">
      <w:pPr>
        <w:pStyle w:val="50"/>
        <w:rPr>
          <w:rFonts w:asciiTheme="minorHAnsi" w:eastAsiaTheme="minorEastAsia" w:hAnsiTheme="minorHAnsi" w:cstheme="minorBidi"/>
          <w:sz w:val="22"/>
          <w:szCs w:val="22"/>
        </w:rPr>
      </w:pPr>
      <w:r>
        <w:t>10.16.10.2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_Toc95792950 \h </w:instrText>
      </w:r>
      <w:r>
        <w:fldChar w:fldCharType="separate"/>
      </w:r>
      <w:r>
        <w:t>336</w:t>
      </w:r>
      <w:r>
        <w:fldChar w:fldCharType="end"/>
      </w:r>
    </w:p>
    <w:p w14:paraId="20789911" w14:textId="77777777" w:rsidR="0078161F" w:rsidRDefault="0078161F" w:rsidP="0078161F">
      <w:pPr>
        <w:pStyle w:val="50"/>
        <w:rPr>
          <w:rFonts w:asciiTheme="minorHAnsi" w:eastAsiaTheme="minorEastAsia" w:hAnsiTheme="minorHAnsi" w:cstheme="minorBidi"/>
          <w:sz w:val="22"/>
          <w:szCs w:val="22"/>
        </w:rPr>
      </w:pPr>
      <w:r>
        <w:t>10.16.10.3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_Toc95792951 \h </w:instrText>
      </w:r>
      <w:r>
        <w:fldChar w:fldCharType="separate"/>
      </w:r>
      <w:r>
        <w:t>337</w:t>
      </w:r>
      <w:r>
        <w:fldChar w:fldCharType="end"/>
      </w:r>
    </w:p>
    <w:p w14:paraId="4D94E044" w14:textId="77777777" w:rsidR="0078161F" w:rsidRDefault="0078161F" w:rsidP="0078161F">
      <w:pPr>
        <w:pStyle w:val="30"/>
        <w:rPr>
          <w:rFonts w:asciiTheme="minorHAnsi" w:eastAsiaTheme="minorEastAsia" w:hAnsiTheme="minorHAnsi" w:cstheme="minorBidi"/>
          <w:sz w:val="22"/>
          <w:szCs w:val="22"/>
        </w:rPr>
      </w:pPr>
      <w:r>
        <w:t>10.17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_Toc95792952 \h </w:instrText>
      </w:r>
      <w:r>
        <w:fldChar w:fldCharType="separate"/>
      </w:r>
      <w:r>
        <w:t>337</w:t>
      </w:r>
      <w:r>
        <w:fldChar w:fldCharType="end"/>
      </w:r>
    </w:p>
    <w:p w14:paraId="636C684B" w14:textId="77777777" w:rsidR="0078161F" w:rsidRDefault="0078161F" w:rsidP="0078161F">
      <w:pPr>
        <w:pStyle w:val="40"/>
        <w:rPr>
          <w:rFonts w:asciiTheme="minorHAnsi" w:eastAsiaTheme="minorEastAsia" w:hAnsiTheme="minorHAnsi" w:cstheme="minorBidi"/>
          <w:sz w:val="22"/>
          <w:szCs w:val="22"/>
        </w:rPr>
      </w:pPr>
      <w:r>
        <w:t>10.17.1</w:t>
      </w:r>
      <w:r>
        <w:rPr>
          <w:rFonts w:asciiTheme="minorHAnsi" w:eastAsiaTheme="minorEastAsia" w:hAnsiTheme="minorHAnsi" w:cstheme="minorBidi"/>
          <w:sz w:val="22"/>
          <w:szCs w:val="22"/>
        </w:rPr>
        <w:tab/>
      </w:r>
      <w:r>
        <w:t>General</w:t>
      </w:r>
      <w:r>
        <w:tab/>
      </w:r>
      <w:r>
        <w:fldChar w:fldCharType="begin"/>
      </w:r>
      <w:r>
        <w:instrText xml:space="preserve"> PAGEREF _Toc95792953 \h </w:instrText>
      </w:r>
      <w:r>
        <w:fldChar w:fldCharType="separate"/>
      </w:r>
      <w:r>
        <w:t>337</w:t>
      </w:r>
      <w:r>
        <w:fldChar w:fldCharType="end"/>
      </w:r>
    </w:p>
    <w:p w14:paraId="50E9EC0C" w14:textId="77777777" w:rsidR="0078161F" w:rsidRDefault="0078161F" w:rsidP="0078161F">
      <w:pPr>
        <w:pStyle w:val="40"/>
        <w:rPr>
          <w:rFonts w:asciiTheme="minorHAnsi" w:eastAsiaTheme="minorEastAsia" w:hAnsiTheme="minorHAnsi" w:cstheme="minorBidi"/>
          <w:sz w:val="22"/>
          <w:szCs w:val="22"/>
        </w:rPr>
      </w:pPr>
      <w:r>
        <w:t>10.17.2</w:t>
      </w:r>
      <w:r>
        <w:rPr>
          <w:rFonts w:asciiTheme="minorHAnsi" w:eastAsiaTheme="minorEastAsia" w:hAnsiTheme="minorHAnsi" w:cstheme="minorBidi"/>
          <w:sz w:val="22"/>
          <w:szCs w:val="22"/>
        </w:rPr>
        <w:tab/>
      </w:r>
      <w:r>
        <w:t>RF requirements</w:t>
      </w:r>
      <w:r>
        <w:tab/>
      </w:r>
      <w:r>
        <w:fldChar w:fldCharType="begin"/>
      </w:r>
      <w:r>
        <w:instrText xml:space="preserve"> PAGEREF _Toc95792954 \h </w:instrText>
      </w:r>
      <w:r>
        <w:fldChar w:fldCharType="separate"/>
      </w:r>
      <w:r>
        <w:t>337</w:t>
      </w:r>
      <w:r>
        <w:fldChar w:fldCharType="end"/>
      </w:r>
    </w:p>
    <w:p w14:paraId="39116A4B" w14:textId="77777777" w:rsidR="0078161F" w:rsidRDefault="0078161F" w:rsidP="0078161F">
      <w:pPr>
        <w:pStyle w:val="50"/>
        <w:rPr>
          <w:rFonts w:asciiTheme="minorHAnsi" w:eastAsiaTheme="minorEastAsia" w:hAnsiTheme="minorHAnsi" w:cstheme="minorBidi"/>
          <w:sz w:val="22"/>
          <w:szCs w:val="22"/>
        </w:rPr>
      </w:pPr>
      <w:r>
        <w:t>10.17.2.1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_Toc95792955 \h </w:instrText>
      </w:r>
      <w:r>
        <w:fldChar w:fldCharType="separate"/>
      </w:r>
      <w:r>
        <w:t>337</w:t>
      </w:r>
      <w:r>
        <w:fldChar w:fldCharType="end"/>
      </w:r>
    </w:p>
    <w:p w14:paraId="6C27823B" w14:textId="77777777" w:rsidR="0078161F" w:rsidRDefault="0078161F" w:rsidP="0078161F">
      <w:pPr>
        <w:pStyle w:val="50"/>
        <w:rPr>
          <w:rFonts w:asciiTheme="minorHAnsi" w:eastAsiaTheme="minorEastAsia" w:hAnsiTheme="minorHAnsi" w:cstheme="minorBidi"/>
          <w:sz w:val="22"/>
          <w:szCs w:val="22"/>
        </w:rPr>
      </w:pPr>
      <w:r>
        <w:t>10.17.2.2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_Toc95792956 \h </w:instrText>
      </w:r>
      <w:r>
        <w:fldChar w:fldCharType="separate"/>
      </w:r>
      <w:r>
        <w:t>338</w:t>
      </w:r>
      <w:r>
        <w:fldChar w:fldCharType="end"/>
      </w:r>
    </w:p>
    <w:p w14:paraId="42BBFA1C" w14:textId="77777777" w:rsidR="0078161F" w:rsidRDefault="0078161F" w:rsidP="0078161F">
      <w:pPr>
        <w:pStyle w:val="50"/>
        <w:rPr>
          <w:rFonts w:asciiTheme="minorHAnsi" w:eastAsiaTheme="minorEastAsia" w:hAnsiTheme="minorHAnsi" w:cstheme="minorBidi"/>
          <w:sz w:val="22"/>
          <w:szCs w:val="22"/>
        </w:rPr>
      </w:pPr>
      <w:r>
        <w:t>10.17.2.3</w:t>
      </w:r>
      <w:r>
        <w:rPr>
          <w:rFonts w:asciiTheme="minorHAnsi" w:eastAsiaTheme="minorEastAsia" w:hAnsiTheme="minorHAnsi" w:cstheme="minorBidi"/>
          <w:sz w:val="22"/>
          <w:szCs w:val="22"/>
        </w:rPr>
        <w:tab/>
      </w:r>
      <w:r>
        <w:t>Others</w:t>
      </w:r>
      <w:r>
        <w:tab/>
      </w:r>
      <w:r>
        <w:fldChar w:fldCharType="begin"/>
      </w:r>
      <w:r>
        <w:instrText xml:space="preserve"> PAGEREF _Toc95792957 \h </w:instrText>
      </w:r>
      <w:r>
        <w:fldChar w:fldCharType="separate"/>
      </w:r>
      <w:r>
        <w:t>339</w:t>
      </w:r>
      <w:r>
        <w:fldChar w:fldCharType="end"/>
      </w:r>
    </w:p>
    <w:p w14:paraId="4076D492" w14:textId="77777777" w:rsidR="0078161F" w:rsidRDefault="0078161F" w:rsidP="0078161F">
      <w:pPr>
        <w:pStyle w:val="40"/>
        <w:rPr>
          <w:rFonts w:asciiTheme="minorHAnsi" w:eastAsiaTheme="minorEastAsia" w:hAnsiTheme="minorHAnsi" w:cstheme="minorBidi"/>
          <w:sz w:val="22"/>
          <w:szCs w:val="22"/>
        </w:rPr>
      </w:pPr>
      <w:r>
        <w:t>10.17.3</w:t>
      </w:r>
      <w:r>
        <w:rPr>
          <w:rFonts w:asciiTheme="minorHAnsi" w:eastAsiaTheme="minorEastAsia" w:hAnsiTheme="minorHAnsi" w:cstheme="minorBidi"/>
          <w:sz w:val="22"/>
          <w:szCs w:val="22"/>
        </w:rPr>
        <w:tab/>
      </w:r>
      <w:r>
        <w:t>RF conformance testing</w:t>
      </w:r>
      <w:r>
        <w:tab/>
      </w:r>
      <w:r>
        <w:fldChar w:fldCharType="begin"/>
      </w:r>
      <w:r>
        <w:instrText xml:space="preserve"> PAGEREF _Toc95792958 \h </w:instrText>
      </w:r>
      <w:r>
        <w:fldChar w:fldCharType="separate"/>
      </w:r>
      <w:r>
        <w:t>339</w:t>
      </w:r>
      <w:r>
        <w:fldChar w:fldCharType="end"/>
      </w:r>
    </w:p>
    <w:p w14:paraId="29C5BB0F" w14:textId="77777777" w:rsidR="0078161F" w:rsidRDefault="0078161F" w:rsidP="0078161F">
      <w:pPr>
        <w:pStyle w:val="40"/>
        <w:rPr>
          <w:rFonts w:asciiTheme="minorHAnsi" w:eastAsiaTheme="minorEastAsia" w:hAnsiTheme="minorHAnsi" w:cstheme="minorBidi"/>
          <w:sz w:val="22"/>
          <w:szCs w:val="22"/>
        </w:rPr>
      </w:pPr>
      <w:r>
        <w:t>10.17.4</w:t>
      </w:r>
      <w:r>
        <w:rPr>
          <w:rFonts w:asciiTheme="minorHAnsi" w:eastAsiaTheme="minorEastAsia" w:hAnsiTheme="minorHAnsi" w:cstheme="minorBidi"/>
          <w:sz w:val="22"/>
          <w:szCs w:val="22"/>
        </w:rPr>
        <w:tab/>
      </w:r>
      <w:r>
        <w:t>RRM core requirements</w:t>
      </w:r>
      <w:r>
        <w:tab/>
      </w:r>
      <w:r>
        <w:fldChar w:fldCharType="begin"/>
      </w:r>
      <w:r>
        <w:instrText xml:space="preserve"> PAGEREF _Toc95792959 \h </w:instrText>
      </w:r>
      <w:r>
        <w:fldChar w:fldCharType="separate"/>
      </w:r>
      <w:r>
        <w:t>340</w:t>
      </w:r>
      <w:r>
        <w:fldChar w:fldCharType="end"/>
      </w:r>
    </w:p>
    <w:p w14:paraId="21A5F602" w14:textId="77777777" w:rsidR="0078161F" w:rsidRDefault="0078161F" w:rsidP="0078161F">
      <w:pPr>
        <w:pStyle w:val="40"/>
        <w:rPr>
          <w:rFonts w:asciiTheme="minorHAnsi" w:eastAsiaTheme="minorEastAsia" w:hAnsiTheme="minorHAnsi" w:cstheme="minorBidi"/>
          <w:sz w:val="22"/>
          <w:szCs w:val="22"/>
        </w:rPr>
      </w:pPr>
      <w:r>
        <w:t>10.17.5</w:t>
      </w:r>
      <w:r>
        <w:rPr>
          <w:rFonts w:asciiTheme="minorHAnsi" w:eastAsiaTheme="minorEastAsia" w:hAnsiTheme="minorHAnsi" w:cstheme="minorBidi"/>
          <w:sz w:val="22"/>
          <w:szCs w:val="22"/>
        </w:rPr>
        <w:tab/>
      </w:r>
      <w:r>
        <w:t>Demodulation requirements</w:t>
      </w:r>
      <w:r>
        <w:tab/>
      </w:r>
      <w:r>
        <w:fldChar w:fldCharType="begin"/>
      </w:r>
      <w:r>
        <w:instrText xml:space="preserve"> PAGEREF _Toc95792960 \h </w:instrText>
      </w:r>
      <w:r>
        <w:fldChar w:fldCharType="separate"/>
      </w:r>
      <w:r>
        <w:t>340</w:t>
      </w:r>
      <w:r>
        <w:fldChar w:fldCharType="end"/>
      </w:r>
    </w:p>
    <w:p w14:paraId="76DB701B" w14:textId="77777777" w:rsidR="0078161F" w:rsidRDefault="0078161F" w:rsidP="0078161F">
      <w:pPr>
        <w:pStyle w:val="30"/>
        <w:rPr>
          <w:rFonts w:asciiTheme="minorHAnsi" w:eastAsiaTheme="minorEastAsia" w:hAnsiTheme="minorHAnsi" w:cstheme="minorBidi"/>
          <w:sz w:val="22"/>
          <w:szCs w:val="22"/>
        </w:rPr>
      </w:pPr>
      <w:r>
        <w:t>10.18</w:t>
      </w:r>
      <w:r>
        <w:rPr>
          <w:rFonts w:asciiTheme="minorHAnsi" w:eastAsiaTheme="minorEastAsia" w:hAnsiTheme="minorHAnsi" w:cstheme="minorBidi"/>
          <w:sz w:val="22"/>
          <w:szCs w:val="22"/>
        </w:rPr>
        <w:tab/>
      </w:r>
      <w:r>
        <w:t>NR coverage enhancements</w:t>
      </w:r>
      <w:r>
        <w:tab/>
      </w:r>
      <w:r>
        <w:fldChar w:fldCharType="begin"/>
      </w:r>
      <w:r>
        <w:instrText xml:space="preserve"> PAGEREF _Toc95792961 \h </w:instrText>
      </w:r>
      <w:r>
        <w:fldChar w:fldCharType="separate"/>
      </w:r>
      <w:r>
        <w:t>341</w:t>
      </w:r>
      <w:r>
        <w:fldChar w:fldCharType="end"/>
      </w:r>
    </w:p>
    <w:p w14:paraId="5B68C3A7" w14:textId="77777777" w:rsidR="0078161F" w:rsidRDefault="0078161F" w:rsidP="0078161F">
      <w:pPr>
        <w:pStyle w:val="40"/>
        <w:rPr>
          <w:rFonts w:asciiTheme="minorHAnsi" w:eastAsiaTheme="minorEastAsia" w:hAnsiTheme="minorHAnsi" w:cstheme="minorBidi"/>
          <w:sz w:val="22"/>
          <w:szCs w:val="22"/>
        </w:rPr>
      </w:pPr>
      <w:r>
        <w:t>10.18.1</w:t>
      </w:r>
      <w:r>
        <w:rPr>
          <w:rFonts w:asciiTheme="minorHAnsi" w:eastAsiaTheme="minorEastAsia" w:hAnsiTheme="minorHAnsi" w:cstheme="minorBidi"/>
          <w:sz w:val="22"/>
          <w:szCs w:val="22"/>
        </w:rPr>
        <w:tab/>
      </w:r>
      <w:r>
        <w:t>General and CR structure</w:t>
      </w:r>
      <w:r>
        <w:tab/>
      </w:r>
      <w:r>
        <w:fldChar w:fldCharType="begin"/>
      </w:r>
      <w:r>
        <w:instrText xml:space="preserve"> PAGEREF _Toc95792962 \h </w:instrText>
      </w:r>
      <w:r>
        <w:fldChar w:fldCharType="separate"/>
      </w:r>
      <w:r>
        <w:t>341</w:t>
      </w:r>
      <w:r>
        <w:fldChar w:fldCharType="end"/>
      </w:r>
    </w:p>
    <w:p w14:paraId="5D26C3A5" w14:textId="77777777" w:rsidR="0078161F" w:rsidRDefault="0078161F" w:rsidP="0078161F">
      <w:pPr>
        <w:pStyle w:val="40"/>
        <w:rPr>
          <w:rFonts w:asciiTheme="minorHAnsi" w:eastAsiaTheme="minorEastAsia" w:hAnsiTheme="minorHAnsi" w:cstheme="minorBidi"/>
          <w:sz w:val="22"/>
          <w:szCs w:val="22"/>
        </w:rPr>
      </w:pPr>
      <w:r>
        <w:t>10.18.2</w:t>
      </w:r>
      <w:r>
        <w:rPr>
          <w:rFonts w:asciiTheme="minorHAnsi" w:eastAsiaTheme="minorEastAsia" w:hAnsiTheme="minorHAnsi" w:cstheme="minorBidi"/>
          <w:sz w:val="22"/>
          <w:szCs w:val="22"/>
        </w:rPr>
        <w:tab/>
      </w:r>
      <w:r>
        <w:t>UE RF requirements</w:t>
      </w:r>
      <w:r>
        <w:tab/>
      </w:r>
      <w:r>
        <w:fldChar w:fldCharType="begin"/>
      </w:r>
      <w:r>
        <w:instrText xml:space="preserve"> PAGEREF _Toc95792963 \h </w:instrText>
      </w:r>
      <w:r>
        <w:fldChar w:fldCharType="separate"/>
      </w:r>
      <w:r>
        <w:t>342</w:t>
      </w:r>
      <w:r>
        <w:fldChar w:fldCharType="end"/>
      </w:r>
    </w:p>
    <w:p w14:paraId="332C72F3" w14:textId="77777777" w:rsidR="0078161F" w:rsidRDefault="0078161F" w:rsidP="0078161F">
      <w:pPr>
        <w:pStyle w:val="50"/>
        <w:rPr>
          <w:rFonts w:asciiTheme="minorHAnsi" w:eastAsiaTheme="minorEastAsia" w:hAnsiTheme="minorHAnsi" w:cstheme="minorBidi"/>
          <w:sz w:val="22"/>
          <w:szCs w:val="22"/>
        </w:rPr>
      </w:pPr>
      <w:r>
        <w:t>10.18.2.1</w:t>
      </w:r>
      <w:r>
        <w:rPr>
          <w:rFonts w:asciiTheme="minorHAnsi" w:eastAsiaTheme="minorEastAsia" w:hAnsiTheme="minorHAnsi" w:cstheme="minorBidi"/>
          <w:sz w:val="22"/>
          <w:szCs w:val="22"/>
        </w:rPr>
        <w:tab/>
      </w:r>
      <w:r>
        <w:t>Requirements for non-scheduled gap</w:t>
      </w:r>
      <w:r>
        <w:tab/>
      </w:r>
      <w:r>
        <w:fldChar w:fldCharType="begin"/>
      </w:r>
      <w:r>
        <w:instrText xml:space="preserve"> PAGEREF _Toc95792964 \h </w:instrText>
      </w:r>
      <w:r>
        <w:fldChar w:fldCharType="separate"/>
      </w:r>
      <w:r>
        <w:t>342</w:t>
      </w:r>
      <w:r>
        <w:fldChar w:fldCharType="end"/>
      </w:r>
    </w:p>
    <w:p w14:paraId="4B429E3B" w14:textId="77777777" w:rsidR="0078161F" w:rsidRDefault="0078161F" w:rsidP="0078161F">
      <w:pPr>
        <w:pStyle w:val="50"/>
        <w:rPr>
          <w:rFonts w:asciiTheme="minorHAnsi" w:eastAsiaTheme="minorEastAsia" w:hAnsiTheme="minorHAnsi" w:cstheme="minorBidi"/>
          <w:sz w:val="22"/>
          <w:szCs w:val="22"/>
        </w:rPr>
      </w:pPr>
      <w:r>
        <w:t>10.18.2.2</w:t>
      </w:r>
      <w:r>
        <w:rPr>
          <w:rFonts w:asciiTheme="minorHAnsi" w:eastAsiaTheme="minorEastAsia" w:hAnsiTheme="minorHAnsi" w:cstheme="minorBidi"/>
          <w:sz w:val="22"/>
          <w:szCs w:val="22"/>
        </w:rPr>
        <w:tab/>
      </w:r>
      <w:r>
        <w:t>Tolerance for power consistency/phase continuity</w:t>
      </w:r>
      <w:r>
        <w:tab/>
      </w:r>
      <w:r>
        <w:fldChar w:fldCharType="begin"/>
      </w:r>
      <w:r>
        <w:instrText xml:space="preserve"> PAGEREF _Toc95792965 \h </w:instrText>
      </w:r>
      <w:r>
        <w:fldChar w:fldCharType="separate"/>
      </w:r>
      <w:r>
        <w:t>342</w:t>
      </w:r>
      <w:r>
        <w:fldChar w:fldCharType="end"/>
      </w:r>
    </w:p>
    <w:p w14:paraId="55BD21FD" w14:textId="77777777" w:rsidR="0078161F" w:rsidRDefault="0078161F" w:rsidP="0078161F">
      <w:pPr>
        <w:pStyle w:val="50"/>
        <w:rPr>
          <w:rFonts w:asciiTheme="minorHAnsi" w:eastAsiaTheme="minorEastAsia" w:hAnsiTheme="minorHAnsi" w:cstheme="minorBidi"/>
          <w:sz w:val="22"/>
          <w:szCs w:val="22"/>
        </w:rPr>
      </w:pPr>
      <w:r>
        <w:t>10.18.2.3</w:t>
      </w:r>
      <w:r>
        <w:rPr>
          <w:rFonts w:asciiTheme="minorHAnsi" w:eastAsiaTheme="minorEastAsia" w:hAnsiTheme="minorHAnsi" w:cstheme="minorBidi"/>
          <w:sz w:val="22"/>
          <w:szCs w:val="22"/>
        </w:rPr>
        <w:tab/>
      </w:r>
      <w:r>
        <w:t>Maximum duration for joint channel estimation</w:t>
      </w:r>
      <w:r>
        <w:tab/>
      </w:r>
      <w:r>
        <w:fldChar w:fldCharType="begin"/>
      </w:r>
      <w:r>
        <w:instrText xml:space="preserve"> PAGEREF _Toc95792966 \h </w:instrText>
      </w:r>
      <w:r>
        <w:fldChar w:fldCharType="separate"/>
      </w:r>
      <w:r>
        <w:t>343</w:t>
      </w:r>
      <w:r>
        <w:fldChar w:fldCharType="end"/>
      </w:r>
    </w:p>
    <w:p w14:paraId="53CDB79B" w14:textId="77777777" w:rsidR="0078161F" w:rsidRDefault="0078161F" w:rsidP="0078161F">
      <w:pPr>
        <w:pStyle w:val="50"/>
        <w:rPr>
          <w:rFonts w:asciiTheme="minorHAnsi" w:eastAsiaTheme="minorEastAsia" w:hAnsiTheme="minorHAnsi" w:cstheme="minorBidi"/>
          <w:sz w:val="22"/>
          <w:szCs w:val="22"/>
        </w:rPr>
      </w:pPr>
      <w:r>
        <w:t>10.18.2.4</w:t>
      </w:r>
      <w:r>
        <w:rPr>
          <w:rFonts w:asciiTheme="minorHAnsi" w:eastAsiaTheme="minorEastAsia" w:hAnsiTheme="minorHAnsi" w:cstheme="minorBidi"/>
          <w:sz w:val="22"/>
          <w:szCs w:val="22"/>
        </w:rPr>
        <w:tab/>
      </w:r>
      <w:r>
        <w:t>Others</w:t>
      </w:r>
      <w:r>
        <w:tab/>
      </w:r>
      <w:r>
        <w:fldChar w:fldCharType="begin"/>
      </w:r>
      <w:r>
        <w:instrText xml:space="preserve"> PAGEREF _Toc95792967 \h </w:instrText>
      </w:r>
      <w:r>
        <w:fldChar w:fldCharType="separate"/>
      </w:r>
      <w:r>
        <w:t>344</w:t>
      </w:r>
      <w:r>
        <w:fldChar w:fldCharType="end"/>
      </w:r>
    </w:p>
    <w:p w14:paraId="1609A734" w14:textId="77777777" w:rsidR="0078161F" w:rsidRDefault="0078161F" w:rsidP="0078161F">
      <w:pPr>
        <w:pStyle w:val="40"/>
        <w:rPr>
          <w:rFonts w:asciiTheme="minorHAnsi" w:eastAsiaTheme="minorEastAsia" w:hAnsiTheme="minorHAnsi" w:cstheme="minorBidi"/>
          <w:sz w:val="22"/>
          <w:szCs w:val="22"/>
        </w:rPr>
      </w:pPr>
      <w:r>
        <w:t>10.18.3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_Toc95792968 \h </w:instrText>
      </w:r>
      <w:r>
        <w:fldChar w:fldCharType="separate"/>
      </w:r>
      <w:r>
        <w:t>344</w:t>
      </w:r>
      <w:r>
        <w:fldChar w:fldCharType="end"/>
      </w:r>
    </w:p>
    <w:p w14:paraId="0B602CF7" w14:textId="77777777" w:rsidR="0078161F" w:rsidRDefault="0078161F" w:rsidP="0078161F">
      <w:pPr>
        <w:pStyle w:val="50"/>
        <w:rPr>
          <w:rFonts w:asciiTheme="minorHAnsi" w:eastAsiaTheme="minorEastAsia" w:hAnsiTheme="minorHAnsi" w:cstheme="minorBidi"/>
          <w:sz w:val="22"/>
          <w:szCs w:val="22"/>
        </w:rPr>
      </w:pPr>
      <w:r>
        <w:t>10.18.3.1</w:t>
      </w:r>
      <w:r>
        <w:rPr>
          <w:rFonts w:asciiTheme="minorHAnsi" w:eastAsiaTheme="minorEastAsia" w:hAnsiTheme="minorHAnsi" w:cstheme="minorBidi"/>
          <w:sz w:val="22"/>
          <w:szCs w:val="22"/>
        </w:rPr>
        <w:tab/>
      </w:r>
      <w:r>
        <w:t>PUSCH requirements</w:t>
      </w:r>
      <w:r>
        <w:tab/>
      </w:r>
      <w:r>
        <w:fldChar w:fldCharType="begin"/>
      </w:r>
      <w:r>
        <w:instrText xml:space="preserve"> PAGEREF _Toc95792969 \h </w:instrText>
      </w:r>
      <w:r>
        <w:fldChar w:fldCharType="separate"/>
      </w:r>
      <w:r>
        <w:t>344</w:t>
      </w:r>
      <w:r>
        <w:fldChar w:fldCharType="end"/>
      </w:r>
    </w:p>
    <w:p w14:paraId="03A9C69E" w14:textId="77777777" w:rsidR="0078161F" w:rsidRDefault="0078161F" w:rsidP="0078161F">
      <w:pPr>
        <w:pStyle w:val="50"/>
        <w:rPr>
          <w:rFonts w:asciiTheme="minorHAnsi" w:eastAsiaTheme="minorEastAsia" w:hAnsiTheme="minorHAnsi" w:cstheme="minorBidi"/>
          <w:sz w:val="22"/>
          <w:szCs w:val="22"/>
        </w:rPr>
      </w:pPr>
      <w:r>
        <w:t>10.18.3.2</w:t>
      </w:r>
      <w:r>
        <w:rPr>
          <w:rFonts w:asciiTheme="minorHAnsi" w:eastAsiaTheme="minorEastAsia" w:hAnsiTheme="minorHAnsi" w:cstheme="minorBidi"/>
          <w:sz w:val="22"/>
          <w:szCs w:val="22"/>
        </w:rPr>
        <w:tab/>
      </w:r>
      <w:r>
        <w:t>PUCCH requirements</w:t>
      </w:r>
      <w:r>
        <w:tab/>
      </w:r>
      <w:r>
        <w:fldChar w:fldCharType="begin"/>
      </w:r>
      <w:r>
        <w:instrText xml:space="preserve"> PAGEREF _Toc95792970 \h </w:instrText>
      </w:r>
      <w:r>
        <w:fldChar w:fldCharType="separate"/>
      </w:r>
      <w:r>
        <w:t>345</w:t>
      </w:r>
      <w:r>
        <w:fldChar w:fldCharType="end"/>
      </w:r>
    </w:p>
    <w:p w14:paraId="2335486F" w14:textId="77777777" w:rsidR="0078161F" w:rsidRDefault="0078161F" w:rsidP="0078161F">
      <w:pPr>
        <w:pStyle w:val="30"/>
        <w:rPr>
          <w:rFonts w:asciiTheme="minorHAnsi" w:eastAsiaTheme="minorEastAsia" w:hAnsiTheme="minorHAnsi" w:cstheme="minorBidi"/>
          <w:sz w:val="22"/>
          <w:szCs w:val="22"/>
        </w:rPr>
      </w:pPr>
      <w:r>
        <w:t>10.19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_Toc95792971 \h </w:instrText>
      </w:r>
      <w:r>
        <w:fldChar w:fldCharType="separate"/>
      </w:r>
      <w:r>
        <w:t>346</w:t>
      </w:r>
      <w:r>
        <w:fldChar w:fldCharType="end"/>
      </w:r>
    </w:p>
    <w:p w14:paraId="4E28842B" w14:textId="77777777" w:rsidR="0078161F" w:rsidRDefault="0078161F" w:rsidP="0078161F">
      <w:pPr>
        <w:pStyle w:val="40"/>
        <w:rPr>
          <w:rFonts w:asciiTheme="minorHAnsi" w:eastAsiaTheme="minorEastAsia" w:hAnsiTheme="minorHAnsi" w:cstheme="minorBidi"/>
          <w:sz w:val="22"/>
          <w:szCs w:val="22"/>
        </w:rPr>
      </w:pPr>
      <w:r>
        <w:t>10.19.1</w:t>
      </w:r>
      <w:r>
        <w:rPr>
          <w:rFonts w:asciiTheme="minorHAnsi" w:eastAsiaTheme="minorEastAsia" w:hAnsiTheme="minorHAnsi" w:cstheme="minorBidi"/>
          <w:sz w:val="22"/>
          <w:szCs w:val="22"/>
        </w:rPr>
        <w:tab/>
      </w:r>
      <w:r>
        <w:t>General</w:t>
      </w:r>
      <w:r>
        <w:tab/>
      </w:r>
      <w:r>
        <w:fldChar w:fldCharType="begin"/>
      </w:r>
      <w:r>
        <w:instrText xml:space="preserve"> PAGEREF _Toc95792972 \h </w:instrText>
      </w:r>
      <w:r>
        <w:fldChar w:fldCharType="separate"/>
      </w:r>
      <w:r>
        <w:t>346</w:t>
      </w:r>
      <w:r>
        <w:fldChar w:fldCharType="end"/>
      </w:r>
    </w:p>
    <w:p w14:paraId="03634828" w14:textId="77777777" w:rsidR="0078161F" w:rsidRDefault="0078161F" w:rsidP="0078161F">
      <w:pPr>
        <w:pStyle w:val="40"/>
        <w:rPr>
          <w:rFonts w:asciiTheme="minorHAnsi" w:eastAsiaTheme="minorEastAsia" w:hAnsiTheme="minorHAnsi" w:cstheme="minorBidi"/>
          <w:sz w:val="22"/>
          <w:szCs w:val="22"/>
        </w:rPr>
      </w:pPr>
      <w:r>
        <w:t>10.19.2</w:t>
      </w:r>
      <w:r>
        <w:rPr>
          <w:rFonts w:asciiTheme="minorHAnsi" w:eastAsiaTheme="minorEastAsia" w:hAnsiTheme="minorHAnsi" w:cstheme="minorBidi"/>
          <w:sz w:val="22"/>
          <w:szCs w:val="22"/>
        </w:rPr>
        <w:tab/>
      </w:r>
      <w:r>
        <w:t>UE RF requirements</w:t>
      </w:r>
      <w:r>
        <w:tab/>
      </w:r>
      <w:r>
        <w:fldChar w:fldCharType="begin"/>
      </w:r>
      <w:r>
        <w:instrText xml:space="preserve"> PAGEREF _Toc95792973 \h </w:instrText>
      </w:r>
      <w:r>
        <w:fldChar w:fldCharType="separate"/>
      </w:r>
      <w:r>
        <w:t>347</w:t>
      </w:r>
      <w:r>
        <w:fldChar w:fldCharType="end"/>
      </w:r>
    </w:p>
    <w:p w14:paraId="12D3D48A" w14:textId="77777777" w:rsidR="0078161F" w:rsidRDefault="0078161F" w:rsidP="0078161F">
      <w:pPr>
        <w:pStyle w:val="50"/>
        <w:rPr>
          <w:rFonts w:asciiTheme="minorHAnsi" w:eastAsiaTheme="minorEastAsia" w:hAnsiTheme="minorHAnsi" w:cstheme="minorBidi"/>
          <w:sz w:val="22"/>
          <w:szCs w:val="22"/>
        </w:rPr>
      </w:pPr>
      <w:r>
        <w:t>10.19.2.1</w:t>
      </w:r>
      <w:r>
        <w:rPr>
          <w:rFonts w:asciiTheme="minorHAnsi" w:eastAsiaTheme="minorEastAsia" w:hAnsiTheme="minorHAnsi" w:cstheme="minorBidi"/>
          <w:sz w:val="22"/>
          <w:szCs w:val="22"/>
        </w:rPr>
        <w:tab/>
      </w:r>
      <w:r>
        <w:t>Additional requirement for multi-panel reception</w:t>
      </w:r>
      <w:r>
        <w:tab/>
      </w:r>
      <w:r>
        <w:fldChar w:fldCharType="begin"/>
      </w:r>
      <w:r>
        <w:instrText xml:space="preserve"> PAGEREF _Toc95792974 \h </w:instrText>
      </w:r>
      <w:r>
        <w:fldChar w:fldCharType="separate"/>
      </w:r>
      <w:r>
        <w:t>347</w:t>
      </w:r>
      <w:r>
        <w:fldChar w:fldCharType="end"/>
      </w:r>
    </w:p>
    <w:p w14:paraId="638D79D6" w14:textId="77777777" w:rsidR="0078161F" w:rsidRDefault="0078161F" w:rsidP="0078161F">
      <w:pPr>
        <w:pStyle w:val="50"/>
        <w:rPr>
          <w:rFonts w:asciiTheme="minorHAnsi" w:eastAsiaTheme="minorEastAsia" w:hAnsiTheme="minorHAnsi" w:cstheme="minorBidi"/>
          <w:sz w:val="22"/>
          <w:szCs w:val="22"/>
        </w:rPr>
      </w:pPr>
      <w:r>
        <w:t>10.19.2.2</w:t>
      </w:r>
      <w:r>
        <w:rPr>
          <w:rFonts w:asciiTheme="minorHAnsi" w:eastAsiaTheme="minorEastAsia" w:hAnsiTheme="minorHAnsi" w:cstheme="minorBidi"/>
          <w:sz w:val="22"/>
          <w:szCs w:val="22"/>
        </w:rPr>
        <w:tab/>
      </w:r>
      <w:r>
        <w:t>Impact of MPE enhancements</w:t>
      </w:r>
      <w:r>
        <w:tab/>
      </w:r>
      <w:r>
        <w:fldChar w:fldCharType="begin"/>
      </w:r>
      <w:r>
        <w:instrText xml:space="preserve"> PAGEREF _Toc95792975 \h </w:instrText>
      </w:r>
      <w:r>
        <w:fldChar w:fldCharType="separate"/>
      </w:r>
      <w:r>
        <w:t>347</w:t>
      </w:r>
      <w:r>
        <w:fldChar w:fldCharType="end"/>
      </w:r>
    </w:p>
    <w:p w14:paraId="4588006D" w14:textId="77777777" w:rsidR="0078161F" w:rsidRDefault="0078161F" w:rsidP="0078161F">
      <w:pPr>
        <w:pStyle w:val="50"/>
        <w:rPr>
          <w:rFonts w:asciiTheme="minorHAnsi" w:eastAsiaTheme="minorEastAsia" w:hAnsiTheme="minorHAnsi" w:cstheme="minorBidi"/>
          <w:sz w:val="22"/>
          <w:szCs w:val="22"/>
        </w:rPr>
      </w:pPr>
      <w:r>
        <w:t>10.19.2.3</w:t>
      </w:r>
      <w:r>
        <w:rPr>
          <w:rFonts w:asciiTheme="minorHAnsi" w:eastAsiaTheme="minorEastAsia" w:hAnsiTheme="minorHAnsi" w:cstheme="minorBidi"/>
          <w:sz w:val="22"/>
          <w:szCs w:val="22"/>
        </w:rPr>
        <w:tab/>
      </w:r>
      <w:r>
        <w:t>SRS related impact</w:t>
      </w:r>
      <w:r>
        <w:tab/>
      </w:r>
      <w:r>
        <w:fldChar w:fldCharType="begin"/>
      </w:r>
      <w:r>
        <w:instrText xml:space="preserve"> PAGEREF _Toc95792976 \h </w:instrText>
      </w:r>
      <w:r>
        <w:fldChar w:fldCharType="separate"/>
      </w:r>
      <w:r>
        <w:t>348</w:t>
      </w:r>
      <w:r>
        <w:fldChar w:fldCharType="end"/>
      </w:r>
    </w:p>
    <w:p w14:paraId="0D852ED7" w14:textId="77777777" w:rsidR="0078161F" w:rsidRDefault="0078161F" w:rsidP="0078161F">
      <w:pPr>
        <w:pStyle w:val="40"/>
        <w:rPr>
          <w:rFonts w:asciiTheme="minorHAnsi" w:eastAsiaTheme="minorEastAsia" w:hAnsiTheme="minorHAnsi" w:cstheme="minorBidi"/>
          <w:sz w:val="22"/>
          <w:szCs w:val="22"/>
        </w:rPr>
      </w:pPr>
      <w:r>
        <w:t>10.19.3</w:t>
      </w:r>
      <w:r>
        <w:rPr>
          <w:rFonts w:asciiTheme="minorHAnsi" w:eastAsiaTheme="minorEastAsia" w:hAnsiTheme="minorHAnsi" w:cstheme="minorBidi"/>
          <w:sz w:val="22"/>
          <w:szCs w:val="22"/>
        </w:rPr>
        <w:tab/>
      </w:r>
      <w:r>
        <w:t>RRM core requirements</w:t>
      </w:r>
      <w:r>
        <w:tab/>
      </w:r>
      <w:r>
        <w:fldChar w:fldCharType="begin"/>
      </w:r>
      <w:r>
        <w:instrText xml:space="preserve"> PAGEREF _Toc95792977 \h </w:instrText>
      </w:r>
      <w:r>
        <w:fldChar w:fldCharType="separate"/>
      </w:r>
      <w:r>
        <w:t>348</w:t>
      </w:r>
      <w:r>
        <w:fldChar w:fldCharType="end"/>
      </w:r>
    </w:p>
    <w:p w14:paraId="4962AE65" w14:textId="77777777" w:rsidR="0078161F" w:rsidRDefault="0078161F" w:rsidP="0078161F">
      <w:pPr>
        <w:pStyle w:val="50"/>
        <w:rPr>
          <w:rFonts w:asciiTheme="minorHAnsi" w:eastAsiaTheme="minorEastAsia" w:hAnsiTheme="minorHAnsi" w:cstheme="minorBidi"/>
          <w:sz w:val="22"/>
          <w:szCs w:val="22"/>
        </w:rPr>
      </w:pPr>
      <w:r>
        <w:t>10.19.3.1</w:t>
      </w:r>
      <w:r>
        <w:rPr>
          <w:rFonts w:asciiTheme="minorHAnsi" w:eastAsiaTheme="minorEastAsia" w:hAnsiTheme="minorHAnsi" w:cstheme="minorBidi"/>
          <w:sz w:val="22"/>
          <w:szCs w:val="22"/>
        </w:rPr>
        <w:tab/>
      </w:r>
      <w:r>
        <w:t>Unified TCI for DL and UL</w:t>
      </w:r>
      <w:r>
        <w:tab/>
      </w:r>
      <w:r>
        <w:fldChar w:fldCharType="begin"/>
      </w:r>
      <w:r>
        <w:instrText xml:space="preserve"> PAGEREF _Toc95792978 \h </w:instrText>
      </w:r>
      <w:r>
        <w:fldChar w:fldCharType="separate"/>
      </w:r>
      <w:r>
        <w:t>348</w:t>
      </w:r>
      <w:r>
        <w:fldChar w:fldCharType="end"/>
      </w:r>
    </w:p>
    <w:p w14:paraId="69C92CAF" w14:textId="77777777" w:rsidR="0078161F" w:rsidRDefault="0078161F" w:rsidP="0078161F">
      <w:pPr>
        <w:pStyle w:val="50"/>
        <w:rPr>
          <w:rFonts w:asciiTheme="minorHAnsi" w:eastAsiaTheme="minorEastAsia" w:hAnsiTheme="minorHAnsi" w:cstheme="minorBidi"/>
          <w:sz w:val="22"/>
          <w:szCs w:val="22"/>
        </w:rPr>
      </w:pPr>
      <w:r>
        <w:t>10.19.3.2</w:t>
      </w:r>
      <w:r>
        <w:rPr>
          <w:rFonts w:asciiTheme="minorHAnsi" w:eastAsiaTheme="minorEastAsia" w:hAnsiTheme="minorHAnsi" w:cstheme="minorBidi"/>
          <w:sz w:val="22"/>
          <w:szCs w:val="22"/>
        </w:rPr>
        <w:tab/>
      </w:r>
      <w:r>
        <w:t>Inter-cell beam management</w:t>
      </w:r>
      <w:r>
        <w:tab/>
      </w:r>
      <w:r>
        <w:fldChar w:fldCharType="begin"/>
      </w:r>
      <w:r>
        <w:instrText xml:space="preserve"> PAGEREF _Toc95792979 \h </w:instrText>
      </w:r>
      <w:r>
        <w:fldChar w:fldCharType="separate"/>
      </w:r>
      <w:r>
        <w:t>350</w:t>
      </w:r>
      <w:r>
        <w:fldChar w:fldCharType="end"/>
      </w:r>
    </w:p>
    <w:p w14:paraId="65C4272A" w14:textId="77777777" w:rsidR="0078161F" w:rsidRDefault="0078161F" w:rsidP="0078161F">
      <w:pPr>
        <w:pStyle w:val="50"/>
        <w:rPr>
          <w:rFonts w:asciiTheme="minorHAnsi" w:eastAsiaTheme="minorEastAsia" w:hAnsiTheme="minorHAnsi" w:cstheme="minorBidi"/>
          <w:sz w:val="22"/>
          <w:szCs w:val="22"/>
        </w:rPr>
      </w:pPr>
      <w:r>
        <w:t>10.19.3.3</w:t>
      </w:r>
      <w:r>
        <w:rPr>
          <w:rFonts w:asciiTheme="minorHAnsi" w:eastAsiaTheme="minorEastAsia" w:hAnsiTheme="minorHAnsi" w:cstheme="minorBidi"/>
          <w:sz w:val="22"/>
          <w:szCs w:val="22"/>
        </w:rPr>
        <w:tab/>
      </w:r>
      <w:r>
        <w:t>Others</w:t>
      </w:r>
      <w:r>
        <w:tab/>
      </w:r>
      <w:r>
        <w:fldChar w:fldCharType="begin"/>
      </w:r>
      <w:r>
        <w:instrText xml:space="preserve"> PAGEREF _Toc95792980 \h </w:instrText>
      </w:r>
      <w:r>
        <w:fldChar w:fldCharType="separate"/>
      </w:r>
      <w:r>
        <w:t>352</w:t>
      </w:r>
      <w:r>
        <w:fldChar w:fldCharType="end"/>
      </w:r>
    </w:p>
    <w:p w14:paraId="311F5E2F" w14:textId="77777777" w:rsidR="0078161F" w:rsidRDefault="0078161F" w:rsidP="0078161F">
      <w:pPr>
        <w:pStyle w:val="40"/>
        <w:rPr>
          <w:rFonts w:asciiTheme="minorHAnsi" w:eastAsiaTheme="minorEastAsia" w:hAnsiTheme="minorHAnsi" w:cstheme="minorBidi"/>
          <w:sz w:val="22"/>
          <w:szCs w:val="22"/>
        </w:rPr>
      </w:pPr>
      <w:r>
        <w:t>10.19.4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_Toc95792981 \h </w:instrText>
      </w:r>
      <w:r>
        <w:fldChar w:fldCharType="separate"/>
      </w:r>
      <w:r>
        <w:t>354</w:t>
      </w:r>
      <w:r>
        <w:fldChar w:fldCharType="end"/>
      </w:r>
    </w:p>
    <w:p w14:paraId="1B6D0871" w14:textId="77777777" w:rsidR="0078161F" w:rsidRDefault="0078161F" w:rsidP="0078161F">
      <w:pPr>
        <w:pStyle w:val="50"/>
        <w:rPr>
          <w:rFonts w:asciiTheme="minorHAnsi" w:eastAsiaTheme="minorEastAsia" w:hAnsiTheme="minorHAnsi" w:cstheme="minorBidi"/>
          <w:sz w:val="22"/>
          <w:szCs w:val="22"/>
        </w:rPr>
      </w:pPr>
      <w:r>
        <w:t>10.19.4.1</w:t>
      </w:r>
      <w:r>
        <w:rPr>
          <w:rFonts w:asciiTheme="minorHAnsi" w:eastAsiaTheme="minorEastAsia" w:hAnsiTheme="minorHAnsi" w:cstheme="minorBidi"/>
          <w:sz w:val="22"/>
          <w:szCs w:val="22"/>
        </w:rPr>
        <w:tab/>
      </w:r>
      <w:r>
        <w:t>General</w:t>
      </w:r>
      <w:r>
        <w:tab/>
      </w:r>
      <w:r>
        <w:fldChar w:fldCharType="begin"/>
      </w:r>
      <w:r>
        <w:instrText xml:space="preserve"> PAGEREF _Toc95792982 \h </w:instrText>
      </w:r>
      <w:r>
        <w:fldChar w:fldCharType="separate"/>
      </w:r>
      <w:r>
        <w:t>354</w:t>
      </w:r>
      <w:r>
        <w:fldChar w:fldCharType="end"/>
      </w:r>
    </w:p>
    <w:p w14:paraId="40E9A8F3" w14:textId="77777777" w:rsidR="0078161F" w:rsidRDefault="0078161F" w:rsidP="0078161F">
      <w:pPr>
        <w:pStyle w:val="50"/>
        <w:rPr>
          <w:rFonts w:asciiTheme="minorHAnsi" w:eastAsiaTheme="minorEastAsia" w:hAnsiTheme="minorHAnsi" w:cstheme="minorBidi"/>
          <w:sz w:val="22"/>
          <w:szCs w:val="22"/>
        </w:rPr>
      </w:pPr>
      <w:r>
        <w:t>10.19.4.2</w:t>
      </w:r>
      <w:r>
        <w:rPr>
          <w:rFonts w:asciiTheme="minorHAnsi" w:eastAsiaTheme="minorEastAsia" w:hAnsiTheme="minorHAnsi" w:cstheme="minorBidi"/>
          <w:sz w:val="22"/>
          <w:szCs w:val="22"/>
        </w:rPr>
        <w:tab/>
      </w:r>
      <w:r>
        <w:t>Demodulation requirements</w:t>
      </w:r>
      <w:r>
        <w:tab/>
      </w:r>
      <w:r>
        <w:fldChar w:fldCharType="begin"/>
      </w:r>
      <w:r>
        <w:instrText xml:space="preserve"> PAGEREF _Toc95792983 \h </w:instrText>
      </w:r>
      <w:r>
        <w:fldChar w:fldCharType="separate"/>
      </w:r>
      <w:r>
        <w:t>354</w:t>
      </w:r>
      <w:r>
        <w:fldChar w:fldCharType="end"/>
      </w:r>
    </w:p>
    <w:p w14:paraId="5F033A35" w14:textId="77777777" w:rsidR="0078161F" w:rsidRDefault="0078161F" w:rsidP="0078161F">
      <w:pPr>
        <w:pStyle w:val="60"/>
        <w:rPr>
          <w:rFonts w:asciiTheme="minorHAnsi" w:eastAsiaTheme="minorEastAsia" w:hAnsiTheme="minorHAnsi" w:cstheme="minorBidi"/>
          <w:sz w:val="22"/>
          <w:szCs w:val="22"/>
        </w:rPr>
      </w:pPr>
      <w:r>
        <w:t>10.19.4.2.1</w:t>
      </w:r>
      <w:r>
        <w:rPr>
          <w:rFonts w:asciiTheme="minorHAnsi" w:eastAsiaTheme="minorEastAsia" w:hAnsiTheme="minorHAnsi" w:cstheme="minorBidi"/>
          <w:sz w:val="22"/>
          <w:szCs w:val="22"/>
        </w:rPr>
        <w:tab/>
      </w:r>
      <w:r>
        <w:t>Enhancement on HST-SFN scenario</w:t>
      </w:r>
      <w:r>
        <w:tab/>
      </w:r>
      <w:r>
        <w:fldChar w:fldCharType="begin"/>
      </w:r>
      <w:r>
        <w:instrText xml:space="preserve"> PAGEREF _Toc95792984 \h </w:instrText>
      </w:r>
      <w:r>
        <w:fldChar w:fldCharType="separate"/>
      </w:r>
      <w:r>
        <w:t>354</w:t>
      </w:r>
      <w:r>
        <w:fldChar w:fldCharType="end"/>
      </w:r>
    </w:p>
    <w:p w14:paraId="19DCEB7B" w14:textId="77777777" w:rsidR="0078161F" w:rsidRDefault="0078161F" w:rsidP="0078161F">
      <w:pPr>
        <w:pStyle w:val="60"/>
        <w:rPr>
          <w:rFonts w:asciiTheme="minorHAnsi" w:eastAsiaTheme="minorEastAsia" w:hAnsiTheme="minorHAnsi" w:cstheme="minorBidi"/>
          <w:sz w:val="22"/>
          <w:szCs w:val="22"/>
        </w:rPr>
      </w:pPr>
      <w:r>
        <w:t>10.19.4.2.2</w:t>
      </w:r>
      <w:r>
        <w:rPr>
          <w:rFonts w:asciiTheme="minorHAnsi" w:eastAsiaTheme="minorEastAsia" w:hAnsiTheme="minorHAnsi" w:cstheme="minorBidi"/>
          <w:sz w:val="22"/>
          <w:szCs w:val="22"/>
        </w:rPr>
        <w:tab/>
      </w:r>
      <w:r>
        <w:t>Enhancement on Multi-TRP</w:t>
      </w:r>
      <w:r>
        <w:tab/>
      </w:r>
      <w:r>
        <w:fldChar w:fldCharType="begin"/>
      </w:r>
      <w:r>
        <w:instrText xml:space="preserve"> PAGEREF _Toc95792985 \h </w:instrText>
      </w:r>
      <w:r>
        <w:fldChar w:fldCharType="separate"/>
      </w:r>
      <w:r>
        <w:t>355</w:t>
      </w:r>
      <w:r>
        <w:fldChar w:fldCharType="end"/>
      </w:r>
    </w:p>
    <w:p w14:paraId="4B429A8F" w14:textId="77777777" w:rsidR="0078161F" w:rsidRDefault="0078161F" w:rsidP="0078161F">
      <w:pPr>
        <w:pStyle w:val="50"/>
        <w:rPr>
          <w:rFonts w:asciiTheme="minorHAnsi" w:eastAsiaTheme="minorEastAsia" w:hAnsiTheme="minorHAnsi" w:cstheme="minorBidi"/>
          <w:sz w:val="22"/>
          <w:szCs w:val="22"/>
        </w:rPr>
      </w:pPr>
      <w:r>
        <w:t>10.19.4.3</w:t>
      </w:r>
      <w:r>
        <w:rPr>
          <w:rFonts w:asciiTheme="minorHAnsi" w:eastAsiaTheme="minorEastAsia" w:hAnsiTheme="minorHAnsi" w:cstheme="minorBidi"/>
          <w:sz w:val="22"/>
          <w:szCs w:val="22"/>
        </w:rPr>
        <w:tab/>
      </w:r>
      <w:r>
        <w:t>CSI requirements</w:t>
      </w:r>
      <w:r>
        <w:tab/>
      </w:r>
      <w:r>
        <w:fldChar w:fldCharType="begin"/>
      </w:r>
      <w:r>
        <w:instrText xml:space="preserve"> PAGEREF _Toc95792986 \h </w:instrText>
      </w:r>
      <w:r>
        <w:fldChar w:fldCharType="separate"/>
      </w:r>
      <w:r>
        <w:t>355</w:t>
      </w:r>
      <w:r>
        <w:fldChar w:fldCharType="end"/>
      </w:r>
    </w:p>
    <w:p w14:paraId="553047B9" w14:textId="77777777" w:rsidR="0078161F" w:rsidRDefault="0078161F" w:rsidP="0078161F">
      <w:pPr>
        <w:pStyle w:val="60"/>
        <w:rPr>
          <w:rFonts w:asciiTheme="minorHAnsi" w:eastAsiaTheme="minorEastAsia" w:hAnsiTheme="minorHAnsi" w:cstheme="minorBidi"/>
          <w:sz w:val="22"/>
          <w:szCs w:val="22"/>
        </w:rPr>
      </w:pPr>
      <w:r>
        <w:t>10.19.4.3.1</w:t>
      </w:r>
      <w:r>
        <w:rPr>
          <w:rFonts w:asciiTheme="minorHAnsi" w:eastAsiaTheme="minorEastAsia" w:hAnsiTheme="minorHAnsi" w:cstheme="minorBidi"/>
          <w:sz w:val="22"/>
          <w:szCs w:val="22"/>
        </w:rPr>
        <w:tab/>
      </w:r>
      <w:r>
        <w:t>CSI reporting for Multi-TRP transmission</w:t>
      </w:r>
      <w:r>
        <w:tab/>
      </w:r>
      <w:r>
        <w:fldChar w:fldCharType="begin"/>
      </w:r>
      <w:r>
        <w:instrText xml:space="preserve"> PAGEREF _Toc95792987 \h </w:instrText>
      </w:r>
      <w:r>
        <w:fldChar w:fldCharType="separate"/>
      </w:r>
      <w:r>
        <w:t>355</w:t>
      </w:r>
      <w:r>
        <w:fldChar w:fldCharType="end"/>
      </w:r>
    </w:p>
    <w:p w14:paraId="383C7400" w14:textId="77777777" w:rsidR="0078161F" w:rsidRDefault="0078161F" w:rsidP="0078161F">
      <w:pPr>
        <w:pStyle w:val="60"/>
        <w:rPr>
          <w:rFonts w:asciiTheme="minorHAnsi" w:eastAsiaTheme="minorEastAsia" w:hAnsiTheme="minorHAnsi" w:cstheme="minorBidi"/>
          <w:sz w:val="22"/>
          <w:szCs w:val="22"/>
        </w:rPr>
      </w:pPr>
      <w:r>
        <w:t>10.19.4.3.2</w:t>
      </w:r>
      <w:r>
        <w:rPr>
          <w:rFonts w:asciiTheme="minorHAnsi" w:eastAsiaTheme="minorEastAsia" w:hAnsiTheme="minorHAnsi" w:cstheme="minorBidi"/>
          <w:sz w:val="22"/>
          <w:szCs w:val="22"/>
        </w:rPr>
        <w:tab/>
      </w:r>
      <w:r>
        <w:t>Rel-17 eType II port selection codebook</w:t>
      </w:r>
      <w:r>
        <w:tab/>
      </w:r>
      <w:r>
        <w:fldChar w:fldCharType="begin"/>
      </w:r>
      <w:r>
        <w:instrText xml:space="preserve"> PAGEREF _Toc95792988 \h </w:instrText>
      </w:r>
      <w:r>
        <w:fldChar w:fldCharType="separate"/>
      </w:r>
      <w:r>
        <w:t>356</w:t>
      </w:r>
      <w:r>
        <w:fldChar w:fldCharType="end"/>
      </w:r>
    </w:p>
    <w:p w14:paraId="023AFE25" w14:textId="77777777" w:rsidR="0078161F" w:rsidRDefault="0078161F" w:rsidP="0078161F">
      <w:pPr>
        <w:pStyle w:val="60"/>
        <w:rPr>
          <w:rFonts w:asciiTheme="minorHAnsi" w:eastAsiaTheme="minorEastAsia" w:hAnsiTheme="minorHAnsi" w:cstheme="minorBidi"/>
          <w:sz w:val="22"/>
          <w:szCs w:val="22"/>
        </w:rPr>
      </w:pPr>
      <w:r>
        <w:t>10.19.4.3.3</w:t>
      </w:r>
      <w:r>
        <w:rPr>
          <w:rFonts w:asciiTheme="minorHAnsi" w:eastAsiaTheme="minorEastAsia" w:hAnsiTheme="minorHAnsi" w:cstheme="minorBidi"/>
          <w:sz w:val="22"/>
          <w:szCs w:val="22"/>
        </w:rPr>
        <w:tab/>
      </w:r>
      <w:r>
        <w:t>Others</w:t>
      </w:r>
      <w:r>
        <w:tab/>
      </w:r>
      <w:r>
        <w:fldChar w:fldCharType="begin"/>
      </w:r>
      <w:r>
        <w:instrText xml:space="preserve"> PAGEREF _Toc95792989 \h </w:instrText>
      </w:r>
      <w:r>
        <w:fldChar w:fldCharType="separate"/>
      </w:r>
      <w:r>
        <w:t>357</w:t>
      </w:r>
      <w:r>
        <w:fldChar w:fldCharType="end"/>
      </w:r>
    </w:p>
    <w:p w14:paraId="2C347243" w14:textId="77777777" w:rsidR="0078161F" w:rsidRDefault="0078161F" w:rsidP="0078161F">
      <w:pPr>
        <w:pStyle w:val="30"/>
        <w:rPr>
          <w:rFonts w:asciiTheme="minorHAnsi" w:eastAsiaTheme="minorEastAsia" w:hAnsiTheme="minorHAnsi" w:cstheme="minorBidi"/>
          <w:sz w:val="22"/>
          <w:szCs w:val="22"/>
        </w:rPr>
      </w:pPr>
      <w:r>
        <w:t>10.20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_Toc95792990 \h </w:instrText>
      </w:r>
      <w:r>
        <w:fldChar w:fldCharType="separate"/>
      </w:r>
      <w:r>
        <w:t>357</w:t>
      </w:r>
      <w:r>
        <w:fldChar w:fldCharType="end"/>
      </w:r>
    </w:p>
    <w:p w14:paraId="73103D3F" w14:textId="77777777" w:rsidR="0078161F" w:rsidRDefault="0078161F" w:rsidP="0078161F">
      <w:pPr>
        <w:pStyle w:val="40"/>
        <w:rPr>
          <w:rFonts w:asciiTheme="minorHAnsi" w:eastAsiaTheme="minorEastAsia" w:hAnsiTheme="minorHAnsi" w:cstheme="minorBidi"/>
          <w:sz w:val="22"/>
          <w:szCs w:val="22"/>
        </w:rPr>
      </w:pPr>
      <w:r>
        <w:t>10.20.1</w:t>
      </w:r>
      <w:r>
        <w:rPr>
          <w:rFonts w:asciiTheme="minorHAnsi" w:eastAsiaTheme="minorEastAsia" w:hAnsiTheme="minorHAnsi" w:cstheme="minorBidi"/>
          <w:sz w:val="22"/>
          <w:szCs w:val="22"/>
        </w:rPr>
        <w:tab/>
      </w:r>
      <w:r>
        <w:t>General</w:t>
      </w:r>
      <w:r>
        <w:tab/>
      </w:r>
      <w:r>
        <w:fldChar w:fldCharType="begin"/>
      </w:r>
      <w:r>
        <w:instrText xml:space="preserve"> PAGEREF _Toc95792991 \h </w:instrText>
      </w:r>
      <w:r>
        <w:fldChar w:fldCharType="separate"/>
      </w:r>
      <w:r>
        <w:t>357</w:t>
      </w:r>
      <w:r>
        <w:fldChar w:fldCharType="end"/>
      </w:r>
    </w:p>
    <w:p w14:paraId="510A809D" w14:textId="77777777" w:rsidR="0078161F" w:rsidRDefault="0078161F" w:rsidP="0078161F">
      <w:pPr>
        <w:pStyle w:val="40"/>
        <w:rPr>
          <w:rFonts w:asciiTheme="minorHAnsi" w:eastAsiaTheme="minorEastAsia" w:hAnsiTheme="minorHAnsi" w:cstheme="minorBidi"/>
          <w:sz w:val="22"/>
          <w:szCs w:val="22"/>
        </w:rPr>
      </w:pPr>
      <w:r>
        <w:t>10.20.2</w:t>
      </w:r>
      <w:r>
        <w:rPr>
          <w:rFonts w:asciiTheme="minorHAnsi" w:eastAsiaTheme="minorEastAsia" w:hAnsiTheme="minorHAnsi" w:cstheme="minorBidi"/>
          <w:sz w:val="22"/>
          <w:szCs w:val="22"/>
        </w:rPr>
        <w:tab/>
      </w:r>
      <w:r>
        <w:t>UE RF requirements</w:t>
      </w:r>
      <w:r>
        <w:tab/>
      </w:r>
      <w:r>
        <w:fldChar w:fldCharType="begin"/>
      </w:r>
      <w:r>
        <w:instrText xml:space="preserve"> PAGEREF _Toc95792992 \h </w:instrText>
      </w:r>
      <w:r>
        <w:fldChar w:fldCharType="separate"/>
      </w:r>
      <w:r>
        <w:t>357</w:t>
      </w:r>
      <w:r>
        <w:fldChar w:fldCharType="end"/>
      </w:r>
    </w:p>
    <w:p w14:paraId="1AF4E213" w14:textId="77777777" w:rsidR="0078161F" w:rsidRDefault="0078161F" w:rsidP="0078161F">
      <w:pPr>
        <w:pStyle w:val="50"/>
        <w:rPr>
          <w:rFonts w:asciiTheme="minorHAnsi" w:eastAsiaTheme="minorEastAsia" w:hAnsiTheme="minorHAnsi" w:cstheme="minorBidi"/>
          <w:sz w:val="22"/>
          <w:szCs w:val="22"/>
        </w:rPr>
      </w:pPr>
      <w:r>
        <w:t>10.20.2.1</w:t>
      </w:r>
      <w:r>
        <w:rPr>
          <w:rFonts w:asciiTheme="minorHAnsi" w:eastAsiaTheme="minorEastAsia" w:hAnsiTheme="minorHAnsi" w:cstheme="minorBidi"/>
          <w:sz w:val="22"/>
          <w:szCs w:val="22"/>
        </w:rPr>
        <w:tab/>
      </w:r>
      <w:r>
        <w:t>FR1</w:t>
      </w:r>
      <w:r>
        <w:tab/>
      </w:r>
      <w:r>
        <w:fldChar w:fldCharType="begin"/>
      </w:r>
      <w:r>
        <w:instrText xml:space="preserve"> PAGEREF _Toc95792993 \h </w:instrText>
      </w:r>
      <w:r>
        <w:fldChar w:fldCharType="separate"/>
      </w:r>
      <w:r>
        <w:t>357</w:t>
      </w:r>
      <w:r>
        <w:fldChar w:fldCharType="end"/>
      </w:r>
    </w:p>
    <w:p w14:paraId="3F91C0FA" w14:textId="77777777" w:rsidR="0078161F" w:rsidRDefault="0078161F" w:rsidP="0078161F">
      <w:pPr>
        <w:pStyle w:val="60"/>
        <w:rPr>
          <w:rFonts w:asciiTheme="minorHAnsi" w:eastAsiaTheme="minorEastAsia" w:hAnsiTheme="minorHAnsi" w:cstheme="minorBidi"/>
          <w:sz w:val="22"/>
          <w:szCs w:val="22"/>
        </w:rPr>
      </w:pPr>
      <w:r>
        <w:t>10.20.2.1.1</w:t>
      </w:r>
      <w:r>
        <w:rPr>
          <w:rFonts w:asciiTheme="minorHAnsi" w:eastAsiaTheme="minorEastAsia" w:hAnsiTheme="minorHAnsi" w:cstheme="minorBidi"/>
          <w:sz w:val="22"/>
          <w:szCs w:val="22"/>
        </w:rPr>
        <w:tab/>
      </w:r>
      <w:r>
        <w:t>Tx requirements (power class)</w:t>
      </w:r>
      <w:r>
        <w:tab/>
      </w:r>
      <w:r>
        <w:fldChar w:fldCharType="begin"/>
      </w:r>
      <w:r>
        <w:instrText xml:space="preserve"> PAGEREF _Toc95792994 \h </w:instrText>
      </w:r>
      <w:r>
        <w:fldChar w:fldCharType="separate"/>
      </w:r>
      <w:r>
        <w:t>358</w:t>
      </w:r>
      <w:r>
        <w:fldChar w:fldCharType="end"/>
      </w:r>
    </w:p>
    <w:p w14:paraId="55A51B00" w14:textId="77777777" w:rsidR="0078161F" w:rsidRDefault="0078161F" w:rsidP="0078161F">
      <w:pPr>
        <w:pStyle w:val="60"/>
        <w:rPr>
          <w:rFonts w:asciiTheme="minorHAnsi" w:eastAsiaTheme="minorEastAsia" w:hAnsiTheme="minorHAnsi" w:cstheme="minorBidi"/>
          <w:sz w:val="22"/>
          <w:szCs w:val="22"/>
        </w:rPr>
      </w:pPr>
      <w:r>
        <w:t>10.20.2.1.2</w:t>
      </w:r>
      <w:r>
        <w:rPr>
          <w:rFonts w:asciiTheme="minorHAnsi" w:eastAsiaTheme="minorEastAsia" w:hAnsiTheme="minorHAnsi" w:cstheme="minorBidi"/>
          <w:sz w:val="22"/>
          <w:szCs w:val="22"/>
        </w:rPr>
        <w:tab/>
      </w:r>
      <w:r>
        <w:t>Rx requirements (REFSENS, etc)</w:t>
      </w:r>
      <w:r>
        <w:tab/>
      </w:r>
      <w:r>
        <w:fldChar w:fldCharType="begin"/>
      </w:r>
      <w:r>
        <w:instrText xml:space="preserve"> PAGEREF _Toc95792995 \h </w:instrText>
      </w:r>
      <w:r>
        <w:fldChar w:fldCharType="separate"/>
      </w:r>
      <w:r>
        <w:t>359</w:t>
      </w:r>
      <w:r>
        <w:fldChar w:fldCharType="end"/>
      </w:r>
    </w:p>
    <w:p w14:paraId="3A09A338" w14:textId="77777777" w:rsidR="0078161F" w:rsidRDefault="0078161F" w:rsidP="0078161F">
      <w:pPr>
        <w:pStyle w:val="50"/>
        <w:rPr>
          <w:rFonts w:asciiTheme="minorHAnsi" w:eastAsiaTheme="minorEastAsia" w:hAnsiTheme="minorHAnsi" w:cstheme="minorBidi"/>
          <w:sz w:val="22"/>
          <w:szCs w:val="22"/>
        </w:rPr>
      </w:pPr>
      <w:r>
        <w:t>10.20.2.2</w:t>
      </w:r>
      <w:r>
        <w:rPr>
          <w:rFonts w:asciiTheme="minorHAnsi" w:eastAsiaTheme="minorEastAsia" w:hAnsiTheme="minorHAnsi" w:cstheme="minorBidi"/>
          <w:sz w:val="22"/>
          <w:szCs w:val="22"/>
        </w:rPr>
        <w:tab/>
      </w:r>
      <w:r>
        <w:t>FR2</w:t>
      </w:r>
      <w:r>
        <w:tab/>
      </w:r>
      <w:r>
        <w:fldChar w:fldCharType="begin"/>
      </w:r>
      <w:r>
        <w:instrText xml:space="preserve"> PAGEREF _Toc95792996 \h </w:instrText>
      </w:r>
      <w:r>
        <w:fldChar w:fldCharType="separate"/>
      </w:r>
      <w:r>
        <w:t>359</w:t>
      </w:r>
      <w:r>
        <w:fldChar w:fldCharType="end"/>
      </w:r>
    </w:p>
    <w:p w14:paraId="1EC77B7B" w14:textId="77777777" w:rsidR="0078161F" w:rsidRDefault="0078161F" w:rsidP="0078161F">
      <w:pPr>
        <w:pStyle w:val="60"/>
        <w:rPr>
          <w:rFonts w:asciiTheme="minorHAnsi" w:eastAsiaTheme="minorEastAsia" w:hAnsiTheme="minorHAnsi" w:cstheme="minorBidi"/>
          <w:sz w:val="22"/>
          <w:szCs w:val="22"/>
        </w:rPr>
      </w:pPr>
      <w:r>
        <w:t>10.20.2.2.1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_Toc95792997 \h </w:instrText>
      </w:r>
      <w:r>
        <w:fldChar w:fldCharType="separate"/>
      </w:r>
      <w:r>
        <w:t>360</w:t>
      </w:r>
      <w:r>
        <w:fldChar w:fldCharType="end"/>
      </w:r>
    </w:p>
    <w:p w14:paraId="65D8D2E1" w14:textId="77777777" w:rsidR="0078161F" w:rsidRDefault="0078161F" w:rsidP="0078161F">
      <w:pPr>
        <w:pStyle w:val="60"/>
        <w:rPr>
          <w:rFonts w:asciiTheme="minorHAnsi" w:eastAsiaTheme="minorEastAsia" w:hAnsiTheme="minorHAnsi" w:cstheme="minorBidi"/>
          <w:sz w:val="22"/>
          <w:szCs w:val="22"/>
        </w:rPr>
      </w:pPr>
      <w:r>
        <w:t>10.20.2.2.2</w:t>
      </w:r>
      <w:r>
        <w:rPr>
          <w:rFonts w:asciiTheme="minorHAnsi" w:eastAsiaTheme="minorEastAsia" w:hAnsiTheme="minorHAnsi" w:cstheme="minorBidi"/>
          <w:sz w:val="22"/>
          <w:szCs w:val="22"/>
        </w:rPr>
        <w:tab/>
      </w:r>
      <w:r>
        <w:t>Rx requirements</w:t>
      </w:r>
      <w:r>
        <w:tab/>
      </w:r>
      <w:r>
        <w:fldChar w:fldCharType="begin"/>
      </w:r>
      <w:r>
        <w:instrText xml:space="preserve"> PAGEREF _Toc95792998 \h </w:instrText>
      </w:r>
      <w:r>
        <w:fldChar w:fldCharType="separate"/>
      </w:r>
      <w:r>
        <w:t>361</w:t>
      </w:r>
      <w:r>
        <w:fldChar w:fldCharType="end"/>
      </w:r>
    </w:p>
    <w:p w14:paraId="4A1F0097" w14:textId="77777777" w:rsidR="0078161F" w:rsidRDefault="0078161F" w:rsidP="0078161F">
      <w:pPr>
        <w:pStyle w:val="50"/>
        <w:rPr>
          <w:rFonts w:asciiTheme="minorHAnsi" w:eastAsiaTheme="minorEastAsia" w:hAnsiTheme="minorHAnsi" w:cstheme="minorBidi"/>
          <w:sz w:val="22"/>
          <w:szCs w:val="22"/>
        </w:rPr>
      </w:pPr>
      <w:r>
        <w:t>10.20.2.3</w:t>
      </w:r>
      <w:r>
        <w:rPr>
          <w:rFonts w:asciiTheme="minorHAnsi" w:eastAsiaTheme="minorEastAsia" w:hAnsiTheme="minorHAnsi" w:cstheme="minorBidi"/>
          <w:sz w:val="22"/>
          <w:szCs w:val="22"/>
        </w:rPr>
        <w:tab/>
      </w:r>
      <w:r>
        <w:t>Others</w:t>
      </w:r>
      <w:r>
        <w:tab/>
      </w:r>
      <w:r>
        <w:fldChar w:fldCharType="begin"/>
      </w:r>
      <w:r>
        <w:instrText xml:space="preserve"> PAGEREF _Toc95792999 \h </w:instrText>
      </w:r>
      <w:r>
        <w:fldChar w:fldCharType="separate"/>
      </w:r>
      <w:r>
        <w:t>361</w:t>
      </w:r>
      <w:r>
        <w:fldChar w:fldCharType="end"/>
      </w:r>
    </w:p>
    <w:p w14:paraId="22668E8D" w14:textId="77777777" w:rsidR="0078161F" w:rsidRDefault="0078161F" w:rsidP="0078161F">
      <w:pPr>
        <w:pStyle w:val="40"/>
        <w:rPr>
          <w:rFonts w:asciiTheme="minorHAnsi" w:eastAsiaTheme="minorEastAsia" w:hAnsiTheme="minorHAnsi" w:cstheme="minorBidi"/>
          <w:sz w:val="22"/>
          <w:szCs w:val="22"/>
        </w:rPr>
      </w:pPr>
      <w:r>
        <w:t>10.20.3</w:t>
      </w:r>
      <w:r>
        <w:rPr>
          <w:rFonts w:asciiTheme="minorHAnsi" w:eastAsiaTheme="minorEastAsia" w:hAnsiTheme="minorHAnsi" w:cstheme="minorBidi"/>
          <w:sz w:val="22"/>
          <w:szCs w:val="22"/>
        </w:rPr>
        <w:tab/>
      </w:r>
      <w:r>
        <w:t>RRM core requirements</w:t>
      </w:r>
      <w:r>
        <w:tab/>
      </w:r>
      <w:r>
        <w:fldChar w:fldCharType="begin"/>
      </w:r>
      <w:r>
        <w:instrText xml:space="preserve"> PAGEREF _Toc95793000 \h </w:instrText>
      </w:r>
      <w:r>
        <w:fldChar w:fldCharType="separate"/>
      </w:r>
      <w:r>
        <w:t>362</w:t>
      </w:r>
      <w:r>
        <w:fldChar w:fldCharType="end"/>
      </w:r>
    </w:p>
    <w:p w14:paraId="53778E10" w14:textId="77777777" w:rsidR="0078161F" w:rsidRDefault="0078161F" w:rsidP="0078161F">
      <w:pPr>
        <w:pStyle w:val="50"/>
        <w:rPr>
          <w:rFonts w:asciiTheme="minorHAnsi" w:eastAsiaTheme="minorEastAsia" w:hAnsiTheme="minorHAnsi" w:cstheme="minorBidi"/>
          <w:sz w:val="22"/>
          <w:szCs w:val="22"/>
        </w:rPr>
      </w:pPr>
      <w:r>
        <w:t>10.20.3.1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_Toc95793001 \h </w:instrText>
      </w:r>
      <w:r>
        <w:fldChar w:fldCharType="separate"/>
      </w:r>
      <w:r>
        <w:t>362</w:t>
      </w:r>
      <w:r>
        <w:fldChar w:fldCharType="end"/>
      </w:r>
    </w:p>
    <w:p w14:paraId="2C91E9A9" w14:textId="77777777" w:rsidR="0078161F" w:rsidRDefault="0078161F" w:rsidP="0078161F">
      <w:pPr>
        <w:pStyle w:val="60"/>
        <w:rPr>
          <w:rFonts w:asciiTheme="minorHAnsi" w:eastAsiaTheme="minorEastAsia" w:hAnsiTheme="minorHAnsi" w:cstheme="minorBidi"/>
          <w:sz w:val="22"/>
          <w:szCs w:val="22"/>
        </w:rPr>
      </w:pPr>
      <w:r>
        <w:t>10.20.3.1.1</w:t>
      </w:r>
      <w:r>
        <w:rPr>
          <w:rFonts w:asciiTheme="minorHAnsi" w:eastAsiaTheme="minorEastAsia" w:hAnsiTheme="minorHAnsi" w:cstheme="minorBidi"/>
          <w:sz w:val="22"/>
          <w:szCs w:val="22"/>
        </w:rPr>
        <w:tab/>
      </w:r>
      <w:r>
        <w:t>General</w:t>
      </w:r>
      <w:r>
        <w:tab/>
      </w:r>
      <w:r>
        <w:fldChar w:fldCharType="begin"/>
      </w:r>
      <w:r>
        <w:instrText xml:space="preserve"> PAGEREF _Toc95793002 \h </w:instrText>
      </w:r>
      <w:r>
        <w:fldChar w:fldCharType="separate"/>
      </w:r>
      <w:r>
        <w:t>362</w:t>
      </w:r>
      <w:r>
        <w:fldChar w:fldCharType="end"/>
      </w:r>
    </w:p>
    <w:p w14:paraId="74BDB6CF" w14:textId="77777777" w:rsidR="0078161F" w:rsidRDefault="0078161F" w:rsidP="0078161F">
      <w:pPr>
        <w:pStyle w:val="60"/>
        <w:rPr>
          <w:rFonts w:asciiTheme="minorHAnsi" w:eastAsiaTheme="minorEastAsia" w:hAnsiTheme="minorHAnsi" w:cstheme="minorBidi"/>
          <w:sz w:val="22"/>
          <w:szCs w:val="22"/>
        </w:rPr>
      </w:pPr>
      <w:r>
        <w:t>10.20.3.1.2</w:t>
      </w:r>
      <w:r>
        <w:rPr>
          <w:rFonts w:asciiTheme="minorHAnsi" w:eastAsiaTheme="minorEastAsia" w:hAnsiTheme="minorHAnsi" w:cstheme="minorBidi"/>
          <w:sz w:val="22"/>
          <w:szCs w:val="22"/>
        </w:rPr>
        <w:tab/>
      </w:r>
      <w:r>
        <w:t>Mobility requirements</w:t>
      </w:r>
      <w:r>
        <w:tab/>
      </w:r>
      <w:r>
        <w:fldChar w:fldCharType="begin"/>
      </w:r>
      <w:r>
        <w:instrText xml:space="preserve"> PAGEREF _Toc95793003 \h </w:instrText>
      </w:r>
      <w:r>
        <w:fldChar w:fldCharType="separate"/>
      </w:r>
      <w:r>
        <w:t>364</w:t>
      </w:r>
      <w:r>
        <w:fldChar w:fldCharType="end"/>
      </w:r>
    </w:p>
    <w:p w14:paraId="2D1B08CE" w14:textId="77777777" w:rsidR="0078161F" w:rsidRDefault="0078161F" w:rsidP="0078161F">
      <w:pPr>
        <w:pStyle w:val="60"/>
        <w:rPr>
          <w:rFonts w:asciiTheme="minorHAnsi" w:eastAsiaTheme="minorEastAsia" w:hAnsiTheme="minorHAnsi" w:cstheme="minorBidi"/>
          <w:sz w:val="22"/>
          <w:szCs w:val="22"/>
        </w:rPr>
      </w:pPr>
      <w:r>
        <w:t>10.20.3.1.3</w:t>
      </w:r>
      <w:r>
        <w:rPr>
          <w:rFonts w:asciiTheme="minorHAnsi" w:eastAsiaTheme="minorEastAsia" w:hAnsiTheme="minorHAnsi" w:cstheme="minorBidi"/>
          <w:sz w:val="22"/>
          <w:szCs w:val="22"/>
        </w:rPr>
        <w:tab/>
      </w:r>
      <w:r>
        <w:t>Timing requirements</w:t>
      </w:r>
      <w:r>
        <w:tab/>
      </w:r>
      <w:r>
        <w:fldChar w:fldCharType="begin"/>
      </w:r>
      <w:r>
        <w:instrText xml:space="preserve"> PAGEREF _Toc95793004 \h </w:instrText>
      </w:r>
      <w:r>
        <w:fldChar w:fldCharType="separate"/>
      </w:r>
      <w:r>
        <w:t>366</w:t>
      </w:r>
      <w:r>
        <w:fldChar w:fldCharType="end"/>
      </w:r>
    </w:p>
    <w:p w14:paraId="012D8601" w14:textId="77777777" w:rsidR="0078161F" w:rsidRDefault="0078161F" w:rsidP="0078161F">
      <w:pPr>
        <w:pStyle w:val="60"/>
        <w:rPr>
          <w:rFonts w:asciiTheme="minorHAnsi" w:eastAsiaTheme="minorEastAsia" w:hAnsiTheme="minorHAnsi" w:cstheme="minorBidi"/>
          <w:sz w:val="22"/>
          <w:szCs w:val="22"/>
        </w:rPr>
      </w:pPr>
      <w:r>
        <w:t>10.20.3.1.4</w:t>
      </w:r>
      <w:r>
        <w:rPr>
          <w:rFonts w:asciiTheme="minorHAnsi" w:eastAsiaTheme="minorEastAsia" w:hAnsiTheme="minorHAnsi" w:cstheme="minorBidi"/>
          <w:sz w:val="22"/>
          <w:szCs w:val="22"/>
        </w:rPr>
        <w:tab/>
      </w:r>
      <w:r>
        <w:t>Signalling characteristics</w:t>
      </w:r>
      <w:r>
        <w:tab/>
      </w:r>
      <w:r>
        <w:fldChar w:fldCharType="begin"/>
      </w:r>
      <w:r>
        <w:instrText xml:space="preserve"> PAGEREF _Toc95793005 \h </w:instrText>
      </w:r>
      <w:r>
        <w:fldChar w:fldCharType="separate"/>
      </w:r>
      <w:r>
        <w:t>367</w:t>
      </w:r>
      <w:r>
        <w:fldChar w:fldCharType="end"/>
      </w:r>
    </w:p>
    <w:p w14:paraId="4A7A8C8F" w14:textId="77777777" w:rsidR="0078161F" w:rsidRDefault="0078161F" w:rsidP="0078161F">
      <w:pPr>
        <w:pStyle w:val="60"/>
        <w:rPr>
          <w:rFonts w:asciiTheme="minorHAnsi" w:eastAsiaTheme="minorEastAsia" w:hAnsiTheme="minorHAnsi" w:cstheme="minorBidi"/>
          <w:sz w:val="22"/>
          <w:szCs w:val="22"/>
        </w:rPr>
      </w:pPr>
      <w:r>
        <w:t>10.20.3.1.5</w:t>
      </w:r>
      <w:r>
        <w:rPr>
          <w:rFonts w:asciiTheme="minorHAnsi" w:eastAsiaTheme="minorEastAsia" w:hAnsiTheme="minorHAnsi" w:cstheme="minorBidi"/>
          <w:sz w:val="22"/>
          <w:szCs w:val="22"/>
        </w:rPr>
        <w:tab/>
      </w:r>
      <w:r>
        <w:t>Measurement procedure</w:t>
      </w:r>
      <w:r>
        <w:tab/>
      </w:r>
      <w:r>
        <w:fldChar w:fldCharType="begin"/>
      </w:r>
      <w:r>
        <w:instrText xml:space="preserve"> PAGEREF _Toc95793006 \h </w:instrText>
      </w:r>
      <w:r>
        <w:fldChar w:fldCharType="separate"/>
      </w:r>
      <w:r>
        <w:t>369</w:t>
      </w:r>
      <w:r>
        <w:fldChar w:fldCharType="end"/>
      </w:r>
    </w:p>
    <w:p w14:paraId="5A6F2CA1" w14:textId="77777777" w:rsidR="0078161F" w:rsidRDefault="0078161F" w:rsidP="0078161F">
      <w:pPr>
        <w:pStyle w:val="50"/>
        <w:rPr>
          <w:rFonts w:asciiTheme="minorHAnsi" w:eastAsiaTheme="minorEastAsia" w:hAnsiTheme="minorHAnsi" w:cstheme="minorBidi"/>
          <w:sz w:val="22"/>
          <w:szCs w:val="22"/>
        </w:rPr>
      </w:pPr>
      <w:r>
        <w:t>10.20.3.2</w:t>
      </w:r>
      <w:r>
        <w:rPr>
          <w:rFonts w:asciiTheme="minorHAnsi" w:eastAsiaTheme="minorEastAsia" w:hAnsiTheme="minorHAnsi" w:cstheme="minorBidi"/>
          <w:sz w:val="22"/>
          <w:szCs w:val="22"/>
        </w:rPr>
        <w:tab/>
      </w:r>
      <w:r>
        <w:t>Extended DRX enhancements</w:t>
      </w:r>
      <w:r>
        <w:tab/>
      </w:r>
      <w:r>
        <w:fldChar w:fldCharType="begin"/>
      </w:r>
      <w:r>
        <w:instrText xml:space="preserve"> PAGEREF _Toc95793007 \h </w:instrText>
      </w:r>
      <w:r>
        <w:fldChar w:fldCharType="separate"/>
      </w:r>
      <w:r>
        <w:t>371</w:t>
      </w:r>
      <w:r>
        <w:fldChar w:fldCharType="end"/>
      </w:r>
    </w:p>
    <w:p w14:paraId="76100A41" w14:textId="77777777" w:rsidR="0078161F" w:rsidRDefault="0078161F" w:rsidP="0078161F">
      <w:pPr>
        <w:pStyle w:val="50"/>
        <w:rPr>
          <w:rFonts w:asciiTheme="minorHAnsi" w:eastAsiaTheme="minorEastAsia" w:hAnsiTheme="minorHAnsi" w:cstheme="minorBidi"/>
          <w:sz w:val="22"/>
          <w:szCs w:val="22"/>
        </w:rPr>
      </w:pPr>
      <w:r>
        <w:t>10.20.3.3</w:t>
      </w:r>
      <w:r>
        <w:rPr>
          <w:rFonts w:asciiTheme="minorHAnsi" w:eastAsiaTheme="minorEastAsia" w:hAnsiTheme="minorHAnsi" w:cstheme="minorBidi"/>
          <w:sz w:val="22"/>
          <w:szCs w:val="22"/>
        </w:rPr>
        <w:tab/>
      </w:r>
      <w:r>
        <w:t>RRM measurement relaxations</w:t>
      </w:r>
      <w:r>
        <w:tab/>
      </w:r>
      <w:r>
        <w:fldChar w:fldCharType="begin"/>
      </w:r>
      <w:r>
        <w:instrText xml:space="preserve"> PAGEREF _Toc95793008 \h </w:instrText>
      </w:r>
      <w:r>
        <w:fldChar w:fldCharType="separate"/>
      </w:r>
      <w:r>
        <w:t>372</w:t>
      </w:r>
      <w:r>
        <w:fldChar w:fldCharType="end"/>
      </w:r>
    </w:p>
    <w:p w14:paraId="606663C9" w14:textId="77777777" w:rsidR="0078161F" w:rsidRDefault="0078161F" w:rsidP="0078161F">
      <w:pPr>
        <w:pStyle w:val="50"/>
        <w:rPr>
          <w:rFonts w:asciiTheme="minorHAnsi" w:eastAsiaTheme="minorEastAsia" w:hAnsiTheme="minorHAnsi" w:cstheme="minorBidi"/>
          <w:sz w:val="22"/>
          <w:szCs w:val="22"/>
        </w:rPr>
      </w:pPr>
      <w:r>
        <w:t>10.20.3.4</w:t>
      </w:r>
      <w:r>
        <w:rPr>
          <w:rFonts w:asciiTheme="minorHAnsi" w:eastAsiaTheme="minorEastAsia" w:hAnsiTheme="minorHAnsi" w:cstheme="minorBidi"/>
          <w:sz w:val="22"/>
          <w:szCs w:val="22"/>
        </w:rPr>
        <w:tab/>
      </w:r>
      <w:r>
        <w:t>Others</w:t>
      </w:r>
      <w:r>
        <w:tab/>
      </w:r>
      <w:r>
        <w:fldChar w:fldCharType="begin"/>
      </w:r>
      <w:r>
        <w:instrText xml:space="preserve"> PAGEREF _Toc95793009 \h </w:instrText>
      </w:r>
      <w:r>
        <w:fldChar w:fldCharType="separate"/>
      </w:r>
      <w:r>
        <w:t>373</w:t>
      </w:r>
      <w:r>
        <w:fldChar w:fldCharType="end"/>
      </w:r>
    </w:p>
    <w:p w14:paraId="530EFFBE" w14:textId="77777777" w:rsidR="0078161F" w:rsidRDefault="0078161F" w:rsidP="0078161F">
      <w:pPr>
        <w:pStyle w:val="40"/>
        <w:rPr>
          <w:rFonts w:asciiTheme="minorHAnsi" w:eastAsiaTheme="minorEastAsia" w:hAnsiTheme="minorHAnsi" w:cstheme="minorBidi"/>
          <w:sz w:val="22"/>
          <w:szCs w:val="22"/>
        </w:rPr>
      </w:pPr>
      <w:r>
        <w:t>10.20.4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_Toc95793010 \h </w:instrText>
      </w:r>
      <w:r>
        <w:fldChar w:fldCharType="separate"/>
      </w:r>
      <w:r>
        <w:t>375</w:t>
      </w:r>
      <w:r>
        <w:fldChar w:fldCharType="end"/>
      </w:r>
    </w:p>
    <w:p w14:paraId="0176012E" w14:textId="77777777" w:rsidR="0078161F" w:rsidRDefault="0078161F" w:rsidP="0078161F">
      <w:pPr>
        <w:pStyle w:val="50"/>
        <w:rPr>
          <w:rFonts w:asciiTheme="minorHAnsi" w:eastAsiaTheme="minorEastAsia" w:hAnsiTheme="minorHAnsi" w:cstheme="minorBidi"/>
          <w:sz w:val="22"/>
          <w:szCs w:val="22"/>
        </w:rPr>
      </w:pPr>
      <w:r>
        <w:t>10.20.4.1</w:t>
      </w:r>
      <w:r>
        <w:rPr>
          <w:rFonts w:asciiTheme="minorHAnsi" w:eastAsiaTheme="minorEastAsia" w:hAnsiTheme="minorHAnsi" w:cstheme="minorBidi"/>
          <w:sz w:val="22"/>
          <w:szCs w:val="22"/>
        </w:rPr>
        <w:tab/>
      </w:r>
      <w:r>
        <w:t>General</w:t>
      </w:r>
      <w:r>
        <w:tab/>
      </w:r>
      <w:r>
        <w:fldChar w:fldCharType="begin"/>
      </w:r>
      <w:r>
        <w:instrText xml:space="preserve"> PAGEREF _Toc95793011 \h </w:instrText>
      </w:r>
      <w:r>
        <w:fldChar w:fldCharType="separate"/>
      </w:r>
      <w:r>
        <w:t>375</w:t>
      </w:r>
      <w:r>
        <w:fldChar w:fldCharType="end"/>
      </w:r>
    </w:p>
    <w:p w14:paraId="2717FD6E" w14:textId="77777777" w:rsidR="0078161F" w:rsidRDefault="0078161F" w:rsidP="0078161F">
      <w:pPr>
        <w:pStyle w:val="50"/>
        <w:rPr>
          <w:rFonts w:asciiTheme="minorHAnsi" w:eastAsiaTheme="minorEastAsia" w:hAnsiTheme="minorHAnsi" w:cstheme="minorBidi"/>
          <w:sz w:val="22"/>
          <w:szCs w:val="22"/>
        </w:rPr>
      </w:pPr>
      <w:r>
        <w:t>10.20.4.2</w:t>
      </w:r>
      <w:r>
        <w:rPr>
          <w:rFonts w:asciiTheme="minorHAnsi" w:eastAsiaTheme="minorEastAsia" w:hAnsiTheme="minorHAnsi" w:cstheme="minorBidi"/>
          <w:sz w:val="22"/>
          <w:szCs w:val="22"/>
        </w:rPr>
        <w:tab/>
      </w:r>
      <w:r>
        <w:t>Demodulation requirements</w:t>
      </w:r>
      <w:r>
        <w:tab/>
      </w:r>
      <w:r>
        <w:fldChar w:fldCharType="begin"/>
      </w:r>
      <w:r>
        <w:instrText xml:space="preserve"> PAGEREF _Toc95793012 \h </w:instrText>
      </w:r>
      <w:r>
        <w:fldChar w:fldCharType="separate"/>
      </w:r>
      <w:r>
        <w:t>376</w:t>
      </w:r>
      <w:r>
        <w:fldChar w:fldCharType="end"/>
      </w:r>
    </w:p>
    <w:p w14:paraId="5E6235E2" w14:textId="77777777" w:rsidR="0078161F" w:rsidRDefault="0078161F" w:rsidP="0078161F">
      <w:pPr>
        <w:pStyle w:val="60"/>
        <w:rPr>
          <w:rFonts w:asciiTheme="minorHAnsi" w:eastAsiaTheme="minorEastAsia" w:hAnsiTheme="minorHAnsi" w:cstheme="minorBidi"/>
          <w:sz w:val="22"/>
          <w:szCs w:val="22"/>
        </w:rPr>
      </w:pPr>
      <w:r>
        <w:t>10.20.4.2.1</w:t>
      </w:r>
      <w:r>
        <w:rPr>
          <w:rFonts w:asciiTheme="minorHAnsi" w:eastAsiaTheme="minorEastAsia" w:hAnsiTheme="minorHAnsi" w:cstheme="minorBidi"/>
          <w:sz w:val="22"/>
          <w:szCs w:val="22"/>
        </w:rPr>
        <w:tab/>
      </w:r>
      <w:r>
        <w:t>PDSCH/SDR requirements</w:t>
      </w:r>
      <w:r>
        <w:tab/>
      </w:r>
      <w:r>
        <w:fldChar w:fldCharType="begin"/>
      </w:r>
      <w:r>
        <w:instrText xml:space="preserve"> PAGEREF _Toc95793013 \h </w:instrText>
      </w:r>
      <w:r>
        <w:fldChar w:fldCharType="separate"/>
      </w:r>
      <w:r>
        <w:t>376</w:t>
      </w:r>
      <w:r>
        <w:fldChar w:fldCharType="end"/>
      </w:r>
    </w:p>
    <w:p w14:paraId="78BA0B08" w14:textId="77777777" w:rsidR="0078161F" w:rsidRDefault="0078161F" w:rsidP="0078161F">
      <w:pPr>
        <w:pStyle w:val="60"/>
        <w:rPr>
          <w:rFonts w:asciiTheme="minorHAnsi" w:eastAsiaTheme="minorEastAsia" w:hAnsiTheme="minorHAnsi" w:cstheme="minorBidi"/>
          <w:sz w:val="22"/>
          <w:szCs w:val="22"/>
        </w:rPr>
      </w:pPr>
      <w:r>
        <w:t>10.20.4.2.2</w:t>
      </w:r>
      <w:r>
        <w:rPr>
          <w:rFonts w:asciiTheme="minorHAnsi" w:eastAsiaTheme="minorEastAsia" w:hAnsiTheme="minorHAnsi" w:cstheme="minorBidi"/>
          <w:sz w:val="22"/>
          <w:szCs w:val="22"/>
        </w:rPr>
        <w:tab/>
      </w:r>
      <w:r>
        <w:t>PDCCH/PBCH requirements</w:t>
      </w:r>
      <w:r>
        <w:tab/>
      </w:r>
      <w:r>
        <w:fldChar w:fldCharType="begin"/>
      </w:r>
      <w:r>
        <w:instrText xml:space="preserve"> PAGEREF _Toc95793014 \h </w:instrText>
      </w:r>
      <w:r>
        <w:fldChar w:fldCharType="separate"/>
      </w:r>
      <w:r>
        <w:t>376</w:t>
      </w:r>
      <w:r>
        <w:fldChar w:fldCharType="end"/>
      </w:r>
    </w:p>
    <w:p w14:paraId="14463808" w14:textId="77777777" w:rsidR="0078161F" w:rsidRDefault="0078161F" w:rsidP="0078161F">
      <w:pPr>
        <w:pStyle w:val="50"/>
        <w:rPr>
          <w:rFonts w:asciiTheme="minorHAnsi" w:eastAsiaTheme="minorEastAsia" w:hAnsiTheme="minorHAnsi" w:cstheme="minorBidi"/>
          <w:sz w:val="22"/>
          <w:szCs w:val="22"/>
        </w:rPr>
      </w:pPr>
      <w:r>
        <w:t>10.20.4.3</w:t>
      </w:r>
      <w:r>
        <w:rPr>
          <w:rFonts w:asciiTheme="minorHAnsi" w:eastAsiaTheme="minorEastAsia" w:hAnsiTheme="minorHAnsi" w:cstheme="minorBidi"/>
          <w:sz w:val="22"/>
          <w:szCs w:val="22"/>
        </w:rPr>
        <w:tab/>
      </w:r>
      <w:r>
        <w:t>CSI requirements</w:t>
      </w:r>
      <w:r>
        <w:tab/>
      </w:r>
      <w:r>
        <w:fldChar w:fldCharType="begin"/>
      </w:r>
      <w:r>
        <w:instrText xml:space="preserve"> PAGEREF _Toc95793015 \h </w:instrText>
      </w:r>
      <w:r>
        <w:fldChar w:fldCharType="separate"/>
      </w:r>
      <w:r>
        <w:t>377</w:t>
      </w:r>
      <w:r>
        <w:fldChar w:fldCharType="end"/>
      </w:r>
    </w:p>
    <w:p w14:paraId="64E043C6" w14:textId="77777777" w:rsidR="0078161F" w:rsidRDefault="0078161F" w:rsidP="0078161F">
      <w:pPr>
        <w:pStyle w:val="60"/>
        <w:rPr>
          <w:rFonts w:asciiTheme="minorHAnsi" w:eastAsiaTheme="minorEastAsia" w:hAnsiTheme="minorHAnsi" w:cstheme="minorBidi"/>
          <w:sz w:val="22"/>
          <w:szCs w:val="22"/>
        </w:rPr>
      </w:pPr>
      <w:r>
        <w:t>10.20.4.3.1</w:t>
      </w:r>
      <w:r>
        <w:rPr>
          <w:rFonts w:asciiTheme="minorHAnsi" w:eastAsiaTheme="minorEastAsia" w:hAnsiTheme="minorHAnsi" w:cstheme="minorBidi"/>
          <w:sz w:val="22"/>
          <w:szCs w:val="22"/>
        </w:rPr>
        <w:tab/>
      </w:r>
      <w:r>
        <w:t>CQI requirements</w:t>
      </w:r>
      <w:r>
        <w:tab/>
      </w:r>
      <w:r>
        <w:fldChar w:fldCharType="begin"/>
      </w:r>
      <w:r>
        <w:instrText xml:space="preserve"> PAGEREF _Toc95793016 \h </w:instrText>
      </w:r>
      <w:r>
        <w:fldChar w:fldCharType="separate"/>
      </w:r>
      <w:r>
        <w:t>377</w:t>
      </w:r>
      <w:r>
        <w:fldChar w:fldCharType="end"/>
      </w:r>
    </w:p>
    <w:p w14:paraId="0A94FDF7" w14:textId="77777777" w:rsidR="0078161F" w:rsidRDefault="0078161F" w:rsidP="0078161F">
      <w:pPr>
        <w:pStyle w:val="60"/>
        <w:rPr>
          <w:rFonts w:asciiTheme="minorHAnsi" w:eastAsiaTheme="minorEastAsia" w:hAnsiTheme="minorHAnsi" w:cstheme="minorBidi"/>
          <w:sz w:val="22"/>
          <w:szCs w:val="22"/>
        </w:rPr>
      </w:pPr>
      <w:r>
        <w:t>10.20.4.3.2</w:t>
      </w:r>
      <w:r>
        <w:rPr>
          <w:rFonts w:asciiTheme="minorHAnsi" w:eastAsiaTheme="minorEastAsia" w:hAnsiTheme="minorHAnsi" w:cstheme="minorBidi"/>
          <w:sz w:val="22"/>
          <w:szCs w:val="22"/>
        </w:rPr>
        <w:tab/>
      </w:r>
      <w:r>
        <w:t>PMI/RI requirements</w:t>
      </w:r>
      <w:r>
        <w:tab/>
      </w:r>
      <w:r>
        <w:fldChar w:fldCharType="begin"/>
      </w:r>
      <w:r>
        <w:instrText xml:space="preserve"> PAGEREF _Toc95793017 \h </w:instrText>
      </w:r>
      <w:r>
        <w:fldChar w:fldCharType="separate"/>
      </w:r>
      <w:r>
        <w:t>378</w:t>
      </w:r>
      <w:r>
        <w:fldChar w:fldCharType="end"/>
      </w:r>
    </w:p>
    <w:p w14:paraId="10DFA9F3" w14:textId="77777777" w:rsidR="0078161F" w:rsidRDefault="0078161F" w:rsidP="0078161F">
      <w:pPr>
        <w:pStyle w:val="3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_Toc95793018 \h </w:instrText>
      </w:r>
      <w:r>
        <w:fldChar w:fldCharType="separate"/>
      </w:r>
      <w:r>
        <w:t>378</w:t>
      </w:r>
      <w:r>
        <w:fldChar w:fldCharType="end"/>
      </w:r>
    </w:p>
    <w:p w14:paraId="6F87921C" w14:textId="77777777" w:rsidR="0078161F" w:rsidRDefault="0078161F" w:rsidP="0078161F">
      <w:pPr>
        <w:pStyle w:val="40"/>
        <w:rPr>
          <w:rFonts w:asciiTheme="minorHAnsi" w:eastAsiaTheme="minorEastAsia" w:hAnsiTheme="minorHAnsi" w:cstheme="minorBidi"/>
          <w:sz w:val="22"/>
          <w:szCs w:val="22"/>
        </w:rPr>
      </w:pPr>
      <w:r>
        <w:t>10.21.1</w:t>
      </w:r>
      <w:r>
        <w:rPr>
          <w:rFonts w:asciiTheme="minorHAnsi" w:eastAsiaTheme="minorEastAsia" w:hAnsiTheme="minorHAnsi" w:cstheme="minorBidi"/>
          <w:sz w:val="22"/>
          <w:szCs w:val="22"/>
        </w:rPr>
        <w:tab/>
      </w:r>
      <w:r>
        <w:t>General</w:t>
      </w:r>
      <w:r>
        <w:tab/>
      </w:r>
      <w:r>
        <w:fldChar w:fldCharType="begin"/>
      </w:r>
      <w:r>
        <w:instrText xml:space="preserve"> PAGEREF _Toc95793019 \h </w:instrText>
      </w:r>
      <w:r>
        <w:fldChar w:fldCharType="separate"/>
      </w:r>
      <w:r>
        <w:t>378</w:t>
      </w:r>
      <w:r>
        <w:fldChar w:fldCharType="end"/>
      </w:r>
    </w:p>
    <w:p w14:paraId="3EFD3D46" w14:textId="77777777" w:rsidR="0078161F" w:rsidRDefault="0078161F" w:rsidP="0078161F">
      <w:pPr>
        <w:pStyle w:val="40"/>
        <w:rPr>
          <w:rFonts w:asciiTheme="minorHAnsi" w:eastAsiaTheme="minorEastAsia" w:hAnsiTheme="minorHAnsi" w:cstheme="minorBidi"/>
          <w:sz w:val="22"/>
          <w:szCs w:val="22"/>
        </w:rPr>
      </w:pPr>
      <w:r>
        <w:t>10.21.2</w:t>
      </w:r>
      <w:r>
        <w:rPr>
          <w:rFonts w:asciiTheme="minorHAnsi" w:eastAsiaTheme="minorEastAsia" w:hAnsiTheme="minorHAnsi" w:cstheme="minorBidi"/>
          <w:sz w:val="22"/>
          <w:szCs w:val="22"/>
        </w:rPr>
        <w:tab/>
      </w:r>
      <w:r>
        <w:t>RRM core requirements</w:t>
      </w:r>
      <w:r>
        <w:tab/>
      </w:r>
      <w:r>
        <w:fldChar w:fldCharType="begin"/>
      </w:r>
      <w:r>
        <w:instrText xml:space="preserve"> PAGEREF _Toc95793020 \h </w:instrText>
      </w:r>
      <w:r>
        <w:fldChar w:fldCharType="separate"/>
      </w:r>
      <w:r>
        <w:t>379</w:t>
      </w:r>
      <w:r>
        <w:fldChar w:fldCharType="end"/>
      </w:r>
    </w:p>
    <w:p w14:paraId="14247F13" w14:textId="77777777" w:rsidR="0078161F" w:rsidRDefault="0078161F" w:rsidP="0078161F">
      <w:pPr>
        <w:pStyle w:val="50"/>
        <w:rPr>
          <w:rFonts w:asciiTheme="minorHAnsi" w:eastAsiaTheme="minorEastAsia" w:hAnsiTheme="minorHAnsi" w:cstheme="minorBidi"/>
          <w:sz w:val="22"/>
          <w:szCs w:val="22"/>
        </w:rPr>
      </w:pPr>
      <w:r>
        <w:t>10.21.2.1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_Toc95793021 \h </w:instrText>
      </w:r>
      <w:r>
        <w:fldChar w:fldCharType="separate"/>
      </w:r>
      <w:r>
        <w:t>379</w:t>
      </w:r>
      <w:r>
        <w:fldChar w:fldCharType="end"/>
      </w:r>
    </w:p>
    <w:p w14:paraId="572BAACE" w14:textId="77777777" w:rsidR="0078161F" w:rsidRDefault="0078161F" w:rsidP="0078161F">
      <w:pPr>
        <w:pStyle w:val="50"/>
        <w:rPr>
          <w:rFonts w:asciiTheme="minorHAnsi" w:eastAsiaTheme="minorEastAsia" w:hAnsiTheme="minorHAnsi" w:cstheme="minorBidi"/>
          <w:sz w:val="22"/>
          <w:szCs w:val="22"/>
        </w:rPr>
      </w:pPr>
      <w:r>
        <w:t>10.21.2.2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_Toc95793022 \h </w:instrText>
      </w:r>
      <w:r>
        <w:fldChar w:fldCharType="separate"/>
      </w:r>
      <w:r>
        <w:t>380</w:t>
      </w:r>
      <w:r>
        <w:fldChar w:fldCharType="end"/>
      </w:r>
    </w:p>
    <w:p w14:paraId="414495CD" w14:textId="77777777" w:rsidR="0078161F" w:rsidRDefault="0078161F" w:rsidP="0078161F">
      <w:pPr>
        <w:pStyle w:val="50"/>
        <w:rPr>
          <w:rFonts w:asciiTheme="minorHAnsi" w:eastAsiaTheme="minorEastAsia" w:hAnsiTheme="minorHAnsi" w:cstheme="minorBidi"/>
          <w:sz w:val="22"/>
          <w:szCs w:val="22"/>
        </w:rPr>
      </w:pPr>
      <w:r>
        <w:t>10.21.2.3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_Toc95793023 \h </w:instrText>
      </w:r>
      <w:r>
        <w:fldChar w:fldCharType="separate"/>
      </w:r>
      <w:r>
        <w:t>383</w:t>
      </w:r>
      <w:r>
        <w:fldChar w:fldCharType="end"/>
      </w:r>
    </w:p>
    <w:p w14:paraId="7F33A1B3" w14:textId="77777777" w:rsidR="0078161F" w:rsidRDefault="0078161F" w:rsidP="0078161F">
      <w:pPr>
        <w:pStyle w:val="50"/>
        <w:rPr>
          <w:rFonts w:asciiTheme="minorHAnsi" w:eastAsiaTheme="minorEastAsia" w:hAnsiTheme="minorHAnsi" w:cstheme="minorBidi"/>
          <w:sz w:val="22"/>
          <w:szCs w:val="22"/>
        </w:rPr>
      </w:pPr>
      <w:r>
        <w:t>10.21.2.4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_Toc95793024 \h </w:instrText>
      </w:r>
      <w:r>
        <w:fldChar w:fldCharType="separate"/>
      </w:r>
      <w:r>
        <w:t>385</w:t>
      </w:r>
      <w:r>
        <w:fldChar w:fldCharType="end"/>
      </w:r>
    </w:p>
    <w:p w14:paraId="7ACF541F" w14:textId="77777777" w:rsidR="0078161F" w:rsidRDefault="0078161F" w:rsidP="0078161F">
      <w:pPr>
        <w:pStyle w:val="50"/>
        <w:rPr>
          <w:rFonts w:asciiTheme="minorHAnsi" w:eastAsiaTheme="minorEastAsia" w:hAnsiTheme="minorHAnsi" w:cstheme="minorBidi"/>
          <w:sz w:val="22"/>
          <w:szCs w:val="22"/>
        </w:rPr>
      </w:pPr>
      <w:r>
        <w:t>10.21.2.5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_Toc95793025 \h </w:instrText>
      </w:r>
      <w:r>
        <w:fldChar w:fldCharType="separate"/>
      </w:r>
      <w:r>
        <w:t>385</w:t>
      </w:r>
      <w:r>
        <w:fldChar w:fldCharType="end"/>
      </w:r>
    </w:p>
    <w:p w14:paraId="7EDB3274" w14:textId="77777777" w:rsidR="0078161F" w:rsidRDefault="0078161F" w:rsidP="0078161F">
      <w:pPr>
        <w:pStyle w:val="50"/>
        <w:rPr>
          <w:rFonts w:asciiTheme="minorHAnsi" w:eastAsiaTheme="minorEastAsia" w:hAnsiTheme="minorHAnsi" w:cstheme="minorBidi"/>
          <w:sz w:val="22"/>
          <w:szCs w:val="22"/>
        </w:rPr>
      </w:pPr>
      <w:r>
        <w:t>10.21.2.6</w:t>
      </w:r>
      <w:r>
        <w:rPr>
          <w:rFonts w:asciiTheme="minorHAnsi" w:eastAsiaTheme="minorEastAsia" w:hAnsiTheme="minorHAnsi" w:cstheme="minorBidi"/>
          <w:sz w:val="22"/>
          <w:szCs w:val="22"/>
        </w:rPr>
        <w:tab/>
      </w:r>
      <w:r>
        <w:t>Others</w:t>
      </w:r>
      <w:r>
        <w:tab/>
      </w:r>
      <w:r>
        <w:fldChar w:fldCharType="begin"/>
      </w:r>
      <w:r>
        <w:instrText xml:space="preserve"> PAGEREF _Toc95793026 \h </w:instrText>
      </w:r>
      <w:r>
        <w:fldChar w:fldCharType="separate"/>
      </w:r>
      <w:r>
        <w:t>385</w:t>
      </w:r>
      <w:r>
        <w:fldChar w:fldCharType="end"/>
      </w:r>
    </w:p>
    <w:p w14:paraId="3A2B7C75" w14:textId="77777777" w:rsidR="0078161F" w:rsidRDefault="0078161F" w:rsidP="0078161F">
      <w:pPr>
        <w:pStyle w:val="3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_Toc95793027 \h </w:instrText>
      </w:r>
      <w:r>
        <w:fldChar w:fldCharType="separate"/>
      </w:r>
      <w:r>
        <w:t>386</w:t>
      </w:r>
      <w:r>
        <w:fldChar w:fldCharType="end"/>
      </w:r>
    </w:p>
    <w:p w14:paraId="31527922" w14:textId="77777777" w:rsidR="0078161F" w:rsidRDefault="0078161F" w:rsidP="0078161F">
      <w:pPr>
        <w:pStyle w:val="40"/>
        <w:rPr>
          <w:rFonts w:asciiTheme="minorHAnsi" w:eastAsiaTheme="minorEastAsia" w:hAnsiTheme="minorHAnsi" w:cstheme="minorBidi"/>
          <w:sz w:val="22"/>
          <w:szCs w:val="22"/>
        </w:rPr>
      </w:pPr>
      <w:r>
        <w:t>10.22.1</w:t>
      </w:r>
      <w:r>
        <w:rPr>
          <w:rFonts w:asciiTheme="minorHAnsi" w:eastAsiaTheme="minorEastAsia" w:hAnsiTheme="minorHAnsi" w:cstheme="minorBidi"/>
          <w:sz w:val="22"/>
          <w:szCs w:val="22"/>
        </w:rPr>
        <w:tab/>
      </w:r>
      <w:r>
        <w:t>General</w:t>
      </w:r>
      <w:r>
        <w:tab/>
      </w:r>
      <w:r>
        <w:fldChar w:fldCharType="begin"/>
      </w:r>
      <w:r>
        <w:instrText xml:space="preserve"> PAGEREF _Toc95793028 \h </w:instrText>
      </w:r>
      <w:r>
        <w:fldChar w:fldCharType="separate"/>
      </w:r>
      <w:r>
        <w:t>386</w:t>
      </w:r>
      <w:r>
        <w:fldChar w:fldCharType="end"/>
      </w:r>
    </w:p>
    <w:p w14:paraId="43FDE505" w14:textId="77777777" w:rsidR="0078161F" w:rsidRDefault="0078161F" w:rsidP="0078161F">
      <w:pPr>
        <w:pStyle w:val="40"/>
        <w:rPr>
          <w:rFonts w:asciiTheme="minorHAnsi" w:eastAsiaTheme="minorEastAsia" w:hAnsiTheme="minorHAnsi" w:cstheme="minorBidi"/>
          <w:sz w:val="22"/>
          <w:szCs w:val="22"/>
        </w:rPr>
      </w:pPr>
      <w:r>
        <w:t>10.22.2</w:t>
      </w:r>
      <w:r>
        <w:rPr>
          <w:rFonts w:asciiTheme="minorHAnsi" w:eastAsiaTheme="minorEastAsia" w:hAnsiTheme="minorHAnsi" w:cstheme="minorBidi"/>
          <w:sz w:val="22"/>
          <w:szCs w:val="22"/>
        </w:rPr>
        <w:tab/>
      </w:r>
      <w:r>
        <w:t>RRM core requirements</w:t>
      </w:r>
      <w:r>
        <w:tab/>
      </w:r>
      <w:r>
        <w:fldChar w:fldCharType="begin"/>
      </w:r>
      <w:r>
        <w:instrText xml:space="preserve"> PAGEREF _Toc95793029 \h </w:instrText>
      </w:r>
      <w:r>
        <w:fldChar w:fldCharType="separate"/>
      </w:r>
      <w:r>
        <w:t>387</w:t>
      </w:r>
      <w:r>
        <w:fldChar w:fldCharType="end"/>
      </w:r>
    </w:p>
    <w:p w14:paraId="7E47B838" w14:textId="77777777" w:rsidR="0078161F" w:rsidRDefault="0078161F" w:rsidP="0078161F">
      <w:pPr>
        <w:pStyle w:val="50"/>
        <w:rPr>
          <w:rFonts w:asciiTheme="minorHAnsi" w:eastAsiaTheme="minorEastAsia" w:hAnsiTheme="minorHAnsi" w:cstheme="minorBidi"/>
          <w:sz w:val="22"/>
          <w:szCs w:val="22"/>
        </w:rPr>
      </w:pPr>
      <w:r>
        <w:t>10.22.2.1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_Toc95793030 \h </w:instrText>
      </w:r>
      <w:r>
        <w:fldChar w:fldCharType="separate"/>
      </w:r>
      <w:r>
        <w:t>387</w:t>
      </w:r>
      <w:r>
        <w:fldChar w:fldCharType="end"/>
      </w:r>
    </w:p>
    <w:p w14:paraId="20734085" w14:textId="77777777" w:rsidR="0078161F" w:rsidRDefault="0078161F" w:rsidP="0078161F">
      <w:pPr>
        <w:pStyle w:val="50"/>
        <w:rPr>
          <w:rFonts w:asciiTheme="minorHAnsi" w:eastAsiaTheme="minorEastAsia" w:hAnsiTheme="minorHAnsi" w:cstheme="minorBidi"/>
          <w:sz w:val="22"/>
          <w:szCs w:val="22"/>
        </w:rPr>
      </w:pPr>
      <w:r>
        <w:t>10.22.2.2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_Toc95793031 \h </w:instrText>
      </w:r>
      <w:r>
        <w:fldChar w:fldCharType="separate"/>
      </w:r>
      <w:r>
        <w:t>388</w:t>
      </w:r>
      <w:r>
        <w:fldChar w:fldCharType="end"/>
      </w:r>
    </w:p>
    <w:p w14:paraId="007EF1AE" w14:textId="77777777" w:rsidR="0078161F" w:rsidRDefault="0078161F" w:rsidP="0078161F">
      <w:pPr>
        <w:pStyle w:val="50"/>
        <w:rPr>
          <w:rFonts w:asciiTheme="minorHAnsi" w:eastAsiaTheme="minorEastAsia" w:hAnsiTheme="minorHAnsi" w:cstheme="minorBidi"/>
          <w:sz w:val="22"/>
          <w:szCs w:val="22"/>
        </w:rPr>
      </w:pPr>
      <w:r>
        <w:t>10.22.2.3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_Toc95793032 \h </w:instrText>
      </w:r>
      <w:r>
        <w:fldChar w:fldCharType="separate"/>
      </w:r>
      <w:r>
        <w:t>390</w:t>
      </w:r>
      <w:r>
        <w:fldChar w:fldCharType="end"/>
      </w:r>
    </w:p>
    <w:p w14:paraId="210A5F01" w14:textId="77777777" w:rsidR="0078161F" w:rsidRDefault="0078161F" w:rsidP="0078161F">
      <w:pPr>
        <w:pStyle w:val="50"/>
        <w:rPr>
          <w:rFonts w:asciiTheme="minorHAnsi" w:eastAsiaTheme="minorEastAsia" w:hAnsiTheme="minorHAnsi" w:cstheme="minorBidi"/>
          <w:sz w:val="22"/>
          <w:szCs w:val="22"/>
        </w:rPr>
      </w:pPr>
      <w:r>
        <w:t>10.22.2.4</w:t>
      </w:r>
      <w:r>
        <w:rPr>
          <w:rFonts w:asciiTheme="minorHAnsi" w:eastAsiaTheme="minorEastAsia" w:hAnsiTheme="minorHAnsi" w:cstheme="minorBidi"/>
          <w:sz w:val="22"/>
          <w:szCs w:val="22"/>
        </w:rPr>
        <w:tab/>
      </w:r>
      <w:r>
        <w:t>Others</w:t>
      </w:r>
      <w:r>
        <w:tab/>
      </w:r>
      <w:r>
        <w:fldChar w:fldCharType="begin"/>
      </w:r>
      <w:r>
        <w:instrText xml:space="preserve"> PAGEREF _Toc95793033 \h </w:instrText>
      </w:r>
      <w:r>
        <w:fldChar w:fldCharType="separate"/>
      </w:r>
      <w:r>
        <w:t>390</w:t>
      </w:r>
      <w:r>
        <w:fldChar w:fldCharType="end"/>
      </w:r>
    </w:p>
    <w:p w14:paraId="25EB6516" w14:textId="77777777" w:rsidR="0078161F" w:rsidRDefault="0078161F" w:rsidP="0078161F">
      <w:pPr>
        <w:pStyle w:val="3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_Toc95793034 \h </w:instrText>
      </w:r>
      <w:r>
        <w:fldChar w:fldCharType="separate"/>
      </w:r>
      <w:r>
        <w:t>391</w:t>
      </w:r>
      <w:r>
        <w:fldChar w:fldCharType="end"/>
      </w:r>
    </w:p>
    <w:p w14:paraId="5291B30D" w14:textId="77777777" w:rsidR="0078161F" w:rsidRDefault="0078161F" w:rsidP="0078161F">
      <w:pPr>
        <w:pStyle w:val="40"/>
        <w:rPr>
          <w:rFonts w:asciiTheme="minorHAnsi" w:eastAsiaTheme="minorEastAsia" w:hAnsiTheme="minorHAnsi" w:cstheme="minorBidi"/>
          <w:sz w:val="22"/>
          <w:szCs w:val="22"/>
        </w:rPr>
      </w:pPr>
      <w:r>
        <w:t>10.23.1</w:t>
      </w:r>
      <w:r>
        <w:rPr>
          <w:rFonts w:asciiTheme="minorHAnsi" w:eastAsiaTheme="minorEastAsia" w:hAnsiTheme="minorHAnsi" w:cstheme="minorBidi"/>
          <w:sz w:val="22"/>
          <w:szCs w:val="22"/>
        </w:rPr>
        <w:tab/>
      </w:r>
      <w:r>
        <w:t>General</w:t>
      </w:r>
      <w:r>
        <w:tab/>
      </w:r>
      <w:r>
        <w:fldChar w:fldCharType="begin"/>
      </w:r>
      <w:r>
        <w:instrText xml:space="preserve"> PAGEREF _Toc95793035 \h </w:instrText>
      </w:r>
      <w:r>
        <w:fldChar w:fldCharType="separate"/>
      </w:r>
      <w:r>
        <w:t>391</w:t>
      </w:r>
      <w:r>
        <w:fldChar w:fldCharType="end"/>
      </w:r>
    </w:p>
    <w:p w14:paraId="3A8EE8CE" w14:textId="77777777" w:rsidR="0078161F" w:rsidRDefault="0078161F" w:rsidP="0078161F">
      <w:pPr>
        <w:pStyle w:val="40"/>
        <w:rPr>
          <w:rFonts w:asciiTheme="minorHAnsi" w:eastAsiaTheme="minorEastAsia" w:hAnsiTheme="minorHAnsi" w:cstheme="minorBidi"/>
          <w:sz w:val="22"/>
          <w:szCs w:val="22"/>
        </w:rPr>
      </w:pPr>
      <w:r>
        <w:t>10.23.2</w:t>
      </w:r>
      <w:r>
        <w:rPr>
          <w:rFonts w:asciiTheme="minorHAnsi" w:eastAsiaTheme="minorEastAsia" w:hAnsiTheme="minorHAnsi" w:cstheme="minorBidi"/>
          <w:sz w:val="22"/>
          <w:szCs w:val="22"/>
        </w:rPr>
        <w:tab/>
      </w:r>
      <w:r>
        <w:t>RRM core requirements</w:t>
      </w:r>
      <w:r>
        <w:tab/>
      </w:r>
      <w:r>
        <w:fldChar w:fldCharType="begin"/>
      </w:r>
      <w:r>
        <w:instrText xml:space="preserve"> PAGEREF _Toc95793036 \h </w:instrText>
      </w:r>
      <w:r>
        <w:fldChar w:fldCharType="separate"/>
      </w:r>
      <w:r>
        <w:t>391</w:t>
      </w:r>
      <w:r>
        <w:fldChar w:fldCharType="end"/>
      </w:r>
    </w:p>
    <w:p w14:paraId="1785F85C" w14:textId="77777777" w:rsidR="0078161F" w:rsidRDefault="0078161F" w:rsidP="0078161F">
      <w:pPr>
        <w:pStyle w:val="50"/>
        <w:rPr>
          <w:rFonts w:asciiTheme="minorHAnsi" w:eastAsiaTheme="minorEastAsia" w:hAnsiTheme="minorHAnsi" w:cstheme="minorBidi"/>
          <w:sz w:val="22"/>
          <w:szCs w:val="22"/>
        </w:rPr>
      </w:pPr>
      <w:r>
        <w:t>10.23.2.1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_Toc95793037 \h </w:instrText>
      </w:r>
      <w:r>
        <w:fldChar w:fldCharType="separate"/>
      </w:r>
      <w:r>
        <w:t>391</w:t>
      </w:r>
      <w:r>
        <w:fldChar w:fldCharType="end"/>
      </w:r>
    </w:p>
    <w:p w14:paraId="0995ACE1" w14:textId="77777777" w:rsidR="0078161F" w:rsidRDefault="0078161F" w:rsidP="0078161F">
      <w:pPr>
        <w:pStyle w:val="50"/>
        <w:rPr>
          <w:rFonts w:asciiTheme="minorHAnsi" w:eastAsiaTheme="minorEastAsia" w:hAnsiTheme="minorHAnsi" w:cstheme="minorBidi"/>
          <w:sz w:val="22"/>
          <w:szCs w:val="22"/>
        </w:rPr>
      </w:pPr>
      <w:r>
        <w:t>10.23.2.2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_Toc95793038 \h </w:instrText>
      </w:r>
      <w:r>
        <w:fldChar w:fldCharType="separate"/>
      </w:r>
      <w:r>
        <w:t>392</w:t>
      </w:r>
      <w:r>
        <w:fldChar w:fldCharType="end"/>
      </w:r>
    </w:p>
    <w:p w14:paraId="4E15E3D7" w14:textId="77777777" w:rsidR="0078161F" w:rsidRDefault="0078161F" w:rsidP="0078161F">
      <w:pPr>
        <w:pStyle w:val="50"/>
        <w:rPr>
          <w:rFonts w:asciiTheme="minorHAnsi" w:eastAsiaTheme="minorEastAsia" w:hAnsiTheme="minorHAnsi" w:cstheme="minorBidi"/>
          <w:sz w:val="22"/>
          <w:szCs w:val="22"/>
        </w:rPr>
      </w:pPr>
      <w:r>
        <w:t>10.23.2.3</w:t>
      </w:r>
      <w:r>
        <w:rPr>
          <w:rFonts w:asciiTheme="minorHAnsi" w:eastAsiaTheme="minorEastAsia" w:hAnsiTheme="minorHAnsi" w:cstheme="minorBidi"/>
          <w:sz w:val="22"/>
          <w:szCs w:val="22"/>
        </w:rPr>
        <w:tab/>
      </w:r>
      <w:r>
        <w:t>Others</w:t>
      </w:r>
      <w:r>
        <w:tab/>
      </w:r>
      <w:r>
        <w:fldChar w:fldCharType="begin"/>
      </w:r>
      <w:r>
        <w:instrText xml:space="preserve"> PAGEREF _Toc95793039 \h </w:instrText>
      </w:r>
      <w:r>
        <w:fldChar w:fldCharType="separate"/>
      </w:r>
      <w:r>
        <w:t>393</w:t>
      </w:r>
      <w:r>
        <w:fldChar w:fldCharType="end"/>
      </w:r>
    </w:p>
    <w:p w14:paraId="38D2A079" w14:textId="77777777" w:rsidR="0078161F" w:rsidRDefault="0078161F" w:rsidP="0078161F">
      <w:pPr>
        <w:pStyle w:val="30"/>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NR Sidelink Relay</w:t>
      </w:r>
      <w:r>
        <w:tab/>
      </w:r>
      <w:r>
        <w:fldChar w:fldCharType="begin"/>
      </w:r>
      <w:r>
        <w:instrText xml:space="preserve"> PAGEREF _Toc95793040 \h </w:instrText>
      </w:r>
      <w:r>
        <w:fldChar w:fldCharType="separate"/>
      </w:r>
      <w:r>
        <w:t>393</w:t>
      </w:r>
      <w:r>
        <w:fldChar w:fldCharType="end"/>
      </w:r>
    </w:p>
    <w:p w14:paraId="036314FB" w14:textId="77777777" w:rsidR="0078161F" w:rsidRDefault="0078161F" w:rsidP="0078161F">
      <w:pPr>
        <w:pStyle w:val="40"/>
        <w:rPr>
          <w:rFonts w:asciiTheme="minorHAnsi" w:eastAsiaTheme="minorEastAsia" w:hAnsiTheme="minorHAnsi" w:cstheme="minorBidi"/>
          <w:sz w:val="22"/>
          <w:szCs w:val="22"/>
        </w:rPr>
      </w:pPr>
      <w:r>
        <w:t>10.24.1</w:t>
      </w:r>
      <w:r>
        <w:rPr>
          <w:rFonts w:asciiTheme="minorHAnsi" w:eastAsiaTheme="minorEastAsia" w:hAnsiTheme="minorHAnsi" w:cstheme="minorBidi"/>
          <w:sz w:val="22"/>
          <w:szCs w:val="22"/>
        </w:rPr>
        <w:tab/>
      </w:r>
      <w:r>
        <w:t>General</w:t>
      </w:r>
      <w:r>
        <w:tab/>
      </w:r>
      <w:r>
        <w:fldChar w:fldCharType="begin"/>
      </w:r>
      <w:r>
        <w:instrText xml:space="preserve"> PAGEREF _Toc95793041 \h </w:instrText>
      </w:r>
      <w:r>
        <w:fldChar w:fldCharType="separate"/>
      </w:r>
      <w:r>
        <w:t>393</w:t>
      </w:r>
      <w:r>
        <w:fldChar w:fldCharType="end"/>
      </w:r>
    </w:p>
    <w:p w14:paraId="0B289E8E" w14:textId="77777777" w:rsidR="0078161F" w:rsidRDefault="0078161F" w:rsidP="0078161F">
      <w:pPr>
        <w:pStyle w:val="40"/>
        <w:rPr>
          <w:rFonts w:asciiTheme="minorHAnsi" w:eastAsiaTheme="minorEastAsia" w:hAnsiTheme="minorHAnsi" w:cstheme="minorBidi"/>
          <w:sz w:val="22"/>
          <w:szCs w:val="22"/>
        </w:rPr>
      </w:pPr>
      <w:r>
        <w:t>10.24.2</w:t>
      </w:r>
      <w:r>
        <w:rPr>
          <w:rFonts w:asciiTheme="minorHAnsi" w:eastAsiaTheme="minorEastAsia" w:hAnsiTheme="minorHAnsi" w:cstheme="minorBidi"/>
          <w:sz w:val="22"/>
          <w:szCs w:val="22"/>
        </w:rPr>
        <w:tab/>
      </w:r>
      <w:r>
        <w:t>RRM core requirements</w:t>
      </w:r>
      <w:r>
        <w:tab/>
      </w:r>
      <w:r>
        <w:fldChar w:fldCharType="begin"/>
      </w:r>
      <w:r>
        <w:instrText xml:space="preserve"> PAGEREF _Toc95793042 \h </w:instrText>
      </w:r>
      <w:r>
        <w:fldChar w:fldCharType="separate"/>
      </w:r>
      <w:r>
        <w:t>393</w:t>
      </w:r>
      <w:r>
        <w:fldChar w:fldCharType="end"/>
      </w:r>
    </w:p>
    <w:p w14:paraId="305757FF" w14:textId="77777777" w:rsidR="0078161F" w:rsidRDefault="0078161F" w:rsidP="0078161F">
      <w:pPr>
        <w:pStyle w:val="30"/>
        <w:rPr>
          <w:rFonts w:asciiTheme="minorHAnsi" w:eastAsiaTheme="minorEastAsia" w:hAnsiTheme="minorHAnsi" w:cstheme="minorBidi"/>
          <w:sz w:val="22"/>
          <w:szCs w:val="22"/>
        </w:rPr>
      </w:pPr>
      <w:r>
        <w:t>10.25</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_Toc95793043 \h </w:instrText>
      </w:r>
      <w:r>
        <w:fldChar w:fldCharType="separate"/>
      </w:r>
      <w:r>
        <w:t>394</w:t>
      </w:r>
      <w:r>
        <w:fldChar w:fldCharType="end"/>
      </w:r>
    </w:p>
    <w:p w14:paraId="21D7A423" w14:textId="77777777" w:rsidR="0078161F" w:rsidRDefault="0078161F" w:rsidP="0078161F">
      <w:pPr>
        <w:pStyle w:val="40"/>
        <w:rPr>
          <w:rFonts w:asciiTheme="minorHAnsi" w:eastAsiaTheme="minorEastAsia" w:hAnsiTheme="minorHAnsi" w:cstheme="minorBidi"/>
          <w:sz w:val="22"/>
          <w:szCs w:val="22"/>
        </w:rPr>
      </w:pPr>
      <w:r>
        <w:t>10.25.1</w:t>
      </w:r>
      <w:r>
        <w:rPr>
          <w:rFonts w:asciiTheme="minorHAnsi" w:eastAsiaTheme="minorEastAsia" w:hAnsiTheme="minorHAnsi" w:cstheme="minorBidi"/>
          <w:sz w:val="22"/>
          <w:szCs w:val="22"/>
        </w:rPr>
        <w:tab/>
      </w:r>
      <w:r>
        <w:t>General and work plan</w:t>
      </w:r>
      <w:r>
        <w:tab/>
      </w:r>
      <w:r>
        <w:fldChar w:fldCharType="begin"/>
      </w:r>
      <w:r>
        <w:instrText xml:space="preserve"> PAGEREF _Toc95793044 \h </w:instrText>
      </w:r>
      <w:r>
        <w:fldChar w:fldCharType="separate"/>
      </w:r>
      <w:r>
        <w:t>394</w:t>
      </w:r>
      <w:r>
        <w:fldChar w:fldCharType="end"/>
      </w:r>
    </w:p>
    <w:p w14:paraId="68C085AA" w14:textId="77777777" w:rsidR="0078161F" w:rsidRDefault="0078161F" w:rsidP="0078161F">
      <w:pPr>
        <w:pStyle w:val="40"/>
        <w:rPr>
          <w:rFonts w:asciiTheme="minorHAnsi" w:eastAsiaTheme="minorEastAsia" w:hAnsiTheme="minorHAnsi" w:cstheme="minorBidi"/>
          <w:sz w:val="22"/>
          <w:szCs w:val="22"/>
        </w:rPr>
      </w:pPr>
      <w:r>
        <w:t>10.25.2</w:t>
      </w:r>
      <w:r>
        <w:rPr>
          <w:rFonts w:asciiTheme="minorHAnsi" w:eastAsiaTheme="minorEastAsia" w:hAnsiTheme="minorHAnsi" w:cstheme="minorBidi"/>
          <w:sz w:val="22"/>
          <w:szCs w:val="22"/>
        </w:rPr>
        <w:tab/>
      </w:r>
      <w:r>
        <w:t>RRM core requirements</w:t>
      </w:r>
      <w:r>
        <w:tab/>
      </w:r>
      <w:r>
        <w:fldChar w:fldCharType="begin"/>
      </w:r>
      <w:r>
        <w:instrText xml:space="preserve"> PAGEREF _Toc95793045 \h </w:instrText>
      </w:r>
      <w:r>
        <w:fldChar w:fldCharType="separate"/>
      </w:r>
      <w:r>
        <w:t>394</w:t>
      </w:r>
      <w:r>
        <w:fldChar w:fldCharType="end"/>
      </w:r>
    </w:p>
    <w:p w14:paraId="3CD4B861" w14:textId="77777777" w:rsidR="0078161F" w:rsidRDefault="0078161F" w:rsidP="0078161F">
      <w:pPr>
        <w:pStyle w:val="30"/>
        <w:rPr>
          <w:rFonts w:asciiTheme="minorHAnsi" w:eastAsiaTheme="minorEastAsia" w:hAnsiTheme="minorHAnsi" w:cstheme="minorBidi"/>
          <w:sz w:val="22"/>
          <w:szCs w:val="22"/>
        </w:rPr>
      </w:pPr>
      <w:r>
        <w:t>10.26</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_Toc95793046 \h </w:instrText>
      </w:r>
      <w:r>
        <w:fldChar w:fldCharType="separate"/>
      </w:r>
      <w:r>
        <w:t>396</w:t>
      </w:r>
      <w:r>
        <w:fldChar w:fldCharType="end"/>
      </w:r>
    </w:p>
    <w:p w14:paraId="47B2311D" w14:textId="77777777" w:rsidR="0078161F" w:rsidRDefault="0078161F" w:rsidP="0078161F">
      <w:pPr>
        <w:pStyle w:val="40"/>
        <w:rPr>
          <w:rFonts w:asciiTheme="minorHAnsi" w:eastAsiaTheme="minorEastAsia" w:hAnsiTheme="minorHAnsi" w:cstheme="minorBidi"/>
          <w:sz w:val="22"/>
          <w:szCs w:val="22"/>
        </w:rPr>
      </w:pPr>
      <w:r>
        <w:t>10.26.1</w:t>
      </w:r>
      <w:r>
        <w:rPr>
          <w:rFonts w:asciiTheme="minorHAnsi" w:eastAsiaTheme="minorEastAsia" w:hAnsiTheme="minorHAnsi" w:cstheme="minorBidi"/>
          <w:sz w:val="22"/>
          <w:szCs w:val="22"/>
        </w:rPr>
        <w:tab/>
      </w:r>
      <w:r>
        <w:t>General and work plan</w:t>
      </w:r>
      <w:r>
        <w:tab/>
      </w:r>
      <w:r>
        <w:fldChar w:fldCharType="begin"/>
      </w:r>
      <w:r>
        <w:instrText xml:space="preserve"> PAGEREF _Toc95793047 \h </w:instrText>
      </w:r>
      <w:r>
        <w:fldChar w:fldCharType="separate"/>
      </w:r>
      <w:r>
        <w:t>396</w:t>
      </w:r>
      <w:r>
        <w:fldChar w:fldCharType="end"/>
      </w:r>
    </w:p>
    <w:p w14:paraId="1A12F124" w14:textId="77777777" w:rsidR="0078161F" w:rsidRDefault="0078161F" w:rsidP="0078161F">
      <w:pPr>
        <w:pStyle w:val="40"/>
        <w:rPr>
          <w:rFonts w:asciiTheme="minorHAnsi" w:eastAsiaTheme="minorEastAsia" w:hAnsiTheme="minorHAnsi" w:cstheme="minorBidi"/>
          <w:sz w:val="22"/>
          <w:szCs w:val="22"/>
        </w:rPr>
      </w:pPr>
      <w:r>
        <w:t>10.26.2</w:t>
      </w:r>
      <w:r>
        <w:rPr>
          <w:rFonts w:asciiTheme="minorHAnsi" w:eastAsiaTheme="minorEastAsia" w:hAnsiTheme="minorHAnsi" w:cstheme="minorBidi"/>
          <w:sz w:val="22"/>
          <w:szCs w:val="22"/>
        </w:rPr>
        <w:tab/>
      </w:r>
      <w:r>
        <w:t>RRM core requirements</w:t>
      </w:r>
      <w:r>
        <w:tab/>
      </w:r>
      <w:r>
        <w:fldChar w:fldCharType="begin"/>
      </w:r>
      <w:r>
        <w:instrText xml:space="preserve"> PAGEREF _Toc95793048 \h </w:instrText>
      </w:r>
      <w:r>
        <w:fldChar w:fldCharType="separate"/>
      </w:r>
      <w:r>
        <w:t>396</w:t>
      </w:r>
      <w:r>
        <w:fldChar w:fldCharType="end"/>
      </w:r>
    </w:p>
    <w:p w14:paraId="63B9B01E" w14:textId="77777777" w:rsidR="0078161F" w:rsidRDefault="0078161F" w:rsidP="0078161F">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Study Items for NR</w:t>
      </w:r>
      <w:r>
        <w:tab/>
      </w:r>
      <w:r>
        <w:fldChar w:fldCharType="begin"/>
      </w:r>
      <w:r>
        <w:instrText xml:space="preserve"> PAGEREF _Toc95793049 \h </w:instrText>
      </w:r>
      <w:r>
        <w:fldChar w:fldCharType="separate"/>
      </w:r>
      <w:r>
        <w:t>397</w:t>
      </w:r>
      <w:r>
        <w:fldChar w:fldCharType="end"/>
      </w:r>
    </w:p>
    <w:p w14:paraId="65A65805" w14:textId="77777777" w:rsidR="0078161F" w:rsidRDefault="0078161F" w:rsidP="0078161F">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_Toc95793050 \h </w:instrText>
      </w:r>
      <w:r>
        <w:fldChar w:fldCharType="separate"/>
      </w:r>
      <w:r>
        <w:t>397</w:t>
      </w:r>
      <w:r>
        <w:fldChar w:fldCharType="end"/>
      </w:r>
    </w:p>
    <w:p w14:paraId="398BB1F3" w14:textId="77777777" w:rsidR="0078161F" w:rsidRDefault="0078161F" w:rsidP="0078161F">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Maintenance on objectives 1~6</w:t>
      </w:r>
      <w:r>
        <w:tab/>
      </w:r>
      <w:r>
        <w:fldChar w:fldCharType="begin"/>
      </w:r>
      <w:r>
        <w:instrText xml:space="preserve"> PAGEREF _Toc95793051 \h </w:instrText>
      </w:r>
      <w:r>
        <w:fldChar w:fldCharType="separate"/>
      </w:r>
      <w:r>
        <w:t>397</w:t>
      </w:r>
      <w:r>
        <w:fldChar w:fldCharType="end"/>
      </w:r>
    </w:p>
    <w:p w14:paraId="3F3693F7" w14:textId="77777777" w:rsidR="0078161F" w:rsidRDefault="0078161F" w:rsidP="0078161F">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_Toc95793052 \h </w:instrText>
      </w:r>
      <w:r>
        <w:fldChar w:fldCharType="separate"/>
      </w:r>
      <w:r>
        <w:t>397</w:t>
      </w:r>
      <w:r>
        <w:fldChar w:fldCharType="end"/>
      </w:r>
    </w:p>
    <w:p w14:paraId="2BD738A8" w14:textId="77777777" w:rsidR="0078161F" w:rsidRDefault="0078161F" w:rsidP="0078161F">
      <w:pPr>
        <w:pStyle w:val="50"/>
        <w:rPr>
          <w:rFonts w:asciiTheme="minorHAnsi" w:eastAsiaTheme="minorEastAsia" w:hAnsiTheme="minorHAnsi" w:cstheme="minorBidi"/>
          <w:sz w:val="22"/>
          <w:szCs w:val="22"/>
        </w:rPr>
      </w:pPr>
      <w:r>
        <w:t>11.1.2.1</w:t>
      </w:r>
      <w:r>
        <w:rPr>
          <w:rFonts w:asciiTheme="minorHAnsi" w:eastAsiaTheme="minorEastAsia" w:hAnsiTheme="minorHAnsi" w:cstheme="minorBidi"/>
          <w:sz w:val="22"/>
          <w:szCs w:val="22"/>
        </w:rPr>
        <w:tab/>
      </w:r>
      <w:r>
        <w:t>General</w:t>
      </w:r>
      <w:r>
        <w:tab/>
      </w:r>
      <w:r>
        <w:fldChar w:fldCharType="begin"/>
      </w:r>
      <w:r>
        <w:instrText xml:space="preserve"> PAGEREF _Toc95793053 \h </w:instrText>
      </w:r>
      <w:r>
        <w:fldChar w:fldCharType="separate"/>
      </w:r>
      <w:r>
        <w:t>397</w:t>
      </w:r>
      <w:r>
        <w:fldChar w:fldCharType="end"/>
      </w:r>
    </w:p>
    <w:p w14:paraId="7AA55B45" w14:textId="77777777" w:rsidR="0078161F" w:rsidRDefault="0078161F" w:rsidP="0078161F">
      <w:pPr>
        <w:pStyle w:val="60"/>
        <w:rPr>
          <w:rFonts w:asciiTheme="minorHAnsi" w:eastAsiaTheme="minorEastAsia" w:hAnsiTheme="minorHAnsi" w:cstheme="minorBidi"/>
          <w:sz w:val="22"/>
          <w:szCs w:val="22"/>
        </w:rPr>
      </w:pPr>
      <w:r>
        <w:t>11.1.2.1.1</w:t>
      </w:r>
      <w:r>
        <w:rPr>
          <w:rFonts w:asciiTheme="minorHAnsi" w:eastAsiaTheme="minorEastAsia" w:hAnsiTheme="minorHAnsi" w:cstheme="minorBidi"/>
          <w:sz w:val="22"/>
          <w:szCs w:val="22"/>
        </w:rPr>
        <w:tab/>
      </w:r>
      <w:r>
        <w:t>Test system assumption</w:t>
      </w:r>
      <w:r>
        <w:tab/>
      </w:r>
      <w:r>
        <w:fldChar w:fldCharType="begin"/>
      </w:r>
      <w:r>
        <w:instrText xml:space="preserve"> PAGEREF _Toc95793054 \h </w:instrText>
      </w:r>
      <w:r>
        <w:fldChar w:fldCharType="separate"/>
      </w:r>
      <w:r>
        <w:t>398</w:t>
      </w:r>
      <w:r>
        <w:fldChar w:fldCharType="end"/>
      </w:r>
    </w:p>
    <w:p w14:paraId="34AB68E4" w14:textId="77777777" w:rsidR="0078161F" w:rsidRDefault="0078161F" w:rsidP="0078161F">
      <w:pPr>
        <w:pStyle w:val="60"/>
        <w:rPr>
          <w:rFonts w:asciiTheme="minorHAnsi" w:eastAsiaTheme="minorEastAsia" w:hAnsiTheme="minorHAnsi" w:cstheme="minorBidi"/>
          <w:sz w:val="22"/>
          <w:szCs w:val="22"/>
        </w:rPr>
      </w:pPr>
      <w:r>
        <w:t>11.1.2.1.2</w:t>
      </w:r>
      <w:r>
        <w:rPr>
          <w:rFonts w:asciiTheme="minorHAnsi" w:eastAsiaTheme="minorEastAsia" w:hAnsiTheme="minorHAnsi" w:cstheme="minorBidi"/>
          <w:sz w:val="22"/>
          <w:szCs w:val="22"/>
        </w:rPr>
        <w:tab/>
      </w:r>
      <w:r>
        <w:t>UE types</w:t>
      </w:r>
      <w:r>
        <w:tab/>
      </w:r>
      <w:r>
        <w:fldChar w:fldCharType="begin"/>
      </w:r>
      <w:r>
        <w:instrText xml:space="preserve"> PAGEREF _Toc95793055 \h </w:instrText>
      </w:r>
      <w:r>
        <w:fldChar w:fldCharType="separate"/>
      </w:r>
      <w:r>
        <w:t>398</w:t>
      </w:r>
      <w:r>
        <w:fldChar w:fldCharType="end"/>
      </w:r>
    </w:p>
    <w:p w14:paraId="2EE3D25D" w14:textId="77777777" w:rsidR="0078161F" w:rsidRDefault="0078161F" w:rsidP="0078161F">
      <w:pPr>
        <w:pStyle w:val="60"/>
        <w:rPr>
          <w:rFonts w:asciiTheme="minorHAnsi" w:eastAsiaTheme="minorEastAsia" w:hAnsiTheme="minorHAnsi" w:cstheme="minorBidi"/>
          <w:sz w:val="22"/>
          <w:szCs w:val="22"/>
        </w:rPr>
      </w:pPr>
      <w:r>
        <w:t>11.1.2.1.3</w:t>
      </w:r>
      <w:r>
        <w:rPr>
          <w:rFonts w:asciiTheme="minorHAnsi" w:eastAsiaTheme="minorEastAsia" w:hAnsiTheme="minorHAnsi" w:cstheme="minorBidi"/>
          <w:sz w:val="22"/>
          <w:szCs w:val="22"/>
        </w:rPr>
        <w:tab/>
      </w:r>
      <w:r>
        <w:t>MU assessment</w:t>
      </w:r>
      <w:r>
        <w:tab/>
      </w:r>
      <w:r>
        <w:fldChar w:fldCharType="begin"/>
      </w:r>
      <w:r>
        <w:instrText xml:space="preserve"> PAGEREF _Toc95793056 \h </w:instrText>
      </w:r>
      <w:r>
        <w:fldChar w:fldCharType="separate"/>
      </w:r>
      <w:r>
        <w:t>398</w:t>
      </w:r>
      <w:r>
        <w:fldChar w:fldCharType="end"/>
      </w:r>
    </w:p>
    <w:p w14:paraId="750A03F6" w14:textId="77777777" w:rsidR="0078161F" w:rsidRDefault="0078161F" w:rsidP="0078161F">
      <w:pPr>
        <w:pStyle w:val="60"/>
        <w:rPr>
          <w:rFonts w:asciiTheme="minorHAnsi" w:eastAsiaTheme="minorEastAsia" w:hAnsiTheme="minorHAnsi" w:cstheme="minorBidi"/>
          <w:sz w:val="22"/>
          <w:szCs w:val="22"/>
        </w:rPr>
      </w:pPr>
      <w:r>
        <w:t>11.1.2.1.4</w:t>
      </w:r>
      <w:r>
        <w:rPr>
          <w:rFonts w:asciiTheme="minorHAnsi" w:eastAsiaTheme="minorEastAsia" w:hAnsiTheme="minorHAnsi" w:cstheme="minorBidi"/>
          <w:sz w:val="22"/>
          <w:szCs w:val="22"/>
        </w:rPr>
        <w:tab/>
      </w:r>
      <w:r>
        <w:t>Others</w:t>
      </w:r>
      <w:r>
        <w:tab/>
      </w:r>
      <w:r>
        <w:fldChar w:fldCharType="begin"/>
      </w:r>
      <w:r>
        <w:instrText xml:space="preserve"> PAGEREF _Toc95793057 \h </w:instrText>
      </w:r>
      <w:r>
        <w:fldChar w:fldCharType="separate"/>
      </w:r>
      <w:r>
        <w:t>398</w:t>
      </w:r>
      <w:r>
        <w:fldChar w:fldCharType="end"/>
      </w:r>
    </w:p>
    <w:p w14:paraId="1C46EDD4" w14:textId="77777777" w:rsidR="0078161F" w:rsidRDefault="0078161F" w:rsidP="0078161F">
      <w:pPr>
        <w:pStyle w:val="50"/>
        <w:rPr>
          <w:rFonts w:asciiTheme="minorHAnsi" w:eastAsiaTheme="minorEastAsia" w:hAnsiTheme="minorHAnsi" w:cstheme="minorBidi"/>
          <w:sz w:val="22"/>
          <w:szCs w:val="22"/>
        </w:rPr>
      </w:pPr>
      <w:r>
        <w:t>11.1.2.2</w:t>
      </w:r>
      <w:r>
        <w:rPr>
          <w:rFonts w:asciiTheme="minorHAnsi" w:eastAsiaTheme="minorEastAsia" w:hAnsiTheme="minorHAnsi" w:cstheme="minorBidi"/>
          <w:sz w:val="22"/>
          <w:szCs w:val="22"/>
        </w:rPr>
        <w:tab/>
      </w:r>
      <w:r>
        <w:t>Test methodology for UE RF</w:t>
      </w:r>
      <w:r>
        <w:tab/>
      </w:r>
      <w:r>
        <w:fldChar w:fldCharType="begin"/>
      </w:r>
      <w:r>
        <w:instrText xml:space="preserve"> PAGEREF _Toc95793058 \h </w:instrText>
      </w:r>
      <w:r>
        <w:fldChar w:fldCharType="separate"/>
      </w:r>
      <w:r>
        <w:t>398</w:t>
      </w:r>
      <w:r>
        <w:fldChar w:fldCharType="end"/>
      </w:r>
    </w:p>
    <w:p w14:paraId="681EA26C" w14:textId="77777777" w:rsidR="0078161F" w:rsidRDefault="0078161F" w:rsidP="0078161F">
      <w:pPr>
        <w:pStyle w:val="50"/>
        <w:rPr>
          <w:rFonts w:asciiTheme="minorHAnsi" w:eastAsiaTheme="minorEastAsia" w:hAnsiTheme="minorHAnsi" w:cstheme="minorBidi"/>
          <w:sz w:val="22"/>
          <w:szCs w:val="22"/>
        </w:rPr>
      </w:pPr>
      <w:r>
        <w:t>11.1.2.3</w:t>
      </w:r>
      <w:r>
        <w:rPr>
          <w:rFonts w:asciiTheme="minorHAnsi" w:eastAsiaTheme="minorEastAsia" w:hAnsiTheme="minorHAnsi" w:cstheme="minorBidi"/>
          <w:sz w:val="22"/>
          <w:szCs w:val="22"/>
        </w:rPr>
        <w:tab/>
      </w:r>
      <w:r>
        <w:t>Test methodology for RRM</w:t>
      </w:r>
      <w:r>
        <w:tab/>
      </w:r>
      <w:r>
        <w:fldChar w:fldCharType="begin"/>
      </w:r>
      <w:r>
        <w:instrText xml:space="preserve"> PAGEREF _Toc95793059 \h </w:instrText>
      </w:r>
      <w:r>
        <w:fldChar w:fldCharType="separate"/>
      </w:r>
      <w:r>
        <w:t>399</w:t>
      </w:r>
      <w:r>
        <w:fldChar w:fldCharType="end"/>
      </w:r>
    </w:p>
    <w:p w14:paraId="7A4A0337" w14:textId="77777777" w:rsidR="0078161F" w:rsidRDefault="0078161F" w:rsidP="0078161F">
      <w:pPr>
        <w:pStyle w:val="50"/>
        <w:rPr>
          <w:rFonts w:asciiTheme="minorHAnsi" w:eastAsiaTheme="minorEastAsia" w:hAnsiTheme="minorHAnsi" w:cstheme="minorBidi"/>
          <w:sz w:val="22"/>
          <w:szCs w:val="22"/>
        </w:rPr>
      </w:pPr>
      <w:r>
        <w:t>11.1.2.4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_Toc95793060 \h </w:instrText>
      </w:r>
      <w:r>
        <w:fldChar w:fldCharType="separate"/>
      </w:r>
      <w:r>
        <w:t>399</w:t>
      </w:r>
      <w:r>
        <w:fldChar w:fldCharType="end"/>
      </w:r>
    </w:p>
    <w:p w14:paraId="046A4A19" w14:textId="77777777" w:rsidR="0078161F" w:rsidRDefault="0078161F" w:rsidP="0078161F">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_Toc95793061 \h </w:instrText>
      </w:r>
      <w:r>
        <w:fldChar w:fldCharType="separate"/>
      </w:r>
      <w:r>
        <w:t>399</w:t>
      </w:r>
      <w:r>
        <w:fldChar w:fldCharType="end"/>
      </w:r>
    </w:p>
    <w:p w14:paraId="7CA950F5" w14:textId="77777777" w:rsidR="0078161F" w:rsidRDefault="0078161F" w:rsidP="0078161F">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General and TR</w:t>
      </w:r>
      <w:r>
        <w:tab/>
      </w:r>
      <w:r>
        <w:fldChar w:fldCharType="begin"/>
      </w:r>
      <w:r>
        <w:instrText xml:space="preserve"> PAGEREF _Toc95793062 \h </w:instrText>
      </w:r>
      <w:r>
        <w:fldChar w:fldCharType="separate"/>
      </w:r>
      <w:r>
        <w:t>399</w:t>
      </w:r>
      <w:r>
        <w:fldChar w:fldCharType="end"/>
      </w:r>
    </w:p>
    <w:p w14:paraId="0693C9D5" w14:textId="77777777" w:rsidR="0078161F" w:rsidRDefault="0078161F" w:rsidP="0078161F">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_Toc95793063 \h </w:instrText>
      </w:r>
      <w:r>
        <w:fldChar w:fldCharType="separate"/>
      </w:r>
      <w:r>
        <w:t>400</w:t>
      </w:r>
      <w:r>
        <w:fldChar w:fldCharType="end"/>
      </w:r>
    </w:p>
    <w:p w14:paraId="6EB2A98C" w14:textId="77777777" w:rsidR="0078161F" w:rsidRDefault="0078161F" w:rsidP="0078161F">
      <w:pPr>
        <w:pStyle w:val="50"/>
        <w:rPr>
          <w:rFonts w:asciiTheme="minorHAnsi" w:eastAsiaTheme="minorEastAsia" w:hAnsiTheme="minorHAnsi" w:cstheme="minorBidi"/>
          <w:sz w:val="22"/>
          <w:szCs w:val="22"/>
        </w:rPr>
      </w:pPr>
      <w:r>
        <w:t>11.2.2.1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_Toc95793064 \h </w:instrText>
      </w:r>
      <w:r>
        <w:fldChar w:fldCharType="separate"/>
      </w:r>
      <w:r>
        <w:t>401</w:t>
      </w:r>
      <w:r>
        <w:fldChar w:fldCharType="end"/>
      </w:r>
    </w:p>
    <w:p w14:paraId="571F5067" w14:textId="77777777" w:rsidR="0078161F" w:rsidRDefault="0078161F" w:rsidP="0078161F">
      <w:pPr>
        <w:pStyle w:val="50"/>
        <w:rPr>
          <w:rFonts w:asciiTheme="minorHAnsi" w:eastAsiaTheme="minorEastAsia" w:hAnsiTheme="minorHAnsi" w:cstheme="minorBidi"/>
          <w:sz w:val="22"/>
          <w:szCs w:val="22"/>
        </w:rPr>
      </w:pPr>
      <w:r>
        <w:t>11.2.2.2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_Toc95793065 \h </w:instrText>
      </w:r>
      <w:r>
        <w:fldChar w:fldCharType="separate"/>
      </w:r>
      <w:r>
        <w:t>401</w:t>
      </w:r>
      <w:r>
        <w:fldChar w:fldCharType="end"/>
      </w:r>
    </w:p>
    <w:p w14:paraId="675C52A9" w14:textId="77777777" w:rsidR="0078161F" w:rsidRDefault="0078161F" w:rsidP="0078161F">
      <w:pPr>
        <w:pStyle w:val="50"/>
        <w:rPr>
          <w:rFonts w:asciiTheme="minorHAnsi" w:eastAsiaTheme="minorEastAsia" w:hAnsiTheme="minorHAnsi" w:cstheme="minorBidi"/>
          <w:sz w:val="22"/>
          <w:szCs w:val="22"/>
        </w:rPr>
      </w:pPr>
      <w:r>
        <w:t>11.2.2.3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_Toc95793066 \h </w:instrText>
      </w:r>
      <w:r>
        <w:fldChar w:fldCharType="separate"/>
      </w:r>
      <w:r>
        <w:t>402</w:t>
      </w:r>
      <w:r>
        <w:fldChar w:fldCharType="end"/>
      </w:r>
    </w:p>
    <w:p w14:paraId="5BDC1607" w14:textId="77777777" w:rsidR="0078161F" w:rsidRDefault="0078161F" w:rsidP="0078161F">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_Toc95793067 \h </w:instrText>
      </w:r>
      <w:r>
        <w:fldChar w:fldCharType="separate"/>
      </w:r>
      <w:r>
        <w:t>402</w:t>
      </w:r>
      <w:r>
        <w:fldChar w:fldCharType="end"/>
      </w:r>
    </w:p>
    <w:p w14:paraId="2545F551" w14:textId="77777777" w:rsidR="0078161F" w:rsidRDefault="0078161F" w:rsidP="0078161F">
      <w:pPr>
        <w:pStyle w:val="50"/>
        <w:rPr>
          <w:rFonts w:asciiTheme="minorHAnsi" w:eastAsiaTheme="minorEastAsia" w:hAnsiTheme="minorHAnsi" w:cstheme="minorBidi"/>
          <w:sz w:val="22"/>
          <w:szCs w:val="22"/>
        </w:rPr>
      </w:pPr>
      <w:r>
        <w:t>11.2.3.1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_Toc95793068 \h </w:instrText>
      </w:r>
      <w:r>
        <w:fldChar w:fldCharType="separate"/>
      </w:r>
      <w:r>
        <w:t>402</w:t>
      </w:r>
      <w:r>
        <w:fldChar w:fldCharType="end"/>
      </w:r>
    </w:p>
    <w:p w14:paraId="07E0F80D" w14:textId="77777777" w:rsidR="0078161F" w:rsidRDefault="0078161F" w:rsidP="0078161F">
      <w:pPr>
        <w:pStyle w:val="60"/>
        <w:rPr>
          <w:rFonts w:asciiTheme="minorHAnsi" w:eastAsiaTheme="minorEastAsia" w:hAnsiTheme="minorHAnsi" w:cstheme="minorBidi"/>
          <w:sz w:val="22"/>
          <w:szCs w:val="22"/>
        </w:rPr>
      </w:pPr>
      <w:r>
        <w:t>11.2.3.1.1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_Toc95793069 \h </w:instrText>
      </w:r>
      <w:r>
        <w:fldChar w:fldCharType="separate"/>
      </w:r>
      <w:r>
        <w:t>402</w:t>
      </w:r>
      <w:r>
        <w:fldChar w:fldCharType="end"/>
      </w:r>
    </w:p>
    <w:p w14:paraId="5C98B31C" w14:textId="77777777" w:rsidR="0078161F" w:rsidRDefault="0078161F" w:rsidP="0078161F">
      <w:pPr>
        <w:pStyle w:val="60"/>
        <w:rPr>
          <w:rFonts w:asciiTheme="minorHAnsi" w:eastAsiaTheme="minorEastAsia" w:hAnsiTheme="minorHAnsi" w:cstheme="minorBidi"/>
          <w:sz w:val="22"/>
          <w:szCs w:val="22"/>
        </w:rPr>
      </w:pPr>
      <w:r>
        <w:t>11.2.3.1.2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_Toc95793070 \h </w:instrText>
      </w:r>
      <w:r>
        <w:fldChar w:fldCharType="separate"/>
      </w:r>
      <w:r>
        <w:t>402</w:t>
      </w:r>
      <w:r>
        <w:fldChar w:fldCharType="end"/>
      </w:r>
    </w:p>
    <w:p w14:paraId="691C0F56" w14:textId="77777777" w:rsidR="0078161F" w:rsidRDefault="0078161F" w:rsidP="0078161F">
      <w:pPr>
        <w:pStyle w:val="50"/>
        <w:rPr>
          <w:rFonts w:asciiTheme="minorHAnsi" w:eastAsiaTheme="minorEastAsia" w:hAnsiTheme="minorHAnsi" w:cstheme="minorBidi"/>
          <w:sz w:val="22"/>
          <w:szCs w:val="22"/>
        </w:rPr>
      </w:pPr>
      <w:r>
        <w:t>11.2.3.2</w:t>
      </w:r>
      <w:r>
        <w:rPr>
          <w:rFonts w:asciiTheme="minorHAnsi" w:eastAsiaTheme="minorEastAsia" w:hAnsiTheme="minorHAnsi" w:cstheme="minorBidi"/>
          <w:sz w:val="22"/>
          <w:szCs w:val="22"/>
        </w:rPr>
        <w:tab/>
      </w:r>
      <w:r>
        <w:t>Combined UE CBWs (one cell)</w:t>
      </w:r>
      <w:r>
        <w:tab/>
      </w:r>
      <w:r>
        <w:fldChar w:fldCharType="begin"/>
      </w:r>
      <w:r>
        <w:instrText xml:space="preserve"> PAGEREF _Toc95793071 \h </w:instrText>
      </w:r>
      <w:r>
        <w:fldChar w:fldCharType="separate"/>
      </w:r>
      <w:r>
        <w:t>402</w:t>
      </w:r>
      <w:r>
        <w:fldChar w:fldCharType="end"/>
      </w:r>
    </w:p>
    <w:p w14:paraId="74855219" w14:textId="77777777" w:rsidR="0078161F" w:rsidRDefault="0078161F" w:rsidP="0078161F">
      <w:pPr>
        <w:pStyle w:val="60"/>
        <w:rPr>
          <w:rFonts w:asciiTheme="minorHAnsi" w:eastAsiaTheme="minorEastAsia" w:hAnsiTheme="minorHAnsi" w:cstheme="minorBidi"/>
          <w:sz w:val="22"/>
          <w:szCs w:val="22"/>
        </w:rPr>
      </w:pPr>
      <w:r>
        <w:t>11.2.3.2.1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_Toc95793072 \h </w:instrText>
      </w:r>
      <w:r>
        <w:fldChar w:fldCharType="separate"/>
      </w:r>
      <w:r>
        <w:t>402</w:t>
      </w:r>
      <w:r>
        <w:fldChar w:fldCharType="end"/>
      </w:r>
    </w:p>
    <w:p w14:paraId="39AB6C96" w14:textId="77777777" w:rsidR="0078161F" w:rsidRDefault="0078161F" w:rsidP="0078161F">
      <w:pPr>
        <w:pStyle w:val="60"/>
        <w:rPr>
          <w:rFonts w:asciiTheme="minorHAnsi" w:eastAsiaTheme="minorEastAsia" w:hAnsiTheme="minorHAnsi" w:cstheme="minorBidi"/>
          <w:sz w:val="22"/>
          <w:szCs w:val="22"/>
        </w:rPr>
      </w:pPr>
      <w:r>
        <w:t>11.2.3.2.2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_Toc95793073 \h </w:instrText>
      </w:r>
      <w:r>
        <w:fldChar w:fldCharType="separate"/>
      </w:r>
      <w:r>
        <w:t>402</w:t>
      </w:r>
      <w:r>
        <w:fldChar w:fldCharType="end"/>
      </w:r>
    </w:p>
    <w:p w14:paraId="007198BA" w14:textId="77777777" w:rsidR="0078161F" w:rsidRDefault="0078161F" w:rsidP="0078161F">
      <w:pPr>
        <w:pStyle w:val="50"/>
        <w:rPr>
          <w:rFonts w:asciiTheme="minorHAnsi" w:eastAsiaTheme="minorEastAsia" w:hAnsiTheme="minorHAnsi" w:cstheme="minorBidi"/>
          <w:sz w:val="22"/>
          <w:szCs w:val="22"/>
        </w:rPr>
      </w:pPr>
      <w:r>
        <w:t>11.2.3.3</w:t>
      </w:r>
      <w:r>
        <w:rPr>
          <w:rFonts w:asciiTheme="minorHAnsi" w:eastAsiaTheme="minorEastAsia" w:hAnsiTheme="minorHAnsi" w:cstheme="minorBidi"/>
          <w:sz w:val="22"/>
          <w:szCs w:val="22"/>
        </w:rPr>
        <w:tab/>
      </w:r>
      <w:r>
        <w:t>Overlapping CA (two cells)</w:t>
      </w:r>
      <w:r>
        <w:tab/>
      </w:r>
      <w:r>
        <w:fldChar w:fldCharType="begin"/>
      </w:r>
      <w:r>
        <w:instrText xml:space="preserve"> PAGEREF _Toc95793074 \h </w:instrText>
      </w:r>
      <w:r>
        <w:fldChar w:fldCharType="separate"/>
      </w:r>
      <w:r>
        <w:t>402</w:t>
      </w:r>
      <w:r>
        <w:fldChar w:fldCharType="end"/>
      </w:r>
    </w:p>
    <w:p w14:paraId="20FCD012" w14:textId="77777777" w:rsidR="0078161F" w:rsidRDefault="0078161F" w:rsidP="0078161F">
      <w:pPr>
        <w:pStyle w:val="60"/>
        <w:rPr>
          <w:rFonts w:asciiTheme="minorHAnsi" w:eastAsiaTheme="minorEastAsia" w:hAnsiTheme="minorHAnsi" w:cstheme="minorBidi"/>
          <w:sz w:val="22"/>
          <w:szCs w:val="22"/>
        </w:rPr>
      </w:pPr>
      <w:r>
        <w:t>11.2.3.3.1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_Toc95793075 \h </w:instrText>
      </w:r>
      <w:r>
        <w:fldChar w:fldCharType="separate"/>
      </w:r>
      <w:r>
        <w:t>403</w:t>
      </w:r>
      <w:r>
        <w:fldChar w:fldCharType="end"/>
      </w:r>
    </w:p>
    <w:p w14:paraId="1DC6F45F" w14:textId="77777777" w:rsidR="0078161F" w:rsidRDefault="0078161F" w:rsidP="0078161F">
      <w:pPr>
        <w:pStyle w:val="60"/>
        <w:rPr>
          <w:rFonts w:asciiTheme="minorHAnsi" w:eastAsiaTheme="minorEastAsia" w:hAnsiTheme="minorHAnsi" w:cstheme="minorBidi"/>
          <w:sz w:val="22"/>
          <w:szCs w:val="22"/>
        </w:rPr>
      </w:pPr>
      <w:r>
        <w:t>11.2.3.3.2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_Toc95793076 \h </w:instrText>
      </w:r>
      <w:r>
        <w:fldChar w:fldCharType="separate"/>
      </w:r>
      <w:r>
        <w:t>403</w:t>
      </w:r>
      <w:r>
        <w:fldChar w:fldCharType="end"/>
      </w:r>
    </w:p>
    <w:p w14:paraId="74999778" w14:textId="77777777" w:rsidR="0078161F" w:rsidRDefault="0078161F" w:rsidP="0078161F">
      <w:pPr>
        <w:pStyle w:val="50"/>
        <w:rPr>
          <w:rFonts w:asciiTheme="minorHAnsi" w:eastAsiaTheme="minorEastAsia" w:hAnsiTheme="minorHAnsi" w:cstheme="minorBidi"/>
          <w:sz w:val="22"/>
          <w:szCs w:val="22"/>
        </w:rPr>
      </w:pPr>
      <w:r>
        <w:t>11.2.3.4</w:t>
      </w:r>
      <w:r>
        <w:rPr>
          <w:rFonts w:asciiTheme="minorHAnsi" w:eastAsiaTheme="minorEastAsia" w:hAnsiTheme="minorHAnsi" w:cstheme="minorBidi"/>
          <w:sz w:val="22"/>
          <w:szCs w:val="22"/>
        </w:rPr>
        <w:tab/>
      </w:r>
      <w:r>
        <w:t>Overall method comparisons</w:t>
      </w:r>
      <w:r>
        <w:tab/>
      </w:r>
      <w:r>
        <w:fldChar w:fldCharType="begin"/>
      </w:r>
      <w:r>
        <w:instrText xml:space="preserve"> PAGEREF _Toc95793077 \h </w:instrText>
      </w:r>
      <w:r>
        <w:fldChar w:fldCharType="separate"/>
      </w:r>
      <w:r>
        <w:t>403</w:t>
      </w:r>
      <w:r>
        <w:fldChar w:fldCharType="end"/>
      </w:r>
    </w:p>
    <w:p w14:paraId="4354CC92" w14:textId="77777777" w:rsidR="0078161F" w:rsidRDefault="0078161F" w:rsidP="0078161F">
      <w:pPr>
        <w:pStyle w:val="30"/>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_Toc95793078 \h </w:instrText>
      </w:r>
      <w:r>
        <w:fldChar w:fldCharType="separate"/>
      </w:r>
      <w:r>
        <w:t>403</w:t>
      </w:r>
      <w:r>
        <w:fldChar w:fldCharType="end"/>
      </w:r>
    </w:p>
    <w:p w14:paraId="2738C38C" w14:textId="77777777" w:rsidR="0078161F" w:rsidRDefault="0078161F" w:rsidP="0078161F">
      <w:pPr>
        <w:pStyle w:val="40"/>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General and TR</w:t>
      </w:r>
      <w:r>
        <w:tab/>
      </w:r>
      <w:r>
        <w:fldChar w:fldCharType="begin"/>
      </w:r>
      <w:r>
        <w:instrText xml:space="preserve"> PAGEREF _Toc95793079 \h </w:instrText>
      </w:r>
      <w:r>
        <w:fldChar w:fldCharType="separate"/>
      </w:r>
      <w:r>
        <w:t>403</w:t>
      </w:r>
      <w:r>
        <w:fldChar w:fldCharType="end"/>
      </w:r>
    </w:p>
    <w:p w14:paraId="47B2A8C7" w14:textId="77777777" w:rsidR="0078161F" w:rsidRDefault="0078161F" w:rsidP="0078161F">
      <w:pPr>
        <w:pStyle w:val="40"/>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Information of rules and guidelines of specifying band combinations (TP format, notation, band configurations, BCS)</w:t>
      </w:r>
      <w:r>
        <w:tab/>
      </w:r>
      <w:r>
        <w:fldChar w:fldCharType="begin"/>
      </w:r>
      <w:r>
        <w:instrText xml:space="preserve"> PAGEREF _Toc95793080 \h </w:instrText>
      </w:r>
      <w:r>
        <w:fldChar w:fldCharType="separate"/>
      </w:r>
      <w:r>
        <w:t>403</w:t>
      </w:r>
      <w:r>
        <w:fldChar w:fldCharType="end"/>
      </w:r>
    </w:p>
    <w:p w14:paraId="2C01A8BF" w14:textId="77777777" w:rsidR="0078161F" w:rsidRDefault="0078161F" w:rsidP="0078161F">
      <w:pPr>
        <w:pStyle w:val="40"/>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_Toc95793081 \h </w:instrText>
      </w:r>
      <w:r>
        <w:fldChar w:fldCharType="separate"/>
      </w:r>
      <w:r>
        <w:t>404</w:t>
      </w:r>
      <w:r>
        <w:fldChar w:fldCharType="end"/>
      </w:r>
    </w:p>
    <w:p w14:paraId="56B361AE" w14:textId="77777777" w:rsidR="0078161F" w:rsidRDefault="0078161F" w:rsidP="0078161F">
      <w:pPr>
        <w:pStyle w:val="50"/>
        <w:rPr>
          <w:rFonts w:asciiTheme="minorHAnsi" w:eastAsiaTheme="minorEastAsia" w:hAnsiTheme="minorHAnsi" w:cstheme="minorBidi"/>
          <w:sz w:val="22"/>
          <w:szCs w:val="22"/>
        </w:rPr>
      </w:pPr>
      <w:r>
        <w:t>11.3.3.1</w:t>
      </w:r>
      <w:r>
        <w:rPr>
          <w:rFonts w:asciiTheme="minorHAnsi" w:eastAsiaTheme="minorEastAsia" w:hAnsiTheme="minorHAnsi" w:cstheme="minorBidi"/>
          <w:sz w:val="22"/>
          <w:szCs w:val="22"/>
        </w:rPr>
        <w:tab/>
      </w:r>
      <w:r>
        <w:t>Optimization of delta TIB and delta RIB</w:t>
      </w:r>
      <w:r>
        <w:tab/>
      </w:r>
      <w:r>
        <w:fldChar w:fldCharType="begin"/>
      </w:r>
      <w:r>
        <w:instrText xml:space="preserve"> PAGEREF _Toc95793082 \h </w:instrText>
      </w:r>
      <w:r>
        <w:fldChar w:fldCharType="separate"/>
      </w:r>
      <w:r>
        <w:t>404</w:t>
      </w:r>
      <w:r>
        <w:fldChar w:fldCharType="end"/>
      </w:r>
    </w:p>
    <w:p w14:paraId="3AB73630" w14:textId="77777777" w:rsidR="0078161F" w:rsidRDefault="0078161F" w:rsidP="0078161F">
      <w:pPr>
        <w:pStyle w:val="50"/>
        <w:rPr>
          <w:rFonts w:asciiTheme="minorHAnsi" w:eastAsiaTheme="minorEastAsia" w:hAnsiTheme="minorHAnsi" w:cstheme="minorBidi"/>
          <w:sz w:val="22"/>
          <w:szCs w:val="22"/>
        </w:rPr>
      </w:pPr>
      <w:r>
        <w:t>11.3.3.2</w:t>
      </w:r>
      <w:r>
        <w:rPr>
          <w:rFonts w:asciiTheme="minorHAnsi" w:eastAsiaTheme="minorEastAsia" w:hAnsiTheme="minorHAnsi" w:cstheme="minorBidi"/>
          <w:sz w:val="22"/>
          <w:szCs w:val="22"/>
        </w:rPr>
        <w:tab/>
      </w:r>
      <w:r>
        <w:t>Optimizations for other redundancy</w:t>
      </w:r>
      <w:r>
        <w:tab/>
      </w:r>
      <w:r>
        <w:fldChar w:fldCharType="begin"/>
      </w:r>
      <w:r>
        <w:instrText xml:space="preserve"> PAGEREF _Toc95793083 \h </w:instrText>
      </w:r>
      <w:r>
        <w:fldChar w:fldCharType="separate"/>
      </w:r>
      <w:r>
        <w:t>405</w:t>
      </w:r>
      <w:r>
        <w:fldChar w:fldCharType="end"/>
      </w:r>
    </w:p>
    <w:p w14:paraId="21A6B172" w14:textId="77777777" w:rsidR="0078161F" w:rsidRDefault="0078161F" w:rsidP="0078161F">
      <w:pPr>
        <w:pStyle w:val="30"/>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_Toc95793084 \h </w:instrText>
      </w:r>
      <w:r>
        <w:fldChar w:fldCharType="separate"/>
      </w:r>
      <w:r>
        <w:t>405</w:t>
      </w:r>
      <w:r>
        <w:fldChar w:fldCharType="end"/>
      </w:r>
    </w:p>
    <w:p w14:paraId="12F22C5F" w14:textId="77777777" w:rsidR="0078161F" w:rsidRDefault="0078161F" w:rsidP="0078161F">
      <w:pPr>
        <w:pStyle w:val="40"/>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General and TR</w:t>
      </w:r>
      <w:r>
        <w:tab/>
      </w:r>
      <w:r>
        <w:fldChar w:fldCharType="begin"/>
      </w:r>
      <w:r>
        <w:instrText xml:space="preserve"> PAGEREF _Toc95793085 \h </w:instrText>
      </w:r>
      <w:r>
        <w:fldChar w:fldCharType="separate"/>
      </w:r>
      <w:r>
        <w:t>405</w:t>
      </w:r>
      <w:r>
        <w:fldChar w:fldCharType="end"/>
      </w:r>
    </w:p>
    <w:p w14:paraId="6F9CF6B3" w14:textId="77777777" w:rsidR="0078161F" w:rsidRDefault="0078161F" w:rsidP="0078161F">
      <w:pPr>
        <w:pStyle w:val="40"/>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Tx power and related issues</w:t>
      </w:r>
      <w:r>
        <w:tab/>
      </w:r>
      <w:r>
        <w:fldChar w:fldCharType="begin"/>
      </w:r>
      <w:r>
        <w:instrText xml:space="preserve"> PAGEREF _Toc95793086 \h </w:instrText>
      </w:r>
      <w:r>
        <w:fldChar w:fldCharType="separate"/>
      </w:r>
      <w:r>
        <w:t>405</w:t>
      </w:r>
      <w:r>
        <w:fldChar w:fldCharType="end"/>
      </w:r>
    </w:p>
    <w:p w14:paraId="73B12816" w14:textId="77777777" w:rsidR="0078161F" w:rsidRDefault="0078161F" w:rsidP="0078161F">
      <w:pPr>
        <w:pStyle w:val="40"/>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Evaluation of filter requirements applicable to identified new UE power capability</w:t>
      </w:r>
      <w:r>
        <w:tab/>
      </w:r>
      <w:r>
        <w:fldChar w:fldCharType="begin"/>
      </w:r>
      <w:r>
        <w:instrText xml:space="preserve"> PAGEREF _Toc95793087 \h </w:instrText>
      </w:r>
      <w:r>
        <w:fldChar w:fldCharType="separate"/>
      </w:r>
      <w:r>
        <w:t>406</w:t>
      </w:r>
      <w:r>
        <w:fldChar w:fldCharType="end"/>
      </w:r>
    </w:p>
    <w:p w14:paraId="6E5BC5F5" w14:textId="77777777" w:rsidR="0078161F" w:rsidRDefault="0078161F" w:rsidP="0078161F">
      <w:pPr>
        <w:pStyle w:val="40"/>
        <w:rPr>
          <w:rFonts w:asciiTheme="minorHAnsi" w:eastAsiaTheme="minorEastAsia" w:hAnsiTheme="minorHAnsi" w:cstheme="minorBidi"/>
          <w:sz w:val="22"/>
          <w:szCs w:val="22"/>
        </w:rPr>
      </w:pPr>
      <w:r>
        <w:t>11.4.4</w:t>
      </w:r>
      <w:r>
        <w:rPr>
          <w:rFonts w:asciiTheme="minorHAnsi" w:eastAsiaTheme="minorEastAsia" w:hAnsiTheme="minorHAnsi" w:cstheme="minorBidi"/>
          <w:sz w:val="22"/>
          <w:szCs w:val="22"/>
        </w:rPr>
        <w:tab/>
      </w:r>
      <w:r>
        <w:t>Link level simulations</w:t>
      </w:r>
      <w:r>
        <w:tab/>
      </w:r>
      <w:r>
        <w:fldChar w:fldCharType="begin"/>
      </w:r>
      <w:r>
        <w:instrText xml:space="preserve"> PAGEREF _Toc95793088 \h </w:instrText>
      </w:r>
      <w:r>
        <w:fldChar w:fldCharType="separate"/>
      </w:r>
      <w:r>
        <w:t>406</w:t>
      </w:r>
      <w:r>
        <w:fldChar w:fldCharType="end"/>
      </w:r>
    </w:p>
    <w:p w14:paraId="51C62C7B" w14:textId="77777777" w:rsidR="0078161F" w:rsidRDefault="0078161F" w:rsidP="0078161F">
      <w:pPr>
        <w:pStyle w:val="40"/>
        <w:rPr>
          <w:rFonts w:asciiTheme="minorHAnsi" w:eastAsiaTheme="minorEastAsia" w:hAnsiTheme="minorHAnsi" w:cstheme="minorBidi"/>
          <w:sz w:val="22"/>
          <w:szCs w:val="22"/>
        </w:rPr>
      </w:pPr>
      <w:r>
        <w:t>11.4.5</w:t>
      </w:r>
      <w:r>
        <w:rPr>
          <w:rFonts w:asciiTheme="minorHAnsi" w:eastAsiaTheme="minorEastAsia" w:hAnsiTheme="minorHAnsi" w:cstheme="minorBidi"/>
          <w:sz w:val="22"/>
          <w:szCs w:val="22"/>
        </w:rPr>
        <w:tab/>
      </w:r>
      <w:r>
        <w:t>SAR analysis</w:t>
      </w:r>
      <w:r>
        <w:tab/>
      </w:r>
      <w:r>
        <w:fldChar w:fldCharType="begin"/>
      </w:r>
      <w:r>
        <w:instrText xml:space="preserve"> PAGEREF _Toc95793089 \h </w:instrText>
      </w:r>
      <w:r>
        <w:fldChar w:fldCharType="separate"/>
      </w:r>
      <w:r>
        <w:t>407</w:t>
      </w:r>
      <w:r>
        <w:fldChar w:fldCharType="end"/>
      </w:r>
    </w:p>
    <w:p w14:paraId="3AA55ADA" w14:textId="77777777" w:rsidR="0078161F" w:rsidRDefault="0078161F" w:rsidP="0078161F">
      <w:pPr>
        <w:pStyle w:val="40"/>
        <w:rPr>
          <w:rFonts w:asciiTheme="minorHAnsi" w:eastAsiaTheme="minorEastAsia" w:hAnsiTheme="minorHAnsi" w:cstheme="minorBidi"/>
          <w:sz w:val="22"/>
          <w:szCs w:val="22"/>
        </w:rPr>
      </w:pPr>
      <w:r>
        <w:t>11.4.6</w:t>
      </w:r>
      <w:r>
        <w:rPr>
          <w:rFonts w:asciiTheme="minorHAnsi" w:eastAsiaTheme="minorEastAsia" w:hAnsiTheme="minorHAnsi" w:cstheme="minorBidi"/>
          <w:sz w:val="22"/>
          <w:szCs w:val="22"/>
        </w:rPr>
        <w:tab/>
      </w:r>
      <w:r>
        <w:t>Identify RAN4 requirements</w:t>
      </w:r>
      <w:r>
        <w:tab/>
      </w:r>
      <w:r>
        <w:fldChar w:fldCharType="begin"/>
      </w:r>
      <w:r>
        <w:instrText xml:space="preserve"> PAGEREF _Toc95793090 \h </w:instrText>
      </w:r>
      <w:r>
        <w:fldChar w:fldCharType="separate"/>
      </w:r>
      <w:r>
        <w:t>407</w:t>
      </w:r>
      <w:r>
        <w:fldChar w:fldCharType="end"/>
      </w:r>
    </w:p>
    <w:p w14:paraId="749B33CF" w14:textId="77777777" w:rsidR="0078161F" w:rsidRDefault="0078161F" w:rsidP="0078161F">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Rel-17 Work Items for LTE</w:t>
      </w:r>
      <w:r>
        <w:tab/>
      </w:r>
      <w:r>
        <w:fldChar w:fldCharType="begin"/>
      </w:r>
      <w:r>
        <w:instrText xml:space="preserve"> PAGEREF _Toc95793091 \h </w:instrText>
      </w:r>
      <w:r>
        <w:fldChar w:fldCharType="separate"/>
      </w:r>
      <w:r>
        <w:t>407</w:t>
      </w:r>
      <w:r>
        <w:fldChar w:fldCharType="end"/>
      </w:r>
    </w:p>
    <w:p w14:paraId="011F8B82" w14:textId="77777777" w:rsidR="0078161F" w:rsidRDefault="0078161F" w:rsidP="0078161F">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_Toc95793092 \h </w:instrText>
      </w:r>
      <w:r>
        <w:fldChar w:fldCharType="separate"/>
      </w:r>
      <w:r>
        <w:t>407</w:t>
      </w:r>
      <w:r>
        <w:fldChar w:fldCharType="end"/>
      </w:r>
    </w:p>
    <w:p w14:paraId="32379EB8" w14:textId="77777777" w:rsidR="0078161F" w:rsidRDefault="0078161F" w:rsidP="0078161F">
      <w:pPr>
        <w:pStyle w:val="40"/>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Rapporteur Input (WID/TR/CR)</w:t>
      </w:r>
      <w:r>
        <w:tab/>
      </w:r>
      <w:r>
        <w:fldChar w:fldCharType="begin"/>
      </w:r>
      <w:r>
        <w:instrText xml:space="preserve"> PAGEREF _Toc95793093 \h </w:instrText>
      </w:r>
      <w:r>
        <w:fldChar w:fldCharType="separate"/>
      </w:r>
      <w:r>
        <w:t>407</w:t>
      </w:r>
      <w:r>
        <w:fldChar w:fldCharType="end"/>
      </w:r>
    </w:p>
    <w:p w14:paraId="1AD0BDEE" w14:textId="77777777" w:rsidR="0078161F" w:rsidRDefault="0078161F" w:rsidP="0078161F">
      <w:pPr>
        <w:pStyle w:val="40"/>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_Toc95793094 \h </w:instrText>
      </w:r>
      <w:r>
        <w:fldChar w:fldCharType="separate"/>
      </w:r>
      <w:r>
        <w:t>408</w:t>
      </w:r>
      <w:r>
        <w:fldChar w:fldCharType="end"/>
      </w:r>
    </w:p>
    <w:p w14:paraId="55132492" w14:textId="77777777" w:rsidR="0078161F" w:rsidRDefault="0078161F" w:rsidP="0078161F">
      <w:pPr>
        <w:pStyle w:val="40"/>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_Toc95793095 \h </w:instrText>
      </w:r>
      <w:r>
        <w:fldChar w:fldCharType="separate"/>
      </w:r>
      <w:r>
        <w:t>408</w:t>
      </w:r>
      <w:r>
        <w:fldChar w:fldCharType="end"/>
      </w:r>
    </w:p>
    <w:p w14:paraId="5A6ED3B6" w14:textId="77777777" w:rsidR="0078161F" w:rsidRDefault="0078161F" w:rsidP="0078161F">
      <w:pPr>
        <w:pStyle w:val="30"/>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_Toc95793096 \h </w:instrText>
      </w:r>
      <w:r>
        <w:fldChar w:fldCharType="separate"/>
      </w:r>
      <w:r>
        <w:t>408</w:t>
      </w:r>
      <w:r>
        <w:fldChar w:fldCharType="end"/>
      </w:r>
    </w:p>
    <w:p w14:paraId="68BCC707" w14:textId="77777777" w:rsidR="0078161F" w:rsidRDefault="0078161F" w:rsidP="0078161F">
      <w:pPr>
        <w:pStyle w:val="40"/>
        <w:rPr>
          <w:rFonts w:asciiTheme="minorHAnsi" w:eastAsiaTheme="minorEastAsia" w:hAnsiTheme="minorHAnsi" w:cstheme="minorBidi"/>
          <w:sz w:val="22"/>
          <w:szCs w:val="22"/>
        </w:rPr>
      </w:pPr>
      <w:r>
        <w:t>12.2.1</w:t>
      </w:r>
      <w:r>
        <w:rPr>
          <w:rFonts w:asciiTheme="minorHAnsi" w:eastAsiaTheme="minorEastAsia" w:hAnsiTheme="minorHAnsi" w:cstheme="minorBidi"/>
          <w:sz w:val="22"/>
          <w:szCs w:val="22"/>
        </w:rPr>
        <w:tab/>
      </w:r>
      <w:r>
        <w:t>Rapporteur Input (WID/TR/CR)</w:t>
      </w:r>
      <w:r>
        <w:tab/>
      </w:r>
      <w:r>
        <w:fldChar w:fldCharType="begin"/>
      </w:r>
      <w:r>
        <w:instrText xml:space="preserve"> PAGEREF _Toc95793097 \h </w:instrText>
      </w:r>
      <w:r>
        <w:fldChar w:fldCharType="separate"/>
      </w:r>
      <w:r>
        <w:t>408</w:t>
      </w:r>
      <w:r>
        <w:fldChar w:fldCharType="end"/>
      </w:r>
    </w:p>
    <w:p w14:paraId="2D2C568C" w14:textId="77777777" w:rsidR="0078161F" w:rsidRDefault="0078161F" w:rsidP="0078161F">
      <w:pPr>
        <w:pStyle w:val="40"/>
        <w:rPr>
          <w:rFonts w:asciiTheme="minorHAnsi" w:eastAsiaTheme="minorEastAsia" w:hAnsiTheme="minorHAnsi" w:cstheme="minorBidi"/>
          <w:sz w:val="22"/>
          <w:szCs w:val="22"/>
        </w:rPr>
      </w:pPr>
      <w:r>
        <w:t>12.2.2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_Toc95793098 \h </w:instrText>
      </w:r>
      <w:r>
        <w:fldChar w:fldCharType="separate"/>
      </w:r>
      <w:r>
        <w:t>408</w:t>
      </w:r>
      <w:r>
        <w:fldChar w:fldCharType="end"/>
      </w:r>
    </w:p>
    <w:p w14:paraId="19010E21" w14:textId="77777777" w:rsidR="0078161F" w:rsidRDefault="0078161F" w:rsidP="0078161F">
      <w:pPr>
        <w:pStyle w:val="40"/>
        <w:rPr>
          <w:rFonts w:asciiTheme="minorHAnsi" w:eastAsiaTheme="minorEastAsia" w:hAnsiTheme="minorHAnsi" w:cstheme="minorBidi"/>
          <w:sz w:val="22"/>
          <w:szCs w:val="22"/>
        </w:rPr>
      </w:pPr>
      <w:r>
        <w:t>12.2.3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_Toc95793099 \h </w:instrText>
      </w:r>
      <w:r>
        <w:fldChar w:fldCharType="separate"/>
      </w:r>
      <w:r>
        <w:t>408</w:t>
      </w:r>
      <w:r>
        <w:fldChar w:fldCharType="end"/>
      </w:r>
    </w:p>
    <w:p w14:paraId="5887D696" w14:textId="77777777" w:rsidR="0078161F" w:rsidRDefault="0078161F" w:rsidP="0078161F">
      <w:pPr>
        <w:pStyle w:val="30"/>
        <w:rPr>
          <w:rFonts w:asciiTheme="minorHAnsi" w:eastAsiaTheme="minorEastAsia" w:hAnsiTheme="minorHAnsi" w:cstheme="minorBidi"/>
          <w:sz w:val="22"/>
          <w:szCs w:val="22"/>
        </w:rPr>
      </w:pPr>
      <w:r>
        <w:t>12.3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_Toc95793100 \h </w:instrText>
      </w:r>
      <w:r>
        <w:fldChar w:fldCharType="separate"/>
      </w:r>
      <w:r>
        <w:t>408</w:t>
      </w:r>
      <w:r>
        <w:fldChar w:fldCharType="end"/>
      </w:r>
    </w:p>
    <w:p w14:paraId="6E402715" w14:textId="77777777" w:rsidR="0078161F" w:rsidRDefault="0078161F" w:rsidP="0078161F">
      <w:pPr>
        <w:pStyle w:val="40"/>
        <w:rPr>
          <w:rFonts w:asciiTheme="minorHAnsi" w:eastAsiaTheme="minorEastAsia" w:hAnsiTheme="minorHAnsi" w:cstheme="minorBidi"/>
          <w:sz w:val="22"/>
          <w:szCs w:val="22"/>
        </w:rPr>
      </w:pPr>
      <w:r>
        <w:t>12.3.1</w:t>
      </w:r>
      <w:r>
        <w:rPr>
          <w:rFonts w:asciiTheme="minorHAnsi" w:eastAsiaTheme="minorEastAsia" w:hAnsiTheme="minorHAnsi" w:cstheme="minorBidi"/>
          <w:sz w:val="22"/>
          <w:szCs w:val="22"/>
        </w:rPr>
        <w:tab/>
      </w:r>
      <w:r>
        <w:t>Rapporteur Input (WID/TR/CR)</w:t>
      </w:r>
      <w:r>
        <w:tab/>
      </w:r>
      <w:r>
        <w:fldChar w:fldCharType="begin"/>
      </w:r>
      <w:r>
        <w:instrText xml:space="preserve"> PAGEREF _Toc95793101 \h </w:instrText>
      </w:r>
      <w:r>
        <w:fldChar w:fldCharType="separate"/>
      </w:r>
      <w:r>
        <w:t>408</w:t>
      </w:r>
      <w:r>
        <w:fldChar w:fldCharType="end"/>
      </w:r>
    </w:p>
    <w:p w14:paraId="2E2854BB" w14:textId="77777777" w:rsidR="0078161F" w:rsidRDefault="0078161F" w:rsidP="0078161F">
      <w:pPr>
        <w:pStyle w:val="40"/>
        <w:rPr>
          <w:rFonts w:asciiTheme="minorHAnsi" w:eastAsiaTheme="minorEastAsia" w:hAnsiTheme="minorHAnsi" w:cstheme="minorBidi"/>
          <w:sz w:val="22"/>
          <w:szCs w:val="22"/>
        </w:rPr>
      </w:pPr>
      <w:r>
        <w:t>12.3.2</w:t>
      </w:r>
      <w:r>
        <w:rPr>
          <w:rFonts w:asciiTheme="minorHAnsi" w:eastAsiaTheme="minorEastAsia" w:hAnsiTheme="minorHAnsi" w:cstheme="minorBidi"/>
          <w:sz w:val="22"/>
          <w:szCs w:val="22"/>
        </w:rPr>
        <w:tab/>
      </w:r>
      <w:r>
        <w:t>UE RF with 4 LTE bands CA</w:t>
      </w:r>
      <w:r>
        <w:tab/>
      </w:r>
      <w:r>
        <w:fldChar w:fldCharType="begin"/>
      </w:r>
      <w:r>
        <w:instrText xml:space="preserve"> PAGEREF _Toc95793102 \h </w:instrText>
      </w:r>
      <w:r>
        <w:fldChar w:fldCharType="separate"/>
      </w:r>
      <w:r>
        <w:t>409</w:t>
      </w:r>
      <w:r>
        <w:fldChar w:fldCharType="end"/>
      </w:r>
    </w:p>
    <w:p w14:paraId="5C474666" w14:textId="77777777" w:rsidR="0078161F" w:rsidRDefault="0078161F" w:rsidP="0078161F">
      <w:pPr>
        <w:pStyle w:val="40"/>
        <w:rPr>
          <w:rFonts w:asciiTheme="minorHAnsi" w:eastAsiaTheme="minorEastAsia" w:hAnsiTheme="minorHAnsi" w:cstheme="minorBidi"/>
          <w:sz w:val="22"/>
          <w:szCs w:val="22"/>
        </w:rPr>
      </w:pPr>
      <w:r>
        <w:t>12.3.3</w:t>
      </w:r>
      <w:r>
        <w:rPr>
          <w:rFonts w:asciiTheme="minorHAnsi" w:eastAsiaTheme="minorEastAsia" w:hAnsiTheme="minorHAnsi" w:cstheme="minorBidi"/>
          <w:sz w:val="22"/>
          <w:szCs w:val="22"/>
        </w:rPr>
        <w:tab/>
      </w:r>
      <w:r>
        <w:t>UE RF with 5 LTE bands CA</w:t>
      </w:r>
      <w:r>
        <w:tab/>
      </w:r>
      <w:r>
        <w:fldChar w:fldCharType="begin"/>
      </w:r>
      <w:r>
        <w:instrText xml:space="preserve"> PAGEREF _Toc95793103 \h </w:instrText>
      </w:r>
      <w:r>
        <w:fldChar w:fldCharType="separate"/>
      </w:r>
      <w:r>
        <w:t>409</w:t>
      </w:r>
      <w:r>
        <w:fldChar w:fldCharType="end"/>
      </w:r>
    </w:p>
    <w:p w14:paraId="3564A74C" w14:textId="77777777" w:rsidR="0078161F" w:rsidRDefault="0078161F" w:rsidP="0078161F">
      <w:pPr>
        <w:pStyle w:val="30"/>
        <w:rPr>
          <w:rFonts w:asciiTheme="minorHAnsi" w:eastAsiaTheme="minorEastAsia" w:hAnsiTheme="minorHAnsi" w:cstheme="minorBidi"/>
          <w:sz w:val="22"/>
          <w:szCs w:val="22"/>
        </w:rPr>
      </w:pPr>
      <w:r>
        <w:t>12.4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_Toc95793104 \h </w:instrText>
      </w:r>
      <w:r>
        <w:fldChar w:fldCharType="separate"/>
      </w:r>
      <w:r>
        <w:t>409</w:t>
      </w:r>
      <w:r>
        <w:fldChar w:fldCharType="end"/>
      </w:r>
    </w:p>
    <w:p w14:paraId="7172EC31" w14:textId="77777777" w:rsidR="0078161F" w:rsidRDefault="0078161F" w:rsidP="0078161F">
      <w:pPr>
        <w:pStyle w:val="40"/>
        <w:rPr>
          <w:rFonts w:asciiTheme="minorHAnsi" w:eastAsiaTheme="minorEastAsia" w:hAnsiTheme="minorHAnsi" w:cstheme="minorBidi"/>
          <w:sz w:val="22"/>
          <w:szCs w:val="22"/>
        </w:rPr>
      </w:pPr>
      <w:r>
        <w:t>12.4.1</w:t>
      </w:r>
      <w:r>
        <w:rPr>
          <w:rFonts w:asciiTheme="minorHAnsi" w:eastAsiaTheme="minorEastAsia" w:hAnsiTheme="minorHAnsi" w:cstheme="minorBidi"/>
          <w:sz w:val="22"/>
          <w:szCs w:val="22"/>
        </w:rPr>
        <w:tab/>
      </w:r>
      <w:r>
        <w:t>Rapporteur Input (WID/TR/CR)</w:t>
      </w:r>
      <w:r>
        <w:tab/>
      </w:r>
      <w:r>
        <w:fldChar w:fldCharType="begin"/>
      </w:r>
      <w:r>
        <w:instrText xml:space="preserve"> PAGEREF _Toc95793105 \h </w:instrText>
      </w:r>
      <w:r>
        <w:fldChar w:fldCharType="separate"/>
      </w:r>
      <w:r>
        <w:t>409</w:t>
      </w:r>
      <w:r>
        <w:fldChar w:fldCharType="end"/>
      </w:r>
    </w:p>
    <w:p w14:paraId="60DC0EFB" w14:textId="77777777" w:rsidR="0078161F" w:rsidRDefault="0078161F" w:rsidP="0078161F">
      <w:pPr>
        <w:pStyle w:val="40"/>
        <w:rPr>
          <w:rFonts w:asciiTheme="minorHAnsi" w:eastAsiaTheme="minorEastAsia" w:hAnsiTheme="minorHAnsi" w:cstheme="minorBidi"/>
          <w:sz w:val="22"/>
          <w:szCs w:val="22"/>
        </w:rPr>
      </w:pPr>
      <w:r>
        <w:t>12.4.2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_Toc95793106 \h </w:instrText>
      </w:r>
      <w:r>
        <w:fldChar w:fldCharType="separate"/>
      </w:r>
      <w:r>
        <w:t>410</w:t>
      </w:r>
      <w:r>
        <w:fldChar w:fldCharType="end"/>
      </w:r>
    </w:p>
    <w:p w14:paraId="7537A4B2" w14:textId="77777777" w:rsidR="0078161F" w:rsidRDefault="0078161F" w:rsidP="0078161F">
      <w:pPr>
        <w:pStyle w:val="40"/>
        <w:rPr>
          <w:rFonts w:asciiTheme="minorHAnsi" w:eastAsiaTheme="minorEastAsia" w:hAnsiTheme="minorHAnsi" w:cstheme="minorBidi"/>
          <w:sz w:val="22"/>
          <w:szCs w:val="22"/>
        </w:rPr>
      </w:pPr>
      <w:r>
        <w:t>12.4.3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_Toc95793107 \h </w:instrText>
      </w:r>
      <w:r>
        <w:fldChar w:fldCharType="separate"/>
      </w:r>
      <w:r>
        <w:t>410</w:t>
      </w:r>
      <w:r>
        <w:fldChar w:fldCharType="end"/>
      </w:r>
    </w:p>
    <w:p w14:paraId="72B647FB" w14:textId="77777777" w:rsidR="0078161F" w:rsidRDefault="0078161F" w:rsidP="0078161F">
      <w:pPr>
        <w:pStyle w:val="30"/>
        <w:rPr>
          <w:rFonts w:asciiTheme="minorHAnsi" w:eastAsiaTheme="minorEastAsia" w:hAnsiTheme="minorHAnsi" w:cstheme="minorBidi"/>
          <w:sz w:val="22"/>
          <w:szCs w:val="22"/>
        </w:rPr>
      </w:pPr>
      <w:r>
        <w:t>12.5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_Toc95793108 \h </w:instrText>
      </w:r>
      <w:r>
        <w:fldChar w:fldCharType="separate"/>
      </w:r>
      <w:r>
        <w:t>410</w:t>
      </w:r>
      <w:r>
        <w:fldChar w:fldCharType="end"/>
      </w:r>
    </w:p>
    <w:p w14:paraId="55F46A2F" w14:textId="77777777" w:rsidR="0078161F" w:rsidRDefault="0078161F" w:rsidP="0078161F">
      <w:pPr>
        <w:pStyle w:val="40"/>
        <w:rPr>
          <w:rFonts w:asciiTheme="minorHAnsi" w:eastAsiaTheme="minorEastAsia" w:hAnsiTheme="minorHAnsi" w:cstheme="minorBidi"/>
          <w:sz w:val="22"/>
          <w:szCs w:val="22"/>
        </w:rPr>
      </w:pPr>
      <w:r>
        <w:t>12.5.1</w:t>
      </w:r>
      <w:r>
        <w:rPr>
          <w:rFonts w:asciiTheme="minorHAnsi" w:eastAsiaTheme="minorEastAsia" w:hAnsiTheme="minorHAnsi" w:cstheme="minorBidi"/>
          <w:sz w:val="22"/>
          <w:szCs w:val="22"/>
        </w:rPr>
        <w:tab/>
      </w:r>
      <w:r>
        <w:t>Rapporteur Input (WID/TR/CR)</w:t>
      </w:r>
      <w:r>
        <w:tab/>
      </w:r>
      <w:r>
        <w:fldChar w:fldCharType="begin"/>
      </w:r>
      <w:r>
        <w:instrText xml:space="preserve"> PAGEREF _Toc95793109 \h </w:instrText>
      </w:r>
      <w:r>
        <w:fldChar w:fldCharType="separate"/>
      </w:r>
      <w:r>
        <w:t>410</w:t>
      </w:r>
      <w:r>
        <w:fldChar w:fldCharType="end"/>
      </w:r>
    </w:p>
    <w:p w14:paraId="1C9A6C9C" w14:textId="77777777" w:rsidR="0078161F" w:rsidRDefault="0078161F" w:rsidP="0078161F">
      <w:pPr>
        <w:pStyle w:val="40"/>
        <w:rPr>
          <w:rFonts w:asciiTheme="minorHAnsi" w:eastAsiaTheme="minorEastAsia" w:hAnsiTheme="minorHAnsi" w:cstheme="minorBidi"/>
          <w:sz w:val="22"/>
          <w:szCs w:val="22"/>
        </w:rPr>
      </w:pPr>
      <w:r>
        <w:t>12.5.2</w:t>
      </w:r>
      <w:r>
        <w:rPr>
          <w:rFonts w:asciiTheme="minorHAnsi" w:eastAsiaTheme="minorEastAsia" w:hAnsiTheme="minorHAnsi" w:cstheme="minorBidi"/>
          <w:sz w:val="22"/>
          <w:szCs w:val="22"/>
        </w:rPr>
        <w:tab/>
      </w:r>
      <w:r>
        <w:t>UE RF with MSD</w:t>
      </w:r>
      <w:r>
        <w:tab/>
      </w:r>
      <w:r>
        <w:fldChar w:fldCharType="begin"/>
      </w:r>
      <w:r>
        <w:instrText xml:space="preserve"> PAGEREF _Toc95793110 \h </w:instrText>
      </w:r>
      <w:r>
        <w:fldChar w:fldCharType="separate"/>
      </w:r>
      <w:r>
        <w:t>411</w:t>
      </w:r>
      <w:r>
        <w:fldChar w:fldCharType="end"/>
      </w:r>
    </w:p>
    <w:p w14:paraId="6B4566D9" w14:textId="77777777" w:rsidR="0078161F" w:rsidRDefault="0078161F" w:rsidP="0078161F">
      <w:pPr>
        <w:pStyle w:val="40"/>
        <w:rPr>
          <w:rFonts w:asciiTheme="minorHAnsi" w:eastAsiaTheme="minorEastAsia" w:hAnsiTheme="minorHAnsi" w:cstheme="minorBidi"/>
          <w:sz w:val="22"/>
          <w:szCs w:val="22"/>
        </w:rPr>
      </w:pPr>
      <w:r>
        <w:t>12.5.3</w:t>
      </w:r>
      <w:r>
        <w:rPr>
          <w:rFonts w:asciiTheme="minorHAnsi" w:eastAsiaTheme="minorEastAsia" w:hAnsiTheme="minorHAnsi" w:cstheme="minorBidi"/>
          <w:sz w:val="22"/>
          <w:szCs w:val="22"/>
        </w:rPr>
        <w:tab/>
      </w:r>
      <w:r>
        <w:t>UE RF without MSD</w:t>
      </w:r>
      <w:r>
        <w:tab/>
      </w:r>
      <w:r>
        <w:fldChar w:fldCharType="begin"/>
      </w:r>
      <w:r>
        <w:instrText xml:space="preserve"> PAGEREF _Toc95793111 \h </w:instrText>
      </w:r>
      <w:r>
        <w:fldChar w:fldCharType="separate"/>
      </w:r>
      <w:r>
        <w:t>411</w:t>
      </w:r>
      <w:r>
        <w:fldChar w:fldCharType="end"/>
      </w:r>
    </w:p>
    <w:p w14:paraId="60878C4A" w14:textId="77777777" w:rsidR="0078161F" w:rsidRDefault="0078161F" w:rsidP="0078161F">
      <w:pPr>
        <w:pStyle w:val="30"/>
        <w:rPr>
          <w:rFonts w:asciiTheme="minorHAnsi" w:eastAsiaTheme="minorEastAsia" w:hAnsiTheme="minorHAnsi" w:cstheme="minorBidi"/>
          <w:sz w:val="22"/>
          <w:szCs w:val="22"/>
        </w:rPr>
      </w:pPr>
      <w:r>
        <w:t>12.6</w:t>
      </w:r>
      <w:r>
        <w:rPr>
          <w:rFonts w:asciiTheme="minorHAnsi" w:eastAsiaTheme="minorEastAsia" w:hAnsiTheme="minorHAnsi" w:cstheme="minorBidi"/>
          <w:sz w:val="22"/>
          <w:szCs w:val="22"/>
        </w:rPr>
        <w:tab/>
      </w:r>
      <w:r>
        <w:t>RRM for LTE CA basket WIs</w:t>
      </w:r>
      <w:r>
        <w:tab/>
      </w:r>
      <w:r>
        <w:fldChar w:fldCharType="begin"/>
      </w:r>
      <w:r>
        <w:instrText xml:space="preserve"> PAGEREF _Toc95793112 \h </w:instrText>
      </w:r>
      <w:r>
        <w:fldChar w:fldCharType="separate"/>
      </w:r>
      <w:r>
        <w:t>411</w:t>
      </w:r>
      <w:r>
        <w:fldChar w:fldCharType="end"/>
      </w:r>
    </w:p>
    <w:p w14:paraId="4B1DDDA8" w14:textId="77777777" w:rsidR="0078161F" w:rsidRDefault="0078161F" w:rsidP="0078161F">
      <w:pPr>
        <w:pStyle w:val="40"/>
        <w:rPr>
          <w:rFonts w:asciiTheme="minorHAnsi" w:eastAsiaTheme="minorEastAsia" w:hAnsiTheme="minorHAnsi" w:cstheme="minorBidi"/>
          <w:sz w:val="22"/>
          <w:szCs w:val="22"/>
        </w:rPr>
      </w:pPr>
      <w:r>
        <w:t>12.6.1</w:t>
      </w:r>
      <w:r>
        <w:rPr>
          <w:rFonts w:asciiTheme="minorHAnsi" w:eastAsiaTheme="minorEastAsia" w:hAnsiTheme="minorHAnsi" w:cstheme="minorBidi"/>
          <w:sz w:val="22"/>
          <w:szCs w:val="22"/>
        </w:rPr>
        <w:tab/>
      </w:r>
      <w:r>
        <w:t>RRM Core (36.133)</w:t>
      </w:r>
      <w:r>
        <w:tab/>
      </w:r>
      <w:r>
        <w:fldChar w:fldCharType="begin"/>
      </w:r>
      <w:r>
        <w:instrText xml:space="preserve"> PAGEREF _Toc95793113 \h </w:instrText>
      </w:r>
      <w:r>
        <w:fldChar w:fldCharType="separate"/>
      </w:r>
      <w:r>
        <w:t>411</w:t>
      </w:r>
      <w:r>
        <w:fldChar w:fldCharType="end"/>
      </w:r>
    </w:p>
    <w:p w14:paraId="53CD49A6" w14:textId="77777777" w:rsidR="0078161F" w:rsidRDefault="0078161F" w:rsidP="0078161F">
      <w:pPr>
        <w:pStyle w:val="40"/>
        <w:rPr>
          <w:rFonts w:asciiTheme="minorHAnsi" w:eastAsiaTheme="minorEastAsia" w:hAnsiTheme="minorHAnsi" w:cstheme="minorBidi"/>
          <w:sz w:val="22"/>
          <w:szCs w:val="22"/>
        </w:rPr>
      </w:pPr>
      <w:r>
        <w:t>12.6.2</w:t>
      </w:r>
      <w:r>
        <w:rPr>
          <w:rFonts w:asciiTheme="minorHAnsi" w:eastAsiaTheme="minorEastAsia" w:hAnsiTheme="minorHAnsi" w:cstheme="minorBidi"/>
          <w:sz w:val="22"/>
          <w:szCs w:val="22"/>
        </w:rPr>
        <w:tab/>
      </w:r>
      <w:r>
        <w:t>RRM Perf (36.133)</w:t>
      </w:r>
      <w:r>
        <w:tab/>
      </w:r>
      <w:r>
        <w:fldChar w:fldCharType="begin"/>
      </w:r>
      <w:r>
        <w:instrText xml:space="preserve"> PAGEREF _Toc95793114 \h </w:instrText>
      </w:r>
      <w:r>
        <w:fldChar w:fldCharType="separate"/>
      </w:r>
      <w:r>
        <w:t>411</w:t>
      </w:r>
      <w:r>
        <w:fldChar w:fldCharType="end"/>
      </w:r>
    </w:p>
    <w:p w14:paraId="058F5A6C" w14:textId="77777777" w:rsidR="0078161F" w:rsidRDefault="0078161F" w:rsidP="0078161F">
      <w:pPr>
        <w:pStyle w:val="30"/>
        <w:rPr>
          <w:rFonts w:asciiTheme="minorHAnsi" w:eastAsiaTheme="minorEastAsia" w:hAnsiTheme="minorHAnsi" w:cstheme="minorBidi"/>
          <w:sz w:val="22"/>
          <w:szCs w:val="22"/>
        </w:rPr>
      </w:pPr>
      <w:r>
        <w:t>12.7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_Toc95793115 \h </w:instrText>
      </w:r>
      <w:r>
        <w:fldChar w:fldCharType="separate"/>
      </w:r>
      <w:r>
        <w:t>411</w:t>
      </w:r>
      <w:r>
        <w:fldChar w:fldCharType="end"/>
      </w:r>
    </w:p>
    <w:p w14:paraId="678C9109" w14:textId="77777777" w:rsidR="0078161F" w:rsidRDefault="0078161F" w:rsidP="0078161F">
      <w:pPr>
        <w:pStyle w:val="40"/>
        <w:rPr>
          <w:rFonts w:asciiTheme="minorHAnsi" w:eastAsiaTheme="minorEastAsia" w:hAnsiTheme="minorHAnsi" w:cstheme="minorBidi"/>
          <w:sz w:val="22"/>
          <w:szCs w:val="22"/>
        </w:rPr>
      </w:pPr>
      <w:r>
        <w:t>12.7.1</w:t>
      </w:r>
      <w:r>
        <w:rPr>
          <w:rFonts w:asciiTheme="minorHAnsi" w:eastAsiaTheme="minorEastAsia" w:hAnsiTheme="minorHAnsi" w:cstheme="minorBidi"/>
          <w:sz w:val="22"/>
          <w:szCs w:val="22"/>
        </w:rPr>
        <w:tab/>
      </w:r>
      <w:r>
        <w:t>Rapporteur Input (WID/TR/CR)</w:t>
      </w:r>
      <w:r>
        <w:tab/>
      </w:r>
      <w:r>
        <w:fldChar w:fldCharType="begin"/>
      </w:r>
      <w:r>
        <w:instrText xml:space="preserve"> PAGEREF _Toc95793116 \h </w:instrText>
      </w:r>
      <w:r>
        <w:fldChar w:fldCharType="separate"/>
      </w:r>
      <w:r>
        <w:t>411</w:t>
      </w:r>
      <w:r>
        <w:fldChar w:fldCharType="end"/>
      </w:r>
    </w:p>
    <w:p w14:paraId="16A50221" w14:textId="77777777" w:rsidR="0078161F" w:rsidRDefault="0078161F" w:rsidP="0078161F">
      <w:pPr>
        <w:pStyle w:val="40"/>
        <w:rPr>
          <w:rFonts w:asciiTheme="minorHAnsi" w:eastAsiaTheme="minorEastAsia" w:hAnsiTheme="minorHAnsi" w:cstheme="minorBidi"/>
          <w:sz w:val="22"/>
          <w:szCs w:val="22"/>
        </w:rPr>
      </w:pPr>
      <w:r>
        <w:t>12.7.2</w:t>
      </w:r>
      <w:r>
        <w:rPr>
          <w:rFonts w:asciiTheme="minorHAnsi" w:eastAsiaTheme="minorEastAsia" w:hAnsiTheme="minorHAnsi" w:cstheme="minorBidi"/>
          <w:sz w:val="22"/>
          <w:szCs w:val="22"/>
        </w:rPr>
        <w:tab/>
      </w:r>
      <w:r>
        <w:t>RF requirements</w:t>
      </w:r>
      <w:r>
        <w:tab/>
      </w:r>
      <w:r>
        <w:fldChar w:fldCharType="begin"/>
      </w:r>
      <w:r>
        <w:instrText xml:space="preserve"> PAGEREF _Toc95793117 \h </w:instrText>
      </w:r>
      <w:r>
        <w:fldChar w:fldCharType="separate"/>
      </w:r>
      <w:r>
        <w:t>411</w:t>
      </w:r>
      <w:r>
        <w:fldChar w:fldCharType="end"/>
      </w:r>
    </w:p>
    <w:p w14:paraId="534F6921" w14:textId="77777777" w:rsidR="0078161F" w:rsidRDefault="0078161F" w:rsidP="0078161F">
      <w:pPr>
        <w:pStyle w:val="40"/>
        <w:rPr>
          <w:rFonts w:asciiTheme="minorHAnsi" w:eastAsiaTheme="minorEastAsia" w:hAnsiTheme="minorHAnsi" w:cstheme="minorBidi"/>
          <w:sz w:val="22"/>
          <w:szCs w:val="22"/>
        </w:rPr>
      </w:pPr>
      <w:r>
        <w:t>12.7.3</w:t>
      </w:r>
      <w:r>
        <w:rPr>
          <w:rFonts w:asciiTheme="minorHAnsi" w:eastAsiaTheme="minorEastAsia" w:hAnsiTheme="minorHAnsi" w:cstheme="minorBidi"/>
          <w:sz w:val="22"/>
          <w:szCs w:val="22"/>
        </w:rPr>
        <w:tab/>
      </w:r>
      <w:r>
        <w:t>Others</w:t>
      </w:r>
      <w:r>
        <w:tab/>
      </w:r>
      <w:r>
        <w:fldChar w:fldCharType="begin"/>
      </w:r>
      <w:r>
        <w:instrText xml:space="preserve"> PAGEREF _Toc95793118 \h </w:instrText>
      </w:r>
      <w:r>
        <w:fldChar w:fldCharType="separate"/>
      </w:r>
      <w:r>
        <w:t>411</w:t>
      </w:r>
      <w:r>
        <w:fldChar w:fldCharType="end"/>
      </w:r>
    </w:p>
    <w:p w14:paraId="2880F939" w14:textId="77777777" w:rsidR="0078161F" w:rsidRDefault="0078161F" w:rsidP="0078161F">
      <w:pPr>
        <w:pStyle w:val="30"/>
        <w:rPr>
          <w:rFonts w:asciiTheme="minorHAnsi" w:eastAsiaTheme="minorEastAsia" w:hAnsiTheme="minorHAnsi" w:cstheme="minorBidi"/>
          <w:sz w:val="22"/>
          <w:szCs w:val="22"/>
        </w:rPr>
      </w:pPr>
      <w:r>
        <w:t>12.8</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_Toc95793119 \h </w:instrText>
      </w:r>
      <w:r>
        <w:fldChar w:fldCharType="separate"/>
      </w:r>
      <w:r>
        <w:t>411</w:t>
      </w:r>
      <w:r>
        <w:fldChar w:fldCharType="end"/>
      </w:r>
    </w:p>
    <w:p w14:paraId="76E5B833" w14:textId="77777777" w:rsidR="0078161F" w:rsidRDefault="0078161F" w:rsidP="0078161F">
      <w:pPr>
        <w:pStyle w:val="40"/>
        <w:rPr>
          <w:rFonts w:asciiTheme="minorHAnsi" w:eastAsiaTheme="minorEastAsia" w:hAnsiTheme="minorHAnsi" w:cstheme="minorBidi"/>
          <w:sz w:val="22"/>
          <w:szCs w:val="22"/>
        </w:rPr>
      </w:pPr>
      <w:r>
        <w:t>12.8.1</w:t>
      </w:r>
      <w:r>
        <w:rPr>
          <w:rFonts w:asciiTheme="minorHAnsi" w:eastAsiaTheme="minorEastAsia" w:hAnsiTheme="minorHAnsi" w:cstheme="minorBidi"/>
          <w:sz w:val="22"/>
          <w:szCs w:val="22"/>
        </w:rPr>
        <w:tab/>
      </w:r>
      <w:r>
        <w:t>General</w:t>
      </w:r>
      <w:r>
        <w:tab/>
      </w:r>
      <w:r>
        <w:fldChar w:fldCharType="begin"/>
      </w:r>
      <w:r>
        <w:instrText xml:space="preserve"> PAGEREF _Toc95793120 \h </w:instrText>
      </w:r>
      <w:r>
        <w:fldChar w:fldCharType="separate"/>
      </w:r>
      <w:r>
        <w:t>411</w:t>
      </w:r>
      <w:r>
        <w:fldChar w:fldCharType="end"/>
      </w:r>
    </w:p>
    <w:p w14:paraId="65D87B14" w14:textId="77777777" w:rsidR="0078161F" w:rsidRDefault="0078161F" w:rsidP="0078161F">
      <w:pPr>
        <w:pStyle w:val="40"/>
        <w:rPr>
          <w:rFonts w:asciiTheme="minorHAnsi" w:eastAsiaTheme="minorEastAsia" w:hAnsiTheme="minorHAnsi" w:cstheme="minorBidi"/>
          <w:sz w:val="22"/>
          <w:szCs w:val="22"/>
        </w:rPr>
      </w:pPr>
      <w:r>
        <w:t>12.8.2</w:t>
      </w:r>
      <w:r>
        <w:rPr>
          <w:rFonts w:asciiTheme="minorHAnsi" w:eastAsiaTheme="minorEastAsia" w:hAnsiTheme="minorHAnsi" w:cstheme="minorBidi"/>
          <w:sz w:val="22"/>
          <w:szCs w:val="22"/>
        </w:rPr>
        <w:tab/>
      </w:r>
      <w:r>
        <w:t>Study for co-existence requirements</w:t>
      </w:r>
      <w:r>
        <w:tab/>
      </w:r>
      <w:r>
        <w:fldChar w:fldCharType="begin"/>
      </w:r>
      <w:r>
        <w:instrText xml:space="preserve"> PAGEREF _Toc95793121 \h </w:instrText>
      </w:r>
      <w:r>
        <w:fldChar w:fldCharType="separate"/>
      </w:r>
      <w:r>
        <w:t>411</w:t>
      </w:r>
      <w:r>
        <w:fldChar w:fldCharType="end"/>
      </w:r>
    </w:p>
    <w:p w14:paraId="3CF6A687" w14:textId="77777777" w:rsidR="0078161F" w:rsidRDefault="0078161F" w:rsidP="0078161F">
      <w:pPr>
        <w:pStyle w:val="40"/>
        <w:rPr>
          <w:rFonts w:asciiTheme="minorHAnsi" w:eastAsiaTheme="minorEastAsia" w:hAnsiTheme="minorHAnsi" w:cstheme="minorBidi"/>
          <w:sz w:val="22"/>
          <w:szCs w:val="22"/>
        </w:rPr>
      </w:pPr>
      <w:r>
        <w:t>12.8.3</w:t>
      </w:r>
      <w:r>
        <w:rPr>
          <w:rFonts w:asciiTheme="minorHAnsi" w:eastAsiaTheme="minorEastAsia" w:hAnsiTheme="minorHAnsi" w:cstheme="minorBidi"/>
          <w:sz w:val="22"/>
          <w:szCs w:val="22"/>
        </w:rPr>
        <w:tab/>
      </w:r>
      <w:r>
        <w:t>UE RF requirements</w:t>
      </w:r>
      <w:r>
        <w:tab/>
      </w:r>
      <w:r>
        <w:fldChar w:fldCharType="begin"/>
      </w:r>
      <w:r>
        <w:instrText xml:space="preserve"> PAGEREF _Toc95793122 \h </w:instrText>
      </w:r>
      <w:r>
        <w:fldChar w:fldCharType="separate"/>
      </w:r>
      <w:r>
        <w:t>411</w:t>
      </w:r>
      <w:r>
        <w:fldChar w:fldCharType="end"/>
      </w:r>
    </w:p>
    <w:p w14:paraId="5D5F50F9" w14:textId="77777777" w:rsidR="0078161F" w:rsidRDefault="0078161F" w:rsidP="0078161F">
      <w:pPr>
        <w:pStyle w:val="40"/>
        <w:rPr>
          <w:rFonts w:asciiTheme="minorHAnsi" w:eastAsiaTheme="minorEastAsia" w:hAnsiTheme="minorHAnsi" w:cstheme="minorBidi"/>
          <w:sz w:val="22"/>
          <w:szCs w:val="22"/>
        </w:rPr>
      </w:pPr>
      <w:r>
        <w:t>12.8.4</w:t>
      </w:r>
      <w:r>
        <w:rPr>
          <w:rFonts w:asciiTheme="minorHAnsi" w:eastAsiaTheme="minorEastAsia" w:hAnsiTheme="minorHAnsi" w:cstheme="minorBidi"/>
          <w:sz w:val="22"/>
          <w:szCs w:val="22"/>
        </w:rPr>
        <w:tab/>
      </w:r>
      <w:r>
        <w:t>BS RF requirements</w:t>
      </w:r>
      <w:r>
        <w:tab/>
      </w:r>
      <w:r>
        <w:fldChar w:fldCharType="begin"/>
      </w:r>
      <w:r>
        <w:instrText xml:space="preserve"> PAGEREF _Toc95793123 \h </w:instrText>
      </w:r>
      <w:r>
        <w:fldChar w:fldCharType="separate"/>
      </w:r>
      <w:r>
        <w:t>412</w:t>
      </w:r>
      <w:r>
        <w:fldChar w:fldCharType="end"/>
      </w:r>
    </w:p>
    <w:p w14:paraId="2CB248AF" w14:textId="77777777" w:rsidR="0078161F" w:rsidRDefault="0078161F" w:rsidP="0078161F">
      <w:pPr>
        <w:pStyle w:val="40"/>
        <w:rPr>
          <w:rFonts w:asciiTheme="minorHAnsi" w:eastAsiaTheme="minorEastAsia" w:hAnsiTheme="minorHAnsi" w:cstheme="minorBidi"/>
          <w:sz w:val="22"/>
          <w:szCs w:val="22"/>
        </w:rPr>
      </w:pPr>
      <w:r>
        <w:t>12.8.5</w:t>
      </w:r>
      <w:r>
        <w:rPr>
          <w:rFonts w:asciiTheme="minorHAnsi" w:eastAsiaTheme="minorEastAsia" w:hAnsiTheme="minorHAnsi" w:cstheme="minorBidi"/>
          <w:sz w:val="22"/>
          <w:szCs w:val="22"/>
        </w:rPr>
        <w:tab/>
      </w:r>
      <w:r>
        <w:t>Others</w:t>
      </w:r>
      <w:r>
        <w:tab/>
      </w:r>
      <w:r>
        <w:fldChar w:fldCharType="begin"/>
      </w:r>
      <w:r>
        <w:instrText xml:space="preserve"> PAGEREF _Toc95793124 \h </w:instrText>
      </w:r>
      <w:r>
        <w:fldChar w:fldCharType="separate"/>
      </w:r>
      <w:r>
        <w:t>413</w:t>
      </w:r>
      <w:r>
        <w:fldChar w:fldCharType="end"/>
      </w:r>
    </w:p>
    <w:p w14:paraId="4E9B2E73" w14:textId="77777777" w:rsidR="0078161F" w:rsidRDefault="0078161F" w:rsidP="0078161F">
      <w:pPr>
        <w:pStyle w:val="30"/>
        <w:rPr>
          <w:rFonts w:asciiTheme="minorHAnsi" w:eastAsiaTheme="minorEastAsia" w:hAnsiTheme="minorHAnsi" w:cstheme="minorBidi"/>
          <w:sz w:val="22"/>
          <w:szCs w:val="22"/>
        </w:rPr>
      </w:pPr>
      <w:r>
        <w:t>12.9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_Toc95793125 \h </w:instrText>
      </w:r>
      <w:r>
        <w:fldChar w:fldCharType="separate"/>
      </w:r>
      <w:r>
        <w:t>414</w:t>
      </w:r>
      <w:r>
        <w:fldChar w:fldCharType="end"/>
      </w:r>
    </w:p>
    <w:p w14:paraId="3251D98E" w14:textId="77777777" w:rsidR="0078161F" w:rsidRDefault="0078161F" w:rsidP="0078161F">
      <w:pPr>
        <w:pStyle w:val="40"/>
        <w:rPr>
          <w:rFonts w:asciiTheme="minorHAnsi" w:eastAsiaTheme="minorEastAsia" w:hAnsiTheme="minorHAnsi" w:cstheme="minorBidi"/>
          <w:sz w:val="22"/>
          <w:szCs w:val="22"/>
        </w:rPr>
      </w:pPr>
      <w:r>
        <w:t>12.9.1</w:t>
      </w:r>
      <w:r>
        <w:rPr>
          <w:rFonts w:asciiTheme="minorHAnsi" w:eastAsiaTheme="minorEastAsia" w:hAnsiTheme="minorHAnsi" w:cstheme="minorBidi"/>
          <w:sz w:val="22"/>
          <w:szCs w:val="22"/>
        </w:rPr>
        <w:tab/>
      </w:r>
      <w:r>
        <w:t>General</w:t>
      </w:r>
      <w:r>
        <w:tab/>
      </w:r>
      <w:r>
        <w:fldChar w:fldCharType="begin"/>
      </w:r>
      <w:r>
        <w:instrText xml:space="preserve"> PAGEREF _Toc95793126 \h </w:instrText>
      </w:r>
      <w:r>
        <w:fldChar w:fldCharType="separate"/>
      </w:r>
      <w:r>
        <w:t>414</w:t>
      </w:r>
      <w:r>
        <w:fldChar w:fldCharType="end"/>
      </w:r>
    </w:p>
    <w:p w14:paraId="0913E605" w14:textId="77777777" w:rsidR="0078161F" w:rsidRDefault="0078161F" w:rsidP="0078161F">
      <w:pPr>
        <w:pStyle w:val="40"/>
        <w:rPr>
          <w:rFonts w:asciiTheme="minorHAnsi" w:eastAsiaTheme="minorEastAsia" w:hAnsiTheme="minorHAnsi" w:cstheme="minorBidi"/>
          <w:sz w:val="22"/>
          <w:szCs w:val="22"/>
        </w:rPr>
      </w:pPr>
      <w:r>
        <w:t>12.9.2</w:t>
      </w:r>
      <w:r>
        <w:rPr>
          <w:rFonts w:asciiTheme="minorHAnsi" w:eastAsiaTheme="minorEastAsia" w:hAnsiTheme="minorHAnsi" w:cstheme="minorBidi"/>
          <w:sz w:val="22"/>
          <w:szCs w:val="22"/>
        </w:rPr>
        <w:tab/>
      </w:r>
      <w:r>
        <w:t>Support of 16QAM in NB-IoT</w:t>
      </w:r>
      <w:r>
        <w:tab/>
      </w:r>
      <w:r>
        <w:fldChar w:fldCharType="begin"/>
      </w:r>
      <w:r>
        <w:instrText xml:space="preserve"> PAGEREF _Toc95793127 \h </w:instrText>
      </w:r>
      <w:r>
        <w:fldChar w:fldCharType="separate"/>
      </w:r>
      <w:r>
        <w:t>414</w:t>
      </w:r>
      <w:r>
        <w:fldChar w:fldCharType="end"/>
      </w:r>
    </w:p>
    <w:p w14:paraId="5B6C0197" w14:textId="77777777" w:rsidR="0078161F" w:rsidRDefault="0078161F" w:rsidP="0078161F">
      <w:pPr>
        <w:pStyle w:val="50"/>
        <w:rPr>
          <w:rFonts w:asciiTheme="minorHAnsi" w:eastAsiaTheme="minorEastAsia" w:hAnsiTheme="minorHAnsi" w:cstheme="minorBidi"/>
          <w:sz w:val="22"/>
          <w:szCs w:val="22"/>
        </w:rPr>
      </w:pPr>
      <w:r>
        <w:t>12.9.2.1</w:t>
      </w:r>
      <w:r>
        <w:rPr>
          <w:rFonts w:asciiTheme="minorHAnsi" w:eastAsiaTheme="minorEastAsia" w:hAnsiTheme="minorHAnsi" w:cstheme="minorBidi"/>
          <w:sz w:val="22"/>
          <w:szCs w:val="22"/>
        </w:rPr>
        <w:tab/>
      </w:r>
      <w:r>
        <w:t>BS RF requirements</w:t>
      </w:r>
      <w:r>
        <w:tab/>
      </w:r>
      <w:r>
        <w:fldChar w:fldCharType="begin"/>
      </w:r>
      <w:r>
        <w:instrText xml:space="preserve"> PAGEREF _Toc95793128 \h </w:instrText>
      </w:r>
      <w:r>
        <w:fldChar w:fldCharType="separate"/>
      </w:r>
      <w:r>
        <w:t>414</w:t>
      </w:r>
      <w:r>
        <w:fldChar w:fldCharType="end"/>
      </w:r>
    </w:p>
    <w:p w14:paraId="5985EB66" w14:textId="77777777" w:rsidR="0078161F" w:rsidRDefault="0078161F" w:rsidP="0078161F">
      <w:pPr>
        <w:pStyle w:val="50"/>
        <w:rPr>
          <w:rFonts w:asciiTheme="minorHAnsi" w:eastAsiaTheme="minorEastAsia" w:hAnsiTheme="minorHAnsi" w:cstheme="minorBidi"/>
          <w:sz w:val="22"/>
          <w:szCs w:val="22"/>
        </w:rPr>
      </w:pPr>
      <w:r>
        <w:t>12.9.2.2</w:t>
      </w:r>
      <w:r>
        <w:rPr>
          <w:rFonts w:asciiTheme="minorHAnsi" w:eastAsiaTheme="minorEastAsia" w:hAnsiTheme="minorHAnsi" w:cstheme="minorBidi"/>
          <w:sz w:val="22"/>
          <w:szCs w:val="22"/>
        </w:rPr>
        <w:tab/>
      </w:r>
      <w:r>
        <w:t>UE RF requirements</w:t>
      </w:r>
      <w:r>
        <w:tab/>
      </w:r>
      <w:r>
        <w:fldChar w:fldCharType="begin"/>
      </w:r>
      <w:r>
        <w:instrText xml:space="preserve"> PAGEREF _Toc95793129 \h </w:instrText>
      </w:r>
      <w:r>
        <w:fldChar w:fldCharType="separate"/>
      </w:r>
      <w:r>
        <w:t>414</w:t>
      </w:r>
      <w:r>
        <w:fldChar w:fldCharType="end"/>
      </w:r>
    </w:p>
    <w:p w14:paraId="01A49754" w14:textId="77777777" w:rsidR="0078161F" w:rsidRDefault="0078161F" w:rsidP="0078161F">
      <w:pPr>
        <w:pStyle w:val="40"/>
        <w:rPr>
          <w:rFonts w:asciiTheme="minorHAnsi" w:eastAsiaTheme="minorEastAsia" w:hAnsiTheme="minorHAnsi" w:cstheme="minorBidi"/>
          <w:sz w:val="22"/>
          <w:szCs w:val="22"/>
        </w:rPr>
      </w:pPr>
      <w:r>
        <w:t>12.9.3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_Toc95793130 \h </w:instrText>
      </w:r>
      <w:r>
        <w:fldChar w:fldCharType="separate"/>
      </w:r>
      <w:r>
        <w:t>414</w:t>
      </w:r>
      <w:r>
        <w:fldChar w:fldCharType="end"/>
      </w:r>
    </w:p>
    <w:p w14:paraId="224E1AE1" w14:textId="77777777" w:rsidR="0078161F" w:rsidRDefault="0078161F" w:rsidP="0078161F">
      <w:pPr>
        <w:pStyle w:val="50"/>
        <w:rPr>
          <w:rFonts w:asciiTheme="minorHAnsi" w:eastAsiaTheme="minorEastAsia" w:hAnsiTheme="minorHAnsi" w:cstheme="minorBidi"/>
          <w:sz w:val="22"/>
          <w:szCs w:val="22"/>
        </w:rPr>
      </w:pPr>
      <w:r>
        <w:t>12.9.3.1</w:t>
      </w:r>
      <w:r>
        <w:rPr>
          <w:rFonts w:asciiTheme="minorHAnsi" w:eastAsiaTheme="minorEastAsia" w:hAnsiTheme="minorHAnsi" w:cstheme="minorBidi"/>
          <w:sz w:val="22"/>
          <w:szCs w:val="22"/>
        </w:rPr>
        <w:tab/>
      </w:r>
      <w:r>
        <w:t>UE RF requirements</w:t>
      </w:r>
      <w:r>
        <w:tab/>
      </w:r>
      <w:r>
        <w:fldChar w:fldCharType="begin"/>
      </w:r>
      <w:r>
        <w:instrText xml:space="preserve"> PAGEREF _Toc95793131 \h </w:instrText>
      </w:r>
      <w:r>
        <w:fldChar w:fldCharType="separate"/>
      </w:r>
      <w:r>
        <w:t>414</w:t>
      </w:r>
      <w:r>
        <w:fldChar w:fldCharType="end"/>
      </w:r>
    </w:p>
    <w:p w14:paraId="2969E768" w14:textId="77777777" w:rsidR="0078161F" w:rsidRDefault="0078161F" w:rsidP="0078161F">
      <w:pPr>
        <w:pStyle w:val="40"/>
        <w:rPr>
          <w:rFonts w:asciiTheme="minorHAnsi" w:eastAsiaTheme="minorEastAsia" w:hAnsiTheme="minorHAnsi" w:cstheme="minorBidi"/>
          <w:sz w:val="22"/>
          <w:szCs w:val="22"/>
        </w:rPr>
      </w:pPr>
      <w:r>
        <w:t>12.9.4</w:t>
      </w:r>
      <w:r>
        <w:rPr>
          <w:rFonts w:asciiTheme="minorHAnsi" w:eastAsiaTheme="minorEastAsia" w:hAnsiTheme="minorHAnsi" w:cstheme="minorBidi"/>
          <w:sz w:val="22"/>
          <w:szCs w:val="22"/>
        </w:rPr>
        <w:tab/>
      </w:r>
      <w:r>
        <w:t>RRM core requirements</w:t>
      </w:r>
      <w:r>
        <w:tab/>
      </w:r>
      <w:r>
        <w:fldChar w:fldCharType="begin"/>
      </w:r>
      <w:r>
        <w:instrText xml:space="preserve"> PAGEREF _Toc95793132 \h </w:instrText>
      </w:r>
      <w:r>
        <w:fldChar w:fldCharType="separate"/>
      </w:r>
      <w:r>
        <w:t>414</w:t>
      </w:r>
      <w:r>
        <w:fldChar w:fldCharType="end"/>
      </w:r>
    </w:p>
    <w:p w14:paraId="5EDF5290" w14:textId="77777777" w:rsidR="0078161F" w:rsidRDefault="0078161F" w:rsidP="0078161F">
      <w:pPr>
        <w:pStyle w:val="50"/>
        <w:rPr>
          <w:rFonts w:asciiTheme="minorHAnsi" w:eastAsiaTheme="minorEastAsia" w:hAnsiTheme="minorHAnsi" w:cstheme="minorBidi"/>
          <w:sz w:val="22"/>
          <w:szCs w:val="22"/>
        </w:rPr>
      </w:pPr>
      <w:r>
        <w:t>12.9.4.1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_Toc95793133 \h </w:instrText>
      </w:r>
      <w:r>
        <w:fldChar w:fldCharType="separate"/>
      </w:r>
      <w:r>
        <w:t>414</w:t>
      </w:r>
      <w:r>
        <w:fldChar w:fldCharType="end"/>
      </w:r>
    </w:p>
    <w:p w14:paraId="386F5556" w14:textId="77777777" w:rsidR="0078161F" w:rsidRDefault="0078161F" w:rsidP="0078161F">
      <w:pPr>
        <w:pStyle w:val="40"/>
        <w:rPr>
          <w:rFonts w:asciiTheme="minorHAnsi" w:eastAsiaTheme="minorEastAsia" w:hAnsiTheme="minorHAnsi" w:cstheme="minorBidi"/>
          <w:sz w:val="22"/>
          <w:szCs w:val="22"/>
        </w:rPr>
      </w:pPr>
      <w:r>
        <w:t>12.9.5</w:t>
      </w:r>
      <w:r>
        <w:rPr>
          <w:rFonts w:asciiTheme="minorHAnsi" w:eastAsiaTheme="minorEastAsia" w:hAnsiTheme="minorHAnsi" w:cstheme="minorBidi"/>
          <w:sz w:val="22"/>
          <w:szCs w:val="22"/>
        </w:rPr>
        <w:tab/>
      </w:r>
      <w:r>
        <w:t>Others</w:t>
      </w:r>
      <w:r>
        <w:tab/>
      </w:r>
      <w:r>
        <w:fldChar w:fldCharType="begin"/>
      </w:r>
      <w:r>
        <w:instrText xml:space="preserve"> PAGEREF _Toc95793134 \h </w:instrText>
      </w:r>
      <w:r>
        <w:fldChar w:fldCharType="separate"/>
      </w:r>
      <w:r>
        <w:t>415</w:t>
      </w:r>
      <w:r>
        <w:fldChar w:fldCharType="end"/>
      </w:r>
    </w:p>
    <w:p w14:paraId="22299F82" w14:textId="77777777" w:rsidR="0078161F" w:rsidRDefault="0078161F" w:rsidP="0078161F">
      <w:pPr>
        <w:pStyle w:val="40"/>
        <w:rPr>
          <w:rFonts w:asciiTheme="minorHAnsi" w:eastAsiaTheme="minorEastAsia" w:hAnsiTheme="minorHAnsi" w:cstheme="minorBidi"/>
          <w:sz w:val="22"/>
          <w:szCs w:val="22"/>
        </w:rPr>
      </w:pPr>
      <w:r>
        <w:t>12.9.6</w:t>
      </w:r>
      <w:r>
        <w:rPr>
          <w:rFonts w:asciiTheme="minorHAnsi" w:eastAsiaTheme="minorEastAsia" w:hAnsiTheme="minorHAnsi" w:cstheme="minorBidi"/>
          <w:sz w:val="22"/>
          <w:szCs w:val="22"/>
        </w:rPr>
        <w:tab/>
      </w:r>
      <w:r>
        <w:t>Demodulation requirements</w:t>
      </w:r>
      <w:r>
        <w:tab/>
      </w:r>
      <w:r>
        <w:fldChar w:fldCharType="begin"/>
      </w:r>
      <w:r>
        <w:instrText xml:space="preserve"> PAGEREF _Toc95793135 \h </w:instrText>
      </w:r>
      <w:r>
        <w:fldChar w:fldCharType="separate"/>
      </w:r>
      <w:r>
        <w:t>416</w:t>
      </w:r>
      <w:r>
        <w:fldChar w:fldCharType="end"/>
      </w:r>
    </w:p>
    <w:p w14:paraId="31D8FAD8" w14:textId="77777777" w:rsidR="0078161F" w:rsidRDefault="0078161F" w:rsidP="0078161F">
      <w:pPr>
        <w:pStyle w:val="50"/>
        <w:rPr>
          <w:rFonts w:asciiTheme="minorHAnsi" w:eastAsiaTheme="minorEastAsia" w:hAnsiTheme="minorHAnsi" w:cstheme="minorBidi"/>
          <w:sz w:val="22"/>
          <w:szCs w:val="22"/>
        </w:rPr>
      </w:pPr>
      <w:r>
        <w:t>12.9.6.1</w:t>
      </w:r>
      <w:r>
        <w:rPr>
          <w:rFonts w:asciiTheme="minorHAnsi" w:eastAsiaTheme="minorEastAsia" w:hAnsiTheme="minorHAnsi" w:cstheme="minorBidi"/>
          <w:sz w:val="22"/>
          <w:szCs w:val="22"/>
        </w:rPr>
        <w:tab/>
      </w:r>
      <w:r>
        <w:t>General</w:t>
      </w:r>
      <w:r>
        <w:tab/>
      </w:r>
      <w:r>
        <w:fldChar w:fldCharType="begin"/>
      </w:r>
      <w:r>
        <w:instrText xml:space="preserve"> PAGEREF _Toc95793136 \h </w:instrText>
      </w:r>
      <w:r>
        <w:fldChar w:fldCharType="separate"/>
      </w:r>
      <w:r>
        <w:t>416</w:t>
      </w:r>
      <w:r>
        <w:fldChar w:fldCharType="end"/>
      </w:r>
    </w:p>
    <w:p w14:paraId="6C1C0848" w14:textId="77777777" w:rsidR="0078161F" w:rsidRDefault="0078161F" w:rsidP="0078161F">
      <w:pPr>
        <w:pStyle w:val="50"/>
        <w:rPr>
          <w:rFonts w:asciiTheme="minorHAnsi" w:eastAsiaTheme="minorEastAsia" w:hAnsiTheme="minorHAnsi" w:cstheme="minorBidi"/>
          <w:sz w:val="22"/>
          <w:szCs w:val="22"/>
        </w:rPr>
      </w:pPr>
      <w:r>
        <w:t>12.9.6.2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_Toc95793137 \h </w:instrText>
      </w:r>
      <w:r>
        <w:fldChar w:fldCharType="separate"/>
      </w:r>
      <w:r>
        <w:t>416</w:t>
      </w:r>
      <w:r>
        <w:fldChar w:fldCharType="end"/>
      </w:r>
    </w:p>
    <w:p w14:paraId="0A76ADDE" w14:textId="77777777" w:rsidR="0078161F" w:rsidRDefault="0078161F" w:rsidP="0078161F">
      <w:pPr>
        <w:pStyle w:val="60"/>
        <w:rPr>
          <w:rFonts w:asciiTheme="minorHAnsi" w:eastAsiaTheme="minorEastAsia" w:hAnsiTheme="minorHAnsi" w:cstheme="minorBidi"/>
          <w:sz w:val="22"/>
          <w:szCs w:val="22"/>
        </w:rPr>
      </w:pPr>
      <w:r>
        <w:t>12.9.6.2.1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_Toc95793138 \h </w:instrText>
      </w:r>
      <w:r>
        <w:fldChar w:fldCharType="separate"/>
      </w:r>
      <w:r>
        <w:t>416</w:t>
      </w:r>
      <w:r>
        <w:fldChar w:fldCharType="end"/>
      </w:r>
    </w:p>
    <w:p w14:paraId="05F8CCEF" w14:textId="77777777" w:rsidR="0078161F" w:rsidRDefault="0078161F" w:rsidP="0078161F">
      <w:pPr>
        <w:pStyle w:val="60"/>
        <w:rPr>
          <w:rFonts w:asciiTheme="minorHAnsi" w:eastAsiaTheme="minorEastAsia" w:hAnsiTheme="minorHAnsi" w:cstheme="minorBidi"/>
          <w:sz w:val="22"/>
          <w:szCs w:val="22"/>
        </w:rPr>
      </w:pPr>
      <w:r>
        <w:t>12.9.6.2.2</w:t>
      </w:r>
      <w:r>
        <w:rPr>
          <w:rFonts w:asciiTheme="minorHAnsi" w:eastAsiaTheme="minorEastAsia" w:hAnsiTheme="minorHAnsi" w:cstheme="minorBidi"/>
          <w:sz w:val="22"/>
          <w:szCs w:val="22"/>
        </w:rPr>
        <w:tab/>
      </w:r>
      <w:r>
        <w:t>BS demodulation requirements</w:t>
      </w:r>
      <w:r>
        <w:tab/>
      </w:r>
      <w:r>
        <w:fldChar w:fldCharType="begin"/>
      </w:r>
      <w:r>
        <w:instrText xml:space="preserve"> PAGEREF _Toc95793139 \h </w:instrText>
      </w:r>
      <w:r>
        <w:fldChar w:fldCharType="separate"/>
      </w:r>
      <w:r>
        <w:t>416</w:t>
      </w:r>
      <w:r>
        <w:fldChar w:fldCharType="end"/>
      </w:r>
    </w:p>
    <w:p w14:paraId="34DA918A" w14:textId="77777777" w:rsidR="0078161F" w:rsidRDefault="0078161F" w:rsidP="0078161F">
      <w:pPr>
        <w:pStyle w:val="50"/>
        <w:rPr>
          <w:rFonts w:asciiTheme="minorHAnsi" w:eastAsiaTheme="minorEastAsia" w:hAnsiTheme="minorHAnsi" w:cstheme="minorBidi"/>
          <w:sz w:val="22"/>
          <w:szCs w:val="22"/>
        </w:rPr>
      </w:pPr>
      <w:r>
        <w:t>12.9.6.3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_Toc95793140 \h </w:instrText>
      </w:r>
      <w:r>
        <w:fldChar w:fldCharType="separate"/>
      </w:r>
      <w:r>
        <w:t>417</w:t>
      </w:r>
      <w:r>
        <w:fldChar w:fldCharType="end"/>
      </w:r>
    </w:p>
    <w:p w14:paraId="400E351F" w14:textId="77777777" w:rsidR="0078161F" w:rsidRDefault="0078161F" w:rsidP="0078161F">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_Toc95793141 \h </w:instrText>
      </w:r>
      <w:r>
        <w:fldChar w:fldCharType="separate"/>
      </w:r>
      <w:r>
        <w:t>417</w:t>
      </w:r>
      <w:r>
        <w:fldChar w:fldCharType="end"/>
      </w:r>
    </w:p>
    <w:p w14:paraId="7C18C5DE" w14:textId="77777777" w:rsidR="0078161F" w:rsidRDefault="0078161F" w:rsidP="0078161F">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_Toc95793142 \h </w:instrText>
      </w:r>
      <w:r>
        <w:fldChar w:fldCharType="separate"/>
      </w:r>
      <w:r>
        <w:t>417</w:t>
      </w:r>
      <w:r>
        <w:fldChar w:fldCharType="end"/>
      </w:r>
    </w:p>
    <w:p w14:paraId="5D6BCD28" w14:textId="77777777" w:rsidR="0078161F" w:rsidRDefault="0078161F" w:rsidP="0078161F">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LS reply for beam correspondence with SDT in RRC_INACTIVE</w:t>
      </w:r>
      <w:r>
        <w:tab/>
      </w:r>
      <w:r>
        <w:fldChar w:fldCharType="begin"/>
      </w:r>
      <w:r>
        <w:instrText xml:space="preserve"> PAGEREF _Toc95793143 \h </w:instrText>
      </w:r>
      <w:r>
        <w:fldChar w:fldCharType="separate"/>
      </w:r>
      <w:r>
        <w:t>417</w:t>
      </w:r>
      <w:r>
        <w:fldChar w:fldCharType="end"/>
      </w:r>
    </w:p>
    <w:p w14:paraId="0BAA6CF3" w14:textId="77777777" w:rsidR="0078161F" w:rsidRDefault="0078161F" w:rsidP="0078161F">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RAN5 response LS on LTE REFSENS exception simplification (R5-215803)</w:t>
      </w:r>
      <w:r>
        <w:tab/>
      </w:r>
      <w:r>
        <w:fldChar w:fldCharType="begin"/>
      </w:r>
      <w:r>
        <w:instrText xml:space="preserve"> PAGEREF _Toc95793144 \h </w:instrText>
      </w:r>
      <w:r>
        <w:fldChar w:fldCharType="separate"/>
      </w:r>
      <w:r>
        <w:t>417</w:t>
      </w:r>
      <w:r>
        <w:fldChar w:fldCharType="end"/>
      </w:r>
    </w:p>
    <w:p w14:paraId="24224B98" w14:textId="77777777" w:rsidR="0078161F" w:rsidRDefault="0078161F" w:rsidP="0078161F">
      <w:pPr>
        <w:pStyle w:val="40"/>
        <w:rPr>
          <w:rFonts w:asciiTheme="minorHAnsi" w:eastAsiaTheme="minorEastAsia" w:hAnsiTheme="minorHAnsi" w:cstheme="minorBidi"/>
          <w:sz w:val="22"/>
          <w:szCs w:val="22"/>
        </w:rPr>
      </w:pPr>
      <w:r>
        <w:t>13.1.3</w:t>
      </w:r>
      <w:r>
        <w:rPr>
          <w:rFonts w:asciiTheme="minorHAnsi" w:eastAsiaTheme="minorEastAsia" w:hAnsiTheme="minorHAnsi" w:cstheme="minorBidi"/>
          <w:sz w:val="22"/>
          <w:szCs w:val="22"/>
        </w:rPr>
        <w:tab/>
      </w:r>
      <w:r>
        <w:t>Others</w:t>
      </w:r>
      <w:r>
        <w:tab/>
      </w:r>
      <w:r>
        <w:fldChar w:fldCharType="begin"/>
      </w:r>
      <w:r>
        <w:instrText xml:space="preserve"> PAGEREF _Toc95793145 \h </w:instrText>
      </w:r>
      <w:r>
        <w:fldChar w:fldCharType="separate"/>
      </w:r>
      <w:r>
        <w:t>418</w:t>
      </w:r>
      <w:r>
        <w:fldChar w:fldCharType="end"/>
      </w:r>
    </w:p>
    <w:p w14:paraId="52BACB3A" w14:textId="77777777" w:rsidR="0078161F" w:rsidRDefault="0078161F" w:rsidP="0078161F">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R15, R16 related</w:t>
      </w:r>
      <w:r>
        <w:tab/>
      </w:r>
      <w:r>
        <w:fldChar w:fldCharType="begin"/>
      </w:r>
      <w:r>
        <w:instrText xml:space="preserve"> PAGEREF _Toc95793146 \h </w:instrText>
      </w:r>
      <w:r>
        <w:fldChar w:fldCharType="separate"/>
      </w:r>
      <w:r>
        <w:t>418</w:t>
      </w:r>
      <w:r>
        <w:fldChar w:fldCharType="end"/>
      </w:r>
    </w:p>
    <w:p w14:paraId="63135512" w14:textId="77777777" w:rsidR="0078161F" w:rsidRDefault="0078161F" w:rsidP="0078161F">
      <w:pPr>
        <w:pStyle w:val="40"/>
        <w:rPr>
          <w:rFonts w:asciiTheme="minorHAnsi" w:eastAsiaTheme="minorEastAsia" w:hAnsiTheme="minorHAnsi" w:cstheme="minorBidi"/>
          <w:sz w:val="22"/>
          <w:szCs w:val="22"/>
        </w:rPr>
      </w:pPr>
      <w:r>
        <w:t>13.2.1</w:t>
      </w:r>
      <w:r>
        <w:rPr>
          <w:rFonts w:asciiTheme="minorHAnsi" w:eastAsiaTheme="minorEastAsia" w:hAnsiTheme="minorHAnsi" w:cstheme="minorBidi"/>
          <w:sz w:val="22"/>
          <w:szCs w:val="22"/>
        </w:rPr>
        <w:tab/>
      </w:r>
      <w:r>
        <w:t>FR2 power control for NR-DC</w:t>
      </w:r>
      <w:r>
        <w:tab/>
      </w:r>
      <w:r>
        <w:fldChar w:fldCharType="begin"/>
      </w:r>
      <w:r>
        <w:instrText xml:space="preserve"> PAGEREF _Toc95793147 \h </w:instrText>
      </w:r>
      <w:r>
        <w:fldChar w:fldCharType="separate"/>
      </w:r>
      <w:r>
        <w:t>418</w:t>
      </w:r>
      <w:r>
        <w:fldChar w:fldCharType="end"/>
      </w:r>
    </w:p>
    <w:p w14:paraId="77B38E0B" w14:textId="77777777" w:rsidR="0078161F" w:rsidRDefault="0078161F" w:rsidP="0078161F">
      <w:pPr>
        <w:pStyle w:val="40"/>
        <w:rPr>
          <w:rFonts w:asciiTheme="minorHAnsi" w:eastAsiaTheme="minorEastAsia" w:hAnsiTheme="minorHAnsi" w:cstheme="minorBidi"/>
          <w:sz w:val="22"/>
          <w:szCs w:val="22"/>
        </w:rPr>
      </w:pPr>
      <w:r>
        <w:t>13.2.2</w:t>
      </w:r>
      <w:r>
        <w:rPr>
          <w:rFonts w:asciiTheme="minorHAnsi" w:eastAsiaTheme="minorEastAsia" w:hAnsiTheme="minorHAnsi" w:cstheme="minorBidi"/>
          <w:sz w:val="22"/>
          <w:szCs w:val="22"/>
        </w:rPr>
        <w:tab/>
      </w:r>
      <w:r>
        <w:t>FR2 requirement applicability over ETC</w:t>
      </w:r>
      <w:r>
        <w:tab/>
      </w:r>
      <w:r>
        <w:fldChar w:fldCharType="begin"/>
      </w:r>
      <w:r>
        <w:instrText xml:space="preserve"> PAGEREF _Toc95793148 \h </w:instrText>
      </w:r>
      <w:r>
        <w:fldChar w:fldCharType="separate"/>
      </w:r>
      <w:r>
        <w:t>419</w:t>
      </w:r>
      <w:r>
        <w:fldChar w:fldCharType="end"/>
      </w:r>
    </w:p>
    <w:p w14:paraId="3E5D3B86" w14:textId="77777777" w:rsidR="0078161F" w:rsidRDefault="0078161F" w:rsidP="0078161F">
      <w:pPr>
        <w:pStyle w:val="40"/>
        <w:rPr>
          <w:rFonts w:asciiTheme="minorHAnsi" w:eastAsiaTheme="minorEastAsia" w:hAnsiTheme="minorHAnsi" w:cstheme="minorBidi"/>
          <w:sz w:val="22"/>
          <w:szCs w:val="22"/>
        </w:rPr>
      </w:pPr>
      <w:r>
        <w:t>13.2.3</w:t>
      </w:r>
      <w:r>
        <w:rPr>
          <w:rFonts w:asciiTheme="minorHAnsi" w:eastAsiaTheme="minorEastAsia" w:hAnsiTheme="minorHAnsi" w:cstheme="minorBidi"/>
          <w:sz w:val="22"/>
          <w:szCs w:val="22"/>
        </w:rPr>
        <w:tab/>
      </w:r>
      <w:r>
        <w:t>FR2 UE relative power control tolerance requirements</w:t>
      </w:r>
      <w:r>
        <w:tab/>
      </w:r>
      <w:r>
        <w:fldChar w:fldCharType="begin"/>
      </w:r>
      <w:r>
        <w:instrText xml:space="preserve"> PAGEREF _Toc95793149 \h </w:instrText>
      </w:r>
      <w:r>
        <w:fldChar w:fldCharType="separate"/>
      </w:r>
      <w:r>
        <w:t>419</w:t>
      </w:r>
      <w:r>
        <w:fldChar w:fldCharType="end"/>
      </w:r>
    </w:p>
    <w:p w14:paraId="19C16384" w14:textId="77777777" w:rsidR="0078161F" w:rsidRDefault="0078161F" w:rsidP="0078161F">
      <w:pPr>
        <w:pStyle w:val="40"/>
        <w:rPr>
          <w:rFonts w:asciiTheme="minorHAnsi" w:eastAsiaTheme="minorEastAsia" w:hAnsiTheme="minorHAnsi" w:cstheme="minorBidi"/>
          <w:sz w:val="22"/>
          <w:szCs w:val="22"/>
        </w:rPr>
      </w:pPr>
      <w:r>
        <w:t>13.2.4</w:t>
      </w:r>
      <w:r>
        <w:rPr>
          <w:rFonts w:asciiTheme="minorHAnsi" w:eastAsiaTheme="minorEastAsia" w:hAnsiTheme="minorHAnsi" w:cstheme="minorBidi"/>
          <w:sz w:val="22"/>
          <w:szCs w:val="22"/>
        </w:rPr>
        <w:tab/>
      </w:r>
      <w:r>
        <w:t>Clarification on exception requirements for IMD</w:t>
      </w:r>
      <w:r>
        <w:tab/>
      </w:r>
      <w:r>
        <w:fldChar w:fldCharType="begin"/>
      </w:r>
      <w:r>
        <w:instrText xml:space="preserve"> PAGEREF _Toc95793150 \h </w:instrText>
      </w:r>
      <w:r>
        <w:fldChar w:fldCharType="separate"/>
      </w:r>
      <w:r>
        <w:t>420</w:t>
      </w:r>
      <w:r>
        <w:fldChar w:fldCharType="end"/>
      </w:r>
    </w:p>
    <w:p w14:paraId="2B137EA5" w14:textId="77777777" w:rsidR="0078161F" w:rsidRDefault="0078161F" w:rsidP="0078161F">
      <w:pPr>
        <w:pStyle w:val="40"/>
        <w:rPr>
          <w:rFonts w:asciiTheme="minorHAnsi" w:eastAsiaTheme="minorEastAsia" w:hAnsiTheme="minorHAnsi" w:cstheme="minorBidi"/>
          <w:sz w:val="22"/>
          <w:szCs w:val="22"/>
        </w:rPr>
      </w:pPr>
      <w:r>
        <w:t>13.2.5</w:t>
      </w:r>
      <w:r>
        <w:rPr>
          <w:rFonts w:asciiTheme="minorHAnsi" w:eastAsiaTheme="minorEastAsia" w:hAnsiTheme="minorHAnsi" w:cstheme="minorBidi"/>
          <w:sz w:val="22"/>
          <w:szCs w:val="22"/>
        </w:rPr>
        <w:tab/>
      </w:r>
      <w:r>
        <w:t>Ambiguity issue in deciding TL,C</w:t>
      </w:r>
      <w:r>
        <w:tab/>
      </w:r>
      <w:r>
        <w:fldChar w:fldCharType="begin"/>
      </w:r>
      <w:r>
        <w:instrText xml:space="preserve"> PAGEREF _Toc95793151 \h </w:instrText>
      </w:r>
      <w:r>
        <w:fldChar w:fldCharType="separate"/>
      </w:r>
      <w:r>
        <w:t>420</w:t>
      </w:r>
      <w:r>
        <w:fldChar w:fldCharType="end"/>
      </w:r>
    </w:p>
    <w:p w14:paraId="25EE428E" w14:textId="77777777" w:rsidR="0078161F" w:rsidRDefault="0078161F" w:rsidP="0078161F">
      <w:pPr>
        <w:pStyle w:val="40"/>
        <w:rPr>
          <w:rFonts w:asciiTheme="minorHAnsi" w:eastAsiaTheme="minorEastAsia" w:hAnsiTheme="minorHAnsi" w:cstheme="minorBidi"/>
          <w:sz w:val="22"/>
          <w:szCs w:val="22"/>
        </w:rPr>
      </w:pPr>
      <w:r>
        <w:t>13.2.6</w:t>
      </w:r>
      <w:r>
        <w:rPr>
          <w:rFonts w:asciiTheme="minorHAnsi" w:eastAsiaTheme="minorEastAsia" w:hAnsiTheme="minorHAnsi" w:cstheme="minorBidi"/>
          <w:sz w:val="22"/>
          <w:szCs w:val="22"/>
        </w:rPr>
        <w:tab/>
      </w:r>
      <w:r>
        <w:t>RAN2 LS on RRM relaxation for Rel-16 power saving (R2-2108877)</w:t>
      </w:r>
      <w:r>
        <w:tab/>
      </w:r>
      <w:r>
        <w:fldChar w:fldCharType="begin"/>
      </w:r>
      <w:r>
        <w:instrText xml:space="preserve"> PAGEREF _Toc95793152 \h </w:instrText>
      </w:r>
      <w:r>
        <w:fldChar w:fldCharType="separate"/>
      </w:r>
      <w:r>
        <w:t>420</w:t>
      </w:r>
      <w:r>
        <w:fldChar w:fldCharType="end"/>
      </w:r>
    </w:p>
    <w:p w14:paraId="407C076B" w14:textId="77777777" w:rsidR="0078161F" w:rsidRDefault="0078161F" w:rsidP="0078161F">
      <w:pPr>
        <w:pStyle w:val="40"/>
        <w:rPr>
          <w:rFonts w:asciiTheme="minorHAnsi" w:eastAsiaTheme="minorEastAsia" w:hAnsiTheme="minorHAnsi" w:cstheme="minorBidi"/>
          <w:sz w:val="22"/>
          <w:szCs w:val="22"/>
        </w:rPr>
      </w:pPr>
      <w:r>
        <w:t>13.2.7</w:t>
      </w:r>
      <w:r>
        <w:rPr>
          <w:rFonts w:asciiTheme="minorHAnsi" w:eastAsiaTheme="minorEastAsia" w:hAnsiTheme="minorHAnsi" w:cstheme="minorBidi"/>
          <w:sz w:val="22"/>
          <w:szCs w:val="22"/>
        </w:rPr>
        <w:tab/>
      </w:r>
      <w:r>
        <w:t>RAN2 LS on L3 filter configuration (R2-2111590)</w:t>
      </w:r>
      <w:r>
        <w:tab/>
      </w:r>
      <w:r>
        <w:fldChar w:fldCharType="begin"/>
      </w:r>
      <w:r>
        <w:instrText xml:space="preserve"> PAGEREF _Toc95793153 \h </w:instrText>
      </w:r>
      <w:r>
        <w:fldChar w:fldCharType="separate"/>
      </w:r>
      <w:r>
        <w:t>421</w:t>
      </w:r>
      <w:r>
        <w:fldChar w:fldCharType="end"/>
      </w:r>
    </w:p>
    <w:p w14:paraId="713578CC" w14:textId="77777777" w:rsidR="0078161F" w:rsidRDefault="0078161F" w:rsidP="0078161F">
      <w:pPr>
        <w:pStyle w:val="40"/>
        <w:rPr>
          <w:rFonts w:asciiTheme="minorHAnsi" w:eastAsiaTheme="minorEastAsia" w:hAnsiTheme="minorHAnsi" w:cstheme="minorBidi"/>
          <w:sz w:val="22"/>
          <w:szCs w:val="22"/>
        </w:rPr>
      </w:pPr>
      <w:r>
        <w:t>13.2.8</w:t>
      </w:r>
      <w:r>
        <w:rPr>
          <w:rFonts w:asciiTheme="minorHAnsi" w:eastAsiaTheme="minorEastAsia" w:hAnsiTheme="minorHAnsi" w:cstheme="minorBidi"/>
          <w:sz w:val="22"/>
          <w:szCs w:val="22"/>
        </w:rPr>
        <w:tab/>
      </w:r>
      <w:r>
        <w:t>Others</w:t>
      </w:r>
      <w:r>
        <w:tab/>
      </w:r>
      <w:r>
        <w:fldChar w:fldCharType="begin"/>
      </w:r>
      <w:r>
        <w:instrText xml:space="preserve"> PAGEREF _Toc95793154 \h </w:instrText>
      </w:r>
      <w:r>
        <w:fldChar w:fldCharType="separate"/>
      </w:r>
      <w:r>
        <w:t>422</w:t>
      </w:r>
      <w:r>
        <w:fldChar w:fldCharType="end"/>
      </w:r>
    </w:p>
    <w:p w14:paraId="2B681DA7" w14:textId="77777777" w:rsidR="0078161F" w:rsidRDefault="0078161F" w:rsidP="0078161F">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_Toc95793155 \h </w:instrText>
      </w:r>
      <w:r>
        <w:fldChar w:fldCharType="separate"/>
      </w:r>
      <w:r>
        <w:t>423</w:t>
      </w:r>
      <w:r>
        <w:fldChar w:fldCharType="end"/>
      </w:r>
    </w:p>
    <w:p w14:paraId="544646BD" w14:textId="77777777" w:rsidR="0078161F" w:rsidRDefault="0078161F" w:rsidP="0078161F">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R17 new proposals</w:t>
      </w:r>
      <w:r>
        <w:tab/>
      </w:r>
      <w:r>
        <w:fldChar w:fldCharType="begin"/>
      </w:r>
      <w:r>
        <w:instrText xml:space="preserve"> PAGEREF _Toc95793156 \h </w:instrText>
      </w:r>
      <w:r>
        <w:fldChar w:fldCharType="separate"/>
      </w:r>
      <w:r>
        <w:t>423</w:t>
      </w:r>
      <w:r>
        <w:fldChar w:fldCharType="end"/>
      </w:r>
    </w:p>
    <w:p w14:paraId="2714ADE8" w14:textId="77777777" w:rsidR="0078161F" w:rsidRDefault="0078161F" w:rsidP="0078161F">
      <w:pPr>
        <w:pStyle w:val="30"/>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R18 new proposals</w:t>
      </w:r>
      <w:r>
        <w:tab/>
      </w:r>
      <w:r>
        <w:fldChar w:fldCharType="begin"/>
      </w:r>
      <w:r>
        <w:instrText xml:space="preserve"> PAGEREF _Toc95793157 \h </w:instrText>
      </w:r>
      <w:r>
        <w:fldChar w:fldCharType="separate"/>
      </w:r>
      <w:r>
        <w:t>423</w:t>
      </w:r>
      <w:r>
        <w:fldChar w:fldCharType="end"/>
      </w:r>
    </w:p>
    <w:p w14:paraId="5F6070AD" w14:textId="77777777" w:rsidR="0078161F" w:rsidRDefault="0078161F" w:rsidP="0078161F">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_Toc95793158 \h </w:instrText>
      </w:r>
      <w:r>
        <w:fldChar w:fldCharType="separate"/>
      </w:r>
      <w:r>
        <w:t>427</w:t>
      </w:r>
      <w:r>
        <w:fldChar w:fldCharType="end"/>
      </w:r>
    </w:p>
    <w:p w14:paraId="11CF7D0F" w14:textId="77777777" w:rsidR="0078161F" w:rsidRDefault="0078161F" w:rsidP="0078161F">
      <w:pPr>
        <w:pStyle w:val="20"/>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_Toc95793159 \h </w:instrText>
      </w:r>
      <w:r>
        <w:fldChar w:fldCharType="separate"/>
      </w:r>
      <w:r>
        <w:t>427</w:t>
      </w:r>
      <w:r>
        <w:fldChar w:fldCharType="end"/>
      </w:r>
    </w:p>
    <w:p w14:paraId="5FFD649D" w14:textId="77777777" w:rsidR="0078161F" w:rsidRDefault="0078161F" w:rsidP="0078161F">
      <w:r>
        <w:fldChar w:fldCharType="end"/>
      </w:r>
    </w:p>
    <w:p w14:paraId="1709D5C5" w14:textId="77777777" w:rsidR="0078161F" w:rsidRDefault="0078161F" w:rsidP="0078161F">
      <w:pPr>
        <w:pStyle w:val="2"/>
      </w:pPr>
      <w:r>
        <w:br w:type="page"/>
      </w:r>
      <w:bookmarkStart w:id="1" w:name="_Toc95792483"/>
      <w:r>
        <w:t>1</w:t>
      </w:r>
      <w:r>
        <w:tab/>
        <w:t>Opening of the E-meeting</w:t>
      </w:r>
      <w:bookmarkEnd w:id="1"/>
    </w:p>
    <w:p w14:paraId="6F5AAE45" w14:textId="77777777" w:rsidR="0078161F" w:rsidRPr="0045379F" w:rsidRDefault="0078161F" w:rsidP="0078161F">
      <w:r w:rsidRPr="0045379F">
        <w:t>The Chairman Xizeng Dai (Huawei) opened the meeting on RAN4 reflector on 21/02/2022.</w:t>
      </w:r>
    </w:p>
    <w:p w14:paraId="04DC86C1" w14:textId="77777777" w:rsidR="0078161F" w:rsidRPr="0045379F" w:rsidRDefault="0078161F" w:rsidP="0078161F">
      <w:r w:rsidRPr="0045379F">
        <w:t>Intellectual Property Rights Declaration Policy</w:t>
      </w:r>
    </w:p>
    <w:p w14:paraId="1B2A4CFE" w14:textId="77777777" w:rsidR="0078161F" w:rsidRPr="0045379F" w:rsidRDefault="0078161F" w:rsidP="0078161F">
      <w:r w:rsidRPr="0045379F">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0D86C90" w14:textId="77777777" w:rsidR="0078161F" w:rsidRPr="0045379F" w:rsidRDefault="0078161F" w:rsidP="0078161F">
      <w:r w:rsidRPr="0045379F">
        <w:t>The delegates were asked to take note that they were thereby invited:</w:t>
      </w:r>
    </w:p>
    <w:p w14:paraId="49C9A44F" w14:textId="77777777" w:rsidR="0078161F" w:rsidRPr="0045379F" w:rsidRDefault="0078161F" w:rsidP="0078161F">
      <w:pPr>
        <w:ind w:left="568" w:hanging="284"/>
      </w:pPr>
      <w:r w:rsidRPr="0045379F">
        <w:t>-</w:t>
      </w:r>
      <w:r w:rsidRPr="0045379F">
        <w:tab/>
        <w:t>to investigate whether their organization or any other organization owns IPRs which were, or were likely to become Essential in respect of the work of 3GPP.</w:t>
      </w:r>
    </w:p>
    <w:p w14:paraId="57B135ED" w14:textId="77777777" w:rsidR="0078161F" w:rsidRPr="0045379F" w:rsidRDefault="0078161F" w:rsidP="0078161F">
      <w:pPr>
        <w:ind w:left="568" w:hanging="284"/>
      </w:pPr>
      <w:r w:rsidRPr="0045379F">
        <w:t>-</w:t>
      </w:r>
      <w:r w:rsidRPr="0045379F">
        <w:tab/>
        <w:t xml:space="preserve">to notify their respective Organizational Partners of all potential IPRs, e.g., for ETSI, by means of the IPR Information Statement and the Licensing declaration forms. </w:t>
      </w:r>
    </w:p>
    <w:p w14:paraId="446EAD06" w14:textId="77777777" w:rsidR="0078161F" w:rsidRPr="0045379F" w:rsidRDefault="0078161F" w:rsidP="0078161F">
      <w:r w:rsidRPr="0045379F">
        <w:t>Statement regarding competition law</w:t>
      </w:r>
    </w:p>
    <w:p w14:paraId="64F0968B" w14:textId="77777777" w:rsidR="0078161F" w:rsidRPr="0045379F" w:rsidRDefault="0078161F" w:rsidP="0078161F">
      <w:r w:rsidRPr="0045379F">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7CCC4AC1" w14:textId="77777777" w:rsidR="0078161F" w:rsidRPr="0045379F" w:rsidRDefault="0078161F" w:rsidP="0078161F">
      <w:r w:rsidRPr="0045379F">
        <w:t>Meeting arrangements</w:t>
      </w:r>
    </w:p>
    <w:p w14:paraId="445CBC68" w14:textId="77777777" w:rsidR="0078161F" w:rsidRPr="0045379F" w:rsidRDefault="0078161F" w:rsidP="0078161F">
      <w:r w:rsidRPr="0045379F">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34B4CA02" w14:textId="77777777" w:rsidR="0078161F" w:rsidRPr="0045379F" w:rsidRDefault="0078161F" w:rsidP="0078161F"/>
    <w:p w14:paraId="16B67B9B" w14:textId="77777777" w:rsidR="0078161F" w:rsidRDefault="0078161F" w:rsidP="0078161F">
      <w:pPr>
        <w:pStyle w:val="2"/>
      </w:pPr>
      <w:bookmarkStart w:id="2" w:name="_Toc95792484"/>
      <w:r>
        <w:t>2</w:t>
      </w:r>
      <w:r>
        <w:tab/>
        <w:t>Approval of the agenda</w:t>
      </w:r>
      <w:bookmarkEnd w:id="2"/>
    </w:p>
    <w:p w14:paraId="71B0AAB8" w14:textId="77777777" w:rsidR="0078161F" w:rsidRDefault="0078161F" w:rsidP="0078161F">
      <w:pPr>
        <w:rPr>
          <w:rFonts w:ascii="Arial" w:hAnsi="Arial" w:cs="Arial"/>
          <w:b/>
          <w:sz w:val="24"/>
        </w:rPr>
      </w:pPr>
      <w:r>
        <w:rPr>
          <w:rFonts w:ascii="Arial" w:hAnsi="Arial" w:cs="Arial"/>
          <w:b/>
          <w:color w:val="0000FF"/>
          <w:sz w:val="24"/>
        </w:rPr>
        <w:t>R4-2203500</w:t>
      </w:r>
      <w:r>
        <w:rPr>
          <w:rFonts w:ascii="Arial" w:hAnsi="Arial" w:cs="Arial"/>
          <w:b/>
          <w:color w:val="0000FF"/>
          <w:sz w:val="24"/>
        </w:rPr>
        <w:tab/>
      </w:r>
      <w:r>
        <w:rPr>
          <w:rFonts w:ascii="Arial" w:hAnsi="Arial" w:cs="Arial"/>
          <w:b/>
          <w:sz w:val="24"/>
        </w:rPr>
        <w:t>RAN4#101-bis-e Meeting Report</w:t>
      </w:r>
    </w:p>
    <w:p w14:paraId="219244A4" w14:textId="77777777" w:rsidR="0078161F" w:rsidRDefault="0078161F" w:rsidP="0078161F">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035FFB5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R4-2206144 (from R4-2203500).</w:t>
      </w:r>
    </w:p>
    <w:p w14:paraId="143A993E" w14:textId="77777777" w:rsidR="0078161F" w:rsidRDefault="0078161F" w:rsidP="0078161F">
      <w:pPr>
        <w:rPr>
          <w:rFonts w:ascii="Arial" w:hAnsi="Arial" w:cs="Arial"/>
          <w:b/>
          <w:sz w:val="24"/>
        </w:rPr>
      </w:pPr>
      <w:r>
        <w:rPr>
          <w:rFonts w:ascii="Arial" w:hAnsi="Arial" w:cs="Arial"/>
          <w:b/>
          <w:color w:val="0000FF"/>
          <w:sz w:val="24"/>
        </w:rPr>
        <w:t>R4-2206144</w:t>
      </w:r>
      <w:r>
        <w:rPr>
          <w:rFonts w:ascii="Arial" w:hAnsi="Arial" w:cs="Arial"/>
          <w:b/>
          <w:color w:val="0000FF"/>
          <w:sz w:val="24"/>
        </w:rPr>
        <w:tab/>
      </w:r>
      <w:r>
        <w:rPr>
          <w:rFonts w:ascii="Arial" w:hAnsi="Arial" w:cs="Arial"/>
          <w:b/>
          <w:sz w:val="24"/>
        </w:rPr>
        <w:t>RAN4#101-bis-e Meeting Report</w:t>
      </w:r>
    </w:p>
    <w:p w14:paraId="2715A86E" w14:textId="77777777" w:rsidR="0078161F" w:rsidRDefault="0078161F" w:rsidP="0078161F">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04EB53B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BE2522">
        <w:rPr>
          <w:rFonts w:ascii="Arial" w:hAnsi="Arial" w:cs="Arial"/>
          <w:b/>
          <w:highlight w:val="green"/>
        </w:rPr>
        <w:t>Approved.</w:t>
      </w:r>
    </w:p>
    <w:p w14:paraId="52F6449A" w14:textId="77777777" w:rsidR="0078161F" w:rsidRDefault="0078161F" w:rsidP="0078161F">
      <w:pPr>
        <w:rPr>
          <w:rFonts w:ascii="Arial" w:hAnsi="Arial" w:cs="Arial"/>
          <w:b/>
          <w:sz w:val="24"/>
        </w:rPr>
      </w:pPr>
      <w:r>
        <w:rPr>
          <w:rFonts w:ascii="Arial" w:hAnsi="Arial" w:cs="Arial"/>
          <w:b/>
          <w:color w:val="0000FF"/>
          <w:sz w:val="24"/>
        </w:rPr>
        <w:t>R4-2203501</w:t>
      </w:r>
      <w:r>
        <w:rPr>
          <w:rFonts w:ascii="Arial" w:hAnsi="Arial" w:cs="Arial"/>
          <w:b/>
          <w:color w:val="0000FF"/>
          <w:sz w:val="24"/>
        </w:rPr>
        <w:tab/>
      </w:r>
      <w:r>
        <w:rPr>
          <w:rFonts w:ascii="Arial" w:hAnsi="Arial" w:cs="Arial"/>
          <w:b/>
          <w:sz w:val="24"/>
        </w:rPr>
        <w:t>Agenda for RAN4#102-e</w:t>
      </w:r>
    </w:p>
    <w:p w14:paraId="4CB2B497" w14:textId="77777777" w:rsidR="0078161F" w:rsidRDefault="0078161F" w:rsidP="0078161F">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7EC6ED3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036B0">
        <w:rPr>
          <w:rFonts w:ascii="Arial" w:hAnsi="Arial" w:cs="Arial"/>
          <w:b/>
          <w:highlight w:val="green"/>
        </w:rPr>
        <w:t>Approved.</w:t>
      </w:r>
    </w:p>
    <w:p w14:paraId="3087CB3F" w14:textId="77777777" w:rsidR="0078161F" w:rsidRDefault="0078161F" w:rsidP="0078161F">
      <w:pPr>
        <w:rPr>
          <w:rFonts w:ascii="Arial" w:hAnsi="Arial" w:cs="Arial"/>
          <w:b/>
          <w:sz w:val="24"/>
        </w:rPr>
      </w:pPr>
      <w:r>
        <w:rPr>
          <w:rFonts w:ascii="Arial" w:hAnsi="Arial" w:cs="Arial"/>
          <w:b/>
          <w:color w:val="0000FF"/>
          <w:sz w:val="24"/>
        </w:rPr>
        <w:t>R4-2203502</w:t>
      </w:r>
      <w:r>
        <w:rPr>
          <w:rFonts w:ascii="Arial" w:hAnsi="Arial" w:cs="Arial"/>
          <w:b/>
          <w:color w:val="0000FF"/>
          <w:sz w:val="24"/>
        </w:rPr>
        <w:tab/>
      </w:r>
      <w:r>
        <w:rPr>
          <w:rFonts w:ascii="Arial" w:hAnsi="Arial" w:cs="Arial"/>
          <w:b/>
          <w:sz w:val="24"/>
        </w:rPr>
        <w:t>RAN4#102-e E-Meeting Arrangements and Guidelines</w:t>
      </w:r>
    </w:p>
    <w:p w14:paraId="648D0F6B"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2956C6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036B0">
        <w:rPr>
          <w:rFonts w:ascii="Arial" w:hAnsi="Arial" w:cs="Arial"/>
          <w:b/>
          <w:highlight w:val="green"/>
        </w:rPr>
        <w:t>Approved.</w:t>
      </w:r>
    </w:p>
    <w:p w14:paraId="096CF19B" w14:textId="77777777" w:rsidR="0078161F" w:rsidRDefault="0078161F" w:rsidP="0078161F">
      <w:pPr>
        <w:pStyle w:val="2"/>
      </w:pPr>
      <w:bookmarkStart w:id="3" w:name="_Toc95792485"/>
      <w:r>
        <w:t>3</w:t>
      </w:r>
      <w:r>
        <w:tab/>
        <w:t>Letters / reports from other groups / meeting</w:t>
      </w:r>
      <w:bookmarkEnd w:id="3"/>
    </w:p>
    <w:p w14:paraId="337D8BA5" w14:textId="77777777" w:rsidR="0078161F" w:rsidRPr="0045379F" w:rsidRDefault="0078161F" w:rsidP="0078161F">
      <w:pPr>
        <w:spacing w:after="0"/>
        <w:jc w:val="both"/>
      </w:pPr>
      <w:bookmarkStart w:id="4" w:name="_Hlk95793271"/>
      <w:bookmarkStart w:id="5" w:name="_Hlk95794089"/>
      <w:r w:rsidRPr="0045379F">
        <w:t>R4-2203503</w:t>
      </w:r>
      <w:bookmarkEnd w:id="4"/>
      <w:r w:rsidRPr="0045379F">
        <w:tab/>
        <w:t>LS on updated Rel-17 NR higher-layers parameter list</w:t>
      </w:r>
      <w:r w:rsidRPr="0045379F">
        <w:tab/>
        <w:t>RAN1 (R1-2200700)</w:t>
      </w:r>
    </w:p>
    <w:p w14:paraId="72630597" w14:textId="77777777" w:rsidR="0078161F" w:rsidRPr="0045379F" w:rsidRDefault="0078161F" w:rsidP="0078161F">
      <w:pPr>
        <w:spacing w:after="0"/>
        <w:jc w:val="both"/>
      </w:pPr>
      <w:r w:rsidRPr="0045379F">
        <w:t>R4-2203504</w:t>
      </w:r>
      <w:r w:rsidRPr="0045379F">
        <w:tab/>
        <w:t>LS on DMRS bundling for PUSCH and PUCCH</w:t>
      </w:r>
      <w:r w:rsidRPr="0045379F">
        <w:tab/>
        <w:t>RAN1 (R1-2200773)</w:t>
      </w:r>
    </w:p>
    <w:p w14:paraId="5BDA6B17" w14:textId="77777777" w:rsidR="0078161F" w:rsidRPr="0045379F" w:rsidRDefault="0078161F" w:rsidP="0078161F">
      <w:pPr>
        <w:spacing w:after="0"/>
        <w:jc w:val="both"/>
      </w:pPr>
      <w:r w:rsidRPr="0045379F">
        <w:t>R4-2203505</w:t>
      </w:r>
      <w:r w:rsidRPr="0045379F">
        <w:tab/>
        <w:t>LS on updated Rel-17 RAN1 UE features list for NR</w:t>
      </w:r>
      <w:r w:rsidRPr="0045379F">
        <w:tab/>
        <w:t>RAN1 (R1-2200781)</w:t>
      </w:r>
    </w:p>
    <w:p w14:paraId="654B274C" w14:textId="77777777" w:rsidR="0078161F" w:rsidRPr="0045379F" w:rsidRDefault="0078161F" w:rsidP="0078161F">
      <w:pPr>
        <w:spacing w:after="0"/>
        <w:jc w:val="both"/>
      </w:pPr>
      <w:r w:rsidRPr="0045379F">
        <w:t>R4-2203506</w:t>
      </w:r>
      <w:r w:rsidRPr="0045379F">
        <w:tab/>
        <w:t>LS on a minimum guard period between two SRS re</w:t>
      </w:r>
      <w:r>
        <w:t xml:space="preserve">sources for antenna switching </w:t>
      </w:r>
      <w:r w:rsidRPr="0045379F">
        <w:t>RAN1 (R1-2200796)</w:t>
      </w:r>
    </w:p>
    <w:p w14:paraId="0F2F7590" w14:textId="77777777" w:rsidR="0078161F" w:rsidRPr="0045379F" w:rsidRDefault="0078161F" w:rsidP="0078161F">
      <w:pPr>
        <w:spacing w:after="0"/>
        <w:jc w:val="both"/>
      </w:pPr>
      <w:r w:rsidRPr="0045379F">
        <w:t>R4-2203507</w:t>
      </w:r>
      <w:r w:rsidRPr="0045379F">
        <w:tab/>
        <w:t>LS on efficient activation/de-activation mechanism for one SCG</w:t>
      </w:r>
      <w:r w:rsidRPr="0045379F">
        <w:tab/>
        <w:t>RAN2 (R2-2201711)</w:t>
      </w:r>
    </w:p>
    <w:p w14:paraId="2ABDDED2" w14:textId="77777777" w:rsidR="0078161F" w:rsidRPr="0045379F" w:rsidRDefault="0078161F" w:rsidP="0078161F">
      <w:pPr>
        <w:spacing w:after="0"/>
        <w:jc w:val="both"/>
      </w:pPr>
      <w:r w:rsidRPr="0045379F">
        <w:t>R4-2203508</w:t>
      </w:r>
      <w:r w:rsidRPr="0045379F">
        <w:tab/>
        <w:t>LS to RAN4 on RAN2 agreement for MUSIM gaps</w:t>
      </w:r>
      <w:r w:rsidRPr="0045379F">
        <w:tab/>
        <w:t>RAN2 (R2-2201717)</w:t>
      </w:r>
    </w:p>
    <w:p w14:paraId="5119D908" w14:textId="77777777" w:rsidR="0078161F" w:rsidRPr="0045379F" w:rsidRDefault="0078161F" w:rsidP="0078161F">
      <w:pPr>
        <w:spacing w:after="0"/>
        <w:jc w:val="both"/>
      </w:pPr>
      <w:r w:rsidRPr="0045379F">
        <w:t>R4-2203509</w:t>
      </w:r>
      <w:r w:rsidRPr="0045379F">
        <w:tab/>
        <w:t>Reply LS on the use of NCD-SSB or CSI-</w:t>
      </w:r>
      <w:r>
        <w:t xml:space="preserve">RS in DL BWPs for RedCap UEs </w:t>
      </w:r>
      <w:r w:rsidRPr="0045379F">
        <w:t>RAN2 (R2-2201759)</w:t>
      </w:r>
      <w:r w:rsidRPr="0045379F">
        <w:tab/>
        <w:t>Response to: R1-2112802</w:t>
      </w:r>
    </w:p>
    <w:p w14:paraId="67A7F154" w14:textId="77777777" w:rsidR="0078161F" w:rsidRPr="0045379F" w:rsidRDefault="0078161F" w:rsidP="0078161F">
      <w:pPr>
        <w:spacing w:after="0"/>
        <w:jc w:val="both"/>
      </w:pPr>
      <w:r w:rsidRPr="0045379F">
        <w:t>R4-2203510</w:t>
      </w:r>
      <w:r w:rsidRPr="0045379F">
        <w:tab/>
        <w:t>LS on RSRP measurement before Msg1 or MsgA retransmission</w:t>
      </w:r>
      <w:r w:rsidRPr="0045379F">
        <w:tab/>
        <w:t>RAN2 (R2-2201760)</w:t>
      </w:r>
    </w:p>
    <w:p w14:paraId="30E21329" w14:textId="77777777" w:rsidR="0078161F" w:rsidRPr="0045379F" w:rsidRDefault="0078161F" w:rsidP="0078161F">
      <w:pPr>
        <w:spacing w:after="0"/>
        <w:jc w:val="both"/>
      </w:pPr>
      <w:r w:rsidRPr="0045379F">
        <w:t>R4-2203511</w:t>
      </w:r>
      <w:r w:rsidRPr="0045379F">
        <w:tab/>
        <w:t>Response LS on the reporting of the Tx TEG associatio</w:t>
      </w:r>
      <w:r>
        <w:t>n information</w:t>
      </w:r>
      <w:r>
        <w:tab/>
        <w:t xml:space="preserve">RAN2 (R2-2201776) </w:t>
      </w:r>
      <w:r w:rsidRPr="0045379F">
        <w:t>Response to: R1-2112968;</w:t>
      </w:r>
    </w:p>
    <w:p w14:paraId="6C05D818" w14:textId="77777777" w:rsidR="0078161F" w:rsidRPr="0045379F" w:rsidRDefault="0078161F" w:rsidP="0078161F">
      <w:pPr>
        <w:spacing w:after="0"/>
        <w:jc w:val="both"/>
      </w:pPr>
      <w:r w:rsidRPr="0045379F">
        <w:t>R4-2203512</w:t>
      </w:r>
      <w:r w:rsidRPr="0045379F">
        <w:tab/>
        <w:t>Reply LS on Multiple SMTCs f</w:t>
      </w:r>
      <w:r>
        <w:t>or NR NTN</w:t>
      </w:r>
      <w:r>
        <w:tab/>
        <w:t xml:space="preserve">RAN2 (R2-2201883) </w:t>
      </w:r>
      <w:r w:rsidRPr="0045379F">
        <w:t>Response to: R4-2120308</w:t>
      </w:r>
    </w:p>
    <w:p w14:paraId="37400682" w14:textId="77777777" w:rsidR="0078161F" w:rsidRPr="0045379F" w:rsidRDefault="0078161F" w:rsidP="0078161F">
      <w:pPr>
        <w:spacing w:after="0"/>
        <w:jc w:val="both"/>
      </w:pPr>
      <w:bookmarkStart w:id="6" w:name="_Hlk95793322"/>
      <w:r w:rsidRPr="0045379F">
        <w:t>R4-2203513</w:t>
      </w:r>
      <w:bookmarkEnd w:id="6"/>
      <w:r w:rsidRPr="0045379F">
        <w:tab/>
        <w:t xml:space="preserve">Reply LS on NR NTN Neighbor </w:t>
      </w:r>
      <w:r>
        <w:t xml:space="preserve">Cell and Satellite Information </w:t>
      </w:r>
      <w:r w:rsidRPr="0045379F">
        <w:t>RAN2 (R</w:t>
      </w:r>
      <w:r>
        <w:t xml:space="preserve">2-2201884) </w:t>
      </w:r>
      <w:r w:rsidRPr="0045379F">
        <w:t>Response to: R4-2120309</w:t>
      </w:r>
    </w:p>
    <w:p w14:paraId="2E467162" w14:textId="77777777" w:rsidR="0078161F" w:rsidRPr="0045379F" w:rsidRDefault="0078161F" w:rsidP="0078161F">
      <w:pPr>
        <w:spacing w:after="0"/>
        <w:jc w:val="both"/>
      </w:pPr>
      <w:r w:rsidRPr="0045379F">
        <w:t>R4-2203514</w:t>
      </w:r>
      <w:r w:rsidRPr="0045379F">
        <w:tab/>
        <w:t>Reply LS on HO with PSCell from NR S</w:t>
      </w:r>
      <w:r>
        <w:t xml:space="preserve">A to EN-DC RAN2 (R2-2201902) </w:t>
      </w:r>
      <w:r w:rsidRPr="0045379F">
        <w:t>Response to: R4-2120298</w:t>
      </w:r>
    </w:p>
    <w:p w14:paraId="5F78935E" w14:textId="77777777" w:rsidR="0078161F" w:rsidRPr="0045379F" w:rsidRDefault="0078161F" w:rsidP="0078161F">
      <w:pPr>
        <w:spacing w:after="0"/>
        <w:jc w:val="both"/>
      </w:pPr>
      <w:r w:rsidRPr="0045379F">
        <w:t>R4-2203515</w:t>
      </w:r>
      <w:r w:rsidRPr="0045379F">
        <w:tab/>
        <w:t>Reply LS to</w:t>
      </w:r>
      <w:r>
        <w:t xml:space="preserve"> RAN4 on NCSG</w:t>
      </w:r>
      <w:r>
        <w:tab/>
        <w:t xml:space="preserve">RAN2 (R2-2201935) </w:t>
      </w:r>
      <w:r w:rsidRPr="0045379F">
        <w:t>Response to: R4-2120306</w:t>
      </w:r>
    </w:p>
    <w:p w14:paraId="2FBA6407" w14:textId="77777777" w:rsidR="0078161F" w:rsidRPr="0045379F" w:rsidRDefault="0078161F" w:rsidP="0078161F">
      <w:pPr>
        <w:spacing w:after="0"/>
        <w:jc w:val="both"/>
      </w:pPr>
      <w:r w:rsidRPr="0045379F">
        <w:t>R4-2203516</w:t>
      </w:r>
      <w:r w:rsidRPr="0045379F">
        <w:tab/>
        <w:t>LS on PDC for Time Synchronization</w:t>
      </w:r>
      <w:r w:rsidRPr="0045379F">
        <w:tab/>
        <w:t>RAN2 (R2-2201976)</w:t>
      </w:r>
    </w:p>
    <w:p w14:paraId="1C9C2315" w14:textId="77777777" w:rsidR="0078161F" w:rsidRPr="0045379F" w:rsidRDefault="0078161F" w:rsidP="0078161F">
      <w:pPr>
        <w:spacing w:after="0"/>
        <w:jc w:val="both"/>
      </w:pPr>
      <w:r w:rsidRPr="0045379F">
        <w:t>R4-2203517</w:t>
      </w:r>
      <w:r w:rsidRPr="0045379F">
        <w:tab/>
        <w:t>R</w:t>
      </w:r>
      <w:r>
        <w:t xml:space="preserve">eply LS on DC location for &gt;2CC RAN2 (R2-2201978) </w:t>
      </w:r>
      <w:r w:rsidRPr="0045379F">
        <w:t>Response to: R4-2119965</w:t>
      </w:r>
    </w:p>
    <w:p w14:paraId="2CFA9B7F" w14:textId="77777777" w:rsidR="0078161F" w:rsidRPr="0045379F" w:rsidRDefault="0078161F" w:rsidP="0078161F">
      <w:pPr>
        <w:spacing w:after="0"/>
        <w:jc w:val="both"/>
      </w:pPr>
      <w:r w:rsidRPr="0045379F">
        <w:t>R4-2203518</w:t>
      </w:r>
      <w:r w:rsidRPr="0045379F">
        <w:tab/>
        <w:t>LS to RAN4 on RLM/BFD relaxation for ePowSav</w:t>
      </w:r>
      <w:r w:rsidRPr="0045379F">
        <w:tab/>
        <w:t>RAN2 (R2-2201989)</w:t>
      </w:r>
    </w:p>
    <w:p w14:paraId="252C19D3" w14:textId="77777777" w:rsidR="0078161F" w:rsidRPr="0045379F" w:rsidRDefault="0078161F" w:rsidP="0078161F">
      <w:pPr>
        <w:spacing w:after="0"/>
        <w:jc w:val="both"/>
      </w:pPr>
      <w:bookmarkStart w:id="7" w:name="_Hlk95793218"/>
      <w:r w:rsidRPr="0045379F">
        <w:t>R4-2203519</w:t>
      </w:r>
      <w:bookmarkEnd w:id="7"/>
      <w:r>
        <w:tab/>
        <w:t xml:space="preserve">LS on feMIMO RRC parameters RAN2 (R2-2202202) </w:t>
      </w:r>
      <w:r w:rsidRPr="0045379F">
        <w:t>To: RAN1</w:t>
      </w:r>
    </w:p>
    <w:p w14:paraId="27E78075" w14:textId="77777777" w:rsidR="0078161F" w:rsidRPr="0045379F" w:rsidRDefault="0078161F" w:rsidP="0078161F">
      <w:pPr>
        <w:spacing w:after="0"/>
        <w:jc w:val="both"/>
      </w:pPr>
      <w:r w:rsidRPr="0045379F">
        <w:t>R4-2203520</w:t>
      </w:r>
      <w:r w:rsidRPr="0045379F">
        <w:tab/>
        <w:t>Reply LS on latency improvement for PRS measure</w:t>
      </w:r>
      <w:r>
        <w:t>ment with MG</w:t>
      </w:r>
      <w:r>
        <w:tab/>
        <w:t xml:space="preserve">RAN2 (R2-2202052) </w:t>
      </w:r>
      <w:r w:rsidRPr="0045379F">
        <w:t>Response to: R1-2112784</w:t>
      </w:r>
    </w:p>
    <w:p w14:paraId="7737C2F2" w14:textId="77777777" w:rsidR="0078161F" w:rsidRPr="0045379F" w:rsidRDefault="0078161F" w:rsidP="0078161F">
      <w:pPr>
        <w:spacing w:after="0"/>
        <w:jc w:val="both"/>
      </w:pPr>
      <w:r w:rsidRPr="0045379F">
        <w:t>R4-2203521</w:t>
      </w:r>
      <w:r w:rsidRPr="0045379F">
        <w:tab/>
        <w:t xml:space="preserve">Reply LS on energy efficiency as guiding principle for </w:t>
      </w:r>
      <w:r>
        <w:t>new solutions</w:t>
      </w:r>
      <w:r>
        <w:tab/>
        <w:t>SA5 (S5-221501)</w:t>
      </w:r>
      <w:r>
        <w:tab/>
        <w:t xml:space="preserve"> </w:t>
      </w:r>
      <w:r w:rsidRPr="0045379F">
        <w:t>Response to: SP-211621</w:t>
      </w:r>
    </w:p>
    <w:p w14:paraId="313EB1D4" w14:textId="77777777" w:rsidR="0078161F" w:rsidRPr="006F1B09" w:rsidRDefault="0078161F" w:rsidP="0078161F"/>
    <w:p w14:paraId="4D38EBDB" w14:textId="77777777" w:rsidR="0078161F" w:rsidRDefault="0078161F" w:rsidP="0078161F">
      <w:pPr>
        <w:rPr>
          <w:rFonts w:ascii="Arial" w:hAnsi="Arial" w:cs="Arial"/>
          <w:b/>
          <w:sz w:val="24"/>
        </w:rPr>
      </w:pPr>
      <w:r>
        <w:rPr>
          <w:rFonts w:ascii="Arial" w:hAnsi="Arial" w:cs="Arial"/>
          <w:b/>
          <w:color w:val="0000FF"/>
          <w:sz w:val="24"/>
        </w:rPr>
        <w:t>R4-2203503</w:t>
      </w:r>
      <w:r>
        <w:rPr>
          <w:rFonts w:ascii="Arial" w:hAnsi="Arial" w:cs="Arial"/>
          <w:b/>
          <w:color w:val="0000FF"/>
          <w:sz w:val="24"/>
        </w:rPr>
        <w:tab/>
      </w:r>
      <w:r>
        <w:rPr>
          <w:rFonts w:ascii="Arial" w:hAnsi="Arial" w:cs="Arial"/>
          <w:b/>
          <w:sz w:val="24"/>
        </w:rPr>
        <w:t>LS on updated Rel-17 NR higher-layers parameter list (RAN1)</w:t>
      </w:r>
    </w:p>
    <w:p w14:paraId="1BBD023C" w14:textId="77777777" w:rsidR="0078161F" w:rsidRDefault="0078161F" w:rsidP="0078161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R1-2200700, to RAN2, RAN3, cc RAN4</w:t>
      </w:r>
      <w:r>
        <w:rPr>
          <w:i/>
        </w:rPr>
        <w:br/>
      </w:r>
      <w:r>
        <w:rPr>
          <w:rFonts w:ascii="Arial" w:hAnsi="Arial" w:cs="Arial"/>
          <w:b/>
        </w:rPr>
        <w:t>Decision:</w:t>
      </w:r>
      <w:r>
        <w:rPr>
          <w:rFonts w:ascii="Arial" w:hAnsi="Arial" w:cs="Arial"/>
          <w:b/>
        </w:rPr>
        <w:tab/>
      </w:r>
      <w:r>
        <w:rPr>
          <w:rFonts w:ascii="Arial" w:hAnsi="Arial" w:cs="Arial"/>
          <w:b/>
        </w:rPr>
        <w:tab/>
        <w:t>Noted.</w:t>
      </w:r>
    </w:p>
    <w:p w14:paraId="3D0B6AD3" w14:textId="77777777" w:rsidR="0078161F" w:rsidRDefault="0078161F" w:rsidP="0078161F">
      <w:pPr>
        <w:rPr>
          <w:rFonts w:ascii="Arial" w:hAnsi="Arial" w:cs="Arial"/>
          <w:b/>
          <w:sz w:val="24"/>
        </w:rPr>
      </w:pPr>
      <w:r>
        <w:rPr>
          <w:rFonts w:ascii="Arial" w:hAnsi="Arial" w:cs="Arial"/>
          <w:b/>
          <w:color w:val="0000FF"/>
          <w:sz w:val="24"/>
        </w:rPr>
        <w:t>R4-2203504</w:t>
      </w:r>
      <w:r>
        <w:rPr>
          <w:rFonts w:ascii="Arial" w:hAnsi="Arial" w:cs="Arial"/>
          <w:b/>
          <w:color w:val="0000FF"/>
          <w:sz w:val="24"/>
        </w:rPr>
        <w:tab/>
      </w:r>
      <w:r>
        <w:rPr>
          <w:rFonts w:ascii="Arial" w:hAnsi="Arial" w:cs="Arial"/>
          <w:b/>
          <w:sz w:val="24"/>
        </w:rPr>
        <w:t>LS on DMRS bundling for PUSCH and PUCCH (RAN1)</w:t>
      </w:r>
    </w:p>
    <w:p w14:paraId="7A0DEEE0" w14:textId="77777777" w:rsidR="0078161F" w:rsidRDefault="0078161F" w:rsidP="0078161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R1-2200773, to RAN4, cc -</w:t>
      </w:r>
      <w:r>
        <w:rPr>
          <w:i/>
        </w:rPr>
        <w:br/>
      </w:r>
      <w:r>
        <w:rPr>
          <w:rFonts w:ascii="Arial" w:hAnsi="Arial" w:cs="Arial"/>
          <w:b/>
        </w:rPr>
        <w:t>Decision:</w:t>
      </w:r>
      <w:r>
        <w:rPr>
          <w:rFonts w:ascii="Arial" w:hAnsi="Arial" w:cs="Arial"/>
          <w:b/>
        </w:rPr>
        <w:tab/>
      </w:r>
      <w:r>
        <w:rPr>
          <w:rFonts w:ascii="Arial" w:hAnsi="Arial" w:cs="Arial"/>
          <w:b/>
        </w:rPr>
        <w:tab/>
        <w:t>Noted.</w:t>
      </w:r>
    </w:p>
    <w:p w14:paraId="0391F97F" w14:textId="77777777" w:rsidR="0078161F" w:rsidRDefault="0078161F" w:rsidP="0078161F">
      <w:pPr>
        <w:rPr>
          <w:rFonts w:ascii="Arial" w:hAnsi="Arial" w:cs="Arial"/>
          <w:b/>
          <w:sz w:val="24"/>
        </w:rPr>
      </w:pPr>
      <w:r>
        <w:rPr>
          <w:rFonts w:ascii="Arial" w:hAnsi="Arial" w:cs="Arial"/>
          <w:b/>
          <w:color w:val="0000FF"/>
          <w:sz w:val="24"/>
        </w:rPr>
        <w:t>R4-2203505</w:t>
      </w:r>
      <w:r>
        <w:rPr>
          <w:rFonts w:ascii="Arial" w:hAnsi="Arial" w:cs="Arial"/>
          <w:b/>
          <w:color w:val="0000FF"/>
          <w:sz w:val="24"/>
        </w:rPr>
        <w:tab/>
      </w:r>
      <w:r>
        <w:rPr>
          <w:rFonts w:ascii="Arial" w:hAnsi="Arial" w:cs="Arial"/>
          <w:b/>
          <w:sz w:val="24"/>
        </w:rPr>
        <w:t>LS on updated Rel-17 RAN1 UE features list for NR (RAN1)</w:t>
      </w:r>
    </w:p>
    <w:p w14:paraId="121D22D4" w14:textId="77777777" w:rsidR="0078161F" w:rsidRDefault="0078161F" w:rsidP="0078161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R1-2200781, to RAN2, cc RAN4</w:t>
      </w:r>
      <w:r>
        <w:rPr>
          <w:i/>
        </w:rPr>
        <w:br/>
      </w:r>
      <w:r>
        <w:rPr>
          <w:rFonts w:ascii="Arial" w:hAnsi="Arial" w:cs="Arial"/>
          <w:b/>
        </w:rPr>
        <w:t>Decision:</w:t>
      </w:r>
      <w:r>
        <w:rPr>
          <w:rFonts w:ascii="Arial" w:hAnsi="Arial" w:cs="Arial"/>
          <w:b/>
        </w:rPr>
        <w:tab/>
      </w:r>
      <w:r>
        <w:rPr>
          <w:rFonts w:ascii="Arial" w:hAnsi="Arial" w:cs="Arial"/>
          <w:b/>
        </w:rPr>
        <w:tab/>
        <w:t>Noted.</w:t>
      </w:r>
    </w:p>
    <w:p w14:paraId="02CDE082" w14:textId="77777777" w:rsidR="0078161F" w:rsidRDefault="0078161F" w:rsidP="0078161F">
      <w:pPr>
        <w:rPr>
          <w:rFonts w:ascii="Arial" w:hAnsi="Arial" w:cs="Arial"/>
          <w:b/>
          <w:sz w:val="24"/>
        </w:rPr>
      </w:pPr>
      <w:r>
        <w:rPr>
          <w:rFonts w:ascii="Arial" w:hAnsi="Arial" w:cs="Arial"/>
          <w:b/>
          <w:color w:val="0000FF"/>
          <w:sz w:val="24"/>
        </w:rPr>
        <w:t>R4-2203506</w:t>
      </w:r>
      <w:r>
        <w:rPr>
          <w:rFonts w:ascii="Arial" w:hAnsi="Arial" w:cs="Arial"/>
          <w:b/>
          <w:color w:val="0000FF"/>
          <w:sz w:val="24"/>
        </w:rPr>
        <w:tab/>
      </w:r>
      <w:r>
        <w:rPr>
          <w:rFonts w:ascii="Arial" w:hAnsi="Arial" w:cs="Arial"/>
          <w:b/>
          <w:sz w:val="24"/>
        </w:rPr>
        <w:t>LS on a minimum guard period between two SRS resources for antenna switching (RAN1)</w:t>
      </w:r>
    </w:p>
    <w:p w14:paraId="2F2A8543" w14:textId="77777777" w:rsidR="0078161F" w:rsidRDefault="0078161F" w:rsidP="0078161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R1-2200796, to RAN4, cc -</w:t>
      </w:r>
      <w:r>
        <w:rPr>
          <w:i/>
        </w:rPr>
        <w:br/>
      </w:r>
      <w:r>
        <w:rPr>
          <w:rFonts w:ascii="Arial" w:hAnsi="Arial" w:cs="Arial"/>
          <w:b/>
        </w:rPr>
        <w:t>Decision:</w:t>
      </w:r>
      <w:r>
        <w:rPr>
          <w:rFonts w:ascii="Arial" w:hAnsi="Arial" w:cs="Arial"/>
          <w:b/>
        </w:rPr>
        <w:tab/>
      </w:r>
      <w:r>
        <w:rPr>
          <w:rFonts w:ascii="Arial" w:hAnsi="Arial" w:cs="Arial"/>
          <w:b/>
        </w:rPr>
        <w:tab/>
        <w:t>Noted.</w:t>
      </w:r>
    </w:p>
    <w:p w14:paraId="0D47315D" w14:textId="77777777" w:rsidR="0078161F" w:rsidRDefault="0078161F" w:rsidP="0078161F">
      <w:pPr>
        <w:rPr>
          <w:rFonts w:ascii="Arial" w:hAnsi="Arial" w:cs="Arial"/>
          <w:b/>
          <w:sz w:val="24"/>
        </w:rPr>
      </w:pPr>
      <w:r>
        <w:rPr>
          <w:rFonts w:ascii="Arial" w:hAnsi="Arial" w:cs="Arial"/>
          <w:b/>
          <w:color w:val="0000FF"/>
          <w:sz w:val="24"/>
        </w:rPr>
        <w:t>R4-2203507</w:t>
      </w:r>
      <w:r>
        <w:rPr>
          <w:rFonts w:ascii="Arial" w:hAnsi="Arial" w:cs="Arial"/>
          <w:b/>
          <w:color w:val="0000FF"/>
          <w:sz w:val="24"/>
        </w:rPr>
        <w:tab/>
      </w:r>
      <w:r>
        <w:rPr>
          <w:rFonts w:ascii="Arial" w:hAnsi="Arial" w:cs="Arial"/>
          <w:b/>
          <w:sz w:val="24"/>
        </w:rPr>
        <w:t>LS on efficient activation/de-activation mechanism for one SCG (RAN2)</w:t>
      </w:r>
    </w:p>
    <w:p w14:paraId="7F3D74FA" w14:textId="77777777" w:rsidR="0078161F" w:rsidRDefault="0078161F" w:rsidP="0078161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R2-2201711, to RAN4, cc -</w:t>
      </w:r>
      <w:r>
        <w:rPr>
          <w:i/>
        </w:rPr>
        <w:br/>
      </w:r>
      <w:r>
        <w:rPr>
          <w:rFonts w:ascii="Arial" w:hAnsi="Arial" w:cs="Arial"/>
          <w:b/>
        </w:rPr>
        <w:t>Decision:</w:t>
      </w:r>
      <w:r>
        <w:rPr>
          <w:rFonts w:ascii="Arial" w:hAnsi="Arial" w:cs="Arial"/>
          <w:b/>
        </w:rPr>
        <w:tab/>
      </w:r>
      <w:r>
        <w:rPr>
          <w:rFonts w:ascii="Arial" w:hAnsi="Arial" w:cs="Arial"/>
          <w:b/>
        </w:rPr>
        <w:tab/>
        <w:t>Noted.</w:t>
      </w:r>
    </w:p>
    <w:p w14:paraId="73BDA3DD" w14:textId="77777777" w:rsidR="0078161F" w:rsidRDefault="0078161F" w:rsidP="0078161F">
      <w:pPr>
        <w:rPr>
          <w:rFonts w:ascii="Arial" w:hAnsi="Arial" w:cs="Arial"/>
          <w:b/>
          <w:sz w:val="24"/>
        </w:rPr>
      </w:pPr>
      <w:r>
        <w:rPr>
          <w:rFonts w:ascii="Arial" w:hAnsi="Arial" w:cs="Arial"/>
          <w:b/>
          <w:color w:val="0000FF"/>
          <w:sz w:val="24"/>
        </w:rPr>
        <w:t>R4-2203508</w:t>
      </w:r>
      <w:r>
        <w:rPr>
          <w:rFonts w:ascii="Arial" w:hAnsi="Arial" w:cs="Arial"/>
          <w:b/>
          <w:color w:val="0000FF"/>
          <w:sz w:val="24"/>
        </w:rPr>
        <w:tab/>
      </w:r>
      <w:r>
        <w:rPr>
          <w:rFonts w:ascii="Arial" w:hAnsi="Arial" w:cs="Arial"/>
          <w:b/>
          <w:sz w:val="24"/>
        </w:rPr>
        <w:t>LS to RAN4 on RAN2 agreement for MUSIM gaps (RAN2)</w:t>
      </w:r>
    </w:p>
    <w:p w14:paraId="4D4437AA" w14:textId="77777777" w:rsidR="0078161F" w:rsidRDefault="0078161F" w:rsidP="0078161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R2-2201717, to RAN4, cc -</w:t>
      </w:r>
      <w:r>
        <w:rPr>
          <w:i/>
        </w:rPr>
        <w:br/>
      </w:r>
      <w:r>
        <w:rPr>
          <w:rFonts w:ascii="Arial" w:hAnsi="Arial" w:cs="Arial"/>
          <w:b/>
        </w:rPr>
        <w:t>Decision:</w:t>
      </w:r>
      <w:r>
        <w:rPr>
          <w:rFonts w:ascii="Arial" w:hAnsi="Arial" w:cs="Arial"/>
          <w:b/>
        </w:rPr>
        <w:tab/>
      </w:r>
      <w:r>
        <w:rPr>
          <w:rFonts w:ascii="Arial" w:hAnsi="Arial" w:cs="Arial"/>
          <w:b/>
        </w:rPr>
        <w:tab/>
        <w:t>Noted.</w:t>
      </w:r>
    </w:p>
    <w:p w14:paraId="4D1861A1" w14:textId="77777777" w:rsidR="0078161F" w:rsidRDefault="0078161F" w:rsidP="0078161F">
      <w:pPr>
        <w:rPr>
          <w:rFonts w:ascii="Arial" w:hAnsi="Arial" w:cs="Arial"/>
          <w:b/>
          <w:sz w:val="24"/>
        </w:rPr>
      </w:pPr>
      <w:r>
        <w:rPr>
          <w:rFonts w:ascii="Arial" w:hAnsi="Arial" w:cs="Arial"/>
          <w:b/>
          <w:color w:val="0000FF"/>
          <w:sz w:val="24"/>
        </w:rPr>
        <w:t>R4-2203509</w:t>
      </w:r>
      <w:r>
        <w:rPr>
          <w:rFonts w:ascii="Arial" w:hAnsi="Arial" w:cs="Arial"/>
          <w:b/>
          <w:color w:val="0000FF"/>
          <w:sz w:val="24"/>
        </w:rPr>
        <w:tab/>
      </w:r>
      <w:r>
        <w:rPr>
          <w:rFonts w:ascii="Arial" w:hAnsi="Arial" w:cs="Arial"/>
          <w:b/>
          <w:sz w:val="24"/>
        </w:rPr>
        <w:t xml:space="preserve">Reply LS on the use of NCD-SSB or CSI-RS in DL BWPs for RedCap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Ues (RAN2)</w:t>
      </w:r>
    </w:p>
    <w:p w14:paraId="3B663468" w14:textId="77777777" w:rsidR="0078161F" w:rsidRDefault="0078161F" w:rsidP="0078161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R2-2201759, to RAN1, cc RAN4</w:t>
      </w:r>
      <w:r>
        <w:rPr>
          <w:i/>
        </w:rPr>
        <w:br/>
      </w:r>
      <w:r>
        <w:rPr>
          <w:rFonts w:ascii="Arial" w:hAnsi="Arial" w:cs="Arial"/>
          <w:b/>
        </w:rPr>
        <w:t>Decision:</w:t>
      </w:r>
      <w:r>
        <w:rPr>
          <w:rFonts w:ascii="Arial" w:hAnsi="Arial" w:cs="Arial"/>
          <w:b/>
        </w:rPr>
        <w:tab/>
      </w:r>
      <w:r>
        <w:rPr>
          <w:rFonts w:ascii="Arial" w:hAnsi="Arial" w:cs="Arial"/>
          <w:b/>
        </w:rPr>
        <w:tab/>
        <w:t>Noted.</w:t>
      </w:r>
    </w:p>
    <w:p w14:paraId="5AF5483B" w14:textId="77777777" w:rsidR="0078161F" w:rsidRDefault="0078161F" w:rsidP="0078161F">
      <w:pPr>
        <w:rPr>
          <w:rFonts w:ascii="Arial" w:hAnsi="Arial" w:cs="Arial"/>
          <w:b/>
          <w:sz w:val="24"/>
        </w:rPr>
      </w:pPr>
      <w:r>
        <w:rPr>
          <w:rFonts w:ascii="Arial" w:hAnsi="Arial" w:cs="Arial"/>
          <w:b/>
          <w:color w:val="0000FF"/>
          <w:sz w:val="24"/>
        </w:rPr>
        <w:t>R4-2203510</w:t>
      </w:r>
      <w:r>
        <w:rPr>
          <w:rFonts w:ascii="Arial" w:hAnsi="Arial" w:cs="Arial"/>
          <w:b/>
          <w:color w:val="0000FF"/>
          <w:sz w:val="24"/>
        </w:rPr>
        <w:tab/>
      </w:r>
      <w:r>
        <w:rPr>
          <w:rFonts w:ascii="Arial" w:hAnsi="Arial" w:cs="Arial"/>
          <w:b/>
          <w:sz w:val="24"/>
        </w:rPr>
        <w:t>LS on RSRP measurement before Msg1 or MsgA retransmission (RAN2)</w:t>
      </w:r>
    </w:p>
    <w:p w14:paraId="0EE0E018" w14:textId="77777777" w:rsidR="0078161F" w:rsidRDefault="0078161F" w:rsidP="0078161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R2-2201760, to RAN1, RAN4, cc -</w:t>
      </w:r>
      <w:r>
        <w:rPr>
          <w:i/>
        </w:rPr>
        <w:br/>
      </w:r>
      <w:r>
        <w:rPr>
          <w:rFonts w:ascii="Arial" w:hAnsi="Arial" w:cs="Arial"/>
          <w:b/>
        </w:rPr>
        <w:t>Decision:</w:t>
      </w:r>
      <w:r>
        <w:rPr>
          <w:rFonts w:ascii="Arial" w:hAnsi="Arial" w:cs="Arial"/>
          <w:b/>
        </w:rPr>
        <w:tab/>
      </w:r>
      <w:r>
        <w:rPr>
          <w:rFonts w:ascii="Arial" w:hAnsi="Arial" w:cs="Arial"/>
          <w:b/>
        </w:rPr>
        <w:tab/>
        <w:t>Noted.</w:t>
      </w:r>
    </w:p>
    <w:p w14:paraId="6401B855" w14:textId="77777777" w:rsidR="0078161F" w:rsidRDefault="0078161F" w:rsidP="0078161F">
      <w:pPr>
        <w:rPr>
          <w:rFonts w:ascii="Arial" w:hAnsi="Arial" w:cs="Arial"/>
          <w:b/>
          <w:sz w:val="24"/>
        </w:rPr>
      </w:pPr>
      <w:r>
        <w:rPr>
          <w:rFonts w:ascii="Arial" w:hAnsi="Arial" w:cs="Arial"/>
          <w:b/>
          <w:color w:val="0000FF"/>
          <w:sz w:val="24"/>
        </w:rPr>
        <w:t>R4-2203511</w:t>
      </w:r>
      <w:r>
        <w:rPr>
          <w:rFonts w:ascii="Arial" w:hAnsi="Arial" w:cs="Arial"/>
          <w:b/>
          <w:color w:val="0000FF"/>
          <w:sz w:val="24"/>
        </w:rPr>
        <w:tab/>
      </w:r>
      <w:r>
        <w:rPr>
          <w:rFonts w:ascii="Arial" w:hAnsi="Arial" w:cs="Arial"/>
          <w:b/>
          <w:sz w:val="24"/>
        </w:rPr>
        <w:t xml:space="preserve">Response LS on the reporting of the Tx TEG association information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(RAN2)</w:t>
      </w:r>
    </w:p>
    <w:p w14:paraId="310976E3" w14:textId="77777777" w:rsidR="0078161F" w:rsidRDefault="0078161F" w:rsidP="0078161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R2-2201776, to RAN1, cc RAN3, RAN4</w:t>
      </w:r>
      <w:r>
        <w:rPr>
          <w:i/>
        </w:rPr>
        <w:br/>
      </w:r>
      <w:r>
        <w:rPr>
          <w:rFonts w:ascii="Arial" w:hAnsi="Arial" w:cs="Arial"/>
          <w:b/>
        </w:rPr>
        <w:t>Decision:</w:t>
      </w:r>
      <w:r>
        <w:rPr>
          <w:rFonts w:ascii="Arial" w:hAnsi="Arial" w:cs="Arial"/>
          <w:b/>
        </w:rPr>
        <w:tab/>
      </w:r>
      <w:r>
        <w:rPr>
          <w:rFonts w:ascii="Arial" w:hAnsi="Arial" w:cs="Arial"/>
          <w:b/>
        </w:rPr>
        <w:tab/>
        <w:t>Noted.</w:t>
      </w:r>
    </w:p>
    <w:p w14:paraId="5322AC6B" w14:textId="77777777" w:rsidR="0078161F" w:rsidRDefault="0078161F" w:rsidP="0078161F">
      <w:pPr>
        <w:rPr>
          <w:rFonts w:ascii="Arial" w:hAnsi="Arial" w:cs="Arial"/>
          <w:b/>
          <w:sz w:val="24"/>
        </w:rPr>
      </w:pPr>
      <w:r>
        <w:rPr>
          <w:rFonts w:ascii="Arial" w:hAnsi="Arial" w:cs="Arial"/>
          <w:b/>
          <w:color w:val="0000FF"/>
          <w:sz w:val="24"/>
        </w:rPr>
        <w:t>R4-2203512</w:t>
      </w:r>
      <w:r>
        <w:rPr>
          <w:rFonts w:ascii="Arial" w:hAnsi="Arial" w:cs="Arial"/>
          <w:b/>
          <w:color w:val="0000FF"/>
          <w:sz w:val="24"/>
        </w:rPr>
        <w:tab/>
      </w:r>
      <w:r>
        <w:rPr>
          <w:rFonts w:ascii="Arial" w:hAnsi="Arial" w:cs="Arial"/>
          <w:b/>
          <w:sz w:val="24"/>
        </w:rPr>
        <w:t>Reply LS on Multiple SMTCs for NR NTN (RAN2)</w:t>
      </w:r>
    </w:p>
    <w:p w14:paraId="743D696C" w14:textId="77777777" w:rsidR="0078161F" w:rsidRDefault="0078161F" w:rsidP="0078161F">
      <w:pPr>
        <w:rPr>
          <w:rFonts w:ascii="Arial" w:hAnsi="Arial" w:cs="Arial"/>
          <w:b/>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R2-2201883, to RAN4, cc -</w:t>
      </w:r>
      <w:r>
        <w:rPr>
          <w:i/>
        </w:rPr>
        <w:br/>
      </w:r>
    </w:p>
    <w:p w14:paraId="73024B4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0F6E36" w14:textId="77777777" w:rsidR="0078161F" w:rsidRDefault="0078161F" w:rsidP="0078161F">
      <w:pPr>
        <w:rPr>
          <w:rFonts w:ascii="Arial" w:hAnsi="Arial" w:cs="Arial"/>
          <w:b/>
          <w:sz w:val="24"/>
        </w:rPr>
      </w:pPr>
      <w:r>
        <w:rPr>
          <w:rFonts w:ascii="Arial" w:hAnsi="Arial" w:cs="Arial"/>
          <w:b/>
          <w:color w:val="0000FF"/>
          <w:sz w:val="24"/>
        </w:rPr>
        <w:t>R4-2203513</w:t>
      </w:r>
      <w:r>
        <w:rPr>
          <w:rFonts w:ascii="Arial" w:hAnsi="Arial" w:cs="Arial"/>
          <w:b/>
          <w:color w:val="0000FF"/>
          <w:sz w:val="24"/>
        </w:rPr>
        <w:tab/>
      </w:r>
      <w:r>
        <w:rPr>
          <w:rFonts w:ascii="Arial" w:hAnsi="Arial" w:cs="Arial"/>
          <w:b/>
          <w:sz w:val="24"/>
        </w:rPr>
        <w:t>Reply LS on NR NTN Neighbor Cell and Satellite Information (RAN2)</w:t>
      </w:r>
    </w:p>
    <w:p w14:paraId="7D03F218" w14:textId="77777777" w:rsidR="0078161F" w:rsidRDefault="0078161F" w:rsidP="0078161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R2-2201884, to RAN1, RAN4, cc -</w:t>
      </w:r>
      <w:r>
        <w:rPr>
          <w:i/>
        </w:rPr>
        <w:br/>
      </w:r>
      <w:r>
        <w:rPr>
          <w:rFonts w:ascii="Arial" w:hAnsi="Arial" w:cs="Arial"/>
          <w:b/>
        </w:rPr>
        <w:t>Decision:</w:t>
      </w:r>
      <w:r>
        <w:rPr>
          <w:rFonts w:ascii="Arial" w:hAnsi="Arial" w:cs="Arial"/>
          <w:b/>
        </w:rPr>
        <w:tab/>
      </w:r>
      <w:r>
        <w:rPr>
          <w:rFonts w:ascii="Arial" w:hAnsi="Arial" w:cs="Arial"/>
          <w:b/>
        </w:rPr>
        <w:tab/>
        <w:t>Noted.</w:t>
      </w:r>
    </w:p>
    <w:p w14:paraId="1B6B72D0" w14:textId="77777777" w:rsidR="0078161F" w:rsidRDefault="0078161F" w:rsidP="0078161F">
      <w:pPr>
        <w:rPr>
          <w:rFonts w:ascii="Arial" w:hAnsi="Arial" w:cs="Arial"/>
          <w:b/>
          <w:sz w:val="24"/>
        </w:rPr>
      </w:pPr>
      <w:r>
        <w:rPr>
          <w:rFonts w:ascii="Arial" w:hAnsi="Arial" w:cs="Arial"/>
          <w:b/>
          <w:color w:val="0000FF"/>
          <w:sz w:val="24"/>
        </w:rPr>
        <w:t>R4-2203514</w:t>
      </w:r>
      <w:r>
        <w:rPr>
          <w:rFonts w:ascii="Arial" w:hAnsi="Arial" w:cs="Arial"/>
          <w:b/>
          <w:color w:val="0000FF"/>
          <w:sz w:val="24"/>
        </w:rPr>
        <w:tab/>
      </w:r>
      <w:r>
        <w:rPr>
          <w:rFonts w:ascii="Arial" w:hAnsi="Arial" w:cs="Arial"/>
          <w:b/>
          <w:sz w:val="24"/>
        </w:rPr>
        <w:t>Reply LS on HO with PSCell from NR SA to EN-DC (RAN2)</w:t>
      </w:r>
    </w:p>
    <w:p w14:paraId="04206537" w14:textId="77777777" w:rsidR="0078161F" w:rsidRDefault="0078161F" w:rsidP="0078161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R2-2201902, to RAN4, cc -</w:t>
      </w:r>
      <w:r>
        <w:rPr>
          <w:i/>
        </w:rPr>
        <w:br/>
      </w:r>
      <w:r>
        <w:rPr>
          <w:rFonts w:ascii="Arial" w:hAnsi="Arial" w:cs="Arial"/>
          <w:b/>
        </w:rPr>
        <w:t>Decision:</w:t>
      </w:r>
      <w:r>
        <w:rPr>
          <w:rFonts w:ascii="Arial" w:hAnsi="Arial" w:cs="Arial"/>
          <w:b/>
        </w:rPr>
        <w:tab/>
      </w:r>
      <w:r>
        <w:rPr>
          <w:rFonts w:ascii="Arial" w:hAnsi="Arial" w:cs="Arial"/>
          <w:b/>
        </w:rPr>
        <w:tab/>
        <w:t>Noted.</w:t>
      </w:r>
    </w:p>
    <w:p w14:paraId="69D7A5AD" w14:textId="77777777" w:rsidR="0078161F" w:rsidRDefault="0078161F" w:rsidP="0078161F">
      <w:pPr>
        <w:rPr>
          <w:rFonts w:ascii="Arial" w:hAnsi="Arial" w:cs="Arial"/>
          <w:b/>
          <w:sz w:val="24"/>
        </w:rPr>
      </w:pPr>
      <w:r>
        <w:rPr>
          <w:rFonts w:ascii="Arial" w:hAnsi="Arial" w:cs="Arial"/>
          <w:b/>
          <w:color w:val="0000FF"/>
          <w:sz w:val="24"/>
        </w:rPr>
        <w:t>R4-2203515</w:t>
      </w:r>
      <w:r>
        <w:rPr>
          <w:rFonts w:ascii="Arial" w:hAnsi="Arial" w:cs="Arial"/>
          <w:b/>
          <w:color w:val="0000FF"/>
          <w:sz w:val="24"/>
        </w:rPr>
        <w:tab/>
      </w:r>
      <w:r>
        <w:rPr>
          <w:rFonts w:ascii="Arial" w:hAnsi="Arial" w:cs="Arial"/>
          <w:b/>
          <w:sz w:val="24"/>
        </w:rPr>
        <w:t>Reply LS to RAN4 on NCSG (RAN2)</w:t>
      </w:r>
    </w:p>
    <w:p w14:paraId="10FBCE9E" w14:textId="77777777" w:rsidR="0078161F" w:rsidRDefault="0078161F" w:rsidP="0078161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R2-2201935, to RAN4, cc -</w:t>
      </w:r>
      <w:r>
        <w:rPr>
          <w:i/>
        </w:rPr>
        <w:br/>
      </w:r>
      <w:r>
        <w:rPr>
          <w:rFonts w:ascii="Arial" w:hAnsi="Arial" w:cs="Arial"/>
          <w:b/>
        </w:rPr>
        <w:t>Decision:</w:t>
      </w:r>
      <w:r>
        <w:rPr>
          <w:rFonts w:ascii="Arial" w:hAnsi="Arial" w:cs="Arial"/>
          <w:b/>
        </w:rPr>
        <w:tab/>
      </w:r>
      <w:r>
        <w:rPr>
          <w:rFonts w:ascii="Arial" w:hAnsi="Arial" w:cs="Arial"/>
          <w:b/>
        </w:rPr>
        <w:tab/>
        <w:t>Noted.</w:t>
      </w:r>
    </w:p>
    <w:p w14:paraId="2732450A" w14:textId="77777777" w:rsidR="0078161F" w:rsidRDefault="0078161F" w:rsidP="0078161F">
      <w:pPr>
        <w:rPr>
          <w:rFonts w:ascii="Arial" w:hAnsi="Arial" w:cs="Arial"/>
          <w:b/>
          <w:sz w:val="24"/>
        </w:rPr>
      </w:pPr>
      <w:r>
        <w:rPr>
          <w:rFonts w:ascii="Arial" w:hAnsi="Arial" w:cs="Arial"/>
          <w:b/>
          <w:color w:val="0000FF"/>
          <w:sz w:val="24"/>
        </w:rPr>
        <w:t>R4-2203516</w:t>
      </w:r>
      <w:r>
        <w:rPr>
          <w:rFonts w:ascii="Arial" w:hAnsi="Arial" w:cs="Arial"/>
          <w:b/>
          <w:color w:val="0000FF"/>
          <w:sz w:val="24"/>
        </w:rPr>
        <w:tab/>
      </w:r>
      <w:r>
        <w:rPr>
          <w:rFonts w:ascii="Arial" w:hAnsi="Arial" w:cs="Arial"/>
          <w:b/>
          <w:sz w:val="24"/>
        </w:rPr>
        <w:t>LS on PDC for Time Synchronization (RAN2)</w:t>
      </w:r>
    </w:p>
    <w:p w14:paraId="4E8F489B" w14:textId="77777777" w:rsidR="0078161F" w:rsidRDefault="0078161F" w:rsidP="0078161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R2-2201976, to RAN3, cc RAN1, RAN4</w:t>
      </w:r>
      <w:r>
        <w:rPr>
          <w:i/>
        </w:rPr>
        <w:br/>
      </w:r>
      <w:r>
        <w:rPr>
          <w:rFonts w:ascii="Arial" w:hAnsi="Arial" w:cs="Arial"/>
          <w:b/>
        </w:rPr>
        <w:t>Decision:</w:t>
      </w:r>
      <w:r>
        <w:rPr>
          <w:rFonts w:ascii="Arial" w:hAnsi="Arial" w:cs="Arial"/>
          <w:b/>
        </w:rPr>
        <w:tab/>
      </w:r>
      <w:r>
        <w:rPr>
          <w:rFonts w:ascii="Arial" w:hAnsi="Arial" w:cs="Arial"/>
          <w:b/>
        </w:rPr>
        <w:tab/>
        <w:t>Noted.</w:t>
      </w:r>
    </w:p>
    <w:p w14:paraId="69E13015" w14:textId="77777777" w:rsidR="0078161F" w:rsidRDefault="0078161F" w:rsidP="0078161F">
      <w:pPr>
        <w:rPr>
          <w:rFonts w:ascii="Arial" w:hAnsi="Arial" w:cs="Arial"/>
          <w:b/>
          <w:sz w:val="24"/>
        </w:rPr>
      </w:pPr>
      <w:r>
        <w:rPr>
          <w:rFonts w:ascii="Arial" w:hAnsi="Arial" w:cs="Arial"/>
          <w:b/>
          <w:color w:val="0000FF"/>
          <w:sz w:val="24"/>
        </w:rPr>
        <w:t>R4-2203517</w:t>
      </w:r>
      <w:r>
        <w:rPr>
          <w:rFonts w:ascii="Arial" w:hAnsi="Arial" w:cs="Arial"/>
          <w:b/>
          <w:color w:val="0000FF"/>
          <w:sz w:val="24"/>
        </w:rPr>
        <w:tab/>
      </w:r>
      <w:r>
        <w:rPr>
          <w:rFonts w:ascii="Arial" w:hAnsi="Arial" w:cs="Arial"/>
          <w:b/>
          <w:sz w:val="24"/>
        </w:rPr>
        <w:t>Reply LS on DC location for &gt;2CC (RAN2)</w:t>
      </w:r>
    </w:p>
    <w:p w14:paraId="7EFE844B" w14:textId="77777777" w:rsidR="0078161F" w:rsidRDefault="0078161F" w:rsidP="0078161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R2-2201978, to RAN4, cc -</w:t>
      </w:r>
      <w:r>
        <w:rPr>
          <w:i/>
        </w:rPr>
        <w:br/>
      </w:r>
      <w:r>
        <w:rPr>
          <w:rFonts w:ascii="Arial" w:hAnsi="Arial" w:cs="Arial"/>
          <w:b/>
        </w:rPr>
        <w:t>Decision:</w:t>
      </w:r>
      <w:r>
        <w:rPr>
          <w:rFonts w:ascii="Arial" w:hAnsi="Arial" w:cs="Arial"/>
          <w:b/>
        </w:rPr>
        <w:tab/>
      </w:r>
      <w:r>
        <w:rPr>
          <w:rFonts w:ascii="Arial" w:hAnsi="Arial" w:cs="Arial"/>
          <w:b/>
        </w:rPr>
        <w:tab/>
        <w:t>Noted.</w:t>
      </w:r>
    </w:p>
    <w:p w14:paraId="05263C51" w14:textId="77777777" w:rsidR="0078161F" w:rsidRDefault="0078161F" w:rsidP="0078161F">
      <w:pPr>
        <w:rPr>
          <w:rFonts w:ascii="Arial" w:hAnsi="Arial" w:cs="Arial"/>
          <w:b/>
          <w:sz w:val="24"/>
        </w:rPr>
      </w:pPr>
      <w:r>
        <w:rPr>
          <w:rFonts w:ascii="Arial" w:hAnsi="Arial" w:cs="Arial"/>
          <w:b/>
          <w:color w:val="0000FF"/>
          <w:sz w:val="24"/>
        </w:rPr>
        <w:t>R4-2203518</w:t>
      </w:r>
      <w:r>
        <w:rPr>
          <w:rFonts w:ascii="Arial" w:hAnsi="Arial" w:cs="Arial"/>
          <w:b/>
          <w:color w:val="0000FF"/>
          <w:sz w:val="24"/>
        </w:rPr>
        <w:tab/>
      </w:r>
      <w:r>
        <w:rPr>
          <w:rFonts w:ascii="Arial" w:hAnsi="Arial" w:cs="Arial"/>
          <w:b/>
          <w:sz w:val="24"/>
        </w:rPr>
        <w:t>LS to RAN4 on RLM/BFD relaxation for ePowSav (RAN2)</w:t>
      </w:r>
    </w:p>
    <w:p w14:paraId="26E4A7B3" w14:textId="77777777" w:rsidR="0078161F" w:rsidRDefault="0078161F" w:rsidP="0078161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R2-2201989, to RAN4, cc RAN1</w:t>
      </w:r>
      <w:r>
        <w:rPr>
          <w:i/>
        </w:rPr>
        <w:br/>
      </w:r>
      <w:r>
        <w:rPr>
          <w:rFonts w:ascii="Arial" w:hAnsi="Arial" w:cs="Arial"/>
          <w:b/>
        </w:rPr>
        <w:t>Decision:</w:t>
      </w:r>
      <w:r>
        <w:rPr>
          <w:rFonts w:ascii="Arial" w:hAnsi="Arial" w:cs="Arial"/>
          <w:b/>
        </w:rPr>
        <w:tab/>
      </w:r>
      <w:r>
        <w:rPr>
          <w:rFonts w:ascii="Arial" w:hAnsi="Arial" w:cs="Arial"/>
          <w:b/>
        </w:rPr>
        <w:tab/>
        <w:t>Noted.</w:t>
      </w:r>
    </w:p>
    <w:p w14:paraId="2D024150" w14:textId="77777777" w:rsidR="0078161F" w:rsidRDefault="0078161F" w:rsidP="0078161F">
      <w:pPr>
        <w:rPr>
          <w:rFonts w:ascii="Arial" w:hAnsi="Arial" w:cs="Arial"/>
          <w:b/>
          <w:sz w:val="24"/>
        </w:rPr>
      </w:pPr>
      <w:r>
        <w:rPr>
          <w:rFonts w:ascii="Arial" w:hAnsi="Arial" w:cs="Arial"/>
          <w:b/>
          <w:color w:val="0000FF"/>
          <w:sz w:val="24"/>
        </w:rPr>
        <w:t>R4-2203519</w:t>
      </w:r>
      <w:r>
        <w:rPr>
          <w:rFonts w:ascii="Arial" w:hAnsi="Arial" w:cs="Arial"/>
          <w:b/>
          <w:color w:val="0000FF"/>
          <w:sz w:val="24"/>
        </w:rPr>
        <w:tab/>
      </w:r>
      <w:r>
        <w:rPr>
          <w:rFonts w:ascii="Arial" w:hAnsi="Arial" w:cs="Arial"/>
          <w:b/>
          <w:sz w:val="24"/>
        </w:rPr>
        <w:t>LS on feMIMO RRC parameters (RAN2)</w:t>
      </w:r>
    </w:p>
    <w:p w14:paraId="4A90783F" w14:textId="77777777" w:rsidR="0078161F" w:rsidRDefault="0078161F" w:rsidP="0078161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R2-2202202, to RAN1, cc RAN3, RAN4</w:t>
      </w:r>
      <w:r>
        <w:rPr>
          <w:i/>
        </w:rPr>
        <w:br/>
      </w:r>
      <w:r>
        <w:rPr>
          <w:rFonts w:ascii="Arial" w:hAnsi="Arial" w:cs="Arial"/>
          <w:b/>
        </w:rPr>
        <w:t>Decision:</w:t>
      </w:r>
      <w:r>
        <w:rPr>
          <w:rFonts w:ascii="Arial" w:hAnsi="Arial" w:cs="Arial"/>
          <w:b/>
        </w:rPr>
        <w:tab/>
      </w:r>
      <w:r>
        <w:rPr>
          <w:rFonts w:ascii="Arial" w:hAnsi="Arial" w:cs="Arial"/>
          <w:b/>
        </w:rPr>
        <w:tab/>
        <w:t>Noted.</w:t>
      </w:r>
    </w:p>
    <w:p w14:paraId="2361EF17" w14:textId="77777777" w:rsidR="0078161F" w:rsidRDefault="0078161F" w:rsidP="0078161F">
      <w:pPr>
        <w:rPr>
          <w:rFonts w:ascii="Arial" w:hAnsi="Arial" w:cs="Arial"/>
          <w:b/>
          <w:sz w:val="24"/>
        </w:rPr>
      </w:pPr>
      <w:r>
        <w:rPr>
          <w:rFonts w:ascii="Arial" w:hAnsi="Arial" w:cs="Arial"/>
          <w:b/>
          <w:color w:val="0000FF"/>
          <w:sz w:val="24"/>
        </w:rPr>
        <w:t>R4-2203520</w:t>
      </w:r>
      <w:r>
        <w:rPr>
          <w:rFonts w:ascii="Arial" w:hAnsi="Arial" w:cs="Arial"/>
          <w:b/>
          <w:color w:val="0000FF"/>
          <w:sz w:val="24"/>
        </w:rPr>
        <w:tab/>
      </w:r>
      <w:r>
        <w:rPr>
          <w:rFonts w:ascii="Arial" w:hAnsi="Arial" w:cs="Arial"/>
          <w:b/>
          <w:sz w:val="24"/>
        </w:rPr>
        <w:t xml:space="preserve">Reply LS on latency improvement for PRS measurement with MG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(RAN2)</w:t>
      </w:r>
    </w:p>
    <w:p w14:paraId="7F1E15E6" w14:textId="77777777" w:rsidR="0078161F" w:rsidRDefault="0078161F" w:rsidP="0078161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R2-2202052, to RAN1, RAN4, cc RAN3</w:t>
      </w:r>
      <w:r>
        <w:rPr>
          <w:i/>
        </w:rPr>
        <w:br/>
      </w:r>
      <w:r>
        <w:rPr>
          <w:rFonts w:ascii="Arial" w:hAnsi="Arial" w:cs="Arial"/>
          <w:b/>
        </w:rPr>
        <w:t>Decision:</w:t>
      </w:r>
      <w:r>
        <w:rPr>
          <w:rFonts w:ascii="Arial" w:hAnsi="Arial" w:cs="Arial"/>
          <w:b/>
        </w:rPr>
        <w:tab/>
      </w:r>
      <w:r>
        <w:rPr>
          <w:rFonts w:ascii="Arial" w:hAnsi="Arial" w:cs="Arial"/>
          <w:b/>
        </w:rPr>
        <w:tab/>
        <w:t>Noted.</w:t>
      </w:r>
    </w:p>
    <w:p w14:paraId="403B22DF" w14:textId="77777777" w:rsidR="0078161F" w:rsidRDefault="0078161F" w:rsidP="0078161F">
      <w:pPr>
        <w:rPr>
          <w:rFonts w:ascii="Arial" w:hAnsi="Arial" w:cs="Arial"/>
          <w:b/>
          <w:sz w:val="24"/>
        </w:rPr>
      </w:pPr>
      <w:r>
        <w:rPr>
          <w:rFonts w:ascii="Arial" w:hAnsi="Arial" w:cs="Arial"/>
          <w:b/>
          <w:color w:val="0000FF"/>
          <w:sz w:val="24"/>
        </w:rPr>
        <w:t>R4-2203521</w:t>
      </w:r>
      <w:r>
        <w:rPr>
          <w:rFonts w:ascii="Arial" w:hAnsi="Arial" w:cs="Arial"/>
          <w:b/>
          <w:color w:val="0000FF"/>
          <w:sz w:val="24"/>
        </w:rPr>
        <w:tab/>
      </w:r>
      <w:r>
        <w:rPr>
          <w:rFonts w:ascii="Arial" w:hAnsi="Arial" w:cs="Arial"/>
          <w:b/>
          <w:sz w:val="24"/>
        </w:rPr>
        <w:t xml:space="preserve">Reply LS on energy efficiency as guiding principle for new solutions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(SA5)</w:t>
      </w:r>
    </w:p>
    <w:p w14:paraId="37B5AAD7" w14:textId="77777777" w:rsidR="0078161F" w:rsidRDefault="0078161F" w:rsidP="0078161F">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S5-221501, to SA, cc RAN, CT, SA1, SA2, SA3, SA4, SA6, RAN1, RAN2, RAN3, RAN4, RAN5, CT1, CT3, CT4, CT6</w:t>
      </w:r>
      <w:r>
        <w:rPr>
          <w:i/>
        </w:rPr>
        <w:br/>
      </w:r>
      <w:r>
        <w:rPr>
          <w:rFonts w:ascii="Arial" w:hAnsi="Arial" w:cs="Arial"/>
          <w:b/>
        </w:rPr>
        <w:t>Decision:</w:t>
      </w:r>
      <w:r>
        <w:rPr>
          <w:rFonts w:ascii="Arial" w:hAnsi="Arial" w:cs="Arial"/>
          <w:b/>
        </w:rPr>
        <w:tab/>
      </w:r>
      <w:r>
        <w:rPr>
          <w:rFonts w:ascii="Arial" w:hAnsi="Arial" w:cs="Arial"/>
          <w:b/>
        </w:rPr>
        <w:tab/>
        <w:t>Noted.</w:t>
      </w:r>
    </w:p>
    <w:p w14:paraId="4F67CE2D" w14:textId="77777777" w:rsidR="0078161F" w:rsidRDefault="0078161F" w:rsidP="0078161F">
      <w:pPr>
        <w:pStyle w:val="2"/>
      </w:pPr>
      <w:bookmarkStart w:id="8" w:name="_Toc95792486"/>
      <w:bookmarkEnd w:id="5"/>
      <w:r>
        <w:t>4</w:t>
      </w:r>
      <w:r>
        <w:tab/>
        <w:t>Rel-15 and previous release maintenance for LTE and NR</w:t>
      </w:r>
      <w:bookmarkEnd w:id="8"/>
    </w:p>
    <w:p w14:paraId="5C5D668B" w14:textId="77777777" w:rsidR="0078161F" w:rsidRDefault="0078161F" w:rsidP="0078161F">
      <w:pPr>
        <w:rPr>
          <w:rFonts w:ascii="Arial" w:hAnsi="Arial" w:cs="Arial"/>
          <w:b/>
          <w:color w:val="C00000"/>
          <w:lang w:eastAsia="zh-CN"/>
        </w:rPr>
      </w:pPr>
      <w:r w:rsidRPr="0007150C">
        <w:rPr>
          <w:rFonts w:ascii="Arial" w:hAnsi="Arial" w:cs="Arial"/>
          <w:b/>
          <w:color w:val="C00000"/>
          <w:lang w:eastAsia="zh-CN"/>
        </w:rPr>
        <w:t>Big CRs for main session</w:t>
      </w:r>
    </w:p>
    <w:p w14:paraId="0633C64E" w14:textId="77777777" w:rsidR="0078161F" w:rsidRDefault="0078161F" w:rsidP="0078161F">
      <w:pPr>
        <w:rPr>
          <w:rFonts w:ascii="Arial" w:hAnsi="Arial" w:cs="Arial"/>
          <w:b/>
          <w:sz w:val="24"/>
        </w:rPr>
      </w:pPr>
      <w:r>
        <w:rPr>
          <w:rFonts w:ascii="Arial" w:hAnsi="Arial" w:cs="Arial"/>
          <w:b/>
          <w:color w:val="0000FF"/>
          <w:sz w:val="24"/>
          <w:u w:val="thick"/>
        </w:rPr>
        <w:t>R4-2206610</w:t>
      </w:r>
      <w:r>
        <w:rPr>
          <w:b/>
          <w:lang w:val="en-US" w:eastAsia="zh-CN"/>
        </w:rPr>
        <w:tab/>
      </w:r>
      <w:r w:rsidRPr="00331593">
        <w:rPr>
          <w:rFonts w:ascii="Arial" w:hAnsi="Arial" w:cs="Arial"/>
          <w:b/>
          <w:sz w:val="24"/>
        </w:rPr>
        <w:t>Big CR for TS 38.101-1 Maintenance</w:t>
      </w:r>
      <w:r>
        <w:rPr>
          <w:rFonts w:ascii="Arial" w:hAnsi="Arial" w:cs="Arial"/>
          <w:b/>
          <w:sz w:val="24"/>
        </w:rPr>
        <w:t xml:space="preserve"> Part-1</w:t>
      </w:r>
      <w:r w:rsidRPr="00331593">
        <w:rPr>
          <w:rFonts w:ascii="Arial" w:hAnsi="Arial" w:cs="Arial"/>
          <w:b/>
          <w:sz w:val="24"/>
        </w:rPr>
        <w:t xml:space="preserve"> (Rel-15)</w:t>
      </w:r>
    </w:p>
    <w:p w14:paraId="0B4B4FB8"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v15.16.0</w:t>
      </w:r>
      <w:r>
        <w:rPr>
          <w:i/>
        </w:rPr>
        <w:tab/>
        <w:t xml:space="preserve">  CR-XXX  rev  Cat: F (Rel-15)</w:t>
      </w:r>
      <w:r>
        <w:rPr>
          <w:i/>
        </w:rPr>
        <w:br/>
      </w:r>
      <w:r>
        <w:rPr>
          <w:i/>
        </w:rPr>
        <w:br/>
      </w:r>
      <w:r>
        <w:rPr>
          <w:i/>
        </w:rPr>
        <w:tab/>
      </w:r>
      <w:r>
        <w:rPr>
          <w:i/>
        </w:rPr>
        <w:tab/>
      </w:r>
      <w:r>
        <w:rPr>
          <w:i/>
        </w:rPr>
        <w:tab/>
      </w:r>
      <w:r>
        <w:rPr>
          <w:i/>
        </w:rPr>
        <w:tab/>
      </w:r>
      <w:r>
        <w:rPr>
          <w:i/>
        </w:rPr>
        <w:tab/>
        <w:t>Source: MCC, TBD</w:t>
      </w:r>
    </w:p>
    <w:p w14:paraId="633DEDDB" w14:textId="77777777" w:rsidR="0078161F" w:rsidRDefault="0078161F" w:rsidP="0078161F">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9DAC43F" w14:textId="77777777" w:rsidR="0078161F" w:rsidRDefault="0078161F" w:rsidP="0078161F">
      <w:pPr>
        <w:rPr>
          <w:rFonts w:ascii="Arial" w:hAnsi="Arial" w:cs="Arial"/>
          <w:b/>
          <w:sz w:val="24"/>
        </w:rPr>
      </w:pPr>
      <w:r>
        <w:rPr>
          <w:rFonts w:ascii="Arial" w:hAnsi="Arial" w:cs="Arial"/>
          <w:b/>
          <w:color w:val="0000FF"/>
          <w:sz w:val="24"/>
          <w:u w:val="thick"/>
        </w:rPr>
        <w:t>R4-2206611</w:t>
      </w:r>
      <w:r>
        <w:rPr>
          <w:b/>
          <w:lang w:val="en-US" w:eastAsia="zh-CN"/>
        </w:rPr>
        <w:tab/>
      </w:r>
      <w:r w:rsidRPr="00331593">
        <w:rPr>
          <w:rFonts w:ascii="Arial" w:hAnsi="Arial" w:cs="Arial"/>
          <w:b/>
          <w:sz w:val="24"/>
        </w:rPr>
        <w:t xml:space="preserve">Big CR for TS 38.101-1 Maintenance </w:t>
      </w:r>
      <w:r>
        <w:rPr>
          <w:rFonts w:ascii="Arial" w:hAnsi="Arial" w:cs="Arial"/>
          <w:b/>
          <w:sz w:val="24"/>
        </w:rPr>
        <w:t xml:space="preserve">Part-1 </w:t>
      </w:r>
      <w:r w:rsidRPr="00331593">
        <w:rPr>
          <w:rFonts w:ascii="Arial" w:hAnsi="Arial" w:cs="Arial"/>
          <w:b/>
          <w:sz w:val="24"/>
        </w:rPr>
        <w:t>(Rel-16)</w:t>
      </w:r>
    </w:p>
    <w:p w14:paraId="38A78EFC"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v16.10.0</w:t>
      </w:r>
      <w:r>
        <w:rPr>
          <w:i/>
        </w:rPr>
        <w:tab/>
        <w:t xml:space="preserve">  CR-XXX  rev  Cat: F (Rel-16)</w:t>
      </w:r>
      <w:r>
        <w:rPr>
          <w:i/>
        </w:rPr>
        <w:br/>
      </w:r>
      <w:r>
        <w:rPr>
          <w:i/>
        </w:rPr>
        <w:br/>
      </w:r>
      <w:r>
        <w:rPr>
          <w:i/>
        </w:rPr>
        <w:tab/>
      </w:r>
      <w:r>
        <w:rPr>
          <w:i/>
        </w:rPr>
        <w:tab/>
      </w:r>
      <w:r>
        <w:rPr>
          <w:i/>
        </w:rPr>
        <w:tab/>
      </w:r>
      <w:r>
        <w:rPr>
          <w:i/>
        </w:rPr>
        <w:tab/>
      </w:r>
      <w:r>
        <w:rPr>
          <w:i/>
        </w:rPr>
        <w:tab/>
        <w:t>Source: MCC, TBD</w:t>
      </w:r>
    </w:p>
    <w:p w14:paraId="0F253B2F" w14:textId="77777777" w:rsidR="0078161F" w:rsidRDefault="0078161F" w:rsidP="0078161F">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25C2130" w14:textId="77777777" w:rsidR="0078161F" w:rsidRDefault="0078161F" w:rsidP="0078161F">
      <w:pPr>
        <w:rPr>
          <w:rFonts w:ascii="Arial" w:hAnsi="Arial" w:cs="Arial"/>
          <w:b/>
          <w:sz w:val="24"/>
        </w:rPr>
      </w:pPr>
      <w:r>
        <w:rPr>
          <w:rFonts w:ascii="Arial" w:hAnsi="Arial" w:cs="Arial"/>
          <w:b/>
          <w:color w:val="0000FF"/>
          <w:sz w:val="24"/>
          <w:u w:val="thick"/>
        </w:rPr>
        <w:t>R4-2206612</w:t>
      </w:r>
      <w:r>
        <w:rPr>
          <w:b/>
          <w:lang w:val="en-US" w:eastAsia="zh-CN"/>
        </w:rPr>
        <w:tab/>
      </w:r>
      <w:r w:rsidRPr="00331593">
        <w:rPr>
          <w:rFonts w:ascii="Arial" w:hAnsi="Arial" w:cs="Arial"/>
          <w:b/>
          <w:sz w:val="24"/>
        </w:rPr>
        <w:t xml:space="preserve">Big CR for TS 38.101-1 Maintenance </w:t>
      </w:r>
      <w:r>
        <w:rPr>
          <w:rFonts w:ascii="Arial" w:hAnsi="Arial" w:cs="Arial"/>
          <w:b/>
          <w:sz w:val="24"/>
        </w:rPr>
        <w:t xml:space="preserve">Part-1 </w:t>
      </w:r>
      <w:r w:rsidRPr="00331593">
        <w:rPr>
          <w:rFonts w:ascii="Arial" w:hAnsi="Arial" w:cs="Arial"/>
          <w:b/>
          <w:sz w:val="24"/>
        </w:rPr>
        <w:t>(Rel-17)</w:t>
      </w:r>
    </w:p>
    <w:p w14:paraId="4372013C"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CR-XXX  rev  Cat: F (Rel-17)</w:t>
      </w:r>
      <w:r>
        <w:rPr>
          <w:i/>
        </w:rPr>
        <w:br/>
      </w:r>
      <w:r>
        <w:rPr>
          <w:i/>
        </w:rPr>
        <w:br/>
      </w:r>
      <w:r>
        <w:rPr>
          <w:i/>
        </w:rPr>
        <w:tab/>
      </w:r>
      <w:r>
        <w:rPr>
          <w:i/>
        </w:rPr>
        <w:tab/>
      </w:r>
      <w:r>
        <w:rPr>
          <w:i/>
        </w:rPr>
        <w:tab/>
      </w:r>
      <w:r>
        <w:rPr>
          <w:i/>
        </w:rPr>
        <w:tab/>
      </w:r>
      <w:r>
        <w:rPr>
          <w:i/>
        </w:rPr>
        <w:tab/>
        <w:t>Source: MCC, TBD</w:t>
      </w:r>
    </w:p>
    <w:p w14:paraId="07A629A0"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C9795E7" w14:textId="77777777" w:rsidR="0078161F" w:rsidRDefault="0078161F" w:rsidP="0078161F">
      <w:pPr>
        <w:rPr>
          <w:rFonts w:ascii="Arial" w:hAnsi="Arial" w:cs="Arial"/>
          <w:b/>
          <w:sz w:val="24"/>
        </w:rPr>
      </w:pPr>
      <w:r>
        <w:rPr>
          <w:rFonts w:ascii="Arial" w:hAnsi="Arial" w:cs="Arial"/>
          <w:b/>
          <w:color w:val="0000FF"/>
          <w:sz w:val="24"/>
          <w:u w:val="thick"/>
        </w:rPr>
        <w:t>R4-2206613</w:t>
      </w:r>
      <w:r>
        <w:rPr>
          <w:b/>
          <w:lang w:val="en-US" w:eastAsia="zh-CN"/>
        </w:rPr>
        <w:tab/>
      </w:r>
      <w:r w:rsidRPr="0020019F">
        <w:rPr>
          <w:rFonts w:ascii="Arial" w:hAnsi="Arial" w:cs="Arial"/>
          <w:b/>
          <w:sz w:val="24"/>
        </w:rPr>
        <w:t>Big CR for TS 38.101-2 Maintenance (Rel-15)</w:t>
      </w:r>
    </w:p>
    <w:p w14:paraId="2E5E69EE"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v15.16.0</w:t>
      </w:r>
      <w:r>
        <w:rPr>
          <w:i/>
        </w:rPr>
        <w:tab/>
        <w:t xml:space="preserve">  CR-XXX  rev  Cat: F (Rel-15)</w:t>
      </w:r>
      <w:r>
        <w:rPr>
          <w:i/>
        </w:rPr>
        <w:br/>
      </w:r>
      <w:r>
        <w:rPr>
          <w:i/>
        </w:rPr>
        <w:br/>
      </w:r>
      <w:r>
        <w:rPr>
          <w:i/>
        </w:rPr>
        <w:tab/>
      </w:r>
      <w:r>
        <w:rPr>
          <w:i/>
        </w:rPr>
        <w:tab/>
      </w:r>
      <w:r>
        <w:rPr>
          <w:i/>
        </w:rPr>
        <w:tab/>
      </w:r>
      <w:r>
        <w:rPr>
          <w:i/>
        </w:rPr>
        <w:tab/>
      </w:r>
      <w:r>
        <w:rPr>
          <w:i/>
        </w:rPr>
        <w:tab/>
        <w:t>Source: MCC, TBD</w:t>
      </w:r>
    </w:p>
    <w:p w14:paraId="77128CF9" w14:textId="77777777" w:rsidR="0078161F" w:rsidRDefault="0078161F" w:rsidP="0078161F">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DB73188" w14:textId="77777777" w:rsidR="0078161F" w:rsidRDefault="0078161F" w:rsidP="0078161F">
      <w:pPr>
        <w:rPr>
          <w:rFonts w:ascii="Arial" w:hAnsi="Arial" w:cs="Arial"/>
          <w:b/>
          <w:sz w:val="24"/>
        </w:rPr>
      </w:pPr>
      <w:r>
        <w:rPr>
          <w:rFonts w:ascii="Arial" w:hAnsi="Arial" w:cs="Arial"/>
          <w:b/>
          <w:color w:val="0000FF"/>
          <w:sz w:val="24"/>
          <w:u w:val="thick"/>
        </w:rPr>
        <w:t>R4-2206614</w:t>
      </w:r>
      <w:r>
        <w:rPr>
          <w:b/>
          <w:lang w:val="en-US" w:eastAsia="zh-CN"/>
        </w:rPr>
        <w:tab/>
      </w:r>
      <w:r w:rsidRPr="0020019F">
        <w:rPr>
          <w:rFonts w:ascii="Arial" w:hAnsi="Arial" w:cs="Arial"/>
          <w:b/>
          <w:sz w:val="24"/>
        </w:rPr>
        <w:t>Big CR for TS 38.101-2 Maintenance (Rel-16)</w:t>
      </w:r>
    </w:p>
    <w:p w14:paraId="17F3F8AA"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v16.10.0</w:t>
      </w:r>
      <w:r>
        <w:rPr>
          <w:i/>
        </w:rPr>
        <w:tab/>
        <w:t xml:space="preserve">  CR-XXX  rev  Cat: F (Rel-16)</w:t>
      </w:r>
      <w:r>
        <w:rPr>
          <w:i/>
        </w:rPr>
        <w:br/>
      </w:r>
      <w:r>
        <w:rPr>
          <w:i/>
        </w:rPr>
        <w:br/>
      </w:r>
      <w:r>
        <w:rPr>
          <w:i/>
        </w:rPr>
        <w:tab/>
      </w:r>
      <w:r>
        <w:rPr>
          <w:i/>
        </w:rPr>
        <w:tab/>
      </w:r>
      <w:r>
        <w:rPr>
          <w:i/>
        </w:rPr>
        <w:tab/>
      </w:r>
      <w:r>
        <w:rPr>
          <w:i/>
        </w:rPr>
        <w:tab/>
      </w:r>
      <w:r>
        <w:rPr>
          <w:i/>
        </w:rPr>
        <w:tab/>
        <w:t>Source: MCC, TBD</w:t>
      </w:r>
    </w:p>
    <w:p w14:paraId="05974576"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7508015" w14:textId="77777777" w:rsidR="0078161F" w:rsidRDefault="0078161F" w:rsidP="0078161F">
      <w:pPr>
        <w:rPr>
          <w:rFonts w:ascii="Arial" w:hAnsi="Arial" w:cs="Arial"/>
          <w:b/>
          <w:sz w:val="24"/>
        </w:rPr>
      </w:pPr>
      <w:r>
        <w:rPr>
          <w:rFonts w:ascii="Arial" w:hAnsi="Arial" w:cs="Arial"/>
          <w:b/>
          <w:color w:val="0000FF"/>
          <w:sz w:val="24"/>
          <w:u w:val="thick"/>
        </w:rPr>
        <w:t>R4-2206615</w:t>
      </w:r>
      <w:r>
        <w:rPr>
          <w:b/>
          <w:lang w:val="en-US" w:eastAsia="zh-CN"/>
        </w:rPr>
        <w:tab/>
      </w:r>
      <w:r w:rsidRPr="0020019F">
        <w:rPr>
          <w:rFonts w:ascii="Arial" w:hAnsi="Arial" w:cs="Arial"/>
          <w:b/>
          <w:sz w:val="24"/>
        </w:rPr>
        <w:t>Big CR for TS 38.101-2 Maintenance (Rel-17)</w:t>
      </w:r>
    </w:p>
    <w:p w14:paraId="064E72A9"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CR-XXX  rev  Cat: F (Rel-17)</w:t>
      </w:r>
      <w:r>
        <w:rPr>
          <w:i/>
        </w:rPr>
        <w:br/>
      </w:r>
      <w:r>
        <w:rPr>
          <w:i/>
        </w:rPr>
        <w:br/>
      </w:r>
      <w:r>
        <w:rPr>
          <w:i/>
        </w:rPr>
        <w:tab/>
      </w:r>
      <w:r>
        <w:rPr>
          <w:i/>
        </w:rPr>
        <w:tab/>
      </w:r>
      <w:r>
        <w:rPr>
          <w:i/>
        </w:rPr>
        <w:tab/>
      </w:r>
      <w:r>
        <w:rPr>
          <w:i/>
        </w:rPr>
        <w:tab/>
      </w:r>
      <w:r>
        <w:rPr>
          <w:i/>
        </w:rPr>
        <w:tab/>
        <w:t>Source: MCC, TBD</w:t>
      </w:r>
    </w:p>
    <w:p w14:paraId="0A916662"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7117ECB" w14:textId="77777777" w:rsidR="0078161F" w:rsidRDefault="0078161F" w:rsidP="0078161F">
      <w:pPr>
        <w:rPr>
          <w:rFonts w:ascii="Arial" w:hAnsi="Arial" w:cs="Arial"/>
          <w:b/>
          <w:sz w:val="24"/>
        </w:rPr>
      </w:pPr>
      <w:r>
        <w:rPr>
          <w:rFonts w:ascii="Arial" w:hAnsi="Arial" w:cs="Arial"/>
          <w:b/>
          <w:color w:val="0000FF"/>
          <w:sz w:val="24"/>
          <w:u w:val="thick"/>
        </w:rPr>
        <w:t>R4-2206616</w:t>
      </w:r>
      <w:r>
        <w:rPr>
          <w:b/>
          <w:lang w:val="en-US" w:eastAsia="zh-CN"/>
        </w:rPr>
        <w:tab/>
      </w:r>
      <w:r w:rsidRPr="00C71764">
        <w:rPr>
          <w:rFonts w:ascii="Arial" w:hAnsi="Arial" w:cs="Arial"/>
          <w:b/>
          <w:sz w:val="24"/>
        </w:rPr>
        <w:t>Big CR for TS 38.101-3 Maintenance (Rel-15)</w:t>
      </w:r>
    </w:p>
    <w:p w14:paraId="4539E645"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v15.16.0</w:t>
      </w:r>
      <w:r>
        <w:rPr>
          <w:i/>
        </w:rPr>
        <w:tab/>
        <w:t xml:space="preserve">  CR-XXX  rev  Cat: F (Rel-15)</w:t>
      </w:r>
      <w:r>
        <w:rPr>
          <w:i/>
        </w:rPr>
        <w:br/>
      </w:r>
      <w:r>
        <w:rPr>
          <w:i/>
        </w:rPr>
        <w:br/>
      </w:r>
      <w:r>
        <w:rPr>
          <w:i/>
        </w:rPr>
        <w:tab/>
      </w:r>
      <w:r>
        <w:rPr>
          <w:i/>
        </w:rPr>
        <w:tab/>
      </w:r>
      <w:r>
        <w:rPr>
          <w:i/>
        </w:rPr>
        <w:tab/>
      </w:r>
      <w:r>
        <w:rPr>
          <w:i/>
        </w:rPr>
        <w:tab/>
      </w:r>
      <w:r>
        <w:rPr>
          <w:i/>
        </w:rPr>
        <w:tab/>
        <w:t>Source: MCC, TBD</w:t>
      </w:r>
    </w:p>
    <w:p w14:paraId="5943CB91"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8E5661A" w14:textId="77777777" w:rsidR="0078161F" w:rsidRDefault="0078161F" w:rsidP="0078161F">
      <w:pPr>
        <w:rPr>
          <w:rFonts w:ascii="Arial" w:hAnsi="Arial" w:cs="Arial"/>
          <w:b/>
          <w:sz w:val="24"/>
        </w:rPr>
      </w:pPr>
      <w:r>
        <w:rPr>
          <w:rFonts w:ascii="Arial" w:hAnsi="Arial" w:cs="Arial"/>
          <w:b/>
          <w:color w:val="0000FF"/>
          <w:sz w:val="24"/>
          <w:u w:val="thick"/>
        </w:rPr>
        <w:t>R4-2206617</w:t>
      </w:r>
      <w:r>
        <w:rPr>
          <w:b/>
          <w:lang w:val="en-US" w:eastAsia="zh-CN"/>
        </w:rPr>
        <w:tab/>
      </w:r>
      <w:r w:rsidRPr="00C71764">
        <w:rPr>
          <w:rFonts w:ascii="Arial" w:hAnsi="Arial" w:cs="Arial"/>
          <w:b/>
          <w:sz w:val="24"/>
        </w:rPr>
        <w:t>Big CR for TS 38.101-3 Maintenance (Rel-16)</w:t>
      </w:r>
    </w:p>
    <w:p w14:paraId="338AA08E"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v16.10.0</w:t>
      </w:r>
      <w:r>
        <w:rPr>
          <w:i/>
        </w:rPr>
        <w:tab/>
        <w:t xml:space="preserve">  CR-XXX  rev  Cat: F (Rel-16)</w:t>
      </w:r>
      <w:r>
        <w:rPr>
          <w:i/>
        </w:rPr>
        <w:br/>
      </w:r>
      <w:r>
        <w:rPr>
          <w:i/>
        </w:rPr>
        <w:br/>
      </w:r>
      <w:r>
        <w:rPr>
          <w:i/>
        </w:rPr>
        <w:tab/>
      </w:r>
      <w:r>
        <w:rPr>
          <w:i/>
        </w:rPr>
        <w:tab/>
      </w:r>
      <w:r>
        <w:rPr>
          <w:i/>
        </w:rPr>
        <w:tab/>
      </w:r>
      <w:r>
        <w:rPr>
          <w:i/>
        </w:rPr>
        <w:tab/>
      </w:r>
      <w:r>
        <w:rPr>
          <w:i/>
        </w:rPr>
        <w:tab/>
        <w:t>Source: MCC, TBD</w:t>
      </w:r>
    </w:p>
    <w:p w14:paraId="683E2866"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3A0AF77" w14:textId="77777777" w:rsidR="0078161F" w:rsidRDefault="0078161F" w:rsidP="0078161F">
      <w:pPr>
        <w:rPr>
          <w:rFonts w:ascii="Arial" w:hAnsi="Arial" w:cs="Arial"/>
          <w:b/>
          <w:sz w:val="24"/>
        </w:rPr>
      </w:pPr>
      <w:r>
        <w:rPr>
          <w:rFonts w:ascii="Arial" w:hAnsi="Arial" w:cs="Arial"/>
          <w:b/>
          <w:color w:val="0000FF"/>
          <w:sz w:val="24"/>
          <w:u w:val="thick"/>
        </w:rPr>
        <w:t>R4-2206618</w:t>
      </w:r>
      <w:r>
        <w:rPr>
          <w:b/>
          <w:lang w:val="en-US" w:eastAsia="zh-CN"/>
        </w:rPr>
        <w:tab/>
      </w:r>
      <w:r w:rsidRPr="00C71764">
        <w:rPr>
          <w:rFonts w:ascii="Arial" w:hAnsi="Arial" w:cs="Arial"/>
          <w:b/>
          <w:sz w:val="24"/>
        </w:rPr>
        <w:t>Big CR for TS 38.101-3 Maintenance (Rel-17)</w:t>
      </w:r>
    </w:p>
    <w:p w14:paraId="36783CFA"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CR-XXX  rev  Cat: F (Rel-17)</w:t>
      </w:r>
      <w:r>
        <w:rPr>
          <w:i/>
        </w:rPr>
        <w:br/>
      </w:r>
      <w:r>
        <w:rPr>
          <w:i/>
        </w:rPr>
        <w:br/>
      </w:r>
      <w:r>
        <w:rPr>
          <w:i/>
        </w:rPr>
        <w:tab/>
      </w:r>
      <w:r>
        <w:rPr>
          <w:i/>
        </w:rPr>
        <w:tab/>
      </w:r>
      <w:r>
        <w:rPr>
          <w:i/>
        </w:rPr>
        <w:tab/>
      </w:r>
      <w:r>
        <w:rPr>
          <w:i/>
        </w:rPr>
        <w:tab/>
      </w:r>
      <w:r>
        <w:rPr>
          <w:i/>
        </w:rPr>
        <w:tab/>
        <w:t>Source: MCC, TBD</w:t>
      </w:r>
    </w:p>
    <w:p w14:paraId="3DC80701" w14:textId="77777777" w:rsidR="0078161F" w:rsidRDefault="0078161F" w:rsidP="0078161F">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DC19671" w14:textId="77777777" w:rsidR="0078161F" w:rsidRDefault="0078161F" w:rsidP="0078161F">
      <w:pPr>
        <w:rPr>
          <w:rFonts w:ascii="Arial" w:hAnsi="Arial" w:cs="Arial"/>
          <w:b/>
          <w:sz w:val="24"/>
        </w:rPr>
      </w:pPr>
      <w:r>
        <w:rPr>
          <w:rFonts w:ascii="Arial" w:hAnsi="Arial" w:cs="Arial"/>
          <w:b/>
          <w:color w:val="0000FF"/>
          <w:sz w:val="24"/>
          <w:u w:val="thick"/>
        </w:rPr>
        <w:t>R4-2206619</w:t>
      </w:r>
      <w:r>
        <w:rPr>
          <w:b/>
          <w:lang w:val="en-US" w:eastAsia="zh-CN"/>
        </w:rPr>
        <w:tab/>
      </w:r>
      <w:r w:rsidRPr="008A4AA8">
        <w:rPr>
          <w:rFonts w:ascii="Arial" w:hAnsi="Arial" w:cs="Arial"/>
          <w:b/>
          <w:sz w:val="24"/>
        </w:rPr>
        <w:t>Big CR f</w:t>
      </w:r>
      <w:r>
        <w:rPr>
          <w:rFonts w:ascii="Arial" w:hAnsi="Arial" w:cs="Arial"/>
          <w:b/>
          <w:sz w:val="24"/>
        </w:rPr>
        <w:t>or TS 38.307 Maintenance (Rel-15</w:t>
      </w:r>
      <w:r w:rsidRPr="008A4AA8">
        <w:rPr>
          <w:rFonts w:ascii="Arial" w:hAnsi="Arial" w:cs="Arial"/>
          <w:b/>
          <w:sz w:val="24"/>
        </w:rPr>
        <w:t>)</w:t>
      </w:r>
    </w:p>
    <w:p w14:paraId="46B5482A"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v15.9.0</w:t>
      </w:r>
      <w:r>
        <w:rPr>
          <w:i/>
        </w:rPr>
        <w:tab/>
        <w:t xml:space="preserve">  CR-XXX  rev  Cat: F (Rel-15)</w:t>
      </w:r>
      <w:r>
        <w:rPr>
          <w:i/>
        </w:rPr>
        <w:br/>
      </w:r>
      <w:r>
        <w:rPr>
          <w:i/>
        </w:rPr>
        <w:br/>
      </w:r>
      <w:r>
        <w:rPr>
          <w:i/>
        </w:rPr>
        <w:tab/>
      </w:r>
      <w:r>
        <w:rPr>
          <w:i/>
        </w:rPr>
        <w:tab/>
      </w:r>
      <w:r>
        <w:rPr>
          <w:i/>
        </w:rPr>
        <w:tab/>
      </w:r>
      <w:r>
        <w:rPr>
          <w:i/>
        </w:rPr>
        <w:tab/>
      </w:r>
      <w:r>
        <w:rPr>
          <w:i/>
        </w:rPr>
        <w:tab/>
        <w:t>Source: MCC, TBD</w:t>
      </w:r>
    </w:p>
    <w:p w14:paraId="339E484D" w14:textId="77777777" w:rsidR="0078161F" w:rsidRDefault="0078161F" w:rsidP="0078161F">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A489208" w14:textId="77777777" w:rsidR="0078161F" w:rsidRDefault="0078161F" w:rsidP="0078161F">
      <w:pPr>
        <w:rPr>
          <w:rFonts w:ascii="Arial" w:hAnsi="Arial" w:cs="Arial"/>
          <w:b/>
          <w:sz w:val="24"/>
        </w:rPr>
      </w:pPr>
      <w:r>
        <w:rPr>
          <w:rFonts w:ascii="Arial" w:hAnsi="Arial" w:cs="Arial"/>
          <w:b/>
          <w:color w:val="0000FF"/>
          <w:sz w:val="24"/>
          <w:u w:val="thick"/>
        </w:rPr>
        <w:t>R4-2206620</w:t>
      </w:r>
      <w:r>
        <w:rPr>
          <w:b/>
          <w:lang w:val="en-US" w:eastAsia="zh-CN"/>
        </w:rPr>
        <w:tab/>
      </w:r>
      <w:r w:rsidRPr="008A4AA8">
        <w:rPr>
          <w:rFonts w:ascii="Arial" w:hAnsi="Arial" w:cs="Arial"/>
          <w:b/>
          <w:sz w:val="24"/>
        </w:rPr>
        <w:t>Big CR for TS 38.307 Maintenance (Rel-16)</w:t>
      </w:r>
    </w:p>
    <w:p w14:paraId="2D171180"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v16.9.0</w:t>
      </w:r>
      <w:r>
        <w:rPr>
          <w:i/>
        </w:rPr>
        <w:tab/>
        <w:t xml:space="preserve">  CR-XXX  rev  Cat: F (Rel-16)</w:t>
      </w:r>
      <w:r>
        <w:rPr>
          <w:i/>
        </w:rPr>
        <w:br/>
      </w:r>
      <w:r>
        <w:rPr>
          <w:i/>
        </w:rPr>
        <w:br/>
      </w:r>
      <w:r>
        <w:rPr>
          <w:i/>
        </w:rPr>
        <w:tab/>
      </w:r>
      <w:r>
        <w:rPr>
          <w:i/>
        </w:rPr>
        <w:tab/>
      </w:r>
      <w:r>
        <w:rPr>
          <w:i/>
        </w:rPr>
        <w:tab/>
      </w:r>
      <w:r>
        <w:rPr>
          <w:i/>
        </w:rPr>
        <w:tab/>
      </w:r>
      <w:r>
        <w:rPr>
          <w:i/>
        </w:rPr>
        <w:tab/>
        <w:t>Source: MCC, TBD</w:t>
      </w:r>
    </w:p>
    <w:p w14:paraId="6907381C"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500777E" w14:textId="77777777" w:rsidR="0078161F" w:rsidRDefault="0078161F" w:rsidP="0078161F">
      <w:pPr>
        <w:rPr>
          <w:rFonts w:ascii="Arial" w:hAnsi="Arial" w:cs="Arial"/>
          <w:b/>
          <w:sz w:val="24"/>
        </w:rPr>
      </w:pPr>
      <w:r>
        <w:rPr>
          <w:rFonts w:ascii="Arial" w:hAnsi="Arial" w:cs="Arial"/>
          <w:b/>
          <w:color w:val="0000FF"/>
          <w:sz w:val="24"/>
          <w:u w:val="thick"/>
        </w:rPr>
        <w:t>R4-2206621</w:t>
      </w:r>
      <w:r>
        <w:rPr>
          <w:b/>
          <w:lang w:val="en-US" w:eastAsia="zh-CN"/>
        </w:rPr>
        <w:tab/>
      </w:r>
      <w:r w:rsidRPr="008A4AA8">
        <w:rPr>
          <w:rFonts w:ascii="Arial" w:hAnsi="Arial" w:cs="Arial"/>
          <w:b/>
          <w:sz w:val="24"/>
        </w:rPr>
        <w:t>Big CR f</w:t>
      </w:r>
      <w:r>
        <w:rPr>
          <w:rFonts w:ascii="Arial" w:hAnsi="Arial" w:cs="Arial"/>
          <w:b/>
          <w:sz w:val="24"/>
        </w:rPr>
        <w:t>or TS 38.307 Maintenance (Rel-17</w:t>
      </w:r>
      <w:r w:rsidRPr="008A4AA8">
        <w:rPr>
          <w:rFonts w:ascii="Arial" w:hAnsi="Arial" w:cs="Arial"/>
          <w:b/>
          <w:sz w:val="24"/>
        </w:rPr>
        <w:t>)</w:t>
      </w:r>
    </w:p>
    <w:p w14:paraId="0DF4F724"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CR-XXX  rev  Cat: F (Rel-17)</w:t>
      </w:r>
      <w:r>
        <w:rPr>
          <w:i/>
        </w:rPr>
        <w:br/>
      </w:r>
      <w:r>
        <w:rPr>
          <w:i/>
        </w:rPr>
        <w:br/>
      </w:r>
      <w:r>
        <w:rPr>
          <w:i/>
        </w:rPr>
        <w:tab/>
      </w:r>
      <w:r>
        <w:rPr>
          <w:i/>
        </w:rPr>
        <w:tab/>
      </w:r>
      <w:r>
        <w:rPr>
          <w:i/>
        </w:rPr>
        <w:tab/>
      </w:r>
      <w:r>
        <w:rPr>
          <w:i/>
        </w:rPr>
        <w:tab/>
      </w:r>
      <w:r>
        <w:rPr>
          <w:i/>
        </w:rPr>
        <w:tab/>
        <w:t>Source: MCC, TBD</w:t>
      </w:r>
    </w:p>
    <w:p w14:paraId="09B9D5CE"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94BFC61" w14:textId="77777777" w:rsidR="0078161F" w:rsidRDefault="0078161F" w:rsidP="0078161F">
      <w:pPr>
        <w:rPr>
          <w:rFonts w:ascii="Arial" w:hAnsi="Arial" w:cs="Arial"/>
          <w:b/>
          <w:sz w:val="24"/>
        </w:rPr>
      </w:pPr>
      <w:r>
        <w:rPr>
          <w:rFonts w:ascii="Arial" w:hAnsi="Arial" w:cs="Arial"/>
          <w:b/>
          <w:color w:val="0000FF"/>
          <w:sz w:val="24"/>
          <w:u w:val="thick"/>
        </w:rPr>
        <w:t>R4-2206622</w:t>
      </w:r>
      <w:r>
        <w:rPr>
          <w:b/>
          <w:lang w:val="en-US" w:eastAsia="zh-CN"/>
        </w:rPr>
        <w:tab/>
      </w:r>
      <w:r w:rsidRPr="008A4AA8">
        <w:rPr>
          <w:rFonts w:ascii="Arial" w:hAnsi="Arial" w:cs="Arial"/>
          <w:b/>
          <w:sz w:val="24"/>
        </w:rPr>
        <w:t>Big CR f</w:t>
      </w:r>
      <w:r>
        <w:rPr>
          <w:rFonts w:ascii="Arial" w:hAnsi="Arial" w:cs="Arial"/>
          <w:b/>
          <w:sz w:val="24"/>
        </w:rPr>
        <w:t>or TS 36.101 Maintenance (Rel-14</w:t>
      </w:r>
      <w:r w:rsidRPr="008A4AA8">
        <w:rPr>
          <w:rFonts w:ascii="Arial" w:hAnsi="Arial" w:cs="Arial"/>
          <w:b/>
          <w:sz w:val="24"/>
        </w:rPr>
        <w:t>)</w:t>
      </w:r>
    </w:p>
    <w:p w14:paraId="331DE616"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v14.21.0</w:t>
      </w:r>
      <w:r>
        <w:rPr>
          <w:i/>
        </w:rPr>
        <w:tab/>
        <w:t xml:space="preserve">  CR-XXX  rev  Cat: F (Rel-14)</w:t>
      </w:r>
      <w:r>
        <w:rPr>
          <w:i/>
        </w:rPr>
        <w:br/>
      </w:r>
      <w:r>
        <w:rPr>
          <w:i/>
        </w:rPr>
        <w:br/>
      </w:r>
      <w:r>
        <w:rPr>
          <w:i/>
        </w:rPr>
        <w:tab/>
      </w:r>
      <w:r>
        <w:rPr>
          <w:i/>
        </w:rPr>
        <w:tab/>
      </w:r>
      <w:r>
        <w:rPr>
          <w:i/>
        </w:rPr>
        <w:tab/>
      </w:r>
      <w:r>
        <w:rPr>
          <w:i/>
        </w:rPr>
        <w:tab/>
      </w:r>
      <w:r>
        <w:rPr>
          <w:i/>
        </w:rPr>
        <w:tab/>
        <w:t>Source: MCC, TBD</w:t>
      </w:r>
    </w:p>
    <w:p w14:paraId="1D10B376" w14:textId="77777777" w:rsidR="0078161F" w:rsidRDefault="0078161F" w:rsidP="0078161F">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4C164B3" w14:textId="77777777" w:rsidR="0078161F" w:rsidRDefault="0078161F" w:rsidP="0078161F">
      <w:pPr>
        <w:rPr>
          <w:rFonts w:ascii="Arial" w:hAnsi="Arial" w:cs="Arial"/>
          <w:b/>
          <w:sz w:val="24"/>
        </w:rPr>
      </w:pPr>
      <w:r>
        <w:rPr>
          <w:rFonts w:ascii="Arial" w:hAnsi="Arial" w:cs="Arial"/>
          <w:b/>
          <w:color w:val="0000FF"/>
          <w:sz w:val="24"/>
          <w:u w:val="thick"/>
        </w:rPr>
        <w:t>R4-2206623</w:t>
      </w:r>
      <w:r>
        <w:rPr>
          <w:b/>
          <w:lang w:val="en-US" w:eastAsia="zh-CN"/>
        </w:rPr>
        <w:tab/>
      </w:r>
      <w:r w:rsidRPr="008A4AA8">
        <w:rPr>
          <w:rFonts w:ascii="Arial" w:hAnsi="Arial" w:cs="Arial"/>
          <w:b/>
          <w:sz w:val="24"/>
        </w:rPr>
        <w:t>Big CR for TS 36.101 Maintenance (Rel-15)</w:t>
      </w:r>
    </w:p>
    <w:p w14:paraId="2A40EEA9"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v15.17.0</w:t>
      </w:r>
      <w:r>
        <w:rPr>
          <w:i/>
        </w:rPr>
        <w:tab/>
        <w:t xml:space="preserve">  CR-XXX  rev  Cat: F (Rel-15)</w:t>
      </w:r>
      <w:r>
        <w:rPr>
          <w:i/>
        </w:rPr>
        <w:br/>
      </w:r>
      <w:r>
        <w:rPr>
          <w:i/>
        </w:rPr>
        <w:br/>
      </w:r>
      <w:r>
        <w:rPr>
          <w:i/>
        </w:rPr>
        <w:tab/>
      </w:r>
      <w:r>
        <w:rPr>
          <w:i/>
        </w:rPr>
        <w:tab/>
      </w:r>
      <w:r>
        <w:rPr>
          <w:i/>
        </w:rPr>
        <w:tab/>
      </w:r>
      <w:r>
        <w:rPr>
          <w:i/>
        </w:rPr>
        <w:tab/>
      </w:r>
      <w:r>
        <w:rPr>
          <w:i/>
        </w:rPr>
        <w:tab/>
        <w:t>Source: MCC, TBD</w:t>
      </w:r>
    </w:p>
    <w:p w14:paraId="181095C0"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F4D9DBF" w14:textId="77777777" w:rsidR="0078161F" w:rsidRDefault="0078161F" w:rsidP="0078161F">
      <w:pPr>
        <w:rPr>
          <w:rFonts w:ascii="Arial" w:hAnsi="Arial" w:cs="Arial"/>
          <w:b/>
          <w:sz w:val="24"/>
        </w:rPr>
      </w:pPr>
      <w:r>
        <w:rPr>
          <w:rFonts w:ascii="Arial" w:hAnsi="Arial" w:cs="Arial"/>
          <w:b/>
          <w:color w:val="0000FF"/>
          <w:sz w:val="24"/>
          <w:u w:val="thick"/>
        </w:rPr>
        <w:t>R4-2206624</w:t>
      </w:r>
      <w:r>
        <w:rPr>
          <w:b/>
          <w:lang w:val="en-US" w:eastAsia="zh-CN"/>
        </w:rPr>
        <w:tab/>
      </w:r>
      <w:r w:rsidRPr="008A4AA8">
        <w:rPr>
          <w:rFonts w:ascii="Arial" w:hAnsi="Arial" w:cs="Arial"/>
          <w:b/>
          <w:sz w:val="24"/>
        </w:rPr>
        <w:t>Big CR f</w:t>
      </w:r>
      <w:r>
        <w:rPr>
          <w:rFonts w:ascii="Arial" w:hAnsi="Arial" w:cs="Arial"/>
          <w:b/>
          <w:sz w:val="24"/>
        </w:rPr>
        <w:t>or TS 36.101 Maintenance (Rel-16</w:t>
      </w:r>
      <w:r w:rsidRPr="008A4AA8">
        <w:rPr>
          <w:rFonts w:ascii="Arial" w:hAnsi="Arial" w:cs="Arial"/>
          <w:b/>
          <w:sz w:val="24"/>
        </w:rPr>
        <w:t>)</w:t>
      </w:r>
    </w:p>
    <w:p w14:paraId="6FA98EA9"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v16.12.0</w:t>
      </w:r>
      <w:r>
        <w:rPr>
          <w:i/>
        </w:rPr>
        <w:tab/>
        <w:t xml:space="preserve">  CR-XXX  rev  Cat: F (Rel-16)</w:t>
      </w:r>
      <w:r>
        <w:rPr>
          <w:i/>
        </w:rPr>
        <w:br/>
      </w:r>
      <w:r>
        <w:rPr>
          <w:i/>
        </w:rPr>
        <w:br/>
      </w:r>
      <w:r>
        <w:rPr>
          <w:i/>
        </w:rPr>
        <w:tab/>
      </w:r>
      <w:r>
        <w:rPr>
          <w:i/>
        </w:rPr>
        <w:tab/>
      </w:r>
      <w:r>
        <w:rPr>
          <w:i/>
        </w:rPr>
        <w:tab/>
      </w:r>
      <w:r>
        <w:rPr>
          <w:i/>
        </w:rPr>
        <w:tab/>
      </w:r>
      <w:r>
        <w:rPr>
          <w:i/>
        </w:rPr>
        <w:tab/>
        <w:t>Source: MCC, TBD</w:t>
      </w:r>
    </w:p>
    <w:p w14:paraId="56D2E746"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3FF4843" w14:textId="77777777" w:rsidR="0078161F" w:rsidRDefault="0078161F" w:rsidP="0078161F">
      <w:pPr>
        <w:rPr>
          <w:rFonts w:ascii="Arial" w:hAnsi="Arial" w:cs="Arial"/>
          <w:b/>
          <w:sz w:val="24"/>
        </w:rPr>
      </w:pPr>
      <w:r>
        <w:rPr>
          <w:rFonts w:ascii="Arial" w:hAnsi="Arial" w:cs="Arial"/>
          <w:b/>
          <w:color w:val="0000FF"/>
          <w:sz w:val="24"/>
          <w:u w:val="thick"/>
        </w:rPr>
        <w:t>R4-2206625</w:t>
      </w:r>
      <w:r>
        <w:rPr>
          <w:b/>
          <w:lang w:val="en-US" w:eastAsia="zh-CN"/>
        </w:rPr>
        <w:tab/>
      </w:r>
      <w:r w:rsidRPr="008A4AA8">
        <w:rPr>
          <w:rFonts w:ascii="Arial" w:hAnsi="Arial" w:cs="Arial"/>
          <w:b/>
          <w:sz w:val="24"/>
        </w:rPr>
        <w:t>Big CR f</w:t>
      </w:r>
      <w:r>
        <w:rPr>
          <w:rFonts w:ascii="Arial" w:hAnsi="Arial" w:cs="Arial"/>
          <w:b/>
          <w:sz w:val="24"/>
        </w:rPr>
        <w:t>or TS 36.101 Maintenance (Rel-17</w:t>
      </w:r>
      <w:r w:rsidRPr="008A4AA8">
        <w:rPr>
          <w:rFonts w:ascii="Arial" w:hAnsi="Arial" w:cs="Arial"/>
          <w:b/>
          <w:sz w:val="24"/>
        </w:rPr>
        <w:t>)</w:t>
      </w:r>
    </w:p>
    <w:p w14:paraId="23841865"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CR-XXX  rev  Cat: F (Rel-17)</w:t>
      </w:r>
      <w:r>
        <w:rPr>
          <w:i/>
        </w:rPr>
        <w:br/>
      </w:r>
      <w:r>
        <w:rPr>
          <w:i/>
        </w:rPr>
        <w:br/>
      </w:r>
      <w:r>
        <w:rPr>
          <w:i/>
        </w:rPr>
        <w:tab/>
      </w:r>
      <w:r>
        <w:rPr>
          <w:i/>
        </w:rPr>
        <w:tab/>
      </w:r>
      <w:r>
        <w:rPr>
          <w:i/>
        </w:rPr>
        <w:tab/>
      </w:r>
      <w:r>
        <w:rPr>
          <w:i/>
        </w:rPr>
        <w:tab/>
      </w:r>
      <w:r>
        <w:rPr>
          <w:i/>
        </w:rPr>
        <w:tab/>
        <w:t>Source: MCC, TBD</w:t>
      </w:r>
    </w:p>
    <w:p w14:paraId="1DA89D74" w14:textId="77777777" w:rsidR="0078161F" w:rsidRDefault="0078161F" w:rsidP="0078161F">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8AD3EE9" w14:textId="77777777" w:rsidR="0078161F" w:rsidRPr="0007150C" w:rsidRDefault="0078161F" w:rsidP="0078161F">
      <w:pPr>
        <w:rPr>
          <w:rFonts w:ascii="Arial" w:hAnsi="Arial" w:cs="Arial"/>
          <w:b/>
          <w:color w:val="C00000"/>
          <w:lang w:eastAsia="zh-CN"/>
        </w:rPr>
      </w:pPr>
    </w:p>
    <w:p w14:paraId="59534D54" w14:textId="77777777" w:rsidR="0078161F" w:rsidRDefault="0078161F" w:rsidP="0078161F">
      <w:pPr>
        <w:pStyle w:val="3"/>
      </w:pPr>
      <w:bookmarkStart w:id="9" w:name="_Toc95792487"/>
      <w:r>
        <w:t>4.1</w:t>
      </w:r>
      <w:r>
        <w:tab/>
        <w:t>NR WIs (up to Rel-15)</w:t>
      </w:r>
      <w:bookmarkEnd w:id="9"/>
    </w:p>
    <w:p w14:paraId="6BCA83CD" w14:textId="77777777" w:rsidR="0078161F" w:rsidRDefault="0078161F" w:rsidP="0078161F">
      <w:pPr>
        <w:pStyle w:val="4"/>
      </w:pPr>
      <w:bookmarkStart w:id="10" w:name="_Toc95792488"/>
      <w:r>
        <w:t>4.1.1</w:t>
      </w:r>
      <w:r>
        <w:tab/>
        <w:t>UE RF requirements</w:t>
      </w:r>
      <w:bookmarkEnd w:id="10"/>
    </w:p>
    <w:p w14:paraId="532F4C14"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[102-e][101] </w:t>
      </w:r>
      <w:r w:rsidRPr="00B70403">
        <w:rPr>
          <w:rFonts w:ascii="Arial" w:hAnsi="Arial" w:cs="Arial"/>
          <w:b/>
          <w:color w:val="C00000"/>
          <w:lang w:eastAsia="zh-CN"/>
        </w:rPr>
        <w:t>R15_Maintenance</w:t>
      </w:r>
      <w:r>
        <w:rPr>
          <w:rFonts w:ascii="Arial" w:hAnsi="Arial" w:cs="Arial"/>
          <w:b/>
          <w:color w:val="C00000"/>
          <w:lang w:eastAsia="zh-CN"/>
        </w:rPr>
        <w:t>, AI 4</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4</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1 </w:t>
      </w:r>
      <w:r>
        <w:rPr>
          <w:rFonts w:ascii="Arial" w:hAnsi="Arial" w:cs="Arial" w:hint="eastAsia"/>
          <w:b/>
          <w:color w:val="C00000"/>
          <w:lang w:eastAsia="zh-CN"/>
        </w:rPr>
        <w:t>------</w:t>
      </w:r>
      <w:r>
        <w:rPr>
          <w:rFonts w:ascii="Arial" w:hAnsi="Arial" w:cs="Arial"/>
          <w:b/>
          <w:color w:val="C00000"/>
          <w:lang w:eastAsia="zh-CN"/>
        </w:rPr>
        <w:t xml:space="preserve"> Aijun Cao</w:t>
      </w:r>
    </w:p>
    <w:p w14:paraId="588677CD" w14:textId="77777777" w:rsidR="0078161F" w:rsidRDefault="0078161F" w:rsidP="0078161F">
      <w:pPr>
        <w:rPr>
          <w:rFonts w:ascii="Arial" w:hAnsi="Arial" w:cs="Arial"/>
          <w:b/>
          <w:sz w:val="24"/>
        </w:rPr>
      </w:pPr>
      <w:r>
        <w:rPr>
          <w:rFonts w:ascii="Arial" w:hAnsi="Arial" w:cs="Arial"/>
          <w:b/>
          <w:color w:val="0000FF"/>
          <w:sz w:val="24"/>
          <w:u w:val="thick"/>
        </w:rPr>
        <w:t>R4-2206301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e][101] </w:t>
      </w:r>
      <w:r w:rsidRPr="00B70403">
        <w:rPr>
          <w:rFonts w:ascii="Arial" w:hAnsi="Arial" w:cs="Arial"/>
          <w:b/>
          <w:sz w:val="24"/>
        </w:rPr>
        <w:t>R15_Maintenance</w:t>
      </w:r>
    </w:p>
    <w:p w14:paraId="39AED9D3"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03E75224"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5C46E46D" w14:textId="77777777" w:rsidR="0078161F" w:rsidRDefault="0078161F" w:rsidP="0078161F">
      <w:r>
        <w:t>This contribution provides the summary of email discussion and recommended summary.</w:t>
      </w:r>
    </w:p>
    <w:p w14:paraId="26B61007"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R4-2206401 (from R4-2206301).</w:t>
      </w:r>
    </w:p>
    <w:p w14:paraId="31919BA2" w14:textId="77777777" w:rsidR="0078161F" w:rsidRDefault="0078161F" w:rsidP="0078161F">
      <w:pPr>
        <w:rPr>
          <w:rFonts w:ascii="Arial" w:hAnsi="Arial" w:cs="Arial"/>
          <w:b/>
          <w:sz w:val="24"/>
        </w:rPr>
      </w:pPr>
      <w:r>
        <w:rPr>
          <w:rFonts w:ascii="Arial" w:hAnsi="Arial" w:cs="Arial"/>
          <w:b/>
          <w:color w:val="0000FF"/>
          <w:sz w:val="24"/>
          <w:u w:val="thick"/>
        </w:rPr>
        <w:t>R4-2206401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e][101] </w:t>
      </w:r>
      <w:r w:rsidRPr="00B70403">
        <w:rPr>
          <w:rFonts w:ascii="Arial" w:hAnsi="Arial" w:cs="Arial"/>
          <w:b/>
          <w:sz w:val="24"/>
        </w:rPr>
        <w:t>R15_Maintenance</w:t>
      </w:r>
    </w:p>
    <w:p w14:paraId="3A0C6D72"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09CF6EDB"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75DC8320" w14:textId="77777777" w:rsidR="0078161F" w:rsidRDefault="0078161F" w:rsidP="0078161F">
      <w:r>
        <w:t>This contribution provides the summary of email discussion and recommended summary.</w:t>
      </w:r>
    </w:p>
    <w:p w14:paraId="279F4BFA"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5327849"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1C3D406B" w14:textId="77777777" w:rsidR="0078161F" w:rsidRPr="00247449" w:rsidRDefault="0078161F" w:rsidP="0078161F">
      <w:pPr>
        <w:rPr>
          <w:rFonts w:eastAsiaTheme="minorEastAsia"/>
          <w:b/>
          <w:bCs/>
          <w:u w:val="single"/>
          <w:lang w:val="en-US"/>
        </w:rPr>
      </w:pPr>
      <w:r w:rsidRPr="00247449">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7226"/>
        <w:gridCol w:w="1700"/>
        <w:gridCol w:w="1531"/>
      </w:tblGrid>
      <w:tr w:rsidR="0078161F" w:rsidRPr="00247449" w14:paraId="3FE785A7" w14:textId="77777777" w:rsidTr="006930E5">
        <w:tc>
          <w:tcPr>
            <w:tcW w:w="3455" w:type="pct"/>
          </w:tcPr>
          <w:p w14:paraId="74DD0FAD" w14:textId="77777777" w:rsidR="0078161F" w:rsidRPr="00247449" w:rsidRDefault="0078161F" w:rsidP="006930E5">
            <w:pPr>
              <w:spacing w:before="0" w:after="0" w:line="240" w:lineRule="auto"/>
              <w:rPr>
                <w:rFonts w:eastAsiaTheme="minorEastAsia"/>
                <w:b/>
                <w:bCs/>
                <w:lang w:val="en-US"/>
              </w:rPr>
            </w:pPr>
            <w:r w:rsidRPr="00247449">
              <w:rPr>
                <w:rFonts w:eastAsiaTheme="minorEastAsia"/>
                <w:b/>
                <w:bCs/>
                <w:lang w:val="en-US"/>
              </w:rPr>
              <w:t>Title</w:t>
            </w:r>
          </w:p>
        </w:tc>
        <w:tc>
          <w:tcPr>
            <w:tcW w:w="813" w:type="pct"/>
          </w:tcPr>
          <w:p w14:paraId="5FAF52A3" w14:textId="77777777" w:rsidR="0078161F" w:rsidRPr="00247449" w:rsidRDefault="0078161F" w:rsidP="006930E5">
            <w:pPr>
              <w:spacing w:before="0" w:after="0" w:line="240" w:lineRule="auto"/>
              <w:rPr>
                <w:rFonts w:eastAsiaTheme="minorEastAsia"/>
                <w:b/>
                <w:bCs/>
                <w:lang w:val="en-US"/>
              </w:rPr>
            </w:pPr>
            <w:r w:rsidRPr="00247449">
              <w:rPr>
                <w:rFonts w:eastAsiaTheme="minorEastAsia"/>
                <w:b/>
                <w:bCs/>
                <w:lang w:val="en-US"/>
              </w:rPr>
              <w:t>Source</w:t>
            </w:r>
          </w:p>
        </w:tc>
        <w:tc>
          <w:tcPr>
            <w:tcW w:w="732" w:type="pct"/>
          </w:tcPr>
          <w:p w14:paraId="64021B8B" w14:textId="77777777" w:rsidR="0078161F" w:rsidRPr="00247449" w:rsidRDefault="0078161F" w:rsidP="006930E5">
            <w:pPr>
              <w:spacing w:before="0" w:after="0" w:line="240" w:lineRule="auto"/>
              <w:rPr>
                <w:rFonts w:eastAsiaTheme="minorEastAsia"/>
                <w:b/>
                <w:bCs/>
                <w:lang w:val="en-US"/>
              </w:rPr>
            </w:pPr>
            <w:r>
              <w:rPr>
                <w:rFonts w:eastAsiaTheme="minorEastAsia"/>
                <w:b/>
                <w:bCs/>
                <w:lang w:val="en-US"/>
              </w:rPr>
              <w:t>Status</w:t>
            </w:r>
          </w:p>
        </w:tc>
      </w:tr>
      <w:tr w:rsidR="0078161F" w:rsidRPr="00247449" w14:paraId="353C9DF1" w14:textId="77777777" w:rsidTr="006930E5">
        <w:tc>
          <w:tcPr>
            <w:tcW w:w="3455" w:type="pct"/>
          </w:tcPr>
          <w:p w14:paraId="2FFF2F8F" w14:textId="77777777" w:rsidR="0078161F" w:rsidRPr="00247449" w:rsidRDefault="0078161F" w:rsidP="006930E5">
            <w:pPr>
              <w:spacing w:before="0" w:after="0" w:line="240" w:lineRule="auto"/>
              <w:rPr>
                <w:rFonts w:eastAsiaTheme="minorEastAsia"/>
                <w:lang w:val="en-US"/>
              </w:rPr>
            </w:pPr>
            <w:r w:rsidRPr="003B6904">
              <w:rPr>
                <w:rFonts w:eastAsiaTheme="minorEastAsia"/>
                <w:lang w:val="en-US"/>
              </w:rPr>
              <w:t>R4-2206295</w:t>
            </w:r>
            <w:r>
              <w:rPr>
                <w:rFonts w:eastAsiaTheme="minorEastAsia"/>
                <w:lang w:val="en-US"/>
              </w:rPr>
              <w:t xml:space="preserve"> </w:t>
            </w:r>
            <w:r w:rsidRPr="00247449">
              <w:rPr>
                <w:rFonts w:eastAsiaTheme="minorEastAsia"/>
                <w:lang w:val="en-US"/>
              </w:rPr>
              <w:t>WF on FR1 UL coherent MIMO</w:t>
            </w:r>
          </w:p>
        </w:tc>
        <w:tc>
          <w:tcPr>
            <w:tcW w:w="813" w:type="pct"/>
          </w:tcPr>
          <w:p w14:paraId="6BD05D42" w14:textId="77777777" w:rsidR="0078161F" w:rsidRPr="00247449" w:rsidRDefault="0078161F" w:rsidP="006930E5">
            <w:pPr>
              <w:spacing w:before="0" w:after="0" w:line="240" w:lineRule="auto"/>
              <w:rPr>
                <w:rFonts w:eastAsiaTheme="minorEastAsia"/>
                <w:lang w:val="en-US"/>
              </w:rPr>
            </w:pPr>
            <w:r w:rsidRPr="00247449">
              <w:rPr>
                <w:rFonts w:eastAsiaTheme="minorEastAsia"/>
                <w:lang w:val="en-US"/>
              </w:rPr>
              <w:t>Anritsu</w:t>
            </w:r>
          </w:p>
        </w:tc>
        <w:tc>
          <w:tcPr>
            <w:tcW w:w="732" w:type="pct"/>
          </w:tcPr>
          <w:p w14:paraId="3396A4CA" w14:textId="77777777" w:rsidR="0078161F" w:rsidRPr="00397785" w:rsidRDefault="0078161F" w:rsidP="006930E5">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78161F" w:rsidRPr="00247449" w14:paraId="04328263" w14:textId="77777777" w:rsidTr="006930E5">
        <w:tc>
          <w:tcPr>
            <w:tcW w:w="3455" w:type="pct"/>
          </w:tcPr>
          <w:p w14:paraId="7184081B" w14:textId="77777777" w:rsidR="0078161F" w:rsidRPr="00247449" w:rsidRDefault="0078161F" w:rsidP="006930E5">
            <w:pPr>
              <w:spacing w:before="0" w:after="0" w:line="240" w:lineRule="auto"/>
              <w:rPr>
                <w:rFonts w:eastAsiaTheme="minorEastAsia"/>
                <w:lang w:val="en-US"/>
              </w:rPr>
            </w:pPr>
            <w:r w:rsidRPr="003B6904">
              <w:rPr>
                <w:rFonts w:eastAsiaTheme="minorEastAsia"/>
                <w:lang w:val="en-US"/>
              </w:rPr>
              <w:t>R4-2206296</w:t>
            </w:r>
            <w:r>
              <w:rPr>
                <w:rFonts w:eastAsiaTheme="minorEastAsia"/>
                <w:lang w:val="en-US"/>
              </w:rPr>
              <w:t xml:space="preserve"> </w:t>
            </w:r>
            <w:r w:rsidRPr="00247449">
              <w:rPr>
                <w:rFonts w:eastAsiaTheme="minorEastAsia"/>
                <w:lang w:val="en-US"/>
              </w:rPr>
              <w:t>Draft reply LS in Power class issues for Rel-15</w:t>
            </w:r>
          </w:p>
        </w:tc>
        <w:tc>
          <w:tcPr>
            <w:tcW w:w="813" w:type="pct"/>
          </w:tcPr>
          <w:p w14:paraId="7137E0AD" w14:textId="77777777" w:rsidR="0078161F" w:rsidRPr="00247449" w:rsidRDefault="0078161F" w:rsidP="006930E5">
            <w:pPr>
              <w:spacing w:before="0" w:after="0" w:line="240" w:lineRule="auto"/>
              <w:rPr>
                <w:rFonts w:eastAsiaTheme="minorEastAsia"/>
                <w:lang w:val="en-US"/>
              </w:rPr>
            </w:pPr>
            <w:r w:rsidRPr="00247449">
              <w:rPr>
                <w:rFonts w:eastAsiaTheme="minorEastAsia"/>
                <w:lang w:val="en-US"/>
              </w:rPr>
              <w:t>Vivo</w:t>
            </w:r>
          </w:p>
        </w:tc>
        <w:tc>
          <w:tcPr>
            <w:tcW w:w="732" w:type="pct"/>
          </w:tcPr>
          <w:p w14:paraId="07B34A35" w14:textId="77777777" w:rsidR="0078161F" w:rsidRPr="00397785" w:rsidRDefault="0078161F" w:rsidP="006930E5">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bl>
    <w:p w14:paraId="20C0CD1C" w14:textId="77777777" w:rsidR="0078161F" w:rsidRPr="00247449" w:rsidRDefault="0078161F" w:rsidP="0078161F">
      <w:pPr>
        <w:rPr>
          <w:rFonts w:eastAsiaTheme="minorEastAsia"/>
          <w:lang w:val="en-US"/>
        </w:rPr>
      </w:pPr>
    </w:p>
    <w:p w14:paraId="1F89670B" w14:textId="77777777" w:rsidR="0078161F" w:rsidRPr="00247449" w:rsidRDefault="0078161F" w:rsidP="0078161F">
      <w:pPr>
        <w:rPr>
          <w:rFonts w:eastAsiaTheme="minorEastAsia"/>
          <w:b/>
          <w:bCs/>
          <w:u w:val="single"/>
          <w:lang w:val="en-US"/>
        </w:rPr>
      </w:pPr>
      <w:r w:rsidRPr="00247449">
        <w:rPr>
          <w:rFonts w:eastAsiaTheme="minorEastAsia"/>
          <w:b/>
          <w:bCs/>
          <w:u w:val="single"/>
          <w:lang w:val="en-US"/>
        </w:rPr>
        <w:t>Existing tdocs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961"/>
        <w:gridCol w:w="1701"/>
        <w:gridCol w:w="1701"/>
      </w:tblGrid>
      <w:tr w:rsidR="0078161F" w:rsidRPr="00071022" w14:paraId="06E22C1A" w14:textId="77777777" w:rsidTr="006930E5">
        <w:trPr>
          <w:trHeight w:val="60"/>
        </w:trPr>
        <w:tc>
          <w:tcPr>
            <w:tcW w:w="2122" w:type="dxa"/>
            <w:shd w:val="clear" w:color="auto" w:fill="auto"/>
            <w:hideMark/>
          </w:tcPr>
          <w:p w14:paraId="7542C97D" w14:textId="77777777" w:rsidR="0078161F" w:rsidRPr="00522B97" w:rsidRDefault="0078161F" w:rsidP="006930E5">
            <w:pPr>
              <w:snapToGrid w:val="0"/>
              <w:spacing w:after="0"/>
              <w:rPr>
                <w:rFonts w:eastAsiaTheme="minorEastAsia"/>
                <w:b/>
                <w:bCs/>
                <w:lang w:val="en-US"/>
              </w:rPr>
            </w:pPr>
            <w:r w:rsidRPr="00522B97">
              <w:rPr>
                <w:rFonts w:eastAsiaTheme="minorEastAsia"/>
                <w:b/>
                <w:bCs/>
                <w:lang w:val="en-US"/>
              </w:rPr>
              <w:t>Tdoc number</w:t>
            </w:r>
          </w:p>
        </w:tc>
        <w:tc>
          <w:tcPr>
            <w:tcW w:w="4961" w:type="dxa"/>
            <w:shd w:val="clear" w:color="auto" w:fill="auto"/>
            <w:hideMark/>
          </w:tcPr>
          <w:p w14:paraId="1E38BEF7" w14:textId="77777777" w:rsidR="0078161F" w:rsidRPr="00522B97" w:rsidRDefault="0078161F" w:rsidP="006930E5">
            <w:pPr>
              <w:snapToGrid w:val="0"/>
              <w:spacing w:after="0"/>
              <w:rPr>
                <w:rFonts w:eastAsiaTheme="minorEastAsia"/>
                <w:b/>
                <w:bCs/>
                <w:lang w:val="en-US"/>
              </w:rPr>
            </w:pPr>
            <w:r w:rsidRPr="00522B97">
              <w:rPr>
                <w:rFonts w:eastAsiaTheme="minorEastAsia"/>
                <w:b/>
                <w:bCs/>
                <w:lang w:val="en-US"/>
              </w:rPr>
              <w:t>Title</w:t>
            </w:r>
          </w:p>
        </w:tc>
        <w:tc>
          <w:tcPr>
            <w:tcW w:w="1701" w:type="dxa"/>
            <w:shd w:val="clear" w:color="auto" w:fill="auto"/>
            <w:hideMark/>
          </w:tcPr>
          <w:p w14:paraId="0202DBA2" w14:textId="77777777" w:rsidR="0078161F" w:rsidRPr="00522B97" w:rsidRDefault="0078161F" w:rsidP="006930E5">
            <w:pPr>
              <w:snapToGrid w:val="0"/>
              <w:spacing w:after="0"/>
              <w:rPr>
                <w:rFonts w:eastAsiaTheme="minorEastAsia"/>
                <w:b/>
                <w:bCs/>
                <w:lang w:val="en-US"/>
              </w:rPr>
            </w:pPr>
            <w:r w:rsidRPr="00522B97">
              <w:rPr>
                <w:rFonts w:eastAsiaTheme="minorEastAsia"/>
                <w:b/>
                <w:bCs/>
                <w:lang w:val="en-US"/>
              </w:rPr>
              <w:t>Source</w:t>
            </w:r>
          </w:p>
        </w:tc>
        <w:tc>
          <w:tcPr>
            <w:tcW w:w="1701" w:type="dxa"/>
            <w:shd w:val="clear" w:color="auto" w:fill="auto"/>
            <w:hideMark/>
          </w:tcPr>
          <w:p w14:paraId="42B0776B" w14:textId="77777777" w:rsidR="0078161F" w:rsidRPr="00522B97" w:rsidRDefault="0078161F" w:rsidP="006930E5">
            <w:pPr>
              <w:snapToGrid w:val="0"/>
              <w:spacing w:after="0"/>
              <w:rPr>
                <w:rFonts w:eastAsiaTheme="minorEastAsia"/>
                <w:b/>
                <w:bCs/>
                <w:lang w:val="en-US"/>
              </w:rPr>
            </w:pPr>
            <w:r>
              <w:rPr>
                <w:rFonts w:eastAsiaTheme="minorEastAsia"/>
                <w:b/>
                <w:bCs/>
                <w:lang w:val="en-US"/>
              </w:rPr>
              <w:t>Status</w:t>
            </w:r>
          </w:p>
        </w:tc>
      </w:tr>
      <w:tr w:rsidR="0078161F" w:rsidRPr="00071022" w14:paraId="29CC28F4" w14:textId="77777777" w:rsidTr="006930E5">
        <w:trPr>
          <w:trHeight w:val="405"/>
        </w:trPr>
        <w:tc>
          <w:tcPr>
            <w:tcW w:w="2122" w:type="dxa"/>
            <w:shd w:val="clear" w:color="auto" w:fill="auto"/>
          </w:tcPr>
          <w:p w14:paraId="2DC29EF6" w14:textId="77777777" w:rsidR="0078161F" w:rsidRPr="00BC472E" w:rsidRDefault="0078161F" w:rsidP="006930E5">
            <w:pPr>
              <w:spacing w:after="0"/>
              <w:rPr>
                <w:rFonts w:eastAsiaTheme="minorEastAsia"/>
                <w:lang w:val="en-US"/>
              </w:rPr>
            </w:pPr>
            <w:r w:rsidRPr="00BC472E">
              <w:rPr>
                <w:rFonts w:eastAsiaTheme="minorEastAsia"/>
                <w:lang w:val="en-US"/>
              </w:rPr>
              <w:t>R4-2203991</w:t>
            </w:r>
          </w:p>
          <w:p w14:paraId="1E592214" w14:textId="77777777" w:rsidR="0078161F" w:rsidRPr="00BC472E" w:rsidRDefault="0078161F" w:rsidP="006930E5">
            <w:pPr>
              <w:spacing w:after="0"/>
              <w:rPr>
                <w:rFonts w:eastAsiaTheme="minorEastAsia"/>
                <w:lang w:val="en-US"/>
              </w:rPr>
            </w:pPr>
            <w:r w:rsidRPr="00BC472E">
              <w:rPr>
                <w:rFonts w:eastAsiaTheme="minorEastAsia"/>
                <w:lang w:val="en-US"/>
              </w:rPr>
              <w:t xml:space="preserve">Revised to </w:t>
            </w:r>
            <w:hyperlink r:id="rId11" w:history="1">
              <w:r w:rsidRPr="00BC472E">
                <w:rPr>
                  <w:rFonts w:eastAsiaTheme="minorEastAsia"/>
                  <w:lang w:val="en-US"/>
                </w:rPr>
                <w:t>R4-2206589</w:t>
              </w:r>
            </w:hyperlink>
          </w:p>
        </w:tc>
        <w:tc>
          <w:tcPr>
            <w:tcW w:w="4961" w:type="dxa"/>
            <w:shd w:val="clear" w:color="auto" w:fill="auto"/>
          </w:tcPr>
          <w:p w14:paraId="5C7D2385" w14:textId="77777777" w:rsidR="0078161F" w:rsidRPr="00BC472E" w:rsidRDefault="0078161F" w:rsidP="006930E5">
            <w:pPr>
              <w:spacing w:after="0"/>
              <w:rPr>
                <w:rFonts w:eastAsiaTheme="minorEastAsia"/>
                <w:lang w:val="en-US"/>
              </w:rPr>
            </w:pPr>
            <w:r w:rsidRPr="00BC472E">
              <w:rPr>
                <w:rFonts w:eastAsiaTheme="minorEastAsia"/>
                <w:lang w:val="en-US"/>
              </w:rPr>
              <w:t>Draft   CR to TS 38.307 on NR intra-band CA BW class within FR1 (Rel-15)</w:t>
            </w:r>
          </w:p>
        </w:tc>
        <w:tc>
          <w:tcPr>
            <w:tcW w:w="1701" w:type="dxa"/>
            <w:shd w:val="clear" w:color="auto" w:fill="auto"/>
          </w:tcPr>
          <w:p w14:paraId="47C87F61" w14:textId="77777777" w:rsidR="0078161F" w:rsidRPr="00BC472E" w:rsidRDefault="0078161F" w:rsidP="006930E5">
            <w:pPr>
              <w:spacing w:after="0"/>
              <w:rPr>
                <w:rFonts w:eastAsiaTheme="minorEastAsia"/>
                <w:lang w:val="en-US"/>
              </w:rPr>
            </w:pPr>
            <w:r w:rsidRPr="00BC472E">
              <w:rPr>
                <w:rFonts w:eastAsiaTheme="minorEastAsia"/>
                <w:lang w:val="en-US"/>
              </w:rPr>
              <w:t>ZTE Corporation</w:t>
            </w:r>
          </w:p>
        </w:tc>
        <w:tc>
          <w:tcPr>
            <w:tcW w:w="1701" w:type="dxa"/>
            <w:shd w:val="clear" w:color="auto" w:fill="auto"/>
          </w:tcPr>
          <w:p w14:paraId="71CB92D0" w14:textId="77777777" w:rsidR="0078161F" w:rsidRPr="00BC472E" w:rsidRDefault="0078161F" w:rsidP="006930E5">
            <w:pPr>
              <w:spacing w:after="0"/>
              <w:rPr>
                <w:rFonts w:eastAsiaTheme="minorEastAsia"/>
                <w:lang w:val="en-US"/>
              </w:rPr>
            </w:pPr>
            <w:r>
              <w:rPr>
                <w:rFonts w:eastAsiaTheme="minorEastAsia"/>
                <w:lang w:val="en-US"/>
              </w:rPr>
              <w:t>Endorsed</w:t>
            </w:r>
          </w:p>
        </w:tc>
      </w:tr>
      <w:tr w:rsidR="0078161F" w:rsidRPr="00071022" w14:paraId="146B2E0D" w14:textId="77777777" w:rsidTr="006930E5">
        <w:trPr>
          <w:trHeight w:val="405"/>
        </w:trPr>
        <w:tc>
          <w:tcPr>
            <w:tcW w:w="2122" w:type="dxa"/>
            <w:shd w:val="clear" w:color="auto" w:fill="auto"/>
            <w:hideMark/>
          </w:tcPr>
          <w:p w14:paraId="184BE7FE" w14:textId="77777777" w:rsidR="0078161F" w:rsidRPr="00BC472E" w:rsidRDefault="0078161F" w:rsidP="006930E5">
            <w:pPr>
              <w:spacing w:after="0"/>
              <w:rPr>
                <w:lang w:val="en-US"/>
              </w:rPr>
            </w:pPr>
            <w:hyperlink r:id="rId12" w:history="1">
              <w:r w:rsidRPr="00BC472E">
                <w:t>R4-2203678</w:t>
              </w:r>
            </w:hyperlink>
          </w:p>
          <w:p w14:paraId="330FBC76" w14:textId="77777777" w:rsidR="0078161F" w:rsidRPr="00BC472E" w:rsidRDefault="0078161F" w:rsidP="006930E5">
            <w:pPr>
              <w:spacing w:after="0"/>
              <w:rPr>
                <w:rFonts w:eastAsiaTheme="minorEastAsia"/>
                <w:lang w:val="en-US"/>
              </w:rPr>
            </w:pPr>
            <w:r w:rsidRPr="00BC472E">
              <w:rPr>
                <w:rFonts w:eastAsiaTheme="minorEastAsia"/>
                <w:lang w:val="en-US"/>
              </w:rPr>
              <w:t>Revised to R4-2206285</w:t>
            </w:r>
          </w:p>
        </w:tc>
        <w:tc>
          <w:tcPr>
            <w:tcW w:w="4961" w:type="dxa"/>
            <w:shd w:val="clear" w:color="auto" w:fill="auto"/>
            <w:hideMark/>
          </w:tcPr>
          <w:p w14:paraId="7DBDD5C0" w14:textId="77777777" w:rsidR="0078161F" w:rsidRPr="00BC472E" w:rsidRDefault="0078161F" w:rsidP="006930E5">
            <w:pPr>
              <w:spacing w:after="0"/>
              <w:rPr>
                <w:rFonts w:eastAsiaTheme="minorEastAsia"/>
                <w:lang w:val="en-US"/>
              </w:rPr>
            </w:pPr>
            <w:r w:rsidRPr="00BC472E">
              <w:rPr>
                <w:rFonts w:eastAsiaTheme="minorEastAsia"/>
                <w:lang w:val="en-US"/>
              </w:rPr>
              <w:t>draft CR to 38.101-1 on AMPR edge RB allocation for NS R15</w:t>
            </w:r>
          </w:p>
        </w:tc>
        <w:tc>
          <w:tcPr>
            <w:tcW w:w="1701" w:type="dxa"/>
            <w:shd w:val="clear" w:color="auto" w:fill="auto"/>
            <w:hideMark/>
          </w:tcPr>
          <w:p w14:paraId="76BE339D" w14:textId="77777777" w:rsidR="0078161F" w:rsidRPr="00BC472E" w:rsidRDefault="0078161F" w:rsidP="006930E5">
            <w:pPr>
              <w:spacing w:after="0"/>
              <w:rPr>
                <w:rFonts w:eastAsiaTheme="minorEastAsia"/>
                <w:lang w:val="en-US"/>
              </w:rPr>
            </w:pPr>
            <w:r w:rsidRPr="00BC472E">
              <w:rPr>
                <w:rFonts w:eastAsiaTheme="minorEastAsia"/>
                <w:lang w:val="en-US"/>
              </w:rPr>
              <w:t>Apple</w:t>
            </w:r>
          </w:p>
        </w:tc>
        <w:tc>
          <w:tcPr>
            <w:tcW w:w="1701" w:type="dxa"/>
            <w:shd w:val="clear" w:color="auto" w:fill="auto"/>
          </w:tcPr>
          <w:p w14:paraId="79CEFA74" w14:textId="77777777" w:rsidR="0078161F" w:rsidRPr="00C469D0" w:rsidRDefault="0078161F" w:rsidP="006930E5">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78161F" w:rsidRPr="00071022" w14:paraId="0C7BC17C" w14:textId="77777777" w:rsidTr="006930E5">
        <w:trPr>
          <w:trHeight w:val="405"/>
        </w:trPr>
        <w:tc>
          <w:tcPr>
            <w:tcW w:w="2122" w:type="dxa"/>
            <w:shd w:val="clear" w:color="auto" w:fill="auto"/>
            <w:hideMark/>
          </w:tcPr>
          <w:p w14:paraId="6ED27094" w14:textId="77777777" w:rsidR="0078161F" w:rsidRPr="00BC472E" w:rsidRDefault="0078161F" w:rsidP="006930E5">
            <w:pPr>
              <w:spacing w:after="0"/>
              <w:rPr>
                <w:rFonts w:eastAsiaTheme="minorEastAsia"/>
                <w:lang w:val="en-US"/>
              </w:rPr>
            </w:pPr>
            <w:r w:rsidRPr="00BC472E">
              <w:rPr>
                <w:rFonts w:eastAsiaTheme="minorEastAsia"/>
                <w:lang w:val="en-US"/>
              </w:rPr>
              <w:t>R4-2203679</w:t>
            </w:r>
          </w:p>
        </w:tc>
        <w:tc>
          <w:tcPr>
            <w:tcW w:w="4961" w:type="dxa"/>
            <w:shd w:val="clear" w:color="auto" w:fill="auto"/>
            <w:hideMark/>
          </w:tcPr>
          <w:p w14:paraId="1A35BF06" w14:textId="77777777" w:rsidR="0078161F" w:rsidRPr="00BC472E" w:rsidRDefault="0078161F" w:rsidP="006930E5">
            <w:pPr>
              <w:spacing w:after="0"/>
              <w:rPr>
                <w:rFonts w:eastAsiaTheme="minorEastAsia"/>
                <w:lang w:val="en-US"/>
              </w:rPr>
            </w:pPr>
            <w:r w:rsidRPr="00BC472E">
              <w:rPr>
                <w:rFonts w:eastAsiaTheme="minorEastAsia"/>
                <w:lang w:val="en-US"/>
              </w:rPr>
              <w:t>draft CR to 38.101-1 on AMPR edge RB allocation for NS R16</w:t>
            </w:r>
          </w:p>
        </w:tc>
        <w:tc>
          <w:tcPr>
            <w:tcW w:w="1701" w:type="dxa"/>
            <w:shd w:val="clear" w:color="auto" w:fill="auto"/>
            <w:hideMark/>
          </w:tcPr>
          <w:p w14:paraId="1AEE1A54" w14:textId="77777777" w:rsidR="0078161F" w:rsidRPr="00BC472E" w:rsidRDefault="0078161F" w:rsidP="006930E5">
            <w:pPr>
              <w:spacing w:after="0"/>
              <w:rPr>
                <w:rFonts w:eastAsiaTheme="minorEastAsia"/>
                <w:lang w:val="en-US"/>
              </w:rPr>
            </w:pPr>
            <w:r w:rsidRPr="00BC472E">
              <w:rPr>
                <w:rFonts w:eastAsiaTheme="minorEastAsia"/>
                <w:lang w:val="en-US"/>
              </w:rPr>
              <w:t>Apple</w:t>
            </w:r>
          </w:p>
        </w:tc>
        <w:tc>
          <w:tcPr>
            <w:tcW w:w="1701" w:type="dxa"/>
            <w:shd w:val="clear" w:color="auto" w:fill="auto"/>
          </w:tcPr>
          <w:p w14:paraId="3B74D77E" w14:textId="77777777" w:rsidR="0078161F" w:rsidRPr="00BC472E" w:rsidRDefault="0078161F" w:rsidP="006930E5">
            <w:pPr>
              <w:spacing w:after="0"/>
              <w:rPr>
                <w:rFonts w:eastAsiaTheme="minorEastAsia"/>
                <w:lang w:val="en-US"/>
              </w:rPr>
            </w:pPr>
            <w:r>
              <w:rPr>
                <w:rFonts w:eastAsiaTheme="minorEastAsia"/>
                <w:lang w:val="en-US"/>
              </w:rPr>
              <w:t>Endorsed</w:t>
            </w:r>
          </w:p>
        </w:tc>
      </w:tr>
      <w:tr w:rsidR="0078161F" w:rsidRPr="00071022" w14:paraId="5C1FB508" w14:textId="77777777" w:rsidTr="006930E5">
        <w:trPr>
          <w:trHeight w:val="405"/>
        </w:trPr>
        <w:tc>
          <w:tcPr>
            <w:tcW w:w="2122" w:type="dxa"/>
            <w:shd w:val="clear" w:color="auto" w:fill="auto"/>
            <w:hideMark/>
          </w:tcPr>
          <w:p w14:paraId="02BA7B2E" w14:textId="77777777" w:rsidR="0078161F" w:rsidRPr="00BC472E" w:rsidRDefault="0078161F" w:rsidP="006930E5">
            <w:pPr>
              <w:spacing w:after="0"/>
              <w:rPr>
                <w:rFonts w:eastAsiaTheme="minorEastAsia"/>
                <w:lang w:val="en-US"/>
              </w:rPr>
            </w:pPr>
            <w:r w:rsidRPr="00BC472E">
              <w:rPr>
                <w:rFonts w:eastAsiaTheme="minorEastAsia"/>
                <w:lang w:val="en-US"/>
              </w:rPr>
              <w:t>R4-2203680</w:t>
            </w:r>
          </w:p>
        </w:tc>
        <w:tc>
          <w:tcPr>
            <w:tcW w:w="4961" w:type="dxa"/>
            <w:shd w:val="clear" w:color="auto" w:fill="auto"/>
            <w:hideMark/>
          </w:tcPr>
          <w:p w14:paraId="471451FA" w14:textId="77777777" w:rsidR="0078161F" w:rsidRPr="00BC472E" w:rsidRDefault="0078161F" w:rsidP="006930E5">
            <w:pPr>
              <w:spacing w:after="0"/>
              <w:rPr>
                <w:rFonts w:eastAsiaTheme="minorEastAsia"/>
                <w:lang w:val="en-US"/>
              </w:rPr>
            </w:pPr>
            <w:r w:rsidRPr="00BC472E">
              <w:rPr>
                <w:rFonts w:eastAsiaTheme="minorEastAsia"/>
                <w:lang w:val="en-US"/>
              </w:rPr>
              <w:t>draft CR to 38.101-1 on AMPR edge RB allocation for NS R17</w:t>
            </w:r>
          </w:p>
        </w:tc>
        <w:tc>
          <w:tcPr>
            <w:tcW w:w="1701" w:type="dxa"/>
            <w:shd w:val="clear" w:color="auto" w:fill="auto"/>
            <w:hideMark/>
          </w:tcPr>
          <w:p w14:paraId="7199BB7C" w14:textId="77777777" w:rsidR="0078161F" w:rsidRPr="00BC472E" w:rsidRDefault="0078161F" w:rsidP="006930E5">
            <w:pPr>
              <w:spacing w:after="0"/>
              <w:rPr>
                <w:rFonts w:eastAsiaTheme="minorEastAsia"/>
                <w:lang w:val="en-US"/>
              </w:rPr>
            </w:pPr>
            <w:r w:rsidRPr="00BC472E">
              <w:rPr>
                <w:rFonts w:eastAsiaTheme="minorEastAsia"/>
                <w:lang w:val="en-US"/>
              </w:rPr>
              <w:t>Apple</w:t>
            </w:r>
          </w:p>
        </w:tc>
        <w:tc>
          <w:tcPr>
            <w:tcW w:w="1701" w:type="dxa"/>
            <w:shd w:val="clear" w:color="auto" w:fill="auto"/>
          </w:tcPr>
          <w:p w14:paraId="31BA88D2" w14:textId="77777777" w:rsidR="0078161F" w:rsidRPr="00BC472E" w:rsidRDefault="0078161F" w:rsidP="006930E5">
            <w:pPr>
              <w:spacing w:after="0"/>
              <w:rPr>
                <w:rFonts w:eastAsiaTheme="minorEastAsia"/>
                <w:lang w:val="en-US"/>
              </w:rPr>
            </w:pPr>
            <w:r>
              <w:rPr>
                <w:rFonts w:eastAsiaTheme="minorEastAsia"/>
                <w:lang w:val="en-US"/>
              </w:rPr>
              <w:t>Endorsed</w:t>
            </w:r>
          </w:p>
        </w:tc>
      </w:tr>
      <w:tr w:rsidR="0078161F" w:rsidRPr="00071022" w14:paraId="3FC9066E" w14:textId="77777777" w:rsidTr="006930E5">
        <w:trPr>
          <w:trHeight w:val="405"/>
        </w:trPr>
        <w:tc>
          <w:tcPr>
            <w:tcW w:w="2122" w:type="dxa"/>
            <w:shd w:val="clear" w:color="auto" w:fill="auto"/>
            <w:hideMark/>
          </w:tcPr>
          <w:p w14:paraId="4770DE74" w14:textId="77777777" w:rsidR="0078161F" w:rsidRPr="00BC472E" w:rsidRDefault="0078161F" w:rsidP="006930E5">
            <w:pPr>
              <w:spacing w:after="0"/>
              <w:rPr>
                <w:lang w:val="en-US"/>
              </w:rPr>
            </w:pPr>
            <w:hyperlink r:id="rId13" w:history="1">
              <w:r w:rsidRPr="00BC472E">
                <w:t>R4-2203999</w:t>
              </w:r>
            </w:hyperlink>
          </w:p>
          <w:p w14:paraId="5012ED38" w14:textId="77777777" w:rsidR="0078161F" w:rsidRPr="00BC472E" w:rsidRDefault="0078161F" w:rsidP="006930E5">
            <w:pPr>
              <w:spacing w:after="0"/>
              <w:rPr>
                <w:rFonts w:eastAsiaTheme="minorEastAsia"/>
                <w:lang w:val="en-US"/>
              </w:rPr>
            </w:pPr>
            <w:r w:rsidRPr="00BC472E">
              <w:rPr>
                <w:rFonts w:eastAsiaTheme="minorEastAsia"/>
                <w:lang w:val="en-US"/>
              </w:rPr>
              <w:t>Revised to R4-2206286</w:t>
            </w:r>
          </w:p>
        </w:tc>
        <w:tc>
          <w:tcPr>
            <w:tcW w:w="4961" w:type="dxa"/>
            <w:shd w:val="clear" w:color="auto" w:fill="auto"/>
            <w:hideMark/>
          </w:tcPr>
          <w:p w14:paraId="01235876" w14:textId="77777777" w:rsidR="0078161F" w:rsidRPr="00BC472E" w:rsidRDefault="0078161F" w:rsidP="006930E5">
            <w:pPr>
              <w:spacing w:after="0"/>
              <w:rPr>
                <w:rFonts w:eastAsiaTheme="minorEastAsia"/>
                <w:lang w:val="en-US"/>
              </w:rPr>
            </w:pPr>
            <w:r w:rsidRPr="00BC472E">
              <w:rPr>
                <w:rFonts w:eastAsiaTheme="minorEastAsia"/>
                <w:lang w:val="en-US"/>
              </w:rPr>
              <w:t>Draft CR to TS 38.101-1 on removal the bracket for the note of NS_01</w:t>
            </w:r>
          </w:p>
        </w:tc>
        <w:tc>
          <w:tcPr>
            <w:tcW w:w="1701" w:type="dxa"/>
            <w:shd w:val="clear" w:color="auto" w:fill="auto"/>
            <w:hideMark/>
          </w:tcPr>
          <w:p w14:paraId="4405558C" w14:textId="77777777" w:rsidR="0078161F" w:rsidRPr="00BC472E" w:rsidRDefault="0078161F" w:rsidP="006930E5">
            <w:pPr>
              <w:spacing w:after="0"/>
              <w:rPr>
                <w:rFonts w:eastAsiaTheme="minorEastAsia"/>
                <w:lang w:val="en-US"/>
              </w:rPr>
            </w:pPr>
            <w:r w:rsidRPr="00BC472E">
              <w:rPr>
                <w:rFonts w:eastAsiaTheme="minorEastAsia"/>
                <w:lang w:val="en-US"/>
              </w:rPr>
              <w:t>ZTE Corporation</w:t>
            </w:r>
          </w:p>
        </w:tc>
        <w:tc>
          <w:tcPr>
            <w:tcW w:w="1701" w:type="dxa"/>
            <w:shd w:val="clear" w:color="auto" w:fill="auto"/>
          </w:tcPr>
          <w:p w14:paraId="1BAFBBEC" w14:textId="77777777" w:rsidR="0078161F" w:rsidRPr="00C469D0" w:rsidRDefault="0078161F" w:rsidP="006930E5">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78161F" w:rsidRPr="00071022" w14:paraId="5A74803B" w14:textId="77777777" w:rsidTr="006930E5">
        <w:trPr>
          <w:trHeight w:val="405"/>
        </w:trPr>
        <w:tc>
          <w:tcPr>
            <w:tcW w:w="2122" w:type="dxa"/>
            <w:shd w:val="clear" w:color="auto" w:fill="auto"/>
            <w:hideMark/>
          </w:tcPr>
          <w:p w14:paraId="1E087E8F" w14:textId="77777777" w:rsidR="0078161F" w:rsidRPr="00BC472E" w:rsidRDefault="0078161F" w:rsidP="006930E5">
            <w:pPr>
              <w:spacing w:after="0"/>
              <w:rPr>
                <w:rFonts w:eastAsiaTheme="minorEastAsia"/>
                <w:lang w:val="en-US"/>
              </w:rPr>
            </w:pPr>
            <w:r w:rsidRPr="00BC472E">
              <w:rPr>
                <w:rFonts w:eastAsiaTheme="minorEastAsia"/>
                <w:lang w:val="en-US"/>
              </w:rPr>
              <w:t>R4-2204000</w:t>
            </w:r>
          </w:p>
        </w:tc>
        <w:tc>
          <w:tcPr>
            <w:tcW w:w="4961" w:type="dxa"/>
            <w:shd w:val="clear" w:color="auto" w:fill="auto"/>
            <w:hideMark/>
          </w:tcPr>
          <w:p w14:paraId="46EBEA32" w14:textId="77777777" w:rsidR="0078161F" w:rsidRPr="00BC472E" w:rsidRDefault="0078161F" w:rsidP="006930E5">
            <w:pPr>
              <w:spacing w:after="0"/>
              <w:rPr>
                <w:rFonts w:eastAsiaTheme="minorEastAsia"/>
                <w:lang w:val="en-US"/>
              </w:rPr>
            </w:pPr>
            <w:r w:rsidRPr="00BC472E">
              <w:rPr>
                <w:rFonts w:eastAsiaTheme="minorEastAsia"/>
                <w:lang w:val="en-US"/>
              </w:rPr>
              <w:t>Draft CR to TS 38.101-1 on removal the bracket for the note of NS_01 (R16_CAT_A)</w:t>
            </w:r>
          </w:p>
        </w:tc>
        <w:tc>
          <w:tcPr>
            <w:tcW w:w="1701" w:type="dxa"/>
            <w:shd w:val="clear" w:color="auto" w:fill="auto"/>
            <w:hideMark/>
          </w:tcPr>
          <w:p w14:paraId="63846D7C" w14:textId="77777777" w:rsidR="0078161F" w:rsidRPr="00BC472E" w:rsidRDefault="0078161F" w:rsidP="006930E5">
            <w:pPr>
              <w:spacing w:after="0"/>
              <w:rPr>
                <w:rFonts w:eastAsiaTheme="minorEastAsia"/>
                <w:lang w:val="en-US"/>
              </w:rPr>
            </w:pPr>
            <w:r w:rsidRPr="00BC472E">
              <w:rPr>
                <w:rFonts w:eastAsiaTheme="minorEastAsia"/>
                <w:lang w:val="en-US"/>
              </w:rPr>
              <w:t>ZTE Corporation</w:t>
            </w:r>
          </w:p>
        </w:tc>
        <w:tc>
          <w:tcPr>
            <w:tcW w:w="1701" w:type="dxa"/>
            <w:shd w:val="clear" w:color="auto" w:fill="auto"/>
          </w:tcPr>
          <w:p w14:paraId="6A690868" w14:textId="77777777" w:rsidR="0078161F" w:rsidRPr="00BC472E" w:rsidRDefault="0078161F" w:rsidP="006930E5">
            <w:pPr>
              <w:spacing w:after="0"/>
              <w:rPr>
                <w:rFonts w:eastAsiaTheme="minorEastAsia"/>
                <w:lang w:val="en-US"/>
              </w:rPr>
            </w:pPr>
            <w:r>
              <w:rPr>
                <w:rFonts w:eastAsiaTheme="minorEastAsia"/>
                <w:lang w:val="en-US"/>
              </w:rPr>
              <w:t>Endorsed</w:t>
            </w:r>
          </w:p>
        </w:tc>
      </w:tr>
      <w:tr w:rsidR="0078161F" w:rsidRPr="00071022" w14:paraId="40FD7E7F" w14:textId="77777777" w:rsidTr="006930E5">
        <w:trPr>
          <w:trHeight w:val="405"/>
        </w:trPr>
        <w:tc>
          <w:tcPr>
            <w:tcW w:w="2122" w:type="dxa"/>
            <w:shd w:val="clear" w:color="auto" w:fill="auto"/>
            <w:hideMark/>
          </w:tcPr>
          <w:p w14:paraId="42683A57" w14:textId="77777777" w:rsidR="0078161F" w:rsidRPr="00BC472E" w:rsidRDefault="0078161F" w:rsidP="006930E5">
            <w:pPr>
              <w:spacing w:after="0"/>
              <w:rPr>
                <w:rFonts w:eastAsiaTheme="minorEastAsia"/>
                <w:lang w:val="en-US"/>
              </w:rPr>
            </w:pPr>
            <w:r w:rsidRPr="00BC472E">
              <w:rPr>
                <w:rFonts w:eastAsiaTheme="minorEastAsia"/>
                <w:lang w:val="en-US"/>
              </w:rPr>
              <w:t>R4-2204001</w:t>
            </w:r>
          </w:p>
        </w:tc>
        <w:tc>
          <w:tcPr>
            <w:tcW w:w="4961" w:type="dxa"/>
            <w:shd w:val="clear" w:color="auto" w:fill="auto"/>
            <w:hideMark/>
          </w:tcPr>
          <w:p w14:paraId="3392EC74" w14:textId="77777777" w:rsidR="0078161F" w:rsidRPr="00BC472E" w:rsidRDefault="0078161F" w:rsidP="006930E5">
            <w:pPr>
              <w:spacing w:after="0"/>
              <w:rPr>
                <w:rFonts w:eastAsiaTheme="minorEastAsia"/>
                <w:lang w:val="en-US"/>
              </w:rPr>
            </w:pPr>
            <w:r w:rsidRPr="00BC472E">
              <w:rPr>
                <w:rFonts w:eastAsiaTheme="minorEastAsia"/>
                <w:lang w:val="en-US"/>
              </w:rPr>
              <w:t>Draft CR to TS 38.101-1 on removal the bracket for the note of NS_01 (R17_CAT_A)</w:t>
            </w:r>
          </w:p>
        </w:tc>
        <w:tc>
          <w:tcPr>
            <w:tcW w:w="1701" w:type="dxa"/>
            <w:shd w:val="clear" w:color="auto" w:fill="auto"/>
            <w:hideMark/>
          </w:tcPr>
          <w:p w14:paraId="2685F79B" w14:textId="77777777" w:rsidR="0078161F" w:rsidRPr="00BC472E" w:rsidRDefault="0078161F" w:rsidP="006930E5">
            <w:pPr>
              <w:spacing w:after="0"/>
              <w:rPr>
                <w:rFonts w:eastAsiaTheme="minorEastAsia"/>
                <w:lang w:val="en-US"/>
              </w:rPr>
            </w:pPr>
            <w:r w:rsidRPr="00BC472E">
              <w:rPr>
                <w:rFonts w:eastAsiaTheme="minorEastAsia"/>
                <w:lang w:val="en-US"/>
              </w:rPr>
              <w:t>ZTE Corporation</w:t>
            </w:r>
          </w:p>
        </w:tc>
        <w:tc>
          <w:tcPr>
            <w:tcW w:w="1701" w:type="dxa"/>
            <w:shd w:val="clear" w:color="auto" w:fill="auto"/>
          </w:tcPr>
          <w:p w14:paraId="7C78CA80" w14:textId="77777777" w:rsidR="0078161F" w:rsidRPr="00BC472E" w:rsidRDefault="0078161F" w:rsidP="006930E5">
            <w:pPr>
              <w:spacing w:after="0"/>
              <w:rPr>
                <w:rFonts w:eastAsiaTheme="minorEastAsia"/>
                <w:lang w:val="en-US"/>
              </w:rPr>
            </w:pPr>
            <w:r>
              <w:rPr>
                <w:rFonts w:eastAsiaTheme="minorEastAsia"/>
                <w:lang w:val="en-US"/>
              </w:rPr>
              <w:t>Endorsed</w:t>
            </w:r>
          </w:p>
        </w:tc>
      </w:tr>
      <w:tr w:rsidR="0078161F" w:rsidRPr="00071022" w14:paraId="5C8373DB" w14:textId="77777777" w:rsidTr="006930E5">
        <w:trPr>
          <w:trHeight w:val="405"/>
        </w:trPr>
        <w:tc>
          <w:tcPr>
            <w:tcW w:w="2122" w:type="dxa"/>
            <w:shd w:val="clear" w:color="auto" w:fill="auto"/>
            <w:hideMark/>
          </w:tcPr>
          <w:p w14:paraId="57EA9A7D" w14:textId="77777777" w:rsidR="0078161F" w:rsidRPr="00BC472E" w:rsidRDefault="0078161F" w:rsidP="006930E5">
            <w:pPr>
              <w:spacing w:after="0"/>
              <w:rPr>
                <w:lang w:val="en-US"/>
              </w:rPr>
            </w:pPr>
            <w:hyperlink r:id="rId14" w:history="1">
              <w:r w:rsidRPr="00BC472E">
                <w:t>R4-2204070</w:t>
              </w:r>
            </w:hyperlink>
          </w:p>
          <w:p w14:paraId="5E358AC5" w14:textId="77777777" w:rsidR="0078161F" w:rsidRPr="00BC472E" w:rsidRDefault="0078161F" w:rsidP="006930E5">
            <w:pPr>
              <w:spacing w:after="0"/>
              <w:rPr>
                <w:rFonts w:eastAsiaTheme="minorEastAsia"/>
                <w:lang w:val="en-US"/>
              </w:rPr>
            </w:pPr>
            <w:r w:rsidRPr="00BC472E">
              <w:rPr>
                <w:rFonts w:eastAsiaTheme="minorEastAsia"/>
                <w:lang w:val="en-US"/>
              </w:rPr>
              <w:t>Revised to R4-2206287</w:t>
            </w:r>
          </w:p>
        </w:tc>
        <w:tc>
          <w:tcPr>
            <w:tcW w:w="4961" w:type="dxa"/>
            <w:shd w:val="clear" w:color="auto" w:fill="auto"/>
            <w:hideMark/>
          </w:tcPr>
          <w:p w14:paraId="47198DD8" w14:textId="77777777" w:rsidR="0078161F" w:rsidRPr="00BC472E" w:rsidRDefault="0078161F" w:rsidP="006930E5">
            <w:pPr>
              <w:spacing w:after="0"/>
              <w:rPr>
                <w:rFonts w:eastAsiaTheme="minorEastAsia"/>
                <w:lang w:val="en-US"/>
              </w:rPr>
            </w:pPr>
            <w:r w:rsidRPr="00BC472E">
              <w:rPr>
                <w:rFonts w:eastAsiaTheme="minorEastAsia"/>
                <w:lang w:val="en-US"/>
              </w:rPr>
              <w:t>draft CR for the procedure of introducing release independent features</w:t>
            </w:r>
          </w:p>
        </w:tc>
        <w:tc>
          <w:tcPr>
            <w:tcW w:w="1701" w:type="dxa"/>
            <w:shd w:val="clear" w:color="auto" w:fill="auto"/>
            <w:hideMark/>
          </w:tcPr>
          <w:p w14:paraId="3A636EFC" w14:textId="77777777" w:rsidR="0078161F" w:rsidRPr="00BC472E" w:rsidRDefault="0078161F" w:rsidP="006930E5">
            <w:pPr>
              <w:spacing w:after="0"/>
              <w:rPr>
                <w:rFonts w:eastAsiaTheme="minorEastAsia"/>
                <w:lang w:val="en-US"/>
              </w:rPr>
            </w:pPr>
            <w:r w:rsidRPr="00BC472E">
              <w:rPr>
                <w:rFonts w:eastAsiaTheme="minorEastAsia"/>
                <w:lang w:val="en-US"/>
              </w:rPr>
              <w:t>CHTTL, ZTE</w:t>
            </w:r>
          </w:p>
        </w:tc>
        <w:tc>
          <w:tcPr>
            <w:tcW w:w="1701" w:type="dxa"/>
            <w:shd w:val="clear" w:color="auto" w:fill="auto"/>
          </w:tcPr>
          <w:p w14:paraId="13A59962" w14:textId="77777777" w:rsidR="0078161F" w:rsidRDefault="0078161F" w:rsidP="006930E5">
            <w:pPr>
              <w:spacing w:after="0"/>
              <w:rPr>
                <w:rFonts w:eastAsia="等线"/>
                <w:lang w:val="en-US" w:eastAsia="zh-CN"/>
              </w:rPr>
            </w:pPr>
            <w:r>
              <w:rPr>
                <w:rFonts w:eastAsia="等线"/>
                <w:lang w:val="en-US" w:eastAsia="zh-CN"/>
              </w:rPr>
              <w:t xml:space="preserve">4070 </w:t>
            </w:r>
            <w:r>
              <w:rPr>
                <w:rFonts w:eastAsia="等线" w:hint="eastAsia"/>
                <w:lang w:val="en-US" w:eastAsia="zh-CN"/>
              </w:rPr>
              <w:t>E</w:t>
            </w:r>
            <w:r>
              <w:rPr>
                <w:rFonts w:eastAsia="等线"/>
                <w:lang w:val="en-US" w:eastAsia="zh-CN"/>
              </w:rPr>
              <w:t>ndorsed</w:t>
            </w:r>
          </w:p>
          <w:p w14:paraId="52FA044A" w14:textId="77777777" w:rsidR="0078161F" w:rsidRPr="00C469D0" w:rsidRDefault="0078161F" w:rsidP="006930E5">
            <w:pPr>
              <w:spacing w:after="0"/>
              <w:rPr>
                <w:rFonts w:eastAsia="等线"/>
                <w:lang w:val="en-US" w:eastAsia="zh-CN"/>
              </w:rPr>
            </w:pPr>
            <w:r>
              <w:rPr>
                <w:rFonts w:eastAsia="等线"/>
                <w:lang w:val="en-US" w:eastAsia="zh-CN"/>
              </w:rPr>
              <w:t>6287 withdrawn</w:t>
            </w:r>
          </w:p>
        </w:tc>
      </w:tr>
      <w:tr w:rsidR="0078161F" w:rsidRPr="00071022" w14:paraId="1066DB61" w14:textId="77777777" w:rsidTr="006930E5">
        <w:trPr>
          <w:trHeight w:val="405"/>
        </w:trPr>
        <w:tc>
          <w:tcPr>
            <w:tcW w:w="2122" w:type="dxa"/>
            <w:shd w:val="clear" w:color="auto" w:fill="auto"/>
            <w:hideMark/>
          </w:tcPr>
          <w:p w14:paraId="3A0084C1" w14:textId="77777777" w:rsidR="0078161F" w:rsidRPr="00BC472E" w:rsidRDefault="0078161F" w:rsidP="006930E5">
            <w:pPr>
              <w:spacing w:after="0"/>
              <w:rPr>
                <w:rFonts w:eastAsiaTheme="minorEastAsia"/>
                <w:lang w:val="en-US"/>
              </w:rPr>
            </w:pPr>
            <w:r w:rsidRPr="00BC472E">
              <w:rPr>
                <w:rFonts w:eastAsiaTheme="minorEastAsia"/>
                <w:lang w:val="en-US"/>
              </w:rPr>
              <w:t>R4-2204071</w:t>
            </w:r>
          </w:p>
        </w:tc>
        <w:tc>
          <w:tcPr>
            <w:tcW w:w="4961" w:type="dxa"/>
            <w:shd w:val="clear" w:color="auto" w:fill="auto"/>
            <w:hideMark/>
          </w:tcPr>
          <w:p w14:paraId="40F1C50B" w14:textId="77777777" w:rsidR="0078161F" w:rsidRPr="00BC472E" w:rsidRDefault="0078161F" w:rsidP="006930E5">
            <w:pPr>
              <w:spacing w:after="0"/>
              <w:rPr>
                <w:rFonts w:eastAsiaTheme="minorEastAsia"/>
                <w:lang w:val="en-US"/>
              </w:rPr>
            </w:pPr>
            <w:r w:rsidRPr="00BC472E">
              <w:rPr>
                <w:rFonts w:eastAsiaTheme="minorEastAsia"/>
                <w:lang w:val="en-US"/>
              </w:rPr>
              <w:t>draft CR for the procedure of introducing release independent features</w:t>
            </w:r>
          </w:p>
        </w:tc>
        <w:tc>
          <w:tcPr>
            <w:tcW w:w="1701" w:type="dxa"/>
            <w:shd w:val="clear" w:color="auto" w:fill="auto"/>
            <w:hideMark/>
          </w:tcPr>
          <w:p w14:paraId="1621042D" w14:textId="77777777" w:rsidR="0078161F" w:rsidRPr="00BC472E" w:rsidRDefault="0078161F" w:rsidP="006930E5">
            <w:pPr>
              <w:spacing w:after="0"/>
              <w:rPr>
                <w:rFonts w:eastAsiaTheme="minorEastAsia"/>
                <w:lang w:val="en-US"/>
              </w:rPr>
            </w:pPr>
            <w:r w:rsidRPr="00BC472E">
              <w:rPr>
                <w:rFonts w:eastAsiaTheme="minorEastAsia"/>
                <w:lang w:val="en-US"/>
              </w:rPr>
              <w:t>CHTTL, ZTE</w:t>
            </w:r>
          </w:p>
        </w:tc>
        <w:tc>
          <w:tcPr>
            <w:tcW w:w="1701" w:type="dxa"/>
            <w:shd w:val="clear" w:color="auto" w:fill="auto"/>
          </w:tcPr>
          <w:p w14:paraId="0BA9E946" w14:textId="77777777" w:rsidR="0078161F" w:rsidRPr="00BC472E" w:rsidRDefault="0078161F" w:rsidP="006930E5">
            <w:pPr>
              <w:spacing w:after="0"/>
              <w:rPr>
                <w:rFonts w:eastAsiaTheme="minorEastAsia"/>
                <w:lang w:val="en-US"/>
              </w:rPr>
            </w:pPr>
            <w:r>
              <w:rPr>
                <w:rFonts w:eastAsiaTheme="minorEastAsia"/>
                <w:lang w:val="en-US"/>
              </w:rPr>
              <w:t>Endorsed</w:t>
            </w:r>
          </w:p>
        </w:tc>
      </w:tr>
      <w:tr w:rsidR="0078161F" w:rsidRPr="00071022" w14:paraId="027F70F6" w14:textId="77777777" w:rsidTr="006930E5">
        <w:trPr>
          <w:trHeight w:val="60"/>
        </w:trPr>
        <w:tc>
          <w:tcPr>
            <w:tcW w:w="2122" w:type="dxa"/>
            <w:shd w:val="clear" w:color="auto" w:fill="auto"/>
            <w:hideMark/>
          </w:tcPr>
          <w:p w14:paraId="54FACD83" w14:textId="77777777" w:rsidR="0078161F" w:rsidRPr="00BC472E" w:rsidRDefault="0078161F" w:rsidP="006930E5">
            <w:pPr>
              <w:spacing w:after="0"/>
              <w:rPr>
                <w:rFonts w:eastAsiaTheme="minorEastAsia"/>
                <w:lang w:val="en-US"/>
              </w:rPr>
            </w:pPr>
            <w:r w:rsidRPr="00BC472E">
              <w:rPr>
                <w:rFonts w:eastAsiaTheme="minorEastAsia"/>
                <w:lang w:val="en-US"/>
              </w:rPr>
              <w:t>R4-2204072</w:t>
            </w:r>
          </w:p>
        </w:tc>
        <w:tc>
          <w:tcPr>
            <w:tcW w:w="4961" w:type="dxa"/>
            <w:shd w:val="clear" w:color="auto" w:fill="auto"/>
            <w:hideMark/>
          </w:tcPr>
          <w:p w14:paraId="34AAFA0D" w14:textId="77777777" w:rsidR="0078161F" w:rsidRPr="00BC472E" w:rsidRDefault="0078161F" w:rsidP="006930E5">
            <w:pPr>
              <w:spacing w:after="0"/>
              <w:rPr>
                <w:rFonts w:eastAsiaTheme="minorEastAsia"/>
                <w:lang w:val="en-US"/>
              </w:rPr>
            </w:pPr>
            <w:r w:rsidRPr="00BC472E">
              <w:rPr>
                <w:rFonts w:eastAsiaTheme="minorEastAsia"/>
                <w:lang w:val="en-US"/>
              </w:rPr>
              <w:t>draft CR for the procedure of introducing release independent features</w:t>
            </w:r>
          </w:p>
        </w:tc>
        <w:tc>
          <w:tcPr>
            <w:tcW w:w="1701" w:type="dxa"/>
            <w:shd w:val="clear" w:color="auto" w:fill="auto"/>
            <w:hideMark/>
          </w:tcPr>
          <w:p w14:paraId="1E4787F0" w14:textId="77777777" w:rsidR="0078161F" w:rsidRPr="00BC472E" w:rsidRDefault="0078161F" w:rsidP="006930E5">
            <w:pPr>
              <w:spacing w:after="0"/>
              <w:rPr>
                <w:rFonts w:eastAsiaTheme="minorEastAsia"/>
                <w:lang w:val="en-US"/>
              </w:rPr>
            </w:pPr>
            <w:r w:rsidRPr="00BC472E">
              <w:rPr>
                <w:rFonts w:eastAsiaTheme="minorEastAsia"/>
                <w:lang w:val="en-US"/>
              </w:rPr>
              <w:t>CHTTL, ZTE</w:t>
            </w:r>
          </w:p>
        </w:tc>
        <w:tc>
          <w:tcPr>
            <w:tcW w:w="1701" w:type="dxa"/>
            <w:shd w:val="clear" w:color="auto" w:fill="auto"/>
          </w:tcPr>
          <w:p w14:paraId="3936B30B" w14:textId="77777777" w:rsidR="0078161F" w:rsidRPr="00BC472E" w:rsidRDefault="0078161F" w:rsidP="006930E5">
            <w:pPr>
              <w:spacing w:after="0"/>
              <w:rPr>
                <w:rFonts w:eastAsiaTheme="minorEastAsia"/>
                <w:lang w:val="en-US"/>
              </w:rPr>
            </w:pPr>
            <w:r>
              <w:rPr>
                <w:rFonts w:eastAsiaTheme="minorEastAsia"/>
                <w:lang w:val="en-US"/>
              </w:rPr>
              <w:t>Endorsed</w:t>
            </w:r>
          </w:p>
        </w:tc>
      </w:tr>
      <w:tr w:rsidR="0078161F" w:rsidRPr="00071022" w14:paraId="1C255E0E" w14:textId="77777777" w:rsidTr="006930E5">
        <w:trPr>
          <w:trHeight w:val="405"/>
        </w:trPr>
        <w:tc>
          <w:tcPr>
            <w:tcW w:w="2122" w:type="dxa"/>
            <w:shd w:val="clear" w:color="auto" w:fill="auto"/>
            <w:hideMark/>
          </w:tcPr>
          <w:p w14:paraId="6E1D372D" w14:textId="77777777" w:rsidR="0078161F" w:rsidRPr="00BC472E" w:rsidRDefault="0078161F" w:rsidP="006930E5">
            <w:pPr>
              <w:spacing w:after="0"/>
              <w:rPr>
                <w:lang w:val="en-US"/>
              </w:rPr>
            </w:pPr>
            <w:hyperlink r:id="rId15" w:history="1">
              <w:r w:rsidRPr="00BC472E">
                <w:t>R4-2204175</w:t>
              </w:r>
            </w:hyperlink>
          </w:p>
          <w:p w14:paraId="71DAA0D3" w14:textId="77777777" w:rsidR="0078161F" w:rsidRPr="00BC472E" w:rsidRDefault="0078161F" w:rsidP="006930E5">
            <w:pPr>
              <w:spacing w:after="0"/>
              <w:rPr>
                <w:rFonts w:eastAsiaTheme="minorEastAsia"/>
                <w:lang w:val="en-US"/>
              </w:rPr>
            </w:pPr>
            <w:r w:rsidRPr="00BC472E">
              <w:rPr>
                <w:rFonts w:eastAsiaTheme="minorEastAsia"/>
                <w:lang w:val="en-US"/>
              </w:rPr>
              <w:t>Revised to R4-2206288</w:t>
            </w:r>
          </w:p>
        </w:tc>
        <w:tc>
          <w:tcPr>
            <w:tcW w:w="4961" w:type="dxa"/>
            <w:shd w:val="clear" w:color="auto" w:fill="auto"/>
            <w:hideMark/>
          </w:tcPr>
          <w:p w14:paraId="6B58A993" w14:textId="77777777" w:rsidR="0078161F" w:rsidRPr="00BC472E" w:rsidRDefault="0078161F" w:rsidP="006930E5">
            <w:pPr>
              <w:spacing w:after="0"/>
              <w:rPr>
                <w:rFonts w:eastAsiaTheme="minorEastAsia"/>
                <w:lang w:val="en-US"/>
              </w:rPr>
            </w:pPr>
            <w:r w:rsidRPr="00BC472E">
              <w:rPr>
                <w:rFonts w:eastAsiaTheme="minorEastAsia"/>
                <w:lang w:val="en-US"/>
              </w:rPr>
              <w:t>n1 NS_05 ineqaulity error fix Cat F rel 15</w:t>
            </w:r>
          </w:p>
        </w:tc>
        <w:tc>
          <w:tcPr>
            <w:tcW w:w="1701" w:type="dxa"/>
            <w:shd w:val="clear" w:color="auto" w:fill="auto"/>
            <w:hideMark/>
          </w:tcPr>
          <w:p w14:paraId="436E4E09" w14:textId="77777777" w:rsidR="0078161F" w:rsidRPr="00BC472E" w:rsidRDefault="0078161F" w:rsidP="006930E5">
            <w:pPr>
              <w:spacing w:after="0"/>
              <w:rPr>
                <w:rFonts w:eastAsiaTheme="minorEastAsia"/>
                <w:lang w:val="en-US"/>
              </w:rPr>
            </w:pPr>
            <w:r w:rsidRPr="00BC472E">
              <w:rPr>
                <w:rFonts w:eastAsiaTheme="minorEastAsia"/>
                <w:lang w:val="en-US"/>
              </w:rPr>
              <w:t>Qualcomm Incorporated</w:t>
            </w:r>
          </w:p>
        </w:tc>
        <w:tc>
          <w:tcPr>
            <w:tcW w:w="1701" w:type="dxa"/>
            <w:shd w:val="clear" w:color="auto" w:fill="auto"/>
          </w:tcPr>
          <w:p w14:paraId="79B47CD1" w14:textId="77777777" w:rsidR="0078161F" w:rsidRPr="00390793" w:rsidRDefault="0078161F" w:rsidP="006930E5">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78161F" w:rsidRPr="00071022" w14:paraId="7D60A141" w14:textId="77777777" w:rsidTr="006930E5">
        <w:trPr>
          <w:trHeight w:val="405"/>
        </w:trPr>
        <w:tc>
          <w:tcPr>
            <w:tcW w:w="2122" w:type="dxa"/>
            <w:shd w:val="clear" w:color="auto" w:fill="auto"/>
            <w:hideMark/>
          </w:tcPr>
          <w:p w14:paraId="609609F0" w14:textId="77777777" w:rsidR="0078161F" w:rsidRPr="00BC472E" w:rsidRDefault="0078161F" w:rsidP="006930E5">
            <w:pPr>
              <w:spacing w:after="0"/>
              <w:rPr>
                <w:rFonts w:eastAsiaTheme="minorEastAsia"/>
                <w:lang w:val="en-US"/>
              </w:rPr>
            </w:pPr>
            <w:r w:rsidRPr="00BC472E">
              <w:rPr>
                <w:rFonts w:eastAsiaTheme="minorEastAsia"/>
                <w:lang w:val="en-US"/>
              </w:rPr>
              <w:t>R4-2204176</w:t>
            </w:r>
          </w:p>
        </w:tc>
        <w:tc>
          <w:tcPr>
            <w:tcW w:w="4961" w:type="dxa"/>
            <w:shd w:val="clear" w:color="auto" w:fill="auto"/>
            <w:hideMark/>
          </w:tcPr>
          <w:p w14:paraId="770827A2" w14:textId="77777777" w:rsidR="0078161F" w:rsidRPr="00BC472E" w:rsidRDefault="0078161F" w:rsidP="006930E5">
            <w:pPr>
              <w:spacing w:after="0"/>
              <w:rPr>
                <w:rFonts w:eastAsiaTheme="minorEastAsia"/>
                <w:lang w:val="en-US"/>
              </w:rPr>
            </w:pPr>
            <w:r w:rsidRPr="00BC472E">
              <w:rPr>
                <w:rFonts w:eastAsiaTheme="minorEastAsia"/>
                <w:lang w:val="en-US"/>
              </w:rPr>
              <w:t>n1 NS_05 ineqaulity error fix Cat A rel 16</w:t>
            </w:r>
          </w:p>
        </w:tc>
        <w:tc>
          <w:tcPr>
            <w:tcW w:w="1701" w:type="dxa"/>
            <w:shd w:val="clear" w:color="auto" w:fill="auto"/>
            <w:hideMark/>
          </w:tcPr>
          <w:p w14:paraId="0EE55DD4" w14:textId="77777777" w:rsidR="0078161F" w:rsidRPr="00BC472E" w:rsidRDefault="0078161F" w:rsidP="006930E5">
            <w:pPr>
              <w:spacing w:after="0"/>
              <w:rPr>
                <w:rFonts w:eastAsiaTheme="minorEastAsia"/>
                <w:lang w:val="en-US"/>
              </w:rPr>
            </w:pPr>
            <w:r w:rsidRPr="00BC472E">
              <w:rPr>
                <w:rFonts w:eastAsiaTheme="minorEastAsia"/>
                <w:lang w:val="en-US"/>
              </w:rPr>
              <w:t>Qualcomm Incorporated</w:t>
            </w:r>
          </w:p>
        </w:tc>
        <w:tc>
          <w:tcPr>
            <w:tcW w:w="1701" w:type="dxa"/>
            <w:shd w:val="clear" w:color="auto" w:fill="auto"/>
          </w:tcPr>
          <w:p w14:paraId="104D37C1" w14:textId="77777777" w:rsidR="0078161F" w:rsidRPr="00BC472E" w:rsidRDefault="0078161F" w:rsidP="006930E5">
            <w:pPr>
              <w:spacing w:after="0"/>
              <w:rPr>
                <w:rFonts w:eastAsiaTheme="minorEastAsia"/>
                <w:lang w:val="en-US"/>
              </w:rPr>
            </w:pPr>
            <w:r>
              <w:rPr>
                <w:rFonts w:eastAsiaTheme="minorEastAsia"/>
                <w:lang w:val="en-US"/>
              </w:rPr>
              <w:t>Endorsed</w:t>
            </w:r>
          </w:p>
        </w:tc>
      </w:tr>
      <w:tr w:rsidR="0078161F" w:rsidRPr="00071022" w14:paraId="6813F390" w14:textId="77777777" w:rsidTr="006930E5">
        <w:trPr>
          <w:trHeight w:val="405"/>
        </w:trPr>
        <w:tc>
          <w:tcPr>
            <w:tcW w:w="2122" w:type="dxa"/>
            <w:shd w:val="clear" w:color="auto" w:fill="auto"/>
            <w:hideMark/>
          </w:tcPr>
          <w:p w14:paraId="7F173904" w14:textId="77777777" w:rsidR="0078161F" w:rsidRPr="00BC472E" w:rsidRDefault="0078161F" w:rsidP="006930E5">
            <w:pPr>
              <w:spacing w:after="0"/>
              <w:rPr>
                <w:rFonts w:eastAsiaTheme="minorEastAsia"/>
                <w:lang w:val="en-US"/>
              </w:rPr>
            </w:pPr>
            <w:r w:rsidRPr="00BC472E">
              <w:rPr>
                <w:rFonts w:eastAsiaTheme="minorEastAsia"/>
                <w:lang w:val="en-US"/>
              </w:rPr>
              <w:t>R4-2204177</w:t>
            </w:r>
          </w:p>
        </w:tc>
        <w:tc>
          <w:tcPr>
            <w:tcW w:w="4961" w:type="dxa"/>
            <w:shd w:val="clear" w:color="auto" w:fill="auto"/>
            <w:hideMark/>
          </w:tcPr>
          <w:p w14:paraId="38F338C7" w14:textId="77777777" w:rsidR="0078161F" w:rsidRPr="00BC472E" w:rsidRDefault="0078161F" w:rsidP="006930E5">
            <w:pPr>
              <w:spacing w:after="0"/>
              <w:rPr>
                <w:rFonts w:eastAsiaTheme="minorEastAsia"/>
                <w:lang w:val="en-US"/>
              </w:rPr>
            </w:pPr>
            <w:r w:rsidRPr="00BC472E">
              <w:rPr>
                <w:rFonts w:eastAsiaTheme="minorEastAsia"/>
                <w:lang w:val="en-US"/>
              </w:rPr>
              <w:t>n1 NS_05 ineqaulity error fix Cat A rel 17</w:t>
            </w:r>
          </w:p>
        </w:tc>
        <w:tc>
          <w:tcPr>
            <w:tcW w:w="1701" w:type="dxa"/>
            <w:shd w:val="clear" w:color="auto" w:fill="auto"/>
            <w:hideMark/>
          </w:tcPr>
          <w:p w14:paraId="65D5FA8A" w14:textId="77777777" w:rsidR="0078161F" w:rsidRPr="00BC472E" w:rsidRDefault="0078161F" w:rsidP="006930E5">
            <w:pPr>
              <w:spacing w:after="0"/>
              <w:rPr>
                <w:rFonts w:eastAsiaTheme="minorEastAsia"/>
                <w:lang w:val="en-US"/>
              </w:rPr>
            </w:pPr>
            <w:r w:rsidRPr="00BC472E">
              <w:rPr>
                <w:rFonts w:eastAsiaTheme="minorEastAsia"/>
                <w:lang w:val="en-US"/>
              </w:rPr>
              <w:t>Qualcomm Incorporated</w:t>
            </w:r>
          </w:p>
        </w:tc>
        <w:tc>
          <w:tcPr>
            <w:tcW w:w="1701" w:type="dxa"/>
            <w:shd w:val="clear" w:color="auto" w:fill="auto"/>
          </w:tcPr>
          <w:p w14:paraId="5CF96E93" w14:textId="77777777" w:rsidR="0078161F" w:rsidRPr="00BC472E" w:rsidRDefault="0078161F" w:rsidP="006930E5">
            <w:pPr>
              <w:spacing w:after="0"/>
              <w:rPr>
                <w:rFonts w:eastAsiaTheme="minorEastAsia"/>
                <w:lang w:val="en-US"/>
              </w:rPr>
            </w:pPr>
            <w:r>
              <w:rPr>
                <w:rFonts w:eastAsiaTheme="minorEastAsia"/>
                <w:lang w:val="en-US"/>
              </w:rPr>
              <w:t>Endorsed</w:t>
            </w:r>
          </w:p>
        </w:tc>
      </w:tr>
      <w:tr w:rsidR="0078161F" w:rsidRPr="00071022" w14:paraId="3AEE8C0A" w14:textId="77777777" w:rsidTr="006930E5">
        <w:trPr>
          <w:trHeight w:val="405"/>
        </w:trPr>
        <w:tc>
          <w:tcPr>
            <w:tcW w:w="2122" w:type="dxa"/>
            <w:shd w:val="clear" w:color="auto" w:fill="auto"/>
          </w:tcPr>
          <w:p w14:paraId="6073C64F" w14:textId="77777777" w:rsidR="0078161F" w:rsidRPr="00960AEF" w:rsidRDefault="0078161F" w:rsidP="006930E5">
            <w:pPr>
              <w:spacing w:after="0"/>
              <w:rPr>
                <w:rFonts w:eastAsiaTheme="minorEastAsia"/>
                <w:lang w:val="en-US"/>
              </w:rPr>
            </w:pPr>
            <w:hyperlink r:id="rId16" w:history="1">
              <w:r w:rsidRPr="00960AEF">
                <w:rPr>
                  <w:rFonts w:eastAsiaTheme="minorEastAsia"/>
                  <w:lang w:val="en-US"/>
                </w:rPr>
                <w:t>R4-2204596</w:t>
              </w:r>
            </w:hyperlink>
          </w:p>
        </w:tc>
        <w:tc>
          <w:tcPr>
            <w:tcW w:w="4961" w:type="dxa"/>
            <w:shd w:val="clear" w:color="auto" w:fill="auto"/>
          </w:tcPr>
          <w:p w14:paraId="548BAD39" w14:textId="77777777" w:rsidR="0078161F" w:rsidRPr="00BC472E" w:rsidRDefault="0078161F" w:rsidP="006930E5">
            <w:pPr>
              <w:spacing w:after="0"/>
              <w:rPr>
                <w:rFonts w:eastAsiaTheme="minorEastAsia"/>
                <w:lang w:val="en-US"/>
              </w:rPr>
            </w:pPr>
            <w:r>
              <w:rPr>
                <w:rFonts w:eastAsiaTheme="minorEastAsia"/>
                <w:lang w:val="en-US"/>
              </w:rPr>
              <w:t xml:space="preserve">Correction </w:t>
            </w:r>
            <w:r w:rsidRPr="00960AEF">
              <w:rPr>
                <w:rFonts w:eastAsiaTheme="minorEastAsia"/>
                <w:lang w:val="en-US"/>
              </w:rPr>
              <w:t>to Pcmax: application of p-NR-FR1 for one CG with one uplink serving cell</w:t>
            </w:r>
          </w:p>
        </w:tc>
        <w:tc>
          <w:tcPr>
            <w:tcW w:w="1701" w:type="dxa"/>
            <w:shd w:val="clear" w:color="auto" w:fill="auto"/>
          </w:tcPr>
          <w:p w14:paraId="0D814C76" w14:textId="77777777" w:rsidR="0078161F" w:rsidRPr="00BC472E" w:rsidRDefault="0078161F" w:rsidP="006930E5">
            <w:pPr>
              <w:spacing w:after="0"/>
              <w:rPr>
                <w:rFonts w:eastAsiaTheme="minorEastAsia"/>
                <w:lang w:val="en-US"/>
              </w:rPr>
            </w:pPr>
            <w:r w:rsidRPr="00960AEF">
              <w:rPr>
                <w:rFonts w:eastAsiaTheme="minorEastAsia"/>
                <w:lang w:val="en-US"/>
              </w:rPr>
              <w:t>Ericsson</w:t>
            </w:r>
          </w:p>
        </w:tc>
        <w:tc>
          <w:tcPr>
            <w:tcW w:w="1701" w:type="dxa"/>
            <w:shd w:val="clear" w:color="auto" w:fill="auto"/>
          </w:tcPr>
          <w:p w14:paraId="345EFBCC" w14:textId="77777777" w:rsidR="0078161F" w:rsidRPr="00BC472E" w:rsidRDefault="0078161F" w:rsidP="006930E5">
            <w:pPr>
              <w:spacing w:after="0"/>
              <w:rPr>
                <w:rFonts w:eastAsiaTheme="minorEastAsia"/>
                <w:lang w:val="en-US"/>
              </w:rPr>
            </w:pPr>
            <w:r w:rsidRPr="00960AEF">
              <w:rPr>
                <w:rFonts w:eastAsiaTheme="minorEastAsia"/>
                <w:lang w:val="en-US"/>
              </w:rPr>
              <w:t>Not pursued</w:t>
            </w:r>
          </w:p>
        </w:tc>
      </w:tr>
      <w:tr w:rsidR="0078161F" w:rsidRPr="00071022" w14:paraId="3F44AD85" w14:textId="77777777" w:rsidTr="006930E5">
        <w:trPr>
          <w:trHeight w:val="405"/>
        </w:trPr>
        <w:tc>
          <w:tcPr>
            <w:tcW w:w="2122" w:type="dxa"/>
            <w:shd w:val="clear" w:color="auto" w:fill="auto"/>
          </w:tcPr>
          <w:p w14:paraId="6C7F27AF" w14:textId="77777777" w:rsidR="0078161F" w:rsidRPr="00960AEF" w:rsidRDefault="0078161F" w:rsidP="006930E5">
            <w:pPr>
              <w:spacing w:after="0"/>
              <w:rPr>
                <w:rFonts w:eastAsiaTheme="minorEastAsia"/>
                <w:lang w:val="en-US"/>
              </w:rPr>
            </w:pPr>
            <w:r w:rsidRPr="00960AEF">
              <w:rPr>
                <w:rFonts w:eastAsiaTheme="minorEastAsia"/>
                <w:lang w:val="en-US"/>
              </w:rPr>
              <w:t>R4-2204597</w:t>
            </w:r>
          </w:p>
        </w:tc>
        <w:tc>
          <w:tcPr>
            <w:tcW w:w="4961" w:type="dxa"/>
            <w:shd w:val="clear" w:color="auto" w:fill="auto"/>
          </w:tcPr>
          <w:p w14:paraId="65224C6C" w14:textId="77777777" w:rsidR="0078161F" w:rsidRPr="00BC472E" w:rsidRDefault="0078161F" w:rsidP="006930E5">
            <w:pPr>
              <w:spacing w:after="0"/>
              <w:rPr>
                <w:rFonts w:eastAsiaTheme="minorEastAsia"/>
                <w:lang w:val="en-US"/>
              </w:rPr>
            </w:pPr>
            <w:r>
              <w:rPr>
                <w:rFonts w:eastAsiaTheme="minorEastAsia"/>
                <w:lang w:val="en-US"/>
              </w:rPr>
              <w:t xml:space="preserve">Correction </w:t>
            </w:r>
            <w:r w:rsidRPr="00960AEF">
              <w:rPr>
                <w:rFonts w:eastAsiaTheme="minorEastAsia"/>
                <w:lang w:val="en-US"/>
              </w:rPr>
              <w:t>to Pcmax: application of p-NR-FR1 for one CG with one uplink serving cell</w:t>
            </w:r>
          </w:p>
        </w:tc>
        <w:tc>
          <w:tcPr>
            <w:tcW w:w="1701" w:type="dxa"/>
            <w:shd w:val="clear" w:color="auto" w:fill="auto"/>
          </w:tcPr>
          <w:p w14:paraId="6FDAC225" w14:textId="77777777" w:rsidR="0078161F" w:rsidRPr="00BC472E" w:rsidRDefault="0078161F" w:rsidP="006930E5">
            <w:pPr>
              <w:spacing w:after="0"/>
              <w:rPr>
                <w:rFonts w:eastAsiaTheme="minorEastAsia"/>
                <w:lang w:val="en-US"/>
              </w:rPr>
            </w:pPr>
            <w:r w:rsidRPr="00960AEF">
              <w:rPr>
                <w:rFonts w:eastAsiaTheme="minorEastAsia"/>
                <w:lang w:val="en-US"/>
              </w:rPr>
              <w:t>Ericsson</w:t>
            </w:r>
          </w:p>
        </w:tc>
        <w:tc>
          <w:tcPr>
            <w:tcW w:w="1701" w:type="dxa"/>
            <w:shd w:val="clear" w:color="auto" w:fill="auto"/>
          </w:tcPr>
          <w:p w14:paraId="3656E966" w14:textId="77777777" w:rsidR="0078161F" w:rsidRPr="00BC472E" w:rsidRDefault="0078161F" w:rsidP="006930E5">
            <w:pPr>
              <w:spacing w:after="0"/>
              <w:rPr>
                <w:rFonts w:eastAsiaTheme="minorEastAsia"/>
                <w:lang w:val="en-US"/>
              </w:rPr>
            </w:pPr>
            <w:r w:rsidRPr="00960AEF">
              <w:rPr>
                <w:rFonts w:eastAsiaTheme="minorEastAsia"/>
                <w:lang w:val="en-US"/>
              </w:rPr>
              <w:t>Withdrawn</w:t>
            </w:r>
          </w:p>
        </w:tc>
      </w:tr>
      <w:tr w:rsidR="0078161F" w:rsidRPr="00071022" w14:paraId="68DF30F0" w14:textId="77777777" w:rsidTr="006930E5">
        <w:trPr>
          <w:trHeight w:val="405"/>
        </w:trPr>
        <w:tc>
          <w:tcPr>
            <w:tcW w:w="2122" w:type="dxa"/>
            <w:shd w:val="clear" w:color="auto" w:fill="auto"/>
          </w:tcPr>
          <w:p w14:paraId="48C19B63" w14:textId="77777777" w:rsidR="0078161F" w:rsidRPr="00960AEF" w:rsidRDefault="0078161F" w:rsidP="006930E5">
            <w:pPr>
              <w:spacing w:after="0"/>
              <w:rPr>
                <w:rFonts w:eastAsiaTheme="minorEastAsia"/>
                <w:lang w:val="en-US"/>
              </w:rPr>
            </w:pPr>
            <w:r w:rsidRPr="00960AEF">
              <w:rPr>
                <w:rFonts w:eastAsiaTheme="minorEastAsia"/>
                <w:lang w:val="en-US"/>
              </w:rPr>
              <w:t>R4-2204598</w:t>
            </w:r>
          </w:p>
        </w:tc>
        <w:tc>
          <w:tcPr>
            <w:tcW w:w="4961" w:type="dxa"/>
            <w:shd w:val="clear" w:color="auto" w:fill="auto"/>
          </w:tcPr>
          <w:p w14:paraId="4672F729" w14:textId="77777777" w:rsidR="0078161F" w:rsidRPr="00BC472E" w:rsidRDefault="0078161F" w:rsidP="006930E5">
            <w:pPr>
              <w:spacing w:after="0"/>
              <w:rPr>
                <w:rFonts w:eastAsiaTheme="minorEastAsia"/>
                <w:lang w:val="en-US"/>
              </w:rPr>
            </w:pPr>
            <w:r>
              <w:rPr>
                <w:rFonts w:eastAsiaTheme="minorEastAsia"/>
                <w:lang w:val="en-US"/>
              </w:rPr>
              <w:t xml:space="preserve">Correction </w:t>
            </w:r>
            <w:r w:rsidRPr="00960AEF">
              <w:rPr>
                <w:rFonts w:eastAsiaTheme="minorEastAsia"/>
                <w:lang w:val="en-US"/>
              </w:rPr>
              <w:t>to Pcmax: application of p-NR-FR1 for one CG with one uplink serving cell</w:t>
            </w:r>
          </w:p>
        </w:tc>
        <w:tc>
          <w:tcPr>
            <w:tcW w:w="1701" w:type="dxa"/>
            <w:shd w:val="clear" w:color="auto" w:fill="auto"/>
          </w:tcPr>
          <w:p w14:paraId="4380C3B3" w14:textId="77777777" w:rsidR="0078161F" w:rsidRPr="00BC472E" w:rsidRDefault="0078161F" w:rsidP="006930E5">
            <w:pPr>
              <w:spacing w:after="0"/>
              <w:rPr>
                <w:rFonts w:eastAsiaTheme="minorEastAsia"/>
                <w:lang w:val="en-US"/>
              </w:rPr>
            </w:pPr>
            <w:r w:rsidRPr="00960AEF">
              <w:rPr>
                <w:rFonts w:eastAsiaTheme="minorEastAsia"/>
                <w:lang w:val="en-US"/>
              </w:rPr>
              <w:t>Ericsson</w:t>
            </w:r>
          </w:p>
        </w:tc>
        <w:tc>
          <w:tcPr>
            <w:tcW w:w="1701" w:type="dxa"/>
            <w:shd w:val="clear" w:color="auto" w:fill="auto"/>
          </w:tcPr>
          <w:p w14:paraId="3DE081C5" w14:textId="77777777" w:rsidR="0078161F" w:rsidRPr="00BC472E" w:rsidRDefault="0078161F" w:rsidP="006930E5">
            <w:pPr>
              <w:spacing w:after="0"/>
              <w:rPr>
                <w:rFonts w:eastAsiaTheme="minorEastAsia"/>
                <w:lang w:val="en-US"/>
              </w:rPr>
            </w:pPr>
            <w:r w:rsidRPr="00960AEF">
              <w:rPr>
                <w:rFonts w:eastAsiaTheme="minorEastAsia"/>
                <w:lang w:val="en-US"/>
              </w:rPr>
              <w:t>Withdrawn</w:t>
            </w:r>
          </w:p>
        </w:tc>
      </w:tr>
      <w:tr w:rsidR="0078161F" w:rsidRPr="00071022" w14:paraId="7D5B5682" w14:textId="77777777" w:rsidTr="006930E5">
        <w:trPr>
          <w:trHeight w:val="405"/>
        </w:trPr>
        <w:tc>
          <w:tcPr>
            <w:tcW w:w="2122" w:type="dxa"/>
            <w:shd w:val="clear" w:color="auto" w:fill="auto"/>
            <w:hideMark/>
          </w:tcPr>
          <w:p w14:paraId="5565673D" w14:textId="77777777" w:rsidR="0078161F" w:rsidRPr="00BC472E" w:rsidRDefault="0078161F" w:rsidP="006930E5">
            <w:pPr>
              <w:spacing w:after="0"/>
              <w:rPr>
                <w:lang w:val="en-US"/>
              </w:rPr>
            </w:pPr>
            <w:hyperlink r:id="rId17" w:history="1">
              <w:r w:rsidRPr="00BC472E">
                <w:t>R4-2205220</w:t>
              </w:r>
            </w:hyperlink>
          </w:p>
          <w:p w14:paraId="2E367943" w14:textId="77777777" w:rsidR="0078161F" w:rsidRPr="00BC472E" w:rsidRDefault="0078161F" w:rsidP="006930E5">
            <w:pPr>
              <w:spacing w:after="0"/>
              <w:rPr>
                <w:rFonts w:eastAsiaTheme="minorEastAsia"/>
                <w:lang w:val="en-US"/>
              </w:rPr>
            </w:pPr>
            <w:r w:rsidRPr="00BC472E">
              <w:rPr>
                <w:rFonts w:eastAsiaTheme="minorEastAsia"/>
                <w:lang w:val="en-US"/>
              </w:rPr>
              <w:t>Revised to R4-2206289</w:t>
            </w:r>
          </w:p>
        </w:tc>
        <w:tc>
          <w:tcPr>
            <w:tcW w:w="4961" w:type="dxa"/>
            <w:shd w:val="clear" w:color="auto" w:fill="auto"/>
            <w:hideMark/>
          </w:tcPr>
          <w:p w14:paraId="7AD6BA9B" w14:textId="77777777" w:rsidR="0078161F" w:rsidRPr="00BC472E" w:rsidRDefault="0078161F" w:rsidP="006930E5">
            <w:pPr>
              <w:spacing w:after="0"/>
              <w:rPr>
                <w:rFonts w:eastAsiaTheme="minorEastAsia"/>
                <w:lang w:val="en-US"/>
              </w:rPr>
            </w:pPr>
            <w:r w:rsidRPr="00BC472E">
              <w:rPr>
                <w:rFonts w:eastAsiaTheme="minorEastAsia"/>
                <w:lang w:val="en-US"/>
              </w:rPr>
              <w:t>DraftCR for TS 38.101-1 on correction on IL for SRS antenna switching</w:t>
            </w:r>
          </w:p>
        </w:tc>
        <w:tc>
          <w:tcPr>
            <w:tcW w:w="1701" w:type="dxa"/>
            <w:shd w:val="clear" w:color="auto" w:fill="auto"/>
            <w:hideMark/>
          </w:tcPr>
          <w:p w14:paraId="1AC1C026" w14:textId="77777777" w:rsidR="0078161F" w:rsidRPr="00BC472E" w:rsidRDefault="0078161F" w:rsidP="006930E5">
            <w:pPr>
              <w:spacing w:after="0"/>
              <w:rPr>
                <w:rFonts w:eastAsiaTheme="minorEastAsia"/>
                <w:lang w:val="en-US"/>
              </w:rPr>
            </w:pPr>
            <w:r w:rsidRPr="00BC472E">
              <w:rPr>
                <w:rFonts w:eastAsiaTheme="minorEastAsia"/>
                <w:lang w:val="en-US"/>
              </w:rPr>
              <w:t>ZTE Wistron Telecom AB</w:t>
            </w:r>
          </w:p>
        </w:tc>
        <w:tc>
          <w:tcPr>
            <w:tcW w:w="1701" w:type="dxa"/>
            <w:shd w:val="clear" w:color="auto" w:fill="auto"/>
          </w:tcPr>
          <w:p w14:paraId="15F544C1" w14:textId="77777777" w:rsidR="0078161F" w:rsidRPr="00BF738D" w:rsidRDefault="0078161F" w:rsidP="006930E5">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78161F" w:rsidRPr="00071022" w14:paraId="2ECDBD5A" w14:textId="77777777" w:rsidTr="006930E5">
        <w:trPr>
          <w:trHeight w:val="405"/>
        </w:trPr>
        <w:tc>
          <w:tcPr>
            <w:tcW w:w="2122" w:type="dxa"/>
            <w:shd w:val="clear" w:color="auto" w:fill="auto"/>
            <w:hideMark/>
          </w:tcPr>
          <w:p w14:paraId="3412B47C" w14:textId="77777777" w:rsidR="0078161F" w:rsidRPr="00BC472E" w:rsidRDefault="0078161F" w:rsidP="006930E5">
            <w:pPr>
              <w:spacing w:after="0"/>
              <w:rPr>
                <w:rFonts w:eastAsiaTheme="minorEastAsia"/>
                <w:lang w:val="en-US"/>
              </w:rPr>
            </w:pPr>
            <w:r w:rsidRPr="00BC472E">
              <w:rPr>
                <w:rFonts w:eastAsiaTheme="minorEastAsia"/>
                <w:lang w:val="en-US"/>
              </w:rPr>
              <w:t>R4-2205221</w:t>
            </w:r>
          </w:p>
        </w:tc>
        <w:tc>
          <w:tcPr>
            <w:tcW w:w="4961" w:type="dxa"/>
            <w:shd w:val="clear" w:color="auto" w:fill="auto"/>
            <w:hideMark/>
          </w:tcPr>
          <w:p w14:paraId="4CA2CB3E" w14:textId="77777777" w:rsidR="0078161F" w:rsidRPr="00BC472E" w:rsidRDefault="0078161F" w:rsidP="006930E5">
            <w:pPr>
              <w:spacing w:after="0"/>
              <w:rPr>
                <w:rFonts w:eastAsiaTheme="minorEastAsia"/>
                <w:lang w:val="en-US"/>
              </w:rPr>
            </w:pPr>
            <w:r w:rsidRPr="00BC472E">
              <w:rPr>
                <w:rFonts w:eastAsiaTheme="minorEastAsia"/>
                <w:lang w:val="en-US"/>
              </w:rPr>
              <w:t>DraftCR for TS 38.101-1 on correction on IL for SRS antenna switching</w:t>
            </w:r>
          </w:p>
        </w:tc>
        <w:tc>
          <w:tcPr>
            <w:tcW w:w="1701" w:type="dxa"/>
            <w:shd w:val="clear" w:color="auto" w:fill="auto"/>
            <w:hideMark/>
          </w:tcPr>
          <w:p w14:paraId="1C5BED55" w14:textId="77777777" w:rsidR="0078161F" w:rsidRPr="00BC472E" w:rsidRDefault="0078161F" w:rsidP="006930E5">
            <w:pPr>
              <w:spacing w:after="0"/>
              <w:rPr>
                <w:rFonts w:eastAsiaTheme="minorEastAsia"/>
                <w:lang w:val="en-US"/>
              </w:rPr>
            </w:pPr>
            <w:r w:rsidRPr="00BC472E">
              <w:rPr>
                <w:rFonts w:eastAsiaTheme="minorEastAsia"/>
                <w:lang w:val="en-US"/>
              </w:rPr>
              <w:t>ZTE Wistron Telecom AB</w:t>
            </w:r>
          </w:p>
        </w:tc>
        <w:tc>
          <w:tcPr>
            <w:tcW w:w="1701" w:type="dxa"/>
            <w:shd w:val="clear" w:color="auto" w:fill="auto"/>
          </w:tcPr>
          <w:p w14:paraId="0DAC8743" w14:textId="77777777" w:rsidR="0078161F" w:rsidRPr="00BC472E" w:rsidRDefault="0078161F" w:rsidP="006930E5">
            <w:pPr>
              <w:spacing w:after="0"/>
              <w:rPr>
                <w:rFonts w:eastAsiaTheme="minorEastAsia"/>
                <w:lang w:val="en-US"/>
              </w:rPr>
            </w:pPr>
            <w:r>
              <w:rPr>
                <w:rFonts w:eastAsiaTheme="minorEastAsia"/>
                <w:lang w:val="en-US"/>
              </w:rPr>
              <w:t>Endorsed</w:t>
            </w:r>
          </w:p>
        </w:tc>
      </w:tr>
      <w:tr w:rsidR="0078161F" w:rsidRPr="00071022" w14:paraId="1B485DCF" w14:textId="77777777" w:rsidTr="006930E5">
        <w:trPr>
          <w:trHeight w:val="405"/>
        </w:trPr>
        <w:tc>
          <w:tcPr>
            <w:tcW w:w="2122" w:type="dxa"/>
            <w:shd w:val="clear" w:color="auto" w:fill="auto"/>
            <w:hideMark/>
          </w:tcPr>
          <w:p w14:paraId="25E5FF63" w14:textId="77777777" w:rsidR="0078161F" w:rsidRPr="00BC472E" w:rsidRDefault="0078161F" w:rsidP="006930E5">
            <w:pPr>
              <w:spacing w:after="0"/>
              <w:rPr>
                <w:rFonts w:eastAsiaTheme="minorEastAsia"/>
                <w:lang w:val="en-US"/>
              </w:rPr>
            </w:pPr>
            <w:r w:rsidRPr="00BC472E">
              <w:rPr>
                <w:rFonts w:eastAsiaTheme="minorEastAsia"/>
                <w:lang w:val="en-US"/>
              </w:rPr>
              <w:t>R4-2205222</w:t>
            </w:r>
          </w:p>
        </w:tc>
        <w:tc>
          <w:tcPr>
            <w:tcW w:w="4961" w:type="dxa"/>
            <w:shd w:val="clear" w:color="auto" w:fill="auto"/>
            <w:hideMark/>
          </w:tcPr>
          <w:p w14:paraId="03833CB4" w14:textId="77777777" w:rsidR="0078161F" w:rsidRPr="00BC472E" w:rsidRDefault="0078161F" w:rsidP="006930E5">
            <w:pPr>
              <w:spacing w:after="0"/>
              <w:rPr>
                <w:rFonts w:eastAsiaTheme="minorEastAsia"/>
                <w:lang w:val="en-US"/>
              </w:rPr>
            </w:pPr>
            <w:r w:rsidRPr="00BC472E">
              <w:rPr>
                <w:rFonts w:eastAsiaTheme="minorEastAsia"/>
                <w:lang w:val="en-US"/>
              </w:rPr>
              <w:t>DraftCR for TS 38.101-1 on correction on IL for SRS antenna switching</w:t>
            </w:r>
          </w:p>
        </w:tc>
        <w:tc>
          <w:tcPr>
            <w:tcW w:w="1701" w:type="dxa"/>
            <w:shd w:val="clear" w:color="auto" w:fill="auto"/>
            <w:hideMark/>
          </w:tcPr>
          <w:p w14:paraId="5CBC80A8" w14:textId="77777777" w:rsidR="0078161F" w:rsidRPr="00BC472E" w:rsidRDefault="0078161F" w:rsidP="006930E5">
            <w:pPr>
              <w:spacing w:after="0"/>
              <w:rPr>
                <w:rFonts w:eastAsiaTheme="minorEastAsia"/>
                <w:lang w:val="en-US"/>
              </w:rPr>
            </w:pPr>
            <w:r w:rsidRPr="00BC472E">
              <w:rPr>
                <w:rFonts w:eastAsiaTheme="minorEastAsia"/>
                <w:lang w:val="en-US"/>
              </w:rPr>
              <w:t>ZTE Wistron Telecom AB</w:t>
            </w:r>
          </w:p>
        </w:tc>
        <w:tc>
          <w:tcPr>
            <w:tcW w:w="1701" w:type="dxa"/>
            <w:shd w:val="clear" w:color="auto" w:fill="auto"/>
          </w:tcPr>
          <w:p w14:paraId="46A0A0DF" w14:textId="77777777" w:rsidR="0078161F" w:rsidRPr="00BC472E" w:rsidRDefault="0078161F" w:rsidP="006930E5">
            <w:pPr>
              <w:spacing w:after="0"/>
              <w:rPr>
                <w:rFonts w:eastAsiaTheme="minorEastAsia"/>
                <w:lang w:val="en-US"/>
              </w:rPr>
            </w:pPr>
            <w:r>
              <w:rPr>
                <w:rFonts w:eastAsiaTheme="minorEastAsia"/>
                <w:lang w:val="en-US"/>
              </w:rPr>
              <w:t>Endorsed</w:t>
            </w:r>
          </w:p>
        </w:tc>
      </w:tr>
      <w:tr w:rsidR="0078161F" w:rsidRPr="00071022" w14:paraId="13797305" w14:textId="77777777" w:rsidTr="006930E5">
        <w:trPr>
          <w:trHeight w:val="405"/>
        </w:trPr>
        <w:tc>
          <w:tcPr>
            <w:tcW w:w="2122" w:type="dxa"/>
            <w:shd w:val="clear" w:color="auto" w:fill="auto"/>
            <w:hideMark/>
          </w:tcPr>
          <w:p w14:paraId="42439D06" w14:textId="77777777" w:rsidR="0078161F" w:rsidRPr="00BC472E" w:rsidRDefault="0078161F" w:rsidP="006930E5">
            <w:pPr>
              <w:spacing w:after="0"/>
              <w:rPr>
                <w:lang w:val="en-US"/>
              </w:rPr>
            </w:pPr>
            <w:hyperlink r:id="rId18" w:history="1">
              <w:r w:rsidRPr="00BC472E">
                <w:t>R4-2205294</w:t>
              </w:r>
            </w:hyperlink>
          </w:p>
          <w:p w14:paraId="36EBCC51" w14:textId="77777777" w:rsidR="0078161F" w:rsidRPr="00BC472E" w:rsidRDefault="0078161F" w:rsidP="006930E5">
            <w:pPr>
              <w:spacing w:after="0"/>
              <w:rPr>
                <w:rFonts w:eastAsiaTheme="minorEastAsia"/>
                <w:lang w:val="en-US"/>
              </w:rPr>
            </w:pPr>
            <w:r w:rsidRPr="00BC472E">
              <w:rPr>
                <w:rFonts w:eastAsiaTheme="minorEastAsia"/>
                <w:lang w:val="en-US"/>
              </w:rPr>
              <w:t>Revised to R4-2206290</w:t>
            </w:r>
          </w:p>
        </w:tc>
        <w:tc>
          <w:tcPr>
            <w:tcW w:w="4961" w:type="dxa"/>
            <w:shd w:val="clear" w:color="auto" w:fill="auto"/>
            <w:hideMark/>
          </w:tcPr>
          <w:p w14:paraId="0F0A10CD" w14:textId="77777777" w:rsidR="0078161F" w:rsidRPr="00BC472E" w:rsidRDefault="0078161F" w:rsidP="006930E5">
            <w:pPr>
              <w:spacing w:after="0"/>
              <w:rPr>
                <w:rFonts w:eastAsiaTheme="minorEastAsia"/>
                <w:lang w:val="en-US"/>
              </w:rPr>
            </w:pPr>
            <w:r w:rsidRPr="00BC472E">
              <w:rPr>
                <w:rFonts w:eastAsiaTheme="minorEastAsia"/>
                <w:lang w:val="en-US"/>
              </w:rPr>
              <w:t>Draft CR for 38.101-1 to align the UL channel bandwidth between clause 6.5.3.3 and 6.2.3.1 for n74(R15)</w:t>
            </w:r>
          </w:p>
        </w:tc>
        <w:tc>
          <w:tcPr>
            <w:tcW w:w="1701" w:type="dxa"/>
            <w:shd w:val="clear" w:color="auto" w:fill="auto"/>
            <w:hideMark/>
          </w:tcPr>
          <w:p w14:paraId="103345FE" w14:textId="77777777" w:rsidR="0078161F" w:rsidRPr="00BC472E" w:rsidRDefault="0078161F" w:rsidP="006930E5">
            <w:pPr>
              <w:spacing w:after="0"/>
              <w:rPr>
                <w:rFonts w:eastAsiaTheme="minorEastAsia"/>
                <w:lang w:val="en-US"/>
              </w:rPr>
            </w:pPr>
            <w:r w:rsidRPr="00BC472E">
              <w:rPr>
                <w:rFonts w:eastAsiaTheme="minorEastAsia"/>
                <w:lang w:val="en-US"/>
              </w:rPr>
              <w:t>Huawei, HiSilicon</w:t>
            </w:r>
          </w:p>
        </w:tc>
        <w:tc>
          <w:tcPr>
            <w:tcW w:w="1701" w:type="dxa"/>
            <w:shd w:val="clear" w:color="auto" w:fill="auto"/>
          </w:tcPr>
          <w:p w14:paraId="1A10D99F" w14:textId="77777777" w:rsidR="0078161F" w:rsidRPr="00AE1EEA" w:rsidRDefault="0078161F" w:rsidP="006930E5">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78161F" w:rsidRPr="00071022" w14:paraId="2C589909" w14:textId="77777777" w:rsidTr="006930E5">
        <w:trPr>
          <w:trHeight w:val="405"/>
        </w:trPr>
        <w:tc>
          <w:tcPr>
            <w:tcW w:w="2122" w:type="dxa"/>
            <w:shd w:val="clear" w:color="auto" w:fill="auto"/>
            <w:hideMark/>
          </w:tcPr>
          <w:p w14:paraId="353E3A85" w14:textId="77777777" w:rsidR="0078161F" w:rsidRPr="00BC472E" w:rsidRDefault="0078161F" w:rsidP="006930E5">
            <w:pPr>
              <w:spacing w:after="0"/>
              <w:rPr>
                <w:rFonts w:eastAsiaTheme="minorEastAsia"/>
                <w:lang w:val="en-US"/>
              </w:rPr>
            </w:pPr>
            <w:r w:rsidRPr="00BC472E">
              <w:rPr>
                <w:rFonts w:eastAsiaTheme="minorEastAsia"/>
                <w:lang w:val="en-US"/>
              </w:rPr>
              <w:t>R4-2205295</w:t>
            </w:r>
          </w:p>
        </w:tc>
        <w:tc>
          <w:tcPr>
            <w:tcW w:w="4961" w:type="dxa"/>
            <w:shd w:val="clear" w:color="auto" w:fill="auto"/>
            <w:hideMark/>
          </w:tcPr>
          <w:p w14:paraId="2F57C088" w14:textId="77777777" w:rsidR="0078161F" w:rsidRPr="00BC472E" w:rsidRDefault="0078161F" w:rsidP="006930E5">
            <w:pPr>
              <w:spacing w:after="0"/>
              <w:rPr>
                <w:rFonts w:eastAsiaTheme="minorEastAsia"/>
                <w:lang w:val="en-US"/>
              </w:rPr>
            </w:pPr>
            <w:r w:rsidRPr="00BC472E">
              <w:rPr>
                <w:rFonts w:eastAsiaTheme="minorEastAsia"/>
                <w:lang w:val="en-US"/>
              </w:rPr>
              <w:t>Draft CR for 38.101-1 to align the UL channel bandwidth between clause 6.5.3.3 and 6.2.3.1 for n74(R16)</w:t>
            </w:r>
          </w:p>
        </w:tc>
        <w:tc>
          <w:tcPr>
            <w:tcW w:w="1701" w:type="dxa"/>
            <w:shd w:val="clear" w:color="auto" w:fill="auto"/>
            <w:hideMark/>
          </w:tcPr>
          <w:p w14:paraId="5481EE6E" w14:textId="77777777" w:rsidR="0078161F" w:rsidRPr="00BC472E" w:rsidRDefault="0078161F" w:rsidP="006930E5">
            <w:pPr>
              <w:spacing w:after="0"/>
              <w:rPr>
                <w:rFonts w:eastAsiaTheme="minorEastAsia"/>
                <w:lang w:val="en-US"/>
              </w:rPr>
            </w:pPr>
            <w:r w:rsidRPr="00BC472E">
              <w:rPr>
                <w:rFonts w:eastAsiaTheme="minorEastAsia"/>
                <w:lang w:val="en-US"/>
              </w:rPr>
              <w:t>Huawei, HiSilicon</w:t>
            </w:r>
          </w:p>
        </w:tc>
        <w:tc>
          <w:tcPr>
            <w:tcW w:w="1701" w:type="dxa"/>
            <w:shd w:val="clear" w:color="auto" w:fill="auto"/>
          </w:tcPr>
          <w:p w14:paraId="17A4E7AD" w14:textId="77777777" w:rsidR="0078161F" w:rsidRPr="00BC472E" w:rsidRDefault="0078161F" w:rsidP="006930E5">
            <w:pPr>
              <w:spacing w:after="0"/>
              <w:rPr>
                <w:rFonts w:eastAsiaTheme="minorEastAsia"/>
                <w:lang w:val="en-US"/>
              </w:rPr>
            </w:pPr>
            <w:r>
              <w:rPr>
                <w:rFonts w:eastAsiaTheme="minorEastAsia"/>
                <w:lang w:val="en-US"/>
              </w:rPr>
              <w:t>Endorsed</w:t>
            </w:r>
          </w:p>
        </w:tc>
      </w:tr>
      <w:tr w:rsidR="0078161F" w:rsidRPr="00071022" w14:paraId="782C98AA" w14:textId="77777777" w:rsidTr="006930E5">
        <w:trPr>
          <w:trHeight w:val="405"/>
        </w:trPr>
        <w:tc>
          <w:tcPr>
            <w:tcW w:w="2122" w:type="dxa"/>
            <w:shd w:val="clear" w:color="auto" w:fill="auto"/>
            <w:hideMark/>
          </w:tcPr>
          <w:p w14:paraId="5DF3C928" w14:textId="77777777" w:rsidR="0078161F" w:rsidRPr="00BC472E" w:rsidRDefault="0078161F" w:rsidP="006930E5">
            <w:pPr>
              <w:spacing w:after="0"/>
              <w:rPr>
                <w:rFonts w:eastAsiaTheme="minorEastAsia"/>
                <w:lang w:val="en-US"/>
              </w:rPr>
            </w:pPr>
            <w:r w:rsidRPr="00BC472E">
              <w:rPr>
                <w:rFonts w:eastAsiaTheme="minorEastAsia"/>
                <w:lang w:val="en-US"/>
              </w:rPr>
              <w:t>R4-2205296</w:t>
            </w:r>
          </w:p>
        </w:tc>
        <w:tc>
          <w:tcPr>
            <w:tcW w:w="4961" w:type="dxa"/>
            <w:shd w:val="clear" w:color="auto" w:fill="auto"/>
            <w:hideMark/>
          </w:tcPr>
          <w:p w14:paraId="6C78EA08" w14:textId="77777777" w:rsidR="0078161F" w:rsidRPr="00BC472E" w:rsidRDefault="0078161F" w:rsidP="006930E5">
            <w:pPr>
              <w:spacing w:after="0"/>
              <w:rPr>
                <w:rFonts w:eastAsiaTheme="minorEastAsia"/>
                <w:lang w:val="en-US"/>
              </w:rPr>
            </w:pPr>
            <w:r w:rsidRPr="00BC472E">
              <w:rPr>
                <w:rFonts w:eastAsiaTheme="minorEastAsia"/>
                <w:lang w:val="en-US"/>
              </w:rPr>
              <w:t>Draft CR for 38.101-1 to align the UL channel bandwidth between clause 6.5.3.3 and 6.2.3.1 for n74(R17)</w:t>
            </w:r>
          </w:p>
        </w:tc>
        <w:tc>
          <w:tcPr>
            <w:tcW w:w="1701" w:type="dxa"/>
            <w:shd w:val="clear" w:color="auto" w:fill="auto"/>
            <w:hideMark/>
          </w:tcPr>
          <w:p w14:paraId="75B72153" w14:textId="77777777" w:rsidR="0078161F" w:rsidRPr="00BC472E" w:rsidRDefault="0078161F" w:rsidP="006930E5">
            <w:pPr>
              <w:spacing w:after="0"/>
              <w:rPr>
                <w:rFonts w:eastAsiaTheme="minorEastAsia"/>
                <w:lang w:val="en-US"/>
              </w:rPr>
            </w:pPr>
            <w:r w:rsidRPr="00BC472E">
              <w:rPr>
                <w:rFonts w:eastAsiaTheme="minorEastAsia"/>
                <w:lang w:val="en-US"/>
              </w:rPr>
              <w:t>Huawei, HiSilicon</w:t>
            </w:r>
          </w:p>
        </w:tc>
        <w:tc>
          <w:tcPr>
            <w:tcW w:w="1701" w:type="dxa"/>
            <w:shd w:val="clear" w:color="auto" w:fill="auto"/>
          </w:tcPr>
          <w:p w14:paraId="0D866710" w14:textId="77777777" w:rsidR="0078161F" w:rsidRPr="00BC472E" w:rsidRDefault="0078161F" w:rsidP="006930E5">
            <w:pPr>
              <w:spacing w:after="0"/>
              <w:rPr>
                <w:rFonts w:eastAsiaTheme="minorEastAsia"/>
                <w:lang w:val="en-US"/>
              </w:rPr>
            </w:pPr>
            <w:r>
              <w:rPr>
                <w:rFonts w:eastAsiaTheme="minorEastAsia"/>
                <w:lang w:val="en-US"/>
              </w:rPr>
              <w:t>Endorsed</w:t>
            </w:r>
          </w:p>
        </w:tc>
      </w:tr>
      <w:tr w:rsidR="0078161F" w:rsidRPr="00071022" w14:paraId="196ACC19" w14:textId="77777777" w:rsidTr="006930E5">
        <w:trPr>
          <w:trHeight w:val="60"/>
        </w:trPr>
        <w:tc>
          <w:tcPr>
            <w:tcW w:w="2122" w:type="dxa"/>
            <w:shd w:val="clear" w:color="auto" w:fill="auto"/>
            <w:hideMark/>
          </w:tcPr>
          <w:p w14:paraId="61E9B960" w14:textId="77777777" w:rsidR="0078161F" w:rsidRPr="00BC472E" w:rsidRDefault="0078161F" w:rsidP="006930E5">
            <w:pPr>
              <w:spacing w:after="0"/>
              <w:rPr>
                <w:lang w:val="en-US"/>
              </w:rPr>
            </w:pPr>
            <w:hyperlink r:id="rId19" w:history="1">
              <w:r w:rsidRPr="00BC472E">
                <w:t>R4-2205614</w:t>
              </w:r>
            </w:hyperlink>
          </w:p>
          <w:p w14:paraId="5E798F62" w14:textId="77777777" w:rsidR="0078161F" w:rsidRPr="00BC472E" w:rsidRDefault="0078161F" w:rsidP="006930E5">
            <w:pPr>
              <w:spacing w:after="0"/>
              <w:rPr>
                <w:rFonts w:eastAsiaTheme="minorEastAsia"/>
                <w:lang w:val="en-US"/>
              </w:rPr>
            </w:pPr>
            <w:r w:rsidRPr="00BC472E">
              <w:rPr>
                <w:rFonts w:eastAsiaTheme="minorEastAsia"/>
                <w:lang w:val="en-US"/>
              </w:rPr>
              <w:t>Revised to R4-2206291</w:t>
            </w:r>
          </w:p>
        </w:tc>
        <w:tc>
          <w:tcPr>
            <w:tcW w:w="4961" w:type="dxa"/>
            <w:shd w:val="clear" w:color="auto" w:fill="auto"/>
            <w:hideMark/>
          </w:tcPr>
          <w:p w14:paraId="787E97F0" w14:textId="77777777" w:rsidR="0078161F" w:rsidRPr="00BC472E" w:rsidRDefault="0078161F" w:rsidP="006930E5">
            <w:pPr>
              <w:spacing w:after="0"/>
              <w:rPr>
                <w:rFonts w:eastAsiaTheme="minorEastAsia"/>
                <w:lang w:val="en-US"/>
              </w:rPr>
            </w:pPr>
            <w:r w:rsidRPr="00BC472E">
              <w:rPr>
                <w:rFonts w:eastAsiaTheme="minorEastAsia"/>
                <w:lang w:val="en-US"/>
              </w:rPr>
              <w:t>Draft CR to correct the output power in EN-DC Rx tests</w:t>
            </w:r>
          </w:p>
        </w:tc>
        <w:tc>
          <w:tcPr>
            <w:tcW w:w="1701" w:type="dxa"/>
            <w:shd w:val="clear" w:color="auto" w:fill="auto"/>
            <w:hideMark/>
          </w:tcPr>
          <w:p w14:paraId="2B97BD43" w14:textId="77777777" w:rsidR="0078161F" w:rsidRPr="00BC472E" w:rsidRDefault="0078161F" w:rsidP="006930E5">
            <w:pPr>
              <w:spacing w:after="0"/>
              <w:rPr>
                <w:rFonts w:eastAsiaTheme="minorEastAsia"/>
                <w:lang w:val="en-US"/>
              </w:rPr>
            </w:pPr>
            <w:r w:rsidRPr="00BC472E">
              <w:rPr>
                <w:rFonts w:eastAsiaTheme="minorEastAsia"/>
                <w:lang w:val="en-US"/>
              </w:rPr>
              <w:t>Anritsu Limited</w:t>
            </w:r>
          </w:p>
        </w:tc>
        <w:tc>
          <w:tcPr>
            <w:tcW w:w="1701" w:type="dxa"/>
            <w:shd w:val="clear" w:color="auto" w:fill="auto"/>
          </w:tcPr>
          <w:p w14:paraId="77447C8B" w14:textId="77777777" w:rsidR="0078161F" w:rsidRPr="00F17EF9" w:rsidRDefault="0078161F" w:rsidP="006930E5">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78161F" w:rsidRPr="00071022" w14:paraId="49218F73" w14:textId="77777777" w:rsidTr="006930E5">
        <w:trPr>
          <w:trHeight w:val="60"/>
        </w:trPr>
        <w:tc>
          <w:tcPr>
            <w:tcW w:w="2122" w:type="dxa"/>
            <w:shd w:val="clear" w:color="auto" w:fill="auto"/>
            <w:hideMark/>
          </w:tcPr>
          <w:p w14:paraId="31248844" w14:textId="77777777" w:rsidR="0078161F" w:rsidRPr="00BC472E" w:rsidRDefault="0078161F" w:rsidP="006930E5">
            <w:pPr>
              <w:spacing w:after="0"/>
              <w:rPr>
                <w:rFonts w:eastAsiaTheme="minorEastAsia"/>
                <w:lang w:val="en-US"/>
              </w:rPr>
            </w:pPr>
            <w:r w:rsidRPr="00BC472E">
              <w:rPr>
                <w:rFonts w:eastAsiaTheme="minorEastAsia"/>
                <w:lang w:val="en-US"/>
              </w:rPr>
              <w:t>R4-2205615</w:t>
            </w:r>
          </w:p>
        </w:tc>
        <w:tc>
          <w:tcPr>
            <w:tcW w:w="4961" w:type="dxa"/>
            <w:shd w:val="clear" w:color="auto" w:fill="auto"/>
            <w:hideMark/>
          </w:tcPr>
          <w:p w14:paraId="618C607C" w14:textId="77777777" w:rsidR="0078161F" w:rsidRPr="00BC472E" w:rsidRDefault="0078161F" w:rsidP="006930E5">
            <w:pPr>
              <w:spacing w:after="0"/>
              <w:rPr>
                <w:rFonts w:eastAsiaTheme="minorEastAsia"/>
                <w:lang w:val="en-US"/>
              </w:rPr>
            </w:pPr>
            <w:r w:rsidRPr="00BC472E">
              <w:rPr>
                <w:rFonts w:eastAsiaTheme="minorEastAsia"/>
                <w:lang w:val="en-US"/>
              </w:rPr>
              <w:t>Draft CR to correct the output power in EN-DC Rx tests</w:t>
            </w:r>
          </w:p>
        </w:tc>
        <w:tc>
          <w:tcPr>
            <w:tcW w:w="1701" w:type="dxa"/>
            <w:shd w:val="clear" w:color="auto" w:fill="auto"/>
            <w:hideMark/>
          </w:tcPr>
          <w:p w14:paraId="615E4F55" w14:textId="77777777" w:rsidR="0078161F" w:rsidRPr="00BC472E" w:rsidRDefault="0078161F" w:rsidP="006930E5">
            <w:pPr>
              <w:spacing w:after="0"/>
              <w:rPr>
                <w:rFonts w:eastAsiaTheme="minorEastAsia"/>
                <w:lang w:val="en-US"/>
              </w:rPr>
            </w:pPr>
            <w:r w:rsidRPr="00BC472E">
              <w:rPr>
                <w:rFonts w:eastAsiaTheme="minorEastAsia"/>
                <w:lang w:val="en-US"/>
              </w:rPr>
              <w:t>Anritsu Limited</w:t>
            </w:r>
          </w:p>
        </w:tc>
        <w:tc>
          <w:tcPr>
            <w:tcW w:w="1701" w:type="dxa"/>
            <w:shd w:val="clear" w:color="auto" w:fill="auto"/>
          </w:tcPr>
          <w:p w14:paraId="7A166B5C" w14:textId="77777777" w:rsidR="0078161F" w:rsidRPr="00BC472E" w:rsidRDefault="0078161F" w:rsidP="006930E5">
            <w:pPr>
              <w:spacing w:after="0"/>
              <w:rPr>
                <w:rFonts w:eastAsiaTheme="minorEastAsia"/>
                <w:lang w:val="en-US"/>
              </w:rPr>
            </w:pPr>
            <w:r>
              <w:rPr>
                <w:rFonts w:eastAsiaTheme="minorEastAsia"/>
                <w:lang w:val="en-US"/>
              </w:rPr>
              <w:t>Endorsed</w:t>
            </w:r>
          </w:p>
        </w:tc>
      </w:tr>
      <w:tr w:rsidR="0078161F" w:rsidRPr="00071022" w14:paraId="068397F0" w14:textId="77777777" w:rsidTr="006930E5">
        <w:trPr>
          <w:trHeight w:val="60"/>
        </w:trPr>
        <w:tc>
          <w:tcPr>
            <w:tcW w:w="2122" w:type="dxa"/>
            <w:shd w:val="clear" w:color="auto" w:fill="auto"/>
            <w:hideMark/>
          </w:tcPr>
          <w:p w14:paraId="2788FF54" w14:textId="77777777" w:rsidR="0078161F" w:rsidRPr="00BC472E" w:rsidRDefault="0078161F" w:rsidP="006930E5">
            <w:pPr>
              <w:spacing w:after="0"/>
              <w:rPr>
                <w:rFonts w:eastAsiaTheme="minorEastAsia"/>
                <w:lang w:val="en-US"/>
              </w:rPr>
            </w:pPr>
            <w:r w:rsidRPr="00BC472E">
              <w:rPr>
                <w:rFonts w:eastAsiaTheme="minorEastAsia"/>
                <w:lang w:val="en-US"/>
              </w:rPr>
              <w:t>R4-2205616</w:t>
            </w:r>
          </w:p>
        </w:tc>
        <w:tc>
          <w:tcPr>
            <w:tcW w:w="4961" w:type="dxa"/>
            <w:shd w:val="clear" w:color="auto" w:fill="auto"/>
            <w:hideMark/>
          </w:tcPr>
          <w:p w14:paraId="4DB7F71B" w14:textId="77777777" w:rsidR="0078161F" w:rsidRPr="00BC472E" w:rsidRDefault="0078161F" w:rsidP="006930E5">
            <w:pPr>
              <w:spacing w:after="0"/>
              <w:rPr>
                <w:rFonts w:eastAsiaTheme="minorEastAsia"/>
                <w:lang w:val="en-US"/>
              </w:rPr>
            </w:pPr>
            <w:r w:rsidRPr="00BC472E">
              <w:rPr>
                <w:rFonts w:eastAsiaTheme="minorEastAsia"/>
                <w:lang w:val="en-US"/>
              </w:rPr>
              <w:t>Draft CR to correct the output power in EN-DC Rx tests</w:t>
            </w:r>
          </w:p>
        </w:tc>
        <w:tc>
          <w:tcPr>
            <w:tcW w:w="1701" w:type="dxa"/>
            <w:shd w:val="clear" w:color="auto" w:fill="auto"/>
            <w:hideMark/>
          </w:tcPr>
          <w:p w14:paraId="258FAC7D" w14:textId="77777777" w:rsidR="0078161F" w:rsidRPr="00BC472E" w:rsidRDefault="0078161F" w:rsidP="006930E5">
            <w:pPr>
              <w:spacing w:after="0"/>
              <w:rPr>
                <w:rFonts w:eastAsiaTheme="minorEastAsia"/>
                <w:lang w:val="en-US"/>
              </w:rPr>
            </w:pPr>
            <w:r w:rsidRPr="00BC472E">
              <w:rPr>
                <w:rFonts w:eastAsiaTheme="minorEastAsia"/>
                <w:lang w:val="en-US"/>
              </w:rPr>
              <w:t>Anritsu Limited</w:t>
            </w:r>
          </w:p>
        </w:tc>
        <w:tc>
          <w:tcPr>
            <w:tcW w:w="1701" w:type="dxa"/>
            <w:shd w:val="clear" w:color="auto" w:fill="auto"/>
          </w:tcPr>
          <w:p w14:paraId="13D8FD8C" w14:textId="77777777" w:rsidR="0078161F" w:rsidRPr="00BC472E" w:rsidRDefault="0078161F" w:rsidP="006930E5">
            <w:pPr>
              <w:spacing w:after="0"/>
              <w:rPr>
                <w:rFonts w:eastAsiaTheme="minorEastAsia"/>
                <w:lang w:val="en-US"/>
              </w:rPr>
            </w:pPr>
            <w:r>
              <w:rPr>
                <w:rFonts w:eastAsiaTheme="minorEastAsia"/>
                <w:lang w:val="en-US"/>
              </w:rPr>
              <w:t>Endorsed</w:t>
            </w:r>
          </w:p>
        </w:tc>
      </w:tr>
      <w:tr w:rsidR="0078161F" w:rsidRPr="00071022" w14:paraId="022D3030" w14:textId="77777777" w:rsidTr="006930E5">
        <w:trPr>
          <w:trHeight w:val="60"/>
        </w:trPr>
        <w:tc>
          <w:tcPr>
            <w:tcW w:w="2122" w:type="dxa"/>
            <w:shd w:val="clear" w:color="auto" w:fill="auto"/>
            <w:hideMark/>
          </w:tcPr>
          <w:p w14:paraId="01688EE2" w14:textId="77777777" w:rsidR="0078161F" w:rsidRPr="00BC472E" w:rsidRDefault="0078161F" w:rsidP="006930E5">
            <w:pPr>
              <w:spacing w:after="0"/>
              <w:rPr>
                <w:lang w:val="en-US"/>
              </w:rPr>
            </w:pPr>
            <w:hyperlink r:id="rId20" w:history="1">
              <w:r w:rsidRPr="00BC472E">
                <w:t>R4-2205662</w:t>
              </w:r>
            </w:hyperlink>
          </w:p>
          <w:p w14:paraId="233E2C86" w14:textId="77777777" w:rsidR="0078161F" w:rsidRPr="00BC472E" w:rsidRDefault="0078161F" w:rsidP="006930E5">
            <w:pPr>
              <w:spacing w:after="0"/>
              <w:rPr>
                <w:rFonts w:eastAsiaTheme="minorEastAsia"/>
                <w:lang w:val="en-US"/>
              </w:rPr>
            </w:pPr>
            <w:r w:rsidRPr="00BC472E">
              <w:rPr>
                <w:rFonts w:eastAsiaTheme="minorEastAsia"/>
                <w:lang w:val="en-US"/>
              </w:rPr>
              <w:t>Revised to R4-2206292</w:t>
            </w:r>
          </w:p>
        </w:tc>
        <w:tc>
          <w:tcPr>
            <w:tcW w:w="4961" w:type="dxa"/>
            <w:shd w:val="clear" w:color="auto" w:fill="auto"/>
            <w:hideMark/>
          </w:tcPr>
          <w:p w14:paraId="233EE1E8" w14:textId="77777777" w:rsidR="0078161F" w:rsidRPr="00BC472E" w:rsidRDefault="0078161F" w:rsidP="006930E5">
            <w:pPr>
              <w:spacing w:after="0"/>
              <w:rPr>
                <w:rFonts w:eastAsiaTheme="minorEastAsia"/>
                <w:lang w:val="en-US"/>
              </w:rPr>
            </w:pPr>
            <w:r w:rsidRPr="00BC472E">
              <w:rPr>
                <w:rFonts w:eastAsiaTheme="minorEastAsia"/>
                <w:lang w:val="en-US"/>
              </w:rPr>
              <w:t>Draft CR for 36.101 Correction to Bands for NB-IoT in the USA</w:t>
            </w:r>
          </w:p>
        </w:tc>
        <w:tc>
          <w:tcPr>
            <w:tcW w:w="1701" w:type="dxa"/>
            <w:shd w:val="clear" w:color="auto" w:fill="auto"/>
            <w:hideMark/>
          </w:tcPr>
          <w:p w14:paraId="3E6D3C5D" w14:textId="77777777" w:rsidR="0078161F" w:rsidRPr="00BC472E" w:rsidRDefault="0078161F" w:rsidP="006930E5">
            <w:pPr>
              <w:spacing w:after="0"/>
              <w:rPr>
                <w:rFonts w:eastAsiaTheme="minorEastAsia"/>
                <w:lang w:val="en-US"/>
              </w:rPr>
            </w:pPr>
            <w:r w:rsidRPr="00BC472E">
              <w:rPr>
                <w:rFonts w:eastAsiaTheme="minorEastAsia"/>
                <w:lang w:val="en-US"/>
              </w:rPr>
              <w:t>Dish Network</w:t>
            </w:r>
          </w:p>
        </w:tc>
        <w:tc>
          <w:tcPr>
            <w:tcW w:w="1701" w:type="dxa"/>
            <w:shd w:val="clear" w:color="auto" w:fill="auto"/>
          </w:tcPr>
          <w:p w14:paraId="7FB18B05" w14:textId="77777777" w:rsidR="0078161F" w:rsidRDefault="0078161F" w:rsidP="006930E5">
            <w:pPr>
              <w:spacing w:after="0"/>
              <w:rPr>
                <w:rFonts w:eastAsia="等线"/>
                <w:lang w:val="en-US" w:eastAsia="zh-CN"/>
              </w:rPr>
            </w:pPr>
            <w:r>
              <w:rPr>
                <w:rFonts w:eastAsia="等线"/>
                <w:lang w:val="en-US" w:eastAsia="zh-CN"/>
              </w:rPr>
              <w:t>5662 not pursued</w:t>
            </w:r>
          </w:p>
          <w:p w14:paraId="592F2F0F" w14:textId="77777777" w:rsidR="0078161F" w:rsidRPr="00184840" w:rsidRDefault="0078161F" w:rsidP="006930E5">
            <w:pPr>
              <w:spacing w:after="0"/>
              <w:rPr>
                <w:rFonts w:eastAsia="等线"/>
                <w:lang w:val="en-US" w:eastAsia="zh-CN"/>
              </w:rPr>
            </w:pPr>
            <w:r>
              <w:rPr>
                <w:rFonts w:eastAsia="等线"/>
                <w:lang w:val="en-US" w:eastAsia="zh-CN"/>
              </w:rPr>
              <w:t>6292 withdrawn</w:t>
            </w:r>
          </w:p>
        </w:tc>
      </w:tr>
      <w:tr w:rsidR="0078161F" w:rsidRPr="00071022" w14:paraId="6536E114" w14:textId="77777777" w:rsidTr="006930E5">
        <w:trPr>
          <w:trHeight w:val="60"/>
        </w:trPr>
        <w:tc>
          <w:tcPr>
            <w:tcW w:w="2122" w:type="dxa"/>
            <w:shd w:val="clear" w:color="auto" w:fill="auto"/>
            <w:hideMark/>
          </w:tcPr>
          <w:p w14:paraId="1A9E5DD5" w14:textId="77777777" w:rsidR="0078161F" w:rsidRPr="00BC472E" w:rsidRDefault="0078161F" w:rsidP="006930E5">
            <w:pPr>
              <w:spacing w:after="0"/>
              <w:rPr>
                <w:rFonts w:eastAsiaTheme="minorEastAsia"/>
                <w:lang w:val="en-US"/>
              </w:rPr>
            </w:pPr>
            <w:r w:rsidRPr="00BC472E">
              <w:rPr>
                <w:rFonts w:eastAsiaTheme="minorEastAsia"/>
                <w:lang w:val="en-US"/>
              </w:rPr>
              <w:t>R4-2205663</w:t>
            </w:r>
          </w:p>
        </w:tc>
        <w:tc>
          <w:tcPr>
            <w:tcW w:w="4961" w:type="dxa"/>
            <w:shd w:val="clear" w:color="auto" w:fill="auto"/>
            <w:hideMark/>
          </w:tcPr>
          <w:p w14:paraId="4882774B" w14:textId="77777777" w:rsidR="0078161F" w:rsidRPr="00BC472E" w:rsidRDefault="0078161F" w:rsidP="006930E5">
            <w:pPr>
              <w:spacing w:after="0"/>
              <w:rPr>
                <w:rFonts w:eastAsiaTheme="minorEastAsia"/>
                <w:lang w:val="en-US"/>
              </w:rPr>
            </w:pPr>
            <w:r w:rsidRPr="00BC472E">
              <w:rPr>
                <w:rFonts w:eastAsiaTheme="minorEastAsia"/>
                <w:lang w:val="en-US"/>
              </w:rPr>
              <w:t>Draft CR for 36.101 Correction to Bands for NB-IoT in the USA</w:t>
            </w:r>
          </w:p>
        </w:tc>
        <w:tc>
          <w:tcPr>
            <w:tcW w:w="1701" w:type="dxa"/>
            <w:shd w:val="clear" w:color="auto" w:fill="auto"/>
            <w:hideMark/>
          </w:tcPr>
          <w:p w14:paraId="50274A97" w14:textId="77777777" w:rsidR="0078161F" w:rsidRPr="00BC472E" w:rsidRDefault="0078161F" w:rsidP="006930E5">
            <w:pPr>
              <w:spacing w:after="0"/>
              <w:rPr>
                <w:rFonts w:eastAsiaTheme="minorEastAsia"/>
                <w:lang w:val="en-US"/>
              </w:rPr>
            </w:pPr>
            <w:r w:rsidRPr="00BC472E">
              <w:rPr>
                <w:rFonts w:eastAsiaTheme="minorEastAsia"/>
                <w:lang w:val="en-US"/>
              </w:rPr>
              <w:t>Dish Network</w:t>
            </w:r>
          </w:p>
        </w:tc>
        <w:tc>
          <w:tcPr>
            <w:tcW w:w="1701" w:type="dxa"/>
            <w:shd w:val="clear" w:color="auto" w:fill="auto"/>
          </w:tcPr>
          <w:p w14:paraId="0E65749A" w14:textId="77777777" w:rsidR="0078161F" w:rsidRPr="00BC472E" w:rsidRDefault="0078161F" w:rsidP="006930E5">
            <w:pPr>
              <w:spacing w:after="0"/>
              <w:rPr>
                <w:rFonts w:eastAsiaTheme="minorEastAsia"/>
                <w:lang w:val="en-US"/>
              </w:rPr>
            </w:pPr>
            <w:r>
              <w:rPr>
                <w:rFonts w:eastAsiaTheme="minorEastAsia"/>
                <w:lang w:val="en-US"/>
              </w:rPr>
              <w:t>Withdrawn</w:t>
            </w:r>
          </w:p>
        </w:tc>
      </w:tr>
      <w:tr w:rsidR="0078161F" w:rsidRPr="00071022" w14:paraId="4E5F26E6" w14:textId="77777777" w:rsidTr="006930E5">
        <w:trPr>
          <w:trHeight w:val="60"/>
        </w:trPr>
        <w:tc>
          <w:tcPr>
            <w:tcW w:w="2122" w:type="dxa"/>
            <w:shd w:val="clear" w:color="auto" w:fill="auto"/>
            <w:hideMark/>
          </w:tcPr>
          <w:p w14:paraId="0565B1C2" w14:textId="77777777" w:rsidR="0078161F" w:rsidRPr="00BC472E" w:rsidRDefault="0078161F" w:rsidP="006930E5">
            <w:pPr>
              <w:spacing w:after="0"/>
              <w:rPr>
                <w:rFonts w:eastAsiaTheme="minorEastAsia"/>
                <w:lang w:val="en-US"/>
              </w:rPr>
            </w:pPr>
            <w:r w:rsidRPr="00BC472E">
              <w:rPr>
                <w:rFonts w:eastAsiaTheme="minorEastAsia"/>
                <w:lang w:val="en-US"/>
              </w:rPr>
              <w:t>R4-2205664</w:t>
            </w:r>
          </w:p>
        </w:tc>
        <w:tc>
          <w:tcPr>
            <w:tcW w:w="4961" w:type="dxa"/>
            <w:shd w:val="clear" w:color="auto" w:fill="auto"/>
            <w:hideMark/>
          </w:tcPr>
          <w:p w14:paraId="29610BC3" w14:textId="77777777" w:rsidR="0078161F" w:rsidRPr="00BC472E" w:rsidRDefault="0078161F" w:rsidP="006930E5">
            <w:pPr>
              <w:spacing w:after="0"/>
              <w:rPr>
                <w:rFonts w:eastAsiaTheme="minorEastAsia"/>
                <w:lang w:val="en-US"/>
              </w:rPr>
            </w:pPr>
            <w:r w:rsidRPr="00BC472E">
              <w:rPr>
                <w:rFonts w:eastAsiaTheme="minorEastAsia"/>
                <w:lang w:val="en-US"/>
              </w:rPr>
              <w:t>Draft CR for 36.101 Correction to Bands for NB-IoT in the USA</w:t>
            </w:r>
          </w:p>
        </w:tc>
        <w:tc>
          <w:tcPr>
            <w:tcW w:w="1701" w:type="dxa"/>
            <w:shd w:val="clear" w:color="auto" w:fill="auto"/>
            <w:hideMark/>
          </w:tcPr>
          <w:p w14:paraId="0B0CF8BB" w14:textId="77777777" w:rsidR="0078161F" w:rsidRPr="00BC472E" w:rsidRDefault="0078161F" w:rsidP="006930E5">
            <w:pPr>
              <w:spacing w:after="0"/>
              <w:rPr>
                <w:rFonts w:eastAsiaTheme="minorEastAsia"/>
                <w:lang w:val="en-US"/>
              </w:rPr>
            </w:pPr>
            <w:r w:rsidRPr="00BC472E">
              <w:rPr>
                <w:rFonts w:eastAsiaTheme="minorEastAsia"/>
                <w:lang w:val="en-US"/>
              </w:rPr>
              <w:t>Dish Network</w:t>
            </w:r>
          </w:p>
        </w:tc>
        <w:tc>
          <w:tcPr>
            <w:tcW w:w="1701" w:type="dxa"/>
            <w:shd w:val="clear" w:color="auto" w:fill="auto"/>
          </w:tcPr>
          <w:p w14:paraId="0BAEDCF4" w14:textId="77777777" w:rsidR="0078161F" w:rsidRPr="00BC472E" w:rsidRDefault="0078161F" w:rsidP="006930E5">
            <w:pPr>
              <w:spacing w:after="0"/>
              <w:rPr>
                <w:rFonts w:eastAsiaTheme="minorEastAsia"/>
                <w:lang w:val="en-US"/>
              </w:rPr>
            </w:pPr>
            <w:r>
              <w:rPr>
                <w:rFonts w:eastAsiaTheme="minorEastAsia"/>
                <w:lang w:val="en-US"/>
              </w:rPr>
              <w:t>Withdrawn</w:t>
            </w:r>
          </w:p>
        </w:tc>
      </w:tr>
      <w:tr w:rsidR="0078161F" w:rsidRPr="00071022" w14:paraId="5C136349" w14:textId="77777777" w:rsidTr="006930E5">
        <w:trPr>
          <w:trHeight w:val="60"/>
        </w:trPr>
        <w:tc>
          <w:tcPr>
            <w:tcW w:w="2122" w:type="dxa"/>
            <w:shd w:val="clear" w:color="auto" w:fill="auto"/>
            <w:hideMark/>
          </w:tcPr>
          <w:p w14:paraId="3364307A" w14:textId="77777777" w:rsidR="0078161F" w:rsidRPr="00BC472E" w:rsidRDefault="0078161F" w:rsidP="006930E5">
            <w:pPr>
              <w:spacing w:after="0"/>
              <w:rPr>
                <w:rFonts w:eastAsiaTheme="minorEastAsia"/>
                <w:lang w:val="en-US"/>
              </w:rPr>
            </w:pPr>
            <w:r w:rsidRPr="00BC472E">
              <w:rPr>
                <w:rFonts w:eastAsiaTheme="minorEastAsia"/>
                <w:lang w:val="en-US"/>
              </w:rPr>
              <w:t>R4-2205665</w:t>
            </w:r>
          </w:p>
        </w:tc>
        <w:tc>
          <w:tcPr>
            <w:tcW w:w="4961" w:type="dxa"/>
            <w:shd w:val="clear" w:color="auto" w:fill="auto"/>
            <w:hideMark/>
          </w:tcPr>
          <w:p w14:paraId="25A499E1" w14:textId="77777777" w:rsidR="0078161F" w:rsidRPr="00BC472E" w:rsidRDefault="0078161F" w:rsidP="006930E5">
            <w:pPr>
              <w:spacing w:after="0"/>
              <w:rPr>
                <w:rFonts w:eastAsiaTheme="minorEastAsia"/>
                <w:lang w:val="en-US"/>
              </w:rPr>
            </w:pPr>
            <w:r w:rsidRPr="00BC472E">
              <w:rPr>
                <w:rFonts w:eastAsiaTheme="minorEastAsia"/>
                <w:lang w:val="en-US"/>
              </w:rPr>
              <w:t>Draft CR for 36.101 Correction to Bands for NB-IoT in the USA</w:t>
            </w:r>
          </w:p>
        </w:tc>
        <w:tc>
          <w:tcPr>
            <w:tcW w:w="1701" w:type="dxa"/>
            <w:shd w:val="clear" w:color="auto" w:fill="auto"/>
            <w:hideMark/>
          </w:tcPr>
          <w:p w14:paraId="36B0133F" w14:textId="77777777" w:rsidR="0078161F" w:rsidRPr="00BC472E" w:rsidRDefault="0078161F" w:rsidP="006930E5">
            <w:pPr>
              <w:spacing w:after="0"/>
              <w:rPr>
                <w:rFonts w:eastAsiaTheme="minorEastAsia"/>
                <w:lang w:val="en-US"/>
              </w:rPr>
            </w:pPr>
            <w:r w:rsidRPr="00BC472E">
              <w:rPr>
                <w:rFonts w:eastAsiaTheme="minorEastAsia"/>
                <w:lang w:val="en-US"/>
              </w:rPr>
              <w:t>Dish Network</w:t>
            </w:r>
          </w:p>
        </w:tc>
        <w:tc>
          <w:tcPr>
            <w:tcW w:w="1701" w:type="dxa"/>
            <w:shd w:val="clear" w:color="auto" w:fill="auto"/>
          </w:tcPr>
          <w:p w14:paraId="1BDF2ECE" w14:textId="77777777" w:rsidR="0078161F" w:rsidRPr="00BC472E" w:rsidRDefault="0078161F" w:rsidP="006930E5">
            <w:pPr>
              <w:spacing w:after="0"/>
              <w:rPr>
                <w:rFonts w:eastAsiaTheme="minorEastAsia"/>
                <w:lang w:val="en-US"/>
              </w:rPr>
            </w:pPr>
            <w:r>
              <w:rPr>
                <w:rFonts w:eastAsiaTheme="minorEastAsia"/>
                <w:lang w:val="en-US"/>
              </w:rPr>
              <w:t>Withdrawn</w:t>
            </w:r>
          </w:p>
        </w:tc>
      </w:tr>
      <w:tr w:rsidR="0078161F" w:rsidRPr="00071022" w14:paraId="2CC709C2" w14:textId="77777777" w:rsidTr="006930E5">
        <w:trPr>
          <w:trHeight w:val="60"/>
        </w:trPr>
        <w:tc>
          <w:tcPr>
            <w:tcW w:w="2122" w:type="dxa"/>
            <w:shd w:val="clear" w:color="auto" w:fill="auto"/>
            <w:hideMark/>
          </w:tcPr>
          <w:p w14:paraId="6ED4C82D" w14:textId="77777777" w:rsidR="0078161F" w:rsidRPr="00BC472E" w:rsidRDefault="0078161F" w:rsidP="006930E5">
            <w:pPr>
              <w:spacing w:after="0"/>
              <w:rPr>
                <w:lang w:val="en-US"/>
              </w:rPr>
            </w:pPr>
            <w:hyperlink r:id="rId21" w:history="1">
              <w:r w:rsidRPr="00BC472E">
                <w:t>R4-2205705</w:t>
              </w:r>
            </w:hyperlink>
          </w:p>
          <w:p w14:paraId="74104C52" w14:textId="77777777" w:rsidR="0078161F" w:rsidRPr="00BC472E" w:rsidRDefault="0078161F" w:rsidP="006930E5">
            <w:pPr>
              <w:spacing w:after="0"/>
              <w:rPr>
                <w:rFonts w:eastAsiaTheme="minorEastAsia"/>
                <w:lang w:val="en-US"/>
              </w:rPr>
            </w:pPr>
            <w:r w:rsidRPr="00BC472E">
              <w:rPr>
                <w:rFonts w:eastAsiaTheme="minorEastAsia"/>
                <w:lang w:val="en-US"/>
              </w:rPr>
              <w:t>Revised to R4-2206293</w:t>
            </w:r>
          </w:p>
        </w:tc>
        <w:tc>
          <w:tcPr>
            <w:tcW w:w="4961" w:type="dxa"/>
            <w:shd w:val="clear" w:color="auto" w:fill="auto"/>
            <w:hideMark/>
          </w:tcPr>
          <w:p w14:paraId="304CEE3C" w14:textId="77777777" w:rsidR="0078161F" w:rsidRPr="00BC472E" w:rsidRDefault="0078161F" w:rsidP="006930E5">
            <w:pPr>
              <w:spacing w:after="0"/>
              <w:rPr>
                <w:rFonts w:eastAsiaTheme="minorEastAsia"/>
                <w:lang w:val="en-US"/>
              </w:rPr>
            </w:pPr>
            <w:r w:rsidRPr="00BC472E">
              <w:rPr>
                <w:rFonts w:eastAsiaTheme="minorEastAsia"/>
                <w:lang w:val="en-US"/>
              </w:rPr>
              <w:t>draft Rel-15 CR 38101-3-fg0 to align spurious emission between R15 and R16</w:t>
            </w:r>
          </w:p>
        </w:tc>
        <w:tc>
          <w:tcPr>
            <w:tcW w:w="1701" w:type="dxa"/>
            <w:shd w:val="clear" w:color="auto" w:fill="auto"/>
            <w:hideMark/>
          </w:tcPr>
          <w:p w14:paraId="125C44CC" w14:textId="77777777" w:rsidR="0078161F" w:rsidRPr="00BC472E" w:rsidRDefault="0078161F" w:rsidP="006930E5">
            <w:pPr>
              <w:spacing w:after="0"/>
              <w:rPr>
                <w:rFonts w:eastAsiaTheme="minorEastAsia"/>
                <w:lang w:val="en-US"/>
              </w:rPr>
            </w:pPr>
            <w:r w:rsidRPr="00BC472E">
              <w:rPr>
                <w:rFonts w:eastAsiaTheme="minorEastAsia"/>
                <w:lang w:val="en-US"/>
              </w:rPr>
              <w:t>Ericsson</w:t>
            </w:r>
          </w:p>
        </w:tc>
        <w:tc>
          <w:tcPr>
            <w:tcW w:w="1701" w:type="dxa"/>
            <w:shd w:val="clear" w:color="auto" w:fill="auto"/>
          </w:tcPr>
          <w:p w14:paraId="78C80725" w14:textId="77777777" w:rsidR="0078161F" w:rsidRPr="00184840" w:rsidRDefault="0078161F" w:rsidP="006930E5">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78161F" w:rsidRPr="00071022" w14:paraId="2C28E378" w14:textId="77777777" w:rsidTr="006930E5">
        <w:trPr>
          <w:trHeight w:val="60"/>
        </w:trPr>
        <w:tc>
          <w:tcPr>
            <w:tcW w:w="2122" w:type="dxa"/>
            <w:shd w:val="clear" w:color="auto" w:fill="auto"/>
            <w:hideMark/>
          </w:tcPr>
          <w:p w14:paraId="6ACE1FEE" w14:textId="77777777" w:rsidR="0078161F" w:rsidRPr="00BC472E" w:rsidRDefault="0078161F" w:rsidP="006930E5">
            <w:pPr>
              <w:spacing w:after="0"/>
              <w:rPr>
                <w:lang w:val="en-US"/>
              </w:rPr>
            </w:pPr>
            <w:hyperlink r:id="rId22" w:history="1">
              <w:r w:rsidRPr="00BC472E">
                <w:t>R4-2206063</w:t>
              </w:r>
            </w:hyperlink>
          </w:p>
          <w:p w14:paraId="00ABE01B" w14:textId="77777777" w:rsidR="0078161F" w:rsidRPr="00BC472E" w:rsidRDefault="0078161F" w:rsidP="006930E5">
            <w:pPr>
              <w:spacing w:after="0"/>
              <w:rPr>
                <w:rFonts w:eastAsiaTheme="minorEastAsia"/>
                <w:lang w:val="en-US"/>
              </w:rPr>
            </w:pPr>
            <w:r w:rsidRPr="00BC472E">
              <w:rPr>
                <w:rFonts w:eastAsiaTheme="minorEastAsia"/>
                <w:lang w:val="en-US"/>
              </w:rPr>
              <w:t>Revised to R4-2206294</w:t>
            </w:r>
          </w:p>
        </w:tc>
        <w:tc>
          <w:tcPr>
            <w:tcW w:w="4961" w:type="dxa"/>
            <w:shd w:val="clear" w:color="auto" w:fill="auto"/>
            <w:hideMark/>
          </w:tcPr>
          <w:p w14:paraId="5CC11BFC" w14:textId="77777777" w:rsidR="0078161F" w:rsidRPr="00BC472E" w:rsidRDefault="0078161F" w:rsidP="006930E5">
            <w:pPr>
              <w:spacing w:after="0"/>
              <w:rPr>
                <w:rFonts w:eastAsiaTheme="minorEastAsia"/>
                <w:lang w:val="en-US"/>
              </w:rPr>
            </w:pPr>
            <w:r w:rsidRPr="00BC472E">
              <w:rPr>
                <w:rFonts w:eastAsiaTheme="minorEastAsia"/>
                <w:lang w:val="en-US"/>
              </w:rPr>
              <w:t>Draft CR to 38.101-2: missing image location for CA IBE (cat. F)</w:t>
            </w:r>
          </w:p>
        </w:tc>
        <w:tc>
          <w:tcPr>
            <w:tcW w:w="1701" w:type="dxa"/>
            <w:shd w:val="clear" w:color="auto" w:fill="auto"/>
            <w:hideMark/>
          </w:tcPr>
          <w:p w14:paraId="775B8AE1" w14:textId="77777777" w:rsidR="0078161F" w:rsidRPr="00BC472E" w:rsidRDefault="0078161F" w:rsidP="006930E5">
            <w:pPr>
              <w:spacing w:after="0"/>
              <w:rPr>
                <w:rFonts w:eastAsiaTheme="minorEastAsia"/>
                <w:lang w:val="en-US"/>
              </w:rPr>
            </w:pPr>
            <w:r w:rsidRPr="00BC472E">
              <w:rPr>
                <w:rFonts w:eastAsiaTheme="minorEastAsia"/>
                <w:lang w:val="en-US"/>
              </w:rPr>
              <w:t>Qualcomm Incorporated</w:t>
            </w:r>
          </w:p>
        </w:tc>
        <w:tc>
          <w:tcPr>
            <w:tcW w:w="1701" w:type="dxa"/>
            <w:shd w:val="clear" w:color="auto" w:fill="auto"/>
          </w:tcPr>
          <w:p w14:paraId="0DEBDA78" w14:textId="77777777" w:rsidR="0078161F" w:rsidRPr="00184840" w:rsidRDefault="0078161F" w:rsidP="006930E5">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78161F" w:rsidRPr="00071022" w14:paraId="5D81E7AC" w14:textId="77777777" w:rsidTr="006930E5">
        <w:trPr>
          <w:trHeight w:val="60"/>
        </w:trPr>
        <w:tc>
          <w:tcPr>
            <w:tcW w:w="2122" w:type="dxa"/>
            <w:shd w:val="clear" w:color="auto" w:fill="auto"/>
            <w:hideMark/>
          </w:tcPr>
          <w:p w14:paraId="37AB3D13" w14:textId="77777777" w:rsidR="0078161F" w:rsidRPr="00BC472E" w:rsidRDefault="0078161F" w:rsidP="006930E5">
            <w:pPr>
              <w:spacing w:after="0"/>
              <w:rPr>
                <w:rFonts w:eastAsiaTheme="minorEastAsia"/>
                <w:lang w:val="en-US"/>
              </w:rPr>
            </w:pPr>
            <w:r w:rsidRPr="00BC472E">
              <w:rPr>
                <w:rFonts w:eastAsiaTheme="minorEastAsia"/>
                <w:lang w:val="en-US"/>
              </w:rPr>
              <w:t>R4-2206064</w:t>
            </w:r>
          </w:p>
        </w:tc>
        <w:tc>
          <w:tcPr>
            <w:tcW w:w="4961" w:type="dxa"/>
            <w:shd w:val="clear" w:color="auto" w:fill="auto"/>
            <w:hideMark/>
          </w:tcPr>
          <w:p w14:paraId="3F52CA82" w14:textId="77777777" w:rsidR="0078161F" w:rsidRPr="00BC472E" w:rsidRDefault="0078161F" w:rsidP="006930E5">
            <w:pPr>
              <w:spacing w:after="0"/>
              <w:rPr>
                <w:rFonts w:eastAsiaTheme="minorEastAsia"/>
                <w:lang w:val="en-US"/>
              </w:rPr>
            </w:pPr>
            <w:r w:rsidRPr="00BC472E">
              <w:rPr>
                <w:rFonts w:eastAsiaTheme="minorEastAsia"/>
                <w:lang w:val="en-US"/>
              </w:rPr>
              <w:t>Draft CR to 38.101-2: missing image location for CA IBE  (cat. A)</w:t>
            </w:r>
          </w:p>
        </w:tc>
        <w:tc>
          <w:tcPr>
            <w:tcW w:w="1701" w:type="dxa"/>
            <w:shd w:val="clear" w:color="auto" w:fill="auto"/>
            <w:hideMark/>
          </w:tcPr>
          <w:p w14:paraId="662FB770" w14:textId="77777777" w:rsidR="0078161F" w:rsidRPr="00BC472E" w:rsidRDefault="0078161F" w:rsidP="006930E5">
            <w:pPr>
              <w:spacing w:after="0"/>
              <w:rPr>
                <w:rFonts w:eastAsiaTheme="minorEastAsia"/>
                <w:lang w:val="en-US"/>
              </w:rPr>
            </w:pPr>
            <w:r w:rsidRPr="00BC472E">
              <w:rPr>
                <w:rFonts w:eastAsiaTheme="minorEastAsia"/>
                <w:lang w:val="en-US"/>
              </w:rPr>
              <w:t>Qualcomm Incorporated</w:t>
            </w:r>
          </w:p>
        </w:tc>
        <w:tc>
          <w:tcPr>
            <w:tcW w:w="1701" w:type="dxa"/>
            <w:shd w:val="clear" w:color="auto" w:fill="auto"/>
          </w:tcPr>
          <w:p w14:paraId="4F9D3833" w14:textId="77777777" w:rsidR="0078161F" w:rsidRPr="00BC472E" w:rsidRDefault="0078161F" w:rsidP="006930E5">
            <w:pPr>
              <w:spacing w:after="0"/>
              <w:rPr>
                <w:rFonts w:eastAsiaTheme="minorEastAsia"/>
                <w:lang w:val="en-US"/>
              </w:rPr>
            </w:pPr>
            <w:r>
              <w:rPr>
                <w:rFonts w:eastAsiaTheme="minorEastAsia"/>
                <w:lang w:val="en-US"/>
              </w:rPr>
              <w:t>Endorsed</w:t>
            </w:r>
          </w:p>
        </w:tc>
      </w:tr>
      <w:tr w:rsidR="0078161F" w:rsidRPr="00071022" w14:paraId="2E26D16B" w14:textId="77777777" w:rsidTr="006930E5">
        <w:trPr>
          <w:trHeight w:val="60"/>
        </w:trPr>
        <w:tc>
          <w:tcPr>
            <w:tcW w:w="2122" w:type="dxa"/>
            <w:shd w:val="clear" w:color="auto" w:fill="auto"/>
            <w:hideMark/>
          </w:tcPr>
          <w:p w14:paraId="5BA1A7F2" w14:textId="77777777" w:rsidR="0078161F" w:rsidRPr="00BC472E" w:rsidRDefault="0078161F" w:rsidP="006930E5">
            <w:pPr>
              <w:spacing w:after="0"/>
              <w:rPr>
                <w:rFonts w:eastAsiaTheme="minorEastAsia"/>
                <w:lang w:val="en-US"/>
              </w:rPr>
            </w:pPr>
            <w:r w:rsidRPr="00BC472E">
              <w:rPr>
                <w:rFonts w:eastAsiaTheme="minorEastAsia"/>
                <w:lang w:val="en-US"/>
              </w:rPr>
              <w:t>R4-2206065</w:t>
            </w:r>
          </w:p>
        </w:tc>
        <w:tc>
          <w:tcPr>
            <w:tcW w:w="4961" w:type="dxa"/>
            <w:shd w:val="clear" w:color="auto" w:fill="auto"/>
            <w:hideMark/>
          </w:tcPr>
          <w:p w14:paraId="63B4CF6B" w14:textId="77777777" w:rsidR="0078161F" w:rsidRPr="00BC472E" w:rsidRDefault="0078161F" w:rsidP="006930E5">
            <w:pPr>
              <w:spacing w:after="0"/>
              <w:rPr>
                <w:rFonts w:eastAsiaTheme="minorEastAsia"/>
                <w:lang w:val="en-US"/>
              </w:rPr>
            </w:pPr>
            <w:r w:rsidRPr="00BC472E">
              <w:rPr>
                <w:rFonts w:eastAsiaTheme="minorEastAsia"/>
                <w:lang w:val="en-US"/>
              </w:rPr>
              <w:t>Draft CR to 38.101-2: missing image location for CA IBE  (cat. A)</w:t>
            </w:r>
          </w:p>
        </w:tc>
        <w:tc>
          <w:tcPr>
            <w:tcW w:w="1701" w:type="dxa"/>
            <w:shd w:val="clear" w:color="auto" w:fill="auto"/>
            <w:hideMark/>
          </w:tcPr>
          <w:p w14:paraId="2A863A47" w14:textId="77777777" w:rsidR="0078161F" w:rsidRPr="00BC472E" w:rsidRDefault="0078161F" w:rsidP="006930E5">
            <w:pPr>
              <w:spacing w:after="0"/>
              <w:rPr>
                <w:rFonts w:eastAsiaTheme="minorEastAsia"/>
                <w:lang w:val="en-US"/>
              </w:rPr>
            </w:pPr>
            <w:r w:rsidRPr="00BC472E">
              <w:rPr>
                <w:rFonts w:eastAsiaTheme="minorEastAsia"/>
                <w:lang w:val="en-US"/>
              </w:rPr>
              <w:t>Qualcomm Incorporated</w:t>
            </w:r>
          </w:p>
        </w:tc>
        <w:tc>
          <w:tcPr>
            <w:tcW w:w="1701" w:type="dxa"/>
            <w:shd w:val="clear" w:color="auto" w:fill="auto"/>
          </w:tcPr>
          <w:p w14:paraId="7A7679AD" w14:textId="77777777" w:rsidR="0078161F" w:rsidRPr="00BC472E" w:rsidRDefault="0078161F" w:rsidP="006930E5">
            <w:pPr>
              <w:spacing w:after="0"/>
              <w:rPr>
                <w:rFonts w:eastAsiaTheme="minorEastAsia"/>
                <w:lang w:val="en-US"/>
              </w:rPr>
            </w:pPr>
            <w:r>
              <w:rPr>
                <w:rFonts w:eastAsiaTheme="minorEastAsia"/>
                <w:lang w:val="en-US"/>
              </w:rPr>
              <w:t>Endorsed</w:t>
            </w:r>
          </w:p>
        </w:tc>
      </w:tr>
    </w:tbl>
    <w:p w14:paraId="223CBB2F" w14:textId="77777777" w:rsidR="0078161F" w:rsidRDefault="0078161F" w:rsidP="0078161F">
      <w:pPr>
        <w:rPr>
          <w:rFonts w:eastAsiaTheme="minorEastAsia"/>
        </w:rPr>
      </w:pPr>
    </w:p>
    <w:p w14:paraId="0EE5AE3A" w14:textId="77777777" w:rsidR="0078161F" w:rsidRDefault="0078161F" w:rsidP="0078161F">
      <w:pPr>
        <w:rPr>
          <w:rFonts w:ascii="Arial" w:hAnsi="Arial" w:cs="Arial"/>
          <w:b/>
          <w:sz w:val="24"/>
        </w:rPr>
      </w:pPr>
      <w:r>
        <w:rPr>
          <w:rFonts w:ascii="Arial" w:hAnsi="Arial" w:cs="Arial"/>
          <w:b/>
          <w:color w:val="0000FF"/>
          <w:sz w:val="24"/>
          <w:u w:val="thick"/>
        </w:rPr>
        <w:t>R4-2206295</w:t>
      </w:r>
      <w:r>
        <w:rPr>
          <w:b/>
          <w:lang w:val="en-US" w:eastAsia="zh-CN"/>
        </w:rPr>
        <w:tab/>
      </w:r>
      <w:r>
        <w:rPr>
          <w:rFonts w:ascii="Arial" w:hAnsi="Arial" w:cs="Arial"/>
          <w:b/>
          <w:sz w:val="24"/>
        </w:rPr>
        <w:t>WF on FR1 UL coherent MIMO</w:t>
      </w:r>
    </w:p>
    <w:p w14:paraId="1C59AABC"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Anritsu</w:t>
      </w:r>
    </w:p>
    <w:p w14:paraId="36F7A299"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0C01">
        <w:rPr>
          <w:rFonts w:ascii="Arial" w:hAnsi="Arial" w:cs="Arial"/>
          <w:b/>
          <w:highlight w:val="green"/>
          <w:lang w:val="en-US" w:eastAsia="zh-CN"/>
        </w:rPr>
        <w:t>Approved.</w:t>
      </w:r>
    </w:p>
    <w:p w14:paraId="5525992E" w14:textId="77777777" w:rsidR="0078161F" w:rsidRDefault="0078161F" w:rsidP="0078161F">
      <w:pPr>
        <w:rPr>
          <w:rFonts w:ascii="Arial" w:hAnsi="Arial" w:cs="Arial"/>
          <w:b/>
          <w:sz w:val="24"/>
        </w:rPr>
      </w:pPr>
      <w:r>
        <w:rPr>
          <w:rFonts w:ascii="Arial" w:hAnsi="Arial" w:cs="Arial"/>
          <w:b/>
          <w:color w:val="0000FF"/>
          <w:sz w:val="24"/>
          <w:u w:val="thick"/>
        </w:rPr>
        <w:t>R4-2206296</w:t>
      </w:r>
      <w:r>
        <w:rPr>
          <w:b/>
          <w:lang w:val="en-US" w:eastAsia="zh-CN"/>
        </w:rPr>
        <w:tab/>
      </w:r>
      <w:r w:rsidRPr="006D5EE8">
        <w:rPr>
          <w:rFonts w:ascii="Arial" w:hAnsi="Arial" w:cs="Arial"/>
          <w:b/>
          <w:sz w:val="24"/>
        </w:rPr>
        <w:t>Draft reply LS in Power class issues for Rel-15</w:t>
      </w:r>
    </w:p>
    <w:p w14:paraId="1E724C22"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21DF86B3" w14:textId="77777777" w:rsidR="0078161F" w:rsidRPr="00247449"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0C01">
        <w:rPr>
          <w:rFonts w:ascii="Arial" w:hAnsi="Arial" w:cs="Arial"/>
          <w:b/>
          <w:highlight w:val="green"/>
          <w:lang w:val="en-US" w:eastAsia="zh-CN"/>
        </w:rPr>
        <w:t>Approved.</w:t>
      </w:r>
    </w:p>
    <w:p w14:paraId="173F4C68" w14:textId="77777777" w:rsidR="0078161F" w:rsidRPr="009B7227" w:rsidRDefault="0078161F" w:rsidP="0078161F">
      <w:r w:rsidRPr="009B7227">
        <w:rPr>
          <w:rFonts w:hint="eastAsia"/>
        </w:rPr>
        <w:t>-----------------------------------------------------------------------------</w:t>
      </w:r>
      <w:r>
        <w:rPr>
          <w:rFonts w:hint="eastAsia"/>
          <w:lang w:eastAsia="zh-CN"/>
        </w:rPr>
        <w:t>------------------------------------</w:t>
      </w:r>
    </w:p>
    <w:p w14:paraId="72630147" w14:textId="77777777" w:rsidR="0078161F" w:rsidRDefault="0078161F" w:rsidP="0078161F">
      <w:pPr>
        <w:rPr>
          <w:rFonts w:ascii="Arial" w:hAnsi="Arial" w:cs="Arial"/>
          <w:b/>
          <w:sz w:val="24"/>
        </w:rPr>
      </w:pPr>
      <w:r>
        <w:rPr>
          <w:rFonts w:ascii="Arial" w:hAnsi="Arial" w:cs="Arial"/>
          <w:b/>
          <w:color w:val="0000FF"/>
          <w:sz w:val="24"/>
        </w:rPr>
        <w:t>R4-2204069</w:t>
      </w:r>
      <w:r>
        <w:rPr>
          <w:rFonts w:ascii="Arial" w:hAnsi="Arial" w:cs="Arial"/>
          <w:b/>
          <w:color w:val="0000FF"/>
          <w:sz w:val="24"/>
        </w:rPr>
        <w:tab/>
      </w:r>
      <w:r>
        <w:rPr>
          <w:rFonts w:ascii="Arial" w:hAnsi="Arial" w:cs="Arial"/>
          <w:b/>
          <w:sz w:val="24"/>
        </w:rPr>
        <w:t>Discussion on the common UE RF requirement tables for the release independent features in TS 36.307 and TS 38.307</w:t>
      </w:r>
    </w:p>
    <w:p w14:paraId="5B34F647"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 ZTE</w:t>
      </w:r>
    </w:p>
    <w:p w14:paraId="19D8FAC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1A71BA" w14:textId="77777777" w:rsidR="0078161F" w:rsidRDefault="0078161F" w:rsidP="0078161F">
      <w:pPr>
        <w:rPr>
          <w:rFonts w:ascii="Arial" w:hAnsi="Arial" w:cs="Arial"/>
          <w:b/>
          <w:sz w:val="24"/>
        </w:rPr>
      </w:pPr>
      <w:r>
        <w:rPr>
          <w:rFonts w:ascii="Arial" w:hAnsi="Arial" w:cs="Arial"/>
          <w:b/>
          <w:color w:val="0000FF"/>
          <w:sz w:val="24"/>
        </w:rPr>
        <w:t>R4-2204070</w:t>
      </w:r>
      <w:r>
        <w:rPr>
          <w:rFonts w:ascii="Arial" w:hAnsi="Arial" w:cs="Arial"/>
          <w:b/>
          <w:color w:val="0000FF"/>
          <w:sz w:val="24"/>
        </w:rPr>
        <w:tab/>
      </w:r>
      <w:r>
        <w:rPr>
          <w:rFonts w:ascii="Arial" w:hAnsi="Arial" w:cs="Arial"/>
          <w:b/>
          <w:sz w:val="24"/>
        </w:rPr>
        <w:t>draft CR for the procedure of introducing release independent features</w:t>
      </w:r>
    </w:p>
    <w:p w14:paraId="7589AB9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(Rel-15)</w:t>
      </w:r>
      <w:r>
        <w:rPr>
          <w:i/>
        </w:rPr>
        <w:br/>
      </w:r>
      <w:r>
        <w:rPr>
          <w:i/>
        </w:rPr>
        <w:br/>
      </w:r>
      <w:r>
        <w:rPr>
          <w:i/>
        </w:rPr>
        <w:tab/>
      </w:r>
      <w:r>
        <w:rPr>
          <w:i/>
        </w:rPr>
        <w:tab/>
      </w:r>
      <w:r>
        <w:rPr>
          <w:i/>
        </w:rPr>
        <w:tab/>
      </w:r>
      <w:r>
        <w:rPr>
          <w:i/>
        </w:rPr>
        <w:tab/>
      </w:r>
      <w:r>
        <w:rPr>
          <w:i/>
        </w:rPr>
        <w:tab/>
        <w:t>Source: CHTTL, ZTE</w:t>
      </w:r>
    </w:p>
    <w:p w14:paraId="3D886A1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B7775">
        <w:rPr>
          <w:rFonts w:ascii="Arial" w:hAnsi="Arial" w:cs="Arial"/>
          <w:b/>
          <w:highlight w:val="green"/>
        </w:rPr>
        <w:t>Endorsed.</w:t>
      </w:r>
    </w:p>
    <w:p w14:paraId="355BC575" w14:textId="77777777" w:rsidR="0078161F" w:rsidRDefault="0078161F" w:rsidP="0078161F">
      <w:pPr>
        <w:rPr>
          <w:rFonts w:ascii="Arial" w:hAnsi="Arial" w:cs="Arial"/>
          <w:b/>
          <w:sz w:val="24"/>
        </w:rPr>
      </w:pPr>
      <w:r>
        <w:rPr>
          <w:rFonts w:ascii="Arial" w:hAnsi="Arial" w:cs="Arial"/>
          <w:b/>
          <w:color w:val="0000FF"/>
          <w:sz w:val="24"/>
        </w:rPr>
        <w:t>R4-2206287</w:t>
      </w:r>
      <w:r>
        <w:rPr>
          <w:rFonts w:ascii="Arial" w:hAnsi="Arial" w:cs="Arial"/>
          <w:b/>
          <w:color w:val="0000FF"/>
          <w:sz w:val="24"/>
        </w:rPr>
        <w:tab/>
      </w:r>
      <w:r>
        <w:rPr>
          <w:rFonts w:ascii="Arial" w:hAnsi="Arial" w:cs="Arial"/>
          <w:b/>
          <w:sz w:val="24"/>
        </w:rPr>
        <w:t>draft CR for the procedure of introducing release independent features</w:t>
      </w:r>
    </w:p>
    <w:p w14:paraId="1CB2FB10"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(Rel-15)</w:t>
      </w:r>
      <w:r>
        <w:rPr>
          <w:i/>
        </w:rPr>
        <w:br/>
      </w:r>
      <w:r>
        <w:rPr>
          <w:i/>
        </w:rPr>
        <w:br/>
      </w:r>
      <w:r>
        <w:rPr>
          <w:i/>
        </w:rPr>
        <w:tab/>
      </w:r>
      <w:r>
        <w:rPr>
          <w:i/>
        </w:rPr>
        <w:tab/>
      </w:r>
      <w:r>
        <w:rPr>
          <w:i/>
        </w:rPr>
        <w:tab/>
      </w:r>
      <w:r>
        <w:rPr>
          <w:i/>
        </w:rPr>
        <w:tab/>
      </w:r>
      <w:r>
        <w:rPr>
          <w:i/>
        </w:rPr>
        <w:tab/>
        <w:t>Source: CHTTL, ZTE</w:t>
      </w:r>
    </w:p>
    <w:p w14:paraId="19565B5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0FA2FB5" w14:textId="77777777" w:rsidR="0078161F" w:rsidRDefault="0078161F" w:rsidP="0078161F">
      <w:pPr>
        <w:rPr>
          <w:rFonts w:ascii="Arial" w:hAnsi="Arial" w:cs="Arial"/>
          <w:b/>
          <w:sz w:val="24"/>
        </w:rPr>
      </w:pPr>
      <w:r>
        <w:rPr>
          <w:rFonts w:ascii="Arial" w:hAnsi="Arial" w:cs="Arial"/>
          <w:b/>
          <w:color w:val="0000FF"/>
          <w:sz w:val="24"/>
        </w:rPr>
        <w:t>R4-2204071</w:t>
      </w:r>
      <w:r>
        <w:rPr>
          <w:rFonts w:ascii="Arial" w:hAnsi="Arial" w:cs="Arial"/>
          <w:b/>
          <w:color w:val="0000FF"/>
          <w:sz w:val="24"/>
        </w:rPr>
        <w:tab/>
      </w:r>
      <w:r>
        <w:rPr>
          <w:rFonts w:ascii="Arial" w:hAnsi="Arial" w:cs="Arial"/>
          <w:b/>
          <w:sz w:val="24"/>
        </w:rPr>
        <w:t>draft CR for the procedure of introducing release independent features</w:t>
      </w:r>
    </w:p>
    <w:p w14:paraId="3905013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A (Rel-16)</w:t>
      </w:r>
      <w:r>
        <w:rPr>
          <w:i/>
        </w:rPr>
        <w:br/>
      </w:r>
      <w:r>
        <w:rPr>
          <w:i/>
        </w:rPr>
        <w:br/>
      </w:r>
      <w:r>
        <w:rPr>
          <w:i/>
        </w:rPr>
        <w:tab/>
      </w:r>
      <w:r>
        <w:rPr>
          <w:i/>
        </w:rPr>
        <w:tab/>
      </w:r>
      <w:r>
        <w:rPr>
          <w:i/>
        </w:rPr>
        <w:tab/>
      </w:r>
      <w:r>
        <w:rPr>
          <w:i/>
        </w:rPr>
        <w:tab/>
      </w:r>
      <w:r>
        <w:rPr>
          <w:i/>
        </w:rPr>
        <w:tab/>
        <w:t>Source: CHTTL, ZTE</w:t>
      </w:r>
    </w:p>
    <w:p w14:paraId="100C088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38B0C8D6" w14:textId="77777777" w:rsidR="0078161F" w:rsidRDefault="0078161F" w:rsidP="0078161F">
      <w:pPr>
        <w:rPr>
          <w:rFonts w:ascii="Arial" w:hAnsi="Arial" w:cs="Arial"/>
          <w:b/>
          <w:sz w:val="24"/>
        </w:rPr>
      </w:pPr>
      <w:r>
        <w:rPr>
          <w:rFonts w:ascii="Arial" w:hAnsi="Arial" w:cs="Arial"/>
          <w:b/>
          <w:color w:val="0000FF"/>
          <w:sz w:val="24"/>
        </w:rPr>
        <w:t>R4-2204072</w:t>
      </w:r>
      <w:r>
        <w:rPr>
          <w:rFonts w:ascii="Arial" w:hAnsi="Arial" w:cs="Arial"/>
          <w:b/>
          <w:color w:val="0000FF"/>
          <w:sz w:val="24"/>
        </w:rPr>
        <w:tab/>
      </w:r>
      <w:r>
        <w:rPr>
          <w:rFonts w:ascii="Arial" w:hAnsi="Arial" w:cs="Arial"/>
          <w:b/>
          <w:sz w:val="24"/>
        </w:rPr>
        <w:t>draft CR for the procedure of introducing release independent features</w:t>
      </w:r>
    </w:p>
    <w:p w14:paraId="71159BBF"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CHTTL, ZTE</w:t>
      </w:r>
    </w:p>
    <w:p w14:paraId="6504DEB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06E08406" w14:textId="77777777" w:rsidR="0078161F" w:rsidRDefault="0078161F" w:rsidP="0078161F">
      <w:pPr>
        <w:pStyle w:val="5"/>
      </w:pPr>
      <w:bookmarkStart w:id="11" w:name="_Toc95792489"/>
      <w:r>
        <w:t>4.1.1.1</w:t>
      </w:r>
      <w:r>
        <w:tab/>
        <w:t>FR1 (38.101-1)</w:t>
      </w:r>
      <w:bookmarkEnd w:id="11"/>
    </w:p>
    <w:p w14:paraId="6E358B7B" w14:textId="77777777" w:rsidR="0078161F" w:rsidRDefault="0078161F" w:rsidP="0078161F">
      <w:pPr>
        <w:rPr>
          <w:rFonts w:ascii="Arial" w:hAnsi="Arial" w:cs="Arial"/>
          <w:b/>
          <w:sz w:val="24"/>
        </w:rPr>
      </w:pPr>
      <w:r>
        <w:rPr>
          <w:rFonts w:ascii="Arial" w:hAnsi="Arial" w:cs="Arial"/>
          <w:b/>
          <w:color w:val="0000FF"/>
          <w:sz w:val="24"/>
        </w:rPr>
        <w:t>R4-2203605</w:t>
      </w:r>
      <w:r>
        <w:rPr>
          <w:rFonts w:ascii="Arial" w:hAnsi="Arial" w:cs="Arial"/>
          <w:b/>
          <w:color w:val="0000FF"/>
          <w:sz w:val="24"/>
        </w:rPr>
        <w:tab/>
      </w:r>
      <w:r>
        <w:rPr>
          <w:rFonts w:ascii="Arial" w:hAnsi="Arial" w:cs="Arial"/>
          <w:b/>
          <w:sz w:val="24"/>
        </w:rPr>
        <w:t>Correction to FR1 UL RMCs</w:t>
      </w:r>
    </w:p>
    <w:p w14:paraId="1734DB7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61D3CF0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15BA09E0" w14:textId="77777777" w:rsidR="0078161F" w:rsidRDefault="0078161F" w:rsidP="0078161F">
      <w:pPr>
        <w:rPr>
          <w:rFonts w:ascii="Arial" w:hAnsi="Arial" w:cs="Arial"/>
          <w:b/>
          <w:sz w:val="24"/>
        </w:rPr>
      </w:pPr>
      <w:r>
        <w:rPr>
          <w:rFonts w:ascii="Arial" w:hAnsi="Arial" w:cs="Arial"/>
          <w:b/>
          <w:color w:val="0000FF"/>
          <w:sz w:val="24"/>
        </w:rPr>
        <w:t>R4-2203606</w:t>
      </w:r>
      <w:r>
        <w:rPr>
          <w:rFonts w:ascii="Arial" w:hAnsi="Arial" w:cs="Arial"/>
          <w:b/>
          <w:color w:val="0000FF"/>
          <w:sz w:val="24"/>
        </w:rPr>
        <w:tab/>
      </w:r>
      <w:r>
        <w:rPr>
          <w:rFonts w:ascii="Arial" w:hAnsi="Arial" w:cs="Arial"/>
          <w:b/>
          <w:sz w:val="24"/>
        </w:rPr>
        <w:t>Correction to FR1 UL RMCs</w:t>
      </w:r>
    </w:p>
    <w:p w14:paraId="1D19910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78DE357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7FB5708A" w14:textId="77777777" w:rsidR="0078161F" w:rsidRDefault="0078161F" w:rsidP="0078161F">
      <w:pPr>
        <w:rPr>
          <w:rFonts w:ascii="Arial" w:hAnsi="Arial" w:cs="Arial"/>
          <w:b/>
          <w:sz w:val="24"/>
        </w:rPr>
      </w:pPr>
      <w:r>
        <w:rPr>
          <w:rFonts w:ascii="Arial" w:hAnsi="Arial" w:cs="Arial"/>
          <w:b/>
          <w:color w:val="0000FF"/>
          <w:sz w:val="24"/>
        </w:rPr>
        <w:t>R4-2203607</w:t>
      </w:r>
      <w:r>
        <w:rPr>
          <w:rFonts w:ascii="Arial" w:hAnsi="Arial" w:cs="Arial"/>
          <w:b/>
          <w:color w:val="0000FF"/>
          <w:sz w:val="24"/>
        </w:rPr>
        <w:tab/>
      </w:r>
      <w:r>
        <w:rPr>
          <w:rFonts w:ascii="Arial" w:hAnsi="Arial" w:cs="Arial"/>
          <w:b/>
          <w:sz w:val="24"/>
        </w:rPr>
        <w:t>Correction to FR1 UL RMCs</w:t>
      </w:r>
    </w:p>
    <w:p w14:paraId="6EAB506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D38330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300B0CAE" w14:textId="77777777" w:rsidR="0078161F" w:rsidRDefault="0078161F" w:rsidP="0078161F">
      <w:pPr>
        <w:rPr>
          <w:rFonts w:ascii="Arial" w:hAnsi="Arial" w:cs="Arial"/>
          <w:b/>
          <w:sz w:val="24"/>
        </w:rPr>
      </w:pPr>
      <w:r>
        <w:rPr>
          <w:rFonts w:ascii="Arial" w:hAnsi="Arial" w:cs="Arial"/>
          <w:b/>
          <w:color w:val="0000FF"/>
          <w:sz w:val="24"/>
        </w:rPr>
        <w:t>R4-2203670</w:t>
      </w:r>
      <w:r>
        <w:rPr>
          <w:rFonts w:ascii="Arial" w:hAnsi="Arial" w:cs="Arial"/>
          <w:b/>
          <w:color w:val="0000FF"/>
          <w:sz w:val="24"/>
        </w:rPr>
        <w:tab/>
      </w:r>
      <w:r>
        <w:rPr>
          <w:rFonts w:ascii="Arial" w:hAnsi="Arial" w:cs="Arial"/>
          <w:b/>
          <w:sz w:val="24"/>
        </w:rPr>
        <w:t>draftCR for TS 38.101-1 Rel-15: Corrections on single bands for UE co-existence</w:t>
      </w:r>
    </w:p>
    <w:p w14:paraId="32F2475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13A72C5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0F5DFD99" w14:textId="77777777" w:rsidR="0078161F" w:rsidRDefault="0078161F" w:rsidP="0078161F">
      <w:pPr>
        <w:rPr>
          <w:rFonts w:ascii="Arial" w:hAnsi="Arial" w:cs="Arial"/>
          <w:b/>
          <w:sz w:val="24"/>
        </w:rPr>
      </w:pPr>
      <w:r>
        <w:rPr>
          <w:rFonts w:ascii="Arial" w:hAnsi="Arial" w:cs="Arial"/>
          <w:b/>
          <w:color w:val="0000FF"/>
          <w:sz w:val="24"/>
        </w:rPr>
        <w:t>R4-2203671</w:t>
      </w:r>
      <w:r>
        <w:rPr>
          <w:rFonts w:ascii="Arial" w:hAnsi="Arial" w:cs="Arial"/>
          <w:b/>
          <w:color w:val="0000FF"/>
          <w:sz w:val="24"/>
        </w:rPr>
        <w:tab/>
      </w:r>
      <w:r>
        <w:rPr>
          <w:rFonts w:ascii="Arial" w:hAnsi="Arial" w:cs="Arial"/>
          <w:b/>
          <w:sz w:val="24"/>
        </w:rPr>
        <w:t>draftCR for TS 38.101-1 Rel-16: Corrections on single bands for UE co-existence</w:t>
      </w:r>
    </w:p>
    <w:p w14:paraId="23D69C3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Apple</w:t>
      </w:r>
    </w:p>
    <w:p w14:paraId="7B32D3D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67F51F31" w14:textId="77777777" w:rsidR="0078161F" w:rsidRDefault="0078161F" w:rsidP="0078161F">
      <w:pPr>
        <w:rPr>
          <w:rFonts w:ascii="Arial" w:hAnsi="Arial" w:cs="Arial"/>
          <w:b/>
          <w:sz w:val="24"/>
        </w:rPr>
      </w:pPr>
      <w:r>
        <w:rPr>
          <w:rFonts w:ascii="Arial" w:hAnsi="Arial" w:cs="Arial"/>
          <w:b/>
          <w:color w:val="0000FF"/>
          <w:sz w:val="24"/>
        </w:rPr>
        <w:t>R4-2203672</w:t>
      </w:r>
      <w:r>
        <w:rPr>
          <w:rFonts w:ascii="Arial" w:hAnsi="Arial" w:cs="Arial"/>
          <w:b/>
          <w:color w:val="0000FF"/>
          <w:sz w:val="24"/>
        </w:rPr>
        <w:tab/>
      </w:r>
      <w:r>
        <w:rPr>
          <w:rFonts w:ascii="Arial" w:hAnsi="Arial" w:cs="Arial"/>
          <w:b/>
          <w:sz w:val="24"/>
        </w:rPr>
        <w:t>draftCR for TS 38.101-1 Rel-17: Corrections on single bands for UE co-existence</w:t>
      </w:r>
    </w:p>
    <w:p w14:paraId="41BA770A"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2975851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1C807225" w14:textId="77777777" w:rsidR="0078161F" w:rsidRDefault="0078161F" w:rsidP="0078161F">
      <w:pPr>
        <w:rPr>
          <w:rFonts w:ascii="Arial" w:hAnsi="Arial" w:cs="Arial"/>
          <w:b/>
          <w:sz w:val="24"/>
        </w:rPr>
      </w:pPr>
      <w:r>
        <w:rPr>
          <w:rFonts w:ascii="Arial" w:hAnsi="Arial" w:cs="Arial"/>
          <w:b/>
          <w:color w:val="0000FF"/>
          <w:sz w:val="24"/>
        </w:rPr>
        <w:t>R4-2203678</w:t>
      </w:r>
      <w:r>
        <w:rPr>
          <w:rFonts w:ascii="Arial" w:hAnsi="Arial" w:cs="Arial"/>
          <w:b/>
          <w:color w:val="0000FF"/>
          <w:sz w:val="24"/>
        </w:rPr>
        <w:tab/>
      </w:r>
      <w:r>
        <w:rPr>
          <w:rFonts w:ascii="Arial" w:hAnsi="Arial" w:cs="Arial"/>
          <w:b/>
          <w:sz w:val="24"/>
        </w:rPr>
        <w:t>draft CR to 38.101-1 on AMPR edge RB allocation for NS R15</w:t>
      </w:r>
    </w:p>
    <w:p w14:paraId="06A7A94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6916706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R4-2206285 (from R4-2203678).</w:t>
      </w:r>
    </w:p>
    <w:p w14:paraId="1CE2BDD7" w14:textId="77777777" w:rsidR="0078161F" w:rsidRDefault="0078161F" w:rsidP="0078161F">
      <w:pPr>
        <w:rPr>
          <w:rFonts w:ascii="Arial" w:hAnsi="Arial" w:cs="Arial"/>
          <w:b/>
          <w:sz w:val="24"/>
        </w:rPr>
      </w:pPr>
      <w:r>
        <w:rPr>
          <w:rFonts w:ascii="Arial" w:hAnsi="Arial" w:cs="Arial"/>
          <w:b/>
          <w:color w:val="0000FF"/>
          <w:sz w:val="24"/>
        </w:rPr>
        <w:t>R4-2206285</w:t>
      </w:r>
      <w:r>
        <w:rPr>
          <w:rFonts w:ascii="Arial" w:hAnsi="Arial" w:cs="Arial"/>
          <w:b/>
          <w:color w:val="0000FF"/>
          <w:sz w:val="24"/>
        </w:rPr>
        <w:tab/>
      </w:r>
      <w:r>
        <w:rPr>
          <w:rFonts w:ascii="Arial" w:hAnsi="Arial" w:cs="Arial"/>
          <w:b/>
          <w:sz w:val="24"/>
        </w:rPr>
        <w:t>draft CR to 38.101-1 on AMPR edge RB allocation for NS R15</w:t>
      </w:r>
    </w:p>
    <w:p w14:paraId="4199B13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402FF86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0B593919" w14:textId="77777777" w:rsidR="0078161F" w:rsidRDefault="0078161F" w:rsidP="0078161F">
      <w:pPr>
        <w:rPr>
          <w:rFonts w:ascii="Arial" w:hAnsi="Arial" w:cs="Arial"/>
          <w:b/>
          <w:sz w:val="24"/>
        </w:rPr>
      </w:pPr>
      <w:r>
        <w:rPr>
          <w:rFonts w:ascii="Arial" w:hAnsi="Arial" w:cs="Arial"/>
          <w:b/>
          <w:color w:val="0000FF"/>
          <w:sz w:val="24"/>
        </w:rPr>
        <w:t>R4-2203679</w:t>
      </w:r>
      <w:r>
        <w:rPr>
          <w:rFonts w:ascii="Arial" w:hAnsi="Arial" w:cs="Arial"/>
          <w:b/>
          <w:color w:val="0000FF"/>
          <w:sz w:val="24"/>
        </w:rPr>
        <w:tab/>
      </w:r>
      <w:r>
        <w:rPr>
          <w:rFonts w:ascii="Arial" w:hAnsi="Arial" w:cs="Arial"/>
          <w:b/>
          <w:sz w:val="24"/>
        </w:rPr>
        <w:t>draft CR to 38.101-1 on AMPR edge RB allocation for NS R16</w:t>
      </w:r>
    </w:p>
    <w:p w14:paraId="78F037F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Apple</w:t>
      </w:r>
    </w:p>
    <w:p w14:paraId="329FEE4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3C85C548" w14:textId="77777777" w:rsidR="0078161F" w:rsidRDefault="0078161F" w:rsidP="0078161F">
      <w:pPr>
        <w:rPr>
          <w:rFonts w:ascii="Arial" w:hAnsi="Arial" w:cs="Arial"/>
          <w:b/>
          <w:sz w:val="24"/>
        </w:rPr>
      </w:pPr>
      <w:r>
        <w:rPr>
          <w:rFonts w:ascii="Arial" w:hAnsi="Arial" w:cs="Arial"/>
          <w:b/>
          <w:color w:val="0000FF"/>
          <w:sz w:val="24"/>
        </w:rPr>
        <w:t>R4-2203680</w:t>
      </w:r>
      <w:r>
        <w:rPr>
          <w:rFonts w:ascii="Arial" w:hAnsi="Arial" w:cs="Arial"/>
          <w:b/>
          <w:color w:val="0000FF"/>
          <w:sz w:val="24"/>
        </w:rPr>
        <w:tab/>
      </w:r>
      <w:r>
        <w:rPr>
          <w:rFonts w:ascii="Arial" w:hAnsi="Arial" w:cs="Arial"/>
          <w:b/>
          <w:sz w:val="24"/>
        </w:rPr>
        <w:t>draft CR to 38.101-1 on AMPR edge RB allocation for NS R17</w:t>
      </w:r>
    </w:p>
    <w:p w14:paraId="72EE35A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378DCB2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55B7252E" w14:textId="77777777" w:rsidR="0078161F" w:rsidRDefault="0078161F" w:rsidP="0078161F">
      <w:pPr>
        <w:rPr>
          <w:rFonts w:ascii="Arial" w:hAnsi="Arial" w:cs="Arial"/>
          <w:b/>
          <w:sz w:val="24"/>
        </w:rPr>
      </w:pPr>
      <w:r>
        <w:rPr>
          <w:rFonts w:ascii="Arial" w:hAnsi="Arial" w:cs="Arial"/>
          <w:b/>
          <w:color w:val="0000FF"/>
          <w:sz w:val="24"/>
        </w:rPr>
        <w:t>R4-2203999</w:t>
      </w:r>
      <w:r>
        <w:rPr>
          <w:rFonts w:ascii="Arial" w:hAnsi="Arial" w:cs="Arial"/>
          <w:b/>
          <w:color w:val="0000FF"/>
          <w:sz w:val="24"/>
        </w:rPr>
        <w:tab/>
      </w:r>
      <w:r>
        <w:rPr>
          <w:rFonts w:ascii="Arial" w:hAnsi="Arial" w:cs="Arial"/>
          <w:b/>
          <w:sz w:val="24"/>
        </w:rPr>
        <w:t>Draft CR to TS 38.101-1 on removal the bracket for the note of NS_01</w:t>
      </w:r>
    </w:p>
    <w:p w14:paraId="6E1A2E4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7D6E281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R4-2206286 (from R4-2203999).</w:t>
      </w:r>
    </w:p>
    <w:p w14:paraId="0604F385" w14:textId="77777777" w:rsidR="0078161F" w:rsidRDefault="0078161F" w:rsidP="0078161F">
      <w:pPr>
        <w:rPr>
          <w:rFonts w:ascii="Arial" w:hAnsi="Arial" w:cs="Arial"/>
          <w:b/>
          <w:sz w:val="24"/>
        </w:rPr>
      </w:pPr>
      <w:r>
        <w:rPr>
          <w:rFonts w:ascii="Arial" w:hAnsi="Arial" w:cs="Arial"/>
          <w:b/>
          <w:color w:val="0000FF"/>
          <w:sz w:val="24"/>
        </w:rPr>
        <w:t>R4-2206286</w:t>
      </w:r>
      <w:r>
        <w:rPr>
          <w:rFonts w:ascii="Arial" w:hAnsi="Arial" w:cs="Arial"/>
          <w:b/>
          <w:color w:val="0000FF"/>
          <w:sz w:val="24"/>
        </w:rPr>
        <w:tab/>
      </w:r>
      <w:r>
        <w:rPr>
          <w:rFonts w:ascii="Arial" w:hAnsi="Arial" w:cs="Arial"/>
          <w:b/>
          <w:sz w:val="24"/>
        </w:rPr>
        <w:t>Draft CR to TS 38.101-1 on removal the bracket for the note of NS_01</w:t>
      </w:r>
    </w:p>
    <w:p w14:paraId="06FEDDD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7A91D84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4823CF39" w14:textId="77777777" w:rsidR="0078161F" w:rsidRDefault="0078161F" w:rsidP="0078161F">
      <w:pPr>
        <w:rPr>
          <w:rFonts w:ascii="Arial" w:hAnsi="Arial" w:cs="Arial"/>
          <w:b/>
          <w:sz w:val="24"/>
        </w:rPr>
      </w:pPr>
      <w:r>
        <w:rPr>
          <w:rFonts w:ascii="Arial" w:hAnsi="Arial" w:cs="Arial"/>
          <w:b/>
          <w:color w:val="0000FF"/>
          <w:sz w:val="24"/>
        </w:rPr>
        <w:t>R4-2204000</w:t>
      </w:r>
      <w:r>
        <w:rPr>
          <w:rFonts w:ascii="Arial" w:hAnsi="Arial" w:cs="Arial"/>
          <w:b/>
          <w:color w:val="0000FF"/>
          <w:sz w:val="24"/>
        </w:rPr>
        <w:tab/>
      </w:r>
      <w:r>
        <w:rPr>
          <w:rFonts w:ascii="Arial" w:hAnsi="Arial" w:cs="Arial"/>
          <w:b/>
          <w:sz w:val="24"/>
        </w:rPr>
        <w:t>Draft CR to TS 38.101-1 on removal the bracket for the note of NS_01 (R16_CAT_A)</w:t>
      </w:r>
    </w:p>
    <w:p w14:paraId="20D1A20A"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2542156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733CCE7C" w14:textId="77777777" w:rsidR="0078161F" w:rsidRDefault="0078161F" w:rsidP="0078161F">
      <w:pPr>
        <w:rPr>
          <w:rFonts w:ascii="Arial" w:hAnsi="Arial" w:cs="Arial"/>
          <w:b/>
          <w:sz w:val="24"/>
        </w:rPr>
      </w:pPr>
      <w:r>
        <w:rPr>
          <w:rFonts w:ascii="Arial" w:hAnsi="Arial" w:cs="Arial"/>
          <w:b/>
          <w:color w:val="0000FF"/>
          <w:sz w:val="24"/>
        </w:rPr>
        <w:t>R4-2204001</w:t>
      </w:r>
      <w:r>
        <w:rPr>
          <w:rFonts w:ascii="Arial" w:hAnsi="Arial" w:cs="Arial"/>
          <w:b/>
          <w:color w:val="0000FF"/>
          <w:sz w:val="24"/>
        </w:rPr>
        <w:tab/>
      </w:r>
      <w:r>
        <w:rPr>
          <w:rFonts w:ascii="Arial" w:hAnsi="Arial" w:cs="Arial"/>
          <w:b/>
          <w:sz w:val="24"/>
        </w:rPr>
        <w:t>Draft CR to TS 38.101-1 on removal the bracket for the note of NS_01 (R17_CAT_A)</w:t>
      </w:r>
    </w:p>
    <w:p w14:paraId="7ECA6DB8"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6E023A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4FC4A897" w14:textId="77777777" w:rsidR="0078161F" w:rsidRDefault="0078161F" w:rsidP="0078161F">
      <w:pPr>
        <w:rPr>
          <w:rFonts w:ascii="Arial" w:hAnsi="Arial" w:cs="Arial"/>
          <w:b/>
          <w:sz w:val="24"/>
        </w:rPr>
      </w:pPr>
      <w:r>
        <w:rPr>
          <w:rFonts w:ascii="Arial" w:hAnsi="Arial" w:cs="Arial"/>
          <w:b/>
          <w:color w:val="0000FF"/>
          <w:sz w:val="24"/>
        </w:rPr>
        <w:t>R4-2204165</w:t>
      </w:r>
      <w:r>
        <w:rPr>
          <w:rFonts w:ascii="Arial" w:hAnsi="Arial" w:cs="Arial"/>
          <w:b/>
          <w:color w:val="0000FF"/>
          <w:sz w:val="24"/>
        </w:rPr>
        <w:tab/>
      </w:r>
      <w:r>
        <w:rPr>
          <w:rFonts w:ascii="Arial" w:hAnsi="Arial" w:cs="Arial"/>
          <w:b/>
          <w:sz w:val="24"/>
        </w:rPr>
        <w:t>CR CatA n74 AMPR</w:t>
      </w:r>
    </w:p>
    <w:p w14:paraId="46848A69"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65BECB03" w14:textId="77777777" w:rsidR="0078161F" w:rsidRDefault="0078161F" w:rsidP="0078161F">
      <w:pPr>
        <w:rPr>
          <w:rFonts w:ascii="Arial" w:hAnsi="Arial" w:cs="Arial"/>
          <w:b/>
        </w:rPr>
      </w:pPr>
      <w:r>
        <w:rPr>
          <w:rFonts w:ascii="Arial" w:hAnsi="Arial" w:cs="Arial"/>
          <w:b/>
        </w:rPr>
        <w:t xml:space="preserve">Abstract: </w:t>
      </w:r>
    </w:p>
    <w:p w14:paraId="637F2F5E" w14:textId="77777777" w:rsidR="0078161F" w:rsidRDefault="0078161F" w:rsidP="0078161F">
      <w:r>
        <w:t>re submission due to Cat-A upload error from RAN4#101-e</w:t>
      </w:r>
    </w:p>
    <w:p w14:paraId="21491DF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67192">
        <w:rPr>
          <w:rFonts w:ascii="Arial" w:hAnsi="Arial" w:cs="Arial"/>
          <w:b/>
          <w:highlight w:val="green"/>
        </w:rPr>
        <w:t>Endorsed.</w:t>
      </w:r>
    </w:p>
    <w:p w14:paraId="0D0F4707" w14:textId="77777777" w:rsidR="0078161F" w:rsidRDefault="0078161F" w:rsidP="0078161F">
      <w:pPr>
        <w:rPr>
          <w:rFonts w:ascii="Arial" w:hAnsi="Arial" w:cs="Arial"/>
          <w:b/>
          <w:sz w:val="24"/>
        </w:rPr>
      </w:pPr>
      <w:r>
        <w:rPr>
          <w:rFonts w:ascii="Arial" w:hAnsi="Arial" w:cs="Arial"/>
          <w:b/>
          <w:color w:val="0000FF"/>
          <w:sz w:val="24"/>
        </w:rPr>
        <w:t>R4-2204167</w:t>
      </w:r>
      <w:r>
        <w:rPr>
          <w:rFonts w:ascii="Arial" w:hAnsi="Arial" w:cs="Arial"/>
          <w:b/>
          <w:color w:val="0000FF"/>
          <w:sz w:val="24"/>
        </w:rPr>
        <w:tab/>
      </w:r>
      <w:r>
        <w:rPr>
          <w:rFonts w:ascii="Arial" w:hAnsi="Arial" w:cs="Arial"/>
          <w:b/>
          <w:sz w:val="24"/>
        </w:rPr>
        <w:t>CR CatA n74 AMPR</w:t>
      </w:r>
    </w:p>
    <w:p w14:paraId="1E249729"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CC7BB89" w14:textId="77777777" w:rsidR="0078161F" w:rsidRDefault="0078161F" w:rsidP="0078161F">
      <w:pPr>
        <w:rPr>
          <w:rFonts w:ascii="Arial" w:hAnsi="Arial" w:cs="Arial"/>
          <w:b/>
        </w:rPr>
      </w:pPr>
      <w:r>
        <w:rPr>
          <w:rFonts w:ascii="Arial" w:hAnsi="Arial" w:cs="Arial"/>
          <w:b/>
        </w:rPr>
        <w:t xml:space="preserve">Abstract: </w:t>
      </w:r>
    </w:p>
    <w:p w14:paraId="15726717" w14:textId="77777777" w:rsidR="0078161F" w:rsidRDefault="0078161F" w:rsidP="0078161F">
      <w:r>
        <w:t>Re-submission due to Cat-A upload error in RAN4#101-e</w:t>
      </w:r>
    </w:p>
    <w:p w14:paraId="60E99B9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67192">
        <w:rPr>
          <w:rFonts w:ascii="Arial" w:hAnsi="Arial" w:cs="Arial"/>
          <w:b/>
          <w:highlight w:val="green"/>
        </w:rPr>
        <w:t>Endorsed.</w:t>
      </w:r>
    </w:p>
    <w:p w14:paraId="7D03FA6D" w14:textId="77777777" w:rsidR="0078161F" w:rsidRDefault="0078161F" w:rsidP="0078161F">
      <w:pPr>
        <w:rPr>
          <w:rFonts w:ascii="Arial" w:hAnsi="Arial" w:cs="Arial"/>
          <w:b/>
          <w:sz w:val="24"/>
        </w:rPr>
      </w:pPr>
      <w:r>
        <w:rPr>
          <w:rFonts w:ascii="Arial" w:hAnsi="Arial" w:cs="Arial"/>
          <w:b/>
          <w:color w:val="0000FF"/>
          <w:sz w:val="24"/>
        </w:rPr>
        <w:t>R4-2204175</w:t>
      </w:r>
      <w:r>
        <w:rPr>
          <w:rFonts w:ascii="Arial" w:hAnsi="Arial" w:cs="Arial"/>
          <w:b/>
          <w:color w:val="0000FF"/>
          <w:sz w:val="24"/>
        </w:rPr>
        <w:tab/>
      </w:r>
      <w:r>
        <w:rPr>
          <w:rFonts w:ascii="Arial" w:hAnsi="Arial" w:cs="Arial"/>
          <w:b/>
          <w:sz w:val="24"/>
        </w:rPr>
        <w:t>n1 NS_05 ineqaulity error fix Cat F rel 15</w:t>
      </w:r>
    </w:p>
    <w:p w14:paraId="1CAB155F"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A5F950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R4-2206288 (from R4-2204175).</w:t>
      </w:r>
    </w:p>
    <w:p w14:paraId="6FE54499" w14:textId="77777777" w:rsidR="0078161F" w:rsidRDefault="0078161F" w:rsidP="0078161F">
      <w:pPr>
        <w:rPr>
          <w:rFonts w:ascii="Arial" w:hAnsi="Arial" w:cs="Arial"/>
          <w:b/>
          <w:sz w:val="24"/>
        </w:rPr>
      </w:pPr>
      <w:r>
        <w:rPr>
          <w:rFonts w:ascii="Arial" w:hAnsi="Arial" w:cs="Arial"/>
          <w:b/>
          <w:color w:val="0000FF"/>
          <w:sz w:val="24"/>
        </w:rPr>
        <w:t>R4-2206288</w:t>
      </w:r>
      <w:r>
        <w:rPr>
          <w:rFonts w:ascii="Arial" w:hAnsi="Arial" w:cs="Arial"/>
          <w:b/>
          <w:color w:val="0000FF"/>
          <w:sz w:val="24"/>
        </w:rPr>
        <w:tab/>
      </w:r>
      <w:r>
        <w:rPr>
          <w:rFonts w:ascii="Arial" w:hAnsi="Arial" w:cs="Arial"/>
          <w:b/>
          <w:sz w:val="24"/>
        </w:rPr>
        <w:t>n1 NS_05 ineqaulity error fix Cat F rel 15</w:t>
      </w:r>
    </w:p>
    <w:p w14:paraId="4985829D"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21F0A39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27BFC60C" w14:textId="77777777" w:rsidR="0078161F" w:rsidRDefault="0078161F" w:rsidP="0078161F">
      <w:pPr>
        <w:rPr>
          <w:rFonts w:ascii="Arial" w:hAnsi="Arial" w:cs="Arial"/>
          <w:b/>
          <w:sz w:val="24"/>
        </w:rPr>
      </w:pPr>
      <w:r>
        <w:rPr>
          <w:rFonts w:ascii="Arial" w:hAnsi="Arial" w:cs="Arial"/>
          <w:b/>
          <w:color w:val="0000FF"/>
          <w:sz w:val="24"/>
        </w:rPr>
        <w:t>R4-2204176</w:t>
      </w:r>
      <w:r>
        <w:rPr>
          <w:rFonts w:ascii="Arial" w:hAnsi="Arial" w:cs="Arial"/>
          <w:b/>
          <w:color w:val="0000FF"/>
          <w:sz w:val="24"/>
        </w:rPr>
        <w:tab/>
      </w:r>
      <w:r>
        <w:rPr>
          <w:rFonts w:ascii="Arial" w:hAnsi="Arial" w:cs="Arial"/>
          <w:b/>
          <w:sz w:val="24"/>
        </w:rPr>
        <w:t>n1 NS_05 ineqaulity error fix Cat A rel 16</w:t>
      </w:r>
    </w:p>
    <w:p w14:paraId="031D8212"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1E13998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70F47660" w14:textId="77777777" w:rsidR="0078161F" w:rsidRDefault="0078161F" w:rsidP="0078161F">
      <w:pPr>
        <w:rPr>
          <w:rFonts w:ascii="Arial" w:hAnsi="Arial" w:cs="Arial"/>
          <w:b/>
          <w:sz w:val="24"/>
        </w:rPr>
      </w:pPr>
      <w:r>
        <w:rPr>
          <w:rFonts w:ascii="Arial" w:hAnsi="Arial" w:cs="Arial"/>
          <w:b/>
          <w:color w:val="0000FF"/>
          <w:sz w:val="24"/>
        </w:rPr>
        <w:t>R4-2204177</w:t>
      </w:r>
      <w:r>
        <w:rPr>
          <w:rFonts w:ascii="Arial" w:hAnsi="Arial" w:cs="Arial"/>
          <w:b/>
          <w:color w:val="0000FF"/>
          <w:sz w:val="24"/>
        </w:rPr>
        <w:tab/>
      </w:r>
      <w:r>
        <w:rPr>
          <w:rFonts w:ascii="Arial" w:hAnsi="Arial" w:cs="Arial"/>
          <w:b/>
          <w:sz w:val="24"/>
        </w:rPr>
        <w:t>n1 NS_05 ineqaulity error fix Cat A rel 17</w:t>
      </w:r>
    </w:p>
    <w:p w14:paraId="6D6E3E8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961B26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7406393D" w14:textId="77777777" w:rsidR="0078161F" w:rsidRDefault="0078161F" w:rsidP="0078161F">
      <w:pPr>
        <w:rPr>
          <w:rFonts w:ascii="Arial" w:hAnsi="Arial" w:cs="Arial"/>
          <w:b/>
          <w:sz w:val="24"/>
        </w:rPr>
      </w:pPr>
      <w:r>
        <w:rPr>
          <w:rFonts w:ascii="Arial" w:hAnsi="Arial" w:cs="Arial"/>
          <w:b/>
          <w:color w:val="0000FF"/>
          <w:sz w:val="24"/>
        </w:rPr>
        <w:t>R4-2204596</w:t>
      </w:r>
      <w:r>
        <w:rPr>
          <w:rFonts w:ascii="Arial" w:hAnsi="Arial" w:cs="Arial"/>
          <w:b/>
          <w:color w:val="0000FF"/>
          <w:sz w:val="24"/>
        </w:rPr>
        <w:tab/>
      </w:r>
      <w:r>
        <w:rPr>
          <w:rFonts w:ascii="Arial" w:hAnsi="Arial" w:cs="Arial"/>
          <w:b/>
          <w:sz w:val="24"/>
        </w:rPr>
        <w:t>Correction to Pcmax: application of p-NR-FR1 for one CG with one uplink serving cell</w:t>
      </w:r>
    </w:p>
    <w:p w14:paraId="2DCEC3D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Ericsson</w:t>
      </w:r>
    </w:p>
    <w:p w14:paraId="703C9B92" w14:textId="77777777" w:rsidR="0078161F" w:rsidRDefault="0078161F" w:rsidP="0078161F">
      <w:pPr>
        <w:rPr>
          <w:rFonts w:ascii="Arial" w:hAnsi="Arial" w:cs="Arial"/>
          <w:b/>
        </w:rPr>
      </w:pPr>
      <w:r>
        <w:rPr>
          <w:rFonts w:ascii="Arial" w:hAnsi="Arial" w:cs="Arial"/>
          <w:b/>
        </w:rPr>
        <w:t xml:space="preserve">Abstract: </w:t>
      </w:r>
    </w:p>
    <w:p w14:paraId="60292945" w14:textId="77777777" w:rsidR="0078161F" w:rsidRDefault="0078161F" w:rsidP="0078161F">
      <w:r>
        <w:t>Draft CR to correct the configured maximum output power: the UE-specific P-max limits of the cell-group power p-NR-FR1 and p-UE-FR1 should also be applied to the PCMAX,f,c for a serving cell c and carrier frequency f to cover the case of one CG (MCG) cont</w:t>
      </w:r>
    </w:p>
    <w:p w14:paraId="2621386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37C7B76" w14:textId="77777777" w:rsidR="0078161F" w:rsidRDefault="0078161F" w:rsidP="0078161F">
      <w:pPr>
        <w:rPr>
          <w:rFonts w:ascii="Arial" w:hAnsi="Arial" w:cs="Arial"/>
          <w:b/>
          <w:sz w:val="24"/>
        </w:rPr>
      </w:pPr>
      <w:r>
        <w:rPr>
          <w:rFonts w:ascii="Arial" w:hAnsi="Arial" w:cs="Arial"/>
          <w:b/>
          <w:color w:val="0000FF"/>
          <w:sz w:val="24"/>
        </w:rPr>
        <w:t>R4-2204597</w:t>
      </w:r>
      <w:r>
        <w:rPr>
          <w:rFonts w:ascii="Arial" w:hAnsi="Arial" w:cs="Arial"/>
          <w:b/>
          <w:color w:val="0000FF"/>
          <w:sz w:val="24"/>
        </w:rPr>
        <w:tab/>
      </w:r>
      <w:r>
        <w:rPr>
          <w:rFonts w:ascii="Arial" w:hAnsi="Arial" w:cs="Arial"/>
          <w:b/>
          <w:sz w:val="24"/>
        </w:rPr>
        <w:t>Correction to Pcmax: application of p-NR-FR1 for one CG with one uplink serving cell</w:t>
      </w:r>
    </w:p>
    <w:p w14:paraId="39994DB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Ericsson</w:t>
      </w:r>
    </w:p>
    <w:p w14:paraId="49480667" w14:textId="77777777" w:rsidR="0078161F" w:rsidRDefault="0078161F" w:rsidP="0078161F">
      <w:pPr>
        <w:rPr>
          <w:rFonts w:ascii="Arial" w:hAnsi="Arial" w:cs="Arial"/>
          <w:b/>
        </w:rPr>
      </w:pPr>
      <w:r>
        <w:rPr>
          <w:rFonts w:ascii="Arial" w:hAnsi="Arial" w:cs="Arial"/>
          <w:b/>
        </w:rPr>
        <w:t xml:space="preserve">Abstract: </w:t>
      </w:r>
    </w:p>
    <w:p w14:paraId="6B2A86D7" w14:textId="77777777" w:rsidR="0078161F" w:rsidRDefault="0078161F" w:rsidP="0078161F">
      <w:r>
        <w:t>Draft CR to correct the configured maximum output power: the UE-specific P-max limits of the cell-group power p-NR-FR1 and p-UE-FR1 should also be applied to the PCMAX,f,c for a serving cell c and carrier frequency f to cover the case of one CG (MCG) cont</w:t>
      </w:r>
    </w:p>
    <w:p w14:paraId="5983D5B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1ABF31A" w14:textId="77777777" w:rsidR="0078161F" w:rsidRDefault="0078161F" w:rsidP="0078161F">
      <w:pPr>
        <w:rPr>
          <w:rFonts w:ascii="Arial" w:hAnsi="Arial" w:cs="Arial"/>
          <w:b/>
          <w:sz w:val="24"/>
        </w:rPr>
      </w:pPr>
      <w:r>
        <w:rPr>
          <w:rFonts w:ascii="Arial" w:hAnsi="Arial" w:cs="Arial"/>
          <w:b/>
          <w:color w:val="0000FF"/>
          <w:sz w:val="24"/>
        </w:rPr>
        <w:t>R4-2204598</w:t>
      </w:r>
      <w:r>
        <w:rPr>
          <w:rFonts w:ascii="Arial" w:hAnsi="Arial" w:cs="Arial"/>
          <w:b/>
          <w:color w:val="0000FF"/>
          <w:sz w:val="24"/>
        </w:rPr>
        <w:tab/>
      </w:r>
      <w:r>
        <w:rPr>
          <w:rFonts w:ascii="Arial" w:hAnsi="Arial" w:cs="Arial"/>
          <w:b/>
          <w:sz w:val="24"/>
        </w:rPr>
        <w:t>Correction to Pcmax: application of p-NR-FR1 for one CG with one uplink serving cell</w:t>
      </w:r>
    </w:p>
    <w:p w14:paraId="2C9A09CF"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Ericsson</w:t>
      </w:r>
    </w:p>
    <w:p w14:paraId="2C770A1D" w14:textId="77777777" w:rsidR="0078161F" w:rsidRDefault="0078161F" w:rsidP="0078161F">
      <w:pPr>
        <w:rPr>
          <w:rFonts w:ascii="Arial" w:hAnsi="Arial" w:cs="Arial"/>
          <w:b/>
        </w:rPr>
      </w:pPr>
      <w:r>
        <w:rPr>
          <w:rFonts w:ascii="Arial" w:hAnsi="Arial" w:cs="Arial"/>
          <w:b/>
        </w:rPr>
        <w:t xml:space="preserve">Abstract: </w:t>
      </w:r>
    </w:p>
    <w:p w14:paraId="6DCBD20D" w14:textId="77777777" w:rsidR="0078161F" w:rsidRDefault="0078161F" w:rsidP="0078161F">
      <w:r>
        <w:t>Draft CR to correct the configured maximum output power: the UE-specific P-max limits of the cell-group power p-NR-FR1 and p-UE-FR1 should also be applied to the PCMAX,f,c for a serving cell c and carrier frequency f to cover the case of one CG (MCG) cont</w:t>
      </w:r>
    </w:p>
    <w:p w14:paraId="3F461C8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FC259B6" w14:textId="77777777" w:rsidR="0078161F" w:rsidRDefault="0078161F" w:rsidP="0078161F">
      <w:pPr>
        <w:rPr>
          <w:rFonts w:ascii="Arial" w:hAnsi="Arial" w:cs="Arial"/>
          <w:b/>
          <w:sz w:val="24"/>
        </w:rPr>
      </w:pPr>
      <w:r>
        <w:rPr>
          <w:rFonts w:ascii="Arial" w:hAnsi="Arial" w:cs="Arial"/>
          <w:b/>
          <w:color w:val="0000FF"/>
          <w:sz w:val="24"/>
        </w:rPr>
        <w:t>R4-2204599</w:t>
      </w:r>
      <w:r>
        <w:rPr>
          <w:rFonts w:ascii="Arial" w:hAnsi="Arial" w:cs="Arial"/>
          <w:b/>
          <w:color w:val="0000FF"/>
          <w:sz w:val="24"/>
        </w:rPr>
        <w:tab/>
      </w:r>
      <w:r>
        <w:rPr>
          <w:rFonts w:ascii="Arial" w:hAnsi="Arial" w:cs="Arial"/>
          <w:b/>
          <w:sz w:val="24"/>
        </w:rPr>
        <w:t>Correction to relative power tolerance</w:t>
      </w:r>
    </w:p>
    <w:p w14:paraId="5DF88B0F"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Ericsson</w:t>
      </w:r>
    </w:p>
    <w:p w14:paraId="22FBA6AD" w14:textId="77777777" w:rsidR="0078161F" w:rsidRDefault="0078161F" w:rsidP="0078161F">
      <w:pPr>
        <w:rPr>
          <w:rFonts w:ascii="Arial" w:hAnsi="Arial" w:cs="Arial"/>
          <w:b/>
        </w:rPr>
      </w:pPr>
      <w:r>
        <w:rPr>
          <w:rFonts w:ascii="Arial" w:hAnsi="Arial" w:cs="Arial"/>
          <w:b/>
        </w:rPr>
        <w:t xml:space="preserve">Abstract: </w:t>
      </w:r>
    </w:p>
    <w:p w14:paraId="2B3607BA" w14:textId="77777777" w:rsidR="0078161F" w:rsidRDefault="0078161F" w:rsidP="0078161F">
      <w:r>
        <w:t>Draft CR to correct the relative power tolerance requirements to make the 1 dB testable (other requirements not testable)</w:t>
      </w:r>
    </w:p>
    <w:p w14:paraId="52D32BF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A4B2BFB" w14:textId="77777777" w:rsidR="0078161F" w:rsidRDefault="0078161F" w:rsidP="0078161F">
      <w:pPr>
        <w:rPr>
          <w:rFonts w:ascii="Arial" w:hAnsi="Arial" w:cs="Arial"/>
          <w:b/>
          <w:sz w:val="24"/>
        </w:rPr>
      </w:pPr>
      <w:r>
        <w:rPr>
          <w:rFonts w:ascii="Arial" w:hAnsi="Arial" w:cs="Arial"/>
          <w:b/>
          <w:color w:val="0000FF"/>
          <w:sz w:val="24"/>
        </w:rPr>
        <w:t>R4-2204600</w:t>
      </w:r>
      <w:r>
        <w:rPr>
          <w:rFonts w:ascii="Arial" w:hAnsi="Arial" w:cs="Arial"/>
          <w:b/>
          <w:color w:val="0000FF"/>
          <w:sz w:val="24"/>
        </w:rPr>
        <w:tab/>
      </w:r>
      <w:r>
        <w:rPr>
          <w:rFonts w:ascii="Arial" w:hAnsi="Arial" w:cs="Arial"/>
          <w:b/>
          <w:sz w:val="24"/>
        </w:rPr>
        <w:t>Correction to relative power tolerance</w:t>
      </w:r>
    </w:p>
    <w:p w14:paraId="00E2EFF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Ericsson</w:t>
      </w:r>
    </w:p>
    <w:p w14:paraId="1D1C778D" w14:textId="77777777" w:rsidR="0078161F" w:rsidRDefault="0078161F" w:rsidP="0078161F">
      <w:pPr>
        <w:rPr>
          <w:rFonts w:ascii="Arial" w:hAnsi="Arial" w:cs="Arial"/>
          <w:b/>
        </w:rPr>
      </w:pPr>
      <w:r>
        <w:rPr>
          <w:rFonts w:ascii="Arial" w:hAnsi="Arial" w:cs="Arial"/>
          <w:b/>
        </w:rPr>
        <w:t xml:space="preserve">Abstract: </w:t>
      </w:r>
    </w:p>
    <w:p w14:paraId="68232520" w14:textId="77777777" w:rsidR="0078161F" w:rsidRDefault="0078161F" w:rsidP="0078161F">
      <w:r>
        <w:t>Draft CR to correct the relative power tolerance requirements to make the 1 dB testable (other requirements not testable)</w:t>
      </w:r>
    </w:p>
    <w:p w14:paraId="27543E3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E39041" w14:textId="77777777" w:rsidR="0078161F" w:rsidRDefault="0078161F" w:rsidP="0078161F">
      <w:pPr>
        <w:rPr>
          <w:rFonts w:ascii="Arial" w:hAnsi="Arial" w:cs="Arial"/>
          <w:b/>
          <w:sz w:val="24"/>
        </w:rPr>
      </w:pPr>
      <w:r>
        <w:rPr>
          <w:rFonts w:ascii="Arial" w:hAnsi="Arial" w:cs="Arial"/>
          <w:b/>
          <w:color w:val="0000FF"/>
          <w:sz w:val="24"/>
        </w:rPr>
        <w:t>R4-2204601</w:t>
      </w:r>
      <w:r>
        <w:rPr>
          <w:rFonts w:ascii="Arial" w:hAnsi="Arial" w:cs="Arial"/>
          <w:b/>
          <w:color w:val="0000FF"/>
          <w:sz w:val="24"/>
        </w:rPr>
        <w:tab/>
      </w:r>
      <w:r>
        <w:rPr>
          <w:rFonts w:ascii="Arial" w:hAnsi="Arial" w:cs="Arial"/>
          <w:b/>
          <w:sz w:val="24"/>
        </w:rPr>
        <w:t>Correction to relative power tolerance</w:t>
      </w:r>
    </w:p>
    <w:p w14:paraId="66220A5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Ericsson</w:t>
      </w:r>
    </w:p>
    <w:p w14:paraId="42F4A28C" w14:textId="77777777" w:rsidR="0078161F" w:rsidRDefault="0078161F" w:rsidP="0078161F">
      <w:pPr>
        <w:rPr>
          <w:rFonts w:ascii="Arial" w:hAnsi="Arial" w:cs="Arial"/>
          <w:b/>
        </w:rPr>
      </w:pPr>
      <w:r>
        <w:rPr>
          <w:rFonts w:ascii="Arial" w:hAnsi="Arial" w:cs="Arial"/>
          <w:b/>
        </w:rPr>
        <w:t xml:space="preserve">Abstract: </w:t>
      </w:r>
    </w:p>
    <w:p w14:paraId="3E0CAC00" w14:textId="77777777" w:rsidR="0078161F" w:rsidRDefault="0078161F" w:rsidP="0078161F">
      <w:r>
        <w:t>Draft CR to correct the relative power tolerance requirements to make the 1 dB testable (other requirements not testable)</w:t>
      </w:r>
    </w:p>
    <w:p w14:paraId="072F5F5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69FA5A" w14:textId="77777777" w:rsidR="0078161F" w:rsidRDefault="0078161F" w:rsidP="0078161F">
      <w:pPr>
        <w:rPr>
          <w:rFonts w:ascii="Arial" w:hAnsi="Arial" w:cs="Arial"/>
          <w:b/>
          <w:sz w:val="24"/>
        </w:rPr>
      </w:pPr>
      <w:r>
        <w:rPr>
          <w:rFonts w:ascii="Arial" w:hAnsi="Arial" w:cs="Arial"/>
          <w:b/>
          <w:color w:val="0000FF"/>
          <w:sz w:val="24"/>
        </w:rPr>
        <w:t>R4-2204967</w:t>
      </w:r>
      <w:r>
        <w:rPr>
          <w:rFonts w:ascii="Arial" w:hAnsi="Arial" w:cs="Arial"/>
          <w:b/>
          <w:color w:val="0000FF"/>
          <w:sz w:val="24"/>
        </w:rPr>
        <w:tab/>
      </w:r>
      <w:r>
        <w:rPr>
          <w:rFonts w:ascii="Arial" w:hAnsi="Arial" w:cs="Arial"/>
          <w:b/>
          <w:sz w:val="24"/>
        </w:rPr>
        <w:t>On draft reply LS in Power class issues for Rel-15</w:t>
      </w:r>
    </w:p>
    <w:p w14:paraId="5FB635C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C3AAA8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ADBC17" w14:textId="77777777" w:rsidR="0078161F" w:rsidRDefault="0078161F" w:rsidP="0078161F">
      <w:pPr>
        <w:rPr>
          <w:rFonts w:ascii="Arial" w:hAnsi="Arial" w:cs="Arial"/>
          <w:b/>
          <w:sz w:val="24"/>
        </w:rPr>
      </w:pPr>
      <w:r>
        <w:rPr>
          <w:rFonts w:ascii="Arial" w:hAnsi="Arial" w:cs="Arial"/>
          <w:b/>
          <w:color w:val="0000FF"/>
          <w:sz w:val="24"/>
        </w:rPr>
        <w:t>R4-2205220</w:t>
      </w:r>
      <w:r>
        <w:rPr>
          <w:rFonts w:ascii="Arial" w:hAnsi="Arial" w:cs="Arial"/>
          <w:b/>
          <w:color w:val="0000FF"/>
          <w:sz w:val="24"/>
        </w:rPr>
        <w:tab/>
      </w:r>
      <w:r>
        <w:rPr>
          <w:rFonts w:ascii="Arial" w:hAnsi="Arial" w:cs="Arial"/>
          <w:b/>
          <w:sz w:val="24"/>
        </w:rPr>
        <w:t>DraftCR for TS 38.101-1 on correction on IL for SRS antenna switching</w:t>
      </w:r>
    </w:p>
    <w:p w14:paraId="2115825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ZTE Wistron Telecom AB</w:t>
      </w:r>
    </w:p>
    <w:p w14:paraId="51352D9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R4-2206289 (from R4-2205220).</w:t>
      </w:r>
    </w:p>
    <w:p w14:paraId="00232E10" w14:textId="77777777" w:rsidR="0078161F" w:rsidRDefault="0078161F" w:rsidP="0078161F">
      <w:pPr>
        <w:rPr>
          <w:rFonts w:ascii="Arial" w:hAnsi="Arial" w:cs="Arial"/>
          <w:b/>
          <w:sz w:val="24"/>
        </w:rPr>
      </w:pPr>
      <w:r>
        <w:rPr>
          <w:rFonts w:ascii="Arial" w:hAnsi="Arial" w:cs="Arial"/>
          <w:b/>
          <w:color w:val="0000FF"/>
          <w:sz w:val="24"/>
        </w:rPr>
        <w:t>R4-2206289</w:t>
      </w:r>
      <w:r>
        <w:rPr>
          <w:rFonts w:ascii="Arial" w:hAnsi="Arial" w:cs="Arial"/>
          <w:b/>
          <w:color w:val="0000FF"/>
          <w:sz w:val="24"/>
        </w:rPr>
        <w:tab/>
      </w:r>
      <w:r>
        <w:rPr>
          <w:rFonts w:ascii="Arial" w:hAnsi="Arial" w:cs="Arial"/>
          <w:b/>
          <w:sz w:val="24"/>
        </w:rPr>
        <w:t>DraftCR for TS 38.101-1 on correction on IL for SRS antenna switching</w:t>
      </w:r>
    </w:p>
    <w:p w14:paraId="60AAC95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ZTE Wistron Telecom AB</w:t>
      </w:r>
    </w:p>
    <w:p w14:paraId="12FC05C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697650FF" w14:textId="77777777" w:rsidR="0078161F" w:rsidRDefault="0078161F" w:rsidP="0078161F">
      <w:pPr>
        <w:rPr>
          <w:rFonts w:ascii="Arial" w:hAnsi="Arial" w:cs="Arial"/>
          <w:b/>
          <w:sz w:val="24"/>
        </w:rPr>
      </w:pPr>
      <w:r>
        <w:rPr>
          <w:rFonts w:ascii="Arial" w:hAnsi="Arial" w:cs="Arial"/>
          <w:b/>
          <w:color w:val="0000FF"/>
          <w:sz w:val="24"/>
        </w:rPr>
        <w:t>R4-2205221</w:t>
      </w:r>
      <w:r>
        <w:rPr>
          <w:rFonts w:ascii="Arial" w:hAnsi="Arial" w:cs="Arial"/>
          <w:b/>
          <w:color w:val="0000FF"/>
          <w:sz w:val="24"/>
        </w:rPr>
        <w:tab/>
      </w:r>
      <w:r>
        <w:rPr>
          <w:rFonts w:ascii="Arial" w:hAnsi="Arial" w:cs="Arial"/>
          <w:b/>
          <w:sz w:val="24"/>
        </w:rPr>
        <w:t>DraftCR for TS 38.101-1 on correction on IL for SRS antenna switching</w:t>
      </w:r>
    </w:p>
    <w:p w14:paraId="7B0E3F3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ZTE Wistron Telecom AB</w:t>
      </w:r>
    </w:p>
    <w:p w14:paraId="6C9B44F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1BB1B5D6" w14:textId="77777777" w:rsidR="0078161F" w:rsidRDefault="0078161F" w:rsidP="0078161F">
      <w:pPr>
        <w:rPr>
          <w:rFonts w:ascii="Arial" w:hAnsi="Arial" w:cs="Arial"/>
          <w:b/>
          <w:sz w:val="24"/>
        </w:rPr>
      </w:pPr>
      <w:r>
        <w:rPr>
          <w:rFonts w:ascii="Arial" w:hAnsi="Arial" w:cs="Arial"/>
          <w:b/>
          <w:color w:val="0000FF"/>
          <w:sz w:val="24"/>
        </w:rPr>
        <w:t>R4-2205222</w:t>
      </w:r>
      <w:r>
        <w:rPr>
          <w:rFonts w:ascii="Arial" w:hAnsi="Arial" w:cs="Arial"/>
          <w:b/>
          <w:color w:val="0000FF"/>
          <w:sz w:val="24"/>
        </w:rPr>
        <w:tab/>
      </w:r>
      <w:r>
        <w:rPr>
          <w:rFonts w:ascii="Arial" w:hAnsi="Arial" w:cs="Arial"/>
          <w:b/>
          <w:sz w:val="24"/>
        </w:rPr>
        <w:t>DraftCR for TS 38.101-1 on correction on IL for SRS antenna switching</w:t>
      </w:r>
    </w:p>
    <w:p w14:paraId="0B99A132"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FC9B57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18432F7C" w14:textId="77777777" w:rsidR="0078161F" w:rsidRDefault="0078161F" w:rsidP="0078161F">
      <w:pPr>
        <w:rPr>
          <w:rFonts w:ascii="Arial" w:hAnsi="Arial" w:cs="Arial"/>
          <w:b/>
          <w:sz w:val="24"/>
        </w:rPr>
      </w:pPr>
      <w:r>
        <w:rPr>
          <w:rFonts w:ascii="Arial" w:hAnsi="Arial" w:cs="Arial"/>
          <w:b/>
          <w:color w:val="0000FF"/>
          <w:sz w:val="24"/>
        </w:rPr>
        <w:t>R4-2205294</w:t>
      </w:r>
      <w:r>
        <w:rPr>
          <w:rFonts w:ascii="Arial" w:hAnsi="Arial" w:cs="Arial"/>
          <w:b/>
          <w:color w:val="0000FF"/>
          <w:sz w:val="24"/>
        </w:rPr>
        <w:tab/>
      </w:r>
      <w:r>
        <w:rPr>
          <w:rFonts w:ascii="Arial" w:hAnsi="Arial" w:cs="Arial"/>
          <w:b/>
          <w:sz w:val="24"/>
        </w:rPr>
        <w:t>Draft CR for 38.101-1 to align the UL channel bandwidth between clause 6.5.3.3 and 6.2.3.1 for n74(R15)</w:t>
      </w:r>
    </w:p>
    <w:p w14:paraId="648163B0"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2DA474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R4-2206290 (from R4-2205294).</w:t>
      </w:r>
    </w:p>
    <w:p w14:paraId="1AEC6D2B" w14:textId="77777777" w:rsidR="0078161F" w:rsidRDefault="0078161F" w:rsidP="0078161F">
      <w:pPr>
        <w:rPr>
          <w:rFonts w:ascii="Arial" w:hAnsi="Arial" w:cs="Arial"/>
          <w:b/>
          <w:sz w:val="24"/>
        </w:rPr>
      </w:pPr>
      <w:r>
        <w:rPr>
          <w:rFonts w:ascii="Arial" w:hAnsi="Arial" w:cs="Arial"/>
          <w:b/>
          <w:color w:val="0000FF"/>
          <w:sz w:val="24"/>
        </w:rPr>
        <w:t>R4-2206290</w:t>
      </w:r>
      <w:r>
        <w:rPr>
          <w:rFonts w:ascii="Arial" w:hAnsi="Arial" w:cs="Arial"/>
          <w:b/>
          <w:color w:val="0000FF"/>
          <w:sz w:val="24"/>
        </w:rPr>
        <w:tab/>
      </w:r>
      <w:r>
        <w:rPr>
          <w:rFonts w:ascii="Arial" w:hAnsi="Arial" w:cs="Arial"/>
          <w:b/>
          <w:sz w:val="24"/>
        </w:rPr>
        <w:t>Draft CR for 38.101-1 to align the UL channel bandwidth between clause 6.5.3.3 and 6.2.3.1 for n74(R15)</w:t>
      </w:r>
    </w:p>
    <w:p w14:paraId="7B24DB5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4FFEA45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76F294DC" w14:textId="77777777" w:rsidR="0078161F" w:rsidRDefault="0078161F" w:rsidP="0078161F">
      <w:pPr>
        <w:rPr>
          <w:rFonts w:ascii="Arial" w:hAnsi="Arial" w:cs="Arial"/>
          <w:b/>
          <w:sz w:val="24"/>
        </w:rPr>
      </w:pPr>
      <w:r>
        <w:rPr>
          <w:rFonts w:ascii="Arial" w:hAnsi="Arial" w:cs="Arial"/>
          <w:b/>
          <w:color w:val="0000FF"/>
          <w:sz w:val="24"/>
        </w:rPr>
        <w:t>R4-2205295</w:t>
      </w:r>
      <w:r>
        <w:rPr>
          <w:rFonts w:ascii="Arial" w:hAnsi="Arial" w:cs="Arial"/>
          <w:b/>
          <w:color w:val="0000FF"/>
          <w:sz w:val="24"/>
        </w:rPr>
        <w:tab/>
      </w:r>
      <w:r>
        <w:rPr>
          <w:rFonts w:ascii="Arial" w:hAnsi="Arial" w:cs="Arial"/>
          <w:b/>
          <w:sz w:val="24"/>
        </w:rPr>
        <w:t>Draft CR for 38.101-1 to align the UL channel bandwidth between clause 6.5.3.3 and 6.2.3.1 for n74(R16)</w:t>
      </w:r>
    </w:p>
    <w:p w14:paraId="5345A92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277AA2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33C7FB67" w14:textId="77777777" w:rsidR="0078161F" w:rsidRDefault="0078161F" w:rsidP="0078161F">
      <w:pPr>
        <w:rPr>
          <w:rFonts w:ascii="Arial" w:hAnsi="Arial" w:cs="Arial"/>
          <w:b/>
          <w:sz w:val="24"/>
        </w:rPr>
      </w:pPr>
      <w:r>
        <w:rPr>
          <w:rFonts w:ascii="Arial" w:hAnsi="Arial" w:cs="Arial"/>
          <w:b/>
          <w:color w:val="0000FF"/>
          <w:sz w:val="24"/>
        </w:rPr>
        <w:t>R4-2205296</w:t>
      </w:r>
      <w:r>
        <w:rPr>
          <w:rFonts w:ascii="Arial" w:hAnsi="Arial" w:cs="Arial"/>
          <w:b/>
          <w:color w:val="0000FF"/>
          <w:sz w:val="24"/>
        </w:rPr>
        <w:tab/>
      </w:r>
      <w:r>
        <w:rPr>
          <w:rFonts w:ascii="Arial" w:hAnsi="Arial" w:cs="Arial"/>
          <w:b/>
          <w:sz w:val="24"/>
        </w:rPr>
        <w:t>Draft CR for 38.101-1 to align the UL channel bandwidth between clause 6.5.3.3 and 6.2.3.1 for n74(R17)</w:t>
      </w:r>
    </w:p>
    <w:p w14:paraId="1A0478B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8978CE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29042E0A" w14:textId="77777777" w:rsidR="0078161F" w:rsidRDefault="0078161F" w:rsidP="0078161F">
      <w:pPr>
        <w:rPr>
          <w:rFonts w:ascii="Arial" w:hAnsi="Arial" w:cs="Arial"/>
          <w:b/>
          <w:sz w:val="24"/>
        </w:rPr>
      </w:pPr>
      <w:r>
        <w:rPr>
          <w:rFonts w:ascii="Arial" w:hAnsi="Arial" w:cs="Arial"/>
          <w:b/>
          <w:color w:val="0000FF"/>
          <w:sz w:val="24"/>
        </w:rPr>
        <w:t>R4-2205301</w:t>
      </w:r>
      <w:r>
        <w:rPr>
          <w:rFonts w:ascii="Arial" w:hAnsi="Arial" w:cs="Arial"/>
          <w:b/>
          <w:color w:val="0000FF"/>
          <w:sz w:val="24"/>
        </w:rPr>
        <w:tab/>
      </w:r>
      <w:r>
        <w:rPr>
          <w:rFonts w:ascii="Arial" w:hAnsi="Arial" w:cs="Arial"/>
          <w:b/>
          <w:sz w:val="24"/>
        </w:rPr>
        <w:t>Draft CR for 38.101-1 to add spurious response exception for intra-band CA(R15)</w:t>
      </w:r>
    </w:p>
    <w:p w14:paraId="2067061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2B6216C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6D11538B" w14:textId="77777777" w:rsidR="0078161F" w:rsidRDefault="0078161F" w:rsidP="0078161F">
      <w:pPr>
        <w:rPr>
          <w:rFonts w:ascii="Arial" w:hAnsi="Arial" w:cs="Arial"/>
          <w:b/>
          <w:sz w:val="24"/>
        </w:rPr>
      </w:pPr>
      <w:r>
        <w:rPr>
          <w:rFonts w:ascii="Arial" w:hAnsi="Arial" w:cs="Arial"/>
          <w:b/>
          <w:color w:val="0000FF"/>
          <w:sz w:val="24"/>
        </w:rPr>
        <w:t>R4-2205302</w:t>
      </w:r>
      <w:r>
        <w:rPr>
          <w:rFonts w:ascii="Arial" w:hAnsi="Arial" w:cs="Arial"/>
          <w:b/>
          <w:color w:val="0000FF"/>
          <w:sz w:val="24"/>
        </w:rPr>
        <w:tab/>
      </w:r>
      <w:r>
        <w:rPr>
          <w:rFonts w:ascii="Arial" w:hAnsi="Arial" w:cs="Arial"/>
          <w:b/>
          <w:sz w:val="24"/>
        </w:rPr>
        <w:t>Draft CR for 38.101-1 to add spurious response exception for intra-band CA(R16)</w:t>
      </w:r>
    </w:p>
    <w:p w14:paraId="4CBEE79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2C8766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6F745896" w14:textId="77777777" w:rsidR="0078161F" w:rsidRDefault="0078161F" w:rsidP="0078161F">
      <w:pPr>
        <w:rPr>
          <w:rFonts w:ascii="Arial" w:hAnsi="Arial" w:cs="Arial"/>
          <w:b/>
          <w:sz w:val="24"/>
        </w:rPr>
      </w:pPr>
      <w:r>
        <w:rPr>
          <w:rFonts w:ascii="Arial" w:hAnsi="Arial" w:cs="Arial"/>
          <w:b/>
          <w:color w:val="0000FF"/>
          <w:sz w:val="24"/>
        </w:rPr>
        <w:t>R4-2205303</w:t>
      </w:r>
      <w:r>
        <w:rPr>
          <w:rFonts w:ascii="Arial" w:hAnsi="Arial" w:cs="Arial"/>
          <w:b/>
          <w:color w:val="0000FF"/>
          <w:sz w:val="24"/>
        </w:rPr>
        <w:tab/>
      </w:r>
      <w:r>
        <w:rPr>
          <w:rFonts w:ascii="Arial" w:hAnsi="Arial" w:cs="Arial"/>
          <w:b/>
          <w:sz w:val="24"/>
        </w:rPr>
        <w:t>Draft CR for 38.101-1 to add spurious response exception for intra-band CA(R17)</w:t>
      </w:r>
    </w:p>
    <w:p w14:paraId="5D7771A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A4FAA3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6D421A08" w14:textId="77777777" w:rsidR="0078161F" w:rsidRDefault="0078161F" w:rsidP="0078161F">
      <w:pPr>
        <w:rPr>
          <w:rFonts w:ascii="Arial" w:hAnsi="Arial" w:cs="Arial"/>
          <w:b/>
          <w:sz w:val="24"/>
        </w:rPr>
      </w:pPr>
      <w:r>
        <w:rPr>
          <w:rFonts w:ascii="Arial" w:hAnsi="Arial" w:cs="Arial"/>
          <w:b/>
          <w:color w:val="0000FF"/>
          <w:sz w:val="24"/>
        </w:rPr>
        <w:t>R4-2205610</w:t>
      </w:r>
      <w:r>
        <w:rPr>
          <w:rFonts w:ascii="Arial" w:hAnsi="Arial" w:cs="Arial"/>
          <w:b/>
          <w:color w:val="0000FF"/>
          <w:sz w:val="24"/>
        </w:rPr>
        <w:tab/>
      </w:r>
      <w:r>
        <w:rPr>
          <w:rFonts w:ascii="Arial" w:hAnsi="Arial" w:cs="Arial"/>
          <w:b/>
          <w:sz w:val="24"/>
        </w:rPr>
        <w:t>FR1 UL coherent MIMO</w:t>
      </w:r>
    </w:p>
    <w:p w14:paraId="1BED9022"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03BF192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3EA58" w14:textId="77777777" w:rsidR="0078161F" w:rsidRDefault="0078161F" w:rsidP="0078161F">
      <w:pPr>
        <w:rPr>
          <w:rFonts w:ascii="Arial" w:hAnsi="Arial" w:cs="Arial"/>
          <w:b/>
          <w:sz w:val="24"/>
        </w:rPr>
      </w:pPr>
      <w:r>
        <w:rPr>
          <w:rFonts w:ascii="Arial" w:hAnsi="Arial" w:cs="Arial"/>
          <w:b/>
          <w:color w:val="0000FF"/>
          <w:sz w:val="24"/>
        </w:rPr>
        <w:t>R4-2205617</w:t>
      </w:r>
      <w:r>
        <w:rPr>
          <w:rFonts w:ascii="Arial" w:hAnsi="Arial" w:cs="Arial"/>
          <w:b/>
          <w:color w:val="0000FF"/>
          <w:sz w:val="24"/>
        </w:rPr>
        <w:tab/>
      </w:r>
      <w:r>
        <w:rPr>
          <w:rFonts w:ascii="Arial" w:hAnsi="Arial" w:cs="Arial"/>
          <w:b/>
          <w:sz w:val="24"/>
        </w:rPr>
        <w:t>General SE requirements for n41</w:t>
      </w:r>
    </w:p>
    <w:p w14:paraId="43B20643"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1FA71F7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6E097D" w14:textId="77777777" w:rsidR="0078161F" w:rsidRDefault="0078161F" w:rsidP="0078161F">
      <w:pPr>
        <w:rPr>
          <w:rFonts w:ascii="Arial" w:hAnsi="Arial" w:cs="Arial"/>
          <w:b/>
          <w:sz w:val="24"/>
        </w:rPr>
      </w:pPr>
      <w:r>
        <w:rPr>
          <w:rFonts w:ascii="Arial" w:hAnsi="Arial" w:cs="Arial"/>
          <w:b/>
          <w:color w:val="0000FF"/>
          <w:sz w:val="24"/>
        </w:rPr>
        <w:t>R4-2205618</w:t>
      </w:r>
      <w:r>
        <w:rPr>
          <w:rFonts w:ascii="Arial" w:hAnsi="Arial" w:cs="Arial"/>
          <w:b/>
          <w:color w:val="0000FF"/>
          <w:sz w:val="24"/>
        </w:rPr>
        <w:tab/>
      </w:r>
      <w:r>
        <w:rPr>
          <w:rFonts w:ascii="Arial" w:hAnsi="Arial" w:cs="Arial"/>
          <w:b/>
          <w:sz w:val="24"/>
        </w:rPr>
        <w:t>Draft CR to correct the general SE requirements for n41</w:t>
      </w:r>
    </w:p>
    <w:p w14:paraId="3D6EFFA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6651FA6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green"/>
        </w:rPr>
        <w:t>Endorsed.</w:t>
      </w:r>
    </w:p>
    <w:p w14:paraId="71FF9090" w14:textId="77777777" w:rsidR="0078161F" w:rsidRDefault="0078161F" w:rsidP="0078161F">
      <w:pPr>
        <w:rPr>
          <w:rFonts w:ascii="Arial" w:hAnsi="Arial" w:cs="Arial"/>
          <w:b/>
          <w:sz w:val="24"/>
        </w:rPr>
      </w:pPr>
      <w:r>
        <w:rPr>
          <w:rFonts w:ascii="Arial" w:hAnsi="Arial" w:cs="Arial"/>
          <w:b/>
          <w:color w:val="0000FF"/>
          <w:sz w:val="24"/>
        </w:rPr>
        <w:t>R4-2205619</w:t>
      </w:r>
      <w:r>
        <w:rPr>
          <w:rFonts w:ascii="Arial" w:hAnsi="Arial" w:cs="Arial"/>
          <w:b/>
          <w:color w:val="0000FF"/>
          <w:sz w:val="24"/>
        </w:rPr>
        <w:tab/>
      </w:r>
      <w:r>
        <w:rPr>
          <w:rFonts w:ascii="Arial" w:hAnsi="Arial" w:cs="Arial"/>
          <w:b/>
          <w:sz w:val="24"/>
        </w:rPr>
        <w:t>Draft CR to correct the general SE requirements for n41</w:t>
      </w:r>
    </w:p>
    <w:p w14:paraId="7459D40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35280A2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green"/>
        </w:rPr>
        <w:t>Endorsed.</w:t>
      </w:r>
    </w:p>
    <w:p w14:paraId="5C1A4C83" w14:textId="77777777" w:rsidR="0078161F" w:rsidRDefault="0078161F" w:rsidP="0078161F">
      <w:pPr>
        <w:rPr>
          <w:rFonts w:ascii="Arial" w:hAnsi="Arial" w:cs="Arial"/>
          <w:b/>
          <w:sz w:val="24"/>
        </w:rPr>
      </w:pPr>
      <w:r>
        <w:rPr>
          <w:rFonts w:ascii="Arial" w:hAnsi="Arial" w:cs="Arial"/>
          <w:b/>
          <w:color w:val="0000FF"/>
          <w:sz w:val="24"/>
        </w:rPr>
        <w:t>R4-2205620</w:t>
      </w:r>
      <w:r>
        <w:rPr>
          <w:rFonts w:ascii="Arial" w:hAnsi="Arial" w:cs="Arial"/>
          <w:b/>
          <w:color w:val="0000FF"/>
          <w:sz w:val="24"/>
        </w:rPr>
        <w:tab/>
      </w:r>
      <w:r>
        <w:rPr>
          <w:rFonts w:ascii="Arial" w:hAnsi="Arial" w:cs="Arial"/>
          <w:b/>
          <w:sz w:val="24"/>
        </w:rPr>
        <w:t>Draft CR to correct the general SE requirements for n41</w:t>
      </w:r>
    </w:p>
    <w:p w14:paraId="77F62F5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3A829F6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green"/>
        </w:rPr>
        <w:t>Endorsed.</w:t>
      </w:r>
    </w:p>
    <w:p w14:paraId="40291B70" w14:textId="77777777" w:rsidR="0078161F" w:rsidRDefault="0078161F" w:rsidP="0078161F">
      <w:pPr>
        <w:rPr>
          <w:rFonts w:ascii="Arial" w:hAnsi="Arial" w:cs="Arial"/>
          <w:b/>
          <w:sz w:val="24"/>
        </w:rPr>
      </w:pPr>
      <w:r>
        <w:rPr>
          <w:rFonts w:ascii="Arial" w:hAnsi="Arial" w:cs="Arial"/>
          <w:b/>
          <w:color w:val="0000FF"/>
          <w:sz w:val="24"/>
        </w:rPr>
        <w:t>R4-2206099</w:t>
      </w:r>
      <w:r>
        <w:rPr>
          <w:rFonts w:ascii="Arial" w:hAnsi="Arial" w:cs="Arial"/>
          <w:b/>
          <w:color w:val="0000FF"/>
          <w:sz w:val="24"/>
        </w:rPr>
        <w:tab/>
      </w:r>
      <w:r>
        <w:rPr>
          <w:rFonts w:ascii="Arial" w:hAnsi="Arial" w:cs="Arial"/>
          <w:b/>
          <w:sz w:val="24"/>
        </w:rPr>
        <w:t>MIMO EVM Measurement for FR1</w:t>
      </w:r>
    </w:p>
    <w:p w14:paraId="040E714E"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14:paraId="391D7A1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21D33" w14:textId="77777777" w:rsidR="0078161F" w:rsidRDefault="0078161F" w:rsidP="0078161F">
      <w:pPr>
        <w:pStyle w:val="5"/>
      </w:pPr>
      <w:bookmarkStart w:id="12" w:name="_Toc95792490"/>
      <w:r>
        <w:t>4.1.1.2</w:t>
      </w:r>
      <w:r>
        <w:tab/>
        <w:t>FR2 (38.101-2)</w:t>
      </w:r>
      <w:bookmarkEnd w:id="12"/>
    </w:p>
    <w:p w14:paraId="0F86FAA2" w14:textId="77777777" w:rsidR="0078161F" w:rsidRDefault="0078161F" w:rsidP="0078161F">
      <w:pPr>
        <w:rPr>
          <w:rFonts w:ascii="Arial" w:hAnsi="Arial" w:cs="Arial"/>
          <w:b/>
          <w:sz w:val="24"/>
        </w:rPr>
      </w:pPr>
      <w:r>
        <w:rPr>
          <w:rFonts w:ascii="Arial" w:hAnsi="Arial" w:cs="Arial"/>
          <w:b/>
          <w:color w:val="0000FF"/>
          <w:sz w:val="24"/>
        </w:rPr>
        <w:t>R4-2203608</w:t>
      </w:r>
      <w:r>
        <w:rPr>
          <w:rFonts w:ascii="Arial" w:hAnsi="Arial" w:cs="Arial"/>
          <w:b/>
          <w:color w:val="0000FF"/>
          <w:sz w:val="24"/>
        </w:rPr>
        <w:tab/>
      </w:r>
      <w:r>
        <w:rPr>
          <w:rFonts w:ascii="Arial" w:hAnsi="Arial" w:cs="Arial"/>
          <w:b/>
          <w:sz w:val="24"/>
        </w:rPr>
        <w:t>Correction to Rel-15 FR2 RMCs</w:t>
      </w:r>
    </w:p>
    <w:p w14:paraId="4849C8C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51A96A4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6B5E8DF7" w14:textId="77777777" w:rsidR="0078161F" w:rsidRDefault="0078161F" w:rsidP="0078161F">
      <w:pPr>
        <w:rPr>
          <w:rFonts w:ascii="Arial" w:hAnsi="Arial" w:cs="Arial"/>
          <w:b/>
          <w:sz w:val="24"/>
        </w:rPr>
      </w:pPr>
      <w:r>
        <w:rPr>
          <w:rFonts w:ascii="Arial" w:hAnsi="Arial" w:cs="Arial"/>
          <w:b/>
          <w:color w:val="0000FF"/>
          <w:sz w:val="24"/>
        </w:rPr>
        <w:t>R4-2203609</w:t>
      </w:r>
      <w:r>
        <w:rPr>
          <w:rFonts w:ascii="Arial" w:hAnsi="Arial" w:cs="Arial"/>
          <w:b/>
          <w:color w:val="0000FF"/>
          <w:sz w:val="24"/>
        </w:rPr>
        <w:tab/>
      </w:r>
      <w:r>
        <w:rPr>
          <w:rFonts w:ascii="Arial" w:hAnsi="Arial" w:cs="Arial"/>
          <w:b/>
          <w:sz w:val="24"/>
        </w:rPr>
        <w:t>Correction to Rel-15 FR2 RMCs</w:t>
      </w:r>
    </w:p>
    <w:p w14:paraId="25791FB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32C2610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66106609" w14:textId="77777777" w:rsidR="0078161F" w:rsidRDefault="0078161F" w:rsidP="0078161F">
      <w:pPr>
        <w:rPr>
          <w:rFonts w:ascii="Arial" w:hAnsi="Arial" w:cs="Arial"/>
          <w:b/>
          <w:sz w:val="24"/>
        </w:rPr>
      </w:pPr>
      <w:r>
        <w:rPr>
          <w:rFonts w:ascii="Arial" w:hAnsi="Arial" w:cs="Arial"/>
          <w:b/>
          <w:color w:val="0000FF"/>
          <w:sz w:val="24"/>
        </w:rPr>
        <w:t>R4-2203610</w:t>
      </w:r>
      <w:r>
        <w:rPr>
          <w:rFonts w:ascii="Arial" w:hAnsi="Arial" w:cs="Arial"/>
          <w:b/>
          <w:color w:val="0000FF"/>
          <w:sz w:val="24"/>
        </w:rPr>
        <w:tab/>
      </w:r>
      <w:r>
        <w:rPr>
          <w:rFonts w:ascii="Arial" w:hAnsi="Arial" w:cs="Arial"/>
          <w:b/>
          <w:sz w:val="24"/>
        </w:rPr>
        <w:t>Correction to Rel-15 FR2 RMCs</w:t>
      </w:r>
    </w:p>
    <w:p w14:paraId="1E275F1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67776D1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6BA1CC1F" w14:textId="77777777" w:rsidR="0078161F" w:rsidRDefault="0078161F" w:rsidP="0078161F">
      <w:pPr>
        <w:rPr>
          <w:rFonts w:ascii="Arial" w:hAnsi="Arial" w:cs="Arial"/>
          <w:b/>
          <w:sz w:val="24"/>
        </w:rPr>
      </w:pPr>
      <w:r>
        <w:rPr>
          <w:rFonts w:ascii="Arial" w:hAnsi="Arial" w:cs="Arial"/>
          <w:b/>
          <w:color w:val="0000FF"/>
          <w:sz w:val="24"/>
        </w:rPr>
        <w:t>R4-2203811</w:t>
      </w:r>
      <w:r>
        <w:rPr>
          <w:rFonts w:ascii="Arial" w:hAnsi="Arial" w:cs="Arial"/>
          <w:b/>
          <w:color w:val="0000FF"/>
          <w:sz w:val="24"/>
        </w:rPr>
        <w:tab/>
      </w:r>
      <w:r>
        <w:rPr>
          <w:rFonts w:ascii="Arial" w:hAnsi="Arial" w:cs="Arial"/>
          <w:b/>
          <w:sz w:val="24"/>
        </w:rPr>
        <w:t>Correction of FR2 UE configured transmitted power</w:t>
      </w:r>
    </w:p>
    <w:p w14:paraId="3920B24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Apple</w:t>
      </w:r>
    </w:p>
    <w:p w14:paraId="36633E2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8545681" w14:textId="77777777" w:rsidR="0078161F" w:rsidRDefault="0078161F" w:rsidP="0078161F">
      <w:pPr>
        <w:rPr>
          <w:rFonts w:ascii="Arial" w:hAnsi="Arial" w:cs="Arial"/>
          <w:b/>
          <w:sz w:val="24"/>
        </w:rPr>
      </w:pPr>
      <w:r>
        <w:rPr>
          <w:rFonts w:ascii="Arial" w:hAnsi="Arial" w:cs="Arial"/>
          <w:b/>
          <w:color w:val="0000FF"/>
          <w:sz w:val="24"/>
        </w:rPr>
        <w:t>R4-2204002</w:t>
      </w:r>
      <w:r>
        <w:rPr>
          <w:rFonts w:ascii="Arial" w:hAnsi="Arial" w:cs="Arial"/>
          <w:b/>
          <w:color w:val="0000FF"/>
          <w:sz w:val="24"/>
        </w:rPr>
        <w:tab/>
      </w:r>
      <w:r>
        <w:rPr>
          <w:rFonts w:ascii="Arial" w:hAnsi="Arial" w:cs="Arial"/>
          <w:b/>
          <w:sz w:val="24"/>
        </w:rPr>
        <w:t>Draft CR to TS 38.101-2 on corrections to UE maximum output power with additional requirements</w:t>
      </w:r>
    </w:p>
    <w:p w14:paraId="768761C3"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42BE59F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76596">
        <w:rPr>
          <w:rFonts w:ascii="Arial" w:hAnsi="Arial" w:cs="Arial"/>
          <w:b/>
          <w:highlight w:val="green"/>
        </w:rPr>
        <w:t>Endorsed.</w:t>
      </w:r>
    </w:p>
    <w:p w14:paraId="1B8D662B" w14:textId="77777777" w:rsidR="0078161F" w:rsidRDefault="0078161F" w:rsidP="0078161F">
      <w:pPr>
        <w:rPr>
          <w:rFonts w:ascii="Arial" w:hAnsi="Arial" w:cs="Arial"/>
          <w:b/>
          <w:sz w:val="24"/>
        </w:rPr>
      </w:pPr>
      <w:r>
        <w:rPr>
          <w:rFonts w:ascii="Arial" w:hAnsi="Arial" w:cs="Arial"/>
          <w:b/>
          <w:color w:val="0000FF"/>
          <w:sz w:val="24"/>
        </w:rPr>
        <w:t>R4-2204003</w:t>
      </w:r>
      <w:r>
        <w:rPr>
          <w:rFonts w:ascii="Arial" w:hAnsi="Arial" w:cs="Arial"/>
          <w:b/>
          <w:color w:val="0000FF"/>
          <w:sz w:val="24"/>
        </w:rPr>
        <w:tab/>
      </w:r>
      <w:r>
        <w:rPr>
          <w:rFonts w:ascii="Arial" w:hAnsi="Arial" w:cs="Arial"/>
          <w:b/>
          <w:sz w:val="24"/>
        </w:rPr>
        <w:t>Draft CR to TS 38.101-2 on corrections to UE maximum output power with additional requirements (R16_CAT_A)</w:t>
      </w:r>
    </w:p>
    <w:p w14:paraId="1A953D8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6A65A5C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76596">
        <w:rPr>
          <w:rFonts w:ascii="Arial" w:hAnsi="Arial" w:cs="Arial"/>
          <w:b/>
          <w:highlight w:val="green"/>
        </w:rPr>
        <w:t>Endorsed.</w:t>
      </w:r>
    </w:p>
    <w:p w14:paraId="58959F4E" w14:textId="77777777" w:rsidR="0078161F" w:rsidRDefault="0078161F" w:rsidP="0078161F">
      <w:pPr>
        <w:rPr>
          <w:rFonts w:ascii="Arial" w:hAnsi="Arial" w:cs="Arial"/>
          <w:b/>
          <w:sz w:val="24"/>
        </w:rPr>
      </w:pPr>
      <w:r>
        <w:rPr>
          <w:rFonts w:ascii="Arial" w:hAnsi="Arial" w:cs="Arial"/>
          <w:b/>
          <w:color w:val="0000FF"/>
          <w:sz w:val="24"/>
        </w:rPr>
        <w:t>R4-2204004</w:t>
      </w:r>
      <w:r>
        <w:rPr>
          <w:rFonts w:ascii="Arial" w:hAnsi="Arial" w:cs="Arial"/>
          <w:b/>
          <w:color w:val="0000FF"/>
          <w:sz w:val="24"/>
        </w:rPr>
        <w:tab/>
      </w:r>
      <w:r>
        <w:rPr>
          <w:rFonts w:ascii="Arial" w:hAnsi="Arial" w:cs="Arial"/>
          <w:b/>
          <w:sz w:val="24"/>
        </w:rPr>
        <w:t>Draft CR to TS 38.101-2 on corrections to UE maximum output power with additional requirements (R17_CAT_A)</w:t>
      </w:r>
    </w:p>
    <w:p w14:paraId="7F0D4F4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CA7056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76596">
        <w:rPr>
          <w:rFonts w:ascii="Arial" w:hAnsi="Arial" w:cs="Arial"/>
          <w:b/>
          <w:highlight w:val="green"/>
        </w:rPr>
        <w:t>Endorsed.</w:t>
      </w:r>
    </w:p>
    <w:p w14:paraId="6E86F34B" w14:textId="77777777" w:rsidR="0078161F" w:rsidRDefault="0078161F" w:rsidP="0078161F">
      <w:pPr>
        <w:rPr>
          <w:rFonts w:ascii="Arial" w:hAnsi="Arial" w:cs="Arial"/>
          <w:b/>
          <w:sz w:val="24"/>
        </w:rPr>
      </w:pPr>
      <w:r>
        <w:rPr>
          <w:rFonts w:ascii="Arial" w:hAnsi="Arial" w:cs="Arial"/>
          <w:b/>
          <w:color w:val="0000FF"/>
          <w:sz w:val="24"/>
        </w:rPr>
        <w:t>R4-2206063</w:t>
      </w:r>
      <w:r>
        <w:rPr>
          <w:rFonts w:ascii="Arial" w:hAnsi="Arial" w:cs="Arial"/>
          <w:b/>
          <w:color w:val="0000FF"/>
          <w:sz w:val="24"/>
        </w:rPr>
        <w:tab/>
      </w:r>
      <w:r>
        <w:rPr>
          <w:rFonts w:ascii="Arial" w:hAnsi="Arial" w:cs="Arial"/>
          <w:b/>
          <w:sz w:val="24"/>
        </w:rPr>
        <w:t>Draft CR to 38.101-2: missing image location for CA IBE (cat. F)</w:t>
      </w:r>
    </w:p>
    <w:p w14:paraId="4A306AE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3E81CDB3" w14:textId="77777777" w:rsidR="0078161F" w:rsidRDefault="0078161F" w:rsidP="0078161F">
      <w:pPr>
        <w:rPr>
          <w:rFonts w:ascii="Arial" w:hAnsi="Arial" w:cs="Arial"/>
          <w:b/>
        </w:rPr>
      </w:pPr>
      <w:r>
        <w:rPr>
          <w:rFonts w:ascii="Arial" w:hAnsi="Arial" w:cs="Arial"/>
          <w:b/>
        </w:rPr>
        <w:t xml:space="preserve">Abstract: </w:t>
      </w:r>
    </w:p>
    <w:p w14:paraId="14BD2532" w14:textId="77777777" w:rsidR="0078161F" w:rsidRDefault="0078161F" w:rsidP="0078161F">
      <w:r>
        <w:t>Image location detail is present in the single CC IBE requiement, but not present for CA cases.</w:t>
      </w:r>
    </w:p>
    <w:p w14:paraId="3748A87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R4-2206294 (from R4-2206063).</w:t>
      </w:r>
    </w:p>
    <w:p w14:paraId="79747529" w14:textId="77777777" w:rsidR="0078161F" w:rsidRDefault="0078161F" w:rsidP="0078161F">
      <w:pPr>
        <w:rPr>
          <w:rFonts w:ascii="Arial" w:hAnsi="Arial" w:cs="Arial"/>
          <w:b/>
          <w:sz w:val="24"/>
        </w:rPr>
      </w:pPr>
      <w:r>
        <w:rPr>
          <w:rFonts w:ascii="Arial" w:hAnsi="Arial" w:cs="Arial"/>
          <w:b/>
          <w:color w:val="0000FF"/>
          <w:sz w:val="24"/>
        </w:rPr>
        <w:t>R4-2206294</w:t>
      </w:r>
      <w:r>
        <w:rPr>
          <w:rFonts w:ascii="Arial" w:hAnsi="Arial" w:cs="Arial"/>
          <w:b/>
          <w:color w:val="0000FF"/>
          <w:sz w:val="24"/>
        </w:rPr>
        <w:tab/>
      </w:r>
      <w:r>
        <w:rPr>
          <w:rFonts w:ascii="Arial" w:hAnsi="Arial" w:cs="Arial"/>
          <w:b/>
          <w:sz w:val="24"/>
        </w:rPr>
        <w:t>Draft CR to 38.101-2: missing image location for CA IBE (cat. F)</w:t>
      </w:r>
    </w:p>
    <w:p w14:paraId="03BF971D"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814F8B1" w14:textId="77777777" w:rsidR="0078161F" w:rsidRDefault="0078161F" w:rsidP="0078161F">
      <w:pPr>
        <w:rPr>
          <w:rFonts w:ascii="Arial" w:hAnsi="Arial" w:cs="Arial"/>
          <w:b/>
        </w:rPr>
      </w:pPr>
      <w:r>
        <w:rPr>
          <w:rFonts w:ascii="Arial" w:hAnsi="Arial" w:cs="Arial"/>
          <w:b/>
        </w:rPr>
        <w:t xml:space="preserve">Abstract: </w:t>
      </w:r>
    </w:p>
    <w:p w14:paraId="0795913F" w14:textId="77777777" w:rsidR="0078161F" w:rsidRDefault="0078161F" w:rsidP="0078161F">
      <w:r>
        <w:t>Image location detail is present in the single CC IBE requiement, but not present for CA cases.</w:t>
      </w:r>
    </w:p>
    <w:p w14:paraId="0FF1C36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48E30683" w14:textId="77777777" w:rsidR="0078161F" w:rsidRDefault="0078161F" w:rsidP="0078161F">
      <w:pPr>
        <w:rPr>
          <w:rFonts w:ascii="Arial" w:hAnsi="Arial" w:cs="Arial"/>
          <w:b/>
          <w:sz w:val="24"/>
        </w:rPr>
      </w:pPr>
      <w:r>
        <w:rPr>
          <w:rFonts w:ascii="Arial" w:hAnsi="Arial" w:cs="Arial"/>
          <w:b/>
          <w:color w:val="0000FF"/>
          <w:sz w:val="24"/>
        </w:rPr>
        <w:t>R4-2206064</w:t>
      </w:r>
      <w:r>
        <w:rPr>
          <w:rFonts w:ascii="Arial" w:hAnsi="Arial" w:cs="Arial"/>
          <w:b/>
          <w:color w:val="0000FF"/>
          <w:sz w:val="24"/>
        </w:rPr>
        <w:tab/>
      </w:r>
      <w:r>
        <w:rPr>
          <w:rFonts w:ascii="Arial" w:hAnsi="Arial" w:cs="Arial"/>
          <w:b/>
          <w:sz w:val="24"/>
        </w:rPr>
        <w:t>Draft CR to 38.101-2: missing image location for CA IBE  (cat. A)</w:t>
      </w:r>
    </w:p>
    <w:p w14:paraId="487DA83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17ABB4B4" w14:textId="77777777" w:rsidR="0078161F" w:rsidRDefault="0078161F" w:rsidP="0078161F">
      <w:pPr>
        <w:rPr>
          <w:rFonts w:ascii="Arial" w:hAnsi="Arial" w:cs="Arial"/>
          <w:b/>
        </w:rPr>
      </w:pPr>
      <w:r>
        <w:rPr>
          <w:rFonts w:ascii="Arial" w:hAnsi="Arial" w:cs="Arial"/>
          <w:b/>
        </w:rPr>
        <w:t xml:space="preserve">Abstract: </w:t>
      </w:r>
    </w:p>
    <w:p w14:paraId="31402BFE" w14:textId="77777777" w:rsidR="0078161F" w:rsidRDefault="0078161F" w:rsidP="0078161F">
      <w:r>
        <w:t>Image location detail is present in the single CC IBE requiement, but not present for CA cases.</w:t>
      </w:r>
    </w:p>
    <w:p w14:paraId="05E4778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BF1C51">
        <w:rPr>
          <w:rFonts w:ascii="Arial" w:hAnsi="Arial" w:cs="Arial"/>
          <w:b/>
          <w:highlight w:val="green"/>
        </w:rPr>
        <w:t>Endorsed.</w:t>
      </w:r>
    </w:p>
    <w:p w14:paraId="28C96D9A" w14:textId="77777777" w:rsidR="0078161F" w:rsidRDefault="0078161F" w:rsidP="0078161F">
      <w:pPr>
        <w:rPr>
          <w:rFonts w:ascii="Arial" w:hAnsi="Arial" w:cs="Arial"/>
          <w:b/>
          <w:sz w:val="24"/>
        </w:rPr>
      </w:pPr>
      <w:r>
        <w:rPr>
          <w:rFonts w:ascii="Arial" w:hAnsi="Arial" w:cs="Arial"/>
          <w:b/>
          <w:color w:val="0000FF"/>
          <w:sz w:val="24"/>
        </w:rPr>
        <w:t>R4-2206065</w:t>
      </w:r>
      <w:r>
        <w:rPr>
          <w:rFonts w:ascii="Arial" w:hAnsi="Arial" w:cs="Arial"/>
          <w:b/>
          <w:color w:val="0000FF"/>
          <w:sz w:val="24"/>
        </w:rPr>
        <w:tab/>
      </w:r>
      <w:r>
        <w:rPr>
          <w:rFonts w:ascii="Arial" w:hAnsi="Arial" w:cs="Arial"/>
          <w:b/>
          <w:sz w:val="24"/>
        </w:rPr>
        <w:t>Draft CR to 38.101-2: missing image location for CA IBE  (cat. A)</w:t>
      </w:r>
    </w:p>
    <w:p w14:paraId="527E695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69BF184" w14:textId="77777777" w:rsidR="0078161F" w:rsidRDefault="0078161F" w:rsidP="0078161F">
      <w:pPr>
        <w:rPr>
          <w:rFonts w:ascii="Arial" w:hAnsi="Arial" w:cs="Arial"/>
          <w:b/>
        </w:rPr>
      </w:pPr>
      <w:r>
        <w:rPr>
          <w:rFonts w:ascii="Arial" w:hAnsi="Arial" w:cs="Arial"/>
          <w:b/>
        </w:rPr>
        <w:t xml:space="preserve">Abstract: </w:t>
      </w:r>
    </w:p>
    <w:p w14:paraId="378D36A9" w14:textId="77777777" w:rsidR="0078161F" w:rsidRDefault="0078161F" w:rsidP="0078161F">
      <w:r>
        <w:t>Image location detail is present in the single CC IBE requiement, but not present for CA cases.</w:t>
      </w:r>
    </w:p>
    <w:p w14:paraId="3F76C5D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BF1C51">
        <w:rPr>
          <w:rFonts w:ascii="Arial" w:hAnsi="Arial" w:cs="Arial"/>
          <w:b/>
          <w:highlight w:val="green"/>
        </w:rPr>
        <w:t>Endorsed.</w:t>
      </w:r>
    </w:p>
    <w:p w14:paraId="4A9097C8" w14:textId="77777777" w:rsidR="0078161F" w:rsidRDefault="0078161F" w:rsidP="0078161F">
      <w:pPr>
        <w:pStyle w:val="5"/>
      </w:pPr>
      <w:bookmarkStart w:id="13" w:name="_Toc95792491"/>
      <w:r>
        <w:t>4.1.1.3</w:t>
      </w:r>
      <w:r>
        <w:tab/>
        <w:t>Requirements for 38.101-3</w:t>
      </w:r>
      <w:bookmarkEnd w:id="13"/>
    </w:p>
    <w:p w14:paraId="281BA2DB" w14:textId="77777777" w:rsidR="0078161F" w:rsidRDefault="0078161F" w:rsidP="0078161F">
      <w:pPr>
        <w:rPr>
          <w:rFonts w:ascii="Arial" w:hAnsi="Arial" w:cs="Arial"/>
          <w:b/>
          <w:sz w:val="24"/>
        </w:rPr>
      </w:pPr>
      <w:r>
        <w:rPr>
          <w:rFonts w:ascii="Arial" w:hAnsi="Arial" w:cs="Arial"/>
          <w:b/>
          <w:color w:val="0000FF"/>
          <w:sz w:val="24"/>
        </w:rPr>
        <w:t>R4-2203991</w:t>
      </w:r>
      <w:r>
        <w:rPr>
          <w:rFonts w:ascii="Arial" w:hAnsi="Arial" w:cs="Arial"/>
          <w:b/>
          <w:color w:val="0000FF"/>
          <w:sz w:val="24"/>
        </w:rPr>
        <w:tab/>
      </w:r>
      <w:r>
        <w:rPr>
          <w:rFonts w:ascii="Arial" w:hAnsi="Arial" w:cs="Arial"/>
          <w:b/>
          <w:sz w:val="24"/>
        </w:rPr>
        <w:t>Draft CR to TS 38.307 on NR intra-band CA BW class within FR1 (Rel-15)</w:t>
      </w:r>
    </w:p>
    <w:p w14:paraId="4743852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0458CC1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R4-2206589 (from R4-2203991).</w:t>
      </w:r>
    </w:p>
    <w:p w14:paraId="5D9B5A49" w14:textId="77777777" w:rsidR="0078161F" w:rsidRDefault="0078161F" w:rsidP="0078161F">
      <w:pPr>
        <w:rPr>
          <w:rFonts w:ascii="Arial" w:hAnsi="Arial" w:cs="Arial"/>
          <w:b/>
          <w:sz w:val="24"/>
        </w:rPr>
      </w:pPr>
      <w:r>
        <w:rPr>
          <w:rFonts w:ascii="Arial" w:hAnsi="Arial" w:cs="Arial"/>
          <w:b/>
          <w:color w:val="0000FF"/>
          <w:sz w:val="24"/>
        </w:rPr>
        <w:t>R4-2206589</w:t>
      </w:r>
      <w:r>
        <w:rPr>
          <w:rFonts w:ascii="Arial" w:hAnsi="Arial" w:cs="Arial"/>
          <w:b/>
          <w:color w:val="0000FF"/>
          <w:sz w:val="24"/>
        </w:rPr>
        <w:tab/>
      </w:r>
      <w:r>
        <w:rPr>
          <w:rFonts w:ascii="Arial" w:hAnsi="Arial" w:cs="Arial"/>
          <w:b/>
          <w:sz w:val="24"/>
        </w:rPr>
        <w:t>Draft CR to TS 38.307 on NR intra-band CA BW class within FR1 (Rel-15)</w:t>
      </w:r>
    </w:p>
    <w:p w14:paraId="2BE395F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54FDBAD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24F693B8" w14:textId="77777777" w:rsidR="0078161F" w:rsidRDefault="0078161F" w:rsidP="0078161F">
      <w:pPr>
        <w:rPr>
          <w:rFonts w:ascii="Arial" w:hAnsi="Arial" w:cs="Arial"/>
          <w:b/>
          <w:sz w:val="24"/>
        </w:rPr>
      </w:pPr>
      <w:r>
        <w:rPr>
          <w:rFonts w:ascii="Arial" w:hAnsi="Arial" w:cs="Arial"/>
          <w:b/>
          <w:color w:val="0000FF"/>
          <w:sz w:val="24"/>
        </w:rPr>
        <w:t>R4-2205304</w:t>
      </w:r>
      <w:r>
        <w:rPr>
          <w:rFonts w:ascii="Arial" w:hAnsi="Arial" w:cs="Arial"/>
          <w:b/>
          <w:color w:val="0000FF"/>
          <w:sz w:val="24"/>
        </w:rPr>
        <w:tab/>
      </w:r>
      <w:r>
        <w:rPr>
          <w:rFonts w:ascii="Arial" w:hAnsi="Arial" w:cs="Arial"/>
          <w:b/>
          <w:sz w:val="24"/>
        </w:rPr>
        <w:t>Draft CR for 38.101-3 to add spurious response exception for intra-band EN-DC (R15)</w:t>
      </w:r>
    </w:p>
    <w:p w14:paraId="228DAEBF"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3075920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296F082E" w14:textId="77777777" w:rsidR="0078161F" w:rsidRDefault="0078161F" w:rsidP="0078161F">
      <w:pPr>
        <w:rPr>
          <w:rFonts w:ascii="Arial" w:hAnsi="Arial" w:cs="Arial"/>
          <w:b/>
          <w:sz w:val="24"/>
        </w:rPr>
      </w:pPr>
      <w:r>
        <w:rPr>
          <w:rFonts w:ascii="Arial" w:hAnsi="Arial" w:cs="Arial"/>
          <w:b/>
          <w:color w:val="0000FF"/>
          <w:sz w:val="24"/>
        </w:rPr>
        <w:t>R4-2205305</w:t>
      </w:r>
      <w:r>
        <w:rPr>
          <w:rFonts w:ascii="Arial" w:hAnsi="Arial" w:cs="Arial"/>
          <w:b/>
          <w:color w:val="0000FF"/>
          <w:sz w:val="24"/>
        </w:rPr>
        <w:tab/>
      </w:r>
      <w:r>
        <w:rPr>
          <w:rFonts w:ascii="Arial" w:hAnsi="Arial" w:cs="Arial"/>
          <w:b/>
          <w:sz w:val="24"/>
        </w:rPr>
        <w:t>Draft CR for 38.101-3 to add spurious response exception for intra-band EN-DC (R16)</w:t>
      </w:r>
    </w:p>
    <w:p w14:paraId="2399A20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7EAC8A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65209924" w14:textId="77777777" w:rsidR="0078161F" w:rsidRDefault="0078161F" w:rsidP="0078161F">
      <w:pPr>
        <w:rPr>
          <w:rFonts w:ascii="Arial" w:hAnsi="Arial" w:cs="Arial"/>
          <w:b/>
          <w:sz w:val="24"/>
        </w:rPr>
      </w:pPr>
      <w:r>
        <w:rPr>
          <w:rFonts w:ascii="Arial" w:hAnsi="Arial" w:cs="Arial"/>
          <w:b/>
          <w:color w:val="0000FF"/>
          <w:sz w:val="24"/>
        </w:rPr>
        <w:t>R4-2205306</w:t>
      </w:r>
      <w:r>
        <w:rPr>
          <w:rFonts w:ascii="Arial" w:hAnsi="Arial" w:cs="Arial"/>
          <w:b/>
          <w:color w:val="0000FF"/>
          <w:sz w:val="24"/>
        </w:rPr>
        <w:tab/>
      </w:r>
      <w:r>
        <w:rPr>
          <w:rFonts w:ascii="Arial" w:hAnsi="Arial" w:cs="Arial"/>
          <w:b/>
          <w:sz w:val="24"/>
        </w:rPr>
        <w:t>Draft CR for 38.101-3 to add spurious response exception for intra-band EN-DC (R17)</w:t>
      </w:r>
    </w:p>
    <w:p w14:paraId="2E9FD830"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53588A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31C90328" w14:textId="77777777" w:rsidR="0078161F" w:rsidRDefault="0078161F" w:rsidP="0078161F">
      <w:pPr>
        <w:rPr>
          <w:rFonts w:ascii="Arial" w:hAnsi="Arial" w:cs="Arial"/>
          <w:b/>
          <w:sz w:val="24"/>
        </w:rPr>
      </w:pPr>
      <w:r>
        <w:rPr>
          <w:rFonts w:ascii="Arial" w:hAnsi="Arial" w:cs="Arial"/>
          <w:b/>
          <w:color w:val="0000FF"/>
          <w:sz w:val="24"/>
        </w:rPr>
        <w:t>R4-2205614</w:t>
      </w:r>
      <w:r>
        <w:rPr>
          <w:rFonts w:ascii="Arial" w:hAnsi="Arial" w:cs="Arial"/>
          <w:b/>
          <w:color w:val="0000FF"/>
          <w:sz w:val="24"/>
        </w:rPr>
        <w:tab/>
      </w:r>
      <w:r>
        <w:rPr>
          <w:rFonts w:ascii="Arial" w:hAnsi="Arial" w:cs="Arial"/>
          <w:b/>
          <w:sz w:val="24"/>
        </w:rPr>
        <w:t>Draft CR to correct the output power in EN-DC Rx tests</w:t>
      </w:r>
    </w:p>
    <w:p w14:paraId="078AD2C0"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73C3D29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R4-2206291 (from R4-2205614).</w:t>
      </w:r>
    </w:p>
    <w:p w14:paraId="3A729F3B" w14:textId="77777777" w:rsidR="0078161F" w:rsidRDefault="0078161F" w:rsidP="0078161F">
      <w:pPr>
        <w:rPr>
          <w:rFonts w:ascii="Arial" w:hAnsi="Arial" w:cs="Arial"/>
          <w:b/>
          <w:sz w:val="24"/>
        </w:rPr>
      </w:pPr>
      <w:r>
        <w:rPr>
          <w:rFonts w:ascii="Arial" w:hAnsi="Arial" w:cs="Arial"/>
          <w:b/>
          <w:color w:val="0000FF"/>
          <w:sz w:val="24"/>
        </w:rPr>
        <w:t>R4-2206291</w:t>
      </w:r>
      <w:r>
        <w:rPr>
          <w:rFonts w:ascii="Arial" w:hAnsi="Arial" w:cs="Arial"/>
          <w:b/>
          <w:color w:val="0000FF"/>
          <w:sz w:val="24"/>
        </w:rPr>
        <w:tab/>
      </w:r>
      <w:r>
        <w:rPr>
          <w:rFonts w:ascii="Arial" w:hAnsi="Arial" w:cs="Arial"/>
          <w:b/>
          <w:sz w:val="24"/>
        </w:rPr>
        <w:t>Draft CR to correct the output power in EN-DC Rx tests</w:t>
      </w:r>
    </w:p>
    <w:p w14:paraId="5A537313"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4E72752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1805E796" w14:textId="77777777" w:rsidR="0078161F" w:rsidRDefault="0078161F" w:rsidP="0078161F">
      <w:pPr>
        <w:rPr>
          <w:rFonts w:ascii="Arial" w:hAnsi="Arial" w:cs="Arial"/>
          <w:b/>
          <w:sz w:val="24"/>
        </w:rPr>
      </w:pPr>
      <w:r>
        <w:rPr>
          <w:rFonts w:ascii="Arial" w:hAnsi="Arial" w:cs="Arial"/>
          <w:b/>
          <w:color w:val="0000FF"/>
          <w:sz w:val="24"/>
        </w:rPr>
        <w:t>R4-2205615</w:t>
      </w:r>
      <w:r>
        <w:rPr>
          <w:rFonts w:ascii="Arial" w:hAnsi="Arial" w:cs="Arial"/>
          <w:b/>
          <w:color w:val="0000FF"/>
          <w:sz w:val="24"/>
        </w:rPr>
        <w:tab/>
      </w:r>
      <w:r>
        <w:rPr>
          <w:rFonts w:ascii="Arial" w:hAnsi="Arial" w:cs="Arial"/>
          <w:b/>
          <w:sz w:val="24"/>
        </w:rPr>
        <w:t>Draft CR to correct the output power in EN-DC Rx tests</w:t>
      </w:r>
    </w:p>
    <w:p w14:paraId="35922DB9"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43F0EFF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0D31D34F" w14:textId="77777777" w:rsidR="0078161F" w:rsidRDefault="0078161F" w:rsidP="0078161F">
      <w:pPr>
        <w:rPr>
          <w:rFonts w:ascii="Arial" w:hAnsi="Arial" w:cs="Arial"/>
          <w:b/>
          <w:sz w:val="24"/>
        </w:rPr>
      </w:pPr>
      <w:r>
        <w:rPr>
          <w:rFonts w:ascii="Arial" w:hAnsi="Arial" w:cs="Arial"/>
          <w:b/>
          <w:color w:val="0000FF"/>
          <w:sz w:val="24"/>
        </w:rPr>
        <w:t>R4-2205616</w:t>
      </w:r>
      <w:r>
        <w:rPr>
          <w:rFonts w:ascii="Arial" w:hAnsi="Arial" w:cs="Arial"/>
          <w:b/>
          <w:color w:val="0000FF"/>
          <w:sz w:val="24"/>
        </w:rPr>
        <w:tab/>
      </w:r>
      <w:r>
        <w:rPr>
          <w:rFonts w:ascii="Arial" w:hAnsi="Arial" w:cs="Arial"/>
          <w:b/>
          <w:sz w:val="24"/>
        </w:rPr>
        <w:t>Draft CR to correct the output power in EN-DC Rx tests</w:t>
      </w:r>
    </w:p>
    <w:p w14:paraId="4B84409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2BAF826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072997B0" w14:textId="77777777" w:rsidR="0078161F" w:rsidRDefault="0078161F" w:rsidP="0078161F">
      <w:pPr>
        <w:rPr>
          <w:rFonts w:ascii="Arial" w:hAnsi="Arial" w:cs="Arial"/>
          <w:b/>
          <w:sz w:val="24"/>
        </w:rPr>
      </w:pPr>
      <w:r>
        <w:rPr>
          <w:rFonts w:ascii="Arial" w:hAnsi="Arial" w:cs="Arial"/>
          <w:b/>
          <w:color w:val="0000FF"/>
          <w:sz w:val="24"/>
        </w:rPr>
        <w:t>R4-2205705</w:t>
      </w:r>
      <w:r>
        <w:rPr>
          <w:rFonts w:ascii="Arial" w:hAnsi="Arial" w:cs="Arial"/>
          <w:b/>
          <w:color w:val="0000FF"/>
          <w:sz w:val="24"/>
        </w:rPr>
        <w:tab/>
      </w:r>
      <w:r>
        <w:rPr>
          <w:rFonts w:ascii="Arial" w:hAnsi="Arial" w:cs="Arial"/>
          <w:b/>
          <w:sz w:val="24"/>
        </w:rPr>
        <w:t>draft Rel-15 CR 38101-3-fg0 to align spurious emission between R15 and R16</w:t>
      </w:r>
    </w:p>
    <w:p w14:paraId="61ACE33F"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4096DD73" w14:textId="77777777" w:rsidR="0078161F" w:rsidRDefault="0078161F" w:rsidP="0078161F">
      <w:pPr>
        <w:rPr>
          <w:rFonts w:ascii="Arial" w:hAnsi="Arial" w:cs="Arial"/>
          <w:b/>
        </w:rPr>
      </w:pPr>
      <w:r>
        <w:rPr>
          <w:rFonts w:ascii="Arial" w:hAnsi="Arial" w:cs="Arial"/>
          <w:b/>
        </w:rPr>
        <w:t xml:space="preserve">Abstract: </w:t>
      </w:r>
    </w:p>
    <w:p w14:paraId="76BA5E63" w14:textId="77777777" w:rsidR="0078161F" w:rsidRDefault="0078161F" w:rsidP="0078161F">
      <w:r>
        <w:t>draft Rel-15 CR 38101-3-fg0 to align spurious emission between R15 and R16</w:t>
      </w:r>
    </w:p>
    <w:p w14:paraId="66C4057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R4-2206293 (from R4-2205705).</w:t>
      </w:r>
    </w:p>
    <w:p w14:paraId="09123F56" w14:textId="77777777" w:rsidR="0078161F" w:rsidRDefault="0078161F" w:rsidP="0078161F">
      <w:pPr>
        <w:rPr>
          <w:rFonts w:ascii="Arial" w:hAnsi="Arial" w:cs="Arial"/>
          <w:b/>
          <w:sz w:val="24"/>
        </w:rPr>
      </w:pPr>
      <w:bookmarkStart w:id="14" w:name="_Toc95792492"/>
      <w:r>
        <w:rPr>
          <w:rFonts w:ascii="Arial" w:hAnsi="Arial" w:cs="Arial"/>
          <w:b/>
          <w:color w:val="0000FF"/>
          <w:sz w:val="24"/>
        </w:rPr>
        <w:t>R4-2206293</w:t>
      </w:r>
      <w:r>
        <w:rPr>
          <w:rFonts w:ascii="Arial" w:hAnsi="Arial" w:cs="Arial"/>
          <w:b/>
          <w:color w:val="0000FF"/>
          <w:sz w:val="24"/>
        </w:rPr>
        <w:tab/>
      </w:r>
      <w:r>
        <w:rPr>
          <w:rFonts w:ascii="Arial" w:hAnsi="Arial" w:cs="Arial"/>
          <w:b/>
          <w:sz w:val="24"/>
        </w:rPr>
        <w:t>draft Rel-15 CR 38101-3-fg0 to align spurious emission between R15 and R16</w:t>
      </w:r>
    </w:p>
    <w:p w14:paraId="1C1473F3"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57B10379" w14:textId="77777777" w:rsidR="0078161F" w:rsidRDefault="0078161F" w:rsidP="0078161F">
      <w:pPr>
        <w:rPr>
          <w:rFonts w:ascii="Arial" w:hAnsi="Arial" w:cs="Arial"/>
          <w:b/>
        </w:rPr>
      </w:pPr>
      <w:r>
        <w:rPr>
          <w:rFonts w:ascii="Arial" w:hAnsi="Arial" w:cs="Arial"/>
          <w:b/>
        </w:rPr>
        <w:t xml:space="preserve">Abstract: </w:t>
      </w:r>
    </w:p>
    <w:p w14:paraId="3CDF1CC3" w14:textId="77777777" w:rsidR="0078161F" w:rsidRDefault="0078161F" w:rsidP="0078161F">
      <w:r>
        <w:t>draft Rel-15 CR 38101-3-fg0 to align spurious emission between R15 and R16</w:t>
      </w:r>
    </w:p>
    <w:p w14:paraId="565F3C9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1EA3EE82" w14:textId="77777777" w:rsidR="0078161F" w:rsidRDefault="0078161F" w:rsidP="0078161F">
      <w:pPr>
        <w:pStyle w:val="4"/>
      </w:pPr>
      <w:r>
        <w:t>4.1.2</w:t>
      </w:r>
      <w:r>
        <w:tab/>
        <w:t>UE EMC requirements</w:t>
      </w:r>
      <w:bookmarkEnd w:id="14"/>
    </w:p>
    <w:p w14:paraId="1201A48E" w14:textId="77777777" w:rsidR="0078161F" w:rsidRDefault="0078161F" w:rsidP="0078161F">
      <w:pPr>
        <w:pStyle w:val="4"/>
      </w:pPr>
      <w:bookmarkStart w:id="15" w:name="_Toc95792493"/>
      <w:r>
        <w:t>4.1.3</w:t>
      </w:r>
      <w:r>
        <w:tab/>
        <w:t>BS RF requirements</w:t>
      </w:r>
      <w:bookmarkEnd w:id="15"/>
    </w:p>
    <w:p w14:paraId="64129F52" w14:textId="77777777" w:rsidR="0078161F" w:rsidRDefault="0078161F" w:rsidP="0078161F">
      <w:pPr>
        <w:pStyle w:val="5"/>
      </w:pPr>
      <w:bookmarkStart w:id="16" w:name="_Toc95792494"/>
      <w:r>
        <w:t>4.1.3.1</w:t>
      </w:r>
      <w:r>
        <w:tab/>
        <w:t>General</w:t>
      </w:r>
      <w:bookmarkEnd w:id="16"/>
    </w:p>
    <w:p w14:paraId="3976EE6C" w14:textId="77777777" w:rsidR="0078161F" w:rsidRDefault="0078161F" w:rsidP="0078161F">
      <w:pPr>
        <w:pStyle w:val="5"/>
      </w:pPr>
      <w:bookmarkStart w:id="17" w:name="_Toc95792495"/>
      <w:r>
        <w:t>4.1.3.2</w:t>
      </w:r>
      <w:r>
        <w:tab/>
        <w:t>TX/RX requirements (38.104)</w:t>
      </w:r>
      <w:bookmarkEnd w:id="17"/>
    </w:p>
    <w:p w14:paraId="22A572B6" w14:textId="77777777" w:rsidR="0078161F" w:rsidRDefault="0078161F" w:rsidP="0078161F">
      <w:pPr>
        <w:pStyle w:val="5"/>
      </w:pPr>
      <w:bookmarkStart w:id="18" w:name="_Toc95792496"/>
      <w:r>
        <w:t>4.1.3.3</w:t>
      </w:r>
      <w:r>
        <w:tab/>
        <w:t>MSR specifications</w:t>
      </w:r>
      <w:bookmarkEnd w:id="18"/>
    </w:p>
    <w:p w14:paraId="402E82EA" w14:textId="77777777" w:rsidR="0078161F" w:rsidRDefault="0078161F" w:rsidP="0078161F">
      <w:pPr>
        <w:pStyle w:val="4"/>
      </w:pPr>
      <w:bookmarkStart w:id="19" w:name="_Toc95792497"/>
      <w:r>
        <w:t>4.1.4</w:t>
      </w:r>
      <w:r>
        <w:tab/>
        <w:t>BS conformance testing</w:t>
      </w:r>
      <w:bookmarkEnd w:id="19"/>
    </w:p>
    <w:p w14:paraId="536119D5" w14:textId="77777777" w:rsidR="0078161F" w:rsidRDefault="0078161F" w:rsidP="0078161F">
      <w:pPr>
        <w:pStyle w:val="5"/>
      </w:pPr>
      <w:bookmarkStart w:id="20" w:name="_Toc95792498"/>
      <w:r>
        <w:t>4.1.4.1</w:t>
      </w:r>
      <w:r>
        <w:tab/>
        <w:t>General</w:t>
      </w:r>
      <w:bookmarkEnd w:id="20"/>
    </w:p>
    <w:p w14:paraId="4F28DD84" w14:textId="77777777" w:rsidR="0078161F" w:rsidRDefault="0078161F" w:rsidP="0078161F">
      <w:pPr>
        <w:pStyle w:val="5"/>
      </w:pPr>
      <w:bookmarkStart w:id="21" w:name="_Toc95792499"/>
      <w:r>
        <w:t>4.1.4.2</w:t>
      </w:r>
      <w:r>
        <w:tab/>
        <w:t>Conducted conformance testing (38.141-1)</w:t>
      </w:r>
      <w:bookmarkEnd w:id="21"/>
    </w:p>
    <w:p w14:paraId="6DC6E253" w14:textId="77777777" w:rsidR="0078161F" w:rsidRDefault="0078161F" w:rsidP="0078161F">
      <w:pPr>
        <w:pStyle w:val="5"/>
      </w:pPr>
      <w:bookmarkStart w:id="22" w:name="_Toc95792500"/>
      <w:r>
        <w:t>4.1.4.3</w:t>
      </w:r>
      <w:r>
        <w:tab/>
        <w:t>Radiated conformance testing (38.141-2)</w:t>
      </w:r>
      <w:bookmarkEnd w:id="22"/>
    </w:p>
    <w:p w14:paraId="01E56E09" w14:textId="77777777" w:rsidR="0078161F" w:rsidRDefault="0078161F" w:rsidP="0078161F">
      <w:pPr>
        <w:pStyle w:val="5"/>
      </w:pPr>
      <w:bookmarkStart w:id="23" w:name="_Toc95792501"/>
      <w:r>
        <w:t>4.1.4.4</w:t>
      </w:r>
      <w:r>
        <w:tab/>
        <w:t>eAAS specifications</w:t>
      </w:r>
      <w:bookmarkEnd w:id="23"/>
    </w:p>
    <w:p w14:paraId="59BB07B0" w14:textId="77777777" w:rsidR="0078161F" w:rsidRDefault="0078161F" w:rsidP="0078161F">
      <w:pPr>
        <w:pStyle w:val="4"/>
      </w:pPr>
      <w:bookmarkStart w:id="24" w:name="_Toc95792502"/>
      <w:r>
        <w:t>4.1.5</w:t>
      </w:r>
      <w:r>
        <w:tab/>
        <w:t>BS EMC requirements</w:t>
      </w:r>
      <w:bookmarkEnd w:id="24"/>
    </w:p>
    <w:p w14:paraId="7722E286" w14:textId="77777777" w:rsidR="0078161F" w:rsidRDefault="0078161F" w:rsidP="0078161F">
      <w:pPr>
        <w:pStyle w:val="4"/>
      </w:pPr>
      <w:bookmarkStart w:id="25" w:name="_Toc95792503"/>
      <w:r>
        <w:t>4.1.6</w:t>
      </w:r>
      <w:r>
        <w:tab/>
        <w:t>RRM core requirements (38.133/36.133)</w:t>
      </w:r>
      <w:bookmarkEnd w:id="25"/>
    </w:p>
    <w:p w14:paraId="10591BA1" w14:textId="77777777" w:rsidR="0078161F" w:rsidRDefault="0078161F" w:rsidP="0078161F">
      <w:pPr>
        <w:pStyle w:val="4"/>
      </w:pPr>
      <w:bookmarkStart w:id="26" w:name="_Toc95792504"/>
      <w:r>
        <w:t>4.1.7</w:t>
      </w:r>
      <w:r>
        <w:tab/>
        <w:t>RRM performance requirements (38.133/36.133)</w:t>
      </w:r>
      <w:bookmarkEnd w:id="26"/>
    </w:p>
    <w:p w14:paraId="4585A729" w14:textId="77777777" w:rsidR="0078161F" w:rsidRDefault="0078161F" w:rsidP="0078161F">
      <w:pPr>
        <w:pStyle w:val="4"/>
      </w:pPr>
      <w:bookmarkStart w:id="27" w:name="_Toc95792505"/>
      <w:r>
        <w:t>4.1.8</w:t>
      </w:r>
      <w:r>
        <w:tab/>
        <w:t>Demodulation and CSI requirements (38.101-4/38.104)</w:t>
      </w:r>
      <w:bookmarkEnd w:id="27"/>
    </w:p>
    <w:p w14:paraId="336AA829" w14:textId="77777777" w:rsidR="0078161F" w:rsidRDefault="0078161F" w:rsidP="0078161F">
      <w:pPr>
        <w:pStyle w:val="5"/>
      </w:pPr>
      <w:bookmarkStart w:id="28" w:name="_Toc95792506"/>
      <w:r>
        <w:t>4.1.8.1</w:t>
      </w:r>
      <w:r>
        <w:tab/>
        <w:t>UE demodulation requirements</w:t>
      </w:r>
      <w:bookmarkEnd w:id="28"/>
    </w:p>
    <w:p w14:paraId="1DC205B0" w14:textId="77777777" w:rsidR="0078161F" w:rsidRDefault="0078161F" w:rsidP="0078161F">
      <w:pPr>
        <w:pStyle w:val="5"/>
      </w:pPr>
      <w:bookmarkStart w:id="29" w:name="_Toc95792507"/>
      <w:r>
        <w:t>4.1.8.2</w:t>
      </w:r>
      <w:r>
        <w:tab/>
        <w:t>CSI requirements</w:t>
      </w:r>
      <w:bookmarkEnd w:id="29"/>
    </w:p>
    <w:p w14:paraId="3760EDC8" w14:textId="77777777" w:rsidR="0078161F" w:rsidRDefault="0078161F" w:rsidP="0078161F">
      <w:pPr>
        <w:pStyle w:val="5"/>
      </w:pPr>
      <w:bookmarkStart w:id="30" w:name="_Toc95792508"/>
      <w:r>
        <w:t>4.1.8.3</w:t>
      </w:r>
      <w:r>
        <w:tab/>
        <w:t>BS demodulation requirements</w:t>
      </w:r>
      <w:bookmarkEnd w:id="30"/>
    </w:p>
    <w:p w14:paraId="1C8ED804" w14:textId="77777777" w:rsidR="0078161F" w:rsidRDefault="0078161F" w:rsidP="0078161F">
      <w:pPr>
        <w:pStyle w:val="4"/>
      </w:pPr>
      <w:bookmarkStart w:id="31" w:name="_Toc95792509"/>
      <w:r>
        <w:t>4.1.9</w:t>
      </w:r>
      <w:r>
        <w:tab/>
        <w:t>Positioning specifications (36.171, 37.171 and 38.171)</w:t>
      </w:r>
      <w:bookmarkEnd w:id="31"/>
    </w:p>
    <w:p w14:paraId="2F01DA6F" w14:textId="77777777" w:rsidR="0078161F" w:rsidRDefault="0078161F" w:rsidP="0078161F">
      <w:pPr>
        <w:pStyle w:val="4"/>
      </w:pPr>
      <w:bookmarkStart w:id="32" w:name="_Toc95792510"/>
      <w:r>
        <w:t>4.1.10</w:t>
      </w:r>
      <w:r>
        <w:tab/>
        <w:t>Testability (38.810)</w:t>
      </w:r>
      <w:bookmarkEnd w:id="32"/>
    </w:p>
    <w:p w14:paraId="7525AB03" w14:textId="77777777" w:rsidR="0078161F" w:rsidRDefault="0078161F" w:rsidP="0078161F">
      <w:pPr>
        <w:pStyle w:val="3"/>
      </w:pPr>
      <w:bookmarkStart w:id="33" w:name="_Toc95792511"/>
      <w:r>
        <w:t>4.2</w:t>
      </w:r>
      <w:r>
        <w:tab/>
        <w:t>LTE WIs (up to Rel-15)</w:t>
      </w:r>
      <w:bookmarkEnd w:id="33"/>
    </w:p>
    <w:p w14:paraId="411E985D" w14:textId="77777777" w:rsidR="0078161F" w:rsidRDefault="0078161F" w:rsidP="0078161F">
      <w:pPr>
        <w:pStyle w:val="4"/>
      </w:pPr>
      <w:bookmarkStart w:id="34" w:name="_Toc95792512"/>
      <w:r>
        <w:t>4.2.1</w:t>
      </w:r>
      <w:r>
        <w:tab/>
        <w:t>UE RF requirements</w:t>
      </w:r>
      <w:bookmarkEnd w:id="34"/>
    </w:p>
    <w:p w14:paraId="4DC7EE71" w14:textId="77777777" w:rsidR="0078161F" w:rsidRDefault="0078161F" w:rsidP="0078161F">
      <w:pPr>
        <w:rPr>
          <w:rFonts w:ascii="Arial" w:hAnsi="Arial" w:cs="Arial"/>
          <w:b/>
          <w:sz w:val="24"/>
        </w:rPr>
      </w:pPr>
      <w:r>
        <w:rPr>
          <w:rFonts w:ascii="Arial" w:hAnsi="Arial" w:cs="Arial"/>
          <w:b/>
          <w:color w:val="0000FF"/>
          <w:sz w:val="24"/>
        </w:rPr>
        <w:t>R4-2205307</w:t>
      </w:r>
      <w:r>
        <w:rPr>
          <w:rFonts w:ascii="Arial" w:hAnsi="Arial" w:cs="Arial"/>
          <w:b/>
          <w:color w:val="0000FF"/>
          <w:sz w:val="24"/>
        </w:rPr>
        <w:tab/>
      </w:r>
      <w:r>
        <w:rPr>
          <w:rFonts w:ascii="Arial" w:hAnsi="Arial" w:cs="Arial"/>
          <w:b/>
          <w:sz w:val="24"/>
        </w:rPr>
        <w:t>Draft CR for 36.101 to clarify the restriction of band 28 for CA_20-28(R14)</w:t>
      </w:r>
    </w:p>
    <w:p w14:paraId="0A1349E8"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(Rel-14)</w:t>
      </w:r>
      <w:r>
        <w:rPr>
          <w:i/>
        </w:rPr>
        <w:br/>
      </w:r>
      <w:r>
        <w:rPr>
          <w:i/>
        </w:rPr>
        <w:br/>
      </w:r>
      <w:r>
        <w:rPr>
          <w:i/>
        </w:rPr>
        <w:tab/>
      </w:r>
      <w:r>
        <w:rPr>
          <w:i/>
        </w:rPr>
        <w:tab/>
      </w:r>
      <w:r>
        <w:rPr>
          <w:i/>
        </w:rPr>
        <w:tab/>
      </w:r>
      <w:r>
        <w:rPr>
          <w:i/>
        </w:rPr>
        <w:tab/>
      </w:r>
      <w:r>
        <w:rPr>
          <w:i/>
        </w:rPr>
        <w:tab/>
        <w:t>Source: Huawei, HiSilicon</w:t>
      </w:r>
    </w:p>
    <w:p w14:paraId="21070F7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316923">
        <w:rPr>
          <w:rFonts w:ascii="Arial" w:hAnsi="Arial" w:cs="Arial"/>
          <w:b/>
          <w:highlight w:val="green"/>
        </w:rPr>
        <w:t>Endorsed.</w:t>
      </w:r>
    </w:p>
    <w:p w14:paraId="26EA0FD2" w14:textId="77777777" w:rsidR="0078161F" w:rsidRDefault="0078161F" w:rsidP="0078161F">
      <w:pPr>
        <w:rPr>
          <w:rFonts w:ascii="Arial" w:hAnsi="Arial" w:cs="Arial"/>
          <w:b/>
          <w:sz w:val="24"/>
        </w:rPr>
      </w:pPr>
      <w:r>
        <w:rPr>
          <w:rFonts w:ascii="Arial" w:hAnsi="Arial" w:cs="Arial"/>
          <w:b/>
          <w:color w:val="0000FF"/>
          <w:sz w:val="24"/>
        </w:rPr>
        <w:t>R4-2205308</w:t>
      </w:r>
      <w:r>
        <w:rPr>
          <w:rFonts w:ascii="Arial" w:hAnsi="Arial" w:cs="Arial"/>
          <w:b/>
          <w:color w:val="0000FF"/>
          <w:sz w:val="24"/>
        </w:rPr>
        <w:tab/>
      </w:r>
      <w:r>
        <w:rPr>
          <w:rFonts w:ascii="Arial" w:hAnsi="Arial" w:cs="Arial"/>
          <w:b/>
          <w:sz w:val="24"/>
        </w:rPr>
        <w:t>Draft CR for 36.101 to clarify the restriction of band 28 for CA_20-28(R15)</w:t>
      </w:r>
    </w:p>
    <w:p w14:paraId="7C6DA3D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15340E1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316923">
        <w:rPr>
          <w:rFonts w:ascii="Arial" w:hAnsi="Arial" w:cs="Arial"/>
          <w:b/>
          <w:highlight w:val="green"/>
        </w:rPr>
        <w:t>Endorsed.</w:t>
      </w:r>
    </w:p>
    <w:p w14:paraId="090D097C" w14:textId="77777777" w:rsidR="0078161F" w:rsidRDefault="0078161F" w:rsidP="0078161F">
      <w:pPr>
        <w:rPr>
          <w:rFonts w:ascii="Arial" w:hAnsi="Arial" w:cs="Arial"/>
          <w:b/>
          <w:sz w:val="24"/>
        </w:rPr>
      </w:pPr>
      <w:r>
        <w:rPr>
          <w:rFonts w:ascii="Arial" w:hAnsi="Arial" w:cs="Arial"/>
          <w:b/>
          <w:color w:val="0000FF"/>
          <w:sz w:val="24"/>
        </w:rPr>
        <w:t>R4-2205309</w:t>
      </w:r>
      <w:r>
        <w:rPr>
          <w:rFonts w:ascii="Arial" w:hAnsi="Arial" w:cs="Arial"/>
          <w:b/>
          <w:color w:val="0000FF"/>
          <w:sz w:val="24"/>
        </w:rPr>
        <w:tab/>
      </w:r>
      <w:r>
        <w:rPr>
          <w:rFonts w:ascii="Arial" w:hAnsi="Arial" w:cs="Arial"/>
          <w:b/>
          <w:sz w:val="24"/>
        </w:rPr>
        <w:t>Draft CR for 36.101 to clarify the restriction of band 28 for CA_20-28(R16)</w:t>
      </w:r>
    </w:p>
    <w:p w14:paraId="543182F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A79D19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316923">
        <w:rPr>
          <w:rFonts w:ascii="Arial" w:hAnsi="Arial" w:cs="Arial"/>
          <w:b/>
          <w:highlight w:val="green"/>
        </w:rPr>
        <w:t>Endorsed.</w:t>
      </w:r>
    </w:p>
    <w:p w14:paraId="7E6A467F" w14:textId="77777777" w:rsidR="0078161F" w:rsidRDefault="0078161F" w:rsidP="0078161F">
      <w:pPr>
        <w:rPr>
          <w:rFonts w:ascii="Arial" w:hAnsi="Arial" w:cs="Arial"/>
          <w:b/>
          <w:sz w:val="24"/>
        </w:rPr>
      </w:pPr>
      <w:r>
        <w:rPr>
          <w:rFonts w:ascii="Arial" w:hAnsi="Arial" w:cs="Arial"/>
          <w:b/>
          <w:color w:val="0000FF"/>
          <w:sz w:val="24"/>
        </w:rPr>
        <w:t>R4-2205310</w:t>
      </w:r>
      <w:r>
        <w:rPr>
          <w:rFonts w:ascii="Arial" w:hAnsi="Arial" w:cs="Arial"/>
          <w:b/>
          <w:color w:val="0000FF"/>
          <w:sz w:val="24"/>
        </w:rPr>
        <w:tab/>
      </w:r>
      <w:r>
        <w:rPr>
          <w:rFonts w:ascii="Arial" w:hAnsi="Arial" w:cs="Arial"/>
          <w:b/>
          <w:sz w:val="24"/>
        </w:rPr>
        <w:t>Draft CR for 36.101 to clarify the restriction of band 28 for CA_20-28(R17)</w:t>
      </w:r>
    </w:p>
    <w:p w14:paraId="4E1F82A0"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9E3242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E2431">
        <w:rPr>
          <w:rFonts w:ascii="Arial" w:hAnsi="Arial" w:cs="Arial"/>
          <w:b/>
          <w:highlight w:val="green"/>
        </w:rPr>
        <w:t>Endorsed.</w:t>
      </w:r>
    </w:p>
    <w:p w14:paraId="09EE6820" w14:textId="77777777" w:rsidR="0078161F" w:rsidRDefault="0078161F" w:rsidP="0078161F">
      <w:pPr>
        <w:rPr>
          <w:rFonts w:ascii="Arial" w:hAnsi="Arial" w:cs="Arial"/>
          <w:b/>
          <w:sz w:val="24"/>
        </w:rPr>
      </w:pPr>
      <w:r>
        <w:rPr>
          <w:rFonts w:ascii="Arial" w:hAnsi="Arial" w:cs="Arial"/>
          <w:b/>
          <w:color w:val="0000FF"/>
          <w:sz w:val="24"/>
        </w:rPr>
        <w:t>R4-2205662</w:t>
      </w:r>
      <w:r>
        <w:rPr>
          <w:rFonts w:ascii="Arial" w:hAnsi="Arial" w:cs="Arial"/>
          <w:b/>
          <w:color w:val="0000FF"/>
          <w:sz w:val="24"/>
        </w:rPr>
        <w:tab/>
      </w:r>
      <w:r>
        <w:rPr>
          <w:rFonts w:ascii="Arial" w:hAnsi="Arial" w:cs="Arial"/>
          <w:b/>
          <w:sz w:val="24"/>
        </w:rPr>
        <w:t>Draft CR for 36.101 Correction to Bands for NB-IoT in the USA</w:t>
      </w:r>
    </w:p>
    <w:p w14:paraId="1A1D4E72"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br/>
      </w:r>
      <w:r>
        <w:rPr>
          <w:i/>
        </w:rPr>
        <w:tab/>
      </w:r>
      <w:r>
        <w:rPr>
          <w:i/>
        </w:rPr>
        <w:tab/>
      </w:r>
      <w:r>
        <w:rPr>
          <w:i/>
        </w:rPr>
        <w:tab/>
      </w:r>
      <w:r>
        <w:rPr>
          <w:i/>
        </w:rPr>
        <w:tab/>
      </w:r>
      <w:r>
        <w:rPr>
          <w:i/>
        </w:rPr>
        <w:tab/>
        <w:t>Source: Dish Network</w:t>
      </w:r>
    </w:p>
    <w:p w14:paraId="7157357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9AA1B93" w14:textId="77777777" w:rsidR="0078161F" w:rsidRDefault="0078161F" w:rsidP="0078161F">
      <w:pPr>
        <w:rPr>
          <w:rFonts w:ascii="Arial" w:hAnsi="Arial" w:cs="Arial"/>
          <w:b/>
          <w:sz w:val="24"/>
        </w:rPr>
      </w:pPr>
      <w:r>
        <w:rPr>
          <w:rFonts w:ascii="Arial" w:hAnsi="Arial" w:cs="Arial"/>
          <w:b/>
          <w:color w:val="0000FF"/>
          <w:sz w:val="24"/>
        </w:rPr>
        <w:t>R4-2206292</w:t>
      </w:r>
      <w:r>
        <w:rPr>
          <w:rFonts w:ascii="Arial" w:hAnsi="Arial" w:cs="Arial"/>
          <w:b/>
          <w:color w:val="0000FF"/>
          <w:sz w:val="24"/>
        </w:rPr>
        <w:tab/>
      </w:r>
      <w:r>
        <w:rPr>
          <w:rFonts w:ascii="Arial" w:hAnsi="Arial" w:cs="Arial"/>
          <w:b/>
          <w:sz w:val="24"/>
        </w:rPr>
        <w:t>Draft CR for 36.101 Correction to Bands for NB-IoT in the USA</w:t>
      </w:r>
    </w:p>
    <w:p w14:paraId="4DF0A30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br/>
      </w:r>
      <w:r>
        <w:rPr>
          <w:i/>
        </w:rPr>
        <w:tab/>
      </w:r>
      <w:r>
        <w:rPr>
          <w:i/>
        </w:rPr>
        <w:tab/>
      </w:r>
      <w:r>
        <w:rPr>
          <w:i/>
        </w:rPr>
        <w:tab/>
      </w:r>
      <w:r>
        <w:rPr>
          <w:i/>
        </w:rPr>
        <w:tab/>
      </w:r>
      <w:r>
        <w:rPr>
          <w:i/>
        </w:rPr>
        <w:tab/>
        <w:t>Source: Dish Network</w:t>
      </w:r>
    </w:p>
    <w:p w14:paraId="23AC22F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DC5E6CD" w14:textId="77777777" w:rsidR="0078161F" w:rsidRDefault="0078161F" w:rsidP="0078161F">
      <w:pPr>
        <w:rPr>
          <w:rFonts w:ascii="Arial" w:hAnsi="Arial" w:cs="Arial"/>
          <w:b/>
          <w:sz w:val="24"/>
        </w:rPr>
      </w:pPr>
      <w:r>
        <w:rPr>
          <w:rFonts w:ascii="Arial" w:hAnsi="Arial" w:cs="Arial"/>
          <w:b/>
          <w:color w:val="0000FF"/>
          <w:sz w:val="24"/>
        </w:rPr>
        <w:t>R4-2205663</w:t>
      </w:r>
      <w:r>
        <w:rPr>
          <w:rFonts w:ascii="Arial" w:hAnsi="Arial" w:cs="Arial"/>
          <w:b/>
          <w:color w:val="0000FF"/>
          <w:sz w:val="24"/>
        </w:rPr>
        <w:tab/>
      </w:r>
      <w:r>
        <w:rPr>
          <w:rFonts w:ascii="Arial" w:hAnsi="Arial" w:cs="Arial"/>
          <w:b/>
          <w:sz w:val="24"/>
        </w:rPr>
        <w:t>Draft CR for 36.101 Correction to Bands for NB-IoT in the USA</w:t>
      </w:r>
    </w:p>
    <w:p w14:paraId="4C33F920"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A (Rel-15)</w:t>
      </w:r>
      <w:r>
        <w:rPr>
          <w:i/>
        </w:rPr>
        <w:br/>
      </w:r>
      <w:r>
        <w:rPr>
          <w:i/>
        </w:rPr>
        <w:br/>
      </w:r>
      <w:r>
        <w:rPr>
          <w:i/>
        </w:rPr>
        <w:tab/>
      </w:r>
      <w:r>
        <w:rPr>
          <w:i/>
        </w:rPr>
        <w:tab/>
      </w:r>
      <w:r>
        <w:rPr>
          <w:i/>
        </w:rPr>
        <w:tab/>
      </w:r>
      <w:r>
        <w:rPr>
          <w:i/>
        </w:rPr>
        <w:tab/>
      </w:r>
      <w:r>
        <w:rPr>
          <w:i/>
        </w:rPr>
        <w:tab/>
        <w:t>Source: Dish Network</w:t>
      </w:r>
    </w:p>
    <w:p w14:paraId="00E9126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872A6E0" w14:textId="77777777" w:rsidR="0078161F" w:rsidRDefault="0078161F" w:rsidP="0078161F">
      <w:pPr>
        <w:rPr>
          <w:rFonts w:ascii="Arial" w:hAnsi="Arial" w:cs="Arial"/>
          <w:b/>
          <w:sz w:val="24"/>
        </w:rPr>
      </w:pPr>
      <w:r>
        <w:rPr>
          <w:rFonts w:ascii="Arial" w:hAnsi="Arial" w:cs="Arial"/>
          <w:b/>
          <w:color w:val="0000FF"/>
          <w:sz w:val="24"/>
        </w:rPr>
        <w:t>R4-2205664</w:t>
      </w:r>
      <w:r>
        <w:rPr>
          <w:rFonts w:ascii="Arial" w:hAnsi="Arial" w:cs="Arial"/>
          <w:b/>
          <w:color w:val="0000FF"/>
          <w:sz w:val="24"/>
        </w:rPr>
        <w:tab/>
      </w:r>
      <w:r>
        <w:rPr>
          <w:rFonts w:ascii="Arial" w:hAnsi="Arial" w:cs="Arial"/>
          <w:b/>
          <w:sz w:val="24"/>
        </w:rPr>
        <w:t>Draft CR for 36.101 Correction to Bands for NB-IoT in the USA</w:t>
      </w:r>
    </w:p>
    <w:p w14:paraId="3178831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A (Rel-16)</w:t>
      </w:r>
      <w:r>
        <w:rPr>
          <w:i/>
        </w:rPr>
        <w:br/>
      </w:r>
      <w:r>
        <w:rPr>
          <w:i/>
        </w:rPr>
        <w:br/>
      </w:r>
      <w:r>
        <w:rPr>
          <w:i/>
        </w:rPr>
        <w:tab/>
      </w:r>
      <w:r>
        <w:rPr>
          <w:i/>
        </w:rPr>
        <w:tab/>
      </w:r>
      <w:r>
        <w:rPr>
          <w:i/>
        </w:rPr>
        <w:tab/>
      </w:r>
      <w:r>
        <w:rPr>
          <w:i/>
        </w:rPr>
        <w:tab/>
      </w:r>
      <w:r>
        <w:rPr>
          <w:i/>
        </w:rPr>
        <w:tab/>
        <w:t>Source: Dish Network</w:t>
      </w:r>
    </w:p>
    <w:p w14:paraId="774AED8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0872B26" w14:textId="77777777" w:rsidR="0078161F" w:rsidRDefault="0078161F" w:rsidP="0078161F">
      <w:pPr>
        <w:rPr>
          <w:rFonts w:ascii="Arial" w:hAnsi="Arial" w:cs="Arial"/>
          <w:b/>
          <w:sz w:val="24"/>
        </w:rPr>
      </w:pPr>
      <w:r>
        <w:rPr>
          <w:rFonts w:ascii="Arial" w:hAnsi="Arial" w:cs="Arial"/>
          <w:b/>
          <w:color w:val="0000FF"/>
          <w:sz w:val="24"/>
        </w:rPr>
        <w:t>R4-2205665</w:t>
      </w:r>
      <w:r>
        <w:rPr>
          <w:rFonts w:ascii="Arial" w:hAnsi="Arial" w:cs="Arial"/>
          <w:b/>
          <w:color w:val="0000FF"/>
          <w:sz w:val="24"/>
        </w:rPr>
        <w:tab/>
      </w:r>
      <w:r>
        <w:rPr>
          <w:rFonts w:ascii="Arial" w:hAnsi="Arial" w:cs="Arial"/>
          <w:b/>
          <w:sz w:val="24"/>
        </w:rPr>
        <w:t>Draft CR for 36.101 Correction to Bands for NB-IoT in the USA</w:t>
      </w:r>
    </w:p>
    <w:p w14:paraId="2C8F1D9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Dish Network</w:t>
      </w:r>
    </w:p>
    <w:p w14:paraId="096FA41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AF7E074" w14:textId="77777777" w:rsidR="0078161F" w:rsidRDefault="0078161F" w:rsidP="0078161F">
      <w:pPr>
        <w:pStyle w:val="4"/>
      </w:pPr>
      <w:bookmarkStart w:id="35" w:name="_Toc95792513"/>
      <w:r>
        <w:t>4.2.2</w:t>
      </w:r>
      <w:r>
        <w:tab/>
        <w:t>BS RF requirements</w:t>
      </w:r>
      <w:bookmarkEnd w:id="35"/>
    </w:p>
    <w:p w14:paraId="326A758B" w14:textId="77777777" w:rsidR="0078161F" w:rsidRDefault="0078161F" w:rsidP="0078161F">
      <w:pPr>
        <w:pStyle w:val="4"/>
      </w:pPr>
      <w:bookmarkStart w:id="36" w:name="_Toc95792514"/>
      <w:r>
        <w:t>4.2.3</w:t>
      </w:r>
      <w:r>
        <w:tab/>
        <w:t>RRM requirements</w:t>
      </w:r>
      <w:bookmarkEnd w:id="36"/>
    </w:p>
    <w:p w14:paraId="392C2033" w14:textId="77777777" w:rsidR="0078161F" w:rsidRDefault="0078161F" w:rsidP="0078161F">
      <w:pPr>
        <w:pStyle w:val="4"/>
      </w:pPr>
      <w:bookmarkStart w:id="37" w:name="_Toc95792515"/>
      <w:r>
        <w:t>4.2.4</w:t>
      </w:r>
      <w:r>
        <w:tab/>
        <w:t>Demodulation performance requirements</w:t>
      </w:r>
      <w:bookmarkEnd w:id="37"/>
    </w:p>
    <w:p w14:paraId="6CDC2209" w14:textId="77777777" w:rsidR="0078161F" w:rsidRDefault="0078161F" w:rsidP="0078161F">
      <w:pPr>
        <w:pStyle w:val="5"/>
      </w:pPr>
      <w:bookmarkStart w:id="38" w:name="_Toc95792516"/>
      <w:r>
        <w:t>4.2.4.1</w:t>
      </w:r>
      <w:r>
        <w:tab/>
        <w:t>UE demodulation and CSI requirements</w:t>
      </w:r>
      <w:bookmarkEnd w:id="38"/>
    </w:p>
    <w:p w14:paraId="5412A77B" w14:textId="77777777" w:rsidR="0078161F" w:rsidRDefault="0078161F" w:rsidP="0078161F">
      <w:pPr>
        <w:pStyle w:val="5"/>
      </w:pPr>
      <w:bookmarkStart w:id="39" w:name="_Toc95792517"/>
      <w:r>
        <w:t>4.2.4.2</w:t>
      </w:r>
      <w:r>
        <w:tab/>
        <w:t>BS demodulation requirements</w:t>
      </w:r>
      <w:bookmarkEnd w:id="39"/>
    </w:p>
    <w:p w14:paraId="6AB00F65" w14:textId="77777777" w:rsidR="0078161F" w:rsidRDefault="0078161F" w:rsidP="0078161F">
      <w:pPr>
        <w:pStyle w:val="2"/>
      </w:pPr>
      <w:bookmarkStart w:id="40" w:name="_Toc95792518"/>
      <w:r>
        <w:t>5</w:t>
      </w:r>
      <w:r>
        <w:tab/>
        <w:t>Rel-16 maintenance for LTE and NR</w:t>
      </w:r>
      <w:bookmarkEnd w:id="40"/>
    </w:p>
    <w:p w14:paraId="7F4B7D3D" w14:textId="77777777" w:rsidR="0078161F" w:rsidRDefault="0078161F" w:rsidP="0078161F">
      <w:pPr>
        <w:rPr>
          <w:rFonts w:ascii="Arial" w:hAnsi="Arial" w:cs="Arial"/>
          <w:b/>
          <w:color w:val="C00000"/>
          <w:lang w:eastAsia="zh-CN"/>
        </w:rPr>
      </w:pPr>
      <w:r w:rsidRPr="0007150C">
        <w:rPr>
          <w:rFonts w:ascii="Arial" w:hAnsi="Arial" w:cs="Arial"/>
          <w:b/>
          <w:color w:val="C00000"/>
          <w:lang w:eastAsia="zh-CN"/>
        </w:rPr>
        <w:t>Big CRs for main session</w:t>
      </w:r>
    </w:p>
    <w:p w14:paraId="0E108E6A" w14:textId="77777777" w:rsidR="0078161F" w:rsidRDefault="0078161F" w:rsidP="0078161F">
      <w:pPr>
        <w:rPr>
          <w:rFonts w:ascii="Arial" w:hAnsi="Arial" w:cs="Arial"/>
          <w:b/>
          <w:sz w:val="24"/>
        </w:rPr>
      </w:pPr>
      <w:r>
        <w:rPr>
          <w:rFonts w:ascii="Arial" w:hAnsi="Arial" w:cs="Arial"/>
          <w:b/>
          <w:color w:val="0000FF"/>
          <w:sz w:val="24"/>
          <w:u w:val="thick"/>
        </w:rPr>
        <w:t>R4-2206626</w:t>
      </w:r>
      <w:r>
        <w:rPr>
          <w:b/>
          <w:lang w:val="en-US" w:eastAsia="zh-CN"/>
        </w:rPr>
        <w:tab/>
      </w:r>
      <w:r w:rsidRPr="00056F79">
        <w:rPr>
          <w:rFonts w:ascii="Arial" w:hAnsi="Arial" w:cs="Arial"/>
          <w:b/>
          <w:sz w:val="24"/>
        </w:rPr>
        <w:t>Big CR for TS 38.101-1 Maintenance</w:t>
      </w:r>
      <w:r>
        <w:rPr>
          <w:rFonts w:ascii="Arial" w:hAnsi="Arial" w:cs="Arial"/>
          <w:b/>
          <w:sz w:val="24"/>
        </w:rPr>
        <w:t xml:space="preserve"> Part-2</w:t>
      </w:r>
      <w:r w:rsidRPr="00056F79">
        <w:rPr>
          <w:rFonts w:ascii="Arial" w:hAnsi="Arial" w:cs="Arial"/>
          <w:b/>
          <w:sz w:val="24"/>
        </w:rPr>
        <w:t xml:space="preserve"> (Rel-16)</w:t>
      </w:r>
    </w:p>
    <w:p w14:paraId="2C3438B9"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v16.10.0</w:t>
      </w:r>
      <w:r>
        <w:rPr>
          <w:i/>
        </w:rPr>
        <w:tab/>
        <w:t xml:space="preserve">  CR-XXX  rev  Cat: F (Rel-16)</w:t>
      </w:r>
      <w:r>
        <w:rPr>
          <w:i/>
        </w:rPr>
        <w:br/>
      </w:r>
      <w:r>
        <w:rPr>
          <w:i/>
        </w:rPr>
        <w:br/>
      </w:r>
      <w:r>
        <w:rPr>
          <w:i/>
        </w:rPr>
        <w:tab/>
      </w:r>
      <w:r>
        <w:rPr>
          <w:i/>
        </w:rPr>
        <w:tab/>
      </w:r>
      <w:r>
        <w:rPr>
          <w:i/>
        </w:rPr>
        <w:tab/>
      </w:r>
      <w:r>
        <w:rPr>
          <w:i/>
        </w:rPr>
        <w:tab/>
      </w:r>
      <w:r>
        <w:rPr>
          <w:i/>
        </w:rPr>
        <w:tab/>
        <w:t>Source: MCC, TBD</w:t>
      </w:r>
    </w:p>
    <w:p w14:paraId="6A70DE3B"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70A7326" w14:textId="77777777" w:rsidR="0078161F" w:rsidRDefault="0078161F" w:rsidP="0078161F">
      <w:pPr>
        <w:rPr>
          <w:rFonts w:ascii="Arial" w:hAnsi="Arial" w:cs="Arial"/>
          <w:b/>
          <w:sz w:val="24"/>
        </w:rPr>
      </w:pPr>
      <w:r>
        <w:rPr>
          <w:rFonts w:ascii="Arial" w:hAnsi="Arial" w:cs="Arial"/>
          <w:b/>
          <w:color w:val="0000FF"/>
          <w:sz w:val="24"/>
          <w:u w:val="thick"/>
        </w:rPr>
        <w:t>R4-2206627</w:t>
      </w:r>
      <w:r>
        <w:rPr>
          <w:b/>
          <w:lang w:val="en-US" w:eastAsia="zh-CN"/>
        </w:rPr>
        <w:tab/>
      </w:r>
      <w:r w:rsidRPr="00B51FF5">
        <w:rPr>
          <w:rFonts w:ascii="Arial" w:hAnsi="Arial" w:cs="Arial"/>
          <w:b/>
          <w:sz w:val="24"/>
        </w:rPr>
        <w:t>Big CR for TS 38.101-1 Maintenance</w:t>
      </w:r>
      <w:r>
        <w:rPr>
          <w:rFonts w:ascii="Arial" w:hAnsi="Arial" w:cs="Arial"/>
          <w:b/>
          <w:sz w:val="24"/>
        </w:rPr>
        <w:t xml:space="preserve"> Part-2</w:t>
      </w:r>
      <w:r w:rsidRPr="00B51FF5">
        <w:rPr>
          <w:rFonts w:ascii="Arial" w:hAnsi="Arial" w:cs="Arial"/>
          <w:b/>
          <w:sz w:val="24"/>
        </w:rPr>
        <w:t xml:space="preserve"> (Rel-17)</w:t>
      </w:r>
    </w:p>
    <w:p w14:paraId="36F039FE"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CR-XXX  rev  Cat: F (Rel-17)</w:t>
      </w:r>
      <w:r>
        <w:rPr>
          <w:i/>
        </w:rPr>
        <w:br/>
      </w:r>
      <w:r>
        <w:rPr>
          <w:i/>
        </w:rPr>
        <w:br/>
      </w:r>
      <w:r>
        <w:rPr>
          <w:i/>
        </w:rPr>
        <w:tab/>
      </w:r>
      <w:r>
        <w:rPr>
          <w:i/>
        </w:rPr>
        <w:tab/>
      </w:r>
      <w:r>
        <w:rPr>
          <w:i/>
        </w:rPr>
        <w:tab/>
      </w:r>
      <w:r>
        <w:rPr>
          <w:i/>
        </w:rPr>
        <w:tab/>
      </w:r>
      <w:r>
        <w:rPr>
          <w:i/>
        </w:rPr>
        <w:tab/>
        <w:t>Source: MCC, TBD</w:t>
      </w:r>
    </w:p>
    <w:p w14:paraId="38EDA02A" w14:textId="77777777" w:rsidR="0078161F" w:rsidRPr="00752658" w:rsidRDefault="0078161F" w:rsidP="0078161F">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F262B66" w14:textId="77777777" w:rsidR="0078161F" w:rsidRDefault="0078161F" w:rsidP="0078161F">
      <w:pPr>
        <w:pStyle w:val="3"/>
      </w:pPr>
      <w:bookmarkStart w:id="41" w:name="_Toc95792519"/>
      <w:r>
        <w:t>5.1</w:t>
      </w:r>
      <w:r>
        <w:tab/>
        <w:t>NR WIs and TEI</w:t>
      </w:r>
      <w:bookmarkEnd w:id="41"/>
    </w:p>
    <w:p w14:paraId="465BAE1D" w14:textId="77777777" w:rsidR="0078161F" w:rsidRDefault="0078161F" w:rsidP="0078161F">
      <w:pPr>
        <w:pStyle w:val="4"/>
      </w:pPr>
      <w:bookmarkStart w:id="42" w:name="_Toc95792520"/>
      <w:r>
        <w:t>5.1.1</w:t>
      </w:r>
      <w:r>
        <w:tab/>
        <w:t>NR-based access to unlicensed spectrum</w:t>
      </w:r>
      <w:bookmarkEnd w:id="42"/>
    </w:p>
    <w:p w14:paraId="46336201" w14:textId="77777777" w:rsidR="0078161F" w:rsidRDefault="0078161F" w:rsidP="0078161F">
      <w:pPr>
        <w:pStyle w:val="5"/>
      </w:pPr>
      <w:bookmarkStart w:id="43" w:name="_Toc95792521"/>
      <w:r>
        <w:t>5.1.1.1</w:t>
      </w:r>
      <w:r>
        <w:tab/>
        <w:t>System parameter</w:t>
      </w:r>
      <w:bookmarkEnd w:id="43"/>
    </w:p>
    <w:p w14:paraId="3C43A78A"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[102-e][102] </w:t>
      </w:r>
      <w:r w:rsidRPr="00D04E97">
        <w:rPr>
          <w:rFonts w:ascii="Arial" w:hAnsi="Arial" w:cs="Arial"/>
          <w:b/>
          <w:color w:val="C00000"/>
          <w:lang w:eastAsia="zh-CN"/>
        </w:rPr>
        <w:t>R16_Maintenance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2 – Jinqiang Xing</w:t>
      </w:r>
    </w:p>
    <w:p w14:paraId="0A7F378C" w14:textId="77777777" w:rsidR="0078161F" w:rsidRDefault="0078161F" w:rsidP="0078161F">
      <w:pPr>
        <w:rPr>
          <w:rFonts w:ascii="Arial" w:hAnsi="Arial" w:cs="Arial"/>
          <w:b/>
          <w:sz w:val="24"/>
        </w:rPr>
      </w:pPr>
      <w:r>
        <w:rPr>
          <w:rFonts w:ascii="Arial" w:hAnsi="Arial" w:cs="Arial"/>
          <w:b/>
          <w:color w:val="0000FF"/>
          <w:sz w:val="24"/>
          <w:u w:val="thick"/>
        </w:rPr>
        <w:t>R4-2206302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e][102] </w:t>
      </w:r>
      <w:r w:rsidRPr="0074478C">
        <w:rPr>
          <w:rFonts w:ascii="Arial" w:hAnsi="Arial" w:cs="Arial"/>
          <w:b/>
          <w:sz w:val="24"/>
        </w:rPr>
        <w:t>R16_Maintenance</w:t>
      </w:r>
    </w:p>
    <w:p w14:paraId="4D82A43D"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27E3A2B6"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62E5DED5" w14:textId="77777777" w:rsidR="0078161F" w:rsidRDefault="0078161F" w:rsidP="0078161F">
      <w:r>
        <w:t>This contribution provides the summary of email discussion and recommended summary.</w:t>
      </w:r>
    </w:p>
    <w:p w14:paraId="27A26C7E"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R4-2206402 (from R4-2206302).</w:t>
      </w:r>
    </w:p>
    <w:p w14:paraId="1D28F2D2" w14:textId="77777777" w:rsidR="0078161F" w:rsidRDefault="0078161F" w:rsidP="0078161F">
      <w:pPr>
        <w:rPr>
          <w:rFonts w:ascii="Arial" w:hAnsi="Arial" w:cs="Arial"/>
          <w:b/>
          <w:sz w:val="24"/>
        </w:rPr>
      </w:pPr>
      <w:r>
        <w:rPr>
          <w:rFonts w:ascii="Arial" w:hAnsi="Arial" w:cs="Arial"/>
          <w:b/>
          <w:color w:val="0000FF"/>
          <w:sz w:val="24"/>
          <w:u w:val="thick"/>
        </w:rPr>
        <w:t>R4-2206402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e][102] </w:t>
      </w:r>
      <w:r w:rsidRPr="0074478C">
        <w:rPr>
          <w:rFonts w:ascii="Arial" w:hAnsi="Arial" w:cs="Arial"/>
          <w:b/>
          <w:sz w:val="24"/>
        </w:rPr>
        <w:t>R16_Maintenance</w:t>
      </w:r>
    </w:p>
    <w:p w14:paraId="46F81BFC"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37566724"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08BFACB1" w14:textId="77777777" w:rsidR="0078161F" w:rsidRDefault="0078161F" w:rsidP="0078161F">
      <w:r>
        <w:t>This contribution provides the summary of email discussion and recommended summary.</w:t>
      </w:r>
    </w:p>
    <w:p w14:paraId="3C50C942"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245C358"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4963BCB1" w14:textId="77777777" w:rsidR="0078161F" w:rsidRPr="002A2934" w:rsidRDefault="0078161F" w:rsidP="0078161F">
      <w:pPr>
        <w:mirrorIndents/>
        <w:rPr>
          <w:rFonts w:eastAsiaTheme="minorEastAsia"/>
          <w:b/>
          <w:bCs/>
          <w:u w:val="single"/>
          <w:lang w:val="en-US"/>
        </w:rPr>
      </w:pPr>
      <w:r w:rsidRPr="002A2934">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941"/>
        <w:gridCol w:w="1843"/>
        <w:gridCol w:w="1673"/>
      </w:tblGrid>
      <w:tr w:rsidR="0078161F" w:rsidRPr="002A2934" w14:paraId="674D9D45" w14:textId="77777777" w:rsidTr="006930E5">
        <w:tc>
          <w:tcPr>
            <w:tcW w:w="3319" w:type="pct"/>
          </w:tcPr>
          <w:p w14:paraId="124AB536" w14:textId="77777777" w:rsidR="0078161F" w:rsidRPr="002A2934" w:rsidRDefault="0078161F" w:rsidP="006930E5">
            <w:pPr>
              <w:spacing w:before="0" w:after="0" w:line="240" w:lineRule="auto"/>
              <w:mirrorIndents/>
              <w:rPr>
                <w:b/>
                <w:bCs/>
                <w:lang w:val="en-US" w:eastAsia="zh-CN"/>
              </w:rPr>
            </w:pPr>
            <w:r w:rsidRPr="002A2934">
              <w:rPr>
                <w:b/>
                <w:bCs/>
                <w:lang w:val="en-US" w:eastAsia="zh-CN"/>
              </w:rPr>
              <w:t>Title</w:t>
            </w:r>
          </w:p>
        </w:tc>
        <w:tc>
          <w:tcPr>
            <w:tcW w:w="881" w:type="pct"/>
          </w:tcPr>
          <w:p w14:paraId="57169A1A" w14:textId="77777777" w:rsidR="0078161F" w:rsidRPr="002A2934" w:rsidRDefault="0078161F" w:rsidP="006930E5">
            <w:pPr>
              <w:spacing w:before="0" w:after="0" w:line="240" w:lineRule="auto"/>
              <w:mirrorIndents/>
              <w:rPr>
                <w:b/>
                <w:bCs/>
                <w:lang w:val="en-US" w:eastAsia="zh-CN"/>
              </w:rPr>
            </w:pPr>
            <w:r w:rsidRPr="002A2934">
              <w:rPr>
                <w:b/>
                <w:bCs/>
                <w:lang w:val="en-US" w:eastAsia="zh-CN"/>
              </w:rPr>
              <w:t>Source</w:t>
            </w:r>
          </w:p>
        </w:tc>
        <w:tc>
          <w:tcPr>
            <w:tcW w:w="800" w:type="pct"/>
          </w:tcPr>
          <w:p w14:paraId="1922CE36" w14:textId="77777777" w:rsidR="0078161F" w:rsidRPr="002A2934" w:rsidRDefault="0078161F" w:rsidP="006930E5">
            <w:pPr>
              <w:spacing w:before="0" w:after="0" w:line="240" w:lineRule="auto"/>
              <w:mirrorIndents/>
              <w:rPr>
                <w:b/>
                <w:bCs/>
                <w:lang w:val="en-US" w:eastAsia="zh-CN"/>
              </w:rPr>
            </w:pPr>
            <w:r>
              <w:rPr>
                <w:b/>
                <w:bCs/>
                <w:lang w:val="en-US" w:eastAsia="zh-CN"/>
              </w:rPr>
              <w:t>Status</w:t>
            </w:r>
          </w:p>
        </w:tc>
      </w:tr>
      <w:tr w:rsidR="0078161F" w:rsidRPr="002A2934" w14:paraId="4F7A938C" w14:textId="77777777" w:rsidTr="006930E5">
        <w:tc>
          <w:tcPr>
            <w:tcW w:w="3319" w:type="pct"/>
          </w:tcPr>
          <w:p w14:paraId="27974DFD" w14:textId="77777777" w:rsidR="0078161F" w:rsidRPr="002A2934" w:rsidRDefault="0078161F" w:rsidP="006930E5">
            <w:pPr>
              <w:spacing w:before="0" w:after="0" w:line="240" w:lineRule="auto"/>
              <w:mirrorIndents/>
              <w:rPr>
                <w:rFonts w:eastAsiaTheme="minorEastAsia"/>
                <w:lang w:val="en-US" w:eastAsia="zh-CN"/>
              </w:rPr>
            </w:pPr>
            <w:r w:rsidRPr="00C4364D">
              <w:rPr>
                <w:lang w:eastAsia="ko-KR"/>
              </w:rPr>
              <w:t>R4-2206299</w:t>
            </w:r>
            <w:r>
              <w:rPr>
                <w:lang w:eastAsia="ko-KR"/>
              </w:rPr>
              <w:t xml:space="preserve"> </w:t>
            </w:r>
            <w:r w:rsidRPr="002A2934">
              <w:rPr>
                <w:lang w:eastAsia="ko-KR"/>
              </w:rPr>
              <w:t>WF on Transient period capability</w:t>
            </w:r>
          </w:p>
        </w:tc>
        <w:tc>
          <w:tcPr>
            <w:tcW w:w="881" w:type="pct"/>
          </w:tcPr>
          <w:p w14:paraId="7297A84A" w14:textId="77777777" w:rsidR="0078161F" w:rsidRPr="002A2934" w:rsidRDefault="0078161F" w:rsidP="006930E5">
            <w:pPr>
              <w:spacing w:before="0" w:after="0" w:line="240" w:lineRule="auto"/>
              <w:mirrorIndents/>
              <w:rPr>
                <w:rFonts w:eastAsiaTheme="minorEastAsia"/>
                <w:lang w:val="en-US" w:eastAsia="zh-CN"/>
              </w:rPr>
            </w:pPr>
            <w:r w:rsidRPr="002A2934">
              <w:rPr>
                <w:rFonts w:eastAsiaTheme="minorEastAsia"/>
                <w:lang w:val="en-US" w:eastAsia="zh-CN"/>
              </w:rPr>
              <w:t>Huawei</w:t>
            </w:r>
          </w:p>
        </w:tc>
        <w:tc>
          <w:tcPr>
            <w:tcW w:w="800" w:type="pct"/>
          </w:tcPr>
          <w:p w14:paraId="3F2026BA" w14:textId="77777777" w:rsidR="0078161F" w:rsidRPr="00CD31AE" w:rsidRDefault="0078161F" w:rsidP="006930E5">
            <w:pPr>
              <w:spacing w:before="0" w:after="0" w:line="240" w:lineRule="auto"/>
              <w:mirrorIndents/>
              <w:rPr>
                <w:rFonts w:eastAsia="等线"/>
                <w:lang w:val="en-US" w:eastAsia="zh-CN"/>
              </w:rPr>
            </w:pPr>
            <w:r>
              <w:rPr>
                <w:rFonts w:eastAsia="等线" w:hint="eastAsia"/>
                <w:lang w:val="en-US" w:eastAsia="zh-CN"/>
              </w:rPr>
              <w:t>A</w:t>
            </w:r>
            <w:r>
              <w:rPr>
                <w:rFonts w:eastAsia="等线"/>
                <w:lang w:val="en-US" w:eastAsia="zh-CN"/>
              </w:rPr>
              <w:t>pproved</w:t>
            </w:r>
          </w:p>
        </w:tc>
      </w:tr>
      <w:tr w:rsidR="0078161F" w:rsidRPr="002A2934" w14:paraId="7B406432" w14:textId="77777777" w:rsidTr="006930E5">
        <w:tc>
          <w:tcPr>
            <w:tcW w:w="3319" w:type="pct"/>
          </w:tcPr>
          <w:p w14:paraId="2C7B43DE" w14:textId="77777777" w:rsidR="0078161F" w:rsidRPr="002A2934" w:rsidRDefault="0078161F" w:rsidP="006930E5">
            <w:pPr>
              <w:spacing w:before="0" w:after="0" w:line="240" w:lineRule="auto"/>
              <w:mirrorIndents/>
              <w:rPr>
                <w:rFonts w:eastAsiaTheme="minorEastAsia"/>
                <w:lang w:val="en-US" w:eastAsia="zh-CN"/>
              </w:rPr>
            </w:pPr>
            <w:r w:rsidRPr="00C4364D">
              <w:rPr>
                <w:rFonts w:eastAsiaTheme="minorEastAsia"/>
                <w:lang w:val="en-US" w:eastAsia="zh-CN"/>
              </w:rPr>
              <w:t>R4-2206344</w:t>
            </w:r>
            <w:r>
              <w:rPr>
                <w:rFonts w:eastAsiaTheme="minorEastAsia"/>
                <w:lang w:val="en-US" w:eastAsia="zh-CN"/>
              </w:rPr>
              <w:t xml:space="preserve"> </w:t>
            </w:r>
            <w:r w:rsidRPr="002A2934">
              <w:rPr>
                <w:rFonts w:eastAsiaTheme="minorEastAsia"/>
                <w:lang w:val="en-US" w:eastAsia="zh-CN"/>
              </w:rPr>
              <w:t>WF on IntrabandENDC-Support</w:t>
            </w:r>
          </w:p>
        </w:tc>
        <w:tc>
          <w:tcPr>
            <w:tcW w:w="881" w:type="pct"/>
          </w:tcPr>
          <w:p w14:paraId="0FE7659B" w14:textId="77777777" w:rsidR="0078161F" w:rsidRPr="002A2934" w:rsidRDefault="0078161F" w:rsidP="006930E5">
            <w:pPr>
              <w:spacing w:before="0" w:after="0" w:line="240" w:lineRule="auto"/>
              <w:mirrorIndents/>
              <w:rPr>
                <w:rFonts w:eastAsiaTheme="minorEastAsia"/>
                <w:lang w:val="en-US" w:eastAsia="zh-CN"/>
              </w:rPr>
            </w:pPr>
            <w:r w:rsidRPr="002A2934">
              <w:rPr>
                <w:rFonts w:eastAsiaTheme="minorEastAsia"/>
                <w:lang w:val="en-US" w:eastAsia="zh-CN"/>
              </w:rPr>
              <w:t>Xiaomi</w:t>
            </w:r>
          </w:p>
        </w:tc>
        <w:tc>
          <w:tcPr>
            <w:tcW w:w="800" w:type="pct"/>
          </w:tcPr>
          <w:p w14:paraId="3B31A980" w14:textId="77777777" w:rsidR="0078161F" w:rsidRPr="00CD31AE" w:rsidRDefault="0078161F" w:rsidP="006930E5">
            <w:pPr>
              <w:spacing w:before="0" w:after="0" w:line="240" w:lineRule="auto"/>
              <w:mirrorIndents/>
              <w:rPr>
                <w:rFonts w:eastAsia="等线"/>
                <w:lang w:val="en-US" w:eastAsia="zh-CN"/>
              </w:rPr>
            </w:pPr>
            <w:r>
              <w:rPr>
                <w:rFonts w:eastAsia="等线" w:hint="eastAsia"/>
                <w:lang w:val="en-US" w:eastAsia="zh-CN"/>
              </w:rPr>
              <w:t>A</w:t>
            </w:r>
            <w:r>
              <w:rPr>
                <w:rFonts w:eastAsia="等线"/>
                <w:lang w:val="en-US" w:eastAsia="zh-CN"/>
              </w:rPr>
              <w:t>pproved</w:t>
            </w:r>
          </w:p>
        </w:tc>
      </w:tr>
    </w:tbl>
    <w:p w14:paraId="7050C40D" w14:textId="77777777" w:rsidR="0078161F" w:rsidRPr="002A2934" w:rsidRDefault="0078161F" w:rsidP="0078161F">
      <w:pPr>
        <w:mirrorIndents/>
        <w:rPr>
          <w:rFonts w:eastAsiaTheme="minorEastAsia"/>
          <w:b/>
          <w:bCs/>
          <w:u w:val="single"/>
          <w:lang w:val="en-US"/>
        </w:rPr>
      </w:pPr>
    </w:p>
    <w:p w14:paraId="657E2A85" w14:textId="77777777" w:rsidR="0078161F" w:rsidRPr="002A2934" w:rsidRDefault="0078161F" w:rsidP="0078161F">
      <w:pPr>
        <w:mirrorIndents/>
        <w:rPr>
          <w:rFonts w:eastAsiaTheme="minorEastAsia"/>
          <w:b/>
          <w:bCs/>
          <w:u w:val="single"/>
          <w:lang w:val="en-US"/>
        </w:rPr>
      </w:pPr>
      <w:r w:rsidRPr="002A2934">
        <w:rPr>
          <w:rFonts w:eastAsiaTheme="minorEastAsia"/>
          <w:b/>
          <w:bCs/>
          <w:u w:val="single"/>
          <w:lang w:val="en-US"/>
        </w:rPr>
        <w:t>Existing tdocs for 38.307</w:t>
      </w:r>
    </w:p>
    <w:tbl>
      <w:tblPr>
        <w:tblStyle w:val="aff4"/>
        <w:tblW w:w="10485" w:type="dxa"/>
        <w:tblInd w:w="0" w:type="dxa"/>
        <w:tblLook w:val="04A0" w:firstRow="1" w:lastRow="0" w:firstColumn="1" w:lastColumn="0" w:noHBand="0" w:noVBand="1"/>
      </w:tblPr>
      <w:tblGrid>
        <w:gridCol w:w="2263"/>
        <w:gridCol w:w="4678"/>
        <w:gridCol w:w="1843"/>
        <w:gridCol w:w="1701"/>
      </w:tblGrid>
      <w:tr w:rsidR="0078161F" w:rsidRPr="002A2934" w14:paraId="339F78CC" w14:textId="77777777" w:rsidTr="006930E5">
        <w:tc>
          <w:tcPr>
            <w:tcW w:w="2263" w:type="dxa"/>
          </w:tcPr>
          <w:p w14:paraId="34321DA3" w14:textId="77777777" w:rsidR="0078161F" w:rsidRPr="002A2934" w:rsidRDefault="0078161F" w:rsidP="006930E5">
            <w:pPr>
              <w:spacing w:before="0" w:after="0" w:line="240" w:lineRule="auto"/>
              <w:mirrorIndents/>
              <w:rPr>
                <w:rFonts w:eastAsiaTheme="minorEastAsia"/>
                <w:b/>
                <w:bCs/>
                <w:lang w:val="en-US" w:eastAsia="zh-CN"/>
              </w:rPr>
            </w:pPr>
            <w:r w:rsidRPr="002A2934">
              <w:rPr>
                <w:rFonts w:eastAsiaTheme="minorEastAsia"/>
                <w:b/>
                <w:bCs/>
                <w:lang w:val="en-US" w:eastAsia="zh-CN"/>
              </w:rPr>
              <w:t>Tdoc number</w:t>
            </w:r>
          </w:p>
        </w:tc>
        <w:tc>
          <w:tcPr>
            <w:tcW w:w="4678" w:type="dxa"/>
          </w:tcPr>
          <w:p w14:paraId="01A7D095" w14:textId="77777777" w:rsidR="0078161F" w:rsidRPr="002A2934" w:rsidRDefault="0078161F" w:rsidP="006930E5">
            <w:pPr>
              <w:spacing w:before="0" w:after="0" w:line="240" w:lineRule="auto"/>
              <w:mirrorIndents/>
              <w:rPr>
                <w:b/>
                <w:bCs/>
                <w:lang w:val="en-US" w:eastAsia="zh-CN"/>
              </w:rPr>
            </w:pPr>
            <w:r w:rsidRPr="002A2934">
              <w:rPr>
                <w:b/>
                <w:bCs/>
                <w:lang w:val="en-US" w:eastAsia="zh-CN"/>
              </w:rPr>
              <w:t>Title</w:t>
            </w:r>
          </w:p>
        </w:tc>
        <w:tc>
          <w:tcPr>
            <w:tcW w:w="1843" w:type="dxa"/>
          </w:tcPr>
          <w:p w14:paraId="1DF999DB" w14:textId="77777777" w:rsidR="0078161F" w:rsidRPr="002A2934" w:rsidRDefault="0078161F" w:rsidP="006930E5">
            <w:pPr>
              <w:spacing w:before="0" w:after="0" w:line="240" w:lineRule="auto"/>
              <w:mirrorIndents/>
              <w:rPr>
                <w:b/>
                <w:bCs/>
                <w:lang w:val="en-US" w:eastAsia="zh-CN"/>
              </w:rPr>
            </w:pPr>
            <w:r w:rsidRPr="002A2934">
              <w:rPr>
                <w:b/>
                <w:bCs/>
                <w:lang w:val="en-US" w:eastAsia="zh-CN"/>
              </w:rPr>
              <w:t>Source</w:t>
            </w:r>
          </w:p>
        </w:tc>
        <w:tc>
          <w:tcPr>
            <w:tcW w:w="1701" w:type="dxa"/>
          </w:tcPr>
          <w:p w14:paraId="0B90231B" w14:textId="77777777" w:rsidR="0078161F" w:rsidRPr="002A2934" w:rsidRDefault="0078161F" w:rsidP="006930E5">
            <w:pPr>
              <w:spacing w:before="0" w:after="0" w:line="240" w:lineRule="auto"/>
              <w:mirrorIndents/>
              <w:rPr>
                <w:rFonts w:eastAsia="MS Mincho"/>
                <w:b/>
                <w:bCs/>
                <w:lang w:val="en-US" w:eastAsia="zh-CN"/>
              </w:rPr>
            </w:pPr>
            <w:r>
              <w:rPr>
                <w:b/>
                <w:bCs/>
                <w:lang w:val="en-US" w:eastAsia="zh-CN"/>
              </w:rPr>
              <w:t>Status</w:t>
            </w:r>
          </w:p>
        </w:tc>
      </w:tr>
      <w:tr w:rsidR="0078161F" w:rsidRPr="002A2934" w14:paraId="33928952" w14:textId="77777777" w:rsidTr="006930E5">
        <w:tc>
          <w:tcPr>
            <w:tcW w:w="2263" w:type="dxa"/>
          </w:tcPr>
          <w:p w14:paraId="07E9EBDD" w14:textId="77777777" w:rsidR="0078161F" w:rsidRPr="002A2934" w:rsidRDefault="0078161F" w:rsidP="006930E5">
            <w:pPr>
              <w:spacing w:before="0" w:after="0" w:line="240" w:lineRule="auto"/>
              <w:mirrorIndents/>
              <w:jc w:val="left"/>
            </w:pPr>
            <w:r w:rsidRPr="002A2934">
              <w:t>R4-2203988</w:t>
            </w:r>
          </w:p>
          <w:p w14:paraId="340A2C87" w14:textId="77777777" w:rsidR="0078161F" w:rsidRPr="002A2934" w:rsidRDefault="0078161F" w:rsidP="006930E5">
            <w:pPr>
              <w:spacing w:before="0" w:after="0" w:line="240" w:lineRule="auto"/>
              <w:mirrorIndents/>
              <w:jc w:val="left"/>
            </w:pPr>
            <w:r w:rsidRPr="002A2934">
              <w:t xml:space="preserve">R4-2203989 </w:t>
            </w:r>
            <w:r w:rsidRPr="002A2934">
              <w:rPr>
                <w:rFonts w:eastAsiaTheme="minorEastAsia"/>
                <w:lang w:eastAsia="zh-CN"/>
              </w:rPr>
              <w:t>(CAT-A)</w:t>
            </w:r>
          </w:p>
        </w:tc>
        <w:tc>
          <w:tcPr>
            <w:tcW w:w="4678" w:type="dxa"/>
          </w:tcPr>
          <w:p w14:paraId="055B11D3" w14:textId="77777777" w:rsidR="0078161F" w:rsidRPr="002A2934" w:rsidRDefault="0078161F" w:rsidP="006930E5">
            <w:pPr>
              <w:spacing w:before="0" w:after="0" w:line="240" w:lineRule="auto"/>
              <w:mirrorIndents/>
              <w:jc w:val="left"/>
            </w:pPr>
            <w:r w:rsidRPr="002A2934">
              <w:t>Draft CR to TS 38.307 on NR UE power class</w:t>
            </w:r>
          </w:p>
        </w:tc>
        <w:tc>
          <w:tcPr>
            <w:tcW w:w="1843" w:type="dxa"/>
          </w:tcPr>
          <w:p w14:paraId="11C76E29" w14:textId="77777777" w:rsidR="0078161F" w:rsidRPr="002A2934" w:rsidRDefault="0078161F" w:rsidP="006930E5">
            <w:pPr>
              <w:spacing w:before="0" w:after="0" w:line="240" w:lineRule="auto"/>
              <w:mirrorIndents/>
              <w:jc w:val="left"/>
              <w:rPr>
                <w:rFonts w:eastAsiaTheme="minorEastAsia"/>
                <w:lang w:val="en-US" w:eastAsia="zh-CN"/>
              </w:rPr>
            </w:pPr>
            <w:r w:rsidRPr="002A2934">
              <w:t>ZTE</w:t>
            </w:r>
          </w:p>
        </w:tc>
        <w:tc>
          <w:tcPr>
            <w:tcW w:w="1701" w:type="dxa"/>
          </w:tcPr>
          <w:p w14:paraId="2AD9D3F4" w14:textId="77777777" w:rsidR="0078161F" w:rsidRDefault="0078161F" w:rsidP="006930E5">
            <w:pPr>
              <w:spacing w:before="0" w:after="0" w:line="240" w:lineRule="auto"/>
              <w:mirrorIndents/>
              <w:jc w:val="left"/>
              <w:rPr>
                <w:rFonts w:eastAsiaTheme="minorEastAsia"/>
                <w:lang w:eastAsia="zh-CN"/>
              </w:rPr>
            </w:pPr>
            <w:r w:rsidRPr="004804FC">
              <w:rPr>
                <w:rFonts w:eastAsiaTheme="minorEastAsia"/>
                <w:lang w:eastAsia="zh-CN"/>
              </w:rPr>
              <w:t>Postponed</w:t>
            </w:r>
          </w:p>
          <w:p w14:paraId="01A50A8E" w14:textId="77777777" w:rsidR="0078161F" w:rsidRPr="004804FC" w:rsidRDefault="0078161F" w:rsidP="006930E5">
            <w:pPr>
              <w:spacing w:before="0" w:after="0" w:line="240" w:lineRule="auto"/>
              <w:mirrorIndents/>
              <w:jc w:val="left"/>
              <w:rPr>
                <w:rFonts w:eastAsiaTheme="minorEastAsia"/>
                <w:lang w:eastAsia="zh-CN"/>
              </w:rPr>
            </w:pPr>
            <w:r w:rsidRPr="007404A7">
              <w:rPr>
                <w:rFonts w:eastAsiaTheme="minorEastAsia"/>
                <w:lang w:eastAsia="zh-CN"/>
              </w:rPr>
              <w:t>3989</w:t>
            </w:r>
            <w:r>
              <w:rPr>
                <w:rFonts w:eastAsiaTheme="minorEastAsia"/>
                <w:lang w:eastAsia="zh-CN"/>
              </w:rPr>
              <w:t xml:space="preserve"> withdrawn</w:t>
            </w:r>
          </w:p>
        </w:tc>
      </w:tr>
      <w:tr w:rsidR="0078161F" w:rsidRPr="002A2934" w14:paraId="4D4F562B" w14:textId="77777777" w:rsidTr="006930E5">
        <w:tc>
          <w:tcPr>
            <w:tcW w:w="2263" w:type="dxa"/>
          </w:tcPr>
          <w:p w14:paraId="17AAD291" w14:textId="77777777" w:rsidR="0078161F" w:rsidRPr="002A2934" w:rsidRDefault="0078161F" w:rsidP="006930E5">
            <w:pPr>
              <w:spacing w:before="0" w:after="0" w:line="240" w:lineRule="auto"/>
              <w:mirrorIndents/>
              <w:jc w:val="left"/>
            </w:pPr>
            <w:r w:rsidRPr="002A2934">
              <w:t>R4-2203992</w:t>
            </w:r>
          </w:p>
        </w:tc>
        <w:tc>
          <w:tcPr>
            <w:tcW w:w="4678" w:type="dxa"/>
          </w:tcPr>
          <w:p w14:paraId="0F5CBBC0" w14:textId="77777777" w:rsidR="0078161F" w:rsidRPr="002A2934" w:rsidRDefault="0078161F" w:rsidP="006930E5">
            <w:pPr>
              <w:spacing w:before="0" w:after="0" w:line="240" w:lineRule="auto"/>
              <w:mirrorIndents/>
              <w:jc w:val="left"/>
            </w:pPr>
            <w:r w:rsidRPr="002A2934">
              <w:t>Draft CR to TS 38.307 on NR intra-band CA BW class within FR1 (Rel-16)</w:t>
            </w:r>
          </w:p>
        </w:tc>
        <w:tc>
          <w:tcPr>
            <w:tcW w:w="1843" w:type="dxa"/>
          </w:tcPr>
          <w:p w14:paraId="739B7BA1" w14:textId="77777777" w:rsidR="0078161F" w:rsidRPr="002A2934" w:rsidRDefault="0078161F" w:rsidP="006930E5">
            <w:pPr>
              <w:spacing w:before="0" w:after="0" w:line="240" w:lineRule="auto"/>
              <w:mirrorIndents/>
              <w:jc w:val="left"/>
              <w:rPr>
                <w:rFonts w:eastAsiaTheme="minorEastAsia"/>
                <w:lang w:val="en-US" w:eastAsia="zh-CN"/>
              </w:rPr>
            </w:pPr>
            <w:r w:rsidRPr="002A2934">
              <w:t>ZTE</w:t>
            </w:r>
          </w:p>
        </w:tc>
        <w:tc>
          <w:tcPr>
            <w:tcW w:w="1701" w:type="dxa"/>
          </w:tcPr>
          <w:p w14:paraId="2EE2C940" w14:textId="77777777" w:rsidR="0078161F" w:rsidRPr="004804FC" w:rsidRDefault="0078161F" w:rsidP="006930E5">
            <w:pPr>
              <w:spacing w:before="0" w:after="0" w:line="240" w:lineRule="auto"/>
              <w:mirrorIndents/>
              <w:jc w:val="left"/>
              <w:rPr>
                <w:rFonts w:eastAsiaTheme="minorEastAsia"/>
                <w:lang w:eastAsia="zh-CN"/>
              </w:rPr>
            </w:pPr>
            <w:r>
              <w:rPr>
                <w:rFonts w:eastAsiaTheme="minorEastAsia"/>
                <w:lang w:eastAsia="zh-CN"/>
              </w:rPr>
              <w:t>Not pursued</w:t>
            </w:r>
          </w:p>
        </w:tc>
      </w:tr>
    </w:tbl>
    <w:p w14:paraId="77A9991E" w14:textId="77777777" w:rsidR="0078161F" w:rsidRPr="002A2934" w:rsidRDefault="0078161F" w:rsidP="0078161F">
      <w:pPr>
        <w:mirrorIndents/>
        <w:rPr>
          <w:rFonts w:eastAsiaTheme="minorEastAsia"/>
          <w:b/>
          <w:bCs/>
          <w:u w:val="single"/>
          <w:lang w:val="en-US"/>
        </w:rPr>
      </w:pPr>
    </w:p>
    <w:p w14:paraId="40640A83" w14:textId="77777777" w:rsidR="0078161F" w:rsidRPr="002A2934" w:rsidRDefault="0078161F" w:rsidP="0078161F">
      <w:pPr>
        <w:mirrorIndents/>
        <w:rPr>
          <w:rFonts w:eastAsiaTheme="minorEastAsia"/>
          <w:b/>
          <w:bCs/>
          <w:u w:val="single"/>
          <w:lang w:val="en-US"/>
        </w:rPr>
      </w:pPr>
      <w:r w:rsidRPr="002A2934">
        <w:rPr>
          <w:rFonts w:eastAsiaTheme="minorEastAsia"/>
          <w:b/>
          <w:bCs/>
          <w:u w:val="single"/>
          <w:lang w:val="en-US"/>
        </w:rPr>
        <w:t>Existing tdocs for 38.101-1</w:t>
      </w:r>
    </w:p>
    <w:tbl>
      <w:tblPr>
        <w:tblStyle w:val="aff4"/>
        <w:tblW w:w="10485" w:type="dxa"/>
        <w:tblInd w:w="0" w:type="dxa"/>
        <w:tblLook w:val="04A0" w:firstRow="1" w:lastRow="0" w:firstColumn="1" w:lastColumn="0" w:noHBand="0" w:noVBand="1"/>
      </w:tblPr>
      <w:tblGrid>
        <w:gridCol w:w="2263"/>
        <w:gridCol w:w="4678"/>
        <w:gridCol w:w="1843"/>
        <w:gridCol w:w="1701"/>
      </w:tblGrid>
      <w:tr w:rsidR="0078161F" w:rsidRPr="002A2934" w14:paraId="0FF10C6C" w14:textId="77777777" w:rsidTr="006930E5">
        <w:tc>
          <w:tcPr>
            <w:tcW w:w="2263" w:type="dxa"/>
          </w:tcPr>
          <w:p w14:paraId="58F40BBF" w14:textId="77777777" w:rsidR="0078161F" w:rsidRPr="007274D8" w:rsidRDefault="0078161F" w:rsidP="006930E5">
            <w:pPr>
              <w:snapToGrid w:val="0"/>
              <w:spacing w:before="0" w:after="0" w:line="240" w:lineRule="auto"/>
              <w:mirrorIndents/>
              <w:jc w:val="left"/>
              <w:rPr>
                <w:rFonts w:eastAsiaTheme="minorEastAsia"/>
                <w:b/>
                <w:bCs/>
                <w:lang w:val="en-US" w:eastAsia="zh-CN"/>
              </w:rPr>
            </w:pPr>
            <w:r w:rsidRPr="007274D8">
              <w:rPr>
                <w:rFonts w:eastAsiaTheme="minorEastAsia"/>
                <w:b/>
                <w:bCs/>
                <w:lang w:val="en-US" w:eastAsia="zh-CN"/>
              </w:rPr>
              <w:t>Tdoc number</w:t>
            </w:r>
          </w:p>
        </w:tc>
        <w:tc>
          <w:tcPr>
            <w:tcW w:w="4678" w:type="dxa"/>
          </w:tcPr>
          <w:p w14:paraId="25737528" w14:textId="77777777" w:rsidR="0078161F" w:rsidRPr="007274D8" w:rsidRDefault="0078161F" w:rsidP="006930E5">
            <w:pPr>
              <w:snapToGrid w:val="0"/>
              <w:spacing w:before="0" w:after="0" w:line="240" w:lineRule="auto"/>
              <w:mirrorIndents/>
              <w:jc w:val="left"/>
              <w:rPr>
                <w:b/>
                <w:bCs/>
                <w:lang w:val="en-US" w:eastAsia="zh-CN"/>
              </w:rPr>
            </w:pPr>
            <w:r w:rsidRPr="007274D8">
              <w:rPr>
                <w:b/>
                <w:bCs/>
                <w:lang w:val="en-US" w:eastAsia="zh-CN"/>
              </w:rPr>
              <w:t>Title</w:t>
            </w:r>
          </w:p>
        </w:tc>
        <w:tc>
          <w:tcPr>
            <w:tcW w:w="1843" w:type="dxa"/>
          </w:tcPr>
          <w:p w14:paraId="5962400B" w14:textId="77777777" w:rsidR="0078161F" w:rsidRPr="007274D8" w:rsidRDefault="0078161F" w:rsidP="006930E5">
            <w:pPr>
              <w:snapToGrid w:val="0"/>
              <w:spacing w:before="0" w:after="0" w:line="240" w:lineRule="auto"/>
              <w:mirrorIndents/>
              <w:jc w:val="left"/>
              <w:rPr>
                <w:b/>
                <w:bCs/>
                <w:lang w:val="en-US" w:eastAsia="zh-CN"/>
              </w:rPr>
            </w:pPr>
            <w:r w:rsidRPr="007274D8">
              <w:rPr>
                <w:b/>
                <w:bCs/>
                <w:lang w:val="en-US" w:eastAsia="zh-CN"/>
              </w:rPr>
              <w:t>Source</w:t>
            </w:r>
          </w:p>
        </w:tc>
        <w:tc>
          <w:tcPr>
            <w:tcW w:w="1701" w:type="dxa"/>
          </w:tcPr>
          <w:p w14:paraId="293FCEE6" w14:textId="77777777" w:rsidR="0078161F" w:rsidRPr="007274D8" w:rsidRDefault="0078161F" w:rsidP="006930E5">
            <w:pPr>
              <w:snapToGrid w:val="0"/>
              <w:spacing w:before="0" w:after="0" w:line="240" w:lineRule="auto"/>
              <w:mirrorIndents/>
              <w:jc w:val="left"/>
              <w:rPr>
                <w:rFonts w:eastAsia="MS Mincho"/>
                <w:b/>
                <w:bCs/>
                <w:lang w:val="en-US" w:eastAsia="zh-CN"/>
              </w:rPr>
            </w:pPr>
            <w:r>
              <w:rPr>
                <w:b/>
                <w:bCs/>
                <w:lang w:val="en-US" w:eastAsia="zh-CN"/>
              </w:rPr>
              <w:t>Status</w:t>
            </w:r>
          </w:p>
        </w:tc>
      </w:tr>
      <w:tr w:rsidR="0078161F" w:rsidRPr="00E27080" w14:paraId="08ACB9A8" w14:textId="77777777" w:rsidTr="006930E5">
        <w:tc>
          <w:tcPr>
            <w:tcW w:w="2263" w:type="dxa"/>
          </w:tcPr>
          <w:p w14:paraId="2D764DEC" w14:textId="77777777" w:rsidR="0078161F" w:rsidRPr="007274D8" w:rsidRDefault="0078161F" w:rsidP="006930E5">
            <w:pPr>
              <w:snapToGrid w:val="0"/>
              <w:spacing w:before="0" w:after="0" w:line="240" w:lineRule="auto"/>
              <w:mirrorIndents/>
              <w:jc w:val="left"/>
            </w:pPr>
            <w:r w:rsidRPr="007274D8">
              <w:t>R4-2204602</w:t>
            </w:r>
          </w:p>
          <w:p w14:paraId="2E98238A" w14:textId="77777777" w:rsidR="0078161F" w:rsidRPr="007274D8" w:rsidRDefault="0078161F" w:rsidP="006930E5">
            <w:pPr>
              <w:snapToGrid w:val="0"/>
              <w:spacing w:before="0" w:after="0" w:line="240" w:lineRule="auto"/>
              <w:mirrorIndents/>
              <w:jc w:val="left"/>
            </w:pPr>
            <w:r w:rsidRPr="007274D8">
              <w:t>R4-2204603 (CAT-A)</w:t>
            </w:r>
          </w:p>
        </w:tc>
        <w:tc>
          <w:tcPr>
            <w:tcW w:w="4678" w:type="dxa"/>
          </w:tcPr>
          <w:p w14:paraId="1D981F94" w14:textId="77777777" w:rsidR="0078161F" w:rsidRPr="007274D8" w:rsidRDefault="0078161F" w:rsidP="006930E5">
            <w:pPr>
              <w:snapToGrid w:val="0"/>
              <w:spacing w:before="0" w:after="0" w:line="240" w:lineRule="auto"/>
              <w:mirrorIndents/>
              <w:jc w:val="left"/>
              <w:rPr>
                <w:rFonts w:eastAsiaTheme="minorEastAsia"/>
                <w:lang w:val="en-US" w:eastAsia="zh-CN"/>
              </w:rPr>
            </w:pPr>
            <w:r w:rsidRPr="007274D8">
              <w:t>Correction to the note on the use of operating bands for shared spectrum access</w:t>
            </w:r>
          </w:p>
        </w:tc>
        <w:tc>
          <w:tcPr>
            <w:tcW w:w="1843" w:type="dxa"/>
          </w:tcPr>
          <w:p w14:paraId="70003E50" w14:textId="77777777" w:rsidR="0078161F" w:rsidRPr="007274D8" w:rsidRDefault="0078161F" w:rsidP="006930E5">
            <w:pPr>
              <w:snapToGrid w:val="0"/>
              <w:spacing w:before="0" w:after="0" w:line="240" w:lineRule="auto"/>
              <w:mirrorIndents/>
              <w:jc w:val="left"/>
              <w:rPr>
                <w:rFonts w:eastAsiaTheme="minorEastAsia"/>
                <w:lang w:val="en-US" w:eastAsia="zh-CN"/>
              </w:rPr>
            </w:pPr>
            <w:r w:rsidRPr="007274D8">
              <w:t>Ericsson</w:t>
            </w:r>
          </w:p>
        </w:tc>
        <w:tc>
          <w:tcPr>
            <w:tcW w:w="1701" w:type="dxa"/>
          </w:tcPr>
          <w:p w14:paraId="54638330" w14:textId="77777777" w:rsidR="0078161F" w:rsidRPr="007274D8" w:rsidRDefault="0078161F" w:rsidP="006930E5">
            <w:pPr>
              <w:snapToGrid w:val="0"/>
              <w:spacing w:before="0" w:after="0" w:line="240" w:lineRule="auto"/>
              <w:mirrorIndents/>
              <w:jc w:val="left"/>
              <w:rPr>
                <w:rFonts w:eastAsiaTheme="minorEastAsia"/>
                <w:lang w:val="en-US" w:eastAsia="zh-CN"/>
              </w:rPr>
            </w:pPr>
            <w:r>
              <w:rPr>
                <w:rFonts w:eastAsiaTheme="minorEastAsia"/>
                <w:lang w:val="en-US" w:eastAsia="zh-CN"/>
              </w:rPr>
              <w:t>Endorsed</w:t>
            </w:r>
          </w:p>
        </w:tc>
      </w:tr>
      <w:tr w:rsidR="0078161F" w:rsidRPr="002A2934" w14:paraId="420E9021" w14:textId="77777777" w:rsidTr="006930E5">
        <w:tc>
          <w:tcPr>
            <w:tcW w:w="2263" w:type="dxa"/>
          </w:tcPr>
          <w:p w14:paraId="655B271D" w14:textId="77777777" w:rsidR="0078161F" w:rsidRPr="007274D8" w:rsidRDefault="0078161F" w:rsidP="006930E5">
            <w:pPr>
              <w:snapToGrid w:val="0"/>
              <w:spacing w:before="0" w:after="0" w:line="240" w:lineRule="auto"/>
              <w:mirrorIndents/>
              <w:jc w:val="left"/>
            </w:pPr>
            <w:r w:rsidRPr="007274D8">
              <w:t>R4-2203676</w:t>
            </w:r>
          </w:p>
          <w:p w14:paraId="74F86F81" w14:textId="77777777" w:rsidR="0078161F" w:rsidRPr="007274D8" w:rsidRDefault="0078161F" w:rsidP="006930E5">
            <w:pPr>
              <w:snapToGrid w:val="0"/>
              <w:spacing w:before="0" w:after="0" w:line="240" w:lineRule="auto"/>
              <w:mirrorIndents/>
              <w:jc w:val="left"/>
            </w:pPr>
            <w:r w:rsidRPr="007274D8">
              <w:t>R4-2203677 (CAT-A)</w:t>
            </w:r>
          </w:p>
        </w:tc>
        <w:tc>
          <w:tcPr>
            <w:tcW w:w="4678" w:type="dxa"/>
          </w:tcPr>
          <w:p w14:paraId="79DA9E3F" w14:textId="77777777" w:rsidR="0078161F" w:rsidRPr="007274D8" w:rsidRDefault="0078161F" w:rsidP="006930E5">
            <w:pPr>
              <w:snapToGrid w:val="0"/>
              <w:spacing w:before="0" w:after="0" w:line="240" w:lineRule="auto"/>
              <w:mirrorIndents/>
              <w:jc w:val="left"/>
              <w:rPr>
                <w:rFonts w:eastAsiaTheme="minorEastAsia"/>
                <w:lang w:val="en-US" w:eastAsia="zh-CN"/>
              </w:rPr>
            </w:pPr>
            <w:r w:rsidRPr="007274D8">
              <w:t>draftCR to 38.101-1 on new NS for Canadian WCS regulation R16</w:t>
            </w:r>
          </w:p>
        </w:tc>
        <w:tc>
          <w:tcPr>
            <w:tcW w:w="1843" w:type="dxa"/>
            <w:vAlign w:val="center"/>
          </w:tcPr>
          <w:p w14:paraId="52F5D6CA" w14:textId="77777777" w:rsidR="0078161F" w:rsidRPr="007274D8" w:rsidRDefault="0078161F" w:rsidP="006930E5">
            <w:pPr>
              <w:snapToGrid w:val="0"/>
              <w:spacing w:before="0" w:after="0" w:line="240" w:lineRule="auto"/>
              <w:mirrorIndents/>
              <w:jc w:val="left"/>
              <w:rPr>
                <w:rFonts w:eastAsiaTheme="minorEastAsia"/>
                <w:lang w:val="en-US" w:eastAsia="zh-CN"/>
              </w:rPr>
            </w:pPr>
            <w:r w:rsidRPr="007274D8">
              <w:t>Apple</w:t>
            </w:r>
          </w:p>
        </w:tc>
        <w:tc>
          <w:tcPr>
            <w:tcW w:w="1701" w:type="dxa"/>
          </w:tcPr>
          <w:p w14:paraId="3C3DDF9F" w14:textId="77777777" w:rsidR="0078161F" w:rsidRDefault="0078161F" w:rsidP="006930E5">
            <w:pPr>
              <w:snapToGrid w:val="0"/>
              <w:spacing w:before="0" w:after="0" w:line="240" w:lineRule="auto"/>
              <w:mirrorIndents/>
              <w:jc w:val="left"/>
              <w:rPr>
                <w:rFonts w:eastAsiaTheme="minorEastAsia"/>
                <w:lang w:val="en-US" w:eastAsia="zh-CN"/>
              </w:rPr>
            </w:pPr>
            <w:r>
              <w:rPr>
                <w:rFonts w:eastAsiaTheme="minorEastAsia"/>
                <w:lang w:val="en-US" w:eastAsia="zh-CN"/>
              </w:rPr>
              <w:t>Postponed</w:t>
            </w:r>
          </w:p>
          <w:p w14:paraId="2CB8A13E" w14:textId="77777777" w:rsidR="0078161F" w:rsidRPr="007274D8" w:rsidRDefault="0078161F" w:rsidP="006930E5">
            <w:pPr>
              <w:snapToGrid w:val="0"/>
              <w:spacing w:before="0" w:after="0" w:line="240" w:lineRule="auto"/>
              <w:mirrorIndents/>
              <w:jc w:val="left"/>
              <w:rPr>
                <w:rFonts w:eastAsiaTheme="minorEastAsia"/>
                <w:lang w:val="en-US" w:eastAsia="zh-CN"/>
              </w:rPr>
            </w:pPr>
            <w:r>
              <w:rPr>
                <w:rFonts w:eastAsiaTheme="minorEastAsia"/>
                <w:lang w:val="en-US" w:eastAsia="zh-CN"/>
              </w:rPr>
              <w:t>3677 withdrawn</w:t>
            </w:r>
          </w:p>
        </w:tc>
      </w:tr>
      <w:tr w:rsidR="0078161F" w:rsidRPr="002A2934" w14:paraId="5AA02A9D" w14:textId="77777777" w:rsidTr="006930E5">
        <w:tc>
          <w:tcPr>
            <w:tcW w:w="2263" w:type="dxa"/>
          </w:tcPr>
          <w:p w14:paraId="43BC1C34" w14:textId="77777777" w:rsidR="0078161F" w:rsidRPr="000B0E37" w:rsidRDefault="0078161F" w:rsidP="006930E5">
            <w:pPr>
              <w:snapToGrid w:val="0"/>
              <w:spacing w:before="0" w:after="0" w:line="240" w:lineRule="auto"/>
              <w:mirrorIndents/>
              <w:jc w:val="left"/>
            </w:pPr>
            <w:r w:rsidRPr="000B0E37">
              <w:t>R4-2206573</w:t>
            </w:r>
          </w:p>
          <w:p w14:paraId="2292C50B" w14:textId="77777777" w:rsidR="0078161F" w:rsidRPr="000B0E37" w:rsidRDefault="0078161F" w:rsidP="006930E5">
            <w:pPr>
              <w:snapToGrid w:val="0"/>
              <w:spacing w:before="0" w:after="0" w:line="240" w:lineRule="auto"/>
              <w:mirrorIndents/>
              <w:jc w:val="left"/>
            </w:pPr>
            <w:r w:rsidRPr="000B0E37">
              <w:t>(Rev of R4-2204737)</w:t>
            </w:r>
          </w:p>
          <w:p w14:paraId="739DFBC7" w14:textId="77777777" w:rsidR="0078161F" w:rsidRPr="000B0E37" w:rsidRDefault="0078161F" w:rsidP="006930E5">
            <w:pPr>
              <w:snapToGrid w:val="0"/>
              <w:spacing w:before="0" w:after="0" w:line="240" w:lineRule="auto"/>
              <w:mirrorIndents/>
              <w:jc w:val="left"/>
            </w:pPr>
            <w:r w:rsidRPr="000B0E37">
              <w:t>R4-2204738 (CAT-A)</w:t>
            </w:r>
          </w:p>
        </w:tc>
        <w:tc>
          <w:tcPr>
            <w:tcW w:w="4678" w:type="dxa"/>
          </w:tcPr>
          <w:p w14:paraId="0ED0F7C2" w14:textId="77777777" w:rsidR="0078161F" w:rsidRPr="000B0E37" w:rsidRDefault="0078161F" w:rsidP="006930E5">
            <w:pPr>
              <w:snapToGrid w:val="0"/>
              <w:spacing w:before="0" w:after="0" w:line="240" w:lineRule="auto"/>
              <w:mirrorIndents/>
              <w:jc w:val="left"/>
            </w:pPr>
            <w:r w:rsidRPr="000B0E37">
              <w:t>Draft CR to TS38.101-1: Corrections on REFSEN for CA</w:t>
            </w:r>
          </w:p>
        </w:tc>
        <w:tc>
          <w:tcPr>
            <w:tcW w:w="1843" w:type="dxa"/>
          </w:tcPr>
          <w:p w14:paraId="01BD87B3" w14:textId="77777777" w:rsidR="0078161F" w:rsidRPr="000B0E37" w:rsidRDefault="0078161F" w:rsidP="006930E5">
            <w:pPr>
              <w:snapToGrid w:val="0"/>
              <w:spacing w:before="0" w:after="0" w:line="240" w:lineRule="auto"/>
              <w:mirrorIndents/>
              <w:jc w:val="left"/>
            </w:pPr>
            <w:r w:rsidRPr="000B0E37">
              <w:t>ZTE</w:t>
            </w:r>
          </w:p>
        </w:tc>
        <w:tc>
          <w:tcPr>
            <w:tcW w:w="1701" w:type="dxa"/>
          </w:tcPr>
          <w:p w14:paraId="5F0B96AC" w14:textId="77777777" w:rsidR="0078161F" w:rsidRPr="000B0E37" w:rsidRDefault="0078161F" w:rsidP="006930E5">
            <w:pPr>
              <w:snapToGrid w:val="0"/>
              <w:spacing w:before="0" w:after="0" w:line="240" w:lineRule="auto"/>
              <w:mirrorIndents/>
              <w:jc w:val="left"/>
              <w:rPr>
                <w:lang w:eastAsia="zh-CN"/>
              </w:rPr>
            </w:pPr>
            <w:r w:rsidRPr="000B0E37">
              <w:rPr>
                <w:rFonts w:hint="eastAsia"/>
                <w:lang w:eastAsia="zh-CN"/>
              </w:rPr>
              <w:t>E</w:t>
            </w:r>
            <w:r w:rsidRPr="000B0E37">
              <w:rPr>
                <w:lang w:eastAsia="zh-CN"/>
              </w:rPr>
              <w:t>ndorsed</w:t>
            </w:r>
          </w:p>
        </w:tc>
      </w:tr>
      <w:tr w:rsidR="0078161F" w:rsidRPr="002A2934" w14:paraId="336B31AD" w14:textId="77777777" w:rsidTr="006930E5">
        <w:tc>
          <w:tcPr>
            <w:tcW w:w="2263" w:type="dxa"/>
          </w:tcPr>
          <w:p w14:paraId="4D8FA99E" w14:textId="77777777" w:rsidR="0078161F" w:rsidRPr="000B0E37" w:rsidRDefault="0078161F" w:rsidP="006930E5">
            <w:pPr>
              <w:snapToGrid w:val="0"/>
              <w:spacing w:before="0" w:after="0" w:line="240" w:lineRule="auto"/>
              <w:mirrorIndents/>
              <w:jc w:val="left"/>
            </w:pPr>
            <w:r w:rsidRPr="000B0E37">
              <w:t>R4-2205184</w:t>
            </w:r>
          </w:p>
          <w:p w14:paraId="1B6AF169" w14:textId="77777777" w:rsidR="0078161F" w:rsidRPr="000B0E37" w:rsidRDefault="0078161F" w:rsidP="006930E5">
            <w:pPr>
              <w:snapToGrid w:val="0"/>
              <w:spacing w:before="0" w:after="0" w:line="240" w:lineRule="auto"/>
              <w:mirrorIndents/>
              <w:jc w:val="left"/>
            </w:pPr>
            <w:r w:rsidRPr="000B0E37">
              <w:rPr>
                <w:rFonts w:eastAsiaTheme="minorEastAsia"/>
                <w:lang w:val="en-US" w:eastAsia="zh-CN"/>
              </w:rPr>
              <w:t>Revised to R4-2206345</w:t>
            </w:r>
          </w:p>
          <w:p w14:paraId="70BC08E8" w14:textId="77777777" w:rsidR="0078161F" w:rsidRPr="000B0E37" w:rsidRDefault="0078161F" w:rsidP="006930E5">
            <w:pPr>
              <w:snapToGrid w:val="0"/>
              <w:spacing w:before="0" w:after="0" w:line="240" w:lineRule="auto"/>
              <w:mirrorIndents/>
              <w:jc w:val="left"/>
            </w:pPr>
            <w:r w:rsidRPr="000B0E37">
              <w:t>R4-2205185 (CAT-A)</w:t>
            </w:r>
          </w:p>
        </w:tc>
        <w:tc>
          <w:tcPr>
            <w:tcW w:w="4678" w:type="dxa"/>
          </w:tcPr>
          <w:p w14:paraId="78AE9C39" w14:textId="77777777" w:rsidR="0078161F" w:rsidRPr="000B0E37" w:rsidRDefault="0078161F" w:rsidP="006930E5">
            <w:pPr>
              <w:snapToGrid w:val="0"/>
              <w:spacing w:before="0" w:after="0" w:line="240" w:lineRule="auto"/>
              <w:mirrorIndents/>
              <w:jc w:val="left"/>
            </w:pPr>
            <w:r w:rsidRPr="000B0E37">
              <w:rPr>
                <w:bCs/>
                <w:lang w:val="en-US" w:eastAsia="ja-JP"/>
              </w:rPr>
              <w:t>Draft CR for 38.101-1 updating note in MSD tables (Rel-16)</w:t>
            </w:r>
          </w:p>
        </w:tc>
        <w:tc>
          <w:tcPr>
            <w:tcW w:w="1843" w:type="dxa"/>
          </w:tcPr>
          <w:p w14:paraId="5DAC1EEE" w14:textId="77777777" w:rsidR="0078161F" w:rsidRPr="000B0E37" w:rsidRDefault="0078161F" w:rsidP="006930E5">
            <w:pPr>
              <w:snapToGrid w:val="0"/>
              <w:spacing w:before="0" w:after="0" w:line="240" w:lineRule="auto"/>
              <w:mirrorIndents/>
              <w:jc w:val="left"/>
              <w:rPr>
                <w:rFonts w:eastAsiaTheme="minorEastAsia"/>
                <w:lang w:val="en-US" w:eastAsia="zh-CN"/>
              </w:rPr>
            </w:pPr>
            <w:r w:rsidRPr="000B0E37">
              <w:t>Huawei, HiSilicon</w:t>
            </w:r>
          </w:p>
        </w:tc>
        <w:tc>
          <w:tcPr>
            <w:tcW w:w="1701" w:type="dxa"/>
          </w:tcPr>
          <w:p w14:paraId="2F2B83C7" w14:textId="77777777" w:rsidR="0078161F" w:rsidRPr="000B0E37" w:rsidRDefault="0078161F" w:rsidP="006930E5">
            <w:pPr>
              <w:snapToGrid w:val="0"/>
              <w:spacing w:before="0" w:after="0" w:line="240" w:lineRule="auto"/>
              <w:mirrorIndents/>
              <w:jc w:val="left"/>
              <w:rPr>
                <w:lang w:eastAsia="zh-CN"/>
              </w:rPr>
            </w:pPr>
            <w:r w:rsidRPr="000B0E37">
              <w:rPr>
                <w:rFonts w:hint="eastAsia"/>
                <w:lang w:eastAsia="zh-CN"/>
              </w:rPr>
              <w:t>E</w:t>
            </w:r>
            <w:r w:rsidRPr="000B0E37">
              <w:rPr>
                <w:lang w:eastAsia="zh-CN"/>
              </w:rPr>
              <w:t>ndorsed</w:t>
            </w:r>
          </w:p>
        </w:tc>
      </w:tr>
      <w:tr w:rsidR="0078161F" w:rsidRPr="002A2934" w14:paraId="5D2FCA1C" w14:textId="77777777" w:rsidTr="006930E5">
        <w:tc>
          <w:tcPr>
            <w:tcW w:w="2263" w:type="dxa"/>
          </w:tcPr>
          <w:p w14:paraId="325D7F28" w14:textId="77777777" w:rsidR="0078161F" w:rsidRPr="000B0E37" w:rsidRDefault="0078161F" w:rsidP="006930E5">
            <w:pPr>
              <w:snapToGrid w:val="0"/>
              <w:spacing w:before="0" w:after="0" w:line="240" w:lineRule="auto"/>
              <w:mirrorIndents/>
              <w:jc w:val="left"/>
            </w:pPr>
            <w:r w:rsidRPr="000B0E37">
              <w:t>R4-2205186</w:t>
            </w:r>
          </w:p>
          <w:p w14:paraId="47E3FC0B" w14:textId="77777777" w:rsidR="0078161F" w:rsidRPr="000B0E37" w:rsidRDefault="0078161F" w:rsidP="006930E5">
            <w:pPr>
              <w:snapToGrid w:val="0"/>
              <w:spacing w:before="0" w:after="0" w:line="240" w:lineRule="auto"/>
              <w:mirrorIndents/>
              <w:jc w:val="left"/>
            </w:pPr>
            <w:r w:rsidRPr="000B0E37">
              <w:rPr>
                <w:rFonts w:eastAsiaTheme="minorEastAsia"/>
                <w:lang w:val="en-US" w:eastAsia="zh-CN"/>
              </w:rPr>
              <w:t>Revised to R4-2206346</w:t>
            </w:r>
          </w:p>
          <w:p w14:paraId="10491C06" w14:textId="77777777" w:rsidR="0078161F" w:rsidRPr="000B0E37" w:rsidRDefault="0078161F" w:rsidP="006930E5">
            <w:pPr>
              <w:snapToGrid w:val="0"/>
              <w:spacing w:before="0" w:after="0" w:line="240" w:lineRule="auto"/>
              <w:mirrorIndents/>
              <w:jc w:val="left"/>
            </w:pPr>
            <w:r w:rsidRPr="000B0E37">
              <w:t>R4-2205187 (CAT-A)</w:t>
            </w:r>
          </w:p>
        </w:tc>
        <w:tc>
          <w:tcPr>
            <w:tcW w:w="4678" w:type="dxa"/>
          </w:tcPr>
          <w:p w14:paraId="5FC4C67A" w14:textId="77777777" w:rsidR="0078161F" w:rsidRPr="000B0E37" w:rsidRDefault="0078161F" w:rsidP="006930E5">
            <w:pPr>
              <w:snapToGrid w:val="0"/>
              <w:spacing w:before="0" w:after="0" w:line="240" w:lineRule="auto"/>
              <w:mirrorIndents/>
              <w:jc w:val="left"/>
            </w:pPr>
            <w:r w:rsidRPr="000B0E37">
              <w:rPr>
                <w:bCs/>
                <w:lang w:val="en-US"/>
              </w:rPr>
              <w:t>Draft CR for 38.101-1 updating references in V2X test cases (Rel-16)</w:t>
            </w:r>
          </w:p>
        </w:tc>
        <w:tc>
          <w:tcPr>
            <w:tcW w:w="1843" w:type="dxa"/>
          </w:tcPr>
          <w:p w14:paraId="1AFF2E48" w14:textId="77777777" w:rsidR="0078161F" w:rsidRPr="000B0E37" w:rsidRDefault="0078161F" w:rsidP="006930E5">
            <w:pPr>
              <w:snapToGrid w:val="0"/>
              <w:spacing w:before="0" w:after="0" w:line="240" w:lineRule="auto"/>
              <w:mirrorIndents/>
              <w:jc w:val="left"/>
              <w:rPr>
                <w:rFonts w:eastAsiaTheme="minorEastAsia"/>
                <w:lang w:val="en-US" w:eastAsia="zh-CN"/>
              </w:rPr>
            </w:pPr>
            <w:r w:rsidRPr="000B0E37">
              <w:t>Huawei, HiSilicon</w:t>
            </w:r>
          </w:p>
        </w:tc>
        <w:tc>
          <w:tcPr>
            <w:tcW w:w="1701" w:type="dxa"/>
          </w:tcPr>
          <w:p w14:paraId="4A9F5294" w14:textId="77777777" w:rsidR="0078161F" w:rsidRPr="000B0E37" w:rsidRDefault="0078161F" w:rsidP="006930E5">
            <w:pPr>
              <w:snapToGrid w:val="0"/>
              <w:spacing w:before="0" w:after="0" w:line="240" w:lineRule="auto"/>
              <w:mirrorIndents/>
              <w:jc w:val="left"/>
              <w:rPr>
                <w:lang w:eastAsia="zh-CN"/>
              </w:rPr>
            </w:pPr>
            <w:r w:rsidRPr="000B0E37">
              <w:rPr>
                <w:rFonts w:hint="eastAsia"/>
                <w:lang w:eastAsia="zh-CN"/>
              </w:rPr>
              <w:t>E</w:t>
            </w:r>
            <w:r w:rsidRPr="000B0E37">
              <w:rPr>
                <w:lang w:eastAsia="zh-CN"/>
              </w:rPr>
              <w:t>ndorsed</w:t>
            </w:r>
          </w:p>
        </w:tc>
      </w:tr>
      <w:tr w:rsidR="0078161F" w:rsidRPr="002A2934" w14:paraId="0EEBA7D0" w14:textId="77777777" w:rsidTr="006930E5">
        <w:tc>
          <w:tcPr>
            <w:tcW w:w="2263" w:type="dxa"/>
          </w:tcPr>
          <w:p w14:paraId="0D6985EB" w14:textId="77777777" w:rsidR="0078161F" w:rsidRPr="000B0E37" w:rsidRDefault="0078161F" w:rsidP="006930E5">
            <w:pPr>
              <w:snapToGrid w:val="0"/>
              <w:spacing w:before="0" w:after="0" w:line="240" w:lineRule="auto"/>
              <w:mirrorIndents/>
              <w:jc w:val="left"/>
            </w:pPr>
            <w:r w:rsidRPr="000B0E37">
              <w:t>R4-2205881</w:t>
            </w:r>
          </w:p>
          <w:p w14:paraId="24433182" w14:textId="77777777" w:rsidR="0078161F" w:rsidRPr="000B0E37" w:rsidRDefault="0078161F" w:rsidP="006930E5">
            <w:pPr>
              <w:snapToGrid w:val="0"/>
              <w:spacing w:before="0" w:after="0" w:line="240" w:lineRule="auto"/>
              <w:mirrorIndents/>
              <w:jc w:val="left"/>
            </w:pPr>
            <w:r w:rsidRPr="000B0E37">
              <w:rPr>
                <w:rFonts w:eastAsiaTheme="minorEastAsia"/>
                <w:lang w:val="en-US" w:eastAsia="zh-CN"/>
              </w:rPr>
              <w:t>Revised to R4-2206347</w:t>
            </w:r>
          </w:p>
          <w:p w14:paraId="40CF175A" w14:textId="77777777" w:rsidR="0078161F" w:rsidRPr="000B0E37" w:rsidRDefault="0078161F" w:rsidP="006930E5">
            <w:pPr>
              <w:snapToGrid w:val="0"/>
              <w:spacing w:before="0" w:after="0" w:line="240" w:lineRule="auto"/>
              <w:mirrorIndents/>
              <w:jc w:val="left"/>
            </w:pPr>
            <w:r w:rsidRPr="000B0E37">
              <w:t>R4-2206093 (CAT-A)</w:t>
            </w:r>
          </w:p>
        </w:tc>
        <w:tc>
          <w:tcPr>
            <w:tcW w:w="4678" w:type="dxa"/>
          </w:tcPr>
          <w:p w14:paraId="63BFAA57" w14:textId="77777777" w:rsidR="0078161F" w:rsidRPr="000B0E37" w:rsidRDefault="0078161F" w:rsidP="006930E5">
            <w:pPr>
              <w:snapToGrid w:val="0"/>
              <w:spacing w:before="0" w:after="0" w:line="240" w:lineRule="auto"/>
              <w:mirrorIndents/>
              <w:jc w:val="left"/>
            </w:pPr>
            <w:r w:rsidRPr="000B0E37">
              <w:rPr>
                <w:bCs/>
                <w:lang w:val="en-US"/>
              </w:rPr>
              <w:t>Corrections on carrier leakage requirement</w:t>
            </w:r>
          </w:p>
        </w:tc>
        <w:tc>
          <w:tcPr>
            <w:tcW w:w="1843" w:type="dxa"/>
          </w:tcPr>
          <w:p w14:paraId="4AF6B2DB" w14:textId="77777777" w:rsidR="0078161F" w:rsidRPr="000B0E37" w:rsidRDefault="0078161F" w:rsidP="006930E5">
            <w:pPr>
              <w:snapToGrid w:val="0"/>
              <w:spacing w:before="0" w:after="0" w:line="240" w:lineRule="auto"/>
              <w:mirrorIndents/>
              <w:jc w:val="left"/>
              <w:rPr>
                <w:rFonts w:eastAsiaTheme="minorEastAsia"/>
                <w:lang w:val="en-US" w:eastAsia="zh-CN"/>
              </w:rPr>
            </w:pPr>
            <w:r w:rsidRPr="000B0E37">
              <w:t>Qualcomm</w:t>
            </w:r>
          </w:p>
        </w:tc>
        <w:tc>
          <w:tcPr>
            <w:tcW w:w="1701" w:type="dxa"/>
          </w:tcPr>
          <w:p w14:paraId="753860EF" w14:textId="77777777" w:rsidR="0078161F" w:rsidRPr="000B0E37" w:rsidRDefault="0078161F" w:rsidP="006930E5">
            <w:pPr>
              <w:snapToGrid w:val="0"/>
              <w:spacing w:before="0" w:after="0" w:line="240" w:lineRule="auto"/>
              <w:mirrorIndents/>
              <w:jc w:val="left"/>
              <w:rPr>
                <w:lang w:eastAsia="zh-CN"/>
              </w:rPr>
            </w:pPr>
            <w:r w:rsidRPr="000B0E37">
              <w:rPr>
                <w:rFonts w:hint="eastAsia"/>
                <w:lang w:eastAsia="zh-CN"/>
              </w:rPr>
              <w:t>E</w:t>
            </w:r>
            <w:r w:rsidRPr="000B0E37">
              <w:rPr>
                <w:lang w:eastAsia="zh-CN"/>
              </w:rPr>
              <w:t>ndorsed</w:t>
            </w:r>
          </w:p>
        </w:tc>
      </w:tr>
      <w:tr w:rsidR="0078161F" w:rsidRPr="002A2934" w14:paraId="597AB576" w14:textId="77777777" w:rsidTr="006930E5">
        <w:tc>
          <w:tcPr>
            <w:tcW w:w="2263" w:type="dxa"/>
          </w:tcPr>
          <w:p w14:paraId="01919B20" w14:textId="77777777" w:rsidR="0078161F" w:rsidRPr="000B0E37" w:rsidRDefault="0078161F" w:rsidP="006930E5">
            <w:pPr>
              <w:snapToGrid w:val="0"/>
              <w:spacing w:before="0" w:after="0" w:line="240" w:lineRule="auto"/>
              <w:mirrorIndents/>
              <w:jc w:val="left"/>
            </w:pPr>
            <w:r w:rsidRPr="000B0E37">
              <w:t>R4-2204208</w:t>
            </w:r>
          </w:p>
          <w:p w14:paraId="49F8D5D1" w14:textId="77777777" w:rsidR="0078161F" w:rsidRPr="000B0E37" w:rsidRDefault="0078161F" w:rsidP="006930E5">
            <w:pPr>
              <w:snapToGrid w:val="0"/>
              <w:spacing w:before="0" w:after="0" w:line="240" w:lineRule="auto"/>
              <w:mirrorIndents/>
              <w:jc w:val="left"/>
            </w:pPr>
            <w:r w:rsidRPr="000B0E37">
              <w:rPr>
                <w:rFonts w:eastAsiaTheme="minorEastAsia"/>
                <w:lang w:val="en-US" w:eastAsia="zh-CN"/>
              </w:rPr>
              <w:t>Revised to R4-2206348</w:t>
            </w:r>
          </w:p>
          <w:p w14:paraId="6A2F9FCC" w14:textId="77777777" w:rsidR="0078161F" w:rsidRPr="000B0E37" w:rsidRDefault="0078161F" w:rsidP="006930E5">
            <w:pPr>
              <w:snapToGrid w:val="0"/>
              <w:spacing w:before="0" w:after="0" w:line="240" w:lineRule="auto"/>
              <w:mirrorIndents/>
              <w:jc w:val="left"/>
            </w:pPr>
            <w:r w:rsidRPr="000B0E37">
              <w:t>R4-2204209 (CAT-A)</w:t>
            </w:r>
          </w:p>
        </w:tc>
        <w:tc>
          <w:tcPr>
            <w:tcW w:w="4678" w:type="dxa"/>
          </w:tcPr>
          <w:p w14:paraId="4012377E" w14:textId="77777777" w:rsidR="0078161F" w:rsidRPr="000B0E37" w:rsidRDefault="0078161F" w:rsidP="006930E5">
            <w:pPr>
              <w:snapToGrid w:val="0"/>
              <w:spacing w:before="0" w:after="0" w:line="240" w:lineRule="auto"/>
              <w:mirrorIndents/>
              <w:jc w:val="left"/>
            </w:pPr>
            <w:r w:rsidRPr="000B0E37">
              <w:t>n65 AMPR discrepancies rel 16 CR Cat-F rel 16</w:t>
            </w:r>
          </w:p>
        </w:tc>
        <w:tc>
          <w:tcPr>
            <w:tcW w:w="1843" w:type="dxa"/>
          </w:tcPr>
          <w:p w14:paraId="15E7A335" w14:textId="77777777" w:rsidR="0078161F" w:rsidRPr="000B0E37" w:rsidRDefault="0078161F" w:rsidP="006930E5">
            <w:pPr>
              <w:snapToGrid w:val="0"/>
              <w:spacing w:before="0" w:after="0" w:line="240" w:lineRule="auto"/>
              <w:mirrorIndents/>
              <w:jc w:val="left"/>
              <w:rPr>
                <w:rFonts w:eastAsiaTheme="minorEastAsia"/>
                <w:lang w:val="en-US" w:eastAsia="zh-CN"/>
              </w:rPr>
            </w:pPr>
            <w:r w:rsidRPr="000B0E37">
              <w:t>Qualcomm</w:t>
            </w:r>
          </w:p>
        </w:tc>
        <w:tc>
          <w:tcPr>
            <w:tcW w:w="1701" w:type="dxa"/>
          </w:tcPr>
          <w:p w14:paraId="726CF833" w14:textId="77777777" w:rsidR="0078161F" w:rsidRPr="000B0E37" w:rsidRDefault="0078161F" w:rsidP="006930E5">
            <w:pPr>
              <w:snapToGrid w:val="0"/>
              <w:spacing w:before="0" w:after="0" w:line="240" w:lineRule="auto"/>
              <w:mirrorIndents/>
              <w:jc w:val="left"/>
              <w:rPr>
                <w:lang w:eastAsia="zh-CN"/>
              </w:rPr>
            </w:pPr>
            <w:r w:rsidRPr="000B0E37">
              <w:rPr>
                <w:rFonts w:hint="eastAsia"/>
                <w:lang w:eastAsia="zh-CN"/>
              </w:rPr>
              <w:t>E</w:t>
            </w:r>
            <w:r w:rsidRPr="000B0E37">
              <w:rPr>
                <w:lang w:eastAsia="zh-CN"/>
              </w:rPr>
              <w:t>ndorsed</w:t>
            </w:r>
          </w:p>
        </w:tc>
      </w:tr>
      <w:tr w:rsidR="0078161F" w:rsidRPr="002A2934" w14:paraId="66F85883" w14:textId="77777777" w:rsidTr="006930E5">
        <w:tc>
          <w:tcPr>
            <w:tcW w:w="2263" w:type="dxa"/>
          </w:tcPr>
          <w:p w14:paraId="5390504D" w14:textId="77777777" w:rsidR="0078161F" w:rsidRPr="000B0E37" w:rsidRDefault="0078161F" w:rsidP="006930E5">
            <w:pPr>
              <w:snapToGrid w:val="0"/>
              <w:spacing w:before="0" w:after="0" w:line="240" w:lineRule="auto"/>
              <w:mirrorIndents/>
              <w:jc w:val="left"/>
              <w:rPr>
                <w:rFonts w:eastAsiaTheme="minorEastAsia"/>
                <w:lang w:val="en-US" w:eastAsia="zh-CN"/>
              </w:rPr>
            </w:pPr>
            <w:r w:rsidRPr="000B0E37">
              <w:rPr>
                <w:rFonts w:eastAsiaTheme="minorEastAsia"/>
                <w:lang w:val="en-US" w:eastAsia="zh-CN"/>
              </w:rPr>
              <w:t>R4-2206125</w:t>
            </w:r>
          </w:p>
          <w:p w14:paraId="62656B0B" w14:textId="77777777" w:rsidR="0078161F" w:rsidRPr="000B0E37" w:rsidRDefault="0078161F" w:rsidP="006930E5">
            <w:pPr>
              <w:snapToGrid w:val="0"/>
              <w:spacing w:before="0" w:after="0" w:line="240" w:lineRule="auto"/>
              <w:mirrorIndents/>
              <w:jc w:val="left"/>
            </w:pPr>
            <w:r w:rsidRPr="000B0E37">
              <w:rPr>
                <w:rFonts w:eastAsiaTheme="minorEastAsia"/>
                <w:lang w:val="en-US" w:eastAsia="zh-CN"/>
              </w:rPr>
              <w:t>Revised to R4-2206349</w:t>
            </w:r>
          </w:p>
        </w:tc>
        <w:tc>
          <w:tcPr>
            <w:tcW w:w="4678" w:type="dxa"/>
          </w:tcPr>
          <w:p w14:paraId="67C8735D" w14:textId="77777777" w:rsidR="0078161F" w:rsidRPr="000B0E37" w:rsidRDefault="0078161F" w:rsidP="006930E5">
            <w:pPr>
              <w:snapToGrid w:val="0"/>
              <w:spacing w:before="0" w:after="0" w:line="240" w:lineRule="auto"/>
              <w:mirrorIndents/>
              <w:jc w:val="left"/>
            </w:pPr>
            <w:r w:rsidRPr="000B0E37">
              <w:rPr>
                <w:rFonts w:eastAsiaTheme="minorEastAsia"/>
                <w:lang w:val="en-US" w:eastAsia="zh-CN"/>
              </w:rPr>
              <w:t>CR to R16 TS38.101-1 on transient period capability</w:t>
            </w:r>
          </w:p>
        </w:tc>
        <w:tc>
          <w:tcPr>
            <w:tcW w:w="1843" w:type="dxa"/>
          </w:tcPr>
          <w:p w14:paraId="0FFEA5FB" w14:textId="77777777" w:rsidR="0078161F" w:rsidRPr="000B0E37" w:rsidRDefault="0078161F" w:rsidP="006930E5">
            <w:pPr>
              <w:snapToGrid w:val="0"/>
              <w:spacing w:before="0" w:after="0" w:line="240" w:lineRule="auto"/>
              <w:mirrorIndents/>
              <w:jc w:val="left"/>
              <w:rPr>
                <w:rFonts w:eastAsiaTheme="minorEastAsia"/>
                <w:lang w:val="en-US" w:eastAsia="zh-CN"/>
              </w:rPr>
            </w:pPr>
            <w:r w:rsidRPr="000B0E37">
              <w:t>Skyworks</w:t>
            </w:r>
          </w:p>
        </w:tc>
        <w:tc>
          <w:tcPr>
            <w:tcW w:w="1701" w:type="dxa"/>
          </w:tcPr>
          <w:p w14:paraId="373256F1" w14:textId="77777777" w:rsidR="0078161F" w:rsidRPr="000B0E37" w:rsidRDefault="0078161F" w:rsidP="006930E5">
            <w:pPr>
              <w:snapToGrid w:val="0"/>
              <w:spacing w:before="0" w:after="0" w:line="240" w:lineRule="auto"/>
              <w:mirrorIndents/>
              <w:jc w:val="left"/>
              <w:rPr>
                <w:rFonts w:eastAsia="等线"/>
                <w:lang w:val="en-US" w:eastAsia="zh-CN"/>
              </w:rPr>
            </w:pPr>
            <w:r w:rsidRPr="000B0E37">
              <w:rPr>
                <w:rFonts w:eastAsia="等线" w:hint="eastAsia"/>
                <w:lang w:val="en-US" w:eastAsia="zh-CN"/>
              </w:rPr>
              <w:t>E</w:t>
            </w:r>
            <w:r w:rsidRPr="000B0E37">
              <w:rPr>
                <w:rFonts w:eastAsia="等线"/>
                <w:lang w:val="en-US" w:eastAsia="zh-CN"/>
              </w:rPr>
              <w:t>ndorsed</w:t>
            </w:r>
          </w:p>
          <w:p w14:paraId="213E1D57" w14:textId="77777777" w:rsidR="0078161F" w:rsidRPr="000B0E37" w:rsidRDefault="0078161F" w:rsidP="006930E5">
            <w:pPr>
              <w:snapToGrid w:val="0"/>
              <w:spacing w:before="0" w:after="0" w:line="240" w:lineRule="auto"/>
              <w:mirrorIndents/>
              <w:jc w:val="left"/>
              <w:rPr>
                <w:rFonts w:eastAsia="等线"/>
                <w:lang w:val="en-US" w:eastAsia="zh-CN"/>
              </w:rPr>
            </w:pPr>
            <w:r w:rsidRPr="000B0E37">
              <w:rPr>
                <w:rFonts w:eastAsia="等线"/>
                <w:lang w:val="en-US" w:eastAsia="zh-CN"/>
              </w:rPr>
              <w:t>Not to be included in the big CR</w:t>
            </w:r>
          </w:p>
        </w:tc>
      </w:tr>
    </w:tbl>
    <w:p w14:paraId="6068857C" w14:textId="77777777" w:rsidR="0078161F" w:rsidRPr="002A2934" w:rsidRDefault="0078161F" w:rsidP="0078161F">
      <w:pPr>
        <w:pStyle w:val="a"/>
        <w:numPr>
          <w:ilvl w:val="0"/>
          <w:numId w:val="0"/>
        </w:numPr>
        <w:overflowPunct w:val="0"/>
        <w:autoSpaceDE w:val="0"/>
        <w:autoSpaceDN w:val="0"/>
        <w:adjustRightInd w:val="0"/>
        <w:spacing w:after="180"/>
        <w:ind w:left="720"/>
        <w:mirrorIndents/>
        <w:textAlignment w:val="baseline"/>
        <w:rPr>
          <w:rFonts w:eastAsia="Yu Mincho"/>
          <w:szCs w:val="20"/>
          <w:lang w:eastAsia="ja-JP"/>
        </w:rPr>
      </w:pPr>
    </w:p>
    <w:p w14:paraId="24D5D578" w14:textId="77777777" w:rsidR="0078161F" w:rsidRPr="002A2934" w:rsidRDefault="0078161F" w:rsidP="0078161F">
      <w:pPr>
        <w:mirrorIndents/>
        <w:rPr>
          <w:rFonts w:eastAsiaTheme="minorEastAsia"/>
          <w:b/>
          <w:bCs/>
          <w:u w:val="single"/>
          <w:lang w:val="en-US"/>
        </w:rPr>
      </w:pPr>
      <w:r w:rsidRPr="002A2934">
        <w:rPr>
          <w:rFonts w:eastAsiaTheme="minorEastAsia"/>
          <w:b/>
          <w:bCs/>
          <w:u w:val="single"/>
          <w:lang w:val="en-US"/>
        </w:rPr>
        <w:t>Existing tdocs for 38.101-2</w:t>
      </w:r>
    </w:p>
    <w:tbl>
      <w:tblPr>
        <w:tblStyle w:val="aff4"/>
        <w:tblW w:w="10485" w:type="dxa"/>
        <w:tblInd w:w="0" w:type="dxa"/>
        <w:tblLook w:val="04A0" w:firstRow="1" w:lastRow="0" w:firstColumn="1" w:lastColumn="0" w:noHBand="0" w:noVBand="1"/>
      </w:tblPr>
      <w:tblGrid>
        <w:gridCol w:w="2263"/>
        <w:gridCol w:w="4678"/>
        <w:gridCol w:w="1843"/>
        <w:gridCol w:w="1701"/>
      </w:tblGrid>
      <w:tr w:rsidR="0078161F" w:rsidRPr="002A2934" w14:paraId="727E9336" w14:textId="77777777" w:rsidTr="006930E5">
        <w:tc>
          <w:tcPr>
            <w:tcW w:w="2263" w:type="dxa"/>
          </w:tcPr>
          <w:p w14:paraId="3A6B13E4" w14:textId="77777777" w:rsidR="0078161F" w:rsidRPr="002A2934" w:rsidRDefault="0078161F" w:rsidP="006930E5">
            <w:pPr>
              <w:spacing w:before="0" w:after="0" w:line="240" w:lineRule="auto"/>
              <w:mirrorIndents/>
              <w:rPr>
                <w:rFonts w:eastAsiaTheme="minorEastAsia"/>
                <w:b/>
                <w:bCs/>
                <w:lang w:val="en-US" w:eastAsia="zh-CN"/>
              </w:rPr>
            </w:pPr>
            <w:r w:rsidRPr="002A2934">
              <w:rPr>
                <w:rFonts w:eastAsiaTheme="minorEastAsia"/>
                <w:b/>
                <w:bCs/>
                <w:lang w:val="en-US" w:eastAsia="zh-CN"/>
              </w:rPr>
              <w:t>Tdoc number</w:t>
            </w:r>
          </w:p>
        </w:tc>
        <w:tc>
          <w:tcPr>
            <w:tcW w:w="4678" w:type="dxa"/>
          </w:tcPr>
          <w:p w14:paraId="38E6ED9E" w14:textId="77777777" w:rsidR="0078161F" w:rsidRPr="002A2934" w:rsidRDefault="0078161F" w:rsidP="006930E5">
            <w:pPr>
              <w:spacing w:before="0" w:after="0" w:line="240" w:lineRule="auto"/>
              <w:mirrorIndents/>
              <w:rPr>
                <w:b/>
                <w:bCs/>
                <w:lang w:val="en-US" w:eastAsia="zh-CN"/>
              </w:rPr>
            </w:pPr>
            <w:r w:rsidRPr="002A2934">
              <w:rPr>
                <w:b/>
                <w:bCs/>
                <w:lang w:val="en-US" w:eastAsia="zh-CN"/>
              </w:rPr>
              <w:t>Title</w:t>
            </w:r>
          </w:p>
        </w:tc>
        <w:tc>
          <w:tcPr>
            <w:tcW w:w="1843" w:type="dxa"/>
          </w:tcPr>
          <w:p w14:paraId="0E368D6F" w14:textId="77777777" w:rsidR="0078161F" w:rsidRPr="002A2934" w:rsidRDefault="0078161F" w:rsidP="006930E5">
            <w:pPr>
              <w:spacing w:before="0" w:after="0" w:line="240" w:lineRule="auto"/>
              <w:mirrorIndents/>
              <w:rPr>
                <w:b/>
                <w:bCs/>
                <w:lang w:val="en-US" w:eastAsia="zh-CN"/>
              </w:rPr>
            </w:pPr>
            <w:r w:rsidRPr="002A2934">
              <w:rPr>
                <w:b/>
                <w:bCs/>
                <w:lang w:val="en-US" w:eastAsia="zh-CN"/>
              </w:rPr>
              <w:t>Source</w:t>
            </w:r>
          </w:p>
        </w:tc>
        <w:tc>
          <w:tcPr>
            <w:tcW w:w="1701" w:type="dxa"/>
          </w:tcPr>
          <w:p w14:paraId="5DDC964B" w14:textId="77777777" w:rsidR="0078161F" w:rsidRPr="002A2934" w:rsidRDefault="0078161F" w:rsidP="006930E5">
            <w:pPr>
              <w:spacing w:before="0" w:after="0" w:line="240" w:lineRule="auto"/>
              <w:mirrorIndents/>
              <w:rPr>
                <w:rFonts w:eastAsia="MS Mincho"/>
                <w:b/>
                <w:bCs/>
                <w:lang w:val="en-US" w:eastAsia="zh-CN"/>
              </w:rPr>
            </w:pPr>
            <w:r>
              <w:rPr>
                <w:b/>
                <w:bCs/>
                <w:lang w:val="en-US" w:eastAsia="zh-CN"/>
              </w:rPr>
              <w:t>Status</w:t>
            </w:r>
          </w:p>
        </w:tc>
      </w:tr>
      <w:tr w:rsidR="0078161F" w:rsidRPr="002A2934" w14:paraId="1E7FA961" w14:textId="77777777" w:rsidTr="006930E5">
        <w:tc>
          <w:tcPr>
            <w:tcW w:w="2263" w:type="dxa"/>
          </w:tcPr>
          <w:p w14:paraId="7CE261E5" w14:textId="77777777" w:rsidR="0078161F" w:rsidRPr="00541F19" w:rsidRDefault="0078161F" w:rsidP="006930E5">
            <w:pPr>
              <w:spacing w:before="0" w:after="0" w:line="240" w:lineRule="auto"/>
              <w:mirrorIndents/>
              <w:jc w:val="left"/>
            </w:pPr>
            <w:r w:rsidRPr="00541F19">
              <w:t>R4-2204739</w:t>
            </w:r>
          </w:p>
          <w:p w14:paraId="13D281F5" w14:textId="77777777" w:rsidR="0078161F" w:rsidRPr="00541F19" w:rsidRDefault="0078161F" w:rsidP="006930E5">
            <w:pPr>
              <w:spacing w:before="0" w:after="0" w:line="240" w:lineRule="auto"/>
              <w:mirrorIndents/>
              <w:jc w:val="left"/>
            </w:pPr>
            <w:r w:rsidRPr="00541F19">
              <w:rPr>
                <w:rFonts w:eastAsiaTheme="minorEastAsia"/>
                <w:lang w:val="en-US" w:eastAsia="zh-CN"/>
              </w:rPr>
              <w:t>Revised to R4-2206350</w:t>
            </w:r>
          </w:p>
          <w:p w14:paraId="0DD05FE9" w14:textId="77777777" w:rsidR="0078161F" w:rsidRPr="00541F19" w:rsidRDefault="0078161F" w:rsidP="006930E5">
            <w:pPr>
              <w:spacing w:before="0" w:after="0" w:line="240" w:lineRule="auto"/>
              <w:mirrorIndents/>
              <w:jc w:val="left"/>
            </w:pPr>
            <w:r w:rsidRPr="00541F19">
              <w:t>R4-2204740 (CAT-A)</w:t>
            </w:r>
          </w:p>
        </w:tc>
        <w:tc>
          <w:tcPr>
            <w:tcW w:w="4678" w:type="dxa"/>
          </w:tcPr>
          <w:p w14:paraId="0DFC2133" w14:textId="77777777" w:rsidR="0078161F" w:rsidRPr="00541F19" w:rsidRDefault="0078161F" w:rsidP="006930E5">
            <w:pPr>
              <w:spacing w:before="0" w:after="0" w:line="240" w:lineRule="auto"/>
              <w:mirrorIndents/>
              <w:jc w:val="left"/>
              <w:rPr>
                <w:rFonts w:eastAsiaTheme="minorEastAsia"/>
                <w:lang w:val="en-US" w:eastAsia="zh-CN"/>
              </w:rPr>
            </w:pPr>
            <w:r w:rsidRPr="00541F19">
              <w:rPr>
                <w:bCs/>
                <w:lang w:val="en-US"/>
              </w:rPr>
              <w:t>Draft CR to TS38.101-2: Add default power class for NR inter-band CA combination</w:t>
            </w:r>
          </w:p>
        </w:tc>
        <w:tc>
          <w:tcPr>
            <w:tcW w:w="1843" w:type="dxa"/>
          </w:tcPr>
          <w:p w14:paraId="1C9253CF" w14:textId="77777777" w:rsidR="0078161F" w:rsidRPr="002A2934" w:rsidRDefault="0078161F" w:rsidP="006930E5">
            <w:pPr>
              <w:spacing w:before="0" w:after="0" w:line="240" w:lineRule="auto"/>
              <w:mirrorIndents/>
              <w:jc w:val="left"/>
              <w:rPr>
                <w:rFonts w:eastAsiaTheme="minorEastAsia"/>
                <w:lang w:val="en-US" w:eastAsia="zh-CN"/>
              </w:rPr>
            </w:pPr>
            <w:r w:rsidRPr="002A2934">
              <w:t>ZTE</w:t>
            </w:r>
          </w:p>
        </w:tc>
        <w:tc>
          <w:tcPr>
            <w:tcW w:w="1701" w:type="dxa"/>
          </w:tcPr>
          <w:p w14:paraId="34A5DB1B" w14:textId="77777777" w:rsidR="0078161F" w:rsidRDefault="0078161F" w:rsidP="006930E5">
            <w:pPr>
              <w:spacing w:before="0" w:after="0" w:line="240" w:lineRule="auto"/>
              <w:mirrorIndents/>
              <w:jc w:val="left"/>
              <w:rPr>
                <w:rFonts w:eastAsia="等线"/>
                <w:lang w:val="en-US" w:eastAsia="zh-CN"/>
              </w:rPr>
            </w:pPr>
            <w:r>
              <w:rPr>
                <w:rFonts w:eastAsia="等线" w:hint="eastAsia"/>
                <w:lang w:val="en-US" w:eastAsia="zh-CN"/>
              </w:rPr>
              <w:t>6350</w:t>
            </w:r>
            <w:r>
              <w:rPr>
                <w:rFonts w:eastAsia="等线"/>
                <w:lang w:val="en-US" w:eastAsia="zh-CN"/>
              </w:rPr>
              <w:t xml:space="preserve"> </w:t>
            </w:r>
            <w:r>
              <w:rPr>
                <w:rFonts w:eastAsia="等线" w:hint="eastAsia"/>
                <w:lang w:val="en-US" w:eastAsia="zh-CN"/>
              </w:rPr>
              <w:t>P</w:t>
            </w:r>
            <w:r>
              <w:rPr>
                <w:rFonts w:eastAsia="等线"/>
                <w:lang w:val="en-US" w:eastAsia="zh-CN"/>
              </w:rPr>
              <w:t>ostponed</w:t>
            </w:r>
          </w:p>
          <w:p w14:paraId="59D36968" w14:textId="77777777" w:rsidR="0078161F" w:rsidRPr="008C5256" w:rsidRDefault="0078161F" w:rsidP="006930E5">
            <w:pPr>
              <w:spacing w:before="0" w:after="0" w:line="240" w:lineRule="auto"/>
              <w:mirrorIndents/>
              <w:jc w:val="left"/>
              <w:rPr>
                <w:rFonts w:eastAsia="等线"/>
                <w:lang w:val="en-US" w:eastAsia="zh-CN"/>
              </w:rPr>
            </w:pPr>
            <w:r>
              <w:rPr>
                <w:rFonts w:eastAsia="等线"/>
                <w:lang w:val="en-US" w:eastAsia="zh-CN"/>
              </w:rPr>
              <w:t>4740 withdrawn</w:t>
            </w:r>
          </w:p>
        </w:tc>
      </w:tr>
    </w:tbl>
    <w:p w14:paraId="2291A59D" w14:textId="77777777" w:rsidR="0078161F" w:rsidRPr="002A2934" w:rsidRDefault="0078161F" w:rsidP="0078161F">
      <w:pPr>
        <w:mirrorIndents/>
        <w:rPr>
          <w:rFonts w:eastAsia="Yu Mincho"/>
          <w:lang w:eastAsia="ja-JP"/>
        </w:rPr>
      </w:pPr>
    </w:p>
    <w:p w14:paraId="488B346D" w14:textId="77777777" w:rsidR="0078161F" w:rsidRPr="002A2934" w:rsidRDefault="0078161F" w:rsidP="0078161F">
      <w:pPr>
        <w:mirrorIndents/>
        <w:rPr>
          <w:rFonts w:eastAsiaTheme="minorEastAsia"/>
          <w:b/>
          <w:bCs/>
          <w:u w:val="single"/>
          <w:lang w:val="en-US"/>
        </w:rPr>
      </w:pPr>
      <w:r w:rsidRPr="002A2934">
        <w:rPr>
          <w:rFonts w:eastAsiaTheme="minorEastAsia"/>
          <w:b/>
          <w:bCs/>
          <w:u w:val="single"/>
          <w:lang w:val="en-US"/>
        </w:rPr>
        <w:t>Existing tdocs for 38.101-3</w:t>
      </w:r>
    </w:p>
    <w:tbl>
      <w:tblPr>
        <w:tblStyle w:val="aff4"/>
        <w:tblW w:w="10485" w:type="dxa"/>
        <w:tblInd w:w="0" w:type="dxa"/>
        <w:tblLook w:val="04A0" w:firstRow="1" w:lastRow="0" w:firstColumn="1" w:lastColumn="0" w:noHBand="0" w:noVBand="1"/>
      </w:tblPr>
      <w:tblGrid>
        <w:gridCol w:w="2263"/>
        <w:gridCol w:w="4678"/>
        <w:gridCol w:w="1843"/>
        <w:gridCol w:w="1701"/>
      </w:tblGrid>
      <w:tr w:rsidR="0078161F" w:rsidRPr="002A2934" w14:paraId="37BA8B26" w14:textId="77777777" w:rsidTr="006930E5">
        <w:tc>
          <w:tcPr>
            <w:tcW w:w="2263" w:type="dxa"/>
          </w:tcPr>
          <w:p w14:paraId="1F6722E0" w14:textId="77777777" w:rsidR="0078161F" w:rsidRPr="00420022" w:rsidRDefault="0078161F" w:rsidP="006930E5">
            <w:pPr>
              <w:snapToGrid w:val="0"/>
              <w:spacing w:before="0" w:after="0" w:line="240" w:lineRule="auto"/>
              <w:mirrorIndents/>
              <w:rPr>
                <w:rFonts w:eastAsiaTheme="minorEastAsia"/>
                <w:b/>
                <w:bCs/>
                <w:lang w:val="en-US" w:eastAsia="zh-CN"/>
              </w:rPr>
            </w:pPr>
            <w:r w:rsidRPr="00420022">
              <w:rPr>
                <w:rFonts w:eastAsiaTheme="minorEastAsia"/>
                <w:b/>
                <w:bCs/>
                <w:lang w:val="en-US" w:eastAsia="zh-CN"/>
              </w:rPr>
              <w:t>Tdoc number</w:t>
            </w:r>
          </w:p>
        </w:tc>
        <w:tc>
          <w:tcPr>
            <w:tcW w:w="4678" w:type="dxa"/>
          </w:tcPr>
          <w:p w14:paraId="52B1A6B8" w14:textId="77777777" w:rsidR="0078161F" w:rsidRPr="00420022" w:rsidRDefault="0078161F" w:rsidP="006930E5">
            <w:pPr>
              <w:snapToGrid w:val="0"/>
              <w:spacing w:before="0" w:after="0" w:line="240" w:lineRule="auto"/>
              <w:mirrorIndents/>
              <w:rPr>
                <w:b/>
                <w:bCs/>
                <w:lang w:val="en-US" w:eastAsia="zh-CN"/>
              </w:rPr>
            </w:pPr>
            <w:r w:rsidRPr="00420022">
              <w:rPr>
                <w:b/>
                <w:bCs/>
                <w:lang w:val="en-US" w:eastAsia="zh-CN"/>
              </w:rPr>
              <w:t>Title</w:t>
            </w:r>
          </w:p>
        </w:tc>
        <w:tc>
          <w:tcPr>
            <w:tcW w:w="1843" w:type="dxa"/>
          </w:tcPr>
          <w:p w14:paraId="0455B54B" w14:textId="77777777" w:rsidR="0078161F" w:rsidRPr="00420022" w:rsidRDefault="0078161F" w:rsidP="006930E5">
            <w:pPr>
              <w:snapToGrid w:val="0"/>
              <w:spacing w:before="0" w:after="0" w:line="240" w:lineRule="auto"/>
              <w:mirrorIndents/>
              <w:rPr>
                <w:b/>
                <w:bCs/>
                <w:lang w:val="en-US" w:eastAsia="zh-CN"/>
              </w:rPr>
            </w:pPr>
            <w:r w:rsidRPr="00420022">
              <w:rPr>
                <w:b/>
                <w:bCs/>
                <w:lang w:val="en-US" w:eastAsia="zh-CN"/>
              </w:rPr>
              <w:t>Source</w:t>
            </w:r>
          </w:p>
        </w:tc>
        <w:tc>
          <w:tcPr>
            <w:tcW w:w="1701" w:type="dxa"/>
          </w:tcPr>
          <w:p w14:paraId="6718A68E" w14:textId="77777777" w:rsidR="0078161F" w:rsidRPr="00420022" w:rsidRDefault="0078161F" w:rsidP="006930E5">
            <w:pPr>
              <w:snapToGrid w:val="0"/>
              <w:spacing w:before="0" w:after="0" w:line="240" w:lineRule="auto"/>
              <w:mirrorIndents/>
              <w:rPr>
                <w:rFonts w:eastAsia="MS Mincho"/>
                <w:b/>
                <w:bCs/>
                <w:lang w:val="en-US" w:eastAsia="zh-CN"/>
              </w:rPr>
            </w:pPr>
            <w:r>
              <w:rPr>
                <w:b/>
                <w:bCs/>
                <w:lang w:val="en-US" w:eastAsia="zh-CN"/>
              </w:rPr>
              <w:t>Status</w:t>
            </w:r>
          </w:p>
        </w:tc>
      </w:tr>
      <w:tr w:rsidR="0078161F" w:rsidRPr="002A2934" w14:paraId="3B2F330A" w14:textId="77777777" w:rsidTr="006930E5">
        <w:tc>
          <w:tcPr>
            <w:tcW w:w="2263" w:type="dxa"/>
          </w:tcPr>
          <w:p w14:paraId="0A790A6C" w14:textId="77777777" w:rsidR="0078161F" w:rsidRPr="00912809" w:rsidRDefault="0078161F" w:rsidP="006930E5">
            <w:pPr>
              <w:snapToGrid w:val="0"/>
              <w:spacing w:before="0" w:after="0" w:line="240" w:lineRule="auto"/>
              <w:mirrorIndents/>
              <w:jc w:val="left"/>
            </w:pPr>
            <w:r w:rsidRPr="00912809">
              <w:t>R4-2205115</w:t>
            </w:r>
          </w:p>
          <w:p w14:paraId="60918E00" w14:textId="77777777" w:rsidR="0078161F" w:rsidRPr="00912809" w:rsidRDefault="0078161F" w:rsidP="006930E5">
            <w:pPr>
              <w:snapToGrid w:val="0"/>
              <w:spacing w:before="0" w:after="0" w:line="240" w:lineRule="auto"/>
              <w:mirrorIndents/>
              <w:jc w:val="left"/>
            </w:pPr>
            <w:r w:rsidRPr="00912809">
              <w:rPr>
                <w:rFonts w:eastAsiaTheme="minorEastAsia"/>
                <w:lang w:val="en-US" w:eastAsia="zh-CN"/>
              </w:rPr>
              <w:t>Revised to R4-2206351</w:t>
            </w:r>
          </w:p>
        </w:tc>
        <w:tc>
          <w:tcPr>
            <w:tcW w:w="4678" w:type="dxa"/>
          </w:tcPr>
          <w:p w14:paraId="4B017BC1" w14:textId="77777777" w:rsidR="0078161F" w:rsidRPr="00912809" w:rsidRDefault="0078161F" w:rsidP="006930E5">
            <w:pPr>
              <w:snapToGrid w:val="0"/>
              <w:spacing w:before="0" w:after="0" w:line="240" w:lineRule="auto"/>
              <w:mirrorIndents/>
              <w:jc w:val="left"/>
              <w:rPr>
                <w:rFonts w:eastAsiaTheme="minorEastAsia"/>
                <w:lang w:val="en-US" w:eastAsia="zh-CN"/>
              </w:rPr>
            </w:pPr>
            <w:r w:rsidRPr="00912809">
              <w:rPr>
                <w:lang w:eastAsia="zh-CN"/>
              </w:rPr>
              <w:t>Draft CR for 38.101-3 Rel-16 to modify the notes and correct the configurations for inter-band EN-DC configurations</w:t>
            </w:r>
          </w:p>
        </w:tc>
        <w:tc>
          <w:tcPr>
            <w:tcW w:w="1843" w:type="dxa"/>
          </w:tcPr>
          <w:p w14:paraId="12F56838" w14:textId="77777777" w:rsidR="0078161F" w:rsidRPr="00420022" w:rsidRDefault="0078161F" w:rsidP="006930E5">
            <w:pPr>
              <w:snapToGrid w:val="0"/>
              <w:spacing w:before="0" w:after="0" w:line="240" w:lineRule="auto"/>
              <w:mirrorIndents/>
              <w:jc w:val="left"/>
              <w:rPr>
                <w:rFonts w:eastAsiaTheme="minorEastAsia"/>
                <w:lang w:val="en-US" w:eastAsia="zh-CN"/>
              </w:rPr>
            </w:pPr>
            <w:r w:rsidRPr="00420022">
              <w:t>Xiaomi</w:t>
            </w:r>
          </w:p>
        </w:tc>
        <w:tc>
          <w:tcPr>
            <w:tcW w:w="1701" w:type="dxa"/>
          </w:tcPr>
          <w:p w14:paraId="6BABDC4C" w14:textId="77777777" w:rsidR="0078161F" w:rsidRPr="005E395B" w:rsidRDefault="0078161F" w:rsidP="006930E5">
            <w:pPr>
              <w:snapToGrid w:val="0"/>
              <w:spacing w:before="0" w:after="0" w:line="240" w:lineRule="auto"/>
              <w:mirrorIndents/>
              <w:jc w:val="left"/>
              <w:rPr>
                <w:rFonts w:eastAsia="等线"/>
                <w:lang w:val="en-US" w:eastAsia="zh-CN"/>
              </w:rPr>
            </w:pPr>
            <w:r>
              <w:rPr>
                <w:rFonts w:eastAsia="等线" w:hint="eastAsia"/>
                <w:lang w:val="en-US" w:eastAsia="zh-CN"/>
              </w:rPr>
              <w:t>E</w:t>
            </w:r>
            <w:r>
              <w:rPr>
                <w:rFonts w:eastAsia="等线"/>
                <w:lang w:val="en-US" w:eastAsia="zh-CN"/>
              </w:rPr>
              <w:t>ndorsed</w:t>
            </w:r>
          </w:p>
        </w:tc>
      </w:tr>
      <w:tr w:rsidR="0078161F" w:rsidRPr="002A2934" w14:paraId="5B99E11D" w14:textId="77777777" w:rsidTr="006930E5">
        <w:tc>
          <w:tcPr>
            <w:tcW w:w="2263" w:type="dxa"/>
          </w:tcPr>
          <w:p w14:paraId="1CC5E1F9" w14:textId="77777777" w:rsidR="0078161F" w:rsidRPr="00912809" w:rsidRDefault="0078161F" w:rsidP="006930E5">
            <w:pPr>
              <w:snapToGrid w:val="0"/>
              <w:spacing w:before="0" w:after="0" w:line="240" w:lineRule="auto"/>
              <w:mirrorIndents/>
              <w:jc w:val="left"/>
            </w:pPr>
            <w:r w:rsidRPr="00912809">
              <w:t>R4-2205182</w:t>
            </w:r>
          </w:p>
          <w:p w14:paraId="6E7AD10A" w14:textId="77777777" w:rsidR="0078161F" w:rsidRPr="00912809" w:rsidRDefault="0078161F" w:rsidP="006930E5">
            <w:pPr>
              <w:snapToGrid w:val="0"/>
              <w:spacing w:before="0" w:after="0" w:line="240" w:lineRule="auto"/>
              <w:mirrorIndents/>
              <w:jc w:val="left"/>
            </w:pPr>
            <w:r w:rsidRPr="00912809">
              <w:rPr>
                <w:rFonts w:eastAsiaTheme="minorEastAsia"/>
                <w:lang w:val="en-US" w:eastAsia="zh-CN"/>
              </w:rPr>
              <w:t>Revised to R4-2206352</w:t>
            </w:r>
          </w:p>
          <w:p w14:paraId="78B266B0" w14:textId="77777777" w:rsidR="0078161F" w:rsidRPr="00912809" w:rsidRDefault="0078161F" w:rsidP="006930E5">
            <w:pPr>
              <w:snapToGrid w:val="0"/>
              <w:spacing w:before="0" w:after="0" w:line="240" w:lineRule="auto"/>
              <w:mirrorIndents/>
              <w:jc w:val="left"/>
            </w:pPr>
            <w:r w:rsidRPr="00912809">
              <w:t>R4-2205183 (CAT-A)</w:t>
            </w:r>
          </w:p>
        </w:tc>
        <w:tc>
          <w:tcPr>
            <w:tcW w:w="4678" w:type="dxa"/>
          </w:tcPr>
          <w:p w14:paraId="6F1A6A17" w14:textId="77777777" w:rsidR="0078161F" w:rsidRPr="00912809" w:rsidRDefault="0078161F" w:rsidP="006930E5">
            <w:pPr>
              <w:snapToGrid w:val="0"/>
              <w:spacing w:before="0" w:after="0" w:line="240" w:lineRule="auto"/>
              <w:mirrorIndents/>
              <w:jc w:val="left"/>
              <w:rPr>
                <w:rFonts w:eastAsiaTheme="minorEastAsia"/>
                <w:lang w:val="en-US" w:eastAsia="zh-CN"/>
              </w:rPr>
            </w:pPr>
            <w:r w:rsidRPr="00912809">
              <w:t>Draft CR for 38.101-3 updating note in MSD tables (Rel-16)</w:t>
            </w:r>
          </w:p>
        </w:tc>
        <w:tc>
          <w:tcPr>
            <w:tcW w:w="1843" w:type="dxa"/>
          </w:tcPr>
          <w:p w14:paraId="6364F3CF" w14:textId="77777777" w:rsidR="0078161F" w:rsidRPr="00420022" w:rsidRDefault="0078161F" w:rsidP="006930E5">
            <w:pPr>
              <w:snapToGrid w:val="0"/>
              <w:spacing w:before="0" w:after="0" w:line="240" w:lineRule="auto"/>
              <w:mirrorIndents/>
              <w:jc w:val="left"/>
              <w:rPr>
                <w:rFonts w:eastAsiaTheme="minorEastAsia"/>
                <w:lang w:val="en-US" w:eastAsia="zh-CN"/>
              </w:rPr>
            </w:pPr>
            <w:r w:rsidRPr="00420022">
              <w:t>Huawei</w:t>
            </w:r>
          </w:p>
        </w:tc>
        <w:tc>
          <w:tcPr>
            <w:tcW w:w="1701" w:type="dxa"/>
          </w:tcPr>
          <w:p w14:paraId="32EA24FE" w14:textId="77777777" w:rsidR="0078161F" w:rsidRPr="005E395B" w:rsidRDefault="0078161F" w:rsidP="006930E5">
            <w:pPr>
              <w:snapToGrid w:val="0"/>
              <w:spacing w:before="0" w:after="0" w:line="240" w:lineRule="auto"/>
              <w:mirrorIndents/>
              <w:jc w:val="left"/>
              <w:rPr>
                <w:rFonts w:eastAsia="等线"/>
                <w:lang w:val="en-US" w:eastAsia="zh-CN"/>
              </w:rPr>
            </w:pPr>
            <w:r>
              <w:rPr>
                <w:rFonts w:eastAsia="等线" w:hint="eastAsia"/>
                <w:lang w:val="en-US" w:eastAsia="zh-CN"/>
              </w:rPr>
              <w:t>E</w:t>
            </w:r>
            <w:r>
              <w:rPr>
                <w:rFonts w:eastAsia="等线"/>
                <w:lang w:val="en-US" w:eastAsia="zh-CN"/>
              </w:rPr>
              <w:t>ndorsed</w:t>
            </w:r>
          </w:p>
        </w:tc>
      </w:tr>
      <w:tr w:rsidR="0078161F" w:rsidRPr="002A2934" w14:paraId="1DCA8F8C" w14:textId="77777777" w:rsidTr="006930E5">
        <w:tc>
          <w:tcPr>
            <w:tcW w:w="2263" w:type="dxa"/>
          </w:tcPr>
          <w:p w14:paraId="395E0242" w14:textId="77777777" w:rsidR="0078161F" w:rsidRPr="00912809" w:rsidRDefault="0078161F" w:rsidP="006930E5">
            <w:pPr>
              <w:snapToGrid w:val="0"/>
              <w:spacing w:before="0" w:after="0" w:line="240" w:lineRule="auto"/>
              <w:mirrorIndents/>
              <w:jc w:val="left"/>
            </w:pPr>
            <w:r w:rsidRPr="00912809">
              <w:t>R4-2205273</w:t>
            </w:r>
          </w:p>
          <w:p w14:paraId="668966F4" w14:textId="77777777" w:rsidR="0078161F" w:rsidRPr="00912809" w:rsidRDefault="0078161F" w:rsidP="006930E5">
            <w:pPr>
              <w:snapToGrid w:val="0"/>
              <w:spacing w:before="0" w:after="0" w:line="240" w:lineRule="auto"/>
              <w:mirrorIndents/>
              <w:jc w:val="left"/>
            </w:pPr>
            <w:r w:rsidRPr="00912809">
              <w:rPr>
                <w:rFonts w:eastAsiaTheme="minorEastAsia"/>
                <w:lang w:val="en-US" w:eastAsia="zh-CN"/>
              </w:rPr>
              <w:t>Revised to R4-2206353</w:t>
            </w:r>
          </w:p>
          <w:p w14:paraId="403F9BB2" w14:textId="77777777" w:rsidR="0078161F" w:rsidRPr="00912809" w:rsidRDefault="0078161F" w:rsidP="006930E5">
            <w:pPr>
              <w:snapToGrid w:val="0"/>
              <w:spacing w:before="0" w:after="0" w:line="240" w:lineRule="auto"/>
              <w:mirrorIndents/>
              <w:jc w:val="left"/>
            </w:pPr>
            <w:r w:rsidRPr="00912809">
              <w:t>R4-2205274 (CAT-A)</w:t>
            </w:r>
          </w:p>
        </w:tc>
        <w:tc>
          <w:tcPr>
            <w:tcW w:w="4678" w:type="dxa"/>
          </w:tcPr>
          <w:p w14:paraId="6344DB92" w14:textId="77777777" w:rsidR="0078161F" w:rsidRPr="00912809" w:rsidRDefault="0078161F" w:rsidP="006930E5">
            <w:pPr>
              <w:snapToGrid w:val="0"/>
              <w:spacing w:before="0" w:after="0" w:line="240" w:lineRule="auto"/>
              <w:mirrorIndents/>
              <w:jc w:val="left"/>
              <w:rPr>
                <w:rFonts w:eastAsiaTheme="minorEastAsia"/>
                <w:lang w:val="en-US" w:eastAsia="zh-CN"/>
              </w:rPr>
            </w:pPr>
            <w:r w:rsidRPr="00912809">
              <w:t>Draft CR for 38.101-3 to specify type 2 UE requirements(Rel-16)</w:t>
            </w:r>
          </w:p>
        </w:tc>
        <w:tc>
          <w:tcPr>
            <w:tcW w:w="1843" w:type="dxa"/>
          </w:tcPr>
          <w:p w14:paraId="63A85D0F" w14:textId="77777777" w:rsidR="0078161F" w:rsidRPr="00420022" w:rsidRDefault="0078161F" w:rsidP="006930E5">
            <w:pPr>
              <w:snapToGrid w:val="0"/>
              <w:spacing w:before="0" w:after="0" w:line="240" w:lineRule="auto"/>
              <w:mirrorIndents/>
              <w:jc w:val="left"/>
              <w:rPr>
                <w:rFonts w:eastAsiaTheme="minorEastAsia"/>
                <w:lang w:val="en-US" w:eastAsia="zh-CN"/>
              </w:rPr>
            </w:pPr>
            <w:r w:rsidRPr="00420022">
              <w:t>Huawei</w:t>
            </w:r>
          </w:p>
        </w:tc>
        <w:tc>
          <w:tcPr>
            <w:tcW w:w="1701" w:type="dxa"/>
          </w:tcPr>
          <w:p w14:paraId="4D06ED4D" w14:textId="77777777" w:rsidR="0078161F" w:rsidRPr="005E395B" w:rsidRDefault="0078161F" w:rsidP="006930E5">
            <w:pPr>
              <w:snapToGrid w:val="0"/>
              <w:spacing w:before="0" w:after="0" w:line="240" w:lineRule="auto"/>
              <w:mirrorIndents/>
              <w:jc w:val="left"/>
              <w:rPr>
                <w:rFonts w:eastAsia="等线"/>
                <w:lang w:val="en-US" w:eastAsia="zh-CN"/>
              </w:rPr>
            </w:pPr>
            <w:r>
              <w:rPr>
                <w:rFonts w:eastAsia="等线" w:hint="eastAsia"/>
                <w:lang w:val="en-US" w:eastAsia="zh-CN"/>
              </w:rPr>
              <w:t>E</w:t>
            </w:r>
            <w:r>
              <w:rPr>
                <w:rFonts w:eastAsia="等线"/>
                <w:lang w:val="en-US" w:eastAsia="zh-CN"/>
              </w:rPr>
              <w:t>ndorsed</w:t>
            </w:r>
          </w:p>
        </w:tc>
      </w:tr>
      <w:tr w:rsidR="0078161F" w:rsidRPr="002A2934" w14:paraId="67A7EF1D" w14:textId="77777777" w:rsidTr="006930E5">
        <w:tc>
          <w:tcPr>
            <w:tcW w:w="2263" w:type="dxa"/>
          </w:tcPr>
          <w:p w14:paraId="7EF1A8E6" w14:textId="77777777" w:rsidR="0078161F" w:rsidRPr="0036285A" w:rsidRDefault="0078161F" w:rsidP="006930E5">
            <w:pPr>
              <w:snapToGrid w:val="0"/>
              <w:spacing w:before="0" w:after="0" w:line="240" w:lineRule="auto"/>
              <w:mirrorIndents/>
              <w:jc w:val="left"/>
            </w:pPr>
            <w:r w:rsidRPr="0036285A">
              <w:t>R4-2205612</w:t>
            </w:r>
          </w:p>
          <w:p w14:paraId="17E984DB" w14:textId="77777777" w:rsidR="0078161F" w:rsidRPr="00912809" w:rsidRDefault="0078161F" w:rsidP="006930E5">
            <w:pPr>
              <w:snapToGrid w:val="0"/>
              <w:spacing w:before="0" w:after="0" w:line="240" w:lineRule="auto"/>
              <w:mirrorIndents/>
              <w:jc w:val="left"/>
            </w:pPr>
            <w:r w:rsidRPr="0036285A">
              <w:t>R4-2205613 (CAT-A)</w:t>
            </w:r>
          </w:p>
        </w:tc>
        <w:tc>
          <w:tcPr>
            <w:tcW w:w="4678" w:type="dxa"/>
          </w:tcPr>
          <w:p w14:paraId="749A7E6D" w14:textId="77777777" w:rsidR="0078161F" w:rsidRPr="00912809" w:rsidRDefault="0078161F" w:rsidP="006930E5">
            <w:pPr>
              <w:snapToGrid w:val="0"/>
              <w:spacing w:before="0" w:after="0" w:line="240" w:lineRule="auto"/>
              <w:mirrorIndents/>
              <w:jc w:val="left"/>
            </w:pPr>
            <w:r w:rsidRPr="0036285A">
              <w:t>Draft CR to correct DC_3A_n38A test frequencies</w:t>
            </w:r>
          </w:p>
        </w:tc>
        <w:tc>
          <w:tcPr>
            <w:tcW w:w="1843" w:type="dxa"/>
          </w:tcPr>
          <w:p w14:paraId="65F116A1" w14:textId="77777777" w:rsidR="0078161F" w:rsidRPr="00420022" w:rsidRDefault="0078161F" w:rsidP="006930E5">
            <w:pPr>
              <w:snapToGrid w:val="0"/>
              <w:spacing w:before="0" w:after="0" w:line="240" w:lineRule="auto"/>
              <w:mirrorIndents/>
              <w:jc w:val="left"/>
            </w:pPr>
            <w:r w:rsidRPr="0036285A">
              <w:t>Anritsu</w:t>
            </w:r>
          </w:p>
        </w:tc>
        <w:tc>
          <w:tcPr>
            <w:tcW w:w="1701" w:type="dxa"/>
          </w:tcPr>
          <w:p w14:paraId="6CFE0237" w14:textId="77777777" w:rsidR="0078161F" w:rsidRPr="0036285A" w:rsidRDefault="0078161F" w:rsidP="006930E5">
            <w:pPr>
              <w:snapToGrid w:val="0"/>
              <w:spacing w:before="0" w:after="0" w:line="240" w:lineRule="auto"/>
              <w:mirrorIndents/>
              <w:jc w:val="left"/>
            </w:pPr>
            <w:r>
              <w:t>Endorsed</w:t>
            </w:r>
          </w:p>
        </w:tc>
      </w:tr>
    </w:tbl>
    <w:p w14:paraId="308D248C" w14:textId="77777777" w:rsidR="0078161F" w:rsidRDefault="0078161F" w:rsidP="0078161F">
      <w:pPr>
        <w:rPr>
          <w:rFonts w:eastAsiaTheme="minorEastAsia"/>
        </w:rPr>
      </w:pPr>
    </w:p>
    <w:p w14:paraId="31BFCFC0" w14:textId="77777777" w:rsidR="0078161F" w:rsidRDefault="0078161F" w:rsidP="0078161F">
      <w:pPr>
        <w:rPr>
          <w:rFonts w:ascii="Arial" w:hAnsi="Arial" w:cs="Arial"/>
          <w:b/>
          <w:sz w:val="24"/>
        </w:rPr>
      </w:pPr>
      <w:r>
        <w:rPr>
          <w:rFonts w:ascii="Arial" w:hAnsi="Arial" w:cs="Arial"/>
          <w:b/>
          <w:color w:val="0000FF"/>
          <w:sz w:val="24"/>
          <w:u w:val="thick"/>
        </w:rPr>
        <w:t>R4-2206299</w:t>
      </w:r>
      <w:r>
        <w:rPr>
          <w:b/>
          <w:lang w:val="en-US" w:eastAsia="zh-CN"/>
        </w:rPr>
        <w:tab/>
      </w:r>
      <w:r>
        <w:rPr>
          <w:rFonts w:ascii="Arial" w:hAnsi="Arial" w:cs="Arial"/>
          <w:b/>
          <w:sz w:val="24"/>
        </w:rPr>
        <w:t xml:space="preserve">WF </w:t>
      </w:r>
      <w:r w:rsidRPr="006B0151">
        <w:rPr>
          <w:rFonts w:ascii="Arial" w:hAnsi="Arial" w:cs="Arial"/>
          <w:b/>
          <w:sz w:val="24"/>
        </w:rPr>
        <w:t>on Transient period capability</w:t>
      </w:r>
    </w:p>
    <w:p w14:paraId="2691B7C4"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3F43AAD4"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2990">
        <w:rPr>
          <w:rFonts w:ascii="Arial" w:hAnsi="Arial" w:cs="Arial"/>
          <w:b/>
          <w:highlight w:val="green"/>
          <w:lang w:val="en-US" w:eastAsia="zh-CN"/>
        </w:rPr>
        <w:t>Approved.</w:t>
      </w:r>
    </w:p>
    <w:p w14:paraId="21FD4B94" w14:textId="77777777" w:rsidR="0078161F" w:rsidRDefault="0078161F" w:rsidP="0078161F">
      <w:pPr>
        <w:rPr>
          <w:rFonts w:ascii="Arial" w:hAnsi="Arial" w:cs="Arial"/>
          <w:b/>
          <w:sz w:val="24"/>
        </w:rPr>
      </w:pPr>
      <w:r>
        <w:rPr>
          <w:rFonts w:ascii="Arial" w:hAnsi="Arial" w:cs="Arial"/>
          <w:b/>
          <w:color w:val="0000FF"/>
          <w:sz w:val="24"/>
          <w:u w:val="thick"/>
        </w:rPr>
        <w:t>R4-2206344</w:t>
      </w:r>
      <w:r>
        <w:rPr>
          <w:b/>
          <w:lang w:val="en-US" w:eastAsia="zh-CN"/>
        </w:rPr>
        <w:tab/>
      </w:r>
      <w:r>
        <w:rPr>
          <w:rFonts w:ascii="Arial" w:hAnsi="Arial" w:cs="Arial"/>
          <w:b/>
          <w:sz w:val="24"/>
        </w:rPr>
        <w:t xml:space="preserve">WF on </w:t>
      </w:r>
      <w:r w:rsidRPr="00DD2FC6">
        <w:rPr>
          <w:rFonts w:ascii="Arial" w:hAnsi="Arial" w:cs="Arial"/>
          <w:b/>
          <w:sz w:val="24"/>
        </w:rPr>
        <w:t>Intra</w:t>
      </w:r>
      <w:r>
        <w:rPr>
          <w:rFonts w:ascii="Arial" w:hAnsi="Arial" w:cs="Arial"/>
          <w:b/>
          <w:sz w:val="24"/>
        </w:rPr>
        <w:t>-</w:t>
      </w:r>
      <w:r w:rsidRPr="00DD2FC6">
        <w:rPr>
          <w:rFonts w:ascii="Arial" w:hAnsi="Arial" w:cs="Arial"/>
          <w:b/>
          <w:sz w:val="24"/>
        </w:rPr>
        <w:t>band</w:t>
      </w:r>
      <w:r>
        <w:rPr>
          <w:rFonts w:ascii="Arial" w:hAnsi="Arial" w:cs="Arial"/>
          <w:b/>
          <w:sz w:val="24"/>
        </w:rPr>
        <w:t xml:space="preserve"> </w:t>
      </w:r>
      <w:r w:rsidRPr="00DD2FC6">
        <w:rPr>
          <w:rFonts w:ascii="Arial" w:hAnsi="Arial" w:cs="Arial"/>
          <w:b/>
          <w:sz w:val="24"/>
        </w:rPr>
        <w:t>EN</w:t>
      </w:r>
      <w:r>
        <w:rPr>
          <w:rFonts w:ascii="Arial" w:hAnsi="Arial" w:cs="Arial"/>
          <w:b/>
          <w:sz w:val="24"/>
        </w:rPr>
        <w:t xml:space="preserve">-DC </w:t>
      </w:r>
      <w:r w:rsidRPr="00DD2FC6">
        <w:rPr>
          <w:rFonts w:ascii="Arial" w:hAnsi="Arial" w:cs="Arial"/>
          <w:b/>
          <w:sz w:val="24"/>
        </w:rPr>
        <w:t>Support</w:t>
      </w:r>
    </w:p>
    <w:p w14:paraId="0D4927F6"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4A8ECEE0" w14:textId="77777777" w:rsidR="0078161F" w:rsidRPr="007D5224"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2990">
        <w:rPr>
          <w:rFonts w:ascii="Arial" w:hAnsi="Arial" w:cs="Arial"/>
          <w:b/>
          <w:highlight w:val="green"/>
          <w:lang w:val="en-US" w:eastAsia="zh-CN"/>
        </w:rPr>
        <w:t>Approved.</w:t>
      </w:r>
    </w:p>
    <w:p w14:paraId="63A33E4A" w14:textId="77777777" w:rsidR="0078161F" w:rsidRDefault="0078161F" w:rsidP="0078161F"/>
    <w:p w14:paraId="089991B3" w14:textId="77777777" w:rsidR="0078161F" w:rsidRPr="00975C85" w:rsidRDefault="0078161F" w:rsidP="0078161F">
      <w:r w:rsidRPr="00975C85">
        <w:rPr>
          <w:rFonts w:hint="eastAsia"/>
        </w:rPr>
        <w:t>---------------------------------------------------------------------------------------------</w:t>
      </w:r>
      <w:r>
        <w:rPr>
          <w:rFonts w:hint="eastAsia"/>
          <w:lang w:eastAsia="zh-CN"/>
        </w:rPr>
        <w:t>---------------------------------</w:t>
      </w:r>
    </w:p>
    <w:p w14:paraId="06773A53" w14:textId="77777777" w:rsidR="0078161F" w:rsidRDefault="0078161F" w:rsidP="0078161F">
      <w:pPr>
        <w:rPr>
          <w:rFonts w:ascii="Arial" w:hAnsi="Arial" w:cs="Arial"/>
          <w:b/>
          <w:sz w:val="24"/>
        </w:rPr>
      </w:pPr>
      <w:r>
        <w:rPr>
          <w:rFonts w:ascii="Arial" w:hAnsi="Arial" w:cs="Arial"/>
          <w:b/>
          <w:color w:val="0000FF"/>
          <w:sz w:val="24"/>
        </w:rPr>
        <w:t>R4-2203613</w:t>
      </w:r>
      <w:r>
        <w:rPr>
          <w:rFonts w:ascii="Arial" w:hAnsi="Arial" w:cs="Arial"/>
          <w:b/>
          <w:color w:val="0000FF"/>
          <w:sz w:val="24"/>
        </w:rPr>
        <w:tab/>
      </w:r>
      <w:r>
        <w:rPr>
          <w:rFonts w:ascii="Arial" w:hAnsi="Arial" w:cs="Arial"/>
          <w:b/>
          <w:sz w:val="24"/>
        </w:rPr>
        <w:t>Correction to n46 channel raster</w:t>
      </w:r>
    </w:p>
    <w:p w14:paraId="270541C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0FB8DE3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A7256">
        <w:rPr>
          <w:rFonts w:ascii="Arial" w:hAnsi="Arial" w:cs="Arial"/>
          <w:b/>
          <w:highlight w:val="green"/>
        </w:rPr>
        <w:t>Endorsed.</w:t>
      </w:r>
    </w:p>
    <w:p w14:paraId="42318792" w14:textId="77777777" w:rsidR="0078161F" w:rsidRDefault="0078161F" w:rsidP="0078161F">
      <w:pPr>
        <w:rPr>
          <w:rFonts w:ascii="Arial" w:hAnsi="Arial" w:cs="Arial"/>
          <w:b/>
          <w:sz w:val="24"/>
        </w:rPr>
      </w:pPr>
      <w:r>
        <w:rPr>
          <w:rFonts w:ascii="Arial" w:hAnsi="Arial" w:cs="Arial"/>
          <w:b/>
          <w:color w:val="0000FF"/>
          <w:sz w:val="24"/>
        </w:rPr>
        <w:t>R4-2203614</w:t>
      </w:r>
      <w:r>
        <w:rPr>
          <w:rFonts w:ascii="Arial" w:hAnsi="Arial" w:cs="Arial"/>
          <w:b/>
          <w:color w:val="0000FF"/>
          <w:sz w:val="24"/>
        </w:rPr>
        <w:tab/>
      </w:r>
      <w:r>
        <w:rPr>
          <w:rFonts w:ascii="Arial" w:hAnsi="Arial" w:cs="Arial"/>
          <w:b/>
          <w:sz w:val="24"/>
        </w:rPr>
        <w:t>Correction to n46 channel raster</w:t>
      </w:r>
    </w:p>
    <w:p w14:paraId="012AD099"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629127E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A7256">
        <w:rPr>
          <w:rFonts w:ascii="Arial" w:hAnsi="Arial" w:cs="Arial"/>
          <w:b/>
          <w:highlight w:val="green"/>
        </w:rPr>
        <w:t>Endorsed.</w:t>
      </w:r>
    </w:p>
    <w:p w14:paraId="75B52DE6" w14:textId="77777777" w:rsidR="0078161F" w:rsidRDefault="0078161F" w:rsidP="0078161F">
      <w:pPr>
        <w:rPr>
          <w:rFonts w:ascii="Arial" w:hAnsi="Arial" w:cs="Arial"/>
          <w:b/>
          <w:sz w:val="24"/>
        </w:rPr>
      </w:pPr>
      <w:r>
        <w:rPr>
          <w:rFonts w:ascii="Arial" w:hAnsi="Arial" w:cs="Arial"/>
          <w:b/>
          <w:color w:val="0000FF"/>
          <w:sz w:val="24"/>
        </w:rPr>
        <w:t>R4-2203615</w:t>
      </w:r>
      <w:r>
        <w:rPr>
          <w:rFonts w:ascii="Arial" w:hAnsi="Arial" w:cs="Arial"/>
          <w:b/>
          <w:color w:val="0000FF"/>
          <w:sz w:val="24"/>
        </w:rPr>
        <w:tab/>
      </w:r>
      <w:r>
        <w:rPr>
          <w:rFonts w:ascii="Arial" w:hAnsi="Arial" w:cs="Arial"/>
          <w:b/>
          <w:sz w:val="24"/>
        </w:rPr>
        <w:t>Correction to n46 channel raster</w:t>
      </w:r>
    </w:p>
    <w:p w14:paraId="42AEB97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440D7C5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54690B32" w14:textId="77777777" w:rsidR="0078161F" w:rsidRDefault="0078161F" w:rsidP="0078161F">
      <w:pPr>
        <w:rPr>
          <w:rFonts w:ascii="Arial" w:hAnsi="Arial" w:cs="Arial"/>
          <w:b/>
          <w:sz w:val="24"/>
        </w:rPr>
      </w:pPr>
      <w:r>
        <w:rPr>
          <w:rFonts w:ascii="Arial" w:hAnsi="Arial" w:cs="Arial"/>
          <w:b/>
          <w:color w:val="0000FF"/>
          <w:sz w:val="24"/>
        </w:rPr>
        <w:t>R4-2203616</w:t>
      </w:r>
      <w:r>
        <w:rPr>
          <w:rFonts w:ascii="Arial" w:hAnsi="Arial" w:cs="Arial"/>
          <w:b/>
          <w:color w:val="0000FF"/>
          <w:sz w:val="24"/>
        </w:rPr>
        <w:tab/>
      </w:r>
      <w:r>
        <w:rPr>
          <w:rFonts w:ascii="Arial" w:hAnsi="Arial" w:cs="Arial"/>
          <w:b/>
          <w:sz w:val="24"/>
        </w:rPr>
        <w:t>Correction to n46 channel raster</w:t>
      </w:r>
    </w:p>
    <w:p w14:paraId="5CDF705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2E5275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2C2268B4" w14:textId="77777777" w:rsidR="0078161F" w:rsidRDefault="0078161F" w:rsidP="0078161F">
      <w:pPr>
        <w:rPr>
          <w:rFonts w:ascii="Arial" w:hAnsi="Arial" w:cs="Arial"/>
          <w:b/>
          <w:sz w:val="24"/>
        </w:rPr>
      </w:pPr>
      <w:r>
        <w:rPr>
          <w:rFonts w:ascii="Arial" w:hAnsi="Arial" w:cs="Arial"/>
          <w:b/>
          <w:color w:val="0000FF"/>
          <w:sz w:val="24"/>
        </w:rPr>
        <w:t>R4-2204602</w:t>
      </w:r>
      <w:r>
        <w:rPr>
          <w:rFonts w:ascii="Arial" w:hAnsi="Arial" w:cs="Arial"/>
          <w:b/>
          <w:color w:val="0000FF"/>
          <w:sz w:val="24"/>
        </w:rPr>
        <w:tab/>
      </w:r>
      <w:r>
        <w:rPr>
          <w:rFonts w:ascii="Arial" w:hAnsi="Arial" w:cs="Arial"/>
          <w:b/>
          <w:sz w:val="24"/>
        </w:rPr>
        <w:t>Correction to the note on the use of operating bands for shared spectrum access</w:t>
      </w:r>
    </w:p>
    <w:p w14:paraId="3F179B28"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Ericsson</w:t>
      </w:r>
    </w:p>
    <w:p w14:paraId="07A82F3E" w14:textId="77777777" w:rsidR="0078161F" w:rsidRDefault="0078161F" w:rsidP="0078161F">
      <w:pPr>
        <w:rPr>
          <w:rFonts w:ascii="Arial" w:hAnsi="Arial" w:cs="Arial"/>
          <w:b/>
        </w:rPr>
      </w:pPr>
      <w:r>
        <w:rPr>
          <w:rFonts w:ascii="Arial" w:hAnsi="Arial" w:cs="Arial"/>
          <w:b/>
        </w:rPr>
        <w:t xml:space="preserve">Abstract: </w:t>
      </w:r>
    </w:p>
    <w:p w14:paraId="5A290B9A" w14:textId="77777777" w:rsidR="0078161F" w:rsidRDefault="0078161F" w:rsidP="0078161F">
      <w:r>
        <w:t>Draft CR to correct the note on use of operating bands for shared spectrum access</w:t>
      </w:r>
    </w:p>
    <w:p w14:paraId="73AF07F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1CD21DC0" w14:textId="77777777" w:rsidR="0078161F" w:rsidRDefault="0078161F" w:rsidP="0078161F">
      <w:pPr>
        <w:rPr>
          <w:rFonts w:ascii="Arial" w:hAnsi="Arial" w:cs="Arial"/>
          <w:b/>
          <w:sz w:val="24"/>
        </w:rPr>
      </w:pPr>
      <w:r>
        <w:rPr>
          <w:rFonts w:ascii="Arial" w:hAnsi="Arial" w:cs="Arial"/>
          <w:b/>
          <w:color w:val="0000FF"/>
          <w:sz w:val="24"/>
        </w:rPr>
        <w:t>R4-2204603</w:t>
      </w:r>
      <w:r>
        <w:rPr>
          <w:rFonts w:ascii="Arial" w:hAnsi="Arial" w:cs="Arial"/>
          <w:b/>
          <w:color w:val="0000FF"/>
          <w:sz w:val="24"/>
        </w:rPr>
        <w:tab/>
      </w:r>
      <w:r>
        <w:rPr>
          <w:rFonts w:ascii="Arial" w:hAnsi="Arial" w:cs="Arial"/>
          <w:b/>
          <w:sz w:val="24"/>
        </w:rPr>
        <w:t>Correction to the note on the use of operating bands for shared spectrum access</w:t>
      </w:r>
    </w:p>
    <w:p w14:paraId="43CC0213"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Ericsson</w:t>
      </w:r>
    </w:p>
    <w:p w14:paraId="04787D01" w14:textId="77777777" w:rsidR="0078161F" w:rsidRDefault="0078161F" w:rsidP="0078161F">
      <w:pPr>
        <w:rPr>
          <w:rFonts w:ascii="Arial" w:hAnsi="Arial" w:cs="Arial"/>
          <w:b/>
        </w:rPr>
      </w:pPr>
      <w:r>
        <w:rPr>
          <w:rFonts w:ascii="Arial" w:hAnsi="Arial" w:cs="Arial"/>
          <w:b/>
        </w:rPr>
        <w:t xml:space="preserve">Abstract: </w:t>
      </w:r>
    </w:p>
    <w:p w14:paraId="1D604AA2" w14:textId="77777777" w:rsidR="0078161F" w:rsidRDefault="0078161F" w:rsidP="0078161F">
      <w:r>
        <w:t>Draft CR to correct the note on use of operating bands for shared spectrum access</w:t>
      </w:r>
    </w:p>
    <w:p w14:paraId="121BF65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55C5C74F" w14:textId="77777777" w:rsidR="0078161F" w:rsidRDefault="0078161F" w:rsidP="0078161F">
      <w:pPr>
        <w:pStyle w:val="5"/>
      </w:pPr>
      <w:bookmarkStart w:id="44" w:name="_Toc95792522"/>
      <w:r>
        <w:t>5.1.1.2</w:t>
      </w:r>
      <w:r>
        <w:tab/>
        <w:t>UE RF requirement</w:t>
      </w:r>
      <w:bookmarkEnd w:id="44"/>
    </w:p>
    <w:p w14:paraId="1F7C16E4" w14:textId="77777777" w:rsidR="0078161F" w:rsidRDefault="0078161F" w:rsidP="0078161F">
      <w:pPr>
        <w:pStyle w:val="5"/>
      </w:pPr>
      <w:bookmarkStart w:id="45" w:name="_Toc95792523"/>
      <w:r>
        <w:t>5.1.1.3</w:t>
      </w:r>
      <w:r>
        <w:tab/>
        <w:t>RRM requirements</w:t>
      </w:r>
      <w:bookmarkEnd w:id="45"/>
    </w:p>
    <w:p w14:paraId="7686DF99" w14:textId="77777777" w:rsidR="0078161F" w:rsidRDefault="0078161F" w:rsidP="0078161F">
      <w:pPr>
        <w:pStyle w:val="5"/>
      </w:pPr>
      <w:bookmarkStart w:id="46" w:name="_Toc95792524"/>
      <w:r>
        <w:t>5.1.1.4</w:t>
      </w:r>
      <w:r>
        <w:tab/>
        <w:t>Others</w:t>
      </w:r>
      <w:bookmarkEnd w:id="46"/>
    </w:p>
    <w:p w14:paraId="2F3CE852" w14:textId="77777777" w:rsidR="0078161F" w:rsidRDefault="0078161F" w:rsidP="0078161F">
      <w:pPr>
        <w:pStyle w:val="4"/>
      </w:pPr>
      <w:bookmarkStart w:id="47" w:name="_Toc95792525"/>
      <w:r>
        <w:t>5.1.2</w:t>
      </w:r>
      <w:r>
        <w:tab/>
        <w:t>Enhancements on MIMO for NR</w:t>
      </w:r>
      <w:bookmarkEnd w:id="47"/>
    </w:p>
    <w:p w14:paraId="4EA94F74" w14:textId="77777777" w:rsidR="0078161F" w:rsidRDefault="0078161F" w:rsidP="0078161F">
      <w:pPr>
        <w:pStyle w:val="5"/>
      </w:pPr>
      <w:bookmarkStart w:id="48" w:name="_Toc95792526"/>
      <w:r>
        <w:t>5.1.2.1</w:t>
      </w:r>
      <w:r>
        <w:tab/>
        <w:t>RRM requirements</w:t>
      </w:r>
      <w:bookmarkEnd w:id="48"/>
    </w:p>
    <w:p w14:paraId="505A01C9" w14:textId="77777777" w:rsidR="0078161F" w:rsidRDefault="0078161F" w:rsidP="0078161F">
      <w:pPr>
        <w:pStyle w:val="5"/>
      </w:pPr>
      <w:bookmarkStart w:id="49" w:name="_Toc95792527"/>
      <w:r>
        <w:t>5.1.2.2</w:t>
      </w:r>
      <w:r>
        <w:tab/>
        <w:t>Demodulation performance requirements</w:t>
      </w:r>
      <w:bookmarkEnd w:id="49"/>
    </w:p>
    <w:p w14:paraId="28036465" w14:textId="77777777" w:rsidR="0078161F" w:rsidRDefault="0078161F" w:rsidP="0078161F">
      <w:pPr>
        <w:pStyle w:val="4"/>
      </w:pPr>
      <w:bookmarkStart w:id="50" w:name="_Toc95792528"/>
      <w:r>
        <w:t>5.1.3</w:t>
      </w:r>
      <w:r>
        <w:tab/>
        <w:t>NR Positioning Support</w:t>
      </w:r>
      <w:bookmarkEnd w:id="50"/>
    </w:p>
    <w:p w14:paraId="252F5182" w14:textId="77777777" w:rsidR="0078161F" w:rsidRDefault="0078161F" w:rsidP="0078161F">
      <w:pPr>
        <w:pStyle w:val="5"/>
      </w:pPr>
      <w:bookmarkStart w:id="51" w:name="_Toc95792529"/>
      <w:r>
        <w:t>5.1.3.1</w:t>
      </w:r>
      <w:r>
        <w:tab/>
        <w:t>RRM core requirement</w:t>
      </w:r>
      <w:bookmarkEnd w:id="51"/>
    </w:p>
    <w:p w14:paraId="2356A166" w14:textId="77777777" w:rsidR="0078161F" w:rsidRDefault="0078161F" w:rsidP="0078161F">
      <w:pPr>
        <w:pStyle w:val="5"/>
      </w:pPr>
      <w:bookmarkStart w:id="52" w:name="_Toc95792530"/>
      <w:r>
        <w:t>5.1.3.2</w:t>
      </w:r>
      <w:r>
        <w:tab/>
        <w:t>RRM performance requirements</w:t>
      </w:r>
      <w:bookmarkEnd w:id="52"/>
    </w:p>
    <w:p w14:paraId="4D7A903C" w14:textId="77777777" w:rsidR="0078161F" w:rsidRDefault="0078161F" w:rsidP="0078161F">
      <w:pPr>
        <w:pStyle w:val="4"/>
      </w:pPr>
      <w:bookmarkStart w:id="53" w:name="_Toc95792531"/>
      <w:r>
        <w:t>5.1.4</w:t>
      </w:r>
      <w:r>
        <w:tab/>
        <w:t>NR RRM requirements for CSI-RS based L3 measurement</w:t>
      </w:r>
      <w:bookmarkEnd w:id="53"/>
    </w:p>
    <w:p w14:paraId="71FC20E4" w14:textId="77777777" w:rsidR="0078161F" w:rsidRDefault="0078161F" w:rsidP="0078161F">
      <w:pPr>
        <w:pStyle w:val="4"/>
      </w:pPr>
      <w:bookmarkStart w:id="54" w:name="_Toc95792532"/>
      <w:r>
        <w:t>5.1.5</w:t>
      </w:r>
      <w:r>
        <w:tab/>
        <w:t>Other NR WIs and Rel-16 NR TEI</w:t>
      </w:r>
      <w:bookmarkEnd w:id="54"/>
    </w:p>
    <w:p w14:paraId="7086B586" w14:textId="77777777" w:rsidR="0078161F" w:rsidRDefault="0078161F" w:rsidP="0078161F">
      <w:pPr>
        <w:pStyle w:val="5"/>
      </w:pPr>
      <w:bookmarkStart w:id="55" w:name="_Toc95792533"/>
      <w:r>
        <w:t>5.1.5.1</w:t>
      </w:r>
      <w:r>
        <w:tab/>
        <w:t>BS RF requirements</w:t>
      </w:r>
      <w:bookmarkEnd w:id="55"/>
    </w:p>
    <w:p w14:paraId="7AEEC8B1" w14:textId="77777777" w:rsidR="0078161F" w:rsidRDefault="0078161F" w:rsidP="0078161F">
      <w:pPr>
        <w:pStyle w:val="5"/>
      </w:pPr>
      <w:bookmarkStart w:id="56" w:name="_Toc95792534"/>
      <w:r>
        <w:t>5.1.5.2</w:t>
      </w:r>
      <w:r>
        <w:tab/>
        <w:t>UE RF requirements</w:t>
      </w:r>
      <w:bookmarkEnd w:id="56"/>
    </w:p>
    <w:p w14:paraId="3596279C" w14:textId="77777777" w:rsidR="0078161F" w:rsidRDefault="0078161F" w:rsidP="0078161F">
      <w:pPr>
        <w:rPr>
          <w:rFonts w:ascii="Arial" w:hAnsi="Arial" w:cs="Arial"/>
          <w:b/>
          <w:sz w:val="24"/>
        </w:rPr>
      </w:pPr>
      <w:r>
        <w:rPr>
          <w:rFonts w:ascii="Arial" w:hAnsi="Arial" w:cs="Arial"/>
          <w:b/>
          <w:color w:val="0000FF"/>
          <w:sz w:val="24"/>
        </w:rPr>
        <w:t>R4-2204065</w:t>
      </w:r>
      <w:r>
        <w:rPr>
          <w:rFonts w:ascii="Arial" w:hAnsi="Arial" w:cs="Arial"/>
          <w:b/>
          <w:color w:val="0000FF"/>
          <w:sz w:val="24"/>
        </w:rPr>
        <w:tab/>
      </w:r>
      <w:r>
        <w:rPr>
          <w:rFonts w:ascii="Arial" w:hAnsi="Arial" w:cs="Arial"/>
          <w:b/>
          <w:sz w:val="24"/>
        </w:rPr>
        <w:t>draft CR to TS 38.307 on Release independence of FDD-TDD EN-DC High Power UE</w:t>
      </w:r>
    </w:p>
    <w:p w14:paraId="5C7A6882"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CHTTL, China Unicom, ZTE</w:t>
      </w:r>
    </w:p>
    <w:p w14:paraId="5F081F1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768F9">
        <w:rPr>
          <w:rFonts w:ascii="Arial" w:hAnsi="Arial" w:cs="Arial"/>
          <w:b/>
          <w:highlight w:val="green"/>
        </w:rPr>
        <w:t>Endorsed.</w:t>
      </w:r>
    </w:p>
    <w:p w14:paraId="559D835B" w14:textId="77777777" w:rsidR="0078161F" w:rsidRDefault="0078161F" w:rsidP="0078161F">
      <w:pPr>
        <w:rPr>
          <w:rFonts w:ascii="Arial" w:hAnsi="Arial" w:cs="Arial"/>
          <w:b/>
          <w:sz w:val="24"/>
        </w:rPr>
      </w:pPr>
      <w:r>
        <w:rPr>
          <w:rFonts w:ascii="Arial" w:hAnsi="Arial" w:cs="Arial"/>
          <w:b/>
          <w:color w:val="0000FF"/>
          <w:sz w:val="24"/>
        </w:rPr>
        <w:t>R4-2204066</w:t>
      </w:r>
      <w:r>
        <w:rPr>
          <w:rFonts w:ascii="Arial" w:hAnsi="Arial" w:cs="Arial"/>
          <w:b/>
          <w:color w:val="0000FF"/>
          <w:sz w:val="24"/>
        </w:rPr>
        <w:tab/>
      </w:r>
      <w:r>
        <w:rPr>
          <w:rFonts w:ascii="Arial" w:hAnsi="Arial" w:cs="Arial"/>
          <w:b/>
          <w:sz w:val="24"/>
        </w:rPr>
        <w:t>draft CR to TS 38.307 on Release independence of FDD-TDD EN-DC High Power UE</w:t>
      </w:r>
    </w:p>
    <w:p w14:paraId="16C5174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CHTTL, China Unicom, ZTE</w:t>
      </w:r>
    </w:p>
    <w:p w14:paraId="221A8A6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768F9">
        <w:rPr>
          <w:rFonts w:ascii="Arial" w:hAnsi="Arial" w:cs="Arial"/>
          <w:b/>
          <w:highlight w:val="green"/>
        </w:rPr>
        <w:t>Endorsed.</w:t>
      </w:r>
    </w:p>
    <w:p w14:paraId="6F3C9789" w14:textId="77777777" w:rsidR="0078161F" w:rsidRDefault="0078161F" w:rsidP="0078161F">
      <w:pPr>
        <w:pStyle w:val="6"/>
      </w:pPr>
      <w:bookmarkStart w:id="57" w:name="_Toc95792535"/>
      <w:r>
        <w:t>5.1.5.2.1</w:t>
      </w:r>
      <w:r>
        <w:tab/>
        <w:t>FR1 38.101-1</w:t>
      </w:r>
      <w:bookmarkEnd w:id="57"/>
    </w:p>
    <w:p w14:paraId="028E6839" w14:textId="77777777" w:rsidR="0078161F" w:rsidRDefault="0078161F" w:rsidP="0078161F">
      <w:pPr>
        <w:rPr>
          <w:rFonts w:ascii="Arial" w:hAnsi="Arial" w:cs="Arial"/>
          <w:b/>
          <w:sz w:val="24"/>
        </w:rPr>
      </w:pPr>
      <w:r>
        <w:rPr>
          <w:rFonts w:ascii="Arial" w:hAnsi="Arial" w:cs="Arial"/>
          <w:b/>
          <w:color w:val="0000FF"/>
          <w:sz w:val="24"/>
        </w:rPr>
        <w:t>R4-2203676</w:t>
      </w:r>
      <w:r>
        <w:rPr>
          <w:rFonts w:ascii="Arial" w:hAnsi="Arial" w:cs="Arial"/>
          <w:b/>
          <w:color w:val="0000FF"/>
          <w:sz w:val="24"/>
        </w:rPr>
        <w:tab/>
      </w:r>
      <w:r>
        <w:rPr>
          <w:rFonts w:ascii="Arial" w:hAnsi="Arial" w:cs="Arial"/>
          <w:b/>
          <w:sz w:val="24"/>
        </w:rPr>
        <w:t>draftCR to 38.101-1 on new NS for Canadian WCS regulation R16</w:t>
      </w:r>
    </w:p>
    <w:p w14:paraId="2C40F32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Apple</w:t>
      </w:r>
    </w:p>
    <w:p w14:paraId="52BCEB9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4A7218D" w14:textId="77777777" w:rsidR="0078161F" w:rsidRDefault="0078161F" w:rsidP="0078161F">
      <w:pPr>
        <w:rPr>
          <w:rFonts w:ascii="Arial" w:hAnsi="Arial" w:cs="Arial"/>
          <w:b/>
          <w:sz w:val="24"/>
        </w:rPr>
      </w:pPr>
      <w:r>
        <w:rPr>
          <w:rFonts w:ascii="Arial" w:hAnsi="Arial" w:cs="Arial"/>
          <w:b/>
          <w:color w:val="0000FF"/>
          <w:sz w:val="24"/>
        </w:rPr>
        <w:t>R4-2203677</w:t>
      </w:r>
      <w:r>
        <w:rPr>
          <w:rFonts w:ascii="Arial" w:hAnsi="Arial" w:cs="Arial"/>
          <w:b/>
          <w:color w:val="0000FF"/>
          <w:sz w:val="24"/>
        </w:rPr>
        <w:tab/>
      </w:r>
      <w:r>
        <w:rPr>
          <w:rFonts w:ascii="Arial" w:hAnsi="Arial" w:cs="Arial"/>
          <w:b/>
          <w:sz w:val="24"/>
        </w:rPr>
        <w:t>draftCR to 38.101-1 on new NS for Canadian WCS regulation R17</w:t>
      </w:r>
    </w:p>
    <w:p w14:paraId="0ABEF75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5B2290C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818FE87" w14:textId="77777777" w:rsidR="0078161F" w:rsidRDefault="0078161F" w:rsidP="0078161F">
      <w:pPr>
        <w:rPr>
          <w:rFonts w:ascii="Arial" w:hAnsi="Arial" w:cs="Arial"/>
          <w:b/>
          <w:sz w:val="24"/>
        </w:rPr>
      </w:pPr>
      <w:r>
        <w:rPr>
          <w:rFonts w:ascii="Arial" w:hAnsi="Arial" w:cs="Arial"/>
          <w:b/>
          <w:color w:val="0000FF"/>
          <w:sz w:val="24"/>
        </w:rPr>
        <w:t>R4-2203686</w:t>
      </w:r>
      <w:r>
        <w:rPr>
          <w:rFonts w:ascii="Arial" w:hAnsi="Arial" w:cs="Arial"/>
          <w:b/>
          <w:color w:val="0000FF"/>
          <w:sz w:val="24"/>
        </w:rPr>
        <w:tab/>
      </w:r>
      <w:r>
        <w:rPr>
          <w:rFonts w:ascii="Arial" w:hAnsi="Arial" w:cs="Arial"/>
          <w:b/>
          <w:sz w:val="24"/>
        </w:rPr>
        <w:t>On Transient period capability</w:t>
      </w:r>
    </w:p>
    <w:p w14:paraId="51E971E2"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3C2DA1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34BEC0" w14:textId="77777777" w:rsidR="0078161F" w:rsidRDefault="0078161F" w:rsidP="0078161F">
      <w:pPr>
        <w:rPr>
          <w:rFonts w:ascii="Arial" w:hAnsi="Arial" w:cs="Arial"/>
          <w:b/>
          <w:sz w:val="24"/>
        </w:rPr>
      </w:pPr>
      <w:r>
        <w:rPr>
          <w:rFonts w:ascii="Arial" w:hAnsi="Arial" w:cs="Arial"/>
          <w:b/>
          <w:color w:val="0000FF"/>
          <w:sz w:val="24"/>
        </w:rPr>
        <w:t>R4-2203687</w:t>
      </w:r>
      <w:r>
        <w:rPr>
          <w:rFonts w:ascii="Arial" w:hAnsi="Arial" w:cs="Arial"/>
          <w:b/>
          <w:color w:val="0000FF"/>
          <w:sz w:val="24"/>
        </w:rPr>
        <w:tab/>
      </w:r>
      <w:r>
        <w:rPr>
          <w:rFonts w:ascii="Arial" w:hAnsi="Arial" w:cs="Arial"/>
          <w:b/>
          <w:sz w:val="24"/>
        </w:rPr>
        <w:t>Discussion on Rel-16 guard period for SRS antenna switching</w:t>
      </w:r>
    </w:p>
    <w:p w14:paraId="3386C044"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38AB57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614C83" w14:textId="77777777" w:rsidR="0078161F" w:rsidRDefault="0078161F" w:rsidP="0078161F">
      <w:pPr>
        <w:rPr>
          <w:rFonts w:ascii="Arial" w:hAnsi="Arial" w:cs="Arial"/>
          <w:b/>
          <w:sz w:val="24"/>
        </w:rPr>
      </w:pPr>
      <w:r>
        <w:rPr>
          <w:rFonts w:ascii="Arial" w:hAnsi="Arial" w:cs="Arial"/>
          <w:b/>
          <w:color w:val="0000FF"/>
          <w:sz w:val="24"/>
        </w:rPr>
        <w:t>R4-2204199</w:t>
      </w:r>
      <w:r>
        <w:rPr>
          <w:rFonts w:ascii="Arial" w:hAnsi="Arial" w:cs="Arial"/>
          <w:b/>
          <w:color w:val="0000FF"/>
          <w:sz w:val="24"/>
        </w:rPr>
        <w:tab/>
      </w:r>
      <w:r>
        <w:rPr>
          <w:rFonts w:ascii="Arial" w:hAnsi="Arial" w:cs="Arial"/>
          <w:b/>
          <w:sz w:val="24"/>
        </w:rPr>
        <w:t>n1 and n65 coexistence fix CR Cat-F rel 16</w:t>
      </w:r>
    </w:p>
    <w:p w14:paraId="2EC0F7B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BECBF5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F0DC0">
        <w:rPr>
          <w:rFonts w:ascii="Arial" w:hAnsi="Arial" w:cs="Arial"/>
          <w:b/>
          <w:highlight w:val="green"/>
        </w:rPr>
        <w:t>Endorsed.</w:t>
      </w:r>
    </w:p>
    <w:p w14:paraId="0475307F" w14:textId="77777777" w:rsidR="0078161F" w:rsidRDefault="0078161F" w:rsidP="0078161F">
      <w:pPr>
        <w:rPr>
          <w:rFonts w:ascii="Arial" w:hAnsi="Arial" w:cs="Arial"/>
          <w:b/>
          <w:sz w:val="24"/>
        </w:rPr>
      </w:pPr>
      <w:r>
        <w:rPr>
          <w:rFonts w:ascii="Arial" w:hAnsi="Arial" w:cs="Arial"/>
          <w:b/>
          <w:color w:val="0000FF"/>
          <w:sz w:val="24"/>
        </w:rPr>
        <w:t>R4-2204200</w:t>
      </w:r>
      <w:r>
        <w:rPr>
          <w:rFonts w:ascii="Arial" w:hAnsi="Arial" w:cs="Arial"/>
          <w:b/>
          <w:color w:val="0000FF"/>
          <w:sz w:val="24"/>
        </w:rPr>
        <w:tab/>
      </w:r>
      <w:r>
        <w:rPr>
          <w:rFonts w:ascii="Arial" w:hAnsi="Arial" w:cs="Arial"/>
          <w:b/>
          <w:sz w:val="24"/>
        </w:rPr>
        <w:t>n1 and n65 coexistence fix CR Cat-A rel 17</w:t>
      </w:r>
    </w:p>
    <w:p w14:paraId="1ED21AF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D61D46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F0DC0">
        <w:rPr>
          <w:rFonts w:ascii="Arial" w:hAnsi="Arial" w:cs="Arial"/>
          <w:b/>
          <w:highlight w:val="green"/>
        </w:rPr>
        <w:t>Endorsed.</w:t>
      </w:r>
    </w:p>
    <w:p w14:paraId="2D1EE06B" w14:textId="77777777" w:rsidR="0078161F" w:rsidRDefault="0078161F" w:rsidP="0078161F">
      <w:pPr>
        <w:rPr>
          <w:rFonts w:ascii="Arial" w:hAnsi="Arial" w:cs="Arial"/>
          <w:b/>
          <w:sz w:val="24"/>
        </w:rPr>
      </w:pPr>
      <w:r>
        <w:rPr>
          <w:rFonts w:ascii="Arial" w:hAnsi="Arial" w:cs="Arial"/>
          <w:b/>
          <w:color w:val="0000FF"/>
          <w:sz w:val="24"/>
        </w:rPr>
        <w:t>R4-2204201</w:t>
      </w:r>
      <w:r>
        <w:rPr>
          <w:rFonts w:ascii="Arial" w:hAnsi="Arial" w:cs="Arial"/>
          <w:b/>
          <w:color w:val="0000FF"/>
          <w:sz w:val="24"/>
        </w:rPr>
        <w:tab/>
      </w:r>
      <w:r>
        <w:rPr>
          <w:rFonts w:ascii="Arial" w:hAnsi="Arial" w:cs="Arial"/>
          <w:b/>
          <w:sz w:val="24"/>
        </w:rPr>
        <w:t>AMPR rel 16 fixes from previous endorsed CRs and inequality fix Cat-A rel 16</w:t>
      </w:r>
    </w:p>
    <w:p w14:paraId="149430B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41E30D5"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5440603" w14:textId="77777777" w:rsidR="0078161F" w:rsidRDefault="0078161F" w:rsidP="0078161F">
      <w:pPr>
        <w:rPr>
          <w:rFonts w:ascii="Arial" w:hAnsi="Arial" w:cs="Arial"/>
          <w:b/>
          <w:sz w:val="24"/>
        </w:rPr>
      </w:pPr>
      <w:r>
        <w:rPr>
          <w:rFonts w:ascii="Arial" w:hAnsi="Arial" w:cs="Arial"/>
          <w:b/>
          <w:color w:val="0000FF"/>
          <w:sz w:val="24"/>
        </w:rPr>
        <w:t>R4-2204202</w:t>
      </w:r>
      <w:r>
        <w:rPr>
          <w:rFonts w:ascii="Arial" w:hAnsi="Arial" w:cs="Arial"/>
          <w:b/>
          <w:color w:val="0000FF"/>
          <w:sz w:val="24"/>
        </w:rPr>
        <w:tab/>
      </w:r>
      <w:r>
        <w:rPr>
          <w:rFonts w:ascii="Arial" w:hAnsi="Arial" w:cs="Arial"/>
          <w:b/>
          <w:sz w:val="24"/>
        </w:rPr>
        <w:t>AMPR rel 16 fixes from previous endorsed CRs and inequality fix Cat-A rel 17</w:t>
      </w:r>
    </w:p>
    <w:p w14:paraId="7DA7887D"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F2C16BA"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70A606" w14:textId="77777777" w:rsidR="0078161F" w:rsidRDefault="0078161F" w:rsidP="0078161F">
      <w:pPr>
        <w:rPr>
          <w:rFonts w:ascii="Arial" w:hAnsi="Arial" w:cs="Arial"/>
          <w:b/>
          <w:sz w:val="24"/>
        </w:rPr>
      </w:pPr>
      <w:r>
        <w:rPr>
          <w:rFonts w:ascii="Arial" w:hAnsi="Arial" w:cs="Arial"/>
          <w:b/>
          <w:color w:val="0000FF"/>
          <w:sz w:val="24"/>
        </w:rPr>
        <w:t>R4-2204208</w:t>
      </w:r>
      <w:r>
        <w:rPr>
          <w:rFonts w:ascii="Arial" w:hAnsi="Arial" w:cs="Arial"/>
          <w:b/>
          <w:color w:val="0000FF"/>
          <w:sz w:val="24"/>
        </w:rPr>
        <w:tab/>
      </w:r>
      <w:r>
        <w:rPr>
          <w:rFonts w:ascii="Arial" w:hAnsi="Arial" w:cs="Arial"/>
          <w:b/>
          <w:sz w:val="24"/>
        </w:rPr>
        <w:t>n65 AMPR discrepancies rel 16 CR Cat-F rel 16</w:t>
      </w:r>
    </w:p>
    <w:p w14:paraId="719E26D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B441CD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R4-2206348 (from </w:t>
      </w:r>
      <w:r w:rsidRPr="006056EA">
        <w:rPr>
          <w:rFonts w:ascii="Arial" w:hAnsi="Arial" w:cs="Arial"/>
          <w:b/>
        </w:rPr>
        <w:t>R4-2204208</w:t>
      </w:r>
      <w:r>
        <w:rPr>
          <w:rFonts w:ascii="Arial" w:hAnsi="Arial" w:cs="Arial"/>
          <w:b/>
        </w:rPr>
        <w:t>).</w:t>
      </w:r>
    </w:p>
    <w:p w14:paraId="5F12E96C" w14:textId="77777777" w:rsidR="0078161F" w:rsidRDefault="0078161F" w:rsidP="0078161F">
      <w:pPr>
        <w:rPr>
          <w:rFonts w:ascii="Arial" w:hAnsi="Arial" w:cs="Arial"/>
          <w:b/>
          <w:sz w:val="24"/>
        </w:rPr>
      </w:pPr>
      <w:r>
        <w:rPr>
          <w:rFonts w:ascii="Arial" w:hAnsi="Arial" w:cs="Arial"/>
          <w:b/>
          <w:color w:val="0000FF"/>
          <w:sz w:val="24"/>
        </w:rPr>
        <w:t>R4-2206348</w:t>
      </w:r>
      <w:r>
        <w:rPr>
          <w:rFonts w:ascii="Arial" w:hAnsi="Arial" w:cs="Arial"/>
          <w:b/>
          <w:color w:val="0000FF"/>
          <w:sz w:val="24"/>
        </w:rPr>
        <w:tab/>
      </w:r>
      <w:r>
        <w:rPr>
          <w:rFonts w:ascii="Arial" w:hAnsi="Arial" w:cs="Arial"/>
          <w:b/>
          <w:sz w:val="24"/>
        </w:rPr>
        <w:t>n65 AMPR discrepancies rel 16 CR Cat-F rel 16</w:t>
      </w:r>
    </w:p>
    <w:p w14:paraId="7391D07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BF7453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18271CAF" w14:textId="77777777" w:rsidR="0078161F" w:rsidRDefault="0078161F" w:rsidP="0078161F">
      <w:pPr>
        <w:rPr>
          <w:rFonts w:ascii="Arial" w:hAnsi="Arial" w:cs="Arial"/>
          <w:b/>
          <w:sz w:val="24"/>
        </w:rPr>
      </w:pPr>
      <w:r>
        <w:rPr>
          <w:rFonts w:ascii="Arial" w:hAnsi="Arial" w:cs="Arial"/>
          <w:b/>
          <w:color w:val="0000FF"/>
          <w:sz w:val="24"/>
        </w:rPr>
        <w:t>R4-2204209</w:t>
      </w:r>
      <w:r>
        <w:rPr>
          <w:rFonts w:ascii="Arial" w:hAnsi="Arial" w:cs="Arial"/>
          <w:b/>
          <w:color w:val="0000FF"/>
          <w:sz w:val="24"/>
        </w:rPr>
        <w:tab/>
      </w:r>
      <w:r>
        <w:rPr>
          <w:rFonts w:ascii="Arial" w:hAnsi="Arial" w:cs="Arial"/>
          <w:b/>
          <w:sz w:val="24"/>
        </w:rPr>
        <w:t>n65 AMPR discrepancies rel 16 CR Cat-A rel 17</w:t>
      </w:r>
    </w:p>
    <w:p w14:paraId="2F8426EA"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BD5A17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4DA056DA" w14:textId="77777777" w:rsidR="0078161F" w:rsidRDefault="0078161F" w:rsidP="0078161F">
      <w:pPr>
        <w:rPr>
          <w:rFonts w:ascii="Arial" w:hAnsi="Arial" w:cs="Arial"/>
          <w:b/>
          <w:sz w:val="24"/>
        </w:rPr>
      </w:pPr>
      <w:r>
        <w:rPr>
          <w:rFonts w:ascii="Arial" w:hAnsi="Arial" w:cs="Arial"/>
          <w:b/>
          <w:color w:val="0000FF"/>
          <w:sz w:val="24"/>
        </w:rPr>
        <w:t>R4-2204210</w:t>
      </w:r>
      <w:r>
        <w:rPr>
          <w:rFonts w:ascii="Arial" w:hAnsi="Arial" w:cs="Arial"/>
          <w:b/>
          <w:color w:val="0000FF"/>
          <w:sz w:val="24"/>
        </w:rPr>
        <w:tab/>
      </w:r>
      <w:r>
        <w:rPr>
          <w:rFonts w:ascii="Arial" w:hAnsi="Arial" w:cs="Arial"/>
          <w:b/>
          <w:sz w:val="24"/>
        </w:rPr>
        <w:t>n65 AMPR discrepancies</w:t>
      </w:r>
    </w:p>
    <w:p w14:paraId="1B30D68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BA2605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5DF83" w14:textId="77777777" w:rsidR="0078161F" w:rsidRDefault="0078161F" w:rsidP="0078161F">
      <w:pPr>
        <w:rPr>
          <w:rFonts w:ascii="Arial" w:hAnsi="Arial" w:cs="Arial"/>
          <w:b/>
          <w:sz w:val="24"/>
        </w:rPr>
      </w:pPr>
      <w:r>
        <w:rPr>
          <w:rFonts w:ascii="Arial" w:hAnsi="Arial" w:cs="Arial"/>
          <w:b/>
          <w:color w:val="0000FF"/>
          <w:sz w:val="24"/>
        </w:rPr>
        <w:t>R4-2204512</w:t>
      </w:r>
      <w:r>
        <w:rPr>
          <w:rFonts w:ascii="Arial" w:hAnsi="Arial" w:cs="Arial"/>
          <w:b/>
          <w:color w:val="0000FF"/>
          <w:sz w:val="24"/>
        </w:rPr>
        <w:tab/>
      </w:r>
      <w:r>
        <w:rPr>
          <w:rFonts w:ascii="Arial" w:hAnsi="Arial" w:cs="Arial"/>
          <w:b/>
          <w:sz w:val="24"/>
        </w:rPr>
        <w:t>Draft CR to 38.101-1 Correction on UE maximum output power for intra-band CA (R16)</w:t>
      </w:r>
    </w:p>
    <w:p w14:paraId="7C6C877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China Telecom Corporation Ltd.</w:t>
      </w:r>
    </w:p>
    <w:p w14:paraId="6A96E3FB" w14:textId="77777777" w:rsidR="0078161F" w:rsidRDefault="0078161F" w:rsidP="0078161F">
      <w:pPr>
        <w:rPr>
          <w:rFonts w:ascii="Arial" w:hAnsi="Arial" w:cs="Arial"/>
          <w:b/>
        </w:rPr>
      </w:pPr>
      <w:r>
        <w:rPr>
          <w:rFonts w:ascii="Arial" w:hAnsi="Arial" w:cs="Arial"/>
          <w:b/>
        </w:rPr>
        <w:t xml:space="preserve">Abstract: </w:t>
      </w:r>
    </w:p>
    <w:p w14:paraId="39B51416" w14:textId="77777777" w:rsidR="0078161F" w:rsidRDefault="0078161F" w:rsidP="0078161F">
      <w:r>
        <w:t>Note: The mirror changes for R17 spec are coverd in R4-2203631 with other changes in WI NR_PC2_CA_R17_2BDL_2BUL</w:t>
      </w:r>
    </w:p>
    <w:p w14:paraId="72D06C2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C5F40">
        <w:rPr>
          <w:rFonts w:ascii="Arial" w:hAnsi="Arial" w:cs="Arial"/>
          <w:b/>
          <w:highlight w:val="green"/>
        </w:rPr>
        <w:t>Endorsed.</w:t>
      </w:r>
    </w:p>
    <w:p w14:paraId="40D1FE0B" w14:textId="77777777" w:rsidR="0078161F" w:rsidRDefault="0078161F" w:rsidP="0078161F">
      <w:pPr>
        <w:rPr>
          <w:rFonts w:ascii="Arial" w:hAnsi="Arial" w:cs="Arial"/>
          <w:b/>
          <w:sz w:val="24"/>
        </w:rPr>
      </w:pPr>
      <w:r>
        <w:rPr>
          <w:rFonts w:ascii="Arial" w:hAnsi="Arial" w:cs="Arial"/>
          <w:b/>
          <w:color w:val="0000FF"/>
          <w:sz w:val="24"/>
        </w:rPr>
        <w:t>R4-2204518</w:t>
      </w:r>
      <w:r>
        <w:rPr>
          <w:rFonts w:ascii="Arial" w:hAnsi="Arial" w:cs="Arial"/>
          <w:b/>
          <w:color w:val="0000FF"/>
          <w:sz w:val="24"/>
        </w:rPr>
        <w:tab/>
      </w:r>
      <w:r>
        <w:rPr>
          <w:rFonts w:ascii="Arial" w:hAnsi="Arial" w:cs="Arial"/>
          <w:b/>
          <w:sz w:val="24"/>
        </w:rPr>
        <w:t>Short Transient Period</w:t>
      </w:r>
    </w:p>
    <w:p w14:paraId="530BB8CC"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3BD4AE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EFE6ED" w14:textId="77777777" w:rsidR="0078161F" w:rsidRDefault="0078161F" w:rsidP="0078161F">
      <w:pPr>
        <w:rPr>
          <w:rFonts w:ascii="Arial" w:hAnsi="Arial" w:cs="Arial"/>
          <w:b/>
          <w:sz w:val="24"/>
        </w:rPr>
      </w:pPr>
      <w:r>
        <w:rPr>
          <w:rFonts w:ascii="Arial" w:hAnsi="Arial" w:cs="Arial"/>
          <w:b/>
          <w:color w:val="0000FF"/>
          <w:sz w:val="24"/>
        </w:rPr>
        <w:t>R4-2204521</w:t>
      </w:r>
      <w:r>
        <w:rPr>
          <w:rFonts w:ascii="Arial" w:hAnsi="Arial" w:cs="Arial"/>
          <w:b/>
          <w:color w:val="0000FF"/>
          <w:sz w:val="24"/>
        </w:rPr>
        <w:tab/>
      </w:r>
      <w:r>
        <w:rPr>
          <w:rFonts w:ascii="Arial" w:hAnsi="Arial" w:cs="Arial"/>
          <w:b/>
          <w:sz w:val="24"/>
        </w:rPr>
        <w:t>n65 AMPR corrections rel 16 CR Cat-F rel 16</w:t>
      </w:r>
    </w:p>
    <w:p w14:paraId="017AC58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DF78A34"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7DCA66" w14:textId="77777777" w:rsidR="0078161F" w:rsidRDefault="0078161F" w:rsidP="0078161F">
      <w:pPr>
        <w:rPr>
          <w:rFonts w:ascii="Arial" w:hAnsi="Arial" w:cs="Arial"/>
          <w:b/>
          <w:sz w:val="24"/>
        </w:rPr>
      </w:pPr>
      <w:r>
        <w:rPr>
          <w:rFonts w:ascii="Arial" w:hAnsi="Arial" w:cs="Arial"/>
          <w:b/>
          <w:color w:val="0000FF"/>
          <w:sz w:val="24"/>
        </w:rPr>
        <w:t>R4-2204737</w:t>
      </w:r>
      <w:r>
        <w:rPr>
          <w:rFonts w:ascii="Arial" w:hAnsi="Arial" w:cs="Arial"/>
          <w:b/>
          <w:color w:val="0000FF"/>
          <w:sz w:val="24"/>
        </w:rPr>
        <w:tab/>
      </w:r>
      <w:r>
        <w:rPr>
          <w:rFonts w:ascii="Arial" w:hAnsi="Arial" w:cs="Arial"/>
          <w:b/>
          <w:sz w:val="24"/>
        </w:rPr>
        <w:t>Draft CR to TS38.101-1: Corrections on REFSEN for CA</w:t>
      </w:r>
    </w:p>
    <w:p w14:paraId="00CAAABD"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7A04B58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R4-2206573 (from R4-2204737).</w:t>
      </w:r>
    </w:p>
    <w:p w14:paraId="21B5D876" w14:textId="77777777" w:rsidR="0078161F" w:rsidRDefault="0078161F" w:rsidP="0078161F">
      <w:pPr>
        <w:rPr>
          <w:rFonts w:ascii="Arial" w:hAnsi="Arial" w:cs="Arial"/>
          <w:b/>
          <w:sz w:val="24"/>
        </w:rPr>
      </w:pPr>
      <w:r>
        <w:rPr>
          <w:rFonts w:ascii="Arial" w:hAnsi="Arial" w:cs="Arial"/>
          <w:b/>
          <w:color w:val="0000FF"/>
          <w:sz w:val="24"/>
        </w:rPr>
        <w:t>R4-2206573</w:t>
      </w:r>
      <w:r>
        <w:rPr>
          <w:rFonts w:ascii="Arial" w:hAnsi="Arial" w:cs="Arial"/>
          <w:b/>
          <w:color w:val="0000FF"/>
          <w:sz w:val="24"/>
        </w:rPr>
        <w:tab/>
      </w:r>
      <w:r>
        <w:rPr>
          <w:rFonts w:ascii="Arial" w:hAnsi="Arial" w:cs="Arial"/>
          <w:b/>
          <w:sz w:val="24"/>
        </w:rPr>
        <w:t>Draft CR to TS38.101-1: Corrections on REFSEN for CA</w:t>
      </w:r>
    </w:p>
    <w:p w14:paraId="583DFE02"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D46761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732CD7EC" w14:textId="77777777" w:rsidR="0078161F" w:rsidRDefault="0078161F" w:rsidP="0078161F">
      <w:pPr>
        <w:rPr>
          <w:rFonts w:ascii="Arial" w:hAnsi="Arial" w:cs="Arial"/>
          <w:b/>
          <w:sz w:val="24"/>
        </w:rPr>
      </w:pPr>
      <w:r>
        <w:rPr>
          <w:rFonts w:ascii="Arial" w:hAnsi="Arial" w:cs="Arial"/>
          <w:b/>
          <w:color w:val="0000FF"/>
          <w:sz w:val="24"/>
        </w:rPr>
        <w:t>R4-2204738</w:t>
      </w:r>
      <w:r>
        <w:rPr>
          <w:rFonts w:ascii="Arial" w:hAnsi="Arial" w:cs="Arial"/>
          <w:b/>
          <w:color w:val="0000FF"/>
          <w:sz w:val="24"/>
        </w:rPr>
        <w:tab/>
      </w:r>
      <w:r>
        <w:rPr>
          <w:rFonts w:ascii="Arial" w:hAnsi="Arial" w:cs="Arial"/>
          <w:b/>
          <w:sz w:val="24"/>
        </w:rPr>
        <w:t>Draft CR to TS38.101-1: Corrections on REFSEN for CA</w:t>
      </w:r>
    </w:p>
    <w:p w14:paraId="1A645FD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7BD6C3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58EC1FF0" w14:textId="77777777" w:rsidR="0078161F" w:rsidRDefault="0078161F" w:rsidP="0078161F">
      <w:pPr>
        <w:rPr>
          <w:rFonts w:ascii="Arial" w:hAnsi="Arial" w:cs="Arial"/>
          <w:b/>
          <w:sz w:val="24"/>
        </w:rPr>
      </w:pPr>
      <w:r>
        <w:rPr>
          <w:rFonts w:ascii="Arial" w:hAnsi="Arial" w:cs="Arial"/>
          <w:b/>
          <w:color w:val="0000FF"/>
          <w:sz w:val="24"/>
        </w:rPr>
        <w:t>R4-2204823</w:t>
      </w:r>
      <w:r>
        <w:rPr>
          <w:rFonts w:ascii="Arial" w:hAnsi="Arial" w:cs="Arial"/>
          <w:b/>
          <w:color w:val="0000FF"/>
          <w:sz w:val="24"/>
        </w:rPr>
        <w:tab/>
      </w:r>
      <w:r>
        <w:rPr>
          <w:rFonts w:ascii="Arial" w:hAnsi="Arial" w:cs="Arial"/>
          <w:b/>
          <w:sz w:val="24"/>
        </w:rPr>
        <w:t>On transient period capability</w:t>
      </w:r>
    </w:p>
    <w:p w14:paraId="7592245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0289C60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7E9D88" w14:textId="77777777" w:rsidR="0078161F" w:rsidRDefault="0078161F" w:rsidP="0078161F">
      <w:pPr>
        <w:rPr>
          <w:rFonts w:ascii="Arial" w:hAnsi="Arial" w:cs="Arial"/>
          <w:b/>
          <w:sz w:val="24"/>
        </w:rPr>
      </w:pPr>
      <w:r>
        <w:rPr>
          <w:rFonts w:ascii="Arial" w:hAnsi="Arial" w:cs="Arial"/>
          <w:b/>
          <w:color w:val="0000FF"/>
          <w:sz w:val="24"/>
        </w:rPr>
        <w:t>R4-2205184</w:t>
      </w:r>
      <w:r>
        <w:rPr>
          <w:rFonts w:ascii="Arial" w:hAnsi="Arial" w:cs="Arial"/>
          <w:b/>
          <w:color w:val="0000FF"/>
          <w:sz w:val="24"/>
        </w:rPr>
        <w:tab/>
      </w:r>
      <w:r>
        <w:rPr>
          <w:rFonts w:ascii="Arial" w:hAnsi="Arial" w:cs="Arial"/>
          <w:b/>
          <w:sz w:val="24"/>
        </w:rPr>
        <w:t>Draft CR for 38.101-1 updating note in MSD tables (Rel-16)</w:t>
      </w:r>
    </w:p>
    <w:p w14:paraId="666E63F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3FCF6EF" w14:textId="77777777" w:rsidR="0078161F" w:rsidRDefault="0078161F" w:rsidP="0078161F">
      <w:pPr>
        <w:rPr>
          <w:rFonts w:ascii="Arial" w:hAnsi="Arial" w:cs="Arial"/>
          <w:b/>
        </w:rPr>
      </w:pPr>
      <w:r>
        <w:rPr>
          <w:rFonts w:ascii="Arial" w:hAnsi="Arial" w:cs="Arial"/>
          <w:b/>
        </w:rPr>
        <w:t xml:space="preserve">Abstract: </w:t>
      </w:r>
    </w:p>
    <w:p w14:paraId="0A99F543" w14:textId="77777777" w:rsidR="0078161F" w:rsidRDefault="0078161F" w:rsidP="0078161F">
      <w:r>
        <w:t>Adding transmit power limit to MSD requirements</w:t>
      </w:r>
    </w:p>
    <w:p w14:paraId="4F62B4E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R4-2206345 (from R4-2205184).</w:t>
      </w:r>
    </w:p>
    <w:p w14:paraId="18C3BAAC" w14:textId="77777777" w:rsidR="0078161F" w:rsidRDefault="0078161F" w:rsidP="0078161F">
      <w:pPr>
        <w:rPr>
          <w:rFonts w:ascii="Arial" w:hAnsi="Arial" w:cs="Arial"/>
          <w:b/>
          <w:sz w:val="24"/>
        </w:rPr>
      </w:pPr>
      <w:r>
        <w:rPr>
          <w:rFonts w:ascii="Arial" w:hAnsi="Arial" w:cs="Arial"/>
          <w:b/>
          <w:color w:val="0000FF"/>
          <w:sz w:val="24"/>
        </w:rPr>
        <w:t>R4-2206345</w:t>
      </w:r>
      <w:r>
        <w:rPr>
          <w:rFonts w:ascii="Arial" w:hAnsi="Arial" w:cs="Arial"/>
          <w:b/>
          <w:color w:val="0000FF"/>
          <w:sz w:val="24"/>
        </w:rPr>
        <w:tab/>
      </w:r>
      <w:r>
        <w:rPr>
          <w:rFonts w:ascii="Arial" w:hAnsi="Arial" w:cs="Arial"/>
          <w:b/>
          <w:sz w:val="24"/>
        </w:rPr>
        <w:t>Draft CR for 38.101-1 updating note in MSD tables (Rel-16)</w:t>
      </w:r>
    </w:p>
    <w:p w14:paraId="27DD1268"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717E2EA" w14:textId="77777777" w:rsidR="0078161F" w:rsidRDefault="0078161F" w:rsidP="0078161F">
      <w:pPr>
        <w:rPr>
          <w:rFonts w:ascii="Arial" w:hAnsi="Arial" w:cs="Arial"/>
          <w:b/>
        </w:rPr>
      </w:pPr>
      <w:r>
        <w:rPr>
          <w:rFonts w:ascii="Arial" w:hAnsi="Arial" w:cs="Arial"/>
          <w:b/>
        </w:rPr>
        <w:t xml:space="preserve">Abstract: </w:t>
      </w:r>
    </w:p>
    <w:p w14:paraId="1A69219F" w14:textId="77777777" w:rsidR="0078161F" w:rsidRDefault="0078161F" w:rsidP="0078161F">
      <w:r>
        <w:t>Adding transmit power limit to MSD requirements</w:t>
      </w:r>
    </w:p>
    <w:p w14:paraId="4E3B98D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5F636644" w14:textId="77777777" w:rsidR="0078161F" w:rsidRDefault="0078161F" w:rsidP="0078161F">
      <w:pPr>
        <w:rPr>
          <w:rFonts w:ascii="Arial" w:hAnsi="Arial" w:cs="Arial"/>
          <w:b/>
          <w:sz w:val="24"/>
        </w:rPr>
      </w:pPr>
      <w:r>
        <w:rPr>
          <w:rFonts w:ascii="Arial" w:hAnsi="Arial" w:cs="Arial"/>
          <w:b/>
          <w:color w:val="0000FF"/>
          <w:sz w:val="24"/>
        </w:rPr>
        <w:t>R4-2205185</w:t>
      </w:r>
      <w:r>
        <w:rPr>
          <w:rFonts w:ascii="Arial" w:hAnsi="Arial" w:cs="Arial"/>
          <w:b/>
          <w:color w:val="0000FF"/>
          <w:sz w:val="24"/>
        </w:rPr>
        <w:tab/>
      </w:r>
      <w:r>
        <w:rPr>
          <w:rFonts w:ascii="Arial" w:hAnsi="Arial" w:cs="Arial"/>
          <w:b/>
          <w:sz w:val="24"/>
        </w:rPr>
        <w:t>Draft CR for 38.101-1 updating note in MSD tables (Rel-17)</w:t>
      </w:r>
    </w:p>
    <w:p w14:paraId="035729B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1E7A08D" w14:textId="77777777" w:rsidR="0078161F" w:rsidRDefault="0078161F" w:rsidP="0078161F">
      <w:pPr>
        <w:rPr>
          <w:rFonts w:ascii="Arial" w:hAnsi="Arial" w:cs="Arial"/>
          <w:b/>
        </w:rPr>
      </w:pPr>
      <w:r>
        <w:rPr>
          <w:rFonts w:ascii="Arial" w:hAnsi="Arial" w:cs="Arial"/>
          <w:b/>
        </w:rPr>
        <w:t xml:space="preserve">Abstract: </w:t>
      </w:r>
    </w:p>
    <w:p w14:paraId="6E0729F8" w14:textId="77777777" w:rsidR="0078161F" w:rsidRDefault="0078161F" w:rsidP="0078161F">
      <w:r>
        <w:t>Adding transmit power limit to MSD requirements</w:t>
      </w:r>
    </w:p>
    <w:p w14:paraId="23E20CC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320FECC1" w14:textId="77777777" w:rsidR="0078161F" w:rsidRDefault="0078161F" w:rsidP="0078161F">
      <w:pPr>
        <w:rPr>
          <w:rFonts w:ascii="Arial" w:hAnsi="Arial" w:cs="Arial"/>
          <w:b/>
          <w:sz w:val="24"/>
        </w:rPr>
      </w:pPr>
      <w:r>
        <w:rPr>
          <w:rFonts w:ascii="Arial" w:hAnsi="Arial" w:cs="Arial"/>
          <w:b/>
          <w:color w:val="0000FF"/>
          <w:sz w:val="24"/>
        </w:rPr>
        <w:t>R4-2205186</w:t>
      </w:r>
      <w:r>
        <w:rPr>
          <w:rFonts w:ascii="Arial" w:hAnsi="Arial" w:cs="Arial"/>
          <w:b/>
          <w:color w:val="0000FF"/>
          <w:sz w:val="24"/>
        </w:rPr>
        <w:tab/>
      </w:r>
      <w:r>
        <w:rPr>
          <w:rFonts w:ascii="Arial" w:hAnsi="Arial" w:cs="Arial"/>
          <w:b/>
          <w:sz w:val="24"/>
        </w:rPr>
        <w:t>Draft CR for 38.101-1 updating references in V2X test cases (Rel-16)</w:t>
      </w:r>
    </w:p>
    <w:p w14:paraId="27FA7B23"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F52AB15" w14:textId="77777777" w:rsidR="0078161F" w:rsidRDefault="0078161F" w:rsidP="0078161F">
      <w:pPr>
        <w:rPr>
          <w:rFonts w:ascii="Arial" w:hAnsi="Arial" w:cs="Arial"/>
          <w:b/>
        </w:rPr>
      </w:pPr>
      <w:r>
        <w:rPr>
          <w:rFonts w:ascii="Arial" w:hAnsi="Arial" w:cs="Arial"/>
          <w:b/>
        </w:rPr>
        <w:t xml:space="preserve">Abstract: </w:t>
      </w:r>
    </w:p>
    <w:p w14:paraId="317A1567" w14:textId="77777777" w:rsidR="0078161F" w:rsidRDefault="0078161F" w:rsidP="0078161F">
      <w:r>
        <w:t>Updating references for V2X requirements</w:t>
      </w:r>
    </w:p>
    <w:p w14:paraId="3393E2E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R4-2206346 (from R4-2205186).</w:t>
      </w:r>
    </w:p>
    <w:p w14:paraId="4B750452" w14:textId="77777777" w:rsidR="0078161F" w:rsidRDefault="0078161F" w:rsidP="0078161F">
      <w:pPr>
        <w:rPr>
          <w:rFonts w:ascii="Arial" w:hAnsi="Arial" w:cs="Arial"/>
          <w:b/>
          <w:sz w:val="24"/>
        </w:rPr>
      </w:pPr>
      <w:r>
        <w:rPr>
          <w:rFonts w:ascii="Arial" w:hAnsi="Arial" w:cs="Arial"/>
          <w:b/>
          <w:color w:val="0000FF"/>
          <w:sz w:val="24"/>
        </w:rPr>
        <w:t>R4-2206346</w:t>
      </w:r>
      <w:r>
        <w:rPr>
          <w:rFonts w:ascii="Arial" w:hAnsi="Arial" w:cs="Arial"/>
          <w:b/>
          <w:color w:val="0000FF"/>
          <w:sz w:val="24"/>
        </w:rPr>
        <w:tab/>
      </w:r>
      <w:r>
        <w:rPr>
          <w:rFonts w:ascii="Arial" w:hAnsi="Arial" w:cs="Arial"/>
          <w:b/>
          <w:sz w:val="24"/>
        </w:rPr>
        <w:t>Draft CR for 38.101-1 updating references in V2X test cases (Rel-16)</w:t>
      </w:r>
    </w:p>
    <w:p w14:paraId="6333AB68"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043AB04" w14:textId="77777777" w:rsidR="0078161F" w:rsidRDefault="0078161F" w:rsidP="0078161F">
      <w:pPr>
        <w:rPr>
          <w:rFonts w:ascii="Arial" w:hAnsi="Arial" w:cs="Arial"/>
          <w:b/>
        </w:rPr>
      </w:pPr>
      <w:r>
        <w:rPr>
          <w:rFonts w:ascii="Arial" w:hAnsi="Arial" w:cs="Arial"/>
          <w:b/>
        </w:rPr>
        <w:t xml:space="preserve">Abstract: </w:t>
      </w:r>
    </w:p>
    <w:p w14:paraId="4F04AA6B" w14:textId="77777777" w:rsidR="0078161F" w:rsidRDefault="0078161F" w:rsidP="0078161F">
      <w:r>
        <w:t>Updating references for V2X requirements</w:t>
      </w:r>
    </w:p>
    <w:p w14:paraId="010AAF4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11F2F98F" w14:textId="77777777" w:rsidR="0078161F" w:rsidRDefault="0078161F" w:rsidP="0078161F">
      <w:pPr>
        <w:rPr>
          <w:rFonts w:ascii="Arial" w:hAnsi="Arial" w:cs="Arial"/>
          <w:b/>
          <w:sz w:val="24"/>
        </w:rPr>
      </w:pPr>
      <w:r>
        <w:rPr>
          <w:rFonts w:ascii="Arial" w:hAnsi="Arial" w:cs="Arial"/>
          <w:b/>
          <w:color w:val="0000FF"/>
          <w:sz w:val="24"/>
        </w:rPr>
        <w:t>R4-2205187</w:t>
      </w:r>
      <w:r>
        <w:rPr>
          <w:rFonts w:ascii="Arial" w:hAnsi="Arial" w:cs="Arial"/>
          <w:b/>
          <w:color w:val="0000FF"/>
          <w:sz w:val="24"/>
        </w:rPr>
        <w:tab/>
      </w:r>
      <w:r>
        <w:rPr>
          <w:rFonts w:ascii="Arial" w:hAnsi="Arial" w:cs="Arial"/>
          <w:b/>
          <w:sz w:val="24"/>
        </w:rPr>
        <w:t>Draft CR for 38.101-1 updating references in V2X test cases (Rel-17)</w:t>
      </w:r>
    </w:p>
    <w:p w14:paraId="315C905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71ADB3F" w14:textId="77777777" w:rsidR="0078161F" w:rsidRDefault="0078161F" w:rsidP="0078161F">
      <w:pPr>
        <w:rPr>
          <w:rFonts w:ascii="Arial" w:hAnsi="Arial" w:cs="Arial"/>
          <w:b/>
        </w:rPr>
      </w:pPr>
      <w:r>
        <w:rPr>
          <w:rFonts w:ascii="Arial" w:hAnsi="Arial" w:cs="Arial"/>
          <w:b/>
        </w:rPr>
        <w:t xml:space="preserve">Abstract: </w:t>
      </w:r>
    </w:p>
    <w:p w14:paraId="6C59DC75" w14:textId="77777777" w:rsidR="0078161F" w:rsidRDefault="0078161F" w:rsidP="0078161F">
      <w:r>
        <w:t>Updating references for V2X requirements</w:t>
      </w:r>
    </w:p>
    <w:p w14:paraId="4E6B717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0AED7AFE" w14:textId="77777777" w:rsidR="0078161F" w:rsidRDefault="0078161F" w:rsidP="0078161F">
      <w:pPr>
        <w:rPr>
          <w:rFonts w:ascii="Arial" w:hAnsi="Arial" w:cs="Arial"/>
          <w:b/>
          <w:sz w:val="24"/>
        </w:rPr>
      </w:pPr>
      <w:r>
        <w:rPr>
          <w:rFonts w:ascii="Arial" w:hAnsi="Arial" w:cs="Arial"/>
          <w:b/>
          <w:color w:val="0000FF"/>
          <w:sz w:val="24"/>
        </w:rPr>
        <w:t>R4-2205297</w:t>
      </w:r>
      <w:r>
        <w:rPr>
          <w:rFonts w:ascii="Arial" w:hAnsi="Arial" w:cs="Arial"/>
          <w:b/>
          <w:color w:val="0000FF"/>
          <w:sz w:val="24"/>
        </w:rPr>
        <w:tab/>
      </w:r>
      <w:r>
        <w:rPr>
          <w:rFonts w:ascii="Arial" w:hAnsi="Arial" w:cs="Arial"/>
          <w:b/>
          <w:sz w:val="24"/>
        </w:rPr>
        <w:t>Draft CR for 38.101-1 to correct configured transmit power for V2X(R16)</w:t>
      </w:r>
    </w:p>
    <w:p w14:paraId="539406B0"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0D1726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62485">
        <w:rPr>
          <w:rFonts w:ascii="Arial" w:hAnsi="Arial" w:cs="Arial"/>
          <w:b/>
          <w:highlight w:val="green"/>
        </w:rPr>
        <w:t>Endorsed.</w:t>
      </w:r>
    </w:p>
    <w:p w14:paraId="2E1F3C9A" w14:textId="77777777" w:rsidR="0078161F" w:rsidRDefault="0078161F" w:rsidP="0078161F">
      <w:pPr>
        <w:rPr>
          <w:rFonts w:ascii="Arial" w:hAnsi="Arial" w:cs="Arial"/>
          <w:b/>
          <w:sz w:val="24"/>
        </w:rPr>
      </w:pPr>
      <w:r>
        <w:rPr>
          <w:rFonts w:ascii="Arial" w:hAnsi="Arial" w:cs="Arial"/>
          <w:b/>
          <w:color w:val="0000FF"/>
          <w:sz w:val="24"/>
        </w:rPr>
        <w:t>R4-2205298</w:t>
      </w:r>
      <w:r>
        <w:rPr>
          <w:rFonts w:ascii="Arial" w:hAnsi="Arial" w:cs="Arial"/>
          <w:b/>
          <w:color w:val="0000FF"/>
          <w:sz w:val="24"/>
        </w:rPr>
        <w:tab/>
      </w:r>
      <w:r>
        <w:rPr>
          <w:rFonts w:ascii="Arial" w:hAnsi="Arial" w:cs="Arial"/>
          <w:b/>
          <w:sz w:val="24"/>
        </w:rPr>
        <w:t>Draft CR for 38.101-1 to correct configured transmit power for V2X(R17)</w:t>
      </w:r>
    </w:p>
    <w:p w14:paraId="7F64AF9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4B1374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62485">
        <w:rPr>
          <w:rFonts w:ascii="Arial" w:hAnsi="Arial" w:cs="Arial"/>
          <w:b/>
          <w:highlight w:val="green"/>
        </w:rPr>
        <w:t>Endorsed.</w:t>
      </w:r>
    </w:p>
    <w:p w14:paraId="2DA28FB6" w14:textId="77777777" w:rsidR="0078161F" w:rsidRDefault="0078161F" w:rsidP="0078161F">
      <w:pPr>
        <w:rPr>
          <w:rFonts w:ascii="Arial" w:hAnsi="Arial" w:cs="Arial"/>
          <w:b/>
          <w:sz w:val="24"/>
        </w:rPr>
      </w:pPr>
      <w:r>
        <w:rPr>
          <w:rFonts w:ascii="Arial" w:hAnsi="Arial" w:cs="Arial"/>
          <w:b/>
          <w:color w:val="0000FF"/>
          <w:sz w:val="24"/>
        </w:rPr>
        <w:t>R4-2205881</w:t>
      </w:r>
      <w:r>
        <w:rPr>
          <w:rFonts w:ascii="Arial" w:hAnsi="Arial" w:cs="Arial"/>
          <w:b/>
          <w:color w:val="0000FF"/>
          <w:sz w:val="24"/>
        </w:rPr>
        <w:tab/>
      </w:r>
      <w:r>
        <w:rPr>
          <w:rFonts w:ascii="Arial" w:hAnsi="Arial" w:cs="Arial"/>
          <w:b/>
          <w:sz w:val="24"/>
        </w:rPr>
        <w:t>Corrections on carrier leakage requirement</w:t>
      </w:r>
    </w:p>
    <w:p w14:paraId="507008B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50A446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R4-2206347 (from R4-2205881).</w:t>
      </w:r>
    </w:p>
    <w:p w14:paraId="25EEA538" w14:textId="77777777" w:rsidR="0078161F" w:rsidRDefault="0078161F" w:rsidP="0078161F">
      <w:pPr>
        <w:rPr>
          <w:rFonts w:ascii="Arial" w:hAnsi="Arial" w:cs="Arial"/>
          <w:b/>
          <w:sz w:val="24"/>
        </w:rPr>
      </w:pPr>
      <w:r>
        <w:rPr>
          <w:rFonts w:ascii="Arial" w:hAnsi="Arial" w:cs="Arial"/>
          <w:b/>
          <w:color w:val="0000FF"/>
          <w:sz w:val="24"/>
        </w:rPr>
        <w:t>R4-2206347</w:t>
      </w:r>
      <w:r>
        <w:rPr>
          <w:rFonts w:ascii="Arial" w:hAnsi="Arial" w:cs="Arial"/>
          <w:b/>
          <w:color w:val="0000FF"/>
          <w:sz w:val="24"/>
        </w:rPr>
        <w:tab/>
      </w:r>
      <w:r>
        <w:rPr>
          <w:rFonts w:ascii="Arial" w:hAnsi="Arial" w:cs="Arial"/>
          <w:b/>
          <w:sz w:val="24"/>
        </w:rPr>
        <w:t>Corrections on carrier leakage requirement</w:t>
      </w:r>
    </w:p>
    <w:p w14:paraId="4F45169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28811A2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7BD59FA3" w14:textId="77777777" w:rsidR="0078161F" w:rsidRDefault="0078161F" w:rsidP="0078161F">
      <w:pPr>
        <w:rPr>
          <w:rFonts w:ascii="Arial" w:hAnsi="Arial" w:cs="Arial"/>
          <w:b/>
          <w:sz w:val="24"/>
        </w:rPr>
      </w:pPr>
      <w:r>
        <w:rPr>
          <w:rFonts w:ascii="Arial" w:hAnsi="Arial" w:cs="Arial"/>
          <w:b/>
          <w:color w:val="0000FF"/>
          <w:sz w:val="24"/>
        </w:rPr>
        <w:t>R4-2206011</w:t>
      </w:r>
      <w:r>
        <w:rPr>
          <w:rFonts w:ascii="Arial" w:hAnsi="Arial" w:cs="Arial"/>
          <w:b/>
          <w:color w:val="0000FF"/>
          <w:sz w:val="24"/>
        </w:rPr>
        <w:tab/>
      </w:r>
      <w:r>
        <w:rPr>
          <w:rFonts w:ascii="Arial" w:hAnsi="Arial" w:cs="Arial"/>
          <w:b/>
          <w:sz w:val="24"/>
        </w:rPr>
        <w:t>n30 NS for Canada Regulation</w:t>
      </w:r>
    </w:p>
    <w:p w14:paraId="4D5A1D03"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517CC0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B6E34" w14:textId="77777777" w:rsidR="0078161F" w:rsidRDefault="0078161F" w:rsidP="0078161F">
      <w:pPr>
        <w:rPr>
          <w:rFonts w:ascii="Arial" w:hAnsi="Arial" w:cs="Arial"/>
          <w:b/>
          <w:sz w:val="24"/>
        </w:rPr>
      </w:pPr>
      <w:r>
        <w:rPr>
          <w:rFonts w:ascii="Arial" w:hAnsi="Arial" w:cs="Arial"/>
          <w:b/>
          <w:color w:val="0000FF"/>
          <w:sz w:val="24"/>
        </w:rPr>
        <w:t>R4-2206093</w:t>
      </w:r>
      <w:r>
        <w:rPr>
          <w:rFonts w:ascii="Arial" w:hAnsi="Arial" w:cs="Arial"/>
          <w:b/>
          <w:color w:val="0000FF"/>
          <w:sz w:val="24"/>
        </w:rPr>
        <w:tab/>
      </w:r>
      <w:r>
        <w:rPr>
          <w:rFonts w:ascii="Arial" w:hAnsi="Arial" w:cs="Arial"/>
          <w:b/>
          <w:sz w:val="24"/>
        </w:rPr>
        <w:t>Corrections on carrier leakage requirement</w:t>
      </w:r>
    </w:p>
    <w:p w14:paraId="64BFA12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Incoporated</w:t>
      </w:r>
    </w:p>
    <w:p w14:paraId="2696FE7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09ADAB4C" w14:textId="77777777" w:rsidR="0078161F" w:rsidRDefault="0078161F" w:rsidP="0078161F">
      <w:pPr>
        <w:rPr>
          <w:rFonts w:ascii="Arial" w:hAnsi="Arial" w:cs="Arial"/>
          <w:b/>
          <w:sz w:val="24"/>
        </w:rPr>
      </w:pPr>
      <w:r>
        <w:rPr>
          <w:rFonts w:ascii="Arial" w:hAnsi="Arial" w:cs="Arial"/>
          <w:b/>
          <w:color w:val="0000FF"/>
          <w:sz w:val="24"/>
        </w:rPr>
        <w:t>R4-2206125</w:t>
      </w:r>
      <w:r>
        <w:rPr>
          <w:rFonts w:ascii="Arial" w:hAnsi="Arial" w:cs="Arial"/>
          <w:b/>
          <w:color w:val="0000FF"/>
          <w:sz w:val="24"/>
        </w:rPr>
        <w:tab/>
      </w:r>
      <w:r>
        <w:rPr>
          <w:rFonts w:ascii="Arial" w:hAnsi="Arial" w:cs="Arial"/>
          <w:b/>
          <w:sz w:val="24"/>
        </w:rPr>
        <w:t>CR to R16 TS38.101-1 on transient period capability</w:t>
      </w:r>
    </w:p>
    <w:p w14:paraId="66914AB0"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v16.10.0</w:t>
      </w:r>
      <w:r>
        <w:rPr>
          <w:i/>
        </w:rPr>
        <w:tab/>
        <w:t xml:space="preserve">  CR-1029  rev  Cat: F (Rel-16)</w:t>
      </w:r>
      <w:r>
        <w:rPr>
          <w:i/>
        </w:rPr>
        <w:br/>
      </w:r>
      <w:r>
        <w:rPr>
          <w:i/>
        </w:rPr>
        <w:br/>
      </w:r>
      <w:r>
        <w:rPr>
          <w:i/>
        </w:rPr>
        <w:tab/>
      </w:r>
      <w:r>
        <w:rPr>
          <w:i/>
        </w:rPr>
        <w:tab/>
      </w:r>
      <w:r>
        <w:rPr>
          <w:i/>
        </w:rPr>
        <w:tab/>
      </w:r>
      <w:r>
        <w:rPr>
          <w:i/>
        </w:rPr>
        <w:tab/>
      </w:r>
      <w:r>
        <w:rPr>
          <w:i/>
        </w:rPr>
        <w:tab/>
        <w:t>Source: Skyworks Solutions Inc.</w:t>
      </w:r>
    </w:p>
    <w:p w14:paraId="6EEB381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R4-2206349 (from R4-2206125).</w:t>
      </w:r>
    </w:p>
    <w:p w14:paraId="50D40214" w14:textId="77777777" w:rsidR="0078161F" w:rsidRDefault="0078161F" w:rsidP="0078161F">
      <w:pPr>
        <w:rPr>
          <w:rFonts w:ascii="Arial" w:hAnsi="Arial" w:cs="Arial"/>
          <w:b/>
          <w:sz w:val="24"/>
        </w:rPr>
      </w:pPr>
      <w:bookmarkStart w:id="58" w:name="_Toc95792536"/>
      <w:r>
        <w:rPr>
          <w:rFonts w:ascii="Arial" w:hAnsi="Arial" w:cs="Arial"/>
          <w:b/>
          <w:color w:val="0000FF"/>
          <w:sz w:val="24"/>
        </w:rPr>
        <w:t>R4-2206349</w:t>
      </w:r>
      <w:r>
        <w:rPr>
          <w:rFonts w:ascii="Arial" w:hAnsi="Arial" w:cs="Arial"/>
          <w:b/>
          <w:color w:val="0000FF"/>
          <w:sz w:val="24"/>
        </w:rPr>
        <w:tab/>
      </w:r>
      <w:r>
        <w:rPr>
          <w:rFonts w:ascii="Arial" w:hAnsi="Arial" w:cs="Arial"/>
          <w:b/>
          <w:sz w:val="24"/>
        </w:rPr>
        <w:t>CR to R16 TS38.101-1 on transient period capability</w:t>
      </w:r>
    </w:p>
    <w:p w14:paraId="7060A1CA"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v16.10.0</w:t>
      </w:r>
      <w:r>
        <w:rPr>
          <w:i/>
        </w:rPr>
        <w:tab/>
        <w:t xml:space="preserve">  CR-1029  rev  Cat: F (Rel-16)</w:t>
      </w:r>
      <w:r>
        <w:rPr>
          <w:i/>
        </w:rPr>
        <w:br/>
      </w:r>
      <w:r>
        <w:rPr>
          <w:i/>
        </w:rPr>
        <w:br/>
      </w:r>
      <w:r>
        <w:rPr>
          <w:i/>
        </w:rPr>
        <w:tab/>
      </w:r>
      <w:r>
        <w:rPr>
          <w:i/>
        </w:rPr>
        <w:tab/>
      </w:r>
      <w:r>
        <w:rPr>
          <w:i/>
        </w:rPr>
        <w:tab/>
      </w:r>
      <w:r>
        <w:rPr>
          <w:i/>
        </w:rPr>
        <w:tab/>
      </w:r>
      <w:r>
        <w:rPr>
          <w:i/>
        </w:rPr>
        <w:tab/>
        <w:t>Source: Skyworks Solutions Inc.</w:t>
      </w:r>
    </w:p>
    <w:p w14:paraId="462BAB2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14510ECC" w14:textId="77777777" w:rsidR="0078161F" w:rsidRDefault="0078161F" w:rsidP="0078161F">
      <w:pPr>
        <w:pStyle w:val="6"/>
      </w:pPr>
      <w:r>
        <w:t>5.1.5.2.2</w:t>
      </w:r>
      <w:r>
        <w:tab/>
        <w:t>FR2 38.101-2</w:t>
      </w:r>
      <w:bookmarkEnd w:id="58"/>
    </w:p>
    <w:p w14:paraId="04B15A9D" w14:textId="77777777" w:rsidR="0078161F" w:rsidRDefault="0078161F" w:rsidP="0078161F">
      <w:pPr>
        <w:rPr>
          <w:rFonts w:ascii="Arial" w:hAnsi="Arial" w:cs="Arial"/>
          <w:b/>
          <w:sz w:val="24"/>
        </w:rPr>
      </w:pPr>
      <w:r>
        <w:rPr>
          <w:rFonts w:ascii="Arial" w:hAnsi="Arial" w:cs="Arial"/>
          <w:b/>
          <w:color w:val="0000FF"/>
          <w:sz w:val="24"/>
        </w:rPr>
        <w:t>R4-2203611</w:t>
      </w:r>
      <w:r>
        <w:rPr>
          <w:rFonts w:ascii="Arial" w:hAnsi="Arial" w:cs="Arial"/>
          <w:b/>
          <w:color w:val="0000FF"/>
          <w:sz w:val="24"/>
        </w:rPr>
        <w:tab/>
      </w:r>
      <w:r>
        <w:rPr>
          <w:rFonts w:ascii="Arial" w:hAnsi="Arial" w:cs="Arial"/>
          <w:b/>
          <w:sz w:val="24"/>
        </w:rPr>
        <w:t>Correction to Rel-16 FR2 RMCs</w:t>
      </w:r>
    </w:p>
    <w:p w14:paraId="22EDFCD9"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1F09D31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13500">
        <w:rPr>
          <w:rFonts w:ascii="Arial" w:hAnsi="Arial" w:cs="Arial"/>
          <w:b/>
          <w:highlight w:val="green"/>
        </w:rPr>
        <w:t>Endorsed.</w:t>
      </w:r>
    </w:p>
    <w:p w14:paraId="56F322E5" w14:textId="77777777" w:rsidR="0078161F" w:rsidRDefault="0078161F" w:rsidP="0078161F">
      <w:pPr>
        <w:rPr>
          <w:rFonts w:ascii="Arial" w:hAnsi="Arial" w:cs="Arial"/>
          <w:b/>
          <w:sz w:val="24"/>
        </w:rPr>
      </w:pPr>
      <w:r>
        <w:rPr>
          <w:rFonts w:ascii="Arial" w:hAnsi="Arial" w:cs="Arial"/>
          <w:b/>
          <w:color w:val="0000FF"/>
          <w:sz w:val="24"/>
        </w:rPr>
        <w:t>R4-2203612</w:t>
      </w:r>
      <w:r>
        <w:rPr>
          <w:rFonts w:ascii="Arial" w:hAnsi="Arial" w:cs="Arial"/>
          <w:b/>
          <w:color w:val="0000FF"/>
          <w:sz w:val="24"/>
        </w:rPr>
        <w:tab/>
      </w:r>
      <w:r>
        <w:rPr>
          <w:rFonts w:ascii="Arial" w:hAnsi="Arial" w:cs="Arial"/>
          <w:b/>
          <w:sz w:val="24"/>
        </w:rPr>
        <w:t>Correction to Rel-16 FR2 RMCs</w:t>
      </w:r>
    </w:p>
    <w:p w14:paraId="488E7E5D"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1D92811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13500">
        <w:rPr>
          <w:rFonts w:ascii="Arial" w:hAnsi="Arial" w:cs="Arial"/>
          <w:b/>
          <w:highlight w:val="green"/>
        </w:rPr>
        <w:t>Endorsed.</w:t>
      </w:r>
    </w:p>
    <w:p w14:paraId="186F17E4" w14:textId="77777777" w:rsidR="0078161F" w:rsidRDefault="0078161F" w:rsidP="0078161F">
      <w:pPr>
        <w:rPr>
          <w:rFonts w:ascii="Arial" w:hAnsi="Arial" w:cs="Arial"/>
          <w:b/>
          <w:sz w:val="24"/>
        </w:rPr>
      </w:pPr>
      <w:r>
        <w:rPr>
          <w:rFonts w:ascii="Arial" w:hAnsi="Arial" w:cs="Arial"/>
          <w:b/>
          <w:color w:val="0000FF"/>
          <w:sz w:val="24"/>
        </w:rPr>
        <w:t>R4-2204739</w:t>
      </w:r>
      <w:r>
        <w:rPr>
          <w:rFonts w:ascii="Arial" w:hAnsi="Arial" w:cs="Arial"/>
          <w:b/>
          <w:color w:val="0000FF"/>
          <w:sz w:val="24"/>
        </w:rPr>
        <w:tab/>
      </w:r>
      <w:r>
        <w:rPr>
          <w:rFonts w:ascii="Arial" w:hAnsi="Arial" w:cs="Arial"/>
          <w:b/>
          <w:sz w:val="24"/>
        </w:rPr>
        <w:t>Draft CR to TS38.101-2: Add default power class for NR inter-band CA combination</w:t>
      </w:r>
    </w:p>
    <w:p w14:paraId="78F432B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4B4A426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R4-2206350 (from R4-2204739).</w:t>
      </w:r>
    </w:p>
    <w:p w14:paraId="7AE1BAE2" w14:textId="77777777" w:rsidR="0078161F" w:rsidRDefault="0078161F" w:rsidP="0078161F">
      <w:pPr>
        <w:rPr>
          <w:rFonts w:ascii="Arial" w:hAnsi="Arial" w:cs="Arial"/>
          <w:b/>
          <w:sz w:val="24"/>
        </w:rPr>
      </w:pPr>
      <w:r>
        <w:rPr>
          <w:rFonts w:ascii="Arial" w:hAnsi="Arial" w:cs="Arial"/>
          <w:b/>
          <w:color w:val="0000FF"/>
          <w:sz w:val="24"/>
        </w:rPr>
        <w:t>R4-2206350</w:t>
      </w:r>
      <w:r>
        <w:rPr>
          <w:rFonts w:ascii="Arial" w:hAnsi="Arial" w:cs="Arial"/>
          <w:b/>
          <w:color w:val="0000FF"/>
          <w:sz w:val="24"/>
        </w:rPr>
        <w:tab/>
      </w:r>
      <w:r>
        <w:rPr>
          <w:rFonts w:ascii="Arial" w:hAnsi="Arial" w:cs="Arial"/>
          <w:b/>
          <w:sz w:val="24"/>
        </w:rPr>
        <w:t>Draft CR to TS38.101-2: Add default power class for NR inter-band CA combination</w:t>
      </w:r>
    </w:p>
    <w:p w14:paraId="40CB780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8C844D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605AA99" w14:textId="77777777" w:rsidR="0078161F" w:rsidRDefault="0078161F" w:rsidP="0078161F">
      <w:pPr>
        <w:rPr>
          <w:rFonts w:ascii="Arial" w:hAnsi="Arial" w:cs="Arial"/>
          <w:b/>
          <w:sz w:val="24"/>
        </w:rPr>
      </w:pPr>
      <w:r>
        <w:rPr>
          <w:rFonts w:ascii="Arial" w:hAnsi="Arial" w:cs="Arial"/>
          <w:b/>
          <w:color w:val="0000FF"/>
          <w:sz w:val="24"/>
        </w:rPr>
        <w:t>R4-2204740</w:t>
      </w:r>
      <w:r>
        <w:rPr>
          <w:rFonts w:ascii="Arial" w:hAnsi="Arial" w:cs="Arial"/>
          <w:b/>
          <w:color w:val="0000FF"/>
          <w:sz w:val="24"/>
        </w:rPr>
        <w:tab/>
      </w:r>
      <w:r>
        <w:rPr>
          <w:rFonts w:ascii="Arial" w:hAnsi="Arial" w:cs="Arial"/>
          <w:b/>
          <w:sz w:val="24"/>
        </w:rPr>
        <w:t>Draft CR to TS38.101-2: Add default power class for NR inter-band CA combination</w:t>
      </w:r>
    </w:p>
    <w:p w14:paraId="726E75C9"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12A9A7C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96CF52" w14:textId="77777777" w:rsidR="0078161F" w:rsidRDefault="0078161F" w:rsidP="0078161F">
      <w:pPr>
        <w:pStyle w:val="6"/>
      </w:pPr>
      <w:bookmarkStart w:id="59" w:name="_Toc95792537"/>
      <w:r>
        <w:t>5.1.5.2.3</w:t>
      </w:r>
      <w:r>
        <w:tab/>
        <w:t>Requirements for 38.101-3</w:t>
      </w:r>
      <w:bookmarkEnd w:id="59"/>
    </w:p>
    <w:p w14:paraId="619C3595" w14:textId="77777777" w:rsidR="0078161F" w:rsidRDefault="0078161F" w:rsidP="0078161F">
      <w:pPr>
        <w:rPr>
          <w:rFonts w:ascii="Arial" w:hAnsi="Arial" w:cs="Arial"/>
          <w:b/>
          <w:sz w:val="24"/>
        </w:rPr>
      </w:pPr>
      <w:r>
        <w:rPr>
          <w:rFonts w:ascii="Arial" w:hAnsi="Arial" w:cs="Arial"/>
          <w:b/>
          <w:color w:val="0000FF"/>
          <w:sz w:val="24"/>
        </w:rPr>
        <w:t>R4-2203673</w:t>
      </w:r>
      <w:r>
        <w:rPr>
          <w:rFonts w:ascii="Arial" w:hAnsi="Arial" w:cs="Arial"/>
          <w:b/>
          <w:color w:val="0000FF"/>
          <w:sz w:val="24"/>
        </w:rPr>
        <w:tab/>
      </w:r>
      <w:r>
        <w:rPr>
          <w:rFonts w:ascii="Arial" w:hAnsi="Arial" w:cs="Arial"/>
          <w:b/>
          <w:sz w:val="24"/>
        </w:rPr>
        <w:t>draftCR for TS 38.101-3 Rel-16: Corrections on UE co-existence</w:t>
      </w:r>
    </w:p>
    <w:p w14:paraId="40C0893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Apple</w:t>
      </w:r>
    </w:p>
    <w:p w14:paraId="355C048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F4991">
        <w:rPr>
          <w:rFonts w:ascii="Arial" w:hAnsi="Arial" w:cs="Arial"/>
          <w:b/>
          <w:highlight w:val="green"/>
        </w:rPr>
        <w:t>Endorsed.</w:t>
      </w:r>
    </w:p>
    <w:p w14:paraId="26258B54" w14:textId="77777777" w:rsidR="0078161F" w:rsidRDefault="0078161F" w:rsidP="0078161F">
      <w:pPr>
        <w:rPr>
          <w:rFonts w:ascii="Arial" w:hAnsi="Arial" w:cs="Arial"/>
          <w:b/>
          <w:sz w:val="24"/>
        </w:rPr>
      </w:pPr>
      <w:r>
        <w:rPr>
          <w:rFonts w:ascii="Arial" w:hAnsi="Arial" w:cs="Arial"/>
          <w:b/>
          <w:color w:val="0000FF"/>
          <w:sz w:val="24"/>
        </w:rPr>
        <w:t>R4-2203674</w:t>
      </w:r>
      <w:r>
        <w:rPr>
          <w:rFonts w:ascii="Arial" w:hAnsi="Arial" w:cs="Arial"/>
          <w:b/>
          <w:color w:val="0000FF"/>
          <w:sz w:val="24"/>
        </w:rPr>
        <w:tab/>
      </w:r>
      <w:r>
        <w:rPr>
          <w:rFonts w:ascii="Arial" w:hAnsi="Arial" w:cs="Arial"/>
          <w:b/>
          <w:sz w:val="24"/>
        </w:rPr>
        <w:t>draftCR for TS 38.101-3 Rel-17: Corrections on UE co-existence</w:t>
      </w:r>
    </w:p>
    <w:p w14:paraId="095ECD6A"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Apple</w:t>
      </w:r>
    </w:p>
    <w:p w14:paraId="14FB225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F4991">
        <w:rPr>
          <w:rFonts w:ascii="Arial" w:hAnsi="Arial" w:cs="Arial"/>
          <w:b/>
          <w:highlight w:val="green"/>
        </w:rPr>
        <w:t>Endorsed.</w:t>
      </w:r>
    </w:p>
    <w:p w14:paraId="016049DB" w14:textId="77777777" w:rsidR="0078161F" w:rsidRDefault="0078161F" w:rsidP="0078161F">
      <w:pPr>
        <w:rPr>
          <w:rFonts w:ascii="Arial" w:hAnsi="Arial" w:cs="Arial"/>
          <w:b/>
          <w:sz w:val="24"/>
        </w:rPr>
      </w:pPr>
      <w:r>
        <w:rPr>
          <w:rFonts w:ascii="Arial" w:hAnsi="Arial" w:cs="Arial"/>
          <w:b/>
          <w:color w:val="0000FF"/>
          <w:sz w:val="24"/>
        </w:rPr>
        <w:t>R4-2203988</w:t>
      </w:r>
      <w:r>
        <w:rPr>
          <w:rFonts w:ascii="Arial" w:hAnsi="Arial" w:cs="Arial"/>
          <w:b/>
          <w:color w:val="0000FF"/>
          <w:sz w:val="24"/>
        </w:rPr>
        <w:tab/>
      </w:r>
      <w:r>
        <w:rPr>
          <w:rFonts w:ascii="Arial" w:hAnsi="Arial" w:cs="Arial"/>
          <w:b/>
          <w:sz w:val="24"/>
        </w:rPr>
        <w:t>Draft CR to TS 38.307 on NR UE power class</w:t>
      </w:r>
    </w:p>
    <w:p w14:paraId="65FE148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F663AD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FEC0718" w14:textId="77777777" w:rsidR="0078161F" w:rsidRDefault="0078161F" w:rsidP="0078161F">
      <w:pPr>
        <w:rPr>
          <w:rFonts w:ascii="Arial" w:hAnsi="Arial" w:cs="Arial"/>
          <w:b/>
          <w:sz w:val="24"/>
        </w:rPr>
      </w:pPr>
      <w:r>
        <w:rPr>
          <w:rFonts w:ascii="Arial" w:hAnsi="Arial" w:cs="Arial"/>
          <w:b/>
          <w:color w:val="0000FF"/>
          <w:sz w:val="24"/>
        </w:rPr>
        <w:t>R4-2203989</w:t>
      </w:r>
      <w:r>
        <w:rPr>
          <w:rFonts w:ascii="Arial" w:hAnsi="Arial" w:cs="Arial"/>
          <w:b/>
          <w:color w:val="0000FF"/>
          <w:sz w:val="24"/>
        </w:rPr>
        <w:tab/>
      </w:r>
      <w:r>
        <w:rPr>
          <w:rFonts w:ascii="Arial" w:hAnsi="Arial" w:cs="Arial"/>
          <w:b/>
          <w:sz w:val="24"/>
        </w:rPr>
        <w:t>Draft CR to TS 38.307 on NR UE power class (R17_CAT_A)</w:t>
      </w:r>
    </w:p>
    <w:p w14:paraId="4CD91E60"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06F300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4934123" w14:textId="77777777" w:rsidR="0078161F" w:rsidRDefault="0078161F" w:rsidP="0078161F">
      <w:pPr>
        <w:rPr>
          <w:rFonts w:ascii="Arial" w:hAnsi="Arial" w:cs="Arial"/>
          <w:b/>
          <w:sz w:val="24"/>
        </w:rPr>
      </w:pPr>
      <w:r>
        <w:rPr>
          <w:rFonts w:ascii="Arial" w:hAnsi="Arial" w:cs="Arial"/>
          <w:b/>
          <w:color w:val="0000FF"/>
          <w:sz w:val="24"/>
        </w:rPr>
        <w:t>R4-2203992</w:t>
      </w:r>
      <w:r>
        <w:rPr>
          <w:rFonts w:ascii="Arial" w:hAnsi="Arial" w:cs="Arial"/>
          <w:b/>
          <w:color w:val="0000FF"/>
          <w:sz w:val="24"/>
        </w:rPr>
        <w:tab/>
      </w:r>
      <w:r>
        <w:rPr>
          <w:rFonts w:ascii="Arial" w:hAnsi="Arial" w:cs="Arial"/>
          <w:b/>
          <w:sz w:val="24"/>
        </w:rPr>
        <w:t>Draft CR to TS 38.307 on NR intra-band CA BW class within FR1 (Rel-16)</w:t>
      </w:r>
    </w:p>
    <w:p w14:paraId="20368A19"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75CA54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83D06C7" w14:textId="77777777" w:rsidR="0078161F" w:rsidRDefault="0078161F" w:rsidP="0078161F">
      <w:pPr>
        <w:rPr>
          <w:rFonts w:ascii="Arial" w:hAnsi="Arial" w:cs="Arial"/>
          <w:b/>
          <w:sz w:val="24"/>
        </w:rPr>
      </w:pPr>
      <w:r>
        <w:rPr>
          <w:rFonts w:ascii="Arial" w:hAnsi="Arial" w:cs="Arial"/>
          <w:b/>
          <w:color w:val="0000FF"/>
          <w:sz w:val="24"/>
        </w:rPr>
        <w:t>R4-2203995</w:t>
      </w:r>
      <w:r>
        <w:rPr>
          <w:rFonts w:ascii="Arial" w:hAnsi="Arial" w:cs="Arial"/>
          <w:b/>
          <w:color w:val="0000FF"/>
          <w:sz w:val="24"/>
        </w:rPr>
        <w:tab/>
      </w:r>
      <w:r>
        <w:rPr>
          <w:rFonts w:ascii="Arial" w:hAnsi="Arial" w:cs="Arial"/>
          <w:b/>
          <w:sz w:val="24"/>
        </w:rPr>
        <w:t>Draft CR to TS 38.101-3 on corrections to inter-band EN-DC configurations including FR1 and FR2</w:t>
      </w:r>
    </w:p>
    <w:p w14:paraId="083A01C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3462B79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B61E8C">
        <w:rPr>
          <w:rFonts w:ascii="Arial" w:hAnsi="Arial" w:cs="Arial"/>
          <w:b/>
          <w:highlight w:val="green"/>
        </w:rPr>
        <w:t>Endorsed.</w:t>
      </w:r>
    </w:p>
    <w:p w14:paraId="4A2ABBBB" w14:textId="77777777" w:rsidR="0078161F" w:rsidRDefault="0078161F" w:rsidP="0078161F">
      <w:pPr>
        <w:rPr>
          <w:rFonts w:ascii="Arial" w:hAnsi="Arial" w:cs="Arial"/>
          <w:b/>
          <w:sz w:val="24"/>
        </w:rPr>
      </w:pPr>
      <w:r>
        <w:rPr>
          <w:rFonts w:ascii="Arial" w:hAnsi="Arial" w:cs="Arial"/>
          <w:b/>
          <w:color w:val="0000FF"/>
          <w:sz w:val="24"/>
        </w:rPr>
        <w:t>R4-2203996</w:t>
      </w:r>
      <w:r>
        <w:rPr>
          <w:rFonts w:ascii="Arial" w:hAnsi="Arial" w:cs="Arial"/>
          <w:b/>
          <w:color w:val="0000FF"/>
          <w:sz w:val="24"/>
        </w:rPr>
        <w:tab/>
      </w:r>
      <w:r>
        <w:rPr>
          <w:rFonts w:ascii="Arial" w:hAnsi="Arial" w:cs="Arial"/>
          <w:b/>
          <w:sz w:val="24"/>
        </w:rPr>
        <w:t>Draft CR to TS 38.101-3 on corrections to inter-band EN-DC configurations including FR1 and FR2 (R17_CAT_A)</w:t>
      </w:r>
    </w:p>
    <w:p w14:paraId="6470C98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5F01CA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B61E8C">
        <w:rPr>
          <w:rFonts w:ascii="Arial" w:hAnsi="Arial" w:cs="Arial"/>
          <w:b/>
          <w:highlight w:val="green"/>
        </w:rPr>
        <w:t>Endorsed.</w:t>
      </w:r>
    </w:p>
    <w:p w14:paraId="77881FFC" w14:textId="77777777" w:rsidR="0078161F" w:rsidRDefault="0078161F" w:rsidP="0078161F">
      <w:pPr>
        <w:rPr>
          <w:rFonts w:ascii="Arial" w:hAnsi="Arial" w:cs="Arial"/>
          <w:b/>
          <w:sz w:val="24"/>
        </w:rPr>
      </w:pPr>
      <w:r>
        <w:rPr>
          <w:rFonts w:ascii="Arial" w:hAnsi="Arial" w:cs="Arial"/>
          <w:b/>
          <w:color w:val="0000FF"/>
          <w:sz w:val="24"/>
        </w:rPr>
        <w:t>R4-2204975</w:t>
      </w:r>
      <w:r>
        <w:rPr>
          <w:rFonts w:ascii="Arial" w:hAnsi="Arial" w:cs="Arial"/>
          <w:b/>
          <w:color w:val="0000FF"/>
          <w:sz w:val="24"/>
        </w:rPr>
        <w:tab/>
      </w:r>
      <w:r>
        <w:rPr>
          <w:rFonts w:ascii="Arial" w:hAnsi="Arial" w:cs="Arial"/>
          <w:b/>
          <w:sz w:val="24"/>
        </w:rPr>
        <w:t>Resubmission of CR to TS 38.307 on Release independence of FDD-TDD EN-DC High Power UE</w:t>
      </w:r>
    </w:p>
    <w:p w14:paraId="3C40074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vivo</w:t>
      </w:r>
    </w:p>
    <w:p w14:paraId="7F63E4A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6483E9A" w14:textId="77777777" w:rsidR="0078161F" w:rsidRDefault="0078161F" w:rsidP="0078161F">
      <w:pPr>
        <w:rPr>
          <w:rFonts w:ascii="Arial" w:hAnsi="Arial" w:cs="Arial"/>
          <w:b/>
          <w:sz w:val="24"/>
        </w:rPr>
      </w:pPr>
      <w:r>
        <w:rPr>
          <w:rFonts w:ascii="Arial" w:hAnsi="Arial" w:cs="Arial"/>
          <w:b/>
          <w:color w:val="0000FF"/>
          <w:sz w:val="24"/>
        </w:rPr>
        <w:t>R4-2204976</w:t>
      </w:r>
      <w:r>
        <w:rPr>
          <w:rFonts w:ascii="Arial" w:hAnsi="Arial" w:cs="Arial"/>
          <w:b/>
          <w:color w:val="0000FF"/>
          <w:sz w:val="24"/>
        </w:rPr>
        <w:tab/>
      </w:r>
      <w:r>
        <w:rPr>
          <w:rFonts w:ascii="Arial" w:hAnsi="Arial" w:cs="Arial"/>
          <w:b/>
          <w:sz w:val="24"/>
        </w:rPr>
        <w:t>Resubmission of CR to TS 38.307 on Release independence of FDD-TDD EN-DC High Power UE</w:t>
      </w:r>
    </w:p>
    <w:p w14:paraId="0C9662B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vivo</w:t>
      </w:r>
    </w:p>
    <w:p w14:paraId="0055552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4B18B9E" w14:textId="77777777" w:rsidR="0078161F" w:rsidRDefault="0078161F" w:rsidP="0078161F">
      <w:pPr>
        <w:rPr>
          <w:rFonts w:ascii="Arial" w:hAnsi="Arial" w:cs="Arial"/>
          <w:b/>
          <w:sz w:val="24"/>
        </w:rPr>
      </w:pPr>
      <w:r>
        <w:rPr>
          <w:rFonts w:ascii="Arial" w:hAnsi="Arial" w:cs="Arial"/>
          <w:b/>
          <w:color w:val="0000FF"/>
          <w:sz w:val="24"/>
        </w:rPr>
        <w:t>R4-2205112</w:t>
      </w:r>
      <w:r>
        <w:rPr>
          <w:rFonts w:ascii="Arial" w:hAnsi="Arial" w:cs="Arial"/>
          <w:b/>
          <w:color w:val="0000FF"/>
          <w:sz w:val="24"/>
        </w:rPr>
        <w:tab/>
      </w:r>
      <w:r>
        <w:rPr>
          <w:rFonts w:ascii="Arial" w:hAnsi="Arial" w:cs="Arial"/>
          <w:b/>
          <w:sz w:val="24"/>
        </w:rPr>
        <w:t>Discussion on intrabandENDC-Support</w:t>
      </w:r>
    </w:p>
    <w:p w14:paraId="0A46184D"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E1EF30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F1296" w14:textId="77777777" w:rsidR="0078161F" w:rsidRDefault="0078161F" w:rsidP="0078161F">
      <w:pPr>
        <w:rPr>
          <w:rFonts w:ascii="Arial" w:hAnsi="Arial" w:cs="Arial"/>
          <w:b/>
          <w:sz w:val="24"/>
        </w:rPr>
      </w:pPr>
      <w:r>
        <w:rPr>
          <w:rFonts w:ascii="Arial" w:hAnsi="Arial" w:cs="Arial"/>
          <w:b/>
          <w:color w:val="0000FF"/>
          <w:sz w:val="24"/>
        </w:rPr>
        <w:t>R4-2205113</w:t>
      </w:r>
      <w:r>
        <w:rPr>
          <w:rFonts w:ascii="Arial" w:hAnsi="Arial" w:cs="Arial"/>
          <w:b/>
          <w:color w:val="0000FF"/>
          <w:sz w:val="24"/>
        </w:rPr>
        <w:tab/>
      </w:r>
      <w:r>
        <w:rPr>
          <w:rFonts w:ascii="Arial" w:hAnsi="Arial" w:cs="Arial"/>
          <w:b/>
          <w:sz w:val="24"/>
        </w:rPr>
        <w:t>Draft CR for 38.101-3 Rel-16 to correct band combination for intra-band ENDC</w:t>
      </w:r>
    </w:p>
    <w:p w14:paraId="0E58EEA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04C8D85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8210AC7" w14:textId="77777777" w:rsidR="0078161F" w:rsidRDefault="0078161F" w:rsidP="0078161F">
      <w:pPr>
        <w:rPr>
          <w:rFonts w:ascii="Arial" w:hAnsi="Arial" w:cs="Arial"/>
          <w:b/>
          <w:sz w:val="24"/>
        </w:rPr>
      </w:pPr>
      <w:r>
        <w:rPr>
          <w:rFonts w:ascii="Arial" w:hAnsi="Arial" w:cs="Arial"/>
          <w:b/>
          <w:color w:val="0000FF"/>
          <w:sz w:val="24"/>
        </w:rPr>
        <w:t>R4-2205114</w:t>
      </w:r>
      <w:r>
        <w:rPr>
          <w:rFonts w:ascii="Arial" w:hAnsi="Arial" w:cs="Arial"/>
          <w:b/>
          <w:color w:val="0000FF"/>
          <w:sz w:val="24"/>
        </w:rPr>
        <w:tab/>
      </w:r>
      <w:r>
        <w:rPr>
          <w:rFonts w:ascii="Arial" w:hAnsi="Arial" w:cs="Arial"/>
          <w:b/>
          <w:sz w:val="24"/>
        </w:rPr>
        <w:t>Draft CR for 38.101-3 Rel-17 to correct band combination for intra-band ENDC</w:t>
      </w:r>
    </w:p>
    <w:p w14:paraId="16A7477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Xiaomi</w:t>
      </w:r>
    </w:p>
    <w:p w14:paraId="2A6D6B8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C32F4D" w14:textId="77777777" w:rsidR="0078161F" w:rsidRDefault="0078161F" w:rsidP="0078161F">
      <w:pPr>
        <w:rPr>
          <w:rFonts w:ascii="Arial" w:hAnsi="Arial" w:cs="Arial"/>
          <w:b/>
          <w:sz w:val="24"/>
        </w:rPr>
      </w:pPr>
      <w:r>
        <w:rPr>
          <w:rFonts w:ascii="Arial" w:hAnsi="Arial" w:cs="Arial"/>
          <w:b/>
          <w:color w:val="0000FF"/>
          <w:sz w:val="24"/>
        </w:rPr>
        <w:t>R4-2205115</w:t>
      </w:r>
      <w:r>
        <w:rPr>
          <w:rFonts w:ascii="Arial" w:hAnsi="Arial" w:cs="Arial"/>
          <w:b/>
          <w:color w:val="0000FF"/>
          <w:sz w:val="24"/>
        </w:rPr>
        <w:tab/>
      </w:r>
      <w:r>
        <w:rPr>
          <w:rFonts w:ascii="Arial" w:hAnsi="Arial" w:cs="Arial"/>
          <w:b/>
          <w:sz w:val="24"/>
        </w:rPr>
        <w:t>Draft CR for 38.101-3 Rel-16 to modify the notes and correct the configurations for inter-band EN-DC configurations</w:t>
      </w:r>
    </w:p>
    <w:p w14:paraId="54FA7038"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26AFE69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R4-2206351 (from R4-2205115).</w:t>
      </w:r>
    </w:p>
    <w:p w14:paraId="452EFFCF" w14:textId="77777777" w:rsidR="0078161F" w:rsidRDefault="0078161F" w:rsidP="0078161F">
      <w:pPr>
        <w:rPr>
          <w:rFonts w:ascii="Arial" w:hAnsi="Arial" w:cs="Arial"/>
          <w:b/>
          <w:sz w:val="24"/>
        </w:rPr>
      </w:pPr>
      <w:r>
        <w:rPr>
          <w:rFonts w:ascii="Arial" w:hAnsi="Arial" w:cs="Arial"/>
          <w:b/>
          <w:color w:val="0000FF"/>
          <w:sz w:val="24"/>
        </w:rPr>
        <w:t>R4-2206351</w:t>
      </w:r>
      <w:r>
        <w:rPr>
          <w:rFonts w:ascii="Arial" w:hAnsi="Arial" w:cs="Arial"/>
          <w:b/>
          <w:color w:val="0000FF"/>
          <w:sz w:val="24"/>
        </w:rPr>
        <w:tab/>
      </w:r>
      <w:r>
        <w:rPr>
          <w:rFonts w:ascii="Arial" w:hAnsi="Arial" w:cs="Arial"/>
          <w:b/>
          <w:sz w:val="24"/>
        </w:rPr>
        <w:t>Draft CR for 38.101-3 Rel-16 to modify the notes and correct the configurations for inter-band EN-DC configurations</w:t>
      </w:r>
    </w:p>
    <w:p w14:paraId="37187BD2"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4152F60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26B5B3CD" w14:textId="77777777" w:rsidR="0078161F" w:rsidRDefault="0078161F" w:rsidP="0078161F">
      <w:pPr>
        <w:rPr>
          <w:rFonts w:ascii="Arial" w:hAnsi="Arial" w:cs="Arial"/>
          <w:b/>
          <w:sz w:val="24"/>
        </w:rPr>
      </w:pPr>
      <w:r>
        <w:rPr>
          <w:rFonts w:ascii="Arial" w:hAnsi="Arial" w:cs="Arial"/>
          <w:b/>
          <w:color w:val="0000FF"/>
          <w:sz w:val="24"/>
        </w:rPr>
        <w:t>R4-2205182</w:t>
      </w:r>
      <w:r>
        <w:rPr>
          <w:rFonts w:ascii="Arial" w:hAnsi="Arial" w:cs="Arial"/>
          <w:b/>
          <w:color w:val="0000FF"/>
          <w:sz w:val="24"/>
        </w:rPr>
        <w:tab/>
      </w:r>
      <w:r>
        <w:rPr>
          <w:rFonts w:ascii="Arial" w:hAnsi="Arial" w:cs="Arial"/>
          <w:b/>
          <w:sz w:val="24"/>
        </w:rPr>
        <w:t>Draft CR for 38.101-3 updating note in MSD tables (Rel-16)</w:t>
      </w:r>
    </w:p>
    <w:p w14:paraId="23BF94F8"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7C2AB3D" w14:textId="77777777" w:rsidR="0078161F" w:rsidRDefault="0078161F" w:rsidP="0078161F">
      <w:pPr>
        <w:rPr>
          <w:rFonts w:ascii="Arial" w:hAnsi="Arial" w:cs="Arial"/>
          <w:b/>
        </w:rPr>
      </w:pPr>
      <w:r>
        <w:rPr>
          <w:rFonts w:ascii="Arial" w:hAnsi="Arial" w:cs="Arial"/>
          <w:b/>
        </w:rPr>
        <w:t xml:space="preserve">Abstract: </w:t>
      </w:r>
    </w:p>
    <w:p w14:paraId="522FFF07" w14:textId="77777777" w:rsidR="0078161F" w:rsidRDefault="0078161F" w:rsidP="0078161F">
      <w:r>
        <w:t>Adding transmit power limit to MSD requirements</w:t>
      </w:r>
    </w:p>
    <w:p w14:paraId="16578E6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R4-2206352 (from R4-2205182).</w:t>
      </w:r>
    </w:p>
    <w:p w14:paraId="37FEDD9C" w14:textId="77777777" w:rsidR="0078161F" w:rsidRDefault="0078161F" w:rsidP="0078161F">
      <w:pPr>
        <w:rPr>
          <w:rFonts w:ascii="Arial" w:hAnsi="Arial" w:cs="Arial"/>
          <w:b/>
          <w:sz w:val="24"/>
        </w:rPr>
      </w:pPr>
      <w:r>
        <w:rPr>
          <w:rFonts w:ascii="Arial" w:hAnsi="Arial" w:cs="Arial"/>
          <w:b/>
          <w:color w:val="0000FF"/>
          <w:sz w:val="24"/>
        </w:rPr>
        <w:t>R4-2206352</w:t>
      </w:r>
      <w:r>
        <w:rPr>
          <w:rFonts w:ascii="Arial" w:hAnsi="Arial" w:cs="Arial"/>
          <w:b/>
          <w:color w:val="0000FF"/>
          <w:sz w:val="24"/>
        </w:rPr>
        <w:tab/>
      </w:r>
      <w:r>
        <w:rPr>
          <w:rFonts w:ascii="Arial" w:hAnsi="Arial" w:cs="Arial"/>
          <w:b/>
          <w:sz w:val="24"/>
        </w:rPr>
        <w:t>Draft CR for 38.101-3 updating note in MSD tables (Rel-16)</w:t>
      </w:r>
    </w:p>
    <w:p w14:paraId="47887B7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9F67819" w14:textId="77777777" w:rsidR="0078161F" w:rsidRDefault="0078161F" w:rsidP="0078161F">
      <w:pPr>
        <w:rPr>
          <w:rFonts w:ascii="Arial" w:hAnsi="Arial" w:cs="Arial"/>
          <w:b/>
        </w:rPr>
      </w:pPr>
      <w:r>
        <w:rPr>
          <w:rFonts w:ascii="Arial" w:hAnsi="Arial" w:cs="Arial"/>
          <w:b/>
        </w:rPr>
        <w:t xml:space="preserve">Abstract: </w:t>
      </w:r>
    </w:p>
    <w:p w14:paraId="5F6A436D" w14:textId="77777777" w:rsidR="0078161F" w:rsidRDefault="0078161F" w:rsidP="0078161F">
      <w:r>
        <w:t>Adding transmit power limit to MSD requirements</w:t>
      </w:r>
    </w:p>
    <w:p w14:paraId="0AA99F7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28575D2B" w14:textId="77777777" w:rsidR="0078161F" w:rsidRDefault="0078161F" w:rsidP="0078161F">
      <w:pPr>
        <w:rPr>
          <w:rFonts w:ascii="Arial" w:hAnsi="Arial" w:cs="Arial"/>
          <w:b/>
          <w:sz w:val="24"/>
        </w:rPr>
      </w:pPr>
      <w:r>
        <w:rPr>
          <w:rFonts w:ascii="Arial" w:hAnsi="Arial" w:cs="Arial"/>
          <w:b/>
          <w:color w:val="0000FF"/>
          <w:sz w:val="24"/>
        </w:rPr>
        <w:t>R4-2205183</w:t>
      </w:r>
      <w:r>
        <w:rPr>
          <w:rFonts w:ascii="Arial" w:hAnsi="Arial" w:cs="Arial"/>
          <w:b/>
          <w:color w:val="0000FF"/>
          <w:sz w:val="24"/>
        </w:rPr>
        <w:tab/>
      </w:r>
      <w:r>
        <w:rPr>
          <w:rFonts w:ascii="Arial" w:hAnsi="Arial" w:cs="Arial"/>
          <w:b/>
          <w:sz w:val="24"/>
        </w:rPr>
        <w:t>Draft CR for 38.101-3 updating note in MSD tables (Rel-17)</w:t>
      </w:r>
    </w:p>
    <w:p w14:paraId="3A9DF24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864FF83" w14:textId="77777777" w:rsidR="0078161F" w:rsidRDefault="0078161F" w:rsidP="0078161F">
      <w:pPr>
        <w:rPr>
          <w:rFonts w:ascii="Arial" w:hAnsi="Arial" w:cs="Arial"/>
          <w:b/>
        </w:rPr>
      </w:pPr>
      <w:r>
        <w:rPr>
          <w:rFonts w:ascii="Arial" w:hAnsi="Arial" w:cs="Arial"/>
          <w:b/>
        </w:rPr>
        <w:t xml:space="preserve">Abstract: </w:t>
      </w:r>
    </w:p>
    <w:p w14:paraId="35AB1D61" w14:textId="77777777" w:rsidR="0078161F" w:rsidRDefault="0078161F" w:rsidP="0078161F">
      <w:r>
        <w:t>Adding transmit power limit to MSD requirements</w:t>
      </w:r>
    </w:p>
    <w:p w14:paraId="0092F57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20DEDCC6" w14:textId="77777777" w:rsidR="0078161F" w:rsidRDefault="0078161F" w:rsidP="0078161F">
      <w:pPr>
        <w:rPr>
          <w:rFonts w:ascii="Arial" w:hAnsi="Arial" w:cs="Arial"/>
          <w:b/>
          <w:sz w:val="24"/>
        </w:rPr>
      </w:pPr>
      <w:r>
        <w:rPr>
          <w:rFonts w:ascii="Arial" w:hAnsi="Arial" w:cs="Arial"/>
          <w:b/>
          <w:color w:val="0000FF"/>
          <w:sz w:val="24"/>
        </w:rPr>
        <w:t>R4-2205273</w:t>
      </w:r>
      <w:r>
        <w:rPr>
          <w:rFonts w:ascii="Arial" w:hAnsi="Arial" w:cs="Arial"/>
          <w:b/>
          <w:color w:val="0000FF"/>
          <w:sz w:val="24"/>
        </w:rPr>
        <w:tab/>
      </w:r>
      <w:r>
        <w:rPr>
          <w:rFonts w:ascii="Arial" w:hAnsi="Arial" w:cs="Arial"/>
          <w:b/>
          <w:sz w:val="24"/>
        </w:rPr>
        <w:t>Draft CR for 38.101-3 to specify type 2 UE requirements(Rel-16)</w:t>
      </w:r>
    </w:p>
    <w:p w14:paraId="20C860EA"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423AACD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R4-2206353 (from R4-2205273).</w:t>
      </w:r>
    </w:p>
    <w:p w14:paraId="60057C4C" w14:textId="77777777" w:rsidR="0078161F" w:rsidRDefault="0078161F" w:rsidP="0078161F">
      <w:pPr>
        <w:rPr>
          <w:rFonts w:ascii="Arial" w:hAnsi="Arial" w:cs="Arial"/>
          <w:b/>
          <w:sz w:val="24"/>
        </w:rPr>
      </w:pPr>
      <w:r>
        <w:rPr>
          <w:rFonts w:ascii="Arial" w:hAnsi="Arial" w:cs="Arial"/>
          <w:b/>
          <w:color w:val="0000FF"/>
          <w:sz w:val="24"/>
        </w:rPr>
        <w:t>R4-2206353</w:t>
      </w:r>
      <w:r>
        <w:rPr>
          <w:rFonts w:ascii="Arial" w:hAnsi="Arial" w:cs="Arial"/>
          <w:b/>
          <w:color w:val="0000FF"/>
          <w:sz w:val="24"/>
        </w:rPr>
        <w:tab/>
      </w:r>
      <w:r>
        <w:rPr>
          <w:rFonts w:ascii="Arial" w:hAnsi="Arial" w:cs="Arial"/>
          <w:b/>
          <w:sz w:val="24"/>
        </w:rPr>
        <w:t>Draft CR for 38.101-3 to specify type 2 UE requirements(Rel-16)</w:t>
      </w:r>
    </w:p>
    <w:p w14:paraId="4D7E5D0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3C2D0B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63CD14A1" w14:textId="77777777" w:rsidR="0078161F" w:rsidRDefault="0078161F" w:rsidP="0078161F">
      <w:pPr>
        <w:rPr>
          <w:rFonts w:ascii="Arial" w:hAnsi="Arial" w:cs="Arial"/>
          <w:b/>
          <w:sz w:val="24"/>
        </w:rPr>
      </w:pPr>
      <w:r>
        <w:rPr>
          <w:rFonts w:ascii="Arial" w:hAnsi="Arial" w:cs="Arial"/>
          <w:b/>
          <w:color w:val="0000FF"/>
          <w:sz w:val="24"/>
        </w:rPr>
        <w:t>R4-2205274</w:t>
      </w:r>
      <w:r>
        <w:rPr>
          <w:rFonts w:ascii="Arial" w:hAnsi="Arial" w:cs="Arial"/>
          <w:b/>
          <w:color w:val="0000FF"/>
          <w:sz w:val="24"/>
        </w:rPr>
        <w:tab/>
      </w:r>
      <w:r>
        <w:rPr>
          <w:rFonts w:ascii="Arial" w:hAnsi="Arial" w:cs="Arial"/>
          <w:b/>
          <w:sz w:val="24"/>
        </w:rPr>
        <w:t>Draft CR for 38.101-3 to specify type 2 UE requirements(Rel-17)</w:t>
      </w:r>
    </w:p>
    <w:p w14:paraId="4D9D47C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5D71DE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48A29F0D" w14:textId="77777777" w:rsidR="0078161F" w:rsidRDefault="0078161F" w:rsidP="0078161F">
      <w:pPr>
        <w:rPr>
          <w:rFonts w:ascii="Arial" w:hAnsi="Arial" w:cs="Arial"/>
          <w:b/>
          <w:sz w:val="24"/>
        </w:rPr>
      </w:pPr>
      <w:r>
        <w:rPr>
          <w:rFonts w:ascii="Arial" w:hAnsi="Arial" w:cs="Arial"/>
          <w:b/>
          <w:color w:val="0000FF"/>
          <w:sz w:val="24"/>
        </w:rPr>
        <w:t>R4-2205299</w:t>
      </w:r>
      <w:r>
        <w:rPr>
          <w:rFonts w:ascii="Arial" w:hAnsi="Arial" w:cs="Arial"/>
          <w:b/>
          <w:color w:val="0000FF"/>
          <w:sz w:val="24"/>
        </w:rPr>
        <w:tab/>
      </w:r>
      <w:r>
        <w:rPr>
          <w:rFonts w:ascii="Arial" w:hAnsi="Arial" w:cs="Arial"/>
          <w:b/>
          <w:sz w:val="24"/>
        </w:rPr>
        <w:t>Draft CR for 38.101-3 to add MOP for band combination related to band 3C(R16)</w:t>
      </w:r>
    </w:p>
    <w:p w14:paraId="21BC8CC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971FDC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A75989">
        <w:rPr>
          <w:rFonts w:ascii="Arial" w:hAnsi="Arial" w:cs="Arial"/>
          <w:b/>
          <w:highlight w:val="green"/>
        </w:rPr>
        <w:t>Endorsed.</w:t>
      </w:r>
    </w:p>
    <w:p w14:paraId="052146FC" w14:textId="77777777" w:rsidR="0078161F" w:rsidRDefault="0078161F" w:rsidP="0078161F">
      <w:pPr>
        <w:rPr>
          <w:rFonts w:ascii="Arial" w:hAnsi="Arial" w:cs="Arial"/>
          <w:b/>
          <w:sz w:val="24"/>
        </w:rPr>
      </w:pPr>
      <w:r>
        <w:rPr>
          <w:rFonts w:ascii="Arial" w:hAnsi="Arial" w:cs="Arial"/>
          <w:b/>
          <w:color w:val="0000FF"/>
          <w:sz w:val="24"/>
        </w:rPr>
        <w:t>R4-2205300</w:t>
      </w:r>
      <w:r>
        <w:rPr>
          <w:rFonts w:ascii="Arial" w:hAnsi="Arial" w:cs="Arial"/>
          <w:b/>
          <w:color w:val="0000FF"/>
          <w:sz w:val="24"/>
        </w:rPr>
        <w:tab/>
      </w:r>
      <w:r>
        <w:rPr>
          <w:rFonts w:ascii="Arial" w:hAnsi="Arial" w:cs="Arial"/>
          <w:b/>
          <w:sz w:val="24"/>
        </w:rPr>
        <w:t>Draft CR for 38.101-3 to add MOP for band combination related to band 3C(R17)</w:t>
      </w:r>
    </w:p>
    <w:p w14:paraId="68ACF1E8"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DC9529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A75989">
        <w:rPr>
          <w:rFonts w:ascii="Arial" w:hAnsi="Arial" w:cs="Arial"/>
          <w:b/>
          <w:highlight w:val="green"/>
        </w:rPr>
        <w:t>Endorsed.</w:t>
      </w:r>
    </w:p>
    <w:p w14:paraId="3F72F1C7" w14:textId="77777777" w:rsidR="0078161F" w:rsidRDefault="0078161F" w:rsidP="0078161F">
      <w:pPr>
        <w:rPr>
          <w:rFonts w:ascii="Arial" w:hAnsi="Arial" w:cs="Arial"/>
          <w:b/>
          <w:sz w:val="24"/>
        </w:rPr>
      </w:pPr>
      <w:r>
        <w:rPr>
          <w:rFonts w:ascii="Arial" w:hAnsi="Arial" w:cs="Arial"/>
          <w:b/>
          <w:color w:val="0000FF"/>
          <w:sz w:val="24"/>
        </w:rPr>
        <w:t>R4-2205311</w:t>
      </w:r>
      <w:r>
        <w:rPr>
          <w:rFonts w:ascii="Arial" w:hAnsi="Arial" w:cs="Arial"/>
          <w:b/>
          <w:color w:val="0000FF"/>
          <w:sz w:val="24"/>
        </w:rPr>
        <w:tab/>
      </w:r>
      <w:r>
        <w:rPr>
          <w:rFonts w:ascii="Arial" w:hAnsi="Arial" w:cs="Arial"/>
          <w:b/>
          <w:sz w:val="24"/>
        </w:rPr>
        <w:t>Draft CR for 38.101-3 to delete the MSD frequency test points for DC_1A_n5A(R16)</w:t>
      </w:r>
    </w:p>
    <w:p w14:paraId="37B24798"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4D71661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E7070">
        <w:rPr>
          <w:rFonts w:ascii="Arial" w:hAnsi="Arial" w:cs="Arial"/>
          <w:b/>
          <w:highlight w:val="green"/>
        </w:rPr>
        <w:t>Endorsed.</w:t>
      </w:r>
    </w:p>
    <w:p w14:paraId="12655778" w14:textId="77777777" w:rsidR="0078161F" w:rsidRDefault="0078161F" w:rsidP="0078161F">
      <w:pPr>
        <w:rPr>
          <w:rFonts w:ascii="Arial" w:hAnsi="Arial" w:cs="Arial"/>
          <w:b/>
          <w:sz w:val="24"/>
        </w:rPr>
      </w:pPr>
      <w:r>
        <w:rPr>
          <w:rFonts w:ascii="Arial" w:hAnsi="Arial" w:cs="Arial"/>
          <w:b/>
          <w:color w:val="0000FF"/>
          <w:sz w:val="24"/>
        </w:rPr>
        <w:t>R4-2205312</w:t>
      </w:r>
      <w:r>
        <w:rPr>
          <w:rFonts w:ascii="Arial" w:hAnsi="Arial" w:cs="Arial"/>
          <w:b/>
          <w:color w:val="0000FF"/>
          <w:sz w:val="24"/>
        </w:rPr>
        <w:tab/>
      </w:r>
      <w:r>
        <w:rPr>
          <w:rFonts w:ascii="Arial" w:hAnsi="Arial" w:cs="Arial"/>
          <w:b/>
          <w:sz w:val="24"/>
        </w:rPr>
        <w:t>Draft CR for 38.101-3 to delete the MSD frequency test points for DC_1A_n5A(R17)</w:t>
      </w:r>
    </w:p>
    <w:p w14:paraId="54D9606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53FFA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E7070">
        <w:rPr>
          <w:rFonts w:ascii="Arial" w:hAnsi="Arial" w:cs="Arial"/>
          <w:b/>
          <w:highlight w:val="green"/>
        </w:rPr>
        <w:t>Endorsed.</w:t>
      </w:r>
    </w:p>
    <w:p w14:paraId="5B84426C" w14:textId="77777777" w:rsidR="0078161F" w:rsidRDefault="0078161F" w:rsidP="0078161F">
      <w:pPr>
        <w:rPr>
          <w:rFonts w:ascii="Arial" w:hAnsi="Arial" w:cs="Arial"/>
          <w:b/>
          <w:sz w:val="24"/>
        </w:rPr>
      </w:pPr>
      <w:r>
        <w:rPr>
          <w:rFonts w:ascii="Arial" w:hAnsi="Arial" w:cs="Arial"/>
          <w:b/>
          <w:color w:val="0000FF"/>
          <w:sz w:val="24"/>
        </w:rPr>
        <w:t>R4-2205612</w:t>
      </w:r>
      <w:r>
        <w:rPr>
          <w:rFonts w:ascii="Arial" w:hAnsi="Arial" w:cs="Arial"/>
          <w:b/>
          <w:color w:val="0000FF"/>
          <w:sz w:val="24"/>
        </w:rPr>
        <w:tab/>
      </w:r>
      <w:r>
        <w:rPr>
          <w:rFonts w:ascii="Arial" w:hAnsi="Arial" w:cs="Arial"/>
          <w:b/>
          <w:sz w:val="24"/>
        </w:rPr>
        <w:t>Draft CR to correct DC_3A_n38A test frequencies</w:t>
      </w:r>
    </w:p>
    <w:p w14:paraId="7BF51A5F"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0501B95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2E30A1DD" w14:textId="77777777" w:rsidR="0078161F" w:rsidRDefault="0078161F" w:rsidP="0078161F">
      <w:pPr>
        <w:rPr>
          <w:rFonts w:ascii="Arial" w:hAnsi="Arial" w:cs="Arial"/>
          <w:b/>
          <w:sz w:val="24"/>
        </w:rPr>
      </w:pPr>
      <w:r>
        <w:rPr>
          <w:rFonts w:ascii="Arial" w:hAnsi="Arial" w:cs="Arial"/>
          <w:b/>
          <w:color w:val="0000FF"/>
          <w:sz w:val="24"/>
        </w:rPr>
        <w:t>R4-2205613</w:t>
      </w:r>
      <w:r>
        <w:rPr>
          <w:rFonts w:ascii="Arial" w:hAnsi="Arial" w:cs="Arial"/>
          <w:b/>
          <w:color w:val="0000FF"/>
          <w:sz w:val="24"/>
        </w:rPr>
        <w:tab/>
      </w:r>
      <w:r>
        <w:rPr>
          <w:rFonts w:ascii="Arial" w:hAnsi="Arial" w:cs="Arial"/>
          <w:b/>
          <w:sz w:val="24"/>
        </w:rPr>
        <w:t>Draft CR to correct DC_3A_n38A test frequencies</w:t>
      </w:r>
    </w:p>
    <w:p w14:paraId="1ABE71E8"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172483D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6EE359B3" w14:textId="77777777" w:rsidR="0078161F" w:rsidRDefault="0078161F" w:rsidP="0078161F">
      <w:pPr>
        <w:rPr>
          <w:rFonts w:ascii="Arial" w:hAnsi="Arial" w:cs="Arial"/>
          <w:b/>
          <w:sz w:val="24"/>
        </w:rPr>
      </w:pPr>
      <w:r>
        <w:rPr>
          <w:rFonts w:ascii="Arial" w:hAnsi="Arial" w:cs="Arial"/>
          <w:b/>
          <w:color w:val="0000FF"/>
          <w:sz w:val="24"/>
        </w:rPr>
        <w:t>R4-2205706</w:t>
      </w:r>
      <w:r>
        <w:rPr>
          <w:rFonts w:ascii="Arial" w:hAnsi="Arial" w:cs="Arial"/>
          <w:b/>
          <w:color w:val="0000FF"/>
          <w:sz w:val="24"/>
        </w:rPr>
        <w:tab/>
      </w:r>
      <w:r>
        <w:rPr>
          <w:rFonts w:ascii="Arial" w:hAnsi="Arial" w:cs="Arial"/>
          <w:b/>
          <w:sz w:val="24"/>
        </w:rPr>
        <w:t>draft Rel-16 CR 38101-3-ga0 to align spurious emission between R15 and R16</w:t>
      </w:r>
    </w:p>
    <w:p w14:paraId="22F50C82"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2DEDA108" w14:textId="77777777" w:rsidR="0078161F" w:rsidRDefault="0078161F" w:rsidP="0078161F">
      <w:pPr>
        <w:rPr>
          <w:rFonts w:ascii="Arial" w:hAnsi="Arial" w:cs="Arial"/>
          <w:b/>
        </w:rPr>
      </w:pPr>
      <w:r>
        <w:rPr>
          <w:rFonts w:ascii="Arial" w:hAnsi="Arial" w:cs="Arial"/>
          <w:b/>
        </w:rPr>
        <w:t xml:space="preserve">Abstract: </w:t>
      </w:r>
    </w:p>
    <w:p w14:paraId="10478687" w14:textId="77777777" w:rsidR="0078161F" w:rsidRDefault="0078161F" w:rsidP="0078161F">
      <w:r>
        <w:t>draft Rel-16 CR 38101-3-ga0 to align spurious emission between R15 and R16</w:t>
      </w:r>
    </w:p>
    <w:p w14:paraId="23009B9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359FE">
        <w:rPr>
          <w:rFonts w:ascii="Arial" w:hAnsi="Arial" w:cs="Arial"/>
          <w:b/>
          <w:highlight w:val="green"/>
        </w:rPr>
        <w:t>Endorsed.</w:t>
      </w:r>
    </w:p>
    <w:p w14:paraId="695EED8A" w14:textId="77777777" w:rsidR="0078161F" w:rsidRDefault="0078161F" w:rsidP="0078161F">
      <w:pPr>
        <w:rPr>
          <w:rFonts w:ascii="Arial" w:hAnsi="Arial" w:cs="Arial"/>
          <w:b/>
          <w:sz w:val="24"/>
        </w:rPr>
      </w:pPr>
      <w:r>
        <w:rPr>
          <w:rFonts w:ascii="Arial" w:hAnsi="Arial" w:cs="Arial"/>
          <w:b/>
          <w:color w:val="0000FF"/>
          <w:sz w:val="24"/>
        </w:rPr>
        <w:t>R4-2205879</w:t>
      </w:r>
      <w:r>
        <w:rPr>
          <w:rFonts w:ascii="Arial" w:hAnsi="Arial" w:cs="Arial"/>
          <w:b/>
          <w:color w:val="0000FF"/>
          <w:sz w:val="24"/>
        </w:rPr>
        <w:tab/>
      </w:r>
      <w:r>
        <w:rPr>
          <w:rFonts w:ascii="Arial" w:hAnsi="Arial" w:cs="Arial"/>
          <w:b/>
          <w:sz w:val="24"/>
        </w:rPr>
        <w:t xml:space="preserve">Discussion on Intra-Band EN-DC support </w:t>
      </w:r>
    </w:p>
    <w:p w14:paraId="79CBAB9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15836FC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6381D9" w14:textId="77777777" w:rsidR="0078161F" w:rsidRDefault="0078161F" w:rsidP="0078161F">
      <w:pPr>
        <w:rPr>
          <w:rFonts w:ascii="Arial" w:hAnsi="Arial" w:cs="Arial"/>
          <w:b/>
          <w:sz w:val="24"/>
        </w:rPr>
      </w:pPr>
      <w:r>
        <w:rPr>
          <w:rFonts w:ascii="Arial" w:hAnsi="Arial" w:cs="Arial"/>
          <w:b/>
          <w:color w:val="0000FF"/>
          <w:sz w:val="24"/>
        </w:rPr>
        <w:t>R4-2206009</w:t>
      </w:r>
      <w:r>
        <w:rPr>
          <w:rFonts w:ascii="Arial" w:hAnsi="Arial" w:cs="Arial"/>
          <w:b/>
          <w:color w:val="0000FF"/>
          <w:sz w:val="24"/>
        </w:rPr>
        <w:tab/>
      </w:r>
      <w:r>
        <w:rPr>
          <w:rFonts w:ascii="Arial" w:hAnsi="Arial" w:cs="Arial"/>
          <w:b/>
          <w:sz w:val="24"/>
        </w:rPr>
        <w:t>draft CR for Type II UE  Cat-F rel 16</w:t>
      </w:r>
    </w:p>
    <w:p w14:paraId="7A79654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1E2E5F8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13B40D" w14:textId="77777777" w:rsidR="0078161F" w:rsidRDefault="0078161F" w:rsidP="0078161F">
      <w:pPr>
        <w:rPr>
          <w:rFonts w:ascii="Arial" w:hAnsi="Arial" w:cs="Arial"/>
          <w:b/>
          <w:sz w:val="24"/>
        </w:rPr>
      </w:pPr>
      <w:r>
        <w:rPr>
          <w:rFonts w:ascii="Arial" w:hAnsi="Arial" w:cs="Arial"/>
          <w:b/>
          <w:color w:val="0000FF"/>
          <w:sz w:val="24"/>
        </w:rPr>
        <w:t>R4-2206010</w:t>
      </w:r>
      <w:r>
        <w:rPr>
          <w:rFonts w:ascii="Arial" w:hAnsi="Arial" w:cs="Arial"/>
          <w:b/>
          <w:color w:val="0000FF"/>
          <w:sz w:val="24"/>
        </w:rPr>
        <w:tab/>
      </w:r>
      <w:r>
        <w:rPr>
          <w:rFonts w:ascii="Arial" w:hAnsi="Arial" w:cs="Arial"/>
          <w:b/>
          <w:sz w:val="24"/>
        </w:rPr>
        <w:t>draft CR for Type II UE  Cat-A rel 17</w:t>
      </w:r>
    </w:p>
    <w:p w14:paraId="32EF5A2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3622E5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8994F00" w14:textId="77777777" w:rsidR="0078161F" w:rsidRDefault="0078161F" w:rsidP="0078161F">
      <w:pPr>
        <w:pStyle w:val="5"/>
      </w:pPr>
      <w:bookmarkStart w:id="60" w:name="_Toc95792538"/>
      <w:r>
        <w:t>5.1.5.3</w:t>
      </w:r>
      <w:r>
        <w:tab/>
        <w:t>RRM requirements</w:t>
      </w:r>
      <w:bookmarkEnd w:id="60"/>
    </w:p>
    <w:p w14:paraId="7C7862BA" w14:textId="77777777" w:rsidR="0078161F" w:rsidRDefault="0078161F" w:rsidP="0078161F">
      <w:pPr>
        <w:pStyle w:val="6"/>
      </w:pPr>
      <w:bookmarkStart w:id="61" w:name="_Toc95792539"/>
      <w:r>
        <w:t>5.1.5.3.1</w:t>
      </w:r>
      <w:r>
        <w:tab/>
        <w:t>RRM core requirements</w:t>
      </w:r>
      <w:bookmarkEnd w:id="61"/>
    </w:p>
    <w:p w14:paraId="31706E76" w14:textId="77777777" w:rsidR="0078161F" w:rsidRDefault="0078161F" w:rsidP="0078161F">
      <w:pPr>
        <w:pStyle w:val="6"/>
      </w:pPr>
      <w:bookmarkStart w:id="62" w:name="_Toc95792540"/>
      <w:r>
        <w:t>5.1.5.3.2</w:t>
      </w:r>
      <w:r>
        <w:tab/>
        <w:t>RRM performance requirements</w:t>
      </w:r>
      <w:bookmarkEnd w:id="62"/>
    </w:p>
    <w:p w14:paraId="414A6621" w14:textId="77777777" w:rsidR="0078161F" w:rsidRDefault="0078161F" w:rsidP="0078161F">
      <w:pPr>
        <w:pStyle w:val="5"/>
      </w:pPr>
      <w:bookmarkStart w:id="63" w:name="_Toc95792541"/>
      <w:r>
        <w:t>5.1.5.4</w:t>
      </w:r>
      <w:r>
        <w:tab/>
        <w:t>Demodulation and CSI requirements</w:t>
      </w:r>
      <w:bookmarkEnd w:id="63"/>
    </w:p>
    <w:p w14:paraId="5E3CE1D8" w14:textId="77777777" w:rsidR="0078161F" w:rsidRDefault="0078161F" w:rsidP="0078161F">
      <w:pPr>
        <w:pStyle w:val="6"/>
      </w:pPr>
      <w:bookmarkStart w:id="64" w:name="_Toc95792542"/>
      <w:r>
        <w:t>5.1.5.4.1</w:t>
      </w:r>
      <w:r>
        <w:tab/>
        <w:t>UE demodulation requirements</w:t>
      </w:r>
      <w:bookmarkEnd w:id="64"/>
    </w:p>
    <w:p w14:paraId="60B0FDD9" w14:textId="77777777" w:rsidR="0078161F" w:rsidRDefault="0078161F" w:rsidP="0078161F">
      <w:pPr>
        <w:pStyle w:val="6"/>
      </w:pPr>
      <w:bookmarkStart w:id="65" w:name="_Toc95792543"/>
      <w:r>
        <w:t>5.1.5.4.2</w:t>
      </w:r>
      <w:r>
        <w:tab/>
        <w:t>CSI requirements</w:t>
      </w:r>
      <w:bookmarkEnd w:id="65"/>
    </w:p>
    <w:p w14:paraId="01075AA2" w14:textId="77777777" w:rsidR="0078161F" w:rsidRDefault="0078161F" w:rsidP="0078161F">
      <w:pPr>
        <w:pStyle w:val="6"/>
      </w:pPr>
      <w:bookmarkStart w:id="66" w:name="_Toc95792544"/>
      <w:r>
        <w:t>5.1.5.4.3</w:t>
      </w:r>
      <w:r>
        <w:tab/>
        <w:t>BS demodulation requirements</w:t>
      </w:r>
      <w:bookmarkEnd w:id="66"/>
    </w:p>
    <w:p w14:paraId="122CA271" w14:textId="77777777" w:rsidR="0078161F" w:rsidRDefault="0078161F" w:rsidP="0078161F">
      <w:pPr>
        <w:pStyle w:val="5"/>
      </w:pPr>
      <w:bookmarkStart w:id="67" w:name="_Toc95792545"/>
      <w:r>
        <w:t>5.1.5.5</w:t>
      </w:r>
      <w:r>
        <w:tab/>
        <w:t>NR MIMO OTA test methods (38.827)</w:t>
      </w:r>
      <w:bookmarkEnd w:id="67"/>
    </w:p>
    <w:p w14:paraId="55607542" w14:textId="77777777" w:rsidR="0078161F" w:rsidRDefault="0078161F" w:rsidP="0078161F">
      <w:pPr>
        <w:pStyle w:val="3"/>
      </w:pPr>
      <w:bookmarkStart w:id="68" w:name="_Toc95792546"/>
      <w:r>
        <w:t>5.2</w:t>
      </w:r>
      <w:r>
        <w:tab/>
        <w:t>LTE WIs and TEI</w:t>
      </w:r>
      <w:bookmarkEnd w:id="68"/>
    </w:p>
    <w:p w14:paraId="707F50C2" w14:textId="77777777" w:rsidR="0078161F" w:rsidRDefault="0078161F" w:rsidP="0078161F">
      <w:pPr>
        <w:pStyle w:val="4"/>
      </w:pPr>
      <w:bookmarkStart w:id="69" w:name="_Toc95792547"/>
      <w:r>
        <w:t>5.2.1</w:t>
      </w:r>
      <w:r>
        <w:tab/>
        <w:t>BS RF requirements</w:t>
      </w:r>
      <w:bookmarkEnd w:id="69"/>
    </w:p>
    <w:p w14:paraId="5F4A1AA9" w14:textId="77777777" w:rsidR="0078161F" w:rsidRDefault="0078161F" w:rsidP="0078161F">
      <w:pPr>
        <w:pStyle w:val="4"/>
      </w:pPr>
      <w:bookmarkStart w:id="70" w:name="_Toc95792548"/>
      <w:r>
        <w:t>5.2.2</w:t>
      </w:r>
      <w:r>
        <w:tab/>
        <w:t>UE RF requirements</w:t>
      </w:r>
      <w:bookmarkEnd w:id="70"/>
    </w:p>
    <w:p w14:paraId="38EDACB9" w14:textId="77777777" w:rsidR="0078161F" w:rsidRDefault="0078161F" w:rsidP="0078161F">
      <w:pPr>
        <w:rPr>
          <w:rFonts w:ascii="Arial" w:hAnsi="Arial" w:cs="Arial"/>
          <w:b/>
          <w:sz w:val="24"/>
        </w:rPr>
      </w:pPr>
      <w:r>
        <w:rPr>
          <w:rFonts w:ascii="Arial" w:hAnsi="Arial" w:cs="Arial"/>
          <w:b/>
          <w:color w:val="0000FF"/>
          <w:sz w:val="24"/>
        </w:rPr>
        <w:t>R4-2206012</w:t>
      </w:r>
      <w:r>
        <w:rPr>
          <w:rFonts w:ascii="Arial" w:hAnsi="Arial" w:cs="Arial"/>
          <w:b/>
          <w:color w:val="0000FF"/>
          <w:sz w:val="24"/>
        </w:rPr>
        <w:tab/>
      </w:r>
      <w:r>
        <w:rPr>
          <w:rFonts w:ascii="Arial" w:hAnsi="Arial" w:cs="Arial"/>
          <w:b/>
          <w:sz w:val="24"/>
        </w:rPr>
        <w:t>DraftCR 36.101 Missing UL CA Configurations</w:t>
      </w:r>
    </w:p>
    <w:p w14:paraId="1107FB3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F (Rel-16)</w:t>
      </w:r>
      <w:r>
        <w:rPr>
          <w:i/>
        </w:rPr>
        <w:br/>
      </w:r>
      <w:r>
        <w:rPr>
          <w:i/>
        </w:rPr>
        <w:br/>
      </w:r>
      <w:r>
        <w:rPr>
          <w:i/>
        </w:rPr>
        <w:tab/>
      </w:r>
      <w:r>
        <w:rPr>
          <w:i/>
        </w:rPr>
        <w:tab/>
      </w:r>
      <w:r>
        <w:rPr>
          <w:i/>
        </w:rPr>
        <w:tab/>
      </w:r>
      <w:r>
        <w:rPr>
          <w:i/>
        </w:rPr>
        <w:tab/>
      </w:r>
      <w:r>
        <w:rPr>
          <w:i/>
        </w:rPr>
        <w:tab/>
        <w:t>Source: AT&amp;T</w:t>
      </w:r>
    </w:p>
    <w:p w14:paraId="7A3C534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77549C44" w14:textId="77777777" w:rsidR="0078161F" w:rsidRDefault="0078161F" w:rsidP="0078161F">
      <w:pPr>
        <w:rPr>
          <w:rFonts w:ascii="Arial" w:hAnsi="Arial" w:cs="Arial"/>
          <w:b/>
          <w:sz w:val="24"/>
        </w:rPr>
      </w:pPr>
      <w:r>
        <w:rPr>
          <w:rFonts w:ascii="Arial" w:hAnsi="Arial" w:cs="Arial"/>
          <w:b/>
          <w:color w:val="0000FF"/>
          <w:sz w:val="24"/>
        </w:rPr>
        <w:t>R4-2206013</w:t>
      </w:r>
      <w:r>
        <w:rPr>
          <w:rFonts w:ascii="Arial" w:hAnsi="Arial" w:cs="Arial"/>
          <w:b/>
          <w:color w:val="0000FF"/>
          <w:sz w:val="24"/>
        </w:rPr>
        <w:tab/>
      </w:r>
      <w:r>
        <w:rPr>
          <w:rFonts w:ascii="Arial" w:hAnsi="Arial" w:cs="Arial"/>
          <w:b/>
          <w:sz w:val="24"/>
        </w:rPr>
        <w:t>DraftCR 36.101 Missing UL CA Configurations</w:t>
      </w:r>
    </w:p>
    <w:p w14:paraId="03FBE11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AT&amp;T</w:t>
      </w:r>
    </w:p>
    <w:p w14:paraId="70F77AC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612E50C7" w14:textId="77777777" w:rsidR="0078161F" w:rsidRDefault="0078161F" w:rsidP="0078161F">
      <w:pPr>
        <w:pStyle w:val="4"/>
      </w:pPr>
      <w:bookmarkStart w:id="71" w:name="_Toc95792549"/>
      <w:r>
        <w:t>5.2.3</w:t>
      </w:r>
      <w:r>
        <w:tab/>
        <w:t>RRM requirements</w:t>
      </w:r>
      <w:bookmarkEnd w:id="71"/>
    </w:p>
    <w:p w14:paraId="48DDC187" w14:textId="77777777" w:rsidR="0078161F" w:rsidRDefault="0078161F" w:rsidP="0078161F">
      <w:pPr>
        <w:pStyle w:val="4"/>
      </w:pPr>
      <w:bookmarkStart w:id="72" w:name="_Toc95792550"/>
      <w:r>
        <w:t>5.2.4</w:t>
      </w:r>
      <w:r>
        <w:tab/>
        <w:t>Demodulation and CSI requirements</w:t>
      </w:r>
      <w:bookmarkEnd w:id="72"/>
    </w:p>
    <w:p w14:paraId="7E562CB5" w14:textId="77777777" w:rsidR="0078161F" w:rsidRDefault="0078161F" w:rsidP="0078161F">
      <w:pPr>
        <w:pStyle w:val="2"/>
      </w:pPr>
      <w:bookmarkStart w:id="73" w:name="_Toc95792551"/>
      <w:r>
        <w:t>6</w:t>
      </w:r>
      <w:r>
        <w:tab/>
        <w:t>Rel-17 maintenance for LTE and NR</w:t>
      </w:r>
      <w:bookmarkEnd w:id="73"/>
    </w:p>
    <w:p w14:paraId="4AFE25B2" w14:textId="77777777" w:rsidR="0078161F" w:rsidRDefault="0078161F" w:rsidP="0078161F">
      <w:pPr>
        <w:pStyle w:val="3"/>
      </w:pPr>
      <w:bookmarkStart w:id="74" w:name="_Toc95792552"/>
      <w:r>
        <w:t>6.1</w:t>
      </w:r>
      <w:r>
        <w:tab/>
        <w:t>Introduction of FR2 FWA UE with maximum TRP of 23dBm for band n259</w:t>
      </w:r>
      <w:bookmarkEnd w:id="74"/>
    </w:p>
    <w:p w14:paraId="12F906F1" w14:textId="77777777" w:rsidR="0078161F" w:rsidRDefault="0078161F" w:rsidP="0078161F">
      <w:pPr>
        <w:pStyle w:val="4"/>
      </w:pPr>
      <w:bookmarkStart w:id="75" w:name="_Toc95792553"/>
      <w:r>
        <w:t>6.1.1</w:t>
      </w:r>
      <w:r>
        <w:tab/>
        <w:t>UE RF requirements</w:t>
      </w:r>
      <w:bookmarkEnd w:id="75"/>
    </w:p>
    <w:p w14:paraId="768C06E4" w14:textId="77777777" w:rsidR="0078161F" w:rsidRDefault="0078161F" w:rsidP="0078161F">
      <w:pPr>
        <w:pStyle w:val="4"/>
      </w:pPr>
      <w:bookmarkStart w:id="76" w:name="_Toc95792554"/>
      <w:r>
        <w:t>6.1.2</w:t>
      </w:r>
      <w:r>
        <w:tab/>
        <w:t>RRM requirements</w:t>
      </w:r>
      <w:bookmarkEnd w:id="76"/>
    </w:p>
    <w:p w14:paraId="74F153A2" w14:textId="77777777" w:rsidR="0078161F" w:rsidRDefault="0078161F" w:rsidP="0078161F">
      <w:pPr>
        <w:pStyle w:val="4"/>
      </w:pPr>
      <w:bookmarkStart w:id="77" w:name="_Toc95792555"/>
      <w:r>
        <w:t>6.1.3</w:t>
      </w:r>
      <w:r>
        <w:tab/>
        <w:t>Demodulation</w:t>
      </w:r>
      <w:bookmarkEnd w:id="77"/>
    </w:p>
    <w:p w14:paraId="692262F6" w14:textId="77777777" w:rsidR="0078161F" w:rsidRDefault="0078161F" w:rsidP="0078161F">
      <w:pPr>
        <w:pStyle w:val="3"/>
      </w:pPr>
      <w:bookmarkStart w:id="78" w:name="_Toc95792556"/>
      <w:r>
        <w:t>6.2</w:t>
      </w:r>
      <w:r>
        <w:tab/>
        <w:t>Other WIs and Rel-17 TEI</w:t>
      </w:r>
      <w:bookmarkEnd w:id="78"/>
    </w:p>
    <w:p w14:paraId="673B73F9" w14:textId="77777777" w:rsidR="0078161F" w:rsidRDefault="0078161F" w:rsidP="0078161F">
      <w:pPr>
        <w:pStyle w:val="4"/>
      </w:pPr>
      <w:bookmarkStart w:id="79" w:name="_Toc95792557"/>
      <w:r>
        <w:t>6.2.1</w:t>
      </w:r>
      <w:r>
        <w:tab/>
        <w:t>BS RF requirements</w:t>
      </w:r>
      <w:bookmarkEnd w:id="79"/>
    </w:p>
    <w:p w14:paraId="6EDCF3EA" w14:textId="77777777" w:rsidR="0078161F" w:rsidRDefault="0078161F" w:rsidP="0078161F">
      <w:pPr>
        <w:pStyle w:val="4"/>
      </w:pPr>
      <w:bookmarkStart w:id="80" w:name="_Toc95792558"/>
      <w:r>
        <w:t>6.2.2</w:t>
      </w:r>
      <w:r>
        <w:tab/>
        <w:t>UE RF requirements</w:t>
      </w:r>
      <w:bookmarkEnd w:id="80"/>
    </w:p>
    <w:p w14:paraId="2D865DC2" w14:textId="77777777" w:rsidR="0078161F" w:rsidRDefault="0078161F" w:rsidP="0078161F">
      <w:pPr>
        <w:rPr>
          <w:rFonts w:ascii="Arial" w:hAnsi="Arial" w:cs="Arial"/>
          <w:b/>
          <w:color w:val="C00000"/>
          <w:lang w:eastAsia="zh-CN"/>
        </w:rPr>
      </w:pPr>
      <w:r>
        <w:rPr>
          <w:rFonts w:ascii="Arial" w:hAnsi="Arial" w:cs="Arial"/>
          <w:b/>
          <w:color w:val="C00000"/>
          <w:lang w:eastAsia="zh-CN"/>
        </w:rPr>
        <w:t>[102-e][103] R17_Maintenance, AI 6</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2 – Dominique Evereare</w:t>
      </w:r>
    </w:p>
    <w:p w14:paraId="16C797CC" w14:textId="77777777" w:rsidR="0078161F" w:rsidRDefault="0078161F" w:rsidP="0078161F">
      <w:pPr>
        <w:rPr>
          <w:rFonts w:ascii="Arial" w:hAnsi="Arial" w:cs="Arial"/>
          <w:b/>
          <w:sz w:val="24"/>
        </w:rPr>
      </w:pPr>
      <w:r>
        <w:rPr>
          <w:rFonts w:ascii="Arial" w:hAnsi="Arial" w:cs="Arial"/>
          <w:b/>
          <w:color w:val="0000FF"/>
          <w:sz w:val="24"/>
          <w:u w:val="thick"/>
        </w:rPr>
        <w:t>R4-2206303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e][103] </w:t>
      </w:r>
      <w:r w:rsidRPr="00F16904">
        <w:rPr>
          <w:rFonts w:ascii="Arial" w:hAnsi="Arial" w:cs="Arial"/>
          <w:b/>
          <w:sz w:val="24"/>
        </w:rPr>
        <w:t>R17_Maintenance</w:t>
      </w:r>
    </w:p>
    <w:p w14:paraId="0217290E"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D8EBD8D"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780A9E4B" w14:textId="77777777" w:rsidR="0078161F" w:rsidRDefault="0078161F" w:rsidP="0078161F">
      <w:r>
        <w:t>This contribution provides the summary of email discussion and recommended summary.</w:t>
      </w:r>
    </w:p>
    <w:p w14:paraId="4A678C72" w14:textId="77777777" w:rsidR="0078161F" w:rsidRDefault="0078161F" w:rsidP="0078161F">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R4-2206403 (from R4-2206303).</w:t>
      </w:r>
    </w:p>
    <w:p w14:paraId="0183CC28" w14:textId="77777777" w:rsidR="0078161F" w:rsidRDefault="0078161F" w:rsidP="0078161F">
      <w:pPr>
        <w:rPr>
          <w:rFonts w:ascii="Arial" w:hAnsi="Arial" w:cs="Arial"/>
          <w:b/>
          <w:sz w:val="24"/>
        </w:rPr>
      </w:pPr>
      <w:r>
        <w:rPr>
          <w:rFonts w:ascii="Arial" w:hAnsi="Arial" w:cs="Arial"/>
          <w:b/>
          <w:color w:val="0000FF"/>
          <w:sz w:val="24"/>
          <w:u w:val="thick"/>
        </w:rPr>
        <w:t>R4-2206403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e][103] </w:t>
      </w:r>
      <w:r w:rsidRPr="00F16904">
        <w:rPr>
          <w:rFonts w:ascii="Arial" w:hAnsi="Arial" w:cs="Arial"/>
          <w:b/>
          <w:sz w:val="24"/>
        </w:rPr>
        <w:t>R17_Maintenance</w:t>
      </w:r>
    </w:p>
    <w:p w14:paraId="383BCCBC"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92A1699"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0EB1C9C5" w14:textId="77777777" w:rsidR="0078161F" w:rsidRDefault="0078161F" w:rsidP="0078161F">
      <w:r>
        <w:t>This contribution provides the summary of email discussion and recommended summary.</w:t>
      </w:r>
    </w:p>
    <w:p w14:paraId="55964A68" w14:textId="77777777" w:rsidR="0078161F" w:rsidRDefault="0078161F" w:rsidP="0078161F">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1B14855"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0930A279" w14:textId="77777777" w:rsidR="0078161F" w:rsidRPr="00267FA8" w:rsidRDefault="0078161F" w:rsidP="0078161F">
      <w:pPr>
        <w:snapToGrid w:val="0"/>
        <w:spacing w:after="0"/>
        <w:rPr>
          <w:b/>
          <w:bCs/>
          <w:u w:val="single"/>
          <w:lang w:val="en-US"/>
        </w:rPr>
      </w:pPr>
      <w:r w:rsidRPr="00267FA8">
        <w:rPr>
          <w:b/>
          <w:bCs/>
          <w:u w:val="single"/>
          <w:lang w:val="en-US"/>
        </w:rPr>
        <w:t>Existing tdocs</w:t>
      </w:r>
    </w:p>
    <w:tbl>
      <w:tblPr>
        <w:tblStyle w:val="aff4"/>
        <w:tblW w:w="0" w:type="auto"/>
        <w:tblInd w:w="0" w:type="dxa"/>
        <w:tblLook w:val="04A0" w:firstRow="1" w:lastRow="0" w:firstColumn="1" w:lastColumn="0" w:noHBand="0" w:noVBand="1"/>
      </w:tblPr>
      <w:tblGrid>
        <w:gridCol w:w="2263"/>
        <w:gridCol w:w="4395"/>
        <w:gridCol w:w="1984"/>
        <w:gridCol w:w="1701"/>
      </w:tblGrid>
      <w:tr w:rsidR="0078161F" w:rsidRPr="00267FA8" w14:paraId="17E68F15" w14:textId="77777777" w:rsidTr="006930E5">
        <w:tc>
          <w:tcPr>
            <w:tcW w:w="2263" w:type="dxa"/>
          </w:tcPr>
          <w:p w14:paraId="29D5BB47" w14:textId="77777777" w:rsidR="0078161F" w:rsidRPr="009F35F9" w:rsidRDefault="0078161F" w:rsidP="006930E5">
            <w:pPr>
              <w:snapToGrid w:val="0"/>
              <w:spacing w:before="0" w:after="0" w:line="240" w:lineRule="auto"/>
              <w:jc w:val="left"/>
              <w:rPr>
                <w:b/>
                <w:bCs/>
                <w:lang w:val="en-US"/>
              </w:rPr>
            </w:pPr>
            <w:r w:rsidRPr="009F35F9">
              <w:rPr>
                <w:b/>
                <w:bCs/>
                <w:lang w:val="en-US"/>
              </w:rPr>
              <w:t>Tdoc number</w:t>
            </w:r>
          </w:p>
        </w:tc>
        <w:tc>
          <w:tcPr>
            <w:tcW w:w="4395" w:type="dxa"/>
          </w:tcPr>
          <w:p w14:paraId="077E498F" w14:textId="77777777" w:rsidR="0078161F" w:rsidRPr="009F35F9" w:rsidRDefault="0078161F" w:rsidP="006930E5">
            <w:pPr>
              <w:snapToGrid w:val="0"/>
              <w:spacing w:before="0" w:after="0" w:line="240" w:lineRule="auto"/>
              <w:jc w:val="left"/>
              <w:rPr>
                <w:b/>
                <w:bCs/>
                <w:lang w:val="en-US"/>
              </w:rPr>
            </w:pPr>
            <w:r w:rsidRPr="009F35F9">
              <w:rPr>
                <w:b/>
                <w:bCs/>
                <w:lang w:val="en-US"/>
              </w:rPr>
              <w:t>Title</w:t>
            </w:r>
          </w:p>
        </w:tc>
        <w:tc>
          <w:tcPr>
            <w:tcW w:w="1984" w:type="dxa"/>
          </w:tcPr>
          <w:p w14:paraId="12D8B514" w14:textId="77777777" w:rsidR="0078161F" w:rsidRPr="009F35F9" w:rsidRDefault="0078161F" w:rsidP="006930E5">
            <w:pPr>
              <w:snapToGrid w:val="0"/>
              <w:spacing w:before="0" w:after="0" w:line="240" w:lineRule="auto"/>
              <w:jc w:val="left"/>
              <w:rPr>
                <w:b/>
                <w:bCs/>
                <w:lang w:val="en-US"/>
              </w:rPr>
            </w:pPr>
            <w:r w:rsidRPr="009F35F9">
              <w:rPr>
                <w:b/>
                <w:bCs/>
                <w:lang w:val="en-US"/>
              </w:rPr>
              <w:t>Source</w:t>
            </w:r>
          </w:p>
        </w:tc>
        <w:tc>
          <w:tcPr>
            <w:tcW w:w="1701" w:type="dxa"/>
          </w:tcPr>
          <w:p w14:paraId="1EA76BFD" w14:textId="77777777" w:rsidR="0078161F" w:rsidRPr="009F35F9" w:rsidRDefault="0078161F" w:rsidP="006930E5">
            <w:pPr>
              <w:snapToGrid w:val="0"/>
              <w:spacing w:before="0" w:after="0" w:line="240" w:lineRule="auto"/>
              <w:jc w:val="left"/>
              <w:rPr>
                <w:b/>
                <w:bCs/>
                <w:lang w:val="en-US"/>
              </w:rPr>
            </w:pPr>
            <w:r w:rsidRPr="009F35F9">
              <w:rPr>
                <w:b/>
                <w:bCs/>
                <w:lang w:val="en-US"/>
              </w:rPr>
              <w:t>Status</w:t>
            </w:r>
          </w:p>
        </w:tc>
      </w:tr>
      <w:tr w:rsidR="0078161F" w:rsidRPr="00267FA8" w14:paraId="226B5F98" w14:textId="77777777" w:rsidTr="006930E5">
        <w:tc>
          <w:tcPr>
            <w:tcW w:w="2263" w:type="dxa"/>
          </w:tcPr>
          <w:p w14:paraId="030BE360" w14:textId="77777777" w:rsidR="0078161F" w:rsidRDefault="0078161F" w:rsidP="006930E5">
            <w:pPr>
              <w:snapToGrid w:val="0"/>
              <w:spacing w:before="0" w:after="0" w:line="240" w:lineRule="auto"/>
              <w:jc w:val="left"/>
            </w:pPr>
            <w:r w:rsidRPr="009F35F9">
              <w:t>R4-2203675</w:t>
            </w:r>
          </w:p>
          <w:p w14:paraId="7A1E8152" w14:textId="77777777" w:rsidR="0078161F" w:rsidRPr="009F35F9" w:rsidRDefault="0078161F" w:rsidP="006930E5">
            <w:pPr>
              <w:snapToGrid w:val="0"/>
              <w:spacing w:before="0" w:after="0" w:line="240" w:lineRule="auto"/>
              <w:jc w:val="left"/>
              <w:rPr>
                <w:lang w:val="en-US"/>
              </w:rPr>
            </w:pPr>
            <w:r>
              <w:rPr>
                <w:lang w:val="en-US"/>
              </w:rPr>
              <w:t>R</w:t>
            </w:r>
            <w:r w:rsidRPr="009F35F9">
              <w:rPr>
                <w:lang w:val="en-US"/>
              </w:rPr>
              <w:t>evised</w:t>
            </w:r>
            <w:r>
              <w:rPr>
                <w:lang w:val="en-US"/>
              </w:rPr>
              <w:t xml:space="preserve"> to</w:t>
            </w:r>
            <w:r w:rsidRPr="009F35F9">
              <w:rPr>
                <w:lang w:val="en-US"/>
              </w:rPr>
              <w:t xml:space="preserve"> </w:t>
            </w:r>
            <w:r w:rsidRPr="009F35F9">
              <w:rPr>
                <w:rFonts w:eastAsiaTheme="minorEastAsia"/>
                <w:lang w:val="en-US" w:eastAsia="zh-CN"/>
              </w:rPr>
              <w:t>R4-2206354</w:t>
            </w:r>
          </w:p>
        </w:tc>
        <w:tc>
          <w:tcPr>
            <w:tcW w:w="4395" w:type="dxa"/>
            <w:vAlign w:val="center"/>
          </w:tcPr>
          <w:p w14:paraId="7F542C1F" w14:textId="77777777" w:rsidR="0078161F" w:rsidRPr="009F35F9" w:rsidRDefault="0078161F" w:rsidP="006930E5">
            <w:pPr>
              <w:snapToGrid w:val="0"/>
              <w:spacing w:before="0" w:after="0" w:line="240" w:lineRule="auto"/>
              <w:jc w:val="left"/>
              <w:rPr>
                <w:i/>
                <w:iCs/>
              </w:rPr>
            </w:pPr>
            <w:r w:rsidRPr="009F35F9">
              <w:t>CR for TS 38.101-3 Rel-17: Corrections on UE co-existence</w:t>
            </w:r>
          </w:p>
        </w:tc>
        <w:tc>
          <w:tcPr>
            <w:tcW w:w="1984" w:type="dxa"/>
          </w:tcPr>
          <w:p w14:paraId="5B2DAE33" w14:textId="77777777" w:rsidR="0078161F" w:rsidRPr="009F35F9" w:rsidRDefault="0078161F" w:rsidP="006930E5">
            <w:pPr>
              <w:snapToGrid w:val="0"/>
              <w:spacing w:before="0" w:after="0" w:line="240" w:lineRule="auto"/>
              <w:jc w:val="left"/>
              <w:rPr>
                <w:lang w:val="en-US"/>
              </w:rPr>
            </w:pPr>
            <w:r w:rsidRPr="009F35F9">
              <w:t>Apple</w:t>
            </w:r>
          </w:p>
        </w:tc>
        <w:tc>
          <w:tcPr>
            <w:tcW w:w="1701" w:type="dxa"/>
          </w:tcPr>
          <w:p w14:paraId="0280CDFF" w14:textId="77777777" w:rsidR="0078161F" w:rsidRPr="009F35F9" w:rsidRDefault="0078161F" w:rsidP="006930E5">
            <w:pPr>
              <w:snapToGrid w:val="0"/>
              <w:spacing w:before="0" w:after="0" w:line="240" w:lineRule="auto"/>
              <w:jc w:val="left"/>
              <w:rPr>
                <w:lang w:val="en-US"/>
              </w:rPr>
            </w:pPr>
            <w:r>
              <w:rPr>
                <w:lang w:val="en-US"/>
              </w:rPr>
              <w:t>Agreed</w:t>
            </w:r>
          </w:p>
        </w:tc>
      </w:tr>
      <w:tr w:rsidR="0078161F" w:rsidRPr="00267FA8" w14:paraId="7C03E87F" w14:textId="77777777" w:rsidTr="006930E5">
        <w:tc>
          <w:tcPr>
            <w:tcW w:w="2263" w:type="dxa"/>
          </w:tcPr>
          <w:p w14:paraId="0C3F074B" w14:textId="77777777" w:rsidR="0078161F" w:rsidRPr="009F35F9" w:rsidRDefault="0078161F" w:rsidP="006930E5">
            <w:pPr>
              <w:snapToGrid w:val="0"/>
              <w:spacing w:before="0" w:after="0" w:line="240" w:lineRule="auto"/>
              <w:jc w:val="left"/>
              <w:rPr>
                <w:lang w:val="en-US"/>
              </w:rPr>
            </w:pPr>
            <w:r w:rsidRPr="009F35F9">
              <w:t>R4-2203993</w:t>
            </w:r>
          </w:p>
        </w:tc>
        <w:tc>
          <w:tcPr>
            <w:tcW w:w="4395" w:type="dxa"/>
            <w:vAlign w:val="center"/>
          </w:tcPr>
          <w:p w14:paraId="69076DC8" w14:textId="77777777" w:rsidR="0078161F" w:rsidRPr="009F35F9" w:rsidRDefault="0078161F" w:rsidP="006930E5">
            <w:pPr>
              <w:snapToGrid w:val="0"/>
              <w:spacing w:before="0" w:after="0" w:line="240" w:lineRule="auto"/>
              <w:jc w:val="left"/>
              <w:rPr>
                <w:lang w:val="en-US"/>
              </w:rPr>
            </w:pPr>
            <w:r w:rsidRPr="009F35F9">
              <w:t>CR to TS 38.307 on NR intra-band CA BW class within FR1 (Rel-17)</w:t>
            </w:r>
          </w:p>
        </w:tc>
        <w:tc>
          <w:tcPr>
            <w:tcW w:w="1984" w:type="dxa"/>
          </w:tcPr>
          <w:p w14:paraId="5D0B91EF" w14:textId="77777777" w:rsidR="0078161F" w:rsidRPr="009F35F9" w:rsidRDefault="0078161F" w:rsidP="006930E5">
            <w:pPr>
              <w:snapToGrid w:val="0"/>
              <w:spacing w:before="0" w:after="0" w:line="240" w:lineRule="auto"/>
              <w:jc w:val="left"/>
              <w:rPr>
                <w:lang w:val="en-US"/>
              </w:rPr>
            </w:pPr>
            <w:r w:rsidRPr="009F35F9">
              <w:t>ZTE Corporation</w:t>
            </w:r>
          </w:p>
        </w:tc>
        <w:tc>
          <w:tcPr>
            <w:tcW w:w="1701" w:type="dxa"/>
          </w:tcPr>
          <w:p w14:paraId="1FEA5677" w14:textId="77777777" w:rsidR="0078161F" w:rsidRPr="009F35F9" w:rsidRDefault="0078161F" w:rsidP="006930E5">
            <w:pPr>
              <w:snapToGrid w:val="0"/>
              <w:spacing w:before="0" w:after="0" w:line="240" w:lineRule="auto"/>
              <w:jc w:val="left"/>
              <w:rPr>
                <w:lang w:val="en-US"/>
              </w:rPr>
            </w:pPr>
            <w:r>
              <w:rPr>
                <w:lang w:val="en-US"/>
              </w:rPr>
              <w:t>Not pursued</w:t>
            </w:r>
          </w:p>
        </w:tc>
      </w:tr>
      <w:tr w:rsidR="0078161F" w:rsidRPr="00267FA8" w14:paraId="2DDCDCF4" w14:textId="77777777" w:rsidTr="006930E5">
        <w:tc>
          <w:tcPr>
            <w:tcW w:w="2263" w:type="dxa"/>
          </w:tcPr>
          <w:p w14:paraId="3CFB451A" w14:textId="77777777" w:rsidR="0078161F" w:rsidRDefault="0078161F" w:rsidP="006930E5">
            <w:pPr>
              <w:snapToGrid w:val="0"/>
              <w:spacing w:before="0" w:after="0" w:line="240" w:lineRule="auto"/>
              <w:jc w:val="left"/>
            </w:pPr>
            <w:r w:rsidRPr="009F35F9">
              <w:t>R4-2204086</w:t>
            </w:r>
          </w:p>
          <w:p w14:paraId="0E96BEC1" w14:textId="77777777" w:rsidR="0078161F" w:rsidRPr="009F35F9" w:rsidRDefault="0078161F" w:rsidP="006930E5">
            <w:pPr>
              <w:snapToGrid w:val="0"/>
              <w:spacing w:before="0" w:after="0" w:line="240" w:lineRule="auto"/>
              <w:jc w:val="left"/>
              <w:rPr>
                <w:lang w:val="en-US"/>
              </w:rPr>
            </w:pPr>
            <w:r>
              <w:rPr>
                <w:iCs/>
                <w:lang w:val="en-US"/>
              </w:rPr>
              <w:t>R</w:t>
            </w:r>
            <w:r w:rsidRPr="009F35F9">
              <w:rPr>
                <w:iCs/>
                <w:lang w:val="en-US"/>
              </w:rPr>
              <w:t xml:space="preserve">evised </w:t>
            </w:r>
            <w:r>
              <w:rPr>
                <w:iCs/>
                <w:lang w:val="en-US"/>
              </w:rPr>
              <w:t xml:space="preserve">to </w:t>
            </w:r>
            <w:r w:rsidRPr="009F35F9">
              <w:rPr>
                <w:iCs/>
                <w:lang w:val="en-US"/>
              </w:rPr>
              <w:t>R4-2206355</w:t>
            </w:r>
          </w:p>
        </w:tc>
        <w:tc>
          <w:tcPr>
            <w:tcW w:w="4395" w:type="dxa"/>
            <w:vAlign w:val="center"/>
          </w:tcPr>
          <w:p w14:paraId="4820B074" w14:textId="77777777" w:rsidR="0078161F" w:rsidRPr="009F35F9" w:rsidRDefault="0078161F" w:rsidP="006930E5">
            <w:pPr>
              <w:snapToGrid w:val="0"/>
              <w:spacing w:before="0" w:after="0" w:line="240" w:lineRule="auto"/>
              <w:jc w:val="left"/>
              <w:rPr>
                <w:lang w:val="en-US"/>
              </w:rPr>
            </w:pPr>
            <w:r w:rsidRPr="009F35F9">
              <w:t>CR to TS38101-1 Addition of DC configurations</w:t>
            </w:r>
          </w:p>
        </w:tc>
        <w:tc>
          <w:tcPr>
            <w:tcW w:w="1984" w:type="dxa"/>
          </w:tcPr>
          <w:p w14:paraId="291E30C7" w14:textId="77777777" w:rsidR="0078161F" w:rsidRPr="009F35F9" w:rsidRDefault="0078161F" w:rsidP="006930E5">
            <w:pPr>
              <w:snapToGrid w:val="0"/>
              <w:spacing w:before="0" w:after="0" w:line="240" w:lineRule="auto"/>
              <w:jc w:val="left"/>
              <w:rPr>
                <w:lang w:val="en-US"/>
              </w:rPr>
            </w:pPr>
            <w:r w:rsidRPr="009F35F9">
              <w:t>Huawei, HiSilicon, BT</w:t>
            </w:r>
          </w:p>
        </w:tc>
        <w:tc>
          <w:tcPr>
            <w:tcW w:w="1701" w:type="dxa"/>
          </w:tcPr>
          <w:p w14:paraId="06420595" w14:textId="77777777" w:rsidR="0078161F" w:rsidRPr="009F35F9" w:rsidRDefault="0078161F" w:rsidP="006930E5">
            <w:pPr>
              <w:snapToGrid w:val="0"/>
              <w:spacing w:before="0" w:after="0" w:line="240" w:lineRule="auto"/>
              <w:jc w:val="left"/>
              <w:rPr>
                <w:iCs/>
                <w:lang w:val="en-US"/>
              </w:rPr>
            </w:pPr>
            <w:r>
              <w:rPr>
                <w:iCs/>
                <w:lang w:val="en-US"/>
              </w:rPr>
              <w:t>Agreed</w:t>
            </w:r>
          </w:p>
        </w:tc>
      </w:tr>
      <w:tr w:rsidR="0078161F" w:rsidRPr="00267FA8" w14:paraId="090F20A4" w14:textId="77777777" w:rsidTr="006930E5">
        <w:tc>
          <w:tcPr>
            <w:tcW w:w="2263" w:type="dxa"/>
          </w:tcPr>
          <w:p w14:paraId="0D153C7C" w14:textId="77777777" w:rsidR="0078161F" w:rsidRDefault="0078161F" w:rsidP="006930E5">
            <w:pPr>
              <w:snapToGrid w:val="0"/>
              <w:spacing w:before="0" w:after="0" w:line="240" w:lineRule="auto"/>
              <w:jc w:val="left"/>
            </w:pPr>
            <w:r w:rsidRPr="009F35F9">
              <w:t>R4-2204140</w:t>
            </w:r>
          </w:p>
          <w:p w14:paraId="02BE0B3C" w14:textId="77777777" w:rsidR="0078161F" w:rsidRPr="009F35F9" w:rsidRDefault="0078161F" w:rsidP="006930E5">
            <w:pPr>
              <w:snapToGrid w:val="0"/>
              <w:spacing w:before="0" w:after="0" w:line="240" w:lineRule="auto"/>
              <w:jc w:val="left"/>
              <w:rPr>
                <w:lang w:val="en-US"/>
              </w:rPr>
            </w:pPr>
            <w:r>
              <w:rPr>
                <w:iCs/>
                <w:lang w:val="en-US"/>
              </w:rPr>
              <w:t>R</w:t>
            </w:r>
            <w:r w:rsidRPr="009F35F9">
              <w:rPr>
                <w:iCs/>
                <w:lang w:val="en-US"/>
              </w:rPr>
              <w:t>evised R4-2206356</w:t>
            </w:r>
          </w:p>
        </w:tc>
        <w:tc>
          <w:tcPr>
            <w:tcW w:w="4395" w:type="dxa"/>
            <w:vAlign w:val="center"/>
          </w:tcPr>
          <w:p w14:paraId="4FC1BA63" w14:textId="77777777" w:rsidR="0078161F" w:rsidRPr="009F35F9" w:rsidRDefault="0078161F" w:rsidP="006930E5">
            <w:pPr>
              <w:snapToGrid w:val="0"/>
              <w:spacing w:before="0" w:after="0" w:line="240" w:lineRule="auto"/>
              <w:jc w:val="left"/>
              <w:rPr>
                <w:lang w:val="en-US"/>
              </w:rPr>
            </w:pPr>
            <w:r w:rsidRPr="009F35F9">
              <w:t xml:space="preserve">CR to 38.101-1: </w:t>
            </w:r>
            <w:r>
              <w:fldChar w:fldCharType="begin"/>
            </w:r>
            <w:r>
              <w:instrText xml:space="preserve"> DOCPROPERTY  CrTitle  \* MERGEFORMAT </w:instrText>
            </w:r>
            <w:r>
              <w:fldChar w:fldCharType="separate"/>
            </w:r>
            <w:r w:rsidRPr="009F35F9">
              <w:t>Clarification of A-MPR/NS applicability for inter-band NR-DC</w:t>
            </w:r>
            <w:r>
              <w:fldChar w:fldCharType="end"/>
            </w:r>
          </w:p>
        </w:tc>
        <w:tc>
          <w:tcPr>
            <w:tcW w:w="1984" w:type="dxa"/>
          </w:tcPr>
          <w:p w14:paraId="56184DA5" w14:textId="77777777" w:rsidR="0078161F" w:rsidRPr="009F35F9" w:rsidRDefault="0078161F" w:rsidP="006930E5">
            <w:pPr>
              <w:snapToGrid w:val="0"/>
              <w:spacing w:before="0" w:after="0" w:line="240" w:lineRule="auto"/>
              <w:jc w:val="left"/>
              <w:rPr>
                <w:lang w:val="en-US"/>
              </w:rPr>
            </w:pPr>
            <w:r w:rsidRPr="009F35F9">
              <w:t>SoftBank Corp.</w:t>
            </w:r>
          </w:p>
        </w:tc>
        <w:tc>
          <w:tcPr>
            <w:tcW w:w="1701" w:type="dxa"/>
          </w:tcPr>
          <w:p w14:paraId="7D679013" w14:textId="77777777" w:rsidR="0078161F" w:rsidRPr="009F35F9" w:rsidRDefault="0078161F" w:rsidP="006930E5">
            <w:pPr>
              <w:snapToGrid w:val="0"/>
              <w:spacing w:before="0" w:after="0" w:line="240" w:lineRule="auto"/>
              <w:jc w:val="left"/>
              <w:rPr>
                <w:iCs/>
                <w:lang w:val="en-US"/>
              </w:rPr>
            </w:pPr>
            <w:r>
              <w:rPr>
                <w:iCs/>
                <w:lang w:val="en-US"/>
              </w:rPr>
              <w:t>Agreed</w:t>
            </w:r>
          </w:p>
        </w:tc>
      </w:tr>
      <w:tr w:rsidR="0078161F" w:rsidRPr="00267FA8" w14:paraId="460CFD50" w14:textId="77777777" w:rsidTr="006930E5">
        <w:tc>
          <w:tcPr>
            <w:tcW w:w="2263" w:type="dxa"/>
          </w:tcPr>
          <w:p w14:paraId="2463F13F" w14:textId="77777777" w:rsidR="0078161F" w:rsidRPr="009F35F9" w:rsidRDefault="0078161F" w:rsidP="006930E5">
            <w:pPr>
              <w:snapToGrid w:val="0"/>
              <w:spacing w:before="0" w:after="0" w:line="240" w:lineRule="auto"/>
              <w:jc w:val="left"/>
              <w:rPr>
                <w:lang w:val="en-US"/>
              </w:rPr>
            </w:pPr>
            <w:r w:rsidRPr="009F35F9">
              <w:t>R4-2204605</w:t>
            </w:r>
          </w:p>
        </w:tc>
        <w:tc>
          <w:tcPr>
            <w:tcW w:w="4395" w:type="dxa"/>
            <w:vAlign w:val="center"/>
          </w:tcPr>
          <w:p w14:paraId="292AC42C" w14:textId="77777777" w:rsidR="0078161F" w:rsidRPr="009F35F9" w:rsidRDefault="0078161F" w:rsidP="006930E5">
            <w:pPr>
              <w:snapToGrid w:val="0"/>
              <w:spacing w:before="0" w:after="0" w:line="240" w:lineRule="auto"/>
              <w:jc w:val="left"/>
              <w:rPr>
                <w:lang w:val="en-US"/>
              </w:rPr>
            </w:pPr>
            <w:r w:rsidRPr="009F35F9">
              <w:t>Introduction of TX switching for non-collocated UL CA</w:t>
            </w:r>
          </w:p>
        </w:tc>
        <w:tc>
          <w:tcPr>
            <w:tcW w:w="1984" w:type="dxa"/>
          </w:tcPr>
          <w:p w14:paraId="68B48DFE" w14:textId="77777777" w:rsidR="0078161F" w:rsidRPr="009F35F9" w:rsidRDefault="0078161F" w:rsidP="006930E5">
            <w:pPr>
              <w:snapToGrid w:val="0"/>
              <w:spacing w:before="0" w:after="0" w:line="240" w:lineRule="auto"/>
              <w:jc w:val="left"/>
              <w:rPr>
                <w:lang w:val="en-US"/>
              </w:rPr>
            </w:pPr>
            <w:r w:rsidRPr="009F35F9">
              <w:t>Ericsson</w:t>
            </w:r>
          </w:p>
        </w:tc>
        <w:tc>
          <w:tcPr>
            <w:tcW w:w="1701" w:type="dxa"/>
          </w:tcPr>
          <w:p w14:paraId="71B84A72" w14:textId="77777777" w:rsidR="0078161F" w:rsidRPr="009F35F9" w:rsidRDefault="0078161F" w:rsidP="006930E5">
            <w:pPr>
              <w:snapToGrid w:val="0"/>
              <w:spacing w:before="0" w:after="0" w:line="240" w:lineRule="auto"/>
              <w:jc w:val="left"/>
              <w:rPr>
                <w:iCs/>
                <w:lang w:val="en-US"/>
              </w:rPr>
            </w:pPr>
            <w:r>
              <w:rPr>
                <w:iCs/>
                <w:lang w:val="en-US"/>
              </w:rPr>
              <w:t>Not pursued</w:t>
            </w:r>
          </w:p>
        </w:tc>
      </w:tr>
      <w:tr w:rsidR="0078161F" w:rsidRPr="00267FA8" w14:paraId="60CBEF9D" w14:textId="77777777" w:rsidTr="006930E5">
        <w:tc>
          <w:tcPr>
            <w:tcW w:w="2263" w:type="dxa"/>
          </w:tcPr>
          <w:p w14:paraId="7B5EB050" w14:textId="77777777" w:rsidR="0078161F" w:rsidRDefault="0078161F" w:rsidP="006930E5">
            <w:pPr>
              <w:snapToGrid w:val="0"/>
              <w:spacing w:before="0" w:after="0" w:line="240" w:lineRule="auto"/>
              <w:jc w:val="left"/>
            </w:pPr>
            <w:r w:rsidRPr="009F35F9">
              <w:t>R4-2205116</w:t>
            </w:r>
          </w:p>
          <w:p w14:paraId="7A9EED7D" w14:textId="77777777" w:rsidR="0078161F" w:rsidRPr="009F35F9" w:rsidRDefault="0078161F" w:rsidP="006930E5">
            <w:pPr>
              <w:snapToGrid w:val="0"/>
              <w:spacing w:before="0" w:after="0" w:line="240" w:lineRule="auto"/>
              <w:jc w:val="left"/>
              <w:rPr>
                <w:lang w:val="en-US"/>
              </w:rPr>
            </w:pPr>
            <w:r>
              <w:rPr>
                <w:iCs/>
                <w:lang w:val="en-US"/>
              </w:rPr>
              <w:t>R</w:t>
            </w:r>
            <w:r w:rsidRPr="009F35F9">
              <w:rPr>
                <w:iCs/>
                <w:lang w:val="en-US"/>
              </w:rPr>
              <w:t xml:space="preserve">evised </w:t>
            </w:r>
            <w:r>
              <w:rPr>
                <w:iCs/>
                <w:lang w:val="en-US"/>
              </w:rPr>
              <w:t xml:space="preserve">to </w:t>
            </w:r>
            <w:r w:rsidRPr="009F35F9">
              <w:rPr>
                <w:iCs/>
                <w:lang w:val="en-US"/>
              </w:rPr>
              <w:t>R4-2206357</w:t>
            </w:r>
          </w:p>
        </w:tc>
        <w:tc>
          <w:tcPr>
            <w:tcW w:w="4395" w:type="dxa"/>
            <w:vAlign w:val="center"/>
          </w:tcPr>
          <w:p w14:paraId="3E09BB23" w14:textId="77777777" w:rsidR="0078161F" w:rsidRPr="009F35F9" w:rsidRDefault="0078161F" w:rsidP="006930E5">
            <w:pPr>
              <w:snapToGrid w:val="0"/>
              <w:spacing w:before="0" w:after="0" w:line="240" w:lineRule="auto"/>
              <w:jc w:val="left"/>
              <w:rPr>
                <w:lang w:val="en-US"/>
              </w:rPr>
            </w:pPr>
            <w:r w:rsidRPr="009F35F9">
              <w:t>Draft CR for 38.101-3 Rel-17 to modify the notes and correct the superscripts for inter-band EN-DC configurations</w:t>
            </w:r>
          </w:p>
        </w:tc>
        <w:tc>
          <w:tcPr>
            <w:tcW w:w="1984" w:type="dxa"/>
          </w:tcPr>
          <w:p w14:paraId="165D08C1" w14:textId="77777777" w:rsidR="0078161F" w:rsidRPr="009F35F9" w:rsidRDefault="0078161F" w:rsidP="006930E5">
            <w:pPr>
              <w:snapToGrid w:val="0"/>
              <w:spacing w:before="0" w:after="0" w:line="240" w:lineRule="auto"/>
              <w:jc w:val="left"/>
              <w:rPr>
                <w:lang w:val="en-US"/>
              </w:rPr>
            </w:pPr>
            <w:r w:rsidRPr="009F35F9">
              <w:t>Xiaomi</w:t>
            </w:r>
          </w:p>
        </w:tc>
        <w:tc>
          <w:tcPr>
            <w:tcW w:w="1701" w:type="dxa"/>
          </w:tcPr>
          <w:p w14:paraId="0A25A231" w14:textId="77777777" w:rsidR="0078161F" w:rsidRPr="009F35F9" w:rsidRDefault="0078161F" w:rsidP="006930E5">
            <w:pPr>
              <w:snapToGrid w:val="0"/>
              <w:spacing w:before="0" w:after="0" w:line="240" w:lineRule="auto"/>
              <w:jc w:val="left"/>
              <w:rPr>
                <w:iCs/>
                <w:lang w:val="en-US"/>
              </w:rPr>
            </w:pPr>
            <w:r>
              <w:rPr>
                <w:iCs/>
                <w:lang w:val="en-US"/>
              </w:rPr>
              <w:t>Endorsed</w:t>
            </w:r>
          </w:p>
        </w:tc>
      </w:tr>
      <w:tr w:rsidR="0078161F" w:rsidRPr="00267FA8" w14:paraId="5518B17E" w14:textId="77777777" w:rsidTr="006930E5">
        <w:tc>
          <w:tcPr>
            <w:tcW w:w="2263" w:type="dxa"/>
          </w:tcPr>
          <w:p w14:paraId="0AB4549F" w14:textId="77777777" w:rsidR="0078161F" w:rsidRDefault="0078161F" w:rsidP="006930E5">
            <w:pPr>
              <w:snapToGrid w:val="0"/>
              <w:spacing w:before="0" w:after="0" w:line="240" w:lineRule="auto"/>
              <w:jc w:val="left"/>
            </w:pPr>
            <w:r w:rsidRPr="009F35F9">
              <w:t>R4-2205180</w:t>
            </w:r>
          </w:p>
          <w:p w14:paraId="431F1188" w14:textId="77777777" w:rsidR="0078161F" w:rsidRPr="009F35F9" w:rsidRDefault="0078161F" w:rsidP="006930E5">
            <w:pPr>
              <w:snapToGrid w:val="0"/>
              <w:spacing w:before="0" w:after="0" w:line="240" w:lineRule="auto"/>
              <w:jc w:val="left"/>
              <w:rPr>
                <w:lang w:val="en-US"/>
              </w:rPr>
            </w:pPr>
            <w:r>
              <w:rPr>
                <w:iCs/>
                <w:lang w:val="en-US"/>
              </w:rPr>
              <w:t>R</w:t>
            </w:r>
            <w:r w:rsidRPr="009F35F9">
              <w:rPr>
                <w:iCs/>
                <w:lang w:val="en-US"/>
              </w:rPr>
              <w:t>evised</w:t>
            </w:r>
            <w:r>
              <w:rPr>
                <w:iCs/>
                <w:lang w:val="en-US"/>
              </w:rPr>
              <w:t xml:space="preserve"> to</w:t>
            </w:r>
            <w:r w:rsidRPr="009F35F9">
              <w:rPr>
                <w:iCs/>
                <w:lang w:val="en-US"/>
              </w:rPr>
              <w:t xml:space="preserve"> R4-2206358</w:t>
            </w:r>
          </w:p>
        </w:tc>
        <w:tc>
          <w:tcPr>
            <w:tcW w:w="4395" w:type="dxa"/>
            <w:vAlign w:val="center"/>
          </w:tcPr>
          <w:p w14:paraId="19F069F9" w14:textId="77777777" w:rsidR="0078161F" w:rsidRPr="009F35F9" w:rsidRDefault="0078161F" w:rsidP="006930E5">
            <w:pPr>
              <w:snapToGrid w:val="0"/>
              <w:spacing w:before="0" w:after="0" w:line="240" w:lineRule="auto"/>
              <w:jc w:val="left"/>
              <w:rPr>
                <w:lang w:val="en-US"/>
              </w:rPr>
            </w:pPr>
            <w:r w:rsidRPr="009F35F9">
              <w:t>CR for TS 38.101-1 Rel-17: Corrections on UE co-existence</w:t>
            </w:r>
          </w:p>
        </w:tc>
        <w:tc>
          <w:tcPr>
            <w:tcW w:w="1984" w:type="dxa"/>
          </w:tcPr>
          <w:p w14:paraId="371E2796" w14:textId="77777777" w:rsidR="0078161F" w:rsidRPr="009F35F9" w:rsidRDefault="0078161F" w:rsidP="006930E5">
            <w:pPr>
              <w:snapToGrid w:val="0"/>
              <w:spacing w:before="0" w:after="0" w:line="240" w:lineRule="auto"/>
              <w:jc w:val="left"/>
              <w:rPr>
                <w:lang w:val="en-US"/>
              </w:rPr>
            </w:pPr>
            <w:r w:rsidRPr="009F35F9">
              <w:t>Apple</w:t>
            </w:r>
          </w:p>
        </w:tc>
        <w:tc>
          <w:tcPr>
            <w:tcW w:w="1701" w:type="dxa"/>
          </w:tcPr>
          <w:p w14:paraId="1AE16CD4" w14:textId="77777777" w:rsidR="0078161F" w:rsidRPr="009F35F9" w:rsidRDefault="0078161F" w:rsidP="006930E5">
            <w:pPr>
              <w:snapToGrid w:val="0"/>
              <w:spacing w:before="0" w:after="0" w:line="240" w:lineRule="auto"/>
              <w:jc w:val="left"/>
              <w:rPr>
                <w:iCs/>
                <w:lang w:val="en-US"/>
              </w:rPr>
            </w:pPr>
            <w:r>
              <w:rPr>
                <w:iCs/>
                <w:lang w:val="en-US"/>
              </w:rPr>
              <w:t>Agreed</w:t>
            </w:r>
          </w:p>
        </w:tc>
      </w:tr>
      <w:tr w:rsidR="0078161F" w:rsidRPr="00267FA8" w14:paraId="25712179" w14:textId="77777777" w:rsidTr="006930E5">
        <w:tc>
          <w:tcPr>
            <w:tcW w:w="2263" w:type="dxa"/>
          </w:tcPr>
          <w:p w14:paraId="2F5E1C9F" w14:textId="77777777" w:rsidR="0078161F" w:rsidRPr="00575052" w:rsidRDefault="0078161F" w:rsidP="006930E5">
            <w:pPr>
              <w:snapToGrid w:val="0"/>
              <w:spacing w:before="0" w:after="0" w:line="240" w:lineRule="auto"/>
              <w:jc w:val="left"/>
            </w:pPr>
            <w:r w:rsidRPr="009F35F9">
              <w:t>R4-2206130</w:t>
            </w:r>
          </w:p>
        </w:tc>
        <w:tc>
          <w:tcPr>
            <w:tcW w:w="4395" w:type="dxa"/>
          </w:tcPr>
          <w:p w14:paraId="487CBE2D" w14:textId="77777777" w:rsidR="0078161F" w:rsidRPr="009F35F9" w:rsidRDefault="0078161F" w:rsidP="006930E5">
            <w:pPr>
              <w:snapToGrid w:val="0"/>
              <w:spacing w:before="0" w:after="0" w:line="240" w:lineRule="auto"/>
              <w:jc w:val="left"/>
            </w:pPr>
            <w:r w:rsidRPr="009F35F9">
              <w:t>CR R17 TS38.101-1 on TDD REFSENS and MSDs</w:t>
            </w:r>
          </w:p>
        </w:tc>
        <w:tc>
          <w:tcPr>
            <w:tcW w:w="1984" w:type="dxa"/>
          </w:tcPr>
          <w:p w14:paraId="7498A9F3" w14:textId="77777777" w:rsidR="0078161F" w:rsidRPr="00575052" w:rsidRDefault="0078161F" w:rsidP="006930E5">
            <w:pPr>
              <w:snapToGrid w:val="0"/>
              <w:spacing w:before="0" w:after="0" w:line="240" w:lineRule="auto"/>
              <w:jc w:val="left"/>
            </w:pPr>
            <w:r w:rsidRPr="009F35F9">
              <w:t>Skyworks Solutions Inc., Apple</w:t>
            </w:r>
          </w:p>
        </w:tc>
        <w:tc>
          <w:tcPr>
            <w:tcW w:w="1701" w:type="dxa"/>
          </w:tcPr>
          <w:p w14:paraId="1FBCB4CF" w14:textId="77777777" w:rsidR="0078161F" w:rsidRPr="00575052" w:rsidRDefault="0078161F" w:rsidP="006930E5">
            <w:pPr>
              <w:snapToGrid w:val="0"/>
              <w:spacing w:before="0" w:after="0" w:line="240" w:lineRule="auto"/>
              <w:jc w:val="left"/>
            </w:pPr>
            <w:r>
              <w:t>Agreed</w:t>
            </w:r>
          </w:p>
        </w:tc>
      </w:tr>
      <w:tr w:rsidR="0078161F" w:rsidRPr="00267FA8" w14:paraId="5B7A4B0F" w14:textId="77777777" w:rsidTr="006930E5">
        <w:tc>
          <w:tcPr>
            <w:tcW w:w="2263" w:type="dxa"/>
          </w:tcPr>
          <w:p w14:paraId="001DE23F" w14:textId="77777777" w:rsidR="0078161F" w:rsidRDefault="0078161F" w:rsidP="006930E5">
            <w:pPr>
              <w:snapToGrid w:val="0"/>
              <w:spacing w:before="0" w:after="0" w:line="240" w:lineRule="auto"/>
              <w:jc w:val="left"/>
            </w:pPr>
            <w:r w:rsidRPr="00805F4C">
              <w:t>R4-2203708</w:t>
            </w:r>
            <w:r w:rsidRPr="00805F4C">
              <w:tab/>
            </w:r>
          </w:p>
          <w:p w14:paraId="157D42B6" w14:textId="77777777" w:rsidR="0078161F" w:rsidRPr="009F35F9" w:rsidRDefault="0078161F" w:rsidP="006930E5">
            <w:pPr>
              <w:snapToGrid w:val="0"/>
              <w:spacing w:before="0" w:after="0" w:line="240" w:lineRule="auto"/>
              <w:jc w:val="left"/>
            </w:pPr>
            <w:r>
              <w:t xml:space="preserve">Revised to </w:t>
            </w:r>
            <w:r w:rsidRPr="00805F4C">
              <w:t>R4-2206585</w:t>
            </w:r>
          </w:p>
        </w:tc>
        <w:tc>
          <w:tcPr>
            <w:tcW w:w="4395" w:type="dxa"/>
          </w:tcPr>
          <w:p w14:paraId="0174FFF6" w14:textId="77777777" w:rsidR="0078161F" w:rsidRPr="009F35F9" w:rsidRDefault="0078161F" w:rsidP="006930E5">
            <w:pPr>
              <w:snapToGrid w:val="0"/>
              <w:spacing w:before="0" w:after="0" w:line="240" w:lineRule="auto"/>
              <w:jc w:val="left"/>
            </w:pPr>
            <w:r w:rsidRPr="00805F4C">
              <w:t>Draft CR 38.101-3: Rel-17 Correction of bugs in combinations tables</w:t>
            </w:r>
          </w:p>
        </w:tc>
        <w:tc>
          <w:tcPr>
            <w:tcW w:w="1984" w:type="dxa"/>
          </w:tcPr>
          <w:p w14:paraId="008C38EC" w14:textId="77777777" w:rsidR="0078161F" w:rsidRPr="009F35F9" w:rsidRDefault="0078161F" w:rsidP="006930E5">
            <w:pPr>
              <w:snapToGrid w:val="0"/>
              <w:spacing w:before="0" w:after="0" w:line="240" w:lineRule="auto"/>
              <w:jc w:val="left"/>
            </w:pPr>
            <w:r>
              <w:rPr>
                <w:rFonts w:hint="eastAsia"/>
              </w:rPr>
              <w:t>A</w:t>
            </w:r>
            <w:r>
              <w:t>pple</w:t>
            </w:r>
          </w:p>
        </w:tc>
        <w:tc>
          <w:tcPr>
            <w:tcW w:w="1701" w:type="dxa"/>
          </w:tcPr>
          <w:p w14:paraId="1E707662" w14:textId="77777777" w:rsidR="0078161F" w:rsidRPr="00805F4C" w:rsidRDefault="0078161F" w:rsidP="006930E5">
            <w:pPr>
              <w:snapToGrid w:val="0"/>
              <w:spacing w:before="0" w:after="0" w:line="240" w:lineRule="auto"/>
              <w:jc w:val="left"/>
            </w:pPr>
            <w:r w:rsidRPr="00805F4C">
              <w:rPr>
                <w:rFonts w:hint="eastAsia"/>
              </w:rPr>
              <w:t>A</w:t>
            </w:r>
            <w:r w:rsidRPr="00805F4C">
              <w:t>greed</w:t>
            </w:r>
          </w:p>
        </w:tc>
      </w:tr>
    </w:tbl>
    <w:p w14:paraId="7D9E5DB8" w14:textId="77777777" w:rsidR="0078161F" w:rsidRDefault="0078161F" w:rsidP="0078161F"/>
    <w:p w14:paraId="3F7E4724" w14:textId="77777777" w:rsidR="0078161F" w:rsidRPr="00396006" w:rsidRDefault="0078161F" w:rsidP="0078161F">
      <w:r w:rsidRPr="00396006">
        <w:rPr>
          <w:rFonts w:hint="eastAsia"/>
        </w:rPr>
        <w:t>-------------------------------------------------------------------------------------------------------------------------</w:t>
      </w:r>
      <w:r>
        <w:rPr>
          <w:rFonts w:hint="eastAsia"/>
          <w:lang w:eastAsia="zh-CN"/>
        </w:rPr>
        <w:t>-------</w:t>
      </w:r>
    </w:p>
    <w:p w14:paraId="6A7C0E1C" w14:textId="77777777" w:rsidR="0078161F" w:rsidRDefault="0078161F" w:rsidP="0078161F">
      <w:pPr>
        <w:rPr>
          <w:rFonts w:ascii="Arial" w:hAnsi="Arial" w:cs="Arial"/>
          <w:b/>
          <w:sz w:val="24"/>
        </w:rPr>
      </w:pPr>
      <w:r>
        <w:rPr>
          <w:rFonts w:ascii="Arial" w:hAnsi="Arial" w:cs="Arial"/>
          <w:b/>
          <w:color w:val="0000FF"/>
          <w:sz w:val="24"/>
        </w:rPr>
        <w:t>R4-2203675</w:t>
      </w:r>
      <w:r>
        <w:rPr>
          <w:rFonts w:ascii="Arial" w:hAnsi="Arial" w:cs="Arial"/>
          <w:b/>
          <w:color w:val="0000FF"/>
          <w:sz w:val="24"/>
        </w:rPr>
        <w:tab/>
      </w:r>
      <w:r>
        <w:rPr>
          <w:rFonts w:ascii="Arial" w:hAnsi="Arial" w:cs="Arial"/>
          <w:b/>
          <w:sz w:val="24"/>
        </w:rPr>
        <w:t>CR for TS 38.101-3 Rel-17: Corrections on UE co-existence</w:t>
      </w:r>
    </w:p>
    <w:p w14:paraId="343646CD"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CR-0676  rev  Cat: F (Rel-17)</w:t>
      </w:r>
      <w:r>
        <w:rPr>
          <w:i/>
        </w:rPr>
        <w:br/>
      </w:r>
      <w:r>
        <w:rPr>
          <w:i/>
        </w:rPr>
        <w:br/>
      </w:r>
      <w:r>
        <w:rPr>
          <w:i/>
        </w:rPr>
        <w:tab/>
      </w:r>
      <w:r>
        <w:rPr>
          <w:i/>
        </w:rPr>
        <w:tab/>
      </w:r>
      <w:r>
        <w:rPr>
          <w:i/>
        </w:rPr>
        <w:tab/>
      </w:r>
      <w:r>
        <w:rPr>
          <w:i/>
        </w:rPr>
        <w:tab/>
      </w:r>
      <w:r>
        <w:rPr>
          <w:i/>
        </w:rPr>
        <w:tab/>
        <w:t>Source: Apple</w:t>
      </w:r>
    </w:p>
    <w:p w14:paraId="2146FF4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R4-2206354 (from R4-2203675).</w:t>
      </w:r>
    </w:p>
    <w:p w14:paraId="3BBB908C" w14:textId="77777777" w:rsidR="0078161F" w:rsidRDefault="0078161F" w:rsidP="0078161F">
      <w:pPr>
        <w:rPr>
          <w:rFonts w:ascii="Arial" w:hAnsi="Arial" w:cs="Arial"/>
          <w:b/>
          <w:sz w:val="24"/>
        </w:rPr>
      </w:pPr>
      <w:r>
        <w:rPr>
          <w:rFonts w:ascii="Arial" w:hAnsi="Arial" w:cs="Arial"/>
          <w:b/>
          <w:color w:val="0000FF"/>
          <w:sz w:val="24"/>
        </w:rPr>
        <w:t>R4-2206354</w:t>
      </w:r>
      <w:r>
        <w:rPr>
          <w:rFonts w:ascii="Arial" w:hAnsi="Arial" w:cs="Arial"/>
          <w:b/>
          <w:color w:val="0000FF"/>
          <w:sz w:val="24"/>
        </w:rPr>
        <w:tab/>
      </w:r>
      <w:r>
        <w:rPr>
          <w:rFonts w:ascii="Arial" w:hAnsi="Arial" w:cs="Arial"/>
          <w:b/>
          <w:sz w:val="24"/>
        </w:rPr>
        <w:t>CR for TS 38.101-3 Rel-17: Corrections on UE co-existence</w:t>
      </w:r>
    </w:p>
    <w:p w14:paraId="25A51138"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CR-0676  rev  Cat: F (Rel-17)</w:t>
      </w:r>
      <w:r>
        <w:rPr>
          <w:i/>
        </w:rPr>
        <w:br/>
      </w:r>
      <w:r>
        <w:rPr>
          <w:i/>
        </w:rPr>
        <w:br/>
      </w:r>
      <w:r>
        <w:rPr>
          <w:i/>
        </w:rPr>
        <w:tab/>
      </w:r>
      <w:r>
        <w:rPr>
          <w:i/>
        </w:rPr>
        <w:tab/>
      </w:r>
      <w:r>
        <w:rPr>
          <w:i/>
        </w:rPr>
        <w:tab/>
      </w:r>
      <w:r>
        <w:rPr>
          <w:i/>
        </w:rPr>
        <w:tab/>
      </w:r>
      <w:r>
        <w:rPr>
          <w:i/>
        </w:rPr>
        <w:tab/>
        <w:t>Source: Apple</w:t>
      </w:r>
    </w:p>
    <w:p w14:paraId="48925A5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766A0">
        <w:rPr>
          <w:rFonts w:ascii="Arial" w:hAnsi="Arial" w:cs="Arial"/>
          <w:b/>
          <w:highlight w:val="green"/>
        </w:rPr>
        <w:t>Agreed.</w:t>
      </w:r>
    </w:p>
    <w:p w14:paraId="319FF8D8" w14:textId="77777777" w:rsidR="0078161F" w:rsidRDefault="0078161F" w:rsidP="0078161F">
      <w:pPr>
        <w:rPr>
          <w:rFonts w:ascii="Arial" w:hAnsi="Arial" w:cs="Arial"/>
          <w:b/>
          <w:sz w:val="24"/>
        </w:rPr>
      </w:pPr>
      <w:r>
        <w:rPr>
          <w:rFonts w:ascii="Arial" w:hAnsi="Arial" w:cs="Arial"/>
          <w:b/>
          <w:color w:val="0000FF"/>
          <w:sz w:val="24"/>
        </w:rPr>
        <w:t>R4-2203708</w:t>
      </w:r>
      <w:r>
        <w:rPr>
          <w:rFonts w:ascii="Arial" w:hAnsi="Arial" w:cs="Arial"/>
          <w:b/>
          <w:color w:val="0000FF"/>
          <w:sz w:val="24"/>
        </w:rPr>
        <w:tab/>
      </w:r>
      <w:r>
        <w:rPr>
          <w:rFonts w:ascii="Arial" w:hAnsi="Arial" w:cs="Arial"/>
          <w:b/>
          <w:sz w:val="24"/>
        </w:rPr>
        <w:t>Draft CR 38.101-3: Rel-17 Correction of bugs in combinations tables</w:t>
      </w:r>
    </w:p>
    <w:p w14:paraId="611A5660"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CR-0677  rev  Cat: F (Rel-17)</w:t>
      </w:r>
      <w:r>
        <w:rPr>
          <w:i/>
        </w:rPr>
        <w:br/>
      </w:r>
      <w:r>
        <w:rPr>
          <w:i/>
        </w:rPr>
        <w:br/>
      </w:r>
      <w:r>
        <w:rPr>
          <w:i/>
        </w:rPr>
        <w:tab/>
      </w:r>
      <w:r>
        <w:rPr>
          <w:i/>
        </w:rPr>
        <w:tab/>
      </w:r>
      <w:r>
        <w:rPr>
          <w:i/>
        </w:rPr>
        <w:tab/>
      </w:r>
      <w:r>
        <w:rPr>
          <w:i/>
        </w:rPr>
        <w:tab/>
      </w:r>
      <w:r>
        <w:rPr>
          <w:i/>
        </w:rPr>
        <w:tab/>
        <w:t>Source: Apple</w:t>
      </w:r>
    </w:p>
    <w:p w14:paraId="4A708DE5" w14:textId="77777777" w:rsidR="0078161F" w:rsidRDefault="0078161F" w:rsidP="0078161F">
      <w:pPr>
        <w:rPr>
          <w:rFonts w:ascii="Arial" w:hAnsi="Arial" w:cs="Arial"/>
          <w:b/>
        </w:rPr>
      </w:pPr>
      <w:r>
        <w:rPr>
          <w:rFonts w:ascii="Arial" w:hAnsi="Arial" w:cs="Arial"/>
          <w:b/>
        </w:rPr>
        <w:t xml:space="preserve">Abstract: </w:t>
      </w:r>
    </w:p>
    <w:p w14:paraId="5B006F0B" w14:textId="77777777" w:rsidR="0078161F" w:rsidRDefault="0078161F" w:rsidP="0078161F">
      <w:r>
        <w:t>Correcting multiple sorts of bugs in the band combinations tables</w:t>
      </w:r>
    </w:p>
    <w:p w14:paraId="3AB0E59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R4-2206585 (from R4-2203708).</w:t>
      </w:r>
    </w:p>
    <w:p w14:paraId="2F63CD15" w14:textId="77777777" w:rsidR="0078161F" w:rsidRDefault="0078161F" w:rsidP="0078161F">
      <w:pPr>
        <w:rPr>
          <w:rFonts w:ascii="Arial" w:hAnsi="Arial" w:cs="Arial"/>
          <w:b/>
          <w:sz w:val="24"/>
        </w:rPr>
      </w:pPr>
      <w:r>
        <w:rPr>
          <w:rFonts w:ascii="Arial" w:hAnsi="Arial" w:cs="Arial"/>
          <w:b/>
          <w:color w:val="0000FF"/>
          <w:sz w:val="24"/>
        </w:rPr>
        <w:t>R4-2206585</w:t>
      </w:r>
      <w:r>
        <w:rPr>
          <w:rFonts w:ascii="Arial" w:hAnsi="Arial" w:cs="Arial"/>
          <w:b/>
          <w:color w:val="0000FF"/>
          <w:sz w:val="24"/>
        </w:rPr>
        <w:tab/>
      </w:r>
      <w:r>
        <w:rPr>
          <w:rFonts w:ascii="Arial" w:hAnsi="Arial" w:cs="Arial"/>
          <w:b/>
          <w:sz w:val="24"/>
        </w:rPr>
        <w:t>CR 38.101-3: Rel-17 Correction of bugs in combinations tables</w:t>
      </w:r>
    </w:p>
    <w:p w14:paraId="22BF7D91"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CR-0677  rev  Cat: F (Rel-17)</w:t>
      </w:r>
      <w:r>
        <w:rPr>
          <w:i/>
        </w:rPr>
        <w:br/>
      </w:r>
      <w:r>
        <w:rPr>
          <w:i/>
        </w:rPr>
        <w:br/>
      </w:r>
      <w:r>
        <w:rPr>
          <w:i/>
        </w:rPr>
        <w:tab/>
      </w:r>
      <w:r>
        <w:rPr>
          <w:i/>
        </w:rPr>
        <w:tab/>
      </w:r>
      <w:r>
        <w:rPr>
          <w:i/>
        </w:rPr>
        <w:tab/>
      </w:r>
      <w:r>
        <w:rPr>
          <w:i/>
        </w:rPr>
        <w:tab/>
      </w:r>
      <w:r>
        <w:rPr>
          <w:i/>
        </w:rPr>
        <w:tab/>
        <w:t>Source: Apple</w:t>
      </w:r>
    </w:p>
    <w:p w14:paraId="2740DC79" w14:textId="77777777" w:rsidR="0078161F" w:rsidRDefault="0078161F" w:rsidP="0078161F">
      <w:pPr>
        <w:rPr>
          <w:rFonts w:ascii="Arial" w:hAnsi="Arial" w:cs="Arial"/>
          <w:b/>
        </w:rPr>
      </w:pPr>
      <w:r>
        <w:rPr>
          <w:rFonts w:ascii="Arial" w:hAnsi="Arial" w:cs="Arial"/>
          <w:b/>
        </w:rPr>
        <w:t xml:space="preserve">Abstract: </w:t>
      </w:r>
    </w:p>
    <w:p w14:paraId="7E56DBA7" w14:textId="77777777" w:rsidR="0078161F" w:rsidRDefault="0078161F" w:rsidP="0078161F">
      <w:r>
        <w:t>Correcting multiple sorts of bugs in the band combinations tables</w:t>
      </w:r>
    </w:p>
    <w:p w14:paraId="6535A3B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85A6B">
        <w:rPr>
          <w:rFonts w:ascii="Arial" w:hAnsi="Arial" w:cs="Arial"/>
          <w:b/>
          <w:highlight w:val="green"/>
        </w:rPr>
        <w:t>Agreed.</w:t>
      </w:r>
    </w:p>
    <w:p w14:paraId="55D725C2" w14:textId="77777777" w:rsidR="0078161F" w:rsidRDefault="0078161F" w:rsidP="0078161F">
      <w:pPr>
        <w:rPr>
          <w:rFonts w:ascii="Arial" w:hAnsi="Arial" w:cs="Arial"/>
          <w:b/>
          <w:sz w:val="24"/>
        </w:rPr>
      </w:pPr>
      <w:r>
        <w:rPr>
          <w:rFonts w:ascii="Arial" w:hAnsi="Arial" w:cs="Arial"/>
          <w:b/>
          <w:color w:val="0000FF"/>
          <w:sz w:val="24"/>
        </w:rPr>
        <w:t>R4-2203993</w:t>
      </w:r>
      <w:r>
        <w:rPr>
          <w:rFonts w:ascii="Arial" w:hAnsi="Arial" w:cs="Arial"/>
          <w:b/>
          <w:color w:val="0000FF"/>
          <w:sz w:val="24"/>
        </w:rPr>
        <w:tab/>
      </w:r>
      <w:r>
        <w:rPr>
          <w:rFonts w:ascii="Arial" w:hAnsi="Arial" w:cs="Arial"/>
          <w:b/>
          <w:sz w:val="24"/>
        </w:rPr>
        <w:t>CR to TS 38.307 on NR intra-band CA BW class within FR1 (Rel-17)</w:t>
      </w:r>
    </w:p>
    <w:p w14:paraId="39D061BD"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CR-0086  rev  Cat: F (Rel-17)</w:t>
      </w:r>
      <w:r>
        <w:rPr>
          <w:i/>
        </w:rPr>
        <w:br/>
      </w:r>
      <w:r>
        <w:rPr>
          <w:i/>
        </w:rPr>
        <w:br/>
      </w:r>
      <w:r>
        <w:rPr>
          <w:i/>
        </w:rPr>
        <w:tab/>
      </w:r>
      <w:r>
        <w:rPr>
          <w:i/>
        </w:rPr>
        <w:tab/>
      </w:r>
      <w:r>
        <w:rPr>
          <w:i/>
        </w:rPr>
        <w:tab/>
      </w:r>
      <w:r>
        <w:rPr>
          <w:i/>
        </w:rPr>
        <w:tab/>
      </w:r>
      <w:r>
        <w:rPr>
          <w:i/>
        </w:rPr>
        <w:tab/>
        <w:t>Source: ZTE Corporation</w:t>
      </w:r>
    </w:p>
    <w:p w14:paraId="0A42567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DFC0606" w14:textId="77777777" w:rsidR="0078161F" w:rsidRDefault="0078161F" w:rsidP="0078161F">
      <w:pPr>
        <w:rPr>
          <w:rFonts w:ascii="Arial" w:hAnsi="Arial" w:cs="Arial"/>
          <w:b/>
          <w:sz w:val="24"/>
        </w:rPr>
      </w:pPr>
      <w:r>
        <w:rPr>
          <w:rFonts w:ascii="Arial" w:hAnsi="Arial" w:cs="Arial"/>
          <w:b/>
          <w:color w:val="0000FF"/>
          <w:sz w:val="24"/>
        </w:rPr>
        <w:t>R4-2204086</w:t>
      </w:r>
      <w:r>
        <w:rPr>
          <w:rFonts w:ascii="Arial" w:hAnsi="Arial" w:cs="Arial"/>
          <w:b/>
          <w:color w:val="0000FF"/>
          <w:sz w:val="24"/>
        </w:rPr>
        <w:tab/>
      </w:r>
      <w:r>
        <w:rPr>
          <w:rFonts w:ascii="Arial" w:hAnsi="Arial" w:cs="Arial"/>
          <w:b/>
          <w:sz w:val="24"/>
        </w:rPr>
        <w:t>CR to TS38101-1 Addition of DC configurations</w:t>
      </w:r>
    </w:p>
    <w:p w14:paraId="387FD225"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CR-1000  rev  Cat: F (Rel-17)</w:t>
      </w:r>
      <w:r>
        <w:rPr>
          <w:i/>
        </w:rPr>
        <w:br/>
      </w:r>
      <w:r>
        <w:rPr>
          <w:i/>
        </w:rPr>
        <w:br/>
      </w:r>
      <w:r>
        <w:rPr>
          <w:i/>
        </w:rPr>
        <w:tab/>
      </w:r>
      <w:r>
        <w:rPr>
          <w:i/>
        </w:rPr>
        <w:tab/>
      </w:r>
      <w:r>
        <w:rPr>
          <w:i/>
        </w:rPr>
        <w:tab/>
      </w:r>
      <w:r>
        <w:rPr>
          <w:i/>
        </w:rPr>
        <w:tab/>
      </w:r>
      <w:r>
        <w:rPr>
          <w:i/>
        </w:rPr>
        <w:tab/>
        <w:t>Source: Huawei, HiSilicon, BT</w:t>
      </w:r>
    </w:p>
    <w:p w14:paraId="1AADB79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R4-2206355 (from R4-2204086).</w:t>
      </w:r>
    </w:p>
    <w:p w14:paraId="1569407A" w14:textId="77777777" w:rsidR="0078161F" w:rsidRDefault="0078161F" w:rsidP="0078161F">
      <w:pPr>
        <w:rPr>
          <w:rFonts w:ascii="Arial" w:hAnsi="Arial" w:cs="Arial"/>
          <w:b/>
          <w:sz w:val="24"/>
        </w:rPr>
      </w:pPr>
      <w:r>
        <w:rPr>
          <w:rFonts w:ascii="Arial" w:hAnsi="Arial" w:cs="Arial"/>
          <w:b/>
          <w:color w:val="0000FF"/>
          <w:sz w:val="24"/>
        </w:rPr>
        <w:t>R4-2206355</w:t>
      </w:r>
      <w:r>
        <w:rPr>
          <w:rFonts w:ascii="Arial" w:hAnsi="Arial" w:cs="Arial"/>
          <w:b/>
          <w:color w:val="0000FF"/>
          <w:sz w:val="24"/>
        </w:rPr>
        <w:tab/>
      </w:r>
      <w:r>
        <w:rPr>
          <w:rFonts w:ascii="Arial" w:hAnsi="Arial" w:cs="Arial"/>
          <w:b/>
          <w:sz w:val="24"/>
        </w:rPr>
        <w:t>CR to TS38101-1 Addition of DC configurations</w:t>
      </w:r>
    </w:p>
    <w:p w14:paraId="01DB3E46"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CR-1000  rev  Cat: F (Rel-17)</w:t>
      </w:r>
      <w:r>
        <w:rPr>
          <w:i/>
        </w:rPr>
        <w:br/>
      </w:r>
      <w:r>
        <w:rPr>
          <w:i/>
        </w:rPr>
        <w:br/>
      </w:r>
      <w:r>
        <w:rPr>
          <w:i/>
        </w:rPr>
        <w:tab/>
      </w:r>
      <w:r>
        <w:rPr>
          <w:i/>
        </w:rPr>
        <w:tab/>
      </w:r>
      <w:r>
        <w:rPr>
          <w:i/>
        </w:rPr>
        <w:tab/>
      </w:r>
      <w:r>
        <w:rPr>
          <w:i/>
        </w:rPr>
        <w:tab/>
      </w:r>
      <w:r>
        <w:rPr>
          <w:i/>
        </w:rPr>
        <w:tab/>
        <w:t>Source: Huawei, HiSilicon, BT</w:t>
      </w:r>
    </w:p>
    <w:p w14:paraId="52F0AE8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Agreed.</w:t>
      </w:r>
    </w:p>
    <w:p w14:paraId="7663C270" w14:textId="77777777" w:rsidR="0078161F" w:rsidRDefault="0078161F" w:rsidP="0078161F">
      <w:pPr>
        <w:rPr>
          <w:rFonts w:ascii="Arial" w:hAnsi="Arial" w:cs="Arial"/>
          <w:b/>
          <w:sz w:val="24"/>
        </w:rPr>
      </w:pPr>
      <w:r>
        <w:rPr>
          <w:rFonts w:ascii="Arial" w:hAnsi="Arial" w:cs="Arial"/>
          <w:b/>
          <w:color w:val="0000FF"/>
          <w:sz w:val="24"/>
        </w:rPr>
        <w:t>R4-2204087</w:t>
      </w:r>
      <w:r>
        <w:rPr>
          <w:rFonts w:ascii="Arial" w:hAnsi="Arial" w:cs="Arial"/>
          <w:b/>
          <w:color w:val="0000FF"/>
          <w:sz w:val="24"/>
        </w:rPr>
        <w:tab/>
      </w:r>
      <w:r>
        <w:rPr>
          <w:rFonts w:ascii="Arial" w:hAnsi="Arial" w:cs="Arial"/>
          <w:b/>
          <w:sz w:val="24"/>
        </w:rPr>
        <w:t>CR to TS38101-3 Addition of UL configurations for EN-DC</w:t>
      </w:r>
    </w:p>
    <w:p w14:paraId="6C273447"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CR-0682  rev  Cat: F (Rel-17)</w:t>
      </w:r>
      <w:r>
        <w:rPr>
          <w:i/>
        </w:rPr>
        <w:br/>
      </w:r>
      <w:r>
        <w:rPr>
          <w:i/>
        </w:rPr>
        <w:br/>
      </w:r>
      <w:r>
        <w:rPr>
          <w:i/>
        </w:rPr>
        <w:tab/>
      </w:r>
      <w:r>
        <w:rPr>
          <w:i/>
        </w:rPr>
        <w:tab/>
      </w:r>
      <w:r>
        <w:rPr>
          <w:i/>
        </w:rPr>
        <w:tab/>
      </w:r>
      <w:r>
        <w:rPr>
          <w:i/>
        </w:rPr>
        <w:tab/>
      </w:r>
      <w:r>
        <w:rPr>
          <w:i/>
        </w:rPr>
        <w:tab/>
        <w:t>Source: Huawei, HiSilicon, BT</w:t>
      </w:r>
    </w:p>
    <w:p w14:paraId="370D6FB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983BD4A" w14:textId="77777777" w:rsidR="0078161F" w:rsidRDefault="0078161F" w:rsidP="0078161F">
      <w:pPr>
        <w:rPr>
          <w:rFonts w:ascii="Arial" w:hAnsi="Arial" w:cs="Arial"/>
          <w:b/>
          <w:sz w:val="24"/>
        </w:rPr>
      </w:pPr>
      <w:r>
        <w:rPr>
          <w:rFonts w:ascii="Arial" w:hAnsi="Arial" w:cs="Arial"/>
          <w:b/>
          <w:color w:val="0000FF"/>
          <w:sz w:val="24"/>
        </w:rPr>
        <w:t>R4-2204140</w:t>
      </w:r>
      <w:r>
        <w:rPr>
          <w:rFonts w:ascii="Arial" w:hAnsi="Arial" w:cs="Arial"/>
          <w:b/>
          <w:color w:val="0000FF"/>
          <w:sz w:val="24"/>
        </w:rPr>
        <w:tab/>
      </w:r>
      <w:r>
        <w:rPr>
          <w:rFonts w:ascii="Arial" w:hAnsi="Arial" w:cs="Arial"/>
          <w:b/>
          <w:sz w:val="24"/>
        </w:rPr>
        <w:t>Clarification of A-MPR/NS applicability for inter-band NR-DC</w:t>
      </w:r>
    </w:p>
    <w:p w14:paraId="6E017262"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CR-1001  rev  Cat: F (Rel-17)</w:t>
      </w:r>
      <w:r>
        <w:rPr>
          <w:i/>
        </w:rPr>
        <w:br/>
      </w:r>
      <w:r>
        <w:rPr>
          <w:i/>
        </w:rPr>
        <w:br/>
      </w:r>
      <w:r>
        <w:rPr>
          <w:i/>
        </w:rPr>
        <w:tab/>
      </w:r>
      <w:r>
        <w:rPr>
          <w:i/>
        </w:rPr>
        <w:tab/>
      </w:r>
      <w:r>
        <w:rPr>
          <w:i/>
        </w:rPr>
        <w:tab/>
      </w:r>
      <w:r>
        <w:rPr>
          <w:i/>
        </w:rPr>
        <w:tab/>
      </w:r>
      <w:r>
        <w:rPr>
          <w:i/>
        </w:rPr>
        <w:tab/>
        <w:t>Source: SoftBank Corp.</w:t>
      </w:r>
    </w:p>
    <w:p w14:paraId="488E03C6" w14:textId="77777777" w:rsidR="0078161F" w:rsidRDefault="0078161F" w:rsidP="0078161F">
      <w:pPr>
        <w:rPr>
          <w:rFonts w:ascii="Arial" w:hAnsi="Arial" w:cs="Arial"/>
          <w:b/>
        </w:rPr>
      </w:pPr>
      <w:r>
        <w:rPr>
          <w:rFonts w:ascii="Arial" w:hAnsi="Arial" w:cs="Arial"/>
          <w:b/>
        </w:rPr>
        <w:t xml:space="preserve">Abstract: </w:t>
      </w:r>
    </w:p>
    <w:p w14:paraId="0B33AB9C" w14:textId="77777777" w:rsidR="0078161F" w:rsidRDefault="0078161F" w:rsidP="0078161F">
      <w:r>
        <w:t>Agreement on A-MPR/NS for inter-band NR-CA is extended to inter-band NR-DC. Note trhat relevant combos are only in R17.</w:t>
      </w:r>
    </w:p>
    <w:p w14:paraId="584B29A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R4-2206356 (from R4-2204140).</w:t>
      </w:r>
    </w:p>
    <w:p w14:paraId="5688FAE6" w14:textId="77777777" w:rsidR="0078161F" w:rsidRDefault="0078161F" w:rsidP="0078161F">
      <w:pPr>
        <w:rPr>
          <w:rFonts w:ascii="Arial" w:hAnsi="Arial" w:cs="Arial"/>
          <w:b/>
          <w:sz w:val="24"/>
        </w:rPr>
      </w:pPr>
      <w:r>
        <w:rPr>
          <w:rFonts w:ascii="Arial" w:hAnsi="Arial" w:cs="Arial"/>
          <w:b/>
          <w:color w:val="0000FF"/>
          <w:sz w:val="24"/>
        </w:rPr>
        <w:t>R4-2206356</w:t>
      </w:r>
      <w:r>
        <w:rPr>
          <w:rFonts w:ascii="Arial" w:hAnsi="Arial" w:cs="Arial"/>
          <w:b/>
          <w:color w:val="0000FF"/>
          <w:sz w:val="24"/>
        </w:rPr>
        <w:tab/>
      </w:r>
      <w:r>
        <w:rPr>
          <w:rFonts w:ascii="Arial" w:hAnsi="Arial" w:cs="Arial"/>
          <w:b/>
          <w:sz w:val="24"/>
        </w:rPr>
        <w:t>Clarification of A-MPR/NS applicability for inter-band NR-DC</w:t>
      </w:r>
    </w:p>
    <w:p w14:paraId="600E3B98"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CR-1001  rev  Cat: F (Rel-17)</w:t>
      </w:r>
      <w:r>
        <w:rPr>
          <w:i/>
        </w:rPr>
        <w:br/>
      </w:r>
      <w:r>
        <w:rPr>
          <w:i/>
        </w:rPr>
        <w:br/>
      </w:r>
      <w:r>
        <w:rPr>
          <w:i/>
        </w:rPr>
        <w:tab/>
      </w:r>
      <w:r>
        <w:rPr>
          <w:i/>
        </w:rPr>
        <w:tab/>
      </w:r>
      <w:r>
        <w:rPr>
          <w:i/>
        </w:rPr>
        <w:tab/>
      </w:r>
      <w:r>
        <w:rPr>
          <w:i/>
        </w:rPr>
        <w:tab/>
      </w:r>
      <w:r>
        <w:rPr>
          <w:i/>
        </w:rPr>
        <w:tab/>
        <w:t>Source: SoftBank Corp.</w:t>
      </w:r>
    </w:p>
    <w:p w14:paraId="1D112198" w14:textId="77777777" w:rsidR="0078161F" w:rsidRDefault="0078161F" w:rsidP="0078161F">
      <w:pPr>
        <w:rPr>
          <w:rFonts w:ascii="Arial" w:hAnsi="Arial" w:cs="Arial"/>
          <w:b/>
        </w:rPr>
      </w:pPr>
      <w:r>
        <w:rPr>
          <w:rFonts w:ascii="Arial" w:hAnsi="Arial" w:cs="Arial"/>
          <w:b/>
        </w:rPr>
        <w:t xml:space="preserve">Abstract: </w:t>
      </w:r>
    </w:p>
    <w:p w14:paraId="354282DC" w14:textId="77777777" w:rsidR="0078161F" w:rsidRDefault="0078161F" w:rsidP="0078161F">
      <w:r>
        <w:t>Agreement on A-MPR/NS for inter-band NR-CA is extended to inter-band NR-DC. Note trhat relevant combos are only in R17.</w:t>
      </w:r>
    </w:p>
    <w:p w14:paraId="53A3061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Agreed.</w:t>
      </w:r>
    </w:p>
    <w:p w14:paraId="302C9357" w14:textId="77777777" w:rsidR="0078161F" w:rsidRDefault="0078161F" w:rsidP="0078161F">
      <w:pPr>
        <w:rPr>
          <w:rFonts w:ascii="Arial" w:hAnsi="Arial" w:cs="Arial"/>
          <w:b/>
          <w:sz w:val="24"/>
        </w:rPr>
      </w:pPr>
      <w:r>
        <w:rPr>
          <w:rFonts w:ascii="Arial" w:hAnsi="Arial" w:cs="Arial"/>
          <w:b/>
          <w:color w:val="0000FF"/>
          <w:sz w:val="24"/>
        </w:rPr>
        <w:t>R4-2204604</w:t>
      </w:r>
      <w:r>
        <w:rPr>
          <w:rFonts w:ascii="Arial" w:hAnsi="Arial" w:cs="Arial"/>
          <w:b/>
          <w:color w:val="0000FF"/>
          <w:sz w:val="24"/>
        </w:rPr>
        <w:tab/>
      </w:r>
      <w:r>
        <w:rPr>
          <w:rFonts w:ascii="Arial" w:hAnsi="Arial" w:cs="Arial"/>
          <w:b/>
          <w:sz w:val="24"/>
        </w:rPr>
        <w:t>Extending the deployment scenarios for UE TX switching: completing the RAN4 specification for non-colocation</w:t>
      </w:r>
    </w:p>
    <w:p w14:paraId="391D504A"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49DFF00" w14:textId="77777777" w:rsidR="0078161F" w:rsidRDefault="0078161F" w:rsidP="0078161F">
      <w:pPr>
        <w:rPr>
          <w:rFonts w:ascii="Arial" w:hAnsi="Arial" w:cs="Arial"/>
          <w:b/>
        </w:rPr>
      </w:pPr>
      <w:r>
        <w:rPr>
          <w:rFonts w:ascii="Arial" w:hAnsi="Arial" w:cs="Arial"/>
          <w:b/>
        </w:rPr>
        <w:t xml:space="preserve">Abstract: </w:t>
      </w:r>
    </w:p>
    <w:p w14:paraId="2C4C6DDB" w14:textId="77777777" w:rsidR="0078161F" w:rsidRDefault="0078161F" w:rsidP="0078161F">
      <w:r>
        <w:t>Background to changes needed in 38.101-1 for accommodating UE TX switching with multiple TAG and review of RAN1 and RAN2 specifications of UE TX switching</w:t>
      </w:r>
    </w:p>
    <w:p w14:paraId="0B1F2FA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73928D" w14:textId="77777777" w:rsidR="0078161F" w:rsidRDefault="0078161F" w:rsidP="0078161F">
      <w:pPr>
        <w:rPr>
          <w:rFonts w:ascii="Arial" w:hAnsi="Arial" w:cs="Arial"/>
          <w:b/>
          <w:sz w:val="24"/>
        </w:rPr>
      </w:pPr>
      <w:r>
        <w:rPr>
          <w:rFonts w:ascii="Arial" w:hAnsi="Arial" w:cs="Arial"/>
          <w:b/>
          <w:color w:val="0000FF"/>
          <w:sz w:val="24"/>
        </w:rPr>
        <w:t>R4-2204605</w:t>
      </w:r>
      <w:r>
        <w:rPr>
          <w:rFonts w:ascii="Arial" w:hAnsi="Arial" w:cs="Arial"/>
          <w:b/>
          <w:color w:val="0000FF"/>
          <w:sz w:val="24"/>
        </w:rPr>
        <w:tab/>
      </w:r>
      <w:r>
        <w:rPr>
          <w:rFonts w:ascii="Arial" w:hAnsi="Arial" w:cs="Arial"/>
          <w:b/>
          <w:sz w:val="24"/>
        </w:rPr>
        <w:t>Introduction of TX switching for non-collocated UL CA and EN-DC</w:t>
      </w:r>
    </w:p>
    <w:p w14:paraId="5AC9FB3F"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1B8796E" w14:textId="77777777" w:rsidR="0078161F" w:rsidRDefault="0078161F" w:rsidP="0078161F">
      <w:pPr>
        <w:rPr>
          <w:rFonts w:ascii="Arial" w:hAnsi="Arial" w:cs="Arial"/>
          <w:b/>
        </w:rPr>
      </w:pPr>
      <w:r>
        <w:rPr>
          <w:rFonts w:ascii="Arial" w:hAnsi="Arial" w:cs="Arial"/>
          <w:b/>
        </w:rPr>
        <w:t xml:space="preserve">Abstract: </w:t>
      </w:r>
    </w:p>
    <w:p w14:paraId="6D1726C2" w14:textId="77777777" w:rsidR="0078161F" w:rsidRDefault="0078161F" w:rsidP="0078161F">
      <w:r>
        <w:t>Draft CR to modify the time mask for UE TX switching with multiple TAG (non-collocation)</w:t>
      </w:r>
    </w:p>
    <w:p w14:paraId="2C36CA5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CFDAB7F" w14:textId="77777777" w:rsidR="0078161F" w:rsidRDefault="0078161F" w:rsidP="0078161F">
      <w:pPr>
        <w:rPr>
          <w:rFonts w:ascii="Arial" w:hAnsi="Arial" w:cs="Arial"/>
          <w:b/>
          <w:sz w:val="24"/>
        </w:rPr>
      </w:pPr>
      <w:r>
        <w:rPr>
          <w:rFonts w:ascii="Arial" w:hAnsi="Arial" w:cs="Arial"/>
          <w:b/>
          <w:color w:val="0000FF"/>
          <w:sz w:val="24"/>
        </w:rPr>
        <w:t>R4-2205116</w:t>
      </w:r>
      <w:r>
        <w:rPr>
          <w:rFonts w:ascii="Arial" w:hAnsi="Arial" w:cs="Arial"/>
          <w:b/>
          <w:color w:val="0000FF"/>
          <w:sz w:val="24"/>
        </w:rPr>
        <w:tab/>
      </w:r>
      <w:r>
        <w:rPr>
          <w:rFonts w:ascii="Arial" w:hAnsi="Arial" w:cs="Arial"/>
          <w:b/>
          <w:sz w:val="24"/>
        </w:rPr>
        <w:t>Draft CR for 38.101-3 Rel-17 to modify the notes and correct the superscripts for inter-band EN-DC configurations</w:t>
      </w:r>
    </w:p>
    <w:p w14:paraId="3AA907F2"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01A29C7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R4-2206357 (from R4-2205116).</w:t>
      </w:r>
    </w:p>
    <w:p w14:paraId="56595AFE" w14:textId="77777777" w:rsidR="0078161F" w:rsidRDefault="0078161F" w:rsidP="0078161F">
      <w:pPr>
        <w:rPr>
          <w:rFonts w:ascii="Arial" w:hAnsi="Arial" w:cs="Arial"/>
          <w:b/>
          <w:sz w:val="24"/>
        </w:rPr>
      </w:pPr>
      <w:r>
        <w:rPr>
          <w:rFonts w:ascii="Arial" w:hAnsi="Arial" w:cs="Arial"/>
          <w:b/>
          <w:color w:val="0000FF"/>
          <w:sz w:val="24"/>
        </w:rPr>
        <w:t>R4-2206357</w:t>
      </w:r>
      <w:r>
        <w:rPr>
          <w:rFonts w:ascii="Arial" w:hAnsi="Arial" w:cs="Arial"/>
          <w:b/>
          <w:color w:val="0000FF"/>
          <w:sz w:val="24"/>
        </w:rPr>
        <w:tab/>
      </w:r>
      <w:r>
        <w:rPr>
          <w:rFonts w:ascii="Arial" w:hAnsi="Arial" w:cs="Arial"/>
          <w:b/>
          <w:sz w:val="24"/>
        </w:rPr>
        <w:t>Draft CR for 38.101-3 Rel-17 to modify the notes and correct the superscripts for inter-band EN-DC configurations</w:t>
      </w:r>
    </w:p>
    <w:p w14:paraId="3D04B358"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7860F99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Endorsed.</w:t>
      </w:r>
    </w:p>
    <w:p w14:paraId="3B538EF6" w14:textId="77777777" w:rsidR="0078161F" w:rsidRDefault="0078161F" w:rsidP="0078161F">
      <w:pPr>
        <w:rPr>
          <w:rFonts w:ascii="Arial" w:hAnsi="Arial" w:cs="Arial"/>
          <w:b/>
          <w:sz w:val="24"/>
        </w:rPr>
      </w:pPr>
      <w:r>
        <w:rPr>
          <w:rFonts w:ascii="Arial" w:hAnsi="Arial" w:cs="Arial"/>
          <w:b/>
          <w:color w:val="0000FF"/>
          <w:sz w:val="24"/>
        </w:rPr>
        <w:t>R4-2205180</w:t>
      </w:r>
      <w:r>
        <w:rPr>
          <w:rFonts w:ascii="Arial" w:hAnsi="Arial" w:cs="Arial"/>
          <w:b/>
          <w:color w:val="0000FF"/>
          <w:sz w:val="24"/>
        </w:rPr>
        <w:tab/>
      </w:r>
      <w:r>
        <w:rPr>
          <w:rFonts w:ascii="Arial" w:hAnsi="Arial" w:cs="Arial"/>
          <w:b/>
          <w:sz w:val="24"/>
        </w:rPr>
        <w:t>CR for TS 38.101-1 Rel-17: Corrections on UE co-existence</w:t>
      </w:r>
    </w:p>
    <w:p w14:paraId="0FA0584D"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CR-1016  rev  Cat: F (Rel-17)</w:t>
      </w:r>
      <w:r>
        <w:rPr>
          <w:i/>
        </w:rPr>
        <w:br/>
      </w:r>
      <w:r>
        <w:rPr>
          <w:i/>
        </w:rPr>
        <w:br/>
      </w:r>
      <w:r>
        <w:rPr>
          <w:i/>
        </w:rPr>
        <w:tab/>
      </w:r>
      <w:r>
        <w:rPr>
          <w:i/>
        </w:rPr>
        <w:tab/>
      </w:r>
      <w:r>
        <w:rPr>
          <w:i/>
        </w:rPr>
        <w:tab/>
      </w:r>
      <w:r>
        <w:rPr>
          <w:i/>
        </w:rPr>
        <w:tab/>
      </w:r>
      <w:r>
        <w:rPr>
          <w:i/>
        </w:rPr>
        <w:tab/>
        <w:t>Source: Apple</w:t>
      </w:r>
    </w:p>
    <w:p w14:paraId="156828C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R4-2206358 (from R4-2205180).</w:t>
      </w:r>
    </w:p>
    <w:p w14:paraId="57F1844E" w14:textId="77777777" w:rsidR="0078161F" w:rsidRDefault="0078161F" w:rsidP="0078161F">
      <w:pPr>
        <w:rPr>
          <w:rFonts w:ascii="Arial" w:hAnsi="Arial" w:cs="Arial"/>
          <w:b/>
          <w:sz w:val="24"/>
        </w:rPr>
      </w:pPr>
      <w:r>
        <w:rPr>
          <w:rFonts w:ascii="Arial" w:hAnsi="Arial" w:cs="Arial"/>
          <w:b/>
          <w:color w:val="0000FF"/>
          <w:sz w:val="24"/>
        </w:rPr>
        <w:t>R4-2206358</w:t>
      </w:r>
      <w:r>
        <w:rPr>
          <w:rFonts w:ascii="Arial" w:hAnsi="Arial" w:cs="Arial"/>
          <w:b/>
          <w:color w:val="0000FF"/>
          <w:sz w:val="24"/>
        </w:rPr>
        <w:tab/>
      </w:r>
      <w:r>
        <w:rPr>
          <w:rFonts w:ascii="Arial" w:hAnsi="Arial" w:cs="Arial"/>
          <w:b/>
          <w:sz w:val="24"/>
        </w:rPr>
        <w:t>CR for TS 38.101-1 Rel-17: Corrections on UE co-existence</w:t>
      </w:r>
    </w:p>
    <w:p w14:paraId="676D83A5"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CR-1016  rev  Cat: F (Rel-17)</w:t>
      </w:r>
      <w:r>
        <w:rPr>
          <w:i/>
        </w:rPr>
        <w:br/>
      </w:r>
      <w:r>
        <w:rPr>
          <w:i/>
        </w:rPr>
        <w:br/>
      </w:r>
      <w:r>
        <w:rPr>
          <w:i/>
        </w:rPr>
        <w:tab/>
      </w:r>
      <w:r>
        <w:rPr>
          <w:i/>
        </w:rPr>
        <w:tab/>
      </w:r>
      <w:r>
        <w:rPr>
          <w:i/>
        </w:rPr>
        <w:tab/>
      </w:r>
      <w:r>
        <w:rPr>
          <w:i/>
        </w:rPr>
        <w:tab/>
      </w:r>
      <w:r>
        <w:rPr>
          <w:i/>
        </w:rPr>
        <w:tab/>
        <w:t>Source: Apple</w:t>
      </w:r>
    </w:p>
    <w:p w14:paraId="6F602C9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Agreed.</w:t>
      </w:r>
    </w:p>
    <w:p w14:paraId="579B0939" w14:textId="77777777" w:rsidR="0078161F" w:rsidRDefault="0078161F" w:rsidP="0078161F">
      <w:pPr>
        <w:rPr>
          <w:rFonts w:ascii="Arial" w:hAnsi="Arial" w:cs="Arial"/>
          <w:b/>
          <w:sz w:val="24"/>
        </w:rPr>
      </w:pPr>
      <w:r>
        <w:rPr>
          <w:rFonts w:ascii="Arial" w:hAnsi="Arial" w:cs="Arial"/>
          <w:b/>
          <w:color w:val="0000FF"/>
          <w:sz w:val="24"/>
        </w:rPr>
        <w:t>R4-2205293</w:t>
      </w:r>
      <w:r>
        <w:rPr>
          <w:rFonts w:ascii="Arial" w:hAnsi="Arial" w:cs="Arial"/>
          <w:b/>
          <w:color w:val="0000FF"/>
          <w:sz w:val="24"/>
        </w:rPr>
        <w:tab/>
      </w:r>
      <w:r>
        <w:rPr>
          <w:rFonts w:ascii="Arial" w:hAnsi="Arial" w:cs="Arial"/>
          <w:b/>
          <w:sz w:val="24"/>
        </w:rPr>
        <w:t>CR for 38.101-1 to correct the REFSENS errors due to the new format(n41 n77 n78) (R17)</w:t>
      </w:r>
    </w:p>
    <w:p w14:paraId="71BDB96E"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CR-1020  rev  Cat: B (Rel-17)</w:t>
      </w:r>
      <w:r>
        <w:rPr>
          <w:i/>
        </w:rPr>
        <w:br/>
      </w:r>
      <w:r>
        <w:rPr>
          <w:i/>
        </w:rPr>
        <w:br/>
      </w:r>
      <w:r>
        <w:rPr>
          <w:i/>
        </w:rPr>
        <w:tab/>
      </w:r>
      <w:r>
        <w:rPr>
          <w:i/>
        </w:rPr>
        <w:tab/>
      </w:r>
      <w:r>
        <w:rPr>
          <w:i/>
        </w:rPr>
        <w:tab/>
      </w:r>
      <w:r>
        <w:rPr>
          <w:i/>
        </w:rPr>
        <w:tab/>
      </w:r>
      <w:r>
        <w:rPr>
          <w:i/>
        </w:rPr>
        <w:tab/>
        <w:t>Source: Huawei, HiSilicon</w:t>
      </w:r>
    </w:p>
    <w:p w14:paraId="167F961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B12110">
        <w:rPr>
          <w:rFonts w:ascii="Arial" w:hAnsi="Arial" w:cs="Arial"/>
          <w:b/>
          <w:highlight w:val="green"/>
        </w:rPr>
        <w:t>Agreed.</w:t>
      </w:r>
    </w:p>
    <w:p w14:paraId="37AEB8C4" w14:textId="77777777" w:rsidR="0078161F" w:rsidRDefault="0078161F" w:rsidP="0078161F">
      <w:pPr>
        <w:rPr>
          <w:rFonts w:ascii="Arial" w:hAnsi="Arial" w:cs="Arial"/>
          <w:b/>
          <w:sz w:val="24"/>
        </w:rPr>
      </w:pPr>
      <w:r>
        <w:rPr>
          <w:rFonts w:ascii="Arial" w:hAnsi="Arial" w:cs="Arial"/>
          <w:b/>
          <w:color w:val="0000FF"/>
          <w:sz w:val="24"/>
        </w:rPr>
        <w:t>R4-2206105</w:t>
      </w:r>
      <w:r>
        <w:rPr>
          <w:rFonts w:ascii="Arial" w:hAnsi="Arial" w:cs="Arial"/>
          <w:b/>
          <w:color w:val="0000FF"/>
          <w:sz w:val="24"/>
        </w:rPr>
        <w:tab/>
      </w:r>
      <w:r>
        <w:rPr>
          <w:rFonts w:ascii="Arial" w:hAnsi="Arial" w:cs="Arial"/>
          <w:b/>
          <w:sz w:val="24"/>
        </w:rPr>
        <w:t>Clarification of modifiedMPR-Behavior for PC1.5</w:t>
      </w:r>
    </w:p>
    <w:p w14:paraId="44F31610"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CR-1027  rev  Cat: F (Rel-17)</w:t>
      </w:r>
      <w:r>
        <w:rPr>
          <w:i/>
        </w:rPr>
        <w:br/>
      </w:r>
      <w:r>
        <w:rPr>
          <w:i/>
        </w:rPr>
        <w:br/>
      </w:r>
      <w:r>
        <w:rPr>
          <w:i/>
        </w:rPr>
        <w:tab/>
      </w:r>
      <w:r>
        <w:rPr>
          <w:i/>
        </w:rPr>
        <w:tab/>
      </w:r>
      <w:r>
        <w:rPr>
          <w:i/>
        </w:rPr>
        <w:tab/>
      </w:r>
      <w:r>
        <w:rPr>
          <w:i/>
        </w:rPr>
        <w:tab/>
      </w:r>
      <w:r>
        <w:rPr>
          <w:i/>
        </w:rPr>
        <w:tab/>
        <w:t>Source: Qualcomm Incorporated</w:t>
      </w:r>
    </w:p>
    <w:p w14:paraId="3CA23C0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D77AB">
        <w:rPr>
          <w:rFonts w:ascii="Arial" w:hAnsi="Arial" w:cs="Arial"/>
          <w:b/>
          <w:highlight w:val="green"/>
        </w:rPr>
        <w:t>Agreed.</w:t>
      </w:r>
    </w:p>
    <w:p w14:paraId="36E4C430" w14:textId="77777777" w:rsidR="0078161F" w:rsidRDefault="0078161F" w:rsidP="0078161F">
      <w:pPr>
        <w:rPr>
          <w:rFonts w:ascii="Arial" w:hAnsi="Arial" w:cs="Arial"/>
          <w:b/>
          <w:sz w:val="24"/>
        </w:rPr>
      </w:pPr>
      <w:r>
        <w:rPr>
          <w:rFonts w:ascii="Arial" w:hAnsi="Arial" w:cs="Arial"/>
          <w:b/>
          <w:color w:val="0000FF"/>
          <w:sz w:val="24"/>
        </w:rPr>
        <w:t>R4-2206130</w:t>
      </w:r>
      <w:r>
        <w:rPr>
          <w:rFonts w:ascii="Arial" w:hAnsi="Arial" w:cs="Arial"/>
          <w:b/>
          <w:color w:val="0000FF"/>
          <w:sz w:val="24"/>
        </w:rPr>
        <w:tab/>
      </w:r>
      <w:r>
        <w:rPr>
          <w:rFonts w:ascii="Arial" w:hAnsi="Arial" w:cs="Arial"/>
          <w:b/>
          <w:sz w:val="24"/>
        </w:rPr>
        <w:t>CR R17 TS38.101-1 on TDD REFSENS and MSDs</w:t>
      </w:r>
    </w:p>
    <w:p w14:paraId="01472668"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CR-1030  rev  Cat: F (Rel-17)</w:t>
      </w:r>
      <w:r>
        <w:rPr>
          <w:i/>
        </w:rPr>
        <w:br/>
      </w:r>
      <w:r>
        <w:rPr>
          <w:i/>
        </w:rPr>
        <w:br/>
      </w:r>
      <w:r>
        <w:rPr>
          <w:i/>
        </w:rPr>
        <w:tab/>
      </w:r>
      <w:r>
        <w:rPr>
          <w:i/>
        </w:rPr>
        <w:tab/>
      </w:r>
      <w:r>
        <w:rPr>
          <w:i/>
        </w:rPr>
        <w:tab/>
      </w:r>
      <w:r>
        <w:rPr>
          <w:i/>
        </w:rPr>
        <w:tab/>
      </w:r>
      <w:r>
        <w:rPr>
          <w:i/>
        </w:rPr>
        <w:tab/>
        <w:t>Source: Skyworks Solutions Inc., Apple</w:t>
      </w:r>
    </w:p>
    <w:p w14:paraId="2199036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Agreed.</w:t>
      </w:r>
    </w:p>
    <w:p w14:paraId="062452ED" w14:textId="77777777" w:rsidR="0078161F" w:rsidRDefault="0078161F" w:rsidP="0078161F">
      <w:pPr>
        <w:rPr>
          <w:rFonts w:ascii="Arial" w:hAnsi="Arial" w:cs="Arial"/>
          <w:b/>
          <w:sz w:val="24"/>
        </w:rPr>
      </w:pPr>
      <w:r>
        <w:rPr>
          <w:rFonts w:ascii="Arial" w:hAnsi="Arial" w:cs="Arial"/>
          <w:b/>
          <w:color w:val="0000FF"/>
          <w:sz w:val="24"/>
        </w:rPr>
        <w:t>R4-2204313</w:t>
      </w:r>
      <w:r>
        <w:rPr>
          <w:rFonts w:ascii="Arial" w:hAnsi="Arial" w:cs="Arial"/>
          <w:b/>
          <w:color w:val="0000FF"/>
          <w:sz w:val="24"/>
        </w:rPr>
        <w:tab/>
      </w:r>
      <w:r>
        <w:rPr>
          <w:rFonts w:ascii="Arial" w:hAnsi="Arial" w:cs="Arial"/>
          <w:b/>
          <w:sz w:val="24"/>
        </w:rPr>
        <w:t xml:space="preserve"> draft CR for n74 related CA co-existence requirements for TS 38.101-1</w:t>
      </w:r>
    </w:p>
    <w:p w14:paraId="3A8DF82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KDDI Corporation</w:t>
      </w:r>
    </w:p>
    <w:p w14:paraId="7376764D"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R4-2204331</w:t>
      </w:r>
      <w:r>
        <w:rPr>
          <w:color w:val="993300"/>
          <w:u w:val="single"/>
        </w:rPr>
        <w:t>.</w:t>
      </w:r>
    </w:p>
    <w:p w14:paraId="22A5670E" w14:textId="77777777" w:rsidR="0078161F" w:rsidRDefault="0078161F" w:rsidP="0078161F">
      <w:pPr>
        <w:rPr>
          <w:rFonts w:ascii="Arial" w:hAnsi="Arial" w:cs="Arial"/>
          <w:b/>
          <w:sz w:val="24"/>
        </w:rPr>
      </w:pPr>
      <w:r>
        <w:rPr>
          <w:rFonts w:ascii="Arial" w:hAnsi="Arial" w:cs="Arial"/>
          <w:b/>
          <w:color w:val="0000FF"/>
          <w:sz w:val="24"/>
        </w:rPr>
        <w:t>R4-2204331</w:t>
      </w:r>
      <w:r>
        <w:rPr>
          <w:rFonts w:ascii="Arial" w:hAnsi="Arial" w:cs="Arial"/>
          <w:b/>
          <w:color w:val="0000FF"/>
          <w:sz w:val="24"/>
        </w:rPr>
        <w:tab/>
      </w:r>
      <w:r>
        <w:rPr>
          <w:rFonts w:ascii="Arial" w:hAnsi="Arial" w:cs="Arial"/>
          <w:b/>
          <w:sz w:val="24"/>
        </w:rPr>
        <w:t xml:space="preserve"> draft CR for n74 related CA co-existence requirements for TS 38.101-1</w:t>
      </w:r>
    </w:p>
    <w:p w14:paraId="3E6F39F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KDDI, NTT DoCoMo, Softbank</w:t>
      </w:r>
    </w:p>
    <w:p w14:paraId="4C0F5CD8" w14:textId="77777777" w:rsidR="0078161F" w:rsidRDefault="0078161F" w:rsidP="0078161F">
      <w:pPr>
        <w:rPr>
          <w:color w:val="808080"/>
        </w:rPr>
      </w:pPr>
      <w:r>
        <w:rPr>
          <w:color w:val="808080"/>
        </w:rPr>
        <w:t>(Replaces R4-2204313)</w:t>
      </w:r>
    </w:p>
    <w:p w14:paraId="0469B97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F1A0B">
        <w:rPr>
          <w:rFonts w:ascii="Arial" w:hAnsi="Arial" w:cs="Arial"/>
          <w:b/>
          <w:highlight w:val="green"/>
        </w:rPr>
        <w:t>Endorsed.</w:t>
      </w:r>
    </w:p>
    <w:p w14:paraId="66FBD7E6" w14:textId="77777777" w:rsidR="0078161F" w:rsidRDefault="0078161F" w:rsidP="0078161F">
      <w:pPr>
        <w:pStyle w:val="4"/>
      </w:pPr>
      <w:bookmarkStart w:id="81" w:name="_Toc95792559"/>
      <w:r>
        <w:t>6.2.3</w:t>
      </w:r>
      <w:r>
        <w:tab/>
        <w:t>RRM requirements</w:t>
      </w:r>
      <w:bookmarkEnd w:id="81"/>
    </w:p>
    <w:p w14:paraId="66968711" w14:textId="77777777" w:rsidR="0078161F" w:rsidRDefault="0078161F" w:rsidP="0078161F">
      <w:pPr>
        <w:pStyle w:val="4"/>
      </w:pPr>
      <w:bookmarkStart w:id="82" w:name="_Toc95792560"/>
      <w:r>
        <w:t>6.2.4</w:t>
      </w:r>
      <w:r>
        <w:tab/>
        <w:t>Demodulation and CSI requirements</w:t>
      </w:r>
      <w:bookmarkEnd w:id="82"/>
    </w:p>
    <w:p w14:paraId="37C88253" w14:textId="77777777" w:rsidR="0078161F" w:rsidRDefault="0078161F" w:rsidP="0078161F">
      <w:pPr>
        <w:pStyle w:val="2"/>
      </w:pPr>
      <w:bookmarkStart w:id="83" w:name="_Toc95792561"/>
      <w:r>
        <w:t>7</w:t>
      </w:r>
      <w:r>
        <w:tab/>
        <w:t>LS response to ITU</w:t>
      </w:r>
      <w:bookmarkEnd w:id="83"/>
    </w:p>
    <w:p w14:paraId="223C7A41" w14:textId="77777777" w:rsidR="0078161F" w:rsidRDefault="0078161F" w:rsidP="0078161F">
      <w:pPr>
        <w:pStyle w:val="3"/>
      </w:pPr>
      <w:bookmarkStart w:id="84" w:name="_Toc95792562"/>
      <w:r>
        <w:t>7.1</w:t>
      </w:r>
      <w:r>
        <w:tab/>
        <w:t>Generic unwanted emission (IMT-2020)</w:t>
      </w:r>
      <w:bookmarkEnd w:id="84"/>
    </w:p>
    <w:p w14:paraId="052AC9C3" w14:textId="77777777" w:rsidR="0078161F" w:rsidRDefault="0078161F" w:rsidP="0078161F">
      <w:pPr>
        <w:pStyle w:val="3"/>
      </w:pPr>
      <w:bookmarkStart w:id="85" w:name="_Toc95792563"/>
      <w:r>
        <w:t>7.2</w:t>
      </w:r>
      <w:r>
        <w:tab/>
        <w:t>Test methods for OTA total radiated power</w:t>
      </w:r>
      <w:bookmarkEnd w:id="85"/>
    </w:p>
    <w:p w14:paraId="558AEF84" w14:textId="77777777" w:rsidR="0078161F" w:rsidRDefault="0078161F" w:rsidP="0078161F">
      <w:pPr>
        <w:pStyle w:val="2"/>
      </w:pPr>
      <w:bookmarkStart w:id="86" w:name="_Toc95792564"/>
      <w:r>
        <w:t>8</w:t>
      </w:r>
      <w:r>
        <w:tab/>
        <w:t>Rel-17 feature list</w:t>
      </w:r>
      <w:bookmarkEnd w:id="86"/>
    </w:p>
    <w:p w14:paraId="4E138533"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[102-e][143] </w:t>
      </w:r>
      <w:r w:rsidRPr="00FD5019">
        <w:rPr>
          <w:rFonts w:ascii="Arial" w:hAnsi="Arial" w:cs="Arial"/>
          <w:b/>
          <w:color w:val="C00000"/>
          <w:lang w:eastAsia="zh-CN"/>
        </w:rPr>
        <w:t>R17_feature_list</w:t>
      </w:r>
      <w:r>
        <w:rPr>
          <w:rFonts w:ascii="Arial" w:hAnsi="Arial" w:cs="Arial"/>
          <w:b/>
          <w:color w:val="C00000"/>
          <w:lang w:eastAsia="zh-CN"/>
        </w:rPr>
        <w:t xml:space="preserve">, AI 8 – </w:t>
      </w:r>
      <w:r w:rsidRPr="00F6376A">
        <w:rPr>
          <w:rFonts w:ascii="Arial" w:hAnsi="Arial" w:cs="Arial"/>
          <w:b/>
          <w:color w:val="C00000"/>
          <w:lang w:eastAsia="zh-CN"/>
        </w:rPr>
        <w:t>Xiaoran Zhang</w:t>
      </w:r>
    </w:p>
    <w:p w14:paraId="5DE9E518" w14:textId="77777777" w:rsidR="0078161F" w:rsidRDefault="0078161F" w:rsidP="0078161F">
      <w:pPr>
        <w:rPr>
          <w:rFonts w:ascii="Arial" w:hAnsi="Arial" w:cs="Arial"/>
          <w:b/>
          <w:sz w:val="24"/>
        </w:rPr>
      </w:pPr>
      <w:r>
        <w:rPr>
          <w:rFonts w:ascii="Arial" w:hAnsi="Arial" w:cs="Arial"/>
          <w:b/>
          <w:color w:val="0000FF"/>
          <w:sz w:val="24"/>
          <w:u w:val="thick"/>
        </w:rPr>
        <w:t>R4-2206343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e][143] </w:t>
      </w:r>
      <w:r w:rsidRPr="00FD5019">
        <w:rPr>
          <w:rFonts w:ascii="Arial" w:hAnsi="Arial" w:cs="Arial"/>
          <w:b/>
          <w:sz w:val="24"/>
        </w:rPr>
        <w:t>R17_feature_list</w:t>
      </w:r>
    </w:p>
    <w:p w14:paraId="7106B550"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2966B7F9"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64AC9350" w14:textId="77777777" w:rsidR="0078161F" w:rsidRDefault="0078161F" w:rsidP="0078161F">
      <w:r>
        <w:t>This contribution provides the summary of email discussion and recommended summary.</w:t>
      </w:r>
    </w:p>
    <w:p w14:paraId="4B9C4552" w14:textId="77777777" w:rsidR="0078161F" w:rsidRDefault="0078161F" w:rsidP="0078161F">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R4-2206443 (from R4-2206343).</w:t>
      </w:r>
    </w:p>
    <w:p w14:paraId="451C2BC9" w14:textId="77777777" w:rsidR="0078161F" w:rsidRDefault="0078161F" w:rsidP="0078161F">
      <w:pPr>
        <w:rPr>
          <w:rFonts w:ascii="Arial" w:hAnsi="Arial" w:cs="Arial"/>
          <w:b/>
          <w:sz w:val="24"/>
        </w:rPr>
      </w:pPr>
      <w:r>
        <w:rPr>
          <w:rFonts w:ascii="Arial" w:hAnsi="Arial" w:cs="Arial"/>
          <w:b/>
          <w:color w:val="0000FF"/>
          <w:sz w:val="24"/>
          <w:u w:val="thick"/>
        </w:rPr>
        <w:t>R4-2206443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e][143] </w:t>
      </w:r>
      <w:r w:rsidRPr="00FD5019">
        <w:rPr>
          <w:rFonts w:ascii="Arial" w:hAnsi="Arial" w:cs="Arial"/>
          <w:b/>
          <w:sz w:val="24"/>
        </w:rPr>
        <w:t>R17_feature_list</w:t>
      </w:r>
    </w:p>
    <w:p w14:paraId="64C8A56B"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007EED31"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205E12D2" w14:textId="77777777" w:rsidR="0078161F" w:rsidRDefault="0078161F" w:rsidP="0078161F">
      <w:r>
        <w:t>This contribution provides the summary of email discussion and recommended summary.</w:t>
      </w:r>
    </w:p>
    <w:p w14:paraId="5404C799" w14:textId="77777777" w:rsidR="0078161F" w:rsidRDefault="0078161F" w:rsidP="0078161F">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66A1E99"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1st round</w:t>
      </w:r>
    </w:p>
    <w:p w14:paraId="4024A5DB" w14:textId="77777777" w:rsidR="0078161F" w:rsidRDefault="0078161F" w:rsidP="0078161F">
      <w:pPr>
        <w:rPr>
          <w:rFonts w:ascii="Arial" w:hAnsi="Arial" w:cs="Arial"/>
          <w:b/>
          <w:sz w:val="24"/>
        </w:rPr>
      </w:pPr>
      <w:r>
        <w:rPr>
          <w:rFonts w:ascii="Arial" w:hAnsi="Arial" w:cs="Arial"/>
          <w:b/>
          <w:color w:val="0000FF"/>
          <w:sz w:val="24"/>
          <w:u w:val="thick"/>
        </w:rPr>
        <w:t>R4-2206282</w:t>
      </w:r>
      <w:r>
        <w:rPr>
          <w:b/>
          <w:lang w:val="en-US" w:eastAsia="zh-CN"/>
        </w:rPr>
        <w:tab/>
      </w:r>
      <w:r>
        <w:rPr>
          <w:rFonts w:ascii="Arial" w:hAnsi="Arial" w:cs="Arial"/>
          <w:b/>
          <w:sz w:val="24"/>
        </w:rPr>
        <w:t>LS on Rel-17 RAN4 feature list</w:t>
      </w:r>
    </w:p>
    <w:p w14:paraId="58FB86F8" w14:textId="77777777" w:rsidR="0078161F" w:rsidRDefault="0078161F" w:rsidP="0078161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CMCC</w:t>
      </w:r>
    </w:p>
    <w:p w14:paraId="4475ABB7"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71495A3A" w14:textId="77777777" w:rsidR="0078161F" w:rsidRDefault="0078161F" w:rsidP="0078161F">
      <w:r w:rsidRPr="00F00C4F">
        <w:rPr>
          <w:rFonts w:hint="eastAsia"/>
        </w:rPr>
        <w:t>T</w:t>
      </w:r>
      <w:r w:rsidRPr="00F00C4F">
        <w:t xml:space="preserve">his tdoc provide the feature list agreed in the first week of RAN4#102-e to RAN2 </w:t>
      </w:r>
    </w:p>
    <w:p w14:paraId="26175F9A" w14:textId="77777777" w:rsidR="0078161F" w:rsidRPr="00F00C4F" w:rsidRDefault="0078161F" w:rsidP="0078161F">
      <w:pPr>
        <w:pStyle w:val="a"/>
        <w:numPr>
          <w:ilvl w:val="0"/>
          <w:numId w:val="30"/>
        </w:numPr>
        <w:rPr>
          <w:lang w:val="en-GB"/>
        </w:rPr>
      </w:pPr>
      <w:r>
        <w:t xml:space="preserve">Chair: </w:t>
      </w:r>
      <w:r>
        <w:rPr>
          <w:rFonts w:hint="eastAsia"/>
        </w:rPr>
        <w:t>T</w:t>
      </w:r>
      <w:r>
        <w:t>he content was discussed during the GTW and agreeable.</w:t>
      </w:r>
    </w:p>
    <w:p w14:paraId="69BB6C96"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5663">
        <w:rPr>
          <w:rFonts w:ascii="Arial" w:hAnsi="Arial" w:cs="Arial"/>
          <w:b/>
          <w:highlight w:val="green"/>
          <w:lang w:val="en-US" w:eastAsia="zh-CN"/>
        </w:rPr>
        <w:t>Approved.</w:t>
      </w:r>
    </w:p>
    <w:p w14:paraId="5641A7EF" w14:textId="77777777" w:rsidR="0078161F" w:rsidRDefault="0078161F" w:rsidP="0078161F">
      <w:pPr>
        <w:rPr>
          <w:rFonts w:ascii="Arial" w:hAnsi="Arial" w:cs="Arial"/>
          <w:b/>
          <w:sz w:val="24"/>
        </w:rPr>
      </w:pPr>
      <w:r>
        <w:rPr>
          <w:rFonts w:ascii="Arial" w:hAnsi="Arial" w:cs="Arial"/>
          <w:b/>
          <w:color w:val="0000FF"/>
          <w:sz w:val="24"/>
          <w:u w:val="thick"/>
        </w:rPr>
        <w:t>R4-2206283</w:t>
      </w:r>
      <w:r>
        <w:rPr>
          <w:b/>
          <w:lang w:val="en-US" w:eastAsia="zh-CN"/>
        </w:rPr>
        <w:tab/>
      </w:r>
      <w:r>
        <w:rPr>
          <w:rFonts w:ascii="Arial" w:hAnsi="Arial" w:cs="Arial"/>
          <w:b/>
          <w:sz w:val="24"/>
        </w:rPr>
        <w:t>RAN4 Rel</w:t>
      </w:r>
      <w:r>
        <w:rPr>
          <w:rFonts w:ascii="Arial" w:hAnsi="Arial" w:cs="Arial" w:hint="eastAsia"/>
          <w:b/>
          <w:sz w:val="24"/>
          <w:lang w:eastAsia="zh-CN"/>
        </w:rPr>
        <w:t>-</w:t>
      </w:r>
      <w:r>
        <w:rPr>
          <w:rFonts w:ascii="Arial" w:hAnsi="Arial" w:cs="Arial"/>
          <w:b/>
          <w:sz w:val="24"/>
        </w:rPr>
        <w:t>17 features list</w:t>
      </w:r>
    </w:p>
    <w:p w14:paraId="2FD455D0"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7FECEC2B"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5663">
        <w:rPr>
          <w:rFonts w:ascii="Arial" w:hAnsi="Arial" w:cs="Arial"/>
          <w:b/>
          <w:highlight w:val="green"/>
          <w:lang w:val="en-US" w:eastAsia="zh-CN"/>
        </w:rPr>
        <w:t>Approved.</w:t>
      </w:r>
    </w:p>
    <w:p w14:paraId="3F2D2522"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41F65867" w14:textId="77777777" w:rsidR="0078161F" w:rsidRPr="00865869" w:rsidRDefault="0078161F" w:rsidP="0078161F">
      <w:pPr>
        <w:spacing w:after="0"/>
        <w:rPr>
          <w:b/>
          <w:bCs/>
          <w:u w:val="single"/>
          <w:lang w:val="en-US" w:eastAsia="zh-CN"/>
        </w:rPr>
      </w:pPr>
      <w:r w:rsidRPr="00865869">
        <w:rPr>
          <w:b/>
          <w:bCs/>
          <w:u w:val="single"/>
          <w:lang w:val="en-US" w:eastAsia="zh-CN"/>
        </w:rPr>
        <w:t>New tdocs</w:t>
      </w:r>
    </w:p>
    <w:tbl>
      <w:tblPr>
        <w:tblStyle w:val="aff4"/>
        <w:tblW w:w="5000" w:type="pct"/>
        <w:tblInd w:w="-113" w:type="dxa"/>
        <w:tblLook w:val="04A0" w:firstRow="1" w:lastRow="0" w:firstColumn="1" w:lastColumn="0" w:noHBand="0" w:noVBand="1"/>
      </w:tblPr>
      <w:tblGrid>
        <w:gridCol w:w="5921"/>
        <w:gridCol w:w="2409"/>
        <w:gridCol w:w="2127"/>
      </w:tblGrid>
      <w:tr w:rsidR="0078161F" w:rsidRPr="00865869" w14:paraId="788ADB90" w14:textId="77777777" w:rsidTr="006930E5">
        <w:tc>
          <w:tcPr>
            <w:tcW w:w="2831" w:type="pct"/>
          </w:tcPr>
          <w:p w14:paraId="22AA3319" w14:textId="77777777" w:rsidR="0078161F" w:rsidRPr="00865869" w:rsidRDefault="0078161F" w:rsidP="006930E5">
            <w:pPr>
              <w:spacing w:before="0" w:after="0" w:line="240" w:lineRule="auto"/>
              <w:rPr>
                <w:b/>
                <w:bCs/>
                <w:lang w:val="en-US" w:eastAsia="zh-CN"/>
              </w:rPr>
            </w:pPr>
            <w:r w:rsidRPr="00865869">
              <w:rPr>
                <w:b/>
                <w:bCs/>
                <w:lang w:val="en-US" w:eastAsia="zh-CN"/>
              </w:rPr>
              <w:t>Title</w:t>
            </w:r>
          </w:p>
        </w:tc>
        <w:tc>
          <w:tcPr>
            <w:tcW w:w="1152" w:type="pct"/>
          </w:tcPr>
          <w:p w14:paraId="76770B17" w14:textId="77777777" w:rsidR="0078161F" w:rsidRPr="00865869" w:rsidRDefault="0078161F" w:rsidP="006930E5">
            <w:pPr>
              <w:spacing w:before="0" w:after="0" w:line="240" w:lineRule="auto"/>
              <w:rPr>
                <w:b/>
                <w:bCs/>
                <w:lang w:val="en-US" w:eastAsia="zh-CN"/>
              </w:rPr>
            </w:pPr>
            <w:r w:rsidRPr="00865869">
              <w:rPr>
                <w:b/>
                <w:bCs/>
                <w:lang w:val="en-US" w:eastAsia="zh-CN"/>
              </w:rPr>
              <w:t>Source</w:t>
            </w:r>
          </w:p>
        </w:tc>
        <w:tc>
          <w:tcPr>
            <w:tcW w:w="1017" w:type="pct"/>
          </w:tcPr>
          <w:p w14:paraId="4FF1565C" w14:textId="77777777" w:rsidR="0078161F" w:rsidRPr="00865869" w:rsidRDefault="0078161F" w:rsidP="006930E5">
            <w:pPr>
              <w:spacing w:before="0" w:after="0" w:line="240" w:lineRule="auto"/>
              <w:rPr>
                <w:b/>
                <w:bCs/>
                <w:lang w:val="en-US" w:eastAsia="zh-CN"/>
              </w:rPr>
            </w:pPr>
            <w:r>
              <w:rPr>
                <w:b/>
                <w:bCs/>
                <w:lang w:val="en-US" w:eastAsia="zh-CN"/>
              </w:rPr>
              <w:t>Status</w:t>
            </w:r>
          </w:p>
        </w:tc>
      </w:tr>
      <w:tr w:rsidR="0078161F" w:rsidRPr="00865869" w14:paraId="61052623" w14:textId="77777777" w:rsidTr="006930E5">
        <w:tc>
          <w:tcPr>
            <w:tcW w:w="2831" w:type="pct"/>
          </w:tcPr>
          <w:p w14:paraId="021622D8" w14:textId="77777777" w:rsidR="0078161F" w:rsidRPr="00865869" w:rsidRDefault="0078161F" w:rsidP="006930E5">
            <w:pPr>
              <w:spacing w:before="0" w:after="0" w:line="240" w:lineRule="auto"/>
              <w:rPr>
                <w:bCs/>
                <w:lang w:val="en-US" w:eastAsia="zh-CN"/>
              </w:rPr>
            </w:pPr>
            <w:r w:rsidRPr="00A615C9">
              <w:rPr>
                <w:bCs/>
                <w:lang w:val="en-US" w:eastAsia="zh-CN"/>
              </w:rPr>
              <w:t>R4-2206571</w:t>
            </w:r>
            <w:r>
              <w:rPr>
                <w:bCs/>
                <w:lang w:val="en-US" w:eastAsia="zh-CN"/>
              </w:rPr>
              <w:t xml:space="preserve"> </w:t>
            </w:r>
            <w:r w:rsidRPr="00865869">
              <w:rPr>
                <w:bCs/>
                <w:lang w:val="en-US" w:eastAsia="zh-CN"/>
              </w:rPr>
              <w:t>Rel-17 UE feature list</w:t>
            </w:r>
            <w:r>
              <w:rPr>
                <w:bCs/>
                <w:lang w:val="en-US" w:eastAsia="zh-CN"/>
              </w:rPr>
              <w:t xml:space="preserve"> </w:t>
            </w:r>
            <w:r w:rsidRPr="00A615C9">
              <w:rPr>
                <w:bCs/>
                <w:lang w:val="en-US" w:eastAsia="zh-CN"/>
              </w:rPr>
              <w:t>(update)</w:t>
            </w:r>
          </w:p>
        </w:tc>
        <w:tc>
          <w:tcPr>
            <w:tcW w:w="1152" w:type="pct"/>
          </w:tcPr>
          <w:p w14:paraId="264371F1" w14:textId="77777777" w:rsidR="0078161F" w:rsidRPr="00865869" w:rsidRDefault="0078161F" w:rsidP="006930E5">
            <w:pPr>
              <w:spacing w:before="0" w:after="0" w:line="240" w:lineRule="auto"/>
              <w:rPr>
                <w:bCs/>
                <w:lang w:val="en-US" w:eastAsia="zh-CN"/>
              </w:rPr>
            </w:pPr>
            <w:r w:rsidRPr="00865869">
              <w:rPr>
                <w:bCs/>
                <w:lang w:val="en-US" w:eastAsia="zh-CN"/>
              </w:rPr>
              <w:t>CMCC</w:t>
            </w:r>
          </w:p>
        </w:tc>
        <w:tc>
          <w:tcPr>
            <w:tcW w:w="1017" w:type="pct"/>
          </w:tcPr>
          <w:p w14:paraId="0476EA3F" w14:textId="77777777" w:rsidR="0078161F" w:rsidRPr="00865869" w:rsidRDefault="0078161F" w:rsidP="006930E5">
            <w:pPr>
              <w:spacing w:before="0" w:after="0" w:line="240" w:lineRule="auto"/>
              <w:rPr>
                <w:bCs/>
                <w:lang w:val="en-US" w:eastAsia="zh-CN"/>
              </w:rPr>
            </w:pPr>
            <w:r>
              <w:rPr>
                <w:bCs/>
                <w:lang w:val="en-US" w:eastAsia="zh-CN"/>
              </w:rPr>
              <w:t>Approved</w:t>
            </w:r>
          </w:p>
        </w:tc>
      </w:tr>
      <w:tr w:rsidR="0078161F" w:rsidRPr="00865869" w14:paraId="06358598" w14:textId="77777777" w:rsidTr="006930E5">
        <w:tc>
          <w:tcPr>
            <w:tcW w:w="2831" w:type="pct"/>
          </w:tcPr>
          <w:p w14:paraId="1D94EFD9" w14:textId="77777777" w:rsidR="0078161F" w:rsidRPr="00865869" w:rsidRDefault="0078161F" w:rsidP="006930E5">
            <w:pPr>
              <w:spacing w:before="0" w:after="0" w:line="240" w:lineRule="auto"/>
              <w:rPr>
                <w:bCs/>
                <w:lang w:val="en-US" w:eastAsia="zh-CN"/>
              </w:rPr>
            </w:pPr>
            <w:r w:rsidRPr="00A615C9">
              <w:rPr>
                <w:bCs/>
                <w:lang w:val="en-US" w:eastAsia="zh-CN"/>
              </w:rPr>
              <w:t>R4-2206572</w:t>
            </w:r>
            <w:r>
              <w:rPr>
                <w:bCs/>
                <w:lang w:val="en-US" w:eastAsia="zh-CN"/>
              </w:rPr>
              <w:t xml:space="preserve"> </w:t>
            </w:r>
            <w:r w:rsidRPr="00865869">
              <w:rPr>
                <w:bCs/>
                <w:lang w:val="en-US" w:eastAsia="zh-CN"/>
              </w:rPr>
              <w:t>LS on Rel-17 RAN4 UE feature list for NR</w:t>
            </w:r>
          </w:p>
        </w:tc>
        <w:tc>
          <w:tcPr>
            <w:tcW w:w="1152" w:type="pct"/>
          </w:tcPr>
          <w:p w14:paraId="75C21738" w14:textId="77777777" w:rsidR="0078161F" w:rsidRPr="00865869" w:rsidRDefault="0078161F" w:rsidP="006930E5">
            <w:pPr>
              <w:spacing w:before="0" w:after="0" w:line="240" w:lineRule="auto"/>
              <w:rPr>
                <w:bCs/>
                <w:lang w:val="en-US" w:eastAsia="zh-CN"/>
              </w:rPr>
            </w:pPr>
            <w:r w:rsidRPr="00865869">
              <w:rPr>
                <w:bCs/>
                <w:lang w:val="en-US" w:eastAsia="zh-CN"/>
              </w:rPr>
              <w:t>CMCC</w:t>
            </w:r>
          </w:p>
        </w:tc>
        <w:tc>
          <w:tcPr>
            <w:tcW w:w="1017" w:type="pct"/>
          </w:tcPr>
          <w:p w14:paraId="3201B2CF" w14:textId="77777777" w:rsidR="0078161F" w:rsidRPr="00865869" w:rsidRDefault="0078161F" w:rsidP="006930E5">
            <w:pPr>
              <w:spacing w:before="0" w:after="0" w:line="240" w:lineRule="auto"/>
              <w:rPr>
                <w:bCs/>
                <w:lang w:val="en-US" w:eastAsia="zh-CN"/>
              </w:rPr>
            </w:pPr>
            <w:r>
              <w:rPr>
                <w:bCs/>
                <w:lang w:val="en-US" w:eastAsia="zh-CN"/>
              </w:rPr>
              <w:t>Approved</w:t>
            </w:r>
          </w:p>
        </w:tc>
      </w:tr>
    </w:tbl>
    <w:p w14:paraId="4E52DC41" w14:textId="77777777" w:rsidR="0078161F" w:rsidRDefault="0078161F" w:rsidP="0078161F">
      <w:pPr>
        <w:rPr>
          <w:rFonts w:ascii="Arial" w:hAnsi="Arial" w:cs="Arial"/>
          <w:b/>
          <w:lang w:eastAsia="zh-CN"/>
        </w:rPr>
      </w:pPr>
    </w:p>
    <w:p w14:paraId="5BD880C1" w14:textId="77777777" w:rsidR="0078161F" w:rsidRDefault="0078161F" w:rsidP="0078161F">
      <w:pPr>
        <w:rPr>
          <w:rFonts w:ascii="Arial" w:hAnsi="Arial" w:cs="Arial"/>
          <w:b/>
          <w:sz w:val="24"/>
        </w:rPr>
      </w:pPr>
      <w:r>
        <w:rPr>
          <w:rFonts w:ascii="Arial" w:hAnsi="Arial" w:cs="Arial"/>
          <w:b/>
          <w:color w:val="0000FF"/>
          <w:sz w:val="24"/>
          <w:u w:val="thick"/>
        </w:rPr>
        <w:t>R4-2206571</w:t>
      </w:r>
      <w:r>
        <w:rPr>
          <w:b/>
          <w:lang w:val="en-US" w:eastAsia="zh-CN"/>
        </w:rPr>
        <w:tab/>
      </w:r>
      <w:r w:rsidRPr="00115663">
        <w:rPr>
          <w:rFonts w:ascii="Arial" w:hAnsi="Arial" w:cs="Arial"/>
          <w:b/>
          <w:sz w:val="24"/>
        </w:rPr>
        <w:t>Rel-17 UE feature list</w:t>
      </w:r>
      <w:r>
        <w:rPr>
          <w:rFonts w:ascii="Arial" w:hAnsi="Arial" w:cs="Arial"/>
          <w:b/>
          <w:sz w:val="24"/>
        </w:rPr>
        <w:t xml:space="preserve"> (update)</w:t>
      </w:r>
    </w:p>
    <w:p w14:paraId="1BD04F79"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218582E4"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19FB2592" w14:textId="77777777" w:rsidR="0078161F" w:rsidRPr="00115663" w:rsidRDefault="0078161F" w:rsidP="0078161F">
      <w:r w:rsidRPr="00115663">
        <w:t>Update of feature list in the send week.</w:t>
      </w:r>
    </w:p>
    <w:p w14:paraId="52DD031E"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00884">
        <w:rPr>
          <w:rFonts w:ascii="Arial" w:hAnsi="Arial" w:cs="Arial"/>
          <w:b/>
          <w:highlight w:val="green"/>
          <w:lang w:val="en-US" w:eastAsia="zh-CN"/>
        </w:rPr>
        <w:t>Approved.</w:t>
      </w:r>
    </w:p>
    <w:p w14:paraId="03CD6EC4" w14:textId="77777777" w:rsidR="0078161F" w:rsidRDefault="0078161F" w:rsidP="0078161F">
      <w:pPr>
        <w:rPr>
          <w:rFonts w:ascii="Arial" w:hAnsi="Arial" w:cs="Arial"/>
          <w:b/>
          <w:sz w:val="24"/>
        </w:rPr>
      </w:pPr>
      <w:r>
        <w:rPr>
          <w:rFonts w:ascii="Arial" w:hAnsi="Arial" w:cs="Arial"/>
          <w:b/>
          <w:color w:val="0000FF"/>
          <w:sz w:val="24"/>
          <w:u w:val="thick"/>
        </w:rPr>
        <w:t>R4-2206572</w:t>
      </w:r>
      <w:r>
        <w:rPr>
          <w:b/>
          <w:lang w:val="en-US" w:eastAsia="zh-CN"/>
        </w:rPr>
        <w:tab/>
      </w:r>
      <w:r w:rsidRPr="00115663">
        <w:rPr>
          <w:rFonts w:ascii="Arial" w:hAnsi="Arial" w:cs="Arial"/>
          <w:b/>
          <w:sz w:val="24"/>
        </w:rPr>
        <w:t>LS on Rel-17 RAN4 UE feature list for NR</w:t>
      </w:r>
    </w:p>
    <w:p w14:paraId="7B1F1903"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730F70B0"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3262FFA8" w14:textId="77777777" w:rsidR="0078161F" w:rsidRPr="00115663" w:rsidRDefault="0078161F" w:rsidP="0078161F">
      <w:r w:rsidRPr="00115663">
        <w:t>Update of LS for feature list in the second week.</w:t>
      </w:r>
    </w:p>
    <w:p w14:paraId="1AF6A347" w14:textId="77777777" w:rsidR="0078161F" w:rsidRDefault="0078161F" w:rsidP="0078161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00884">
        <w:rPr>
          <w:rFonts w:ascii="Arial" w:hAnsi="Arial" w:cs="Arial"/>
          <w:b/>
          <w:highlight w:val="green"/>
          <w:lang w:val="en-US" w:eastAsia="zh-CN"/>
        </w:rPr>
        <w:t>Approved.</w:t>
      </w:r>
    </w:p>
    <w:p w14:paraId="02E2AD11" w14:textId="77777777" w:rsidR="0078161F" w:rsidRPr="004B2814" w:rsidRDefault="0078161F" w:rsidP="0078161F">
      <w:r w:rsidRPr="004B2814">
        <w:rPr>
          <w:rFonts w:hint="eastAsia"/>
        </w:rPr>
        <w:t>------------------------------------------------------------------------------------------------------------------------------</w:t>
      </w:r>
    </w:p>
    <w:p w14:paraId="4D162996" w14:textId="77777777" w:rsidR="0078161F" w:rsidRDefault="0078161F" w:rsidP="0078161F">
      <w:pPr>
        <w:rPr>
          <w:rFonts w:ascii="Arial" w:hAnsi="Arial" w:cs="Arial"/>
          <w:b/>
          <w:sz w:val="24"/>
        </w:rPr>
      </w:pPr>
      <w:r>
        <w:rPr>
          <w:rFonts w:ascii="Arial" w:hAnsi="Arial" w:cs="Arial"/>
          <w:b/>
          <w:color w:val="0000FF"/>
          <w:sz w:val="24"/>
        </w:rPr>
        <w:t>R4-2203657</w:t>
      </w:r>
      <w:r>
        <w:rPr>
          <w:rFonts w:ascii="Arial" w:hAnsi="Arial" w:cs="Arial"/>
          <w:b/>
          <w:color w:val="0000FF"/>
          <w:sz w:val="24"/>
        </w:rPr>
        <w:tab/>
      </w:r>
      <w:r>
        <w:rPr>
          <w:rFonts w:ascii="Arial" w:hAnsi="Arial" w:cs="Arial"/>
          <w:b/>
          <w:sz w:val="24"/>
        </w:rPr>
        <w:t>UE features for enhanced IIoT and URLLC</w:t>
      </w:r>
    </w:p>
    <w:p w14:paraId="6646331D"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E23C54A"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5474FC" w14:textId="77777777" w:rsidR="0078161F" w:rsidRDefault="0078161F" w:rsidP="0078161F">
      <w:pPr>
        <w:rPr>
          <w:rFonts w:ascii="Arial" w:hAnsi="Arial" w:cs="Arial"/>
          <w:b/>
          <w:sz w:val="24"/>
        </w:rPr>
      </w:pPr>
      <w:r>
        <w:rPr>
          <w:rFonts w:ascii="Arial" w:hAnsi="Arial" w:cs="Arial"/>
          <w:b/>
          <w:color w:val="0000FF"/>
          <w:sz w:val="24"/>
        </w:rPr>
        <w:t>R4-2203809</w:t>
      </w:r>
      <w:r>
        <w:rPr>
          <w:rFonts w:ascii="Arial" w:hAnsi="Arial" w:cs="Arial"/>
          <w:b/>
          <w:color w:val="0000FF"/>
          <w:sz w:val="24"/>
        </w:rPr>
        <w:tab/>
      </w:r>
      <w:r>
        <w:rPr>
          <w:rFonts w:ascii="Arial" w:hAnsi="Arial" w:cs="Arial"/>
          <w:b/>
          <w:sz w:val="24"/>
        </w:rPr>
        <w:t>Further discussion on R17 feature list</w:t>
      </w:r>
    </w:p>
    <w:p w14:paraId="1C18BDDE"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C38AAB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FA09BF" w14:textId="77777777" w:rsidR="0078161F" w:rsidRDefault="0078161F" w:rsidP="0078161F">
      <w:pPr>
        <w:rPr>
          <w:rFonts w:ascii="Arial" w:hAnsi="Arial" w:cs="Arial"/>
          <w:b/>
          <w:sz w:val="24"/>
        </w:rPr>
      </w:pPr>
      <w:r>
        <w:rPr>
          <w:rFonts w:ascii="Arial" w:hAnsi="Arial" w:cs="Arial"/>
          <w:b/>
          <w:color w:val="0000FF"/>
          <w:sz w:val="24"/>
        </w:rPr>
        <w:t>R4-2203851</w:t>
      </w:r>
      <w:r>
        <w:rPr>
          <w:rFonts w:ascii="Arial" w:hAnsi="Arial" w:cs="Arial"/>
          <w:b/>
          <w:color w:val="0000FF"/>
          <w:sz w:val="24"/>
        </w:rPr>
        <w:tab/>
      </w:r>
      <w:r>
        <w:rPr>
          <w:rFonts w:ascii="Arial" w:hAnsi="Arial" w:cs="Arial"/>
          <w:b/>
          <w:sz w:val="24"/>
        </w:rPr>
        <w:t>A new Rel-17 per-FR MG capability based on Per BC</w:t>
      </w:r>
    </w:p>
    <w:p w14:paraId="2754A128"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4B73AE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C3CD6" w14:textId="77777777" w:rsidR="0078161F" w:rsidRDefault="0078161F" w:rsidP="0078161F">
      <w:pPr>
        <w:rPr>
          <w:rFonts w:ascii="Arial" w:hAnsi="Arial" w:cs="Arial"/>
          <w:b/>
          <w:sz w:val="24"/>
        </w:rPr>
      </w:pPr>
      <w:r>
        <w:rPr>
          <w:rFonts w:ascii="Arial" w:hAnsi="Arial" w:cs="Arial"/>
          <w:b/>
          <w:color w:val="0000FF"/>
          <w:sz w:val="24"/>
        </w:rPr>
        <w:t>R4-2204054</w:t>
      </w:r>
      <w:r>
        <w:rPr>
          <w:rFonts w:ascii="Arial" w:hAnsi="Arial" w:cs="Arial"/>
          <w:b/>
          <w:color w:val="0000FF"/>
          <w:sz w:val="24"/>
        </w:rPr>
        <w:tab/>
      </w:r>
      <w:r>
        <w:rPr>
          <w:rFonts w:ascii="Arial" w:hAnsi="Arial" w:cs="Arial"/>
          <w:b/>
          <w:sz w:val="24"/>
        </w:rPr>
        <w:t>Inputs to Rel-17 NR UE features for measurement gap enhancement and UE power saving enhancement</w:t>
      </w:r>
    </w:p>
    <w:p w14:paraId="5196B422"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D8966C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37AAE4" w14:textId="77777777" w:rsidR="0078161F" w:rsidRDefault="0078161F" w:rsidP="0078161F">
      <w:pPr>
        <w:rPr>
          <w:rFonts w:ascii="Arial" w:hAnsi="Arial" w:cs="Arial"/>
          <w:b/>
          <w:sz w:val="24"/>
        </w:rPr>
      </w:pPr>
      <w:r>
        <w:rPr>
          <w:rFonts w:ascii="Arial" w:hAnsi="Arial" w:cs="Arial"/>
          <w:b/>
          <w:color w:val="0000FF"/>
          <w:sz w:val="24"/>
        </w:rPr>
        <w:t>R4-2204428</w:t>
      </w:r>
      <w:r>
        <w:rPr>
          <w:rFonts w:ascii="Arial" w:hAnsi="Arial" w:cs="Arial"/>
          <w:b/>
          <w:color w:val="0000FF"/>
          <w:sz w:val="24"/>
        </w:rPr>
        <w:tab/>
      </w:r>
      <w:r>
        <w:rPr>
          <w:rFonts w:ascii="Arial" w:hAnsi="Arial" w:cs="Arial"/>
          <w:b/>
          <w:sz w:val="24"/>
        </w:rPr>
        <w:t>Discussion on Rel-17 RAN4 UE feature list</w:t>
      </w:r>
    </w:p>
    <w:p w14:paraId="61A3D02E"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4766F5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9B5040" w14:textId="77777777" w:rsidR="0078161F" w:rsidRDefault="0078161F" w:rsidP="0078161F">
      <w:pPr>
        <w:rPr>
          <w:rFonts w:ascii="Arial" w:hAnsi="Arial" w:cs="Arial"/>
          <w:b/>
          <w:sz w:val="24"/>
        </w:rPr>
      </w:pPr>
      <w:r>
        <w:rPr>
          <w:rFonts w:ascii="Arial" w:hAnsi="Arial" w:cs="Arial"/>
          <w:b/>
          <w:color w:val="0000FF"/>
          <w:sz w:val="24"/>
        </w:rPr>
        <w:t>R4-2204479</w:t>
      </w:r>
      <w:r>
        <w:rPr>
          <w:rFonts w:ascii="Arial" w:hAnsi="Arial" w:cs="Arial"/>
          <w:b/>
          <w:color w:val="0000FF"/>
          <w:sz w:val="24"/>
        </w:rPr>
        <w:tab/>
      </w:r>
      <w:r>
        <w:rPr>
          <w:rFonts w:ascii="Arial" w:hAnsi="Arial" w:cs="Arial"/>
          <w:b/>
          <w:sz w:val="24"/>
        </w:rPr>
        <w:t>Continue discussion on capability signaling for HPUE NR DC</w:t>
      </w:r>
    </w:p>
    <w:p w14:paraId="17627EB2"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38A3252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D5A66E" w14:textId="77777777" w:rsidR="0078161F" w:rsidRDefault="0078161F" w:rsidP="0078161F">
      <w:pPr>
        <w:rPr>
          <w:rFonts w:ascii="Arial" w:hAnsi="Arial" w:cs="Arial"/>
          <w:b/>
          <w:sz w:val="24"/>
        </w:rPr>
      </w:pPr>
      <w:r>
        <w:rPr>
          <w:rFonts w:ascii="Arial" w:hAnsi="Arial" w:cs="Arial"/>
          <w:b/>
          <w:color w:val="0000FF"/>
          <w:sz w:val="24"/>
        </w:rPr>
        <w:t>R4-2204484</w:t>
      </w:r>
      <w:r>
        <w:rPr>
          <w:rFonts w:ascii="Arial" w:hAnsi="Arial" w:cs="Arial"/>
          <w:b/>
          <w:color w:val="0000FF"/>
          <w:sz w:val="24"/>
        </w:rPr>
        <w:tab/>
      </w:r>
      <w:r>
        <w:rPr>
          <w:rFonts w:ascii="Arial" w:hAnsi="Arial" w:cs="Arial"/>
          <w:b/>
          <w:sz w:val="24"/>
        </w:rPr>
        <w:t>draft LS to RAN2 for NR CA_DC power class</w:t>
      </w:r>
    </w:p>
    <w:p w14:paraId="505EB28F"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5BF507A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33FE4A" w14:textId="77777777" w:rsidR="0078161F" w:rsidRDefault="0078161F" w:rsidP="0078161F">
      <w:pPr>
        <w:rPr>
          <w:rFonts w:ascii="Arial" w:hAnsi="Arial" w:cs="Arial"/>
          <w:b/>
          <w:sz w:val="24"/>
        </w:rPr>
      </w:pPr>
      <w:r>
        <w:rPr>
          <w:rFonts w:ascii="Arial" w:hAnsi="Arial" w:cs="Arial"/>
          <w:b/>
          <w:color w:val="0000FF"/>
          <w:sz w:val="24"/>
        </w:rPr>
        <w:t>R4-2204651</w:t>
      </w:r>
      <w:r>
        <w:rPr>
          <w:rFonts w:ascii="Arial" w:hAnsi="Arial" w:cs="Arial"/>
          <w:b/>
          <w:color w:val="0000FF"/>
          <w:sz w:val="24"/>
        </w:rPr>
        <w:tab/>
      </w:r>
      <w:r>
        <w:rPr>
          <w:rFonts w:ascii="Arial" w:hAnsi="Arial" w:cs="Arial"/>
          <w:b/>
          <w:sz w:val="24"/>
        </w:rPr>
        <w:t>Update on Rel-17 RAN4 UE feature list for NR</w:t>
      </w:r>
    </w:p>
    <w:p w14:paraId="7FAF4E8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653FC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4BA25B" w14:textId="77777777" w:rsidR="0078161F" w:rsidRDefault="0078161F" w:rsidP="0078161F">
      <w:pPr>
        <w:rPr>
          <w:rFonts w:ascii="Arial" w:hAnsi="Arial" w:cs="Arial"/>
          <w:b/>
          <w:sz w:val="24"/>
        </w:rPr>
      </w:pPr>
      <w:r>
        <w:rPr>
          <w:rFonts w:ascii="Arial" w:hAnsi="Arial" w:cs="Arial"/>
          <w:b/>
          <w:color w:val="0000FF"/>
          <w:sz w:val="24"/>
        </w:rPr>
        <w:t>R4-2204687</w:t>
      </w:r>
      <w:r>
        <w:rPr>
          <w:rFonts w:ascii="Arial" w:hAnsi="Arial" w:cs="Arial"/>
          <w:b/>
          <w:color w:val="0000FF"/>
          <w:sz w:val="24"/>
        </w:rPr>
        <w:tab/>
      </w:r>
      <w:r>
        <w:rPr>
          <w:rFonts w:ascii="Arial" w:hAnsi="Arial" w:cs="Arial"/>
          <w:b/>
          <w:sz w:val="24"/>
        </w:rPr>
        <w:t>Discussion on Fs_inter for FR2-1 inter-band DL CA based on CBM within same frequency group</w:t>
      </w:r>
    </w:p>
    <w:p w14:paraId="16A075B2"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24CFF213" w14:textId="77777777" w:rsidR="0078161F" w:rsidRDefault="0078161F" w:rsidP="0078161F">
      <w:pPr>
        <w:rPr>
          <w:rFonts w:ascii="Arial" w:hAnsi="Arial" w:cs="Arial"/>
          <w:b/>
        </w:rPr>
      </w:pPr>
      <w:r>
        <w:rPr>
          <w:rFonts w:ascii="Arial" w:hAnsi="Arial" w:cs="Arial"/>
          <w:b/>
        </w:rPr>
        <w:t xml:space="preserve">Abstract: </w:t>
      </w:r>
    </w:p>
    <w:p w14:paraId="58869685" w14:textId="77777777" w:rsidR="0078161F" w:rsidRDefault="0078161F" w:rsidP="0078161F">
      <w:r>
        <w:t>It provides Fs_inter as UE feature list for FR2-1 inter-band DL CA based on CBM within same frequency group.</w:t>
      </w:r>
    </w:p>
    <w:p w14:paraId="3E49616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2B8F21" w14:textId="77777777" w:rsidR="0078161F" w:rsidRDefault="0078161F" w:rsidP="0078161F">
      <w:pPr>
        <w:rPr>
          <w:rFonts w:ascii="Arial" w:hAnsi="Arial" w:cs="Arial"/>
          <w:b/>
          <w:sz w:val="24"/>
        </w:rPr>
      </w:pPr>
      <w:r>
        <w:rPr>
          <w:rFonts w:ascii="Arial" w:hAnsi="Arial" w:cs="Arial"/>
          <w:b/>
          <w:color w:val="0000FF"/>
          <w:sz w:val="24"/>
        </w:rPr>
        <w:t>R4-2205191</w:t>
      </w:r>
      <w:r>
        <w:rPr>
          <w:rFonts w:ascii="Arial" w:hAnsi="Arial" w:cs="Arial"/>
          <w:b/>
          <w:color w:val="0000FF"/>
          <w:sz w:val="24"/>
        </w:rPr>
        <w:tab/>
      </w:r>
      <w:r>
        <w:rPr>
          <w:rFonts w:ascii="Arial" w:hAnsi="Arial" w:cs="Arial"/>
          <w:b/>
          <w:sz w:val="24"/>
        </w:rPr>
        <w:t>On Rel-17 feature list</w:t>
      </w:r>
    </w:p>
    <w:p w14:paraId="421EBA7B"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FE4E43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2E7AA" w14:textId="77777777" w:rsidR="0078161F" w:rsidRDefault="0078161F" w:rsidP="0078161F">
      <w:pPr>
        <w:rPr>
          <w:rFonts w:ascii="Arial" w:hAnsi="Arial" w:cs="Arial"/>
          <w:b/>
          <w:sz w:val="24"/>
        </w:rPr>
      </w:pPr>
      <w:r>
        <w:rPr>
          <w:rFonts w:ascii="Arial" w:hAnsi="Arial" w:cs="Arial"/>
          <w:b/>
          <w:color w:val="0000FF"/>
          <w:sz w:val="24"/>
        </w:rPr>
        <w:t>R4-2206051</w:t>
      </w:r>
      <w:r>
        <w:rPr>
          <w:rFonts w:ascii="Arial" w:hAnsi="Arial" w:cs="Arial"/>
          <w:b/>
          <w:color w:val="0000FF"/>
          <w:sz w:val="24"/>
        </w:rPr>
        <w:tab/>
      </w:r>
      <w:r>
        <w:rPr>
          <w:rFonts w:ascii="Arial" w:hAnsi="Arial" w:cs="Arial"/>
          <w:b/>
          <w:sz w:val="24"/>
        </w:rPr>
        <w:t>On rel-17 UE features</w:t>
      </w:r>
    </w:p>
    <w:p w14:paraId="1F4E69FC"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E449A8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E8E670" w14:textId="77777777" w:rsidR="0078161F" w:rsidRDefault="0078161F" w:rsidP="0078161F">
      <w:pPr>
        <w:rPr>
          <w:rFonts w:ascii="Arial" w:hAnsi="Arial" w:cs="Arial"/>
          <w:b/>
          <w:sz w:val="24"/>
        </w:rPr>
      </w:pPr>
      <w:r>
        <w:rPr>
          <w:rFonts w:ascii="Arial" w:hAnsi="Arial" w:cs="Arial"/>
          <w:b/>
          <w:color w:val="0000FF"/>
          <w:sz w:val="24"/>
        </w:rPr>
        <w:t>R4-2206098</w:t>
      </w:r>
      <w:r>
        <w:rPr>
          <w:rFonts w:ascii="Arial" w:hAnsi="Arial" w:cs="Arial"/>
          <w:b/>
          <w:color w:val="0000FF"/>
          <w:sz w:val="24"/>
        </w:rPr>
        <w:tab/>
      </w:r>
      <w:r>
        <w:rPr>
          <w:rFonts w:ascii="Arial" w:hAnsi="Arial" w:cs="Arial"/>
          <w:b/>
          <w:sz w:val="24"/>
        </w:rPr>
        <w:t>R17 UE feature list proposal</w:t>
      </w:r>
    </w:p>
    <w:p w14:paraId="29DD35C6"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communications-France</w:t>
      </w:r>
    </w:p>
    <w:p w14:paraId="2664B3A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4D4638" w14:textId="77777777" w:rsidR="0078161F" w:rsidRDefault="0078161F" w:rsidP="0078161F">
      <w:pPr>
        <w:pStyle w:val="2"/>
      </w:pPr>
      <w:bookmarkStart w:id="87" w:name="_Toc95792565"/>
      <w:r>
        <w:t>9</w:t>
      </w:r>
      <w:r>
        <w:tab/>
        <w:t>Rel-17 spectrum related WIs for NR</w:t>
      </w:r>
      <w:bookmarkEnd w:id="87"/>
    </w:p>
    <w:p w14:paraId="2F8B946F" w14:textId="77777777" w:rsidR="0078161F" w:rsidRDefault="0078161F" w:rsidP="0078161F">
      <w:pPr>
        <w:pStyle w:val="3"/>
      </w:pPr>
      <w:bookmarkStart w:id="88" w:name="_Toc95792566"/>
      <w:r>
        <w:t>9.1</w:t>
      </w:r>
      <w:r>
        <w:tab/>
        <w:t>Introduction of lower 6GHz NR unlicensed operation for Europe</w:t>
      </w:r>
      <w:bookmarkEnd w:id="88"/>
    </w:p>
    <w:p w14:paraId="18CA21BF" w14:textId="77777777" w:rsidR="0078161F" w:rsidRDefault="0078161F" w:rsidP="0078161F">
      <w:pPr>
        <w:rPr>
          <w:rFonts w:ascii="Arial" w:hAnsi="Arial" w:cs="Arial"/>
          <w:b/>
          <w:color w:val="C00000"/>
          <w:lang w:eastAsia="zh-CN"/>
        </w:rPr>
      </w:pPr>
      <w:bookmarkStart w:id="89" w:name="_Toc95792567"/>
      <w:r>
        <w:rPr>
          <w:rFonts w:ascii="Arial" w:hAnsi="Arial" w:cs="Arial"/>
          <w:b/>
          <w:color w:val="C00000"/>
          <w:lang w:eastAsia="zh-CN"/>
        </w:rPr>
        <w:t xml:space="preserve">[102-e][105] </w:t>
      </w:r>
      <w:r w:rsidRPr="00C81DEE">
        <w:rPr>
          <w:rFonts w:ascii="Arial" w:hAnsi="Arial" w:cs="Arial"/>
          <w:b/>
          <w:color w:val="C00000"/>
          <w:lang w:eastAsia="zh-CN"/>
        </w:rPr>
        <w:t>NR_6GHz_unlic_EU</w:t>
      </w:r>
      <w:r>
        <w:rPr>
          <w:rFonts w:ascii="Arial" w:hAnsi="Arial" w:cs="Arial"/>
          <w:b/>
          <w:color w:val="C00000"/>
          <w:lang w:eastAsia="zh-CN"/>
        </w:rPr>
        <w:t xml:space="preserve">, AI 9.1 – </w:t>
      </w:r>
      <w:r w:rsidRPr="00C81DEE">
        <w:rPr>
          <w:rFonts w:ascii="Arial" w:hAnsi="Arial" w:cs="Arial"/>
          <w:b/>
          <w:color w:val="C00000"/>
          <w:lang w:eastAsia="zh-CN"/>
        </w:rPr>
        <w:t>Johannes Hejselbaek</w:t>
      </w:r>
    </w:p>
    <w:p w14:paraId="1D7D5FD3" w14:textId="77777777" w:rsidR="0078161F" w:rsidRDefault="0078161F" w:rsidP="0078161F">
      <w:pPr>
        <w:rPr>
          <w:rFonts w:ascii="Arial" w:hAnsi="Arial" w:cs="Arial"/>
          <w:b/>
          <w:sz w:val="24"/>
        </w:rPr>
      </w:pPr>
      <w:r>
        <w:rPr>
          <w:rFonts w:ascii="Arial" w:hAnsi="Arial" w:cs="Arial"/>
          <w:b/>
          <w:color w:val="0000FF"/>
          <w:sz w:val="24"/>
          <w:u w:val="thick"/>
        </w:rPr>
        <w:t>R4-2206305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e][105] </w:t>
      </w:r>
      <w:r w:rsidRPr="00C81DEE">
        <w:rPr>
          <w:rFonts w:ascii="Arial" w:hAnsi="Arial" w:cs="Arial"/>
          <w:b/>
          <w:sz w:val="24"/>
        </w:rPr>
        <w:t>NR_6GHz_unlic_EU</w:t>
      </w:r>
    </w:p>
    <w:p w14:paraId="6DD1E768"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8A7851B"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3DAA2E42" w14:textId="77777777" w:rsidR="0078161F" w:rsidRDefault="0078161F" w:rsidP="0078161F">
      <w:r>
        <w:t>This contribution provides the summary of email discussion and recommended summary.</w:t>
      </w:r>
    </w:p>
    <w:p w14:paraId="44BD5E76"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R4-2206405 (from R4-2206305).</w:t>
      </w:r>
    </w:p>
    <w:p w14:paraId="2FDDAF75" w14:textId="77777777" w:rsidR="0078161F" w:rsidRDefault="0078161F" w:rsidP="0078161F">
      <w:pPr>
        <w:rPr>
          <w:rFonts w:ascii="Arial" w:hAnsi="Arial" w:cs="Arial"/>
          <w:b/>
          <w:sz w:val="24"/>
        </w:rPr>
      </w:pPr>
      <w:r>
        <w:rPr>
          <w:rFonts w:ascii="Arial" w:hAnsi="Arial" w:cs="Arial"/>
          <w:b/>
          <w:color w:val="0000FF"/>
          <w:sz w:val="24"/>
          <w:u w:val="thick"/>
        </w:rPr>
        <w:t>R4-2206405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e][105] </w:t>
      </w:r>
      <w:r w:rsidRPr="00C81DEE">
        <w:rPr>
          <w:rFonts w:ascii="Arial" w:hAnsi="Arial" w:cs="Arial"/>
          <w:b/>
          <w:sz w:val="24"/>
        </w:rPr>
        <w:t>NR_6GHz_unlic_EU</w:t>
      </w:r>
    </w:p>
    <w:p w14:paraId="66A0E621"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5A97CE5"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12292F2B" w14:textId="77777777" w:rsidR="0078161F" w:rsidRDefault="0078161F" w:rsidP="0078161F">
      <w:r>
        <w:t>This contribution provides the summary of email discussion and recommended summary.</w:t>
      </w:r>
    </w:p>
    <w:p w14:paraId="51032D28"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1E83BA4"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4544A977" w14:textId="77777777" w:rsidR="0078161F" w:rsidRPr="00662439" w:rsidRDefault="0078161F" w:rsidP="0078161F">
      <w:pPr>
        <w:snapToGrid w:val="0"/>
        <w:spacing w:after="0"/>
        <w:rPr>
          <w:rFonts w:eastAsiaTheme="minorEastAsia"/>
          <w:b/>
          <w:bCs/>
          <w:u w:val="single"/>
        </w:rPr>
      </w:pPr>
      <w:r w:rsidRPr="00662439">
        <w:rPr>
          <w:rFonts w:eastAsiaTheme="minorEastAsia"/>
          <w:b/>
          <w:bCs/>
          <w:u w:val="single"/>
        </w:rPr>
        <w:t>New tdocs</w:t>
      </w:r>
    </w:p>
    <w:tbl>
      <w:tblPr>
        <w:tblStyle w:val="aff4"/>
        <w:tblW w:w="5000" w:type="pct"/>
        <w:tblInd w:w="0" w:type="dxa"/>
        <w:tblLook w:val="04A0" w:firstRow="1" w:lastRow="0" w:firstColumn="1" w:lastColumn="0" w:noHBand="0" w:noVBand="1"/>
      </w:tblPr>
      <w:tblGrid>
        <w:gridCol w:w="6516"/>
        <w:gridCol w:w="1983"/>
        <w:gridCol w:w="1958"/>
      </w:tblGrid>
      <w:tr w:rsidR="0078161F" w:rsidRPr="00662439" w14:paraId="50503892" w14:textId="77777777" w:rsidTr="006930E5">
        <w:tc>
          <w:tcPr>
            <w:tcW w:w="3116" w:type="pct"/>
          </w:tcPr>
          <w:p w14:paraId="76261E7C" w14:textId="77777777" w:rsidR="0078161F" w:rsidRPr="00662439" w:rsidRDefault="0078161F" w:rsidP="006930E5">
            <w:pPr>
              <w:snapToGrid w:val="0"/>
              <w:spacing w:before="0" w:after="0" w:line="240" w:lineRule="auto"/>
              <w:jc w:val="left"/>
              <w:rPr>
                <w:rFonts w:eastAsiaTheme="minorEastAsia"/>
                <w:b/>
                <w:bCs/>
              </w:rPr>
            </w:pPr>
            <w:r w:rsidRPr="00662439">
              <w:rPr>
                <w:rFonts w:eastAsiaTheme="minorEastAsia"/>
                <w:b/>
                <w:bCs/>
              </w:rPr>
              <w:t>Title</w:t>
            </w:r>
          </w:p>
        </w:tc>
        <w:tc>
          <w:tcPr>
            <w:tcW w:w="948" w:type="pct"/>
          </w:tcPr>
          <w:p w14:paraId="2F6C6D3D" w14:textId="77777777" w:rsidR="0078161F" w:rsidRPr="00662439" w:rsidRDefault="0078161F" w:rsidP="006930E5">
            <w:pPr>
              <w:snapToGrid w:val="0"/>
              <w:spacing w:before="0" w:after="0" w:line="240" w:lineRule="auto"/>
              <w:jc w:val="left"/>
              <w:rPr>
                <w:rFonts w:eastAsiaTheme="minorEastAsia"/>
                <w:b/>
                <w:bCs/>
              </w:rPr>
            </w:pPr>
            <w:r w:rsidRPr="00662439">
              <w:rPr>
                <w:rFonts w:eastAsiaTheme="minorEastAsia"/>
                <w:b/>
                <w:bCs/>
              </w:rPr>
              <w:t>Source</w:t>
            </w:r>
          </w:p>
        </w:tc>
        <w:tc>
          <w:tcPr>
            <w:tcW w:w="936" w:type="pct"/>
          </w:tcPr>
          <w:p w14:paraId="6DA7901A" w14:textId="77777777" w:rsidR="0078161F" w:rsidRPr="00662439" w:rsidRDefault="0078161F" w:rsidP="006930E5">
            <w:pPr>
              <w:snapToGrid w:val="0"/>
              <w:spacing w:before="0" w:after="0" w:line="240" w:lineRule="auto"/>
              <w:jc w:val="left"/>
              <w:rPr>
                <w:rFonts w:eastAsiaTheme="minorEastAsia"/>
                <w:b/>
                <w:bCs/>
              </w:rPr>
            </w:pPr>
            <w:r>
              <w:rPr>
                <w:rFonts w:eastAsiaTheme="minorEastAsia"/>
                <w:b/>
                <w:bCs/>
              </w:rPr>
              <w:t>Status</w:t>
            </w:r>
          </w:p>
        </w:tc>
      </w:tr>
      <w:tr w:rsidR="0078161F" w:rsidRPr="00662439" w14:paraId="183F5505" w14:textId="77777777" w:rsidTr="006930E5">
        <w:tc>
          <w:tcPr>
            <w:tcW w:w="3116" w:type="pct"/>
          </w:tcPr>
          <w:p w14:paraId="30970E15" w14:textId="77777777" w:rsidR="0078161F" w:rsidRPr="00662439" w:rsidRDefault="0078161F" w:rsidP="006930E5">
            <w:pPr>
              <w:snapToGrid w:val="0"/>
              <w:spacing w:before="0" w:after="0" w:line="240" w:lineRule="auto"/>
              <w:jc w:val="left"/>
              <w:rPr>
                <w:rFonts w:eastAsiaTheme="minorEastAsia"/>
              </w:rPr>
            </w:pPr>
            <w:r w:rsidRPr="00782121">
              <w:rPr>
                <w:rFonts w:eastAsiaTheme="minorEastAsia"/>
              </w:rPr>
              <w:t>R4-2206359</w:t>
            </w:r>
            <w:r>
              <w:rPr>
                <w:rFonts w:eastAsiaTheme="minorEastAsia"/>
              </w:rPr>
              <w:t xml:space="preserve"> </w:t>
            </w:r>
            <w:r w:rsidRPr="00662439">
              <w:rPr>
                <w:rFonts w:eastAsiaTheme="minorEastAsia"/>
              </w:rPr>
              <w:t>WF on NSs for n102</w:t>
            </w:r>
          </w:p>
        </w:tc>
        <w:tc>
          <w:tcPr>
            <w:tcW w:w="948" w:type="pct"/>
          </w:tcPr>
          <w:p w14:paraId="2E041BB0" w14:textId="77777777" w:rsidR="0078161F" w:rsidRPr="00662439" w:rsidRDefault="0078161F" w:rsidP="006930E5">
            <w:pPr>
              <w:snapToGrid w:val="0"/>
              <w:spacing w:before="0" w:after="0" w:line="240" w:lineRule="auto"/>
              <w:jc w:val="left"/>
              <w:rPr>
                <w:rFonts w:eastAsiaTheme="minorEastAsia"/>
              </w:rPr>
            </w:pPr>
            <w:r w:rsidRPr="00662439">
              <w:rPr>
                <w:rFonts w:eastAsiaTheme="minorEastAsia"/>
              </w:rPr>
              <w:t>Apple</w:t>
            </w:r>
          </w:p>
        </w:tc>
        <w:tc>
          <w:tcPr>
            <w:tcW w:w="936" w:type="pct"/>
          </w:tcPr>
          <w:p w14:paraId="6EA70387" w14:textId="77777777" w:rsidR="0078161F" w:rsidRPr="0044676C" w:rsidRDefault="0078161F" w:rsidP="006930E5">
            <w:pPr>
              <w:snapToGrid w:val="0"/>
              <w:spacing w:before="0" w:after="0" w:line="240" w:lineRule="auto"/>
              <w:jc w:val="left"/>
              <w:rPr>
                <w:rFonts w:eastAsia="等线"/>
                <w:lang w:eastAsia="zh-CN"/>
              </w:rPr>
            </w:pPr>
            <w:r>
              <w:rPr>
                <w:rFonts w:eastAsia="等线" w:hint="eastAsia"/>
                <w:lang w:eastAsia="zh-CN"/>
              </w:rPr>
              <w:t>W</w:t>
            </w:r>
            <w:r>
              <w:rPr>
                <w:rFonts w:eastAsia="等线"/>
                <w:lang w:eastAsia="zh-CN"/>
              </w:rPr>
              <w:t>ithdrawn</w:t>
            </w:r>
          </w:p>
        </w:tc>
      </w:tr>
      <w:tr w:rsidR="0078161F" w:rsidRPr="00662439" w14:paraId="2ABCEDC9" w14:textId="77777777" w:rsidTr="006930E5">
        <w:tc>
          <w:tcPr>
            <w:tcW w:w="3116" w:type="pct"/>
          </w:tcPr>
          <w:p w14:paraId="50AD67C6" w14:textId="77777777" w:rsidR="0078161F" w:rsidRPr="00662439" w:rsidRDefault="0078161F" w:rsidP="006930E5">
            <w:pPr>
              <w:snapToGrid w:val="0"/>
              <w:spacing w:before="0" w:after="0" w:line="240" w:lineRule="auto"/>
              <w:jc w:val="left"/>
              <w:rPr>
                <w:rFonts w:eastAsiaTheme="minorEastAsia"/>
              </w:rPr>
            </w:pPr>
            <w:r w:rsidRPr="00782121">
              <w:rPr>
                <w:rFonts w:eastAsiaTheme="minorEastAsia"/>
                <w:lang w:val="en-US"/>
              </w:rPr>
              <w:t>R4-2206360</w:t>
            </w:r>
            <w:r>
              <w:rPr>
                <w:rFonts w:eastAsiaTheme="minorEastAsia"/>
                <w:lang w:val="en-US"/>
              </w:rPr>
              <w:t xml:space="preserve"> </w:t>
            </w:r>
            <w:r w:rsidRPr="00662439">
              <w:rPr>
                <w:rFonts w:eastAsiaTheme="minorEastAsia"/>
                <w:lang w:val="en-US"/>
              </w:rPr>
              <w:t>CR to TS 36.104 the introduction of EU unlicensed band n102</w:t>
            </w:r>
          </w:p>
        </w:tc>
        <w:tc>
          <w:tcPr>
            <w:tcW w:w="948" w:type="pct"/>
          </w:tcPr>
          <w:p w14:paraId="2772F14C" w14:textId="77777777" w:rsidR="0078161F" w:rsidRPr="00662439" w:rsidRDefault="0078161F" w:rsidP="006930E5">
            <w:pPr>
              <w:snapToGrid w:val="0"/>
              <w:spacing w:before="0" w:after="0" w:line="240" w:lineRule="auto"/>
              <w:jc w:val="left"/>
              <w:rPr>
                <w:rFonts w:eastAsiaTheme="minorEastAsia"/>
              </w:rPr>
            </w:pPr>
            <w:r w:rsidRPr="00662439">
              <w:rPr>
                <w:rFonts w:eastAsiaTheme="minorEastAsia"/>
              </w:rPr>
              <w:t>ZTE</w:t>
            </w:r>
          </w:p>
        </w:tc>
        <w:tc>
          <w:tcPr>
            <w:tcW w:w="936" w:type="pct"/>
          </w:tcPr>
          <w:p w14:paraId="7F9FA654" w14:textId="77777777" w:rsidR="0078161F" w:rsidRPr="0044676C" w:rsidRDefault="0078161F" w:rsidP="006930E5">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greed</w:t>
            </w:r>
          </w:p>
        </w:tc>
      </w:tr>
      <w:tr w:rsidR="0078161F" w:rsidRPr="00662439" w14:paraId="5996DC90" w14:textId="77777777" w:rsidTr="006930E5">
        <w:tc>
          <w:tcPr>
            <w:tcW w:w="3116" w:type="pct"/>
          </w:tcPr>
          <w:p w14:paraId="2CFB08DE" w14:textId="77777777" w:rsidR="0078161F" w:rsidRPr="00662439" w:rsidRDefault="0078161F" w:rsidP="006930E5">
            <w:pPr>
              <w:snapToGrid w:val="0"/>
              <w:spacing w:before="0" w:after="0" w:line="240" w:lineRule="auto"/>
              <w:jc w:val="left"/>
              <w:rPr>
                <w:rFonts w:eastAsiaTheme="minorEastAsia"/>
                <w:i/>
              </w:rPr>
            </w:pPr>
            <w:r w:rsidRPr="00782121">
              <w:rPr>
                <w:rFonts w:eastAsiaTheme="minorEastAsia"/>
              </w:rPr>
              <w:t>R4-2206361</w:t>
            </w:r>
            <w:r>
              <w:rPr>
                <w:rFonts w:eastAsiaTheme="minorEastAsia"/>
              </w:rPr>
              <w:t xml:space="preserve"> </w:t>
            </w:r>
            <w:r w:rsidRPr="00662439">
              <w:rPr>
                <w:rFonts w:eastAsiaTheme="minorEastAsia"/>
              </w:rPr>
              <w:t>CR to TS 38.141-2 the introduction of EU unlicensed band n102</w:t>
            </w:r>
          </w:p>
        </w:tc>
        <w:tc>
          <w:tcPr>
            <w:tcW w:w="948" w:type="pct"/>
          </w:tcPr>
          <w:p w14:paraId="3590061D" w14:textId="77777777" w:rsidR="0078161F" w:rsidRPr="00662439" w:rsidRDefault="0078161F" w:rsidP="006930E5">
            <w:pPr>
              <w:snapToGrid w:val="0"/>
              <w:spacing w:before="0" w:after="0" w:line="240" w:lineRule="auto"/>
              <w:jc w:val="left"/>
              <w:rPr>
                <w:rFonts w:eastAsiaTheme="minorEastAsia"/>
                <w:iCs/>
              </w:rPr>
            </w:pPr>
            <w:r w:rsidRPr="00662439">
              <w:rPr>
                <w:rFonts w:eastAsiaTheme="minorEastAsia"/>
              </w:rPr>
              <w:t>ZTE</w:t>
            </w:r>
          </w:p>
        </w:tc>
        <w:tc>
          <w:tcPr>
            <w:tcW w:w="936" w:type="pct"/>
          </w:tcPr>
          <w:p w14:paraId="71475BBA" w14:textId="77777777" w:rsidR="0078161F" w:rsidRPr="00E66FC4" w:rsidRDefault="0078161F" w:rsidP="006930E5">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greed</w:t>
            </w:r>
          </w:p>
        </w:tc>
      </w:tr>
      <w:tr w:rsidR="0078161F" w:rsidRPr="00662439" w14:paraId="7CF5C7FD" w14:textId="77777777" w:rsidTr="006930E5">
        <w:tc>
          <w:tcPr>
            <w:tcW w:w="3116" w:type="pct"/>
          </w:tcPr>
          <w:p w14:paraId="0B987308" w14:textId="77777777" w:rsidR="0078161F" w:rsidRDefault="0078161F" w:rsidP="006930E5">
            <w:pPr>
              <w:snapToGrid w:val="0"/>
              <w:spacing w:before="0" w:after="0" w:line="240" w:lineRule="auto"/>
              <w:jc w:val="left"/>
              <w:rPr>
                <w:rFonts w:eastAsiaTheme="minorEastAsia"/>
              </w:rPr>
            </w:pPr>
            <w:r w:rsidRPr="00782121">
              <w:rPr>
                <w:rFonts w:eastAsiaTheme="minorEastAsia"/>
              </w:rPr>
              <w:t>R4-2206362</w:t>
            </w:r>
            <w:r>
              <w:rPr>
                <w:rFonts w:eastAsiaTheme="minorEastAsia"/>
              </w:rPr>
              <w:t xml:space="preserve"> </w:t>
            </w:r>
            <w:r w:rsidRPr="00662439">
              <w:rPr>
                <w:rFonts w:eastAsiaTheme="minorEastAsia"/>
              </w:rPr>
              <w:t>CR to 37.145-1 - adding band n102</w:t>
            </w:r>
          </w:p>
          <w:p w14:paraId="7281B0E7" w14:textId="77777777" w:rsidR="0078161F" w:rsidRPr="00662439" w:rsidRDefault="0078161F" w:rsidP="006930E5">
            <w:pPr>
              <w:snapToGrid w:val="0"/>
              <w:spacing w:before="0" w:after="0" w:line="240" w:lineRule="auto"/>
              <w:jc w:val="left"/>
              <w:rPr>
                <w:rFonts w:eastAsiaTheme="minorEastAsia"/>
              </w:rPr>
            </w:pPr>
            <w:r w:rsidRPr="00804AE6">
              <w:rPr>
                <w:rFonts w:eastAsiaTheme="minorEastAsia"/>
              </w:rPr>
              <w:t>Revised to R4-2206592</w:t>
            </w:r>
          </w:p>
        </w:tc>
        <w:tc>
          <w:tcPr>
            <w:tcW w:w="948" w:type="pct"/>
          </w:tcPr>
          <w:p w14:paraId="746C7431" w14:textId="77777777" w:rsidR="0078161F" w:rsidRPr="00662439" w:rsidRDefault="0078161F" w:rsidP="006930E5">
            <w:pPr>
              <w:snapToGrid w:val="0"/>
              <w:spacing w:before="0" w:after="0" w:line="240" w:lineRule="auto"/>
              <w:jc w:val="left"/>
              <w:rPr>
                <w:rFonts w:eastAsiaTheme="minorEastAsia"/>
              </w:rPr>
            </w:pPr>
            <w:r w:rsidRPr="00662439">
              <w:rPr>
                <w:rFonts w:eastAsiaTheme="minorEastAsia"/>
                <w:lang w:val="en-US"/>
              </w:rPr>
              <w:t>Huawei</w:t>
            </w:r>
          </w:p>
        </w:tc>
        <w:tc>
          <w:tcPr>
            <w:tcW w:w="936" w:type="pct"/>
          </w:tcPr>
          <w:p w14:paraId="7FB279C0" w14:textId="77777777" w:rsidR="0078161F" w:rsidRPr="00E66FC4" w:rsidRDefault="0078161F" w:rsidP="006930E5">
            <w:pPr>
              <w:snapToGrid w:val="0"/>
              <w:spacing w:before="0" w:after="0" w:line="240" w:lineRule="auto"/>
              <w:jc w:val="left"/>
              <w:rPr>
                <w:rFonts w:eastAsia="等线"/>
                <w:lang w:eastAsia="zh-CN"/>
              </w:rPr>
            </w:pPr>
            <w:r>
              <w:rPr>
                <w:rFonts w:eastAsia="等线"/>
                <w:lang w:eastAsia="zh-CN"/>
              </w:rPr>
              <w:t>Agreed</w:t>
            </w:r>
          </w:p>
        </w:tc>
      </w:tr>
      <w:tr w:rsidR="0078161F" w:rsidRPr="00662439" w14:paraId="2E921812" w14:textId="77777777" w:rsidTr="006930E5">
        <w:tc>
          <w:tcPr>
            <w:tcW w:w="3116" w:type="pct"/>
          </w:tcPr>
          <w:p w14:paraId="7C061DE2" w14:textId="77777777" w:rsidR="0078161F" w:rsidRPr="00662439" w:rsidRDefault="0078161F" w:rsidP="006930E5">
            <w:pPr>
              <w:snapToGrid w:val="0"/>
              <w:spacing w:before="0" w:after="0" w:line="240" w:lineRule="auto"/>
              <w:jc w:val="left"/>
              <w:rPr>
                <w:rFonts w:eastAsiaTheme="minorEastAsia"/>
              </w:rPr>
            </w:pPr>
            <w:r w:rsidRPr="00782121">
              <w:rPr>
                <w:rFonts w:eastAsiaTheme="minorEastAsia"/>
              </w:rPr>
              <w:t>R4-2206363</w:t>
            </w:r>
            <w:r>
              <w:rPr>
                <w:rFonts w:eastAsiaTheme="minorEastAsia"/>
              </w:rPr>
              <w:t xml:space="preserve"> </w:t>
            </w:r>
            <w:r w:rsidRPr="00662439">
              <w:rPr>
                <w:rFonts w:eastAsiaTheme="minorEastAsia"/>
              </w:rPr>
              <w:t>CR to 37.145-2 - adding band n102</w:t>
            </w:r>
          </w:p>
        </w:tc>
        <w:tc>
          <w:tcPr>
            <w:tcW w:w="948" w:type="pct"/>
          </w:tcPr>
          <w:p w14:paraId="11B55360" w14:textId="77777777" w:rsidR="0078161F" w:rsidRPr="00662439" w:rsidRDefault="0078161F" w:rsidP="006930E5">
            <w:pPr>
              <w:snapToGrid w:val="0"/>
              <w:spacing w:before="0" w:after="0" w:line="240" w:lineRule="auto"/>
              <w:jc w:val="left"/>
              <w:rPr>
                <w:rFonts w:eastAsiaTheme="minorEastAsia"/>
              </w:rPr>
            </w:pPr>
            <w:r w:rsidRPr="00662439">
              <w:rPr>
                <w:rFonts w:eastAsiaTheme="minorEastAsia"/>
                <w:lang w:val="en-US"/>
              </w:rPr>
              <w:t>Huawei</w:t>
            </w:r>
          </w:p>
        </w:tc>
        <w:tc>
          <w:tcPr>
            <w:tcW w:w="936" w:type="pct"/>
          </w:tcPr>
          <w:p w14:paraId="744C4F7B" w14:textId="77777777" w:rsidR="0078161F" w:rsidRPr="00E66FC4" w:rsidRDefault="0078161F" w:rsidP="006930E5">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greed</w:t>
            </w:r>
          </w:p>
        </w:tc>
      </w:tr>
    </w:tbl>
    <w:p w14:paraId="35B24414" w14:textId="77777777" w:rsidR="0078161F" w:rsidRPr="00662439" w:rsidRDefault="0078161F" w:rsidP="0078161F">
      <w:pPr>
        <w:snapToGrid w:val="0"/>
        <w:spacing w:after="0"/>
        <w:rPr>
          <w:rFonts w:eastAsiaTheme="minorEastAsia"/>
        </w:rPr>
      </w:pPr>
    </w:p>
    <w:p w14:paraId="12EA8F6E" w14:textId="77777777" w:rsidR="0078161F" w:rsidRPr="00662439" w:rsidRDefault="0078161F" w:rsidP="0078161F">
      <w:pPr>
        <w:snapToGrid w:val="0"/>
        <w:spacing w:after="0"/>
        <w:rPr>
          <w:rFonts w:eastAsiaTheme="minorEastAsia"/>
          <w:b/>
          <w:bCs/>
          <w:u w:val="single"/>
        </w:rPr>
      </w:pPr>
      <w:r w:rsidRPr="00662439">
        <w:rPr>
          <w:rFonts w:eastAsiaTheme="minorEastAsia"/>
          <w:b/>
          <w:bCs/>
          <w:u w:val="single"/>
        </w:rPr>
        <w:t>Existing tdocs</w:t>
      </w:r>
    </w:p>
    <w:tbl>
      <w:tblPr>
        <w:tblStyle w:val="aff4"/>
        <w:tblW w:w="10485" w:type="dxa"/>
        <w:tblInd w:w="0" w:type="dxa"/>
        <w:tblLook w:val="04A0" w:firstRow="1" w:lastRow="0" w:firstColumn="1" w:lastColumn="0" w:noHBand="0" w:noVBand="1"/>
      </w:tblPr>
      <w:tblGrid>
        <w:gridCol w:w="2263"/>
        <w:gridCol w:w="4253"/>
        <w:gridCol w:w="1984"/>
        <w:gridCol w:w="1985"/>
      </w:tblGrid>
      <w:tr w:rsidR="0078161F" w:rsidRPr="00662439" w14:paraId="27DC9C1B" w14:textId="77777777" w:rsidTr="006930E5">
        <w:trPr>
          <w:trHeight w:val="60"/>
        </w:trPr>
        <w:tc>
          <w:tcPr>
            <w:tcW w:w="2263" w:type="dxa"/>
          </w:tcPr>
          <w:p w14:paraId="4B8D3279" w14:textId="77777777" w:rsidR="0078161F" w:rsidRPr="00662439" w:rsidRDefault="0078161F" w:rsidP="006930E5">
            <w:pPr>
              <w:snapToGrid w:val="0"/>
              <w:spacing w:before="0" w:after="0" w:line="240" w:lineRule="auto"/>
              <w:jc w:val="left"/>
              <w:rPr>
                <w:rFonts w:eastAsiaTheme="minorEastAsia"/>
                <w:b/>
                <w:bCs/>
              </w:rPr>
            </w:pPr>
            <w:r w:rsidRPr="00662439">
              <w:rPr>
                <w:rFonts w:eastAsiaTheme="minorEastAsia"/>
                <w:b/>
                <w:bCs/>
              </w:rPr>
              <w:t>Tdoc number</w:t>
            </w:r>
          </w:p>
        </w:tc>
        <w:tc>
          <w:tcPr>
            <w:tcW w:w="4253" w:type="dxa"/>
          </w:tcPr>
          <w:p w14:paraId="02D618B0" w14:textId="77777777" w:rsidR="0078161F" w:rsidRPr="00662439" w:rsidRDefault="0078161F" w:rsidP="006930E5">
            <w:pPr>
              <w:snapToGrid w:val="0"/>
              <w:spacing w:before="0" w:after="0" w:line="240" w:lineRule="auto"/>
              <w:jc w:val="left"/>
              <w:rPr>
                <w:rFonts w:eastAsiaTheme="minorEastAsia"/>
                <w:b/>
                <w:bCs/>
              </w:rPr>
            </w:pPr>
            <w:r w:rsidRPr="00662439">
              <w:rPr>
                <w:rFonts w:eastAsiaTheme="minorEastAsia"/>
                <w:b/>
                <w:bCs/>
              </w:rPr>
              <w:t>Title</w:t>
            </w:r>
          </w:p>
        </w:tc>
        <w:tc>
          <w:tcPr>
            <w:tcW w:w="1984" w:type="dxa"/>
          </w:tcPr>
          <w:p w14:paraId="6A7DCB69" w14:textId="77777777" w:rsidR="0078161F" w:rsidRPr="00662439" w:rsidRDefault="0078161F" w:rsidP="006930E5">
            <w:pPr>
              <w:snapToGrid w:val="0"/>
              <w:spacing w:before="0" w:after="0" w:line="240" w:lineRule="auto"/>
              <w:jc w:val="left"/>
              <w:rPr>
                <w:rFonts w:eastAsiaTheme="minorEastAsia"/>
                <w:b/>
                <w:bCs/>
              </w:rPr>
            </w:pPr>
            <w:r w:rsidRPr="00662439">
              <w:rPr>
                <w:rFonts w:eastAsiaTheme="minorEastAsia"/>
                <w:b/>
                <w:bCs/>
              </w:rPr>
              <w:t>Source</w:t>
            </w:r>
          </w:p>
        </w:tc>
        <w:tc>
          <w:tcPr>
            <w:tcW w:w="1985" w:type="dxa"/>
          </w:tcPr>
          <w:p w14:paraId="76F1732E" w14:textId="77777777" w:rsidR="0078161F" w:rsidRPr="00662439" w:rsidRDefault="0078161F" w:rsidP="006930E5">
            <w:pPr>
              <w:snapToGrid w:val="0"/>
              <w:spacing w:before="0" w:after="0" w:line="240" w:lineRule="auto"/>
              <w:jc w:val="left"/>
              <w:rPr>
                <w:rFonts w:eastAsiaTheme="minorEastAsia"/>
                <w:b/>
                <w:bCs/>
              </w:rPr>
            </w:pPr>
            <w:r>
              <w:rPr>
                <w:rFonts w:eastAsiaTheme="minorEastAsia"/>
                <w:b/>
                <w:bCs/>
              </w:rPr>
              <w:t>Status</w:t>
            </w:r>
          </w:p>
        </w:tc>
      </w:tr>
      <w:tr w:rsidR="0078161F" w:rsidRPr="00662439" w14:paraId="20CEDB45" w14:textId="77777777" w:rsidTr="006930E5">
        <w:tc>
          <w:tcPr>
            <w:tcW w:w="2263" w:type="dxa"/>
          </w:tcPr>
          <w:p w14:paraId="555D7CF7" w14:textId="77777777" w:rsidR="0078161F" w:rsidRDefault="0078161F" w:rsidP="006930E5">
            <w:pPr>
              <w:snapToGrid w:val="0"/>
              <w:spacing w:before="0" w:after="0" w:line="240" w:lineRule="auto"/>
              <w:jc w:val="left"/>
              <w:rPr>
                <w:rStyle w:val="ac"/>
                <w:rFonts w:eastAsiaTheme="minorEastAsia"/>
                <w:bCs/>
                <w:color w:val="auto"/>
                <w:u w:val="none"/>
              </w:rPr>
            </w:pPr>
            <w:hyperlink r:id="rId23" w:history="1">
              <w:r w:rsidRPr="003F55D2">
                <w:rPr>
                  <w:rStyle w:val="ac"/>
                  <w:rFonts w:eastAsiaTheme="minorEastAsia"/>
                  <w:bCs/>
                  <w:color w:val="auto"/>
                  <w:u w:val="none"/>
                </w:rPr>
                <w:t>R4-2203659</w:t>
              </w:r>
            </w:hyperlink>
          </w:p>
          <w:p w14:paraId="7E9002AB" w14:textId="77777777" w:rsidR="0078161F" w:rsidRPr="003F55D2" w:rsidRDefault="0078161F" w:rsidP="006930E5">
            <w:pPr>
              <w:snapToGrid w:val="0"/>
              <w:spacing w:before="0" w:after="0" w:line="240" w:lineRule="auto"/>
              <w:jc w:val="left"/>
              <w:rPr>
                <w:rFonts w:eastAsiaTheme="minorEastAsia"/>
              </w:rPr>
            </w:pPr>
            <w:r w:rsidRPr="00662439">
              <w:rPr>
                <w:rFonts w:eastAsiaTheme="minorEastAsia"/>
              </w:rPr>
              <w:t>Revised</w:t>
            </w:r>
            <w:r>
              <w:rPr>
                <w:rFonts w:eastAsiaTheme="minorEastAsia"/>
              </w:rPr>
              <w:t xml:space="preserve"> </w:t>
            </w:r>
            <w:r w:rsidRPr="00243423">
              <w:rPr>
                <w:rFonts w:eastAsiaTheme="minorEastAsia"/>
              </w:rPr>
              <w:t>R4-2206364</w:t>
            </w:r>
          </w:p>
        </w:tc>
        <w:tc>
          <w:tcPr>
            <w:tcW w:w="4253" w:type="dxa"/>
          </w:tcPr>
          <w:p w14:paraId="75C34C62" w14:textId="77777777" w:rsidR="0078161F" w:rsidRPr="003F55D2" w:rsidRDefault="0078161F" w:rsidP="006930E5">
            <w:pPr>
              <w:snapToGrid w:val="0"/>
              <w:spacing w:before="0" w:after="0" w:line="240" w:lineRule="auto"/>
              <w:jc w:val="left"/>
              <w:rPr>
                <w:rFonts w:eastAsiaTheme="minorEastAsia"/>
              </w:rPr>
            </w:pPr>
            <w:r w:rsidRPr="003F55D2">
              <w:rPr>
                <w:rFonts w:eastAsiaTheme="minorEastAsia"/>
              </w:rPr>
              <w:t>CR for introduction of the lower 6GHz unlicensed band</w:t>
            </w:r>
          </w:p>
        </w:tc>
        <w:tc>
          <w:tcPr>
            <w:tcW w:w="1984" w:type="dxa"/>
          </w:tcPr>
          <w:p w14:paraId="60564BF4" w14:textId="77777777" w:rsidR="0078161F" w:rsidRPr="00662439" w:rsidRDefault="0078161F" w:rsidP="006930E5">
            <w:pPr>
              <w:snapToGrid w:val="0"/>
              <w:spacing w:before="0" w:after="0" w:line="240" w:lineRule="auto"/>
              <w:jc w:val="left"/>
              <w:rPr>
                <w:rFonts w:eastAsiaTheme="minorEastAsia"/>
              </w:rPr>
            </w:pPr>
            <w:r w:rsidRPr="00662439">
              <w:rPr>
                <w:rFonts w:eastAsiaTheme="minorEastAsia"/>
              </w:rPr>
              <w:t>Apple, Skyworks Solutions Inc., MediaTek Inc.</w:t>
            </w:r>
          </w:p>
        </w:tc>
        <w:tc>
          <w:tcPr>
            <w:tcW w:w="1985" w:type="dxa"/>
          </w:tcPr>
          <w:p w14:paraId="69ACAF52" w14:textId="77777777" w:rsidR="0078161F" w:rsidRPr="00912C52" w:rsidRDefault="0078161F" w:rsidP="006930E5">
            <w:pPr>
              <w:snapToGrid w:val="0"/>
              <w:spacing w:before="0" w:after="0" w:line="240" w:lineRule="auto"/>
              <w:jc w:val="left"/>
              <w:rPr>
                <w:rFonts w:eastAsiaTheme="minorEastAsia"/>
              </w:rPr>
            </w:pPr>
            <w:r w:rsidRPr="00912C52">
              <w:rPr>
                <w:rFonts w:eastAsiaTheme="minorEastAsia"/>
              </w:rPr>
              <w:t>Agreed</w:t>
            </w:r>
          </w:p>
        </w:tc>
      </w:tr>
      <w:tr w:rsidR="0078161F" w:rsidRPr="00662439" w14:paraId="1CADB993" w14:textId="77777777" w:rsidTr="006930E5">
        <w:tc>
          <w:tcPr>
            <w:tcW w:w="2263" w:type="dxa"/>
          </w:tcPr>
          <w:p w14:paraId="3ABEB0EC" w14:textId="77777777" w:rsidR="0078161F" w:rsidRDefault="0078161F" w:rsidP="006930E5">
            <w:pPr>
              <w:snapToGrid w:val="0"/>
              <w:spacing w:before="0" w:after="0" w:line="240" w:lineRule="auto"/>
              <w:jc w:val="left"/>
              <w:rPr>
                <w:rStyle w:val="ac"/>
                <w:rFonts w:eastAsiaTheme="minorEastAsia"/>
                <w:bCs/>
                <w:color w:val="auto"/>
                <w:u w:val="none"/>
              </w:rPr>
            </w:pPr>
            <w:hyperlink r:id="rId24" w:history="1">
              <w:r w:rsidRPr="003F55D2">
                <w:rPr>
                  <w:rStyle w:val="ac"/>
                  <w:rFonts w:eastAsiaTheme="minorEastAsia"/>
                  <w:bCs/>
                  <w:color w:val="auto"/>
                  <w:u w:val="none"/>
                </w:rPr>
                <w:t>R4-2204607</w:t>
              </w:r>
            </w:hyperlink>
          </w:p>
          <w:p w14:paraId="409612D2" w14:textId="77777777" w:rsidR="0078161F" w:rsidRPr="003F55D2" w:rsidRDefault="0078161F" w:rsidP="006930E5">
            <w:pPr>
              <w:snapToGrid w:val="0"/>
              <w:spacing w:before="0" w:after="0" w:line="240" w:lineRule="auto"/>
              <w:jc w:val="left"/>
              <w:rPr>
                <w:rFonts w:eastAsiaTheme="minorEastAsia"/>
              </w:rPr>
            </w:pPr>
            <w:r w:rsidRPr="00662439">
              <w:rPr>
                <w:rFonts w:eastAsiaTheme="minorEastAsia"/>
              </w:rPr>
              <w:t>Revised</w:t>
            </w:r>
            <w:r>
              <w:rPr>
                <w:rFonts w:eastAsiaTheme="minorEastAsia"/>
              </w:rPr>
              <w:t xml:space="preserve"> to </w:t>
            </w:r>
            <w:r w:rsidRPr="0064720A">
              <w:rPr>
                <w:rFonts w:eastAsiaTheme="minorEastAsia"/>
              </w:rPr>
              <w:t>R4-2206365</w:t>
            </w:r>
          </w:p>
        </w:tc>
        <w:tc>
          <w:tcPr>
            <w:tcW w:w="4253" w:type="dxa"/>
          </w:tcPr>
          <w:p w14:paraId="585CC7E5" w14:textId="77777777" w:rsidR="0078161F" w:rsidRPr="003F55D2" w:rsidRDefault="0078161F" w:rsidP="006930E5">
            <w:pPr>
              <w:snapToGrid w:val="0"/>
              <w:spacing w:before="0" w:after="0" w:line="240" w:lineRule="auto"/>
              <w:jc w:val="left"/>
              <w:rPr>
                <w:rFonts w:eastAsiaTheme="minorEastAsia"/>
              </w:rPr>
            </w:pPr>
            <w:r w:rsidRPr="003F55D2">
              <w:rPr>
                <w:rFonts w:eastAsiaTheme="minorEastAsia"/>
              </w:rPr>
              <w:t>Unwanted emissions requirements for Band n102</w:t>
            </w:r>
          </w:p>
        </w:tc>
        <w:tc>
          <w:tcPr>
            <w:tcW w:w="1984" w:type="dxa"/>
          </w:tcPr>
          <w:p w14:paraId="7A6D9293" w14:textId="77777777" w:rsidR="0078161F" w:rsidRPr="00662439" w:rsidRDefault="0078161F" w:rsidP="006930E5">
            <w:pPr>
              <w:snapToGrid w:val="0"/>
              <w:spacing w:before="0" w:after="0" w:line="240" w:lineRule="auto"/>
              <w:jc w:val="left"/>
              <w:rPr>
                <w:rFonts w:eastAsiaTheme="minorEastAsia"/>
              </w:rPr>
            </w:pPr>
            <w:r w:rsidRPr="00662439">
              <w:rPr>
                <w:rFonts w:eastAsiaTheme="minorEastAsia"/>
              </w:rPr>
              <w:t>Ericsson</w:t>
            </w:r>
          </w:p>
        </w:tc>
        <w:tc>
          <w:tcPr>
            <w:tcW w:w="1985" w:type="dxa"/>
          </w:tcPr>
          <w:p w14:paraId="589D114E" w14:textId="77777777" w:rsidR="0078161F" w:rsidRPr="00912C52" w:rsidRDefault="0078161F" w:rsidP="006930E5">
            <w:pPr>
              <w:snapToGrid w:val="0"/>
              <w:spacing w:before="0" w:after="0" w:line="240" w:lineRule="auto"/>
              <w:jc w:val="left"/>
              <w:rPr>
                <w:rFonts w:eastAsia="等线"/>
                <w:lang w:eastAsia="zh-CN"/>
              </w:rPr>
            </w:pPr>
            <w:r w:rsidRPr="00912C52">
              <w:rPr>
                <w:rFonts w:eastAsia="等线" w:hint="eastAsia"/>
                <w:lang w:eastAsia="zh-CN"/>
              </w:rPr>
              <w:t>M</w:t>
            </w:r>
            <w:r w:rsidRPr="00912C52">
              <w:rPr>
                <w:rFonts w:eastAsia="等线"/>
                <w:lang w:eastAsia="zh-CN"/>
              </w:rPr>
              <w:t>erged</w:t>
            </w:r>
          </w:p>
        </w:tc>
      </w:tr>
      <w:tr w:rsidR="0078161F" w:rsidRPr="00662439" w14:paraId="069780BD" w14:textId="77777777" w:rsidTr="006930E5">
        <w:tc>
          <w:tcPr>
            <w:tcW w:w="2263" w:type="dxa"/>
          </w:tcPr>
          <w:p w14:paraId="4FB506E1" w14:textId="77777777" w:rsidR="0078161F" w:rsidRDefault="0078161F" w:rsidP="006930E5">
            <w:pPr>
              <w:snapToGrid w:val="0"/>
              <w:spacing w:before="0" w:after="0" w:line="240" w:lineRule="auto"/>
              <w:jc w:val="left"/>
              <w:rPr>
                <w:rStyle w:val="ac"/>
                <w:rFonts w:eastAsiaTheme="minorEastAsia"/>
                <w:bCs/>
                <w:color w:val="auto"/>
                <w:u w:val="none"/>
              </w:rPr>
            </w:pPr>
            <w:hyperlink r:id="rId25" w:history="1">
              <w:r w:rsidRPr="003F55D2">
                <w:rPr>
                  <w:rStyle w:val="ac"/>
                  <w:rFonts w:eastAsiaTheme="minorEastAsia"/>
                  <w:bCs/>
                  <w:color w:val="auto"/>
                  <w:u w:val="none"/>
                </w:rPr>
                <w:t>R4-2205561</w:t>
              </w:r>
            </w:hyperlink>
          </w:p>
          <w:p w14:paraId="6ED5D4B4" w14:textId="77777777" w:rsidR="0078161F" w:rsidRPr="003F55D2" w:rsidRDefault="0078161F" w:rsidP="006930E5">
            <w:pPr>
              <w:snapToGrid w:val="0"/>
              <w:spacing w:before="0" w:after="0" w:line="240" w:lineRule="auto"/>
              <w:jc w:val="left"/>
              <w:rPr>
                <w:rFonts w:eastAsiaTheme="minorEastAsia"/>
              </w:rPr>
            </w:pPr>
            <w:r w:rsidRPr="00662439">
              <w:rPr>
                <w:rFonts w:eastAsiaTheme="minorEastAsia"/>
              </w:rPr>
              <w:t>Revised</w:t>
            </w:r>
            <w:r>
              <w:rPr>
                <w:rFonts w:eastAsiaTheme="minorEastAsia"/>
              </w:rPr>
              <w:t xml:space="preserve"> to </w:t>
            </w:r>
            <w:r w:rsidRPr="00BB7507">
              <w:rPr>
                <w:rFonts w:eastAsiaTheme="minorEastAsia"/>
              </w:rPr>
              <w:t>R4-2206366</w:t>
            </w:r>
          </w:p>
        </w:tc>
        <w:tc>
          <w:tcPr>
            <w:tcW w:w="4253" w:type="dxa"/>
          </w:tcPr>
          <w:p w14:paraId="1C4DFDF8" w14:textId="77777777" w:rsidR="0078161F" w:rsidRPr="003F55D2" w:rsidRDefault="0078161F" w:rsidP="006930E5">
            <w:pPr>
              <w:snapToGrid w:val="0"/>
              <w:spacing w:before="0" w:after="0" w:line="240" w:lineRule="auto"/>
              <w:jc w:val="left"/>
              <w:rPr>
                <w:rFonts w:eastAsiaTheme="minorEastAsia"/>
              </w:rPr>
            </w:pPr>
            <w:r w:rsidRPr="003F55D2">
              <w:rPr>
                <w:rFonts w:eastAsiaTheme="minorEastAsia"/>
              </w:rPr>
              <w:t>CR for 38.104 to introduce n102</w:t>
            </w:r>
          </w:p>
        </w:tc>
        <w:tc>
          <w:tcPr>
            <w:tcW w:w="1984" w:type="dxa"/>
          </w:tcPr>
          <w:p w14:paraId="7714E13E" w14:textId="77777777" w:rsidR="0078161F" w:rsidRPr="00662439" w:rsidRDefault="0078161F" w:rsidP="006930E5">
            <w:pPr>
              <w:snapToGrid w:val="0"/>
              <w:spacing w:before="0" w:after="0" w:line="240" w:lineRule="auto"/>
              <w:jc w:val="left"/>
              <w:rPr>
                <w:rFonts w:eastAsiaTheme="minorEastAsia"/>
              </w:rPr>
            </w:pPr>
            <w:r w:rsidRPr="00662439">
              <w:rPr>
                <w:rFonts w:eastAsiaTheme="minorEastAsia"/>
              </w:rPr>
              <w:t>Nokia, Nokia Shanghai Bell</w:t>
            </w:r>
          </w:p>
        </w:tc>
        <w:tc>
          <w:tcPr>
            <w:tcW w:w="1985" w:type="dxa"/>
          </w:tcPr>
          <w:p w14:paraId="7711F2AB" w14:textId="77777777" w:rsidR="0078161F" w:rsidRPr="00E66FC4" w:rsidRDefault="0078161F" w:rsidP="006930E5">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greed</w:t>
            </w:r>
          </w:p>
        </w:tc>
      </w:tr>
      <w:tr w:rsidR="0078161F" w:rsidRPr="00662439" w14:paraId="36C0C9E5" w14:textId="77777777" w:rsidTr="006930E5">
        <w:tc>
          <w:tcPr>
            <w:tcW w:w="2263" w:type="dxa"/>
          </w:tcPr>
          <w:p w14:paraId="7D327473" w14:textId="77777777" w:rsidR="0078161F" w:rsidRDefault="0078161F" w:rsidP="006930E5">
            <w:pPr>
              <w:snapToGrid w:val="0"/>
              <w:spacing w:before="0" w:after="0" w:line="240" w:lineRule="auto"/>
              <w:jc w:val="left"/>
              <w:rPr>
                <w:rStyle w:val="ac"/>
                <w:rFonts w:eastAsiaTheme="minorEastAsia"/>
                <w:bCs/>
                <w:color w:val="auto"/>
                <w:u w:val="none"/>
              </w:rPr>
            </w:pPr>
            <w:hyperlink r:id="rId26" w:history="1">
              <w:r w:rsidRPr="003F55D2">
                <w:rPr>
                  <w:rStyle w:val="ac"/>
                  <w:rFonts w:eastAsiaTheme="minorEastAsia"/>
                  <w:bCs/>
                  <w:color w:val="auto"/>
                  <w:u w:val="none"/>
                </w:rPr>
                <w:t>R4-2203660</w:t>
              </w:r>
            </w:hyperlink>
          </w:p>
          <w:p w14:paraId="13AA5CE9" w14:textId="77777777" w:rsidR="0078161F" w:rsidRPr="003F55D2" w:rsidRDefault="0078161F" w:rsidP="006930E5">
            <w:pPr>
              <w:snapToGrid w:val="0"/>
              <w:spacing w:before="0" w:after="0" w:line="240" w:lineRule="auto"/>
              <w:jc w:val="left"/>
              <w:rPr>
                <w:rFonts w:eastAsiaTheme="minorEastAsia"/>
              </w:rPr>
            </w:pPr>
            <w:r w:rsidRPr="00662439">
              <w:rPr>
                <w:rFonts w:eastAsiaTheme="minorEastAsia"/>
              </w:rPr>
              <w:t>Revised</w:t>
            </w:r>
            <w:r>
              <w:rPr>
                <w:rFonts w:eastAsiaTheme="minorEastAsia"/>
              </w:rPr>
              <w:t xml:space="preserve"> to </w:t>
            </w:r>
            <w:r w:rsidRPr="00C61A47">
              <w:rPr>
                <w:rFonts w:eastAsiaTheme="minorEastAsia"/>
              </w:rPr>
              <w:t>R4-2206367</w:t>
            </w:r>
          </w:p>
        </w:tc>
        <w:tc>
          <w:tcPr>
            <w:tcW w:w="4253" w:type="dxa"/>
          </w:tcPr>
          <w:p w14:paraId="09BB1750" w14:textId="77777777" w:rsidR="0078161F" w:rsidRPr="003F55D2" w:rsidRDefault="0078161F" w:rsidP="006930E5">
            <w:pPr>
              <w:snapToGrid w:val="0"/>
              <w:spacing w:before="0" w:after="0" w:line="240" w:lineRule="auto"/>
              <w:jc w:val="left"/>
              <w:rPr>
                <w:rFonts w:eastAsiaTheme="minorEastAsia"/>
              </w:rPr>
            </w:pPr>
            <w:r w:rsidRPr="003F55D2">
              <w:rPr>
                <w:rFonts w:eastAsiaTheme="minorEastAsia"/>
              </w:rPr>
              <w:t>TP for TR 38.849</w:t>
            </w:r>
          </w:p>
        </w:tc>
        <w:tc>
          <w:tcPr>
            <w:tcW w:w="1984" w:type="dxa"/>
          </w:tcPr>
          <w:p w14:paraId="697A022C" w14:textId="77777777" w:rsidR="0078161F" w:rsidRPr="00662439" w:rsidRDefault="0078161F" w:rsidP="006930E5">
            <w:pPr>
              <w:snapToGrid w:val="0"/>
              <w:spacing w:before="0" w:after="0" w:line="240" w:lineRule="auto"/>
              <w:jc w:val="left"/>
              <w:rPr>
                <w:rFonts w:eastAsiaTheme="minorEastAsia"/>
              </w:rPr>
            </w:pPr>
            <w:r w:rsidRPr="00662439">
              <w:rPr>
                <w:rFonts w:eastAsiaTheme="minorEastAsia"/>
              </w:rPr>
              <w:t>Apple</w:t>
            </w:r>
          </w:p>
        </w:tc>
        <w:tc>
          <w:tcPr>
            <w:tcW w:w="1985" w:type="dxa"/>
          </w:tcPr>
          <w:p w14:paraId="08B22EF9" w14:textId="77777777" w:rsidR="0078161F" w:rsidRPr="00E66FC4" w:rsidRDefault="0078161F" w:rsidP="006930E5">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bl>
    <w:p w14:paraId="1D0E1BF4" w14:textId="77777777" w:rsidR="0078161F" w:rsidRDefault="0078161F" w:rsidP="0078161F">
      <w:pPr>
        <w:rPr>
          <w:rFonts w:eastAsiaTheme="minorEastAsia"/>
        </w:rPr>
      </w:pPr>
    </w:p>
    <w:p w14:paraId="4153173D" w14:textId="77777777" w:rsidR="0078161F" w:rsidRDefault="0078161F" w:rsidP="0078161F">
      <w:pPr>
        <w:rPr>
          <w:rFonts w:ascii="Arial" w:hAnsi="Arial" w:cs="Arial"/>
          <w:b/>
          <w:sz w:val="24"/>
        </w:rPr>
      </w:pPr>
      <w:r>
        <w:rPr>
          <w:rFonts w:ascii="Arial" w:hAnsi="Arial" w:cs="Arial"/>
          <w:b/>
          <w:color w:val="0000FF"/>
          <w:sz w:val="24"/>
          <w:u w:val="thick"/>
        </w:rPr>
        <w:t>R4-2206359</w:t>
      </w:r>
      <w:r>
        <w:rPr>
          <w:b/>
          <w:lang w:val="en-US" w:eastAsia="zh-CN"/>
        </w:rPr>
        <w:tab/>
      </w:r>
      <w:r>
        <w:rPr>
          <w:rFonts w:ascii="Arial" w:hAnsi="Arial" w:cs="Arial"/>
          <w:b/>
          <w:sz w:val="24"/>
        </w:rPr>
        <w:t xml:space="preserve">WF on </w:t>
      </w:r>
      <w:r w:rsidRPr="00CF684F">
        <w:rPr>
          <w:rFonts w:ascii="Arial" w:hAnsi="Arial" w:cs="Arial"/>
          <w:b/>
          <w:sz w:val="24"/>
        </w:rPr>
        <w:t>NSs for n102</w:t>
      </w:r>
    </w:p>
    <w:p w14:paraId="2BAF5075"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FAE7569" w14:textId="77777777" w:rsidR="0078161F" w:rsidRPr="00662439"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62DB4656" w14:textId="77777777" w:rsidR="0078161F" w:rsidRDefault="0078161F" w:rsidP="0078161F">
      <w:pPr>
        <w:rPr>
          <w:rFonts w:ascii="Arial" w:hAnsi="Arial" w:cs="Arial"/>
          <w:b/>
          <w:sz w:val="24"/>
        </w:rPr>
      </w:pPr>
      <w:r>
        <w:rPr>
          <w:rFonts w:ascii="Arial" w:hAnsi="Arial" w:cs="Arial"/>
          <w:b/>
          <w:color w:val="0000FF"/>
          <w:sz w:val="24"/>
          <w:u w:val="thick"/>
        </w:rPr>
        <w:t>R4-2206360</w:t>
      </w:r>
      <w:r>
        <w:rPr>
          <w:b/>
          <w:lang w:val="en-US" w:eastAsia="zh-CN"/>
        </w:rPr>
        <w:tab/>
      </w:r>
      <w:r w:rsidRPr="00CF684F">
        <w:rPr>
          <w:rFonts w:ascii="Arial" w:hAnsi="Arial" w:cs="Arial"/>
          <w:b/>
          <w:sz w:val="24"/>
        </w:rPr>
        <w:t>CR to TS 36.104 the introduction of EU unlicensed band n102</w:t>
      </w:r>
    </w:p>
    <w:p w14:paraId="11264190" w14:textId="77777777" w:rsidR="0078161F" w:rsidRPr="009D03F1" w:rsidRDefault="0078161F" w:rsidP="0078161F">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36.1xx-0y v1x.x.0</w:t>
      </w:r>
      <w:r>
        <w:rPr>
          <w:i/>
        </w:rPr>
        <w:tab/>
        <w:t xml:space="preserve">  CR-  rev  Cat: F (Rel-1x)</w:t>
      </w:r>
      <w:r>
        <w:rPr>
          <w:i/>
        </w:rPr>
        <w:br/>
      </w:r>
      <w:r>
        <w:rPr>
          <w:i/>
        </w:rPr>
        <w:br/>
      </w:r>
      <w:r>
        <w:rPr>
          <w:i/>
        </w:rPr>
        <w:tab/>
      </w:r>
      <w:r>
        <w:rPr>
          <w:i/>
        </w:rPr>
        <w:tab/>
      </w:r>
      <w:r>
        <w:rPr>
          <w:i/>
        </w:rPr>
        <w:tab/>
      </w:r>
      <w:r>
        <w:rPr>
          <w:i/>
        </w:rPr>
        <w:tab/>
      </w:r>
      <w:r>
        <w:rPr>
          <w:i/>
        </w:rPr>
        <w:tab/>
        <w:t>Source: ZTE</w:t>
      </w:r>
    </w:p>
    <w:p w14:paraId="03ADEF82"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4E4C">
        <w:rPr>
          <w:rFonts w:ascii="Arial" w:hAnsi="Arial" w:cs="Arial"/>
          <w:b/>
          <w:highlight w:val="green"/>
          <w:lang w:val="en-US" w:eastAsia="zh-CN"/>
        </w:rPr>
        <w:t>Agreed.</w:t>
      </w:r>
    </w:p>
    <w:p w14:paraId="42C9F890" w14:textId="77777777" w:rsidR="0078161F" w:rsidRDefault="0078161F" w:rsidP="0078161F">
      <w:pPr>
        <w:rPr>
          <w:rFonts w:ascii="Arial" w:hAnsi="Arial" w:cs="Arial"/>
          <w:b/>
          <w:sz w:val="24"/>
        </w:rPr>
      </w:pPr>
      <w:r>
        <w:rPr>
          <w:rFonts w:ascii="Arial" w:hAnsi="Arial" w:cs="Arial"/>
          <w:b/>
          <w:color w:val="0000FF"/>
          <w:sz w:val="24"/>
          <w:u w:val="thick"/>
        </w:rPr>
        <w:t>R4-2206361</w:t>
      </w:r>
      <w:r>
        <w:rPr>
          <w:b/>
          <w:lang w:val="en-US" w:eastAsia="zh-CN"/>
        </w:rPr>
        <w:tab/>
      </w:r>
      <w:r w:rsidRPr="00644CCB">
        <w:rPr>
          <w:rFonts w:ascii="Arial" w:hAnsi="Arial" w:cs="Arial"/>
          <w:b/>
          <w:sz w:val="24"/>
        </w:rPr>
        <w:t>CR to TS 38.141-2 the introduction of EU unlicensed band n102</w:t>
      </w:r>
    </w:p>
    <w:p w14:paraId="595177D7" w14:textId="77777777" w:rsidR="0078161F" w:rsidRPr="009D03F1" w:rsidRDefault="0078161F" w:rsidP="0078161F">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v1x.x.0</w:t>
      </w:r>
      <w:r>
        <w:rPr>
          <w:i/>
        </w:rPr>
        <w:tab/>
        <w:t xml:space="preserve">  CR-  rev  Cat: F (Rel-1x)</w:t>
      </w:r>
      <w:r>
        <w:rPr>
          <w:i/>
        </w:rPr>
        <w:br/>
      </w:r>
      <w:r>
        <w:rPr>
          <w:i/>
        </w:rPr>
        <w:br/>
      </w:r>
      <w:r>
        <w:rPr>
          <w:i/>
        </w:rPr>
        <w:tab/>
      </w:r>
      <w:r>
        <w:rPr>
          <w:i/>
        </w:rPr>
        <w:tab/>
      </w:r>
      <w:r>
        <w:rPr>
          <w:i/>
        </w:rPr>
        <w:tab/>
      </w:r>
      <w:r>
        <w:rPr>
          <w:i/>
        </w:rPr>
        <w:tab/>
      </w:r>
      <w:r>
        <w:rPr>
          <w:i/>
        </w:rPr>
        <w:tab/>
        <w:t>Source: ZTE</w:t>
      </w:r>
    </w:p>
    <w:p w14:paraId="256F508B"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4E4C">
        <w:rPr>
          <w:rFonts w:ascii="Arial" w:hAnsi="Arial" w:cs="Arial"/>
          <w:b/>
          <w:highlight w:val="green"/>
          <w:lang w:val="en-US" w:eastAsia="zh-CN"/>
        </w:rPr>
        <w:t>Agreed.</w:t>
      </w:r>
    </w:p>
    <w:p w14:paraId="3A71AB61" w14:textId="77777777" w:rsidR="0078161F" w:rsidRDefault="0078161F" w:rsidP="0078161F">
      <w:pPr>
        <w:rPr>
          <w:rFonts w:ascii="Arial" w:hAnsi="Arial" w:cs="Arial"/>
          <w:b/>
          <w:sz w:val="24"/>
        </w:rPr>
      </w:pPr>
      <w:r>
        <w:rPr>
          <w:rFonts w:ascii="Arial" w:hAnsi="Arial" w:cs="Arial"/>
          <w:b/>
          <w:color w:val="0000FF"/>
          <w:sz w:val="24"/>
          <w:u w:val="thick"/>
        </w:rPr>
        <w:t>R4-2206362</w:t>
      </w:r>
      <w:r>
        <w:rPr>
          <w:b/>
          <w:lang w:val="en-US" w:eastAsia="zh-CN"/>
        </w:rPr>
        <w:tab/>
      </w:r>
      <w:r w:rsidRPr="00947C98">
        <w:rPr>
          <w:rFonts w:ascii="Arial" w:hAnsi="Arial" w:cs="Arial"/>
          <w:b/>
          <w:sz w:val="24"/>
        </w:rPr>
        <w:t>CR to 37.145-1 - adding band n102</w:t>
      </w:r>
    </w:p>
    <w:p w14:paraId="35C87BA2" w14:textId="77777777" w:rsidR="0078161F" w:rsidRPr="009D03F1" w:rsidRDefault="0078161F" w:rsidP="0078161F">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37.1xx-0y v1x.x.0</w:t>
      </w:r>
      <w:r>
        <w:rPr>
          <w:i/>
        </w:rPr>
        <w:tab/>
        <w:t xml:space="preserve">  CR-  rev  Cat: F (Rel-1x)</w:t>
      </w:r>
      <w:r>
        <w:rPr>
          <w:i/>
        </w:rPr>
        <w:br/>
      </w:r>
      <w:r>
        <w:rPr>
          <w:i/>
        </w:rPr>
        <w:br/>
      </w:r>
      <w:r>
        <w:rPr>
          <w:i/>
        </w:rPr>
        <w:tab/>
      </w:r>
      <w:r>
        <w:rPr>
          <w:i/>
        </w:rPr>
        <w:tab/>
      </w:r>
      <w:r>
        <w:rPr>
          <w:i/>
        </w:rPr>
        <w:tab/>
      </w:r>
      <w:r>
        <w:rPr>
          <w:i/>
        </w:rPr>
        <w:tab/>
      </w:r>
      <w:r>
        <w:rPr>
          <w:i/>
        </w:rPr>
        <w:tab/>
        <w:t>Source: Huawei</w:t>
      </w:r>
    </w:p>
    <w:p w14:paraId="673BD60F"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R4-2206592 (from R4-2206362).</w:t>
      </w:r>
    </w:p>
    <w:p w14:paraId="7D8FDFFA" w14:textId="77777777" w:rsidR="0078161F" w:rsidRDefault="0078161F" w:rsidP="0078161F">
      <w:pPr>
        <w:rPr>
          <w:rFonts w:ascii="Arial" w:hAnsi="Arial" w:cs="Arial"/>
          <w:b/>
          <w:sz w:val="24"/>
        </w:rPr>
      </w:pPr>
      <w:r>
        <w:rPr>
          <w:rFonts w:ascii="Arial" w:hAnsi="Arial" w:cs="Arial"/>
          <w:b/>
          <w:color w:val="0000FF"/>
          <w:sz w:val="24"/>
          <w:u w:val="thick"/>
        </w:rPr>
        <w:t>R4-2206592</w:t>
      </w:r>
      <w:r>
        <w:rPr>
          <w:b/>
          <w:lang w:val="en-US" w:eastAsia="zh-CN"/>
        </w:rPr>
        <w:tab/>
      </w:r>
      <w:r w:rsidRPr="00947C98">
        <w:rPr>
          <w:rFonts w:ascii="Arial" w:hAnsi="Arial" w:cs="Arial"/>
          <w:b/>
          <w:sz w:val="24"/>
        </w:rPr>
        <w:t>CR to 37.145-1 - adding band n102</w:t>
      </w:r>
    </w:p>
    <w:p w14:paraId="1390748E" w14:textId="77777777" w:rsidR="0078161F" w:rsidRPr="009D03F1" w:rsidRDefault="0078161F" w:rsidP="0078161F">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37.1xx-0y v1x.x.0</w:t>
      </w:r>
      <w:r>
        <w:rPr>
          <w:i/>
        </w:rPr>
        <w:tab/>
        <w:t xml:space="preserve">  CR-  rev  Cat: F (Rel-1x)</w:t>
      </w:r>
      <w:r>
        <w:rPr>
          <w:i/>
        </w:rPr>
        <w:br/>
      </w:r>
      <w:r>
        <w:rPr>
          <w:i/>
        </w:rPr>
        <w:br/>
      </w:r>
      <w:r>
        <w:rPr>
          <w:i/>
        </w:rPr>
        <w:tab/>
      </w:r>
      <w:r>
        <w:rPr>
          <w:i/>
        </w:rPr>
        <w:tab/>
      </w:r>
      <w:r>
        <w:rPr>
          <w:i/>
        </w:rPr>
        <w:tab/>
      </w:r>
      <w:r>
        <w:rPr>
          <w:i/>
        </w:rPr>
        <w:tab/>
      </w:r>
      <w:r>
        <w:rPr>
          <w:i/>
        </w:rPr>
        <w:tab/>
        <w:t>Source: Huawei</w:t>
      </w:r>
    </w:p>
    <w:p w14:paraId="27D43372"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6AF0">
        <w:rPr>
          <w:rFonts w:ascii="Arial" w:hAnsi="Arial" w:cs="Arial"/>
          <w:b/>
          <w:highlight w:val="green"/>
          <w:lang w:val="en-US" w:eastAsia="zh-CN"/>
        </w:rPr>
        <w:t>Agreed.</w:t>
      </w:r>
    </w:p>
    <w:p w14:paraId="12C65750" w14:textId="77777777" w:rsidR="0078161F" w:rsidRDefault="0078161F" w:rsidP="0078161F">
      <w:pPr>
        <w:rPr>
          <w:rFonts w:ascii="Arial" w:hAnsi="Arial" w:cs="Arial"/>
          <w:b/>
          <w:sz w:val="24"/>
        </w:rPr>
      </w:pPr>
      <w:r>
        <w:rPr>
          <w:rFonts w:ascii="Arial" w:hAnsi="Arial" w:cs="Arial"/>
          <w:b/>
          <w:color w:val="0000FF"/>
          <w:sz w:val="24"/>
          <w:u w:val="thick"/>
        </w:rPr>
        <w:t>R4-2206363</w:t>
      </w:r>
      <w:r>
        <w:rPr>
          <w:b/>
          <w:lang w:val="en-US" w:eastAsia="zh-CN"/>
        </w:rPr>
        <w:tab/>
      </w:r>
      <w:r w:rsidRPr="00A204B2">
        <w:rPr>
          <w:rFonts w:ascii="Arial" w:hAnsi="Arial" w:cs="Arial"/>
          <w:b/>
          <w:sz w:val="24"/>
        </w:rPr>
        <w:t>CR to 37.145-2 - adding band n102</w:t>
      </w:r>
    </w:p>
    <w:p w14:paraId="5E1042B2"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37.1xx-0y v1x.x.0</w:t>
      </w:r>
      <w:r>
        <w:rPr>
          <w:i/>
        </w:rPr>
        <w:tab/>
        <w:t xml:space="preserve">  CR-  rev  Cat: F (Rel-1x)</w:t>
      </w:r>
      <w:r>
        <w:rPr>
          <w:i/>
        </w:rPr>
        <w:br/>
      </w:r>
      <w:r>
        <w:rPr>
          <w:i/>
        </w:rPr>
        <w:br/>
      </w:r>
      <w:r>
        <w:rPr>
          <w:i/>
        </w:rPr>
        <w:tab/>
      </w:r>
      <w:r>
        <w:rPr>
          <w:i/>
        </w:rPr>
        <w:tab/>
      </w:r>
      <w:r>
        <w:rPr>
          <w:i/>
        </w:rPr>
        <w:tab/>
      </w:r>
      <w:r>
        <w:rPr>
          <w:i/>
        </w:rPr>
        <w:tab/>
      </w:r>
      <w:r>
        <w:rPr>
          <w:i/>
        </w:rPr>
        <w:tab/>
        <w:t>Source: Huawei</w:t>
      </w:r>
    </w:p>
    <w:p w14:paraId="30DB8E11"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4E4C">
        <w:rPr>
          <w:rFonts w:ascii="Arial" w:hAnsi="Arial" w:cs="Arial"/>
          <w:b/>
          <w:highlight w:val="green"/>
          <w:lang w:val="en-US" w:eastAsia="zh-CN"/>
        </w:rPr>
        <w:t>Agreed.</w:t>
      </w:r>
    </w:p>
    <w:p w14:paraId="71E5EF20" w14:textId="77777777" w:rsidR="0078161F" w:rsidRDefault="0078161F" w:rsidP="0078161F">
      <w:pPr>
        <w:pStyle w:val="a"/>
        <w:numPr>
          <w:ilvl w:val="0"/>
          <w:numId w:val="30"/>
        </w:numPr>
      </w:pPr>
      <w:r w:rsidRPr="00711A62">
        <w:rPr>
          <w:lang w:val="en-GB" w:eastAsia="ko-KR"/>
        </w:rPr>
        <w:t>Cha</w:t>
      </w:r>
      <w:r>
        <w:t>ir: the following is the Chair’s understanding of the WI status</w:t>
      </w:r>
    </w:p>
    <w:p w14:paraId="1D138D5F" w14:textId="77777777" w:rsidR="0078161F" w:rsidRPr="00E039CF" w:rsidRDefault="0078161F" w:rsidP="0078161F">
      <w:pPr>
        <w:pStyle w:val="a"/>
        <w:numPr>
          <w:ilvl w:val="0"/>
          <w:numId w:val="35"/>
        </w:numPr>
      </w:pPr>
      <w:r>
        <w:rPr>
          <w:rFonts w:hint="eastAsia"/>
        </w:rPr>
        <w:t>W</w:t>
      </w:r>
      <w:r>
        <w:t xml:space="preserve">I on Introduction of lower 6GHz NR unlicensed operation for Europe: to be </w:t>
      </w:r>
    </w:p>
    <w:p w14:paraId="12233AF9" w14:textId="77777777" w:rsidR="0078161F" w:rsidRDefault="0078161F" w:rsidP="0078161F">
      <w:pPr>
        <w:pStyle w:val="4"/>
      </w:pPr>
      <w:r>
        <w:t>9.1.1</w:t>
      </w:r>
      <w:r>
        <w:tab/>
        <w:t>General</w:t>
      </w:r>
      <w:bookmarkEnd w:id="89"/>
    </w:p>
    <w:p w14:paraId="6C9A248B" w14:textId="77777777" w:rsidR="0078161F" w:rsidRDefault="0078161F" w:rsidP="0078161F">
      <w:pPr>
        <w:rPr>
          <w:rFonts w:ascii="Arial" w:hAnsi="Arial" w:cs="Arial"/>
          <w:b/>
          <w:sz w:val="24"/>
        </w:rPr>
      </w:pPr>
      <w:r>
        <w:rPr>
          <w:rFonts w:ascii="Arial" w:hAnsi="Arial" w:cs="Arial"/>
          <w:b/>
          <w:color w:val="0000FF"/>
          <w:sz w:val="24"/>
        </w:rPr>
        <w:t>R4-2203658</w:t>
      </w:r>
      <w:r>
        <w:rPr>
          <w:rFonts w:ascii="Arial" w:hAnsi="Arial" w:cs="Arial"/>
          <w:b/>
          <w:color w:val="0000FF"/>
          <w:sz w:val="24"/>
        </w:rPr>
        <w:tab/>
      </w:r>
      <w:r>
        <w:rPr>
          <w:rFonts w:ascii="Arial" w:hAnsi="Arial" w:cs="Arial"/>
          <w:b/>
          <w:sz w:val="24"/>
        </w:rPr>
        <w:t>Overview of the Region 1 countries implementing lower 6GHz unlicensed band</w:t>
      </w:r>
    </w:p>
    <w:p w14:paraId="7078CA46"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4F4E14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7358C1" w14:textId="77777777" w:rsidR="0078161F" w:rsidRDefault="0078161F" w:rsidP="0078161F">
      <w:pPr>
        <w:rPr>
          <w:rFonts w:ascii="Arial" w:hAnsi="Arial" w:cs="Arial"/>
          <w:b/>
          <w:sz w:val="24"/>
        </w:rPr>
      </w:pPr>
      <w:r>
        <w:rPr>
          <w:rFonts w:ascii="Arial" w:hAnsi="Arial" w:cs="Arial"/>
          <w:b/>
          <w:color w:val="0000FF"/>
          <w:sz w:val="24"/>
        </w:rPr>
        <w:t>R4-2205559</w:t>
      </w:r>
      <w:r>
        <w:rPr>
          <w:rFonts w:ascii="Arial" w:hAnsi="Arial" w:cs="Arial"/>
          <w:b/>
          <w:color w:val="0000FF"/>
          <w:sz w:val="24"/>
        </w:rPr>
        <w:tab/>
      </w:r>
      <w:r>
        <w:rPr>
          <w:rFonts w:ascii="Arial" w:hAnsi="Arial" w:cs="Arial"/>
          <w:b/>
          <w:sz w:val="24"/>
        </w:rPr>
        <w:t>draft TR 38.849 v0.7.0</w:t>
      </w:r>
    </w:p>
    <w:p w14:paraId="6120B688"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38.849 v0.7.0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F07781E" w14:textId="77777777" w:rsidR="0078161F" w:rsidRDefault="0078161F" w:rsidP="0078161F">
      <w:pPr>
        <w:rPr>
          <w:rFonts w:ascii="Arial" w:hAnsi="Arial" w:cs="Arial"/>
          <w:b/>
        </w:rPr>
      </w:pPr>
      <w:r>
        <w:rPr>
          <w:rFonts w:ascii="Arial" w:hAnsi="Arial" w:cs="Arial"/>
          <w:b/>
        </w:rPr>
        <w:t xml:space="preserve">Abstract: </w:t>
      </w:r>
    </w:p>
    <w:p w14:paraId="1C97E247" w14:textId="77777777" w:rsidR="0078161F" w:rsidRDefault="0078161F" w:rsidP="0078161F">
      <w:r>
        <w:t>[draft TR] TR 38.849 Inclusion of agreements and TPs provided at RAN4#102</w:t>
      </w:r>
    </w:p>
    <w:p w14:paraId="09D08D4C"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0C9455F" w14:textId="77777777" w:rsidR="0078161F" w:rsidRDefault="0078161F" w:rsidP="0078161F">
      <w:pPr>
        <w:pStyle w:val="4"/>
      </w:pPr>
      <w:bookmarkStart w:id="90" w:name="_Toc95792568"/>
      <w:r>
        <w:t>9.1.2</w:t>
      </w:r>
      <w:r>
        <w:tab/>
        <w:t>Band definition and channel arrangement</w:t>
      </w:r>
      <w:bookmarkEnd w:id="90"/>
    </w:p>
    <w:p w14:paraId="64772028" w14:textId="77777777" w:rsidR="0078161F" w:rsidRDefault="0078161F" w:rsidP="0078161F">
      <w:pPr>
        <w:rPr>
          <w:rFonts w:ascii="Arial" w:hAnsi="Arial" w:cs="Arial"/>
          <w:b/>
          <w:sz w:val="24"/>
        </w:rPr>
      </w:pPr>
      <w:r>
        <w:rPr>
          <w:rFonts w:ascii="Arial" w:hAnsi="Arial" w:cs="Arial"/>
          <w:b/>
          <w:color w:val="0000FF"/>
          <w:sz w:val="24"/>
        </w:rPr>
        <w:t>R4-2205560</w:t>
      </w:r>
      <w:r>
        <w:rPr>
          <w:rFonts w:ascii="Arial" w:hAnsi="Arial" w:cs="Arial"/>
          <w:b/>
          <w:color w:val="0000FF"/>
          <w:sz w:val="24"/>
        </w:rPr>
        <w:tab/>
      </w:r>
      <w:r>
        <w:rPr>
          <w:rFonts w:ascii="Arial" w:hAnsi="Arial" w:cs="Arial"/>
          <w:b/>
          <w:sz w:val="24"/>
        </w:rPr>
        <w:t>On band definition for the lower 6GHz NR unlicensed operation</w:t>
      </w:r>
    </w:p>
    <w:p w14:paraId="491985C8"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32E2F0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CF3CE4" w14:textId="77777777" w:rsidR="0078161F" w:rsidRDefault="0078161F" w:rsidP="0078161F">
      <w:pPr>
        <w:pStyle w:val="4"/>
      </w:pPr>
      <w:bookmarkStart w:id="91" w:name="_Toc95792569"/>
      <w:r>
        <w:t>9.1.3</w:t>
      </w:r>
      <w:r>
        <w:tab/>
        <w:t>UE RF requirements</w:t>
      </w:r>
      <w:bookmarkEnd w:id="91"/>
    </w:p>
    <w:p w14:paraId="225FE1C1" w14:textId="77777777" w:rsidR="0078161F" w:rsidRDefault="0078161F" w:rsidP="0078161F">
      <w:pPr>
        <w:rPr>
          <w:rFonts w:ascii="Arial" w:hAnsi="Arial" w:cs="Arial"/>
          <w:b/>
          <w:sz w:val="24"/>
        </w:rPr>
      </w:pPr>
      <w:r>
        <w:rPr>
          <w:rFonts w:ascii="Arial" w:hAnsi="Arial" w:cs="Arial"/>
          <w:b/>
          <w:color w:val="0000FF"/>
          <w:sz w:val="24"/>
        </w:rPr>
        <w:t>R4-2203659</w:t>
      </w:r>
      <w:r>
        <w:rPr>
          <w:rFonts w:ascii="Arial" w:hAnsi="Arial" w:cs="Arial"/>
          <w:b/>
          <w:color w:val="0000FF"/>
          <w:sz w:val="24"/>
        </w:rPr>
        <w:tab/>
      </w:r>
      <w:r>
        <w:rPr>
          <w:rFonts w:ascii="Arial" w:hAnsi="Arial" w:cs="Arial"/>
          <w:b/>
          <w:sz w:val="24"/>
        </w:rPr>
        <w:t>CR for introduction of the lower 6GHz unlicensed band</w:t>
      </w:r>
    </w:p>
    <w:p w14:paraId="5364644E"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CR-0990  rev  Cat: B (Rel-17)</w:t>
      </w:r>
      <w:r>
        <w:rPr>
          <w:i/>
        </w:rPr>
        <w:br/>
      </w:r>
      <w:r>
        <w:rPr>
          <w:i/>
        </w:rPr>
        <w:br/>
      </w:r>
      <w:r>
        <w:rPr>
          <w:i/>
        </w:rPr>
        <w:tab/>
      </w:r>
      <w:r>
        <w:rPr>
          <w:i/>
        </w:rPr>
        <w:tab/>
      </w:r>
      <w:r>
        <w:rPr>
          <w:i/>
        </w:rPr>
        <w:tab/>
      </w:r>
      <w:r>
        <w:rPr>
          <w:i/>
        </w:rPr>
        <w:tab/>
      </w:r>
      <w:r>
        <w:rPr>
          <w:i/>
        </w:rPr>
        <w:tab/>
        <w:t>Source: Apple, Skyworks Solutions Inc., MediaTek Inc.</w:t>
      </w:r>
    </w:p>
    <w:p w14:paraId="4D68F13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R4-2206364 (from R4-2203659).</w:t>
      </w:r>
    </w:p>
    <w:p w14:paraId="4DFA552C" w14:textId="77777777" w:rsidR="0078161F" w:rsidRDefault="0078161F" w:rsidP="0078161F">
      <w:pPr>
        <w:rPr>
          <w:rFonts w:ascii="Arial" w:hAnsi="Arial" w:cs="Arial"/>
          <w:b/>
          <w:sz w:val="24"/>
        </w:rPr>
      </w:pPr>
      <w:r>
        <w:rPr>
          <w:rFonts w:ascii="Arial" w:hAnsi="Arial" w:cs="Arial"/>
          <w:b/>
          <w:color w:val="0000FF"/>
          <w:sz w:val="24"/>
        </w:rPr>
        <w:t>R4-2206364</w:t>
      </w:r>
      <w:r>
        <w:rPr>
          <w:rFonts w:ascii="Arial" w:hAnsi="Arial" w:cs="Arial"/>
          <w:b/>
          <w:color w:val="0000FF"/>
          <w:sz w:val="24"/>
        </w:rPr>
        <w:tab/>
      </w:r>
      <w:r>
        <w:rPr>
          <w:rFonts w:ascii="Arial" w:hAnsi="Arial" w:cs="Arial"/>
          <w:b/>
          <w:sz w:val="24"/>
        </w:rPr>
        <w:t>CR for introduction of the lower 6GHz unlicensed band</w:t>
      </w:r>
    </w:p>
    <w:p w14:paraId="17A24770"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CR-0990  rev  Cat: B (Rel-17)</w:t>
      </w:r>
      <w:r>
        <w:rPr>
          <w:i/>
        </w:rPr>
        <w:br/>
      </w:r>
      <w:r>
        <w:rPr>
          <w:i/>
        </w:rPr>
        <w:br/>
      </w:r>
      <w:r>
        <w:rPr>
          <w:i/>
        </w:rPr>
        <w:tab/>
      </w:r>
      <w:r>
        <w:rPr>
          <w:i/>
        </w:rPr>
        <w:tab/>
      </w:r>
      <w:r>
        <w:rPr>
          <w:i/>
        </w:rPr>
        <w:tab/>
      </w:r>
      <w:r>
        <w:rPr>
          <w:i/>
        </w:rPr>
        <w:tab/>
      </w:r>
      <w:r>
        <w:rPr>
          <w:i/>
        </w:rPr>
        <w:tab/>
        <w:t>Source: Apple, Skyworks Solutions Inc., MediaTek Inc.</w:t>
      </w:r>
    </w:p>
    <w:p w14:paraId="479B4DF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912C52">
        <w:rPr>
          <w:rFonts w:ascii="Arial" w:hAnsi="Arial" w:cs="Arial"/>
          <w:b/>
          <w:highlight w:val="green"/>
        </w:rPr>
        <w:t>Agreed.</w:t>
      </w:r>
    </w:p>
    <w:p w14:paraId="2C0B7C2A" w14:textId="77777777" w:rsidR="0078161F" w:rsidRDefault="0078161F" w:rsidP="0078161F">
      <w:pPr>
        <w:rPr>
          <w:rFonts w:ascii="Arial" w:hAnsi="Arial" w:cs="Arial"/>
          <w:b/>
          <w:sz w:val="24"/>
        </w:rPr>
      </w:pPr>
      <w:r>
        <w:rPr>
          <w:rFonts w:ascii="Arial" w:hAnsi="Arial" w:cs="Arial"/>
          <w:b/>
          <w:color w:val="0000FF"/>
          <w:sz w:val="24"/>
        </w:rPr>
        <w:t>R4-2204606</w:t>
      </w:r>
      <w:r>
        <w:rPr>
          <w:rFonts w:ascii="Arial" w:hAnsi="Arial" w:cs="Arial"/>
          <w:b/>
          <w:color w:val="0000FF"/>
          <w:sz w:val="24"/>
        </w:rPr>
        <w:tab/>
      </w:r>
      <w:r>
        <w:rPr>
          <w:rFonts w:ascii="Arial" w:hAnsi="Arial" w:cs="Arial"/>
          <w:b/>
          <w:sz w:val="24"/>
        </w:rPr>
        <w:t>Unwanted emissions requirements for lower 6GHz NR unlicensed operation for Europe</w:t>
      </w:r>
    </w:p>
    <w:p w14:paraId="4FA712E6"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78CF1DF" w14:textId="77777777" w:rsidR="0078161F" w:rsidRDefault="0078161F" w:rsidP="0078161F">
      <w:pPr>
        <w:rPr>
          <w:rFonts w:ascii="Arial" w:hAnsi="Arial" w:cs="Arial"/>
          <w:b/>
        </w:rPr>
      </w:pPr>
      <w:r>
        <w:rPr>
          <w:rFonts w:ascii="Arial" w:hAnsi="Arial" w:cs="Arial"/>
          <w:b/>
        </w:rPr>
        <w:t xml:space="preserve">Abstract: </w:t>
      </w:r>
    </w:p>
    <w:p w14:paraId="5527DC91" w14:textId="77777777" w:rsidR="0078161F" w:rsidRDefault="0078161F" w:rsidP="0078161F">
      <w:r>
        <w:t>In this contribution we discuss the unwanted emissions requirements for operations in 5925-6425 MHz</w:t>
      </w:r>
    </w:p>
    <w:p w14:paraId="7545775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016968" w14:textId="77777777" w:rsidR="0078161F" w:rsidRDefault="0078161F" w:rsidP="0078161F">
      <w:pPr>
        <w:rPr>
          <w:rFonts w:ascii="Arial" w:hAnsi="Arial" w:cs="Arial"/>
          <w:b/>
          <w:sz w:val="24"/>
        </w:rPr>
      </w:pPr>
      <w:r>
        <w:rPr>
          <w:rFonts w:ascii="Arial" w:hAnsi="Arial" w:cs="Arial"/>
          <w:b/>
          <w:color w:val="0000FF"/>
          <w:sz w:val="24"/>
        </w:rPr>
        <w:t>R4-2204607</w:t>
      </w:r>
      <w:r>
        <w:rPr>
          <w:rFonts w:ascii="Arial" w:hAnsi="Arial" w:cs="Arial"/>
          <w:b/>
          <w:color w:val="0000FF"/>
          <w:sz w:val="24"/>
        </w:rPr>
        <w:tab/>
      </w:r>
      <w:r>
        <w:rPr>
          <w:rFonts w:ascii="Arial" w:hAnsi="Arial" w:cs="Arial"/>
          <w:b/>
          <w:sz w:val="24"/>
        </w:rPr>
        <w:t>Unwanted emissions requirements for Band n102</w:t>
      </w:r>
    </w:p>
    <w:p w14:paraId="223571D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775DA570" w14:textId="77777777" w:rsidR="0078161F" w:rsidRDefault="0078161F" w:rsidP="0078161F">
      <w:pPr>
        <w:rPr>
          <w:rFonts w:ascii="Arial" w:hAnsi="Arial" w:cs="Arial"/>
          <w:b/>
        </w:rPr>
      </w:pPr>
      <w:r>
        <w:rPr>
          <w:rFonts w:ascii="Arial" w:hAnsi="Arial" w:cs="Arial"/>
          <w:b/>
        </w:rPr>
        <w:t xml:space="preserve">Abstract: </w:t>
      </w:r>
    </w:p>
    <w:p w14:paraId="5EA0B372" w14:textId="77777777" w:rsidR="0078161F" w:rsidRDefault="0078161F" w:rsidP="0078161F">
      <w:r>
        <w:t>Draft CR to introduce unwanted emissions requirements for Band n102</w:t>
      </w:r>
    </w:p>
    <w:p w14:paraId="5610FCB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R4-2206365 (from R4-2204607).</w:t>
      </w:r>
    </w:p>
    <w:p w14:paraId="64BB2229" w14:textId="77777777" w:rsidR="0078161F" w:rsidRDefault="0078161F" w:rsidP="0078161F">
      <w:pPr>
        <w:rPr>
          <w:rFonts w:ascii="Arial" w:hAnsi="Arial" w:cs="Arial"/>
          <w:b/>
          <w:sz w:val="24"/>
        </w:rPr>
      </w:pPr>
      <w:bookmarkStart w:id="92" w:name="_Toc95792570"/>
      <w:r>
        <w:rPr>
          <w:rFonts w:ascii="Arial" w:hAnsi="Arial" w:cs="Arial"/>
          <w:b/>
          <w:color w:val="0000FF"/>
          <w:sz w:val="24"/>
        </w:rPr>
        <w:t>R4-2206365</w:t>
      </w:r>
      <w:r>
        <w:rPr>
          <w:rFonts w:ascii="Arial" w:hAnsi="Arial" w:cs="Arial"/>
          <w:b/>
          <w:color w:val="0000FF"/>
          <w:sz w:val="24"/>
        </w:rPr>
        <w:tab/>
      </w:r>
      <w:r>
        <w:rPr>
          <w:rFonts w:ascii="Arial" w:hAnsi="Arial" w:cs="Arial"/>
          <w:b/>
          <w:sz w:val="24"/>
        </w:rPr>
        <w:t>Unwanted emissions requirements for Band n102</w:t>
      </w:r>
    </w:p>
    <w:p w14:paraId="7A1A758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641AC44E" w14:textId="77777777" w:rsidR="0078161F" w:rsidRDefault="0078161F" w:rsidP="0078161F">
      <w:pPr>
        <w:rPr>
          <w:rFonts w:ascii="Arial" w:hAnsi="Arial" w:cs="Arial"/>
          <w:b/>
        </w:rPr>
      </w:pPr>
      <w:r>
        <w:rPr>
          <w:rFonts w:ascii="Arial" w:hAnsi="Arial" w:cs="Arial"/>
          <w:b/>
        </w:rPr>
        <w:t xml:space="preserve">Abstract: </w:t>
      </w:r>
    </w:p>
    <w:p w14:paraId="71E9DAA5" w14:textId="77777777" w:rsidR="0078161F" w:rsidRDefault="0078161F" w:rsidP="0078161F">
      <w:r>
        <w:t>Draft CR to introduce unwanted emissions requirements for Band n102</w:t>
      </w:r>
    </w:p>
    <w:p w14:paraId="3375E4E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912C52">
        <w:rPr>
          <w:rFonts w:ascii="Arial" w:hAnsi="Arial" w:cs="Arial"/>
          <w:b/>
        </w:rPr>
        <w:t>R4-2206364</w:t>
      </w:r>
      <w:r>
        <w:rPr>
          <w:rFonts w:ascii="Arial" w:hAnsi="Arial" w:cs="Arial"/>
          <w:b/>
        </w:rPr>
        <w:t>).</w:t>
      </w:r>
    </w:p>
    <w:p w14:paraId="4CDA45CF" w14:textId="77777777" w:rsidR="0078161F" w:rsidRDefault="0078161F" w:rsidP="0078161F">
      <w:pPr>
        <w:pStyle w:val="4"/>
      </w:pPr>
      <w:r>
        <w:t>9.1.4</w:t>
      </w:r>
      <w:r>
        <w:tab/>
        <w:t>BS RF requirements</w:t>
      </w:r>
      <w:bookmarkEnd w:id="92"/>
    </w:p>
    <w:p w14:paraId="6CB4E745" w14:textId="77777777" w:rsidR="0078161F" w:rsidRDefault="0078161F" w:rsidP="0078161F">
      <w:pPr>
        <w:rPr>
          <w:rFonts w:ascii="Arial" w:hAnsi="Arial" w:cs="Arial"/>
          <w:b/>
          <w:sz w:val="24"/>
        </w:rPr>
      </w:pPr>
      <w:r>
        <w:rPr>
          <w:rFonts w:ascii="Arial" w:hAnsi="Arial" w:cs="Arial"/>
          <w:b/>
          <w:color w:val="0000FF"/>
          <w:sz w:val="24"/>
        </w:rPr>
        <w:t>R4-2205561</w:t>
      </w:r>
      <w:r>
        <w:rPr>
          <w:rFonts w:ascii="Arial" w:hAnsi="Arial" w:cs="Arial"/>
          <w:b/>
          <w:color w:val="0000FF"/>
          <w:sz w:val="24"/>
        </w:rPr>
        <w:tab/>
      </w:r>
      <w:r>
        <w:rPr>
          <w:rFonts w:ascii="Arial" w:hAnsi="Arial" w:cs="Arial"/>
          <w:b/>
          <w:sz w:val="24"/>
        </w:rPr>
        <w:t>CR for 38.104 to introduce n102</w:t>
      </w:r>
    </w:p>
    <w:p w14:paraId="7319306F"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CR-0369  rev  Cat: B (Rel-17)</w:t>
      </w:r>
      <w:r>
        <w:rPr>
          <w:i/>
        </w:rPr>
        <w:br/>
      </w:r>
      <w:r>
        <w:rPr>
          <w:i/>
        </w:rPr>
        <w:br/>
      </w:r>
      <w:r>
        <w:rPr>
          <w:i/>
        </w:rPr>
        <w:tab/>
      </w:r>
      <w:r>
        <w:rPr>
          <w:i/>
        </w:rPr>
        <w:tab/>
      </w:r>
      <w:r>
        <w:rPr>
          <w:i/>
        </w:rPr>
        <w:tab/>
      </w:r>
      <w:r>
        <w:rPr>
          <w:i/>
        </w:rPr>
        <w:tab/>
      </w:r>
      <w:r>
        <w:rPr>
          <w:i/>
        </w:rPr>
        <w:tab/>
        <w:t>Source: Nokia, Nokia Shanghai Bell</w:t>
      </w:r>
    </w:p>
    <w:p w14:paraId="28640198" w14:textId="77777777" w:rsidR="0078161F" w:rsidRDefault="0078161F" w:rsidP="0078161F">
      <w:pPr>
        <w:rPr>
          <w:rFonts w:ascii="Arial" w:hAnsi="Arial" w:cs="Arial"/>
          <w:b/>
        </w:rPr>
      </w:pPr>
      <w:r>
        <w:rPr>
          <w:rFonts w:ascii="Arial" w:hAnsi="Arial" w:cs="Arial"/>
          <w:b/>
        </w:rPr>
        <w:t xml:space="preserve">Abstract: </w:t>
      </w:r>
    </w:p>
    <w:p w14:paraId="1F9DF405" w14:textId="77777777" w:rsidR="0078161F" w:rsidRDefault="0078161F" w:rsidP="0078161F">
      <w:r>
        <w:t>CR based on endorsed draftCR R4-2202252</w:t>
      </w:r>
    </w:p>
    <w:p w14:paraId="09A7287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R4-2206366 (from R4-2205561).</w:t>
      </w:r>
    </w:p>
    <w:p w14:paraId="6CC7AC4D" w14:textId="77777777" w:rsidR="0078161F" w:rsidRDefault="0078161F" w:rsidP="0078161F">
      <w:pPr>
        <w:rPr>
          <w:rFonts w:ascii="Arial" w:hAnsi="Arial" w:cs="Arial"/>
          <w:b/>
          <w:sz w:val="24"/>
        </w:rPr>
      </w:pPr>
      <w:r>
        <w:rPr>
          <w:rFonts w:ascii="Arial" w:hAnsi="Arial" w:cs="Arial"/>
          <w:b/>
          <w:color w:val="0000FF"/>
          <w:sz w:val="24"/>
        </w:rPr>
        <w:t>R4-2206366</w:t>
      </w:r>
      <w:r>
        <w:rPr>
          <w:rFonts w:ascii="Arial" w:hAnsi="Arial" w:cs="Arial"/>
          <w:b/>
          <w:color w:val="0000FF"/>
          <w:sz w:val="24"/>
        </w:rPr>
        <w:tab/>
      </w:r>
      <w:r>
        <w:rPr>
          <w:rFonts w:ascii="Arial" w:hAnsi="Arial" w:cs="Arial"/>
          <w:b/>
          <w:sz w:val="24"/>
        </w:rPr>
        <w:t>CR for 38.104 to introduce n102</w:t>
      </w:r>
    </w:p>
    <w:p w14:paraId="4329EEB9"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CR-0369  rev  Cat: B (Rel-17)</w:t>
      </w:r>
      <w:r>
        <w:rPr>
          <w:i/>
        </w:rPr>
        <w:br/>
      </w:r>
      <w:r>
        <w:rPr>
          <w:i/>
        </w:rPr>
        <w:br/>
      </w:r>
      <w:r>
        <w:rPr>
          <w:i/>
        </w:rPr>
        <w:tab/>
      </w:r>
      <w:r>
        <w:rPr>
          <w:i/>
        </w:rPr>
        <w:tab/>
      </w:r>
      <w:r>
        <w:rPr>
          <w:i/>
        </w:rPr>
        <w:tab/>
      </w:r>
      <w:r>
        <w:rPr>
          <w:i/>
        </w:rPr>
        <w:tab/>
      </w:r>
      <w:r>
        <w:rPr>
          <w:i/>
        </w:rPr>
        <w:tab/>
        <w:t>Source: Nokia, Nokia Shanghai Bell</w:t>
      </w:r>
    </w:p>
    <w:p w14:paraId="3AB806A6" w14:textId="77777777" w:rsidR="0078161F" w:rsidRDefault="0078161F" w:rsidP="0078161F">
      <w:pPr>
        <w:rPr>
          <w:rFonts w:ascii="Arial" w:hAnsi="Arial" w:cs="Arial"/>
          <w:b/>
        </w:rPr>
      </w:pPr>
      <w:r>
        <w:rPr>
          <w:rFonts w:ascii="Arial" w:hAnsi="Arial" w:cs="Arial"/>
          <w:b/>
        </w:rPr>
        <w:t xml:space="preserve">Abstract: </w:t>
      </w:r>
    </w:p>
    <w:p w14:paraId="40E3E72B" w14:textId="77777777" w:rsidR="0078161F" w:rsidRDefault="0078161F" w:rsidP="0078161F">
      <w:r>
        <w:t>CR based on endorsed draftCR R4-2202252</w:t>
      </w:r>
    </w:p>
    <w:p w14:paraId="022846C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Agreed.</w:t>
      </w:r>
    </w:p>
    <w:p w14:paraId="5E30C258" w14:textId="77777777" w:rsidR="0078161F" w:rsidRDefault="0078161F" w:rsidP="0078161F">
      <w:pPr>
        <w:rPr>
          <w:rFonts w:ascii="Arial" w:hAnsi="Arial" w:cs="Arial"/>
          <w:b/>
          <w:sz w:val="24"/>
        </w:rPr>
      </w:pPr>
      <w:r>
        <w:rPr>
          <w:rFonts w:ascii="Arial" w:hAnsi="Arial" w:cs="Arial"/>
          <w:b/>
          <w:color w:val="0000FF"/>
          <w:sz w:val="24"/>
        </w:rPr>
        <w:t>R4-2205944</w:t>
      </w:r>
      <w:r>
        <w:rPr>
          <w:rFonts w:ascii="Arial" w:hAnsi="Arial" w:cs="Arial"/>
          <w:b/>
          <w:color w:val="0000FF"/>
          <w:sz w:val="24"/>
        </w:rPr>
        <w:tab/>
      </w:r>
      <w:r>
        <w:rPr>
          <w:rFonts w:ascii="Arial" w:hAnsi="Arial" w:cs="Arial"/>
          <w:b/>
          <w:sz w:val="24"/>
        </w:rPr>
        <w:t>CR to 37.104 on introduction of n102 co-existence requirements</w:t>
      </w:r>
    </w:p>
    <w:p w14:paraId="0F9C99B1"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CR-0958  rev  Cat: B (Rel-17)</w:t>
      </w:r>
      <w:r>
        <w:rPr>
          <w:i/>
        </w:rPr>
        <w:br/>
      </w:r>
      <w:r>
        <w:rPr>
          <w:i/>
        </w:rPr>
        <w:br/>
      </w:r>
      <w:r>
        <w:rPr>
          <w:i/>
        </w:rPr>
        <w:tab/>
      </w:r>
      <w:r>
        <w:rPr>
          <w:i/>
        </w:rPr>
        <w:tab/>
      </w:r>
      <w:r>
        <w:rPr>
          <w:i/>
        </w:rPr>
        <w:tab/>
      </w:r>
      <w:r>
        <w:rPr>
          <w:i/>
        </w:rPr>
        <w:tab/>
      </w:r>
      <w:r>
        <w:rPr>
          <w:i/>
        </w:rPr>
        <w:tab/>
        <w:t>Source: Nokia, Nokia Shanghai Bell</w:t>
      </w:r>
    </w:p>
    <w:p w14:paraId="05C0DF1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A543C9">
        <w:rPr>
          <w:rFonts w:ascii="Arial" w:hAnsi="Arial" w:cs="Arial"/>
          <w:b/>
          <w:highlight w:val="green"/>
        </w:rPr>
        <w:t>Agreed.</w:t>
      </w:r>
    </w:p>
    <w:p w14:paraId="533C1DC5" w14:textId="77777777" w:rsidR="0078161F" w:rsidRDefault="0078161F" w:rsidP="0078161F">
      <w:pPr>
        <w:rPr>
          <w:rFonts w:ascii="Arial" w:hAnsi="Arial" w:cs="Arial"/>
          <w:b/>
          <w:sz w:val="24"/>
        </w:rPr>
      </w:pPr>
      <w:r>
        <w:rPr>
          <w:rFonts w:ascii="Arial" w:hAnsi="Arial" w:cs="Arial"/>
          <w:b/>
          <w:color w:val="0000FF"/>
          <w:sz w:val="24"/>
        </w:rPr>
        <w:t>R4-2205946</w:t>
      </w:r>
      <w:r>
        <w:rPr>
          <w:rFonts w:ascii="Arial" w:hAnsi="Arial" w:cs="Arial"/>
          <w:b/>
          <w:color w:val="0000FF"/>
          <w:sz w:val="24"/>
        </w:rPr>
        <w:tab/>
      </w:r>
      <w:r>
        <w:rPr>
          <w:rFonts w:ascii="Arial" w:hAnsi="Arial" w:cs="Arial"/>
          <w:b/>
          <w:sz w:val="24"/>
        </w:rPr>
        <w:t>CR to 37.141 on introduction of n102 co-existence requirements</w:t>
      </w:r>
    </w:p>
    <w:p w14:paraId="444EFE49"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CR-1000  rev  Cat: B (Rel-17)</w:t>
      </w:r>
      <w:r>
        <w:rPr>
          <w:i/>
        </w:rPr>
        <w:br/>
      </w:r>
      <w:r>
        <w:rPr>
          <w:i/>
        </w:rPr>
        <w:br/>
      </w:r>
      <w:r>
        <w:rPr>
          <w:i/>
        </w:rPr>
        <w:tab/>
      </w:r>
      <w:r>
        <w:rPr>
          <w:i/>
        </w:rPr>
        <w:tab/>
      </w:r>
      <w:r>
        <w:rPr>
          <w:i/>
        </w:rPr>
        <w:tab/>
      </w:r>
      <w:r>
        <w:rPr>
          <w:i/>
        </w:rPr>
        <w:tab/>
      </w:r>
      <w:r>
        <w:rPr>
          <w:i/>
        </w:rPr>
        <w:tab/>
        <w:t>Source: Nokia, Nokia Shanghai Bell</w:t>
      </w:r>
    </w:p>
    <w:p w14:paraId="257E09B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063B86">
        <w:rPr>
          <w:rFonts w:ascii="Arial" w:hAnsi="Arial" w:cs="Arial"/>
          <w:b/>
          <w:highlight w:val="green"/>
        </w:rPr>
        <w:t>Agreed.</w:t>
      </w:r>
    </w:p>
    <w:p w14:paraId="6F46969A" w14:textId="77777777" w:rsidR="0078161F" w:rsidRDefault="0078161F" w:rsidP="0078161F">
      <w:pPr>
        <w:rPr>
          <w:rFonts w:ascii="Arial" w:hAnsi="Arial" w:cs="Arial"/>
          <w:b/>
          <w:sz w:val="24"/>
        </w:rPr>
      </w:pPr>
      <w:r>
        <w:rPr>
          <w:rFonts w:ascii="Arial" w:hAnsi="Arial" w:cs="Arial"/>
          <w:b/>
          <w:color w:val="0000FF"/>
          <w:sz w:val="24"/>
        </w:rPr>
        <w:t>R4-2205947</w:t>
      </w:r>
      <w:r>
        <w:rPr>
          <w:rFonts w:ascii="Arial" w:hAnsi="Arial" w:cs="Arial"/>
          <w:b/>
          <w:color w:val="0000FF"/>
          <w:sz w:val="24"/>
        </w:rPr>
        <w:tab/>
      </w:r>
      <w:r>
        <w:rPr>
          <w:rFonts w:ascii="Arial" w:hAnsi="Arial" w:cs="Arial"/>
          <w:b/>
          <w:sz w:val="24"/>
        </w:rPr>
        <w:t>CR to 36.141 on introduction of n102 co-existence requirements</w:t>
      </w:r>
    </w:p>
    <w:p w14:paraId="020C80D8"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CR-1327  rev  Cat: B (Rel-17)</w:t>
      </w:r>
      <w:r>
        <w:rPr>
          <w:i/>
        </w:rPr>
        <w:br/>
      </w:r>
      <w:r>
        <w:rPr>
          <w:i/>
        </w:rPr>
        <w:br/>
      </w:r>
      <w:r>
        <w:rPr>
          <w:i/>
        </w:rPr>
        <w:tab/>
      </w:r>
      <w:r>
        <w:rPr>
          <w:i/>
        </w:rPr>
        <w:tab/>
      </w:r>
      <w:r>
        <w:rPr>
          <w:i/>
        </w:rPr>
        <w:tab/>
      </w:r>
      <w:r>
        <w:rPr>
          <w:i/>
        </w:rPr>
        <w:tab/>
      </w:r>
      <w:r>
        <w:rPr>
          <w:i/>
        </w:rPr>
        <w:tab/>
        <w:t>Source: Nokia, Nokia Shanghai Bell</w:t>
      </w:r>
    </w:p>
    <w:p w14:paraId="34B78B5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A2ABF">
        <w:rPr>
          <w:rFonts w:ascii="Arial" w:hAnsi="Arial" w:cs="Arial"/>
          <w:b/>
          <w:highlight w:val="green"/>
        </w:rPr>
        <w:t>Agreed.</w:t>
      </w:r>
    </w:p>
    <w:p w14:paraId="0069CDF9" w14:textId="77777777" w:rsidR="0078161F" w:rsidRDefault="0078161F" w:rsidP="0078161F">
      <w:pPr>
        <w:rPr>
          <w:rFonts w:ascii="Arial" w:hAnsi="Arial" w:cs="Arial"/>
          <w:b/>
          <w:sz w:val="24"/>
        </w:rPr>
      </w:pPr>
      <w:r>
        <w:rPr>
          <w:rFonts w:ascii="Arial" w:hAnsi="Arial" w:cs="Arial"/>
          <w:b/>
          <w:color w:val="0000FF"/>
          <w:sz w:val="24"/>
        </w:rPr>
        <w:t>R4-2205950</w:t>
      </w:r>
      <w:r>
        <w:rPr>
          <w:rFonts w:ascii="Arial" w:hAnsi="Arial" w:cs="Arial"/>
          <w:b/>
          <w:color w:val="0000FF"/>
          <w:sz w:val="24"/>
        </w:rPr>
        <w:tab/>
      </w:r>
      <w:r>
        <w:rPr>
          <w:rFonts w:ascii="Arial" w:hAnsi="Arial" w:cs="Arial"/>
          <w:b/>
          <w:sz w:val="24"/>
        </w:rPr>
        <w:t>CR to 38.141-1 on introduction of n102 requirements</w:t>
      </w:r>
    </w:p>
    <w:p w14:paraId="760F7E81"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CR-0261  rev  Cat: B (Rel-17)</w:t>
      </w:r>
      <w:r>
        <w:rPr>
          <w:i/>
        </w:rPr>
        <w:br/>
      </w:r>
      <w:r>
        <w:rPr>
          <w:i/>
        </w:rPr>
        <w:br/>
      </w:r>
      <w:r>
        <w:rPr>
          <w:i/>
        </w:rPr>
        <w:tab/>
      </w:r>
      <w:r>
        <w:rPr>
          <w:i/>
        </w:rPr>
        <w:tab/>
      </w:r>
      <w:r>
        <w:rPr>
          <w:i/>
        </w:rPr>
        <w:tab/>
      </w:r>
      <w:r>
        <w:rPr>
          <w:i/>
        </w:rPr>
        <w:tab/>
      </w:r>
      <w:r>
        <w:rPr>
          <w:i/>
        </w:rPr>
        <w:tab/>
        <w:t>Source: Nokia, Nokia Shanghai Bell</w:t>
      </w:r>
    </w:p>
    <w:p w14:paraId="4B750BC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A154F">
        <w:rPr>
          <w:rFonts w:ascii="Arial" w:hAnsi="Arial" w:cs="Arial"/>
          <w:b/>
          <w:highlight w:val="green"/>
        </w:rPr>
        <w:t>Agreed.</w:t>
      </w:r>
    </w:p>
    <w:p w14:paraId="6451D5B0" w14:textId="77777777" w:rsidR="0078161F" w:rsidRDefault="0078161F" w:rsidP="0078161F">
      <w:pPr>
        <w:rPr>
          <w:rFonts w:ascii="Arial" w:hAnsi="Arial" w:cs="Arial"/>
          <w:b/>
          <w:sz w:val="24"/>
        </w:rPr>
      </w:pPr>
      <w:r>
        <w:rPr>
          <w:rFonts w:ascii="Arial" w:hAnsi="Arial" w:cs="Arial"/>
          <w:b/>
          <w:color w:val="0000FF"/>
          <w:sz w:val="24"/>
        </w:rPr>
        <w:t>R4-2206041</w:t>
      </w:r>
      <w:r>
        <w:rPr>
          <w:rFonts w:ascii="Arial" w:hAnsi="Arial" w:cs="Arial"/>
          <w:b/>
          <w:color w:val="0000FF"/>
          <w:sz w:val="24"/>
        </w:rPr>
        <w:tab/>
      </w:r>
      <w:r>
        <w:rPr>
          <w:rFonts w:ascii="Arial" w:hAnsi="Arial" w:cs="Arial"/>
          <w:b/>
          <w:sz w:val="24"/>
        </w:rPr>
        <w:t>CR for 37.105 on Introduction of lower 6GHz NR unlicensed operation for Europe</w:t>
      </w:r>
    </w:p>
    <w:p w14:paraId="327FBF91"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CR-0249  rev  Cat: B (Rel-17)</w:t>
      </w:r>
      <w:r>
        <w:rPr>
          <w:i/>
        </w:rPr>
        <w:br/>
      </w:r>
      <w:r>
        <w:rPr>
          <w:i/>
        </w:rPr>
        <w:br/>
      </w:r>
      <w:r>
        <w:rPr>
          <w:i/>
        </w:rPr>
        <w:tab/>
      </w:r>
      <w:r>
        <w:rPr>
          <w:i/>
        </w:rPr>
        <w:tab/>
      </w:r>
      <w:r>
        <w:rPr>
          <w:i/>
        </w:rPr>
        <w:tab/>
      </w:r>
      <w:r>
        <w:rPr>
          <w:i/>
        </w:rPr>
        <w:tab/>
      </w:r>
      <w:r>
        <w:rPr>
          <w:i/>
        </w:rPr>
        <w:tab/>
        <w:t>Source: Ericsson GmbH, Eurolab</w:t>
      </w:r>
    </w:p>
    <w:p w14:paraId="69E4F67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F1C70">
        <w:rPr>
          <w:rFonts w:ascii="Arial" w:hAnsi="Arial" w:cs="Arial"/>
          <w:b/>
          <w:highlight w:val="green"/>
        </w:rPr>
        <w:t>Agreed.</w:t>
      </w:r>
    </w:p>
    <w:p w14:paraId="0FD01670" w14:textId="77777777" w:rsidR="0078161F" w:rsidRDefault="0078161F" w:rsidP="0078161F">
      <w:pPr>
        <w:pStyle w:val="4"/>
      </w:pPr>
      <w:bookmarkStart w:id="93" w:name="_Toc95792571"/>
      <w:r>
        <w:t>9.1.5</w:t>
      </w:r>
      <w:r>
        <w:tab/>
        <w:t>Others</w:t>
      </w:r>
      <w:bookmarkEnd w:id="93"/>
    </w:p>
    <w:p w14:paraId="3CF98D0C" w14:textId="77777777" w:rsidR="0078161F" w:rsidRDefault="0078161F" w:rsidP="0078161F">
      <w:pPr>
        <w:rPr>
          <w:rFonts w:ascii="Arial" w:hAnsi="Arial" w:cs="Arial"/>
          <w:b/>
          <w:sz w:val="24"/>
        </w:rPr>
      </w:pPr>
      <w:r>
        <w:rPr>
          <w:rFonts w:ascii="Arial" w:hAnsi="Arial" w:cs="Arial"/>
          <w:b/>
          <w:color w:val="0000FF"/>
          <w:sz w:val="24"/>
        </w:rPr>
        <w:t>R4-2203660</w:t>
      </w:r>
      <w:r>
        <w:rPr>
          <w:rFonts w:ascii="Arial" w:hAnsi="Arial" w:cs="Arial"/>
          <w:b/>
          <w:color w:val="0000FF"/>
          <w:sz w:val="24"/>
        </w:rPr>
        <w:tab/>
      </w:r>
      <w:r>
        <w:rPr>
          <w:rFonts w:ascii="Arial" w:hAnsi="Arial" w:cs="Arial"/>
          <w:b/>
          <w:sz w:val="24"/>
        </w:rPr>
        <w:t>TP for TR 38.849</w:t>
      </w:r>
    </w:p>
    <w:p w14:paraId="4CA4CE57"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698CB64C" w14:textId="77777777" w:rsidR="0078161F" w:rsidRDefault="0078161F" w:rsidP="0078161F">
      <w:pPr>
        <w:rPr>
          <w:rFonts w:ascii="Arial" w:hAnsi="Arial" w:cs="Arial"/>
          <w:b/>
        </w:rPr>
      </w:pPr>
      <w:r>
        <w:rPr>
          <w:rFonts w:ascii="Arial" w:hAnsi="Arial" w:cs="Arial"/>
          <w:b/>
        </w:rPr>
        <w:t xml:space="preserve">Abstract: </w:t>
      </w:r>
    </w:p>
    <w:p w14:paraId="563A6184" w14:textId="77777777" w:rsidR="0078161F" w:rsidRDefault="0078161F" w:rsidP="0078161F">
      <w:r>
        <w:t>Text proposal with an updated summary of which NS values are applicable to Region 1 countries.</w:t>
      </w:r>
    </w:p>
    <w:p w14:paraId="18BBF1F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R4-2206367 (from R4-2203660).</w:t>
      </w:r>
    </w:p>
    <w:p w14:paraId="7D3EC24F" w14:textId="77777777" w:rsidR="0078161F" w:rsidRDefault="0078161F" w:rsidP="0078161F">
      <w:pPr>
        <w:rPr>
          <w:rFonts w:ascii="Arial" w:hAnsi="Arial" w:cs="Arial"/>
          <w:b/>
          <w:sz w:val="24"/>
        </w:rPr>
      </w:pPr>
      <w:bookmarkStart w:id="94" w:name="_Toc95792572"/>
      <w:r>
        <w:rPr>
          <w:rFonts w:ascii="Arial" w:hAnsi="Arial" w:cs="Arial"/>
          <w:b/>
          <w:color w:val="0000FF"/>
          <w:sz w:val="24"/>
        </w:rPr>
        <w:t>R4-2206367</w:t>
      </w:r>
      <w:r>
        <w:rPr>
          <w:rFonts w:ascii="Arial" w:hAnsi="Arial" w:cs="Arial"/>
          <w:b/>
          <w:color w:val="0000FF"/>
          <w:sz w:val="24"/>
        </w:rPr>
        <w:tab/>
      </w:r>
      <w:r>
        <w:rPr>
          <w:rFonts w:ascii="Arial" w:hAnsi="Arial" w:cs="Arial"/>
          <w:b/>
          <w:sz w:val="24"/>
        </w:rPr>
        <w:t>TP for TR 38.849</w:t>
      </w:r>
    </w:p>
    <w:p w14:paraId="6BB13D45"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0988618D" w14:textId="77777777" w:rsidR="0078161F" w:rsidRDefault="0078161F" w:rsidP="0078161F">
      <w:pPr>
        <w:rPr>
          <w:rFonts w:ascii="Arial" w:hAnsi="Arial" w:cs="Arial"/>
          <w:b/>
        </w:rPr>
      </w:pPr>
      <w:r>
        <w:rPr>
          <w:rFonts w:ascii="Arial" w:hAnsi="Arial" w:cs="Arial"/>
          <w:b/>
        </w:rPr>
        <w:t xml:space="preserve">Abstract: </w:t>
      </w:r>
    </w:p>
    <w:p w14:paraId="50131DD6" w14:textId="77777777" w:rsidR="0078161F" w:rsidRDefault="0078161F" w:rsidP="0078161F">
      <w:r>
        <w:t>Text proposal with an updated summary of which NS values are applicable to Region 1 countries.</w:t>
      </w:r>
    </w:p>
    <w:p w14:paraId="086C7CC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Approved.</w:t>
      </w:r>
    </w:p>
    <w:p w14:paraId="44FA9BB4" w14:textId="77777777" w:rsidR="0078161F" w:rsidRDefault="0078161F" w:rsidP="0078161F">
      <w:pPr>
        <w:pStyle w:val="3"/>
      </w:pPr>
      <w:r>
        <w:t>9.2</w:t>
      </w:r>
      <w:r>
        <w:tab/>
        <w:t>Introduction of operation in full unlicensed band 5925-7125MHz for NR</w:t>
      </w:r>
      <w:bookmarkEnd w:id="94"/>
    </w:p>
    <w:p w14:paraId="5D342CF1"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[102-e][106] </w:t>
      </w:r>
      <w:r w:rsidRPr="007A4E3C">
        <w:rPr>
          <w:rFonts w:ascii="Arial" w:hAnsi="Arial" w:cs="Arial"/>
          <w:b/>
          <w:color w:val="C00000"/>
          <w:lang w:eastAsia="zh-CN"/>
        </w:rPr>
        <w:t>NR_6GHz_unlic_full</w:t>
      </w:r>
      <w:r>
        <w:rPr>
          <w:rFonts w:ascii="Arial" w:hAnsi="Arial" w:cs="Arial"/>
          <w:b/>
          <w:color w:val="C00000"/>
          <w:lang w:eastAsia="zh-CN"/>
        </w:rPr>
        <w:t xml:space="preserve">, AI 9.2 – </w:t>
      </w:r>
      <w:r w:rsidRPr="007A4E3C">
        <w:rPr>
          <w:rFonts w:ascii="Arial" w:hAnsi="Arial" w:cs="Arial"/>
          <w:b/>
          <w:color w:val="C00000"/>
          <w:lang w:eastAsia="zh-CN"/>
        </w:rPr>
        <w:t>Alexander Sayenko</w:t>
      </w:r>
    </w:p>
    <w:p w14:paraId="35AD109D" w14:textId="77777777" w:rsidR="0078161F" w:rsidRDefault="0078161F" w:rsidP="0078161F">
      <w:pPr>
        <w:rPr>
          <w:rFonts w:ascii="Arial" w:hAnsi="Arial" w:cs="Arial"/>
          <w:b/>
          <w:sz w:val="24"/>
        </w:rPr>
      </w:pPr>
      <w:r>
        <w:rPr>
          <w:rFonts w:ascii="Arial" w:hAnsi="Arial" w:cs="Arial"/>
          <w:b/>
          <w:color w:val="0000FF"/>
          <w:sz w:val="24"/>
          <w:u w:val="thick"/>
        </w:rPr>
        <w:t>R4-2206306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e][106] </w:t>
      </w:r>
      <w:r w:rsidRPr="007A4E3C">
        <w:rPr>
          <w:rFonts w:ascii="Arial" w:hAnsi="Arial" w:cs="Arial"/>
          <w:b/>
          <w:sz w:val="24"/>
        </w:rPr>
        <w:t>NR_6GHz_unlic_full</w:t>
      </w:r>
    </w:p>
    <w:p w14:paraId="4B632290"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3531CBC0"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52624BA2" w14:textId="77777777" w:rsidR="0078161F" w:rsidRDefault="0078161F" w:rsidP="0078161F">
      <w:r>
        <w:t>This contribution provides the summary of email discussion and recommended summary.</w:t>
      </w:r>
    </w:p>
    <w:p w14:paraId="1FFC5940"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R4-2206406 (from R4-2206306).</w:t>
      </w:r>
    </w:p>
    <w:p w14:paraId="2EF8A619" w14:textId="77777777" w:rsidR="0078161F" w:rsidRDefault="0078161F" w:rsidP="0078161F">
      <w:pPr>
        <w:rPr>
          <w:rFonts w:ascii="Arial" w:hAnsi="Arial" w:cs="Arial"/>
          <w:b/>
          <w:sz w:val="24"/>
        </w:rPr>
      </w:pPr>
      <w:r>
        <w:rPr>
          <w:rFonts w:ascii="Arial" w:hAnsi="Arial" w:cs="Arial"/>
          <w:b/>
          <w:color w:val="0000FF"/>
          <w:sz w:val="24"/>
          <w:u w:val="thick"/>
        </w:rPr>
        <w:t>R4-2206406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e][106] </w:t>
      </w:r>
      <w:r w:rsidRPr="007A4E3C">
        <w:rPr>
          <w:rFonts w:ascii="Arial" w:hAnsi="Arial" w:cs="Arial"/>
          <w:b/>
          <w:sz w:val="24"/>
        </w:rPr>
        <w:t>NR_6GHz_unlic_full</w:t>
      </w:r>
    </w:p>
    <w:p w14:paraId="1408C941"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301D709F"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74764B77" w14:textId="77777777" w:rsidR="0078161F" w:rsidRDefault="0078161F" w:rsidP="0078161F">
      <w:r>
        <w:t>This contribution provides the summary of email discussion and recommended summary.</w:t>
      </w:r>
    </w:p>
    <w:p w14:paraId="793A0DE9"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334A33F"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55678E9D" w14:textId="77777777" w:rsidR="0078161F" w:rsidRPr="00C136D3" w:rsidRDefault="0078161F" w:rsidP="0078161F">
      <w:pPr>
        <w:spacing w:after="0"/>
        <w:rPr>
          <w:b/>
          <w:bCs/>
          <w:u w:val="single"/>
          <w:lang w:val="en-US" w:eastAsia="ja-JP"/>
        </w:rPr>
      </w:pPr>
      <w:r w:rsidRPr="00C136D3">
        <w:rPr>
          <w:b/>
          <w:bCs/>
          <w:u w:val="single"/>
          <w:lang w:val="en-US" w:eastAsia="ja-JP"/>
        </w:rPr>
        <w:t>New tdocs</w:t>
      </w:r>
    </w:p>
    <w:tbl>
      <w:tblPr>
        <w:tblStyle w:val="aff4"/>
        <w:tblW w:w="5000" w:type="pct"/>
        <w:tblInd w:w="0" w:type="dxa"/>
        <w:tblLook w:val="04A0" w:firstRow="1" w:lastRow="0" w:firstColumn="1" w:lastColumn="0" w:noHBand="0" w:noVBand="1"/>
      </w:tblPr>
      <w:tblGrid>
        <w:gridCol w:w="6941"/>
        <w:gridCol w:w="1558"/>
        <w:gridCol w:w="1958"/>
      </w:tblGrid>
      <w:tr w:rsidR="0078161F" w:rsidRPr="00C136D3" w14:paraId="7757CC7A" w14:textId="77777777" w:rsidTr="006930E5">
        <w:tc>
          <w:tcPr>
            <w:tcW w:w="3319" w:type="pct"/>
          </w:tcPr>
          <w:p w14:paraId="00D6F801" w14:textId="77777777" w:rsidR="0078161F" w:rsidRPr="00C136D3" w:rsidRDefault="0078161F" w:rsidP="006930E5">
            <w:pPr>
              <w:spacing w:before="0" w:after="0" w:line="240" w:lineRule="auto"/>
              <w:rPr>
                <w:b/>
                <w:bCs/>
                <w:lang w:val="en-US" w:eastAsia="zh-CN"/>
              </w:rPr>
            </w:pPr>
            <w:r w:rsidRPr="00C136D3">
              <w:rPr>
                <w:b/>
                <w:bCs/>
                <w:lang w:val="en-US" w:eastAsia="zh-CN"/>
              </w:rPr>
              <w:t>Title</w:t>
            </w:r>
          </w:p>
        </w:tc>
        <w:tc>
          <w:tcPr>
            <w:tcW w:w="745" w:type="pct"/>
          </w:tcPr>
          <w:p w14:paraId="51F4DF1B" w14:textId="77777777" w:rsidR="0078161F" w:rsidRPr="00C136D3" w:rsidRDefault="0078161F" w:rsidP="006930E5">
            <w:pPr>
              <w:spacing w:before="0" w:after="0" w:line="240" w:lineRule="auto"/>
              <w:rPr>
                <w:b/>
                <w:bCs/>
                <w:lang w:val="en-US" w:eastAsia="zh-CN"/>
              </w:rPr>
            </w:pPr>
            <w:r w:rsidRPr="00C136D3">
              <w:rPr>
                <w:b/>
                <w:bCs/>
                <w:lang w:val="en-US" w:eastAsia="zh-CN"/>
              </w:rPr>
              <w:t>Source</w:t>
            </w:r>
          </w:p>
        </w:tc>
        <w:tc>
          <w:tcPr>
            <w:tcW w:w="936" w:type="pct"/>
          </w:tcPr>
          <w:p w14:paraId="3A1FF71C" w14:textId="77777777" w:rsidR="0078161F" w:rsidRPr="00C136D3" w:rsidRDefault="0078161F" w:rsidP="006930E5">
            <w:pPr>
              <w:spacing w:before="0" w:after="0" w:line="240" w:lineRule="auto"/>
              <w:rPr>
                <w:b/>
                <w:bCs/>
                <w:lang w:val="en-US" w:eastAsia="zh-CN"/>
              </w:rPr>
            </w:pPr>
            <w:r>
              <w:rPr>
                <w:b/>
                <w:bCs/>
                <w:lang w:val="en-US" w:eastAsia="zh-CN"/>
              </w:rPr>
              <w:t>Status</w:t>
            </w:r>
          </w:p>
        </w:tc>
      </w:tr>
      <w:tr w:rsidR="0078161F" w:rsidRPr="00C136D3" w14:paraId="5C16B0D8" w14:textId="77777777" w:rsidTr="006930E5">
        <w:tc>
          <w:tcPr>
            <w:tcW w:w="3319" w:type="pct"/>
          </w:tcPr>
          <w:p w14:paraId="7E4C6651" w14:textId="77777777" w:rsidR="0078161F" w:rsidRPr="00C136D3" w:rsidRDefault="0078161F" w:rsidP="006930E5">
            <w:pPr>
              <w:spacing w:before="0" w:after="0" w:line="240" w:lineRule="auto"/>
              <w:jc w:val="left"/>
              <w:rPr>
                <w:rFonts w:eastAsiaTheme="minorEastAsia"/>
                <w:lang w:val="en-US" w:eastAsia="zh-CN"/>
              </w:rPr>
            </w:pPr>
            <w:r w:rsidRPr="004E4D54">
              <w:rPr>
                <w:rFonts w:eastAsiaTheme="minorEastAsia"/>
                <w:lang w:val="en-US" w:eastAsia="zh-CN"/>
              </w:rPr>
              <w:t>R4-2206368</w:t>
            </w:r>
            <w:r>
              <w:rPr>
                <w:rFonts w:eastAsiaTheme="minorEastAsia"/>
                <w:lang w:val="en-US" w:eastAsia="zh-CN"/>
              </w:rPr>
              <w:t xml:space="preserve"> </w:t>
            </w:r>
            <w:r w:rsidRPr="00C136D3">
              <w:rPr>
                <w:rFonts w:eastAsiaTheme="minorEastAsia"/>
                <w:lang w:val="en-US" w:eastAsia="zh-CN"/>
              </w:rPr>
              <w:t>WF on introduction of the full unlicensed band</w:t>
            </w:r>
          </w:p>
        </w:tc>
        <w:tc>
          <w:tcPr>
            <w:tcW w:w="745" w:type="pct"/>
          </w:tcPr>
          <w:p w14:paraId="53FE3752" w14:textId="77777777" w:rsidR="0078161F" w:rsidRPr="00C136D3" w:rsidRDefault="0078161F" w:rsidP="006930E5">
            <w:pPr>
              <w:spacing w:before="0" w:after="0" w:line="240" w:lineRule="auto"/>
              <w:jc w:val="left"/>
              <w:rPr>
                <w:rFonts w:eastAsiaTheme="minorEastAsia"/>
                <w:lang w:val="en-US" w:eastAsia="zh-CN"/>
              </w:rPr>
            </w:pPr>
            <w:r w:rsidRPr="00C136D3">
              <w:rPr>
                <w:rFonts w:eastAsiaTheme="minorEastAsia"/>
                <w:lang w:val="en-US" w:eastAsia="zh-CN"/>
              </w:rPr>
              <w:t>Apple</w:t>
            </w:r>
          </w:p>
        </w:tc>
        <w:tc>
          <w:tcPr>
            <w:tcW w:w="936" w:type="pct"/>
          </w:tcPr>
          <w:p w14:paraId="5A9D3568" w14:textId="77777777" w:rsidR="0078161F" w:rsidRPr="00DE49A6" w:rsidRDefault="0078161F" w:rsidP="006930E5">
            <w:pPr>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bl>
    <w:p w14:paraId="6D8B350B" w14:textId="77777777" w:rsidR="0078161F" w:rsidRPr="00C136D3" w:rsidRDefault="0078161F" w:rsidP="0078161F">
      <w:pPr>
        <w:spacing w:after="0"/>
        <w:rPr>
          <w:lang w:val="en-US" w:eastAsia="ja-JP"/>
        </w:rPr>
      </w:pPr>
    </w:p>
    <w:p w14:paraId="107EDA64" w14:textId="77777777" w:rsidR="0078161F" w:rsidRPr="00C136D3" w:rsidRDefault="0078161F" w:rsidP="0078161F">
      <w:pPr>
        <w:spacing w:after="0"/>
        <w:rPr>
          <w:b/>
          <w:bCs/>
          <w:u w:val="single"/>
          <w:lang w:val="en-US" w:eastAsia="ja-JP"/>
        </w:rPr>
      </w:pPr>
      <w:r w:rsidRPr="00C136D3">
        <w:rPr>
          <w:b/>
          <w:bCs/>
          <w:u w:val="single"/>
          <w:lang w:val="en-US" w:eastAsia="ja-JP"/>
        </w:rPr>
        <w:t>Existing tdocs</w:t>
      </w:r>
    </w:p>
    <w:tbl>
      <w:tblPr>
        <w:tblStyle w:val="aff4"/>
        <w:tblW w:w="10485" w:type="dxa"/>
        <w:tblInd w:w="0" w:type="dxa"/>
        <w:tblLook w:val="04A0" w:firstRow="1" w:lastRow="0" w:firstColumn="1" w:lastColumn="0" w:noHBand="0" w:noVBand="1"/>
      </w:tblPr>
      <w:tblGrid>
        <w:gridCol w:w="2263"/>
        <w:gridCol w:w="4678"/>
        <w:gridCol w:w="1559"/>
        <w:gridCol w:w="1985"/>
      </w:tblGrid>
      <w:tr w:rsidR="0078161F" w:rsidRPr="00C136D3" w14:paraId="6C8995FF" w14:textId="77777777" w:rsidTr="006930E5">
        <w:tc>
          <w:tcPr>
            <w:tcW w:w="2263" w:type="dxa"/>
          </w:tcPr>
          <w:p w14:paraId="6D8CD750" w14:textId="77777777" w:rsidR="0078161F" w:rsidRPr="00C136D3" w:rsidRDefault="0078161F" w:rsidP="006930E5">
            <w:pPr>
              <w:spacing w:before="0" w:after="0" w:line="240" w:lineRule="auto"/>
              <w:rPr>
                <w:rFonts w:eastAsiaTheme="minorEastAsia"/>
                <w:b/>
                <w:bCs/>
                <w:lang w:val="en-US" w:eastAsia="zh-CN"/>
              </w:rPr>
            </w:pPr>
            <w:r w:rsidRPr="00C136D3">
              <w:rPr>
                <w:rFonts w:eastAsiaTheme="minorEastAsia"/>
                <w:b/>
                <w:bCs/>
                <w:lang w:val="en-US" w:eastAsia="zh-CN"/>
              </w:rPr>
              <w:t>Tdoc number</w:t>
            </w:r>
          </w:p>
        </w:tc>
        <w:tc>
          <w:tcPr>
            <w:tcW w:w="4678" w:type="dxa"/>
          </w:tcPr>
          <w:p w14:paraId="4F2CFF9D" w14:textId="77777777" w:rsidR="0078161F" w:rsidRPr="00C136D3" w:rsidRDefault="0078161F" w:rsidP="006930E5">
            <w:pPr>
              <w:spacing w:before="0" w:after="0" w:line="240" w:lineRule="auto"/>
              <w:rPr>
                <w:b/>
                <w:bCs/>
                <w:lang w:val="en-US" w:eastAsia="zh-CN"/>
              </w:rPr>
            </w:pPr>
            <w:r w:rsidRPr="00C136D3">
              <w:rPr>
                <w:b/>
                <w:bCs/>
                <w:lang w:val="en-US" w:eastAsia="zh-CN"/>
              </w:rPr>
              <w:t>Title</w:t>
            </w:r>
          </w:p>
        </w:tc>
        <w:tc>
          <w:tcPr>
            <w:tcW w:w="1559" w:type="dxa"/>
          </w:tcPr>
          <w:p w14:paraId="0C570514" w14:textId="77777777" w:rsidR="0078161F" w:rsidRPr="00C136D3" w:rsidRDefault="0078161F" w:rsidP="006930E5">
            <w:pPr>
              <w:spacing w:before="0" w:after="0" w:line="240" w:lineRule="auto"/>
              <w:rPr>
                <w:b/>
                <w:bCs/>
                <w:lang w:val="en-US" w:eastAsia="zh-CN"/>
              </w:rPr>
            </w:pPr>
            <w:r w:rsidRPr="00C136D3">
              <w:rPr>
                <w:b/>
                <w:bCs/>
                <w:lang w:val="en-US" w:eastAsia="zh-CN"/>
              </w:rPr>
              <w:t>Source</w:t>
            </w:r>
          </w:p>
        </w:tc>
        <w:tc>
          <w:tcPr>
            <w:tcW w:w="1985" w:type="dxa"/>
          </w:tcPr>
          <w:p w14:paraId="016A77FB" w14:textId="77777777" w:rsidR="0078161F" w:rsidRPr="00C136D3" w:rsidRDefault="0078161F" w:rsidP="006930E5">
            <w:pPr>
              <w:spacing w:before="0" w:after="0" w:line="240" w:lineRule="auto"/>
              <w:rPr>
                <w:rFonts w:eastAsia="MS Mincho"/>
                <w:b/>
                <w:bCs/>
                <w:lang w:val="en-US" w:eastAsia="zh-CN"/>
              </w:rPr>
            </w:pPr>
            <w:r>
              <w:rPr>
                <w:b/>
                <w:bCs/>
                <w:lang w:val="en-US" w:eastAsia="zh-CN"/>
              </w:rPr>
              <w:t>Status</w:t>
            </w:r>
            <w:r w:rsidRPr="00C136D3">
              <w:rPr>
                <w:rFonts w:eastAsiaTheme="minorEastAsia"/>
                <w:b/>
                <w:bCs/>
                <w:lang w:val="en-US" w:eastAsia="zh-CN"/>
              </w:rPr>
              <w:t xml:space="preserve"> </w:t>
            </w:r>
          </w:p>
        </w:tc>
      </w:tr>
      <w:tr w:rsidR="0078161F" w:rsidRPr="00C136D3" w14:paraId="1AC57018" w14:textId="77777777" w:rsidTr="006930E5">
        <w:tc>
          <w:tcPr>
            <w:tcW w:w="2263" w:type="dxa"/>
          </w:tcPr>
          <w:p w14:paraId="754C5238" w14:textId="77777777" w:rsidR="0078161F" w:rsidRDefault="0078161F" w:rsidP="006930E5">
            <w:pPr>
              <w:spacing w:before="0" w:after="0" w:line="240" w:lineRule="auto"/>
              <w:jc w:val="left"/>
            </w:pPr>
            <w:r w:rsidRPr="00C136D3">
              <w:t>R4-2204733</w:t>
            </w:r>
          </w:p>
          <w:p w14:paraId="0BFB1A05" w14:textId="77777777" w:rsidR="0078161F" w:rsidRPr="00C136D3" w:rsidRDefault="0078161F" w:rsidP="006930E5">
            <w:pPr>
              <w:spacing w:before="0" w:after="0" w:line="240" w:lineRule="auto"/>
              <w:jc w:val="left"/>
              <w:rPr>
                <w:rFonts w:eastAsiaTheme="minorEastAsia"/>
                <w:lang w:val="en-US" w:eastAsia="zh-CN"/>
              </w:rPr>
            </w:pPr>
            <w:r>
              <w:rPr>
                <w:rFonts w:eastAsiaTheme="minorEastAsia"/>
                <w:lang w:val="en-US" w:eastAsia="zh-CN"/>
              </w:rPr>
              <w:t>R</w:t>
            </w:r>
            <w:r w:rsidRPr="00C136D3">
              <w:rPr>
                <w:rFonts w:eastAsiaTheme="minorEastAsia"/>
                <w:lang w:val="en-US" w:eastAsia="zh-CN"/>
              </w:rPr>
              <w:t>evised</w:t>
            </w:r>
            <w:r>
              <w:rPr>
                <w:rFonts w:eastAsiaTheme="minorEastAsia"/>
                <w:lang w:val="en-US" w:eastAsia="zh-CN"/>
              </w:rPr>
              <w:t xml:space="preserve"> to </w:t>
            </w:r>
            <w:r w:rsidRPr="003B0E5B">
              <w:rPr>
                <w:rFonts w:eastAsiaTheme="minorEastAsia"/>
                <w:lang w:val="en-US" w:eastAsia="zh-CN"/>
              </w:rPr>
              <w:t>R4-2206369</w:t>
            </w:r>
          </w:p>
        </w:tc>
        <w:tc>
          <w:tcPr>
            <w:tcW w:w="4678" w:type="dxa"/>
          </w:tcPr>
          <w:p w14:paraId="3B21E60B" w14:textId="77777777" w:rsidR="0078161F" w:rsidRPr="00C136D3" w:rsidRDefault="0078161F" w:rsidP="006930E5">
            <w:pPr>
              <w:spacing w:before="0" w:after="0" w:line="240" w:lineRule="auto"/>
              <w:jc w:val="left"/>
              <w:rPr>
                <w:rFonts w:eastAsiaTheme="minorEastAsia"/>
                <w:iCs/>
                <w:lang w:val="en-US" w:eastAsia="zh-CN"/>
              </w:rPr>
            </w:pPr>
            <w:r w:rsidRPr="00C136D3">
              <w:rPr>
                <w:rFonts w:eastAsiaTheme="minorEastAsia"/>
                <w:iCs/>
                <w:lang w:val="en-US" w:eastAsia="zh-CN"/>
              </w:rPr>
              <w:t>A-MPR analysis results for NR-U(VLP) considering regulatory parameters in Korea</w:t>
            </w:r>
          </w:p>
        </w:tc>
        <w:tc>
          <w:tcPr>
            <w:tcW w:w="1559" w:type="dxa"/>
          </w:tcPr>
          <w:p w14:paraId="1E82FEA1" w14:textId="77777777" w:rsidR="0078161F" w:rsidRPr="00C136D3" w:rsidRDefault="0078161F" w:rsidP="006930E5">
            <w:pPr>
              <w:spacing w:before="0" w:after="0" w:line="240" w:lineRule="auto"/>
              <w:jc w:val="left"/>
              <w:rPr>
                <w:rFonts w:eastAsiaTheme="minorEastAsia"/>
                <w:lang w:val="en-US" w:eastAsia="zh-CN"/>
              </w:rPr>
            </w:pPr>
            <w:r w:rsidRPr="00C136D3">
              <w:t>LGE</w:t>
            </w:r>
          </w:p>
        </w:tc>
        <w:tc>
          <w:tcPr>
            <w:tcW w:w="1985" w:type="dxa"/>
          </w:tcPr>
          <w:p w14:paraId="226F16AB" w14:textId="77777777" w:rsidR="0078161F" w:rsidRPr="00DE49A6" w:rsidRDefault="0078161F" w:rsidP="006930E5">
            <w:pPr>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r w:rsidR="0078161F" w:rsidRPr="00C136D3" w14:paraId="19DECF0E" w14:textId="77777777" w:rsidTr="006930E5">
        <w:tc>
          <w:tcPr>
            <w:tcW w:w="2263" w:type="dxa"/>
          </w:tcPr>
          <w:p w14:paraId="236A179F" w14:textId="77777777" w:rsidR="0078161F" w:rsidRDefault="0078161F" w:rsidP="006930E5">
            <w:pPr>
              <w:spacing w:before="0" w:after="0" w:line="240" w:lineRule="auto"/>
              <w:jc w:val="left"/>
              <w:rPr>
                <w:rFonts w:eastAsiaTheme="minorEastAsia"/>
                <w:lang w:val="en-US" w:eastAsia="zh-CN"/>
              </w:rPr>
            </w:pPr>
            <w:r>
              <w:rPr>
                <w:rFonts w:eastAsiaTheme="minorEastAsia"/>
                <w:lang w:val="en-US" w:eastAsia="zh-CN"/>
              </w:rPr>
              <w:t>R4-2203663</w:t>
            </w:r>
          </w:p>
          <w:p w14:paraId="3818EC81" w14:textId="77777777" w:rsidR="0078161F" w:rsidRPr="00C136D3" w:rsidRDefault="0078161F" w:rsidP="006930E5">
            <w:pPr>
              <w:spacing w:before="0" w:after="0" w:line="240" w:lineRule="auto"/>
              <w:jc w:val="left"/>
              <w:rPr>
                <w:rFonts w:eastAsiaTheme="minorEastAsia"/>
                <w:lang w:eastAsia="zh-CN"/>
              </w:rPr>
            </w:pPr>
            <w:r>
              <w:rPr>
                <w:rFonts w:eastAsiaTheme="minorEastAsia"/>
                <w:lang w:val="en-US" w:eastAsia="zh-CN"/>
              </w:rPr>
              <w:t>R</w:t>
            </w:r>
            <w:r w:rsidRPr="00C136D3">
              <w:rPr>
                <w:rFonts w:eastAsiaTheme="minorEastAsia"/>
                <w:lang w:val="en-US" w:eastAsia="zh-CN"/>
              </w:rPr>
              <w:t>evised</w:t>
            </w:r>
            <w:r>
              <w:rPr>
                <w:rFonts w:eastAsiaTheme="minorEastAsia"/>
                <w:lang w:val="en-US" w:eastAsia="zh-CN"/>
              </w:rPr>
              <w:t xml:space="preserve"> to </w:t>
            </w:r>
            <w:r w:rsidRPr="003B0E5B">
              <w:rPr>
                <w:rFonts w:eastAsiaTheme="minorEastAsia"/>
                <w:lang w:val="en-US" w:eastAsia="zh-CN"/>
              </w:rPr>
              <w:t>R4-2206370</w:t>
            </w:r>
          </w:p>
        </w:tc>
        <w:tc>
          <w:tcPr>
            <w:tcW w:w="4678" w:type="dxa"/>
          </w:tcPr>
          <w:p w14:paraId="2F35DE1E" w14:textId="77777777" w:rsidR="0078161F" w:rsidRPr="00C136D3" w:rsidRDefault="0078161F" w:rsidP="006930E5">
            <w:pPr>
              <w:spacing w:before="0" w:after="0" w:line="240" w:lineRule="auto"/>
              <w:jc w:val="left"/>
              <w:rPr>
                <w:rFonts w:eastAsiaTheme="minorEastAsia"/>
                <w:iCs/>
                <w:lang w:val="en-US" w:eastAsia="zh-CN"/>
              </w:rPr>
            </w:pPr>
            <w:r w:rsidRPr="00C136D3">
              <w:rPr>
                <w:rFonts w:eastAsiaTheme="minorEastAsia"/>
                <w:iCs/>
                <w:lang w:val="en-US" w:eastAsia="zh-CN"/>
              </w:rPr>
              <w:t>CR for introduction of operation in full unlicensed band 5925-7125MHz</w:t>
            </w:r>
          </w:p>
        </w:tc>
        <w:tc>
          <w:tcPr>
            <w:tcW w:w="1559" w:type="dxa"/>
          </w:tcPr>
          <w:p w14:paraId="4096E2CA" w14:textId="77777777" w:rsidR="0078161F" w:rsidRPr="00C136D3" w:rsidRDefault="0078161F" w:rsidP="006930E5">
            <w:pPr>
              <w:spacing w:before="0" w:after="0" w:line="240" w:lineRule="auto"/>
              <w:jc w:val="left"/>
              <w:rPr>
                <w:rFonts w:eastAsiaTheme="minorEastAsia"/>
                <w:iCs/>
                <w:lang w:val="en-US" w:eastAsia="zh-CN"/>
              </w:rPr>
            </w:pPr>
            <w:r w:rsidRPr="00C136D3">
              <w:rPr>
                <w:rFonts w:eastAsiaTheme="minorEastAsia"/>
                <w:iCs/>
                <w:lang w:val="en-US" w:eastAsia="zh-CN"/>
              </w:rPr>
              <w:t xml:space="preserve">Apple </w:t>
            </w:r>
          </w:p>
        </w:tc>
        <w:tc>
          <w:tcPr>
            <w:tcW w:w="1985" w:type="dxa"/>
          </w:tcPr>
          <w:p w14:paraId="77873A91" w14:textId="77777777" w:rsidR="0078161F" w:rsidRPr="00C136D3" w:rsidRDefault="0078161F" w:rsidP="006930E5">
            <w:pPr>
              <w:spacing w:before="0" w:after="0" w:line="240" w:lineRule="auto"/>
              <w:jc w:val="left"/>
              <w:rPr>
                <w:rFonts w:eastAsiaTheme="minorEastAsia"/>
                <w:lang w:val="en-US" w:eastAsia="zh-CN"/>
              </w:rPr>
            </w:pPr>
            <w:r>
              <w:rPr>
                <w:rFonts w:eastAsiaTheme="minorEastAsia"/>
                <w:lang w:val="en-US" w:eastAsia="zh-CN"/>
              </w:rPr>
              <w:t>Agreed</w:t>
            </w:r>
          </w:p>
        </w:tc>
      </w:tr>
    </w:tbl>
    <w:p w14:paraId="13BA01AA" w14:textId="77777777" w:rsidR="0078161F" w:rsidRPr="005260C6" w:rsidRDefault="0078161F" w:rsidP="0078161F"/>
    <w:p w14:paraId="61DE855D" w14:textId="77777777" w:rsidR="0078161F" w:rsidRDefault="0078161F" w:rsidP="0078161F">
      <w:pPr>
        <w:rPr>
          <w:rFonts w:ascii="Arial" w:hAnsi="Arial" w:cs="Arial"/>
          <w:b/>
          <w:sz w:val="24"/>
        </w:rPr>
      </w:pPr>
      <w:r>
        <w:rPr>
          <w:rFonts w:ascii="Arial" w:hAnsi="Arial" w:cs="Arial"/>
          <w:b/>
          <w:color w:val="0000FF"/>
          <w:sz w:val="24"/>
          <w:u w:val="thick"/>
        </w:rPr>
        <w:t>R4-2206368</w:t>
      </w:r>
      <w:r>
        <w:rPr>
          <w:b/>
          <w:lang w:val="en-US" w:eastAsia="zh-CN"/>
        </w:rPr>
        <w:tab/>
      </w:r>
      <w:r w:rsidRPr="004E4D54">
        <w:rPr>
          <w:rFonts w:ascii="Arial" w:hAnsi="Arial" w:cs="Arial"/>
          <w:b/>
          <w:sz w:val="24"/>
        </w:rPr>
        <w:t>WF on introduction of the full unlicensed band</w:t>
      </w:r>
    </w:p>
    <w:p w14:paraId="30AF19E0"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8807F17"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4266">
        <w:rPr>
          <w:rFonts w:ascii="Arial" w:hAnsi="Arial" w:cs="Arial"/>
          <w:b/>
          <w:highlight w:val="green"/>
          <w:lang w:val="en-US" w:eastAsia="zh-CN"/>
        </w:rPr>
        <w:t>Approved.</w:t>
      </w:r>
    </w:p>
    <w:p w14:paraId="04987199" w14:textId="77777777" w:rsidR="0078161F" w:rsidRPr="00B720F4" w:rsidRDefault="0078161F" w:rsidP="0078161F">
      <w:pPr>
        <w:rPr>
          <w:b/>
          <w:u w:val="single"/>
          <w:lang w:eastAsia="zh-CN"/>
        </w:rPr>
      </w:pPr>
      <w:r w:rsidRPr="00B720F4">
        <w:rPr>
          <w:b/>
          <w:u w:val="single"/>
          <w:lang w:eastAsia="zh-CN"/>
        </w:rPr>
        <w:t>VLP</w:t>
      </w:r>
    </w:p>
    <w:p w14:paraId="674A9EB2" w14:textId="77777777" w:rsidR="0078161F" w:rsidRDefault="0078161F" w:rsidP="0078161F">
      <w:pPr>
        <w:rPr>
          <w:lang w:eastAsia="zh-CN"/>
        </w:rPr>
      </w:pPr>
      <w:r>
        <w:rPr>
          <w:lang w:eastAsia="zh-CN"/>
        </w:rPr>
        <w:t>Discussion:</w:t>
      </w:r>
    </w:p>
    <w:p w14:paraId="34B701A2" w14:textId="77777777" w:rsidR="0078161F" w:rsidRDefault="0078161F" w:rsidP="0078161F">
      <w:pPr>
        <w:rPr>
          <w:lang w:eastAsia="zh-CN"/>
        </w:rPr>
      </w:pPr>
      <w:r>
        <w:rPr>
          <w:lang w:eastAsia="zh-CN"/>
        </w:rPr>
        <w:t>Qualcomm: VLP should be included. LGE and other companies proposed to include VLP in Korea. There are pretty alignment from 4 companies’ results.</w:t>
      </w:r>
    </w:p>
    <w:p w14:paraId="6BC67E10" w14:textId="77777777" w:rsidR="0078161F" w:rsidRDefault="0078161F" w:rsidP="0078161F">
      <w:pPr>
        <w:rPr>
          <w:lang w:eastAsia="zh-CN"/>
        </w:rPr>
      </w:pPr>
      <w:r>
        <w:rPr>
          <w:lang w:eastAsia="zh-CN"/>
        </w:rPr>
        <w:t>Apple: Those results are expected to captured in the TR. We do not have enough time for harmonization. FCC still works on VLP.</w:t>
      </w:r>
    </w:p>
    <w:p w14:paraId="38DF2054" w14:textId="77777777" w:rsidR="0078161F" w:rsidRDefault="0078161F" w:rsidP="0078161F">
      <w:pPr>
        <w:rPr>
          <w:lang w:eastAsia="zh-CN"/>
        </w:rPr>
      </w:pPr>
      <w:r>
        <w:rPr>
          <w:lang w:eastAsia="zh-CN"/>
        </w:rPr>
        <w:t>Charter: Agree with Apple. We would like to wait until other countries to finalize the regulation especially FCC.</w:t>
      </w:r>
    </w:p>
    <w:p w14:paraId="62E7FB5F" w14:textId="77777777" w:rsidR="0078161F" w:rsidRDefault="0078161F" w:rsidP="0078161F">
      <w:pPr>
        <w:rPr>
          <w:lang w:eastAsia="zh-CN"/>
        </w:rPr>
      </w:pPr>
      <w:r>
        <w:rPr>
          <w:lang w:eastAsia="zh-CN"/>
        </w:rPr>
        <w:t>Qualcomm: What is the point to capture the result for A-MPR for VLP in the TR? About waiting for the regulation is clear, it is not feasible.</w:t>
      </w:r>
    </w:p>
    <w:p w14:paraId="78A368F0" w14:textId="77777777" w:rsidR="0078161F" w:rsidRDefault="0078161F" w:rsidP="0078161F">
      <w:pPr>
        <w:rPr>
          <w:lang w:eastAsia="zh-CN"/>
        </w:rPr>
      </w:pPr>
      <w:r>
        <w:rPr>
          <w:lang w:eastAsia="zh-CN"/>
        </w:rPr>
        <w:t>LGE: We support Qualcomm comment. South Korea has done the regulation. The simulation results have been provided according to that regulation. Why should we wait for other counties regulation?</w:t>
      </w:r>
    </w:p>
    <w:p w14:paraId="2FFDC1F0" w14:textId="77777777" w:rsidR="0078161F" w:rsidRDefault="0078161F" w:rsidP="0078161F">
      <w:pPr>
        <w:rPr>
          <w:lang w:eastAsia="zh-CN"/>
        </w:rPr>
      </w:pPr>
      <w:r>
        <w:rPr>
          <w:lang w:eastAsia="zh-CN"/>
        </w:rPr>
        <w:t>Apple: There was no agreement to include Qualcomm restuls half a year ago. We can remove all the results from TR.</w:t>
      </w:r>
    </w:p>
    <w:p w14:paraId="3505ECAE" w14:textId="77777777" w:rsidR="0078161F" w:rsidRDefault="0078161F" w:rsidP="0078161F">
      <w:pPr>
        <w:rPr>
          <w:lang w:eastAsia="zh-CN"/>
        </w:rPr>
      </w:pPr>
      <w:r>
        <w:rPr>
          <w:lang w:eastAsia="zh-CN"/>
        </w:rPr>
        <w:t>Charter: The problem to do the piece wise regulation is that it will run out of NS values.</w:t>
      </w:r>
    </w:p>
    <w:p w14:paraId="3F55968B" w14:textId="77777777" w:rsidR="0078161F" w:rsidRDefault="0078161F" w:rsidP="0078161F">
      <w:pPr>
        <w:rPr>
          <w:lang w:eastAsia="zh-CN"/>
        </w:rPr>
      </w:pPr>
      <w:r>
        <w:rPr>
          <w:lang w:eastAsia="zh-CN"/>
        </w:rPr>
        <w:t>Ericsson: NS value can be extended and it is RAN2 issue.</w:t>
      </w:r>
    </w:p>
    <w:p w14:paraId="517D2956" w14:textId="77777777" w:rsidR="0078161F" w:rsidRDefault="0078161F" w:rsidP="0078161F">
      <w:pPr>
        <w:rPr>
          <w:lang w:eastAsia="zh-CN"/>
        </w:rPr>
      </w:pPr>
      <w:r>
        <w:rPr>
          <w:lang w:eastAsia="zh-CN"/>
        </w:rPr>
        <w:t>Apple: RAN2 can do the extension, which will contained in the Rel-18.</w:t>
      </w:r>
    </w:p>
    <w:p w14:paraId="49A7B616" w14:textId="77777777" w:rsidR="0078161F" w:rsidRDefault="0078161F" w:rsidP="0078161F">
      <w:pPr>
        <w:rPr>
          <w:lang w:eastAsia="zh-CN"/>
        </w:rPr>
      </w:pPr>
      <w:r>
        <w:rPr>
          <w:rFonts w:hint="eastAsia"/>
          <w:lang w:eastAsia="zh-CN"/>
        </w:rPr>
        <w:t>E</w:t>
      </w:r>
      <w:r>
        <w:rPr>
          <w:lang w:eastAsia="zh-CN"/>
        </w:rPr>
        <w:t>ricsson: you can use the new band numbers instead. It is useful to send LS to RAN2 to ask for extension of NS values.</w:t>
      </w:r>
    </w:p>
    <w:p w14:paraId="42014EC5" w14:textId="77777777" w:rsidR="0078161F" w:rsidRPr="002E14B4" w:rsidRDefault="0078161F" w:rsidP="0078161F">
      <w:pPr>
        <w:rPr>
          <w:b/>
          <w:highlight w:val="green"/>
        </w:rPr>
      </w:pPr>
      <w:r w:rsidRPr="002E14B4">
        <w:rPr>
          <w:rFonts w:hint="eastAsia"/>
          <w:b/>
          <w:highlight w:val="green"/>
        </w:rPr>
        <w:t>A</w:t>
      </w:r>
      <w:r w:rsidRPr="002E14B4">
        <w:rPr>
          <w:b/>
          <w:highlight w:val="green"/>
        </w:rPr>
        <w:t xml:space="preserve">greement: </w:t>
      </w:r>
    </w:p>
    <w:p w14:paraId="4737C12B" w14:textId="77777777" w:rsidR="0078161F" w:rsidRPr="002E14B4" w:rsidRDefault="0078161F" w:rsidP="0078161F">
      <w:pPr>
        <w:pStyle w:val="a"/>
        <w:numPr>
          <w:ilvl w:val="0"/>
          <w:numId w:val="35"/>
        </w:numPr>
        <w:rPr>
          <w:highlight w:val="green"/>
        </w:rPr>
      </w:pPr>
      <w:r w:rsidRPr="002E14B4">
        <w:rPr>
          <w:rFonts w:hint="eastAsia"/>
          <w:highlight w:val="green"/>
        </w:rPr>
        <w:t>A</w:t>
      </w:r>
      <w:r w:rsidRPr="002E14B4">
        <w:rPr>
          <w:highlight w:val="green"/>
        </w:rPr>
        <w:t xml:space="preserve">gree </w:t>
      </w:r>
      <w:r w:rsidRPr="002E14B4">
        <w:rPr>
          <w:rFonts w:eastAsiaTheme="minorEastAsia"/>
          <w:highlight w:val="green"/>
        </w:rPr>
        <w:t>R4-2206370 with common requirements for VLP, and introduce A-MPR requirements based on South Korean regulation in TEI.</w:t>
      </w:r>
    </w:p>
    <w:p w14:paraId="40FA7426" w14:textId="77777777" w:rsidR="0078161F" w:rsidRDefault="0078161F" w:rsidP="0078161F">
      <w:pPr>
        <w:pStyle w:val="a"/>
        <w:numPr>
          <w:ilvl w:val="0"/>
          <w:numId w:val="30"/>
        </w:numPr>
      </w:pPr>
      <w:r w:rsidRPr="00711A62">
        <w:rPr>
          <w:lang w:val="en-GB" w:eastAsia="ko-KR"/>
        </w:rPr>
        <w:t>Cha</w:t>
      </w:r>
      <w:r>
        <w:t>ir: the following is the Chair’s understanding of the WI status</w:t>
      </w:r>
    </w:p>
    <w:p w14:paraId="6346B45D" w14:textId="77777777" w:rsidR="0078161F" w:rsidRPr="008813F3" w:rsidRDefault="0078161F" w:rsidP="0078161F">
      <w:pPr>
        <w:pStyle w:val="a"/>
        <w:numPr>
          <w:ilvl w:val="0"/>
          <w:numId w:val="35"/>
        </w:numPr>
      </w:pPr>
      <w:r>
        <w:rPr>
          <w:rFonts w:hint="eastAsia"/>
        </w:rPr>
        <w:t>W</w:t>
      </w:r>
      <w:r>
        <w:t>I on Introduction of operation in full unlicensed band 5925-7125MHz for NR: to be closed</w:t>
      </w:r>
    </w:p>
    <w:p w14:paraId="2A823678" w14:textId="77777777" w:rsidR="0078161F" w:rsidRDefault="0078161F" w:rsidP="0078161F">
      <w:pPr>
        <w:pStyle w:val="4"/>
      </w:pPr>
      <w:bookmarkStart w:id="95" w:name="_Toc95792573"/>
      <w:r>
        <w:t>9.2.1</w:t>
      </w:r>
      <w:r>
        <w:tab/>
        <w:t>General</w:t>
      </w:r>
      <w:bookmarkEnd w:id="95"/>
    </w:p>
    <w:p w14:paraId="60705589" w14:textId="77777777" w:rsidR="0078161F" w:rsidRDefault="0078161F" w:rsidP="0078161F">
      <w:pPr>
        <w:rPr>
          <w:rFonts w:ascii="Arial" w:hAnsi="Arial" w:cs="Arial"/>
          <w:b/>
          <w:sz w:val="24"/>
        </w:rPr>
      </w:pPr>
      <w:r>
        <w:rPr>
          <w:rFonts w:ascii="Arial" w:hAnsi="Arial" w:cs="Arial"/>
          <w:b/>
          <w:color w:val="0000FF"/>
          <w:sz w:val="24"/>
        </w:rPr>
        <w:t>R4-2205562</w:t>
      </w:r>
      <w:r>
        <w:rPr>
          <w:rFonts w:ascii="Arial" w:hAnsi="Arial" w:cs="Arial"/>
          <w:b/>
          <w:color w:val="0000FF"/>
          <w:sz w:val="24"/>
        </w:rPr>
        <w:tab/>
      </w:r>
      <w:r>
        <w:rPr>
          <w:rFonts w:ascii="Arial" w:hAnsi="Arial" w:cs="Arial"/>
          <w:b/>
          <w:sz w:val="24"/>
        </w:rPr>
        <w:t>On band definition for 6GHz NR unlicensed operation</w:t>
      </w:r>
    </w:p>
    <w:p w14:paraId="508E4E99"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E6A17A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1A33DD" w14:textId="77777777" w:rsidR="0078161F" w:rsidRDefault="0078161F" w:rsidP="0078161F">
      <w:pPr>
        <w:pStyle w:val="4"/>
      </w:pPr>
      <w:bookmarkStart w:id="96" w:name="_Toc95792574"/>
      <w:r>
        <w:t>9.2.2</w:t>
      </w:r>
      <w:r>
        <w:tab/>
        <w:t>Regulatory requirements and evaluation for re-using existing NS</w:t>
      </w:r>
      <w:bookmarkEnd w:id="96"/>
    </w:p>
    <w:p w14:paraId="5344892A" w14:textId="77777777" w:rsidR="0078161F" w:rsidRDefault="0078161F" w:rsidP="0078161F">
      <w:pPr>
        <w:rPr>
          <w:rFonts w:ascii="Arial" w:hAnsi="Arial" w:cs="Arial"/>
          <w:b/>
          <w:sz w:val="24"/>
        </w:rPr>
      </w:pPr>
      <w:r>
        <w:rPr>
          <w:rFonts w:ascii="Arial" w:hAnsi="Arial" w:cs="Arial"/>
          <w:b/>
          <w:color w:val="0000FF"/>
          <w:sz w:val="24"/>
        </w:rPr>
        <w:t>R4-2203661</w:t>
      </w:r>
      <w:r>
        <w:rPr>
          <w:rFonts w:ascii="Arial" w:hAnsi="Arial" w:cs="Arial"/>
          <w:b/>
          <w:color w:val="0000FF"/>
          <w:sz w:val="24"/>
        </w:rPr>
        <w:tab/>
      </w:r>
      <w:r>
        <w:rPr>
          <w:rFonts w:ascii="Arial" w:hAnsi="Arial" w:cs="Arial"/>
          <w:b/>
          <w:sz w:val="24"/>
        </w:rPr>
        <w:t>Applicability of band n96</w:t>
      </w:r>
    </w:p>
    <w:p w14:paraId="074EEEF9"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A326A5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26B264" w14:textId="77777777" w:rsidR="0078161F" w:rsidRDefault="0078161F" w:rsidP="0078161F">
      <w:pPr>
        <w:pStyle w:val="4"/>
      </w:pPr>
      <w:bookmarkStart w:id="97" w:name="_Toc95792575"/>
      <w:r>
        <w:t>9.2.3</w:t>
      </w:r>
      <w:r>
        <w:tab/>
        <w:t>UE RF requirements</w:t>
      </w:r>
      <w:bookmarkEnd w:id="97"/>
    </w:p>
    <w:p w14:paraId="1696B36C" w14:textId="77777777" w:rsidR="0078161F" w:rsidRDefault="0078161F" w:rsidP="0078161F">
      <w:pPr>
        <w:rPr>
          <w:rFonts w:ascii="Arial" w:hAnsi="Arial" w:cs="Arial"/>
          <w:b/>
          <w:sz w:val="24"/>
        </w:rPr>
      </w:pPr>
      <w:r>
        <w:rPr>
          <w:rFonts w:ascii="Arial" w:hAnsi="Arial" w:cs="Arial"/>
          <w:b/>
          <w:color w:val="0000FF"/>
          <w:sz w:val="24"/>
        </w:rPr>
        <w:t>R4-2203662</w:t>
      </w:r>
      <w:r>
        <w:rPr>
          <w:rFonts w:ascii="Arial" w:hAnsi="Arial" w:cs="Arial"/>
          <w:b/>
          <w:color w:val="0000FF"/>
          <w:sz w:val="24"/>
        </w:rPr>
        <w:tab/>
      </w:r>
      <w:r>
        <w:rPr>
          <w:rFonts w:ascii="Arial" w:hAnsi="Arial" w:cs="Arial"/>
          <w:b/>
          <w:sz w:val="24"/>
        </w:rPr>
        <w:t>On the VLP mode for the NR-U operation</w:t>
      </w:r>
    </w:p>
    <w:p w14:paraId="2E6DEAE9"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9D9BAB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DD0906" w14:textId="77777777" w:rsidR="0078161F" w:rsidRDefault="0078161F" w:rsidP="0078161F">
      <w:pPr>
        <w:rPr>
          <w:rFonts w:ascii="Arial" w:hAnsi="Arial" w:cs="Arial"/>
          <w:b/>
          <w:sz w:val="24"/>
        </w:rPr>
      </w:pPr>
      <w:r>
        <w:rPr>
          <w:rFonts w:ascii="Arial" w:hAnsi="Arial" w:cs="Arial"/>
          <w:b/>
          <w:color w:val="0000FF"/>
          <w:sz w:val="24"/>
        </w:rPr>
        <w:t>R4-2203663</w:t>
      </w:r>
      <w:r>
        <w:rPr>
          <w:rFonts w:ascii="Arial" w:hAnsi="Arial" w:cs="Arial"/>
          <w:b/>
          <w:color w:val="0000FF"/>
          <w:sz w:val="24"/>
        </w:rPr>
        <w:tab/>
      </w:r>
      <w:r>
        <w:rPr>
          <w:rFonts w:ascii="Arial" w:hAnsi="Arial" w:cs="Arial"/>
          <w:b/>
          <w:sz w:val="24"/>
        </w:rPr>
        <w:t>CR for introduction of operation in full unlicensed band 5925-7125MHz</w:t>
      </w:r>
    </w:p>
    <w:p w14:paraId="7AAFFF65"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CR-0991  rev  Cat: B (Rel-17)</w:t>
      </w:r>
      <w:r>
        <w:rPr>
          <w:i/>
        </w:rPr>
        <w:br/>
      </w:r>
      <w:r>
        <w:rPr>
          <w:i/>
        </w:rPr>
        <w:br/>
      </w:r>
      <w:r>
        <w:rPr>
          <w:i/>
        </w:rPr>
        <w:tab/>
      </w:r>
      <w:r>
        <w:rPr>
          <w:i/>
        </w:rPr>
        <w:tab/>
      </w:r>
      <w:r>
        <w:rPr>
          <w:i/>
        </w:rPr>
        <w:tab/>
      </w:r>
      <w:r>
        <w:rPr>
          <w:i/>
        </w:rPr>
        <w:tab/>
      </w:r>
      <w:r>
        <w:rPr>
          <w:i/>
        </w:rPr>
        <w:tab/>
        <w:t>Source: Apple</w:t>
      </w:r>
    </w:p>
    <w:p w14:paraId="4CE5CC30" w14:textId="77777777" w:rsidR="0078161F" w:rsidRDefault="0078161F" w:rsidP="0078161F">
      <w:pPr>
        <w:rPr>
          <w:rFonts w:ascii="Arial" w:hAnsi="Arial" w:cs="Arial"/>
          <w:b/>
        </w:rPr>
      </w:pPr>
      <w:r>
        <w:rPr>
          <w:rFonts w:ascii="Arial" w:hAnsi="Arial" w:cs="Arial"/>
          <w:b/>
        </w:rPr>
        <w:t xml:space="preserve">Abstract: </w:t>
      </w:r>
    </w:p>
    <w:p w14:paraId="26D72914" w14:textId="77777777" w:rsidR="0078161F" w:rsidRDefault="0078161F" w:rsidP="0078161F">
      <w:r>
        <w:t>Based on draft running CR for endorsed during the previous meeting.</w:t>
      </w:r>
    </w:p>
    <w:p w14:paraId="274F9D5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R4-2206370 (from R4-2203663).</w:t>
      </w:r>
    </w:p>
    <w:p w14:paraId="3454BBFF" w14:textId="77777777" w:rsidR="0078161F" w:rsidRDefault="0078161F" w:rsidP="0078161F">
      <w:pPr>
        <w:rPr>
          <w:rFonts w:ascii="Arial" w:hAnsi="Arial" w:cs="Arial"/>
          <w:b/>
          <w:sz w:val="24"/>
        </w:rPr>
      </w:pPr>
      <w:r>
        <w:rPr>
          <w:rFonts w:ascii="Arial" w:hAnsi="Arial" w:cs="Arial"/>
          <w:b/>
          <w:color w:val="0000FF"/>
          <w:sz w:val="24"/>
        </w:rPr>
        <w:t>R4-2206370</w:t>
      </w:r>
      <w:r>
        <w:rPr>
          <w:rFonts w:ascii="Arial" w:hAnsi="Arial" w:cs="Arial"/>
          <w:b/>
          <w:color w:val="0000FF"/>
          <w:sz w:val="24"/>
        </w:rPr>
        <w:tab/>
      </w:r>
      <w:r>
        <w:rPr>
          <w:rFonts w:ascii="Arial" w:hAnsi="Arial" w:cs="Arial"/>
          <w:b/>
          <w:sz w:val="24"/>
        </w:rPr>
        <w:t>CR for introduction of operation in full unlicensed band 5925-7125MHz</w:t>
      </w:r>
    </w:p>
    <w:p w14:paraId="31BCFCDB"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CR-0991  rev  Cat: B (Rel-17)</w:t>
      </w:r>
      <w:r>
        <w:rPr>
          <w:i/>
        </w:rPr>
        <w:br/>
      </w:r>
      <w:r>
        <w:rPr>
          <w:i/>
        </w:rPr>
        <w:br/>
      </w:r>
      <w:r>
        <w:rPr>
          <w:i/>
        </w:rPr>
        <w:tab/>
      </w:r>
      <w:r>
        <w:rPr>
          <w:i/>
        </w:rPr>
        <w:tab/>
      </w:r>
      <w:r>
        <w:rPr>
          <w:i/>
        </w:rPr>
        <w:tab/>
      </w:r>
      <w:r>
        <w:rPr>
          <w:i/>
        </w:rPr>
        <w:tab/>
      </w:r>
      <w:r>
        <w:rPr>
          <w:i/>
        </w:rPr>
        <w:tab/>
        <w:t>Source: Apple</w:t>
      </w:r>
    </w:p>
    <w:p w14:paraId="3A3D2185" w14:textId="77777777" w:rsidR="0078161F" w:rsidRDefault="0078161F" w:rsidP="0078161F">
      <w:pPr>
        <w:rPr>
          <w:rFonts w:ascii="Arial" w:hAnsi="Arial" w:cs="Arial"/>
          <w:b/>
        </w:rPr>
      </w:pPr>
      <w:r>
        <w:rPr>
          <w:rFonts w:ascii="Arial" w:hAnsi="Arial" w:cs="Arial"/>
          <w:b/>
        </w:rPr>
        <w:t xml:space="preserve">Abstract: </w:t>
      </w:r>
    </w:p>
    <w:p w14:paraId="563BBB7D" w14:textId="77777777" w:rsidR="0078161F" w:rsidRDefault="0078161F" w:rsidP="0078161F">
      <w:r>
        <w:t>Based on draft running CR for endorsed during the previous meeting.</w:t>
      </w:r>
    </w:p>
    <w:p w14:paraId="4C9491E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F3827">
        <w:rPr>
          <w:rFonts w:ascii="Arial" w:hAnsi="Arial" w:cs="Arial"/>
          <w:b/>
          <w:highlight w:val="green"/>
        </w:rPr>
        <w:t>Agreed.</w:t>
      </w:r>
    </w:p>
    <w:p w14:paraId="7AAD8562" w14:textId="77777777" w:rsidR="0078161F" w:rsidRDefault="0078161F" w:rsidP="0078161F">
      <w:pPr>
        <w:rPr>
          <w:rFonts w:ascii="Arial" w:hAnsi="Arial" w:cs="Arial"/>
          <w:b/>
          <w:sz w:val="24"/>
        </w:rPr>
      </w:pPr>
      <w:r>
        <w:rPr>
          <w:rFonts w:ascii="Arial" w:hAnsi="Arial" w:cs="Arial"/>
          <w:b/>
          <w:color w:val="0000FF"/>
          <w:sz w:val="24"/>
        </w:rPr>
        <w:t>R4-2204091</w:t>
      </w:r>
      <w:r>
        <w:rPr>
          <w:rFonts w:ascii="Arial" w:hAnsi="Arial" w:cs="Arial"/>
          <w:b/>
          <w:color w:val="0000FF"/>
          <w:sz w:val="24"/>
        </w:rPr>
        <w:tab/>
      </w:r>
      <w:r>
        <w:rPr>
          <w:rFonts w:ascii="Arial" w:hAnsi="Arial" w:cs="Arial"/>
          <w:b/>
          <w:sz w:val="24"/>
        </w:rPr>
        <w:t>Discussion on NR-U MPR and A-MPR for type 1 waveforms</w:t>
      </w:r>
    </w:p>
    <w:p w14:paraId="6DE2EB39"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566D5D4" w14:textId="77777777" w:rsidR="0078161F" w:rsidRDefault="0078161F" w:rsidP="0078161F">
      <w:pPr>
        <w:rPr>
          <w:rFonts w:ascii="Arial" w:hAnsi="Arial" w:cs="Arial"/>
          <w:b/>
        </w:rPr>
      </w:pPr>
      <w:r>
        <w:rPr>
          <w:rFonts w:ascii="Arial" w:hAnsi="Arial" w:cs="Arial"/>
          <w:b/>
        </w:rPr>
        <w:t xml:space="preserve">Abstract: </w:t>
      </w:r>
    </w:p>
    <w:p w14:paraId="4526040D" w14:textId="77777777" w:rsidR="0078161F" w:rsidRDefault="0078161F" w:rsidP="0078161F">
      <w:r>
        <w:t>.In this contribution, we make a high level analysis of the type 1 waveforms with respect to the PC5 NR-U SEM and ACLR requirements.</w:t>
      </w:r>
    </w:p>
    <w:p w14:paraId="5E763EF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5B48B2" w14:textId="77777777" w:rsidR="0078161F" w:rsidRDefault="0078161F" w:rsidP="0078161F">
      <w:pPr>
        <w:rPr>
          <w:rFonts w:ascii="Arial" w:hAnsi="Arial" w:cs="Arial"/>
          <w:b/>
          <w:sz w:val="24"/>
        </w:rPr>
      </w:pPr>
      <w:r>
        <w:rPr>
          <w:rFonts w:ascii="Arial" w:hAnsi="Arial" w:cs="Arial"/>
          <w:b/>
          <w:color w:val="0000FF"/>
          <w:sz w:val="24"/>
        </w:rPr>
        <w:t>R4-2204729</w:t>
      </w:r>
      <w:r>
        <w:rPr>
          <w:rFonts w:ascii="Arial" w:hAnsi="Arial" w:cs="Arial"/>
          <w:b/>
          <w:color w:val="0000FF"/>
          <w:sz w:val="24"/>
        </w:rPr>
        <w:tab/>
      </w:r>
      <w:r>
        <w:rPr>
          <w:rFonts w:ascii="Arial" w:hAnsi="Arial" w:cs="Arial"/>
          <w:b/>
          <w:sz w:val="24"/>
        </w:rPr>
        <w:t>Draft CR on NR-U A-MPR for PC5 VLP in South Korea</w:t>
      </w:r>
    </w:p>
    <w:p w14:paraId="3E00DE3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Inc.</w:t>
      </w:r>
    </w:p>
    <w:p w14:paraId="425A6A28" w14:textId="77777777" w:rsidR="0078161F" w:rsidRDefault="0078161F" w:rsidP="0078161F">
      <w:pPr>
        <w:rPr>
          <w:rFonts w:ascii="Arial" w:hAnsi="Arial" w:cs="Arial"/>
          <w:b/>
        </w:rPr>
      </w:pPr>
      <w:r>
        <w:rPr>
          <w:rFonts w:ascii="Arial" w:hAnsi="Arial" w:cs="Arial"/>
          <w:b/>
        </w:rPr>
        <w:t xml:space="preserve">Abstract: </w:t>
      </w:r>
    </w:p>
    <w:p w14:paraId="21A74983" w14:textId="77777777" w:rsidR="0078161F" w:rsidRDefault="0078161F" w:rsidP="0078161F">
      <w:r>
        <w:t>In this contribution, we provide Draft CR on NR-U A-MPR for PC5 VLP in South Korea.</w:t>
      </w:r>
    </w:p>
    <w:p w14:paraId="29BBFD49"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F09311" w14:textId="77777777" w:rsidR="0078161F" w:rsidRDefault="0078161F" w:rsidP="0078161F">
      <w:pPr>
        <w:rPr>
          <w:rFonts w:ascii="Arial" w:hAnsi="Arial" w:cs="Arial"/>
          <w:b/>
          <w:sz w:val="24"/>
        </w:rPr>
      </w:pPr>
      <w:r>
        <w:rPr>
          <w:rFonts w:ascii="Arial" w:hAnsi="Arial" w:cs="Arial"/>
          <w:b/>
          <w:color w:val="0000FF"/>
          <w:sz w:val="24"/>
        </w:rPr>
        <w:t>R4-2204733</w:t>
      </w:r>
      <w:r>
        <w:rPr>
          <w:rFonts w:ascii="Arial" w:hAnsi="Arial" w:cs="Arial"/>
          <w:b/>
          <w:color w:val="0000FF"/>
          <w:sz w:val="24"/>
        </w:rPr>
        <w:tab/>
      </w:r>
      <w:r>
        <w:rPr>
          <w:rFonts w:ascii="Arial" w:hAnsi="Arial" w:cs="Arial"/>
          <w:b/>
          <w:sz w:val="24"/>
        </w:rPr>
        <w:t>A-MPR analysis results for NR-U(VLP) considering regulatory parameters in Korea</w:t>
      </w:r>
    </w:p>
    <w:p w14:paraId="4746B9D5"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7F54053B" w14:textId="77777777" w:rsidR="0078161F" w:rsidRDefault="0078161F" w:rsidP="0078161F">
      <w:pPr>
        <w:rPr>
          <w:rFonts w:ascii="Arial" w:hAnsi="Arial" w:cs="Arial"/>
          <w:b/>
        </w:rPr>
      </w:pPr>
      <w:r>
        <w:rPr>
          <w:rFonts w:ascii="Arial" w:hAnsi="Arial" w:cs="Arial"/>
          <w:b/>
        </w:rPr>
        <w:t xml:space="preserve">Abstract: </w:t>
      </w:r>
    </w:p>
    <w:p w14:paraId="55599501" w14:textId="77777777" w:rsidR="0078161F" w:rsidRDefault="0078161F" w:rsidP="0078161F">
      <w:r>
        <w:t>In this contribution, we provide A-MPR analysis results for NR-U(VLP) considering regulatory parameters in Korea.</w:t>
      </w:r>
    </w:p>
    <w:p w14:paraId="68B628D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R4-2206369 (from R4-2204733).</w:t>
      </w:r>
    </w:p>
    <w:p w14:paraId="2F49CC5F" w14:textId="77777777" w:rsidR="0078161F" w:rsidRDefault="0078161F" w:rsidP="0078161F">
      <w:pPr>
        <w:rPr>
          <w:rFonts w:ascii="Arial" w:hAnsi="Arial" w:cs="Arial"/>
          <w:b/>
          <w:sz w:val="24"/>
        </w:rPr>
      </w:pPr>
      <w:r>
        <w:rPr>
          <w:rFonts w:ascii="Arial" w:hAnsi="Arial" w:cs="Arial"/>
          <w:b/>
          <w:color w:val="0000FF"/>
          <w:sz w:val="24"/>
        </w:rPr>
        <w:t>R4-2206369</w:t>
      </w:r>
      <w:r>
        <w:rPr>
          <w:rFonts w:ascii="Arial" w:hAnsi="Arial" w:cs="Arial"/>
          <w:b/>
          <w:color w:val="0000FF"/>
          <w:sz w:val="24"/>
        </w:rPr>
        <w:tab/>
      </w:r>
      <w:r>
        <w:rPr>
          <w:rFonts w:ascii="Arial" w:hAnsi="Arial" w:cs="Arial"/>
          <w:b/>
          <w:sz w:val="24"/>
        </w:rPr>
        <w:t>A-MPR analysis results for NR-U(VLP) considering regulatory parameters in Korea</w:t>
      </w:r>
    </w:p>
    <w:p w14:paraId="3D32338D"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49F0764C" w14:textId="77777777" w:rsidR="0078161F" w:rsidRDefault="0078161F" w:rsidP="0078161F">
      <w:pPr>
        <w:rPr>
          <w:rFonts w:ascii="Arial" w:hAnsi="Arial" w:cs="Arial"/>
          <w:b/>
        </w:rPr>
      </w:pPr>
      <w:r>
        <w:rPr>
          <w:rFonts w:ascii="Arial" w:hAnsi="Arial" w:cs="Arial"/>
          <w:b/>
        </w:rPr>
        <w:t xml:space="preserve">Abstract: </w:t>
      </w:r>
    </w:p>
    <w:p w14:paraId="28F725CA" w14:textId="77777777" w:rsidR="0078161F" w:rsidRDefault="0078161F" w:rsidP="0078161F">
      <w:r>
        <w:t>In this contribution, we provide A-MPR analysis results for NR-U(VLP) considering regulatory parameters in Korea.</w:t>
      </w:r>
    </w:p>
    <w:p w14:paraId="2C718A9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F3827">
        <w:rPr>
          <w:rFonts w:ascii="Arial" w:hAnsi="Arial" w:cs="Arial"/>
          <w:b/>
          <w:highlight w:val="green"/>
        </w:rPr>
        <w:t>Approved.</w:t>
      </w:r>
    </w:p>
    <w:p w14:paraId="1ADF1615" w14:textId="77777777" w:rsidR="0078161F" w:rsidRDefault="0078161F" w:rsidP="0078161F">
      <w:pPr>
        <w:rPr>
          <w:rFonts w:ascii="Arial" w:hAnsi="Arial" w:cs="Arial"/>
          <w:b/>
          <w:sz w:val="24"/>
        </w:rPr>
      </w:pPr>
      <w:r>
        <w:rPr>
          <w:rFonts w:ascii="Arial" w:hAnsi="Arial" w:cs="Arial"/>
          <w:b/>
          <w:color w:val="0000FF"/>
          <w:sz w:val="24"/>
        </w:rPr>
        <w:t>R4-2204991</w:t>
      </w:r>
      <w:r>
        <w:rPr>
          <w:rFonts w:ascii="Arial" w:hAnsi="Arial" w:cs="Arial"/>
          <w:b/>
          <w:color w:val="0000FF"/>
          <w:sz w:val="24"/>
        </w:rPr>
        <w:tab/>
      </w:r>
      <w:r>
        <w:rPr>
          <w:rFonts w:ascii="Arial" w:hAnsi="Arial" w:cs="Arial"/>
          <w:b/>
          <w:sz w:val="24"/>
        </w:rPr>
        <w:t>Draft CR_NR-U A-MPR for PC5 VLP in South Korea</w:t>
      </w:r>
    </w:p>
    <w:p w14:paraId="7B5ED8D3"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Inc.</w:t>
      </w:r>
    </w:p>
    <w:p w14:paraId="00B11583" w14:textId="77777777" w:rsidR="0078161F" w:rsidRDefault="0078161F" w:rsidP="0078161F">
      <w:pPr>
        <w:rPr>
          <w:rFonts w:ascii="Arial" w:hAnsi="Arial" w:cs="Arial"/>
          <w:b/>
        </w:rPr>
      </w:pPr>
      <w:r>
        <w:rPr>
          <w:rFonts w:ascii="Arial" w:hAnsi="Arial" w:cs="Arial"/>
          <w:b/>
        </w:rPr>
        <w:t xml:space="preserve">Abstract: </w:t>
      </w:r>
    </w:p>
    <w:p w14:paraId="2492E3A3" w14:textId="77777777" w:rsidR="0078161F" w:rsidRDefault="0078161F" w:rsidP="0078161F">
      <w:r>
        <w:t>In this contribution, we provide Draft CR on NR-U A-MPR for PC5 VLP in South Korea.</w:t>
      </w:r>
    </w:p>
    <w:p w14:paraId="32339BA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E797A0" w14:textId="77777777" w:rsidR="0078161F" w:rsidRDefault="0078161F" w:rsidP="0078161F">
      <w:pPr>
        <w:rPr>
          <w:rFonts w:ascii="Arial" w:hAnsi="Arial" w:cs="Arial"/>
          <w:b/>
          <w:sz w:val="24"/>
        </w:rPr>
      </w:pPr>
      <w:r>
        <w:rPr>
          <w:rFonts w:ascii="Arial" w:hAnsi="Arial" w:cs="Arial"/>
          <w:b/>
          <w:color w:val="0000FF"/>
          <w:sz w:val="24"/>
        </w:rPr>
        <w:t>R4-2206066</w:t>
      </w:r>
      <w:r>
        <w:rPr>
          <w:rFonts w:ascii="Arial" w:hAnsi="Arial" w:cs="Arial"/>
          <w:b/>
          <w:color w:val="0000FF"/>
          <w:sz w:val="24"/>
        </w:rPr>
        <w:tab/>
      </w:r>
      <w:r>
        <w:rPr>
          <w:rFonts w:ascii="Arial" w:hAnsi="Arial" w:cs="Arial"/>
          <w:b/>
          <w:sz w:val="24"/>
        </w:rPr>
        <w:t>A-MPR related to in-band PSD for n96 UE in Korea</w:t>
      </w:r>
    </w:p>
    <w:p w14:paraId="4FB07C33"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0999306" w14:textId="77777777" w:rsidR="0078161F" w:rsidRDefault="0078161F" w:rsidP="0078161F">
      <w:pPr>
        <w:rPr>
          <w:rFonts w:ascii="Arial" w:hAnsi="Arial" w:cs="Arial"/>
          <w:b/>
        </w:rPr>
      </w:pPr>
      <w:r>
        <w:rPr>
          <w:rFonts w:ascii="Arial" w:hAnsi="Arial" w:cs="Arial"/>
          <w:b/>
        </w:rPr>
        <w:t xml:space="preserve">Abstract: </w:t>
      </w:r>
    </w:p>
    <w:p w14:paraId="5EAA1662" w14:textId="77777777" w:rsidR="0078161F" w:rsidRDefault="0078161F" w:rsidP="0078161F">
      <w:r>
        <w:t>In this contribution, we provide A-MPR for LPI and VLP modes in Korea for channels that are not limited by OOB emissions. We also provide our view on the definition of a lower power class than PC5 for NR-U.</w:t>
      </w:r>
    </w:p>
    <w:p w14:paraId="3E299933" w14:textId="77777777" w:rsidR="0078161F" w:rsidRDefault="0078161F" w:rsidP="0078161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E70D12" w14:textId="77777777" w:rsidR="0078161F" w:rsidRDefault="0078161F" w:rsidP="0078161F">
      <w:pPr>
        <w:rPr>
          <w:rFonts w:ascii="Arial" w:hAnsi="Arial" w:cs="Arial"/>
          <w:b/>
          <w:sz w:val="24"/>
        </w:rPr>
      </w:pPr>
      <w:r>
        <w:rPr>
          <w:rFonts w:ascii="Arial" w:hAnsi="Arial" w:cs="Arial"/>
          <w:b/>
          <w:color w:val="0000FF"/>
          <w:sz w:val="24"/>
        </w:rPr>
        <w:t>R4-2205179</w:t>
      </w:r>
      <w:r>
        <w:rPr>
          <w:rFonts w:ascii="Arial" w:hAnsi="Arial" w:cs="Arial"/>
          <w:b/>
          <w:color w:val="0000FF"/>
          <w:sz w:val="24"/>
        </w:rPr>
        <w:tab/>
      </w:r>
      <w:r>
        <w:rPr>
          <w:rFonts w:ascii="Arial" w:hAnsi="Arial" w:cs="Arial"/>
          <w:b/>
          <w:sz w:val="24"/>
        </w:rPr>
        <w:t>Text proposal for TR 38.849 (background results for the existing A-MPR values)</w:t>
      </w:r>
    </w:p>
    <w:p w14:paraId="26ED59AF"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7A9668DC" w14:textId="77777777" w:rsidR="0078161F" w:rsidRDefault="0078161F" w:rsidP="0078161F">
      <w:pPr>
        <w:rPr>
          <w:rFonts w:ascii="Arial" w:hAnsi="Arial" w:cs="Arial"/>
          <w:b/>
        </w:rPr>
      </w:pPr>
      <w:r>
        <w:rPr>
          <w:rFonts w:ascii="Arial" w:hAnsi="Arial" w:cs="Arial"/>
          <w:b/>
        </w:rPr>
        <w:t xml:space="preserve">Abstract: </w:t>
      </w:r>
    </w:p>
    <w:p w14:paraId="7741BB67" w14:textId="77777777" w:rsidR="0078161F" w:rsidRDefault="0078161F" w:rsidP="0078161F">
      <w:r>
        <w:t>This TP just provides additional background information on the simulated scenarios and obtained results for existing A-MPR values.</w:t>
      </w:r>
    </w:p>
    <w:p w14:paraId="2FBF457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922B12">
        <w:rPr>
          <w:rFonts w:ascii="Arial" w:hAnsi="Arial" w:cs="Arial"/>
          <w:b/>
          <w:highlight w:val="green"/>
        </w:rPr>
        <w:t>Approved.</w:t>
      </w:r>
    </w:p>
    <w:p w14:paraId="57D7F6F6" w14:textId="77777777" w:rsidR="0078161F" w:rsidRDefault="0078161F" w:rsidP="0078161F">
      <w:pPr>
        <w:pStyle w:val="4"/>
      </w:pPr>
      <w:bookmarkStart w:id="98" w:name="_Toc95792576"/>
      <w:r>
        <w:t>9.2.4</w:t>
      </w:r>
      <w:r>
        <w:tab/>
        <w:t>BS RF requirements</w:t>
      </w:r>
      <w:bookmarkEnd w:id="98"/>
    </w:p>
    <w:p w14:paraId="132A1F53" w14:textId="77777777" w:rsidR="0078161F" w:rsidRDefault="0078161F" w:rsidP="0078161F">
      <w:pPr>
        <w:pStyle w:val="4"/>
      </w:pPr>
      <w:bookmarkStart w:id="99" w:name="_Toc95792577"/>
      <w:r>
        <w:t>9.2.5</w:t>
      </w:r>
      <w:r>
        <w:tab/>
        <w:t>Others</w:t>
      </w:r>
      <w:bookmarkEnd w:id="99"/>
    </w:p>
    <w:p w14:paraId="52007277" w14:textId="77777777" w:rsidR="0078161F" w:rsidRDefault="0078161F" w:rsidP="0078161F">
      <w:pPr>
        <w:rPr>
          <w:rFonts w:ascii="Arial" w:hAnsi="Arial" w:cs="Arial"/>
          <w:b/>
          <w:sz w:val="24"/>
        </w:rPr>
      </w:pPr>
      <w:r>
        <w:rPr>
          <w:rFonts w:ascii="Arial" w:hAnsi="Arial" w:cs="Arial"/>
          <w:b/>
          <w:color w:val="0000FF"/>
          <w:sz w:val="24"/>
        </w:rPr>
        <w:t>R4-2203664</w:t>
      </w:r>
      <w:r>
        <w:rPr>
          <w:rFonts w:ascii="Arial" w:hAnsi="Arial" w:cs="Arial"/>
          <w:b/>
          <w:color w:val="0000FF"/>
          <w:sz w:val="24"/>
        </w:rPr>
        <w:tab/>
      </w:r>
      <w:r>
        <w:rPr>
          <w:rFonts w:ascii="Arial" w:hAnsi="Arial" w:cs="Arial"/>
          <w:b/>
          <w:sz w:val="24"/>
        </w:rPr>
        <w:t>TP for TR 38.849</w:t>
      </w:r>
    </w:p>
    <w:p w14:paraId="76342BB9"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4A7E5902" w14:textId="77777777" w:rsidR="0078161F" w:rsidRDefault="0078161F" w:rsidP="0078161F">
      <w:pPr>
        <w:rPr>
          <w:rFonts w:ascii="Arial" w:hAnsi="Arial" w:cs="Arial"/>
          <w:b/>
        </w:rPr>
      </w:pPr>
      <w:r>
        <w:rPr>
          <w:rFonts w:ascii="Arial" w:hAnsi="Arial" w:cs="Arial"/>
          <w:b/>
        </w:rPr>
        <w:t xml:space="preserve">Abstract: </w:t>
      </w:r>
    </w:p>
    <w:p w14:paraId="6C2984DB" w14:textId="77777777" w:rsidR="0078161F" w:rsidRDefault="0078161F" w:rsidP="0078161F">
      <w:r>
        <w:t>Text proposal with further details for existing A-MPR values.</w:t>
      </w:r>
    </w:p>
    <w:p w14:paraId="0FDAAB5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922B12">
        <w:rPr>
          <w:rFonts w:ascii="Arial" w:hAnsi="Arial" w:cs="Arial"/>
          <w:b/>
          <w:highlight w:val="green"/>
        </w:rPr>
        <w:t>Approved.</w:t>
      </w:r>
    </w:p>
    <w:p w14:paraId="52EAE950" w14:textId="77777777" w:rsidR="0078161F" w:rsidRDefault="0078161F" w:rsidP="0078161F">
      <w:pPr>
        <w:pStyle w:val="3"/>
      </w:pPr>
      <w:bookmarkStart w:id="100" w:name="_Toc95792578"/>
      <w:r>
        <w:t>9.3</w:t>
      </w:r>
      <w:r>
        <w:tab/>
        <w:t>Introduction of 6GHz NR licensed bands</w:t>
      </w:r>
      <w:bookmarkEnd w:id="100"/>
    </w:p>
    <w:p w14:paraId="19058652"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[102-e][107] </w:t>
      </w:r>
      <w:r w:rsidRPr="0018328C">
        <w:rPr>
          <w:rFonts w:ascii="Arial" w:hAnsi="Arial" w:cs="Arial"/>
          <w:b/>
          <w:color w:val="C00000"/>
          <w:lang w:eastAsia="zh-CN"/>
        </w:rPr>
        <w:t>NR_6 GHz_licensed</w:t>
      </w:r>
      <w:r>
        <w:rPr>
          <w:rFonts w:ascii="Arial" w:hAnsi="Arial" w:cs="Arial"/>
          <w:b/>
          <w:color w:val="C00000"/>
          <w:lang w:eastAsia="zh-CN"/>
        </w:rPr>
        <w:t xml:space="preserve">, AI 9.3 – </w:t>
      </w:r>
      <w:r w:rsidRPr="00502017">
        <w:rPr>
          <w:rFonts w:ascii="Arial" w:hAnsi="Arial" w:cs="Arial"/>
          <w:b/>
          <w:color w:val="C00000"/>
          <w:lang w:eastAsia="zh-CN"/>
        </w:rPr>
        <w:t>Liehai Liu</w:t>
      </w:r>
    </w:p>
    <w:p w14:paraId="03FEAC9E" w14:textId="77777777" w:rsidR="0078161F" w:rsidRDefault="0078161F" w:rsidP="0078161F">
      <w:pPr>
        <w:rPr>
          <w:rFonts w:ascii="Arial" w:hAnsi="Arial" w:cs="Arial"/>
          <w:b/>
          <w:sz w:val="24"/>
        </w:rPr>
      </w:pPr>
      <w:r>
        <w:rPr>
          <w:rFonts w:ascii="Arial" w:hAnsi="Arial" w:cs="Arial"/>
          <w:b/>
          <w:color w:val="0000FF"/>
          <w:sz w:val="24"/>
          <w:u w:val="thick"/>
        </w:rPr>
        <w:t>R4-2206307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e][107] </w:t>
      </w:r>
      <w:r w:rsidRPr="0018328C">
        <w:rPr>
          <w:rFonts w:ascii="Arial" w:hAnsi="Arial" w:cs="Arial"/>
          <w:b/>
          <w:sz w:val="24"/>
        </w:rPr>
        <w:t>NR_6 GHz_licensed</w:t>
      </w:r>
    </w:p>
    <w:p w14:paraId="5C30DF0C"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9E9AB4C"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745D5793" w14:textId="77777777" w:rsidR="0078161F" w:rsidRDefault="0078161F" w:rsidP="0078161F">
      <w:r>
        <w:t>This contribution provides the summary of email discussion and recommended summary.</w:t>
      </w:r>
    </w:p>
    <w:p w14:paraId="3BF5A1DB"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R4-2206407 (from R4-2206307).</w:t>
      </w:r>
    </w:p>
    <w:p w14:paraId="594F2759" w14:textId="77777777" w:rsidR="0078161F" w:rsidRDefault="0078161F" w:rsidP="0078161F">
      <w:pPr>
        <w:rPr>
          <w:rFonts w:ascii="Arial" w:hAnsi="Arial" w:cs="Arial"/>
          <w:b/>
          <w:sz w:val="24"/>
        </w:rPr>
      </w:pPr>
      <w:r>
        <w:rPr>
          <w:rFonts w:ascii="Arial" w:hAnsi="Arial" w:cs="Arial"/>
          <w:b/>
          <w:color w:val="0000FF"/>
          <w:sz w:val="24"/>
          <w:u w:val="thick"/>
        </w:rPr>
        <w:t>R4-2206407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e][107] </w:t>
      </w:r>
      <w:r w:rsidRPr="0018328C">
        <w:rPr>
          <w:rFonts w:ascii="Arial" w:hAnsi="Arial" w:cs="Arial"/>
          <w:b/>
          <w:sz w:val="24"/>
        </w:rPr>
        <w:t>NR_6 GHz_licensed</w:t>
      </w:r>
    </w:p>
    <w:p w14:paraId="4CA56489"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00EC87F"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522E52C1" w14:textId="77777777" w:rsidR="0078161F" w:rsidRDefault="0078161F" w:rsidP="0078161F">
      <w:r>
        <w:t>This contribution provides the summary of email discussion and recommended summary.</w:t>
      </w:r>
    </w:p>
    <w:p w14:paraId="56298CCE"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0BA862"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41478082" w14:textId="77777777" w:rsidR="0078161F" w:rsidRPr="00222490" w:rsidRDefault="0078161F" w:rsidP="0078161F">
      <w:pPr>
        <w:snapToGrid w:val="0"/>
        <w:spacing w:after="0"/>
        <w:rPr>
          <w:rFonts w:eastAsiaTheme="minorEastAsia"/>
          <w:b/>
          <w:bCs/>
          <w:u w:val="single"/>
          <w:lang w:val="en-US"/>
        </w:rPr>
      </w:pPr>
      <w:r w:rsidRPr="00222490">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6912"/>
        <w:gridCol w:w="1985"/>
        <w:gridCol w:w="1560"/>
      </w:tblGrid>
      <w:tr w:rsidR="0078161F" w:rsidRPr="00222490" w14:paraId="5BEB416E" w14:textId="77777777" w:rsidTr="006930E5">
        <w:tc>
          <w:tcPr>
            <w:tcW w:w="3305" w:type="pct"/>
          </w:tcPr>
          <w:p w14:paraId="6F19CAF3" w14:textId="77777777" w:rsidR="0078161F" w:rsidRPr="00222490" w:rsidRDefault="0078161F" w:rsidP="006930E5">
            <w:pPr>
              <w:snapToGrid w:val="0"/>
              <w:spacing w:before="0" w:after="0" w:line="240" w:lineRule="auto"/>
              <w:jc w:val="left"/>
              <w:rPr>
                <w:rFonts w:eastAsiaTheme="minorEastAsia"/>
                <w:b/>
                <w:bCs/>
                <w:lang w:val="en-US"/>
              </w:rPr>
            </w:pPr>
            <w:r w:rsidRPr="00222490">
              <w:rPr>
                <w:rFonts w:eastAsiaTheme="minorEastAsia"/>
                <w:b/>
                <w:bCs/>
                <w:lang w:val="en-US"/>
              </w:rPr>
              <w:t>Title</w:t>
            </w:r>
          </w:p>
        </w:tc>
        <w:tc>
          <w:tcPr>
            <w:tcW w:w="949" w:type="pct"/>
          </w:tcPr>
          <w:p w14:paraId="4B8BB04E" w14:textId="77777777" w:rsidR="0078161F" w:rsidRPr="00222490" w:rsidRDefault="0078161F" w:rsidP="006930E5">
            <w:pPr>
              <w:snapToGrid w:val="0"/>
              <w:spacing w:before="0" w:after="0" w:line="240" w:lineRule="auto"/>
              <w:jc w:val="left"/>
              <w:rPr>
                <w:rFonts w:eastAsiaTheme="minorEastAsia"/>
                <w:b/>
                <w:bCs/>
                <w:lang w:val="en-US"/>
              </w:rPr>
            </w:pPr>
            <w:r w:rsidRPr="00222490">
              <w:rPr>
                <w:rFonts w:eastAsiaTheme="minorEastAsia"/>
                <w:b/>
                <w:bCs/>
                <w:lang w:val="en-US"/>
              </w:rPr>
              <w:t>Source</w:t>
            </w:r>
          </w:p>
        </w:tc>
        <w:tc>
          <w:tcPr>
            <w:tcW w:w="746" w:type="pct"/>
          </w:tcPr>
          <w:p w14:paraId="48F78D0F" w14:textId="77777777" w:rsidR="0078161F" w:rsidRPr="00222490" w:rsidRDefault="0078161F" w:rsidP="006930E5">
            <w:pPr>
              <w:snapToGrid w:val="0"/>
              <w:spacing w:before="0" w:after="0" w:line="240" w:lineRule="auto"/>
              <w:jc w:val="left"/>
              <w:rPr>
                <w:rFonts w:eastAsiaTheme="minorEastAsia"/>
                <w:b/>
                <w:bCs/>
                <w:lang w:val="en-US"/>
              </w:rPr>
            </w:pPr>
            <w:r>
              <w:rPr>
                <w:rFonts w:eastAsiaTheme="minorEastAsia"/>
                <w:b/>
                <w:bCs/>
                <w:lang w:val="en-US"/>
              </w:rPr>
              <w:t>Status</w:t>
            </w:r>
          </w:p>
        </w:tc>
      </w:tr>
      <w:tr w:rsidR="0078161F" w:rsidRPr="00222490" w14:paraId="6470F916" w14:textId="77777777" w:rsidTr="006930E5">
        <w:tc>
          <w:tcPr>
            <w:tcW w:w="3305" w:type="pct"/>
          </w:tcPr>
          <w:p w14:paraId="6B39EFA7" w14:textId="77777777" w:rsidR="0078161F" w:rsidRPr="00222490" w:rsidRDefault="0078161F" w:rsidP="006930E5">
            <w:pPr>
              <w:snapToGrid w:val="0"/>
              <w:spacing w:before="0" w:after="0" w:line="240" w:lineRule="auto"/>
              <w:jc w:val="left"/>
              <w:rPr>
                <w:rFonts w:eastAsiaTheme="minorEastAsia"/>
                <w:lang w:val="en-US"/>
              </w:rPr>
            </w:pPr>
            <w:r w:rsidRPr="00B91122">
              <w:rPr>
                <w:rFonts w:eastAsiaTheme="minorEastAsia"/>
                <w:lang w:val="en-US"/>
              </w:rPr>
              <w:t>R4-2206371</w:t>
            </w:r>
            <w:r>
              <w:rPr>
                <w:rFonts w:eastAsiaTheme="minorEastAsia"/>
                <w:lang w:val="en-US"/>
              </w:rPr>
              <w:t xml:space="preserve"> </w:t>
            </w:r>
            <w:r w:rsidRPr="00222490">
              <w:rPr>
                <w:rFonts w:eastAsiaTheme="minorEastAsia"/>
                <w:lang w:val="en-US"/>
              </w:rPr>
              <w:t xml:space="preserve">WF on </w:t>
            </w:r>
            <w:r w:rsidRPr="00222490">
              <w:rPr>
                <w:rFonts w:eastAsiaTheme="minorEastAsia"/>
              </w:rPr>
              <w:t>general aspects</w:t>
            </w:r>
          </w:p>
        </w:tc>
        <w:tc>
          <w:tcPr>
            <w:tcW w:w="949" w:type="pct"/>
          </w:tcPr>
          <w:p w14:paraId="28ABB994" w14:textId="77777777" w:rsidR="0078161F" w:rsidRPr="00222490" w:rsidRDefault="0078161F" w:rsidP="006930E5">
            <w:pPr>
              <w:snapToGrid w:val="0"/>
              <w:spacing w:before="0" w:after="0" w:line="240" w:lineRule="auto"/>
              <w:jc w:val="left"/>
              <w:rPr>
                <w:rFonts w:eastAsiaTheme="minorEastAsia"/>
                <w:lang w:val="en-US"/>
              </w:rPr>
            </w:pPr>
            <w:r w:rsidRPr="00222490">
              <w:rPr>
                <w:rFonts w:eastAsiaTheme="minorEastAsia"/>
                <w:lang w:val="en-US"/>
              </w:rPr>
              <w:t>Huawei</w:t>
            </w:r>
          </w:p>
        </w:tc>
        <w:tc>
          <w:tcPr>
            <w:tcW w:w="746" w:type="pct"/>
          </w:tcPr>
          <w:p w14:paraId="5EFB296C" w14:textId="77777777" w:rsidR="0078161F" w:rsidRPr="005F3E56" w:rsidRDefault="0078161F" w:rsidP="006930E5">
            <w:pPr>
              <w:snapToGrid w:val="0"/>
              <w:spacing w:before="0" w:after="0" w:line="240" w:lineRule="auto"/>
              <w:jc w:val="left"/>
              <w:rPr>
                <w:rFonts w:eastAsiaTheme="minorEastAsia"/>
                <w:lang w:val="en-US"/>
              </w:rPr>
            </w:pPr>
            <w:r w:rsidRPr="005F3E56">
              <w:rPr>
                <w:rFonts w:eastAsiaTheme="minorEastAsia"/>
                <w:lang w:val="en-US"/>
              </w:rPr>
              <w:t>Approved</w:t>
            </w:r>
          </w:p>
        </w:tc>
      </w:tr>
      <w:tr w:rsidR="0078161F" w:rsidRPr="00222490" w14:paraId="728BFC73" w14:textId="77777777" w:rsidTr="006930E5">
        <w:tc>
          <w:tcPr>
            <w:tcW w:w="3305" w:type="pct"/>
          </w:tcPr>
          <w:p w14:paraId="5D10AD90" w14:textId="77777777" w:rsidR="0078161F" w:rsidRPr="00222490" w:rsidRDefault="0078161F" w:rsidP="006930E5">
            <w:pPr>
              <w:snapToGrid w:val="0"/>
              <w:spacing w:before="0" w:after="0" w:line="240" w:lineRule="auto"/>
              <w:jc w:val="left"/>
              <w:rPr>
                <w:rFonts w:eastAsiaTheme="minorEastAsia"/>
                <w:lang w:val="en-US"/>
              </w:rPr>
            </w:pPr>
            <w:r>
              <w:rPr>
                <w:rFonts w:eastAsiaTheme="minorEastAsia"/>
                <w:lang w:val="en-US"/>
              </w:rPr>
              <w:t xml:space="preserve">R4-2206372 </w:t>
            </w:r>
            <w:r w:rsidRPr="00222490">
              <w:rPr>
                <w:rFonts w:eastAsiaTheme="minorEastAsia"/>
                <w:lang w:val="en-US"/>
              </w:rPr>
              <w:t>WF on system parameters</w:t>
            </w:r>
          </w:p>
        </w:tc>
        <w:tc>
          <w:tcPr>
            <w:tcW w:w="949" w:type="pct"/>
          </w:tcPr>
          <w:p w14:paraId="63DF4EB8" w14:textId="77777777" w:rsidR="0078161F" w:rsidRPr="00222490" w:rsidRDefault="0078161F" w:rsidP="006930E5">
            <w:pPr>
              <w:snapToGrid w:val="0"/>
              <w:spacing w:before="0" w:after="0" w:line="240" w:lineRule="auto"/>
              <w:jc w:val="left"/>
              <w:rPr>
                <w:rFonts w:eastAsiaTheme="minorEastAsia"/>
                <w:lang w:val="en-US"/>
              </w:rPr>
            </w:pPr>
            <w:r w:rsidRPr="00222490">
              <w:rPr>
                <w:rFonts w:eastAsiaTheme="minorEastAsia"/>
                <w:lang w:val="en-US"/>
              </w:rPr>
              <w:t>Ericsson</w:t>
            </w:r>
          </w:p>
        </w:tc>
        <w:tc>
          <w:tcPr>
            <w:tcW w:w="746" w:type="pct"/>
          </w:tcPr>
          <w:p w14:paraId="08DBC7C8" w14:textId="77777777" w:rsidR="0078161F" w:rsidRPr="005F3E56" w:rsidRDefault="0078161F" w:rsidP="006930E5">
            <w:pPr>
              <w:snapToGrid w:val="0"/>
              <w:spacing w:before="0" w:after="0" w:line="240" w:lineRule="auto"/>
              <w:jc w:val="left"/>
              <w:rPr>
                <w:rFonts w:eastAsiaTheme="minorEastAsia"/>
                <w:lang w:val="en-US"/>
              </w:rPr>
            </w:pPr>
            <w:r w:rsidRPr="005F3E56">
              <w:rPr>
                <w:rFonts w:eastAsiaTheme="minorEastAsia"/>
                <w:lang w:val="en-US"/>
              </w:rPr>
              <w:t>Approved</w:t>
            </w:r>
          </w:p>
        </w:tc>
      </w:tr>
      <w:tr w:rsidR="0078161F" w:rsidRPr="00222490" w14:paraId="5F2CC46A" w14:textId="77777777" w:rsidTr="006930E5">
        <w:tc>
          <w:tcPr>
            <w:tcW w:w="3305" w:type="pct"/>
          </w:tcPr>
          <w:p w14:paraId="7F60BBD6" w14:textId="77777777" w:rsidR="0078161F" w:rsidRPr="00222490" w:rsidRDefault="0078161F" w:rsidP="006930E5">
            <w:pPr>
              <w:snapToGrid w:val="0"/>
              <w:spacing w:before="0" w:after="0" w:line="240" w:lineRule="auto"/>
              <w:jc w:val="left"/>
              <w:rPr>
                <w:rFonts w:eastAsiaTheme="minorEastAsia"/>
                <w:i/>
                <w:lang w:val="en-US"/>
              </w:rPr>
            </w:pPr>
            <w:r>
              <w:rPr>
                <w:rFonts w:eastAsiaTheme="minorEastAsia"/>
                <w:lang w:val="en-US"/>
              </w:rPr>
              <w:t xml:space="preserve">R4-2206373 </w:t>
            </w:r>
            <w:r w:rsidRPr="00222490">
              <w:rPr>
                <w:rFonts w:eastAsiaTheme="minorEastAsia"/>
                <w:lang w:val="en-US"/>
              </w:rPr>
              <w:t xml:space="preserve">WF on UE RF requirements </w:t>
            </w:r>
          </w:p>
        </w:tc>
        <w:tc>
          <w:tcPr>
            <w:tcW w:w="949" w:type="pct"/>
          </w:tcPr>
          <w:p w14:paraId="3D130EE2" w14:textId="77777777" w:rsidR="0078161F" w:rsidRPr="00222490" w:rsidRDefault="0078161F" w:rsidP="006930E5">
            <w:pPr>
              <w:snapToGrid w:val="0"/>
              <w:spacing w:before="0" w:after="0" w:line="240" w:lineRule="auto"/>
              <w:jc w:val="left"/>
              <w:rPr>
                <w:rFonts w:eastAsiaTheme="minorEastAsia"/>
                <w:i/>
                <w:lang w:val="en-US"/>
              </w:rPr>
            </w:pPr>
            <w:r w:rsidRPr="00222490">
              <w:rPr>
                <w:rFonts w:eastAsiaTheme="minorEastAsia"/>
              </w:rPr>
              <w:t>Qualcomm</w:t>
            </w:r>
          </w:p>
        </w:tc>
        <w:tc>
          <w:tcPr>
            <w:tcW w:w="746" w:type="pct"/>
          </w:tcPr>
          <w:p w14:paraId="1F2EBD9C" w14:textId="77777777" w:rsidR="0078161F" w:rsidRPr="00CA429F" w:rsidRDefault="0078161F" w:rsidP="006930E5">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r w:rsidR="0078161F" w:rsidRPr="00222490" w14:paraId="1EA69F84" w14:textId="77777777" w:rsidTr="006930E5">
        <w:tc>
          <w:tcPr>
            <w:tcW w:w="3305" w:type="pct"/>
          </w:tcPr>
          <w:p w14:paraId="5377FFEE" w14:textId="77777777" w:rsidR="0078161F" w:rsidRPr="00222490" w:rsidRDefault="0078161F" w:rsidP="006930E5">
            <w:pPr>
              <w:snapToGrid w:val="0"/>
              <w:spacing w:before="0" w:after="0" w:line="240" w:lineRule="auto"/>
              <w:jc w:val="left"/>
              <w:rPr>
                <w:rFonts w:eastAsiaTheme="minorEastAsia"/>
                <w:lang w:val="en-US"/>
              </w:rPr>
            </w:pPr>
            <w:r>
              <w:rPr>
                <w:rFonts w:eastAsiaTheme="minorEastAsia"/>
                <w:lang w:val="en-US"/>
              </w:rPr>
              <w:t xml:space="preserve">R4-2206374 </w:t>
            </w:r>
            <w:r w:rsidRPr="00222490">
              <w:rPr>
                <w:rFonts w:eastAsiaTheme="minorEastAsia"/>
                <w:lang w:val="en-US"/>
              </w:rPr>
              <w:t>WF on BS RF requirements</w:t>
            </w:r>
          </w:p>
        </w:tc>
        <w:tc>
          <w:tcPr>
            <w:tcW w:w="949" w:type="pct"/>
          </w:tcPr>
          <w:p w14:paraId="3DA23D1B" w14:textId="77777777" w:rsidR="0078161F" w:rsidRPr="00222490" w:rsidRDefault="0078161F" w:rsidP="006930E5">
            <w:pPr>
              <w:snapToGrid w:val="0"/>
              <w:spacing w:before="0" w:after="0" w:line="240" w:lineRule="auto"/>
              <w:jc w:val="left"/>
              <w:rPr>
                <w:rFonts w:eastAsiaTheme="minorEastAsia"/>
              </w:rPr>
            </w:pPr>
            <w:r w:rsidRPr="00222490">
              <w:rPr>
                <w:rFonts w:eastAsiaTheme="minorEastAsia"/>
                <w:lang w:val="en-US"/>
              </w:rPr>
              <w:t>Nokia</w:t>
            </w:r>
          </w:p>
        </w:tc>
        <w:tc>
          <w:tcPr>
            <w:tcW w:w="746" w:type="pct"/>
          </w:tcPr>
          <w:p w14:paraId="140F0104" w14:textId="77777777" w:rsidR="0078161F" w:rsidRPr="00046FA6" w:rsidRDefault="0078161F" w:rsidP="006930E5">
            <w:pPr>
              <w:snapToGrid w:val="0"/>
              <w:spacing w:before="0" w:after="0" w:line="240" w:lineRule="auto"/>
              <w:jc w:val="left"/>
              <w:rPr>
                <w:rFonts w:eastAsia="等线"/>
                <w:lang w:val="en-US" w:eastAsia="zh-CN"/>
              </w:rPr>
            </w:pPr>
            <w:r>
              <w:rPr>
                <w:rFonts w:eastAsia="等线"/>
                <w:lang w:val="en-US" w:eastAsia="zh-CN"/>
              </w:rPr>
              <w:t>Approved</w:t>
            </w:r>
          </w:p>
        </w:tc>
      </w:tr>
    </w:tbl>
    <w:p w14:paraId="7942531B" w14:textId="77777777" w:rsidR="0078161F" w:rsidRPr="00222490" w:rsidRDefault="0078161F" w:rsidP="0078161F">
      <w:pPr>
        <w:snapToGrid w:val="0"/>
        <w:spacing w:after="0"/>
        <w:rPr>
          <w:rFonts w:eastAsiaTheme="minorEastAsia"/>
          <w:lang w:val="en-US"/>
        </w:rPr>
      </w:pPr>
    </w:p>
    <w:p w14:paraId="007B2FF1" w14:textId="77777777" w:rsidR="0078161F" w:rsidRPr="00222490" w:rsidRDefault="0078161F" w:rsidP="0078161F">
      <w:pPr>
        <w:snapToGrid w:val="0"/>
        <w:spacing w:after="0"/>
        <w:rPr>
          <w:rFonts w:eastAsiaTheme="minorEastAsia"/>
          <w:b/>
          <w:bCs/>
          <w:u w:val="single"/>
          <w:lang w:val="en-US"/>
        </w:rPr>
      </w:pPr>
      <w:r w:rsidRPr="00222490">
        <w:rPr>
          <w:rFonts w:eastAsiaTheme="minorEastAsia"/>
          <w:b/>
          <w:bCs/>
          <w:u w:val="single"/>
          <w:lang w:val="en-US"/>
        </w:rPr>
        <w:t>Existing tdocs</w:t>
      </w:r>
    </w:p>
    <w:tbl>
      <w:tblPr>
        <w:tblStyle w:val="aff4"/>
        <w:tblW w:w="0" w:type="auto"/>
        <w:tblInd w:w="-113" w:type="dxa"/>
        <w:tblLook w:val="04A0" w:firstRow="1" w:lastRow="0" w:firstColumn="1" w:lastColumn="0" w:noHBand="0" w:noVBand="1"/>
      </w:tblPr>
      <w:tblGrid>
        <w:gridCol w:w="2235"/>
        <w:gridCol w:w="4677"/>
        <w:gridCol w:w="1985"/>
        <w:gridCol w:w="1559"/>
      </w:tblGrid>
      <w:tr w:rsidR="0078161F" w:rsidRPr="00222490" w14:paraId="4C03D893" w14:textId="77777777" w:rsidTr="006930E5">
        <w:tc>
          <w:tcPr>
            <w:tcW w:w="2235" w:type="dxa"/>
          </w:tcPr>
          <w:p w14:paraId="10EAF138" w14:textId="77777777" w:rsidR="0078161F" w:rsidRPr="00222490" w:rsidRDefault="0078161F" w:rsidP="006930E5">
            <w:pPr>
              <w:snapToGrid w:val="0"/>
              <w:spacing w:before="0" w:after="0" w:line="240" w:lineRule="auto"/>
              <w:jc w:val="left"/>
              <w:rPr>
                <w:rFonts w:eastAsiaTheme="minorEastAsia"/>
                <w:b/>
                <w:bCs/>
                <w:lang w:val="en-US"/>
              </w:rPr>
            </w:pPr>
            <w:r w:rsidRPr="00222490">
              <w:rPr>
                <w:rFonts w:eastAsiaTheme="minorEastAsia"/>
                <w:b/>
                <w:bCs/>
                <w:lang w:val="en-US"/>
              </w:rPr>
              <w:t>Tdoc number</w:t>
            </w:r>
          </w:p>
        </w:tc>
        <w:tc>
          <w:tcPr>
            <w:tcW w:w="4677" w:type="dxa"/>
          </w:tcPr>
          <w:p w14:paraId="20349B75" w14:textId="77777777" w:rsidR="0078161F" w:rsidRPr="00222490" w:rsidRDefault="0078161F" w:rsidP="006930E5">
            <w:pPr>
              <w:snapToGrid w:val="0"/>
              <w:spacing w:before="0" w:after="0" w:line="240" w:lineRule="auto"/>
              <w:jc w:val="left"/>
              <w:rPr>
                <w:rFonts w:eastAsiaTheme="minorEastAsia"/>
                <w:b/>
                <w:bCs/>
                <w:lang w:val="en-US"/>
              </w:rPr>
            </w:pPr>
            <w:r w:rsidRPr="00222490">
              <w:rPr>
                <w:rFonts w:eastAsiaTheme="minorEastAsia"/>
                <w:b/>
                <w:bCs/>
                <w:lang w:val="en-US"/>
              </w:rPr>
              <w:t>Title</w:t>
            </w:r>
          </w:p>
        </w:tc>
        <w:tc>
          <w:tcPr>
            <w:tcW w:w="1985" w:type="dxa"/>
          </w:tcPr>
          <w:p w14:paraId="1D3C99A1" w14:textId="77777777" w:rsidR="0078161F" w:rsidRPr="00222490" w:rsidRDefault="0078161F" w:rsidP="006930E5">
            <w:pPr>
              <w:snapToGrid w:val="0"/>
              <w:spacing w:before="0" w:after="0" w:line="240" w:lineRule="auto"/>
              <w:jc w:val="left"/>
              <w:rPr>
                <w:rFonts w:eastAsiaTheme="minorEastAsia"/>
                <w:b/>
                <w:bCs/>
                <w:lang w:val="en-US"/>
              </w:rPr>
            </w:pPr>
            <w:r w:rsidRPr="00222490">
              <w:rPr>
                <w:rFonts w:eastAsiaTheme="minorEastAsia"/>
                <w:b/>
                <w:bCs/>
                <w:lang w:val="en-US"/>
              </w:rPr>
              <w:t>Source</w:t>
            </w:r>
          </w:p>
        </w:tc>
        <w:tc>
          <w:tcPr>
            <w:tcW w:w="1559" w:type="dxa"/>
          </w:tcPr>
          <w:p w14:paraId="38DE8793" w14:textId="77777777" w:rsidR="0078161F" w:rsidRPr="00222490" w:rsidRDefault="0078161F" w:rsidP="006930E5">
            <w:pPr>
              <w:snapToGrid w:val="0"/>
              <w:spacing w:before="0" w:after="0" w:line="240" w:lineRule="auto"/>
              <w:jc w:val="left"/>
              <w:rPr>
                <w:rFonts w:eastAsiaTheme="minorEastAsia"/>
                <w:b/>
                <w:bCs/>
                <w:lang w:val="en-US"/>
              </w:rPr>
            </w:pPr>
            <w:r>
              <w:rPr>
                <w:rFonts w:eastAsiaTheme="minorEastAsia"/>
                <w:b/>
                <w:bCs/>
                <w:lang w:val="en-US"/>
              </w:rPr>
              <w:t>Status</w:t>
            </w:r>
            <w:r w:rsidRPr="00222490">
              <w:rPr>
                <w:rFonts w:eastAsiaTheme="minorEastAsia"/>
                <w:b/>
                <w:bCs/>
                <w:lang w:val="en-US"/>
              </w:rPr>
              <w:t xml:space="preserve">  </w:t>
            </w:r>
          </w:p>
        </w:tc>
      </w:tr>
      <w:tr w:rsidR="0078161F" w:rsidRPr="00222490" w14:paraId="5BC99335" w14:textId="77777777" w:rsidTr="006930E5">
        <w:tc>
          <w:tcPr>
            <w:tcW w:w="2235" w:type="dxa"/>
          </w:tcPr>
          <w:p w14:paraId="4A984A2E" w14:textId="77777777" w:rsidR="0078161F" w:rsidRDefault="0078161F" w:rsidP="006930E5">
            <w:pPr>
              <w:snapToGrid w:val="0"/>
              <w:spacing w:before="0" w:after="0" w:line="240" w:lineRule="auto"/>
              <w:jc w:val="left"/>
              <w:rPr>
                <w:rStyle w:val="ac"/>
                <w:rFonts w:eastAsiaTheme="minorEastAsia"/>
                <w:bCs/>
                <w:color w:val="auto"/>
                <w:u w:val="none"/>
              </w:rPr>
            </w:pPr>
            <w:hyperlink r:id="rId27" w:history="1">
              <w:r w:rsidRPr="00F13BF4">
                <w:rPr>
                  <w:rStyle w:val="ac"/>
                  <w:rFonts w:eastAsiaTheme="minorEastAsia"/>
                  <w:bCs/>
                  <w:color w:val="auto"/>
                  <w:u w:val="none"/>
                </w:rPr>
                <w:t>R4-2203666</w:t>
              </w:r>
            </w:hyperlink>
          </w:p>
          <w:p w14:paraId="4F62AB30" w14:textId="77777777" w:rsidR="0078161F" w:rsidRPr="00F13BF4" w:rsidRDefault="0078161F" w:rsidP="006930E5">
            <w:pPr>
              <w:snapToGrid w:val="0"/>
              <w:spacing w:before="0" w:after="0" w:line="240" w:lineRule="auto"/>
              <w:jc w:val="left"/>
              <w:rPr>
                <w:rFonts w:eastAsiaTheme="minorEastAsia"/>
              </w:rPr>
            </w:pPr>
            <w:r w:rsidRPr="00222490">
              <w:rPr>
                <w:rFonts w:eastAsiaTheme="minorEastAsia"/>
              </w:rPr>
              <w:t>Revised</w:t>
            </w:r>
            <w:r>
              <w:rPr>
                <w:rFonts w:eastAsiaTheme="minorEastAsia"/>
              </w:rPr>
              <w:t xml:space="preserve"> to </w:t>
            </w:r>
            <w:r w:rsidRPr="00C4798E">
              <w:rPr>
                <w:rFonts w:eastAsiaTheme="minorEastAsia"/>
              </w:rPr>
              <w:t>R4-2206375</w:t>
            </w:r>
          </w:p>
        </w:tc>
        <w:tc>
          <w:tcPr>
            <w:tcW w:w="4677" w:type="dxa"/>
          </w:tcPr>
          <w:p w14:paraId="174E4088" w14:textId="77777777" w:rsidR="0078161F" w:rsidRPr="00222490" w:rsidRDefault="0078161F" w:rsidP="006930E5">
            <w:pPr>
              <w:snapToGrid w:val="0"/>
              <w:spacing w:before="0" w:after="0" w:line="240" w:lineRule="auto"/>
              <w:jc w:val="left"/>
              <w:rPr>
                <w:rFonts w:eastAsiaTheme="minorEastAsia"/>
                <w:i/>
                <w:lang w:val="en-US"/>
              </w:rPr>
            </w:pPr>
            <w:r w:rsidRPr="00222490">
              <w:rPr>
                <w:rFonts w:eastAsiaTheme="minorEastAsia"/>
              </w:rPr>
              <w:t>[Draft] Further Reply LS on inclusion of the 6425-7125 MHz frequency band in the 3GPP specification for 5G-NR/IMT-2000 systems</w:t>
            </w:r>
          </w:p>
        </w:tc>
        <w:tc>
          <w:tcPr>
            <w:tcW w:w="1985" w:type="dxa"/>
          </w:tcPr>
          <w:p w14:paraId="300E710E" w14:textId="77777777" w:rsidR="0078161F" w:rsidRPr="00222490" w:rsidRDefault="0078161F" w:rsidP="006930E5">
            <w:pPr>
              <w:snapToGrid w:val="0"/>
              <w:spacing w:before="0" w:after="0" w:line="240" w:lineRule="auto"/>
              <w:jc w:val="left"/>
              <w:rPr>
                <w:rFonts w:eastAsiaTheme="minorEastAsia"/>
                <w:i/>
                <w:lang w:val="en-US"/>
              </w:rPr>
            </w:pPr>
            <w:r w:rsidRPr="00222490">
              <w:rPr>
                <w:rFonts w:eastAsiaTheme="minorEastAsia"/>
              </w:rPr>
              <w:t>Apple</w:t>
            </w:r>
          </w:p>
        </w:tc>
        <w:tc>
          <w:tcPr>
            <w:tcW w:w="1559" w:type="dxa"/>
          </w:tcPr>
          <w:p w14:paraId="35140326" w14:textId="77777777" w:rsidR="0078161F" w:rsidRPr="00C71F9C" w:rsidRDefault="0078161F" w:rsidP="006930E5">
            <w:pPr>
              <w:snapToGrid w:val="0"/>
              <w:spacing w:before="0" w:after="0" w:line="240" w:lineRule="auto"/>
              <w:jc w:val="left"/>
              <w:rPr>
                <w:rFonts w:eastAsia="等线"/>
                <w:lang w:eastAsia="zh-CN"/>
              </w:rPr>
            </w:pPr>
            <w:r>
              <w:rPr>
                <w:rFonts w:eastAsia="等线"/>
                <w:lang w:eastAsia="zh-CN"/>
              </w:rPr>
              <w:t>Approved</w:t>
            </w:r>
          </w:p>
        </w:tc>
      </w:tr>
      <w:tr w:rsidR="0078161F" w:rsidRPr="00222490" w14:paraId="67B05A8A" w14:textId="77777777" w:rsidTr="006930E5">
        <w:tc>
          <w:tcPr>
            <w:tcW w:w="2235" w:type="dxa"/>
          </w:tcPr>
          <w:p w14:paraId="5F214041" w14:textId="77777777" w:rsidR="0078161F" w:rsidRDefault="0078161F" w:rsidP="006930E5">
            <w:pPr>
              <w:snapToGrid w:val="0"/>
              <w:spacing w:before="0" w:after="0" w:line="240" w:lineRule="auto"/>
              <w:jc w:val="left"/>
              <w:rPr>
                <w:rStyle w:val="ac"/>
                <w:rFonts w:eastAsiaTheme="minorEastAsia"/>
                <w:bCs/>
                <w:color w:val="auto"/>
                <w:u w:val="none"/>
              </w:rPr>
            </w:pPr>
            <w:hyperlink r:id="rId28" w:history="1">
              <w:r w:rsidRPr="00F13BF4">
                <w:rPr>
                  <w:rStyle w:val="ac"/>
                  <w:rFonts w:eastAsiaTheme="minorEastAsia"/>
                  <w:bCs/>
                  <w:color w:val="auto"/>
                  <w:u w:val="none"/>
                </w:rPr>
                <w:t>R4-2205456</w:t>
              </w:r>
            </w:hyperlink>
          </w:p>
          <w:p w14:paraId="19AADBF3" w14:textId="77777777" w:rsidR="0078161F" w:rsidRPr="00F13BF4" w:rsidRDefault="0078161F" w:rsidP="006930E5">
            <w:pPr>
              <w:snapToGrid w:val="0"/>
              <w:spacing w:before="0" w:after="0" w:line="240" w:lineRule="auto"/>
              <w:jc w:val="left"/>
              <w:rPr>
                <w:rFonts w:eastAsiaTheme="minorEastAsia"/>
              </w:rPr>
            </w:pPr>
            <w:r w:rsidRPr="00222490">
              <w:rPr>
                <w:rFonts w:eastAsiaTheme="minorEastAsia"/>
              </w:rPr>
              <w:t>Revised</w:t>
            </w:r>
            <w:r>
              <w:rPr>
                <w:rFonts w:eastAsiaTheme="minorEastAsia"/>
              </w:rPr>
              <w:t xml:space="preserve"> to </w:t>
            </w:r>
            <w:r w:rsidRPr="00C4798E">
              <w:rPr>
                <w:rFonts w:eastAsiaTheme="minorEastAsia"/>
              </w:rPr>
              <w:t>R4-2206376</w:t>
            </w:r>
          </w:p>
        </w:tc>
        <w:tc>
          <w:tcPr>
            <w:tcW w:w="4677" w:type="dxa"/>
          </w:tcPr>
          <w:p w14:paraId="4AC4C70D" w14:textId="77777777" w:rsidR="0078161F" w:rsidRPr="00222490" w:rsidRDefault="0078161F" w:rsidP="006930E5">
            <w:pPr>
              <w:snapToGrid w:val="0"/>
              <w:spacing w:before="0" w:after="0" w:line="240" w:lineRule="auto"/>
              <w:jc w:val="left"/>
              <w:rPr>
                <w:rFonts w:eastAsiaTheme="minorEastAsia"/>
                <w:i/>
                <w:lang w:val="en-US"/>
              </w:rPr>
            </w:pPr>
            <w:r w:rsidRPr="00222490">
              <w:rPr>
                <w:rFonts w:eastAsiaTheme="minorEastAsia"/>
              </w:rPr>
              <w:t>draft CR to TS38.104 the introduction of 6425-7125MHz</w:t>
            </w:r>
          </w:p>
        </w:tc>
        <w:tc>
          <w:tcPr>
            <w:tcW w:w="1985" w:type="dxa"/>
          </w:tcPr>
          <w:p w14:paraId="7A152C63" w14:textId="77777777" w:rsidR="0078161F" w:rsidRPr="00222490" w:rsidRDefault="0078161F" w:rsidP="006930E5">
            <w:pPr>
              <w:snapToGrid w:val="0"/>
              <w:spacing w:before="0" w:after="0" w:line="240" w:lineRule="auto"/>
              <w:jc w:val="left"/>
              <w:rPr>
                <w:rFonts w:eastAsiaTheme="minorEastAsia"/>
                <w:i/>
                <w:lang w:val="en-US"/>
              </w:rPr>
            </w:pPr>
            <w:r w:rsidRPr="00222490">
              <w:rPr>
                <w:rFonts w:eastAsiaTheme="minorEastAsia"/>
              </w:rPr>
              <w:t>ZTE Corporation</w:t>
            </w:r>
          </w:p>
        </w:tc>
        <w:tc>
          <w:tcPr>
            <w:tcW w:w="1559" w:type="dxa"/>
          </w:tcPr>
          <w:p w14:paraId="1954DD09" w14:textId="77777777" w:rsidR="0078161F" w:rsidRPr="00DC61AD" w:rsidRDefault="0078161F" w:rsidP="006930E5">
            <w:pPr>
              <w:snapToGrid w:val="0"/>
              <w:spacing w:before="0" w:after="0" w:line="240" w:lineRule="auto"/>
              <w:jc w:val="left"/>
              <w:rPr>
                <w:rFonts w:eastAsia="等线"/>
                <w:lang w:eastAsia="zh-CN"/>
              </w:rPr>
            </w:pPr>
            <w:r>
              <w:rPr>
                <w:rFonts w:eastAsia="等线"/>
                <w:lang w:eastAsia="zh-CN"/>
              </w:rPr>
              <w:t>Endorsed</w:t>
            </w:r>
          </w:p>
        </w:tc>
      </w:tr>
      <w:tr w:rsidR="0078161F" w:rsidRPr="00222490" w14:paraId="1A6DF1FD" w14:textId="77777777" w:rsidTr="006930E5">
        <w:tc>
          <w:tcPr>
            <w:tcW w:w="2235" w:type="dxa"/>
          </w:tcPr>
          <w:p w14:paraId="738E49C7" w14:textId="77777777" w:rsidR="0078161F" w:rsidRDefault="0078161F" w:rsidP="006930E5">
            <w:pPr>
              <w:snapToGrid w:val="0"/>
              <w:spacing w:before="0" w:after="0" w:line="240" w:lineRule="auto"/>
              <w:jc w:val="left"/>
              <w:rPr>
                <w:rStyle w:val="ac"/>
                <w:rFonts w:eastAsiaTheme="minorEastAsia"/>
                <w:bCs/>
                <w:color w:val="auto"/>
                <w:u w:val="none"/>
              </w:rPr>
            </w:pPr>
            <w:hyperlink r:id="rId29" w:history="1">
              <w:r w:rsidRPr="00F13BF4">
                <w:rPr>
                  <w:rStyle w:val="ac"/>
                  <w:rFonts w:eastAsiaTheme="minorEastAsia"/>
                  <w:bCs/>
                  <w:color w:val="auto"/>
                  <w:u w:val="none"/>
                </w:rPr>
                <w:t>R4-2206104</w:t>
              </w:r>
            </w:hyperlink>
          </w:p>
          <w:p w14:paraId="34B15BD8" w14:textId="77777777" w:rsidR="0078161F" w:rsidRPr="00F13BF4" w:rsidRDefault="0078161F" w:rsidP="006930E5">
            <w:pPr>
              <w:snapToGrid w:val="0"/>
              <w:spacing w:before="0" w:after="0" w:line="240" w:lineRule="auto"/>
              <w:jc w:val="left"/>
              <w:rPr>
                <w:rFonts w:eastAsiaTheme="minorEastAsia"/>
              </w:rPr>
            </w:pPr>
            <w:r w:rsidRPr="009020A7">
              <w:rPr>
                <w:rStyle w:val="ac"/>
                <w:rFonts w:eastAsiaTheme="minorEastAsia"/>
                <w:bCs/>
                <w:color w:val="auto"/>
                <w:u w:val="none"/>
              </w:rPr>
              <w:t>Revised to R4-2206576</w:t>
            </w:r>
          </w:p>
        </w:tc>
        <w:tc>
          <w:tcPr>
            <w:tcW w:w="4677" w:type="dxa"/>
          </w:tcPr>
          <w:p w14:paraId="131D2D63" w14:textId="77777777" w:rsidR="0078161F" w:rsidRPr="00222490" w:rsidRDefault="0078161F" w:rsidP="006930E5">
            <w:pPr>
              <w:snapToGrid w:val="0"/>
              <w:spacing w:before="0" w:after="0" w:line="240" w:lineRule="auto"/>
              <w:jc w:val="left"/>
              <w:rPr>
                <w:rFonts w:eastAsiaTheme="minorEastAsia"/>
                <w:i/>
                <w:lang w:val="en-US"/>
              </w:rPr>
            </w:pPr>
            <w:r w:rsidRPr="00222490">
              <w:rPr>
                <w:rFonts w:eastAsiaTheme="minorEastAsia"/>
              </w:rPr>
              <w:t>Introduction of NR licensed band 6425 – 7125 MHz</w:t>
            </w:r>
          </w:p>
        </w:tc>
        <w:tc>
          <w:tcPr>
            <w:tcW w:w="1985" w:type="dxa"/>
          </w:tcPr>
          <w:p w14:paraId="6162E01E" w14:textId="77777777" w:rsidR="0078161F" w:rsidRPr="00222490" w:rsidRDefault="0078161F" w:rsidP="006930E5">
            <w:pPr>
              <w:snapToGrid w:val="0"/>
              <w:spacing w:before="0" w:after="0" w:line="240" w:lineRule="auto"/>
              <w:jc w:val="left"/>
              <w:rPr>
                <w:rFonts w:eastAsiaTheme="minorEastAsia"/>
                <w:i/>
                <w:lang w:val="en-US"/>
              </w:rPr>
            </w:pPr>
            <w:r w:rsidRPr="00222490">
              <w:rPr>
                <w:rFonts w:eastAsiaTheme="minorEastAsia"/>
              </w:rPr>
              <w:t>Qualcomm Incorporated</w:t>
            </w:r>
          </w:p>
        </w:tc>
        <w:tc>
          <w:tcPr>
            <w:tcW w:w="1559" w:type="dxa"/>
          </w:tcPr>
          <w:p w14:paraId="293CBEBC" w14:textId="77777777" w:rsidR="0078161F" w:rsidRPr="00222490" w:rsidRDefault="0078161F" w:rsidP="006930E5">
            <w:pPr>
              <w:snapToGrid w:val="0"/>
              <w:spacing w:before="0" w:after="0" w:line="240" w:lineRule="auto"/>
              <w:jc w:val="left"/>
              <w:rPr>
                <w:rFonts w:eastAsiaTheme="minorEastAsia"/>
              </w:rPr>
            </w:pPr>
            <w:r>
              <w:rPr>
                <w:rFonts w:eastAsiaTheme="minorEastAsia"/>
              </w:rPr>
              <w:t>Endorsed</w:t>
            </w:r>
          </w:p>
        </w:tc>
      </w:tr>
    </w:tbl>
    <w:p w14:paraId="06E93986" w14:textId="77777777" w:rsidR="0078161F" w:rsidRPr="00222490" w:rsidRDefault="0078161F" w:rsidP="0078161F">
      <w:pPr>
        <w:rPr>
          <w:rFonts w:eastAsiaTheme="minorEastAsia"/>
        </w:rPr>
      </w:pPr>
    </w:p>
    <w:p w14:paraId="3C508F83" w14:textId="77777777" w:rsidR="0078161F" w:rsidRDefault="0078161F" w:rsidP="0078161F">
      <w:pPr>
        <w:rPr>
          <w:rFonts w:ascii="Arial" w:hAnsi="Arial" w:cs="Arial"/>
          <w:b/>
          <w:sz w:val="24"/>
        </w:rPr>
      </w:pPr>
      <w:r>
        <w:rPr>
          <w:rFonts w:ascii="Arial" w:hAnsi="Arial" w:cs="Arial"/>
          <w:b/>
          <w:color w:val="0000FF"/>
          <w:sz w:val="24"/>
          <w:u w:val="thick"/>
        </w:rPr>
        <w:t>R4-2206371</w:t>
      </w:r>
      <w:r>
        <w:rPr>
          <w:b/>
          <w:lang w:val="en-US" w:eastAsia="zh-CN"/>
        </w:rPr>
        <w:tab/>
      </w:r>
      <w:r>
        <w:rPr>
          <w:rFonts w:ascii="Arial" w:hAnsi="Arial" w:cs="Arial"/>
          <w:b/>
          <w:sz w:val="24"/>
        </w:rPr>
        <w:t xml:space="preserve">WF on </w:t>
      </w:r>
      <w:r w:rsidRPr="00ED282C">
        <w:rPr>
          <w:rFonts w:ascii="Arial" w:hAnsi="Arial" w:cs="Arial"/>
          <w:b/>
          <w:sz w:val="24"/>
        </w:rPr>
        <w:t>general aspects</w:t>
      </w:r>
    </w:p>
    <w:p w14:paraId="799E7984"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4FA8B07E"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65860">
        <w:rPr>
          <w:rFonts w:ascii="Arial" w:hAnsi="Arial" w:cs="Arial"/>
          <w:b/>
          <w:highlight w:val="green"/>
          <w:lang w:val="en-US" w:eastAsia="zh-CN"/>
        </w:rPr>
        <w:t>Approved.</w:t>
      </w:r>
    </w:p>
    <w:p w14:paraId="1587AF36" w14:textId="77777777" w:rsidR="0078161F" w:rsidRDefault="0078161F" w:rsidP="0078161F">
      <w:pPr>
        <w:rPr>
          <w:rFonts w:ascii="Arial" w:hAnsi="Arial" w:cs="Arial"/>
          <w:b/>
          <w:sz w:val="24"/>
        </w:rPr>
      </w:pPr>
      <w:r>
        <w:rPr>
          <w:rFonts w:ascii="Arial" w:hAnsi="Arial" w:cs="Arial"/>
          <w:b/>
          <w:color w:val="0000FF"/>
          <w:sz w:val="24"/>
          <w:u w:val="thick"/>
        </w:rPr>
        <w:t>R4-2206372</w:t>
      </w:r>
      <w:r>
        <w:rPr>
          <w:b/>
          <w:lang w:val="en-US" w:eastAsia="zh-CN"/>
        </w:rPr>
        <w:tab/>
      </w:r>
      <w:r>
        <w:rPr>
          <w:rFonts w:ascii="Arial" w:hAnsi="Arial" w:cs="Arial"/>
          <w:b/>
          <w:sz w:val="24"/>
        </w:rPr>
        <w:t xml:space="preserve">WF on </w:t>
      </w:r>
      <w:r w:rsidRPr="00ED282C">
        <w:rPr>
          <w:rFonts w:ascii="Arial" w:hAnsi="Arial" w:cs="Arial"/>
          <w:b/>
          <w:sz w:val="24"/>
        </w:rPr>
        <w:t>system parameters</w:t>
      </w:r>
    </w:p>
    <w:p w14:paraId="11597181"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F640EE6"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65860">
        <w:rPr>
          <w:rFonts w:ascii="Arial" w:hAnsi="Arial" w:cs="Arial"/>
          <w:b/>
          <w:highlight w:val="green"/>
          <w:lang w:val="en-US" w:eastAsia="zh-CN"/>
        </w:rPr>
        <w:t>Approved.</w:t>
      </w:r>
    </w:p>
    <w:p w14:paraId="2C9C4767" w14:textId="77777777" w:rsidR="0078161F" w:rsidRDefault="0078161F" w:rsidP="0078161F">
      <w:pPr>
        <w:rPr>
          <w:rFonts w:ascii="Arial" w:hAnsi="Arial" w:cs="Arial"/>
          <w:b/>
          <w:sz w:val="24"/>
        </w:rPr>
      </w:pPr>
      <w:r>
        <w:rPr>
          <w:rFonts w:ascii="Arial" w:hAnsi="Arial" w:cs="Arial"/>
          <w:b/>
          <w:color w:val="0000FF"/>
          <w:sz w:val="24"/>
          <w:u w:val="thick"/>
        </w:rPr>
        <w:t>R4-2206373</w:t>
      </w:r>
      <w:r>
        <w:rPr>
          <w:b/>
          <w:lang w:val="en-US" w:eastAsia="zh-CN"/>
        </w:rPr>
        <w:tab/>
      </w:r>
      <w:r>
        <w:rPr>
          <w:rFonts w:ascii="Arial" w:hAnsi="Arial" w:cs="Arial"/>
          <w:b/>
          <w:sz w:val="24"/>
        </w:rPr>
        <w:t xml:space="preserve">WF on </w:t>
      </w:r>
      <w:r w:rsidRPr="00ED282C">
        <w:rPr>
          <w:rFonts w:ascii="Arial" w:hAnsi="Arial" w:cs="Arial"/>
          <w:b/>
          <w:sz w:val="24"/>
        </w:rPr>
        <w:t>UE RF requirements</w:t>
      </w:r>
    </w:p>
    <w:p w14:paraId="026BF697"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2DFACDE"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65860">
        <w:rPr>
          <w:rFonts w:ascii="Arial" w:hAnsi="Arial" w:cs="Arial"/>
          <w:b/>
          <w:highlight w:val="green"/>
          <w:lang w:val="en-US" w:eastAsia="zh-CN"/>
        </w:rPr>
        <w:t>Approved.</w:t>
      </w:r>
    </w:p>
    <w:p w14:paraId="59F761FE" w14:textId="77777777" w:rsidR="0078161F" w:rsidRDefault="0078161F" w:rsidP="0078161F">
      <w:pPr>
        <w:rPr>
          <w:rFonts w:ascii="Arial" w:hAnsi="Arial" w:cs="Arial"/>
          <w:b/>
          <w:sz w:val="24"/>
        </w:rPr>
      </w:pPr>
      <w:r>
        <w:rPr>
          <w:rFonts w:ascii="Arial" w:hAnsi="Arial" w:cs="Arial"/>
          <w:b/>
          <w:color w:val="0000FF"/>
          <w:sz w:val="24"/>
          <w:u w:val="thick"/>
        </w:rPr>
        <w:t>R4-2206374</w:t>
      </w:r>
      <w:r>
        <w:rPr>
          <w:b/>
          <w:lang w:val="en-US" w:eastAsia="zh-CN"/>
        </w:rPr>
        <w:tab/>
      </w:r>
      <w:r>
        <w:rPr>
          <w:rFonts w:ascii="Arial" w:hAnsi="Arial" w:cs="Arial"/>
          <w:b/>
          <w:sz w:val="24"/>
        </w:rPr>
        <w:t xml:space="preserve">WF on </w:t>
      </w:r>
      <w:r w:rsidRPr="00ED282C">
        <w:rPr>
          <w:rFonts w:ascii="Arial" w:hAnsi="Arial" w:cs="Arial"/>
          <w:b/>
          <w:sz w:val="24"/>
        </w:rPr>
        <w:t>BS RF requirements</w:t>
      </w:r>
    </w:p>
    <w:p w14:paraId="02773799"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329C8AC0"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65860">
        <w:rPr>
          <w:rFonts w:ascii="Arial" w:hAnsi="Arial" w:cs="Arial"/>
          <w:b/>
          <w:highlight w:val="green"/>
          <w:lang w:val="en-US" w:eastAsia="zh-CN"/>
        </w:rPr>
        <w:t>Approved.</w:t>
      </w:r>
    </w:p>
    <w:p w14:paraId="3A83BB00" w14:textId="77777777" w:rsidR="0078161F" w:rsidRDefault="0078161F" w:rsidP="0078161F">
      <w:pPr>
        <w:rPr>
          <w:lang w:eastAsia="zh-CN"/>
        </w:rPr>
      </w:pPr>
      <w:r>
        <w:rPr>
          <w:rFonts w:hint="eastAsia"/>
          <w:lang w:eastAsia="zh-CN"/>
        </w:rPr>
        <w:t>=</w:t>
      </w:r>
      <w:r>
        <w:rPr>
          <w:lang w:eastAsia="zh-CN"/>
        </w:rPr>
        <w:t>&gt; Chair: the following is the Chair’s understanding of the WI status</w:t>
      </w:r>
    </w:p>
    <w:p w14:paraId="6AA9B1E9" w14:textId="77777777" w:rsidR="0078161F" w:rsidRPr="00D46823" w:rsidRDefault="0078161F" w:rsidP="0078161F">
      <w:pPr>
        <w:pStyle w:val="a"/>
        <w:numPr>
          <w:ilvl w:val="0"/>
          <w:numId w:val="35"/>
        </w:numPr>
      </w:pPr>
      <w:r>
        <w:rPr>
          <w:rFonts w:hint="eastAsia"/>
        </w:rPr>
        <w:t>W</w:t>
      </w:r>
      <w:r>
        <w:t>I on Introduction of operation in full unlicensed band 5925-7125MHz for NR: to be extended.</w:t>
      </w:r>
    </w:p>
    <w:p w14:paraId="0B1B195B" w14:textId="77777777" w:rsidR="0078161F" w:rsidRDefault="0078161F" w:rsidP="0078161F">
      <w:pPr>
        <w:pStyle w:val="4"/>
      </w:pPr>
      <w:bookmarkStart w:id="101" w:name="_Toc95792579"/>
      <w:r>
        <w:t>9.3.1</w:t>
      </w:r>
      <w:r>
        <w:tab/>
        <w:t>General</w:t>
      </w:r>
      <w:bookmarkEnd w:id="101"/>
    </w:p>
    <w:p w14:paraId="29A86624" w14:textId="77777777" w:rsidR="0078161F" w:rsidRDefault="0078161F" w:rsidP="0078161F">
      <w:pPr>
        <w:rPr>
          <w:rFonts w:ascii="Arial" w:hAnsi="Arial" w:cs="Arial"/>
          <w:b/>
          <w:sz w:val="24"/>
        </w:rPr>
      </w:pPr>
      <w:r>
        <w:rPr>
          <w:rFonts w:ascii="Arial" w:hAnsi="Arial" w:cs="Arial"/>
          <w:b/>
          <w:color w:val="0000FF"/>
          <w:sz w:val="24"/>
        </w:rPr>
        <w:t>R4-2203665</w:t>
      </w:r>
      <w:r>
        <w:rPr>
          <w:rFonts w:ascii="Arial" w:hAnsi="Arial" w:cs="Arial"/>
          <w:b/>
          <w:color w:val="0000FF"/>
          <w:sz w:val="24"/>
        </w:rPr>
        <w:tab/>
      </w:r>
      <w:r>
        <w:rPr>
          <w:rFonts w:ascii="Arial" w:hAnsi="Arial" w:cs="Arial"/>
          <w:b/>
          <w:sz w:val="24"/>
        </w:rPr>
        <w:t>Initial considerations on requirements for the licensed operation in the upper 6GHz frequency range</w:t>
      </w:r>
    </w:p>
    <w:p w14:paraId="3C6341C1"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6DE585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EECEAD" w14:textId="77777777" w:rsidR="0078161F" w:rsidRDefault="0078161F" w:rsidP="0078161F">
      <w:pPr>
        <w:rPr>
          <w:rFonts w:ascii="Arial" w:hAnsi="Arial" w:cs="Arial"/>
          <w:b/>
          <w:sz w:val="24"/>
        </w:rPr>
      </w:pPr>
      <w:r>
        <w:rPr>
          <w:rFonts w:ascii="Arial" w:hAnsi="Arial" w:cs="Arial"/>
          <w:b/>
          <w:color w:val="0000FF"/>
          <w:sz w:val="24"/>
        </w:rPr>
        <w:t>R4-2203666</w:t>
      </w:r>
      <w:r>
        <w:rPr>
          <w:rFonts w:ascii="Arial" w:hAnsi="Arial" w:cs="Arial"/>
          <w:b/>
          <w:color w:val="0000FF"/>
          <w:sz w:val="24"/>
        </w:rPr>
        <w:tab/>
      </w:r>
      <w:r>
        <w:rPr>
          <w:rFonts w:ascii="Arial" w:hAnsi="Arial" w:cs="Arial"/>
          <w:b/>
          <w:sz w:val="24"/>
        </w:rPr>
        <w:t>[Draft] Further Reply LS on inclusion of the 6425-7125 MHz frequency band in the 3GPP specification for 5G-NR/IMT-2000 systems</w:t>
      </w:r>
    </w:p>
    <w:p w14:paraId="167BA5FB"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Apple</w:t>
      </w:r>
    </w:p>
    <w:p w14:paraId="209B4D9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R4-2206375 (from R4-2203666).</w:t>
      </w:r>
    </w:p>
    <w:p w14:paraId="00FBCD82" w14:textId="77777777" w:rsidR="0078161F" w:rsidRDefault="0078161F" w:rsidP="0078161F">
      <w:pPr>
        <w:rPr>
          <w:rFonts w:ascii="Arial" w:hAnsi="Arial" w:cs="Arial"/>
          <w:b/>
          <w:sz w:val="24"/>
        </w:rPr>
      </w:pPr>
      <w:r>
        <w:rPr>
          <w:rFonts w:ascii="Arial" w:hAnsi="Arial" w:cs="Arial"/>
          <w:b/>
          <w:color w:val="0000FF"/>
          <w:sz w:val="24"/>
        </w:rPr>
        <w:t>R4-2206375</w:t>
      </w:r>
      <w:r>
        <w:rPr>
          <w:rFonts w:ascii="Arial" w:hAnsi="Arial" w:cs="Arial"/>
          <w:b/>
          <w:color w:val="0000FF"/>
          <w:sz w:val="24"/>
        </w:rPr>
        <w:tab/>
      </w:r>
      <w:r>
        <w:rPr>
          <w:rFonts w:ascii="Arial" w:hAnsi="Arial" w:cs="Arial"/>
          <w:b/>
          <w:sz w:val="24"/>
        </w:rPr>
        <w:t>[Draft] Further Reply LS on inclusion of the 6425-7125 MHz frequency band in the 3GPP specification for 5G-NR/IMT-2000 systems</w:t>
      </w:r>
    </w:p>
    <w:p w14:paraId="5707A42E"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Apple</w:t>
      </w:r>
    </w:p>
    <w:p w14:paraId="5B325C2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0E53AD">
        <w:rPr>
          <w:rFonts w:ascii="Arial" w:hAnsi="Arial" w:cs="Arial"/>
          <w:b/>
          <w:highlight w:val="green"/>
        </w:rPr>
        <w:t>Approved.</w:t>
      </w:r>
    </w:p>
    <w:p w14:paraId="3605B7CE" w14:textId="77777777" w:rsidR="0078161F" w:rsidRDefault="0078161F" w:rsidP="0078161F">
      <w:pPr>
        <w:rPr>
          <w:rFonts w:ascii="Arial" w:hAnsi="Arial" w:cs="Arial"/>
          <w:b/>
          <w:sz w:val="24"/>
        </w:rPr>
      </w:pPr>
      <w:r>
        <w:rPr>
          <w:rFonts w:ascii="Arial" w:hAnsi="Arial" w:cs="Arial"/>
          <w:b/>
          <w:color w:val="0000FF"/>
          <w:sz w:val="24"/>
        </w:rPr>
        <w:t>R4-2203868</w:t>
      </w:r>
      <w:r>
        <w:rPr>
          <w:rFonts w:ascii="Arial" w:hAnsi="Arial" w:cs="Arial"/>
          <w:b/>
          <w:color w:val="0000FF"/>
          <w:sz w:val="24"/>
        </w:rPr>
        <w:tab/>
      </w:r>
      <w:r>
        <w:rPr>
          <w:rFonts w:ascii="Arial" w:hAnsi="Arial" w:cs="Arial"/>
          <w:b/>
          <w:sz w:val="24"/>
        </w:rPr>
        <w:t>On RCC recommendation and coexistence in 6GHz licensed band</w:t>
      </w:r>
    </w:p>
    <w:p w14:paraId="146934CD"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31B6395" w14:textId="77777777" w:rsidR="0078161F" w:rsidRDefault="0078161F" w:rsidP="0078161F">
      <w:pPr>
        <w:rPr>
          <w:rFonts w:ascii="Arial" w:hAnsi="Arial" w:cs="Arial"/>
          <w:b/>
        </w:rPr>
      </w:pPr>
      <w:r>
        <w:rPr>
          <w:rFonts w:ascii="Arial" w:hAnsi="Arial" w:cs="Arial"/>
          <w:b/>
        </w:rPr>
        <w:t xml:space="preserve">Abstract: </w:t>
      </w:r>
    </w:p>
    <w:p w14:paraId="6CC80D10" w14:textId="77777777" w:rsidR="0078161F" w:rsidRDefault="0078161F" w:rsidP="0078161F">
      <w:r>
        <w:t>In this contribution, we further discuss coexistence aspects in view of sharing a common understanding on RCC recommendations within the group, while potentially seek for further clarification from RCC</w:t>
      </w:r>
    </w:p>
    <w:p w14:paraId="51AA190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8EB88D" w14:textId="77777777" w:rsidR="0078161F" w:rsidRDefault="0078161F" w:rsidP="0078161F">
      <w:pPr>
        <w:rPr>
          <w:rFonts w:ascii="Arial" w:hAnsi="Arial" w:cs="Arial"/>
          <w:b/>
          <w:sz w:val="24"/>
        </w:rPr>
      </w:pPr>
      <w:r>
        <w:rPr>
          <w:rFonts w:ascii="Arial" w:hAnsi="Arial" w:cs="Arial"/>
          <w:b/>
          <w:color w:val="0000FF"/>
          <w:sz w:val="24"/>
        </w:rPr>
        <w:t>R4-2203918</w:t>
      </w:r>
      <w:r>
        <w:rPr>
          <w:rFonts w:ascii="Arial" w:hAnsi="Arial" w:cs="Arial"/>
          <w:b/>
          <w:color w:val="0000FF"/>
          <w:sz w:val="24"/>
        </w:rPr>
        <w:tab/>
      </w:r>
      <w:r>
        <w:rPr>
          <w:rFonts w:ascii="Arial" w:hAnsi="Arial" w:cs="Arial"/>
          <w:b/>
          <w:sz w:val="24"/>
        </w:rPr>
        <w:t>General issues for 6GHz licensed band</w:t>
      </w:r>
    </w:p>
    <w:p w14:paraId="4F4AA3A2"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D74505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3B3FA5" w14:textId="77777777" w:rsidR="0078161F" w:rsidRDefault="0078161F" w:rsidP="0078161F">
      <w:pPr>
        <w:rPr>
          <w:rFonts w:ascii="Arial" w:hAnsi="Arial" w:cs="Arial"/>
          <w:b/>
          <w:sz w:val="24"/>
        </w:rPr>
      </w:pPr>
      <w:r>
        <w:rPr>
          <w:rFonts w:ascii="Arial" w:hAnsi="Arial" w:cs="Arial"/>
          <w:b/>
          <w:color w:val="0000FF"/>
          <w:sz w:val="24"/>
        </w:rPr>
        <w:t>R4-2204564</w:t>
      </w:r>
      <w:r>
        <w:rPr>
          <w:rFonts w:ascii="Arial" w:hAnsi="Arial" w:cs="Arial"/>
          <w:b/>
          <w:color w:val="0000FF"/>
          <w:sz w:val="24"/>
        </w:rPr>
        <w:tab/>
      </w:r>
      <w:r>
        <w:rPr>
          <w:rFonts w:ascii="Arial" w:hAnsi="Arial" w:cs="Arial"/>
          <w:b/>
          <w:sz w:val="24"/>
        </w:rPr>
        <w:t>Discussion about the LS to RCC</w:t>
      </w:r>
    </w:p>
    <w:p w14:paraId="66058A8F"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DA1864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A88AE9" w14:textId="77777777" w:rsidR="0078161F" w:rsidRDefault="0078161F" w:rsidP="0078161F">
      <w:pPr>
        <w:rPr>
          <w:rFonts w:ascii="Arial" w:hAnsi="Arial" w:cs="Arial"/>
          <w:b/>
          <w:sz w:val="24"/>
        </w:rPr>
      </w:pPr>
      <w:r>
        <w:rPr>
          <w:rFonts w:ascii="Arial" w:hAnsi="Arial" w:cs="Arial"/>
          <w:b/>
          <w:color w:val="0000FF"/>
          <w:sz w:val="24"/>
        </w:rPr>
        <w:t>R4-2205059</w:t>
      </w:r>
      <w:r>
        <w:rPr>
          <w:rFonts w:ascii="Arial" w:hAnsi="Arial" w:cs="Arial"/>
          <w:b/>
          <w:color w:val="0000FF"/>
          <w:sz w:val="24"/>
        </w:rPr>
        <w:tab/>
      </w:r>
      <w:r>
        <w:rPr>
          <w:rFonts w:ascii="Arial" w:hAnsi="Arial" w:cs="Arial"/>
          <w:b/>
          <w:sz w:val="24"/>
        </w:rPr>
        <w:t>General aspects - n104</w:t>
      </w:r>
    </w:p>
    <w:p w14:paraId="34E5ED14"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3C4E956" w14:textId="77777777" w:rsidR="0078161F" w:rsidRDefault="0078161F" w:rsidP="0078161F">
      <w:pPr>
        <w:rPr>
          <w:rFonts w:ascii="Arial" w:hAnsi="Arial" w:cs="Arial"/>
          <w:b/>
        </w:rPr>
      </w:pPr>
      <w:r>
        <w:rPr>
          <w:rFonts w:ascii="Arial" w:hAnsi="Arial" w:cs="Arial"/>
          <w:b/>
        </w:rPr>
        <w:t xml:space="preserve">Abstract: </w:t>
      </w:r>
    </w:p>
    <w:p w14:paraId="6438769C" w14:textId="77777777" w:rsidR="0078161F" w:rsidRDefault="0078161F" w:rsidP="0078161F">
      <w:r>
        <w:t>This contribution is further analyzing the RCC Recommendation to address the coexistence concerns raised in last meeting</w:t>
      </w:r>
    </w:p>
    <w:p w14:paraId="652B2DF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E4646" w14:textId="77777777" w:rsidR="0078161F" w:rsidRDefault="0078161F" w:rsidP="0078161F">
      <w:pPr>
        <w:rPr>
          <w:rFonts w:ascii="Arial" w:hAnsi="Arial" w:cs="Arial"/>
          <w:b/>
          <w:sz w:val="24"/>
        </w:rPr>
      </w:pPr>
      <w:r>
        <w:rPr>
          <w:rFonts w:ascii="Arial" w:hAnsi="Arial" w:cs="Arial"/>
          <w:b/>
          <w:color w:val="0000FF"/>
          <w:sz w:val="24"/>
        </w:rPr>
        <w:t>R4-2205143</w:t>
      </w:r>
      <w:r>
        <w:rPr>
          <w:rFonts w:ascii="Arial" w:hAnsi="Arial" w:cs="Arial"/>
          <w:b/>
          <w:color w:val="0000FF"/>
          <w:sz w:val="24"/>
        </w:rPr>
        <w:tab/>
      </w:r>
      <w:r>
        <w:rPr>
          <w:rFonts w:ascii="Arial" w:hAnsi="Arial" w:cs="Arial"/>
          <w:b/>
          <w:sz w:val="24"/>
        </w:rPr>
        <w:t>Clarification on RCC Recommendation</w:t>
      </w:r>
    </w:p>
    <w:p w14:paraId="212ACF76"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265A82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0A22F" w14:textId="77777777" w:rsidR="0078161F" w:rsidRDefault="0078161F" w:rsidP="0078161F">
      <w:pPr>
        <w:rPr>
          <w:rFonts w:ascii="Arial" w:hAnsi="Arial" w:cs="Arial"/>
          <w:b/>
          <w:sz w:val="24"/>
        </w:rPr>
      </w:pPr>
      <w:r>
        <w:rPr>
          <w:rFonts w:ascii="Arial" w:hAnsi="Arial" w:cs="Arial"/>
          <w:b/>
          <w:color w:val="0000FF"/>
          <w:sz w:val="24"/>
        </w:rPr>
        <w:t>R4-2205144</w:t>
      </w:r>
      <w:r>
        <w:rPr>
          <w:rFonts w:ascii="Arial" w:hAnsi="Arial" w:cs="Arial"/>
          <w:b/>
          <w:color w:val="0000FF"/>
          <w:sz w:val="24"/>
        </w:rPr>
        <w:tab/>
      </w:r>
      <w:r>
        <w:rPr>
          <w:rFonts w:ascii="Arial" w:hAnsi="Arial" w:cs="Arial"/>
          <w:b/>
          <w:sz w:val="24"/>
        </w:rPr>
        <w:t>Draft LS on futher clarification on RCC Recommendation 1/21</w:t>
      </w:r>
    </w:p>
    <w:p w14:paraId="7A8A9986"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Huawei, HiSilicon</w:t>
      </w:r>
    </w:p>
    <w:p w14:paraId="3230A03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E7F459C" w14:textId="77777777" w:rsidR="0078161F" w:rsidRDefault="0078161F" w:rsidP="0078161F">
      <w:pPr>
        <w:rPr>
          <w:rFonts w:ascii="Arial" w:hAnsi="Arial" w:cs="Arial"/>
          <w:b/>
          <w:sz w:val="24"/>
        </w:rPr>
      </w:pPr>
      <w:r>
        <w:rPr>
          <w:rFonts w:ascii="Arial" w:hAnsi="Arial" w:cs="Arial"/>
          <w:b/>
          <w:color w:val="0000FF"/>
          <w:sz w:val="24"/>
        </w:rPr>
        <w:t>R4-2205452</w:t>
      </w:r>
      <w:r>
        <w:rPr>
          <w:rFonts w:ascii="Arial" w:hAnsi="Arial" w:cs="Arial"/>
          <w:b/>
          <w:color w:val="0000FF"/>
          <w:sz w:val="24"/>
        </w:rPr>
        <w:tab/>
      </w:r>
      <w:r>
        <w:rPr>
          <w:rFonts w:ascii="Arial" w:hAnsi="Arial" w:cs="Arial"/>
          <w:b/>
          <w:sz w:val="24"/>
        </w:rPr>
        <w:t>Discussion on general aspects for licensed 6GHz</w:t>
      </w:r>
    </w:p>
    <w:p w14:paraId="439E2D2A"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63786A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350803" w14:textId="77777777" w:rsidR="0078161F" w:rsidRDefault="0078161F" w:rsidP="0078161F">
      <w:pPr>
        <w:rPr>
          <w:rFonts w:ascii="Arial" w:hAnsi="Arial" w:cs="Arial"/>
          <w:b/>
          <w:sz w:val="24"/>
        </w:rPr>
      </w:pPr>
      <w:r>
        <w:rPr>
          <w:rFonts w:ascii="Arial" w:hAnsi="Arial" w:cs="Arial"/>
          <w:b/>
          <w:color w:val="0000FF"/>
          <w:sz w:val="24"/>
        </w:rPr>
        <w:t>R4-2206129</w:t>
      </w:r>
      <w:r>
        <w:rPr>
          <w:rFonts w:ascii="Arial" w:hAnsi="Arial" w:cs="Arial"/>
          <w:b/>
          <w:color w:val="0000FF"/>
          <w:sz w:val="24"/>
        </w:rPr>
        <w:tab/>
      </w:r>
      <w:r>
        <w:rPr>
          <w:rFonts w:ascii="Arial" w:hAnsi="Arial" w:cs="Arial"/>
          <w:b/>
          <w:sz w:val="24"/>
        </w:rPr>
        <w:t>6GHz licensed band coexistence aspects</w:t>
      </w:r>
    </w:p>
    <w:p w14:paraId="7C812B09"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025CF13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9E3853" w14:textId="77777777" w:rsidR="0078161F" w:rsidRDefault="0078161F" w:rsidP="0078161F">
      <w:pPr>
        <w:pStyle w:val="4"/>
      </w:pPr>
      <w:bookmarkStart w:id="102" w:name="_Toc95792580"/>
      <w:r>
        <w:t>9.3.2</w:t>
      </w:r>
      <w:r>
        <w:tab/>
        <w:t>System parameters</w:t>
      </w:r>
      <w:bookmarkEnd w:id="102"/>
    </w:p>
    <w:p w14:paraId="4AE3993A" w14:textId="77777777" w:rsidR="0078161F" w:rsidRDefault="0078161F" w:rsidP="0078161F">
      <w:pPr>
        <w:rPr>
          <w:rFonts w:ascii="Arial" w:hAnsi="Arial" w:cs="Arial"/>
          <w:b/>
          <w:sz w:val="24"/>
        </w:rPr>
      </w:pPr>
      <w:r>
        <w:rPr>
          <w:rFonts w:ascii="Arial" w:hAnsi="Arial" w:cs="Arial"/>
          <w:b/>
          <w:color w:val="0000FF"/>
          <w:sz w:val="24"/>
        </w:rPr>
        <w:t>R4-2203919</w:t>
      </w:r>
      <w:r>
        <w:rPr>
          <w:rFonts w:ascii="Arial" w:hAnsi="Arial" w:cs="Arial"/>
          <w:b/>
          <w:color w:val="0000FF"/>
          <w:sz w:val="24"/>
        </w:rPr>
        <w:tab/>
      </w:r>
      <w:r>
        <w:rPr>
          <w:rFonts w:ascii="Arial" w:hAnsi="Arial" w:cs="Arial"/>
          <w:b/>
          <w:sz w:val="24"/>
        </w:rPr>
        <w:t>System parameters for 6GHz licensed band</w:t>
      </w:r>
    </w:p>
    <w:p w14:paraId="187A251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0ED566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182A45" w14:textId="77777777" w:rsidR="0078161F" w:rsidRDefault="0078161F" w:rsidP="0078161F">
      <w:pPr>
        <w:rPr>
          <w:rFonts w:ascii="Arial" w:hAnsi="Arial" w:cs="Arial"/>
          <w:b/>
          <w:sz w:val="24"/>
        </w:rPr>
      </w:pPr>
      <w:r>
        <w:rPr>
          <w:rFonts w:ascii="Arial" w:hAnsi="Arial" w:cs="Arial"/>
          <w:b/>
          <w:color w:val="0000FF"/>
          <w:sz w:val="24"/>
        </w:rPr>
        <w:t>R4-2204565</w:t>
      </w:r>
      <w:r>
        <w:rPr>
          <w:rFonts w:ascii="Arial" w:hAnsi="Arial" w:cs="Arial"/>
          <w:b/>
          <w:color w:val="0000FF"/>
          <w:sz w:val="24"/>
        </w:rPr>
        <w:tab/>
      </w:r>
      <w:r>
        <w:rPr>
          <w:rFonts w:ascii="Arial" w:hAnsi="Arial" w:cs="Arial"/>
          <w:b/>
          <w:sz w:val="24"/>
        </w:rPr>
        <w:t>Discussion on system parameters for 6GHz licensed spectrum</w:t>
      </w:r>
    </w:p>
    <w:p w14:paraId="561A8124"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1D9276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C8A442" w14:textId="77777777" w:rsidR="0078161F" w:rsidRDefault="0078161F" w:rsidP="0078161F">
      <w:pPr>
        <w:rPr>
          <w:rFonts w:ascii="Arial" w:hAnsi="Arial" w:cs="Arial"/>
          <w:b/>
          <w:sz w:val="24"/>
        </w:rPr>
      </w:pPr>
      <w:r>
        <w:rPr>
          <w:rFonts w:ascii="Arial" w:hAnsi="Arial" w:cs="Arial"/>
          <w:b/>
          <w:color w:val="0000FF"/>
          <w:sz w:val="24"/>
        </w:rPr>
        <w:t>R4-2205120</w:t>
      </w:r>
      <w:r>
        <w:rPr>
          <w:rFonts w:ascii="Arial" w:hAnsi="Arial" w:cs="Arial"/>
          <w:b/>
          <w:color w:val="0000FF"/>
          <w:sz w:val="24"/>
        </w:rPr>
        <w:tab/>
      </w:r>
      <w:r>
        <w:rPr>
          <w:rFonts w:ascii="Arial" w:hAnsi="Arial" w:cs="Arial"/>
          <w:b/>
          <w:sz w:val="24"/>
        </w:rPr>
        <w:t>Discussion the remaining issues on system parameters for 6G license band</w:t>
      </w:r>
    </w:p>
    <w:p w14:paraId="365240A8"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C874E3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D05E03" w14:textId="77777777" w:rsidR="0078161F" w:rsidRDefault="0078161F" w:rsidP="0078161F">
      <w:pPr>
        <w:rPr>
          <w:rFonts w:ascii="Arial" w:hAnsi="Arial" w:cs="Arial"/>
          <w:b/>
          <w:sz w:val="24"/>
        </w:rPr>
      </w:pPr>
      <w:r>
        <w:rPr>
          <w:rFonts w:ascii="Arial" w:hAnsi="Arial" w:cs="Arial"/>
          <w:b/>
          <w:color w:val="0000FF"/>
          <w:sz w:val="24"/>
        </w:rPr>
        <w:t>R4-2205145</w:t>
      </w:r>
      <w:r>
        <w:rPr>
          <w:rFonts w:ascii="Arial" w:hAnsi="Arial" w:cs="Arial"/>
          <w:b/>
          <w:color w:val="0000FF"/>
          <w:sz w:val="24"/>
        </w:rPr>
        <w:tab/>
      </w:r>
      <w:r>
        <w:rPr>
          <w:rFonts w:ascii="Arial" w:hAnsi="Arial" w:cs="Arial"/>
          <w:b/>
          <w:sz w:val="24"/>
        </w:rPr>
        <w:t>System parameters for 6GHz NR licensed band</w:t>
      </w:r>
    </w:p>
    <w:p w14:paraId="7DB35E3F"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653389D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3B5612" w14:textId="77777777" w:rsidR="0078161F" w:rsidRDefault="0078161F" w:rsidP="0078161F">
      <w:pPr>
        <w:rPr>
          <w:rFonts w:ascii="Arial" w:hAnsi="Arial" w:cs="Arial"/>
          <w:b/>
          <w:sz w:val="24"/>
        </w:rPr>
      </w:pPr>
      <w:r>
        <w:rPr>
          <w:rFonts w:ascii="Arial" w:hAnsi="Arial" w:cs="Arial"/>
          <w:b/>
          <w:color w:val="0000FF"/>
          <w:sz w:val="24"/>
        </w:rPr>
        <w:t>R4-2205453</w:t>
      </w:r>
      <w:r>
        <w:rPr>
          <w:rFonts w:ascii="Arial" w:hAnsi="Arial" w:cs="Arial"/>
          <w:b/>
          <w:color w:val="0000FF"/>
          <w:sz w:val="24"/>
        </w:rPr>
        <w:tab/>
      </w:r>
      <w:r>
        <w:rPr>
          <w:rFonts w:ascii="Arial" w:hAnsi="Arial" w:cs="Arial"/>
          <w:b/>
          <w:sz w:val="24"/>
        </w:rPr>
        <w:t>Discussion on system parameters for 6425-7125MHz</w:t>
      </w:r>
    </w:p>
    <w:p w14:paraId="5061B207"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EF786F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00A192" w14:textId="77777777" w:rsidR="0078161F" w:rsidRDefault="0078161F" w:rsidP="0078161F">
      <w:pPr>
        <w:rPr>
          <w:rFonts w:ascii="Arial" w:hAnsi="Arial" w:cs="Arial"/>
          <w:b/>
          <w:sz w:val="24"/>
        </w:rPr>
      </w:pPr>
      <w:r>
        <w:rPr>
          <w:rFonts w:ascii="Arial" w:hAnsi="Arial" w:cs="Arial"/>
          <w:b/>
          <w:color w:val="0000FF"/>
          <w:sz w:val="24"/>
        </w:rPr>
        <w:t>R4-2206102</w:t>
      </w:r>
      <w:r>
        <w:rPr>
          <w:rFonts w:ascii="Arial" w:hAnsi="Arial" w:cs="Arial"/>
          <w:b/>
          <w:color w:val="0000FF"/>
          <w:sz w:val="24"/>
        </w:rPr>
        <w:tab/>
      </w:r>
      <w:r>
        <w:rPr>
          <w:rFonts w:ascii="Arial" w:hAnsi="Arial" w:cs="Arial"/>
          <w:b/>
          <w:sz w:val="24"/>
        </w:rPr>
        <w:t>Channel raster and sync raster for the 6 GHz licensed band</w:t>
      </w:r>
    </w:p>
    <w:p w14:paraId="78432598"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30623F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9E9C5C" w14:textId="77777777" w:rsidR="0078161F" w:rsidRDefault="0078161F" w:rsidP="0078161F">
      <w:pPr>
        <w:rPr>
          <w:rFonts w:ascii="Arial" w:hAnsi="Arial" w:cs="Arial"/>
          <w:b/>
          <w:sz w:val="24"/>
        </w:rPr>
      </w:pPr>
      <w:r>
        <w:rPr>
          <w:rFonts w:ascii="Arial" w:hAnsi="Arial" w:cs="Arial"/>
          <w:b/>
          <w:color w:val="0000FF"/>
          <w:sz w:val="24"/>
        </w:rPr>
        <w:t>R4-2206127</w:t>
      </w:r>
      <w:r>
        <w:rPr>
          <w:rFonts w:ascii="Arial" w:hAnsi="Arial" w:cs="Arial"/>
          <w:b/>
          <w:color w:val="0000FF"/>
          <w:sz w:val="24"/>
        </w:rPr>
        <w:tab/>
      </w:r>
      <w:r>
        <w:rPr>
          <w:rFonts w:ascii="Arial" w:hAnsi="Arial" w:cs="Arial"/>
          <w:b/>
          <w:sz w:val="24"/>
        </w:rPr>
        <w:t>6GHz licensed band system parameters</w:t>
      </w:r>
    </w:p>
    <w:p w14:paraId="28E16943"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6A90022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AEC78A" w14:textId="77777777" w:rsidR="0078161F" w:rsidRDefault="0078161F" w:rsidP="0078161F">
      <w:pPr>
        <w:pStyle w:val="4"/>
      </w:pPr>
      <w:bookmarkStart w:id="103" w:name="_Toc95792581"/>
      <w:r>
        <w:t>9.3.3</w:t>
      </w:r>
      <w:r>
        <w:tab/>
        <w:t>UE RF requirements</w:t>
      </w:r>
      <w:bookmarkEnd w:id="103"/>
    </w:p>
    <w:p w14:paraId="1929D645" w14:textId="77777777" w:rsidR="0078161F" w:rsidRDefault="0078161F" w:rsidP="0078161F">
      <w:pPr>
        <w:rPr>
          <w:rFonts w:ascii="Arial" w:hAnsi="Arial" w:cs="Arial"/>
          <w:b/>
          <w:sz w:val="24"/>
        </w:rPr>
      </w:pPr>
      <w:r>
        <w:rPr>
          <w:rFonts w:ascii="Arial" w:hAnsi="Arial" w:cs="Arial"/>
          <w:b/>
          <w:color w:val="0000FF"/>
          <w:sz w:val="24"/>
        </w:rPr>
        <w:t>R4-2203653</w:t>
      </w:r>
      <w:r>
        <w:rPr>
          <w:rFonts w:ascii="Arial" w:hAnsi="Arial" w:cs="Arial"/>
          <w:b/>
          <w:color w:val="0000FF"/>
          <w:sz w:val="24"/>
        </w:rPr>
        <w:tab/>
      </w:r>
      <w:r>
        <w:rPr>
          <w:rFonts w:ascii="Arial" w:hAnsi="Arial" w:cs="Arial"/>
          <w:b/>
          <w:sz w:val="24"/>
        </w:rPr>
        <w:t>REFSENS for 6GHz licensed band</w:t>
      </w:r>
    </w:p>
    <w:p w14:paraId="750DE670"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14E3A91" w14:textId="77777777" w:rsidR="0078161F" w:rsidRDefault="0078161F" w:rsidP="0078161F">
      <w:pPr>
        <w:rPr>
          <w:rFonts w:ascii="Arial" w:hAnsi="Arial" w:cs="Arial"/>
          <w:b/>
        </w:rPr>
      </w:pPr>
      <w:r>
        <w:rPr>
          <w:rFonts w:ascii="Arial" w:hAnsi="Arial" w:cs="Arial"/>
          <w:b/>
        </w:rPr>
        <w:t xml:space="preserve">Abstract: </w:t>
      </w:r>
    </w:p>
    <w:p w14:paraId="2129AB76" w14:textId="77777777" w:rsidR="0078161F" w:rsidRDefault="0078161F" w:rsidP="0078161F">
      <w:r>
        <w:t>In this contribution, we discuss the 6GHz licensed band REFSENS requirement by comparing it to existing &gt;2GHz NR bands and unlicensed band n46 and n96 cases.</w:t>
      </w:r>
    </w:p>
    <w:p w14:paraId="56A39F1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1B0B4C" w14:textId="77777777" w:rsidR="0078161F" w:rsidRDefault="0078161F" w:rsidP="0078161F">
      <w:pPr>
        <w:rPr>
          <w:rFonts w:ascii="Arial" w:hAnsi="Arial" w:cs="Arial"/>
          <w:b/>
          <w:sz w:val="24"/>
        </w:rPr>
      </w:pPr>
      <w:r>
        <w:rPr>
          <w:rFonts w:ascii="Arial" w:hAnsi="Arial" w:cs="Arial"/>
          <w:b/>
          <w:color w:val="0000FF"/>
          <w:sz w:val="24"/>
        </w:rPr>
        <w:t>R4-2203654</w:t>
      </w:r>
      <w:r>
        <w:rPr>
          <w:rFonts w:ascii="Arial" w:hAnsi="Arial" w:cs="Arial"/>
          <w:b/>
          <w:color w:val="0000FF"/>
          <w:sz w:val="24"/>
        </w:rPr>
        <w:tab/>
      </w:r>
      <w:r>
        <w:rPr>
          <w:rFonts w:ascii="Arial" w:hAnsi="Arial" w:cs="Arial"/>
          <w:b/>
          <w:sz w:val="24"/>
        </w:rPr>
        <w:t>MPR versus ACLR and SEM for 6GHz licensed band</w:t>
      </w:r>
    </w:p>
    <w:p w14:paraId="4E8D498F"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D4BE2D2" w14:textId="77777777" w:rsidR="0078161F" w:rsidRDefault="0078161F" w:rsidP="0078161F">
      <w:pPr>
        <w:rPr>
          <w:rFonts w:ascii="Arial" w:hAnsi="Arial" w:cs="Arial"/>
          <w:b/>
        </w:rPr>
      </w:pPr>
      <w:r>
        <w:rPr>
          <w:rFonts w:ascii="Arial" w:hAnsi="Arial" w:cs="Arial"/>
          <w:b/>
        </w:rPr>
        <w:t xml:space="preserve">Abstract: </w:t>
      </w:r>
    </w:p>
    <w:p w14:paraId="03494D09" w14:textId="77777777" w:rsidR="0078161F" w:rsidRDefault="0078161F" w:rsidP="0078161F">
      <w:r>
        <w:t>In this contribution, we discuss the links between MPR and SEM and ACLR, and the difference if those from FR1 NR general requirement of TS 31.101-1 or the relaxed ones from the earlier study are used.</w:t>
      </w:r>
    </w:p>
    <w:p w14:paraId="2E1D155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C8272A" w14:textId="77777777" w:rsidR="0078161F" w:rsidRDefault="0078161F" w:rsidP="0078161F">
      <w:pPr>
        <w:rPr>
          <w:rFonts w:ascii="Arial" w:hAnsi="Arial" w:cs="Arial"/>
          <w:b/>
          <w:sz w:val="24"/>
        </w:rPr>
      </w:pPr>
      <w:r>
        <w:rPr>
          <w:rFonts w:ascii="Arial" w:hAnsi="Arial" w:cs="Arial"/>
          <w:b/>
          <w:color w:val="0000FF"/>
          <w:sz w:val="24"/>
        </w:rPr>
        <w:t>R4-2203920</w:t>
      </w:r>
      <w:r>
        <w:rPr>
          <w:rFonts w:ascii="Arial" w:hAnsi="Arial" w:cs="Arial"/>
          <w:b/>
          <w:color w:val="0000FF"/>
          <w:sz w:val="24"/>
        </w:rPr>
        <w:tab/>
      </w:r>
      <w:r>
        <w:rPr>
          <w:rFonts w:ascii="Arial" w:hAnsi="Arial" w:cs="Arial"/>
          <w:b/>
          <w:sz w:val="24"/>
        </w:rPr>
        <w:t>UE RF requirements for 6GHz licensed band</w:t>
      </w:r>
    </w:p>
    <w:p w14:paraId="1593331A"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B1C32C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D5D1D2" w14:textId="77777777" w:rsidR="0078161F" w:rsidRDefault="0078161F" w:rsidP="0078161F">
      <w:pPr>
        <w:rPr>
          <w:rFonts w:ascii="Arial" w:hAnsi="Arial" w:cs="Arial"/>
          <w:b/>
          <w:sz w:val="24"/>
        </w:rPr>
      </w:pPr>
      <w:r>
        <w:rPr>
          <w:rFonts w:ascii="Arial" w:hAnsi="Arial" w:cs="Arial"/>
          <w:b/>
          <w:color w:val="0000FF"/>
          <w:sz w:val="24"/>
        </w:rPr>
        <w:t>R4-2204073</w:t>
      </w:r>
      <w:r>
        <w:rPr>
          <w:rFonts w:ascii="Arial" w:hAnsi="Arial" w:cs="Arial"/>
          <w:b/>
          <w:color w:val="0000FF"/>
          <w:sz w:val="24"/>
        </w:rPr>
        <w:tab/>
      </w:r>
      <w:r>
        <w:rPr>
          <w:rFonts w:ascii="Arial" w:hAnsi="Arial" w:cs="Arial"/>
          <w:b/>
          <w:sz w:val="24"/>
        </w:rPr>
        <w:t>Discussion on UE RX REFSENS for 6GHz licensed band</w:t>
      </w:r>
    </w:p>
    <w:p w14:paraId="0CDF159F"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654D2E4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F6535B" w14:textId="77777777" w:rsidR="0078161F" w:rsidRDefault="0078161F" w:rsidP="0078161F">
      <w:pPr>
        <w:rPr>
          <w:rFonts w:ascii="Arial" w:hAnsi="Arial" w:cs="Arial"/>
          <w:b/>
          <w:sz w:val="24"/>
        </w:rPr>
      </w:pPr>
      <w:r>
        <w:rPr>
          <w:rFonts w:ascii="Arial" w:hAnsi="Arial" w:cs="Arial"/>
          <w:b/>
          <w:color w:val="0000FF"/>
          <w:sz w:val="24"/>
        </w:rPr>
        <w:t>R4-2204566</w:t>
      </w:r>
      <w:r>
        <w:rPr>
          <w:rFonts w:ascii="Arial" w:hAnsi="Arial" w:cs="Arial"/>
          <w:b/>
          <w:color w:val="0000FF"/>
          <w:sz w:val="24"/>
        </w:rPr>
        <w:tab/>
      </w:r>
      <w:r>
        <w:rPr>
          <w:rFonts w:ascii="Arial" w:hAnsi="Arial" w:cs="Arial"/>
          <w:b/>
          <w:sz w:val="24"/>
        </w:rPr>
        <w:t>Discussion on UE requirements for 6GHz licensed spectrum</w:t>
      </w:r>
    </w:p>
    <w:p w14:paraId="70E8AEE9"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98B0D3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6D876" w14:textId="77777777" w:rsidR="0078161F" w:rsidRDefault="0078161F" w:rsidP="0078161F">
      <w:pPr>
        <w:rPr>
          <w:rFonts w:ascii="Arial" w:hAnsi="Arial" w:cs="Arial"/>
          <w:b/>
          <w:sz w:val="24"/>
        </w:rPr>
      </w:pPr>
      <w:r>
        <w:rPr>
          <w:rFonts w:ascii="Arial" w:hAnsi="Arial" w:cs="Arial"/>
          <w:b/>
          <w:color w:val="0000FF"/>
          <w:sz w:val="24"/>
        </w:rPr>
        <w:t>R4-2205121</w:t>
      </w:r>
      <w:r>
        <w:rPr>
          <w:rFonts w:ascii="Arial" w:hAnsi="Arial" w:cs="Arial"/>
          <w:b/>
          <w:color w:val="0000FF"/>
          <w:sz w:val="24"/>
        </w:rPr>
        <w:tab/>
      </w:r>
      <w:r>
        <w:rPr>
          <w:rFonts w:ascii="Arial" w:hAnsi="Arial" w:cs="Arial"/>
          <w:b/>
          <w:sz w:val="24"/>
        </w:rPr>
        <w:t>Discussion on UE Rx requirements for 6G license band</w:t>
      </w:r>
    </w:p>
    <w:p w14:paraId="0E2B0CC6"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495BC9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715463" w14:textId="77777777" w:rsidR="0078161F" w:rsidRDefault="0078161F" w:rsidP="0078161F">
      <w:pPr>
        <w:rPr>
          <w:rFonts w:ascii="Arial" w:hAnsi="Arial" w:cs="Arial"/>
          <w:b/>
          <w:sz w:val="24"/>
        </w:rPr>
      </w:pPr>
      <w:r>
        <w:rPr>
          <w:rFonts w:ascii="Arial" w:hAnsi="Arial" w:cs="Arial"/>
          <w:b/>
          <w:color w:val="0000FF"/>
          <w:sz w:val="24"/>
        </w:rPr>
        <w:t>R4-2205146</w:t>
      </w:r>
      <w:r>
        <w:rPr>
          <w:rFonts w:ascii="Arial" w:hAnsi="Arial" w:cs="Arial"/>
          <w:b/>
          <w:color w:val="0000FF"/>
          <w:sz w:val="24"/>
        </w:rPr>
        <w:tab/>
      </w:r>
      <w:r>
        <w:rPr>
          <w:rFonts w:ascii="Arial" w:hAnsi="Arial" w:cs="Arial"/>
          <w:b/>
          <w:sz w:val="24"/>
        </w:rPr>
        <w:t>UE TX RF requirements</w:t>
      </w:r>
    </w:p>
    <w:p w14:paraId="59BF17C8"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30027E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069C83" w14:textId="77777777" w:rsidR="0078161F" w:rsidRDefault="0078161F" w:rsidP="0078161F">
      <w:pPr>
        <w:rPr>
          <w:rFonts w:ascii="Arial" w:hAnsi="Arial" w:cs="Arial"/>
          <w:b/>
          <w:sz w:val="24"/>
        </w:rPr>
      </w:pPr>
      <w:r>
        <w:rPr>
          <w:rFonts w:ascii="Arial" w:hAnsi="Arial" w:cs="Arial"/>
          <w:b/>
          <w:color w:val="0000FF"/>
          <w:sz w:val="24"/>
        </w:rPr>
        <w:t>R4-2205147</w:t>
      </w:r>
      <w:r>
        <w:rPr>
          <w:rFonts w:ascii="Arial" w:hAnsi="Arial" w:cs="Arial"/>
          <w:b/>
          <w:color w:val="0000FF"/>
          <w:sz w:val="24"/>
        </w:rPr>
        <w:tab/>
      </w:r>
      <w:r>
        <w:rPr>
          <w:rFonts w:ascii="Arial" w:hAnsi="Arial" w:cs="Arial"/>
          <w:b/>
          <w:sz w:val="24"/>
        </w:rPr>
        <w:t>UE RX RF requirements</w:t>
      </w:r>
    </w:p>
    <w:p w14:paraId="00AF02CB"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550AD7D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0873B6" w14:textId="77777777" w:rsidR="0078161F" w:rsidRDefault="0078161F" w:rsidP="0078161F">
      <w:pPr>
        <w:rPr>
          <w:rFonts w:ascii="Arial" w:hAnsi="Arial" w:cs="Arial"/>
          <w:b/>
          <w:sz w:val="24"/>
        </w:rPr>
      </w:pPr>
      <w:r>
        <w:rPr>
          <w:rFonts w:ascii="Arial" w:hAnsi="Arial" w:cs="Arial"/>
          <w:b/>
          <w:color w:val="0000FF"/>
          <w:sz w:val="24"/>
        </w:rPr>
        <w:t>R4-2205454</w:t>
      </w:r>
      <w:r>
        <w:rPr>
          <w:rFonts w:ascii="Arial" w:hAnsi="Arial" w:cs="Arial"/>
          <w:b/>
          <w:color w:val="0000FF"/>
          <w:sz w:val="24"/>
        </w:rPr>
        <w:tab/>
      </w:r>
      <w:r>
        <w:rPr>
          <w:rFonts w:ascii="Arial" w:hAnsi="Arial" w:cs="Arial"/>
          <w:b/>
          <w:sz w:val="24"/>
        </w:rPr>
        <w:t>Discussion on UE RF requirements for 6425-7125MHz</w:t>
      </w:r>
    </w:p>
    <w:p w14:paraId="0B4BC910"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56D2A4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FBB9DC" w14:textId="77777777" w:rsidR="0078161F" w:rsidRDefault="0078161F" w:rsidP="0078161F">
      <w:pPr>
        <w:rPr>
          <w:rFonts w:ascii="Arial" w:hAnsi="Arial" w:cs="Arial"/>
          <w:b/>
          <w:sz w:val="24"/>
        </w:rPr>
      </w:pPr>
      <w:r>
        <w:rPr>
          <w:rFonts w:ascii="Arial" w:hAnsi="Arial" w:cs="Arial"/>
          <w:b/>
          <w:color w:val="0000FF"/>
          <w:sz w:val="24"/>
        </w:rPr>
        <w:t>R4-2206103</w:t>
      </w:r>
      <w:r>
        <w:rPr>
          <w:rFonts w:ascii="Arial" w:hAnsi="Arial" w:cs="Arial"/>
          <w:b/>
          <w:color w:val="0000FF"/>
          <w:sz w:val="24"/>
        </w:rPr>
        <w:tab/>
      </w:r>
      <w:r>
        <w:rPr>
          <w:rFonts w:ascii="Arial" w:hAnsi="Arial" w:cs="Arial"/>
          <w:b/>
          <w:sz w:val="24"/>
        </w:rPr>
        <w:t>UE RF requirements for the 6 GHz licensed band</w:t>
      </w:r>
    </w:p>
    <w:p w14:paraId="0F1625A2"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FAE834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01DCE" w14:textId="77777777" w:rsidR="0078161F" w:rsidRDefault="0078161F" w:rsidP="0078161F">
      <w:pPr>
        <w:rPr>
          <w:rFonts w:ascii="Arial" w:hAnsi="Arial" w:cs="Arial"/>
          <w:b/>
          <w:sz w:val="24"/>
        </w:rPr>
      </w:pPr>
      <w:r>
        <w:rPr>
          <w:rFonts w:ascii="Arial" w:hAnsi="Arial" w:cs="Arial"/>
          <w:b/>
          <w:color w:val="0000FF"/>
          <w:sz w:val="24"/>
        </w:rPr>
        <w:t>R4-2206104</w:t>
      </w:r>
      <w:r>
        <w:rPr>
          <w:rFonts w:ascii="Arial" w:hAnsi="Arial" w:cs="Arial"/>
          <w:b/>
          <w:color w:val="0000FF"/>
          <w:sz w:val="24"/>
        </w:rPr>
        <w:tab/>
      </w:r>
      <w:r>
        <w:rPr>
          <w:rFonts w:ascii="Arial" w:hAnsi="Arial" w:cs="Arial"/>
          <w:b/>
          <w:sz w:val="24"/>
        </w:rPr>
        <w:t>Introduction of NR licensed band 6425 – 7125 MHz</w:t>
      </w:r>
    </w:p>
    <w:p w14:paraId="4AB432D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E0F351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R4-2206576 (from R4-2206104).</w:t>
      </w:r>
    </w:p>
    <w:p w14:paraId="2875F05B" w14:textId="77777777" w:rsidR="0078161F" w:rsidRDefault="0078161F" w:rsidP="0078161F">
      <w:pPr>
        <w:rPr>
          <w:rFonts w:ascii="Arial" w:hAnsi="Arial" w:cs="Arial"/>
          <w:b/>
          <w:sz w:val="24"/>
        </w:rPr>
      </w:pPr>
      <w:bookmarkStart w:id="104" w:name="_Toc95792582"/>
      <w:r>
        <w:rPr>
          <w:rFonts w:ascii="Arial" w:hAnsi="Arial" w:cs="Arial"/>
          <w:b/>
          <w:color w:val="0000FF"/>
          <w:sz w:val="24"/>
        </w:rPr>
        <w:t>R4-2206576</w:t>
      </w:r>
      <w:r>
        <w:rPr>
          <w:rFonts w:ascii="Arial" w:hAnsi="Arial" w:cs="Arial"/>
          <w:b/>
          <w:color w:val="0000FF"/>
          <w:sz w:val="24"/>
        </w:rPr>
        <w:tab/>
      </w:r>
      <w:r>
        <w:rPr>
          <w:rFonts w:ascii="Arial" w:hAnsi="Arial" w:cs="Arial"/>
          <w:b/>
          <w:sz w:val="24"/>
        </w:rPr>
        <w:t>Introduction of NR licensed band 6425 – 7125 MHz</w:t>
      </w:r>
    </w:p>
    <w:p w14:paraId="4F92A3E8"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47A6D4B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0E53AD">
        <w:rPr>
          <w:rFonts w:ascii="Arial" w:hAnsi="Arial" w:cs="Arial"/>
          <w:b/>
          <w:highlight w:val="green"/>
        </w:rPr>
        <w:t>Endorsed.</w:t>
      </w:r>
    </w:p>
    <w:p w14:paraId="663C7894" w14:textId="77777777" w:rsidR="0078161F" w:rsidRDefault="0078161F" w:rsidP="0078161F">
      <w:pPr>
        <w:pStyle w:val="4"/>
      </w:pPr>
      <w:r>
        <w:t>9.3.4</w:t>
      </w:r>
      <w:r>
        <w:tab/>
        <w:t>BS RF requirements</w:t>
      </w:r>
      <w:bookmarkEnd w:id="104"/>
    </w:p>
    <w:p w14:paraId="38EAB3C3" w14:textId="77777777" w:rsidR="0078161F" w:rsidRDefault="0078161F" w:rsidP="0078161F">
      <w:pPr>
        <w:rPr>
          <w:rFonts w:ascii="Arial" w:hAnsi="Arial" w:cs="Arial"/>
          <w:b/>
          <w:sz w:val="24"/>
        </w:rPr>
      </w:pPr>
      <w:r>
        <w:rPr>
          <w:rFonts w:ascii="Arial" w:hAnsi="Arial" w:cs="Arial"/>
          <w:b/>
          <w:color w:val="0000FF"/>
          <w:sz w:val="24"/>
        </w:rPr>
        <w:t>R4-2203646</w:t>
      </w:r>
      <w:r>
        <w:rPr>
          <w:rFonts w:ascii="Arial" w:hAnsi="Arial" w:cs="Arial"/>
          <w:b/>
          <w:color w:val="0000FF"/>
          <w:sz w:val="24"/>
        </w:rPr>
        <w:tab/>
      </w:r>
      <w:r>
        <w:rPr>
          <w:rFonts w:ascii="Arial" w:hAnsi="Arial" w:cs="Arial"/>
          <w:b/>
          <w:sz w:val="24"/>
        </w:rPr>
        <w:t>Proposals on BS RF requirements for introduction of 6GHz licensed band</w:t>
      </w:r>
    </w:p>
    <w:p w14:paraId="1EFF0C32"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983912A" w14:textId="77777777" w:rsidR="0078161F" w:rsidRDefault="0078161F" w:rsidP="0078161F">
      <w:pPr>
        <w:rPr>
          <w:rFonts w:ascii="Arial" w:hAnsi="Arial" w:cs="Arial"/>
          <w:b/>
        </w:rPr>
      </w:pPr>
      <w:r>
        <w:rPr>
          <w:rFonts w:ascii="Arial" w:hAnsi="Arial" w:cs="Arial"/>
          <w:b/>
        </w:rPr>
        <w:t xml:space="preserve">Abstract: </w:t>
      </w:r>
    </w:p>
    <w:p w14:paraId="0764B82D" w14:textId="77777777" w:rsidR="0078161F" w:rsidRDefault="0078161F" w:rsidP="0078161F">
      <w:r>
        <w:t>This contribution provides further proposals on BS RF requirements for the new 6GHz licensed band (6425 – 7125 MHz), focusing on the FFS aspects in the approved WF.</w:t>
      </w:r>
    </w:p>
    <w:p w14:paraId="3DFA478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95D955" w14:textId="77777777" w:rsidR="0078161F" w:rsidRDefault="0078161F" w:rsidP="0078161F">
      <w:pPr>
        <w:rPr>
          <w:rFonts w:ascii="Arial" w:hAnsi="Arial" w:cs="Arial"/>
          <w:b/>
          <w:sz w:val="24"/>
        </w:rPr>
      </w:pPr>
      <w:r>
        <w:rPr>
          <w:rFonts w:ascii="Arial" w:hAnsi="Arial" w:cs="Arial"/>
          <w:b/>
          <w:color w:val="0000FF"/>
          <w:sz w:val="24"/>
        </w:rPr>
        <w:t>R4-2203961</w:t>
      </w:r>
      <w:r>
        <w:rPr>
          <w:rFonts w:ascii="Arial" w:hAnsi="Arial" w:cs="Arial"/>
          <w:b/>
          <w:color w:val="0000FF"/>
          <w:sz w:val="24"/>
        </w:rPr>
        <w:tab/>
      </w:r>
      <w:r>
        <w:rPr>
          <w:rFonts w:ascii="Arial" w:hAnsi="Arial" w:cs="Arial"/>
          <w:b/>
          <w:sz w:val="24"/>
        </w:rPr>
        <w:t>Remaining issue on RF requirements for BS operating in 6GHz band</w:t>
      </w:r>
    </w:p>
    <w:p w14:paraId="20BF77EF"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C68CE6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C46486" w14:textId="77777777" w:rsidR="0078161F" w:rsidRDefault="0078161F" w:rsidP="0078161F">
      <w:pPr>
        <w:rPr>
          <w:rFonts w:ascii="Arial" w:hAnsi="Arial" w:cs="Arial"/>
          <w:b/>
          <w:sz w:val="24"/>
        </w:rPr>
      </w:pPr>
      <w:r>
        <w:rPr>
          <w:rFonts w:ascii="Arial" w:hAnsi="Arial" w:cs="Arial"/>
          <w:b/>
          <w:color w:val="0000FF"/>
          <w:sz w:val="24"/>
        </w:rPr>
        <w:t>R4-2203962</w:t>
      </w:r>
      <w:r>
        <w:rPr>
          <w:rFonts w:ascii="Arial" w:hAnsi="Arial" w:cs="Arial"/>
          <w:b/>
          <w:color w:val="0000FF"/>
          <w:sz w:val="24"/>
        </w:rPr>
        <w:tab/>
      </w:r>
      <w:r>
        <w:rPr>
          <w:rFonts w:ascii="Arial" w:hAnsi="Arial" w:cs="Arial"/>
          <w:b/>
          <w:sz w:val="24"/>
        </w:rPr>
        <w:t>Introduction of 6GHz licensed band for 37.105</w:t>
      </w:r>
    </w:p>
    <w:p w14:paraId="08512740"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CR-0247  rev  Cat: B (Rel-17)</w:t>
      </w:r>
      <w:r>
        <w:rPr>
          <w:i/>
        </w:rPr>
        <w:br/>
      </w:r>
      <w:r>
        <w:rPr>
          <w:i/>
        </w:rPr>
        <w:br/>
      </w:r>
      <w:r>
        <w:rPr>
          <w:i/>
        </w:rPr>
        <w:tab/>
      </w:r>
      <w:r>
        <w:rPr>
          <w:i/>
        </w:rPr>
        <w:tab/>
      </w:r>
      <w:r>
        <w:rPr>
          <w:i/>
        </w:rPr>
        <w:tab/>
      </w:r>
      <w:r>
        <w:rPr>
          <w:i/>
        </w:rPr>
        <w:tab/>
      </w:r>
      <w:r>
        <w:rPr>
          <w:i/>
        </w:rPr>
        <w:tab/>
        <w:t>Source: CATT</w:t>
      </w:r>
    </w:p>
    <w:p w14:paraId="2C5B691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9DA6819" w14:textId="77777777" w:rsidR="0078161F" w:rsidRDefault="0078161F" w:rsidP="0078161F">
      <w:pPr>
        <w:rPr>
          <w:rFonts w:ascii="Arial" w:hAnsi="Arial" w:cs="Arial"/>
          <w:b/>
          <w:sz w:val="24"/>
        </w:rPr>
      </w:pPr>
      <w:r>
        <w:rPr>
          <w:rFonts w:ascii="Arial" w:hAnsi="Arial" w:cs="Arial"/>
          <w:b/>
          <w:color w:val="0000FF"/>
          <w:sz w:val="24"/>
        </w:rPr>
        <w:t>R4-2203963</w:t>
      </w:r>
      <w:r>
        <w:rPr>
          <w:rFonts w:ascii="Arial" w:hAnsi="Arial" w:cs="Arial"/>
          <w:b/>
          <w:color w:val="0000FF"/>
          <w:sz w:val="24"/>
        </w:rPr>
        <w:tab/>
      </w:r>
      <w:r>
        <w:rPr>
          <w:rFonts w:ascii="Arial" w:hAnsi="Arial" w:cs="Arial"/>
          <w:b/>
          <w:sz w:val="24"/>
        </w:rPr>
        <w:t>Introduction of 6GHz licensed band for 38.174</w:t>
      </w:r>
    </w:p>
    <w:p w14:paraId="5AD86664"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CR-0023  rev  Cat: B (Rel-17)</w:t>
      </w:r>
      <w:r>
        <w:rPr>
          <w:i/>
        </w:rPr>
        <w:br/>
      </w:r>
      <w:r>
        <w:rPr>
          <w:i/>
        </w:rPr>
        <w:br/>
      </w:r>
      <w:r>
        <w:rPr>
          <w:i/>
        </w:rPr>
        <w:tab/>
      </w:r>
      <w:r>
        <w:rPr>
          <w:i/>
        </w:rPr>
        <w:tab/>
      </w:r>
      <w:r>
        <w:rPr>
          <w:i/>
        </w:rPr>
        <w:tab/>
      </w:r>
      <w:r>
        <w:rPr>
          <w:i/>
        </w:rPr>
        <w:tab/>
      </w:r>
      <w:r>
        <w:rPr>
          <w:i/>
        </w:rPr>
        <w:tab/>
        <w:t>Source: CATT</w:t>
      </w:r>
    </w:p>
    <w:p w14:paraId="3ADCE5F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76F1430" w14:textId="77777777" w:rsidR="0078161F" w:rsidRDefault="0078161F" w:rsidP="0078161F">
      <w:pPr>
        <w:rPr>
          <w:rFonts w:ascii="Arial" w:hAnsi="Arial" w:cs="Arial"/>
          <w:b/>
          <w:sz w:val="24"/>
        </w:rPr>
      </w:pPr>
      <w:r>
        <w:rPr>
          <w:rFonts w:ascii="Arial" w:hAnsi="Arial" w:cs="Arial"/>
          <w:b/>
          <w:color w:val="0000FF"/>
          <w:sz w:val="24"/>
        </w:rPr>
        <w:t>R4-2204567</w:t>
      </w:r>
      <w:r>
        <w:rPr>
          <w:rFonts w:ascii="Arial" w:hAnsi="Arial" w:cs="Arial"/>
          <w:b/>
          <w:color w:val="0000FF"/>
          <w:sz w:val="24"/>
        </w:rPr>
        <w:tab/>
      </w:r>
      <w:r>
        <w:rPr>
          <w:rFonts w:ascii="Arial" w:hAnsi="Arial" w:cs="Arial"/>
          <w:b/>
          <w:sz w:val="24"/>
        </w:rPr>
        <w:t>Discussion on BS requirements for 6GHz licensed spectrum</w:t>
      </w:r>
    </w:p>
    <w:p w14:paraId="0B665F04"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157CD4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6C13A9" w14:textId="77777777" w:rsidR="0078161F" w:rsidRDefault="0078161F" w:rsidP="0078161F">
      <w:pPr>
        <w:rPr>
          <w:rFonts w:ascii="Arial" w:hAnsi="Arial" w:cs="Arial"/>
          <w:b/>
          <w:sz w:val="24"/>
        </w:rPr>
      </w:pPr>
      <w:r>
        <w:rPr>
          <w:rFonts w:ascii="Arial" w:hAnsi="Arial" w:cs="Arial"/>
          <w:b/>
          <w:color w:val="0000FF"/>
          <w:sz w:val="24"/>
        </w:rPr>
        <w:t>R4-2205060</w:t>
      </w:r>
      <w:r>
        <w:rPr>
          <w:rFonts w:ascii="Arial" w:hAnsi="Arial" w:cs="Arial"/>
          <w:b/>
          <w:color w:val="0000FF"/>
          <w:sz w:val="24"/>
        </w:rPr>
        <w:tab/>
      </w:r>
      <w:r>
        <w:rPr>
          <w:rFonts w:ascii="Arial" w:hAnsi="Arial" w:cs="Arial"/>
          <w:b/>
          <w:sz w:val="24"/>
        </w:rPr>
        <w:t>Remaining BS RF open issues and MU - n104</w:t>
      </w:r>
    </w:p>
    <w:p w14:paraId="5D3B0AA4"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142406" w14:textId="77777777" w:rsidR="0078161F" w:rsidRDefault="0078161F" w:rsidP="0078161F">
      <w:pPr>
        <w:rPr>
          <w:rFonts w:ascii="Arial" w:hAnsi="Arial" w:cs="Arial"/>
          <w:b/>
        </w:rPr>
      </w:pPr>
      <w:r>
        <w:rPr>
          <w:rFonts w:ascii="Arial" w:hAnsi="Arial" w:cs="Arial"/>
          <w:b/>
        </w:rPr>
        <w:t xml:space="preserve">Abstract: </w:t>
      </w:r>
    </w:p>
    <w:p w14:paraId="48B6C9FA" w14:textId="77777777" w:rsidR="0078161F" w:rsidRDefault="0078161F" w:rsidP="0078161F">
      <w:r>
        <w:t>This contribution discusses the remaining BS RF open issues for band n104</w:t>
      </w:r>
    </w:p>
    <w:p w14:paraId="276F66D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C84873" w14:textId="77777777" w:rsidR="0078161F" w:rsidRDefault="0078161F" w:rsidP="0078161F">
      <w:pPr>
        <w:rPr>
          <w:rFonts w:ascii="Arial" w:hAnsi="Arial" w:cs="Arial"/>
          <w:b/>
          <w:sz w:val="24"/>
        </w:rPr>
      </w:pPr>
      <w:r>
        <w:rPr>
          <w:rFonts w:ascii="Arial" w:hAnsi="Arial" w:cs="Arial"/>
          <w:b/>
          <w:color w:val="0000FF"/>
          <w:sz w:val="24"/>
        </w:rPr>
        <w:t>R4-2205062</w:t>
      </w:r>
      <w:r>
        <w:rPr>
          <w:rFonts w:ascii="Arial" w:hAnsi="Arial" w:cs="Arial"/>
          <w:b/>
          <w:color w:val="0000FF"/>
          <w:sz w:val="24"/>
        </w:rPr>
        <w:tab/>
      </w:r>
      <w:r>
        <w:rPr>
          <w:rFonts w:ascii="Arial" w:hAnsi="Arial" w:cs="Arial"/>
          <w:b/>
          <w:sz w:val="24"/>
        </w:rPr>
        <w:t>CR to TS 38.141-2  - introduction of band n104</w:t>
      </w:r>
    </w:p>
    <w:p w14:paraId="59904C87"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CR-0382  rev  Cat: B (Rel-17)</w:t>
      </w:r>
      <w:r>
        <w:rPr>
          <w:i/>
        </w:rPr>
        <w:br/>
      </w:r>
      <w:r>
        <w:rPr>
          <w:i/>
        </w:rPr>
        <w:br/>
      </w:r>
      <w:r>
        <w:rPr>
          <w:i/>
        </w:rPr>
        <w:tab/>
      </w:r>
      <w:r>
        <w:rPr>
          <w:i/>
        </w:rPr>
        <w:tab/>
      </w:r>
      <w:r>
        <w:rPr>
          <w:i/>
        </w:rPr>
        <w:tab/>
      </w:r>
      <w:r>
        <w:rPr>
          <w:i/>
        </w:rPr>
        <w:tab/>
      </w:r>
      <w:r>
        <w:rPr>
          <w:i/>
        </w:rPr>
        <w:tab/>
        <w:t>Source: Ericsson</w:t>
      </w:r>
    </w:p>
    <w:p w14:paraId="0FD4AE7D" w14:textId="77777777" w:rsidR="0078161F" w:rsidRDefault="0078161F" w:rsidP="0078161F">
      <w:pPr>
        <w:rPr>
          <w:rFonts w:ascii="Arial" w:hAnsi="Arial" w:cs="Arial"/>
          <w:b/>
        </w:rPr>
      </w:pPr>
      <w:r>
        <w:rPr>
          <w:rFonts w:ascii="Arial" w:hAnsi="Arial" w:cs="Arial"/>
          <w:b/>
        </w:rPr>
        <w:t xml:space="preserve">Abstract: </w:t>
      </w:r>
    </w:p>
    <w:p w14:paraId="6D36A3E9" w14:textId="77777777" w:rsidR="0078161F" w:rsidRDefault="0078161F" w:rsidP="0078161F">
      <w:r>
        <w:t>This contribution is a CR to TS 38.141-2 introducing band n104</w:t>
      </w:r>
    </w:p>
    <w:p w14:paraId="643B0BD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841399A" w14:textId="77777777" w:rsidR="0078161F" w:rsidRDefault="0078161F" w:rsidP="0078161F">
      <w:pPr>
        <w:rPr>
          <w:rFonts w:ascii="Arial" w:hAnsi="Arial" w:cs="Arial"/>
          <w:b/>
          <w:sz w:val="24"/>
        </w:rPr>
      </w:pPr>
      <w:r>
        <w:rPr>
          <w:rFonts w:ascii="Arial" w:hAnsi="Arial" w:cs="Arial"/>
          <w:b/>
          <w:color w:val="0000FF"/>
          <w:sz w:val="24"/>
        </w:rPr>
        <w:t>R4-2205063</w:t>
      </w:r>
      <w:r>
        <w:rPr>
          <w:rFonts w:ascii="Arial" w:hAnsi="Arial" w:cs="Arial"/>
          <w:b/>
          <w:color w:val="0000FF"/>
          <w:sz w:val="24"/>
        </w:rPr>
        <w:tab/>
      </w:r>
      <w:r>
        <w:rPr>
          <w:rFonts w:ascii="Arial" w:hAnsi="Arial" w:cs="Arial"/>
          <w:b/>
          <w:sz w:val="24"/>
        </w:rPr>
        <w:t>CR to TS 38.176-2  - introduction of band n104</w:t>
      </w:r>
    </w:p>
    <w:p w14:paraId="094B9946"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38.176-2 v16.2.0</w:t>
      </w:r>
      <w:r>
        <w:rPr>
          <w:i/>
        </w:rPr>
        <w:tab/>
        <w:t xml:space="preserve">  CR-0004  rev  Cat: B (Rel-17)</w:t>
      </w:r>
      <w:r>
        <w:rPr>
          <w:i/>
        </w:rPr>
        <w:br/>
      </w:r>
      <w:r>
        <w:rPr>
          <w:i/>
        </w:rPr>
        <w:br/>
      </w:r>
      <w:r>
        <w:rPr>
          <w:i/>
        </w:rPr>
        <w:tab/>
      </w:r>
      <w:r>
        <w:rPr>
          <w:i/>
        </w:rPr>
        <w:tab/>
      </w:r>
      <w:r>
        <w:rPr>
          <w:i/>
        </w:rPr>
        <w:tab/>
      </w:r>
      <w:r>
        <w:rPr>
          <w:i/>
        </w:rPr>
        <w:tab/>
      </w:r>
      <w:r>
        <w:rPr>
          <w:i/>
        </w:rPr>
        <w:tab/>
        <w:t>Source: Ericsson</w:t>
      </w:r>
    </w:p>
    <w:p w14:paraId="3443BB1E" w14:textId="77777777" w:rsidR="0078161F" w:rsidRDefault="0078161F" w:rsidP="0078161F">
      <w:pPr>
        <w:rPr>
          <w:rFonts w:ascii="Arial" w:hAnsi="Arial" w:cs="Arial"/>
          <w:b/>
        </w:rPr>
      </w:pPr>
      <w:r>
        <w:rPr>
          <w:rFonts w:ascii="Arial" w:hAnsi="Arial" w:cs="Arial"/>
          <w:b/>
        </w:rPr>
        <w:t xml:space="preserve">Abstract: </w:t>
      </w:r>
    </w:p>
    <w:p w14:paraId="256E3994" w14:textId="77777777" w:rsidR="0078161F" w:rsidRDefault="0078161F" w:rsidP="0078161F">
      <w:r>
        <w:t>This contribution is a CR to TS 38.176-2 introducing band n104</w:t>
      </w:r>
    </w:p>
    <w:p w14:paraId="10A3A7C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1683BEE" w14:textId="77777777" w:rsidR="0078161F" w:rsidRDefault="0078161F" w:rsidP="0078161F">
      <w:pPr>
        <w:rPr>
          <w:rFonts w:ascii="Arial" w:hAnsi="Arial" w:cs="Arial"/>
          <w:b/>
          <w:sz w:val="24"/>
        </w:rPr>
      </w:pPr>
      <w:r>
        <w:rPr>
          <w:rFonts w:ascii="Arial" w:hAnsi="Arial" w:cs="Arial"/>
          <w:b/>
          <w:color w:val="0000FF"/>
          <w:sz w:val="24"/>
        </w:rPr>
        <w:t>R4-2205148</w:t>
      </w:r>
      <w:r>
        <w:rPr>
          <w:rFonts w:ascii="Arial" w:hAnsi="Arial" w:cs="Arial"/>
          <w:b/>
          <w:color w:val="0000FF"/>
          <w:sz w:val="24"/>
        </w:rPr>
        <w:tab/>
      </w:r>
      <w:r>
        <w:rPr>
          <w:rFonts w:ascii="Arial" w:hAnsi="Arial" w:cs="Arial"/>
          <w:b/>
          <w:sz w:val="24"/>
        </w:rPr>
        <w:t>BS RF requirements</w:t>
      </w:r>
    </w:p>
    <w:p w14:paraId="46D013F8"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379AEA5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1CA588" w14:textId="77777777" w:rsidR="0078161F" w:rsidRDefault="0078161F" w:rsidP="0078161F">
      <w:pPr>
        <w:rPr>
          <w:rFonts w:ascii="Arial" w:hAnsi="Arial" w:cs="Arial"/>
          <w:b/>
          <w:sz w:val="24"/>
        </w:rPr>
      </w:pPr>
      <w:r>
        <w:rPr>
          <w:rFonts w:ascii="Arial" w:hAnsi="Arial" w:cs="Arial"/>
          <w:b/>
          <w:color w:val="0000FF"/>
          <w:sz w:val="24"/>
        </w:rPr>
        <w:t>R4-2205455</w:t>
      </w:r>
      <w:r>
        <w:rPr>
          <w:rFonts w:ascii="Arial" w:hAnsi="Arial" w:cs="Arial"/>
          <w:b/>
          <w:color w:val="0000FF"/>
          <w:sz w:val="24"/>
        </w:rPr>
        <w:tab/>
      </w:r>
      <w:r>
        <w:rPr>
          <w:rFonts w:ascii="Arial" w:hAnsi="Arial" w:cs="Arial"/>
          <w:b/>
          <w:sz w:val="24"/>
        </w:rPr>
        <w:t>Discussion on BS RF requirements for 6425-7125MHz</w:t>
      </w:r>
    </w:p>
    <w:p w14:paraId="5F072666"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05908A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AD89DD" w14:textId="77777777" w:rsidR="0078161F" w:rsidRDefault="0078161F" w:rsidP="0078161F">
      <w:pPr>
        <w:rPr>
          <w:rFonts w:ascii="Arial" w:hAnsi="Arial" w:cs="Arial"/>
          <w:b/>
          <w:sz w:val="24"/>
        </w:rPr>
      </w:pPr>
      <w:r>
        <w:rPr>
          <w:rFonts w:ascii="Arial" w:hAnsi="Arial" w:cs="Arial"/>
          <w:b/>
          <w:color w:val="0000FF"/>
          <w:sz w:val="24"/>
        </w:rPr>
        <w:t>R4-2205456</w:t>
      </w:r>
      <w:r>
        <w:rPr>
          <w:rFonts w:ascii="Arial" w:hAnsi="Arial" w:cs="Arial"/>
          <w:b/>
          <w:color w:val="0000FF"/>
          <w:sz w:val="24"/>
        </w:rPr>
        <w:tab/>
      </w:r>
      <w:r>
        <w:rPr>
          <w:rFonts w:ascii="Arial" w:hAnsi="Arial" w:cs="Arial"/>
          <w:b/>
          <w:sz w:val="24"/>
        </w:rPr>
        <w:t>draft CR to TS38.104 the introduction of 6425-7125MHz</w:t>
      </w:r>
    </w:p>
    <w:p w14:paraId="368EE10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25B285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R4-2206376 (from R4-2205456).</w:t>
      </w:r>
    </w:p>
    <w:p w14:paraId="1E27CCA1" w14:textId="77777777" w:rsidR="0078161F" w:rsidRDefault="0078161F" w:rsidP="0078161F">
      <w:pPr>
        <w:rPr>
          <w:rFonts w:ascii="Arial" w:hAnsi="Arial" w:cs="Arial"/>
          <w:b/>
          <w:sz w:val="24"/>
        </w:rPr>
      </w:pPr>
      <w:r>
        <w:rPr>
          <w:rFonts w:ascii="Arial" w:hAnsi="Arial" w:cs="Arial"/>
          <w:b/>
          <w:color w:val="0000FF"/>
          <w:sz w:val="24"/>
        </w:rPr>
        <w:t>R4-2206376</w:t>
      </w:r>
      <w:r>
        <w:rPr>
          <w:rFonts w:ascii="Arial" w:hAnsi="Arial" w:cs="Arial"/>
          <w:b/>
          <w:color w:val="0000FF"/>
          <w:sz w:val="24"/>
        </w:rPr>
        <w:tab/>
      </w:r>
      <w:r>
        <w:rPr>
          <w:rFonts w:ascii="Arial" w:hAnsi="Arial" w:cs="Arial"/>
          <w:b/>
          <w:sz w:val="24"/>
        </w:rPr>
        <w:t>draft CR to TS38.104 the introduction of 6425-7125MHz</w:t>
      </w:r>
    </w:p>
    <w:p w14:paraId="77E1FE59"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3E78F9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0E53AD">
        <w:rPr>
          <w:rFonts w:ascii="Arial" w:hAnsi="Arial" w:cs="Arial"/>
          <w:b/>
          <w:highlight w:val="green"/>
        </w:rPr>
        <w:t>Endorsed.</w:t>
      </w:r>
    </w:p>
    <w:p w14:paraId="557BBBF7" w14:textId="77777777" w:rsidR="0078161F" w:rsidRDefault="0078161F" w:rsidP="0078161F">
      <w:pPr>
        <w:rPr>
          <w:rFonts w:ascii="Arial" w:hAnsi="Arial" w:cs="Arial"/>
          <w:b/>
          <w:sz w:val="24"/>
        </w:rPr>
      </w:pPr>
      <w:r>
        <w:rPr>
          <w:rFonts w:ascii="Arial" w:hAnsi="Arial" w:cs="Arial"/>
          <w:b/>
          <w:color w:val="0000FF"/>
          <w:sz w:val="24"/>
        </w:rPr>
        <w:t>R4-2205457</w:t>
      </w:r>
      <w:r>
        <w:rPr>
          <w:rFonts w:ascii="Arial" w:hAnsi="Arial" w:cs="Arial"/>
          <w:b/>
          <w:color w:val="0000FF"/>
          <w:sz w:val="24"/>
        </w:rPr>
        <w:tab/>
      </w:r>
      <w:r>
        <w:rPr>
          <w:rFonts w:ascii="Arial" w:hAnsi="Arial" w:cs="Arial"/>
          <w:b/>
          <w:sz w:val="24"/>
        </w:rPr>
        <w:t>draft CR to TS36.104 the introduction of coexistence requirements of licensed band 6425-7125MHz</w:t>
      </w:r>
    </w:p>
    <w:p w14:paraId="06E6CA1A"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EE3F2F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9ED4F1D" w14:textId="77777777" w:rsidR="0078161F" w:rsidRDefault="0078161F" w:rsidP="0078161F">
      <w:pPr>
        <w:rPr>
          <w:rFonts w:ascii="Arial" w:hAnsi="Arial" w:cs="Arial"/>
          <w:b/>
          <w:sz w:val="24"/>
        </w:rPr>
      </w:pPr>
      <w:r>
        <w:rPr>
          <w:rFonts w:ascii="Arial" w:hAnsi="Arial" w:cs="Arial"/>
          <w:b/>
          <w:color w:val="0000FF"/>
          <w:sz w:val="24"/>
        </w:rPr>
        <w:t>R4-2205458</w:t>
      </w:r>
      <w:r>
        <w:rPr>
          <w:rFonts w:ascii="Arial" w:hAnsi="Arial" w:cs="Arial"/>
          <w:b/>
          <w:color w:val="0000FF"/>
          <w:sz w:val="24"/>
        </w:rPr>
        <w:tab/>
      </w:r>
      <w:r>
        <w:rPr>
          <w:rFonts w:ascii="Arial" w:hAnsi="Arial" w:cs="Arial"/>
          <w:b/>
          <w:sz w:val="24"/>
        </w:rPr>
        <w:t>draft CR to TS36.141 the introduction of coexistence requirements of licensed band 6425-7125MHz</w:t>
      </w:r>
    </w:p>
    <w:p w14:paraId="5000F3C2"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F944CB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4FF043" w14:textId="77777777" w:rsidR="0078161F" w:rsidRDefault="0078161F" w:rsidP="0078161F">
      <w:pPr>
        <w:rPr>
          <w:rFonts w:ascii="Arial" w:hAnsi="Arial" w:cs="Arial"/>
          <w:b/>
          <w:sz w:val="24"/>
        </w:rPr>
      </w:pPr>
      <w:r>
        <w:rPr>
          <w:rFonts w:ascii="Arial" w:hAnsi="Arial" w:cs="Arial"/>
          <w:b/>
          <w:color w:val="0000FF"/>
          <w:sz w:val="24"/>
        </w:rPr>
        <w:t>R4-2205954</w:t>
      </w:r>
      <w:r>
        <w:rPr>
          <w:rFonts w:ascii="Arial" w:hAnsi="Arial" w:cs="Arial"/>
          <w:b/>
          <w:color w:val="0000FF"/>
          <w:sz w:val="24"/>
        </w:rPr>
        <w:tab/>
      </w:r>
      <w:r>
        <w:rPr>
          <w:rFonts w:ascii="Arial" w:hAnsi="Arial" w:cs="Arial"/>
          <w:b/>
          <w:sz w:val="24"/>
        </w:rPr>
        <w:t>draft CR to 37.104 on introduction of n104 co-existence requirements</w:t>
      </w:r>
    </w:p>
    <w:p w14:paraId="20C0DD69"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1FAB8E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A94FCEB" w14:textId="77777777" w:rsidR="0078161F" w:rsidRDefault="0078161F" w:rsidP="0078161F">
      <w:pPr>
        <w:rPr>
          <w:rFonts w:ascii="Arial" w:hAnsi="Arial" w:cs="Arial"/>
          <w:b/>
          <w:sz w:val="24"/>
        </w:rPr>
      </w:pPr>
      <w:r>
        <w:rPr>
          <w:rFonts w:ascii="Arial" w:hAnsi="Arial" w:cs="Arial"/>
          <w:b/>
          <w:color w:val="0000FF"/>
          <w:sz w:val="24"/>
        </w:rPr>
        <w:t>R4-2205955</w:t>
      </w:r>
      <w:r>
        <w:rPr>
          <w:rFonts w:ascii="Arial" w:hAnsi="Arial" w:cs="Arial"/>
          <w:b/>
          <w:color w:val="0000FF"/>
          <w:sz w:val="24"/>
        </w:rPr>
        <w:tab/>
      </w:r>
      <w:r>
        <w:rPr>
          <w:rFonts w:ascii="Arial" w:hAnsi="Arial" w:cs="Arial"/>
          <w:b/>
          <w:sz w:val="24"/>
        </w:rPr>
        <w:t>draft CR to 37.141 on introduction of n104 co-existence requirements</w:t>
      </w:r>
    </w:p>
    <w:p w14:paraId="30B78C4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C8D4F8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4305EFC" w14:textId="77777777" w:rsidR="0078161F" w:rsidRDefault="0078161F" w:rsidP="0078161F">
      <w:pPr>
        <w:pStyle w:val="4"/>
      </w:pPr>
      <w:bookmarkStart w:id="105" w:name="_Toc95792583"/>
      <w:r>
        <w:t>9.3.5</w:t>
      </w:r>
      <w:r>
        <w:tab/>
        <w:t>Others</w:t>
      </w:r>
      <w:bookmarkEnd w:id="105"/>
    </w:p>
    <w:p w14:paraId="6EB8AFD4" w14:textId="77777777" w:rsidR="0078161F" w:rsidRDefault="0078161F" w:rsidP="0078161F">
      <w:pPr>
        <w:rPr>
          <w:rFonts w:ascii="Arial" w:hAnsi="Arial" w:cs="Arial"/>
          <w:b/>
          <w:sz w:val="24"/>
        </w:rPr>
      </w:pPr>
      <w:r>
        <w:rPr>
          <w:rFonts w:ascii="Arial" w:hAnsi="Arial" w:cs="Arial"/>
          <w:b/>
          <w:color w:val="0000FF"/>
          <w:sz w:val="24"/>
        </w:rPr>
        <w:t>R4-2203647</w:t>
      </w:r>
      <w:r>
        <w:rPr>
          <w:rFonts w:ascii="Arial" w:hAnsi="Arial" w:cs="Arial"/>
          <w:b/>
          <w:color w:val="0000FF"/>
          <w:sz w:val="24"/>
        </w:rPr>
        <w:tab/>
      </w:r>
      <w:r>
        <w:rPr>
          <w:rFonts w:ascii="Arial" w:hAnsi="Arial" w:cs="Arial"/>
          <w:b/>
          <w:sz w:val="24"/>
        </w:rPr>
        <w:t>Draft CR to TR 38.176-1 on introduction of 6GHz licensed band</w:t>
      </w:r>
    </w:p>
    <w:p w14:paraId="3E3E406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5391737" w14:textId="77777777" w:rsidR="0078161F" w:rsidRDefault="0078161F" w:rsidP="0078161F">
      <w:pPr>
        <w:rPr>
          <w:rFonts w:ascii="Arial" w:hAnsi="Arial" w:cs="Arial"/>
          <w:b/>
        </w:rPr>
      </w:pPr>
      <w:r>
        <w:rPr>
          <w:rFonts w:ascii="Arial" w:hAnsi="Arial" w:cs="Arial"/>
          <w:b/>
        </w:rPr>
        <w:t xml:space="preserve">Abstract: </w:t>
      </w:r>
    </w:p>
    <w:p w14:paraId="2A3C7F7C" w14:textId="77777777" w:rsidR="0078161F" w:rsidRDefault="0078161F" w:rsidP="0078161F">
      <w:r>
        <w:t>Required changes to clauses 9.1 to 9.5 for extending current NR operation to 71 GHz</w:t>
      </w:r>
    </w:p>
    <w:p w14:paraId="6DF37E1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139A548" w14:textId="77777777" w:rsidR="0078161F" w:rsidRDefault="0078161F" w:rsidP="0078161F">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0B867C1F"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CR-2256  rev  Cat: B (Rel-17)</w:t>
      </w:r>
      <w:r>
        <w:rPr>
          <w:i/>
        </w:rPr>
        <w:br/>
      </w:r>
      <w:r>
        <w:rPr>
          <w:i/>
        </w:rPr>
        <w:br/>
      </w:r>
      <w:r>
        <w:rPr>
          <w:i/>
        </w:rPr>
        <w:tab/>
      </w:r>
      <w:r>
        <w:rPr>
          <w:i/>
        </w:rPr>
        <w:tab/>
      </w:r>
      <w:r>
        <w:rPr>
          <w:i/>
        </w:rPr>
        <w:tab/>
      </w:r>
      <w:r>
        <w:rPr>
          <w:i/>
        </w:rPr>
        <w:tab/>
      </w:r>
      <w:r>
        <w:rPr>
          <w:i/>
        </w:rPr>
        <w:tab/>
        <w:t>Source: Ericsson</w:t>
      </w:r>
    </w:p>
    <w:p w14:paraId="4154773F" w14:textId="77777777" w:rsidR="0078161F" w:rsidRDefault="0078161F" w:rsidP="0078161F">
      <w:pPr>
        <w:rPr>
          <w:rFonts w:ascii="Arial" w:hAnsi="Arial" w:cs="Arial"/>
          <w:b/>
        </w:rPr>
      </w:pPr>
      <w:r>
        <w:rPr>
          <w:rFonts w:ascii="Arial" w:hAnsi="Arial" w:cs="Arial"/>
          <w:b/>
        </w:rPr>
        <w:t xml:space="preserve">Abstract: </w:t>
      </w:r>
    </w:p>
    <w:p w14:paraId="606F7863" w14:textId="77777777" w:rsidR="0078161F" w:rsidRDefault="0078161F" w:rsidP="0078161F">
      <w:r>
        <w:t>This contribution is a CR to TS 38.133 introducing band n104</w:t>
      </w:r>
    </w:p>
    <w:p w14:paraId="2F6A594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DEF3D61" w14:textId="77777777" w:rsidR="0078161F" w:rsidRDefault="0078161F" w:rsidP="0078161F">
      <w:pPr>
        <w:pStyle w:val="3"/>
      </w:pPr>
      <w:bookmarkStart w:id="106" w:name="_Toc95792584"/>
      <w:r>
        <w:t>9.4</w:t>
      </w:r>
      <w:r>
        <w:tab/>
        <w:t>Introduction of 900 MHz spectrum to 5G NR applicable for Rail Mobile Radio</w:t>
      </w:r>
      <w:bookmarkEnd w:id="106"/>
    </w:p>
    <w:p w14:paraId="7E126423" w14:textId="77777777" w:rsidR="0078161F" w:rsidRDefault="0078161F" w:rsidP="0078161F">
      <w:pPr>
        <w:pStyle w:val="4"/>
      </w:pPr>
      <w:bookmarkStart w:id="107" w:name="_Toc95792585"/>
      <w:r>
        <w:t>9.4.1</w:t>
      </w:r>
      <w:r>
        <w:tab/>
        <w:t>General</w:t>
      </w:r>
      <w:bookmarkEnd w:id="107"/>
    </w:p>
    <w:p w14:paraId="229891DF"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[102-e][108] </w:t>
      </w:r>
      <w:r w:rsidRPr="00CF23CB">
        <w:rPr>
          <w:rFonts w:ascii="Arial" w:hAnsi="Arial" w:cs="Arial"/>
          <w:b/>
          <w:color w:val="C00000"/>
          <w:lang w:eastAsia="zh-CN"/>
        </w:rPr>
        <w:t>RAIL_900_1900MHz</w:t>
      </w:r>
      <w:r>
        <w:rPr>
          <w:rFonts w:ascii="Arial" w:hAnsi="Arial" w:cs="Arial"/>
          <w:b/>
          <w:color w:val="C00000"/>
          <w:lang w:eastAsia="zh-CN"/>
        </w:rPr>
        <w:t xml:space="preserve">, AI 9.4.1, 9.4.2, 9.5.1, 9.5.2 – </w:t>
      </w:r>
      <w:r w:rsidRPr="005E4EE6">
        <w:rPr>
          <w:rFonts w:ascii="Arial" w:hAnsi="Arial" w:cs="Arial"/>
          <w:b/>
          <w:color w:val="C00000"/>
          <w:lang w:eastAsia="zh-CN"/>
        </w:rPr>
        <w:t>Ingo Wendler</w:t>
      </w:r>
    </w:p>
    <w:p w14:paraId="5220D4ED" w14:textId="77777777" w:rsidR="0078161F" w:rsidRDefault="0078161F" w:rsidP="0078161F">
      <w:pPr>
        <w:rPr>
          <w:rFonts w:ascii="Arial" w:hAnsi="Arial" w:cs="Arial"/>
          <w:b/>
          <w:sz w:val="24"/>
        </w:rPr>
      </w:pPr>
      <w:r>
        <w:rPr>
          <w:rFonts w:ascii="Arial" w:hAnsi="Arial" w:cs="Arial"/>
          <w:b/>
          <w:color w:val="0000FF"/>
          <w:sz w:val="24"/>
          <w:u w:val="thick"/>
        </w:rPr>
        <w:t>R4-2206308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e][108] </w:t>
      </w:r>
      <w:r w:rsidRPr="00CF23CB">
        <w:rPr>
          <w:rFonts w:ascii="Arial" w:hAnsi="Arial" w:cs="Arial"/>
          <w:b/>
          <w:sz w:val="24"/>
        </w:rPr>
        <w:t>RAIL_900_1900MHz</w:t>
      </w:r>
    </w:p>
    <w:p w14:paraId="50957BC9"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11BAB93F"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43615697" w14:textId="77777777" w:rsidR="0078161F" w:rsidRDefault="0078161F" w:rsidP="0078161F">
      <w:r>
        <w:t>This contribution provides the summary of email discussion and recommended summary.</w:t>
      </w:r>
    </w:p>
    <w:p w14:paraId="0843BB3F"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R4-2206408 (from R4-2206308).</w:t>
      </w:r>
    </w:p>
    <w:p w14:paraId="297311F1" w14:textId="77777777" w:rsidR="0078161F" w:rsidRDefault="0078161F" w:rsidP="0078161F">
      <w:pPr>
        <w:rPr>
          <w:rFonts w:ascii="Arial" w:hAnsi="Arial" w:cs="Arial"/>
          <w:b/>
          <w:sz w:val="24"/>
        </w:rPr>
      </w:pPr>
      <w:r>
        <w:rPr>
          <w:rFonts w:ascii="Arial" w:hAnsi="Arial" w:cs="Arial"/>
          <w:b/>
          <w:color w:val="0000FF"/>
          <w:sz w:val="24"/>
          <w:u w:val="thick"/>
        </w:rPr>
        <w:t>R4-2206408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e][108] </w:t>
      </w:r>
      <w:r w:rsidRPr="00CF23CB">
        <w:rPr>
          <w:rFonts w:ascii="Arial" w:hAnsi="Arial" w:cs="Arial"/>
          <w:b/>
          <w:sz w:val="24"/>
        </w:rPr>
        <w:t>RAIL_900_1900MHz</w:t>
      </w:r>
    </w:p>
    <w:p w14:paraId="3E840AEA"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6AA38DF8"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1F8A5091" w14:textId="77777777" w:rsidR="0078161F" w:rsidRDefault="0078161F" w:rsidP="0078161F">
      <w:r>
        <w:t>This contribution provides the summary of email discussion and recommended summary.</w:t>
      </w:r>
    </w:p>
    <w:p w14:paraId="18418C9E"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5BC36E2"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40923965" w14:textId="77777777" w:rsidR="0078161F" w:rsidRPr="00A4796F" w:rsidRDefault="0078161F" w:rsidP="0078161F">
      <w:pPr>
        <w:snapToGrid w:val="0"/>
        <w:spacing w:after="0"/>
        <w:rPr>
          <w:rFonts w:eastAsiaTheme="minorEastAsia"/>
          <w:b/>
          <w:bCs/>
          <w:u w:val="single"/>
        </w:rPr>
      </w:pPr>
      <w:r w:rsidRPr="00A4796F">
        <w:rPr>
          <w:rFonts w:eastAsiaTheme="minorEastAsia"/>
          <w:b/>
          <w:bCs/>
          <w:u w:val="single"/>
        </w:rPr>
        <w:t>New tdocs</w:t>
      </w:r>
    </w:p>
    <w:tbl>
      <w:tblPr>
        <w:tblStyle w:val="aff4"/>
        <w:tblW w:w="5000" w:type="pct"/>
        <w:tblInd w:w="0" w:type="dxa"/>
        <w:tblLook w:val="04A0" w:firstRow="1" w:lastRow="0" w:firstColumn="1" w:lastColumn="0" w:noHBand="0" w:noVBand="1"/>
      </w:tblPr>
      <w:tblGrid>
        <w:gridCol w:w="6375"/>
        <w:gridCol w:w="2409"/>
        <w:gridCol w:w="1673"/>
      </w:tblGrid>
      <w:tr w:rsidR="0078161F" w:rsidRPr="00A4796F" w14:paraId="299FE7DE" w14:textId="77777777" w:rsidTr="006930E5">
        <w:tc>
          <w:tcPr>
            <w:tcW w:w="3048" w:type="pct"/>
          </w:tcPr>
          <w:p w14:paraId="44B0A17F" w14:textId="77777777" w:rsidR="0078161F" w:rsidRPr="00A4796F" w:rsidRDefault="0078161F" w:rsidP="006930E5">
            <w:pPr>
              <w:snapToGrid w:val="0"/>
              <w:spacing w:before="0" w:after="0" w:line="240" w:lineRule="auto"/>
              <w:jc w:val="left"/>
              <w:rPr>
                <w:rFonts w:eastAsiaTheme="minorEastAsia"/>
                <w:b/>
                <w:lang w:val="x-none"/>
              </w:rPr>
            </w:pPr>
            <w:r w:rsidRPr="00A4796F">
              <w:rPr>
                <w:rFonts w:eastAsiaTheme="minorEastAsia"/>
                <w:b/>
                <w:lang w:val="x-none"/>
              </w:rPr>
              <w:t>Title</w:t>
            </w:r>
          </w:p>
        </w:tc>
        <w:tc>
          <w:tcPr>
            <w:tcW w:w="1152" w:type="pct"/>
          </w:tcPr>
          <w:p w14:paraId="47305BC1" w14:textId="77777777" w:rsidR="0078161F" w:rsidRPr="00A4796F" w:rsidRDefault="0078161F" w:rsidP="006930E5">
            <w:pPr>
              <w:snapToGrid w:val="0"/>
              <w:spacing w:before="0" w:after="0" w:line="240" w:lineRule="auto"/>
              <w:jc w:val="left"/>
              <w:rPr>
                <w:rFonts w:eastAsiaTheme="minorEastAsia"/>
                <w:b/>
                <w:lang w:val="x-none"/>
              </w:rPr>
            </w:pPr>
            <w:r w:rsidRPr="00A4796F">
              <w:rPr>
                <w:rFonts w:eastAsiaTheme="minorEastAsia"/>
                <w:b/>
                <w:lang w:val="x-none"/>
              </w:rPr>
              <w:t>Source</w:t>
            </w:r>
          </w:p>
        </w:tc>
        <w:tc>
          <w:tcPr>
            <w:tcW w:w="800" w:type="pct"/>
          </w:tcPr>
          <w:p w14:paraId="253CD40E" w14:textId="77777777" w:rsidR="0078161F" w:rsidRPr="00A4796F" w:rsidRDefault="0078161F" w:rsidP="006930E5">
            <w:pPr>
              <w:snapToGrid w:val="0"/>
              <w:spacing w:before="0" w:after="0" w:line="240" w:lineRule="auto"/>
              <w:jc w:val="left"/>
              <w:rPr>
                <w:rFonts w:eastAsiaTheme="minorEastAsia"/>
                <w:b/>
                <w:lang w:val="x-none"/>
              </w:rPr>
            </w:pPr>
            <w:r>
              <w:rPr>
                <w:rFonts w:eastAsiaTheme="minorEastAsia"/>
                <w:b/>
                <w:lang w:val="x-none"/>
              </w:rPr>
              <w:t>Status</w:t>
            </w:r>
          </w:p>
        </w:tc>
      </w:tr>
      <w:tr w:rsidR="0078161F" w:rsidRPr="00A4796F" w14:paraId="501D2804" w14:textId="77777777" w:rsidTr="006930E5">
        <w:tc>
          <w:tcPr>
            <w:tcW w:w="3048" w:type="pct"/>
          </w:tcPr>
          <w:p w14:paraId="768EEDC3" w14:textId="77777777" w:rsidR="0078161F" w:rsidRPr="00A4796F" w:rsidRDefault="0078161F" w:rsidP="006930E5">
            <w:pPr>
              <w:snapToGrid w:val="0"/>
              <w:spacing w:before="0" w:after="0" w:line="240" w:lineRule="auto"/>
              <w:jc w:val="left"/>
              <w:rPr>
                <w:rFonts w:eastAsiaTheme="minorEastAsia"/>
                <w:lang w:val="x-none"/>
              </w:rPr>
            </w:pPr>
            <w:r w:rsidRPr="00341BF2">
              <w:rPr>
                <w:rFonts w:eastAsiaTheme="minorEastAsia"/>
                <w:lang w:val="x-none"/>
              </w:rPr>
              <w:t>R4-2206281</w:t>
            </w:r>
            <w:r>
              <w:rPr>
                <w:rFonts w:eastAsiaTheme="minorEastAsia"/>
                <w:lang w:val="x-none"/>
              </w:rPr>
              <w:t xml:space="preserve"> </w:t>
            </w:r>
            <w:r w:rsidRPr="00A4796F">
              <w:rPr>
                <w:rFonts w:eastAsiaTheme="minorEastAsia"/>
                <w:lang w:val="x-none"/>
              </w:rPr>
              <w:t>WF on sync raster redesign to enable operation of CBW&lt;5MHz</w:t>
            </w:r>
          </w:p>
        </w:tc>
        <w:tc>
          <w:tcPr>
            <w:tcW w:w="1152" w:type="pct"/>
          </w:tcPr>
          <w:p w14:paraId="644441EE" w14:textId="77777777" w:rsidR="0078161F" w:rsidRPr="00A4796F" w:rsidRDefault="0078161F" w:rsidP="006930E5">
            <w:pPr>
              <w:snapToGrid w:val="0"/>
              <w:spacing w:before="0" w:after="0" w:line="240" w:lineRule="auto"/>
              <w:jc w:val="left"/>
              <w:rPr>
                <w:rFonts w:eastAsiaTheme="minorEastAsia"/>
                <w:lang w:val="x-none"/>
              </w:rPr>
            </w:pPr>
            <w:r w:rsidRPr="00A4796F">
              <w:rPr>
                <w:rFonts w:eastAsiaTheme="minorEastAsia"/>
                <w:lang w:val="de-CH"/>
              </w:rPr>
              <w:t>Moderator (UIC)</w:t>
            </w:r>
          </w:p>
        </w:tc>
        <w:tc>
          <w:tcPr>
            <w:tcW w:w="800" w:type="pct"/>
          </w:tcPr>
          <w:p w14:paraId="29A23D7A" w14:textId="77777777" w:rsidR="0078161F" w:rsidRPr="00171BD8" w:rsidRDefault="0078161F" w:rsidP="006930E5">
            <w:pPr>
              <w:snapToGrid w:val="0"/>
              <w:spacing w:before="0" w:after="0" w:line="240" w:lineRule="auto"/>
              <w:jc w:val="left"/>
              <w:rPr>
                <w:rFonts w:eastAsia="等线"/>
                <w:lang w:val="x-none" w:eastAsia="zh-CN"/>
              </w:rPr>
            </w:pPr>
            <w:r>
              <w:rPr>
                <w:rFonts w:eastAsia="等线"/>
                <w:lang w:val="x-none" w:eastAsia="zh-CN"/>
              </w:rPr>
              <w:t>Approved</w:t>
            </w:r>
          </w:p>
        </w:tc>
      </w:tr>
    </w:tbl>
    <w:p w14:paraId="09951239" w14:textId="77777777" w:rsidR="0078161F" w:rsidRPr="00A4796F" w:rsidRDefault="0078161F" w:rsidP="0078161F">
      <w:pPr>
        <w:snapToGrid w:val="0"/>
        <w:spacing w:after="0"/>
        <w:rPr>
          <w:rFonts w:eastAsiaTheme="minorEastAsia"/>
        </w:rPr>
      </w:pPr>
    </w:p>
    <w:p w14:paraId="36E8D658" w14:textId="77777777" w:rsidR="0078161F" w:rsidRPr="00A4796F" w:rsidRDefault="0078161F" w:rsidP="0078161F">
      <w:pPr>
        <w:snapToGrid w:val="0"/>
        <w:spacing w:after="0"/>
        <w:rPr>
          <w:rFonts w:eastAsiaTheme="minorEastAsia"/>
          <w:b/>
          <w:bCs/>
          <w:u w:val="single"/>
        </w:rPr>
      </w:pPr>
      <w:r w:rsidRPr="00A4796F">
        <w:rPr>
          <w:rFonts w:eastAsiaTheme="minorEastAsia"/>
          <w:b/>
          <w:bCs/>
          <w:u w:val="single"/>
        </w:rPr>
        <w:t>Existing tdocs</w:t>
      </w:r>
    </w:p>
    <w:tbl>
      <w:tblPr>
        <w:tblStyle w:val="aff4"/>
        <w:tblW w:w="10485" w:type="dxa"/>
        <w:tblInd w:w="0" w:type="dxa"/>
        <w:tblLook w:val="04A0" w:firstRow="1" w:lastRow="0" w:firstColumn="1" w:lastColumn="0" w:noHBand="0" w:noVBand="1"/>
      </w:tblPr>
      <w:tblGrid>
        <w:gridCol w:w="2263"/>
        <w:gridCol w:w="4111"/>
        <w:gridCol w:w="2410"/>
        <w:gridCol w:w="1701"/>
      </w:tblGrid>
      <w:tr w:rsidR="0078161F" w:rsidRPr="00A4796F" w14:paraId="185411B5" w14:textId="77777777" w:rsidTr="006930E5">
        <w:tc>
          <w:tcPr>
            <w:tcW w:w="2263" w:type="dxa"/>
          </w:tcPr>
          <w:p w14:paraId="1D73CC4E" w14:textId="77777777" w:rsidR="0078161F" w:rsidRPr="00A4796F" w:rsidRDefault="0078161F" w:rsidP="006930E5">
            <w:pPr>
              <w:snapToGrid w:val="0"/>
              <w:spacing w:before="0" w:after="0" w:line="240" w:lineRule="auto"/>
              <w:jc w:val="left"/>
              <w:rPr>
                <w:rFonts w:eastAsiaTheme="minorEastAsia"/>
                <w:b/>
              </w:rPr>
            </w:pPr>
            <w:r w:rsidRPr="00A4796F">
              <w:rPr>
                <w:rFonts w:eastAsiaTheme="minorEastAsia"/>
                <w:b/>
              </w:rPr>
              <w:t>Tdoc number</w:t>
            </w:r>
          </w:p>
        </w:tc>
        <w:tc>
          <w:tcPr>
            <w:tcW w:w="4111" w:type="dxa"/>
          </w:tcPr>
          <w:p w14:paraId="7E719A1C" w14:textId="77777777" w:rsidR="0078161F" w:rsidRPr="00A4796F" w:rsidRDefault="0078161F" w:rsidP="006930E5">
            <w:pPr>
              <w:snapToGrid w:val="0"/>
              <w:spacing w:before="0" w:after="0" w:line="240" w:lineRule="auto"/>
              <w:jc w:val="left"/>
              <w:rPr>
                <w:rFonts w:eastAsiaTheme="minorEastAsia"/>
                <w:b/>
              </w:rPr>
            </w:pPr>
            <w:r w:rsidRPr="00A4796F">
              <w:rPr>
                <w:rFonts w:eastAsiaTheme="minorEastAsia"/>
                <w:b/>
              </w:rPr>
              <w:t>Title</w:t>
            </w:r>
          </w:p>
        </w:tc>
        <w:tc>
          <w:tcPr>
            <w:tcW w:w="2410" w:type="dxa"/>
          </w:tcPr>
          <w:p w14:paraId="673212D7" w14:textId="77777777" w:rsidR="0078161F" w:rsidRPr="00A4796F" w:rsidRDefault="0078161F" w:rsidP="006930E5">
            <w:pPr>
              <w:snapToGrid w:val="0"/>
              <w:spacing w:before="0" w:after="0" w:line="240" w:lineRule="auto"/>
              <w:jc w:val="left"/>
              <w:rPr>
                <w:rFonts w:eastAsiaTheme="minorEastAsia"/>
                <w:b/>
              </w:rPr>
            </w:pPr>
            <w:r w:rsidRPr="00A4796F">
              <w:rPr>
                <w:rFonts w:eastAsiaTheme="minorEastAsia"/>
                <w:b/>
              </w:rPr>
              <w:t>Source</w:t>
            </w:r>
          </w:p>
        </w:tc>
        <w:tc>
          <w:tcPr>
            <w:tcW w:w="1701" w:type="dxa"/>
          </w:tcPr>
          <w:p w14:paraId="0709A6E3" w14:textId="77777777" w:rsidR="0078161F" w:rsidRPr="00A4796F" w:rsidRDefault="0078161F" w:rsidP="006930E5">
            <w:pPr>
              <w:snapToGrid w:val="0"/>
              <w:spacing w:before="0" w:after="0" w:line="240" w:lineRule="auto"/>
              <w:jc w:val="left"/>
              <w:rPr>
                <w:rFonts w:eastAsiaTheme="minorEastAsia"/>
                <w:b/>
              </w:rPr>
            </w:pPr>
            <w:r>
              <w:rPr>
                <w:rFonts w:eastAsiaTheme="minorEastAsia"/>
                <w:b/>
              </w:rPr>
              <w:t>Status</w:t>
            </w:r>
            <w:r w:rsidRPr="00A4796F">
              <w:rPr>
                <w:rFonts w:eastAsiaTheme="minorEastAsia"/>
                <w:b/>
              </w:rPr>
              <w:t xml:space="preserve">  </w:t>
            </w:r>
          </w:p>
        </w:tc>
      </w:tr>
      <w:tr w:rsidR="0078161F" w:rsidRPr="00A4796F" w14:paraId="6E08C4D7" w14:textId="77777777" w:rsidTr="006930E5">
        <w:tc>
          <w:tcPr>
            <w:tcW w:w="2263" w:type="dxa"/>
          </w:tcPr>
          <w:p w14:paraId="6C380BEB" w14:textId="77777777" w:rsidR="0078161F" w:rsidRDefault="0078161F" w:rsidP="006930E5">
            <w:pPr>
              <w:snapToGrid w:val="0"/>
              <w:spacing w:before="0" w:after="0" w:line="240" w:lineRule="auto"/>
              <w:jc w:val="left"/>
              <w:rPr>
                <w:rFonts w:eastAsiaTheme="minorEastAsia"/>
              </w:rPr>
            </w:pPr>
            <w:r w:rsidRPr="00A4796F">
              <w:rPr>
                <w:rFonts w:eastAsiaTheme="minorEastAsia"/>
              </w:rPr>
              <w:t>R4-2205141</w:t>
            </w:r>
          </w:p>
          <w:p w14:paraId="3D2E14EE" w14:textId="77777777" w:rsidR="0078161F" w:rsidRPr="00A4796F" w:rsidRDefault="0078161F" w:rsidP="006930E5">
            <w:pPr>
              <w:snapToGrid w:val="0"/>
              <w:spacing w:before="0" w:after="0" w:line="240" w:lineRule="auto"/>
              <w:jc w:val="left"/>
              <w:rPr>
                <w:rFonts w:eastAsiaTheme="minorEastAsia"/>
              </w:rPr>
            </w:pPr>
            <w:r w:rsidRPr="00A4796F">
              <w:rPr>
                <w:rFonts w:eastAsiaTheme="minorEastAsia"/>
              </w:rPr>
              <w:t>Revised</w:t>
            </w:r>
            <w:r>
              <w:rPr>
                <w:rFonts w:eastAsiaTheme="minorEastAsia"/>
              </w:rPr>
              <w:t xml:space="preserve"> to </w:t>
            </w:r>
            <w:r w:rsidRPr="00BA5400">
              <w:rPr>
                <w:rFonts w:eastAsiaTheme="minorEastAsia"/>
              </w:rPr>
              <w:t>R4-2206280</w:t>
            </w:r>
          </w:p>
        </w:tc>
        <w:tc>
          <w:tcPr>
            <w:tcW w:w="4111" w:type="dxa"/>
          </w:tcPr>
          <w:p w14:paraId="2BE5D14B" w14:textId="77777777" w:rsidR="0078161F" w:rsidRPr="00A4796F" w:rsidRDefault="0078161F" w:rsidP="006930E5">
            <w:pPr>
              <w:snapToGrid w:val="0"/>
              <w:spacing w:before="0" w:after="0" w:line="240" w:lineRule="auto"/>
              <w:jc w:val="left"/>
              <w:rPr>
                <w:rFonts w:eastAsiaTheme="minorEastAsia"/>
              </w:rPr>
            </w:pPr>
            <w:r w:rsidRPr="00A4796F">
              <w:rPr>
                <w:rFonts w:eastAsiaTheme="minorEastAsia"/>
              </w:rPr>
              <w:t>TP 900MHz RMR band – conclusion- TR 38.853</w:t>
            </w:r>
          </w:p>
        </w:tc>
        <w:tc>
          <w:tcPr>
            <w:tcW w:w="2410" w:type="dxa"/>
          </w:tcPr>
          <w:p w14:paraId="2A9AF421" w14:textId="77777777" w:rsidR="0078161F" w:rsidRPr="00A4796F" w:rsidRDefault="0078161F" w:rsidP="006930E5">
            <w:pPr>
              <w:snapToGrid w:val="0"/>
              <w:spacing w:before="0" w:after="0" w:line="240" w:lineRule="auto"/>
              <w:jc w:val="left"/>
              <w:rPr>
                <w:rFonts w:eastAsiaTheme="minorEastAsia"/>
              </w:rPr>
            </w:pPr>
            <w:r w:rsidRPr="00A4796F">
              <w:rPr>
                <w:rFonts w:eastAsiaTheme="minorEastAsia"/>
              </w:rPr>
              <w:t>Union Inter. Chemins de Fer</w:t>
            </w:r>
          </w:p>
        </w:tc>
        <w:tc>
          <w:tcPr>
            <w:tcW w:w="1701" w:type="dxa"/>
          </w:tcPr>
          <w:p w14:paraId="15944D37" w14:textId="77777777" w:rsidR="0078161F" w:rsidRDefault="0078161F" w:rsidP="006930E5">
            <w:pPr>
              <w:snapToGrid w:val="0"/>
              <w:spacing w:before="0" w:after="0" w:line="240" w:lineRule="auto"/>
              <w:jc w:val="left"/>
              <w:rPr>
                <w:rFonts w:eastAsia="等线"/>
                <w:lang w:eastAsia="zh-CN"/>
              </w:rPr>
            </w:pPr>
            <w:r>
              <w:rPr>
                <w:rFonts w:eastAsia="等线" w:hint="eastAsia"/>
                <w:lang w:eastAsia="zh-CN"/>
              </w:rPr>
              <w:t>P</w:t>
            </w:r>
            <w:r>
              <w:rPr>
                <w:rFonts w:eastAsia="等线"/>
                <w:lang w:eastAsia="zh-CN"/>
              </w:rPr>
              <w:t>ostponed</w:t>
            </w:r>
          </w:p>
          <w:p w14:paraId="7562E56F" w14:textId="77777777" w:rsidR="0078161F" w:rsidRPr="00171BD8" w:rsidRDefault="0078161F" w:rsidP="006930E5">
            <w:pPr>
              <w:snapToGrid w:val="0"/>
              <w:spacing w:before="0" w:after="0" w:line="240" w:lineRule="auto"/>
              <w:jc w:val="left"/>
              <w:rPr>
                <w:rFonts w:eastAsia="等线"/>
                <w:lang w:eastAsia="zh-CN"/>
              </w:rPr>
            </w:pPr>
            <w:r>
              <w:rPr>
                <w:rFonts w:eastAsia="等线"/>
                <w:lang w:eastAsia="zh-CN"/>
              </w:rPr>
              <w:t>6280 withdrawn</w:t>
            </w:r>
          </w:p>
        </w:tc>
      </w:tr>
      <w:tr w:rsidR="0078161F" w:rsidRPr="00A4796F" w14:paraId="36313881" w14:textId="77777777" w:rsidTr="006930E5">
        <w:tc>
          <w:tcPr>
            <w:tcW w:w="2263" w:type="dxa"/>
          </w:tcPr>
          <w:p w14:paraId="61744D23" w14:textId="77777777" w:rsidR="0078161F" w:rsidRDefault="0078161F" w:rsidP="006930E5">
            <w:pPr>
              <w:snapToGrid w:val="0"/>
              <w:spacing w:before="0" w:after="0" w:line="240" w:lineRule="auto"/>
              <w:jc w:val="left"/>
              <w:rPr>
                <w:rFonts w:eastAsiaTheme="minorEastAsia"/>
              </w:rPr>
            </w:pPr>
            <w:r w:rsidRPr="00A4796F">
              <w:rPr>
                <w:rFonts w:eastAsiaTheme="minorEastAsia"/>
              </w:rPr>
              <w:t>R4-2206049</w:t>
            </w:r>
          </w:p>
          <w:p w14:paraId="45C01A3F" w14:textId="77777777" w:rsidR="0078161F" w:rsidRPr="00A4796F" w:rsidRDefault="0078161F" w:rsidP="006930E5">
            <w:pPr>
              <w:snapToGrid w:val="0"/>
              <w:spacing w:before="0" w:after="0" w:line="240" w:lineRule="auto"/>
              <w:jc w:val="left"/>
              <w:rPr>
                <w:rFonts w:eastAsiaTheme="minorEastAsia"/>
              </w:rPr>
            </w:pPr>
            <w:r>
              <w:rPr>
                <w:rFonts w:eastAsia="等线" w:hint="eastAsia"/>
                <w:lang w:eastAsia="zh-CN"/>
              </w:rPr>
              <w:t>R</w:t>
            </w:r>
            <w:r>
              <w:rPr>
                <w:rFonts w:eastAsia="等线"/>
                <w:lang w:eastAsia="zh-CN"/>
              </w:rPr>
              <w:t xml:space="preserve">evised to </w:t>
            </w:r>
            <w:r w:rsidRPr="00BA5400">
              <w:rPr>
                <w:rFonts w:eastAsia="等线"/>
                <w:lang w:eastAsia="zh-CN"/>
              </w:rPr>
              <w:t>R4-2206377</w:t>
            </w:r>
          </w:p>
        </w:tc>
        <w:tc>
          <w:tcPr>
            <w:tcW w:w="4111" w:type="dxa"/>
          </w:tcPr>
          <w:p w14:paraId="75BBB741" w14:textId="77777777" w:rsidR="0078161F" w:rsidRPr="00A4796F" w:rsidRDefault="0078161F" w:rsidP="006930E5">
            <w:pPr>
              <w:snapToGrid w:val="0"/>
              <w:spacing w:before="0" w:after="0" w:line="240" w:lineRule="auto"/>
              <w:jc w:val="left"/>
              <w:rPr>
                <w:rFonts w:eastAsiaTheme="minorEastAsia"/>
              </w:rPr>
            </w:pPr>
            <w:r w:rsidRPr="00A4796F">
              <w:rPr>
                <w:rFonts w:eastAsiaTheme="minorEastAsia"/>
              </w:rPr>
              <w:t>Synchronization raster design for n100</w:t>
            </w:r>
          </w:p>
        </w:tc>
        <w:tc>
          <w:tcPr>
            <w:tcW w:w="2410" w:type="dxa"/>
          </w:tcPr>
          <w:p w14:paraId="3D7226AF" w14:textId="77777777" w:rsidR="0078161F" w:rsidRPr="00A4796F" w:rsidRDefault="0078161F" w:rsidP="006930E5">
            <w:pPr>
              <w:snapToGrid w:val="0"/>
              <w:spacing w:before="0" w:after="0" w:line="240" w:lineRule="auto"/>
              <w:jc w:val="left"/>
              <w:rPr>
                <w:rFonts w:eastAsiaTheme="minorEastAsia"/>
              </w:rPr>
            </w:pPr>
            <w:r w:rsidRPr="00A4796F">
              <w:rPr>
                <w:rFonts w:eastAsiaTheme="minorEastAsia"/>
              </w:rPr>
              <w:t>Nokia, Nokia Shanghai Bell</w:t>
            </w:r>
          </w:p>
        </w:tc>
        <w:tc>
          <w:tcPr>
            <w:tcW w:w="1701" w:type="dxa"/>
          </w:tcPr>
          <w:p w14:paraId="5F42DAF8" w14:textId="77777777" w:rsidR="0078161F" w:rsidRDefault="0078161F" w:rsidP="006930E5">
            <w:pPr>
              <w:snapToGrid w:val="0"/>
              <w:spacing w:before="0" w:after="0" w:line="240" w:lineRule="auto"/>
              <w:jc w:val="left"/>
              <w:rPr>
                <w:rFonts w:eastAsia="等线"/>
                <w:lang w:eastAsia="zh-CN"/>
              </w:rPr>
            </w:pPr>
            <w:r>
              <w:rPr>
                <w:rFonts w:eastAsia="等线"/>
                <w:lang w:eastAsia="zh-CN"/>
              </w:rPr>
              <w:t>Noted</w:t>
            </w:r>
          </w:p>
          <w:p w14:paraId="22D73C4E" w14:textId="77777777" w:rsidR="0078161F" w:rsidRPr="00A4796F" w:rsidRDefault="0078161F" w:rsidP="006930E5">
            <w:pPr>
              <w:snapToGrid w:val="0"/>
              <w:spacing w:before="0" w:after="0" w:line="240" w:lineRule="auto"/>
              <w:jc w:val="left"/>
              <w:rPr>
                <w:rFonts w:eastAsia="等线"/>
                <w:lang w:eastAsia="zh-CN"/>
              </w:rPr>
            </w:pPr>
            <w:r>
              <w:rPr>
                <w:rFonts w:eastAsia="等线"/>
                <w:lang w:eastAsia="zh-CN"/>
              </w:rPr>
              <w:t>6377 withdrawn</w:t>
            </w:r>
          </w:p>
        </w:tc>
      </w:tr>
      <w:tr w:rsidR="0078161F" w:rsidRPr="00A4796F" w14:paraId="231B0E71" w14:textId="77777777" w:rsidTr="006930E5">
        <w:tc>
          <w:tcPr>
            <w:tcW w:w="2263" w:type="dxa"/>
          </w:tcPr>
          <w:p w14:paraId="1951813C" w14:textId="77777777" w:rsidR="0078161F" w:rsidRDefault="0078161F" w:rsidP="006930E5">
            <w:pPr>
              <w:snapToGrid w:val="0"/>
              <w:spacing w:before="0" w:after="0" w:line="240" w:lineRule="auto"/>
              <w:jc w:val="left"/>
              <w:rPr>
                <w:rFonts w:eastAsiaTheme="minorEastAsia"/>
              </w:rPr>
            </w:pPr>
            <w:r w:rsidRPr="00A4796F">
              <w:rPr>
                <w:rFonts w:eastAsiaTheme="minorEastAsia"/>
              </w:rPr>
              <w:t>R4-2204791</w:t>
            </w:r>
          </w:p>
          <w:p w14:paraId="66D7A280" w14:textId="77777777" w:rsidR="0078161F" w:rsidRPr="00A4796F" w:rsidRDefault="0078161F" w:rsidP="006930E5">
            <w:pPr>
              <w:snapToGrid w:val="0"/>
              <w:spacing w:before="0" w:after="0" w:line="240" w:lineRule="auto"/>
              <w:jc w:val="left"/>
              <w:rPr>
                <w:rFonts w:eastAsiaTheme="minorEastAsia"/>
              </w:rPr>
            </w:pPr>
            <w:r>
              <w:rPr>
                <w:rFonts w:eastAsia="等线" w:hint="eastAsia"/>
                <w:lang w:eastAsia="zh-CN"/>
              </w:rPr>
              <w:t>R</w:t>
            </w:r>
            <w:r>
              <w:rPr>
                <w:rFonts w:eastAsia="等线"/>
                <w:lang w:eastAsia="zh-CN"/>
              </w:rPr>
              <w:t xml:space="preserve">evised to </w:t>
            </w:r>
            <w:r w:rsidRPr="00712A24">
              <w:rPr>
                <w:rFonts w:eastAsia="等线"/>
                <w:lang w:eastAsia="zh-CN"/>
              </w:rPr>
              <w:t>R4-2206284</w:t>
            </w:r>
          </w:p>
        </w:tc>
        <w:tc>
          <w:tcPr>
            <w:tcW w:w="4111" w:type="dxa"/>
          </w:tcPr>
          <w:p w14:paraId="7982022E" w14:textId="77777777" w:rsidR="0078161F" w:rsidRPr="00A4796F" w:rsidRDefault="0078161F" w:rsidP="006930E5">
            <w:pPr>
              <w:snapToGrid w:val="0"/>
              <w:spacing w:before="0" w:after="0" w:line="240" w:lineRule="auto"/>
              <w:jc w:val="left"/>
              <w:rPr>
                <w:rFonts w:eastAsiaTheme="minorEastAsia"/>
              </w:rPr>
            </w:pPr>
            <w:r w:rsidRPr="00A4796F">
              <w:rPr>
                <w:rFonts w:eastAsiaTheme="minorEastAsia"/>
              </w:rPr>
              <w:t>38.101-1: Introduction of 900 MHz to 5G NR for RMR</w:t>
            </w:r>
          </w:p>
        </w:tc>
        <w:tc>
          <w:tcPr>
            <w:tcW w:w="2410" w:type="dxa"/>
          </w:tcPr>
          <w:p w14:paraId="0B9A9E51" w14:textId="77777777" w:rsidR="0078161F" w:rsidRPr="00A4796F" w:rsidRDefault="0078161F" w:rsidP="006930E5">
            <w:pPr>
              <w:snapToGrid w:val="0"/>
              <w:spacing w:before="0" w:after="0" w:line="240" w:lineRule="auto"/>
              <w:jc w:val="left"/>
              <w:rPr>
                <w:rFonts w:eastAsiaTheme="minorEastAsia"/>
              </w:rPr>
            </w:pPr>
            <w:r w:rsidRPr="00A4796F">
              <w:rPr>
                <w:rFonts w:eastAsiaTheme="minorEastAsia"/>
              </w:rPr>
              <w:t>Nokia, Union Inter. Chemins de Fer</w:t>
            </w:r>
          </w:p>
        </w:tc>
        <w:tc>
          <w:tcPr>
            <w:tcW w:w="1701" w:type="dxa"/>
          </w:tcPr>
          <w:p w14:paraId="45B849CA" w14:textId="77777777" w:rsidR="0078161F" w:rsidRDefault="0078161F" w:rsidP="006930E5">
            <w:pPr>
              <w:snapToGrid w:val="0"/>
              <w:spacing w:before="0" w:after="0" w:line="240" w:lineRule="auto"/>
              <w:jc w:val="left"/>
              <w:rPr>
                <w:rFonts w:eastAsia="等线"/>
                <w:lang w:eastAsia="zh-CN"/>
              </w:rPr>
            </w:pPr>
            <w:r>
              <w:rPr>
                <w:rFonts w:eastAsia="等线" w:hint="eastAsia"/>
                <w:lang w:eastAsia="zh-CN"/>
              </w:rPr>
              <w:t>P</w:t>
            </w:r>
            <w:r>
              <w:rPr>
                <w:rFonts w:eastAsia="等线"/>
                <w:lang w:eastAsia="zh-CN"/>
              </w:rPr>
              <w:t>ostponed</w:t>
            </w:r>
          </w:p>
          <w:p w14:paraId="49F3A558" w14:textId="77777777" w:rsidR="0078161F" w:rsidRPr="00A4796F" w:rsidRDefault="0078161F" w:rsidP="006930E5">
            <w:pPr>
              <w:snapToGrid w:val="0"/>
              <w:spacing w:before="0" w:after="0" w:line="240" w:lineRule="auto"/>
              <w:jc w:val="left"/>
              <w:rPr>
                <w:rFonts w:eastAsia="等线"/>
                <w:lang w:eastAsia="zh-CN"/>
              </w:rPr>
            </w:pPr>
            <w:r>
              <w:rPr>
                <w:rFonts w:eastAsia="等线"/>
                <w:lang w:eastAsia="zh-CN"/>
              </w:rPr>
              <w:t>6248 withdrawn</w:t>
            </w:r>
          </w:p>
        </w:tc>
      </w:tr>
      <w:tr w:rsidR="0078161F" w:rsidRPr="00A4796F" w14:paraId="3E055EEE" w14:textId="77777777" w:rsidTr="006930E5">
        <w:tc>
          <w:tcPr>
            <w:tcW w:w="2263" w:type="dxa"/>
          </w:tcPr>
          <w:p w14:paraId="6005C6FC" w14:textId="77777777" w:rsidR="0078161F" w:rsidRDefault="0078161F" w:rsidP="006930E5">
            <w:pPr>
              <w:snapToGrid w:val="0"/>
              <w:spacing w:before="0" w:after="0" w:line="240" w:lineRule="auto"/>
              <w:jc w:val="left"/>
              <w:rPr>
                <w:rFonts w:eastAsiaTheme="minorEastAsia"/>
              </w:rPr>
            </w:pPr>
            <w:r w:rsidRPr="00A4796F">
              <w:rPr>
                <w:rFonts w:eastAsiaTheme="minorEastAsia"/>
              </w:rPr>
              <w:t>R4-2205140</w:t>
            </w:r>
          </w:p>
          <w:p w14:paraId="58AFABC1" w14:textId="77777777" w:rsidR="0078161F" w:rsidRPr="00A4796F" w:rsidRDefault="0078161F" w:rsidP="006930E5">
            <w:pPr>
              <w:snapToGrid w:val="0"/>
              <w:spacing w:before="0" w:after="0" w:line="240" w:lineRule="auto"/>
              <w:jc w:val="left"/>
              <w:rPr>
                <w:rFonts w:eastAsiaTheme="minorEastAsia"/>
              </w:rPr>
            </w:pPr>
            <w:r w:rsidRPr="00A4796F">
              <w:rPr>
                <w:rFonts w:eastAsiaTheme="minorEastAsia"/>
              </w:rPr>
              <w:t>Revised</w:t>
            </w:r>
            <w:r>
              <w:rPr>
                <w:rFonts w:eastAsiaTheme="minorEastAsia"/>
              </w:rPr>
              <w:t xml:space="preserve"> to </w:t>
            </w:r>
            <w:r w:rsidRPr="00820F24">
              <w:rPr>
                <w:rFonts w:eastAsiaTheme="minorEastAsia"/>
              </w:rPr>
              <w:t>R4-2206279</w:t>
            </w:r>
          </w:p>
        </w:tc>
        <w:tc>
          <w:tcPr>
            <w:tcW w:w="4111" w:type="dxa"/>
          </w:tcPr>
          <w:p w14:paraId="665CEEC4" w14:textId="77777777" w:rsidR="0078161F" w:rsidRPr="00A4796F" w:rsidRDefault="0078161F" w:rsidP="006930E5">
            <w:pPr>
              <w:snapToGrid w:val="0"/>
              <w:spacing w:before="0" w:after="0" w:line="240" w:lineRule="auto"/>
              <w:jc w:val="left"/>
              <w:rPr>
                <w:rFonts w:eastAsiaTheme="minorEastAsia"/>
              </w:rPr>
            </w:pPr>
            <w:r w:rsidRPr="00A4796F">
              <w:rPr>
                <w:rFonts w:eastAsiaTheme="minorEastAsia"/>
              </w:rPr>
              <w:t>TP 1900MHz RMR band – conclusion – TR 38.852</w:t>
            </w:r>
          </w:p>
        </w:tc>
        <w:tc>
          <w:tcPr>
            <w:tcW w:w="2410" w:type="dxa"/>
          </w:tcPr>
          <w:p w14:paraId="1640C560" w14:textId="77777777" w:rsidR="0078161F" w:rsidRPr="00A4796F" w:rsidRDefault="0078161F" w:rsidP="006930E5">
            <w:pPr>
              <w:snapToGrid w:val="0"/>
              <w:spacing w:before="0" w:after="0" w:line="240" w:lineRule="auto"/>
              <w:jc w:val="left"/>
              <w:rPr>
                <w:rFonts w:eastAsiaTheme="minorEastAsia"/>
              </w:rPr>
            </w:pPr>
            <w:r w:rsidRPr="00A4796F">
              <w:rPr>
                <w:rFonts w:eastAsiaTheme="minorEastAsia"/>
              </w:rPr>
              <w:t>Union Inter. Chemins de Fer</w:t>
            </w:r>
          </w:p>
        </w:tc>
        <w:tc>
          <w:tcPr>
            <w:tcW w:w="1701" w:type="dxa"/>
          </w:tcPr>
          <w:p w14:paraId="4DE0A421" w14:textId="77777777" w:rsidR="0078161F" w:rsidRPr="00E93447" w:rsidRDefault="0078161F" w:rsidP="006930E5">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bl>
    <w:p w14:paraId="6F179B3D" w14:textId="77777777" w:rsidR="0078161F" w:rsidRDefault="0078161F" w:rsidP="0078161F">
      <w:pPr>
        <w:rPr>
          <w:rFonts w:eastAsiaTheme="minorEastAsia"/>
        </w:rPr>
      </w:pPr>
    </w:p>
    <w:p w14:paraId="77AB57A3" w14:textId="77777777" w:rsidR="0078161F" w:rsidRDefault="0078161F" w:rsidP="0078161F">
      <w:pPr>
        <w:rPr>
          <w:rFonts w:ascii="Arial" w:hAnsi="Arial" w:cs="Arial"/>
          <w:b/>
          <w:sz w:val="24"/>
        </w:rPr>
      </w:pPr>
      <w:r>
        <w:rPr>
          <w:rFonts w:ascii="Arial" w:hAnsi="Arial" w:cs="Arial"/>
          <w:b/>
          <w:color w:val="0000FF"/>
          <w:sz w:val="24"/>
          <w:u w:val="thick"/>
        </w:rPr>
        <w:t>R4-2206281</w:t>
      </w:r>
      <w:r>
        <w:rPr>
          <w:b/>
          <w:lang w:val="en-US" w:eastAsia="zh-CN"/>
        </w:rPr>
        <w:tab/>
      </w:r>
      <w:r>
        <w:rPr>
          <w:rFonts w:ascii="Arial" w:hAnsi="Arial" w:cs="Arial"/>
          <w:b/>
          <w:sz w:val="24"/>
        </w:rPr>
        <w:t>WF on sync raster redesign to enable operation of CBW &lt;5MHz</w:t>
      </w:r>
    </w:p>
    <w:p w14:paraId="034DF863"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Union Inter. Chemins de Fer</w:t>
      </w:r>
    </w:p>
    <w:p w14:paraId="613E9E4B" w14:textId="77777777" w:rsidR="0078161F" w:rsidRPr="00535EEA"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92295">
        <w:rPr>
          <w:rFonts w:ascii="Arial" w:hAnsi="Arial" w:cs="Arial"/>
          <w:b/>
          <w:highlight w:val="green"/>
          <w:lang w:val="en-US" w:eastAsia="zh-CN"/>
        </w:rPr>
        <w:t>Approved.</w:t>
      </w:r>
    </w:p>
    <w:p w14:paraId="3A4B8328" w14:textId="77777777" w:rsidR="0078161F" w:rsidRDefault="0078161F" w:rsidP="0078161F">
      <w:pPr>
        <w:pStyle w:val="a"/>
        <w:numPr>
          <w:ilvl w:val="0"/>
          <w:numId w:val="30"/>
        </w:numPr>
      </w:pPr>
      <w:r>
        <w:rPr>
          <w:rFonts w:hint="eastAsia"/>
        </w:rPr>
        <w:t>C</w:t>
      </w:r>
      <w:r>
        <w:t xml:space="preserve">hair: </w:t>
      </w:r>
    </w:p>
    <w:p w14:paraId="7DF37330" w14:textId="77777777" w:rsidR="0078161F" w:rsidRDefault="0078161F" w:rsidP="0078161F">
      <w:r>
        <w:rPr>
          <w:rFonts w:hint="eastAsia"/>
          <w:lang w:eastAsia="zh-CN"/>
        </w:rPr>
        <w:t>W</w:t>
      </w:r>
      <w:r>
        <w:rPr>
          <w:lang w:eastAsia="zh-CN"/>
        </w:rPr>
        <w:t xml:space="preserve">I on </w:t>
      </w:r>
      <w:r>
        <w:t>Introduction of 900 MHz spectrum to 5G NR applicable for Rail Mobile Radio: to be extended</w:t>
      </w:r>
    </w:p>
    <w:p w14:paraId="7F96FA96" w14:textId="77777777" w:rsidR="0078161F" w:rsidRPr="00194205" w:rsidRDefault="0078161F" w:rsidP="0078161F">
      <w:pPr>
        <w:rPr>
          <w:lang w:eastAsia="zh-CN"/>
        </w:rPr>
      </w:pPr>
      <w:r>
        <w:t>WI on Introduction of 1900 MHz spectrum to 5G NR applicable for Rail Mobile Radio: to be closed.</w:t>
      </w:r>
    </w:p>
    <w:p w14:paraId="5E1839F6" w14:textId="77777777" w:rsidR="0078161F" w:rsidRPr="00B5018A" w:rsidRDefault="0078161F" w:rsidP="0078161F">
      <w:r w:rsidRPr="00B5018A">
        <w:rPr>
          <w:rFonts w:hint="eastAsia"/>
        </w:rPr>
        <w:t>-</w:t>
      </w:r>
      <w:r w:rsidRPr="00B5018A">
        <w:t>-----------------------------------------------------------------------------------------------------------------------------------------------</w:t>
      </w:r>
    </w:p>
    <w:p w14:paraId="62747ABE" w14:textId="77777777" w:rsidR="0078161F" w:rsidRDefault="0078161F" w:rsidP="0078161F">
      <w:pPr>
        <w:rPr>
          <w:rFonts w:ascii="Arial" w:hAnsi="Arial" w:cs="Arial"/>
          <w:b/>
          <w:sz w:val="24"/>
        </w:rPr>
      </w:pPr>
      <w:r>
        <w:rPr>
          <w:rFonts w:ascii="Arial" w:hAnsi="Arial" w:cs="Arial"/>
          <w:b/>
          <w:color w:val="0000FF"/>
          <w:sz w:val="24"/>
        </w:rPr>
        <w:t>R4-2204551</w:t>
      </w:r>
      <w:r>
        <w:rPr>
          <w:rFonts w:ascii="Arial" w:hAnsi="Arial" w:cs="Arial"/>
          <w:b/>
          <w:color w:val="0000FF"/>
          <w:sz w:val="24"/>
        </w:rPr>
        <w:tab/>
      </w:r>
      <w:r>
        <w:rPr>
          <w:rFonts w:ascii="Arial" w:hAnsi="Arial" w:cs="Arial"/>
          <w:b/>
          <w:sz w:val="24"/>
        </w:rPr>
        <w:t>Version update TR_38.853-0.3.0</w:t>
      </w:r>
    </w:p>
    <w:p w14:paraId="2995A5D7"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6D07E246" w14:textId="77777777" w:rsidR="0078161F" w:rsidRDefault="0078161F" w:rsidP="0078161F">
      <w:pPr>
        <w:rPr>
          <w:rFonts w:ascii="Arial" w:hAnsi="Arial" w:cs="Arial"/>
          <w:b/>
        </w:rPr>
      </w:pPr>
      <w:r>
        <w:rPr>
          <w:rFonts w:ascii="Arial" w:hAnsi="Arial" w:cs="Arial"/>
          <w:b/>
        </w:rPr>
        <w:t xml:space="preserve">Abstract: </w:t>
      </w:r>
    </w:p>
    <w:p w14:paraId="628087F8" w14:textId="77777777" w:rsidR="0078161F" w:rsidRDefault="0078161F" w:rsidP="0078161F">
      <w:r>
        <w:t>[draft TR] TR 38.853</w:t>
      </w:r>
    </w:p>
    <w:p w14:paraId="77ED2EB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B4BAF">
        <w:rPr>
          <w:rFonts w:ascii="Arial" w:hAnsi="Arial" w:cs="Arial"/>
          <w:b/>
          <w:highlight w:val="green"/>
        </w:rPr>
        <w:t>Agreed.</w:t>
      </w:r>
    </w:p>
    <w:p w14:paraId="612581A9" w14:textId="77777777" w:rsidR="0078161F" w:rsidRDefault="0078161F" w:rsidP="0078161F">
      <w:pPr>
        <w:rPr>
          <w:rFonts w:ascii="Arial" w:hAnsi="Arial" w:cs="Arial"/>
          <w:b/>
          <w:sz w:val="24"/>
        </w:rPr>
      </w:pPr>
      <w:r>
        <w:rPr>
          <w:rFonts w:ascii="Arial" w:hAnsi="Arial" w:cs="Arial"/>
          <w:b/>
          <w:color w:val="0000FF"/>
          <w:sz w:val="24"/>
        </w:rPr>
        <w:t>R4-2205141</w:t>
      </w:r>
      <w:r>
        <w:rPr>
          <w:rFonts w:ascii="Arial" w:hAnsi="Arial" w:cs="Arial"/>
          <w:b/>
          <w:color w:val="0000FF"/>
          <w:sz w:val="24"/>
        </w:rPr>
        <w:tab/>
      </w:r>
      <w:r>
        <w:rPr>
          <w:rFonts w:ascii="Arial" w:hAnsi="Arial" w:cs="Arial"/>
          <w:b/>
          <w:sz w:val="24"/>
        </w:rPr>
        <w:t>TP 900MHz RMR band – conclusion- TR 38.853</w:t>
      </w:r>
    </w:p>
    <w:p w14:paraId="76EC1B50"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5AE0D3F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E313133" w14:textId="77777777" w:rsidR="0078161F" w:rsidRDefault="0078161F" w:rsidP="0078161F">
      <w:pPr>
        <w:rPr>
          <w:rFonts w:ascii="Arial" w:hAnsi="Arial" w:cs="Arial"/>
          <w:b/>
          <w:sz w:val="24"/>
        </w:rPr>
      </w:pPr>
      <w:r>
        <w:rPr>
          <w:rFonts w:ascii="Arial" w:hAnsi="Arial" w:cs="Arial"/>
          <w:b/>
          <w:color w:val="0000FF"/>
          <w:sz w:val="24"/>
        </w:rPr>
        <w:t>R4-2206280</w:t>
      </w:r>
      <w:r>
        <w:rPr>
          <w:rFonts w:ascii="Arial" w:hAnsi="Arial" w:cs="Arial"/>
          <w:b/>
          <w:color w:val="0000FF"/>
          <w:sz w:val="24"/>
        </w:rPr>
        <w:tab/>
      </w:r>
      <w:r>
        <w:rPr>
          <w:rFonts w:ascii="Arial" w:hAnsi="Arial" w:cs="Arial"/>
          <w:b/>
          <w:sz w:val="24"/>
        </w:rPr>
        <w:t>TP 900MHz RMR band – conclusion- TR 38.853</w:t>
      </w:r>
    </w:p>
    <w:p w14:paraId="40397CBF"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787371B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FDF755D" w14:textId="77777777" w:rsidR="0078161F" w:rsidRDefault="0078161F" w:rsidP="0078161F">
      <w:pPr>
        <w:rPr>
          <w:rFonts w:ascii="Arial" w:hAnsi="Arial" w:cs="Arial"/>
          <w:b/>
          <w:sz w:val="24"/>
        </w:rPr>
      </w:pPr>
      <w:r>
        <w:rPr>
          <w:rFonts w:ascii="Arial" w:hAnsi="Arial" w:cs="Arial"/>
          <w:b/>
          <w:color w:val="0000FF"/>
          <w:sz w:val="24"/>
        </w:rPr>
        <w:t>R4-2206049</w:t>
      </w:r>
      <w:r>
        <w:rPr>
          <w:rFonts w:ascii="Arial" w:hAnsi="Arial" w:cs="Arial"/>
          <w:b/>
          <w:color w:val="0000FF"/>
          <w:sz w:val="24"/>
        </w:rPr>
        <w:tab/>
      </w:r>
      <w:r>
        <w:rPr>
          <w:rFonts w:ascii="Arial" w:hAnsi="Arial" w:cs="Arial"/>
          <w:b/>
          <w:sz w:val="24"/>
        </w:rPr>
        <w:t>Synchronization raster design for n100</w:t>
      </w:r>
    </w:p>
    <w:p w14:paraId="3AA66DFE"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DD670D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360C3" w14:textId="77777777" w:rsidR="0078161F" w:rsidRDefault="0078161F" w:rsidP="0078161F">
      <w:pPr>
        <w:rPr>
          <w:rFonts w:ascii="Arial" w:hAnsi="Arial" w:cs="Arial"/>
          <w:b/>
          <w:sz w:val="24"/>
        </w:rPr>
      </w:pPr>
      <w:bookmarkStart w:id="108" w:name="_Toc95792586"/>
      <w:r>
        <w:rPr>
          <w:rFonts w:ascii="Arial" w:hAnsi="Arial" w:cs="Arial"/>
          <w:b/>
          <w:color w:val="0000FF"/>
          <w:sz w:val="24"/>
        </w:rPr>
        <w:t>R4-2206377</w:t>
      </w:r>
      <w:r>
        <w:rPr>
          <w:rFonts w:ascii="Arial" w:hAnsi="Arial" w:cs="Arial"/>
          <w:b/>
          <w:color w:val="0000FF"/>
          <w:sz w:val="24"/>
        </w:rPr>
        <w:tab/>
      </w:r>
      <w:r>
        <w:rPr>
          <w:rFonts w:ascii="Arial" w:hAnsi="Arial" w:cs="Arial"/>
          <w:b/>
          <w:sz w:val="24"/>
        </w:rPr>
        <w:t>Synchronization raster design for n100</w:t>
      </w:r>
    </w:p>
    <w:p w14:paraId="6A93FA52"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9F701B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08BE57" w14:textId="77777777" w:rsidR="0078161F" w:rsidRDefault="0078161F" w:rsidP="0078161F">
      <w:pPr>
        <w:pStyle w:val="4"/>
      </w:pPr>
      <w:r>
        <w:t>9.4.2</w:t>
      </w:r>
      <w:r>
        <w:tab/>
        <w:t>UE RF requirements</w:t>
      </w:r>
      <w:bookmarkEnd w:id="108"/>
    </w:p>
    <w:p w14:paraId="7E7ADDAD" w14:textId="77777777" w:rsidR="0078161F" w:rsidRDefault="0078161F" w:rsidP="0078161F">
      <w:pPr>
        <w:rPr>
          <w:rFonts w:ascii="Arial" w:hAnsi="Arial" w:cs="Arial"/>
          <w:b/>
          <w:sz w:val="24"/>
        </w:rPr>
      </w:pPr>
      <w:r>
        <w:rPr>
          <w:rFonts w:ascii="Arial" w:hAnsi="Arial" w:cs="Arial"/>
          <w:b/>
          <w:color w:val="0000FF"/>
          <w:sz w:val="24"/>
        </w:rPr>
        <w:t>R4-2204791</w:t>
      </w:r>
      <w:r>
        <w:rPr>
          <w:rFonts w:ascii="Arial" w:hAnsi="Arial" w:cs="Arial"/>
          <w:b/>
          <w:color w:val="0000FF"/>
          <w:sz w:val="24"/>
        </w:rPr>
        <w:tab/>
      </w:r>
      <w:r>
        <w:rPr>
          <w:rFonts w:ascii="Arial" w:hAnsi="Arial" w:cs="Arial"/>
          <w:b/>
          <w:sz w:val="24"/>
        </w:rPr>
        <w:t>38.101-1: Introduction of 900 MHz to 5G NR for RMR</w:t>
      </w:r>
    </w:p>
    <w:p w14:paraId="4A974064"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CR-1010  rev  Cat: B (Rel-17)</w:t>
      </w:r>
      <w:r>
        <w:rPr>
          <w:i/>
        </w:rPr>
        <w:br/>
      </w:r>
      <w:r>
        <w:rPr>
          <w:i/>
        </w:rPr>
        <w:br/>
      </w:r>
      <w:r>
        <w:rPr>
          <w:i/>
        </w:rPr>
        <w:tab/>
      </w:r>
      <w:r>
        <w:rPr>
          <w:i/>
        </w:rPr>
        <w:tab/>
      </w:r>
      <w:r>
        <w:rPr>
          <w:i/>
        </w:rPr>
        <w:tab/>
      </w:r>
      <w:r>
        <w:rPr>
          <w:i/>
        </w:rPr>
        <w:tab/>
      </w:r>
      <w:r>
        <w:rPr>
          <w:i/>
        </w:rPr>
        <w:tab/>
        <w:t>Source: Nokia, UIC</w:t>
      </w:r>
    </w:p>
    <w:p w14:paraId="278E10A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0208ADE" w14:textId="77777777" w:rsidR="0078161F" w:rsidRDefault="0078161F" w:rsidP="0078161F">
      <w:pPr>
        <w:rPr>
          <w:rFonts w:ascii="Arial" w:hAnsi="Arial" w:cs="Arial"/>
          <w:b/>
          <w:sz w:val="24"/>
        </w:rPr>
      </w:pPr>
      <w:bookmarkStart w:id="109" w:name="_Toc95792587"/>
      <w:r>
        <w:rPr>
          <w:rFonts w:ascii="Arial" w:hAnsi="Arial" w:cs="Arial"/>
          <w:b/>
          <w:color w:val="0000FF"/>
          <w:sz w:val="24"/>
        </w:rPr>
        <w:t>R4-2206284</w:t>
      </w:r>
      <w:r>
        <w:rPr>
          <w:rFonts w:ascii="Arial" w:hAnsi="Arial" w:cs="Arial"/>
          <w:b/>
          <w:color w:val="0000FF"/>
          <w:sz w:val="24"/>
        </w:rPr>
        <w:tab/>
      </w:r>
      <w:r>
        <w:rPr>
          <w:rFonts w:ascii="Arial" w:hAnsi="Arial" w:cs="Arial"/>
          <w:b/>
          <w:sz w:val="24"/>
        </w:rPr>
        <w:t>38.101-1: Introduction of 900 MHz to 5G NR for RMR</w:t>
      </w:r>
    </w:p>
    <w:p w14:paraId="4B7C17BA"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CR-1010  rev  Cat: B (Rel-17)</w:t>
      </w:r>
      <w:r>
        <w:rPr>
          <w:i/>
        </w:rPr>
        <w:br/>
      </w:r>
      <w:r>
        <w:rPr>
          <w:i/>
        </w:rPr>
        <w:br/>
      </w:r>
      <w:r>
        <w:rPr>
          <w:i/>
        </w:rPr>
        <w:tab/>
      </w:r>
      <w:r>
        <w:rPr>
          <w:i/>
        </w:rPr>
        <w:tab/>
      </w:r>
      <w:r>
        <w:rPr>
          <w:i/>
        </w:rPr>
        <w:tab/>
      </w:r>
      <w:r>
        <w:rPr>
          <w:i/>
        </w:rPr>
        <w:tab/>
      </w:r>
      <w:r>
        <w:rPr>
          <w:i/>
        </w:rPr>
        <w:tab/>
        <w:t>Source: Nokia, UIC</w:t>
      </w:r>
    </w:p>
    <w:p w14:paraId="72A7136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EA17380" w14:textId="77777777" w:rsidR="0078161F" w:rsidRDefault="0078161F" w:rsidP="0078161F">
      <w:pPr>
        <w:pStyle w:val="4"/>
      </w:pPr>
      <w:r>
        <w:t>9.4.3</w:t>
      </w:r>
      <w:r>
        <w:tab/>
        <w:t>BS RF requirements</w:t>
      </w:r>
      <w:bookmarkEnd w:id="109"/>
    </w:p>
    <w:p w14:paraId="62D8B7CF" w14:textId="77777777" w:rsidR="0078161F" w:rsidRDefault="0078161F" w:rsidP="0078161F">
      <w:pPr>
        <w:pStyle w:val="3"/>
      </w:pPr>
      <w:bookmarkStart w:id="110" w:name="_Toc95792588"/>
      <w:r>
        <w:t>9.5</w:t>
      </w:r>
      <w:r>
        <w:tab/>
        <w:t>Introduction of 1900 MHz spectrum to 5G NR applicable for Rail Mobile Radio</w:t>
      </w:r>
      <w:bookmarkEnd w:id="110"/>
    </w:p>
    <w:p w14:paraId="2F1076E3" w14:textId="77777777" w:rsidR="0078161F" w:rsidRDefault="0078161F" w:rsidP="0078161F">
      <w:pPr>
        <w:pStyle w:val="4"/>
      </w:pPr>
      <w:bookmarkStart w:id="111" w:name="_Toc95792589"/>
      <w:r>
        <w:t>9.5.1</w:t>
      </w:r>
      <w:r>
        <w:tab/>
        <w:t>General</w:t>
      </w:r>
      <w:bookmarkEnd w:id="111"/>
    </w:p>
    <w:p w14:paraId="25ADB184" w14:textId="77777777" w:rsidR="0078161F" w:rsidRDefault="0078161F" w:rsidP="0078161F">
      <w:pPr>
        <w:rPr>
          <w:rFonts w:ascii="Arial" w:hAnsi="Arial" w:cs="Arial"/>
          <w:b/>
          <w:sz w:val="24"/>
        </w:rPr>
      </w:pPr>
      <w:r>
        <w:rPr>
          <w:rFonts w:ascii="Arial" w:hAnsi="Arial" w:cs="Arial"/>
          <w:b/>
          <w:color w:val="0000FF"/>
          <w:sz w:val="24"/>
        </w:rPr>
        <w:t>R4-2204550</w:t>
      </w:r>
      <w:r>
        <w:rPr>
          <w:rFonts w:ascii="Arial" w:hAnsi="Arial" w:cs="Arial"/>
          <w:b/>
          <w:color w:val="0000FF"/>
          <w:sz w:val="24"/>
        </w:rPr>
        <w:tab/>
      </w:r>
      <w:r>
        <w:rPr>
          <w:rFonts w:ascii="Arial" w:hAnsi="Arial" w:cs="Arial"/>
          <w:b/>
          <w:sz w:val="24"/>
        </w:rPr>
        <w:t>Version update TR_38.852-0.3.0</w:t>
      </w:r>
    </w:p>
    <w:p w14:paraId="137FE0A2"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2BD96BDD" w14:textId="77777777" w:rsidR="0078161F" w:rsidRDefault="0078161F" w:rsidP="0078161F">
      <w:pPr>
        <w:rPr>
          <w:rFonts w:ascii="Arial" w:hAnsi="Arial" w:cs="Arial"/>
          <w:b/>
        </w:rPr>
      </w:pPr>
      <w:r>
        <w:rPr>
          <w:rFonts w:ascii="Arial" w:hAnsi="Arial" w:cs="Arial"/>
          <w:b/>
        </w:rPr>
        <w:t xml:space="preserve">Abstract: </w:t>
      </w:r>
    </w:p>
    <w:p w14:paraId="4F0BBBED" w14:textId="77777777" w:rsidR="0078161F" w:rsidRDefault="0078161F" w:rsidP="0078161F">
      <w:r>
        <w:t>[draft TR] TR 38.852</w:t>
      </w:r>
    </w:p>
    <w:p w14:paraId="1035473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44132">
        <w:rPr>
          <w:rFonts w:ascii="Arial" w:hAnsi="Arial" w:cs="Arial"/>
          <w:b/>
          <w:highlight w:val="green"/>
        </w:rPr>
        <w:t>Agreed.</w:t>
      </w:r>
    </w:p>
    <w:p w14:paraId="66FAEEB0" w14:textId="77777777" w:rsidR="0078161F" w:rsidRDefault="0078161F" w:rsidP="0078161F">
      <w:pPr>
        <w:rPr>
          <w:rFonts w:ascii="Arial" w:hAnsi="Arial" w:cs="Arial"/>
          <w:b/>
          <w:sz w:val="24"/>
        </w:rPr>
      </w:pPr>
      <w:r>
        <w:rPr>
          <w:rFonts w:ascii="Arial" w:hAnsi="Arial" w:cs="Arial"/>
          <w:b/>
          <w:color w:val="0000FF"/>
          <w:sz w:val="24"/>
        </w:rPr>
        <w:t>R4-2205140</w:t>
      </w:r>
      <w:r>
        <w:rPr>
          <w:rFonts w:ascii="Arial" w:hAnsi="Arial" w:cs="Arial"/>
          <w:b/>
          <w:color w:val="0000FF"/>
          <w:sz w:val="24"/>
        </w:rPr>
        <w:tab/>
      </w:r>
      <w:r>
        <w:rPr>
          <w:rFonts w:ascii="Arial" w:hAnsi="Arial" w:cs="Arial"/>
          <w:b/>
          <w:sz w:val="24"/>
        </w:rPr>
        <w:t>TP 1900MHz RMR band – conclusion – TR 38.852</w:t>
      </w:r>
    </w:p>
    <w:p w14:paraId="43A3B59F"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7A7B6CE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R4-2206279 (from R4-2205140).</w:t>
      </w:r>
    </w:p>
    <w:p w14:paraId="6C0CBE97" w14:textId="77777777" w:rsidR="0078161F" w:rsidRDefault="0078161F" w:rsidP="0078161F">
      <w:pPr>
        <w:rPr>
          <w:rFonts w:ascii="Arial" w:hAnsi="Arial" w:cs="Arial"/>
          <w:b/>
          <w:sz w:val="24"/>
        </w:rPr>
      </w:pPr>
      <w:bookmarkStart w:id="112" w:name="_Toc95792590"/>
      <w:r>
        <w:rPr>
          <w:rFonts w:ascii="Arial" w:hAnsi="Arial" w:cs="Arial"/>
          <w:b/>
          <w:color w:val="0000FF"/>
          <w:sz w:val="24"/>
        </w:rPr>
        <w:t>R4-2206279</w:t>
      </w:r>
      <w:r>
        <w:rPr>
          <w:rFonts w:ascii="Arial" w:hAnsi="Arial" w:cs="Arial"/>
          <w:b/>
          <w:color w:val="0000FF"/>
          <w:sz w:val="24"/>
        </w:rPr>
        <w:tab/>
      </w:r>
      <w:r>
        <w:rPr>
          <w:rFonts w:ascii="Arial" w:hAnsi="Arial" w:cs="Arial"/>
          <w:b/>
          <w:sz w:val="24"/>
        </w:rPr>
        <w:t>TP 1900MHz RMR band – conclusion – TR 38.852</w:t>
      </w:r>
    </w:p>
    <w:p w14:paraId="3FF89261"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3E145FE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AA01FD">
        <w:rPr>
          <w:rFonts w:ascii="Arial" w:hAnsi="Arial" w:cs="Arial"/>
          <w:b/>
          <w:highlight w:val="green"/>
        </w:rPr>
        <w:t>Approved.</w:t>
      </w:r>
    </w:p>
    <w:p w14:paraId="2EAF80B3" w14:textId="77777777" w:rsidR="0078161F" w:rsidRDefault="0078161F" w:rsidP="0078161F">
      <w:pPr>
        <w:pStyle w:val="4"/>
      </w:pPr>
      <w:r>
        <w:t>9.5.2</w:t>
      </w:r>
      <w:r>
        <w:tab/>
        <w:t>UE RF requirements</w:t>
      </w:r>
      <w:bookmarkEnd w:id="112"/>
    </w:p>
    <w:p w14:paraId="1DE928D3" w14:textId="77777777" w:rsidR="0078161F" w:rsidRDefault="0078161F" w:rsidP="0078161F">
      <w:pPr>
        <w:rPr>
          <w:rFonts w:ascii="Arial" w:hAnsi="Arial" w:cs="Arial"/>
          <w:b/>
          <w:sz w:val="24"/>
        </w:rPr>
      </w:pPr>
      <w:r>
        <w:rPr>
          <w:rFonts w:ascii="Arial" w:hAnsi="Arial" w:cs="Arial"/>
          <w:b/>
          <w:color w:val="0000FF"/>
          <w:sz w:val="24"/>
        </w:rPr>
        <w:t>R4-2204792</w:t>
      </w:r>
      <w:r>
        <w:rPr>
          <w:rFonts w:ascii="Arial" w:hAnsi="Arial" w:cs="Arial"/>
          <w:b/>
          <w:color w:val="0000FF"/>
          <w:sz w:val="24"/>
        </w:rPr>
        <w:tab/>
      </w:r>
      <w:r>
        <w:rPr>
          <w:rFonts w:ascii="Arial" w:hAnsi="Arial" w:cs="Arial"/>
          <w:b/>
          <w:sz w:val="24"/>
        </w:rPr>
        <w:t>38.101-1: Introduction of 1900 MHz to 5G NR for RMR</w:t>
      </w:r>
    </w:p>
    <w:p w14:paraId="14CFD94F"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CR-1011  rev  Cat: B (Rel-17)</w:t>
      </w:r>
      <w:r>
        <w:rPr>
          <w:i/>
        </w:rPr>
        <w:br/>
      </w:r>
      <w:r>
        <w:rPr>
          <w:i/>
        </w:rPr>
        <w:br/>
      </w:r>
      <w:r>
        <w:rPr>
          <w:i/>
        </w:rPr>
        <w:tab/>
      </w:r>
      <w:r>
        <w:rPr>
          <w:i/>
        </w:rPr>
        <w:tab/>
      </w:r>
      <w:r>
        <w:rPr>
          <w:i/>
        </w:rPr>
        <w:tab/>
      </w:r>
      <w:r>
        <w:rPr>
          <w:i/>
        </w:rPr>
        <w:tab/>
      </w:r>
      <w:r>
        <w:rPr>
          <w:i/>
        </w:rPr>
        <w:tab/>
        <w:t>Source: Nokia, UIC</w:t>
      </w:r>
    </w:p>
    <w:p w14:paraId="04D0571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7522E">
        <w:rPr>
          <w:rFonts w:ascii="Arial" w:hAnsi="Arial" w:cs="Arial"/>
          <w:b/>
          <w:highlight w:val="green"/>
        </w:rPr>
        <w:t>Agreed.</w:t>
      </w:r>
    </w:p>
    <w:p w14:paraId="47A9A0FD" w14:textId="77777777" w:rsidR="0078161F" w:rsidRDefault="0078161F" w:rsidP="0078161F">
      <w:pPr>
        <w:pStyle w:val="4"/>
      </w:pPr>
      <w:bookmarkStart w:id="113" w:name="_Toc95792591"/>
      <w:r>
        <w:t>9.5.3</w:t>
      </w:r>
      <w:r>
        <w:tab/>
        <w:t>BS RF requirements</w:t>
      </w:r>
      <w:bookmarkEnd w:id="113"/>
    </w:p>
    <w:p w14:paraId="5191D403" w14:textId="77777777" w:rsidR="0078161F" w:rsidRDefault="0078161F" w:rsidP="0078161F">
      <w:pPr>
        <w:pStyle w:val="3"/>
      </w:pPr>
      <w:bookmarkStart w:id="114" w:name="_Toc95792592"/>
      <w:r>
        <w:t>9.6</w:t>
      </w:r>
      <w:r>
        <w:tab/>
        <w:t>Issues arising from basket WIs but not subject to block approval</w:t>
      </w:r>
      <w:bookmarkEnd w:id="114"/>
    </w:p>
    <w:p w14:paraId="627F6994"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[102-e][109] </w:t>
      </w:r>
      <w:r w:rsidRPr="00546959">
        <w:rPr>
          <w:rFonts w:ascii="Arial" w:hAnsi="Arial" w:cs="Arial"/>
          <w:b/>
          <w:color w:val="C00000"/>
          <w:lang w:eastAsia="zh-CN"/>
        </w:rPr>
        <w:t>NR_Baskets_Part_1</w:t>
      </w:r>
      <w:r>
        <w:rPr>
          <w:rFonts w:ascii="Arial" w:hAnsi="Arial" w:cs="Arial"/>
          <w:b/>
          <w:color w:val="C00000"/>
          <w:lang w:eastAsia="zh-CN"/>
        </w:rPr>
        <w:t xml:space="preserve">, AI 9.6 – </w:t>
      </w:r>
      <w:r w:rsidRPr="00546959">
        <w:rPr>
          <w:rFonts w:ascii="Arial" w:hAnsi="Arial" w:cs="Arial"/>
          <w:b/>
          <w:color w:val="C00000"/>
          <w:lang w:eastAsia="zh-CN"/>
        </w:rPr>
        <w:t>Dominique Brunel</w:t>
      </w:r>
    </w:p>
    <w:p w14:paraId="4D024196" w14:textId="77777777" w:rsidR="0078161F" w:rsidRDefault="0078161F" w:rsidP="0078161F">
      <w:pPr>
        <w:rPr>
          <w:rFonts w:ascii="Arial" w:hAnsi="Arial" w:cs="Arial"/>
          <w:b/>
          <w:sz w:val="24"/>
        </w:rPr>
      </w:pPr>
      <w:r>
        <w:rPr>
          <w:rFonts w:ascii="Arial" w:hAnsi="Arial" w:cs="Arial"/>
          <w:b/>
          <w:color w:val="0000FF"/>
          <w:sz w:val="24"/>
          <w:u w:val="thick"/>
        </w:rPr>
        <w:t>R4-2206309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e][109] </w:t>
      </w:r>
      <w:r w:rsidRPr="00546959">
        <w:rPr>
          <w:rFonts w:ascii="Arial" w:hAnsi="Arial" w:cs="Arial"/>
          <w:b/>
          <w:sz w:val="24"/>
        </w:rPr>
        <w:t>NR_Baskets_Part_1</w:t>
      </w:r>
    </w:p>
    <w:p w14:paraId="6A9AE3C4"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5320D2F5"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2D49EB67" w14:textId="77777777" w:rsidR="0078161F" w:rsidRDefault="0078161F" w:rsidP="0078161F">
      <w:r>
        <w:t>This contribution provides the summary of email discussion and recommended summary.</w:t>
      </w:r>
    </w:p>
    <w:p w14:paraId="07D8A590"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R4-2206409 (from R4-2206309).</w:t>
      </w:r>
    </w:p>
    <w:p w14:paraId="1D54424E" w14:textId="77777777" w:rsidR="0078161F" w:rsidRDefault="0078161F" w:rsidP="0078161F">
      <w:pPr>
        <w:rPr>
          <w:rFonts w:ascii="Arial" w:hAnsi="Arial" w:cs="Arial"/>
          <w:b/>
          <w:sz w:val="24"/>
        </w:rPr>
      </w:pPr>
      <w:r>
        <w:rPr>
          <w:rFonts w:ascii="Arial" w:hAnsi="Arial" w:cs="Arial"/>
          <w:b/>
          <w:color w:val="0000FF"/>
          <w:sz w:val="24"/>
          <w:u w:val="thick"/>
        </w:rPr>
        <w:t>R4-2206409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e][109] </w:t>
      </w:r>
      <w:r w:rsidRPr="00546959">
        <w:rPr>
          <w:rFonts w:ascii="Arial" w:hAnsi="Arial" w:cs="Arial"/>
          <w:b/>
          <w:sz w:val="24"/>
        </w:rPr>
        <w:t>NR_Baskets_Part_1</w:t>
      </w:r>
    </w:p>
    <w:p w14:paraId="44807EA1"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1086CD98"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1E89F14D" w14:textId="77777777" w:rsidR="0078161F" w:rsidRDefault="0078161F" w:rsidP="0078161F">
      <w:r>
        <w:t>This contribution provides the summary of email discussion and recommended summary.</w:t>
      </w:r>
    </w:p>
    <w:p w14:paraId="2CFAC97A"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C101122"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7F6E0796" w14:textId="77777777" w:rsidR="0078161F" w:rsidRPr="003D5538" w:rsidRDefault="0078161F" w:rsidP="0078161F">
      <w:pPr>
        <w:snapToGrid w:val="0"/>
        <w:spacing w:after="0"/>
        <w:rPr>
          <w:rFonts w:eastAsiaTheme="minorEastAsia"/>
          <w:b/>
          <w:bCs/>
          <w:u w:val="single"/>
          <w:lang w:val="en-US"/>
        </w:rPr>
      </w:pPr>
      <w:r w:rsidRPr="003D5538">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6203"/>
        <w:gridCol w:w="2694"/>
        <w:gridCol w:w="1560"/>
      </w:tblGrid>
      <w:tr w:rsidR="0078161F" w:rsidRPr="003D5538" w14:paraId="54C5E55C" w14:textId="77777777" w:rsidTr="006930E5">
        <w:tc>
          <w:tcPr>
            <w:tcW w:w="2966" w:type="pct"/>
          </w:tcPr>
          <w:p w14:paraId="3B25F536" w14:textId="77777777" w:rsidR="0078161F" w:rsidRPr="003D5538" w:rsidRDefault="0078161F" w:rsidP="006930E5">
            <w:pPr>
              <w:snapToGrid w:val="0"/>
              <w:spacing w:before="0" w:after="0" w:line="240" w:lineRule="auto"/>
              <w:jc w:val="left"/>
              <w:rPr>
                <w:rFonts w:eastAsiaTheme="minorEastAsia"/>
                <w:b/>
                <w:bCs/>
                <w:lang w:val="en-US"/>
              </w:rPr>
            </w:pPr>
            <w:r w:rsidRPr="003D5538">
              <w:rPr>
                <w:rFonts w:eastAsiaTheme="minorEastAsia"/>
                <w:b/>
                <w:bCs/>
                <w:lang w:val="en-US"/>
              </w:rPr>
              <w:t>Title</w:t>
            </w:r>
          </w:p>
        </w:tc>
        <w:tc>
          <w:tcPr>
            <w:tcW w:w="1288" w:type="pct"/>
          </w:tcPr>
          <w:p w14:paraId="3A3CEBDD" w14:textId="77777777" w:rsidR="0078161F" w:rsidRPr="003D5538" w:rsidRDefault="0078161F" w:rsidP="006930E5">
            <w:pPr>
              <w:snapToGrid w:val="0"/>
              <w:spacing w:before="0" w:after="0" w:line="240" w:lineRule="auto"/>
              <w:jc w:val="left"/>
              <w:rPr>
                <w:rFonts w:eastAsiaTheme="minorEastAsia"/>
                <w:b/>
                <w:bCs/>
                <w:lang w:val="en-US"/>
              </w:rPr>
            </w:pPr>
            <w:r w:rsidRPr="003D5538">
              <w:rPr>
                <w:rFonts w:eastAsiaTheme="minorEastAsia"/>
                <w:b/>
                <w:bCs/>
                <w:lang w:val="en-US"/>
              </w:rPr>
              <w:t>Source</w:t>
            </w:r>
          </w:p>
        </w:tc>
        <w:tc>
          <w:tcPr>
            <w:tcW w:w="746" w:type="pct"/>
          </w:tcPr>
          <w:p w14:paraId="4E314F8E" w14:textId="77777777" w:rsidR="0078161F" w:rsidRPr="003D5538" w:rsidRDefault="0078161F" w:rsidP="006930E5">
            <w:pPr>
              <w:snapToGrid w:val="0"/>
              <w:spacing w:before="0" w:after="0" w:line="240" w:lineRule="auto"/>
              <w:jc w:val="left"/>
              <w:rPr>
                <w:rFonts w:eastAsiaTheme="minorEastAsia"/>
                <w:b/>
                <w:bCs/>
                <w:lang w:val="en-US"/>
              </w:rPr>
            </w:pPr>
            <w:r w:rsidRPr="003D5538">
              <w:rPr>
                <w:rFonts w:eastAsiaTheme="minorEastAsia"/>
                <w:b/>
                <w:bCs/>
                <w:lang w:val="en-US"/>
              </w:rPr>
              <w:t>Status</w:t>
            </w:r>
          </w:p>
        </w:tc>
      </w:tr>
      <w:tr w:rsidR="0078161F" w:rsidRPr="003D5538" w14:paraId="446CB83B" w14:textId="77777777" w:rsidTr="006930E5">
        <w:tc>
          <w:tcPr>
            <w:tcW w:w="2966" w:type="pct"/>
          </w:tcPr>
          <w:p w14:paraId="46FCCE0B" w14:textId="77777777" w:rsidR="0078161F" w:rsidRPr="003D5538" w:rsidRDefault="0078161F" w:rsidP="006930E5">
            <w:pPr>
              <w:snapToGrid w:val="0"/>
              <w:spacing w:before="0" w:after="0" w:line="240" w:lineRule="auto"/>
              <w:jc w:val="left"/>
              <w:rPr>
                <w:rFonts w:eastAsiaTheme="minorEastAsia"/>
                <w:i/>
                <w:lang w:val="en-US"/>
              </w:rPr>
            </w:pPr>
            <w:r w:rsidRPr="00AD3EF7">
              <w:rPr>
                <w:rFonts w:eastAsiaTheme="minorEastAsia"/>
              </w:rPr>
              <w:t>R4-2206389</w:t>
            </w:r>
            <w:r w:rsidRPr="003D5538">
              <w:rPr>
                <w:rFonts w:eastAsiaTheme="minorEastAsia"/>
              </w:rPr>
              <w:t xml:space="preserve"> TP for TR 37.717-21-11 for DC_8-28_n3</w:t>
            </w:r>
          </w:p>
        </w:tc>
        <w:tc>
          <w:tcPr>
            <w:tcW w:w="1288" w:type="pct"/>
          </w:tcPr>
          <w:p w14:paraId="6B794ABE" w14:textId="77777777" w:rsidR="0078161F" w:rsidRPr="003D5538" w:rsidRDefault="0078161F" w:rsidP="006930E5">
            <w:pPr>
              <w:snapToGrid w:val="0"/>
              <w:spacing w:before="0" w:after="0" w:line="240" w:lineRule="auto"/>
              <w:jc w:val="left"/>
              <w:rPr>
                <w:rFonts w:eastAsiaTheme="minorEastAsia"/>
                <w:i/>
                <w:lang w:val="en-US"/>
              </w:rPr>
            </w:pPr>
            <w:r w:rsidRPr="003D5538">
              <w:rPr>
                <w:rFonts w:eastAsiaTheme="minorEastAsia"/>
              </w:rPr>
              <w:t>VODAFONE Group Plc</w:t>
            </w:r>
          </w:p>
        </w:tc>
        <w:tc>
          <w:tcPr>
            <w:tcW w:w="746" w:type="pct"/>
          </w:tcPr>
          <w:p w14:paraId="2735578E" w14:textId="77777777" w:rsidR="0078161F" w:rsidRPr="007B7BCE" w:rsidRDefault="0078161F" w:rsidP="006930E5">
            <w:pPr>
              <w:snapToGrid w:val="0"/>
              <w:spacing w:before="0" w:after="0" w:line="240" w:lineRule="auto"/>
              <w:jc w:val="left"/>
              <w:rPr>
                <w:rFonts w:eastAsia="等线"/>
                <w:lang w:val="en-US" w:eastAsia="zh-CN"/>
              </w:rPr>
            </w:pPr>
            <w:r w:rsidRPr="007B7BCE">
              <w:rPr>
                <w:rFonts w:eastAsia="等线" w:hint="eastAsia"/>
                <w:lang w:val="en-US" w:eastAsia="zh-CN"/>
              </w:rPr>
              <w:t>A</w:t>
            </w:r>
            <w:r w:rsidRPr="007B7BCE">
              <w:rPr>
                <w:rFonts w:eastAsia="等线"/>
                <w:lang w:val="en-US" w:eastAsia="zh-CN"/>
              </w:rPr>
              <w:t>pproved</w:t>
            </w:r>
          </w:p>
        </w:tc>
      </w:tr>
      <w:tr w:rsidR="0078161F" w:rsidRPr="003D5538" w14:paraId="45DAE206" w14:textId="77777777" w:rsidTr="006930E5">
        <w:tc>
          <w:tcPr>
            <w:tcW w:w="2966" w:type="pct"/>
          </w:tcPr>
          <w:p w14:paraId="19E47A84" w14:textId="77777777" w:rsidR="0078161F" w:rsidRPr="003D5538" w:rsidRDefault="0078161F" w:rsidP="006930E5">
            <w:pPr>
              <w:snapToGrid w:val="0"/>
              <w:spacing w:before="0" w:after="0" w:line="240" w:lineRule="auto"/>
              <w:jc w:val="left"/>
              <w:rPr>
                <w:rFonts w:eastAsiaTheme="minorEastAsia"/>
                <w:i/>
                <w:lang w:val="en-US"/>
              </w:rPr>
            </w:pPr>
            <w:r w:rsidRPr="00AD3EF7">
              <w:rPr>
                <w:rFonts w:eastAsiaTheme="minorEastAsia"/>
              </w:rPr>
              <w:t>R4-2206390</w:t>
            </w:r>
            <w:r w:rsidRPr="003D5538">
              <w:rPr>
                <w:rFonts w:eastAsiaTheme="minorEastAsia"/>
              </w:rPr>
              <w:t xml:space="preserve"> TP for TR 37.717-21-11 for DC_8-28_n78</w:t>
            </w:r>
          </w:p>
        </w:tc>
        <w:tc>
          <w:tcPr>
            <w:tcW w:w="1288" w:type="pct"/>
          </w:tcPr>
          <w:p w14:paraId="6D3CCD94" w14:textId="77777777" w:rsidR="0078161F" w:rsidRPr="003D5538" w:rsidRDefault="0078161F" w:rsidP="006930E5">
            <w:pPr>
              <w:snapToGrid w:val="0"/>
              <w:spacing w:before="0" w:after="0" w:line="240" w:lineRule="auto"/>
              <w:jc w:val="left"/>
              <w:rPr>
                <w:rFonts w:eastAsiaTheme="minorEastAsia"/>
                <w:i/>
                <w:lang w:val="en-US"/>
              </w:rPr>
            </w:pPr>
            <w:r w:rsidRPr="003D5538">
              <w:rPr>
                <w:rFonts w:eastAsiaTheme="minorEastAsia"/>
              </w:rPr>
              <w:t>VODAFONE Group Plc</w:t>
            </w:r>
          </w:p>
        </w:tc>
        <w:tc>
          <w:tcPr>
            <w:tcW w:w="746" w:type="pct"/>
          </w:tcPr>
          <w:p w14:paraId="50A78660" w14:textId="77777777" w:rsidR="0078161F" w:rsidRPr="007B7BCE" w:rsidRDefault="0078161F" w:rsidP="006930E5">
            <w:pPr>
              <w:snapToGrid w:val="0"/>
              <w:spacing w:before="0" w:after="0" w:line="240" w:lineRule="auto"/>
              <w:jc w:val="left"/>
              <w:rPr>
                <w:rFonts w:eastAsia="等线"/>
                <w:lang w:val="en-US" w:eastAsia="zh-CN"/>
              </w:rPr>
            </w:pPr>
            <w:r w:rsidRPr="007B7BCE">
              <w:rPr>
                <w:rFonts w:eastAsia="等线" w:hint="eastAsia"/>
                <w:lang w:val="en-US" w:eastAsia="zh-CN"/>
              </w:rPr>
              <w:t>A</w:t>
            </w:r>
            <w:r w:rsidRPr="007B7BCE">
              <w:rPr>
                <w:rFonts w:eastAsia="等线"/>
                <w:lang w:val="en-US" w:eastAsia="zh-CN"/>
              </w:rPr>
              <w:t>pproved</w:t>
            </w:r>
          </w:p>
        </w:tc>
      </w:tr>
      <w:tr w:rsidR="0078161F" w:rsidRPr="003D5538" w14:paraId="15FED82C" w14:textId="77777777" w:rsidTr="006930E5">
        <w:tc>
          <w:tcPr>
            <w:tcW w:w="2966" w:type="pct"/>
          </w:tcPr>
          <w:p w14:paraId="791DCF27" w14:textId="77777777" w:rsidR="0078161F" w:rsidRPr="003D5538" w:rsidRDefault="0078161F" w:rsidP="006930E5">
            <w:pPr>
              <w:snapToGrid w:val="0"/>
              <w:spacing w:before="0" w:after="0" w:line="240" w:lineRule="auto"/>
              <w:jc w:val="left"/>
              <w:rPr>
                <w:rFonts w:eastAsiaTheme="minorEastAsia"/>
                <w:i/>
                <w:lang w:val="en-US"/>
              </w:rPr>
            </w:pPr>
            <w:r w:rsidRPr="00AD3EF7">
              <w:rPr>
                <w:rFonts w:eastAsiaTheme="minorEastAsia"/>
              </w:rPr>
              <w:t>R4-2206391</w:t>
            </w:r>
            <w:r w:rsidRPr="003D5538">
              <w:rPr>
                <w:rFonts w:eastAsiaTheme="minorEastAsia"/>
              </w:rPr>
              <w:t xml:space="preserve"> TP for TR 37.717-21-11 for DC_8-32_n78</w:t>
            </w:r>
          </w:p>
        </w:tc>
        <w:tc>
          <w:tcPr>
            <w:tcW w:w="1288" w:type="pct"/>
          </w:tcPr>
          <w:p w14:paraId="07A0F63F" w14:textId="77777777" w:rsidR="0078161F" w:rsidRPr="003D5538" w:rsidRDefault="0078161F" w:rsidP="006930E5">
            <w:pPr>
              <w:snapToGrid w:val="0"/>
              <w:spacing w:before="0" w:after="0" w:line="240" w:lineRule="auto"/>
              <w:jc w:val="left"/>
              <w:rPr>
                <w:rFonts w:eastAsiaTheme="minorEastAsia"/>
                <w:i/>
                <w:lang w:val="en-US"/>
              </w:rPr>
            </w:pPr>
            <w:r w:rsidRPr="003D5538">
              <w:rPr>
                <w:rFonts w:eastAsiaTheme="minorEastAsia"/>
              </w:rPr>
              <w:t>VODAFONE Group Plc</w:t>
            </w:r>
          </w:p>
        </w:tc>
        <w:tc>
          <w:tcPr>
            <w:tcW w:w="746" w:type="pct"/>
          </w:tcPr>
          <w:p w14:paraId="451371BA" w14:textId="77777777" w:rsidR="0078161F" w:rsidRPr="007B7BCE" w:rsidRDefault="0078161F" w:rsidP="006930E5">
            <w:pPr>
              <w:snapToGrid w:val="0"/>
              <w:spacing w:before="0" w:after="0" w:line="240" w:lineRule="auto"/>
              <w:jc w:val="left"/>
              <w:rPr>
                <w:rFonts w:eastAsia="等线"/>
                <w:lang w:val="en-US" w:eastAsia="zh-CN"/>
              </w:rPr>
            </w:pPr>
            <w:r w:rsidRPr="007B7BCE">
              <w:rPr>
                <w:rFonts w:eastAsia="等线" w:hint="eastAsia"/>
                <w:lang w:val="en-US" w:eastAsia="zh-CN"/>
              </w:rPr>
              <w:t>A</w:t>
            </w:r>
            <w:r w:rsidRPr="007B7BCE">
              <w:rPr>
                <w:rFonts w:eastAsia="等线"/>
                <w:lang w:val="en-US" w:eastAsia="zh-CN"/>
              </w:rPr>
              <w:t>pproved</w:t>
            </w:r>
          </w:p>
        </w:tc>
      </w:tr>
      <w:tr w:rsidR="0078161F" w:rsidRPr="003D5538" w14:paraId="13B5AB9E" w14:textId="77777777" w:rsidTr="006930E5">
        <w:tc>
          <w:tcPr>
            <w:tcW w:w="2966" w:type="pct"/>
          </w:tcPr>
          <w:p w14:paraId="6CB7BD2A" w14:textId="77777777" w:rsidR="0078161F" w:rsidRPr="003D5538" w:rsidRDefault="0078161F" w:rsidP="006930E5">
            <w:pPr>
              <w:snapToGrid w:val="0"/>
              <w:spacing w:before="0" w:after="0" w:line="240" w:lineRule="auto"/>
              <w:jc w:val="left"/>
              <w:rPr>
                <w:rFonts w:eastAsiaTheme="minorEastAsia"/>
                <w:i/>
                <w:lang w:val="en-US"/>
              </w:rPr>
            </w:pPr>
            <w:r w:rsidRPr="00AD3EF7">
              <w:rPr>
                <w:rFonts w:eastAsiaTheme="minorEastAsia"/>
              </w:rPr>
              <w:t>R4-2206392</w:t>
            </w:r>
            <w:r w:rsidRPr="003D5538">
              <w:rPr>
                <w:rFonts w:eastAsiaTheme="minorEastAsia"/>
              </w:rPr>
              <w:t xml:space="preserve"> TP for TR 37.717-21-11 for DC_20-28_n78</w:t>
            </w:r>
          </w:p>
        </w:tc>
        <w:tc>
          <w:tcPr>
            <w:tcW w:w="1288" w:type="pct"/>
          </w:tcPr>
          <w:p w14:paraId="5FE0E267" w14:textId="77777777" w:rsidR="0078161F" w:rsidRPr="003D5538" w:rsidRDefault="0078161F" w:rsidP="006930E5">
            <w:pPr>
              <w:snapToGrid w:val="0"/>
              <w:spacing w:before="0" w:after="0" w:line="240" w:lineRule="auto"/>
              <w:jc w:val="left"/>
              <w:rPr>
                <w:rFonts w:eastAsiaTheme="minorEastAsia"/>
                <w:i/>
                <w:lang w:val="en-US"/>
              </w:rPr>
            </w:pPr>
            <w:r w:rsidRPr="003D5538">
              <w:rPr>
                <w:rFonts w:eastAsiaTheme="minorEastAsia"/>
              </w:rPr>
              <w:t>VODAFONE Group Plc</w:t>
            </w:r>
          </w:p>
        </w:tc>
        <w:tc>
          <w:tcPr>
            <w:tcW w:w="746" w:type="pct"/>
          </w:tcPr>
          <w:p w14:paraId="515A63DB" w14:textId="77777777" w:rsidR="0078161F" w:rsidRPr="007B7BCE" w:rsidRDefault="0078161F" w:rsidP="006930E5">
            <w:pPr>
              <w:snapToGrid w:val="0"/>
              <w:spacing w:before="0" w:after="0" w:line="240" w:lineRule="auto"/>
              <w:jc w:val="left"/>
              <w:rPr>
                <w:rFonts w:eastAsia="等线"/>
                <w:lang w:val="en-US" w:eastAsia="zh-CN"/>
              </w:rPr>
            </w:pPr>
            <w:r w:rsidRPr="007B7BCE">
              <w:rPr>
                <w:rFonts w:eastAsia="等线" w:hint="eastAsia"/>
                <w:lang w:val="en-US" w:eastAsia="zh-CN"/>
              </w:rPr>
              <w:t>A</w:t>
            </w:r>
            <w:r w:rsidRPr="007B7BCE">
              <w:rPr>
                <w:rFonts w:eastAsia="等线"/>
                <w:lang w:val="en-US" w:eastAsia="zh-CN"/>
              </w:rPr>
              <w:t>pproved</w:t>
            </w:r>
          </w:p>
        </w:tc>
      </w:tr>
      <w:tr w:rsidR="0078161F" w:rsidRPr="003D5538" w14:paraId="0AFC685C" w14:textId="77777777" w:rsidTr="006930E5">
        <w:tc>
          <w:tcPr>
            <w:tcW w:w="2966" w:type="pct"/>
          </w:tcPr>
          <w:p w14:paraId="3B8584D2" w14:textId="77777777" w:rsidR="0078161F" w:rsidRPr="003D5538" w:rsidRDefault="0078161F" w:rsidP="006930E5">
            <w:pPr>
              <w:snapToGrid w:val="0"/>
              <w:spacing w:before="0" w:after="0" w:line="240" w:lineRule="auto"/>
              <w:jc w:val="left"/>
              <w:rPr>
                <w:rFonts w:eastAsiaTheme="minorEastAsia"/>
              </w:rPr>
            </w:pPr>
            <w:r w:rsidRPr="00AD3EF7">
              <w:rPr>
                <w:rFonts w:eastAsiaTheme="minorEastAsia"/>
              </w:rPr>
              <w:t>R4-2206393</w:t>
            </w:r>
            <w:r w:rsidRPr="003D5538">
              <w:rPr>
                <w:rFonts w:eastAsiaTheme="minorEastAsia"/>
              </w:rPr>
              <w:t>WF on missing fall back list for 36.101 and 38.101-1 and -3</w:t>
            </w:r>
          </w:p>
        </w:tc>
        <w:tc>
          <w:tcPr>
            <w:tcW w:w="1288" w:type="pct"/>
          </w:tcPr>
          <w:p w14:paraId="0C453D84" w14:textId="77777777" w:rsidR="0078161F" w:rsidRPr="003D5538" w:rsidRDefault="0078161F" w:rsidP="006930E5">
            <w:pPr>
              <w:snapToGrid w:val="0"/>
              <w:spacing w:before="0" w:after="0" w:line="240" w:lineRule="auto"/>
              <w:jc w:val="left"/>
              <w:rPr>
                <w:rFonts w:eastAsiaTheme="minorEastAsia"/>
              </w:rPr>
            </w:pPr>
            <w:r w:rsidRPr="003D5538">
              <w:rPr>
                <w:rFonts w:eastAsiaTheme="minorEastAsia"/>
              </w:rPr>
              <w:t>Apple</w:t>
            </w:r>
          </w:p>
        </w:tc>
        <w:tc>
          <w:tcPr>
            <w:tcW w:w="746" w:type="pct"/>
          </w:tcPr>
          <w:p w14:paraId="5755A088" w14:textId="77777777" w:rsidR="0078161F" w:rsidRPr="007B7BCE" w:rsidRDefault="0078161F" w:rsidP="006930E5">
            <w:pPr>
              <w:snapToGrid w:val="0"/>
              <w:spacing w:before="0" w:after="0" w:line="240" w:lineRule="auto"/>
              <w:jc w:val="left"/>
              <w:rPr>
                <w:rFonts w:eastAsia="等线"/>
                <w:lang w:eastAsia="zh-CN"/>
              </w:rPr>
            </w:pPr>
            <w:r w:rsidRPr="007B7BCE">
              <w:rPr>
                <w:rFonts w:eastAsia="等线" w:hint="eastAsia"/>
                <w:lang w:eastAsia="zh-CN"/>
              </w:rPr>
              <w:t>A</w:t>
            </w:r>
            <w:r w:rsidRPr="007B7BCE">
              <w:rPr>
                <w:rFonts w:eastAsia="等线"/>
                <w:lang w:eastAsia="zh-CN"/>
              </w:rPr>
              <w:t>pproved</w:t>
            </w:r>
          </w:p>
        </w:tc>
      </w:tr>
      <w:tr w:rsidR="0078161F" w:rsidRPr="003D5538" w14:paraId="18645FC9" w14:textId="77777777" w:rsidTr="006930E5">
        <w:tc>
          <w:tcPr>
            <w:tcW w:w="2966" w:type="pct"/>
            <w:vAlign w:val="center"/>
          </w:tcPr>
          <w:p w14:paraId="103C5AEE" w14:textId="77777777" w:rsidR="0078161F" w:rsidRPr="003D5538" w:rsidRDefault="0078161F" w:rsidP="006930E5">
            <w:pPr>
              <w:snapToGrid w:val="0"/>
              <w:spacing w:before="0" w:after="0" w:line="240" w:lineRule="auto"/>
              <w:jc w:val="left"/>
              <w:rPr>
                <w:rFonts w:eastAsiaTheme="minorEastAsia"/>
              </w:rPr>
            </w:pPr>
            <w:r w:rsidRPr="00AD3EF7">
              <w:rPr>
                <w:rFonts w:eastAsiaTheme="minorEastAsia"/>
              </w:rPr>
              <w:t>R4-2206394</w:t>
            </w:r>
            <w:r w:rsidRPr="003D5538">
              <w:rPr>
                <w:rFonts w:eastAsiaTheme="minorEastAsia"/>
              </w:rPr>
              <w:t xml:space="preserve"> WF on capturing triple beat MSD in 38.101-1 and 38.101-3</w:t>
            </w:r>
          </w:p>
        </w:tc>
        <w:tc>
          <w:tcPr>
            <w:tcW w:w="1288" w:type="pct"/>
            <w:vAlign w:val="center"/>
          </w:tcPr>
          <w:p w14:paraId="76791734" w14:textId="77777777" w:rsidR="0078161F" w:rsidRPr="003D5538" w:rsidRDefault="0078161F" w:rsidP="006930E5">
            <w:pPr>
              <w:snapToGrid w:val="0"/>
              <w:spacing w:before="0" w:after="0" w:line="240" w:lineRule="auto"/>
              <w:jc w:val="left"/>
              <w:rPr>
                <w:rFonts w:eastAsiaTheme="minorEastAsia"/>
              </w:rPr>
            </w:pPr>
            <w:r w:rsidRPr="003D5538">
              <w:rPr>
                <w:rFonts w:eastAsiaTheme="minorEastAsia"/>
              </w:rPr>
              <w:t>Skyworks, Qualcomm</w:t>
            </w:r>
          </w:p>
        </w:tc>
        <w:tc>
          <w:tcPr>
            <w:tcW w:w="746" w:type="pct"/>
          </w:tcPr>
          <w:p w14:paraId="1E7C0F51" w14:textId="77777777" w:rsidR="0078161F" w:rsidRPr="007B7BCE" w:rsidRDefault="0078161F" w:rsidP="006930E5">
            <w:pPr>
              <w:snapToGrid w:val="0"/>
              <w:spacing w:before="0" w:after="0" w:line="240" w:lineRule="auto"/>
              <w:jc w:val="left"/>
              <w:rPr>
                <w:rFonts w:eastAsia="等线"/>
                <w:lang w:eastAsia="zh-CN"/>
              </w:rPr>
            </w:pPr>
            <w:r w:rsidRPr="007B7BCE">
              <w:rPr>
                <w:rFonts w:eastAsia="等线" w:hint="eastAsia"/>
                <w:lang w:eastAsia="zh-CN"/>
              </w:rPr>
              <w:t>A</w:t>
            </w:r>
            <w:r w:rsidRPr="007B7BCE">
              <w:rPr>
                <w:rFonts w:eastAsia="等线"/>
                <w:lang w:eastAsia="zh-CN"/>
              </w:rPr>
              <w:t>pproved</w:t>
            </w:r>
          </w:p>
        </w:tc>
      </w:tr>
      <w:tr w:rsidR="0078161F" w:rsidRPr="003D5538" w14:paraId="4BC63D09" w14:textId="77777777" w:rsidTr="006930E5">
        <w:tc>
          <w:tcPr>
            <w:tcW w:w="2966" w:type="pct"/>
          </w:tcPr>
          <w:p w14:paraId="5DBB4ED3" w14:textId="77777777" w:rsidR="0078161F" w:rsidRPr="003D5538" w:rsidRDefault="0078161F" w:rsidP="006930E5">
            <w:pPr>
              <w:snapToGrid w:val="0"/>
              <w:spacing w:before="0" w:after="0" w:line="240" w:lineRule="auto"/>
              <w:jc w:val="left"/>
              <w:rPr>
                <w:rFonts w:eastAsiaTheme="minorEastAsia"/>
              </w:rPr>
            </w:pPr>
            <w:r w:rsidRPr="00AD3EF7">
              <w:rPr>
                <w:rFonts w:eastAsiaTheme="minorEastAsia"/>
              </w:rPr>
              <w:t>R4-2206395</w:t>
            </w:r>
            <w:r w:rsidRPr="003D5538">
              <w:rPr>
                <w:rFonts w:eastAsiaTheme="minorEastAsia"/>
              </w:rPr>
              <w:t xml:space="preserve"> CR to 38.101-3 to add triple beat MSD</w:t>
            </w:r>
          </w:p>
        </w:tc>
        <w:tc>
          <w:tcPr>
            <w:tcW w:w="1288" w:type="pct"/>
          </w:tcPr>
          <w:p w14:paraId="75CBE651" w14:textId="77777777" w:rsidR="0078161F" w:rsidRPr="003D5538" w:rsidRDefault="0078161F" w:rsidP="006930E5">
            <w:pPr>
              <w:snapToGrid w:val="0"/>
              <w:spacing w:before="0" w:after="0" w:line="240" w:lineRule="auto"/>
              <w:jc w:val="left"/>
              <w:rPr>
                <w:rFonts w:eastAsiaTheme="minorEastAsia"/>
              </w:rPr>
            </w:pPr>
            <w:r w:rsidRPr="003D5538">
              <w:rPr>
                <w:rFonts w:eastAsiaTheme="minorEastAsia"/>
              </w:rPr>
              <w:t>Qualcomm Incorporated</w:t>
            </w:r>
          </w:p>
        </w:tc>
        <w:tc>
          <w:tcPr>
            <w:tcW w:w="746" w:type="pct"/>
          </w:tcPr>
          <w:p w14:paraId="2A4FA052" w14:textId="77777777" w:rsidR="0078161F" w:rsidRPr="007B7BCE" w:rsidRDefault="0078161F" w:rsidP="006930E5">
            <w:pPr>
              <w:snapToGrid w:val="0"/>
              <w:spacing w:before="0" w:after="0" w:line="240" w:lineRule="auto"/>
              <w:jc w:val="left"/>
              <w:rPr>
                <w:rFonts w:eastAsia="等线"/>
                <w:lang w:eastAsia="zh-CN"/>
              </w:rPr>
            </w:pPr>
            <w:r w:rsidRPr="007B7BCE">
              <w:rPr>
                <w:rFonts w:eastAsia="等线" w:hint="eastAsia"/>
                <w:lang w:eastAsia="zh-CN"/>
              </w:rPr>
              <w:t>A</w:t>
            </w:r>
            <w:r w:rsidRPr="007B7BCE">
              <w:rPr>
                <w:rFonts w:eastAsia="等线"/>
                <w:lang w:eastAsia="zh-CN"/>
              </w:rPr>
              <w:t>greed</w:t>
            </w:r>
          </w:p>
        </w:tc>
      </w:tr>
      <w:tr w:rsidR="0078161F" w:rsidRPr="003D5538" w14:paraId="57BD43AB" w14:textId="77777777" w:rsidTr="006930E5">
        <w:tc>
          <w:tcPr>
            <w:tcW w:w="2966" w:type="pct"/>
            <w:vAlign w:val="center"/>
          </w:tcPr>
          <w:p w14:paraId="0F20548B" w14:textId="77777777" w:rsidR="0078161F" w:rsidRPr="003D5538" w:rsidRDefault="0078161F" w:rsidP="006930E5">
            <w:pPr>
              <w:snapToGrid w:val="0"/>
              <w:spacing w:before="0" w:after="0" w:line="240" w:lineRule="auto"/>
              <w:jc w:val="left"/>
              <w:rPr>
                <w:rFonts w:eastAsiaTheme="minorEastAsia"/>
              </w:rPr>
            </w:pPr>
            <w:r w:rsidRPr="00AD3EF7">
              <w:rPr>
                <w:rFonts w:eastAsiaTheme="minorEastAsia"/>
              </w:rPr>
              <w:t>R4-2206396</w:t>
            </w:r>
            <w:r w:rsidRPr="003D5538">
              <w:rPr>
                <w:rFonts w:eastAsiaTheme="minorEastAsia"/>
              </w:rPr>
              <w:t xml:space="preserve"> WF on NR-U contiguous ULCA MPR</w:t>
            </w:r>
          </w:p>
        </w:tc>
        <w:tc>
          <w:tcPr>
            <w:tcW w:w="1288" w:type="pct"/>
            <w:vAlign w:val="center"/>
          </w:tcPr>
          <w:p w14:paraId="66581CE7" w14:textId="77777777" w:rsidR="0078161F" w:rsidRPr="003D5538" w:rsidRDefault="0078161F" w:rsidP="006930E5">
            <w:pPr>
              <w:snapToGrid w:val="0"/>
              <w:spacing w:before="0" w:after="0" w:line="240" w:lineRule="auto"/>
              <w:jc w:val="left"/>
              <w:rPr>
                <w:rFonts w:eastAsiaTheme="minorEastAsia"/>
              </w:rPr>
            </w:pPr>
            <w:r w:rsidRPr="003D5538">
              <w:rPr>
                <w:rFonts w:eastAsiaTheme="minorEastAsia"/>
              </w:rPr>
              <w:t>Skyworks, Qualcomm</w:t>
            </w:r>
          </w:p>
        </w:tc>
        <w:tc>
          <w:tcPr>
            <w:tcW w:w="746" w:type="pct"/>
          </w:tcPr>
          <w:p w14:paraId="5D59C3E6" w14:textId="77777777" w:rsidR="0078161F" w:rsidRPr="007B7BCE" w:rsidRDefault="0078161F" w:rsidP="006930E5">
            <w:pPr>
              <w:snapToGrid w:val="0"/>
              <w:spacing w:before="0" w:after="0" w:line="240" w:lineRule="auto"/>
              <w:jc w:val="left"/>
              <w:rPr>
                <w:rFonts w:eastAsia="等线"/>
                <w:lang w:eastAsia="zh-CN"/>
              </w:rPr>
            </w:pPr>
            <w:r w:rsidRPr="007B7BCE">
              <w:rPr>
                <w:rFonts w:eastAsia="等线" w:hint="eastAsia"/>
                <w:lang w:eastAsia="zh-CN"/>
              </w:rPr>
              <w:t>A</w:t>
            </w:r>
            <w:r w:rsidRPr="007B7BCE">
              <w:rPr>
                <w:rFonts w:eastAsia="等线"/>
                <w:lang w:eastAsia="zh-CN"/>
              </w:rPr>
              <w:t>pproved</w:t>
            </w:r>
          </w:p>
        </w:tc>
      </w:tr>
      <w:tr w:rsidR="0078161F" w:rsidRPr="003D5538" w14:paraId="00D52679" w14:textId="77777777" w:rsidTr="006930E5">
        <w:tc>
          <w:tcPr>
            <w:tcW w:w="2966" w:type="pct"/>
          </w:tcPr>
          <w:p w14:paraId="12D9CD4B" w14:textId="77777777" w:rsidR="0078161F" w:rsidRPr="003D5538" w:rsidRDefault="0078161F" w:rsidP="006930E5">
            <w:pPr>
              <w:snapToGrid w:val="0"/>
              <w:spacing w:before="0" w:after="0" w:line="240" w:lineRule="auto"/>
              <w:jc w:val="left"/>
              <w:rPr>
                <w:rFonts w:eastAsiaTheme="minorEastAsia"/>
              </w:rPr>
            </w:pPr>
            <w:r w:rsidRPr="00AD3EF7">
              <w:rPr>
                <w:rFonts w:eastAsiaTheme="minorEastAsia"/>
              </w:rPr>
              <w:t>R4-2206397</w:t>
            </w:r>
            <w:r w:rsidRPr="003D5538">
              <w:rPr>
                <w:rFonts w:eastAsiaTheme="minorEastAsia"/>
              </w:rPr>
              <w:t xml:space="preserve"> CR to 38.101-1 to add NR-U contiguous UL CA MPR</w:t>
            </w:r>
          </w:p>
        </w:tc>
        <w:tc>
          <w:tcPr>
            <w:tcW w:w="1288" w:type="pct"/>
          </w:tcPr>
          <w:p w14:paraId="48A56560" w14:textId="77777777" w:rsidR="0078161F" w:rsidRPr="003D5538" w:rsidRDefault="0078161F" w:rsidP="006930E5">
            <w:pPr>
              <w:snapToGrid w:val="0"/>
              <w:spacing w:before="0" w:after="0" w:line="240" w:lineRule="auto"/>
              <w:jc w:val="left"/>
              <w:rPr>
                <w:rFonts w:eastAsiaTheme="minorEastAsia"/>
              </w:rPr>
            </w:pPr>
            <w:r w:rsidRPr="003D5538">
              <w:rPr>
                <w:rFonts w:eastAsiaTheme="minorEastAsia"/>
              </w:rPr>
              <w:t>Qualcomm, Skyworks</w:t>
            </w:r>
          </w:p>
        </w:tc>
        <w:tc>
          <w:tcPr>
            <w:tcW w:w="746" w:type="pct"/>
          </w:tcPr>
          <w:p w14:paraId="0C2EF762" w14:textId="77777777" w:rsidR="0078161F" w:rsidRPr="007B7BCE" w:rsidRDefault="0078161F" w:rsidP="006930E5">
            <w:pPr>
              <w:snapToGrid w:val="0"/>
              <w:spacing w:before="0" w:after="0" w:line="240" w:lineRule="auto"/>
              <w:jc w:val="left"/>
              <w:rPr>
                <w:rFonts w:eastAsia="等线"/>
                <w:lang w:eastAsia="zh-CN"/>
              </w:rPr>
            </w:pPr>
            <w:r w:rsidRPr="007B7BCE">
              <w:rPr>
                <w:rFonts w:eastAsia="等线" w:hint="eastAsia"/>
                <w:lang w:eastAsia="zh-CN"/>
              </w:rPr>
              <w:t>A</w:t>
            </w:r>
            <w:r w:rsidRPr="007B7BCE">
              <w:rPr>
                <w:rFonts w:eastAsia="等线"/>
                <w:lang w:eastAsia="zh-CN"/>
              </w:rPr>
              <w:t>greed</w:t>
            </w:r>
          </w:p>
        </w:tc>
      </w:tr>
      <w:tr w:rsidR="0078161F" w:rsidRPr="003D5538" w14:paraId="22035E77" w14:textId="77777777" w:rsidTr="006930E5">
        <w:tc>
          <w:tcPr>
            <w:tcW w:w="2966" w:type="pct"/>
          </w:tcPr>
          <w:p w14:paraId="0C31A875" w14:textId="77777777" w:rsidR="0078161F" w:rsidRPr="003D5538" w:rsidRDefault="0078161F" w:rsidP="006930E5">
            <w:pPr>
              <w:snapToGrid w:val="0"/>
              <w:spacing w:before="0" w:after="0" w:line="240" w:lineRule="auto"/>
              <w:jc w:val="left"/>
              <w:rPr>
                <w:rFonts w:eastAsiaTheme="minorEastAsia"/>
              </w:rPr>
            </w:pPr>
            <w:r w:rsidRPr="00AD3EF7">
              <w:rPr>
                <w:rFonts w:eastAsiaTheme="minorEastAsia"/>
              </w:rPr>
              <w:t>R4-2206398</w:t>
            </w:r>
            <w:r w:rsidRPr="003D5538">
              <w:rPr>
                <w:rFonts w:eastAsiaTheme="minorEastAsia"/>
              </w:rPr>
              <w:t xml:space="preserve"> WF on MSD for DC_(n)3AA</w:t>
            </w:r>
          </w:p>
        </w:tc>
        <w:tc>
          <w:tcPr>
            <w:tcW w:w="1288" w:type="pct"/>
          </w:tcPr>
          <w:p w14:paraId="68184255" w14:textId="77777777" w:rsidR="0078161F" w:rsidRPr="003D5538" w:rsidRDefault="0078161F" w:rsidP="006930E5">
            <w:pPr>
              <w:snapToGrid w:val="0"/>
              <w:spacing w:before="0" w:after="0" w:line="240" w:lineRule="auto"/>
              <w:jc w:val="left"/>
              <w:rPr>
                <w:rFonts w:eastAsiaTheme="minorEastAsia"/>
              </w:rPr>
            </w:pPr>
            <w:r w:rsidRPr="003D5538">
              <w:rPr>
                <w:rFonts w:eastAsiaTheme="minorEastAsia"/>
              </w:rPr>
              <w:t>Huawei Technologies France</w:t>
            </w:r>
          </w:p>
        </w:tc>
        <w:tc>
          <w:tcPr>
            <w:tcW w:w="746" w:type="pct"/>
          </w:tcPr>
          <w:p w14:paraId="05B59435" w14:textId="77777777" w:rsidR="0078161F" w:rsidRPr="007B7BCE" w:rsidRDefault="0078161F" w:rsidP="006930E5">
            <w:pPr>
              <w:snapToGrid w:val="0"/>
              <w:spacing w:before="0" w:after="0" w:line="240" w:lineRule="auto"/>
              <w:jc w:val="left"/>
              <w:rPr>
                <w:rFonts w:eastAsia="等线"/>
                <w:lang w:eastAsia="zh-CN"/>
              </w:rPr>
            </w:pPr>
            <w:r w:rsidRPr="007B7BCE">
              <w:rPr>
                <w:rFonts w:eastAsia="等线"/>
                <w:lang w:eastAsia="zh-CN"/>
              </w:rPr>
              <w:t>Withdrawn</w:t>
            </w:r>
          </w:p>
        </w:tc>
      </w:tr>
      <w:tr w:rsidR="0078161F" w:rsidRPr="003D5538" w14:paraId="350CCAD0" w14:textId="77777777" w:rsidTr="006930E5">
        <w:tc>
          <w:tcPr>
            <w:tcW w:w="2966" w:type="pct"/>
          </w:tcPr>
          <w:p w14:paraId="764BD152" w14:textId="77777777" w:rsidR="0078161F" w:rsidRPr="003D5538" w:rsidRDefault="0078161F" w:rsidP="006930E5">
            <w:pPr>
              <w:snapToGrid w:val="0"/>
              <w:spacing w:before="0" w:after="0" w:line="240" w:lineRule="auto"/>
              <w:jc w:val="left"/>
              <w:rPr>
                <w:rFonts w:eastAsiaTheme="minorEastAsia"/>
              </w:rPr>
            </w:pPr>
            <w:r w:rsidRPr="00AD3EF7">
              <w:rPr>
                <w:rFonts w:eastAsiaTheme="minorEastAsia"/>
              </w:rPr>
              <w:t>R4-2206399</w:t>
            </w:r>
            <w:r w:rsidRPr="003D5538">
              <w:rPr>
                <w:rFonts w:eastAsiaTheme="minorEastAsia"/>
              </w:rPr>
              <w:t xml:space="preserve"> WF on IMD4 MSD for CA_n28A-n40A-n41A</w:t>
            </w:r>
          </w:p>
        </w:tc>
        <w:tc>
          <w:tcPr>
            <w:tcW w:w="1288" w:type="pct"/>
          </w:tcPr>
          <w:p w14:paraId="55AA2BAD" w14:textId="77777777" w:rsidR="0078161F" w:rsidRPr="003D5538" w:rsidRDefault="0078161F" w:rsidP="006930E5">
            <w:pPr>
              <w:snapToGrid w:val="0"/>
              <w:spacing w:before="0" w:after="0" w:line="240" w:lineRule="auto"/>
              <w:jc w:val="left"/>
              <w:rPr>
                <w:rFonts w:eastAsiaTheme="minorEastAsia"/>
              </w:rPr>
            </w:pPr>
            <w:r w:rsidRPr="003D5538">
              <w:rPr>
                <w:rFonts w:eastAsiaTheme="minorEastAsia"/>
              </w:rPr>
              <w:t>ZTE Corporation</w:t>
            </w:r>
          </w:p>
        </w:tc>
        <w:tc>
          <w:tcPr>
            <w:tcW w:w="746" w:type="pct"/>
          </w:tcPr>
          <w:p w14:paraId="7C5A7378" w14:textId="77777777" w:rsidR="0078161F" w:rsidRPr="007B7BCE" w:rsidRDefault="0078161F" w:rsidP="006930E5">
            <w:pPr>
              <w:snapToGrid w:val="0"/>
              <w:spacing w:before="0" w:after="0" w:line="240" w:lineRule="auto"/>
              <w:jc w:val="left"/>
              <w:rPr>
                <w:rFonts w:eastAsia="等线"/>
                <w:lang w:eastAsia="zh-CN"/>
              </w:rPr>
            </w:pPr>
            <w:r w:rsidRPr="007B7BCE">
              <w:rPr>
                <w:rFonts w:eastAsia="等线" w:hint="eastAsia"/>
                <w:lang w:eastAsia="zh-CN"/>
              </w:rPr>
              <w:t>A</w:t>
            </w:r>
            <w:r w:rsidRPr="007B7BCE">
              <w:rPr>
                <w:rFonts w:eastAsia="等线"/>
                <w:lang w:eastAsia="zh-CN"/>
              </w:rPr>
              <w:t>pproved</w:t>
            </w:r>
          </w:p>
        </w:tc>
      </w:tr>
      <w:tr w:rsidR="0078161F" w:rsidRPr="00D93BD5" w14:paraId="3D721022" w14:textId="77777777" w:rsidTr="006930E5">
        <w:tc>
          <w:tcPr>
            <w:tcW w:w="2966" w:type="pct"/>
          </w:tcPr>
          <w:p w14:paraId="46CD7018" w14:textId="77777777" w:rsidR="0078161F" w:rsidRPr="00AD3EF7" w:rsidRDefault="0078161F" w:rsidP="006930E5">
            <w:pPr>
              <w:snapToGrid w:val="0"/>
              <w:spacing w:before="0" w:after="0" w:line="240" w:lineRule="auto"/>
              <w:jc w:val="left"/>
              <w:rPr>
                <w:rFonts w:eastAsiaTheme="minorEastAsia"/>
              </w:rPr>
            </w:pPr>
            <w:r w:rsidRPr="00463C48">
              <w:rPr>
                <w:rFonts w:eastAsiaTheme="minorEastAsia"/>
              </w:rPr>
              <w:t>R4-2206584</w:t>
            </w:r>
            <w:r>
              <w:rPr>
                <w:rFonts w:eastAsiaTheme="minorEastAsia"/>
              </w:rPr>
              <w:t xml:space="preserve"> </w:t>
            </w:r>
            <w:r w:rsidRPr="00D93BD5">
              <w:rPr>
                <w:rFonts w:eastAsiaTheme="minorEastAsia"/>
              </w:rPr>
              <w:t>WF on CA_n18- n28 and DC_18-n28 low MSD second test point</w:t>
            </w:r>
          </w:p>
        </w:tc>
        <w:tc>
          <w:tcPr>
            <w:tcW w:w="1288" w:type="pct"/>
          </w:tcPr>
          <w:p w14:paraId="52521D16" w14:textId="77777777" w:rsidR="0078161F" w:rsidRPr="00D93BD5" w:rsidRDefault="0078161F" w:rsidP="006930E5">
            <w:pPr>
              <w:snapToGrid w:val="0"/>
              <w:spacing w:before="0" w:after="0" w:line="240" w:lineRule="auto"/>
              <w:jc w:val="left"/>
              <w:rPr>
                <w:rFonts w:eastAsiaTheme="minorEastAsia"/>
              </w:rPr>
            </w:pPr>
            <w:r w:rsidRPr="00D93BD5">
              <w:rPr>
                <w:rFonts w:eastAsiaTheme="minorEastAsia" w:hint="eastAsia"/>
              </w:rPr>
              <w:t>M</w:t>
            </w:r>
            <w:r w:rsidRPr="00D93BD5">
              <w:rPr>
                <w:rFonts w:eastAsiaTheme="minorEastAsia"/>
              </w:rPr>
              <w:t>eidatek</w:t>
            </w:r>
            <w:r>
              <w:rPr>
                <w:rFonts w:eastAsiaTheme="minorEastAsia"/>
              </w:rPr>
              <w:t xml:space="preserve">, </w:t>
            </w:r>
            <w:r w:rsidRPr="00463C48">
              <w:rPr>
                <w:rFonts w:eastAsiaTheme="minorEastAsia"/>
              </w:rPr>
              <w:t>Skyworks, Qualcomm, Samsung, KDDI</w:t>
            </w:r>
          </w:p>
        </w:tc>
        <w:tc>
          <w:tcPr>
            <w:tcW w:w="746" w:type="pct"/>
          </w:tcPr>
          <w:p w14:paraId="3332C310" w14:textId="77777777" w:rsidR="0078161F" w:rsidRPr="007B7BCE" w:rsidRDefault="0078161F" w:rsidP="006930E5">
            <w:pPr>
              <w:snapToGrid w:val="0"/>
              <w:spacing w:before="0" w:after="0" w:line="240" w:lineRule="auto"/>
              <w:jc w:val="left"/>
              <w:rPr>
                <w:rFonts w:eastAsia="等线"/>
                <w:lang w:eastAsia="zh-CN"/>
              </w:rPr>
            </w:pPr>
            <w:r w:rsidRPr="007B7BCE">
              <w:rPr>
                <w:rFonts w:eastAsia="等线" w:hint="eastAsia"/>
                <w:lang w:eastAsia="zh-CN"/>
              </w:rPr>
              <w:t>A</w:t>
            </w:r>
            <w:r w:rsidRPr="007B7BCE">
              <w:rPr>
                <w:rFonts w:eastAsia="等线"/>
                <w:lang w:eastAsia="zh-CN"/>
              </w:rPr>
              <w:t>pproved</w:t>
            </w:r>
          </w:p>
        </w:tc>
      </w:tr>
    </w:tbl>
    <w:p w14:paraId="5BE1C197" w14:textId="77777777" w:rsidR="0078161F" w:rsidRPr="00D93BD5" w:rsidRDefault="0078161F" w:rsidP="0078161F">
      <w:pPr>
        <w:snapToGrid w:val="0"/>
        <w:spacing w:after="0"/>
        <w:rPr>
          <w:rFonts w:eastAsiaTheme="minorEastAsia"/>
          <w:lang w:eastAsia="en-GB"/>
        </w:rPr>
      </w:pPr>
    </w:p>
    <w:p w14:paraId="7ECCA481" w14:textId="77777777" w:rsidR="0078161F" w:rsidRPr="003D5538" w:rsidRDefault="0078161F" w:rsidP="0078161F">
      <w:pPr>
        <w:snapToGrid w:val="0"/>
        <w:spacing w:after="0"/>
        <w:rPr>
          <w:rFonts w:eastAsiaTheme="minorEastAsia"/>
          <w:b/>
          <w:bCs/>
          <w:u w:val="single"/>
          <w:lang w:val="en-US"/>
        </w:rPr>
      </w:pPr>
      <w:r w:rsidRPr="003D5538">
        <w:rPr>
          <w:rFonts w:eastAsiaTheme="minorEastAsia"/>
          <w:b/>
          <w:bCs/>
          <w:u w:val="single"/>
          <w:lang w:val="en-US"/>
        </w:rPr>
        <w:t>Existing tdocs</w:t>
      </w:r>
    </w:p>
    <w:tbl>
      <w:tblPr>
        <w:tblStyle w:val="aff4"/>
        <w:tblW w:w="0" w:type="auto"/>
        <w:tblInd w:w="-113" w:type="dxa"/>
        <w:tblLook w:val="04A0" w:firstRow="1" w:lastRow="0" w:firstColumn="1" w:lastColumn="0" w:noHBand="0" w:noVBand="1"/>
      </w:tblPr>
      <w:tblGrid>
        <w:gridCol w:w="2376"/>
        <w:gridCol w:w="4395"/>
        <w:gridCol w:w="2126"/>
        <w:gridCol w:w="1559"/>
      </w:tblGrid>
      <w:tr w:rsidR="0078161F" w:rsidRPr="003D5538" w14:paraId="2CC21E00" w14:textId="77777777" w:rsidTr="006930E5">
        <w:tc>
          <w:tcPr>
            <w:tcW w:w="2376" w:type="dxa"/>
          </w:tcPr>
          <w:p w14:paraId="0BCFE33A" w14:textId="77777777" w:rsidR="0078161F" w:rsidRPr="002B53D8" w:rsidRDefault="0078161F" w:rsidP="006930E5">
            <w:pPr>
              <w:snapToGrid w:val="0"/>
              <w:spacing w:before="0" w:after="0" w:line="240" w:lineRule="auto"/>
              <w:rPr>
                <w:rFonts w:eastAsiaTheme="minorEastAsia"/>
                <w:b/>
                <w:bCs/>
                <w:lang w:val="en-US"/>
              </w:rPr>
            </w:pPr>
            <w:r w:rsidRPr="002B53D8">
              <w:rPr>
                <w:rFonts w:eastAsiaTheme="minorEastAsia"/>
                <w:b/>
                <w:bCs/>
                <w:lang w:val="en-US"/>
              </w:rPr>
              <w:t>Tdoc number</w:t>
            </w:r>
          </w:p>
        </w:tc>
        <w:tc>
          <w:tcPr>
            <w:tcW w:w="4395" w:type="dxa"/>
          </w:tcPr>
          <w:p w14:paraId="414CCD03" w14:textId="77777777" w:rsidR="0078161F" w:rsidRPr="002B53D8" w:rsidRDefault="0078161F" w:rsidP="006930E5">
            <w:pPr>
              <w:snapToGrid w:val="0"/>
              <w:spacing w:before="0" w:after="0" w:line="240" w:lineRule="auto"/>
              <w:rPr>
                <w:rFonts w:eastAsiaTheme="minorEastAsia"/>
                <w:b/>
                <w:bCs/>
                <w:lang w:val="en-US"/>
              </w:rPr>
            </w:pPr>
            <w:r w:rsidRPr="002B53D8">
              <w:rPr>
                <w:rFonts w:eastAsiaTheme="minorEastAsia"/>
                <w:b/>
                <w:bCs/>
                <w:lang w:val="en-US"/>
              </w:rPr>
              <w:t>Title</w:t>
            </w:r>
          </w:p>
        </w:tc>
        <w:tc>
          <w:tcPr>
            <w:tcW w:w="2126" w:type="dxa"/>
          </w:tcPr>
          <w:p w14:paraId="3A61B49F" w14:textId="77777777" w:rsidR="0078161F" w:rsidRPr="002B53D8" w:rsidRDefault="0078161F" w:rsidP="006930E5">
            <w:pPr>
              <w:snapToGrid w:val="0"/>
              <w:spacing w:before="0" w:after="0" w:line="240" w:lineRule="auto"/>
              <w:rPr>
                <w:rFonts w:eastAsiaTheme="minorEastAsia"/>
                <w:b/>
                <w:bCs/>
                <w:lang w:val="en-US"/>
              </w:rPr>
            </w:pPr>
            <w:r w:rsidRPr="002B53D8">
              <w:rPr>
                <w:rFonts w:eastAsiaTheme="minorEastAsia"/>
                <w:b/>
                <w:bCs/>
                <w:lang w:val="en-US"/>
              </w:rPr>
              <w:t>Source</w:t>
            </w:r>
          </w:p>
        </w:tc>
        <w:tc>
          <w:tcPr>
            <w:tcW w:w="1559" w:type="dxa"/>
          </w:tcPr>
          <w:p w14:paraId="515B0B02" w14:textId="77777777" w:rsidR="0078161F" w:rsidRPr="002B53D8" w:rsidRDefault="0078161F" w:rsidP="006930E5">
            <w:pPr>
              <w:snapToGrid w:val="0"/>
              <w:spacing w:before="0" w:after="0" w:line="240" w:lineRule="auto"/>
              <w:rPr>
                <w:rFonts w:eastAsiaTheme="minorEastAsia"/>
                <w:b/>
                <w:bCs/>
                <w:lang w:val="en-US"/>
              </w:rPr>
            </w:pPr>
            <w:r w:rsidRPr="002B53D8">
              <w:rPr>
                <w:rFonts w:eastAsiaTheme="minorEastAsia"/>
                <w:b/>
                <w:bCs/>
                <w:lang w:val="en-US"/>
              </w:rPr>
              <w:t>Status</w:t>
            </w:r>
          </w:p>
        </w:tc>
      </w:tr>
      <w:tr w:rsidR="0078161F" w:rsidRPr="003D5538" w14:paraId="4A73B3CE" w14:textId="77777777" w:rsidTr="006930E5">
        <w:tc>
          <w:tcPr>
            <w:tcW w:w="2376" w:type="dxa"/>
            <w:shd w:val="clear" w:color="auto" w:fill="auto"/>
          </w:tcPr>
          <w:p w14:paraId="2E05AA69" w14:textId="77777777" w:rsidR="0078161F" w:rsidRDefault="0078161F" w:rsidP="006930E5">
            <w:pPr>
              <w:snapToGrid w:val="0"/>
              <w:spacing w:before="0" w:after="0" w:line="240" w:lineRule="auto"/>
              <w:jc w:val="left"/>
            </w:pPr>
            <w:hyperlink r:id="rId30" w:history="1">
              <w:r w:rsidRPr="00412193">
                <w:t>R4-2204680</w:t>
              </w:r>
            </w:hyperlink>
          </w:p>
          <w:p w14:paraId="2A6751C4"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Revi</w:t>
            </w:r>
            <w:r>
              <w:rPr>
                <w:rFonts w:eastAsiaTheme="minorEastAsia"/>
              </w:rPr>
              <w:t xml:space="preserve">sed to </w:t>
            </w:r>
            <w:r w:rsidRPr="00412193">
              <w:rPr>
                <w:rFonts w:eastAsiaTheme="minorEastAsia"/>
              </w:rPr>
              <w:t>R4-2206378</w:t>
            </w:r>
          </w:p>
        </w:tc>
        <w:tc>
          <w:tcPr>
            <w:tcW w:w="4395" w:type="dxa"/>
            <w:shd w:val="clear" w:color="auto" w:fill="auto"/>
          </w:tcPr>
          <w:p w14:paraId="58B89AF4"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Draft Correction CR to R17 TS38.101-1 on MSD for CA_n18-n28</w:t>
            </w:r>
          </w:p>
        </w:tc>
        <w:tc>
          <w:tcPr>
            <w:tcW w:w="2126" w:type="dxa"/>
            <w:shd w:val="clear" w:color="auto" w:fill="auto"/>
          </w:tcPr>
          <w:p w14:paraId="3D1D58CF"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Samsung, KDDI, Skyworks Solutions Inc., Qualcomm</w:t>
            </w:r>
          </w:p>
        </w:tc>
        <w:tc>
          <w:tcPr>
            <w:tcW w:w="1559" w:type="dxa"/>
            <w:shd w:val="clear" w:color="auto" w:fill="auto"/>
          </w:tcPr>
          <w:p w14:paraId="29E4D2B2" w14:textId="77777777" w:rsidR="0078161F" w:rsidRPr="00463C48" w:rsidRDefault="0078161F" w:rsidP="006930E5">
            <w:pPr>
              <w:snapToGrid w:val="0"/>
              <w:spacing w:before="0" w:after="0" w:line="240" w:lineRule="auto"/>
              <w:jc w:val="left"/>
              <w:rPr>
                <w:rFonts w:eastAsia="等线"/>
                <w:lang w:eastAsia="zh-CN"/>
              </w:rPr>
            </w:pPr>
            <w:r>
              <w:rPr>
                <w:rFonts w:eastAsia="等线" w:hint="eastAsia"/>
                <w:lang w:eastAsia="zh-CN"/>
              </w:rPr>
              <w:t>E</w:t>
            </w:r>
            <w:r>
              <w:rPr>
                <w:rFonts w:eastAsia="等线"/>
                <w:lang w:eastAsia="zh-CN"/>
              </w:rPr>
              <w:t>ndorsed</w:t>
            </w:r>
          </w:p>
        </w:tc>
      </w:tr>
      <w:tr w:rsidR="0078161F" w:rsidRPr="003D5538" w14:paraId="0584B9C4" w14:textId="77777777" w:rsidTr="006930E5">
        <w:tc>
          <w:tcPr>
            <w:tcW w:w="2376" w:type="dxa"/>
            <w:shd w:val="clear" w:color="auto" w:fill="auto"/>
          </w:tcPr>
          <w:p w14:paraId="53C5C811" w14:textId="77777777" w:rsidR="0078161F" w:rsidRDefault="0078161F" w:rsidP="006930E5">
            <w:pPr>
              <w:snapToGrid w:val="0"/>
              <w:spacing w:before="0" w:after="0" w:line="240" w:lineRule="auto"/>
              <w:jc w:val="left"/>
            </w:pPr>
            <w:hyperlink r:id="rId31" w:history="1">
              <w:r w:rsidRPr="00412193">
                <w:t>R4-2204681</w:t>
              </w:r>
            </w:hyperlink>
          </w:p>
          <w:p w14:paraId="65991308" w14:textId="77777777" w:rsidR="0078161F" w:rsidRPr="00680F65" w:rsidRDefault="0078161F" w:rsidP="006930E5">
            <w:pPr>
              <w:snapToGrid w:val="0"/>
              <w:spacing w:before="0" w:after="0" w:line="240" w:lineRule="auto"/>
              <w:jc w:val="left"/>
              <w:rPr>
                <w:rFonts w:eastAsiaTheme="minorEastAsia"/>
              </w:rPr>
            </w:pPr>
            <w:r w:rsidRPr="00680F65">
              <w:rPr>
                <w:rFonts w:eastAsiaTheme="minorEastAsia"/>
              </w:rPr>
              <w:t>Revi</w:t>
            </w:r>
            <w:r>
              <w:rPr>
                <w:rFonts w:eastAsiaTheme="minorEastAsia"/>
              </w:rPr>
              <w:t>sed to</w:t>
            </w:r>
            <w:r w:rsidRPr="00412193">
              <w:rPr>
                <w:rFonts w:eastAsiaTheme="minorEastAsia"/>
              </w:rPr>
              <w:t>R4-2206379</w:t>
            </w:r>
          </w:p>
        </w:tc>
        <w:tc>
          <w:tcPr>
            <w:tcW w:w="4395" w:type="dxa"/>
            <w:shd w:val="clear" w:color="auto" w:fill="auto"/>
          </w:tcPr>
          <w:p w14:paraId="3C7C1876"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Draft Correction CR to R17 TS38.101-3 on MSD for DC_18_n28</w:t>
            </w:r>
          </w:p>
        </w:tc>
        <w:tc>
          <w:tcPr>
            <w:tcW w:w="2126" w:type="dxa"/>
            <w:shd w:val="clear" w:color="auto" w:fill="auto"/>
          </w:tcPr>
          <w:p w14:paraId="7FC338AF"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Samsung, KDDI, Skyworks Solutions Inc., Qualcomm</w:t>
            </w:r>
          </w:p>
        </w:tc>
        <w:tc>
          <w:tcPr>
            <w:tcW w:w="1559" w:type="dxa"/>
            <w:shd w:val="clear" w:color="auto" w:fill="auto"/>
          </w:tcPr>
          <w:p w14:paraId="7F629F43" w14:textId="77777777" w:rsidR="0078161F" w:rsidRPr="00463C48" w:rsidRDefault="0078161F" w:rsidP="006930E5">
            <w:pPr>
              <w:snapToGrid w:val="0"/>
              <w:spacing w:before="0" w:after="0" w:line="240" w:lineRule="auto"/>
              <w:jc w:val="left"/>
              <w:rPr>
                <w:rFonts w:eastAsia="等线"/>
                <w:lang w:eastAsia="zh-CN"/>
              </w:rPr>
            </w:pPr>
            <w:r>
              <w:rPr>
                <w:rFonts w:eastAsia="等线" w:hint="eastAsia"/>
                <w:lang w:eastAsia="zh-CN"/>
              </w:rPr>
              <w:t>E</w:t>
            </w:r>
            <w:r>
              <w:rPr>
                <w:rFonts w:eastAsia="等线"/>
                <w:lang w:eastAsia="zh-CN"/>
              </w:rPr>
              <w:t>ndorsed</w:t>
            </w:r>
          </w:p>
        </w:tc>
      </w:tr>
      <w:tr w:rsidR="0078161F" w:rsidRPr="003D5538" w14:paraId="64AD5B43" w14:textId="77777777" w:rsidTr="006930E5">
        <w:tc>
          <w:tcPr>
            <w:tcW w:w="2376" w:type="dxa"/>
            <w:shd w:val="clear" w:color="auto" w:fill="auto"/>
          </w:tcPr>
          <w:p w14:paraId="4FD74162" w14:textId="77777777" w:rsidR="0078161F" w:rsidRDefault="0078161F" w:rsidP="006930E5">
            <w:pPr>
              <w:snapToGrid w:val="0"/>
              <w:spacing w:before="0" w:after="0" w:line="240" w:lineRule="auto"/>
              <w:jc w:val="left"/>
            </w:pPr>
            <w:hyperlink r:id="rId32" w:history="1">
              <w:r w:rsidRPr="00412193">
                <w:t>R4-2203626</w:t>
              </w:r>
            </w:hyperlink>
          </w:p>
          <w:p w14:paraId="0FF43AC0" w14:textId="77777777" w:rsidR="0078161F" w:rsidRPr="00680F65" w:rsidRDefault="0078161F" w:rsidP="006930E5">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R4-2206387</w:t>
            </w:r>
          </w:p>
        </w:tc>
        <w:tc>
          <w:tcPr>
            <w:tcW w:w="4395" w:type="dxa"/>
            <w:shd w:val="clear" w:color="auto" w:fill="auto"/>
          </w:tcPr>
          <w:p w14:paraId="277E8BAD"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Discussion on UE RF requirements for DC_20-28_n78</w:t>
            </w:r>
          </w:p>
        </w:tc>
        <w:tc>
          <w:tcPr>
            <w:tcW w:w="2126" w:type="dxa"/>
            <w:shd w:val="clear" w:color="auto" w:fill="auto"/>
          </w:tcPr>
          <w:p w14:paraId="3CC140F7"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VODAFONE Group Plc</w:t>
            </w:r>
          </w:p>
        </w:tc>
        <w:tc>
          <w:tcPr>
            <w:tcW w:w="1559" w:type="dxa"/>
            <w:shd w:val="clear" w:color="auto" w:fill="auto"/>
          </w:tcPr>
          <w:p w14:paraId="5CE62AC1" w14:textId="77777777" w:rsidR="0078161F" w:rsidRDefault="0078161F" w:rsidP="006930E5">
            <w:pPr>
              <w:snapToGrid w:val="0"/>
              <w:spacing w:before="0" w:after="0" w:line="240" w:lineRule="auto"/>
              <w:jc w:val="left"/>
              <w:rPr>
                <w:rFonts w:eastAsia="等线"/>
                <w:lang w:eastAsia="zh-CN"/>
              </w:rPr>
            </w:pPr>
            <w:r>
              <w:rPr>
                <w:rFonts w:eastAsia="等线" w:hint="eastAsia"/>
                <w:lang w:eastAsia="zh-CN"/>
              </w:rPr>
              <w:t>N</w:t>
            </w:r>
            <w:r>
              <w:rPr>
                <w:rFonts w:eastAsia="等线"/>
                <w:lang w:eastAsia="zh-CN"/>
              </w:rPr>
              <w:t>oted</w:t>
            </w:r>
          </w:p>
          <w:p w14:paraId="050324F4" w14:textId="77777777" w:rsidR="0078161F" w:rsidRPr="004E446B" w:rsidRDefault="0078161F" w:rsidP="006930E5">
            <w:pPr>
              <w:snapToGrid w:val="0"/>
              <w:spacing w:before="0" w:after="0" w:line="240" w:lineRule="auto"/>
              <w:jc w:val="left"/>
              <w:rPr>
                <w:rFonts w:eastAsia="等线"/>
                <w:lang w:eastAsia="zh-CN"/>
              </w:rPr>
            </w:pPr>
            <w:r>
              <w:rPr>
                <w:rFonts w:eastAsia="等线"/>
                <w:lang w:eastAsia="zh-CN"/>
              </w:rPr>
              <w:t>6387 withdrawn</w:t>
            </w:r>
          </w:p>
        </w:tc>
      </w:tr>
      <w:tr w:rsidR="0078161F" w:rsidRPr="003D5538" w14:paraId="47EC08A3" w14:textId="77777777" w:rsidTr="006930E5">
        <w:tc>
          <w:tcPr>
            <w:tcW w:w="2376" w:type="dxa"/>
            <w:shd w:val="clear" w:color="auto" w:fill="auto"/>
          </w:tcPr>
          <w:p w14:paraId="69930323" w14:textId="77777777" w:rsidR="0078161F" w:rsidRDefault="0078161F" w:rsidP="006930E5">
            <w:pPr>
              <w:snapToGrid w:val="0"/>
              <w:spacing w:before="0" w:after="0" w:line="240" w:lineRule="auto"/>
              <w:jc w:val="left"/>
            </w:pPr>
            <w:hyperlink r:id="rId33" w:history="1">
              <w:r w:rsidRPr="00412193">
                <w:t>R4-2203627</w:t>
              </w:r>
            </w:hyperlink>
          </w:p>
          <w:p w14:paraId="47EC41D6" w14:textId="77777777" w:rsidR="0078161F" w:rsidRPr="00680F65" w:rsidRDefault="0078161F" w:rsidP="006930E5">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R4-2206388</w:t>
            </w:r>
          </w:p>
        </w:tc>
        <w:tc>
          <w:tcPr>
            <w:tcW w:w="4395" w:type="dxa"/>
            <w:shd w:val="clear" w:color="auto" w:fill="auto"/>
          </w:tcPr>
          <w:p w14:paraId="4DA68CB4"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Discussion on UE RF requirements for DC_20-38_n8</w:t>
            </w:r>
          </w:p>
        </w:tc>
        <w:tc>
          <w:tcPr>
            <w:tcW w:w="2126" w:type="dxa"/>
            <w:shd w:val="clear" w:color="auto" w:fill="auto"/>
          </w:tcPr>
          <w:p w14:paraId="0970A6B1"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VODAFONE Group Plc</w:t>
            </w:r>
          </w:p>
        </w:tc>
        <w:tc>
          <w:tcPr>
            <w:tcW w:w="1559" w:type="dxa"/>
            <w:shd w:val="clear" w:color="auto" w:fill="auto"/>
          </w:tcPr>
          <w:p w14:paraId="41B78AD9" w14:textId="77777777" w:rsidR="0078161F" w:rsidRDefault="0078161F" w:rsidP="006930E5">
            <w:pPr>
              <w:snapToGrid w:val="0"/>
              <w:spacing w:before="0" w:after="0" w:line="240" w:lineRule="auto"/>
              <w:jc w:val="left"/>
              <w:rPr>
                <w:rFonts w:eastAsia="等线"/>
                <w:lang w:eastAsia="zh-CN"/>
              </w:rPr>
            </w:pPr>
            <w:r>
              <w:rPr>
                <w:rFonts w:eastAsia="等线" w:hint="eastAsia"/>
                <w:lang w:eastAsia="zh-CN"/>
              </w:rPr>
              <w:t>N</w:t>
            </w:r>
            <w:r>
              <w:rPr>
                <w:rFonts w:eastAsia="等线"/>
                <w:lang w:eastAsia="zh-CN"/>
              </w:rPr>
              <w:t>oted</w:t>
            </w:r>
          </w:p>
          <w:p w14:paraId="395689AA" w14:textId="77777777" w:rsidR="0078161F" w:rsidRPr="00513654" w:rsidRDefault="0078161F" w:rsidP="006930E5">
            <w:pPr>
              <w:snapToGrid w:val="0"/>
              <w:spacing w:before="0" w:after="0" w:line="240" w:lineRule="auto"/>
              <w:jc w:val="left"/>
              <w:rPr>
                <w:rFonts w:eastAsia="等线"/>
                <w:lang w:eastAsia="zh-CN"/>
              </w:rPr>
            </w:pPr>
            <w:r>
              <w:rPr>
                <w:rFonts w:eastAsia="等线"/>
                <w:lang w:eastAsia="zh-CN"/>
              </w:rPr>
              <w:t>6388 withdrawn</w:t>
            </w:r>
          </w:p>
        </w:tc>
      </w:tr>
      <w:tr w:rsidR="0078161F" w:rsidRPr="003D5538" w14:paraId="5116DE49" w14:textId="77777777" w:rsidTr="006930E5">
        <w:tc>
          <w:tcPr>
            <w:tcW w:w="2376" w:type="dxa"/>
            <w:shd w:val="clear" w:color="auto" w:fill="auto"/>
          </w:tcPr>
          <w:p w14:paraId="451432CD" w14:textId="77777777" w:rsidR="0078161F" w:rsidRDefault="0078161F" w:rsidP="006930E5">
            <w:pPr>
              <w:snapToGrid w:val="0"/>
              <w:spacing w:before="0" w:after="0" w:line="240" w:lineRule="auto"/>
              <w:jc w:val="left"/>
            </w:pPr>
            <w:hyperlink r:id="rId34" w:history="1">
              <w:r w:rsidRPr="00412193">
                <w:t>R4-2203538</w:t>
              </w:r>
            </w:hyperlink>
          </w:p>
          <w:p w14:paraId="32EDB74B" w14:textId="77777777" w:rsidR="0078161F" w:rsidRPr="00680F65" w:rsidRDefault="0078161F" w:rsidP="006930E5">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R4-2206380</w:t>
            </w:r>
          </w:p>
        </w:tc>
        <w:tc>
          <w:tcPr>
            <w:tcW w:w="4395" w:type="dxa"/>
            <w:shd w:val="clear" w:color="auto" w:fill="auto"/>
          </w:tcPr>
          <w:p w14:paraId="649D8366"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TP to TR 38.717.02-01 for CA_n46-n96</w:t>
            </w:r>
          </w:p>
        </w:tc>
        <w:tc>
          <w:tcPr>
            <w:tcW w:w="2126" w:type="dxa"/>
            <w:shd w:val="clear" w:color="auto" w:fill="auto"/>
          </w:tcPr>
          <w:p w14:paraId="09C6C104"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Charter Communications, Inc</w:t>
            </w:r>
          </w:p>
        </w:tc>
        <w:tc>
          <w:tcPr>
            <w:tcW w:w="1559" w:type="dxa"/>
            <w:shd w:val="clear" w:color="auto" w:fill="auto"/>
          </w:tcPr>
          <w:p w14:paraId="28E76B94" w14:textId="77777777" w:rsidR="0078161F" w:rsidRPr="003053CB" w:rsidRDefault="0078161F" w:rsidP="006930E5">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r w:rsidR="0078161F" w:rsidRPr="003D5538" w14:paraId="2D8DCCA5" w14:textId="77777777" w:rsidTr="006930E5">
        <w:tc>
          <w:tcPr>
            <w:tcW w:w="2376" w:type="dxa"/>
            <w:shd w:val="clear" w:color="auto" w:fill="auto"/>
          </w:tcPr>
          <w:p w14:paraId="755A8855" w14:textId="77777777" w:rsidR="0078161F" w:rsidRDefault="0078161F" w:rsidP="006930E5">
            <w:pPr>
              <w:snapToGrid w:val="0"/>
              <w:spacing w:before="0" w:after="0" w:line="240" w:lineRule="auto"/>
              <w:jc w:val="left"/>
            </w:pPr>
            <w:hyperlink r:id="rId35" w:history="1">
              <w:r w:rsidRPr="00412193">
                <w:t>R4-2205669</w:t>
              </w:r>
            </w:hyperlink>
          </w:p>
          <w:p w14:paraId="2D2D21B6" w14:textId="77777777" w:rsidR="0078161F" w:rsidRPr="00680F65" w:rsidRDefault="0078161F" w:rsidP="006930E5">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R4-2206381</w:t>
            </w:r>
          </w:p>
        </w:tc>
        <w:tc>
          <w:tcPr>
            <w:tcW w:w="4395" w:type="dxa"/>
            <w:shd w:val="clear" w:color="auto" w:fill="auto"/>
          </w:tcPr>
          <w:p w14:paraId="37730E45"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TP to TR 38.717.02-01 for CA_n48-n96 and DC_n48-n96</w:t>
            </w:r>
          </w:p>
        </w:tc>
        <w:tc>
          <w:tcPr>
            <w:tcW w:w="2126" w:type="dxa"/>
            <w:shd w:val="clear" w:color="auto" w:fill="auto"/>
          </w:tcPr>
          <w:p w14:paraId="53F74E06"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Charter Communications, Inc</w:t>
            </w:r>
          </w:p>
        </w:tc>
        <w:tc>
          <w:tcPr>
            <w:tcW w:w="1559" w:type="dxa"/>
            <w:shd w:val="clear" w:color="auto" w:fill="auto"/>
          </w:tcPr>
          <w:p w14:paraId="517917AB" w14:textId="77777777" w:rsidR="0078161F" w:rsidRPr="003053CB" w:rsidRDefault="0078161F" w:rsidP="006930E5">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r w:rsidR="0078161F" w:rsidRPr="003D5538" w14:paraId="29836320" w14:textId="77777777" w:rsidTr="006930E5">
        <w:tc>
          <w:tcPr>
            <w:tcW w:w="2376" w:type="dxa"/>
            <w:shd w:val="clear" w:color="auto" w:fill="auto"/>
          </w:tcPr>
          <w:p w14:paraId="33F0A165" w14:textId="77777777" w:rsidR="0078161F" w:rsidRDefault="0078161F" w:rsidP="006930E5">
            <w:pPr>
              <w:snapToGrid w:val="0"/>
              <w:spacing w:before="0" w:after="0" w:line="240" w:lineRule="auto"/>
              <w:jc w:val="left"/>
            </w:pPr>
            <w:hyperlink r:id="rId36" w:history="1">
              <w:r w:rsidRPr="00412193">
                <w:t>R4-2203539</w:t>
              </w:r>
            </w:hyperlink>
          </w:p>
          <w:p w14:paraId="316C7629" w14:textId="77777777" w:rsidR="0078161F" w:rsidRPr="00680F65" w:rsidRDefault="0078161F" w:rsidP="006930E5">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R4-2206382</w:t>
            </w:r>
          </w:p>
        </w:tc>
        <w:tc>
          <w:tcPr>
            <w:tcW w:w="4395" w:type="dxa"/>
            <w:shd w:val="clear" w:color="auto" w:fill="auto"/>
          </w:tcPr>
          <w:p w14:paraId="28FDCDE6"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TP to TR TR38.717-03-01 for CA_n46-n48-n96</w:t>
            </w:r>
          </w:p>
        </w:tc>
        <w:tc>
          <w:tcPr>
            <w:tcW w:w="2126" w:type="dxa"/>
            <w:shd w:val="clear" w:color="auto" w:fill="auto"/>
          </w:tcPr>
          <w:p w14:paraId="2BD0C394"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Charter Communications, Inc</w:t>
            </w:r>
          </w:p>
        </w:tc>
        <w:tc>
          <w:tcPr>
            <w:tcW w:w="1559" w:type="dxa"/>
            <w:shd w:val="clear" w:color="auto" w:fill="auto"/>
          </w:tcPr>
          <w:p w14:paraId="02EBC223" w14:textId="77777777" w:rsidR="0078161F" w:rsidRPr="003053CB" w:rsidRDefault="0078161F" w:rsidP="006930E5">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r w:rsidR="0078161F" w:rsidRPr="003D5538" w14:paraId="0C8B54EC" w14:textId="77777777" w:rsidTr="006930E5">
        <w:tc>
          <w:tcPr>
            <w:tcW w:w="2376" w:type="dxa"/>
            <w:shd w:val="clear" w:color="auto" w:fill="auto"/>
          </w:tcPr>
          <w:p w14:paraId="307E9520" w14:textId="77777777" w:rsidR="0078161F" w:rsidRDefault="0078161F" w:rsidP="006930E5">
            <w:pPr>
              <w:snapToGrid w:val="0"/>
              <w:spacing w:before="0" w:after="0" w:line="240" w:lineRule="auto"/>
              <w:jc w:val="left"/>
            </w:pPr>
            <w:hyperlink r:id="rId37" w:history="1">
              <w:r w:rsidRPr="00412193">
                <w:t>R4-2203540</w:t>
              </w:r>
            </w:hyperlink>
          </w:p>
          <w:p w14:paraId="032BB695" w14:textId="77777777" w:rsidR="0078161F" w:rsidRPr="00680F65" w:rsidRDefault="0078161F" w:rsidP="006930E5">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R4-2206383</w:t>
            </w:r>
          </w:p>
        </w:tc>
        <w:tc>
          <w:tcPr>
            <w:tcW w:w="4395" w:type="dxa"/>
            <w:shd w:val="clear" w:color="auto" w:fill="auto"/>
          </w:tcPr>
          <w:p w14:paraId="3F083052"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 xml:space="preserve">TP to TR 38.717.03-02 for CA_n46-n48--n96 </w:t>
            </w:r>
          </w:p>
        </w:tc>
        <w:tc>
          <w:tcPr>
            <w:tcW w:w="2126" w:type="dxa"/>
            <w:shd w:val="clear" w:color="auto" w:fill="auto"/>
          </w:tcPr>
          <w:p w14:paraId="38328A7D"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Charter Communications, Inc</w:t>
            </w:r>
          </w:p>
        </w:tc>
        <w:tc>
          <w:tcPr>
            <w:tcW w:w="1559" w:type="dxa"/>
            <w:shd w:val="clear" w:color="auto" w:fill="auto"/>
          </w:tcPr>
          <w:p w14:paraId="05F7BFF2" w14:textId="77777777" w:rsidR="0078161F" w:rsidRPr="003053CB" w:rsidRDefault="0078161F" w:rsidP="006930E5">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r w:rsidR="0078161F" w:rsidRPr="003D5538" w14:paraId="2BE950BD" w14:textId="77777777" w:rsidTr="006930E5">
        <w:tc>
          <w:tcPr>
            <w:tcW w:w="2376" w:type="dxa"/>
            <w:shd w:val="clear" w:color="auto" w:fill="auto"/>
          </w:tcPr>
          <w:p w14:paraId="5845A971" w14:textId="77777777" w:rsidR="0078161F" w:rsidRDefault="0078161F" w:rsidP="006930E5">
            <w:pPr>
              <w:snapToGrid w:val="0"/>
              <w:spacing w:before="0" w:after="0" w:line="240" w:lineRule="auto"/>
              <w:jc w:val="left"/>
            </w:pPr>
            <w:hyperlink r:id="rId38" w:history="1">
              <w:r w:rsidRPr="00412193">
                <w:t>R4-2205701</w:t>
              </w:r>
            </w:hyperlink>
          </w:p>
          <w:p w14:paraId="03822760" w14:textId="77777777" w:rsidR="0078161F" w:rsidRPr="00680F65" w:rsidRDefault="0078161F" w:rsidP="006930E5">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R4-2206384</w:t>
            </w:r>
          </w:p>
        </w:tc>
        <w:tc>
          <w:tcPr>
            <w:tcW w:w="4395" w:type="dxa"/>
            <w:shd w:val="clear" w:color="auto" w:fill="auto"/>
          </w:tcPr>
          <w:p w14:paraId="332D40C1"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TP for TR 37.717-11-11 to include DC_2_n25</w:t>
            </w:r>
          </w:p>
        </w:tc>
        <w:tc>
          <w:tcPr>
            <w:tcW w:w="2126" w:type="dxa"/>
            <w:shd w:val="clear" w:color="auto" w:fill="auto"/>
          </w:tcPr>
          <w:p w14:paraId="6A19EC66"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Ericsson, Bell Mobility</w:t>
            </w:r>
            <w:r w:rsidRPr="00387660">
              <w:rPr>
                <w:rFonts w:eastAsiaTheme="minorEastAsia"/>
              </w:rPr>
              <w:t>, Qualcomm</w:t>
            </w:r>
          </w:p>
        </w:tc>
        <w:tc>
          <w:tcPr>
            <w:tcW w:w="1559" w:type="dxa"/>
            <w:shd w:val="clear" w:color="auto" w:fill="auto"/>
          </w:tcPr>
          <w:p w14:paraId="7F8EFF69" w14:textId="77777777" w:rsidR="0078161F" w:rsidRPr="003053CB" w:rsidRDefault="0078161F" w:rsidP="006930E5">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r w:rsidR="0078161F" w:rsidRPr="003D5538" w14:paraId="280A7F84" w14:textId="77777777" w:rsidTr="006930E5">
        <w:tc>
          <w:tcPr>
            <w:tcW w:w="2376" w:type="dxa"/>
            <w:shd w:val="clear" w:color="auto" w:fill="auto"/>
          </w:tcPr>
          <w:p w14:paraId="30CB2439" w14:textId="77777777" w:rsidR="0078161F" w:rsidRPr="00680F65" w:rsidRDefault="0078161F" w:rsidP="006930E5">
            <w:pPr>
              <w:snapToGrid w:val="0"/>
              <w:spacing w:before="0" w:after="0" w:line="240" w:lineRule="auto"/>
              <w:jc w:val="left"/>
              <w:rPr>
                <w:rFonts w:eastAsiaTheme="minorEastAsia"/>
              </w:rPr>
            </w:pPr>
            <w:hyperlink r:id="rId39" w:history="1">
              <w:r w:rsidRPr="00412193">
                <w:t>R4-2205702</w:t>
              </w:r>
            </w:hyperlink>
          </w:p>
        </w:tc>
        <w:tc>
          <w:tcPr>
            <w:tcW w:w="4395" w:type="dxa"/>
            <w:shd w:val="clear" w:color="auto" w:fill="auto"/>
          </w:tcPr>
          <w:p w14:paraId="7C397612"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TP for TR 37.717-21-11 to include DC_2-7_n25</w:t>
            </w:r>
          </w:p>
        </w:tc>
        <w:tc>
          <w:tcPr>
            <w:tcW w:w="2126" w:type="dxa"/>
            <w:shd w:val="clear" w:color="auto" w:fill="auto"/>
          </w:tcPr>
          <w:p w14:paraId="437388CD"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Ericsson, Bell Mobility</w:t>
            </w:r>
          </w:p>
        </w:tc>
        <w:tc>
          <w:tcPr>
            <w:tcW w:w="1559" w:type="dxa"/>
            <w:shd w:val="clear" w:color="auto" w:fill="auto"/>
          </w:tcPr>
          <w:p w14:paraId="4253E87B" w14:textId="77777777" w:rsidR="0078161F" w:rsidRPr="00680F65" w:rsidRDefault="0078161F" w:rsidP="006930E5">
            <w:pPr>
              <w:snapToGrid w:val="0"/>
              <w:spacing w:before="0" w:after="0" w:line="240" w:lineRule="auto"/>
              <w:jc w:val="left"/>
              <w:rPr>
                <w:rFonts w:eastAsiaTheme="minorEastAsia"/>
              </w:rPr>
            </w:pPr>
            <w:r>
              <w:rPr>
                <w:rFonts w:eastAsiaTheme="minorEastAsia"/>
              </w:rPr>
              <w:t>Approved</w:t>
            </w:r>
          </w:p>
        </w:tc>
      </w:tr>
      <w:tr w:rsidR="0078161F" w:rsidRPr="003D5538" w14:paraId="3FACD54C" w14:textId="77777777" w:rsidTr="006930E5">
        <w:tc>
          <w:tcPr>
            <w:tcW w:w="2376" w:type="dxa"/>
            <w:shd w:val="clear" w:color="auto" w:fill="auto"/>
          </w:tcPr>
          <w:p w14:paraId="35CAB3B6" w14:textId="77777777" w:rsidR="0078161F" w:rsidRPr="00680F65" w:rsidRDefault="0078161F" w:rsidP="006930E5">
            <w:pPr>
              <w:snapToGrid w:val="0"/>
              <w:spacing w:before="0" w:after="0" w:line="240" w:lineRule="auto"/>
              <w:jc w:val="left"/>
              <w:rPr>
                <w:rFonts w:eastAsiaTheme="minorEastAsia"/>
              </w:rPr>
            </w:pPr>
            <w:hyperlink r:id="rId40" w:history="1">
              <w:r w:rsidRPr="00412193">
                <w:t>R4-2205703</w:t>
              </w:r>
            </w:hyperlink>
          </w:p>
        </w:tc>
        <w:tc>
          <w:tcPr>
            <w:tcW w:w="4395" w:type="dxa"/>
            <w:shd w:val="clear" w:color="auto" w:fill="auto"/>
          </w:tcPr>
          <w:p w14:paraId="3C5D0EE8"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TP for TR 37.717-31-11 to include DC_2-7-66_n25</w:t>
            </w:r>
          </w:p>
        </w:tc>
        <w:tc>
          <w:tcPr>
            <w:tcW w:w="2126" w:type="dxa"/>
            <w:shd w:val="clear" w:color="auto" w:fill="auto"/>
          </w:tcPr>
          <w:p w14:paraId="5911A030"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Ericsson, Bell Mobility</w:t>
            </w:r>
          </w:p>
        </w:tc>
        <w:tc>
          <w:tcPr>
            <w:tcW w:w="1559" w:type="dxa"/>
            <w:shd w:val="clear" w:color="auto" w:fill="auto"/>
          </w:tcPr>
          <w:p w14:paraId="143B3D56" w14:textId="77777777" w:rsidR="0078161F" w:rsidRPr="00680F65" w:rsidRDefault="0078161F" w:rsidP="006930E5">
            <w:pPr>
              <w:snapToGrid w:val="0"/>
              <w:spacing w:before="0" w:after="0" w:line="240" w:lineRule="auto"/>
              <w:jc w:val="left"/>
              <w:rPr>
                <w:rFonts w:eastAsiaTheme="minorEastAsia"/>
              </w:rPr>
            </w:pPr>
            <w:r>
              <w:rPr>
                <w:rFonts w:eastAsiaTheme="minorEastAsia"/>
              </w:rPr>
              <w:t>Approved</w:t>
            </w:r>
          </w:p>
        </w:tc>
      </w:tr>
      <w:tr w:rsidR="0078161F" w:rsidRPr="003D5538" w14:paraId="272FD768" w14:textId="77777777" w:rsidTr="006930E5">
        <w:tc>
          <w:tcPr>
            <w:tcW w:w="2376" w:type="dxa"/>
            <w:shd w:val="clear" w:color="auto" w:fill="auto"/>
          </w:tcPr>
          <w:p w14:paraId="647FA245" w14:textId="77777777" w:rsidR="0078161F" w:rsidRPr="00680F65" w:rsidRDefault="0078161F" w:rsidP="006930E5">
            <w:pPr>
              <w:snapToGrid w:val="0"/>
              <w:spacing w:before="0" w:after="0" w:line="240" w:lineRule="auto"/>
              <w:jc w:val="left"/>
              <w:rPr>
                <w:rFonts w:eastAsiaTheme="minorEastAsia"/>
              </w:rPr>
            </w:pPr>
            <w:hyperlink r:id="rId41" w:history="1">
              <w:r w:rsidRPr="00412193">
                <w:t>R4-2205704</w:t>
              </w:r>
            </w:hyperlink>
          </w:p>
        </w:tc>
        <w:tc>
          <w:tcPr>
            <w:tcW w:w="4395" w:type="dxa"/>
            <w:shd w:val="clear" w:color="auto" w:fill="auto"/>
          </w:tcPr>
          <w:p w14:paraId="0F810CDB"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TP for TR 37.717-31-11 to include DC_2-7-13_n25</w:t>
            </w:r>
          </w:p>
        </w:tc>
        <w:tc>
          <w:tcPr>
            <w:tcW w:w="2126" w:type="dxa"/>
            <w:shd w:val="clear" w:color="auto" w:fill="auto"/>
          </w:tcPr>
          <w:p w14:paraId="64D6F497"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Ericsson, Bell Mobility</w:t>
            </w:r>
          </w:p>
        </w:tc>
        <w:tc>
          <w:tcPr>
            <w:tcW w:w="1559" w:type="dxa"/>
            <w:shd w:val="clear" w:color="auto" w:fill="auto"/>
          </w:tcPr>
          <w:p w14:paraId="25722630" w14:textId="77777777" w:rsidR="0078161F" w:rsidRPr="00680F65" w:rsidRDefault="0078161F" w:rsidP="006930E5">
            <w:pPr>
              <w:snapToGrid w:val="0"/>
              <w:spacing w:before="0" w:after="0" w:line="240" w:lineRule="auto"/>
              <w:jc w:val="left"/>
              <w:rPr>
                <w:rFonts w:eastAsiaTheme="minorEastAsia"/>
              </w:rPr>
            </w:pPr>
            <w:r>
              <w:rPr>
                <w:rFonts w:eastAsiaTheme="minorEastAsia"/>
              </w:rPr>
              <w:t>Approved</w:t>
            </w:r>
          </w:p>
        </w:tc>
      </w:tr>
      <w:tr w:rsidR="0078161F" w:rsidRPr="003D5538" w14:paraId="50E52C51" w14:textId="77777777" w:rsidTr="006930E5">
        <w:tc>
          <w:tcPr>
            <w:tcW w:w="2376" w:type="dxa"/>
            <w:shd w:val="clear" w:color="auto" w:fill="auto"/>
          </w:tcPr>
          <w:p w14:paraId="71676DB2" w14:textId="77777777" w:rsidR="0078161F" w:rsidRDefault="0078161F" w:rsidP="006930E5">
            <w:pPr>
              <w:snapToGrid w:val="0"/>
              <w:spacing w:before="0" w:after="0" w:line="240" w:lineRule="auto"/>
              <w:jc w:val="left"/>
            </w:pPr>
            <w:hyperlink r:id="rId42" w:history="1">
              <w:r w:rsidRPr="00412193">
                <w:t>R4-2204483</w:t>
              </w:r>
            </w:hyperlink>
          </w:p>
          <w:p w14:paraId="27E8395B" w14:textId="77777777" w:rsidR="0078161F" w:rsidRPr="00680F65" w:rsidRDefault="0078161F" w:rsidP="006930E5">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R4-2206385</w:t>
            </w:r>
          </w:p>
        </w:tc>
        <w:tc>
          <w:tcPr>
            <w:tcW w:w="4395" w:type="dxa"/>
            <w:shd w:val="clear" w:color="auto" w:fill="auto"/>
          </w:tcPr>
          <w:p w14:paraId="12ED1CEC" w14:textId="77777777" w:rsidR="0078161F" w:rsidRPr="00680F65" w:rsidRDefault="0078161F" w:rsidP="006930E5">
            <w:pPr>
              <w:snapToGrid w:val="0"/>
              <w:spacing w:before="0" w:after="0" w:line="240" w:lineRule="auto"/>
              <w:jc w:val="left"/>
              <w:rPr>
                <w:rFonts w:eastAsiaTheme="minorEastAsia"/>
              </w:rPr>
            </w:pPr>
            <w:r w:rsidRPr="00680F65">
              <w:rPr>
                <w:rFonts w:eastAsiaTheme="minorEastAsia"/>
              </w:rPr>
              <w:t>draft CR to 38101-1-h40 missing MSD for CA_n5-n77(2A)</w:t>
            </w:r>
          </w:p>
        </w:tc>
        <w:tc>
          <w:tcPr>
            <w:tcW w:w="2126" w:type="dxa"/>
            <w:shd w:val="clear" w:color="auto" w:fill="auto"/>
          </w:tcPr>
          <w:p w14:paraId="2D7B3A70" w14:textId="77777777" w:rsidR="0078161F" w:rsidRPr="00680F65" w:rsidRDefault="0078161F" w:rsidP="006930E5">
            <w:pPr>
              <w:snapToGrid w:val="0"/>
              <w:spacing w:before="0" w:after="0" w:line="240" w:lineRule="auto"/>
              <w:jc w:val="left"/>
              <w:rPr>
                <w:rFonts w:eastAsiaTheme="minorEastAsia"/>
              </w:rPr>
            </w:pPr>
            <w:r w:rsidRPr="00680F65">
              <w:rPr>
                <w:rFonts w:eastAsiaTheme="minorEastAsia"/>
              </w:rPr>
              <w:t>MediaTek Inc.</w:t>
            </w:r>
            <w:r>
              <w:t>,</w:t>
            </w:r>
            <w:r w:rsidRPr="008F0E80">
              <w:rPr>
                <w:rFonts w:eastAsiaTheme="minorEastAsia"/>
              </w:rPr>
              <w:t xml:space="preserve"> Skyworks, AT&amp;T, Apple</w:t>
            </w:r>
          </w:p>
        </w:tc>
        <w:tc>
          <w:tcPr>
            <w:tcW w:w="1559" w:type="dxa"/>
            <w:shd w:val="clear" w:color="auto" w:fill="auto"/>
          </w:tcPr>
          <w:p w14:paraId="6B7DB712" w14:textId="77777777" w:rsidR="0078161F" w:rsidRPr="006E24BA" w:rsidRDefault="0078161F" w:rsidP="006930E5">
            <w:pPr>
              <w:snapToGrid w:val="0"/>
              <w:spacing w:before="0" w:after="0" w:line="240" w:lineRule="auto"/>
              <w:jc w:val="left"/>
              <w:rPr>
                <w:rFonts w:eastAsia="等线"/>
                <w:lang w:eastAsia="zh-CN"/>
              </w:rPr>
            </w:pPr>
            <w:r>
              <w:rPr>
                <w:rFonts w:eastAsia="等线" w:hint="eastAsia"/>
                <w:lang w:eastAsia="zh-CN"/>
              </w:rPr>
              <w:t>E</w:t>
            </w:r>
            <w:r>
              <w:rPr>
                <w:rFonts w:eastAsia="等线"/>
                <w:lang w:eastAsia="zh-CN"/>
              </w:rPr>
              <w:t>ndorsed</w:t>
            </w:r>
          </w:p>
        </w:tc>
      </w:tr>
      <w:tr w:rsidR="0078161F" w:rsidRPr="003D5538" w14:paraId="0EFB994D" w14:textId="77777777" w:rsidTr="006930E5">
        <w:tc>
          <w:tcPr>
            <w:tcW w:w="2376" w:type="dxa"/>
            <w:shd w:val="clear" w:color="auto" w:fill="auto"/>
          </w:tcPr>
          <w:p w14:paraId="02E20628" w14:textId="77777777" w:rsidR="0078161F" w:rsidRDefault="0078161F" w:rsidP="006930E5">
            <w:pPr>
              <w:snapToGrid w:val="0"/>
              <w:spacing w:before="0" w:after="0" w:line="240" w:lineRule="auto"/>
              <w:jc w:val="left"/>
            </w:pPr>
            <w:hyperlink r:id="rId43" w:history="1">
              <w:r w:rsidRPr="00412193">
                <w:t>R4-2204736</w:t>
              </w:r>
            </w:hyperlink>
          </w:p>
          <w:p w14:paraId="3412E122" w14:textId="77777777" w:rsidR="0078161F" w:rsidRPr="00412193" w:rsidRDefault="0078161F" w:rsidP="006930E5">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R4-2206386</w:t>
            </w:r>
          </w:p>
        </w:tc>
        <w:tc>
          <w:tcPr>
            <w:tcW w:w="4395" w:type="dxa"/>
            <w:shd w:val="clear" w:color="auto" w:fill="auto"/>
          </w:tcPr>
          <w:p w14:paraId="53539C76" w14:textId="77777777" w:rsidR="0078161F" w:rsidRPr="00680F65" w:rsidRDefault="0078161F" w:rsidP="006930E5">
            <w:pPr>
              <w:snapToGrid w:val="0"/>
              <w:spacing w:before="0" w:after="0" w:line="240" w:lineRule="auto"/>
              <w:jc w:val="left"/>
              <w:rPr>
                <w:rFonts w:eastAsiaTheme="minorEastAsia"/>
              </w:rPr>
            </w:pPr>
            <w:r w:rsidRPr="00680F65">
              <w:rPr>
                <w:rFonts w:eastAsiaTheme="minorEastAsia"/>
              </w:rPr>
              <w:t>TP for TR 37.717-11-11: Update MSD analysis of DC_(n)3AA</w:t>
            </w:r>
          </w:p>
        </w:tc>
        <w:tc>
          <w:tcPr>
            <w:tcW w:w="2126" w:type="dxa"/>
            <w:shd w:val="clear" w:color="auto" w:fill="auto"/>
          </w:tcPr>
          <w:p w14:paraId="49A633CF" w14:textId="77777777" w:rsidR="0078161F" w:rsidRPr="00680F65" w:rsidRDefault="0078161F" w:rsidP="006930E5">
            <w:pPr>
              <w:snapToGrid w:val="0"/>
              <w:spacing w:before="0" w:after="0" w:line="240" w:lineRule="auto"/>
              <w:jc w:val="left"/>
              <w:rPr>
                <w:rFonts w:eastAsiaTheme="minorEastAsia"/>
              </w:rPr>
            </w:pPr>
            <w:r w:rsidRPr="00680F65">
              <w:rPr>
                <w:rFonts w:eastAsiaTheme="minorEastAsia"/>
              </w:rPr>
              <w:t>Huawei Technologies France</w:t>
            </w:r>
          </w:p>
        </w:tc>
        <w:tc>
          <w:tcPr>
            <w:tcW w:w="1559" w:type="dxa"/>
            <w:shd w:val="clear" w:color="auto" w:fill="auto"/>
          </w:tcPr>
          <w:p w14:paraId="081E56FB" w14:textId="77777777" w:rsidR="0078161F" w:rsidRPr="00A57B69" w:rsidRDefault="0078161F" w:rsidP="006930E5">
            <w:pPr>
              <w:snapToGrid w:val="0"/>
              <w:spacing w:before="0" w:after="0" w:line="240" w:lineRule="auto"/>
              <w:jc w:val="left"/>
              <w:rPr>
                <w:rFonts w:eastAsia="等线"/>
                <w:lang w:eastAsia="zh-CN"/>
              </w:rPr>
            </w:pPr>
            <w:r>
              <w:rPr>
                <w:rFonts w:eastAsia="等线" w:hint="eastAsia"/>
                <w:lang w:eastAsia="zh-CN"/>
              </w:rPr>
              <w:t>P</w:t>
            </w:r>
            <w:r>
              <w:rPr>
                <w:rFonts w:eastAsia="等线"/>
                <w:lang w:eastAsia="zh-CN"/>
              </w:rPr>
              <w:t>ostponed</w:t>
            </w:r>
          </w:p>
        </w:tc>
      </w:tr>
      <w:tr w:rsidR="0078161F" w:rsidRPr="003D5538" w14:paraId="019A4041" w14:textId="77777777" w:rsidTr="006930E5">
        <w:tc>
          <w:tcPr>
            <w:tcW w:w="2376" w:type="dxa"/>
            <w:shd w:val="clear" w:color="auto" w:fill="auto"/>
          </w:tcPr>
          <w:p w14:paraId="6534E8B3" w14:textId="77777777" w:rsidR="0078161F" w:rsidRPr="00412193" w:rsidRDefault="0078161F" w:rsidP="006930E5">
            <w:pPr>
              <w:snapToGrid w:val="0"/>
              <w:spacing w:before="0" w:after="0" w:line="240" w:lineRule="auto"/>
              <w:jc w:val="left"/>
              <w:rPr>
                <w:rFonts w:eastAsiaTheme="minorEastAsia"/>
              </w:rPr>
            </w:pPr>
            <w:hyperlink r:id="rId44" w:history="1">
              <w:r w:rsidRPr="00412193">
                <w:t>R4-2204806</w:t>
              </w:r>
            </w:hyperlink>
          </w:p>
        </w:tc>
        <w:tc>
          <w:tcPr>
            <w:tcW w:w="4395" w:type="dxa"/>
            <w:shd w:val="clear" w:color="auto" w:fill="auto"/>
          </w:tcPr>
          <w:p w14:paraId="39D0110A" w14:textId="77777777" w:rsidR="0078161F" w:rsidRPr="00680F65" w:rsidRDefault="0078161F" w:rsidP="006930E5">
            <w:pPr>
              <w:snapToGrid w:val="0"/>
              <w:spacing w:before="0" w:after="0" w:line="240" w:lineRule="auto"/>
              <w:jc w:val="left"/>
              <w:rPr>
                <w:rFonts w:eastAsiaTheme="minorEastAsia"/>
              </w:rPr>
            </w:pPr>
            <w:r w:rsidRPr="00680F65">
              <w:rPr>
                <w:rFonts w:eastAsiaTheme="minorEastAsia"/>
              </w:rPr>
              <w:t>TP for TR 37.717-21-11: Update DC_1A_(n)3AA</w:t>
            </w:r>
          </w:p>
        </w:tc>
        <w:tc>
          <w:tcPr>
            <w:tcW w:w="2126" w:type="dxa"/>
            <w:shd w:val="clear" w:color="auto" w:fill="auto"/>
          </w:tcPr>
          <w:p w14:paraId="7E2A89B1" w14:textId="77777777" w:rsidR="0078161F" w:rsidRPr="00680F65" w:rsidRDefault="0078161F" w:rsidP="006930E5">
            <w:pPr>
              <w:snapToGrid w:val="0"/>
              <w:spacing w:before="0" w:after="0" w:line="240" w:lineRule="auto"/>
              <w:jc w:val="left"/>
              <w:rPr>
                <w:rFonts w:eastAsiaTheme="minorEastAsia"/>
              </w:rPr>
            </w:pPr>
            <w:r w:rsidRPr="00680F65">
              <w:rPr>
                <w:rFonts w:eastAsiaTheme="minorEastAsia"/>
              </w:rPr>
              <w:t>Huawei Technologies France</w:t>
            </w:r>
          </w:p>
        </w:tc>
        <w:tc>
          <w:tcPr>
            <w:tcW w:w="1559" w:type="dxa"/>
            <w:shd w:val="clear" w:color="auto" w:fill="auto"/>
          </w:tcPr>
          <w:p w14:paraId="40F13C11" w14:textId="77777777" w:rsidR="0078161F" w:rsidRPr="00680F65" w:rsidRDefault="0078161F" w:rsidP="006930E5">
            <w:pPr>
              <w:snapToGrid w:val="0"/>
              <w:spacing w:before="0" w:after="0" w:line="240" w:lineRule="auto"/>
              <w:jc w:val="left"/>
              <w:rPr>
                <w:rFonts w:eastAsiaTheme="minorEastAsia"/>
              </w:rPr>
            </w:pPr>
            <w:r>
              <w:rPr>
                <w:rFonts w:eastAsiaTheme="minorEastAsia"/>
              </w:rPr>
              <w:t>Postponed</w:t>
            </w:r>
          </w:p>
        </w:tc>
      </w:tr>
      <w:tr w:rsidR="0078161F" w:rsidRPr="003D5538" w14:paraId="5C41DF1B" w14:textId="77777777" w:rsidTr="006930E5">
        <w:tc>
          <w:tcPr>
            <w:tcW w:w="2376" w:type="dxa"/>
            <w:shd w:val="clear" w:color="auto" w:fill="auto"/>
          </w:tcPr>
          <w:p w14:paraId="159FBC8E" w14:textId="77777777" w:rsidR="0078161F" w:rsidRDefault="0078161F" w:rsidP="006930E5">
            <w:pPr>
              <w:snapToGrid w:val="0"/>
              <w:spacing w:before="0" w:after="0" w:line="240" w:lineRule="auto"/>
              <w:jc w:val="left"/>
            </w:pPr>
            <w:hyperlink r:id="rId45" w:history="1">
              <w:r w:rsidRPr="00412193">
                <w:t>R4-2204754</w:t>
              </w:r>
            </w:hyperlink>
          </w:p>
          <w:p w14:paraId="2C115D3E" w14:textId="77777777" w:rsidR="0078161F" w:rsidRPr="00680F65" w:rsidRDefault="0078161F" w:rsidP="006930E5">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R4-2206250</w:t>
            </w:r>
          </w:p>
        </w:tc>
        <w:tc>
          <w:tcPr>
            <w:tcW w:w="4395" w:type="dxa"/>
            <w:shd w:val="clear" w:color="auto" w:fill="auto"/>
          </w:tcPr>
          <w:p w14:paraId="3132E7B5" w14:textId="77777777" w:rsidR="0078161F" w:rsidRPr="00680F65" w:rsidRDefault="0078161F" w:rsidP="006930E5">
            <w:pPr>
              <w:snapToGrid w:val="0"/>
              <w:spacing w:before="0" w:after="0" w:line="240" w:lineRule="auto"/>
              <w:jc w:val="left"/>
              <w:rPr>
                <w:rFonts w:eastAsiaTheme="minorEastAsia"/>
              </w:rPr>
            </w:pPr>
            <w:r w:rsidRPr="00680F65">
              <w:rPr>
                <w:rFonts w:eastAsiaTheme="minorEastAsia"/>
              </w:rPr>
              <w:t>TP for TR38.717-03-02: CA_n28A-n40A-n41A</w:t>
            </w:r>
          </w:p>
        </w:tc>
        <w:tc>
          <w:tcPr>
            <w:tcW w:w="2126" w:type="dxa"/>
            <w:shd w:val="clear" w:color="auto" w:fill="auto"/>
          </w:tcPr>
          <w:p w14:paraId="08EFD43A" w14:textId="77777777" w:rsidR="0078161F" w:rsidRPr="00680F65" w:rsidRDefault="0078161F" w:rsidP="006930E5">
            <w:pPr>
              <w:snapToGrid w:val="0"/>
              <w:spacing w:before="0" w:after="0" w:line="240" w:lineRule="auto"/>
              <w:jc w:val="left"/>
              <w:rPr>
                <w:rFonts w:eastAsiaTheme="minorEastAsia"/>
              </w:rPr>
            </w:pPr>
            <w:r w:rsidRPr="00680F65">
              <w:rPr>
                <w:rFonts w:eastAsiaTheme="minorEastAsia"/>
              </w:rPr>
              <w:t>ZTE Corporation</w:t>
            </w:r>
            <w:r w:rsidRPr="007B7BCE">
              <w:rPr>
                <w:rFonts w:eastAsiaTheme="minorEastAsia"/>
              </w:rPr>
              <w:t>, Qualcomm</w:t>
            </w:r>
          </w:p>
        </w:tc>
        <w:tc>
          <w:tcPr>
            <w:tcW w:w="1559" w:type="dxa"/>
            <w:shd w:val="clear" w:color="auto" w:fill="auto"/>
          </w:tcPr>
          <w:p w14:paraId="73AD5925" w14:textId="77777777" w:rsidR="0078161F" w:rsidRPr="00A57B69" w:rsidRDefault="0078161F" w:rsidP="006930E5">
            <w:pPr>
              <w:snapToGrid w:val="0"/>
              <w:spacing w:before="0" w:after="0" w:line="240" w:lineRule="auto"/>
              <w:jc w:val="left"/>
              <w:rPr>
                <w:rFonts w:eastAsia="等线"/>
                <w:lang w:eastAsia="zh-CN"/>
              </w:rPr>
            </w:pPr>
            <w:r>
              <w:rPr>
                <w:rFonts w:eastAsia="等线" w:hint="eastAsia"/>
                <w:lang w:eastAsia="zh-CN"/>
              </w:rPr>
              <w:t>P</w:t>
            </w:r>
            <w:r>
              <w:rPr>
                <w:rFonts w:eastAsia="等线"/>
                <w:lang w:eastAsia="zh-CN"/>
              </w:rPr>
              <w:t>ostponed</w:t>
            </w:r>
          </w:p>
        </w:tc>
      </w:tr>
    </w:tbl>
    <w:p w14:paraId="6618FE60" w14:textId="77777777" w:rsidR="0078161F" w:rsidRPr="003D5538" w:rsidRDefault="0078161F" w:rsidP="0078161F">
      <w:pPr>
        <w:rPr>
          <w:rFonts w:eastAsiaTheme="minorEastAsia"/>
        </w:rPr>
      </w:pPr>
    </w:p>
    <w:p w14:paraId="67E39478" w14:textId="77777777" w:rsidR="0078161F" w:rsidRDefault="0078161F" w:rsidP="0078161F">
      <w:pPr>
        <w:rPr>
          <w:rFonts w:ascii="Arial" w:hAnsi="Arial" w:cs="Arial"/>
          <w:b/>
          <w:sz w:val="24"/>
        </w:rPr>
      </w:pPr>
      <w:r>
        <w:rPr>
          <w:rFonts w:ascii="Arial" w:hAnsi="Arial" w:cs="Arial"/>
          <w:b/>
          <w:color w:val="0000FF"/>
          <w:sz w:val="24"/>
          <w:u w:val="thick"/>
        </w:rPr>
        <w:t>R4-2206389</w:t>
      </w:r>
      <w:r>
        <w:rPr>
          <w:b/>
          <w:lang w:val="en-US" w:eastAsia="zh-CN"/>
        </w:rPr>
        <w:tab/>
      </w:r>
      <w:r w:rsidRPr="00995BC8">
        <w:rPr>
          <w:rFonts w:ascii="Arial" w:hAnsi="Arial" w:cs="Arial"/>
          <w:b/>
          <w:sz w:val="24"/>
        </w:rPr>
        <w:t>TP for TR 37.717-21-11 for DC_8-28_n3</w:t>
      </w:r>
    </w:p>
    <w:p w14:paraId="20C3B981"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0FB051A6"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3084">
        <w:rPr>
          <w:rFonts w:ascii="Arial" w:hAnsi="Arial" w:cs="Arial"/>
          <w:b/>
          <w:highlight w:val="green"/>
          <w:lang w:val="en-US" w:eastAsia="zh-CN"/>
        </w:rPr>
        <w:t>Approved.</w:t>
      </w:r>
    </w:p>
    <w:p w14:paraId="7A39013A" w14:textId="77777777" w:rsidR="0078161F" w:rsidRDefault="0078161F" w:rsidP="0078161F">
      <w:pPr>
        <w:rPr>
          <w:rFonts w:ascii="Arial" w:hAnsi="Arial" w:cs="Arial"/>
          <w:b/>
          <w:sz w:val="24"/>
        </w:rPr>
      </w:pPr>
      <w:r>
        <w:rPr>
          <w:rFonts w:ascii="Arial" w:hAnsi="Arial" w:cs="Arial"/>
          <w:b/>
          <w:color w:val="0000FF"/>
          <w:sz w:val="24"/>
          <w:u w:val="thick"/>
        </w:rPr>
        <w:t>R4-2206390</w:t>
      </w:r>
      <w:r>
        <w:rPr>
          <w:b/>
          <w:lang w:val="en-US" w:eastAsia="zh-CN"/>
        </w:rPr>
        <w:tab/>
      </w:r>
      <w:r w:rsidRPr="00346FF3">
        <w:rPr>
          <w:rFonts w:ascii="Arial" w:hAnsi="Arial" w:cs="Arial"/>
          <w:b/>
          <w:sz w:val="24"/>
        </w:rPr>
        <w:t>TP for TR 37.717-21-11 for DC_8-28_n78</w:t>
      </w:r>
    </w:p>
    <w:p w14:paraId="77F1098D"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75084D3F"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5A8860CC" w14:textId="77777777" w:rsidR="0078161F" w:rsidRDefault="0078161F" w:rsidP="0078161F">
      <w:pPr>
        <w:rPr>
          <w:rFonts w:ascii="Arial" w:hAnsi="Arial" w:cs="Arial"/>
          <w:b/>
          <w:sz w:val="24"/>
        </w:rPr>
      </w:pPr>
      <w:r>
        <w:rPr>
          <w:rFonts w:ascii="Arial" w:hAnsi="Arial" w:cs="Arial"/>
          <w:b/>
          <w:color w:val="0000FF"/>
          <w:sz w:val="24"/>
          <w:u w:val="thick"/>
        </w:rPr>
        <w:t>R4-2206391</w:t>
      </w:r>
      <w:r>
        <w:rPr>
          <w:b/>
          <w:lang w:val="en-US" w:eastAsia="zh-CN"/>
        </w:rPr>
        <w:tab/>
      </w:r>
      <w:r w:rsidRPr="00950DFD">
        <w:rPr>
          <w:rFonts w:ascii="Arial" w:hAnsi="Arial" w:cs="Arial"/>
          <w:b/>
          <w:sz w:val="24"/>
        </w:rPr>
        <w:t>TP for TR 37.717-21-11 for DC_8-32_n78</w:t>
      </w:r>
    </w:p>
    <w:p w14:paraId="3CF65624"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5153695C"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07FDD6CD" w14:textId="77777777" w:rsidR="0078161F" w:rsidRDefault="0078161F" w:rsidP="0078161F">
      <w:pPr>
        <w:rPr>
          <w:rFonts w:ascii="Arial" w:hAnsi="Arial" w:cs="Arial"/>
          <w:b/>
          <w:sz w:val="24"/>
        </w:rPr>
      </w:pPr>
      <w:r>
        <w:rPr>
          <w:rFonts w:ascii="Arial" w:hAnsi="Arial" w:cs="Arial"/>
          <w:b/>
          <w:color w:val="0000FF"/>
          <w:sz w:val="24"/>
          <w:u w:val="thick"/>
        </w:rPr>
        <w:t>R4-2206392</w:t>
      </w:r>
      <w:r>
        <w:rPr>
          <w:b/>
          <w:lang w:val="en-US" w:eastAsia="zh-CN"/>
        </w:rPr>
        <w:tab/>
      </w:r>
      <w:r w:rsidRPr="00AF7E2D">
        <w:rPr>
          <w:rFonts w:ascii="Arial" w:hAnsi="Arial" w:cs="Arial"/>
          <w:b/>
          <w:sz w:val="24"/>
        </w:rPr>
        <w:t>TP for TR 37.717-21-11 for DC_20-28_n78</w:t>
      </w:r>
    </w:p>
    <w:p w14:paraId="30262AEC"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43497F45"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75A4443E" w14:textId="77777777" w:rsidR="0078161F" w:rsidRDefault="0078161F" w:rsidP="0078161F">
      <w:pPr>
        <w:rPr>
          <w:rFonts w:ascii="Arial" w:hAnsi="Arial" w:cs="Arial"/>
          <w:b/>
          <w:sz w:val="24"/>
        </w:rPr>
      </w:pPr>
      <w:r>
        <w:rPr>
          <w:rFonts w:ascii="Arial" w:hAnsi="Arial" w:cs="Arial"/>
          <w:b/>
          <w:color w:val="0000FF"/>
          <w:sz w:val="24"/>
          <w:u w:val="thick"/>
        </w:rPr>
        <w:t>R4-2206393</w:t>
      </w:r>
      <w:r>
        <w:rPr>
          <w:b/>
          <w:lang w:val="en-US" w:eastAsia="zh-CN"/>
        </w:rPr>
        <w:tab/>
      </w:r>
      <w:r w:rsidRPr="001F1CBE">
        <w:rPr>
          <w:rFonts w:ascii="Arial" w:hAnsi="Arial" w:cs="Arial"/>
          <w:b/>
          <w:sz w:val="24"/>
        </w:rPr>
        <w:t>WF on missing fall back list for 36.101 and 38.101-1 and -3</w:t>
      </w:r>
    </w:p>
    <w:p w14:paraId="39DAF7FC"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F1CBE">
        <w:rPr>
          <w:i/>
        </w:rPr>
        <w:t>Apple</w:t>
      </w:r>
    </w:p>
    <w:p w14:paraId="206842F5"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5ADD849F" w14:textId="77777777" w:rsidR="0078161F" w:rsidRDefault="0078161F" w:rsidP="0078161F">
      <w:pPr>
        <w:rPr>
          <w:rFonts w:ascii="Arial" w:hAnsi="Arial" w:cs="Arial"/>
          <w:b/>
          <w:sz w:val="24"/>
        </w:rPr>
      </w:pPr>
      <w:r>
        <w:rPr>
          <w:rFonts w:ascii="Arial" w:hAnsi="Arial" w:cs="Arial"/>
          <w:b/>
          <w:color w:val="0000FF"/>
          <w:sz w:val="24"/>
          <w:u w:val="thick"/>
        </w:rPr>
        <w:t>R4-2206394</w:t>
      </w:r>
      <w:r>
        <w:rPr>
          <w:b/>
          <w:lang w:val="en-US" w:eastAsia="zh-CN"/>
        </w:rPr>
        <w:tab/>
      </w:r>
      <w:r w:rsidRPr="001F1CBE">
        <w:rPr>
          <w:rFonts w:ascii="Arial" w:hAnsi="Arial" w:cs="Arial"/>
          <w:b/>
          <w:sz w:val="24"/>
        </w:rPr>
        <w:t>WF on capturing triple beat MSD in 38.101-1 and 38.101-3</w:t>
      </w:r>
    </w:p>
    <w:p w14:paraId="7F35BCDF"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F1CBE">
        <w:rPr>
          <w:i/>
        </w:rPr>
        <w:t>Skyworks, Qualcomm</w:t>
      </w:r>
    </w:p>
    <w:p w14:paraId="4B9BB38B"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2F43B124" w14:textId="77777777" w:rsidR="0078161F" w:rsidRDefault="0078161F" w:rsidP="0078161F">
      <w:pPr>
        <w:rPr>
          <w:rFonts w:ascii="Arial" w:hAnsi="Arial" w:cs="Arial"/>
          <w:b/>
          <w:sz w:val="24"/>
        </w:rPr>
      </w:pPr>
      <w:r>
        <w:rPr>
          <w:rFonts w:ascii="Arial" w:hAnsi="Arial" w:cs="Arial"/>
          <w:b/>
          <w:color w:val="0000FF"/>
          <w:sz w:val="24"/>
          <w:u w:val="thick"/>
        </w:rPr>
        <w:t>R4-2206395</w:t>
      </w:r>
      <w:r>
        <w:rPr>
          <w:b/>
          <w:lang w:val="en-US" w:eastAsia="zh-CN"/>
        </w:rPr>
        <w:tab/>
      </w:r>
      <w:r w:rsidRPr="00BA4962">
        <w:rPr>
          <w:rFonts w:ascii="Arial" w:hAnsi="Arial" w:cs="Arial"/>
          <w:b/>
          <w:sz w:val="24"/>
        </w:rPr>
        <w:t>CR to 38.101-3 to add triple beat MSD</w:t>
      </w:r>
    </w:p>
    <w:p w14:paraId="52EF7D28"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 x.x.0</w:t>
      </w:r>
      <w:r>
        <w:rPr>
          <w:i/>
        </w:rPr>
        <w:tab/>
        <w:t xml:space="preserve">  CR-  rev  Cat: F (Rel-17)</w:t>
      </w:r>
      <w:r>
        <w:rPr>
          <w:i/>
        </w:rPr>
        <w:br/>
      </w:r>
      <w:r>
        <w:rPr>
          <w:i/>
        </w:rPr>
        <w:tab/>
      </w:r>
      <w:r>
        <w:rPr>
          <w:i/>
        </w:rPr>
        <w:tab/>
      </w:r>
      <w:r>
        <w:rPr>
          <w:i/>
        </w:rPr>
        <w:tab/>
      </w:r>
      <w:r>
        <w:rPr>
          <w:i/>
        </w:rPr>
        <w:tab/>
      </w:r>
      <w:r>
        <w:rPr>
          <w:i/>
        </w:rPr>
        <w:tab/>
        <w:t xml:space="preserve">Source: </w:t>
      </w:r>
      <w:r w:rsidRPr="00DF097C">
        <w:rPr>
          <w:i/>
        </w:rPr>
        <w:t>Skyworks, Qualcomm</w:t>
      </w:r>
    </w:p>
    <w:p w14:paraId="48A14185"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6D5B6AEC"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Agreed.</w:t>
      </w:r>
    </w:p>
    <w:p w14:paraId="6721D73E" w14:textId="77777777" w:rsidR="0078161F" w:rsidRDefault="0078161F" w:rsidP="0078161F">
      <w:pPr>
        <w:rPr>
          <w:rFonts w:ascii="Arial" w:hAnsi="Arial" w:cs="Arial"/>
          <w:b/>
          <w:sz w:val="24"/>
        </w:rPr>
      </w:pPr>
      <w:r>
        <w:rPr>
          <w:rFonts w:ascii="Arial" w:hAnsi="Arial" w:cs="Arial"/>
          <w:b/>
          <w:color w:val="0000FF"/>
          <w:sz w:val="24"/>
          <w:u w:val="thick"/>
        </w:rPr>
        <w:t>R4-2206396</w:t>
      </w:r>
      <w:r>
        <w:rPr>
          <w:b/>
          <w:lang w:val="en-US" w:eastAsia="zh-CN"/>
        </w:rPr>
        <w:tab/>
      </w:r>
      <w:r w:rsidRPr="009D5748">
        <w:rPr>
          <w:rFonts w:ascii="Arial" w:hAnsi="Arial" w:cs="Arial"/>
          <w:b/>
          <w:sz w:val="24"/>
        </w:rPr>
        <w:t>WF on NR-U contiguous ULCA MPR</w:t>
      </w:r>
    </w:p>
    <w:p w14:paraId="184B5AF0"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C0121">
        <w:rPr>
          <w:i/>
        </w:rPr>
        <w:t>Skyworks, Qualcomm</w:t>
      </w:r>
    </w:p>
    <w:p w14:paraId="1DEC74DE"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134C2DA9" w14:textId="77777777" w:rsidR="0078161F" w:rsidRDefault="0078161F" w:rsidP="0078161F">
      <w:pPr>
        <w:rPr>
          <w:rFonts w:ascii="Arial" w:hAnsi="Arial" w:cs="Arial"/>
          <w:b/>
          <w:sz w:val="24"/>
        </w:rPr>
      </w:pPr>
      <w:r>
        <w:rPr>
          <w:rFonts w:ascii="Arial" w:hAnsi="Arial" w:cs="Arial"/>
          <w:b/>
          <w:color w:val="0000FF"/>
          <w:sz w:val="24"/>
          <w:u w:val="thick"/>
        </w:rPr>
        <w:t>R4-2206397</w:t>
      </w:r>
      <w:r>
        <w:rPr>
          <w:b/>
          <w:lang w:val="en-US" w:eastAsia="zh-CN"/>
        </w:rPr>
        <w:tab/>
      </w:r>
      <w:r w:rsidRPr="008940A7">
        <w:rPr>
          <w:rFonts w:ascii="Arial" w:hAnsi="Arial" w:cs="Arial"/>
          <w:b/>
          <w:sz w:val="24"/>
        </w:rPr>
        <w:t>CR to 38.101-1 to add NR-U contiguous UL CA MPR</w:t>
      </w:r>
    </w:p>
    <w:p w14:paraId="6C806B08" w14:textId="77777777" w:rsidR="0078161F" w:rsidRPr="008940A7" w:rsidRDefault="0078161F" w:rsidP="0078161F">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v1x.x.0</w:t>
      </w:r>
      <w:r>
        <w:rPr>
          <w:i/>
        </w:rPr>
        <w:tab/>
        <w:t xml:space="preserve">  CR-  rev  Cat: F (Rel-17)</w:t>
      </w:r>
      <w:r>
        <w:rPr>
          <w:i/>
        </w:rPr>
        <w:br/>
      </w:r>
      <w:r>
        <w:rPr>
          <w:i/>
        </w:rPr>
        <w:tab/>
      </w:r>
      <w:r>
        <w:rPr>
          <w:i/>
        </w:rPr>
        <w:tab/>
      </w:r>
      <w:r>
        <w:rPr>
          <w:i/>
        </w:rPr>
        <w:tab/>
      </w:r>
      <w:r>
        <w:rPr>
          <w:i/>
        </w:rPr>
        <w:tab/>
      </w:r>
      <w:r>
        <w:rPr>
          <w:i/>
        </w:rPr>
        <w:tab/>
        <w:t xml:space="preserve">Source: </w:t>
      </w:r>
      <w:r w:rsidRPr="00113DE1">
        <w:rPr>
          <w:i/>
        </w:rPr>
        <w:t>Qualcomm, Skyworks</w:t>
      </w:r>
    </w:p>
    <w:p w14:paraId="15970C6B"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Agreed.</w:t>
      </w:r>
    </w:p>
    <w:p w14:paraId="5EC417BF" w14:textId="77777777" w:rsidR="0078161F" w:rsidRDefault="0078161F" w:rsidP="0078161F">
      <w:pPr>
        <w:rPr>
          <w:rFonts w:ascii="Arial" w:hAnsi="Arial" w:cs="Arial"/>
          <w:b/>
          <w:sz w:val="24"/>
        </w:rPr>
      </w:pPr>
      <w:r>
        <w:rPr>
          <w:rFonts w:ascii="Arial" w:hAnsi="Arial" w:cs="Arial"/>
          <w:b/>
          <w:color w:val="0000FF"/>
          <w:sz w:val="24"/>
          <w:u w:val="thick"/>
        </w:rPr>
        <w:t>R4-2206398</w:t>
      </w:r>
      <w:r>
        <w:rPr>
          <w:b/>
          <w:lang w:val="en-US" w:eastAsia="zh-CN"/>
        </w:rPr>
        <w:tab/>
      </w:r>
      <w:r w:rsidRPr="00E27EB8">
        <w:rPr>
          <w:rFonts w:ascii="Arial" w:hAnsi="Arial" w:cs="Arial"/>
          <w:b/>
          <w:sz w:val="24"/>
        </w:rPr>
        <w:t>WF on MSD for DC_(n)3AA</w:t>
      </w:r>
    </w:p>
    <w:p w14:paraId="23CFE10A"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78F910A0"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05FFBBB8" w14:textId="77777777" w:rsidR="0078161F" w:rsidRDefault="0078161F" w:rsidP="0078161F">
      <w:pPr>
        <w:rPr>
          <w:rFonts w:ascii="Arial" w:hAnsi="Arial" w:cs="Arial"/>
          <w:b/>
          <w:sz w:val="24"/>
        </w:rPr>
      </w:pPr>
      <w:r>
        <w:rPr>
          <w:rFonts w:ascii="Arial" w:hAnsi="Arial" w:cs="Arial"/>
          <w:b/>
          <w:color w:val="0000FF"/>
          <w:sz w:val="24"/>
          <w:u w:val="thick"/>
        </w:rPr>
        <w:t>R4-2206399</w:t>
      </w:r>
      <w:r>
        <w:rPr>
          <w:b/>
          <w:lang w:val="en-US" w:eastAsia="zh-CN"/>
        </w:rPr>
        <w:tab/>
      </w:r>
      <w:r w:rsidRPr="00E27EB8">
        <w:rPr>
          <w:rFonts w:ascii="Arial" w:hAnsi="Arial" w:cs="Arial"/>
          <w:b/>
          <w:sz w:val="24"/>
        </w:rPr>
        <w:t>WF on IMD4 MSD for CA_n28A-n40A-n41A</w:t>
      </w:r>
    </w:p>
    <w:p w14:paraId="3ED14368"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7D13C425"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7A58B7B3" w14:textId="77777777" w:rsidR="0078161F" w:rsidRDefault="0078161F" w:rsidP="0078161F">
      <w:pPr>
        <w:rPr>
          <w:rFonts w:ascii="Arial" w:hAnsi="Arial" w:cs="Arial"/>
          <w:b/>
          <w:sz w:val="24"/>
        </w:rPr>
      </w:pPr>
      <w:r>
        <w:rPr>
          <w:rFonts w:ascii="Arial" w:hAnsi="Arial" w:cs="Arial"/>
          <w:b/>
          <w:color w:val="0000FF"/>
          <w:sz w:val="24"/>
          <w:u w:val="thick"/>
        </w:rPr>
        <w:t>R4-2206584</w:t>
      </w:r>
      <w:r>
        <w:rPr>
          <w:b/>
          <w:lang w:val="en-US" w:eastAsia="zh-CN"/>
        </w:rPr>
        <w:tab/>
      </w:r>
      <w:r w:rsidRPr="004D2EF8">
        <w:rPr>
          <w:rFonts w:ascii="Arial" w:hAnsi="Arial" w:cs="Arial"/>
          <w:b/>
          <w:sz w:val="24"/>
        </w:rPr>
        <w:t>WF on CA_n18- n28 and DC_18-n28 low MSD second test point</w:t>
      </w:r>
    </w:p>
    <w:p w14:paraId="388C3C66"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Mediatek, </w:t>
      </w:r>
      <w:r w:rsidRPr="00463C48">
        <w:rPr>
          <w:i/>
        </w:rPr>
        <w:t>Skyworks, Qualcomm, Samsung, KDDI</w:t>
      </w:r>
    </w:p>
    <w:p w14:paraId="76F5DDF5" w14:textId="77777777" w:rsidR="0078161F" w:rsidRPr="003D5538"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5150F617" w14:textId="77777777" w:rsidR="0078161F" w:rsidRDefault="0078161F" w:rsidP="0078161F">
      <w:pPr>
        <w:pStyle w:val="4"/>
      </w:pPr>
      <w:bookmarkStart w:id="115" w:name="_Toc95792593"/>
      <w:r>
        <w:t>9.6.1</w:t>
      </w:r>
      <w:r>
        <w:tab/>
        <w:t>UE RF requirements</w:t>
      </w:r>
      <w:bookmarkEnd w:id="115"/>
    </w:p>
    <w:p w14:paraId="29FDB463" w14:textId="77777777" w:rsidR="0078161F" w:rsidRDefault="0078161F" w:rsidP="0078161F">
      <w:pPr>
        <w:rPr>
          <w:rFonts w:ascii="Arial" w:hAnsi="Arial" w:cs="Arial"/>
          <w:b/>
          <w:sz w:val="24"/>
        </w:rPr>
      </w:pPr>
      <w:r>
        <w:rPr>
          <w:rFonts w:ascii="Arial" w:hAnsi="Arial" w:cs="Arial"/>
          <w:b/>
          <w:color w:val="0000FF"/>
          <w:sz w:val="24"/>
        </w:rPr>
        <w:t>R4-2203538</w:t>
      </w:r>
      <w:r>
        <w:rPr>
          <w:rFonts w:ascii="Arial" w:hAnsi="Arial" w:cs="Arial"/>
          <w:b/>
          <w:color w:val="0000FF"/>
          <w:sz w:val="24"/>
        </w:rPr>
        <w:tab/>
      </w:r>
      <w:r>
        <w:rPr>
          <w:rFonts w:ascii="Arial" w:hAnsi="Arial" w:cs="Arial"/>
          <w:b/>
          <w:sz w:val="24"/>
        </w:rPr>
        <w:t>TP to TR 38.717.02-01 for CA_n46-n96</w:t>
      </w:r>
    </w:p>
    <w:p w14:paraId="04FE0040"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1F5C594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R4-2206380 (from R4-2203538).</w:t>
      </w:r>
    </w:p>
    <w:p w14:paraId="34D93A27" w14:textId="77777777" w:rsidR="0078161F" w:rsidRDefault="0078161F" w:rsidP="0078161F">
      <w:pPr>
        <w:rPr>
          <w:rFonts w:ascii="Arial" w:hAnsi="Arial" w:cs="Arial"/>
          <w:b/>
          <w:sz w:val="24"/>
        </w:rPr>
      </w:pPr>
      <w:r>
        <w:rPr>
          <w:rFonts w:ascii="Arial" w:hAnsi="Arial" w:cs="Arial"/>
          <w:b/>
          <w:color w:val="0000FF"/>
          <w:sz w:val="24"/>
        </w:rPr>
        <w:t>R4-2206380</w:t>
      </w:r>
      <w:r>
        <w:rPr>
          <w:rFonts w:ascii="Arial" w:hAnsi="Arial" w:cs="Arial"/>
          <w:b/>
          <w:color w:val="0000FF"/>
          <w:sz w:val="24"/>
        </w:rPr>
        <w:tab/>
      </w:r>
      <w:r>
        <w:rPr>
          <w:rFonts w:ascii="Arial" w:hAnsi="Arial" w:cs="Arial"/>
          <w:b/>
          <w:sz w:val="24"/>
        </w:rPr>
        <w:t>TP to TR 38.717.02-01 for CA_n46-n96</w:t>
      </w:r>
    </w:p>
    <w:p w14:paraId="0C98C9B4"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5C7EC89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06E15C23" w14:textId="77777777" w:rsidR="0078161F" w:rsidRDefault="0078161F" w:rsidP="0078161F">
      <w:pPr>
        <w:rPr>
          <w:rFonts w:ascii="Arial" w:hAnsi="Arial" w:cs="Arial"/>
          <w:b/>
          <w:sz w:val="24"/>
        </w:rPr>
      </w:pPr>
      <w:r>
        <w:rPr>
          <w:rFonts w:ascii="Arial" w:hAnsi="Arial" w:cs="Arial"/>
          <w:b/>
          <w:color w:val="0000FF"/>
          <w:sz w:val="24"/>
        </w:rPr>
        <w:t>R4-2203539</w:t>
      </w:r>
      <w:r>
        <w:rPr>
          <w:rFonts w:ascii="Arial" w:hAnsi="Arial" w:cs="Arial"/>
          <w:b/>
          <w:color w:val="0000FF"/>
          <w:sz w:val="24"/>
        </w:rPr>
        <w:tab/>
      </w:r>
      <w:r>
        <w:rPr>
          <w:rFonts w:ascii="Arial" w:hAnsi="Arial" w:cs="Arial"/>
          <w:b/>
          <w:sz w:val="24"/>
        </w:rPr>
        <w:t>TP to TR TR38.717-03-01 for CA_n46-n48-n96</w:t>
      </w:r>
    </w:p>
    <w:p w14:paraId="0E986F0E"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08E9126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R4-2206382 (from </w:t>
      </w:r>
      <w:r w:rsidRPr="006056EA">
        <w:rPr>
          <w:rFonts w:ascii="Arial" w:hAnsi="Arial" w:cs="Arial"/>
          <w:b/>
        </w:rPr>
        <w:t>R4-2203539</w:t>
      </w:r>
      <w:r>
        <w:rPr>
          <w:rFonts w:ascii="Arial" w:hAnsi="Arial" w:cs="Arial"/>
          <w:b/>
        </w:rPr>
        <w:t>).</w:t>
      </w:r>
    </w:p>
    <w:p w14:paraId="7072BFBE" w14:textId="77777777" w:rsidR="0078161F" w:rsidRDefault="0078161F" w:rsidP="0078161F">
      <w:pPr>
        <w:rPr>
          <w:rFonts w:ascii="Arial" w:hAnsi="Arial" w:cs="Arial"/>
          <w:b/>
          <w:sz w:val="24"/>
        </w:rPr>
      </w:pPr>
      <w:r>
        <w:rPr>
          <w:rFonts w:ascii="Arial" w:hAnsi="Arial" w:cs="Arial"/>
          <w:b/>
          <w:color w:val="0000FF"/>
          <w:sz w:val="24"/>
        </w:rPr>
        <w:t>R4-2206382</w:t>
      </w:r>
      <w:r>
        <w:rPr>
          <w:rFonts w:ascii="Arial" w:hAnsi="Arial" w:cs="Arial"/>
          <w:b/>
          <w:color w:val="0000FF"/>
          <w:sz w:val="24"/>
        </w:rPr>
        <w:tab/>
      </w:r>
      <w:r>
        <w:rPr>
          <w:rFonts w:ascii="Arial" w:hAnsi="Arial" w:cs="Arial"/>
          <w:b/>
          <w:sz w:val="24"/>
        </w:rPr>
        <w:t>TP to TR TR38.717-03-01 for CA_n46-n48-n96</w:t>
      </w:r>
    </w:p>
    <w:p w14:paraId="7D32D82D"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229C35C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5DC8D243" w14:textId="77777777" w:rsidR="0078161F" w:rsidRDefault="0078161F" w:rsidP="0078161F">
      <w:pPr>
        <w:rPr>
          <w:rFonts w:ascii="Arial" w:hAnsi="Arial" w:cs="Arial"/>
          <w:b/>
          <w:sz w:val="24"/>
        </w:rPr>
      </w:pPr>
      <w:r>
        <w:rPr>
          <w:rFonts w:ascii="Arial" w:hAnsi="Arial" w:cs="Arial"/>
          <w:b/>
          <w:color w:val="0000FF"/>
          <w:sz w:val="24"/>
        </w:rPr>
        <w:t>R4-2203540</w:t>
      </w:r>
      <w:r>
        <w:rPr>
          <w:rFonts w:ascii="Arial" w:hAnsi="Arial" w:cs="Arial"/>
          <w:b/>
          <w:color w:val="0000FF"/>
          <w:sz w:val="24"/>
        </w:rPr>
        <w:tab/>
      </w:r>
      <w:r>
        <w:rPr>
          <w:rFonts w:ascii="Arial" w:hAnsi="Arial" w:cs="Arial"/>
          <w:b/>
          <w:sz w:val="24"/>
        </w:rPr>
        <w:t xml:space="preserve">TP to TR 38.717.03-02 for CA_n46-n48--n96 </w:t>
      </w:r>
    </w:p>
    <w:p w14:paraId="7C37378B"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6D5ABC3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R4-2206383 (from R4-2203540).</w:t>
      </w:r>
    </w:p>
    <w:p w14:paraId="4CF37966" w14:textId="77777777" w:rsidR="0078161F" w:rsidRDefault="0078161F" w:rsidP="0078161F">
      <w:pPr>
        <w:rPr>
          <w:rFonts w:ascii="Arial" w:hAnsi="Arial" w:cs="Arial"/>
          <w:b/>
          <w:sz w:val="24"/>
        </w:rPr>
      </w:pPr>
      <w:r>
        <w:rPr>
          <w:rFonts w:ascii="Arial" w:hAnsi="Arial" w:cs="Arial"/>
          <w:b/>
          <w:color w:val="0000FF"/>
          <w:sz w:val="24"/>
        </w:rPr>
        <w:t>R4-2206383</w:t>
      </w:r>
      <w:r>
        <w:rPr>
          <w:rFonts w:ascii="Arial" w:hAnsi="Arial" w:cs="Arial"/>
          <w:b/>
          <w:color w:val="0000FF"/>
          <w:sz w:val="24"/>
        </w:rPr>
        <w:tab/>
      </w:r>
      <w:r>
        <w:rPr>
          <w:rFonts w:ascii="Arial" w:hAnsi="Arial" w:cs="Arial"/>
          <w:b/>
          <w:sz w:val="24"/>
        </w:rPr>
        <w:t xml:space="preserve">TP to TR 38.717.03-02 for CA_n46-n48--n96 </w:t>
      </w:r>
    </w:p>
    <w:p w14:paraId="33851BCB"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1487F72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3F20E2FD" w14:textId="77777777" w:rsidR="0078161F" w:rsidRDefault="0078161F" w:rsidP="0078161F">
      <w:pPr>
        <w:rPr>
          <w:rFonts w:ascii="Arial" w:hAnsi="Arial" w:cs="Arial"/>
          <w:b/>
          <w:sz w:val="24"/>
        </w:rPr>
      </w:pPr>
      <w:r>
        <w:rPr>
          <w:rFonts w:ascii="Arial" w:hAnsi="Arial" w:cs="Arial"/>
          <w:b/>
          <w:color w:val="0000FF"/>
          <w:sz w:val="24"/>
        </w:rPr>
        <w:t>R4-2203623</w:t>
      </w:r>
      <w:r>
        <w:rPr>
          <w:rFonts w:ascii="Arial" w:hAnsi="Arial" w:cs="Arial"/>
          <w:b/>
          <w:color w:val="0000FF"/>
          <w:sz w:val="24"/>
        </w:rPr>
        <w:tab/>
      </w:r>
      <w:r>
        <w:rPr>
          <w:rFonts w:ascii="Arial" w:hAnsi="Arial" w:cs="Arial"/>
          <w:b/>
          <w:sz w:val="24"/>
        </w:rPr>
        <w:t>Discussion on UE RF requirements for DC_8-28_n3</w:t>
      </w:r>
    </w:p>
    <w:p w14:paraId="6BB0E59D"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C65B2D7" w14:textId="77777777" w:rsidR="0078161F" w:rsidRDefault="0078161F" w:rsidP="0078161F">
      <w:pPr>
        <w:rPr>
          <w:rFonts w:ascii="Arial" w:hAnsi="Arial" w:cs="Arial"/>
          <w:b/>
        </w:rPr>
      </w:pPr>
      <w:r>
        <w:rPr>
          <w:rFonts w:ascii="Arial" w:hAnsi="Arial" w:cs="Arial"/>
          <w:b/>
        </w:rPr>
        <w:t xml:space="preserve">Abstract: </w:t>
      </w:r>
    </w:p>
    <w:p w14:paraId="648AD737" w14:textId="77777777" w:rsidR="0078161F" w:rsidRDefault="0078161F" w:rsidP="0078161F">
      <w:r>
        <w:t>This contribution is a draft text proposal for TR 37.717-21-11 to include DC_8-28_n3. Since this is a combination with two low bands and has an IMD2 issue, discussion is required to determine the appropriate UE RF requirements.</w:t>
      </w:r>
    </w:p>
    <w:p w14:paraId="3D6F559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3337F3" w14:textId="77777777" w:rsidR="0078161F" w:rsidRDefault="0078161F" w:rsidP="0078161F">
      <w:pPr>
        <w:rPr>
          <w:rFonts w:ascii="Arial" w:hAnsi="Arial" w:cs="Arial"/>
          <w:b/>
          <w:sz w:val="24"/>
        </w:rPr>
      </w:pPr>
      <w:r>
        <w:rPr>
          <w:rFonts w:ascii="Arial" w:hAnsi="Arial" w:cs="Arial"/>
          <w:b/>
          <w:color w:val="0000FF"/>
          <w:sz w:val="24"/>
        </w:rPr>
        <w:t>R4-2203624</w:t>
      </w:r>
      <w:r>
        <w:rPr>
          <w:rFonts w:ascii="Arial" w:hAnsi="Arial" w:cs="Arial"/>
          <w:b/>
          <w:color w:val="0000FF"/>
          <w:sz w:val="24"/>
        </w:rPr>
        <w:tab/>
      </w:r>
      <w:r>
        <w:rPr>
          <w:rFonts w:ascii="Arial" w:hAnsi="Arial" w:cs="Arial"/>
          <w:b/>
          <w:sz w:val="24"/>
        </w:rPr>
        <w:t>Discussion on UE RF requirements for DC_8-28_n78</w:t>
      </w:r>
    </w:p>
    <w:p w14:paraId="0EF66B07"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E74A7DD" w14:textId="77777777" w:rsidR="0078161F" w:rsidRDefault="0078161F" w:rsidP="0078161F">
      <w:pPr>
        <w:rPr>
          <w:rFonts w:ascii="Arial" w:hAnsi="Arial" w:cs="Arial"/>
          <w:b/>
        </w:rPr>
      </w:pPr>
      <w:r>
        <w:rPr>
          <w:rFonts w:ascii="Arial" w:hAnsi="Arial" w:cs="Arial"/>
          <w:b/>
        </w:rPr>
        <w:t xml:space="preserve">Abstract: </w:t>
      </w:r>
    </w:p>
    <w:p w14:paraId="7C588539" w14:textId="77777777" w:rsidR="0078161F" w:rsidRDefault="0078161F" w:rsidP="0078161F">
      <w:r>
        <w:t>This contribution is a draft text proposal for TR 37.717-21-11 to include DC_8-28_n78. Since this is a combination with two low bands and has both IMD4 and IMD5 issues, discussion is required to determine the appropriate UE RF requirements.</w:t>
      </w:r>
    </w:p>
    <w:p w14:paraId="6AFBE7E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FC36B3" w14:textId="77777777" w:rsidR="0078161F" w:rsidRDefault="0078161F" w:rsidP="0078161F">
      <w:pPr>
        <w:rPr>
          <w:rFonts w:ascii="Arial" w:hAnsi="Arial" w:cs="Arial"/>
          <w:b/>
          <w:sz w:val="24"/>
        </w:rPr>
      </w:pPr>
      <w:r>
        <w:rPr>
          <w:rFonts w:ascii="Arial" w:hAnsi="Arial" w:cs="Arial"/>
          <w:b/>
          <w:color w:val="0000FF"/>
          <w:sz w:val="24"/>
        </w:rPr>
        <w:t>R4-2203625</w:t>
      </w:r>
      <w:r>
        <w:rPr>
          <w:rFonts w:ascii="Arial" w:hAnsi="Arial" w:cs="Arial"/>
          <w:b/>
          <w:color w:val="0000FF"/>
          <w:sz w:val="24"/>
        </w:rPr>
        <w:tab/>
      </w:r>
      <w:r>
        <w:rPr>
          <w:rFonts w:ascii="Arial" w:hAnsi="Arial" w:cs="Arial"/>
          <w:b/>
          <w:sz w:val="24"/>
        </w:rPr>
        <w:t>Discussion on UE RF requirements for DC_8-32_n78</w:t>
      </w:r>
    </w:p>
    <w:p w14:paraId="52CB4A44"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BECF95A" w14:textId="77777777" w:rsidR="0078161F" w:rsidRDefault="0078161F" w:rsidP="0078161F">
      <w:pPr>
        <w:rPr>
          <w:rFonts w:ascii="Arial" w:hAnsi="Arial" w:cs="Arial"/>
          <w:b/>
        </w:rPr>
      </w:pPr>
      <w:r>
        <w:rPr>
          <w:rFonts w:ascii="Arial" w:hAnsi="Arial" w:cs="Arial"/>
          <w:b/>
        </w:rPr>
        <w:t xml:space="preserve">Abstract: </w:t>
      </w:r>
    </w:p>
    <w:p w14:paraId="2D26EC0E" w14:textId="77777777" w:rsidR="0078161F" w:rsidRDefault="0078161F" w:rsidP="0078161F">
      <w:r>
        <w:t>This contribution is a draft text proposal for TR 37.717-21-11 to include DC_8-32_n78. Since this combination has an IMD3 hit in B32 as highlighted in section 5.x.4, input is needed on a suitable MSD test point.</w:t>
      </w:r>
    </w:p>
    <w:p w14:paraId="493AA05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2504FC" w14:textId="77777777" w:rsidR="0078161F" w:rsidRDefault="0078161F" w:rsidP="0078161F">
      <w:pPr>
        <w:rPr>
          <w:rFonts w:ascii="Arial" w:hAnsi="Arial" w:cs="Arial"/>
          <w:b/>
          <w:sz w:val="24"/>
        </w:rPr>
      </w:pPr>
      <w:r>
        <w:rPr>
          <w:rFonts w:ascii="Arial" w:hAnsi="Arial" w:cs="Arial"/>
          <w:b/>
          <w:color w:val="0000FF"/>
          <w:sz w:val="24"/>
        </w:rPr>
        <w:t>R4-2203626</w:t>
      </w:r>
      <w:r>
        <w:rPr>
          <w:rFonts w:ascii="Arial" w:hAnsi="Arial" w:cs="Arial"/>
          <w:b/>
          <w:color w:val="0000FF"/>
          <w:sz w:val="24"/>
        </w:rPr>
        <w:tab/>
      </w:r>
      <w:r>
        <w:rPr>
          <w:rFonts w:ascii="Arial" w:hAnsi="Arial" w:cs="Arial"/>
          <w:b/>
          <w:sz w:val="24"/>
        </w:rPr>
        <w:t>Discussion on UE RF requirements for DC_20-28_n78</w:t>
      </w:r>
    </w:p>
    <w:p w14:paraId="4C3D3547"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331B6B0" w14:textId="77777777" w:rsidR="0078161F" w:rsidRDefault="0078161F" w:rsidP="0078161F">
      <w:pPr>
        <w:rPr>
          <w:rFonts w:ascii="Arial" w:hAnsi="Arial" w:cs="Arial"/>
          <w:b/>
        </w:rPr>
      </w:pPr>
      <w:r>
        <w:rPr>
          <w:rFonts w:ascii="Arial" w:hAnsi="Arial" w:cs="Arial"/>
          <w:b/>
        </w:rPr>
        <w:t xml:space="preserve">Abstract: </w:t>
      </w:r>
    </w:p>
    <w:p w14:paraId="053A6C3C" w14:textId="77777777" w:rsidR="0078161F" w:rsidRDefault="0078161F" w:rsidP="0078161F">
      <w:r>
        <w:t>This contribution is a draft text proposal for TR 37.717-21-11 to include DC_20-28_n78. Since this is a combination with two low bands and has both IMD4 and IMD5 issues, discussion is required to determine the appropriate UE RF requirements.</w:t>
      </w:r>
    </w:p>
    <w:p w14:paraId="2D56FBA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14F44" w14:textId="77777777" w:rsidR="0078161F" w:rsidRDefault="0078161F" w:rsidP="0078161F">
      <w:pPr>
        <w:rPr>
          <w:rFonts w:ascii="Arial" w:hAnsi="Arial" w:cs="Arial"/>
          <w:b/>
          <w:sz w:val="24"/>
        </w:rPr>
      </w:pPr>
      <w:r>
        <w:rPr>
          <w:rFonts w:ascii="Arial" w:hAnsi="Arial" w:cs="Arial"/>
          <w:b/>
          <w:color w:val="0000FF"/>
          <w:sz w:val="24"/>
        </w:rPr>
        <w:t>R4-2206387</w:t>
      </w:r>
      <w:r>
        <w:rPr>
          <w:rFonts w:ascii="Arial" w:hAnsi="Arial" w:cs="Arial"/>
          <w:b/>
          <w:color w:val="0000FF"/>
          <w:sz w:val="24"/>
        </w:rPr>
        <w:tab/>
      </w:r>
      <w:r>
        <w:rPr>
          <w:rFonts w:ascii="Arial" w:hAnsi="Arial" w:cs="Arial"/>
          <w:b/>
          <w:sz w:val="24"/>
        </w:rPr>
        <w:t>Discussion on UE RF requirements for DC_20-28_n78</w:t>
      </w:r>
    </w:p>
    <w:p w14:paraId="364AF1D8"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42CB4F8" w14:textId="77777777" w:rsidR="0078161F" w:rsidRDefault="0078161F" w:rsidP="0078161F">
      <w:pPr>
        <w:rPr>
          <w:rFonts w:ascii="Arial" w:hAnsi="Arial" w:cs="Arial"/>
          <w:b/>
        </w:rPr>
      </w:pPr>
      <w:r>
        <w:rPr>
          <w:rFonts w:ascii="Arial" w:hAnsi="Arial" w:cs="Arial"/>
          <w:b/>
        </w:rPr>
        <w:t xml:space="preserve">Abstract: </w:t>
      </w:r>
    </w:p>
    <w:p w14:paraId="72279590" w14:textId="77777777" w:rsidR="0078161F" w:rsidRDefault="0078161F" w:rsidP="0078161F">
      <w:r>
        <w:t>This contribution is a draft text proposal for TR 37.717-21-11 to include DC_20-28_n78. Since this is a combination with two low bands and has both IMD4 and IMD5 issues, discussion is required to determine the appropriate UE RF requirements.</w:t>
      </w:r>
    </w:p>
    <w:p w14:paraId="73A19EB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A538205" w14:textId="77777777" w:rsidR="0078161F" w:rsidRDefault="0078161F" w:rsidP="0078161F">
      <w:pPr>
        <w:rPr>
          <w:rFonts w:ascii="Arial" w:hAnsi="Arial" w:cs="Arial"/>
          <w:b/>
          <w:sz w:val="24"/>
        </w:rPr>
      </w:pPr>
      <w:r>
        <w:rPr>
          <w:rFonts w:ascii="Arial" w:hAnsi="Arial" w:cs="Arial"/>
          <w:b/>
          <w:color w:val="0000FF"/>
          <w:sz w:val="24"/>
        </w:rPr>
        <w:t>R4-2203627</w:t>
      </w:r>
      <w:r>
        <w:rPr>
          <w:rFonts w:ascii="Arial" w:hAnsi="Arial" w:cs="Arial"/>
          <w:b/>
          <w:color w:val="0000FF"/>
          <w:sz w:val="24"/>
        </w:rPr>
        <w:tab/>
      </w:r>
      <w:r>
        <w:rPr>
          <w:rFonts w:ascii="Arial" w:hAnsi="Arial" w:cs="Arial"/>
          <w:b/>
          <w:sz w:val="24"/>
        </w:rPr>
        <w:t>Discussion on UE RF requirements for DC_20-38_n8</w:t>
      </w:r>
    </w:p>
    <w:p w14:paraId="10AFA6B4"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D9AF34D" w14:textId="77777777" w:rsidR="0078161F" w:rsidRDefault="0078161F" w:rsidP="0078161F">
      <w:pPr>
        <w:rPr>
          <w:rFonts w:ascii="Arial" w:hAnsi="Arial" w:cs="Arial"/>
          <w:b/>
        </w:rPr>
      </w:pPr>
      <w:r>
        <w:rPr>
          <w:rFonts w:ascii="Arial" w:hAnsi="Arial" w:cs="Arial"/>
          <w:b/>
        </w:rPr>
        <w:t xml:space="preserve">Abstract: </w:t>
      </w:r>
    </w:p>
    <w:p w14:paraId="7C749561" w14:textId="77777777" w:rsidR="0078161F" w:rsidRDefault="0078161F" w:rsidP="0078161F">
      <w:r>
        <w:t>This contribution is a draft text proposal for TR 37.717-21-11 to include DC_20-38_n8. Since this is a combination with two low bands and has IMD3 issues, discussion is required to determine the appropriate UE RF requirements.</w:t>
      </w:r>
    </w:p>
    <w:p w14:paraId="1F93A43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0FED74" w14:textId="77777777" w:rsidR="0078161F" w:rsidRDefault="0078161F" w:rsidP="0078161F">
      <w:pPr>
        <w:rPr>
          <w:rFonts w:ascii="Arial" w:hAnsi="Arial" w:cs="Arial"/>
          <w:b/>
          <w:sz w:val="24"/>
        </w:rPr>
      </w:pPr>
      <w:r>
        <w:rPr>
          <w:rFonts w:ascii="Arial" w:hAnsi="Arial" w:cs="Arial"/>
          <w:b/>
          <w:color w:val="0000FF"/>
          <w:sz w:val="24"/>
        </w:rPr>
        <w:t>R4-2206388</w:t>
      </w:r>
      <w:r>
        <w:rPr>
          <w:rFonts w:ascii="Arial" w:hAnsi="Arial" w:cs="Arial"/>
          <w:b/>
          <w:color w:val="0000FF"/>
          <w:sz w:val="24"/>
        </w:rPr>
        <w:tab/>
      </w:r>
      <w:r>
        <w:rPr>
          <w:rFonts w:ascii="Arial" w:hAnsi="Arial" w:cs="Arial"/>
          <w:b/>
          <w:sz w:val="24"/>
        </w:rPr>
        <w:t>Discussion on UE RF requirements for DC_20-38_n8</w:t>
      </w:r>
    </w:p>
    <w:p w14:paraId="441577AC"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69CD722" w14:textId="77777777" w:rsidR="0078161F" w:rsidRDefault="0078161F" w:rsidP="0078161F">
      <w:pPr>
        <w:rPr>
          <w:rFonts w:ascii="Arial" w:hAnsi="Arial" w:cs="Arial"/>
          <w:b/>
        </w:rPr>
      </w:pPr>
      <w:r>
        <w:rPr>
          <w:rFonts w:ascii="Arial" w:hAnsi="Arial" w:cs="Arial"/>
          <w:b/>
        </w:rPr>
        <w:t xml:space="preserve">Abstract: </w:t>
      </w:r>
    </w:p>
    <w:p w14:paraId="49F5D811" w14:textId="77777777" w:rsidR="0078161F" w:rsidRDefault="0078161F" w:rsidP="0078161F">
      <w:r>
        <w:t>This contribution is a draft text proposal for TR 37.717-21-11 to include DC_20-38_n8. Since this is a combination with two low bands and has IMD3 issues, discussion is required to determine the appropriate UE RF requirements.</w:t>
      </w:r>
    </w:p>
    <w:p w14:paraId="776EDE2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4DD0DD" w14:textId="77777777" w:rsidR="0078161F" w:rsidRDefault="0078161F" w:rsidP="0078161F">
      <w:pPr>
        <w:rPr>
          <w:rFonts w:ascii="Arial" w:hAnsi="Arial" w:cs="Arial"/>
          <w:b/>
          <w:sz w:val="24"/>
        </w:rPr>
      </w:pPr>
      <w:r>
        <w:rPr>
          <w:rFonts w:ascii="Arial" w:hAnsi="Arial" w:cs="Arial"/>
          <w:b/>
          <w:color w:val="0000FF"/>
          <w:sz w:val="24"/>
        </w:rPr>
        <w:t>R4-2203709</w:t>
      </w:r>
      <w:r>
        <w:rPr>
          <w:rFonts w:ascii="Arial" w:hAnsi="Arial" w:cs="Arial"/>
          <w:b/>
          <w:color w:val="0000FF"/>
          <w:sz w:val="24"/>
        </w:rPr>
        <w:tab/>
      </w:r>
      <w:r>
        <w:rPr>
          <w:rFonts w:ascii="Arial" w:hAnsi="Arial" w:cs="Arial"/>
          <w:b/>
          <w:sz w:val="24"/>
        </w:rPr>
        <w:t>Issue of many missing fallbacks in 38.101 specifications</w:t>
      </w:r>
    </w:p>
    <w:p w14:paraId="0B52A5CD"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7CAF5228" w14:textId="77777777" w:rsidR="0078161F" w:rsidRDefault="0078161F" w:rsidP="0078161F">
      <w:pPr>
        <w:rPr>
          <w:rFonts w:ascii="Arial" w:hAnsi="Arial" w:cs="Arial"/>
          <w:b/>
        </w:rPr>
      </w:pPr>
      <w:r>
        <w:rPr>
          <w:rFonts w:ascii="Arial" w:hAnsi="Arial" w:cs="Arial"/>
          <w:b/>
        </w:rPr>
        <w:t xml:space="preserve">Abstract: </w:t>
      </w:r>
    </w:p>
    <w:p w14:paraId="6CEFBA92" w14:textId="77777777" w:rsidR="0078161F" w:rsidRDefault="0078161F" w:rsidP="0078161F">
      <w:r>
        <w:t>There are hundreds of fallback combinations missing in the 38.101 specification. RAN4 needs to decide how to address this issue.</w:t>
      </w:r>
    </w:p>
    <w:p w14:paraId="43D55E9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9986F6" w14:textId="77777777" w:rsidR="0078161F" w:rsidRDefault="0078161F" w:rsidP="0078161F">
      <w:pPr>
        <w:rPr>
          <w:rFonts w:ascii="Arial" w:hAnsi="Arial" w:cs="Arial"/>
          <w:b/>
          <w:sz w:val="24"/>
        </w:rPr>
      </w:pPr>
      <w:r>
        <w:rPr>
          <w:rFonts w:ascii="Arial" w:hAnsi="Arial" w:cs="Arial"/>
          <w:b/>
          <w:color w:val="0000FF"/>
          <w:sz w:val="24"/>
        </w:rPr>
        <w:t>R4-2204090</w:t>
      </w:r>
      <w:r>
        <w:rPr>
          <w:rFonts w:ascii="Arial" w:hAnsi="Arial" w:cs="Arial"/>
          <w:b/>
          <w:color w:val="0000FF"/>
          <w:sz w:val="24"/>
        </w:rPr>
        <w:tab/>
      </w:r>
      <w:r>
        <w:rPr>
          <w:rFonts w:ascii="Arial" w:hAnsi="Arial" w:cs="Arial"/>
          <w:b/>
          <w:sz w:val="24"/>
        </w:rPr>
        <w:t>On simultaneous Tx/Rx for constituents of CA_n46-n48-n96</w:t>
      </w:r>
    </w:p>
    <w:p w14:paraId="7BDB8499"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F7ADDE4" w14:textId="77777777" w:rsidR="0078161F" w:rsidRDefault="0078161F" w:rsidP="0078161F">
      <w:pPr>
        <w:rPr>
          <w:rFonts w:ascii="Arial" w:hAnsi="Arial" w:cs="Arial"/>
          <w:b/>
        </w:rPr>
      </w:pPr>
      <w:r>
        <w:rPr>
          <w:rFonts w:ascii="Arial" w:hAnsi="Arial" w:cs="Arial"/>
          <w:b/>
        </w:rPr>
        <w:t xml:space="preserve">Abstract: </w:t>
      </w:r>
    </w:p>
    <w:p w14:paraId="179F347E" w14:textId="77777777" w:rsidR="0078161F" w:rsidRDefault="0078161F" w:rsidP="0078161F">
      <w:r>
        <w:t>In this contribution we provide justification for non-simultaneous Tx/RX operation for CA_n46-n96.</w:t>
      </w:r>
    </w:p>
    <w:p w14:paraId="51AD963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69CBE0" w14:textId="77777777" w:rsidR="0078161F" w:rsidRDefault="0078161F" w:rsidP="0078161F">
      <w:pPr>
        <w:rPr>
          <w:rFonts w:ascii="Arial" w:hAnsi="Arial" w:cs="Arial"/>
          <w:b/>
          <w:sz w:val="24"/>
        </w:rPr>
      </w:pPr>
      <w:r>
        <w:rPr>
          <w:rFonts w:ascii="Arial" w:hAnsi="Arial" w:cs="Arial"/>
          <w:b/>
          <w:color w:val="0000FF"/>
          <w:sz w:val="24"/>
        </w:rPr>
        <w:t>R4-2204213</w:t>
      </w:r>
      <w:r>
        <w:rPr>
          <w:rFonts w:ascii="Arial" w:hAnsi="Arial" w:cs="Arial"/>
          <w:b/>
          <w:color w:val="0000FF"/>
          <w:sz w:val="24"/>
        </w:rPr>
        <w:tab/>
      </w:r>
      <w:r>
        <w:rPr>
          <w:rFonts w:ascii="Arial" w:hAnsi="Arial" w:cs="Arial"/>
          <w:b/>
          <w:sz w:val="24"/>
        </w:rPr>
        <w:t>CA_n18-n28 and DC_18_n28 LB_LB_MSD</w:t>
      </w:r>
    </w:p>
    <w:p w14:paraId="74BF13CF"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167D85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E29FD2" w14:textId="77777777" w:rsidR="0078161F" w:rsidRDefault="0078161F" w:rsidP="0078161F">
      <w:pPr>
        <w:rPr>
          <w:rFonts w:ascii="Arial" w:hAnsi="Arial" w:cs="Arial"/>
          <w:b/>
          <w:sz w:val="24"/>
        </w:rPr>
      </w:pPr>
      <w:r>
        <w:rPr>
          <w:rFonts w:ascii="Arial" w:hAnsi="Arial" w:cs="Arial"/>
          <w:b/>
          <w:color w:val="0000FF"/>
          <w:sz w:val="24"/>
        </w:rPr>
        <w:t>R4-2204214</w:t>
      </w:r>
      <w:r>
        <w:rPr>
          <w:rFonts w:ascii="Arial" w:hAnsi="Arial" w:cs="Arial"/>
          <w:b/>
          <w:color w:val="0000FF"/>
          <w:sz w:val="24"/>
        </w:rPr>
        <w:tab/>
      </w:r>
      <w:r>
        <w:rPr>
          <w:rFonts w:ascii="Arial" w:hAnsi="Arial" w:cs="Arial"/>
          <w:b/>
          <w:sz w:val="24"/>
        </w:rPr>
        <w:t>CA_n46-n48-n96_Async_MSD</w:t>
      </w:r>
    </w:p>
    <w:p w14:paraId="7C1A39EA"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52CC52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94992C" w14:textId="77777777" w:rsidR="0078161F" w:rsidRDefault="0078161F" w:rsidP="0078161F">
      <w:pPr>
        <w:rPr>
          <w:rFonts w:ascii="Arial" w:hAnsi="Arial" w:cs="Arial"/>
          <w:b/>
          <w:sz w:val="24"/>
        </w:rPr>
      </w:pPr>
      <w:r>
        <w:rPr>
          <w:rFonts w:ascii="Arial" w:hAnsi="Arial" w:cs="Arial"/>
          <w:b/>
          <w:color w:val="0000FF"/>
          <w:sz w:val="24"/>
        </w:rPr>
        <w:t>R4-2204216</w:t>
      </w:r>
      <w:r>
        <w:rPr>
          <w:rFonts w:ascii="Arial" w:hAnsi="Arial" w:cs="Arial"/>
          <w:b/>
          <w:color w:val="0000FF"/>
          <w:sz w:val="24"/>
        </w:rPr>
        <w:tab/>
      </w:r>
      <w:r>
        <w:rPr>
          <w:rFonts w:ascii="Arial" w:hAnsi="Arial" w:cs="Arial"/>
          <w:b/>
          <w:sz w:val="24"/>
        </w:rPr>
        <w:t>DC_2_n25_Fallback_MSD</w:t>
      </w:r>
    </w:p>
    <w:p w14:paraId="6CC520A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618351B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E263E6" w14:textId="77777777" w:rsidR="0078161F" w:rsidRDefault="0078161F" w:rsidP="0078161F">
      <w:pPr>
        <w:rPr>
          <w:rFonts w:ascii="Arial" w:hAnsi="Arial" w:cs="Arial"/>
          <w:b/>
          <w:sz w:val="24"/>
        </w:rPr>
      </w:pPr>
      <w:r>
        <w:rPr>
          <w:rFonts w:ascii="Arial" w:hAnsi="Arial" w:cs="Arial"/>
          <w:b/>
          <w:color w:val="0000FF"/>
          <w:sz w:val="24"/>
        </w:rPr>
        <w:t>R4-2204217</w:t>
      </w:r>
      <w:r>
        <w:rPr>
          <w:rFonts w:ascii="Arial" w:hAnsi="Arial" w:cs="Arial"/>
          <w:b/>
          <w:color w:val="0000FF"/>
          <w:sz w:val="24"/>
        </w:rPr>
        <w:tab/>
      </w:r>
      <w:r>
        <w:rPr>
          <w:rFonts w:ascii="Arial" w:hAnsi="Arial" w:cs="Arial"/>
          <w:b/>
          <w:sz w:val="24"/>
        </w:rPr>
        <w:t>Triple_Beat_MSD_update</w:t>
      </w:r>
    </w:p>
    <w:p w14:paraId="591F2B8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BD66E2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4CB546" w14:textId="77777777" w:rsidR="0078161F" w:rsidRDefault="0078161F" w:rsidP="0078161F">
      <w:pPr>
        <w:rPr>
          <w:rFonts w:ascii="Arial" w:hAnsi="Arial" w:cs="Arial"/>
          <w:b/>
          <w:sz w:val="24"/>
        </w:rPr>
      </w:pPr>
      <w:r>
        <w:rPr>
          <w:rFonts w:ascii="Arial" w:hAnsi="Arial" w:cs="Arial"/>
          <w:b/>
          <w:color w:val="0000FF"/>
          <w:sz w:val="24"/>
        </w:rPr>
        <w:t>R4-2204680</w:t>
      </w:r>
      <w:r>
        <w:rPr>
          <w:rFonts w:ascii="Arial" w:hAnsi="Arial" w:cs="Arial"/>
          <w:b/>
          <w:color w:val="0000FF"/>
          <w:sz w:val="24"/>
        </w:rPr>
        <w:tab/>
      </w:r>
      <w:r>
        <w:rPr>
          <w:rFonts w:ascii="Arial" w:hAnsi="Arial" w:cs="Arial"/>
          <w:b/>
          <w:sz w:val="24"/>
        </w:rPr>
        <w:t>Draft Correction CR to R17 TS38.101-1 on MSD for CA_n18-n28</w:t>
      </w:r>
    </w:p>
    <w:p w14:paraId="75D2EF8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Samsung, KDDI, Skyworks Solutions Inc., Qualcomm</w:t>
      </w:r>
    </w:p>
    <w:p w14:paraId="383B271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R4-2206378 (from R4-2204680).</w:t>
      </w:r>
    </w:p>
    <w:p w14:paraId="505787AE" w14:textId="77777777" w:rsidR="0078161F" w:rsidRDefault="0078161F" w:rsidP="0078161F">
      <w:pPr>
        <w:rPr>
          <w:rFonts w:ascii="Arial" w:hAnsi="Arial" w:cs="Arial"/>
          <w:b/>
          <w:sz w:val="24"/>
        </w:rPr>
      </w:pPr>
      <w:r>
        <w:rPr>
          <w:rFonts w:ascii="Arial" w:hAnsi="Arial" w:cs="Arial"/>
          <w:b/>
          <w:color w:val="0000FF"/>
          <w:sz w:val="24"/>
        </w:rPr>
        <w:t>R4-2206378</w:t>
      </w:r>
      <w:r>
        <w:rPr>
          <w:rFonts w:ascii="Arial" w:hAnsi="Arial" w:cs="Arial"/>
          <w:b/>
          <w:color w:val="0000FF"/>
          <w:sz w:val="24"/>
        </w:rPr>
        <w:tab/>
      </w:r>
      <w:r>
        <w:rPr>
          <w:rFonts w:ascii="Arial" w:hAnsi="Arial" w:cs="Arial"/>
          <w:b/>
          <w:sz w:val="24"/>
        </w:rPr>
        <w:t>Draft Correction CR to R17 TS38.101-1 on MSD for CA_n18-n28</w:t>
      </w:r>
    </w:p>
    <w:p w14:paraId="48FCEE62"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 xml:space="preserve">Source: Samsung, KDDI, Skyworks Solutions Inc., Qualcomm, </w:t>
      </w:r>
      <w:r w:rsidRPr="00B94C8F">
        <w:rPr>
          <w:i/>
        </w:rPr>
        <w:t>MediaTek</w:t>
      </w:r>
    </w:p>
    <w:p w14:paraId="2A520D1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Endorsed.</w:t>
      </w:r>
    </w:p>
    <w:p w14:paraId="28CC8C30" w14:textId="77777777" w:rsidR="0078161F" w:rsidRDefault="0078161F" w:rsidP="0078161F">
      <w:pPr>
        <w:rPr>
          <w:rFonts w:ascii="Arial" w:hAnsi="Arial" w:cs="Arial"/>
          <w:b/>
          <w:sz w:val="24"/>
        </w:rPr>
      </w:pPr>
      <w:r>
        <w:rPr>
          <w:rFonts w:ascii="Arial" w:hAnsi="Arial" w:cs="Arial"/>
          <w:b/>
          <w:color w:val="0000FF"/>
          <w:sz w:val="24"/>
        </w:rPr>
        <w:t>R4-2204681</w:t>
      </w:r>
      <w:r>
        <w:rPr>
          <w:rFonts w:ascii="Arial" w:hAnsi="Arial" w:cs="Arial"/>
          <w:b/>
          <w:color w:val="0000FF"/>
          <w:sz w:val="24"/>
        </w:rPr>
        <w:tab/>
      </w:r>
      <w:r>
        <w:rPr>
          <w:rFonts w:ascii="Arial" w:hAnsi="Arial" w:cs="Arial"/>
          <w:b/>
          <w:sz w:val="24"/>
        </w:rPr>
        <w:t>Draft Correction CR to R17 TS38.101-3 on MSD for DC_18_n28</w:t>
      </w:r>
    </w:p>
    <w:p w14:paraId="4A2AD1B2"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 xml:space="preserve">Source: Samsung, KDDI, Skyworks Solutions Inc., Qualcomm, </w:t>
      </w:r>
      <w:r w:rsidRPr="00B94C8F">
        <w:rPr>
          <w:i/>
        </w:rPr>
        <w:t>MediaTek</w:t>
      </w:r>
    </w:p>
    <w:p w14:paraId="67BB85B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R4-2206379 (from R4-2204681).</w:t>
      </w:r>
    </w:p>
    <w:p w14:paraId="20056E1C" w14:textId="77777777" w:rsidR="0078161F" w:rsidRDefault="0078161F" w:rsidP="0078161F">
      <w:pPr>
        <w:rPr>
          <w:rFonts w:ascii="Arial" w:hAnsi="Arial" w:cs="Arial"/>
          <w:b/>
          <w:sz w:val="24"/>
        </w:rPr>
      </w:pPr>
      <w:r>
        <w:rPr>
          <w:rFonts w:ascii="Arial" w:hAnsi="Arial" w:cs="Arial"/>
          <w:b/>
          <w:color w:val="0000FF"/>
          <w:sz w:val="24"/>
        </w:rPr>
        <w:t>R4-2206379</w:t>
      </w:r>
      <w:r>
        <w:rPr>
          <w:rFonts w:ascii="Arial" w:hAnsi="Arial" w:cs="Arial"/>
          <w:b/>
          <w:color w:val="0000FF"/>
          <w:sz w:val="24"/>
        </w:rPr>
        <w:tab/>
      </w:r>
      <w:r>
        <w:rPr>
          <w:rFonts w:ascii="Arial" w:hAnsi="Arial" w:cs="Arial"/>
          <w:b/>
          <w:sz w:val="24"/>
        </w:rPr>
        <w:t>Draft Correction CR to R17 TS38.101-3 on MSD for DC_18_n28</w:t>
      </w:r>
    </w:p>
    <w:p w14:paraId="0B5DFD98"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Samsung, KDDI, Skyworks Solutions Inc., Qualcomm</w:t>
      </w:r>
    </w:p>
    <w:p w14:paraId="2FD6666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Endorsed.</w:t>
      </w:r>
    </w:p>
    <w:p w14:paraId="4F22F0AE" w14:textId="77777777" w:rsidR="0078161F" w:rsidRDefault="0078161F" w:rsidP="0078161F">
      <w:pPr>
        <w:rPr>
          <w:rFonts w:ascii="Arial" w:hAnsi="Arial" w:cs="Arial"/>
          <w:b/>
          <w:sz w:val="24"/>
        </w:rPr>
      </w:pPr>
      <w:r>
        <w:rPr>
          <w:rFonts w:ascii="Arial" w:hAnsi="Arial" w:cs="Arial"/>
          <w:b/>
          <w:color w:val="0000FF"/>
          <w:sz w:val="24"/>
        </w:rPr>
        <w:t>R4-2205669</w:t>
      </w:r>
      <w:r>
        <w:rPr>
          <w:rFonts w:ascii="Arial" w:hAnsi="Arial" w:cs="Arial"/>
          <w:b/>
          <w:color w:val="0000FF"/>
          <w:sz w:val="24"/>
        </w:rPr>
        <w:tab/>
      </w:r>
      <w:r>
        <w:rPr>
          <w:rFonts w:ascii="Arial" w:hAnsi="Arial" w:cs="Arial"/>
          <w:b/>
          <w:sz w:val="24"/>
        </w:rPr>
        <w:t>TP to TR 38.717.02-01 for CA_n48-n96 and DC_n48-n96</w:t>
      </w:r>
    </w:p>
    <w:p w14:paraId="0A7821B3"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3DB1856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R4-2206381 (from </w:t>
      </w:r>
      <w:r w:rsidRPr="0001009E">
        <w:rPr>
          <w:rFonts w:ascii="Arial" w:hAnsi="Arial" w:cs="Arial"/>
          <w:b/>
        </w:rPr>
        <w:t>R4-2205669</w:t>
      </w:r>
      <w:r>
        <w:rPr>
          <w:rFonts w:ascii="Arial" w:hAnsi="Arial" w:cs="Arial"/>
          <w:b/>
        </w:rPr>
        <w:t>).</w:t>
      </w:r>
    </w:p>
    <w:p w14:paraId="5E569A4D" w14:textId="77777777" w:rsidR="0078161F" w:rsidRDefault="0078161F" w:rsidP="0078161F">
      <w:pPr>
        <w:rPr>
          <w:rFonts w:ascii="Arial" w:hAnsi="Arial" w:cs="Arial"/>
          <w:b/>
          <w:sz w:val="24"/>
        </w:rPr>
      </w:pPr>
      <w:r>
        <w:rPr>
          <w:rFonts w:ascii="Arial" w:hAnsi="Arial" w:cs="Arial"/>
          <w:b/>
          <w:color w:val="0000FF"/>
          <w:sz w:val="24"/>
        </w:rPr>
        <w:t>R4-2206381</w:t>
      </w:r>
      <w:r>
        <w:rPr>
          <w:rFonts w:ascii="Arial" w:hAnsi="Arial" w:cs="Arial"/>
          <w:b/>
          <w:color w:val="0000FF"/>
          <w:sz w:val="24"/>
        </w:rPr>
        <w:tab/>
      </w:r>
      <w:r>
        <w:rPr>
          <w:rFonts w:ascii="Arial" w:hAnsi="Arial" w:cs="Arial"/>
          <w:b/>
          <w:sz w:val="24"/>
        </w:rPr>
        <w:t>TP to TR 38.717.02-01 for CA_n48-n96 and DC_n48-n96</w:t>
      </w:r>
    </w:p>
    <w:p w14:paraId="3B6A616D"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7B286A2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587E9A3D" w14:textId="77777777" w:rsidR="0078161F" w:rsidRDefault="0078161F" w:rsidP="0078161F">
      <w:pPr>
        <w:rPr>
          <w:rFonts w:ascii="Arial" w:hAnsi="Arial" w:cs="Arial"/>
          <w:b/>
          <w:sz w:val="24"/>
        </w:rPr>
      </w:pPr>
      <w:r>
        <w:rPr>
          <w:rFonts w:ascii="Arial" w:hAnsi="Arial" w:cs="Arial"/>
          <w:b/>
          <w:color w:val="0000FF"/>
          <w:sz w:val="24"/>
        </w:rPr>
        <w:t>R4-2205701</w:t>
      </w:r>
      <w:r>
        <w:rPr>
          <w:rFonts w:ascii="Arial" w:hAnsi="Arial" w:cs="Arial"/>
          <w:b/>
          <w:color w:val="0000FF"/>
          <w:sz w:val="24"/>
        </w:rPr>
        <w:tab/>
      </w:r>
      <w:r>
        <w:rPr>
          <w:rFonts w:ascii="Arial" w:hAnsi="Arial" w:cs="Arial"/>
          <w:b/>
          <w:sz w:val="24"/>
        </w:rPr>
        <w:t>TP for TR 37.717-11-11 to include DC_2_n25</w:t>
      </w:r>
    </w:p>
    <w:p w14:paraId="0BEFF818"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00D73B5" w14:textId="77777777" w:rsidR="0078161F" w:rsidRDefault="0078161F" w:rsidP="0078161F">
      <w:pPr>
        <w:rPr>
          <w:rFonts w:ascii="Arial" w:hAnsi="Arial" w:cs="Arial"/>
          <w:b/>
        </w:rPr>
      </w:pPr>
      <w:r>
        <w:rPr>
          <w:rFonts w:ascii="Arial" w:hAnsi="Arial" w:cs="Arial"/>
          <w:b/>
        </w:rPr>
        <w:t xml:space="preserve">Abstract: </w:t>
      </w:r>
    </w:p>
    <w:p w14:paraId="6F1CA910" w14:textId="77777777" w:rsidR="0078161F" w:rsidRDefault="0078161F" w:rsidP="0078161F">
      <w:r>
        <w:t>TP for TR 37.717-11-11 to include DC_2_n25</w:t>
      </w:r>
    </w:p>
    <w:p w14:paraId="398EC18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R4-2206384 (from </w:t>
      </w:r>
      <w:r w:rsidRPr="0001009E">
        <w:rPr>
          <w:rFonts w:ascii="Arial" w:hAnsi="Arial" w:cs="Arial"/>
          <w:b/>
        </w:rPr>
        <w:t>R4-2205701</w:t>
      </w:r>
      <w:r>
        <w:rPr>
          <w:rFonts w:ascii="Arial" w:hAnsi="Arial" w:cs="Arial"/>
          <w:b/>
        </w:rPr>
        <w:t>).</w:t>
      </w:r>
    </w:p>
    <w:p w14:paraId="34A21A8D" w14:textId="77777777" w:rsidR="0078161F" w:rsidRDefault="0078161F" w:rsidP="0078161F">
      <w:pPr>
        <w:rPr>
          <w:rFonts w:ascii="Arial" w:hAnsi="Arial" w:cs="Arial"/>
          <w:b/>
          <w:sz w:val="24"/>
        </w:rPr>
      </w:pPr>
      <w:r>
        <w:rPr>
          <w:rFonts w:ascii="Arial" w:hAnsi="Arial" w:cs="Arial"/>
          <w:b/>
          <w:color w:val="0000FF"/>
          <w:sz w:val="24"/>
        </w:rPr>
        <w:t>R4-2206384</w:t>
      </w:r>
      <w:r>
        <w:rPr>
          <w:rFonts w:ascii="Arial" w:hAnsi="Arial" w:cs="Arial"/>
          <w:b/>
          <w:color w:val="0000FF"/>
          <w:sz w:val="24"/>
        </w:rPr>
        <w:tab/>
      </w:r>
      <w:r>
        <w:rPr>
          <w:rFonts w:ascii="Arial" w:hAnsi="Arial" w:cs="Arial"/>
          <w:b/>
          <w:sz w:val="24"/>
        </w:rPr>
        <w:t>TP for TR 37.717-11-11 to include DC_2_n25</w:t>
      </w:r>
    </w:p>
    <w:p w14:paraId="49E15EE6"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Bell Mobility</w:t>
      </w:r>
      <w:r w:rsidRPr="00387660">
        <w:rPr>
          <w:i/>
        </w:rPr>
        <w:t>, Qualcomm</w:t>
      </w:r>
    </w:p>
    <w:p w14:paraId="660288ED" w14:textId="77777777" w:rsidR="0078161F" w:rsidRDefault="0078161F" w:rsidP="0078161F">
      <w:pPr>
        <w:rPr>
          <w:rFonts w:ascii="Arial" w:hAnsi="Arial" w:cs="Arial"/>
          <w:b/>
        </w:rPr>
      </w:pPr>
      <w:r>
        <w:rPr>
          <w:rFonts w:ascii="Arial" w:hAnsi="Arial" w:cs="Arial"/>
          <w:b/>
        </w:rPr>
        <w:t xml:space="preserve">Abstract: </w:t>
      </w:r>
    </w:p>
    <w:p w14:paraId="0A4BD11B" w14:textId="77777777" w:rsidR="0078161F" w:rsidRDefault="0078161F" w:rsidP="0078161F">
      <w:r>
        <w:t>TP for TR 37.717-11-11 to include DC_2_n25</w:t>
      </w:r>
    </w:p>
    <w:p w14:paraId="19A1A69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6980C805" w14:textId="77777777" w:rsidR="0078161F" w:rsidRDefault="0078161F" w:rsidP="0078161F">
      <w:pPr>
        <w:rPr>
          <w:rFonts w:ascii="Arial" w:hAnsi="Arial" w:cs="Arial"/>
          <w:b/>
          <w:sz w:val="24"/>
        </w:rPr>
      </w:pPr>
      <w:r>
        <w:rPr>
          <w:rFonts w:ascii="Arial" w:hAnsi="Arial" w:cs="Arial"/>
          <w:b/>
          <w:color w:val="0000FF"/>
          <w:sz w:val="24"/>
        </w:rPr>
        <w:t>R4-2205702</w:t>
      </w:r>
      <w:r>
        <w:rPr>
          <w:rFonts w:ascii="Arial" w:hAnsi="Arial" w:cs="Arial"/>
          <w:b/>
          <w:color w:val="0000FF"/>
          <w:sz w:val="24"/>
        </w:rPr>
        <w:tab/>
      </w:r>
      <w:r>
        <w:rPr>
          <w:rFonts w:ascii="Arial" w:hAnsi="Arial" w:cs="Arial"/>
          <w:b/>
          <w:sz w:val="24"/>
        </w:rPr>
        <w:t>TP for TR 37.717-21-11 to include DC_2-7_n25</w:t>
      </w:r>
    </w:p>
    <w:p w14:paraId="0C864781"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671D19E" w14:textId="77777777" w:rsidR="0078161F" w:rsidRDefault="0078161F" w:rsidP="0078161F">
      <w:pPr>
        <w:rPr>
          <w:rFonts w:ascii="Arial" w:hAnsi="Arial" w:cs="Arial"/>
          <w:b/>
        </w:rPr>
      </w:pPr>
      <w:r>
        <w:rPr>
          <w:rFonts w:ascii="Arial" w:hAnsi="Arial" w:cs="Arial"/>
          <w:b/>
        </w:rPr>
        <w:t xml:space="preserve">Abstract: </w:t>
      </w:r>
    </w:p>
    <w:p w14:paraId="27836541" w14:textId="77777777" w:rsidR="0078161F" w:rsidRDefault="0078161F" w:rsidP="0078161F">
      <w:r>
        <w:t>Depending on the approval of fallback DC_2_n25, see TP for TR 37.717-11-11 to include DC_2_n25</w:t>
      </w:r>
    </w:p>
    <w:p w14:paraId="76D033B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2C5C1FA3" w14:textId="77777777" w:rsidR="0078161F" w:rsidRDefault="0078161F" w:rsidP="0078161F">
      <w:pPr>
        <w:rPr>
          <w:rFonts w:ascii="Arial" w:hAnsi="Arial" w:cs="Arial"/>
          <w:b/>
          <w:sz w:val="24"/>
        </w:rPr>
      </w:pPr>
      <w:r>
        <w:rPr>
          <w:rFonts w:ascii="Arial" w:hAnsi="Arial" w:cs="Arial"/>
          <w:b/>
          <w:color w:val="0000FF"/>
          <w:sz w:val="24"/>
        </w:rPr>
        <w:t>R4-2205703</w:t>
      </w:r>
      <w:r>
        <w:rPr>
          <w:rFonts w:ascii="Arial" w:hAnsi="Arial" w:cs="Arial"/>
          <w:b/>
          <w:color w:val="0000FF"/>
          <w:sz w:val="24"/>
        </w:rPr>
        <w:tab/>
      </w:r>
      <w:r>
        <w:rPr>
          <w:rFonts w:ascii="Arial" w:hAnsi="Arial" w:cs="Arial"/>
          <w:b/>
          <w:sz w:val="24"/>
        </w:rPr>
        <w:t>TP for TR 37.717-31-11 to include DC_2-7-66_n25</w:t>
      </w:r>
    </w:p>
    <w:p w14:paraId="65368050"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6E55D91" w14:textId="77777777" w:rsidR="0078161F" w:rsidRDefault="0078161F" w:rsidP="0078161F">
      <w:pPr>
        <w:rPr>
          <w:rFonts w:ascii="Arial" w:hAnsi="Arial" w:cs="Arial"/>
          <w:b/>
        </w:rPr>
      </w:pPr>
      <w:r>
        <w:rPr>
          <w:rFonts w:ascii="Arial" w:hAnsi="Arial" w:cs="Arial"/>
          <w:b/>
        </w:rPr>
        <w:t xml:space="preserve">Abstract: </w:t>
      </w:r>
    </w:p>
    <w:p w14:paraId="58438214" w14:textId="77777777" w:rsidR="0078161F" w:rsidRDefault="0078161F" w:rsidP="0078161F">
      <w:r>
        <w:t>Depending on the approval of fallback DC_2_n25, see TP for TR 37.717-11-11 to include DC_2_n25</w:t>
      </w:r>
    </w:p>
    <w:p w14:paraId="30E2239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6E7C2807" w14:textId="77777777" w:rsidR="0078161F" w:rsidRDefault="0078161F" w:rsidP="0078161F">
      <w:pPr>
        <w:rPr>
          <w:rFonts w:ascii="Arial" w:hAnsi="Arial" w:cs="Arial"/>
          <w:b/>
          <w:sz w:val="24"/>
        </w:rPr>
      </w:pPr>
      <w:r>
        <w:rPr>
          <w:rFonts w:ascii="Arial" w:hAnsi="Arial" w:cs="Arial"/>
          <w:b/>
          <w:color w:val="0000FF"/>
          <w:sz w:val="24"/>
        </w:rPr>
        <w:t>R4-2205704</w:t>
      </w:r>
      <w:r>
        <w:rPr>
          <w:rFonts w:ascii="Arial" w:hAnsi="Arial" w:cs="Arial"/>
          <w:b/>
          <w:color w:val="0000FF"/>
          <w:sz w:val="24"/>
        </w:rPr>
        <w:tab/>
      </w:r>
      <w:r>
        <w:rPr>
          <w:rFonts w:ascii="Arial" w:hAnsi="Arial" w:cs="Arial"/>
          <w:b/>
          <w:sz w:val="24"/>
        </w:rPr>
        <w:t>TP for TR 37.717-31-11 to include DC_2-7-13_n25</w:t>
      </w:r>
    </w:p>
    <w:p w14:paraId="2C187C05"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25A9FD0" w14:textId="77777777" w:rsidR="0078161F" w:rsidRDefault="0078161F" w:rsidP="0078161F">
      <w:pPr>
        <w:rPr>
          <w:rFonts w:ascii="Arial" w:hAnsi="Arial" w:cs="Arial"/>
          <w:b/>
        </w:rPr>
      </w:pPr>
      <w:r>
        <w:rPr>
          <w:rFonts w:ascii="Arial" w:hAnsi="Arial" w:cs="Arial"/>
          <w:b/>
        </w:rPr>
        <w:t xml:space="preserve">Abstract: </w:t>
      </w:r>
    </w:p>
    <w:p w14:paraId="29B1B9CB" w14:textId="77777777" w:rsidR="0078161F" w:rsidRDefault="0078161F" w:rsidP="0078161F">
      <w:r>
        <w:t>Depending on the approval of fallback DC_2_n25, see TP for TR 37.717-11-11 to include DC_2_n25</w:t>
      </w:r>
    </w:p>
    <w:p w14:paraId="2231624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5B954810" w14:textId="77777777" w:rsidR="0078161F" w:rsidRDefault="0078161F" w:rsidP="0078161F">
      <w:pPr>
        <w:rPr>
          <w:rFonts w:ascii="Arial" w:hAnsi="Arial" w:cs="Arial"/>
          <w:b/>
          <w:sz w:val="24"/>
        </w:rPr>
      </w:pPr>
      <w:r>
        <w:rPr>
          <w:rFonts w:ascii="Arial" w:hAnsi="Arial" w:cs="Arial"/>
          <w:b/>
          <w:color w:val="0000FF"/>
          <w:sz w:val="24"/>
        </w:rPr>
        <w:t>R4-2206134</w:t>
      </w:r>
      <w:r>
        <w:rPr>
          <w:rFonts w:ascii="Arial" w:hAnsi="Arial" w:cs="Arial"/>
          <w:b/>
          <w:color w:val="0000FF"/>
          <w:sz w:val="24"/>
        </w:rPr>
        <w:tab/>
      </w:r>
      <w:r>
        <w:rPr>
          <w:rFonts w:ascii="Arial" w:hAnsi="Arial" w:cs="Arial"/>
          <w:b/>
          <w:sz w:val="24"/>
        </w:rPr>
        <w:t>CR to R17 TS38.101-1 on MSD for CA_n5-n28</w:t>
      </w:r>
    </w:p>
    <w:p w14:paraId="08FA8613"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CR-1031  rev  Cat: F (Rel-17)</w:t>
      </w:r>
      <w:r>
        <w:rPr>
          <w:i/>
        </w:rPr>
        <w:br/>
      </w:r>
      <w:r>
        <w:rPr>
          <w:i/>
        </w:rPr>
        <w:br/>
      </w:r>
      <w:r>
        <w:rPr>
          <w:i/>
        </w:rPr>
        <w:tab/>
      </w:r>
      <w:r>
        <w:rPr>
          <w:i/>
        </w:rPr>
        <w:tab/>
      </w:r>
      <w:r>
        <w:rPr>
          <w:i/>
        </w:rPr>
        <w:tab/>
      </w:r>
      <w:r>
        <w:rPr>
          <w:i/>
        </w:rPr>
        <w:tab/>
      </w:r>
      <w:r>
        <w:rPr>
          <w:i/>
        </w:rPr>
        <w:tab/>
        <w:t>Source: Skyworks Solutions Inc.</w:t>
      </w:r>
    </w:p>
    <w:p w14:paraId="0DF64ED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green"/>
        </w:rPr>
        <w:t>Agreed.</w:t>
      </w:r>
    </w:p>
    <w:p w14:paraId="3D3B299B" w14:textId="77777777" w:rsidR="0078161F" w:rsidRDefault="0078161F" w:rsidP="0078161F">
      <w:pPr>
        <w:rPr>
          <w:rFonts w:ascii="Arial" w:hAnsi="Arial" w:cs="Arial"/>
          <w:b/>
          <w:sz w:val="24"/>
        </w:rPr>
      </w:pPr>
      <w:r>
        <w:rPr>
          <w:rFonts w:ascii="Arial" w:hAnsi="Arial" w:cs="Arial"/>
          <w:b/>
          <w:color w:val="0000FF"/>
          <w:sz w:val="24"/>
        </w:rPr>
        <w:t>R4-2206136</w:t>
      </w:r>
      <w:r>
        <w:rPr>
          <w:rFonts w:ascii="Arial" w:hAnsi="Arial" w:cs="Arial"/>
          <w:b/>
          <w:color w:val="0000FF"/>
          <w:sz w:val="24"/>
        </w:rPr>
        <w:tab/>
      </w:r>
      <w:r>
        <w:rPr>
          <w:rFonts w:ascii="Arial" w:hAnsi="Arial" w:cs="Arial"/>
          <w:b/>
          <w:sz w:val="24"/>
        </w:rPr>
        <w:t>Guidelines on MSD due to Cross-band Isolation and Harmonic Interference</w:t>
      </w:r>
    </w:p>
    <w:p w14:paraId="21B7EC30"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7ECAED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DFCAAA0" w14:textId="77777777" w:rsidR="0078161F" w:rsidRDefault="0078161F" w:rsidP="0078161F">
      <w:pPr>
        <w:rPr>
          <w:rFonts w:ascii="Arial" w:hAnsi="Arial" w:cs="Arial"/>
          <w:b/>
          <w:sz w:val="24"/>
        </w:rPr>
      </w:pPr>
      <w:r>
        <w:rPr>
          <w:rFonts w:ascii="Arial" w:hAnsi="Arial" w:cs="Arial"/>
          <w:b/>
          <w:color w:val="0000FF"/>
          <w:sz w:val="24"/>
        </w:rPr>
        <w:t>R4-2206140</w:t>
      </w:r>
      <w:r>
        <w:rPr>
          <w:rFonts w:ascii="Arial" w:hAnsi="Arial" w:cs="Arial"/>
          <w:b/>
          <w:color w:val="0000FF"/>
          <w:sz w:val="24"/>
        </w:rPr>
        <w:tab/>
      </w:r>
      <w:r>
        <w:rPr>
          <w:rFonts w:ascii="Arial" w:hAnsi="Arial" w:cs="Arial"/>
          <w:b/>
          <w:sz w:val="24"/>
        </w:rPr>
        <w:t>Corrections for CA_n18-n28, DC_18_n18 MSD</w:t>
      </w:r>
    </w:p>
    <w:p w14:paraId="212A9644"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9D375E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5E4E5F" w14:textId="77777777" w:rsidR="0078161F" w:rsidRDefault="0078161F" w:rsidP="0078161F">
      <w:pPr>
        <w:rPr>
          <w:rFonts w:ascii="Arial" w:hAnsi="Arial" w:cs="Arial"/>
          <w:b/>
          <w:sz w:val="24"/>
        </w:rPr>
      </w:pPr>
      <w:r>
        <w:rPr>
          <w:rFonts w:ascii="Arial" w:hAnsi="Arial" w:cs="Arial"/>
          <w:b/>
          <w:color w:val="0000FF"/>
          <w:sz w:val="24"/>
        </w:rPr>
        <w:t>R4-2206141</w:t>
      </w:r>
      <w:r>
        <w:rPr>
          <w:rFonts w:ascii="Arial" w:hAnsi="Arial" w:cs="Arial"/>
          <w:b/>
          <w:color w:val="0000FF"/>
          <w:sz w:val="24"/>
        </w:rPr>
        <w:tab/>
      </w:r>
      <w:r>
        <w:rPr>
          <w:rFonts w:ascii="Arial" w:hAnsi="Arial" w:cs="Arial"/>
          <w:b/>
          <w:sz w:val="24"/>
        </w:rPr>
        <w:t>Corrections for CA_n5-n28 MSD</w:t>
      </w:r>
    </w:p>
    <w:p w14:paraId="7CF1624F"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3555BB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ABA431" w14:textId="77777777" w:rsidR="0078161F" w:rsidRDefault="0078161F" w:rsidP="0078161F">
      <w:pPr>
        <w:pStyle w:val="4"/>
      </w:pPr>
      <w:bookmarkStart w:id="116" w:name="_Toc95792594"/>
      <w:r>
        <w:t>9.6.2</w:t>
      </w:r>
      <w:r>
        <w:tab/>
        <w:t>NR-U intra-band contiguous UL CA</w:t>
      </w:r>
      <w:bookmarkEnd w:id="116"/>
    </w:p>
    <w:p w14:paraId="2FC6AE30" w14:textId="77777777" w:rsidR="0078161F" w:rsidRDefault="0078161F" w:rsidP="0078161F">
      <w:pPr>
        <w:rPr>
          <w:rFonts w:ascii="Arial" w:hAnsi="Arial" w:cs="Arial"/>
          <w:b/>
          <w:sz w:val="24"/>
        </w:rPr>
      </w:pPr>
      <w:r>
        <w:rPr>
          <w:rFonts w:ascii="Arial" w:hAnsi="Arial" w:cs="Arial"/>
          <w:b/>
          <w:color w:val="0000FF"/>
          <w:sz w:val="24"/>
        </w:rPr>
        <w:t>R4-2206076</w:t>
      </w:r>
      <w:r>
        <w:rPr>
          <w:rFonts w:ascii="Arial" w:hAnsi="Arial" w:cs="Arial"/>
          <w:b/>
          <w:color w:val="0000FF"/>
          <w:sz w:val="24"/>
        </w:rPr>
        <w:tab/>
      </w:r>
      <w:r>
        <w:rPr>
          <w:rFonts w:ascii="Arial" w:hAnsi="Arial" w:cs="Arial"/>
          <w:b/>
          <w:sz w:val="24"/>
        </w:rPr>
        <w:t>Proposals for NR-U Intraband Contiguous UL-CA requirements</w:t>
      </w:r>
    </w:p>
    <w:p w14:paraId="74153EBA"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E1456D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552857" w14:textId="77777777" w:rsidR="0078161F" w:rsidRDefault="0078161F" w:rsidP="0078161F">
      <w:pPr>
        <w:rPr>
          <w:rFonts w:ascii="Arial" w:hAnsi="Arial" w:cs="Arial"/>
          <w:b/>
          <w:sz w:val="24"/>
        </w:rPr>
      </w:pPr>
      <w:r>
        <w:rPr>
          <w:rFonts w:ascii="Arial" w:hAnsi="Arial" w:cs="Arial"/>
          <w:b/>
          <w:color w:val="0000FF"/>
          <w:sz w:val="24"/>
        </w:rPr>
        <w:t>R4-2206138</w:t>
      </w:r>
      <w:r>
        <w:rPr>
          <w:rFonts w:ascii="Arial" w:hAnsi="Arial" w:cs="Arial"/>
          <w:b/>
          <w:color w:val="0000FF"/>
          <w:sz w:val="24"/>
        </w:rPr>
        <w:tab/>
      </w:r>
      <w:r>
        <w:rPr>
          <w:rFonts w:ascii="Arial" w:hAnsi="Arial" w:cs="Arial"/>
          <w:b/>
          <w:sz w:val="24"/>
        </w:rPr>
        <w:t>MPR proposal for NR-U UL-CA</w:t>
      </w:r>
    </w:p>
    <w:p w14:paraId="66F9532A"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5F86FF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ED0ECF" w14:textId="77777777" w:rsidR="0078161F" w:rsidRDefault="0078161F" w:rsidP="0078161F">
      <w:pPr>
        <w:pStyle w:val="4"/>
      </w:pPr>
      <w:bookmarkStart w:id="117" w:name="_Toc95792595"/>
      <w:r>
        <w:t>9.6.3</w:t>
      </w:r>
      <w:r>
        <w:tab/>
        <w:t>Low MSD for CA and DC</w:t>
      </w:r>
      <w:bookmarkEnd w:id="117"/>
    </w:p>
    <w:p w14:paraId="6F5DE321" w14:textId="77777777" w:rsidR="0078161F" w:rsidRDefault="0078161F" w:rsidP="0078161F">
      <w:pPr>
        <w:rPr>
          <w:rFonts w:ascii="Arial" w:hAnsi="Arial" w:cs="Arial"/>
          <w:b/>
          <w:sz w:val="24"/>
        </w:rPr>
      </w:pPr>
      <w:r>
        <w:rPr>
          <w:rFonts w:ascii="Arial" w:hAnsi="Arial" w:cs="Arial"/>
          <w:b/>
          <w:color w:val="0000FF"/>
          <w:sz w:val="24"/>
        </w:rPr>
        <w:t>R4-2204088</w:t>
      </w:r>
      <w:r>
        <w:rPr>
          <w:rFonts w:ascii="Arial" w:hAnsi="Arial" w:cs="Arial"/>
          <w:b/>
          <w:color w:val="0000FF"/>
          <w:sz w:val="24"/>
        </w:rPr>
        <w:tab/>
      </w:r>
      <w:r>
        <w:rPr>
          <w:rFonts w:ascii="Arial" w:hAnsi="Arial" w:cs="Arial"/>
          <w:b/>
          <w:sz w:val="24"/>
        </w:rPr>
        <w:t>On low MSD for CA and DC</w:t>
      </w:r>
    </w:p>
    <w:p w14:paraId="7FDF5136"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353B77E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74D448" w14:textId="77777777" w:rsidR="0078161F" w:rsidRDefault="0078161F" w:rsidP="0078161F">
      <w:pPr>
        <w:pStyle w:val="3"/>
      </w:pPr>
      <w:bookmarkStart w:id="118" w:name="_Toc95792596"/>
      <w:r>
        <w:t>9.7</w:t>
      </w:r>
      <w:r>
        <w:tab/>
        <w:t>NR intra band Carrier Aggregation for xCC DL/yCC UL including contiguous and non-contiguous spectrum (x&gt;=y)</w:t>
      </w:r>
      <w:bookmarkEnd w:id="118"/>
    </w:p>
    <w:p w14:paraId="2E009A6F"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[102-e][110] </w:t>
      </w:r>
      <w:r w:rsidRPr="008B4BF4">
        <w:rPr>
          <w:rFonts w:ascii="Arial" w:hAnsi="Arial" w:cs="Arial"/>
          <w:b/>
          <w:color w:val="C00000"/>
          <w:lang w:eastAsia="zh-CN"/>
        </w:rPr>
        <w:t>NR_Baskets_Part_2</w:t>
      </w:r>
      <w:r>
        <w:rPr>
          <w:rFonts w:ascii="Arial" w:hAnsi="Arial" w:cs="Arial"/>
          <w:b/>
          <w:color w:val="C00000"/>
          <w:lang w:eastAsia="zh-CN"/>
        </w:rPr>
        <w:t xml:space="preserve">, AI 9.7, 9.14, 9.15, 9.16, 9.17, 9.18 – </w:t>
      </w:r>
      <w:r w:rsidRPr="00170DC4">
        <w:rPr>
          <w:rFonts w:ascii="Arial" w:hAnsi="Arial" w:cs="Arial"/>
          <w:b/>
          <w:color w:val="C00000"/>
          <w:lang w:eastAsia="zh-CN"/>
        </w:rPr>
        <w:t>Iwo Angelow</w:t>
      </w:r>
    </w:p>
    <w:p w14:paraId="68316AB7" w14:textId="77777777" w:rsidR="0078161F" w:rsidRDefault="0078161F" w:rsidP="0078161F">
      <w:pPr>
        <w:rPr>
          <w:rFonts w:ascii="Arial" w:hAnsi="Arial" w:cs="Arial"/>
          <w:b/>
          <w:sz w:val="24"/>
        </w:rPr>
      </w:pPr>
      <w:r>
        <w:rPr>
          <w:rFonts w:ascii="Arial" w:hAnsi="Arial" w:cs="Arial"/>
          <w:b/>
          <w:color w:val="0000FF"/>
          <w:sz w:val="24"/>
          <w:u w:val="thick"/>
        </w:rPr>
        <w:t>R4-2206310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e][110] </w:t>
      </w:r>
      <w:r w:rsidRPr="008B4BF4">
        <w:rPr>
          <w:rFonts w:ascii="Arial" w:hAnsi="Arial" w:cs="Arial"/>
          <w:b/>
          <w:sz w:val="24"/>
        </w:rPr>
        <w:t>NR_Baskets_Part_2</w:t>
      </w:r>
    </w:p>
    <w:p w14:paraId="4AD7D8E1"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5A806E1"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2A1CC918" w14:textId="77777777" w:rsidR="0078161F" w:rsidRDefault="0078161F" w:rsidP="0078161F">
      <w:r>
        <w:t>This contribution provides the summary of email discussion and recommended summary.</w:t>
      </w:r>
    </w:p>
    <w:p w14:paraId="2D5B7204"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831C431" w14:textId="77777777" w:rsidR="0078161F" w:rsidRDefault="0078161F" w:rsidP="0078161F">
      <w:pPr>
        <w:pStyle w:val="4"/>
      </w:pPr>
      <w:bookmarkStart w:id="119" w:name="_Toc95792597"/>
      <w:r>
        <w:t>9.7.1</w:t>
      </w:r>
      <w:r>
        <w:tab/>
        <w:t>Rapporteur Input (WID/TR/CR)</w:t>
      </w:r>
      <w:bookmarkEnd w:id="119"/>
    </w:p>
    <w:p w14:paraId="1840633F" w14:textId="77777777" w:rsidR="0078161F" w:rsidRDefault="0078161F" w:rsidP="0078161F">
      <w:pPr>
        <w:rPr>
          <w:rFonts w:ascii="Arial" w:hAnsi="Arial" w:cs="Arial"/>
          <w:b/>
          <w:sz w:val="24"/>
        </w:rPr>
      </w:pPr>
      <w:r>
        <w:rPr>
          <w:rFonts w:ascii="Arial" w:hAnsi="Arial" w:cs="Arial"/>
          <w:b/>
          <w:color w:val="0000FF"/>
          <w:sz w:val="24"/>
        </w:rPr>
        <w:t>R4-2205674</w:t>
      </w:r>
      <w:r>
        <w:rPr>
          <w:rFonts w:ascii="Arial" w:hAnsi="Arial" w:cs="Arial"/>
          <w:b/>
          <w:color w:val="0000FF"/>
          <w:sz w:val="24"/>
        </w:rPr>
        <w:tab/>
      </w:r>
      <w:r>
        <w:rPr>
          <w:rFonts w:ascii="Arial" w:hAnsi="Arial" w:cs="Arial"/>
          <w:b/>
          <w:sz w:val="24"/>
        </w:rPr>
        <w:t>Revised WID NR Intra-band Rel-17</w:t>
      </w:r>
    </w:p>
    <w:p w14:paraId="792C1A63"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BFD3224" w14:textId="77777777" w:rsidR="0078161F" w:rsidRDefault="0078161F" w:rsidP="0078161F">
      <w:pPr>
        <w:rPr>
          <w:rFonts w:ascii="Arial" w:hAnsi="Arial" w:cs="Arial"/>
          <w:b/>
        </w:rPr>
      </w:pPr>
      <w:r>
        <w:rPr>
          <w:rFonts w:ascii="Arial" w:hAnsi="Arial" w:cs="Arial"/>
          <w:b/>
        </w:rPr>
        <w:t xml:space="preserve">Abstract: </w:t>
      </w:r>
    </w:p>
    <w:p w14:paraId="2B795164" w14:textId="77777777" w:rsidR="0078161F" w:rsidRDefault="0078161F" w:rsidP="0078161F">
      <w:r>
        <w:t>Revised WID NR Intra-band Rel-17</w:t>
      </w:r>
    </w:p>
    <w:p w14:paraId="683439A6"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6948AB8" w14:textId="77777777" w:rsidR="0078161F" w:rsidRDefault="0078161F" w:rsidP="0078161F">
      <w:pPr>
        <w:rPr>
          <w:rFonts w:ascii="Arial" w:hAnsi="Arial" w:cs="Arial"/>
          <w:b/>
          <w:sz w:val="24"/>
        </w:rPr>
      </w:pPr>
      <w:r>
        <w:rPr>
          <w:rFonts w:ascii="Arial" w:hAnsi="Arial" w:cs="Arial"/>
          <w:b/>
          <w:color w:val="0000FF"/>
          <w:sz w:val="24"/>
        </w:rPr>
        <w:t>R4-2205678</w:t>
      </w:r>
      <w:r>
        <w:rPr>
          <w:rFonts w:ascii="Arial" w:hAnsi="Arial" w:cs="Arial"/>
          <w:b/>
          <w:color w:val="0000FF"/>
          <w:sz w:val="24"/>
        </w:rPr>
        <w:tab/>
      </w:r>
      <w:r>
        <w:rPr>
          <w:rFonts w:ascii="Arial" w:hAnsi="Arial" w:cs="Arial"/>
          <w:b/>
          <w:sz w:val="24"/>
        </w:rPr>
        <w:t>Big CR 38.101-1 new combinations Rel-17 NR Intra-band</w:t>
      </w:r>
    </w:p>
    <w:p w14:paraId="7B9A8085"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CR-1025  rev  Cat: B (Rel-17)</w:t>
      </w:r>
      <w:r>
        <w:rPr>
          <w:i/>
        </w:rPr>
        <w:br/>
      </w:r>
      <w:r>
        <w:rPr>
          <w:i/>
        </w:rPr>
        <w:br/>
      </w:r>
      <w:r>
        <w:rPr>
          <w:i/>
        </w:rPr>
        <w:tab/>
      </w:r>
      <w:r>
        <w:rPr>
          <w:i/>
        </w:rPr>
        <w:tab/>
      </w:r>
      <w:r>
        <w:rPr>
          <w:i/>
        </w:rPr>
        <w:tab/>
      </w:r>
      <w:r>
        <w:rPr>
          <w:i/>
        </w:rPr>
        <w:tab/>
      </w:r>
      <w:r>
        <w:rPr>
          <w:i/>
        </w:rPr>
        <w:tab/>
        <w:t>Source: Ericsson</w:t>
      </w:r>
    </w:p>
    <w:p w14:paraId="714159B0" w14:textId="77777777" w:rsidR="0078161F" w:rsidRDefault="0078161F" w:rsidP="0078161F">
      <w:pPr>
        <w:rPr>
          <w:rFonts w:ascii="Arial" w:hAnsi="Arial" w:cs="Arial"/>
          <w:b/>
        </w:rPr>
      </w:pPr>
      <w:r>
        <w:rPr>
          <w:rFonts w:ascii="Arial" w:hAnsi="Arial" w:cs="Arial"/>
          <w:b/>
        </w:rPr>
        <w:t xml:space="preserve">Abstract: </w:t>
      </w:r>
    </w:p>
    <w:p w14:paraId="731A9A03" w14:textId="77777777" w:rsidR="0078161F" w:rsidRDefault="0078161F" w:rsidP="0078161F">
      <w:r>
        <w:t>Big CR 38.101-1 new combinations Rel-17 NR Intra-band</w:t>
      </w:r>
    </w:p>
    <w:p w14:paraId="5E9366A4"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7D57DAA" w14:textId="77777777" w:rsidR="0078161F" w:rsidRDefault="0078161F" w:rsidP="0078161F">
      <w:pPr>
        <w:rPr>
          <w:rFonts w:ascii="Arial" w:hAnsi="Arial" w:cs="Arial"/>
          <w:b/>
          <w:sz w:val="24"/>
        </w:rPr>
      </w:pPr>
      <w:r>
        <w:rPr>
          <w:rFonts w:ascii="Arial" w:hAnsi="Arial" w:cs="Arial"/>
          <w:b/>
          <w:color w:val="0000FF"/>
          <w:sz w:val="24"/>
        </w:rPr>
        <w:t>R4-2205679</w:t>
      </w:r>
      <w:r>
        <w:rPr>
          <w:rFonts w:ascii="Arial" w:hAnsi="Arial" w:cs="Arial"/>
          <w:b/>
          <w:color w:val="0000FF"/>
          <w:sz w:val="24"/>
        </w:rPr>
        <w:tab/>
      </w:r>
      <w:r>
        <w:rPr>
          <w:rFonts w:ascii="Arial" w:hAnsi="Arial" w:cs="Arial"/>
          <w:b/>
          <w:sz w:val="24"/>
        </w:rPr>
        <w:t>Big CR 38.101-2 new combinations Rel-17 NR Intra-band</w:t>
      </w:r>
    </w:p>
    <w:p w14:paraId="3442C5AA"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CR-0440  rev  Cat: B (Rel-17)</w:t>
      </w:r>
      <w:r>
        <w:rPr>
          <w:i/>
        </w:rPr>
        <w:br/>
      </w:r>
      <w:r>
        <w:rPr>
          <w:i/>
        </w:rPr>
        <w:br/>
      </w:r>
      <w:r>
        <w:rPr>
          <w:i/>
        </w:rPr>
        <w:tab/>
      </w:r>
      <w:r>
        <w:rPr>
          <w:i/>
        </w:rPr>
        <w:tab/>
      </w:r>
      <w:r>
        <w:rPr>
          <w:i/>
        </w:rPr>
        <w:tab/>
      </w:r>
      <w:r>
        <w:rPr>
          <w:i/>
        </w:rPr>
        <w:tab/>
      </w:r>
      <w:r>
        <w:rPr>
          <w:i/>
        </w:rPr>
        <w:tab/>
        <w:t>Source: Ericsson</w:t>
      </w:r>
    </w:p>
    <w:p w14:paraId="00A5DB9C" w14:textId="77777777" w:rsidR="0078161F" w:rsidRDefault="0078161F" w:rsidP="0078161F">
      <w:pPr>
        <w:rPr>
          <w:rFonts w:ascii="Arial" w:hAnsi="Arial" w:cs="Arial"/>
          <w:b/>
        </w:rPr>
      </w:pPr>
      <w:r>
        <w:rPr>
          <w:rFonts w:ascii="Arial" w:hAnsi="Arial" w:cs="Arial"/>
          <w:b/>
        </w:rPr>
        <w:t xml:space="preserve">Abstract: </w:t>
      </w:r>
    </w:p>
    <w:p w14:paraId="75E6A2C5" w14:textId="77777777" w:rsidR="0078161F" w:rsidRDefault="0078161F" w:rsidP="0078161F">
      <w:r>
        <w:t>Big CR 38.101-2 new combinations Rel-17 NR Intra-band</w:t>
      </w:r>
    </w:p>
    <w:p w14:paraId="2BFF5B20"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E57ADDE" w14:textId="77777777" w:rsidR="0078161F" w:rsidRDefault="0078161F" w:rsidP="0078161F">
      <w:pPr>
        <w:rPr>
          <w:rFonts w:ascii="Arial" w:hAnsi="Arial" w:cs="Arial"/>
          <w:b/>
          <w:sz w:val="24"/>
        </w:rPr>
      </w:pPr>
      <w:r>
        <w:rPr>
          <w:rFonts w:ascii="Arial" w:hAnsi="Arial" w:cs="Arial"/>
          <w:b/>
          <w:color w:val="0000FF"/>
          <w:sz w:val="24"/>
        </w:rPr>
        <w:t>R4-2205684</w:t>
      </w:r>
      <w:r>
        <w:rPr>
          <w:rFonts w:ascii="Arial" w:hAnsi="Arial" w:cs="Arial"/>
          <w:b/>
          <w:color w:val="0000FF"/>
          <w:sz w:val="24"/>
        </w:rPr>
        <w:tab/>
      </w:r>
      <w:r>
        <w:rPr>
          <w:rFonts w:ascii="Arial" w:hAnsi="Arial" w:cs="Arial"/>
          <w:b/>
          <w:sz w:val="24"/>
        </w:rPr>
        <w:t>TR 38.717-01-01 v0.8.0 Rel-17 NR Intra-band</w:t>
      </w:r>
    </w:p>
    <w:p w14:paraId="04B61649"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Ericsson</w:t>
      </w:r>
    </w:p>
    <w:p w14:paraId="5881B314" w14:textId="77777777" w:rsidR="0078161F" w:rsidRDefault="0078161F" w:rsidP="0078161F">
      <w:pPr>
        <w:rPr>
          <w:rFonts w:ascii="Arial" w:hAnsi="Arial" w:cs="Arial"/>
          <w:b/>
        </w:rPr>
      </w:pPr>
      <w:r>
        <w:rPr>
          <w:rFonts w:ascii="Arial" w:hAnsi="Arial" w:cs="Arial"/>
          <w:b/>
        </w:rPr>
        <w:t xml:space="preserve">Abstract: </w:t>
      </w:r>
    </w:p>
    <w:p w14:paraId="02BFE7D4" w14:textId="77777777" w:rsidR="0078161F" w:rsidRDefault="0078161F" w:rsidP="0078161F">
      <w:r>
        <w:t>[draft TR] TR 38.717-01-01 v0.8.0 Rel-17 NR Intra-band</w:t>
      </w:r>
    </w:p>
    <w:p w14:paraId="172D502A"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0690BD0" w14:textId="77777777" w:rsidR="0078161F" w:rsidRDefault="0078161F" w:rsidP="0078161F">
      <w:pPr>
        <w:pStyle w:val="4"/>
      </w:pPr>
      <w:bookmarkStart w:id="120" w:name="_Toc95792598"/>
      <w:r>
        <w:t>9.7.2</w:t>
      </w:r>
      <w:r>
        <w:tab/>
        <w:t>UE RF requirements for FR1</w:t>
      </w:r>
      <w:bookmarkEnd w:id="120"/>
    </w:p>
    <w:p w14:paraId="18F71005" w14:textId="77777777" w:rsidR="0078161F" w:rsidRDefault="0078161F" w:rsidP="0078161F">
      <w:pPr>
        <w:rPr>
          <w:rFonts w:ascii="Arial" w:hAnsi="Arial" w:cs="Arial"/>
          <w:b/>
          <w:sz w:val="24"/>
        </w:rPr>
      </w:pPr>
      <w:r>
        <w:rPr>
          <w:rFonts w:ascii="Arial" w:hAnsi="Arial" w:cs="Arial"/>
          <w:b/>
          <w:color w:val="0000FF"/>
          <w:sz w:val="24"/>
        </w:rPr>
        <w:t>R4-2205176</w:t>
      </w:r>
      <w:r>
        <w:rPr>
          <w:rFonts w:ascii="Arial" w:hAnsi="Arial" w:cs="Arial"/>
          <w:b/>
          <w:color w:val="0000FF"/>
          <w:sz w:val="24"/>
        </w:rPr>
        <w:tab/>
      </w:r>
      <w:r>
        <w:rPr>
          <w:rFonts w:ascii="Arial" w:hAnsi="Arial" w:cs="Arial"/>
          <w:b/>
          <w:sz w:val="24"/>
        </w:rPr>
        <w:t>Draft CR for TS 38.101-1: Correction for intra-band non-contiguous CA operating bands table</w:t>
      </w:r>
    </w:p>
    <w:p w14:paraId="592E410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5E8229C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green"/>
        </w:rPr>
        <w:t>Endorsed.</w:t>
      </w:r>
    </w:p>
    <w:p w14:paraId="428A590A" w14:textId="77777777" w:rsidR="0078161F" w:rsidRDefault="0078161F" w:rsidP="0078161F">
      <w:pPr>
        <w:rPr>
          <w:rFonts w:ascii="Arial" w:hAnsi="Arial" w:cs="Arial"/>
          <w:b/>
          <w:sz w:val="24"/>
        </w:rPr>
      </w:pPr>
      <w:r>
        <w:rPr>
          <w:rFonts w:ascii="Arial" w:hAnsi="Arial" w:cs="Arial"/>
          <w:b/>
          <w:color w:val="0000FF"/>
          <w:sz w:val="24"/>
        </w:rPr>
        <w:t>R4-2205253</w:t>
      </w:r>
      <w:r>
        <w:rPr>
          <w:rFonts w:ascii="Arial" w:hAnsi="Arial" w:cs="Arial"/>
          <w:b/>
          <w:color w:val="0000FF"/>
          <w:sz w:val="24"/>
        </w:rPr>
        <w:tab/>
      </w:r>
      <w:r>
        <w:rPr>
          <w:rFonts w:ascii="Arial" w:hAnsi="Arial" w:cs="Arial"/>
          <w:b/>
          <w:sz w:val="24"/>
        </w:rPr>
        <w:t>Draft CR for 38.101-1 To configuration CA_n3(2A)_BCS1</w:t>
      </w:r>
    </w:p>
    <w:p w14:paraId="5086BDF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C332ED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32997E3F" w14:textId="77777777" w:rsidR="0078161F" w:rsidRDefault="0078161F" w:rsidP="0078161F">
      <w:pPr>
        <w:rPr>
          <w:rFonts w:ascii="Arial" w:hAnsi="Arial" w:cs="Arial"/>
          <w:b/>
          <w:sz w:val="24"/>
        </w:rPr>
      </w:pPr>
      <w:r>
        <w:rPr>
          <w:rFonts w:ascii="Arial" w:hAnsi="Arial" w:cs="Arial"/>
          <w:b/>
          <w:color w:val="0000FF"/>
          <w:sz w:val="24"/>
        </w:rPr>
        <w:t>R4-2205254</w:t>
      </w:r>
      <w:r>
        <w:rPr>
          <w:rFonts w:ascii="Arial" w:hAnsi="Arial" w:cs="Arial"/>
          <w:b/>
          <w:color w:val="0000FF"/>
          <w:sz w:val="24"/>
        </w:rPr>
        <w:tab/>
      </w:r>
      <w:r>
        <w:rPr>
          <w:rFonts w:ascii="Arial" w:hAnsi="Arial" w:cs="Arial"/>
          <w:b/>
          <w:sz w:val="24"/>
        </w:rPr>
        <w:t>TP for TR 38.717-01-01 CA_n3B_BCS0</w:t>
      </w:r>
    </w:p>
    <w:p w14:paraId="458D05F0"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E2993D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R4-2206270 (from R4-2205254).</w:t>
      </w:r>
    </w:p>
    <w:p w14:paraId="2C1A70A9" w14:textId="77777777" w:rsidR="0078161F" w:rsidRDefault="0078161F" w:rsidP="0078161F">
      <w:pPr>
        <w:rPr>
          <w:rFonts w:ascii="Arial" w:hAnsi="Arial" w:cs="Arial"/>
          <w:b/>
          <w:sz w:val="24"/>
        </w:rPr>
      </w:pPr>
      <w:r>
        <w:rPr>
          <w:rFonts w:ascii="Arial" w:hAnsi="Arial" w:cs="Arial"/>
          <w:b/>
          <w:color w:val="0000FF"/>
          <w:sz w:val="24"/>
        </w:rPr>
        <w:t>R4-2206270</w:t>
      </w:r>
      <w:r>
        <w:rPr>
          <w:rFonts w:ascii="Arial" w:hAnsi="Arial" w:cs="Arial"/>
          <w:b/>
          <w:color w:val="0000FF"/>
          <w:sz w:val="24"/>
        </w:rPr>
        <w:tab/>
      </w:r>
      <w:r>
        <w:rPr>
          <w:rFonts w:ascii="Arial" w:hAnsi="Arial" w:cs="Arial"/>
          <w:b/>
          <w:sz w:val="24"/>
        </w:rPr>
        <w:t>TP for TR 38.717-01-01 CA_n3B_BCS0</w:t>
      </w:r>
    </w:p>
    <w:p w14:paraId="0D60C20A"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400A76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9F2B58">
        <w:rPr>
          <w:rFonts w:ascii="Arial" w:hAnsi="Arial" w:cs="Arial"/>
          <w:b/>
          <w:highlight w:val="green"/>
        </w:rPr>
        <w:t>Approved.</w:t>
      </w:r>
    </w:p>
    <w:p w14:paraId="382366AC" w14:textId="77777777" w:rsidR="0078161F" w:rsidRDefault="0078161F" w:rsidP="0078161F">
      <w:pPr>
        <w:rPr>
          <w:rFonts w:ascii="Arial" w:hAnsi="Arial" w:cs="Arial"/>
          <w:b/>
          <w:sz w:val="24"/>
        </w:rPr>
      </w:pPr>
      <w:r>
        <w:rPr>
          <w:rFonts w:ascii="Arial" w:hAnsi="Arial" w:cs="Arial"/>
          <w:b/>
          <w:color w:val="0000FF"/>
          <w:sz w:val="24"/>
        </w:rPr>
        <w:t>R4-2205255</w:t>
      </w:r>
      <w:r>
        <w:rPr>
          <w:rFonts w:ascii="Arial" w:hAnsi="Arial" w:cs="Arial"/>
          <w:b/>
          <w:color w:val="0000FF"/>
          <w:sz w:val="24"/>
        </w:rPr>
        <w:tab/>
      </w:r>
      <w:r>
        <w:rPr>
          <w:rFonts w:ascii="Arial" w:hAnsi="Arial" w:cs="Arial"/>
          <w:b/>
          <w:sz w:val="24"/>
        </w:rPr>
        <w:t>TP for TR 38.717-01-01 CA_n38B_BCS0</w:t>
      </w:r>
    </w:p>
    <w:p w14:paraId="4126B42B"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DAADB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R4-2206271 (from R4-2205255).</w:t>
      </w:r>
    </w:p>
    <w:p w14:paraId="5447F683" w14:textId="77777777" w:rsidR="0078161F" w:rsidRDefault="0078161F" w:rsidP="0078161F">
      <w:pPr>
        <w:rPr>
          <w:rFonts w:ascii="Arial" w:hAnsi="Arial" w:cs="Arial"/>
          <w:b/>
          <w:sz w:val="24"/>
        </w:rPr>
      </w:pPr>
      <w:bookmarkStart w:id="121" w:name="_Toc95792599"/>
      <w:r>
        <w:rPr>
          <w:rFonts w:ascii="Arial" w:hAnsi="Arial" w:cs="Arial"/>
          <w:b/>
          <w:color w:val="0000FF"/>
          <w:sz w:val="24"/>
        </w:rPr>
        <w:t>R4-2206271</w:t>
      </w:r>
      <w:r>
        <w:rPr>
          <w:rFonts w:ascii="Arial" w:hAnsi="Arial" w:cs="Arial"/>
          <w:b/>
          <w:color w:val="0000FF"/>
          <w:sz w:val="24"/>
        </w:rPr>
        <w:tab/>
      </w:r>
      <w:r>
        <w:rPr>
          <w:rFonts w:ascii="Arial" w:hAnsi="Arial" w:cs="Arial"/>
          <w:b/>
          <w:sz w:val="24"/>
        </w:rPr>
        <w:t>TP for TR 38.717-01-01 CA_n38B_BCS0</w:t>
      </w:r>
    </w:p>
    <w:p w14:paraId="67C8EB09"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EDA43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9F2B58">
        <w:rPr>
          <w:rFonts w:ascii="Arial" w:hAnsi="Arial" w:cs="Arial"/>
          <w:b/>
          <w:highlight w:val="green"/>
        </w:rPr>
        <w:t>Approved.</w:t>
      </w:r>
    </w:p>
    <w:p w14:paraId="34C2AE8C" w14:textId="77777777" w:rsidR="0078161F" w:rsidRDefault="0078161F" w:rsidP="0078161F">
      <w:pPr>
        <w:pStyle w:val="4"/>
      </w:pPr>
      <w:r>
        <w:t>9.7.3</w:t>
      </w:r>
      <w:r>
        <w:tab/>
        <w:t>UE RF requirements for FR2</w:t>
      </w:r>
      <w:bookmarkEnd w:id="121"/>
    </w:p>
    <w:p w14:paraId="2BAF0A66" w14:textId="77777777" w:rsidR="0078161F" w:rsidRDefault="0078161F" w:rsidP="0078161F">
      <w:pPr>
        <w:pStyle w:val="3"/>
      </w:pPr>
      <w:bookmarkStart w:id="122" w:name="_Toc95792600"/>
      <w:r>
        <w:t>9.8</w:t>
      </w:r>
      <w:r>
        <w:tab/>
        <w:t>NR inter-band Carrier Aggregation/Dual Connectivity for 2 bands DL with x bands UL (x=1, 2)</w:t>
      </w:r>
      <w:bookmarkEnd w:id="122"/>
    </w:p>
    <w:p w14:paraId="752EC737"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[102-e][111] </w:t>
      </w:r>
      <w:r w:rsidRPr="00130190">
        <w:rPr>
          <w:rFonts w:ascii="Arial" w:hAnsi="Arial" w:cs="Arial"/>
          <w:b/>
          <w:color w:val="C00000"/>
          <w:lang w:eastAsia="zh-CN"/>
        </w:rPr>
        <w:t>NR_Baskets_Part_3</w:t>
      </w:r>
      <w:r>
        <w:rPr>
          <w:rFonts w:ascii="Arial" w:hAnsi="Arial" w:cs="Arial"/>
          <w:b/>
          <w:color w:val="C00000"/>
          <w:lang w:eastAsia="zh-CN"/>
        </w:rPr>
        <w:t xml:space="preserve">, AI </w:t>
      </w:r>
      <w:r w:rsidRPr="00276565">
        <w:rPr>
          <w:rFonts w:ascii="Arial" w:hAnsi="Arial" w:cs="Arial"/>
          <w:b/>
          <w:color w:val="C00000"/>
          <w:lang w:eastAsia="zh-CN"/>
        </w:rPr>
        <w:t>9.8, 9.9, 9.10, 9.11, 9.12, 9.13, 9.19, 9.20, 9.21, 9.22, 9.23, 9.24</w:t>
      </w:r>
      <w:r>
        <w:rPr>
          <w:rFonts w:ascii="Arial" w:hAnsi="Arial" w:cs="Arial"/>
          <w:b/>
          <w:color w:val="C00000"/>
          <w:lang w:eastAsia="zh-CN"/>
        </w:rPr>
        <w:t xml:space="preserve"> –</w:t>
      </w:r>
      <w:r w:rsidRPr="00276565">
        <w:rPr>
          <w:rFonts w:ascii="Arial" w:hAnsi="Arial" w:cs="Arial"/>
          <w:b/>
          <w:color w:val="C00000"/>
          <w:lang w:eastAsia="zh-CN"/>
        </w:rPr>
        <w:t>Johannes Hejselbaek</w:t>
      </w:r>
    </w:p>
    <w:p w14:paraId="1E9D72DB" w14:textId="77777777" w:rsidR="0078161F" w:rsidRDefault="0078161F" w:rsidP="0078161F">
      <w:pPr>
        <w:rPr>
          <w:rFonts w:ascii="Arial" w:hAnsi="Arial" w:cs="Arial"/>
          <w:b/>
          <w:sz w:val="24"/>
        </w:rPr>
      </w:pPr>
      <w:r>
        <w:rPr>
          <w:rFonts w:ascii="Arial" w:hAnsi="Arial" w:cs="Arial"/>
          <w:b/>
          <w:color w:val="0000FF"/>
          <w:sz w:val="24"/>
          <w:u w:val="thick"/>
        </w:rPr>
        <w:t>R4-2206311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e][111] </w:t>
      </w:r>
      <w:r w:rsidRPr="00130190">
        <w:rPr>
          <w:rFonts w:ascii="Arial" w:hAnsi="Arial" w:cs="Arial"/>
          <w:b/>
          <w:sz w:val="24"/>
        </w:rPr>
        <w:t>NR_Baskets_Part_3</w:t>
      </w:r>
    </w:p>
    <w:p w14:paraId="194C085D"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4E9923B"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5F9BAEFC" w14:textId="77777777" w:rsidR="0078161F" w:rsidRDefault="0078161F" w:rsidP="0078161F">
      <w:r>
        <w:t>This contribution provides the summary of email discussion and recommended summary.</w:t>
      </w:r>
    </w:p>
    <w:p w14:paraId="7294D34F" w14:textId="77777777" w:rsidR="0078161F" w:rsidRDefault="0078161F" w:rsidP="0078161F">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27B6EC4" w14:textId="77777777" w:rsidR="0078161F" w:rsidRPr="001B3972" w:rsidRDefault="0078161F" w:rsidP="0078161F">
      <w:r w:rsidRPr="001B3972">
        <w:rPr>
          <w:rFonts w:hint="eastAsia"/>
        </w:rPr>
        <w:t>-</w:t>
      </w:r>
      <w:r w:rsidRPr="001B3972">
        <w:t>--------------------------------------------------------------------------------------------------------------------------</w:t>
      </w:r>
      <w:r>
        <w:t>--------------</w:t>
      </w:r>
    </w:p>
    <w:p w14:paraId="645532C9" w14:textId="77777777" w:rsidR="0078161F" w:rsidRDefault="0078161F" w:rsidP="0078161F">
      <w:pPr>
        <w:rPr>
          <w:rFonts w:ascii="Arial" w:hAnsi="Arial" w:cs="Arial"/>
          <w:b/>
          <w:sz w:val="24"/>
        </w:rPr>
      </w:pPr>
      <w:r>
        <w:rPr>
          <w:rFonts w:ascii="Arial" w:hAnsi="Arial" w:cs="Arial"/>
          <w:b/>
          <w:color w:val="0000FF"/>
          <w:sz w:val="24"/>
        </w:rPr>
        <w:t>R4-2205218</w:t>
      </w:r>
      <w:r>
        <w:rPr>
          <w:rFonts w:ascii="Arial" w:hAnsi="Arial" w:cs="Arial"/>
          <w:b/>
          <w:color w:val="0000FF"/>
          <w:sz w:val="24"/>
        </w:rPr>
        <w:tab/>
      </w:r>
      <w:r>
        <w:rPr>
          <w:rFonts w:ascii="Arial" w:hAnsi="Arial" w:cs="Arial"/>
          <w:b/>
          <w:sz w:val="24"/>
        </w:rPr>
        <w:t>TR 38.717-02-01 v0.8.0</w:t>
      </w:r>
    </w:p>
    <w:p w14:paraId="338A4434"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5A674A0B" w14:textId="77777777" w:rsidR="0078161F" w:rsidRDefault="0078161F" w:rsidP="0078161F">
      <w:pPr>
        <w:rPr>
          <w:rFonts w:ascii="Arial" w:hAnsi="Arial" w:cs="Arial"/>
          <w:b/>
        </w:rPr>
      </w:pPr>
      <w:r>
        <w:rPr>
          <w:rFonts w:ascii="Arial" w:hAnsi="Arial" w:cs="Arial"/>
          <w:b/>
        </w:rPr>
        <w:t xml:space="preserve">Abstract: </w:t>
      </w:r>
    </w:p>
    <w:p w14:paraId="479068F4" w14:textId="77777777" w:rsidR="0078161F" w:rsidRDefault="0078161F" w:rsidP="0078161F">
      <w:r>
        <w:t>[draft TR] TR 38.717-02-01</w:t>
      </w:r>
    </w:p>
    <w:p w14:paraId="0A173422"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737A783" w14:textId="77777777" w:rsidR="0078161F" w:rsidRDefault="0078161F" w:rsidP="0078161F">
      <w:pPr>
        <w:pStyle w:val="4"/>
      </w:pPr>
      <w:bookmarkStart w:id="123" w:name="_Toc95792601"/>
      <w:r>
        <w:t>9.8.1</w:t>
      </w:r>
      <w:r>
        <w:tab/>
        <w:t>Rapporteur Input (WID/TR/CR)</w:t>
      </w:r>
      <w:bookmarkEnd w:id="123"/>
    </w:p>
    <w:p w14:paraId="6D22180A" w14:textId="77777777" w:rsidR="0078161F" w:rsidRDefault="0078161F" w:rsidP="0078161F">
      <w:pPr>
        <w:rPr>
          <w:rFonts w:ascii="Arial" w:hAnsi="Arial" w:cs="Arial"/>
          <w:b/>
          <w:sz w:val="24"/>
        </w:rPr>
      </w:pPr>
      <w:r>
        <w:rPr>
          <w:rFonts w:ascii="Arial" w:hAnsi="Arial" w:cs="Arial"/>
          <w:b/>
          <w:color w:val="0000FF"/>
          <w:sz w:val="24"/>
        </w:rPr>
        <w:t>R4-2204769</w:t>
      </w:r>
      <w:r>
        <w:rPr>
          <w:rFonts w:ascii="Arial" w:hAnsi="Arial" w:cs="Arial"/>
          <w:b/>
          <w:color w:val="0000FF"/>
          <w:sz w:val="24"/>
        </w:rPr>
        <w:tab/>
      </w:r>
      <w:r>
        <w:rPr>
          <w:rFonts w:ascii="Arial" w:hAnsi="Arial" w:cs="Arial"/>
          <w:b/>
          <w:sz w:val="24"/>
        </w:rPr>
        <w:t>Revised WID on Rel-17 NR Inter-band Carrier Aggregation/Dual Connectivity  for 2 bands DL with x bands UL (x=1,2)</w:t>
      </w:r>
    </w:p>
    <w:p w14:paraId="50013476"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9468462"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1518490" w14:textId="77777777" w:rsidR="0078161F" w:rsidRDefault="0078161F" w:rsidP="0078161F">
      <w:pPr>
        <w:rPr>
          <w:rFonts w:ascii="Arial" w:hAnsi="Arial" w:cs="Arial"/>
          <w:b/>
          <w:sz w:val="24"/>
        </w:rPr>
      </w:pPr>
      <w:r>
        <w:rPr>
          <w:rFonts w:ascii="Arial" w:hAnsi="Arial" w:cs="Arial"/>
          <w:b/>
          <w:color w:val="0000FF"/>
          <w:sz w:val="24"/>
        </w:rPr>
        <w:t>R4-2204770</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38.101-1</w:t>
      </w:r>
    </w:p>
    <w:p w14:paraId="2F573D70"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CR-1009  rev  Cat: B (Rel-17)</w:t>
      </w:r>
      <w:r>
        <w:rPr>
          <w:i/>
        </w:rPr>
        <w:br/>
      </w:r>
      <w:r>
        <w:rPr>
          <w:i/>
        </w:rPr>
        <w:br/>
      </w:r>
      <w:r>
        <w:rPr>
          <w:i/>
        </w:rPr>
        <w:tab/>
      </w:r>
      <w:r>
        <w:rPr>
          <w:i/>
        </w:rPr>
        <w:tab/>
      </w:r>
      <w:r>
        <w:rPr>
          <w:i/>
        </w:rPr>
        <w:tab/>
      </w:r>
      <w:r>
        <w:rPr>
          <w:i/>
        </w:rPr>
        <w:tab/>
      </w:r>
      <w:r>
        <w:rPr>
          <w:i/>
        </w:rPr>
        <w:tab/>
        <w:t>Source: ZTE Corporation</w:t>
      </w:r>
    </w:p>
    <w:p w14:paraId="40DCC336"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039C592" w14:textId="77777777" w:rsidR="0078161F" w:rsidRDefault="0078161F" w:rsidP="0078161F">
      <w:pPr>
        <w:rPr>
          <w:rFonts w:ascii="Arial" w:hAnsi="Arial" w:cs="Arial"/>
          <w:b/>
          <w:sz w:val="24"/>
        </w:rPr>
      </w:pPr>
      <w:r>
        <w:rPr>
          <w:rFonts w:ascii="Arial" w:hAnsi="Arial" w:cs="Arial"/>
          <w:b/>
          <w:color w:val="0000FF"/>
          <w:sz w:val="24"/>
        </w:rPr>
        <w:t>R4-2204771</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38.101-3</w:t>
      </w:r>
    </w:p>
    <w:p w14:paraId="735D5731"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CR-0688  rev  Cat: B (Rel-17)</w:t>
      </w:r>
      <w:r>
        <w:rPr>
          <w:i/>
        </w:rPr>
        <w:br/>
      </w:r>
      <w:r>
        <w:rPr>
          <w:i/>
        </w:rPr>
        <w:br/>
      </w:r>
      <w:r>
        <w:rPr>
          <w:i/>
        </w:rPr>
        <w:tab/>
      </w:r>
      <w:r>
        <w:rPr>
          <w:i/>
        </w:rPr>
        <w:tab/>
      </w:r>
      <w:r>
        <w:rPr>
          <w:i/>
        </w:rPr>
        <w:tab/>
      </w:r>
      <w:r>
        <w:rPr>
          <w:i/>
        </w:rPr>
        <w:tab/>
      </w:r>
      <w:r>
        <w:rPr>
          <w:i/>
        </w:rPr>
        <w:tab/>
        <w:t>Source: ZTE Corporation</w:t>
      </w:r>
    </w:p>
    <w:p w14:paraId="5EE6D508"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88772D7" w14:textId="77777777" w:rsidR="0078161F" w:rsidRDefault="0078161F" w:rsidP="0078161F">
      <w:pPr>
        <w:rPr>
          <w:rFonts w:ascii="Arial" w:hAnsi="Arial" w:cs="Arial"/>
          <w:b/>
          <w:sz w:val="24"/>
        </w:rPr>
      </w:pPr>
      <w:r>
        <w:rPr>
          <w:rFonts w:ascii="Arial" w:hAnsi="Arial" w:cs="Arial"/>
          <w:b/>
          <w:color w:val="0000FF"/>
          <w:sz w:val="24"/>
          <w:u w:val="thick"/>
        </w:rPr>
        <w:t>R4-2206628</w:t>
      </w:r>
      <w:r>
        <w:rPr>
          <w:b/>
          <w:lang w:val="en-US" w:eastAsia="zh-CN"/>
        </w:rPr>
        <w:tab/>
      </w:r>
      <w:r>
        <w:rPr>
          <w:rFonts w:ascii="Arial" w:hAnsi="Arial" w:cs="Arial"/>
          <w:b/>
          <w:sz w:val="24"/>
        </w:rPr>
        <w:t>Big CR to reflect the completed NR inter band CA DC combinations for 2 bands DL with up to 2 bands UL into TS 38.101-2</w:t>
      </w:r>
    </w:p>
    <w:p w14:paraId="5F4D8143"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v16.10.0</w:t>
      </w:r>
      <w:r>
        <w:rPr>
          <w:i/>
        </w:rPr>
        <w:tab/>
        <w:t xml:space="preserve">  CR-XXX  rev  Cat: F (Rel-17)</w:t>
      </w:r>
      <w:r>
        <w:rPr>
          <w:i/>
        </w:rPr>
        <w:br/>
      </w:r>
      <w:r>
        <w:rPr>
          <w:i/>
        </w:rPr>
        <w:br/>
      </w:r>
      <w:r>
        <w:rPr>
          <w:i/>
        </w:rPr>
        <w:tab/>
      </w:r>
      <w:r>
        <w:rPr>
          <w:i/>
        </w:rPr>
        <w:tab/>
      </w:r>
      <w:r>
        <w:rPr>
          <w:i/>
        </w:rPr>
        <w:tab/>
      </w:r>
      <w:r>
        <w:rPr>
          <w:i/>
        </w:rPr>
        <w:tab/>
      </w:r>
      <w:r>
        <w:rPr>
          <w:i/>
        </w:rPr>
        <w:tab/>
        <w:t>Source: ZTE</w:t>
      </w:r>
    </w:p>
    <w:p w14:paraId="3B64DB68" w14:textId="77777777" w:rsidR="0078161F" w:rsidRDefault="0078161F" w:rsidP="0078161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741E61F" w14:textId="77777777" w:rsidR="0078161F" w:rsidRDefault="0078161F" w:rsidP="0078161F">
      <w:pPr>
        <w:pStyle w:val="4"/>
      </w:pPr>
      <w:bookmarkStart w:id="124" w:name="_Toc95792602"/>
      <w:r>
        <w:t>9.8.2</w:t>
      </w:r>
      <w:r>
        <w:tab/>
        <w:t>NR inter band CA requirements without any FR2 band(s)</w:t>
      </w:r>
      <w:bookmarkEnd w:id="124"/>
    </w:p>
    <w:p w14:paraId="2625F5BA" w14:textId="77777777" w:rsidR="0078161F" w:rsidRDefault="0078161F" w:rsidP="0078161F">
      <w:pPr>
        <w:rPr>
          <w:rFonts w:ascii="Arial" w:hAnsi="Arial" w:cs="Arial"/>
          <w:b/>
          <w:sz w:val="24"/>
        </w:rPr>
      </w:pPr>
      <w:r>
        <w:rPr>
          <w:rFonts w:ascii="Arial" w:hAnsi="Arial" w:cs="Arial"/>
          <w:b/>
          <w:color w:val="0000FF"/>
          <w:sz w:val="24"/>
        </w:rPr>
        <w:t>R4-2204480</w:t>
      </w:r>
      <w:r>
        <w:rPr>
          <w:rFonts w:ascii="Arial" w:hAnsi="Arial" w:cs="Arial"/>
          <w:b/>
          <w:color w:val="0000FF"/>
          <w:sz w:val="24"/>
        </w:rPr>
        <w:tab/>
      </w:r>
      <w:r>
        <w:rPr>
          <w:rFonts w:ascii="Arial" w:hAnsi="Arial" w:cs="Arial"/>
          <w:b/>
          <w:sz w:val="24"/>
        </w:rPr>
        <w:t>Discussion on CA_n18_n28</w:t>
      </w:r>
    </w:p>
    <w:p w14:paraId="19509878"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MediaTek Inc.</w:t>
      </w:r>
    </w:p>
    <w:p w14:paraId="43F5FA6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940DD8" w14:textId="77777777" w:rsidR="0078161F" w:rsidRDefault="0078161F" w:rsidP="0078161F">
      <w:pPr>
        <w:rPr>
          <w:rFonts w:ascii="Arial" w:hAnsi="Arial" w:cs="Arial"/>
          <w:b/>
          <w:sz w:val="24"/>
        </w:rPr>
      </w:pPr>
      <w:r>
        <w:rPr>
          <w:rFonts w:ascii="Arial" w:hAnsi="Arial" w:cs="Arial"/>
          <w:b/>
          <w:color w:val="0000FF"/>
          <w:sz w:val="24"/>
        </w:rPr>
        <w:t>R4-2204482</w:t>
      </w:r>
      <w:r>
        <w:rPr>
          <w:rFonts w:ascii="Arial" w:hAnsi="Arial" w:cs="Arial"/>
          <w:b/>
          <w:color w:val="0000FF"/>
          <w:sz w:val="24"/>
        </w:rPr>
        <w:tab/>
      </w:r>
      <w:r>
        <w:rPr>
          <w:rFonts w:ascii="Arial" w:hAnsi="Arial" w:cs="Arial"/>
          <w:b/>
          <w:sz w:val="24"/>
        </w:rPr>
        <w:t>draft CR to 38101-1-h40 improve note for CA_n18-n28</w:t>
      </w:r>
    </w:p>
    <w:p w14:paraId="20E3FBCD"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653FA34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55673F98" w14:textId="77777777" w:rsidR="0078161F" w:rsidRDefault="0078161F" w:rsidP="0078161F">
      <w:pPr>
        <w:rPr>
          <w:rFonts w:ascii="Arial" w:hAnsi="Arial" w:cs="Arial"/>
          <w:b/>
          <w:sz w:val="24"/>
        </w:rPr>
      </w:pPr>
      <w:r>
        <w:rPr>
          <w:rFonts w:ascii="Arial" w:hAnsi="Arial" w:cs="Arial"/>
          <w:b/>
          <w:color w:val="0000FF"/>
          <w:sz w:val="24"/>
        </w:rPr>
        <w:t>R4-2204483</w:t>
      </w:r>
      <w:r>
        <w:rPr>
          <w:rFonts w:ascii="Arial" w:hAnsi="Arial" w:cs="Arial"/>
          <w:b/>
          <w:color w:val="0000FF"/>
          <w:sz w:val="24"/>
        </w:rPr>
        <w:tab/>
      </w:r>
      <w:r>
        <w:rPr>
          <w:rFonts w:ascii="Arial" w:hAnsi="Arial" w:cs="Arial"/>
          <w:b/>
          <w:sz w:val="24"/>
        </w:rPr>
        <w:t>draft CR to 38101-1-h40 missing MSD for CA_n5-n77(2A)</w:t>
      </w:r>
    </w:p>
    <w:p w14:paraId="74FF868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09D8E0D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R4-2206385 (from </w:t>
      </w:r>
      <w:r w:rsidRPr="0001009E">
        <w:rPr>
          <w:rFonts w:ascii="Arial" w:hAnsi="Arial" w:cs="Arial"/>
          <w:b/>
        </w:rPr>
        <w:t>R4-2204483</w:t>
      </w:r>
      <w:r>
        <w:rPr>
          <w:rFonts w:ascii="Arial" w:hAnsi="Arial" w:cs="Arial"/>
          <w:b/>
        </w:rPr>
        <w:t>).</w:t>
      </w:r>
    </w:p>
    <w:p w14:paraId="6036F61E" w14:textId="77777777" w:rsidR="0078161F" w:rsidRDefault="0078161F" w:rsidP="0078161F">
      <w:pPr>
        <w:rPr>
          <w:rFonts w:ascii="Arial" w:hAnsi="Arial" w:cs="Arial"/>
          <w:b/>
          <w:sz w:val="24"/>
        </w:rPr>
      </w:pPr>
      <w:r>
        <w:rPr>
          <w:rFonts w:ascii="Arial" w:hAnsi="Arial" w:cs="Arial"/>
          <w:b/>
          <w:color w:val="0000FF"/>
          <w:sz w:val="24"/>
        </w:rPr>
        <w:t>R4-2206385</w:t>
      </w:r>
      <w:r>
        <w:rPr>
          <w:rFonts w:ascii="Arial" w:hAnsi="Arial" w:cs="Arial"/>
          <w:b/>
          <w:color w:val="0000FF"/>
          <w:sz w:val="24"/>
        </w:rPr>
        <w:tab/>
      </w:r>
      <w:r>
        <w:rPr>
          <w:rFonts w:ascii="Arial" w:hAnsi="Arial" w:cs="Arial"/>
          <w:b/>
          <w:sz w:val="24"/>
        </w:rPr>
        <w:t>draft CR to 38101-1-h40 missing MSD for CA_n5-n77(2A)</w:t>
      </w:r>
    </w:p>
    <w:p w14:paraId="378CBE7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r w:rsidRPr="007978E2">
        <w:rPr>
          <w:i/>
        </w:rPr>
        <w:t>, Skyworks, AT&amp;T, Apple</w:t>
      </w:r>
    </w:p>
    <w:p w14:paraId="2D73550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Endorsed.</w:t>
      </w:r>
    </w:p>
    <w:p w14:paraId="3C912B02" w14:textId="77777777" w:rsidR="0078161F" w:rsidRDefault="0078161F" w:rsidP="0078161F">
      <w:pPr>
        <w:rPr>
          <w:rFonts w:ascii="Arial" w:hAnsi="Arial" w:cs="Arial"/>
          <w:b/>
          <w:sz w:val="24"/>
        </w:rPr>
      </w:pPr>
      <w:r>
        <w:rPr>
          <w:rFonts w:ascii="Arial" w:hAnsi="Arial" w:cs="Arial"/>
          <w:b/>
          <w:color w:val="0000FF"/>
          <w:sz w:val="24"/>
        </w:rPr>
        <w:t>R4-2204755</w:t>
      </w:r>
      <w:r>
        <w:rPr>
          <w:rFonts w:ascii="Arial" w:hAnsi="Arial" w:cs="Arial"/>
          <w:b/>
          <w:color w:val="0000FF"/>
          <w:sz w:val="24"/>
        </w:rPr>
        <w:tab/>
      </w:r>
      <w:r>
        <w:rPr>
          <w:rFonts w:ascii="Arial" w:hAnsi="Arial" w:cs="Arial"/>
          <w:b/>
          <w:sz w:val="24"/>
        </w:rPr>
        <w:t>Draft CR to TS38.101-1[R17] CA_n3A-n8A_BCS1</w:t>
      </w:r>
    </w:p>
    <w:p w14:paraId="282BBA2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092310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736ED956" w14:textId="77777777" w:rsidR="0078161F" w:rsidRDefault="0078161F" w:rsidP="0078161F">
      <w:pPr>
        <w:rPr>
          <w:rFonts w:ascii="Arial" w:hAnsi="Arial" w:cs="Arial"/>
          <w:b/>
          <w:sz w:val="24"/>
        </w:rPr>
      </w:pPr>
      <w:r>
        <w:rPr>
          <w:rFonts w:ascii="Arial" w:hAnsi="Arial" w:cs="Arial"/>
          <w:b/>
          <w:color w:val="0000FF"/>
          <w:sz w:val="24"/>
        </w:rPr>
        <w:t>R4-2204756</w:t>
      </w:r>
      <w:r>
        <w:rPr>
          <w:rFonts w:ascii="Arial" w:hAnsi="Arial" w:cs="Arial"/>
          <w:b/>
          <w:color w:val="0000FF"/>
          <w:sz w:val="24"/>
        </w:rPr>
        <w:tab/>
      </w:r>
      <w:r>
        <w:rPr>
          <w:rFonts w:ascii="Arial" w:hAnsi="Arial" w:cs="Arial"/>
          <w:b/>
          <w:sz w:val="24"/>
        </w:rPr>
        <w:t>Draft CR to TS38.101-1[R17] CA_n3A-n79A_BCS1</w:t>
      </w:r>
    </w:p>
    <w:p w14:paraId="7E94C09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BAE10F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4FCE9E8A" w14:textId="77777777" w:rsidR="0078161F" w:rsidRDefault="0078161F" w:rsidP="0078161F">
      <w:pPr>
        <w:rPr>
          <w:rFonts w:ascii="Arial" w:hAnsi="Arial" w:cs="Arial"/>
          <w:b/>
          <w:sz w:val="24"/>
        </w:rPr>
      </w:pPr>
      <w:r>
        <w:rPr>
          <w:rFonts w:ascii="Arial" w:hAnsi="Arial" w:cs="Arial"/>
          <w:b/>
          <w:color w:val="0000FF"/>
          <w:sz w:val="24"/>
        </w:rPr>
        <w:t>R4-2204757</w:t>
      </w:r>
      <w:r>
        <w:rPr>
          <w:rFonts w:ascii="Arial" w:hAnsi="Arial" w:cs="Arial"/>
          <w:b/>
          <w:color w:val="0000FF"/>
          <w:sz w:val="24"/>
        </w:rPr>
        <w:tab/>
      </w:r>
      <w:r>
        <w:rPr>
          <w:rFonts w:ascii="Arial" w:hAnsi="Arial" w:cs="Arial"/>
          <w:b/>
          <w:sz w:val="24"/>
        </w:rPr>
        <w:t>Draft CR for TS 38.101-2 Add a note for BCS in 2DL NR CA table</w:t>
      </w:r>
    </w:p>
    <w:p w14:paraId="44A4EBCD"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05F6DEE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R4-2206244 (from R4-2204757).</w:t>
      </w:r>
    </w:p>
    <w:p w14:paraId="6AD13B8C" w14:textId="77777777" w:rsidR="0078161F" w:rsidRDefault="0078161F" w:rsidP="0078161F">
      <w:pPr>
        <w:rPr>
          <w:rFonts w:ascii="Arial" w:hAnsi="Arial" w:cs="Arial"/>
          <w:b/>
          <w:sz w:val="24"/>
        </w:rPr>
      </w:pPr>
      <w:r>
        <w:rPr>
          <w:rFonts w:ascii="Arial" w:hAnsi="Arial" w:cs="Arial"/>
          <w:b/>
          <w:color w:val="0000FF"/>
          <w:sz w:val="24"/>
        </w:rPr>
        <w:t>R4-2206244</w:t>
      </w:r>
      <w:r>
        <w:rPr>
          <w:rFonts w:ascii="Arial" w:hAnsi="Arial" w:cs="Arial"/>
          <w:b/>
          <w:color w:val="0000FF"/>
          <w:sz w:val="24"/>
        </w:rPr>
        <w:tab/>
      </w:r>
      <w:r>
        <w:rPr>
          <w:rFonts w:ascii="Arial" w:hAnsi="Arial" w:cs="Arial"/>
          <w:b/>
          <w:sz w:val="24"/>
        </w:rPr>
        <w:t>Draft CR for TS 38.101-2 Add a note for BCS in 2DL NR CA table</w:t>
      </w:r>
    </w:p>
    <w:p w14:paraId="77E6539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5A21605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4D7A6C2F" w14:textId="77777777" w:rsidR="0078161F" w:rsidRDefault="0078161F" w:rsidP="0078161F">
      <w:pPr>
        <w:rPr>
          <w:rFonts w:ascii="Arial" w:hAnsi="Arial" w:cs="Arial"/>
          <w:b/>
          <w:sz w:val="24"/>
        </w:rPr>
      </w:pPr>
      <w:r>
        <w:rPr>
          <w:rFonts w:ascii="Arial" w:hAnsi="Arial" w:cs="Arial"/>
          <w:b/>
          <w:color w:val="0000FF"/>
          <w:sz w:val="24"/>
        </w:rPr>
        <w:t>R4-2204793</w:t>
      </w:r>
      <w:r>
        <w:rPr>
          <w:rFonts w:ascii="Arial" w:hAnsi="Arial" w:cs="Arial"/>
          <w:b/>
          <w:color w:val="0000FF"/>
          <w:sz w:val="24"/>
        </w:rPr>
        <w:tab/>
      </w:r>
      <w:r>
        <w:rPr>
          <w:rFonts w:ascii="Arial" w:hAnsi="Arial" w:cs="Arial"/>
          <w:b/>
          <w:sz w:val="24"/>
        </w:rPr>
        <w:t>CR TS38.101-1 introduction of CA_n29-n71</w:t>
      </w:r>
    </w:p>
    <w:p w14:paraId="6C951AD7"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CR-1012  rev  Cat: B (Rel-17)</w:t>
      </w:r>
      <w:r>
        <w:rPr>
          <w:i/>
        </w:rPr>
        <w:br/>
      </w:r>
      <w:r>
        <w:rPr>
          <w:i/>
        </w:rPr>
        <w:br/>
      </w:r>
      <w:r>
        <w:rPr>
          <w:i/>
        </w:rPr>
        <w:tab/>
      </w:r>
      <w:r>
        <w:rPr>
          <w:i/>
        </w:rPr>
        <w:tab/>
      </w:r>
      <w:r>
        <w:rPr>
          <w:i/>
        </w:rPr>
        <w:tab/>
      </w:r>
      <w:r>
        <w:rPr>
          <w:i/>
        </w:rPr>
        <w:tab/>
      </w:r>
      <w:r>
        <w:rPr>
          <w:i/>
        </w:rPr>
        <w:tab/>
        <w:t>Source: Dish Network, Nokia, Qualcomm Inc., Skyworks Solutions Inc.</w:t>
      </w:r>
    </w:p>
    <w:p w14:paraId="2F33AD2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C86A587" w14:textId="77777777" w:rsidR="0078161F" w:rsidRDefault="0078161F" w:rsidP="0078161F">
      <w:pPr>
        <w:rPr>
          <w:rFonts w:ascii="Arial" w:hAnsi="Arial" w:cs="Arial"/>
          <w:b/>
          <w:sz w:val="24"/>
        </w:rPr>
      </w:pPr>
      <w:r>
        <w:rPr>
          <w:rFonts w:ascii="Arial" w:hAnsi="Arial" w:cs="Arial"/>
          <w:b/>
          <w:color w:val="0000FF"/>
          <w:sz w:val="24"/>
        </w:rPr>
        <w:t>R4-2205256</w:t>
      </w:r>
      <w:r>
        <w:rPr>
          <w:rFonts w:ascii="Arial" w:hAnsi="Arial" w:cs="Arial"/>
          <w:b/>
          <w:color w:val="0000FF"/>
          <w:sz w:val="24"/>
        </w:rPr>
        <w:tab/>
      </w:r>
      <w:r>
        <w:rPr>
          <w:rFonts w:ascii="Arial" w:hAnsi="Arial" w:cs="Arial"/>
          <w:b/>
          <w:sz w:val="24"/>
        </w:rPr>
        <w:t>TP for TR 38.717-02-01 CA_n28A-n38A</w:t>
      </w:r>
    </w:p>
    <w:p w14:paraId="04892F9F"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DF498B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4B946A6B" w14:textId="77777777" w:rsidR="0078161F" w:rsidRDefault="0078161F" w:rsidP="0078161F">
      <w:pPr>
        <w:rPr>
          <w:rFonts w:ascii="Arial" w:hAnsi="Arial" w:cs="Arial"/>
          <w:b/>
          <w:sz w:val="24"/>
        </w:rPr>
      </w:pPr>
      <w:r>
        <w:rPr>
          <w:rFonts w:ascii="Arial" w:hAnsi="Arial" w:cs="Arial"/>
          <w:b/>
          <w:color w:val="0000FF"/>
          <w:sz w:val="24"/>
        </w:rPr>
        <w:t>R4-2205257</w:t>
      </w:r>
      <w:r>
        <w:rPr>
          <w:rFonts w:ascii="Arial" w:hAnsi="Arial" w:cs="Arial"/>
          <w:b/>
          <w:color w:val="0000FF"/>
          <w:sz w:val="24"/>
        </w:rPr>
        <w:tab/>
      </w:r>
      <w:r>
        <w:rPr>
          <w:rFonts w:ascii="Arial" w:hAnsi="Arial" w:cs="Arial"/>
          <w:b/>
          <w:sz w:val="24"/>
        </w:rPr>
        <w:t>TP for TR 38.717-02-01 CA_n1A-n38A / CA_n1(2A)-n38A</w:t>
      </w:r>
    </w:p>
    <w:p w14:paraId="17C369F5"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EC4A2B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R4-2206245 (from R4-2205257).</w:t>
      </w:r>
    </w:p>
    <w:p w14:paraId="18A3F21F" w14:textId="77777777" w:rsidR="0078161F" w:rsidRDefault="0078161F" w:rsidP="0078161F">
      <w:pPr>
        <w:rPr>
          <w:rFonts w:ascii="Arial" w:hAnsi="Arial" w:cs="Arial"/>
          <w:b/>
          <w:sz w:val="24"/>
        </w:rPr>
      </w:pPr>
      <w:r>
        <w:rPr>
          <w:rFonts w:ascii="Arial" w:hAnsi="Arial" w:cs="Arial"/>
          <w:b/>
          <w:color w:val="0000FF"/>
          <w:sz w:val="24"/>
        </w:rPr>
        <w:t>R4-2206245</w:t>
      </w:r>
      <w:r>
        <w:rPr>
          <w:rFonts w:ascii="Arial" w:hAnsi="Arial" w:cs="Arial"/>
          <w:b/>
          <w:color w:val="0000FF"/>
          <w:sz w:val="24"/>
        </w:rPr>
        <w:tab/>
      </w:r>
      <w:r>
        <w:rPr>
          <w:rFonts w:ascii="Arial" w:hAnsi="Arial" w:cs="Arial"/>
          <w:b/>
          <w:sz w:val="24"/>
        </w:rPr>
        <w:t>TP for TR 38.717-02-01 CA_n1A-n38A / CA_n1(2A)-n38A</w:t>
      </w:r>
    </w:p>
    <w:p w14:paraId="648C5159"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619A51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50E024F2" w14:textId="77777777" w:rsidR="0078161F" w:rsidRDefault="0078161F" w:rsidP="0078161F">
      <w:pPr>
        <w:rPr>
          <w:rFonts w:ascii="Arial" w:hAnsi="Arial" w:cs="Arial"/>
          <w:b/>
          <w:sz w:val="24"/>
        </w:rPr>
      </w:pPr>
      <w:r>
        <w:rPr>
          <w:rFonts w:ascii="Arial" w:hAnsi="Arial" w:cs="Arial"/>
          <w:b/>
          <w:color w:val="0000FF"/>
          <w:sz w:val="24"/>
        </w:rPr>
        <w:t>R4-2205258</w:t>
      </w:r>
      <w:r>
        <w:rPr>
          <w:rFonts w:ascii="Arial" w:hAnsi="Arial" w:cs="Arial"/>
          <w:b/>
          <w:color w:val="0000FF"/>
          <w:sz w:val="24"/>
        </w:rPr>
        <w:tab/>
      </w:r>
      <w:r>
        <w:rPr>
          <w:rFonts w:ascii="Arial" w:hAnsi="Arial" w:cs="Arial"/>
          <w:b/>
          <w:sz w:val="24"/>
        </w:rPr>
        <w:t>Draft CR for 38.101-1 to add configuration CA_n1A-n28A_BCS1</w:t>
      </w:r>
    </w:p>
    <w:p w14:paraId="41F648D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054E2F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R4-2206246 (from R4-2205258).</w:t>
      </w:r>
    </w:p>
    <w:p w14:paraId="739380BB" w14:textId="77777777" w:rsidR="0078161F" w:rsidRDefault="0078161F" w:rsidP="0078161F">
      <w:pPr>
        <w:rPr>
          <w:rFonts w:ascii="Arial" w:hAnsi="Arial" w:cs="Arial"/>
          <w:b/>
          <w:sz w:val="24"/>
        </w:rPr>
      </w:pPr>
      <w:r>
        <w:rPr>
          <w:rFonts w:ascii="Arial" w:hAnsi="Arial" w:cs="Arial"/>
          <w:b/>
          <w:color w:val="0000FF"/>
          <w:sz w:val="24"/>
        </w:rPr>
        <w:t>R4-2206246</w:t>
      </w:r>
      <w:r>
        <w:rPr>
          <w:rFonts w:ascii="Arial" w:hAnsi="Arial" w:cs="Arial"/>
          <w:b/>
          <w:color w:val="0000FF"/>
          <w:sz w:val="24"/>
        </w:rPr>
        <w:tab/>
      </w:r>
      <w:r>
        <w:rPr>
          <w:rFonts w:ascii="Arial" w:hAnsi="Arial" w:cs="Arial"/>
          <w:b/>
          <w:sz w:val="24"/>
        </w:rPr>
        <w:t>Draft CR for 38.101-1 to add configuration CA_n1A-n28A_BCS1</w:t>
      </w:r>
    </w:p>
    <w:p w14:paraId="7CBE7AD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7AB1E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28083FF1" w14:textId="77777777" w:rsidR="0078161F" w:rsidRDefault="0078161F" w:rsidP="0078161F">
      <w:pPr>
        <w:rPr>
          <w:rFonts w:ascii="Arial" w:hAnsi="Arial" w:cs="Arial"/>
          <w:b/>
          <w:sz w:val="24"/>
        </w:rPr>
      </w:pPr>
      <w:r>
        <w:rPr>
          <w:rFonts w:ascii="Arial" w:hAnsi="Arial" w:cs="Arial"/>
          <w:b/>
          <w:color w:val="0000FF"/>
          <w:sz w:val="24"/>
        </w:rPr>
        <w:t>R4-2205259</w:t>
      </w:r>
      <w:r>
        <w:rPr>
          <w:rFonts w:ascii="Arial" w:hAnsi="Arial" w:cs="Arial"/>
          <w:b/>
          <w:color w:val="0000FF"/>
          <w:sz w:val="24"/>
        </w:rPr>
        <w:tab/>
      </w:r>
      <w:r>
        <w:rPr>
          <w:rFonts w:ascii="Arial" w:hAnsi="Arial" w:cs="Arial"/>
          <w:b/>
          <w:sz w:val="24"/>
        </w:rPr>
        <w:t>Draft CR for 38.101-1 to add configuration CA_n3A-n28A_BCS2</w:t>
      </w:r>
    </w:p>
    <w:p w14:paraId="5F89C389"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1F477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2204B0BD" w14:textId="77777777" w:rsidR="0078161F" w:rsidRDefault="0078161F" w:rsidP="0078161F">
      <w:pPr>
        <w:rPr>
          <w:rFonts w:ascii="Arial" w:hAnsi="Arial" w:cs="Arial"/>
          <w:b/>
          <w:sz w:val="24"/>
        </w:rPr>
      </w:pPr>
      <w:r>
        <w:rPr>
          <w:rFonts w:ascii="Arial" w:hAnsi="Arial" w:cs="Arial"/>
          <w:b/>
          <w:color w:val="0000FF"/>
          <w:sz w:val="24"/>
        </w:rPr>
        <w:t>R4-2205260</w:t>
      </w:r>
      <w:r>
        <w:rPr>
          <w:rFonts w:ascii="Arial" w:hAnsi="Arial" w:cs="Arial"/>
          <w:b/>
          <w:color w:val="0000FF"/>
          <w:sz w:val="24"/>
        </w:rPr>
        <w:tab/>
      </w:r>
      <w:r>
        <w:rPr>
          <w:rFonts w:ascii="Arial" w:hAnsi="Arial" w:cs="Arial"/>
          <w:b/>
          <w:sz w:val="24"/>
        </w:rPr>
        <w:t>Draft CR for 38.101-1 to add configuration CA_n1A-n3B_BCS0/CA_n1A-n3(2A)_BCS2/CA_n1(2A)-n3(2A)/CA_n1(2A)-n3B</w:t>
      </w:r>
    </w:p>
    <w:p w14:paraId="28FD11B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9D3EC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1E7EDD1F" w14:textId="77777777" w:rsidR="0078161F" w:rsidRDefault="0078161F" w:rsidP="0078161F">
      <w:pPr>
        <w:rPr>
          <w:rFonts w:ascii="Arial" w:hAnsi="Arial" w:cs="Arial"/>
          <w:b/>
          <w:sz w:val="24"/>
        </w:rPr>
      </w:pPr>
      <w:r>
        <w:rPr>
          <w:rFonts w:ascii="Arial" w:hAnsi="Arial" w:cs="Arial"/>
          <w:b/>
          <w:color w:val="0000FF"/>
          <w:sz w:val="24"/>
        </w:rPr>
        <w:t>R4-2205261</w:t>
      </w:r>
      <w:r>
        <w:rPr>
          <w:rFonts w:ascii="Arial" w:hAnsi="Arial" w:cs="Arial"/>
          <w:b/>
          <w:color w:val="0000FF"/>
          <w:sz w:val="24"/>
        </w:rPr>
        <w:tab/>
      </w:r>
      <w:r>
        <w:rPr>
          <w:rFonts w:ascii="Arial" w:hAnsi="Arial" w:cs="Arial"/>
          <w:b/>
          <w:sz w:val="24"/>
        </w:rPr>
        <w:t>Draft CR for 38.101-1 to add configuration CA_n1(2A)-n79A and  CA_n1(2A)-n79C</w:t>
      </w:r>
    </w:p>
    <w:p w14:paraId="03F5ACE8"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2F6EE1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5617B4FA" w14:textId="77777777" w:rsidR="0078161F" w:rsidRDefault="0078161F" w:rsidP="0078161F">
      <w:pPr>
        <w:rPr>
          <w:rFonts w:ascii="Arial" w:hAnsi="Arial" w:cs="Arial"/>
          <w:b/>
          <w:sz w:val="24"/>
        </w:rPr>
      </w:pPr>
      <w:r>
        <w:rPr>
          <w:rFonts w:ascii="Arial" w:hAnsi="Arial" w:cs="Arial"/>
          <w:b/>
          <w:color w:val="0000FF"/>
          <w:sz w:val="24"/>
        </w:rPr>
        <w:t>R4-2205262</w:t>
      </w:r>
      <w:r>
        <w:rPr>
          <w:rFonts w:ascii="Arial" w:hAnsi="Arial" w:cs="Arial"/>
          <w:b/>
          <w:color w:val="0000FF"/>
          <w:sz w:val="24"/>
        </w:rPr>
        <w:tab/>
      </w:r>
      <w:r>
        <w:rPr>
          <w:rFonts w:ascii="Arial" w:hAnsi="Arial" w:cs="Arial"/>
          <w:b/>
          <w:sz w:val="24"/>
        </w:rPr>
        <w:t>Draft CR for 38.101-1 to add configuration CA_n3B-n7A /  CA_n3(2A)-n7A_BCS1</w:t>
      </w:r>
    </w:p>
    <w:p w14:paraId="6686BA8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9ADD5F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7CF6E655" w14:textId="77777777" w:rsidR="0078161F" w:rsidRDefault="0078161F" w:rsidP="0078161F">
      <w:pPr>
        <w:rPr>
          <w:rFonts w:ascii="Arial" w:hAnsi="Arial" w:cs="Arial"/>
          <w:b/>
          <w:sz w:val="24"/>
        </w:rPr>
      </w:pPr>
      <w:r>
        <w:rPr>
          <w:rFonts w:ascii="Arial" w:hAnsi="Arial" w:cs="Arial"/>
          <w:b/>
          <w:color w:val="0000FF"/>
          <w:sz w:val="24"/>
        </w:rPr>
        <w:t>R4-2205263</w:t>
      </w:r>
      <w:r>
        <w:rPr>
          <w:rFonts w:ascii="Arial" w:hAnsi="Arial" w:cs="Arial"/>
          <w:b/>
          <w:color w:val="0000FF"/>
          <w:sz w:val="24"/>
        </w:rPr>
        <w:tab/>
      </w:r>
      <w:r>
        <w:rPr>
          <w:rFonts w:ascii="Arial" w:hAnsi="Arial" w:cs="Arial"/>
          <w:b/>
          <w:sz w:val="24"/>
        </w:rPr>
        <w:t>Draft CR for 38.101-1 to add configuration CA_n3B-n38A / CA_n3(2A)-n38A</w:t>
      </w:r>
    </w:p>
    <w:p w14:paraId="26EF372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22398C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6AA8DA50" w14:textId="77777777" w:rsidR="0078161F" w:rsidRDefault="0078161F" w:rsidP="0078161F">
      <w:pPr>
        <w:rPr>
          <w:rFonts w:ascii="Arial" w:hAnsi="Arial" w:cs="Arial"/>
          <w:b/>
          <w:sz w:val="24"/>
        </w:rPr>
      </w:pPr>
      <w:r>
        <w:rPr>
          <w:rFonts w:ascii="Arial" w:hAnsi="Arial" w:cs="Arial"/>
          <w:b/>
          <w:color w:val="0000FF"/>
          <w:sz w:val="24"/>
        </w:rPr>
        <w:t>R4-2205264</w:t>
      </w:r>
      <w:r>
        <w:rPr>
          <w:rFonts w:ascii="Arial" w:hAnsi="Arial" w:cs="Arial"/>
          <w:b/>
          <w:color w:val="0000FF"/>
          <w:sz w:val="24"/>
        </w:rPr>
        <w:tab/>
      </w:r>
      <w:r>
        <w:rPr>
          <w:rFonts w:ascii="Arial" w:hAnsi="Arial" w:cs="Arial"/>
          <w:b/>
          <w:sz w:val="24"/>
        </w:rPr>
        <w:t>Draft CR for 38.101-1 to add configuration CA_n3B-n79A / CA_n3(2A)-n79A</w:t>
      </w:r>
    </w:p>
    <w:p w14:paraId="6ACC2EF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63295E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4DAD35DA" w14:textId="77777777" w:rsidR="0078161F" w:rsidRDefault="0078161F" w:rsidP="0078161F">
      <w:pPr>
        <w:rPr>
          <w:rFonts w:ascii="Arial" w:hAnsi="Arial" w:cs="Arial"/>
          <w:b/>
          <w:sz w:val="24"/>
        </w:rPr>
      </w:pPr>
      <w:r>
        <w:rPr>
          <w:rFonts w:ascii="Arial" w:hAnsi="Arial" w:cs="Arial"/>
          <w:b/>
          <w:color w:val="0000FF"/>
          <w:sz w:val="24"/>
        </w:rPr>
        <w:t>R4-2205265</w:t>
      </w:r>
      <w:r>
        <w:rPr>
          <w:rFonts w:ascii="Arial" w:hAnsi="Arial" w:cs="Arial"/>
          <w:b/>
          <w:color w:val="0000FF"/>
          <w:sz w:val="24"/>
        </w:rPr>
        <w:tab/>
      </w:r>
      <w:r>
        <w:rPr>
          <w:rFonts w:ascii="Arial" w:hAnsi="Arial" w:cs="Arial"/>
          <w:b/>
          <w:sz w:val="24"/>
        </w:rPr>
        <w:t>Draft CR for 38.101-1 to add configuration CA_n3B-n78A / CA_n3(2A)-n78A</w:t>
      </w:r>
    </w:p>
    <w:p w14:paraId="08F7C6DD"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494B78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78513BBC" w14:textId="77777777" w:rsidR="0078161F" w:rsidRDefault="0078161F" w:rsidP="0078161F">
      <w:pPr>
        <w:rPr>
          <w:rFonts w:ascii="Arial" w:hAnsi="Arial" w:cs="Arial"/>
          <w:b/>
          <w:sz w:val="24"/>
        </w:rPr>
      </w:pPr>
      <w:r>
        <w:rPr>
          <w:rFonts w:ascii="Arial" w:hAnsi="Arial" w:cs="Arial"/>
          <w:b/>
          <w:color w:val="0000FF"/>
          <w:sz w:val="24"/>
        </w:rPr>
        <w:t>R4-2205266</w:t>
      </w:r>
      <w:r>
        <w:rPr>
          <w:rFonts w:ascii="Arial" w:hAnsi="Arial" w:cs="Arial"/>
          <w:b/>
          <w:color w:val="0000FF"/>
          <w:sz w:val="24"/>
        </w:rPr>
        <w:tab/>
      </w:r>
      <w:r>
        <w:rPr>
          <w:rFonts w:ascii="Arial" w:hAnsi="Arial" w:cs="Arial"/>
          <w:b/>
          <w:sz w:val="24"/>
        </w:rPr>
        <w:t>TP for TR 38.717-02-01 CA_n38A-n79A / CA_n38A-n79C</w:t>
      </w:r>
    </w:p>
    <w:p w14:paraId="5F6D9401"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9D3DC2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R4-2206247 (from </w:t>
      </w:r>
      <w:r w:rsidRPr="00CE7D28">
        <w:rPr>
          <w:rFonts w:ascii="Arial" w:hAnsi="Arial" w:cs="Arial"/>
          <w:b/>
        </w:rPr>
        <w:t>R4-2205266</w:t>
      </w:r>
      <w:r>
        <w:rPr>
          <w:rFonts w:ascii="Arial" w:hAnsi="Arial" w:cs="Arial"/>
          <w:b/>
        </w:rPr>
        <w:t>).</w:t>
      </w:r>
    </w:p>
    <w:p w14:paraId="1FB2A72E" w14:textId="77777777" w:rsidR="0078161F" w:rsidRDefault="0078161F" w:rsidP="0078161F">
      <w:pPr>
        <w:rPr>
          <w:rFonts w:ascii="Arial" w:hAnsi="Arial" w:cs="Arial"/>
          <w:b/>
          <w:sz w:val="24"/>
        </w:rPr>
      </w:pPr>
      <w:r>
        <w:rPr>
          <w:rFonts w:ascii="Arial" w:hAnsi="Arial" w:cs="Arial"/>
          <w:b/>
          <w:color w:val="0000FF"/>
          <w:sz w:val="24"/>
        </w:rPr>
        <w:t>R4-2206247</w:t>
      </w:r>
      <w:r>
        <w:rPr>
          <w:rFonts w:ascii="Arial" w:hAnsi="Arial" w:cs="Arial"/>
          <w:b/>
          <w:color w:val="0000FF"/>
          <w:sz w:val="24"/>
        </w:rPr>
        <w:tab/>
      </w:r>
      <w:r>
        <w:rPr>
          <w:rFonts w:ascii="Arial" w:hAnsi="Arial" w:cs="Arial"/>
          <w:b/>
          <w:sz w:val="24"/>
        </w:rPr>
        <w:t>TP for TR 38.717-02-01 CA_n38A-n79A / CA_n38A-n79C</w:t>
      </w:r>
    </w:p>
    <w:p w14:paraId="23C45AB7"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ED8F18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23B59F3B" w14:textId="77777777" w:rsidR="0078161F" w:rsidRDefault="0078161F" w:rsidP="0078161F">
      <w:pPr>
        <w:rPr>
          <w:rFonts w:ascii="Arial" w:hAnsi="Arial" w:cs="Arial"/>
          <w:b/>
          <w:sz w:val="24"/>
        </w:rPr>
      </w:pPr>
      <w:r>
        <w:rPr>
          <w:rFonts w:ascii="Arial" w:hAnsi="Arial" w:cs="Arial"/>
          <w:b/>
          <w:color w:val="0000FF"/>
          <w:sz w:val="24"/>
        </w:rPr>
        <w:t>R4-2205267</w:t>
      </w:r>
      <w:r>
        <w:rPr>
          <w:rFonts w:ascii="Arial" w:hAnsi="Arial" w:cs="Arial"/>
          <w:b/>
          <w:color w:val="0000FF"/>
          <w:sz w:val="24"/>
        </w:rPr>
        <w:tab/>
      </w:r>
      <w:r>
        <w:rPr>
          <w:rFonts w:ascii="Arial" w:hAnsi="Arial" w:cs="Arial"/>
          <w:b/>
          <w:sz w:val="24"/>
        </w:rPr>
        <w:t>TP for TR 38.717-02-01 CA_n7A-n79A / CA_n7A-n79C</w:t>
      </w:r>
    </w:p>
    <w:p w14:paraId="09AA6B36"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9DFA2B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R4-2206248 (from </w:t>
      </w:r>
      <w:r w:rsidRPr="00CE7D28">
        <w:rPr>
          <w:rFonts w:ascii="Arial" w:hAnsi="Arial" w:cs="Arial"/>
          <w:b/>
        </w:rPr>
        <w:t>R4-2205267</w:t>
      </w:r>
      <w:r>
        <w:rPr>
          <w:rFonts w:ascii="Arial" w:hAnsi="Arial" w:cs="Arial"/>
          <w:b/>
        </w:rPr>
        <w:t>).</w:t>
      </w:r>
    </w:p>
    <w:p w14:paraId="43737911" w14:textId="77777777" w:rsidR="0078161F" w:rsidRDefault="0078161F" w:rsidP="0078161F">
      <w:pPr>
        <w:rPr>
          <w:rFonts w:ascii="Arial" w:hAnsi="Arial" w:cs="Arial"/>
          <w:b/>
          <w:sz w:val="24"/>
        </w:rPr>
      </w:pPr>
      <w:r>
        <w:rPr>
          <w:rFonts w:ascii="Arial" w:hAnsi="Arial" w:cs="Arial"/>
          <w:b/>
          <w:color w:val="0000FF"/>
          <w:sz w:val="24"/>
        </w:rPr>
        <w:t>R4-2206248</w:t>
      </w:r>
      <w:r>
        <w:rPr>
          <w:rFonts w:ascii="Arial" w:hAnsi="Arial" w:cs="Arial"/>
          <w:b/>
          <w:color w:val="0000FF"/>
          <w:sz w:val="24"/>
        </w:rPr>
        <w:tab/>
      </w:r>
      <w:r>
        <w:rPr>
          <w:rFonts w:ascii="Arial" w:hAnsi="Arial" w:cs="Arial"/>
          <w:b/>
          <w:sz w:val="24"/>
        </w:rPr>
        <w:t>TP for TR 38.717-02-01 CA_n7A-n79A / CA_n7A-n79C</w:t>
      </w:r>
    </w:p>
    <w:p w14:paraId="3FF8486F"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FF9A3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12CB6222" w14:textId="77777777" w:rsidR="0078161F" w:rsidRDefault="0078161F" w:rsidP="0078161F">
      <w:pPr>
        <w:rPr>
          <w:rFonts w:ascii="Arial" w:hAnsi="Arial" w:cs="Arial"/>
          <w:b/>
          <w:sz w:val="24"/>
        </w:rPr>
      </w:pPr>
      <w:r>
        <w:rPr>
          <w:rFonts w:ascii="Arial" w:hAnsi="Arial" w:cs="Arial"/>
          <w:b/>
          <w:color w:val="0000FF"/>
          <w:sz w:val="24"/>
        </w:rPr>
        <w:t>R4-2205268</w:t>
      </w:r>
      <w:r>
        <w:rPr>
          <w:rFonts w:ascii="Arial" w:hAnsi="Arial" w:cs="Arial"/>
          <w:b/>
          <w:color w:val="0000FF"/>
          <w:sz w:val="24"/>
        </w:rPr>
        <w:tab/>
      </w:r>
      <w:r>
        <w:rPr>
          <w:rFonts w:ascii="Arial" w:hAnsi="Arial" w:cs="Arial"/>
          <w:b/>
          <w:sz w:val="24"/>
        </w:rPr>
        <w:t>Draft CR for 38.101-1 to add configuration CA_n78A-n79C</w:t>
      </w:r>
    </w:p>
    <w:p w14:paraId="1F80706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D64957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36C656E9" w14:textId="77777777" w:rsidR="0078161F" w:rsidRDefault="0078161F" w:rsidP="0078161F">
      <w:pPr>
        <w:rPr>
          <w:rFonts w:ascii="Arial" w:hAnsi="Arial" w:cs="Arial"/>
          <w:b/>
          <w:sz w:val="24"/>
        </w:rPr>
      </w:pPr>
      <w:r>
        <w:rPr>
          <w:rFonts w:ascii="Arial" w:hAnsi="Arial" w:cs="Arial"/>
          <w:b/>
          <w:color w:val="0000FF"/>
          <w:sz w:val="24"/>
        </w:rPr>
        <w:t>R4-2205564</w:t>
      </w:r>
      <w:r>
        <w:rPr>
          <w:rFonts w:ascii="Arial" w:hAnsi="Arial" w:cs="Arial"/>
          <w:b/>
          <w:color w:val="0000FF"/>
          <w:sz w:val="24"/>
        </w:rPr>
        <w:tab/>
      </w:r>
      <w:r>
        <w:rPr>
          <w:rFonts w:ascii="Arial" w:hAnsi="Arial" w:cs="Arial"/>
          <w:b/>
          <w:sz w:val="24"/>
        </w:rPr>
        <w:t>draftCR to add BCS for CA_n40A-n78A to 38.101-1</w:t>
      </w:r>
    </w:p>
    <w:p w14:paraId="7201055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2C365BC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R4-2206249 (from </w:t>
      </w:r>
      <w:r w:rsidRPr="00732A4F">
        <w:rPr>
          <w:rFonts w:ascii="Arial" w:hAnsi="Arial" w:cs="Arial"/>
          <w:b/>
        </w:rPr>
        <w:t>R4-2205564</w:t>
      </w:r>
      <w:r>
        <w:rPr>
          <w:rFonts w:ascii="Arial" w:hAnsi="Arial" w:cs="Arial"/>
          <w:b/>
        </w:rPr>
        <w:t>).</w:t>
      </w:r>
    </w:p>
    <w:p w14:paraId="3C6CC414" w14:textId="77777777" w:rsidR="0078161F" w:rsidRDefault="0078161F" w:rsidP="0078161F">
      <w:pPr>
        <w:rPr>
          <w:rFonts w:ascii="Arial" w:hAnsi="Arial" w:cs="Arial"/>
          <w:b/>
          <w:sz w:val="24"/>
        </w:rPr>
      </w:pPr>
      <w:r>
        <w:rPr>
          <w:rFonts w:ascii="Arial" w:hAnsi="Arial" w:cs="Arial"/>
          <w:b/>
          <w:color w:val="0000FF"/>
          <w:sz w:val="24"/>
        </w:rPr>
        <w:t>R4-2206249</w:t>
      </w:r>
      <w:r>
        <w:rPr>
          <w:rFonts w:ascii="Arial" w:hAnsi="Arial" w:cs="Arial"/>
          <w:b/>
          <w:color w:val="0000FF"/>
          <w:sz w:val="24"/>
        </w:rPr>
        <w:tab/>
      </w:r>
      <w:r>
        <w:rPr>
          <w:rFonts w:ascii="Arial" w:hAnsi="Arial" w:cs="Arial"/>
          <w:b/>
          <w:sz w:val="24"/>
        </w:rPr>
        <w:t>draftCR to add BCS for CA_n40A-n78A to 38.101-1</w:t>
      </w:r>
    </w:p>
    <w:p w14:paraId="33AB0FBA"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448731F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11944040" w14:textId="77777777" w:rsidR="0078161F" w:rsidRDefault="0078161F" w:rsidP="0078161F">
      <w:pPr>
        <w:rPr>
          <w:rFonts w:ascii="Arial" w:hAnsi="Arial" w:cs="Arial"/>
          <w:b/>
          <w:sz w:val="24"/>
        </w:rPr>
      </w:pPr>
      <w:r>
        <w:rPr>
          <w:rFonts w:ascii="Arial" w:hAnsi="Arial" w:cs="Arial"/>
          <w:b/>
          <w:color w:val="0000FF"/>
          <w:sz w:val="24"/>
        </w:rPr>
        <w:t>R4-2205566</w:t>
      </w:r>
      <w:r>
        <w:rPr>
          <w:rFonts w:ascii="Arial" w:hAnsi="Arial" w:cs="Arial"/>
          <w:b/>
          <w:color w:val="0000FF"/>
          <w:sz w:val="24"/>
        </w:rPr>
        <w:tab/>
      </w:r>
      <w:r>
        <w:rPr>
          <w:rFonts w:ascii="Arial" w:hAnsi="Arial" w:cs="Arial"/>
          <w:b/>
          <w:sz w:val="24"/>
        </w:rPr>
        <w:t>draftCR to add DC_n1A-n28A to 38.101-1</w:t>
      </w:r>
    </w:p>
    <w:p w14:paraId="7F718C39"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421D50A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79AC10DF" w14:textId="77777777" w:rsidR="0078161F" w:rsidRDefault="0078161F" w:rsidP="0078161F">
      <w:pPr>
        <w:rPr>
          <w:rFonts w:ascii="Arial" w:hAnsi="Arial" w:cs="Arial"/>
          <w:b/>
          <w:sz w:val="24"/>
        </w:rPr>
      </w:pPr>
      <w:r>
        <w:rPr>
          <w:rFonts w:ascii="Arial" w:hAnsi="Arial" w:cs="Arial"/>
          <w:b/>
          <w:color w:val="0000FF"/>
          <w:sz w:val="24"/>
        </w:rPr>
        <w:t>R4-2205711</w:t>
      </w:r>
      <w:r>
        <w:rPr>
          <w:rFonts w:ascii="Arial" w:hAnsi="Arial" w:cs="Arial"/>
          <w:b/>
          <w:color w:val="0000FF"/>
          <w:sz w:val="24"/>
        </w:rPr>
        <w:tab/>
      </w:r>
      <w:r>
        <w:rPr>
          <w:rFonts w:ascii="Arial" w:hAnsi="Arial" w:cs="Arial"/>
          <w:b/>
          <w:sz w:val="24"/>
        </w:rPr>
        <w:t>draft CR 38.101-1 to make editorial corrections in 2 bands NR CA configuration tables.</w:t>
      </w:r>
    </w:p>
    <w:p w14:paraId="5910450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60350DDC" w14:textId="77777777" w:rsidR="0078161F" w:rsidRDefault="0078161F" w:rsidP="0078161F">
      <w:pPr>
        <w:rPr>
          <w:rFonts w:ascii="Arial" w:hAnsi="Arial" w:cs="Arial"/>
          <w:b/>
        </w:rPr>
      </w:pPr>
      <w:r>
        <w:rPr>
          <w:rFonts w:ascii="Arial" w:hAnsi="Arial" w:cs="Arial"/>
          <w:b/>
        </w:rPr>
        <w:t xml:space="preserve">Abstract: </w:t>
      </w:r>
    </w:p>
    <w:p w14:paraId="6E619579" w14:textId="77777777" w:rsidR="0078161F" w:rsidRDefault="0078161F" w:rsidP="0078161F">
      <w:r>
        <w:t>draft CR 38.101-1 to make editorial corrections in 2 bands NR CA configuration tables.</w:t>
      </w:r>
    </w:p>
    <w:p w14:paraId="30B03A0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73AE9D6B" w14:textId="77777777" w:rsidR="0078161F" w:rsidRDefault="0078161F" w:rsidP="0078161F">
      <w:pPr>
        <w:pStyle w:val="4"/>
      </w:pPr>
      <w:bookmarkStart w:id="125" w:name="_Toc95792603"/>
      <w:r>
        <w:t>9.8.3</w:t>
      </w:r>
      <w:r>
        <w:tab/>
        <w:t>NR inter band CA requirements with at least one FR2 band</w:t>
      </w:r>
      <w:bookmarkEnd w:id="125"/>
    </w:p>
    <w:p w14:paraId="0CD9F647" w14:textId="77777777" w:rsidR="0078161F" w:rsidRDefault="0078161F" w:rsidP="0078161F">
      <w:pPr>
        <w:rPr>
          <w:rFonts w:ascii="Arial" w:hAnsi="Arial" w:cs="Arial"/>
          <w:b/>
          <w:sz w:val="24"/>
        </w:rPr>
      </w:pPr>
      <w:r>
        <w:rPr>
          <w:rFonts w:ascii="Arial" w:hAnsi="Arial" w:cs="Arial"/>
          <w:b/>
          <w:color w:val="0000FF"/>
          <w:sz w:val="24"/>
        </w:rPr>
        <w:t>R4-2205712</w:t>
      </w:r>
      <w:r>
        <w:rPr>
          <w:rFonts w:ascii="Arial" w:hAnsi="Arial" w:cs="Arial"/>
          <w:b/>
          <w:color w:val="0000FF"/>
          <w:sz w:val="24"/>
        </w:rPr>
        <w:tab/>
      </w:r>
      <w:r>
        <w:rPr>
          <w:rFonts w:ascii="Arial" w:hAnsi="Arial" w:cs="Arial"/>
          <w:b/>
          <w:sz w:val="24"/>
        </w:rPr>
        <w:t>draft CR 38.101-3 to make editorial corrections in 2 bands NR CA configuration tables.</w:t>
      </w:r>
    </w:p>
    <w:p w14:paraId="20C9C48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77864F5A" w14:textId="77777777" w:rsidR="0078161F" w:rsidRDefault="0078161F" w:rsidP="0078161F">
      <w:pPr>
        <w:rPr>
          <w:rFonts w:ascii="Arial" w:hAnsi="Arial" w:cs="Arial"/>
          <w:b/>
        </w:rPr>
      </w:pPr>
      <w:r>
        <w:rPr>
          <w:rFonts w:ascii="Arial" w:hAnsi="Arial" w:cs="Arial"/>
          <w:b/>
        </w:rPr>
        <w:t xml:space="preserve">Abstract: </w:t>
      </w:r>
    </w:p>
    <w:p w14:paraId="769F32BE" w14:textId="77777777" w:rsidR="0078161F" w:rsidRDefault="0078161F" w:rsidP="0078161F">
      <w:r>
        <w:t>draft CR 38.101-3 to make editorial corrections in 2 bands NR CA configuration tables.</w:t>
      </w:r>
    </w:p>
    <w:p w14:paraId="546A976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183E8E41" w14:textId="77777777" w:rsidR="0078161F" w:rsidRDefault="0078161F" w:rsidP="0078161F">
      <w:pPr>
        <w:pStyle w:val="3"/>
      </w:pPr>
      <w:bookmarkStart w:id="126" w:name="_Toc95792604"/>
      <w:r>
        <w:t>9.9</w:t>
      </w:r>
      <w:r>
        <w:tab/>
        <w:t>NR Inter-band Carrier Aggregation for 3 bands DL with 1 band UL</w:t>
      </w:r>
      <w:bookmarkEnd w:id="126"/>
    </w:p>
    <w:p w14:paraId="32E40C8F" w14:textId="77777777" w:rsidR="0078161F" w:rsidRDefault="0078161F" w:rsidP="0078161F">
      <w:pPr>
        <w:pStyle w:val="4"/>
      </w:pPr>
      <w:bookmarkStart w:id="127" w:name="_Toc95792605"/>
      <w:r>
        <w:t>9.9.1</w:t>
      </w:r>
      <w:r>
        <w:tab/>
        <w:t>Rapporteur Input (WID/TR/CR)</w:t>
      </w:r>
      <w:bookmarkEnd w:id="127"/>
    </w:p>
    <w:p w14:paraId="71C2A595" w14:textId="77777777" w:rsidR="0078161F" w:rsidRDefault="0078161F" w:rsidP="0078161F">
      <w:pPr>
        <w:rPr>
          <w:rFonts w:ascii="Arial" w:hAnsi="Arial" w:cs="Arial"/>
          <w:b/>
          <w:sz w:val="24"/>
        </w:rPr>
      </w:pPr>
      <w:r>
        <w:rPr>
          <w:rFonts w:ascii="Arial" w:hAnsi="Arial" w:cs="Arial"/>
          <w:b/>
          <w:color w:val="0000FF"/>
          <w:sz w:val="24"/>
        </w:rPr>
        <w:t>R4-2203965</w:t>
      </w:r>
      <w:r>
        <w:rPr>
          <w:rFonts w:ascii="Arial" w:hAnsi="Arial" w:cs="Arial"/>
          <w:b/>
          <w:color w:val="0000FF"/>
          <w:sz w:val="24"/>
        </w:rPr>
        <w:tab/>
      </w:r>
      <w:r>
        <w:rPr>
          <w:rFonts w:ascii="Arial" w:hAnsi="Arial" w:cs="Arial"/>
          <w:b/>
          <w:sz w:val="24"/>
        </w:rPr>
        <w:t>TR 38.717-03-01 on Rel-17 NR inter-band Carrier Aggregation (CA) for 3 Down Link (DL) / 1 Up Link (UL) v.0.7.0</w:t>
      </w:r>
    </w:p>
    <w:p w14:paraId="53574AF3"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CATT</w:t>
      </w:r>
    </w:p>
    <w:p w14:paraId="56E33600" w14:textId="77777777" w:rsidR="0078161F" w:rsidRDefault="0078161F" w:rsidP="0078161F">
      <w:pPr>
        <w:rPr>
          <w:rFonts w:ascii="Arial" w:hAnsi="Arial" w:cs="Arial"/>
          <w:b/>
        </w:rPr>
      </w:pPr>
      <w:r>
        <w:rPr>
          <w:rFonts w:ascii="Arial" w:hAnsi="Arial" w:cs="Arial"/>
          <w:b/>
        </w:rPr>
        <w:t xml:space="preserve">Abstract: </w:t>
      </w:r>
    </w:p>
    <w:p w14:paraId="659B8327" w14:textId="77777777" w:rsidR="0078161F" w:rsidRDefault="0078161F" w:rsidP="0078161F">
      <w:r>
        <w:t>[draft TR] TR 38.717-03-01</w:t>
      </w:r>
    </w:p>
    <w:p w14:paraId="1A035140"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C50D52D" w14:textId="77777777" w:rsidR="0078161F" w:rsidRDefault="0078161F" w:rsidP="0078161F">
      <w:pPr>
        <w:rPr>
          <w:rFonts w:ascii="Arial" w:hAnsi="Arial" w:cs="Arial"/>
          <w:b/>
          <w:sz w:val="24"/>
        </w:rPr>
      </w:pPr>
      <w:r>
        <w:rPr>
          <w:rFonts w:ascii="Arial" w:hAnsi="Arial" w:cs="Arial"/>
          <w:b/>
          <w:color w:val="0000FF"/>
          <w:sz w:val="24"/>
        </w:rPr>
        <w:t>R4-2203966</w:t>
      </w:r>
      <w:r>
        <w:rPr>
          <w:rFonts w:ascii="Arial" w:hAnsi="Arial" w:cs="Arial"/>
          <w:b/>
          <w:color w:val="0000FF"/>
          <w:sz w:val="24"/>
        </w:rPr>
        <w:tab/>
      </w:r>
      <w:r>
        <w:rPr>
          <w:rFonts w:ascii="Arial" w:hAnsi="Arial" w:cs="Arial"/>
          <w:b/>
          <w:sz w:val="24"/>
        </w:rPr>
        <w:t>Revised WID on Rel-17 NR inter-band CA of 3DL bands and 1UL band</w:t>
      </w:r>
    </w:p>
    <w:p w14:paraId="140ED96C"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14:paraId="18B7AEF2"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9BF41EB" w14:textId="77777777" w:rsidR="0078161F" w:rsidRDefault="0078161F" w:rsidP="0078161F">
      <w:pPr>
        <w:rPr>
          <w:rFonts w:ascii="Arial" w:hAnsi="Arial" w:cs="Arial"/>
          <w:b/>
          <w:sz w:val="24"/>
        </w:rPr>
      </w:pPr>
      <w:r>
        <w:rPr>
          <w:rFonts w:ascii="Arial" w:hAnsi="Arial" w:cs="Arial"/>
          <w:b/>
          <w:color w:val="0000FF"/>
          <w:sz w:val="24"/>
        </w:rPr>
        <w:t>R4-2203967</w:t>
      </w:r>
      <w:r>
        <w:rPr>
          <w:rFonts w:ascii="Arial" w:hAnsi="Arial" w:cs="Arial"/>
          <w:b/>
          <w:color w:val="0000FF"/>
          <w:sz w:val="24"/>
        </w:rPr>
        <w:tab/>
      </w:r>
      <w:r>
        <w:rPr>
          <w:rFonts w:ascii="Arial" w:hAnsi="Arial" w:cs="Arial"/>
          <w:b/>
          <w:sz w:val="24"/>
        </w:rPr>
        <w:t>CR on Introducing NR inter-band CA for 3DL Bands and 1UL band for 38.101-1</w:t>
      </w:r>
    </w:p>
    <w:p w14:paraId="1950C391"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CR-0994  rev  Cat: B (Rel-17)</w:t>
      </w:r>
      <w:r>
        <w:rPr>
          <w:i/>
        </w:rPr>
        <w:br/>
      </w:r>
      <w:r>
        <w:rPr>
          <w:i/>
        </w:rPr>
        <w:br/>
      </w:r>
      <w:r>
        <w:rPr>
          <w:i/>
        </w:rPr>
        <w:tab/>
      </w:r>
      <w:r>
        <w:rPr>
          <w:i/>
        </w:rPr>
        <w:tab/>
      </w:r>
      <w:r>
        <w:rPr>
          <w:i/>
        </w:rPr>
        <w:tab/>
      </w:r>
      <w:r>
        <w:rPr>
          <w:i/>
        </w:rPr>
        <w:tab/>
      </w:r>
      <w:r>
        <w:rPr>
          <w:i/>
        </w:rPr>
        <w:tab/>
        <w:t>Source: CATT</w:t>
      </w:r>
    </w:p>
    <w:p w14:paraId="4A6B5A6E"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379161D" w14:textId="77777777" w:rsidR="0078161F" w:rsidRDefault="0078161F" w:rsidP="0078161F">
      <w:pPr>
        <w:rPr>
          <w:rFonts w:ascii="Arial" w:hAnsi="Arial" w:cs="Arial"/>
          <w:b/>
          <w:sz w:val="24"/>
        </w:rPr>
      </w:pPr>
      <w:r>
        <w:rPr>
          <w:rFonts w:ascii="Arial" w:hAnsi="Arial" w:cs="Arial"/>
          <w:b/>
          <w:color w:val="0000FF"/>
          <w:sz w:val="24"/>
        </w:rPr>
        <w:t>R4-2203968</w:t>
      </w:r>
      <w:r>
        <w:rPr>
          <w:rFonts w:ascii="Arial" w:hAnsi="Arial" w:cs="Arial"/>
          <w:b/>
          <w:color w:val="0000FF"/>
          <w:sz w:val="24"/>
        </w:rPr>
        <w:tab/>
      </w:r>
      <w:r>
        <w:rPr>
          <w:rFonts w:ascii="Arial" w:hAnsi="Arial" w:cs="Arial"/>
          <w:b/>
          <w:sz w:val="24"/>
        </w:rPr>
        <w:t>CR on Introducing NR inter-band CA for 3DL Bands and 1UL band for 38.101-3</w:t>
      </w:r>
    </w:p>
    <w:p w14:paraId="27521C72"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CR-0678  rev  Cat: B (Rel-17)</w:t>
      </w:r>
      <w:r>
        <w:rPr>
          <w:i/>
        </w:rPr>
        <w:br/>
      </w:r>
      <w:r>
        <w:rPr>
          <w:i/>
        </w:rPr>
        <w:br/>
      </w:r>
      <w:r>
        <w:rPr>
          <w:i/>
        </w:rPr>
        <w:tab/>
      </w:r>
      <w:r>
        <w:rPr>
          <w:i/>
        </w:rPr>
        <w:tab/>
      </w:r>
      <w:r>
        <w:rPr>
          <w:i/>
        </w:rPr>
        <w:tab/>
      </w:r>
      <w:r>
        <w:rPr>
          <w:i/>
        </w:rPr>
        <w:tab/>
      </w:r>
      <w:r>
        <w:rPr>
          <w:i/>
        </w:rPr>
        <w:tab/>
        <w:t>Source: CATT</w:t>
      </w:r>
    </w:p>
    <w:p w14:paraId="141A06F3"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5896155" w14:textId="77777777" w:rsidR="0078161F" w:rsidRDefault="0078161F" w:rsidP="0078161F">
      <w:pPr>
        <w:pStyle w:val="4"/>
      </w:pPr>
      <w:bookmarkStart w:id="128" w:name="_Toc95792606"/>
      <w:r>
        <w:t>9.9.2</w:t>
      </w:r>
      <w:r>
        <w:tab/>
        <w:t>UE RF requirements</w:t>
      </w:r>
      <w:bookmarkEnd w:id="128"/>
    </w:p>
    <w:p w14:paraId="4267D78A" w14:textId="77777777" w:rsidR="0078161F" w:rsidRDefault="0078161F" w:rsidP="0078161F">
      <w:pPr>
        <w:rPr>
          <w:rFonts w:ascii="Arial" w:hAnsi="Arial" w:cs="Arial"/>
          <w:b/>
          <w:sz w:val="24"/>
        </w:rPr>
      </w:pPr>
      <w:r>
        <w:rPr>
          <w:rFonts w:ascii="Arial" w:hAnsi="Arial" w:cs="Arial"/>
          <w:b/>
          <w:color w:val="0000FF"/>
          <w:sz w:val="24"/>
        </w:rPr>
        <w:t>R4-2204138</w:t>
      </w:r>
      <w:r>
        <w:rPr>
          <w:rFonts w:ascii="Arial" w:hAnsi="Arial" w:cs="Arial"/>
          <w:b/>
          <w:color w:val="0000FF"/>
          <w:sz w:val="24"/>
        </w:rPr>
        <w:tab/>
      </w:r>
      <w:r>
        <w:rPr>
          <w:rFonts w:ascii="Arial" w:hAnsi="Arial" w:cs="Arial"/>
          <w:b/>
          <w:sz w:val="24"/>
        </w:rPr>
        <w:t xml:space="preserve">Draft CR for 38.101-3: support of DL n77(3A) in NR-CA of CA_n28A-n77-n257A/G/H/I </w:t>
      </w:r>
    </w:p>
    <w:p w14:paraId="24C4A4E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6F7B8C5" w14:textId="77777777" w:rsidR="0078161F" w:rsidRDefault="0078161F" w:rsidP="0078161F">
      <w:pPr>
        <w:rPr>
          <w:rFonts w:ascii="Arial" w:hAnsi="Arial" w:cs="Arial"/>
          <w:b/>
        </w:rPr>
      </w:pPr>
      <w:r>
        <w:rPr>
          <w:rFonts w:ascii="Arial" w:hAnsi="Arial" w:cs="Arial"/>
          <w:b/>
        </w:rPr>
        <w:t xml:space="preserve">Abstract: </w:t>
      </w:r>
    </w:p>
    <w:p w14:paraId="0878188A" w14:textId="77777777" w:rsidR="0078161F" w:rsidRDefault="0078161F" w:rsidP="0078161F">
      <w:r>
        <w:t>DL_n77(3A) is added to CA_n28A-n77-n257A/G/H/I.</w:t>
      </w:r>
    </w:p>
    <w:p w14:paraId="025217B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Endorsed.</w:t>
      </w:r>
    </w:p>
    <w:p w14:paraId="22656A94" w14:textId="77777777" w:rsidR="0078161F" w:rsidRDefault="0078161F" w:rsidP="0078161F">
      <w:pPr>
        <w:rPr>
          <w:rFonts w:ascii="Arial" w:hAnsi="Arial" w:cs="Arial"/>
          <w:b/>
          <w:sz w:val="24"/>
        </w:rPr>
      </w:pPr>
      <w:r>
        <w:rPr>
          <w:rFonts w:ascii="Arial" w:hAnsi="Arial" w:cs="Arial"/>
          <w:b/>
          <w:color w:val="0000FF"/>
          <w:sz w:val="24"/>
        </w:rPr>
        <w:t>R4-2204753</w:t>
      </w:r>
      <w:r>
        <w:rPr>
          <w:rFonts w:ascii="Arial" w:hAnsi="Arial" w:cs="Arial"/>
          <w:b/>
          <w:color w:val="0000FF"/>
          <w:sz w:val="24"/>
        </w:rPr>
        <w:tab/>
      </w:r>
      <w:r>
        <w:rPr>
          <w:rFonts w:ascii="Arial" w:hAnsi="Arial" w:cs="Arial"/>
          <w:b/>
          <w:sz w:val="24"/>
        </w:rPr>
        <w:t>TP for TR38.717-03-01: CA_n28A-n40A-n41A</w:t>
      </w:r>
    </w:p>
    <w:p w14:paraId="27B67D19"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EE9DD9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Approved.</w:t>
      </w:r>
    </w:p>
    <w:p w14:paraId="0CE66B22" w14:textId="77777777" w:rsidR="0078161F" w:rsidRDefault="0078161F" w:rsidP="0078161F">
      <w:pPr>
        <w:rPr>
          <w:rFonts w:ascii="Arial" w:hAnsi="Arial" w:cs="Arial"/>
          <w:b/>
          <w:sz w:val="24"/>
        </w:rPr>
      </w:pPr>
      <w:r>
        <w:rPr>
          <w:rFonts w:ascii="Arial" w:hAnsi="Arial" w:cs="Arial"/>
          <w:b/>
          <w:color w:val="0000FF"/>
          <w:sz w:val="24"/>
        </w:rPr>
        <w:t>R4-2205171</w:t>
      </w:r>
      <w:r>
        <w:rPr>
          <w:rFonts w:ascii="Arial" w:hAnsi="Arial" w:cs="Arial"/>
          <w:b/>
          <w:color w:val="0000FF"/>
          <w:sz w:val="24"/>
        </w:rPr>
        <w:tab/>
      </w:r>
      <w:r>
        <w:rPr>
          <w:rFonts w:ascii="Arial" w:hAnsi="Arial" w:cs="Arial"/>
          <w:b/>
          <w:sz w:val="24"/>
        </w:rPr>
        <w:t>DraftCR for 38.101-1: additional combinations for CA_n7-n25-n66</w:t>
      </w:r>
    </w:p>
    <w:p w14:paraId="7EA8AE32"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82FB2D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Endorsed.</w:t>
      </w:r>
    </w:p>
    <w:p w14:paraId="48EDCE7B" w14:textId="77777777" w:rsidR="0078161F" w:rsidRDefault="0078161F" w:rsidP="0078161F">
      <w:pPr>
        <w:rPr>
          <w:rFonts w:ascii="Arial" w:hAnsi="Arial" w:cs="Arial"/>
          <w:b/>
          <w:sz w:val="24"/>
        </w:rPr>
      </w:pPr>
      <w:r>
        <w:rPr>
          <w:rFonts w:ascii="Arial" w:hAnsi="Arial" w:cs="Arial"/>
          <w:b/>
          <w:color w:val="0000FF"/>
          <w:sz w:val="24"/>
        </w:rPr>
        <w:t>R4-2205172</w:t>
      </w:r>
      <w:r>
        <w:rPr>
          <w:rFonts w:ascii="Arial" w:hAnsi="Arial" w:cs="Arial"/>
          <w:b/>
          <w:color w:val="0000FF"/>
          <w:sz w:val="24"/>
        </w:rPr>
        <w:tab/>
      </w:r>
      <w:r>
        <w:rPr>
          <w:rFonts w:ascii="Arial" w:hAnsi="Arial" w:cs="Arial"/>
          <w:b/>
          <w:sz w:val="24"/>
        </w:rPr>
        <w:t>DraftCR for 38.101-1: CA_n25(2A)-n38A-n66(2A)</w:t>
      </w:r>
    </w:p>
    <w:p w14:paraId="66172AB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1CF574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Endorsed.</w:t>
      </w:r>
    </w:p>
    <w:p w14:paraId="2A53DE44" w14:textId="77777777" w:rsidR="0078161F" w:rsidRDefault="0078161F" w:rsidP="0078161F">
      <w:pPr>
        <w:pStyle w:val="3"/>
      </w:pPr>
      <w:bookmarkStart w:id="129" w:name="_Toc95792607"/>
      <w:r>
        <w:t>9.10</w:t>
      </w:r>
      <w:r>
        <w:tab/>
        <w:t>NR Inter-band Carrier Aggregation for 4 bands DL with 1 band UL</w:t>
      </w:r>
      <w:bookmarkEnd w:id="129"/>
    </w:p>
    <w:p w14:paraId="6E829544" w14:textId="77777777" w:rsidR="0078161F" w:rsidRDefault="0078161F" w:rsidP="0078161F">
      <w:pPr>
        <w:pStyle w:val="4"/>
      </w:pPr>
      <w:bookmarkStart w:id="130" w:name="_Toc95792608"/>
      <w:r>
        <w:t>9.10.1</w:t>
      </w:r>
      <w:r>
        <w:tab/>
        <w:t>Rapporteur Input (WID/TR/CR)</w:t>
      </w:r>
      <w:bookmarkEnd w:id="130"/>
    </w:p>
    <w:p w14:paraId="22A5453F" w14:textId="77777777" w:rsidR="0078161F" w:rsidRDefault="0078161F" w:rsidP="0078161F">
      <w:pPr>
        <w:rPr>
          <w:rFonts w:ascii="Arial" w:hAnsi="Arial" w:cs="Arial"/>
          <w:b/>
          <w:sz w:val="24"/>
        </w:rPr>
      </w:pPr>
      <w:r>
        <w:rPr>
          <w:rFonts w:ascii="Arial" w:hAnsi="Arial" w:cs="Arial"/>
          <w:b/>
          <w:color w:val="0000FF"/>
          <w:sz w:val="24"/>
        </w:rPr>
        <w:t>R4-2205676</w:t>
      </w:r>
      <w:r>
        <w:rPr>
          <w:rFonts w:ascii="Arial" w:hAnsi="Arial" w:cs="Arial"/>
          <w:b/>
          <w:color w:val="0000FF"/>
          <w:sz w:val="24"/>
        </w:rPr>
        <w:tab/>
      </w:r>
      <w:r>
        <w:rPr>
          <w:rFonts w:ascii="Arial" w:hAnsi="Arial" w:cs="Arial"/>
          <w:b/>
          <w:sz w:val="24"/>
        </w:rPr>
        <w:t>Revised WID 4 DL/1UL NR CA Rel-17</w:t>
      </w:r>
    </w:p>
    <w:p w14:paraId="395E38F6"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EBBFC3F" w14:textId="77777777" w:rsidR="0078161F" w:rsidRDefault="0078161F" w:rsidP="0078161F">
      <w:pPr>
        <w:rPr>
          <w:rFonts w:ascii="Arial" w:hAnsi="Arial" w:cs="Arial"/>
          <w:b/>
        </w:rPr>
      </w:pPr>
      <w:r>
        <w:rPr>
          <w:rFonts w:ascii="Arial" w:hAnsi="Arial" w:cs="Arial"/>
          <w:b/>
        </w:rPr>
        <w:t xml:space="preserve">Abstract: </w:t>
      </w:r>
    </w:p>
    <w:p w14:paraId="3CC8F6A5" w14:textId="77777777" w:rsidR="0078161F" w:rsidRDefault="0078161F" w:rsidP="0078161F">
      <w:r>
        <w:t>Revised WID 4 DL/1UL NR CA Rel-17</w:t>
      </w:r>
    </w:p>
    <w:p w14:paraId="04AAF83A"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E018C35" w14:textId="77777777" w:rsidR="0078161F" w:rsidRDefault="0078161F" w:rsidP="0078161F">
      <w:pPr>
        <w:rPr>
          <w:rFonts w:ascii="Arial" w:hAnsi="Arial" w:cs="Arial"/>
          <w:b/>
          <w:sz w:val="24"/>
        </w:rPr>
      </w:pPr>
      <w:r>
        <w:rPr>
          <w:rFonts w:ascii="Arial" w:hAnsi="Arial" w:cs="Arial"/>
          <w:b/>
          <w:color w:val="0000FF"/>
          <w:sz w:val="24"/>
        </w:rPr>
        <w:t>R4-2205681</w:t>
      </w:r>
      <w:r>
        <w:rPr>
          <w:rFonts w:ascii="Arial" w:hAnsi="Arial" w:cs="Arial"/>
          <w:b/>
          <w:color w:val="0000FF"/>
          <w:sz w:val="24"/>
        </w:rPr>
        <w:tab/>
      </w:r>
      <w:r>
        <w:rPr>
          <w:rFonts w:ascii="Arial" w:hAnsi="Arial" w:cs="Arial"/>
          <w:b/>
          <w:sz w:val="24"/>
        </w:rPr>
        <w:t>Big CR 38.101-1 new combinations NR CA Inter-band 4DL/1UL</w:t>
      </w:r>
    </w:p>
    <w:p w14:paraId="0C6C9D81"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CR-1026  rev  Cat: B (Rel-17)</w:t>
      </w:r>
      <w:r>
        <w:rPr>
          <w:i/>
        </w:rPr>
        <w:br/>
      </w:r>
      <w:r>
        <w:rPr>
          <w:i/>
        </w:rPr>
        <w:br/>
      </w:r>
      <w:r>
        <w:rPr>
          <w:i/>
        </w:rPr>
        <w:tab/>
      </w:r>
      <w:r>
        <w:rPr>
          <w:i/>
        </w:rPr>
        <w:tab/>
      </w:r>
      <w:r>
        <w:rPr>
          <w:i/>
        </w:rPr>
        <w:tab/>
      </w:r>
      <w:r>
        <w:rPr>
          <w:i/>
        </w:rPr>
        <w:tab/>
      </w:r>
      <w:r>
        <w:rPr>
          <w:i/>
        </w:rPr>
        <w:tab/>
        <w:t>Source: Ericsson</w:t>
      </w:r>
    </w:p>
    <w:p w14:paraId="3DE325F2" w14:textId="77777777" w:rsidR="0078161F" w:rsidRDefault="0078161F" w:rsidP="0078161F">
      <w:pPr>
        <w:rPr>
          <w:rFonts w:ascii="Arial" w:hAnsi="Arial" w:cs="Arial"/>
          <w:b/>
        </w:rPr>
      </w:pPr>
      <w:r>
        <w:rPr>
          <w:rFonts w:ascii="Arial" w:hAnsi="Arial" w:cs="Arial"/>
          <w:b/>
        </w:rPr>
        <w:t xml:space="preserve">Abstract: </w:t>
      </w:r>
    </w:p>
    <w:p w14:paraId="4E3384B6" w14:textId="77777777" w:rsidR="0078161F" w:rsidRDefault="0078161F" w:rsidP="0078161F">
      <w:r>
        <w:t>Big CR 38.101-1 new combinations NR CA Inter-band 4DL/1UL</w:t>
      </w:r>
    </w:p>
    <w:p w14:paraId="2977251E"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AD7B20F" w14:textId="77777777" w:rsidR="0078161F" w:rsidRDefault="0078161F" w:rsidP="0078161F">
      <w:pPr>
        <w:rPr>
          <w:rFonts w:ascii="Arial" w:hAnsi="Arial" w:cs="Arial"/>
          <w:b/>
          <w:sz w:val="24"/>
        </w:rPr>
      </w:pPr>
      <w:r>
        <w:rPr>
          <w:rFonts w:ascii="Arial" w:hAnsi="Arial" w:cs="Arial"/>
          <w:b/>
          <w:color w:val="0000FF"/>
          <w:sz w:val="24"/>
        </w:rPr>
        <w:t>R4-2205682</w:t>
      </w:r>
      <w:r>
        <w:rPr>
          <w:rFonts w:ascii="Arial" w:hAnsi="Arial" w:cs="Arial"/>
          <w:b/>
          <w:color w:val="0000FF"/>
          <w:sz w:val="24"/>
        </w:rPr>
        <w:tab/>
      </w:r>
      <w:r>
        <w:rPr>
          <w:rFonts w:ascii="Arial" w:hAnsi="Arial" w:cs="Arial"/>
          <w:b/>
          <w:sz w:val="24"/>
        </w:rPr>
        <w:t>Big CR 38.101-3 new combinations NR CA Inter-band 4DL/1UL</w:t>
      </w:r>
    </w:p>
    <w:p w14:paraId="1FD6D234"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CR-0696  rev  Cat: B (Rel-17)</w:t>
      </w:r>
      <w:r>
        <w:rPr>
          <w:i/>
        </w:rPr>
        <w:br/>
      </w:r>
      <w:r>
        <w:rPr>
          <w:i/>
        </w:rPr>
        <w:br/>
      </w:r>
      <w:r>
        <w:rPr>
          <w:i/>
        </w:rPr>
        <w:tab/>
      </w:r>
      <w:r>
        <w:rPr>
          <w:i/>
        </w:rPr>
        <w:tab/>
      </w:r>
      <w:r>
        <w:rPr>
          <w:i/>
        </w:rPr>
        <w:tab/>
      </w:r>
      <w:r>
        <w:rPr>
          <w:i/>
        </w:rPr>
        <w:tab/>
      </w:r>
      <w:r>
        <w:rPr>
          <w:i/>
        </w:rPr>
        <w:tab/>
        <w:t>Source: Ericsson</w:t>
      </w:r>
    </w:p>
    <w:p w14:paraId="0F4AC5D2" w14:textId="77777777" w:rsidR="0078161F" w:rsidRDefault="0078161F" w:rsidP="0078161F">
      <w:pPr>
        <w:rPr>
          <w:rFonts w:ascii="Arial" w:hAnsi="Arial" w:cs="Arial"/>
          <w:b/>
        </w:rPr>
      </w:pPr>
      <w:r>
        <w:rPr>
          <w:rFonts w:ascii="Arial" w:hAnsi="Arial" w:cs="Arial"/>
          <w:b/>
        </w:rPr>
        <w:t xml:space="preserve">Abstract: </w:t>
      </w:r>
    </w:p>
    <w:p w14:paraId="4293D438" w14:textId="77777777" w:rsidR="0078161F" w:rsidRDefault="0078161F" w:rsidP="0078161F">
      <w:r>
        <w:t>Big CR 38.101-3 new combinations NR CA Inter-band 4DL/1UL</w:t>
      </w:r>
    </w:p>
    <w:p w14:paraId="3C413466"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C83EE8B" w14:textId="77777777" w:rsidR="0078161F" w:rsidRDefault="0078161F" w:rsidP="0078161F">
      <w:pPr>
        <w:rPr>
          <w:rFonts w:ascii="Arial" w:hAnsi="Arial" w:cs="Arial"/>
          <w:b/>
          <w:sz w:val="24"/>
        </w:rPr>
      </w:pPr>
      <w:r>
        <w:rPr>
          <w:rFonts w:ascii="Arial" w:hAnsi="Arial" w:cs="Arial"/>
          <w:b/>
          <w:color w:val="0000FF"/>
          <w:sz w:val="24"/>
        </w:rPr>
        <w:t>R4-2205686</w:t>
      </w:r>
      <w:r>
        <w:rPr>
          <w:rFonts w:ascii="Arial" w:hAnsi="Arial" w:cs="Arial"/>
          <w:b/>
          <w:color w:val="0000FF"/>
          <w:sz w:val="24"/>
        </w:rPr>
        <w:tab/>
      </w:r>
      <w:r>
        <w:rPr>
          <w:rFonts w:ascii="Arial" w:hAnsi="Arial" w:cs="Arial"/>
          <w:b/>
          <w:sz w:val="24"/>
        </w:rPr>
        <w:t>TR 38.717-04-01 v0.8.0 Rel-17 NR CA Inter-band 4DL/1UL</w:t>
      </w:r>
    </w:p>
    <w:p w14:paraId="5C631AE5"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w:t>
      </w:r>
    </w:p>
    <w:p w14:paraId="610B9935" w14:textId="77777777" w:rsidR="0078161F" w:rsidRDefault="0078161F" w:rsidP="0078161F">
      <w:pPr>
        <w:rPr>
          <w:rFonts w:ascii="Arial" w:hAnsi="Arial" w:cs="Arial"/>
          <w:b/>
        </w:rPr>
      </w:pPr>
      <w:r>
        <w:rPr>
          <w:rFonts w:ascii="Arial" w:hAnsi="Arial" w:cs="Arial"/>
          <w:b/>
        </w:rPr>
        <w:t xml:space="preserve">Abstract: </w:t>
      </w:r>
    </w:p>
    <w:p w14:paraId="1501742D" w14:textId="77777777" w:rsidR="0078161F" w:rsidRDefault="0078161F" w:rsidP="0078161F">
      <w:r>
        <w:t>[draft TR] TR 38.717-04-01 v0.8.0 Rel-17 NR CA Inter-band 4DL/1UL</w:t>
      </w:r>
    </w:p>
    <w:p w14:paraId="73D2A7BA"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379926A" w14:textId="77777777" w:rsidR="0078161F" w:rsidRDefault="0078161F" w:rsidP="0078161F">
      <w:pPr>
        <w:pStyle w:val="4"/>
      </w:pPr>
      <w:bookmarkStart w:id="131" w:name="_Toc95792609"/>
      <w:r>
        <w:t>9.10.2</w:t>
      </w:r>
      <w:r>
        <w:tab/>
        <w:t>UE RF requirements</w:t>
      </w:r>
      <w:bookmarkEnd w:id="131"/>
    </w:p>
    <w:p w14:paraId="19F2D27D" w14:textId="77777777" w:rsidR="0078161F" w:rsidRDefault="0078161F" w:rsidP="0078161F">
      <w:pPr>
        <w:rPr>
          <w:rFonts w:ascii="Arial" w:hAnsi="Arial" w:cs="Arial"/>
          <w:b/>
          <w:sz w:val="24"/>
        </w:rPr>
      </w:pPr>
      <w:r>
        <w:rPr>
          <w:rFonts w:ascii="Arial" w:hAnsi="Arial" w:cs="Arial"/>
          <w:b/>
          <w:color w:val="0000FF"/>
          <w:sz w:val="24"/>
        </w:rPr>
        <w:t>R4-2204758</w:t>
      </w:r>
      <w:r>
        <w:rPr>
          <w:rFonts w:ascii="Arial" w:hAnsi="Arial" w:cs="Arial"/>
          <w:b/>
          <w:color w:val="0000FF"/>
          <w:sz w:val="24"/>
        </w:rPr>
        <w:tab/>
      </w:r>
      <w:r>
        <w:rPr>
          <w:rFonts w:ascii="Arial" w:hAnsi="Arial" w:cs="Arial"/>
          <w:b/>
          <w:sz w:val="24"/>
        </w:rPr>
        <w:t>Draft CR for TS 38.101-3 Add a note for BCS in 4DL NR CA table</w:t>
      </w:r>
    </w:p>
    <w:p w14:paraId="1381C122"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73DADFE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2ECCCE14" w14:textId="77777777" w:rsidR="0078161F" w:rsidRDefault="0078161F" w:rsidP="0078161F">
      <w:pPr>
        <w:rPr>
          <w:rFonts w:ascii="Arial" w:hAnsi="Arial" w:cs="Arial"/>
          <w:b/>
          <w:sz w:val="24"/>
        </w:rPr>
      </w:pPr>
      <w:r>
        <w:rPr>
          <w:rFonts w:ascii="Arial" w:hAnsi="Arial" w:cs="Arial"/>
          <w:b/>
          <w:color w:val="0000FF"/>
          <w:sz w:val="24"/>
        </w:rPr>
        <w:t>R4-2205168</w:t>
      </w:r>
      <w:r>
        <w:rPr>
          <w:rFonts w:ascii="Arial" w:hAnsi="Arial" w:cs="Arial"/>
          <w:b/>
          <w:color w:val="0000FF"/>
          <w:sz w:val="24"/>
        </w:rPr>
        <w:tab/>
      </w:r>
      <w:r>
        <w:rPr>
          <w:rFonts w:ascii="Arial" w:hAnsi="Arial" w:cs="Arial"/>
          <w:b/>
          <w:sz w:val="24"/>
        </w:rPr>
        <w:t>TP for TR 38.717-04-01: CA_n25-n38-n66-n78</w:t>
      </w:r>
    </w:p>
    <w:p w14:paraId="020AA66B"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D9EFF7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07BBFCC3" w14:textId="77777777" w:rsidR="0078161F" w:rsidRDefault="0078161F" w:rsidP="0078161F">
      <w:pPr>
        <w:rPr>
          <w:rFonts w:ascii="Arial" w:hAnsi="Arial" w:cs="Arial"/>
          <w:b/>
          <w:sz w:val="24"/>
        </w:rPr>
      </w:pPr>
      <w:r>
        <w:rPr>
          <w:rFonts w:ascii="Arial" w:hAnsi="Arial" w:cs="Arial"/>
          <w:b/>
          <w:color w:val="0000FF"/>
          <w:sz w:val="24"/>
        </w:rPr>
        <w:t>R4-2205169</w:t>
      </w:r>
      <w:r>
        <w:rPr>
          <w:rFonts w:ascii="Arial" w:hAnsi="Arial" w:cs="Arial"/>
          <w:b/>
          <w:color w:val="0000FF"/>
          <w:sz w:val="24"/>
        </w:rPr>
        <w:tab/>
      </w:r>
      <w:r>
        <w:rPr>
          <w:rFonts w:ascii="Arial" w:hAnsi="Arial" w:cs="Arial"/>
          <w:b/>
          <w:sz w:val="24"/>
        </w:rPr>
        <w:t>TP for TR 38.717-04-01: CA_n25-n66-n71-n78</w:t>
      </w:r>
    </w:p>
    <w:p w14:paraId="51DC7E9C"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2F2023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694C9049" w14:textId="77777777" w:rsidR="0078161F" w:rsidRDefault="0078161F" w:rsidP="0078161F">
      <w:pPr>
        <w:rPr>
          <w:rFonts w:ascii="Arial" w:hAnsi="Arial" w:cs="Arial"/>
          <w:b/>
          <w:sz w:val="24"/>
        </w:rPr>
      </w:pPr>
      <w:r>
        <w:rPr>
          <w:rFonts w:ascii="Arial" w:hAnsi="Arial" w:cs="Arial"/>
          <w:b/>
          <w:color w:val="0000FF"/>
          <w:sz w:val="24"/>
        </w:rPr>
        <w:t>R4-2205170</w:t>
      </w:r>
      <w:r>
        <w:rPr>
          <w:rFonts w:ascii="Arial" w:hAnsi="Arial" w:cs="Arial"/>
          <w:b/>
          <w:color w:val="0000FF"/>
          <w:sz w:val="24"/>
        </w:rPr>
        <w:tab/>
      </w:r>
      <w:r>
        <w:rPr>
          <w:rFonts w:ascii="Arial" w:hAnsi="Arial" w:cs="Arial"/>
          <w:b/>
          <w:sz w:val="24"/>
        </w:rPr>
        <w:t>DraftCR for 38.101-1: additional combinations for CA_n7-n25-n66-n78</w:t>
      </w:r>
    </w:p>
    <w:p w14:paraId="39482E3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121CAD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286EC823" w14:textId="77777777" w:rsidR="0078161F" w:rsidRDefault="0078161F" w:rsidP="0078161F">
      <w:pPr>
        <w:rPr>
          <w:rFonts w:ascii="Arial" w:hAnsi="Arial" w:cs="Arial"/>
          <w:b/>
          <w:sz w:val="24"/>
        </w:rPr>
      </w:pPr>
      <w:r>
        <w:rPr>
          <w:rFonts w:ascii="Arial" w:hAnsi="Arial" w:cs="Arial"/>
          <w:b/>
          <w:color w:val="0000FF"/>
          <w:sz w:val="24"/>
        </w:rPr>
        <w:t>R4-2205713</w:t>
      </w:r>
      <w:r>
        <w:rPr>
          <w:rFonts w:ascii="Arial" w:hAnsi="Arial" w:cs="Arial"/>
          <w:b/>
          <w:color w:val="0000FF"/>
          <w:sz w:val="24"/>
        </w:rPr>
        <w:tab/>
      </w:r>
      <w:r>
        <w:rPr>
          <w:rFonts w:ascii="Arial" w:hAnsi="Arial" w:cs="Arial"/>
          <w:b/>
          <w:sz w:val="24"/>
        </w:rPr>
        <w:t>draft CR 38.101-1 to add back 5 MHz for n1A in CA_n1A-n3A-n5A-n78A</w:t>
      </w:r>
    </w:p>
    <w:p w14:paraId="3D00A52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5CCBC897" w14:textId="77777777" w:rsidR="0078161F" w:rsidRDefault="0078161F" w:rsidP="0078161F">
      <w:pPr>
        <w:rPr>
          <w:rFonts w:ascii="Arial" w:hAnsi="Arial" w:cs="Arial"/>
          <w:b/>
        </w:rPr>
      </w:pPr>
      <w:r>
        <w:rPr>
          <w:rFonts w:ascii="Arial" w:hAnsi="Arial" w:cs="Arial"/>
          <w:b/>
        </w:rPr>
        <w:t xml:space="preserve">Abstract: </w:t>
      </w:r>
    </w:p>
    <w:p w14:paraId="10DB2E63" w14:textId="77777777" w:rsidR="0078161F" w:rsidRDefault="0078161F" w:rsidP="0078161F">
      <w:r>
        <w:t>draft CR 38.101-1 to add back 5 MHz for n1A in CA_n1A-n3A-n5A-n78A</w:t>
      </w:r>
    </w:p>
    <w:p w14:paraId="438F442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6A36BB93" w14:textId="77777777" w:rsidR="0078161F" w:rsidRDefault="0078161F" w:rsidP="0078161F">
      <w:pPr>
        <w:pStyle w:val="3"/>
      </w:pPr>
      <w:bookmarkStart w:id="132" w:name="_Toc95792610"/>
      <w:r>
        <w:t>9.11</w:t>
      </w:r>
      <w:r>
        <w:tab/>
        <w:t>NR Inter-band Carrier Aggregation/Dual connectivity for 3 bands DL with 2 bands UL</w:t>
      </w:r>
      <w:bookmarkEnd w:id="132"/>
    </w:p>
    <w:p w14:paraId="50C6D8B5" w14:textId="77777777" w:rsidR="0078161F" w:rsidRDefault="0078161F" w:rsidP="0078161F">
      <w:pPr>
        <w:rPr>
          <w:rFonts w:ascii="Arial" w:hAnsi="Arial" w:cs="Arial"/>
          <w:b/>
          <w:sz w:val="24"/>
        </w:rPr>
      </w:pPr>
      <w:r>
        <w:rPr>
          <w:rFonts w:ascii="Arial" w:hAnsi="Arial" w:cs="Arial"/>
          <w:b/>
          <w:color w:val="0000FF"/>
          <w:sz w:val="24"/>
        </w:rPr>
        <w:t>R4-2205219</w:t>
      </w:r>
      <w:r>
        <w:rPr>
          <w:rFonts w:ascii="Arial" w:hAnsi="Arial" w:cs="Arial"/>
          <w:b/>
          <w:color w:val="0000FF"/>
          <w:sz w:val="24"/>
        </w:rPr>
        <w:tab/>
      </w:r>
      <w:r>
        <w:rPr>
          <w:rFonts w:ascii="Arial" w:hAnsi="Arial" w:cs="Arial"/>
          <w:b/>
          <w:sz w:val="24"/>
        </w:rPr>
        <w:t>TR 38.717-03-02 v0.8.0</w:t>
      </w:r>
    </w:p>
    <w:p w14:paraId="77747D94"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B029133" w14:textId="77777777" w:rsidR="0078161F" w:rsidRDefault="0078161F" w:rsidP="0078161F">
      <w:pPr>
        <w:rPr>
          <w:rFonts w:ascii="Arial" w:hAnsi="Arial" w:cs="Arial"/>
          <w:b/>
        </w:rPr>
      </w:pPr>
      <w:r>
        <w:rPr>
          <w:rFonts w:ascii="Arial" w:hAnsi="Arial" w:cs="Arial"/>
          <w:b/>
        </w:rPr>
        <w:t xml:space="preserve">Abstract: </w:t>
      </w:r>
    </w:p>
    <w:p w14:paraId="3C8923E0" w14:textId="77777777" w:rsidR="0078161F" w:rsidRDefault="0078161F" w:rsidP="0078161F">
      <w:r>
        <w:t>[draft TR] TR 38.717-03-02</w:t>
      </w:r>
    </w:p>
    <w:p w14:paraId="743213C0"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02CA29D" w14:textId="77777777" w:rsidR="0078161F" w:rsidRDefault="0078161F" w:rsidP="0078161F">
      <w:pPr>
        <w:pStyle w:val="4"/>
      </w:pPr>
      <w:bookmarkStart w:id="133" w:name="_Toc95792611"/>
      <w:r>
        <w:t>9.11.1</w:t>
      </w:r>
      <w:r>
        <w:tab/>
        <w:t>Rapporteur Input (WID/TR/CR)</w:t>
      </w:r>
      <w:bookmarkEnd w:id="133"/>
    </w:p>
    <w:p w14:paraId="0B67303D" w14:textId="77777777" w:rsidR="0078161F" w:rsidRDefault="0078161F" w:rsidP="0078161F">
      <w:pPr>
        <w:rPr>
          <w:rFonts w:ascii="Arial" w:hAnsi="Arial" w:cs="Arial"/>
          <w:b/>
          <w:sz w:val="24"/>
        </w:rPr>
      </w:pPr>
      <w:r>
        <w:rPr>
          <w:rFonts w:ascii="Arial" w:hAnsi="Arial" w:cs="Arial"/>
          <w:b/>
          <w:color w:val="0000FF"/>
          <w:sz w:val="24"/>
        </w:rPr>
        <w:t>R4-2203984</w:t>
      </w:r>
      <w:r>
        <w:rPr>
          <w:rFonts w:ascii="Arial" w:hAnsi="Arial" w:cs="Arial"/>
          <w:b/>
          <w:color w:val="0000FF"/>
          <w:sz w:val="24"/>
        </w:rPr>
        <w:tab/>
      </w:r>
      <w:r>
        <w:rPr>
          <w:rFonts w:ascii="Arial" w:hAnsi="Arial" w:cs="Arial"/>
          <w:b/>
          <w:sz w:val="24"/>
        </w:rPr>
        <w:t>Revised WID on Rel-17 NR Inter-band Carrier AggregationDual Connectivity for 3 bands DL with 2 bands UL, ZTE Corporation</w:t>
      </w:r>
    </w:p>
    <w:p w14:paraId="10B2476A"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226A6A47"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77BE52E" w14:textId="77777777" w:rsidR="0078161F" w:rsidRDefault="0078161F" w:rsidP="0078161F">
      <w:pPr>
        <w:rPr>
          <w:rFonts w:ascii="Arial" w:hAnsi="Arial" w:cs="Arial"/>
          <w:b/>
          <w:sz w:val="24"/>
        </w:rPr>
      </w:pPr>
      <w:r>
        <w:rPr>
          <w:rFonts w:ascii="Arial" w:hAnsi="Arial" w:cs="Arial"/>
          <w:b/>
          <w:color w:val="0000FF"/>
          <w:sz w:val="24"/>
        </w:rPr>
        <w:t>R4-2203985</w:t>
      </w:r>
      <w:r>
        <w:rPr>
          <w:rFonts w:ascii="Arial" w:hAnsi="Arial" w:cs="Arial"/>
          <w:b/>
          <w:color w:val="0000FF"/>
          <w:sz w:val="24"/>
        </w:rPr>
        <w:tab/>
      </w:r>
      <w:r>
        <w:rPr>
          <w:rFonts w:ascii="Arial" w:hAnsi="Arial" w:cs="Arial"/>
          <w:b/>
          <w:sz w:val="24"/>
        </w:rPr>
        <w:t>Big CR to reflect the completed NR inter band CA DC combinations for 3 bands DL with 2 bands UL into TS 38.101-1</w:t>
      </w:r>
    </w:p>
    <w:p w14:paraId="1714092E"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CR-0995  rev  Cat: B (Rel-17)</w:t>
      </w:r>
      <w:r>
        <w:rPr>
          <w:i/>
        </w:rPr>
        <w:br/>
      </w:r>
      <w:r>
        <w:rPr>
          <w:i/>
        </w:rPr>
        <w:br/>
      </w:r>
      <w:r>
        <w:rPr>
          <w:i/>
        </w:rPr>
        <w:tab/>
      </w:r>
      <w:r>
        <w:rPr>
          <w:i/>
        </w:rPr>
        <w:tab/>
      </w:r>
      <w:r>
        <w:rPr>
          <w:i/>
        </w:rPr>
        <w:tab/>
      </w:r>
      <w:r>
        <w:rPr>
          <w:i/>
        </w:rPr>
        <w:tab/>
      </w:r>
      <w:r>
        <w:rPr>
          <w:i/>
        </w:rPr>
        <w:tab/>
        <w:t>Source: ZTE Corporation</w:t>
      </w:r>
    </w:p>
    <w:p w14:paraId="76B0D9A9"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99B322F" w14:textId="77777777" w:rsidR="0078161F" w:rsidRDefault="0078161F" w:rsidP="0078161F">
      <w:pPr>
        <w:rPr>
          <w:rFonts w:ascii="Arial" w:hAnsi="Arial" w:cs="Arial"/>
          <w:b/>
          <w:sz w:val="24"/>
        </w:rPr>
      </w:pPr>
      <w:r>
        <w:rPr>
          <w:rFonts w:ascii="Arial" w:hAnsi="Arial" w:cs="Arial"/>
          <w:b/>
          <w:color w:val="0000FF"/>
          <w:sz w:val="24"/>
        </w:rPr>
        <w:t>R4-2203986</w:t>
      </w:r>
      <w:r>
        <w:rPr>
          <w:rFonts w:ascii="Arial" w:hAnsi="Arial" w:cs="Arial"/>
          <w:b/>
          <w:color w:val="0000FF"/>
          <w:sz w:val="24"/>
        </w:rPr>
        <w:tab/>
      </w:r>
      <w:r>
        <w:rPr>
          <w:rFonts w:ascii="Arial" w:hAnsi="Arial" w:cs="Arial"/>
          <w:b/>
          <w:sz w:val="24"/>
        </w:rPr>
        <w:t>Big CR to reflect the completed NR inter band CA DC combinations for 3 bands DL with 2 bands UL into TS 38.101-3</w:t>
      </w:r>
    </w:p>
    <w:p w14:paraId="51E136C6"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CR-0679  rev  Cat: B (Rel-17)</w:t>
      </w:r>
      <w:r>
        <w:rPr>
          <w:i/>
        </w:rPr>
        <w:br/>
      </w:r>
      <w:r>
        <w:rPr>
          <w:i/>
        </w:rPr>
        <w:br/>
      </w:r>
      <w:r>
        <w:rPr>
          <w:i/>
        </w:rPr>
        <w:tab/>
      </w:r>
      <w:r>
        <w:rPr>
          <w:i/>
        </w:rPr>
        <w:tab/>
      </w:r>
      <w:r>
        <w:rPr>
          <w:i/>
        </w:rPr>
        <w:tab/>
      </w:r>
      <w:r>
        <w:rPr>
          <w:i/>
        </w:rPr>
        <w:tab/>
      </w:r>
      <w:r>
        <w:rPr>
          <w:i/>
        </w:rPr>
        <w:tab/>
        <w:t>Source: ZTE Corporation</w:t>
      </w:r>
    </w:p>
    <w:p w14:paraId="47FF33F4"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478F24E" w14:textId="77777777" w:rsidR="0078161F" w:rsidRDefault="0078161F" w:rsidP="0078161F">
      <w:pPr>
        <w:pStyle w:val="4"/>
      </w:pPr>
      <w:bookmarkStart w:id="134" w:name="_Toc95792612"/>
      <w:r>
        <w:t>9.11.2</w:t>
      </w:r>
      <w:r>
        <w:tab/>
        <w:t>UE RF requirements</w:t>
      </w:r>
      <w:bookmarkEnd w:id="134"/>
    </w:p>
    <w:p w14:paraId="4EF46BEF" w14:textId="77777777" w:rsidR="0078161F" w:rsidRDefault="0078161F" w:rsidP="0078161F">
      <w:pPr>
        <w:rPr>
          <w:rFonts w:ascii="Arial" w:hAnsi="Arial" w:cs="Arial"/>
          <w:b/>
          <w:sz w:val="24"/>
        </w:rPr>
      </w:pPr>
      <w:r>
        <w:rPr>
          <w:rFonts w:ascii="Arial" w:hAnsi="Arial" w:cs="Arial"/>
          <w:b/>
          <w:color w:val="0000FF"/>
          <w:sz w:val="24"/>
        </w:rPr>
        <w:t>R4-2204130</w:t>
      </w:r>
      <w:r>
        <w:rPr>
          <w:rFonts w:ascii="Arial" w:hAnsi="Arial" w:cs="Arial"/>
          <w:b/>
          <w:color w:val="0000FF"/>
          <w:sz w:val="24"/>
        </w:rPr>
        <w:tab/>
      </w:r>
      <w:r>
        <w:rPr>
          <w:rFonts w:ascii="Arial" w:hAnsi="Arial" w:cs="Arial"/>
          <w:b/>
          <w:sz w:val="24"/>
        </w:rPr>
        <w:t>Draft CR for 38.101-1: support of DL n77(2A) in 2UL CA of CA_n1A-n28A-n77</w:t>
      </w:r>
    </w:p>
    <w:p w14:paraId="11DD8240"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9DA7D3B" w14:textId="77777777" w:rsidR="0078161F" w:rsidRDefault="0078161F" w:rsidP="0078161F">
      <w:pPr>
        <w:rPr>
          <w:rFonts w:ascii="Arial" w:hAnsi="Arial" w:cs="Arial"/>
          <w:b/>
        </w:rPr>
      </w:pPr>
      <w:r>
        <w:rPr>
          <w:rFonts w:ascii="Arial" w:hAnsi="Arial" w:cs="Arial"/>
          <w:b/>
        </w:rPr>
        <w:t xml:space="preserve">Abstract: </w:t>
      </w:r>
    </w:p>
    <w:p w14:paraId="4E03322D" w14:textId="77777777" w:rsidR="0078161F" w:rsidRDefault="0078161F" w:rsidP="0078161F">
      <w:r>
        <w:t>DL n77(2A) support is added to 2UL CA_n1A-n28A-n77.</w:t>
      </w:r>
    </w:p>
    <w:p w14:paraId="6BA8B7F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42A78EB3" w14:textId="77777777" w:rsidR="0078161F" w:rsidRDefault="0078161F" w:rsidP="0078161F">
      <w:pPr>
        <w:rPr>
          <w:rFonts w:ascii="Arial" w:hAnsi="Arial" w:cs="Arial"/>
          <w:b/>
          <w:sz w:val="24"/>
        </w:rPr>
      </w:pPr>
      <w:r>
        <w:rPr>
          <w:rFonts w:ascii="Arial" w:hAnsi="Arial" w:cs="Arial"/>
          <w:b/>
          <w:color w:val="0000FF"/>
          <w:sz w:val="24"/>
        </w:rPr>
        <w:t>R4-2204131</w:t>
      </w:r>
      <w:r>
        <w:rPr>
          <w:rFonts w:ascii="Arial" w:hAnsi="Arial" w:cs="Arial"/>
          <w:b/>
          <w:color w:val="0000FF"/>
          <w:sz w:val="24"/>
        </w:rPr>
        <w:tab/>
      </w:r>
      <w:r>
        <w:rPr>
          <w:rFonts w:ascii="Arial" w:hAnsi="Arial" w:cs="Arial"/>
          <w:b/>
          <w:sz w:val="24"/>
        </w:rPr>
        <w:t xml:space="preserve">Draft CR for 38.101-1: support of Inter-band NR-DC of DC_n1A-n3A-n28A, DC_n1A-n3A-n41A, DC_n1A-n28A-n41A, DC_n1A-n28A-n77A, DC_n1A-n28A-n79A and DC_n1A-n41A-n77A </w:t>
      </w:r>
    </w:p>
    <w:p w14:paraId="311A339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539AAB4" w14:textId="77777777" w:rsidR="0078161F" w:rsidRDefault="0078161F" w:rsidP="0078161F">
      <w:pPr>
        <w:rPr>
          <w:rFonts w:ascii="Arial" w:hAnsi="Arial" w:cs="Arial"/>
          <w:b/>
        </w:rPr>
      </w:pPr>
      <w:r>
        <w:rPr>
          <w:rFonts w:ascii="Arial" w:hAnsi="Arial" w:cs="Arial"/>
          <w:b/>
        </w:rPr>
        <w:t xml:space="preserve">Abstract: </w:t>
      </w:r>
    </w:p>
    <w:p w14:paraId="2056917C" w14:textId="77777777" w:rsidR="0078161F" w:rsidRDefault="0078161F" w:rsidP="0078161F">
      <w:r>
        <w:t>6 DC mentioned in the title are added.</w:t>
      </w:r>
    </w:p>
    <w:p w14:paraId="3418109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1A4098AB" w14:textId="77777777" w:rsidR="0078161F" w:rsidRDefault="0078161F" w:rsidP="0078161F">
      <w:pPr>
        <w:rPr>
          <w:rFonts w:ascii="Arial" w:hAnsi="Arial" w:cs="Arial"/>
          <w:b/>
          <w:sz w:val="24"/>
        </w:rPr>
      </w:pPr>
      <w:r>
        <w:rPr>
          <w:rFonts w:ascii="Arial" w:hAnsi="Arial" w:cs="Arial"/>
          <w:b/>
          <w:color w:val="0000FF"/>
          <w:sz w:val="24"/>
        </w:rPr>
        <w:t>R4-2204754</w:t>
      </w:r>
      <w:r>
        <w:rPr>
          <w:rFonts w:ascii="Arial" w:hAnsi="Arial" w:cs="Arial"/>
          <w:b/>
          <w:color w:val="0000FF"/>
          <w:sz w:val="24"/>
        </w:rPr>
        <w:tab/>
      </w:r>
      <w:r>
        <w:rPr>
          <w:rFonts w:ascii="Arial" w:hAnsi="Arial" w:cs="Arial"/>
          <w:b/>
          <w:sz w:val="24"/>
        </w:rPr>
        <w:t>TP for TR38.717-03-02: CA_n28A-n40A-n41A</w:t>
      </w:r>
    </w:p>
    <w:p w14:paraId="3B2D939D"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E84D06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R4-2206250 (from </w:t>
      </w:r>
      <w:r w:rsidRPr="006E719A">
        <w:rPr>
          <w:rFonts w:ascii="Arial" w:hAnsi="Arial" w:cs="Arial"/>
          <w:b/>
        </w:rPr>
        <w:t>R4-2204754</w:t>
      </w:r>
      <w:r>
        <w:rPr>
          <w:rFonts w:ascii="Arial" w:hAnsi="Arial" w:cs="Arial"/>
          <w:b/>
        </w:rPr>
        <w:t>).</w:t>
      </w:r>
    </w:p>
    <w:p w14:paraId="283C5F4E" w14:textId="77777777" w:rsidR="0078161F" w:rsidRDefault="0078161F" w:rsidP="0078161F">
      <w:pPr>
        <w:rPr>
          <w:rFonts w:ascii="Arial" w:hAnsi="Arial" w:cs="Arial"/>
          <w:b/>
          <w:sz w:val="24"/>
        </w:rPr>
      </w:pPr>
      <w:r>
        <w:rPr>
          <w:rFonts w:ascii="Arial" w:hAnsi="Arial" w:cs="Arial"/>
          <w:b/>
          <w:color w:val="0000FF"/>
          <w:sz w:val="24"/>
        </w:rPr>
        <w:t>R4-2206250</w:t>
      </w:r>
      <w:r>
        <w:rPr>
          <w:rFonts w:ascii="Arial" w:hAnsi="Arial" w:cs="Arial"/>
          <w:b/>
          <w:color w:val="0000FF"/>
          <w:sz w:val="24"/>
        </w:rPr>
        <w:tab/>
      </w:r>
      <w:r>
        <w:rPr>
          <w:rFonts w:ascii="Arial" w:hAnsi="Arial" w:cs="Arial"/>
          <w:b/>
          <w:sz w:val="24"/>
        </w:rPr>
        <w:t>TP for TR38.717-03-02: CA_n28A-n40A-n41A</w:t>
      </w:r>
    </w:p>
    <w:p w14:paraId="2F210349"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Corporation, Qualcomm</w:t>
      </w:r>
    </w:p>
    <w:p w14:paraId="2087DA1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6C684A4" w14:textId="77777777" w:rsidR="0078161F" w:rsidRDefault="0078161F" w:rsidP="0078161F">
      <w:pPr>
        <w:rPr>
          <w:rFonts w:ascii="Arial" w:hAnsi="Arial" w:cs="Arial"/>
          <w:b/>
          <w:sz w:val="24"/>
        </w:rPr>
      </w:pPr>
      <w:r>
        <w:rPr>
          <w:rFonts w:ascii="Arial" w:hAnsi="Arial" w:cs="Arial"/>
          <w:b/>
          <w:color w:val="0000FF"/>
          <w:sz w:val="24"/>
        </w:rPr>
        <w:t>R4-2205563</w:t>
      </w:r>
      <w:r>
        <w:rPr>
          <w:rFonts w:ascii="Arial" w:hAnsi="Arial" w:cs="Arial"/>
          <w:b/>
          <w:color w:val="0000FF"/>
          <w:sz w:val="24"/>
        </w:rPr>
        <w:tab/>
      </w:r>
      <w:r>
        <w:rPr>
          <w:rFonts w:ascii="Arial" w:hAnsi="Arial" w:cs="Arial"/>
          <w:b/>
          <w:sz w:val="24"/>
        </w:rPr>
        <w:t>draftCR to add CA_n40-n77-n257 to 38.101-3</w:t>
      </w:r>
    </w:p>
    <w:p w14:paraId="58DB4AB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6FCE1EB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517DB404" w14:textId="77777777" w:rsidR="0078161F" w:rsidRDefault="0078161F" w:rsidP="0078161F">
      <w:pPr>
        <w:rPr>
          <w:rFonts w:ascii="Arial" w:hAnsi="Arial" w:cs="Arial"/>
          <w:b/>
          <w:sz w:val="24"/>
        </w:rPr>
      </w:pPr>
      <w:r>
        <w:rPr>
          <w:rFonts w:ascii="Arial" w:hAnsi="Arial" w:cs="Arial"/>
          <w:b/>
          <w:color w:val="0000FF"/>
          <w:sz w:val="24"/>
        </w:rPr>
        <w:t>R4-2205565</w:t>
      </w:r>
      <w:r>
        <w:rPr>
          <w:rFonts w:ascii="Arial" w:hAnsi="Arial" w:cs="Arial"/>
          <w:b/>
          <w:color w:val="0000FF"/>
          <w:sz w:val="24"/>
        </w:rPr>
        <w:tab/>
      </w:r>
      <w:r>
        <w:rPr>
          <w:rFonts w:ascii="Arial" w:hAnsi="Arial" w:cs="Arial"/>
          <w:b/>
          <w:sz w:val="24"/>
        </w:rPr>
        <w:t>draftCR to add BCS for CA_n1A-n40A-n78A to 38.101-1</w:t>
      </w:r>
    </w:p>
    <w:p w14:paraId="5E6FCD6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0227BAF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493D5C31" w14:textId="77777777" w:rsidR="0078161F" w:rsidRDefault="0078161F" w:rsidP="0078161F">
      <w:pPr>
        <w:rPr>
          <w:rFonts w:ascii="Arial" w:hAnsi="Arial" w:cs="Arial"/>
          <w:b/>
          <w:sz w:val="24"/>
        </w:rPr>
      </w:pPr>
      <w:r>
        <w:rPr>
          <w:rFonts w:ascii="Arial" w:hAnsi="Arial" w:cs="Arial"/>
          <w:b/>
          <w:color w:val="0000FF"/>
          <w:sz w:val="24"/>
        </w:rPr>
        <w:t>R4-2205567</w:t>
      </w:r>
      <w:r>
        <w:rPr>
          <w:rFonts w:ascii="Arial" w:hAnsi="Arial" w:cs="Arial"/>
          <w:b/>
          <w:color w:val="0000FF"/>
          <w:sz w:val="24"/>
        </w:rPr>
        <w:tab/>
      </w:r>
      <w:r>
        <w:rPr>
          <w:rFonts w:ascii="Arial" w:hAnsi="Arial" w:cs="Arial"/>
          <w:b/>
          <w:sz w:val="24"/>
        </w:rPr>
        <w:t>draftCR to add DC_n1A-n28A-78A to 38.101-1</w:t>
      </w:r>
    </w:p>
    <w:p w14:paraId="5206AD4D"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65334A3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7BB35215" w14:textId="77777777" w:rsidR="0078161F" w:rsidRDefault="0078161F" w:rsidP="0078161F">
      <w:pPr>
        <w:rPr>
          <w:rFonts w:ascii="Arial" w:hAnsi="Arial" w:cs="Arial"/>
          <w:b/>
          <w:sz w:val="24"/>
        </w:rPr>
      </w:pPr>
      <w:r>
        <w:rPr>
          <w:rFonts w:ascii="Arial" w:hAnsi="Arial" w:cs="Arial"/>
          <w:b/>
          <w:color w:val="0000FF"/>
          <w:sz w:val="24"/>
        </w:rPr>
        <w:t>R4-2205568</w:t>
      </w:r>
      <w:r>
        <w:rPr>
          <w:rFonts w:ascii="Arial" w:hAnsi="Arial" w:cs="Arial"/>
          <w:b/>
          <w:color w:val="0000FF"/>
          <w:sz w:val="24"/>
        </w:rPr>
        <w:tab/>
      </w:r>
      <w:r>
        <w:rPr>
          <w:rFonts w:ascii="Arial" w:hAnsi="Arial" w:cs="Arial"/>
          <w:b/>
          <w:sz w:val="24"/>
        </w:rPr>
        <w:t>draftCR to add DC_n3A-n28A-78A to 38.101-1</w:t>
      </w:r>
    </w:p>
    <w:p w14:paraId="2960E69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057BFFF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01173B91" w14:textId="77777777" w:rsidR="0078161F" w:rsidRDefault="0078161F" w:rsidP="0078161F">
      <w:pPr>
        <w:rPr>
          <w:rFonts w:ascii="Arial" w:hAnsi="Arial" w:cs="Arial"/>
          <w:b/>
          <w:sz w:val="24"/>
        </w:rPr>
      </w:pPr>
      <w:r>
        <w:rPr>
          <w:rFonts w:ascii="Arial" w:hAnsi="Arial" w:cs="Arial"/>
          <w:b/>
          <w:color w:val="0000FF"/>
          <w:sz w:val="24"/>
        </w:rPr>
        <w:t>R4-2205693</w:t>
      </w:r>
      <w:r>
        <w:rPr>
          <w:rFonts w:ascii="Arial" w:hAnsi="Arial" w:cs="Arial"/>
          <w:b/>
          <w:color w:val="0000FF"/>
          <w:sz w:val="24"/>
        </w:rPr>
        <w:tab/>
      </w:r>
      <w:r>
        <w:rPr>
          <w:rFonts w:ascii="Arial" w:hAnsi="Arial" w:cs="Arial"/>
          <w:b/>
          <w:sz w:val="24"/>
        </w:rPr>
        <w:t>TP for TR 38.717-03-02 to include CA_n41-n66-n70</w:t>
      </w:r>
    </w:p>
    <w:p w14:paraId="7354C9D1"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16CF5436" w14:textId="77777777" w:rsidR="0078161F" w:rsidRDefault="0078161F" w:rsidP="0078161F">
      <w:pPr>
        <w:rPr>
          <w:rFonts w:ascii="Arial" w:hAnsi="Arial" w:cs="Arial"/>
          <w:b/>
        </w:rPr>
      </w:pPr>
      <w:r>
        <w:rPr>
          <w:rFonts w:ascii="Arial" w:hAnsi="Arial" w:cs="Arial"/>
          <w:b/>
        </w:rPr>
        <w:t xml:space="preserve">Abstract: </w:t>
      </w:r>
    </w:p>
    <w:p w14:paraId="2ADE4F3F" w14:textId="77777777" w:rsidR="0078161F" w:rsidRDefault="0078161F" w:rsidP="0078161F">
      <w:r>
        <w:t>TP for TR 38.717-03-02 to include CA_n41-n66-n70</w:t>
      </w:r>
    </w:p>
    <w:p w14:paraId="2D92DD2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R4-2206251 (from R4-2205693).</w:t>
      </w:r>
    </w:p>
    <w:p w14:paraId="763A327F" w14:textId="77777777" w:rsidR="0078161F" w:rsidRDefault="0078161F" w:rsidP="0078161F">
      <w:pPr>
        <w:rPr>
          <w:rFonts w:ascii="Arial" w:hAnsi="Arial" w:cs="Arial"/>
          <w:b/>
          <w:sz w:val="24"/>
        </w:rPr>
      </w:pPr>
      <w:r>
        <w:rPr>
          <w:rFonts w:ascii="Arial" w:hAnsi="Arial" w:cs="Arial"/>
          <w:b/>
          <w:color w:val="0000FF"/>
          <w:sz w:val="24"/>
        </w:rPr>
        <w:t>R4-2206251</w:t>
      </w:r>
      <w:r>
        <w:rPr>
          <w:rFonts w:ascii="Arial" w:hAnsi="Arial" w:cs="Arial"/>
          <w:b/>
          <w:color w:val="0000FF"/>
          <w:sz w:val="24"/>
        </w:rPr>
        <w:tab/>
      </w:r>
      <w:r>
        <w:rPr>
          <w:rFonts w:ascii="Arial" w:hAnsi="Arial" w:cs="Arial"/>
          <w:b/>
          <w:sz w:val="24"/>
        </w:rPr>
        <w:t>TP for TR 38.717-03-02 to include CA_n41-n66-n70</w:t>
      </w:r>
    </w:p>
    <w:p w14:paraId="31B0277A"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4DE7382E" w14:textId="77777777" w:rsidR="0078161F" w:rsidRDefault="0078161F" w:rsidP="0078161F">
      <w:pPr>
        <w:rPr>
          <w:rFonts w:ascii="Arial" w:hAnsi="Arial" w:cs="Arial"/>
          <w:b/>
        </w:rPr>
      </w:pPr>
      <w:r>
        <w:rPr>
          <w:rFonts w:ascii="Arial" w:hAnsi="Arial" w:cs="Arial"/>
          <w:b/>
        </w:rPr>
        <w:t xml:space="preserve">Abstract: </w:t>
      </w:r>
    </w:p>
    <w:p w14:paraId="3A6313C7" w14:textId="77777777" w:rsidR="0078161F" w:rsidRDefault="0078161F" w:rsidP="0078161F">
      <w:r>
        <w:t>TP for TR 38.717-03-02 to include CA_n41-n66-n70</w:t>
      </w:r>
    </w:p>
    <w:p w14:paraId="05FA95A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794D0CA0" w14:textId="77777777" w:rsidR="0078161F" w:rsidRDefault="0078161F" w:rsidP="0078161F">
      <w:pPr>
        <w:rPr>
          <w:rFonts w:ascii="Arial" w:hAnsi="Arial" w:cs="Arial"/>
          <w:b/>
          <w:sz w:val="24"/>
        </w:rPr>
      </w:pPr>
      <w:r>
        <w:rPr>
          <w:rFonts w:ascii="Arial" w:hAnsi="Arial" w:cs="Arial"/>
          <w:b/>
          <w:color w:val="0000FF"/>
          <w:sz w:val="24"/>
        </w:rPr>
        <w:t>R4-2205694</w:t>
      </w:r>
      <w:r>
        <w:rPr>
          <w:rFonts w:ascii="Arial" w:hAnsi="Arial" w:cs="Arial"/>
          <w:b/>
          <w:color w:val="0000FF"/>
          <w:sz w:val="24"/>
        </w:rPr>
        <w:tab/>
      </w:r>
      <w:r>
        <w:rPr>
          <w:rFonts w:ascii="Arial" w:hAnsi="Arial" w:cs="Arial"/>
          <w:b/>
          <w:sz w:val="24"/>
        </w:rPr>
        <w:t>TP for TR 38.717-03-02 to include CA_n66-n70-n78</w:t>
      </w:r>
    </w:p>
    <w:p w14:paraId="1BEA3CDB"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042D523D" w14:textId="77777777" w:rsidR="0078161F" w:rsidRDefault="0078161F" w:rsidP="0078161F">
      <w:pPr>
        <w:rPr>
          <w:rFonts w:ascii="Arial" w:hAnsi="Arial" w:cs="Arial"/>
          <w:b/>
        </w:rPr>
      </w:pPr>
      <w:r>
        <w:rPr>
          <w:rFonts w:ascii="Arial" w:hAnsi="Arial" w:cs="Arial"/>
          <w:b/>
        </w:rPr>
        <w:t xml:space="preserve">Abstract: </w:t>
      </w:r>
    </w:p>
    <w:p w14:paraId="59B895DF" w14:textId="77777777" w:rsidR="0078161F" w:rsidRDefault="0078161F" w:rsidP="0078161F">
      <w:r>
        <w:t>TP for TR 38.717-03-02 to include CA_n66-n70-n78</w:t>
      </w:r>
    </w:p>
    <w:p w14:paraId="195A703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3D8EDC05" w14:textId="77777777" w:rsidR="0078161F" w:rsidRDefault="0078161F" w:rsidP="0078161F">
      <w:pPr>
        <w:rPr>
          <w:rFonts w:ascii="Arial" w:hAnsi="Arial" w:cs="Arial"/>
          <w:b/>
          <w:sz w:val="24"/>
        </w:rPr>
      </w:pPr>
      <w:r>
        <w:rPr>
          <w:rFonts w:ascii="Arial" w:hAnsi="Arial" w:cs="Arial"/>
          <w:b/>
          <w:color w:val="0000FF"/>
          <w:sz w:val="24"/>
        </w:rPr>
        <w:t>R4-2205698</w:t>
      </w:r>
      <w:r>
        <w:rPr>
          <w:rFonts w:ascii="Arial" w:hAnsi="Arial" w:cs="Arial"/>
          <w:b/>
          <w:color w:val="0000FF"/>
          <w:sz w:val="24"/>
        </w:rPr>
        <w:tab/>
      </w:r>
      <w:r>
        <w:rPr>
          <w:rFonts w:ascii="Arial" w:hAnsi="Arial" w:cs="Arial"/>
          <w:b/>
          <w:sz w:val="24"/>
        </w:rPr>
        <w:t>draft CR 38.101-1 to add UL configurations for CA_n3-n7-n28 and CA_n3-n28-n78</w:t>
      </w:r>
    </w:p>
    <w:p w14:paraId="2C9B8BF3"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6654C4D6" w14:textId="77777777" w:rsidR="0078161F" w:rsidRDefault="0078161F" w:rsidP="0078161F">
      <w:pPr>
        <w:rPr>
          <w:rFonts w:ascii="Arial" w:hAnsi="Arial" w:cs="Arial"/>
          <w:b/>
        </w:rPr>
      </w:pPr>
      <w:r>
        <w:rPr>
          <w:rFonts w:ascii="Arial" w:hAnsi="Arial" w:cs="Arial"/>
          <w:b/>
        </w:rPr>
        <w:t xml:space="preserve">Abstract: </w:t>
      </w:r>
    </w:p>
    <w:p w14:paraId="5D104498" w14:textId="77777777" w:rsidR="0078161F" w:rsidRDefault="0078161F" w:rsidP="0078161F">
      <w:r>
        <w:t>draft CR 38.101-1 to add UL configurations for CA_n3-n7-n28 and CA_n3-n28-n78</w:t>
      </w:r>
    </w:p>
    <w:p w14:paraId="542468E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13D9AFDA" w14:textId="77777777" w:rsidR="0078161F" w:rsidRDefault="0078161F" w:rsidP="0078161F">
      <w:pPr>
        <w:rPr>
          <w:rFonts w:ascii="Arial" w:hAnsi="Arial" w:cs="Arial"/>
          <w:b/>
          <w:sz w:val="24"/>
        </w:rPr>
      </w:pPr>
      <w:r>
        <w:rPr>
          <w:rFonts w:ascii="Arial" w:hAnsi="Arial" w:cs="Arial"/>
          <w:b/>
          <w:color w:val="0000FF"/>
          <w:sz w:val="24"/>
        </w:rPr>
        <w:t>R4-2205699</w:t>
      </w:r>
      <w:r>
        <w:rPr>
          <w:rFonts w:ascii="Arial" w:hAnsi="Arial" w:cs="Arial"/>
          <w:b/>
          <w:color w:val="0000FF"/>
          <w:sz w:val="24"/>
        </w:rPr>
        <w:tab/>
      </w:r>
      <w:r>
        <w:rPr>
          <w:rFonts w:ascii="Arial" w:hAnsi="Arial" w:cs="Arial"/>
          <w:b/>
          <w:sz w:val="24"/>
        </w:rPr>
        <w:t>draft CR 38.101-1 to add configurations for CA_n3-n7-n78</w:t>
      </w:r>
    </w:p>
    <w:p w14:paraId="213C05A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16B2A2A1" w14:textId="77777777" w:rsidR="0078161F" w:rsidRDefault="0078161F" w:rsidP="0078161F">
      <w:pPr>
        <w:rPr>
          <w:rFonts w:ascii="Arial" w:hAnsi="Arial" w:cs="Arial"/>
          <w:b/>
        </w:rPr>
      </w:pPr>
      <w:r>
        <w:rPr>
          <w:rFonts w:ascii="Arial" w:hAnsi="Arial" w:cs="Arial"/>
          <w:b/>
        </w:rPr>
        <w:t xml:space="preserve">Abstract: </w:t>
      </w:r>
    </w:p>
    <w:p w14:paraId="5E15B9BA" w14:textId="77777777" w:rsidR="0078161F" w:rsidRDefault="0078161F" w:rsidP="0078161F">
      <w:r>
        <w:t>draft CR 38.101-1 to add configurations for CA_n3-n7-n78</w:t>
      </w:r>
    </w:p>
    <w:p w14:paraId="0282FA1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75C16FA3" w14:textId="77777777" w:rsidR="0078161F" w:rsidRDefault="0078161F" w:rsidP="0078161F">
      <w:pPr>
        <w:pStyle w:val="3"/>
      </w:pPr>
      <w:bookmarkStart w:id="135" w:name="_Toc95792613"/>
      <w:r>
        <w:t>9.12</w:t>
      </w:r>
      <w:r>
        <w:tab/>
        <w:t>NR inter-band Carrier Aggregation and Dual connectivity for DL 4 bands and 2UL bands</w:t>
      </w:r>
      <w:bookmarkEnd w:id="135"/>
    </w:p>
    <w:p w14:paraId="18E4C944" w14:textId="77777777" w:rsidR="0078161F" w:rsidRDefault="0078161F" w:rsidP="0078161F">
      <w:pPr>
        <w:pStyle w:val="4"/>
      </w:pPr>
      <w:bookmarkStart w:id="136" w:name="_Toc95792614"/>
      <w:r>
        <w:t>9.12.1</w:t>
      </w:r>
      <w:r>
        <w:tab/>
        <w:t>Rapporteur Input (WID/TR/CR)</w:t>
      </w:r>
      <w:bookmarkEnd w:id="136"/>
    </w:p>
    <w:p w14:paraId="1C09E24A" w14:textId="77777777" w:rsidR="0078161F" w:rsidRDefault="0078161F" w:rsidP="0078161F">
      <w:pPr>
        <w:rPr>
          <w:rFonts w:ascii="Arial" w:hAnsi="Arial" w:cs="Arial"/>
          <w:b/>
          <w:sz w:val="24"/>
        </w:rPr>
      </w:pPr>
      <w:r>
        <w:rPr>
          <w:rFonts w:ascii="Arial" w:hAnsi="Arial" w:cs="Arial"/>
          <w:b/>
          <w:color w:val="0000FF"/>
          <w:sz w:val="24"/>
        </w:rPr>
        <w:t>R4-2204670</w:t>
      </w:r>
      <w:r>
        <w:rPr>
          <w:rFonts w:ascii="Arial" w:hAnsi="Arial" w:cs="Arial"/>
          <w:b/>
          <w:color w:val="0000FF"/>
          <w:sz w:val="24"/>
        </w:rPr>
        <w:tab/>
      </w:r>
      <w:r>
        <w:rPr>
          <w:rFonts w:ascii="Arial" w:hAnsi="Arial" w:cs="Arial"/>
          <w:b/>
          <w:sz w:val="24"/>
        </w:rPr>
        <w:t>Big CR on introduction of completed NR CA/DC combs with 4DL/2UL within FR1</w:t>
      </w:r>
    </w:p>
    <w:p w14:paraId="423AE748"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CR-1008  rev  Cat: B (Rel-17)</w:t>
      </w:r>
      <w:r>
        <w:rPr>
          <w:i/>
        </w:rPr>
        <w:br/>
      </w:r>
      <w:r>
        <w:rPr>
          <w:i/>
        </w:rPr>
        <w:br/>
      </w:r>
      <w:r>
        <w:rPr>
          <w:i/>
        </w:rPr>
        <w:tab/>
      </w:r>
      <w:r>
        <w:rPr>
          <w:i/>
        </w:rPr>
        <w:tab/>
      </w:r>
      <w:r>
        <w:rPr>
          <w:i/>
        </w:rPr>
        <w:tab/>
      </w:r>
      <w:r>
        <w:rPr>
          <w:i/>
        </w:rPr>
        <w:tab/>
      </w:r>
      <w:r>
        <w:rPr>
          <w:i/>
        </w:rPr>
        <w:tab/>
        <w:t>Source: Samsung</w:t>
      </w:r>
    </w:p>
    <w:p w14:paraId="68C78A0C" w14:textId="77777777" w:rsidR="0078161F" w:rsidRDefault="0078161F" w:rsidP="0078161F">
      <w:pPr>
        <w:rPr>
          <w:rFonts w:ascii="Arial" w:hAnsi="Arial" w:cs="Arial"/>
          <w:b/>
        </w:rPr>
      </w:pPr>
      <w:r>
        <w:rPr>
          <w:rFonts w:ascii="Arial" w:hAnsi="Arial" w:cs="Arial"/>
          <w:b/>
        </w:rPr>
        <w:t xml:space="preserve">Abstract: </w:t>
      </w:r>
    </w:p>
    <w:p w14:paraId="4A07E6D8" w14:textId="77777777" w:rsidR="0078161F" w:rsidRDefault="0078161F" w:rsidP="0078161F">
      <w:r>
        <w:t>big CR</w:t>
      </w:r>
    </w:p>
    <w:p w14:paraId="2C2FC94E"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04A9133" w14:textId="77777777" w:rsidR="0078161F" w:rsidRDefault="0078161F" w:rsidP="0078161F">
      <w:pPr>
        <w:rPr>
          <w:rFonts w:ascii="Arial" w:hAnsi="Arial" w:cs="Arial"/>
          <w:b/>
          <w:sz w:val="24"/>
        </w:rPr>
      </w:pPr>
      <w:r>
        <w:rPr>
          <w:rFonts w:ascii="Arial" w:hAnsi="Arial" w:cs="Arial"/>
          <w:b/>
          <w:color w:val="0000FF"/>
          <w:sz w:val="24"/>
        </w:rPr>
        <w:t>R4-2204671</w:t>
      </w:r>
      <w:r>
        <w:rPr>
          <w:rFonts w:ascii="Arial" w:hAnsi="Arial" w:cs="Arial"/>
          <w:b/>
          <w:color w:val="0000FF"/>
          <w:sz w:val="24"/>
        </w:rPr>
        <w:tab/>
      </w:r>
      <w:r>
        <w:rPr>
          <w:rFonts w:ascii="Arial" w:hAnsi="Arial" w:cs="Arial"/>
          <w:b/>
          <w:sz w:val="24"/>
        </w:rPr>
        <w:t>Big CR on introduction of completed NR CA/DC combs with 4DL/2UL including FR2</w:t>
      </w:r>
    </w:p>
    <w:p w14:paraId="07B11F88"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CR-0685  rev  Cat: B (Rel-17)</w:t>
      </w:r>
      <w:r>
        <w:rPr>
          <w:i/>
        </w:rPr>
        <w:br/>
      </w:r>
      <w:r>
        <w:rPr>
          <w:i/>
        </w:rPr>
        <w:br/>
      </w:r>
      <w:r>
        <w:rPr>
          <w:i/>
        </w:rPr>
        <w:tab/>
      </w:r>
      <w:r>
        <w:rPr>
          <w:i/>
        </w:rPr>
        <w:tab/>
      </w:r>
      <w:r>
        <w:rPr>
          <w:i/>
        </w:rPr>
        <w:tab/>
      </w:r>
      <w:r>
        <w:rPr>
          <w:i/>
        </w:rPr>
        <w:tab/>
      </w:r>
      <w:r>
        <w:rPr>
          <w:i/>
        </w:rPr>
        <w:tab/>
        <w:t>Source: Samsung</w:t>
      </w:r>
    </w:p>
    <w:p w14:paraId="31135B41" w14:textId="77777777" w:rsidR="0078161F" w:rsidRDefault="0078161F" w:rsidP="0078161F">
      <w:pPr>
        <w:rPr>
          <w:rFonts w:ascii="Arial" w:hAnsi="Arial" w:cs="Arial"/>
          <w:b/>
        </w:rPr>
      </w:pPr>
      <w:r>
        <w:rPr>
          <w:rFonts w:ascii="Arial" w:hAnsi="Arial" w:cs="Arial"/>
          <w:b/>
        </w:rPr>
        <w:t xml:space="preserve">Abstract: </w:t>
      </w:r>
    </w:p>
    <w:p w14:paraId="4EA0A4F4" w14:textId="77777777" w:rsidR="0078161F" w:rsidRDefault="0078161F" w:rsidP="0078161F">
      <w:r>
        <w:t>big CR</w:t>
      </w:r>
    </w:p>
    <w:p w14:paraId="03E50467"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3E69C25" w14:textId="77777777" w:rsidR="0078161F" w:rsidRDefault="0078161F" w:rsidP="0078161F">
      <w:pPr>
        <w:rPr>
          <w:rFonts w:ascii="Arial" w:hAnsi="Arial" w:cs="Arial"/>
          <w:b/>
          <w:sz w:val="24"/>
        </w:rPr>
      </w:pPr>
      <w:r>
        <w:rPr>
          <w:rFonts w:ascii="Arial" w:hAnsi="Arial" w:cs="Arial"/>
          <w:b/>
          <w:color w:val="0000FF"/>
          <w:sz w:val="24"/>
        </w:rPr>
        <w:t>R4-2204672</w:t>
      </w:r>
      <w:r>
        <w:rPr>
          <w:rFonts w:ascii="Arial" w:hAnsi="Arial" w:cs="Arial"/>
          <w:b/>
          <w:color w:val="0000FF"/>
          <w:sz w:val="24"/>
        </w:rPr>
        <w:tab/>
      </w:r>
      <w:r>
        <w:rPr>
          <w:rFonts w:ascii="Arial" w:hAnsi="Arial" w:cs="Arial"/>
          <w:b/>
          <w:sz w:val="24"/>
        </w:rPr>
        <w:t>Revised WID on NR CA/DC with 4DL/2UL</w:t>
      </w:r>
    </w:p>
    <w:p w14:paraId="4100D7D0"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58640C05"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12E0445" w14:textId="77777777" w:rsidR="0078161F" w:rsidRDefault="0078161F" w:rsidP="0078161F">
      <w:pPr>
        <w:rPr>
          <w:rFonts w:ascii="Arial" w:hAnsi="Arial" w:cs="Arial"/>
          <w:b/>
          <w:sz w:val="24"/>
        </w:rPr>
      </w:pPr>
      <w:r>
        <w:rPr>
          <w:rFonts w:ascii="Arial" w:hAnsi="Arial" w:cs="Arial"/>
          <w:b/>
          <w:color w:val="0000FF"/>
          <w:sz w:val="24"/>
        </w:rPr>
        <w:t>R4-2204677</w:t>
      </w:r>
      <w:r>
        <w:rPr>
          <w:rFonts w:ascii="Arial" w:hAnsi="Arial" w:cs="Arial"/>
          <w:b/>
          <w:color w:val="0000FF"/>
          <w:sz w:val="24"/>
        </w:rPr>
        <w:tab/>
      </w:r>
      <w:r>
        <w:rPr>
          <w:rFonts w:ascii="Arial" w:hAnsi="Arial" w:cs="Arial"/>
          <w:b/>
          <w:sz w:val="24"/>
        </w:rPr>
        <w:t>TR 38.717-04-02 update version 0.8.0</w:t>
      </w:r>
    </w:p>
    <w:p w14:paraId="2D66867C"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w:t>
      </w:r>
    </w:p>
    <w:p w14:paraId="51421E75"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975F6B" w14:textId="77777777" w:rsidR="0078161F" w:rsidRDefault="0078161F" w:rsidP="0078161F">
      <w:pPr>
        <w:rPr>
          <w:rFonts w:ascii="Arial" w:hAnsi="Arial" w:cs="Arial"/>
          <w:b/>
          <w:sz w:val="24"/>
        </w:rPr>
      </w:pPr>
      <w:r>
        <w:rPr>
          <w:rFonts w:ascii="Arial" w:hAnsi="Arial" w:cs="Arial"/>
          <w:b/>
          <w:color w:val="0000FF"/>
          <w:sz w:val="24"/>
        </w:rPr>
        <w:t>R4-2204699</w:t>
      </w:r>
      <w:r>
        <w:rPr>
          <w:rFonts w:ascii="Arial" w:hAnsi="Arial" w:cs="Arial"/>
          <w:b/>
          <w:color w:val="0000FF"/>
          <w:sz w:val="24"/>
        </w:rPr>
        <w:tab/>
      </w:r>
      <w:r>
        <w:rPr>
          <w:rFonts w:ascii="Arial" w:hAnsi="Arial" w:cs="Arial"/>
          <w:b/>
          <w:sz w:val="24"/>
        </w:rPr>
        <w:t>TR 38.717-04-02 update version 0.8.0</w:t>
      </w:r>
    </w:p>
    <w:p w14:paraId="7A3481CE"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w:t>
      </w:r>
    </w:p>
    <w:p w14:paraId="4B64B871" w14:textId="77777777" w:rsidR="0078161F" w:rsidRDefault="0078161F" w:rsidP="0078161F">
      <w:pPr>
        <w:rPr>
          <w:rFonts w:ascii="Arial" w:hAnsi="Arial" w:cs="Arial"/>
          <w:b/>
        </w:rPr>
      </w:pPr>
      <w:r>
        <w:rPr>
          <w:rFonts w:ascii="Arial" w:hAnsi="Arial" w:cs="Arial"/>
          <w:b/>
        </w:rPr>
        <w:t xml:space="preserve">Abstract: </w:t>
      </w:r>
    </w:p>
    <w:p w14:paraId="7204A396" w14:textId="77777777" w:rsidR="0078161F" w:rsidRDefault="0078161F" w:rsidP="0078161F">
      <w:r>
        <w:t>[draft TR] TR 38.717-04-02</w:t>
      </w:r>
    </w:p>
    <w:p w14:paraId="370497D8"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642181A" w14:textId="77777777" w:rsidR="0078161F" w:rsidRDefault="0078161F" w:rsidP="0078161F">
      <w:pPr>
        <w:pStyle w:val="4"/>
      </w:pPr>
      <w:bookmarkStart w:id="137" w:name="_Toc95792615"/>
      <w:r>
        <w:t>9.12.2</w:t>
      </w:r>
      <w:r>
        <w:tab/>
        <w:t>UE RF requirements</w:t>
      </w:r>
      <w:bookmarkEnd w:id="137"/>
    </w:p>
    <w:p w14:paraId="70A38717" w14:textId="77777777" w:rsidR="0078161F" w:rsidRDefault="0078161F" w:rsidP="0078161F">
      <w:pPr>
        <w:rPr>
          <w:rFonts w:ascii="Arial" w:hAnsi="Arial" w:cs="Arial"/>
          <w:b/>
          <w:sz w:val="24"/>
        </w:rPr>
      </w:pPr>
      <w:r>
        <w:rPr>
          <w:rFonts w:ascii="Arial" w:hAnsi="Arial" w:cs="Arial"/>
          <w:b/>
          <w:color w:val="0000FF"/>
          <w:sz w:val="24"/>
        </w:rPr>
        <w:t>R4-2203816</w:t>
      </w:r>
      <w:r>
        <w:rPr>
          <w:rFonts w:ascii="Arial" w:hAnsi="Arial" w:cs="Arial"/>
          <w:b/>
          <w:color w:val="0000FF"/>
          <w:sz w:val="24"/>
        </w:rPr>
        <w:tab/>
      </w:r>
      <w:r>
        <w:rPr>
          <w:rFonts w:ascii="Arial" w:hAnsi="Arial" w:cs="Arial"/>
          <w:b/>
          <w:sz w:val="24"/>
        </w:rPr>
        <w:t>TP for TR TR 38.717-04-02: CA_n2-n5-n48-n66</w:t>
      </w:r>
    </w:p>
    <w:p w14:paraId="4C8281E7"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45BE613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33A392AE" w14:textId="77777777" w:rsidR="0078161F" w:rsidRDefault="0078161F" w:rsidP="0078161F">
      <w:pPr>
        <w:rPr>
          <w:rFonts w:ascii="Arial" w:hAnsi="Arial" w:cs="Arial"/>
          <w:b/>
          <w:sz w:val="24"/>
        </w:rPr>
      </w:pPr>
      <w:r>
        <w:rPr>
          <w:rFonts w:ascii="Arial" w:hAnsi="Arial" w:cs="Arial"/>
          <w:b/>
          <w:color w:val="0000FF"/>
          <w:sz w:val="24"/>
        </w:rPr>
        <w:t>R4-2203817</w:t>
      </w:r>
      <w:r>
        <w:rPr>
          <w:rFonts w:ascii="Arial" w:hAnsi="Arial" w:cs="Arial"/>
          <w:b/>
          <w:color w:val="0000FF"/>
          <w:sz w:val="24"/>
        </w:rPr>
        <w:tab/>
      </w:r>
      <w:r>
        <w:rPr>
          <w:rFonts w:ascii="Arial" w:hAnsi="Arial" w:cs="Arial"/>
          <w:b/>
          <w:sz w:val="24"/>
        </w:rPr>
        <w:t>TP for TR TR 38.717-04-02: CA_n5-n48-n66-n77</w:t>
      </w:r>
    </w:p>
    <w:p w14:paraId="253EFD0C"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7C7E750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1A5D3656" w14:textId="77777777" w:rsidR="0078161F" w:rsidRDefault="0078161F" w:rsidP="0078161F">
      <w:pPr>
        <w:rPr>
          <w:rFonts w:ascii="Arial" w:hAnsi="Arial" w:cs="Arial"/>
          <w:b/>
          <w:sz w:val="24"/>
        </w:rPr>
      </w:pPr>
      <w:r>
        <w:rPr>
          <w:rFonts w:ascii="Arial" w:hAnsi="Arial" w:cs="Arial"/>
          <w:b/>
          <w:color w:val="0000FF"/>
          <w:sz w:val="24"/>
        </w:rPr>
        <w:t>R4-2203825</w:t>
      </w:r>
      <w:r>
        <w:rPr>
          <w:rFonts w:ascii="Arial" w:hAnsi="Arial" w:cs="Arial"/>
          <w:b/>
          <w:color w:val="0000FF"/>
          <w:sz w:val="24"/>
        </w:rPr>
        <w:tab/>
      </w:r>
      <w:r>
        <w:rPr>
          <w:rFonts w:ascii="Arial" w:hAnsi="Arial" w:cs="Arial"/>
          <w:b/>
          <w:sz w:val="24"/>
        </w:rPr>
        <w:t>TP for TR 38.717-04-02 to include CA_n2-n5-n66-n77</w:t>
      </w:r>
    </w:p>
    <w:p w14:paraId="04FA4727"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108868B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C258A72" w14:textId="77777777" w:rsidR="0078161F" w:rsidRDefault="0078161F" w:rsidP="0078161F">
      <w:pPr>
        <w:rPr>
          <w:rFonts w:ascii="Arial" w:hAnsi="Arial" w:cs="Arial"/>
          <w:b/>
          <w:sz w:val="24"/>
        </w:rPr>
      </w:pPr>
      <w:r>
        <w:rPr>
          <w:rFonts w:ascii="Arial" w:hAnsi="Arial" w:cs="Arial"/>
          <w:b/>
          <w:color w:val="0000FF"/>
          <w:sz w:val="24"/>
        </w:rPr>
        <w:t>R4-2203826</w:t>
      </w:r>
      <w:r>
        <w:rPr>
          <w:rFonts w:ascii="Arial" w:hAnsi="Arial" w:cs="Arial"/>
          <w:b/>
          <w:color w:val="0000FF"/>
          <w:sz w:val="24"/>
        </w:rPr>
        <w:tab/>
      </w:r>
      <w:r>
        <w:rPr>
          <w:rFonts w:ascii="Arial" w:hAnsi="Arial" w:cs="Arial"/>
          <w:b/>
          <w:sz w:val="24"/>
        </w:rPr>
        <w:t>TP for TR TR 38.717-04-02: CA_n2-n5-n48-n77</w:t>
      </w:r>
    </w:p>
    <w:p w14:paraId="273D1514"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6D5E55B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70A2E55" w14:textId="77777777" w:rsidR="0078161F" w:rsidRDefault="0078161F" w:rsidP="0078161F">
      <w:pPr>
        <w:rPr>
          <w:rFonts w:ascii="Arial" w:hAnsi="Arial" w:cs="Arial"/>
          <w:b/>
          <w:sz w:val="24"/>
        </w:rPr>
      </w:pPr>
      <w:r>
        <w:rPr>
          <w:rFonts w:ascii="Arial" w:hAnsi="Arial" w:cs="Arial"/>
          <w:b/>
          <w:color w:val="0000FF"/>
          <w:sz w:val="24"/>
        </w:rPr>
        <w:t>R4-2203827</w:t>
      </w:r>
      <w:r>
        <w:rPr>
          <w:rFonts w:ascii="Arial" w:hAnsi="Arial" w:cs="Arial"/>
          <w:b/>
          <w:color w:val="0000FF"/>
          <w:sz w:val="24"/>
        </w:rPr>
        <w:tab/>
      </w:r>
      <w:r>
        <w:rPr>
          <w:rFonts w:ascii="Arial" w:hAnsi="Arial" w:cs="Arial"/>
          <w:b/>
          <w:sz w:val="24"/>
        </w:rPr>
        <w:t>TP for TR TR 38.717-04-02: CA_n2-n48-n66-n77</w:t>
      </w:r>
    </w:p>
    <w:p w14:paraId="3CA05436"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6DCB739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311DFE69" w14:textId="77777777" w:rsidR="0078161F" w:rsidRDefault="0078161F" w:rsidP="0078161F">
      <w:pPr>
        <w:rPr>
          <w:rFonts w:ascii="Arial" w:hAnsi="Arial" w:cs="Arial"/>
          <w:b/>
          <w:sz w:val="24"/>
        </w:rPr>
      </w:pPr>
      <w:r>
        <w:rPr>
          <w:rFonts w:ascii="Arial" w:hAnsi="Arial" w:cs="Arial"/>
          <w:b/>
          <w:color w:val="0000FF"/>
          <w:sz w:val="24"/>
        </w:rPr>
        <w:t>R4-2204094</w:t>
      </w:r>
      <w:r>
        <w:rPr>
          <w:rFonts w:ascii="Arial" w:hAnsi="Arial" w:cs="Arial"/>
          <w:b/>
          <w:color w:val="0000FF"/>
          <w:sz w:val="24"/>
        </w:rPr>
        <w:tab/>
      </w:r>
      <w:r>
        <w:rPr>
          <w:rFonts w:ascii="Arial" w:hAnsi="Arial" w:cs="Arial"/>
          <w:b/>
          <w:sz w:val="24"/>
        </w:rPr>
        <w:t>TP for TR 38.717-04-02: CA_n1-n3-n28-n77</w:t>
      </w:r>
    </w:p>
    <w:p w14:paraId="66B5CF8B"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7E7F9A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4962A7E2" w14:textId="77777777" w:rsidR="0078161F" w:rsidRDefault="0078161F" w:rsidP="0078161F">
      <w:pPr>
        <w:rPr>
          <w:rFonts w:ascii="Arial" w:hAnsi="Arial" w:cs="Arial"/>
          <w:b/>
          <w:sz w:val="24"/>
        </w:rPr>
      </w:pPr>
      <w:r>
        <w:rPr>
          <w:rFonts w:ascii="Arial" w:hAnsi="Arial" w:cs="Arial"/>
          <w:b/>
          <w:color w:val="0000FF"/>
          <w:sz w:val="24"/>
        </w:rPr>
        <w:t>R4-2204095</w:t>
      </w:r>
      <w:r>
        <w:rPr>
          <w:rFonts w:ascii="Arial" w:hAnsi="Arial" w:cs="Arial"/>
          <w:b/>
          <w:color w:val="0000FF"/>
          <w:sz w:val="24"/>
        </w:rPr>
        <w:tab/>
      </w:r>
      <w:r>
        <w:rPr>
          <w:rFonts w:ascii="Arial" w:hAnsi="Arial" w:cs="Arial"/>
          <w:b/>
          <w:sz w:val="24"/>
        </w:rPr>
        <w:t>TP for TR 38.717-04-02: CA_n1-n3-n28-n79</w:t>
      </w:r>
    </w:p>
    <w:p w14:paraId="68CF65DC"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783A42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103E4AD6" w14:textId="77777777" w:rsidR="0078161F" w:rsidRDefault="0078161F" w:rsidP="0078161F">
      <w:pPr>
        <w:rPr>
          <w:rFonts w:ascii="Arial" w:hAnsi="Arial" w:cs="Arial"/>
          <w:b/>
          <w:sz w:val="24"/>
        </w:rPr>
      </w:pPr>
      <w:r>
        <w:rPr>
          <w:rFonts w:ascii="Arial" w:hAnsi="Arial" w:cs="Arial"/>
          <w:b/>
          <w:color w:val="0000FF"/>
          <w:sz w:val="24"/>
        </w:rPr>
        <w:t>R4-2204096</w:t>
      </w:r>
      <w:r>
        <w:rPr>
          <w:rFonts w:ascii="Arial" w:hAnsi="Arial" w:cs="Arial"/>
          <w:b/>
          <w:color w:val="0000FF"/>
          <w:sz w:val="24"/>
        </w:rPr>
        <w:tab/>
      </w:r>
      <w:r>
        <w:rPr>
          <w:rFonts w:ascii="Arial" w:hAnsi="Arial" w:cs="Arial"/>
          <w:b/>
          <w:sz w:val="24"/>
        </w:rPr>
        <w:t>TP for TR 38.717-04-02: CA_n1-n3-n28-n257</w:t>
      </w:r>
    </w:p>
    <w:p w14:paraId="40C9AA37"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393DBD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2A65BB79" w14:textId="77777777" w:rsidR="0078161F" w:rsidRDefault="0078161F" w:rsidP="0078161F">
      <w:pPr>
        <w:rPr>
          <w:rFonts w:ascii="Arial" w:hAnsi="Arial" w:cs="Arial"/>
          <w:b/>
          <w:sz w:val="24"/>
        </w:rPr>
      </w:pPr>
      <w:r>
        <w:rPr>
          <w:rFonts w:ascii="Arial" w:hAnsi="Arial" w:cs="Arial"/>
          <w:b/>
          <w:color w:val="0000FF"/>
          <w:sz w:val="24"/>
        </w:rPr>
        <w:t>R4-2204097</w:t>
      </w:r>
      <w:r>
        <w:rPr>
          <w:rFonts w:ascii="Arial" w:hAnsi="Arial" w:cs="Arial"/>
          <w:b/>
          <w:color w:val="0000FF"/>
          <w:sz w:val="24"/>
        </w:rPr>
        <w:tab/>
      </w:r>
      <w:r>
        <w:rPr>
          <w:rFonts w:ascii="Arial" w:hAnsi="Arial" w:cs="Arial"/>
          <w:b/>
          <w:sz w:val="24"/>
        </w:rPr>
        <w:t>TP for TR 38.717-04-02: CA_n1-n3-n77-n79</w:t>
      </w:r>
    </w:p>
    <w:p w14:paraId="1BD5C7CF"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35F022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1EE3581C" w14:textId="77777777" w:rsidR="0078161F" w:rsidRDefault="0078161F" w:rsidP="0078161F">
      <w:pPr>
        <w:rPr>
          <w:rFonts w:ascii="Arial" w:hAnsi="Arial" w:cs="Arial"/>
          <w:b/>
          <w:sz w:val="24"/>
        </w:rPr>
      </w:pPr>
      <w:r>
        <w:rPr>
          <w:rFonts w:ascii="Arial" w:hAnsi="Arial" w:cs="Arial"/>
          <w:b/>
          <w:color w:val="0000FF"/>
          <w:sz w:val="24"/>
        </w:rPr>
        <w:t>R4-2204099</w:t>
      </w:r>
      <w:r>
        <w:rPr>
          <w:rFonts w:ascii="Arial" w:hAnsi="Arial" w:cs="Arial"/>
          <w:b/>
          <w:color w:val="0000FF"/>
          <w:sz w:val="24"/>
        </w:rPr>
        <w:tab/>
      </w:r>
      <w:r>
        <w:rPr>
          <w:rFonts w:ascii="Arial" w:hAnsi="Arial" w:cs="Arial"/>
          <w:b/>
          <w:sz w:val="24"/>
        </w:rPr>
        <w:t>TP for TR 38.717-04-02: CA_n1-n3-n79-n257</w:t>
      </w:r>
    </w:p>
    <w:p w14:paraId="12B7E30C"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38DF1A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677CEA56" w14:textId="77777777" w:rsidR="0078161F" w:rsidRDefault="0078161F" w:rsidP="0078161F">
      <w:pPr>
        <w:rPr>
          <w:rFonts w:ascii="Arial" w:hAnsi="Arial" w:cs="Arial"/>
          <w:b/>
          <w:sz w:val="24"/>
        </w:rPr>
      </w:pPr>
      <w:r>
        <w:rPr>
          <w:rFonts w:ascii="Arial" w:hAnsi="Arial" w:cs="Arial"/>
          <w:b/>
          <w:color w:val="0000FF"/>
          <w:sz w:val="24"/>
        </w:rPr>
        <w:t>R4-2204100</w:t>
      </w:r>
      <w:r>
        <w:rPr>
          <w:rFonts w:ascii="Arial" w:hAnsi="Arial" w:cs="Arial"/>
          <w:b/>
          <w:color w:val="0000FF"/>
          <w:sz w:val="24"/>
        </w:rPr>
        <w:tab/>
      </w:r>
      <w:r>
        <w:rPr>
          <w:rFonts w:ascii="Arial" w:hAnsi="Arial" w:cs="Arial"/>
          <w:b/>
          <w:sz w:val="24"/>
        </w:rPr>
        <w:t>TP for TR 38.717-04-02: CA_n1-n28-n77-n79</w:t>
      </w:r>
    </w:p>
    <w:p w14:paraId="3E36CE71"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79A9FC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61F0E0F2" w14:textId="77777777" w:rsidR="0078161F" w:rsidRDefault="0078161F" w:rsidP="0078161F">
      <w:pPr>
        <w:rPr>
          <w:rFonts w:ascii="Arial" w:hAnsi="Arial" w:cs="Arial"/>
          <w:b/>
          <w:sz w:val="24"/>
        </w:rPr>
      </w:pPr>
      <w:r>
        <w:rPr>
          <w:rFonts w:ascii="Arial" w:hAnsi="Arial" w:cs="Arial"/>
          <w:b/>
          <w:color w:val="0000FF"/>
          <w:sz w:val="24"/>
        </w:rPr>
        <w:t>R4-2204102</w:t>
      </w:r>
      <w:r>
        <w:rPr>
          <w:rFonts w:ascii="Arial" w:hAnsi="Arial" w:cs="Arial"/>
          <w:b/>
          <w:color w:val="0000FF"/>
          <w:sz w:val="24"/>
        </w:rPr>
        <w:tab/>
      </w:r>
      <w:r>
        <w:rPr>
          <w:rFonts w:ascii="Arial" w:hAnsi="Arial" w:cs="Arial"/>
          <w:b/>
          <w:sz w:val="24"/>
        </w:rPr>
        <w:t>TP for TR 38.717-04-02: CA_n1-n28-n77-n257</w:t>
      </w:r>
    </w:p>
    <w:p w14:paraId="70F29893"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5D4387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987DB44" w14:textId="77777777" w:rsidR="0078161F" w:rsidRDefault="0078161F" w:rsidP="0078161F">
      <w:pPr>
        <w:rPr>
          <w:rFonts w:ascii="Arial" w:hAnsi="Arial" w:cs="Arial"/>
          <w:b/>
          <w:sz w:val="24"/>
        </w:rPr>
      </w:pPr>
      <w:r>
        <w:rPr>
          <w:rFonts w:ascii="Arial" w:hAnsi="Arial" w:cs="Arial"/>
          <w:b/>
          <w:color w:val="0000FF"/>
          <w:sz w:val="24"/>
        </w:rPr>
        <w:t>R4-2204103</w:t>
      </w:r>
      <w:r>
        <w:rPr>
          <w:rFonts w:ascii="Arial" w:hAnsi="Arial" w:cs="Arial"/>
          <w:b/>
          <w:color w:val="0000FF"/>
          <w:sz w:val="24"/>
        </w:rPr>
        <w:tab/>
      </w:r>
      <w:r>
        <w:rPr>
          <w:rFonts w:ascii="Arial" w:hAnsi="Arial" w:cs="Arial"/>
          <w:b/>
          <w:sz w:val="24"/>
        </w:rPr>
        <w:t>TP for TR 38.717-04-02: CA_n1-n28-n79-n257</w:t>
      </w:r>
    </w:p>
    <w:p w14:paraId="4BF3A0F6"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C72CE5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3B63AD30" w14:textId="77777777" w:rsidR="0078161F" w:rsidRDefault="0078161F" w:rsidP="0078161F">
      <w:pPr>
        <w:rPr>
          <w:rFonts w:ascii="Arial" w:hAnsi="Arial" w:cs="Arial"/>
          <w:b/>
          <w:sz w:val="24"/>
        </w:rPr>
      </w:pPr>
      <w:r>
        <w:rPr>
          <w:rFonts w:ascii="Arial" w:hAnsi="Arial" w:cs="Arial"/>
          <w:b/>
          <w:color w:val="0000FF"/>
          <w:sz w:val="24"/>
        </w:rPr>
        <w:t>R4-2204104</w:t>
      </w:r>
      <w:r>
        <w:rPr>
          <w:rFonts w:ascii="Arial" w:hAnsi="Arial" w:cs="Arial"/>
          <w:b/>
          <w:color w:val="0000FF"/>
          <w:sz w:val="24"/>
        </w:rPr>
        <w:tab/>
      </w:r>
      <w:r>
        <w:rPr>
          <w:rFonts w:ascii="Arial" w:hAnsi="Arial" w:cs="Arial"/>
          <w:b/>
          <w:sz w:val="24"/>
        </w:rPr>
        <w:t>TP for TR 38.717-04-02: CA_n3-n28-n41-n257</w:t>
      </w:r>
    </w:p>
    <w:p w14:paraId="79F7D763"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40EDFB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39A90E94" w14:textId="77777777" w:rsidR="0078161F" w:rsidRDefault="0078161F" w:rsidP="0078161F">
      <w:pPr>
        <w:rPr>
          <w:rFonts w:ascii="Arial" w:hAnsi="Arial" w:cs="Arial"/>
          <w:b/>
          <w:sz w:val="24"/>
        </w:rPr>
      </w:pPr>
      <w:r>
        <w:rPr>
          <w:rFonts w:ascii="Arial" w:hAnsi="Arial" w:cs="Arial"/>
          <w:b/>
          <w:color w:val="0000FF"/>
          <w:sz w:val="24"/>
        </w:rPr>
        <w:t>R4-2204105</w:t>
      </w:r>
      <w:r>
        <w:rPr>
          <w:rFonts w:ascii="Arial" w:hAnsi="Arial" w:cs="Arial"/>
          <w:b/>
          <w:color w:val="0000FF"/>
          <w:sz w:val="24"/>
        </w:rPr>
        <w:tab/>
      </w:r>
      <w:r>
        <w:rPr>
          <w:rFonts w:ascii="Arial" w:hAnsi="Arial" w:cs="Arial"/>
          <w:b/>
          <w:sz w:val="24"/>
        </w:rPr>
        <w:t>TP for TR 38.717-04-02: CA_n3-n41-n77-n257</w:t>
      </w:r>
    </w:p>
    <w:p w14:paraId="25A105DB"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D6A5DF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64A41B3B" w14:textId="77777777" w:rsidR="0078161F" w:rsidRDefault="0078161F" w:rsidP="0078161F">
      <w:pPr>
        <w:rPr>
          <w:rFonts w:ascii="Arial" w:hAnsi="Arial" w:cs="Arial"/>
          <w:b/>
          <w:sz w:val="24"/>
        </w:rPr>
      </w:pPr>
      <w:r>
        <w:rPr>
          <w:rFonts w:ascii="Arial" w:hAnsi="Arial" w:cs="Arial"/>
          <w:b/>
          <w:color w:val="0000FF"/>
          <w:sz w:val="24"/>
        </w:rPr>
        <w:t>R4-2204106</w:t>
      </w:r>
      <w:r>
        <w:rPr>
          <w:rFonts w:ascii="Arial" w:hAnsi="Arial" w:cs="Arial"/>
          <w:b/>
          <w:color w:val="0000FF"/>
          <w:sz w:val="24"/>
        </w:rPr>
        <w:tab/>
      </w:r>
      <w:r>
        <w:rPr>
          <w:rFonts w:ascii="Arial" w:hAnsi="Arial" w:cs="Arial"/>
          <w:b/>
          <w:sz w:val="24"/>
        </w:rPr>
        <w:t>TP for TR 38.717-04-02: CA_n28-n41-n77-n257</w:t>
      </w:r>
    </w:p>
    <w:p w14:paraId="06B5975B"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F7C274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8FB5828" w14:textId="77777777" w:rsidR="0078161F" w:rsidRDefault="0078161F" w:rsidP="0078161F">
      <w:pPr>
        <w:rPr>
          <w:rFonts w:ascii="Arial" w:hAnsi="Arial" w:cs="Arial"/>
          <w:b/>
          <w:sz w:val="24"/>
        </w:rPr>
      </w:pPr>
      <w:r>
        <w:rPr>
          <w:rFonts w:ascii="Arial" w:hAnsi="Arial" w:cs="Arial"/>
          <w:b/>
          <w:color w:val="0000FF"/>
          <w:sz w:val="24"/>
        </w:rPr>
        <w:t>R4-2204135</w:t>
      </w:r>
      <w:r>
        <w:rPr>
          <w:rFonts w:ascii="Arial" w:hAnsi="Arial" w:cs="Arial"/>
          <w:b/>
          <w:color w:val="0000FF"/>
          <w:sz w:val="24"/>
        </w:rPr>
        <w:tab/>
      </w:r>
      <w:r>
        <w:rPr>
          <w:rFonts w:ascii="Arial" w:hAnsi="Arial" w:cs="Arial"/>
          <w:b/>
          <w:sz w:val="24"/>
        </w:rPr>
        <w:t xml:space="preserve">Draft CR for 38.101-3: support of Inter-band NR-DC of DC_n3A-n77A/(2A)-n79A-n257A/G/H/I </w:t>
      </w:r>
    </w:p>
    <w:p w14:paraId="3D71EB7F"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6642F5E" w14:textId="77777777" w:rsidR="0078161F" w:rsidRDefault="0078161F" w:rsidP="0078161F">
      <w:pPr>
        <w:rPr>
          <w:rFonts w:ascii="Arial" w:hAnsi="Arial" w:cs="Arial"/>
          <w:b/>
        </w:rPr>
      </w:pPr>
      <w:r>
        <w:rPr>
          <w:rFonts w:ascii="Arial" w:hAnsi="Arial" w:cs="Arial"/>
          <w:b/>
        </w:rPr>
        <w:t xml:space="preserve">Abstract: </w:t>
      </w:r>
    </w:p>
    <w:p w14:paraId="5C7A06E2" w14:textId="77777777" w:rsidR="0078161F" w:rsidRDefault="0078161F" w:rsidP="0078161F">
      <w:r>
        <w:t>DC_n3A-n77A-n79A-n257A/G/H/I, DC_n3A-n77(2A)-n79A-n257A/G/H/I are added as 4B/2B DC combos.</w:t>
      </w:r>
    </w:p>
    <w:p w14:paraId="5066EED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R4-2206252 (from R4-2204135).</w:t>
      </w:r>
    </w:p>
    <w:p w14:paraId="17E630D6" w14:textId="77777777" w:rsidR="0078161F" w:rsidRDefault="0078161F" w:rsidP="0078161F">
      <w:pPr>
        <w:rPr>
          <w:rFonts w:ascii="Arial" w:hAnsi="Arial" w:cs="Arial"/>
          <w:b/>
          <w:sz w:val="24"/>
        </w:rPr>
      </w:pPr>
      <w:r>
        <w:rPr>
          <w:rFonts w:ascii="Arial" w:hAnsi="Arial" w:cs="Arial"/>
          <w:b/>
          <w:color w:val="0000FF"/>
          <w:sz w:val="24"/>
        </w:rPr>
        <w:t>R4-2206252</w:t>
      </w:r>
      <w:r>
        <w:rPr>
          <w:rFonts w:ascii="Arial" w:hAnsi="Arial" w:cs="Arial"/>
          <w:b/>
          <w:color w:val="0000FF"/>
          <w:sz w:val="24"/>
        </w:rPr>
        <w:tab/>
      </w:r>
      <w:r>
        <w:rPr>
          <w:rFonts w:ascii="Arial" w:hAnsi="Arial" w:cs="Arial"/>
          <w:b/>
          <w:sz w:val="24"/>
        </w:rPr>
        <w:t xml:space="preserve">Draft CR for 38.101-3: support of Inter-band NR-DC of DC_n3A-n77A/(2A)-n79A-n257A/G/H/I </w:t>
      </w:r>
    </w:p>
    <w:p w14:paraId="74EC3D1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5F04970" w14:textId="77777777" w:rsidR="0078161F" w:rsidRDefault="0078161F" w:rsidP="0078161F">
      <w:pPr>
        <w:rPr>
          <w:rFonts w:ascii="Arial" w:hAnsi="Arial" w:cs="Arial"/>
          <w:b/>
        </w:rPr>
      </w:pPr>
      <w:r>
        <w:rPr>
          <w:rFonts w:ascii="Arial" w:hAnsi="Arial" w:cs="Arial"/>
          <w:b/>
        </w:rPr>
        <w:t xml:space="preserve">Abstract: </w:t>
      </w:r>
    </w:p>
    <w:p w14:paraId="0E3E1C71" w14:textId="77777777" w:rsidR="0078161F" w:rsidRDefault="0078161F" w:rsidP="0078161F">
      <w:r>
        <w:t>DC_n3A-n77A-n79A-n257A/G/H/I, DC_n3A-n77(2A)-n79A-n257A/G/H/I are added as 4B/2B DC combos.</w:t>
      </w:r>
    </w:p>
    <w:p w14:paraId="7FD5CAD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47D4090D" w14:textId="77777777" w:rsidR="0078161F" w:rsidRDefault="0078161F" w:rsidP="0078161F">
      <w:pPr>
        <w:rPr>
          <w:rFonts w:ascii="Arial" w:hAnsi="Arial" w:cs="Arial"/>
          <w:b/>
          <w:sz w:val="24"/>
        </w:rPr>
      </w:pPr>
      <w:r>
        <w:rPr>
          <w:rFonts w:ascii="Arial" w:hAnsi="Arial" w:cs="Arial"/>
          <w:b/>
          <w:color w:val="0000FF"/>
          <w:sz w:val="24"/>
        </w:rPr>
        <w:t>R4-2204682</w:t>
      </w:r>
      <w:r>
        <w:rPr>
          <w:rFonts w:ascii="Arial" w:hAnsi="Arial" w:cs="Arial"/>
          <w:b/>
          <w:color w:val="0000FF"/>
          <w:sz w:val="24"/>
        </w:rPr>
        <w:tab/>
      </w:r>
      <w:r>
        <w:rPr>
          <w:rFonts w:ascii="Arial" w:hAnsi="Arial" w:cs="Arial"/>
          <w:b/>
          <w:sz w:val="24"/>
        </w:rPr>
        <w:t>Draft CR for 38.101-1 to introduce new configurations to CA_n7-n25-n66-n78</w:t>
      </w:r>
    </w:p>
    <w:p w14:paraId="2C6C1B4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4A60422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69D76CB8" w14:textId="77777777" w:rsidR="0078161F" w:rsidRDefault="0078161F" w:rsidP="0078161F">
      <w:pPr>
        <w:rPr>
          <w:rFonts w:ascii="Arial" w:hAnsi="Arial" w:cs="Arial"/>
          <w:b/>
          <w:sz w:val="24"/>
        </w:rPr>
      </w:pPr>
      <w:r>
        <w:rPr>
          <w:rFonts w:ascii="Arial" w:hAnsi="Arial" w:cs="Arial"/>
          <w:b/>
          <w:color w:val="0000FF"/>
          <w:sz w:val="24"/>
        </w:rPr>
        <w:t>R4-2204683</w:t>
      </w:r>
      <w:r>
        <w:rPr>
          <w:rFonts w:ascii="Arial" w:hAnsi="Arial" w:cs="Arial"/>
          <w:b/>
          <w:color w:val="0000FF"/>
          <w:sz w:val="24"/>
        </w:rPr>
        <w:tab/>
      </w:r>
      <w:r>
        <w:rPr>
          <w:rFonts w:ascii="Arial" w:hAnsi="Arial" w:cs="Arial"/>
          <w:b/>
          <w:sz w:val="24"/>
        </w:rPr>
        <w:t>TP for TR 38.717-04-02 CA_n2-n5-n66-n77</w:t>
      </w:r>
    </w:p>
    <w:p w14:paraId="0872CDC7"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374CF33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BF128" w14:textId="77777777" w:rsidR="0078161F" w:rsidRDefault="0078161F" w:rsidP="0078161F">
      <w:pPr>
        <w:rPr>
          <w:rFonts w:ascii="Arial" w:hAnsi="Arial" w:cs="Arial"/>
          <w:b/>
          <w:sz w:val="24"/>
        </w:rPr>
      </w:pPr>
      <w:r>
        <w:rPr>
          <w:rFonts w:ascii="Arial" w:hAnsi="Arial" w:cs="Arial"/>
          <w:b/>
          <w:color w:val="0000FF"/>
          <w:sz w:val="24"/>
        </w:rPr>
        <w:t>R4-2204684</w:t>
      </w:r>
      <w:r>
        <w:rPr>
          <w:rFonts w:ascii="Arial" w:hAnsi="Arial" w:cs="Arial"/>
          <w:b/>
          <w:color w:val="0000FF"/>
          <w:sz w:val="24"/>
        </w:rPr>
        <w:tab/>
      </w:r>
      <w:r>
        <w:rPr>
          <w:rFonts w:ascii="Arial" w:hAnsi="Arial" w:cs="Arial"/>
          <w:b/>
          <w:sz w:val="24"/>
        </w:rPr>
        <w:t>TP for TR 38.717-04-02 CA_n5-n30-n66-n77</w:t>
      </w:r>
    </w:p>
    <w:p w14:paraId="30FF5364"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4E2EDE3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1001B4" w14:textId="77777777" w:rsidR="0078161F" w:rsidRDefault="0078161F" w:rsidP="0078161F">
      <w:pPr>
        <w:rPr>
          <w:rFonts w:ascii="Arial" w:hAnsi="Arial" w:cs="Arial"/>
          <w:b/>
          <w:sz w:val="24"/>
        </w:rPr>
      </w:pPr>
      <w:r>
        <w:rPr>
          <w:rFonts w:ascii="Arial" w:hAnsi="Arial" w:cs="Arial"/>
          <w:b/>
          <w:color w:val="0000FF"/>
          <w:sz w:val="24"/>
        </w:rPr>
        <w:t>R4-2204685</w:t>
      </w:r>
      <w:r>
        <w:rPr>
          <w:rFonts w:ascii="Arial" w:hAnsi="Arial" w:cs="Arial"/>
          <w:b/>
          <w:color w:val="0000FF"/>
          <w:sz w:val="24"/>
        </w:rPr>
        <w:tab/>
      </w:r>
      <w:r>
        <w:rPr>
          <w:rFonts w:ascii="Arial" w:hAnsi="Arial" w:cs="Arial"/>
          <w:b/>
          <w:sz w:val="24"/>
        </w:rPr>
        <w:t>TP for TR 38.717-04-02 CA_n25-n38-n66-n78</w:t>
      </w:r>
    </w:p>
    <w:p w14:paraId="3C1E3DCB"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F3561B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6DF1D868" w14:textId="77777777" w:rsidR="0078161F" w:rsidRDefault="0078161F" w:rsidP="0078161F">
      <w:pPr>
        <w:rPr>
          <w:rFonts w:ascii="Arial" w:hAnsi="Arial" w:cs="Arial"/>
          <w:b/>
          <w:sz w:val="24"/>
        </w:rPr>
      </w:pPr>
      <w:r>
        <w:rPr>
          <w:rFonts w:ascii="Arial" w:hAnsi="Arial" w:cs="Arial"/>
          <w:b/>
          <w:color w:val="0000FF"/>
          <w:sz w:val="24"/>
        </w:rPr>
        <w:t>R4-2204686</w:t>
      </w:r>
      <w:r>
        <w:rPr>
          <w:rFonts w:ascii="Arial" w:hAnsi="Arial" w:cs="Arial"/>
          <w:b/>
          <w:color w:val="0000FF"/>
          <w:sz w:val="24"/>
        </w:rPr>
        <w:tab/>
      </w:r>
      <w:r>
        <w:rPr>
          <w:rFonts w:ascii="Arial" w:hAnsi="Arial" w:cs="Arial"/>
          <w:b/>
          <w:sz w:val="24"/>
        </w:rPr>
        <w:t>TP for TR 38.717-04-02 CA_n25-n66-n71-n78</w:t>
      </w:r>
    </w:p>
    <w:p w14:paraId="7207F99A"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36FF717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00B0F16C" w14:textId="77777777" w:rsidR="0078161F" w:rsidRDefault="0078161F" w:rsidP="0078161F">
      <w:pPr>
        <w:rPr>
          <w:rFonts w:ascii="Arial" w:hAnsi="Arial" w:cs="Arial"/>
          <w:b/>
          <w:sz w:val="24"/>
        </w:rPr>
      </w:pPr>
      <w:r>
        <w:rPr>
          <w:rFonts w:ascii="Arial" w:hAnsi="Arial" w:cs="Arial"/>
          <w:b/>
          <w:color w:val="0000FF"/>
          <w:sz w:val="24"/>
        </w:rPr>
        <w:t>R4-2205569</w:t>
      </w:r>
      <w:r>
        <w:rPr>
          <w:rFonts w:ascii="Arial" w:hAnsi="Arial" w:cs="Arial"/>
          <w:b/>
          <w:color w:val="0000FF"/>
          <w:sz w:val="24"/>
        </w:rPr>
        <w:tab/>
      </w:r>
      <w:r>
        <w:rPr>
          <w:rFonts w:ascii="Arial" w:hAnsi="Arial" w:cs="Arial"/>
          <w:b/>
          <w:sz w:val="24"/>
        </w:rPr>
        <w:t>draftCR to add n78(2A) to excisting combinations in 38.101-1</w:t>
      </w:r>
    </w:p>
    <w:p w14:paraId="1F2A7422"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3AB6032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R4-2206253 (from R4-2205569).</w:t>
      </w:r>
    </w:p>
    <w:p w14:paraId="73A413D2" w14:textId="77777777" w:rsidR="0078161F" w:rsidRDefault="0078161F" w:rsidP="0078161F">
      <w:pPr>
        <w:rPr>
          <w:rFonts w:ascii="Arial" w:hAnsi="Arial" w:cs="Arial"/>
          <w:b/>
          <w:sz w:val="24"/>
        </w:rPr>
      </w:pPr>
      <w:r>
        <w:rPr>
          <w:rFonts w:ascii="Arial" w:hAnsi="Arial" w:cs="Arial"/>
          <w:b/>
          <w:color w:val="0000FF"/>
          <w:sz w:val="24"/>
        </w:rPr>
        <w:t>R4-2206253</w:t>
      </w:r>
      <w:r>
        <w:rPr>
          <w:rFonts w:ascii="Arial" w:hAnsi="Arial" w:cs="Arial"/>
          <w:b/>
          <w:color w:val="0000FF"/>
          <w:sz w:val="24"/>
        </w:rPr>
        <w:tab/>
      </w:r>
      <w:r>
        <w:rPr>
          <w:rFonts w:ascii="Arial" w:hAnsi="Arial" w:cs="Arial"/>
          <w:b/>
          <w:sz w:val="24"/>
        </w:rPr>
        <w:t>draftCR to add n78(2A) to excisting combinations in 38.101-1</w:t>
      </w:r>
    </w:p>
    <w:p w14:paraId="7899523A"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2CF46D7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381915F9" w14:textId="77777777" w:rsidR="0078161F" w:rsidRDefault="0078161F" w:rsidP="0078161F">
      <w:pPr>
        <w:rPr>
          <w:rFonts w:ascii="Arial" w:hAnsi="Arial" w:cs="Arial"/>
          <w:b/>
          <w:sz w:val="24"/>
        </w:rPr>
      </w:pPr>
      <w:r>
        <w:rPr>
          <w:rFonts w:ascii="Arial" w:hAnsi="Arial" w:cs="Arial"/>
          <w:b/>
          <w:color w:val="0000FF"/>
          <w:sz w:val="24"/>
        </w:rPr>
        <w:t>R4-2205571</w:t>
      </w:r>
      <w:r>
        <w:rPr>
          <w:rFonts w:ascii="Arial" w:hAnsi="Arial" w:cs="Arial"/>
          <w:b/>
          <w:color w:val="0000FF"/>
          <w:sz w:val="24"/>
        </w:rPr>
        <w:tab/>
      </w:r>
      <w:r>
        <w:rPr>
          <w:rFonts w:ascii="Arial" w:hAnsi="Arial" w:cs="Arial"/>
          <w:b/>
          <w:sz w:val="24"/>
        </w:rPr>
        <w:t>draftCR to add DC_12A_n77C to 38.101-3</w:t>
      </w:r>
    </w:p>
    <w:p w14:paraId="356CC8D3"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2961188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R4-2206254 (from R4-2205571).</w:t>
      </w:r>
    </w:p>
    <w:p w14:paraId="0CF7A128" w14:textId="77777777" w:rsidR="0078161F" w:rsidRDefault="0078161F" w:rsidP="0078161F">
      <w:pPr>
        <w:rPr>
          <w:rFonts w:ascii="Arial" w:hAnsi="Arial" w:cs="Arial"/>
          <w:b/>
          <w:sz w:val="24"/>
        </w:rPr>
      </w:pPr>
      <w:r>
        <w:rPr>
          <w:rFonts w:ascii="Arial" w:hAnsi="Arial" w:cs="Arial"/>
          <w:b/>
          <w:color w:val="0000FF"/>
          <w:sz w:val="24"/>
        </w:rPr>
        <w:t>R4-2206254</w:t>
      </w:r>
      <w:r>
        <w:rPr>
          <w:rFonts w:ascii="Arial" w:hAnsi="Arial" w:cs="Arial"/>
          <w:b/>
          <w:color w:val="0000FF"/>
          <w:sz w:val="24"/>
        </w:rPr>
        <w:tab/>
      </w:r>
      <w:r>
        <w:rPr>
          <w:rFonts w:ascii="Arial" w:hAnsi="Arial" w:cs="Arial"/>
          <w:b/>
          <w:sz w:val="24"/>
        </w:rPr>
        <w:t>draftCR to add DC_12A_n77C to 38.101-3</w:t>
      </w:r>
    </w:p>
    <w:p w14:paraId="12EE3D6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58B6189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5CD95A73" w14:textId="77777777" w:rsidR="0078161F" w:rsidRDefault="0078161F" w:rsidP="0078161F">
      <w:pPr>
        <w:rPr>
          <w:rFonts w:ascii="Arial" w:hAnsi="Arial" w:cs="Arial"/>
          <w:b/>
          <w:sz w:val="24"/>
        </w:rPr>
      </w:pPr>
      <w:r>
        <w:rPr>
          <w:rFonts w:ascii="Arial" w:hAnsi="Arial" w:cs="Arial"/>
          <w:b/>
          <w:color w:val="0000FF"/>
          <w:sz w:val="24"/>
        </w:rPr>
        <w:t>R4-2205692</w:t>
      </w:r>
      <w:r>
        <w:rPr>
          <w:rFonts w:ascii="Arial" w:hAnsi="Arial" w:cs="Arial"/>
          <w:b/>
          <w:color w:val="0000FF"/>
          <w:sz w:val="24"/>
        </w:rPr>
        <w:tab/>
      </w:r>
      <w:r>
        <w:rPr>
          <w:rFonts w:ascii="Arial" w:hAnsi="Arial" w:cs="Arial"/>
          <w:b/>
          <w:sz w:val="24"/>
        </w:rPr>
        <w:t>TP for TR 38.717-04-02 to include CA_n41-n66-n70-n78</w:t>
      </w:r>
    </w:p>
    <w:p w14:paraId="196FDD93"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w:t>
      </w:r>
    </w:p>
    <w:p w14:paraId="7394042D" w14:textId="77777777" w:rsidR="0078161F" w:rsidRDefault="0078161F" w:rsidP="0078161F">
      <w:pPr>
        <w:rPr>
          <w:rFonts w:ascii="Arial" w:hAnsi="Arial" w:cs="Arial"/>
          <w:b/>
        </w:rPr>
      </w:pPr>
      <w:r>
        <w:rPr>
          <w:rFonts w:ascii="Arial" w:hAnsi="Arial" w:cs="Arial"/>
          <w:b/>
        </w:rPr>
        <w:t xml:space="preserve">Abstract: </w:t>
      </w:r>
    </w:p>
    <w:p w14:paraId="10711FE5" w14:textId="77777777" w:rsidR="0078161F" w:rsidRDefault="0078161F" w:rsidP="0078161F">
      <w:r>
        <w:t>TP for TR 38.717-04-02 to include CA_n41-n66-n70-n78</w:t>
      </w:r>
    </w:p>
    <w:p w14:paraId="5EE15D3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06C3178D" w14:textId="77777777" w:rsidR="0078161F" w:rsidRDefault="0078161F" w:rsidP="0078161F">
      <w:pPr>
        <w:rPr>
          <w:rFonts w:ascii="Arial" w:hAnsi="Arial" w:cs="Arial"/>
          <w:b/>
          <w:sz w:val="24"/>
        </w:rPr>
      </w:pPr>
      <w:r>
        <w:rPr>
          <w:rFonts w:ascii="Arial" w:hAnsi="Arial" w:cs="Arial"/>
          <w:b/>
          <w:color w:val="0000FF"/>
          <w:sz w:val="24"/>
        </w:rPr>
        <w:t>R4-2205700</w:t>
      </w:r>
      <w:r>
        <w:rPr>
          <w:rFonts w:ascii="Arial" w:hAnsi="Arial" w:cs="Arial"/>
          <w:b/>
          <w:color w:val="0000FF"/>
          <w:sz w:val="24"/>
        </w:rPr>
        <w:tab/>
      </w:r>
      <w:r>
        <w:rPr>
          <w:rFonts w:ascii="Arial" w:hAnsi="Arial" w:cs="Arial"/>
          <w:b/>
          <w:sz w:val="24"/>
        </w:rPr>
        <w:t>draft CR 38.101-1 to add new 4DL2UL configurations</w:t>
      </w:r>
    </w:p>
    <w:p w14:paraId="056B31A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 Telstra</w:t>
      </w:r>
    </w:p>
    <w:p w14:paraId="7C5C7455" w14:textId="77777777" w:rsidR="0078161F" w:rsidRDefault="0078161F" w:rsidP="0078161F">
      <w:pPr>
        <w:rPr>
          <w:rFonts w:ascii="Arial" w:hAnsi="Arial" w:cs="Arial"/>
          <w:b/>
        </w:rPr>
      </w:pPr>
      <w:r>
        <w:rPr>
          <w:rFonts w:ascii="Arial" w:hAnsi="Arial" w:cs="Arial"/>
          <w:b/>
        </w:rPr>
        <w:t xml:space="preserve">Abstract: </w:t>
      </w:r>
    </w:p>
    <w:p w14:paraId="01E7E894" w14:textId="77777777" w:rsidR="0078161F" w:rsidRDefault="0078161F" w:rsidP="0078161F">
      <w:r>
        <w:t>draft CR 38.101-1 to add new 4DL2UL configurations</w:t>
      </w:r>
    </w:p>
    <w:p w14:paraId="38D2277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7140044C" w14:textId="77777777" w:rsidR="0078161F" w:rsidRDefault="0078161F" w:rsidP="0078161F">
      <w:pPr>
        <w:pStyle w:val="3"/>
      </w:pPr>
      <w:bookmarkStart w:id="138" w:name="_Toc95792616"/>
      <w:r>
        <w:t>9.13</w:t>
      </w:r>
      <w:r>
        <w:tab/>
        <w:t>NR inter-band CA for 5 bands DL with x bands UL (x=1, 2)</w:t>
      </w:r>
      <w:bookmarkEnd w:id="138"/>
    </w:p>
    <w:p w14:paraId="3FF1DE2E" w14:textId="77777777" w:rsidR="0078161F" w:rsidRDefault="0078161F" w:rsidP="0078161F">
      <w:pPr>
        <w:pStyle w:val="4"/>
      </w:pPr>
      <w:bookmarkStart w:id="139" w:name="_Toc95792617"/>
      <w:r>
        <w:t>9.13.1</w:t>
      </w:r>
      <w:r>
        <w:tab/>
        <w:t>Rapporteur Input (WID/TR/CR)</w:t>
      </w:r>
      <w:bookmarkEnd w:id="139"/>
    </w:p>
    <w:p w14:paraId="3CE56D3E" w14:textId="77777777" w:rsidR="0078161F" w:rsidRDefault="0078161F" w:rsidP="0078161F">
      <w:pPr>
        <w:rPr>
          <w:rFonts w:ascii="Arial" w:hAnsi="Arial" w:cs="Arial"/>
          <w:b/>
          <w:sz w:val="24"/>
        </w:rPr>
      </w:pPr>
      <w:r>
        <w:rPr>
          <w:rFonts w:ascii="Arial" w:hAnsi="Arial" w:cs="Arial"/>
          <w:b/>
          <w:color w:val="0000FF"/>
          <w:sz w:val="24"/>
        </w:rPr>
        <w:t>R4-2205239</w:t>
      </w:r>
      <w:r>
        <w:rPr>
          <w:rFonts w:ascii="Arial" w:hAnsi="Arial" w:cs="Arial"/>
          <w:b/>
          <w:color w:val="0000FF"/>
          <w:sz w:val="24"/>
        </w:rPr>
        <w:tab/>
      </w:r>
      <w:r>
        <w:rPr>
          <w:rFonts w:ascii="Arial" w:hAnsi="Arial" w:cs="Arial"/>
          <w:b/>
          <w:sz w:val="24"/>
        </w:rPr>
        <w:t>Revised WID on NR inter-band CA for 5 bands DL with x bands UL (x=1, 2)</w:t>
      </w:r>
    </w:p>
    <w:p w14:paraId="489CB7E4"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F4793E6"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801B1E0" w14:textId="77777777" w:rsidR="0078161F" w:rsidRDefault="0078161F" w:rsidP="0078161F">
      <w:pPr>
        <w:rPr>
          <w:rFonts w:ascii="Arial" w:hAnsi="Arial" w:cs="Arial"/>
          <w:b/>
          <w:sz w:val="24"/>
        </w:rPr>
      </w:pPr>
      <w:r>
        <w:rPr>
          <w:rFonts w:ascii="Arial" w:hAnsi="Arial" w:cs="Arial"/>
          <w:b/>
          <w:color w:val="0000FF"/>
          <w:sz w:val="24"/>
        </w:rPr>
        <w:t>R4-2205240</w:t>
      </w:r>
      <w:r>
        <w:rPr>
          <w:rFonts w:ascii="Arial" w:hAnsi="Arial" w:cs="Arial"/>
          <w:b/>
          <w:color w:val="0000FF"/>
          <w:sz w:val="24"/>
        </w:rPr>
        <w:tab/>
      </w:r>
      <w:r>
        <w:rPr>
          <w:rFonts w:ascii="Arial" w:hAnsi="Arial" w:cs="Arial"/>
          <w:b/>
          <w:sz w:val="24"/>
        </w:rPr>
        <w:t>TR 38.717-05-01 v0.5.0</w:t>
      </w:r>
    </w:p>
    <w:p w14:paraId="3411B79E"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BDE8B0" w14:textId="77777777" w:rsidR="0078161F" w:rsidRDefault="0078161F" w:rsidP="0078161F">
      <w:pPr>
        <w:rPr>
          <w:rFonts w:ascii="Arial" w:hAnsi="Arial" w:cs="Arial"/>
          <w:b/>
        </w:rPr>
      </w:pPr>
      <w:r>
        <w:rPr>
          <w:rFonts w:ascii="Arial" w:hAnsi="Arial" w:cs="Arial"/>
          <w:b/>
        </w:rPr>
        <w:t xml:space="preserve">Abstract: </w:t>
      </w:r>
    </w:p>
    <w:p w14:paraId="5E947BEE" w14:textId="77777777" w:rsidR="0078161F" w:rsidRDefault="0078161F" w:rsidP="0078161F">
      <w:r>
        <w:t>[draft TR] TR 38.717-05-01 To capture the approved TPs in this meeting</w:t>
      </w:r>
    </w:p>
    <w:p w14:paraId="01634B0E"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94319A6" w14:textId="77777777" w:rsidR="0078161F" w:rsidRDefault="0078161F" w:rsidP="0078161F">
      <w:pPr>
        <w:rPr>
          <w:rFonts w:ascii="Arial" w:hAnsi="Arial" w:cs="Arial"/>
          <w:b/>
          <w:sz w:val="24"/>
        </w:rPr>
      </w:pPr>
      <w:r>
        <w:rPr>
          <w:rFonts w:ascii="Arial" w:hAnsi="Arial" w:cs="Arial"/>
          <w:b/>
          <w:color w:val="0000FF"/>
          <w:sz w:val="24"/>
        </w:rPr>
        <w:t>R4-2205241</w:t>
      </w:r>
      <w:r>
        <w:rPr>
          <w:rFonts w:ascii="Arial" w:hAnsi="Arial" w:cs="Arial"/>
          <w:b/>
          <w:color w:val="0000FF"/>
          <w:sz w:val="24"/>
        </w:rPr>
        <w:tab/>
      </w:r>
      <w:r>
        <w:rPr>
          <w:rFonts w:ascii="Arial" w:hAnsi="Arial" w:cs="Arial"/>
          <w:b/>
          <w:sz w:val="24"/>
        </w:rPr>
        <w:t>CR on Introduction of completed 5 bands inter-band CA into TS 38.101-1</w:t>
      </w:r>
    </w:p>
    <w:p w14:paraId="7E3BCCAB"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CR-1017  rev  Cat: B (Rel-17)</w:t>
      </w:r>
      <w:r>
        <w:rPr>
          <w:i/>
        </w:rPr>
        <w:br/>
      </w:r>
      <w:r>
        <w:rPr>
          <w:i/>
        </w:rPr>
        <w:br/>
      </w:r>
      <w:r>
        <w:rPr>
          <w:i/>
        </w:rPr>
        <w:tab/>
      </w:r>
      <w:r>
        <w:rPr>
          <w:i/>
        </w:rPr>
        <w:tab/>
      </w:r>
      <w:r>
        <w:rPr>
          <w:i/>
        </w:rPr>
        <w:tab/>
      </w:r>
      <w:r>
        <w:rPr>
          <w:i/>
        </w:rPr>
        <w:tab/>
      </w:r>
      <w:r>
        <w:rPr>
          <w:i/>
        </w:rPr>
        <w:tab/>
        <w:t>Source: Huawei, HiSilicon</w:t>
      </w:r>
    </w:p>
    <w:p w14:paraId="5727BFD8"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AF7A7E6" w14:textId="77777777" w:rsidR="0078161F" w:rsidRDefault="0078161F" w:rsidP="0078161F">
      <w:pPr>
        <w:rPr>
          <w:rFonts w:ascii="Arial" w:hAnsi="Arial" w:cs="Arial"/>
          <w:b/>
          <w:sz w:val="24"/>
        </w:rPr>
      </w:pPr>
      <w:r>
        <w:rPr>
          <w:rFonts w:ascii="Arial" w:hAnsi="Arial" w:cs="Arial"/>
          <w:b/>
          <w:color w:val="0000FF"/>
          <w:sz w:val="24"/>
        </w:rPr>
        <w:t>R4-2205242</w:t>
      </w:r>
      <w:r>
        <w:rPr>
          <w:rFonts w:ascii="Arial" w:hAnsi="Arial" w:cs="Arial"/>
          <w:b/>
          <w:color w:val="0000FF"/>
          <w:sz w:val="24"/>
        </w:rPr>
        <w:tab/>
      </w:r>
      <w:r>
        <w:rPr>
          <w:rFonts w:ascii="Arial" w:hAnsi="Arial" w:cs="Arial"/>
          <w:b/>
          <w:sz w:val="24"/>
        </w:rPr>
        <w:t>CR on Introduction of completed 5 bands inter-band CA into TS 38.101-3</w:t>
      </w:r>
    </w:p>
    <w:p w14:paraId="79F0E1A4"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CR-0692  rev  Cat: B (Rel-17)</w:t>
      </w:r>
      <w:r>
        <w:rPr>
          <w:i/>
        </w:rPr>
        <w:br/>
      </w:r>
      <w:r>
        <w:rPr>
          <w:i/>
        </w:rPr>
        <w:br/>
      </w:r>
      <w:r>
        <w:rPr>
          <w:i/>
        </w:rPr>
        <w:tab/>
      </w:r>
      <w:r>
        <w:rPr>
          <w:i/>
        </w:rPr>
        <w:tab/>
      </w:r>
      <w:r>
        <w:rPr>
          <w:i/>
        </w:rPr>
        <w:tab/>
      </w:r>
      <w:r>
        <w:rPr>
          <w:i/>
        </w:rPr>
        <w:tab/>
      </w:r>
      <w:r>
        <w:rPr>
          <w:i/>
        </w:rPr>
        <w:tab/>
        <w:t>Source: Huawei, HiSilicon</w:t>
      </w:r>
    </w:p>
    <w:p w14:paraId="290D4E89"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E8A9E48" w14:textId="77777777" w:rsidR="0078161F" w:rsidRDefault="0078161F" w:rsidP="0078161F">
      <w:pPr>
        <w:pStyle w:val="4"/>
      </w:pPr>
      <w:bookmarkStart w:id="140" w:name="_Toc95792618"/>
      <w:r>
        <w:t>9.13.2</w:t>
      </w:r>
      <w:r>
        <w:tab/>
        <w:t>UE RF requirements</w:t>
      </w:r>
      <w:bookmarkEnd w:id="140"/>
    </w:p>
    <w:p w14:paraId="26E7190F" w14:textId="77777777" w:rsidR="0078161F" w:rsidRDefault="0078161F" w:rsidP="0078161F">
      <w:pPr>
        <w:rPr>
          <w:rFonts w:ascii="Arial" w:hAnsi="Arial" w:cs="Arial"/>
          <w:b/>
          <w:sz w:val="24"/>
        </w:rPr>
      </w:pPr>
      <w:r>
        <w:rPr>
          <w:rFonts w:ascii="Arial" w:hAnsi="Arial" w:cs="Arial"/>
          <w:b/>
          <w:color w:val="0000FF"/>
          <w:sz w:val="24"/>
        </w:rPr>
        <w:t>R4-2203815</w:t>
      </w:r>
      <w:r>
        <w:rPr>
          <w:rFonts w:ascii="Arial" w:hAnsi="Arial" w:cs="Arial"/>
          <w:b/>
          <w:color w:val="0000FF"/>
          <w:sz w:val="24"/>
        </w:rPr>
        <w:tab/>
      </w:r>
      <w:r>
        <w:rPr>
          <w:rFonts w:ascii="Arial" w:hAnsi="Arial" w:cs="Arial"/>
          <w:b/>
          <w:sz w:val="24"/>
        </w:rPr>
        <w:t>TP to TR 38.717-05-01: CA_n2-n5-n48-n66-n77</w:t>
      </w:r>
    </w:p>
    <w:p w14:paraId="0AB91351"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7926CD1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R4-2206255 (from R4-2203815).</w:t>
      </w:r>
    </w:p>
    <w:p w14:paraId="60979E56" w14:textId="77777777" w:rsidR="0078161F" w:rsidRDefault="0078161F" w:rsidP="0078161F">
      <w:pPr>
        <w:rPr>
          <w:rFonts w:ascii="Arial" w:hAnsi="Arial" w:cs="Arial"/>
          <w:b/>
          <w:sz w:val="24"/>
        </w:rPr>
      </w:pPr>
      <w:r>
        <w:rPr>
          <w:rFonts w:ascii="Arial" w:hAnsi="Arial" w:cs="Arial"/>
          <w:b/>
          <w:color w:val="0000FF"/>
          <w:sz w:val="24"/>
        </w:rPr>
        <w:t>R4-2206255</w:t>
      </w:r>
      <w:r>
        <w:rPr>
          <w:rFonts w:ascii="Arial" w:hAnsi="Arial" w:cs="Arial"/>
          <w:b/>
          <w:color w:val="0000FF"/>
          <w:sz w:val="24"/>
        </w:rPr>
        <w:tab/>
      </w:r>
      <w:r>
        <w:rPr>
          <w:rFonts w:ascii="Arial" w:hAnsi="Arial" w:cs="Arial"/>
          <w:b/>
          <w:sz w:val="24"/>
        </w:rPr>
        <w:t>TP to TR 38.717-05-01: CA_n2-n5-n48-n66-n77</w:t>
      </w:r>
    </w:p>
    <w:p w14:paraId="33A22A20"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6F36E22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Approved.</w:t>
      </w:r>
    </w:p>
    <w:p w14:paraId="278E7B16" w14:textId="77777777" w:rsidR="0078161F" w:rsidRDefault="0078161F" w:rsidP="0078161F">
      <w:pPr>
        <w:rPr>
          <w:rFonts w:ascii="Arial" w:hAnsi="Arial" w:cs="Arial"/>
          <w:b/>
          <w:sz w:val="24"/>
        </w:rPr>
      </w:pPr>
      <w:r>
        <w:rPr>
          <w:rFonts w:ascii="Arial" w:hAnsi="Arial" w:cs="Arial"/>
          <w:b/>
          <w:color w:val="0000FF"/>
          <w:sz w:val="24"/>
        </w:rPr>
        <w:t>R4-2203828</w:t>
      </w:r>
      <w:r>
        <w:rPr>
          <w:rFonts w:ascii="Arial" w:hAnsi="Arial" w:cs="Arial"/>
          <w:b/>
          <w:color w:val="0000FF"/>
          <w:sz w:val="24"/>
        </w:rPr>
        <w:tab/>
      </w:r>
      <w:r>
        <w:rPr>
          <w:rFonts w:ascii="Arial" w:hAnsi="Arial" w:cs="Arial"/>
          <w:b/>
          <w:sz w:val="24"/>
        </w:rPr>
        <w:t>TP for TR 38.717-05-01: CA_n2-n5-n48-n66-n77</w:t>
      </w:r>
    </w:p>
    <w:p w14:paraId="2014C626"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58025A6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52D68A" w14:textId="77777777" w:rsidR="0078161F" w:rsidRDefault="0078161F" w:rsidP="0078161F">
      <w:pPr>
        <w:rPr>
          <w:rFonts w:ascii="Arial" w:hAnsi="Arial" w:cs="Arial"/>
          <w:b/>
          <w:sz w:val="24"/>
        </w:rPr>
      </w:pPr>
      <w:r>
        <w:rPr>
          <w:rFonts w:ascii="Arial" w:hAnsi="Arial" w:cs="Arial"/>
          <w:b/>
          <w:color w:val="0000FF"/>
          <w:sz w:val="24"/>
        </w:rPr>
        <w:t>R4-2204134</w:t>
      </w:r>
      <w:r>
        <w:rPr>
          <w:rFonts w:ascii="Arial" w:hAnsi="Arial" w:cs="Arial"/>
          <w:b/>
          <w:color w:val="0000FF"/>
          <w:sz w:val="24"/>
        </w:rPr>
        <w:tab/>
      </w:r>
      <w:r>
        <w:rPr>
          <w:rFonts w:ascii="Arial" w:hAnsi="Arial" w:cs="Arial"/>
          <w:b/>
          <w:sz w:val="24"/>
        </w:rPr>
        <w:t>TP update for TR 38.717-05-01: CA_n3-28-n77-n79-n257</w:t>
      </w:r>
    </w:p>
    <w:p w14:paraId="1DFD6405"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1CF2DF4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Approved.</w:t>
      </w:r>
    </w:p>
    <w:p w14:paraId="2C6C3089" w14:textId="77777777" w:rsidR="0078161F" w:rsidRDefault="0078161F" w:rsidP="0078161F">
      <w:pPr>
        <w:rPr>
          <w:rFonts w:ascii="Arial" w:hAnsi="Arial" w:cs="Arial"/>
          <w:b/>
          <w:sz w:val="24"/>
        </w:rPr>
      </w:pPr>
      <w:r>
        <w:rPr>
          <w:rFonts w:ascii="Arial" w:hAnsi="Arial" w:cs="Arial"/>
          <w:b/>
          <w:color w:val="0000FF"/>
          <w:sz w:val="24"/>
        </w:rPr>
        <w:t>R4-2204759</w:t>
      </w:r>
      <w:r>
        <w:rPr>
          <w:rFonts w:ascii="Arial" w:hAnsi="Arial" w:cs="Arial"/>
          <w:b/>
          <w:color w:val="0000FF"/>
          <w:sz w:val="24"/>
        </w:rPr>
        <w:tab/>
      </w:r>
      <w:r>
        <w:rPr>
          <w:rFonts w:ascii="Arial" w:hAnsi="Arial" w:cs="Arial"/>
          <w:b/>
          <w:sz w:val="24"/>
        </w:rPr>
        <w:t>Draft CR for TS 38.101-3 Add notes for BCS in 5DL NR CA table</w:t>
      </w:r>
    </w:p>
    <w:p w14:paraId="4D8EC2C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78D2F8F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R4-2206256 (from </w:t>
      </w:r>
      <w:r w:rsidRPr="0001009E">
        <w:rPr>
          <w:rFonts w:ascii="Arial" w:hAnsi="Arial" w:cs="Arial"/>
          <w:b/>
        </w:rPr>
        <w:t>R4-2204759</w:t>
      </w:r>
      <w:r>
        <w:rPr>
          <w:rFonts w:ascii="Arial" w:hAnsi="Arial" w:cs="Arial"/>
          <w:b/>
        </w:rPr>
        <w:t>).</w:t>
      </w:r>
    </w:p>
    <w:p w14:paraId="50A56602" w14:textId="77777777" w:rsidR="0078161F" w:rsidRDefault="0078161F" w:rsidP="0078161F">
      <w:pPr>
        <w:rPr>
          <w:rFonts w:ascii="Arial" w:hAnsi="Arial" w:cs="Arial"/>
          <w:b/>
          <w:sz w:val="24"/>
        </w:rPr>
      </w:pPr>
      <w:r>
        <w:rPr>
          <w:rFonts w:ascii="Arial" w:hAnsi="Arial" w:cs="Arial"/>
          <w:b/>
          <w:color w:val="0000FF"/>
          <w:sz w:val="24"/>
        </w:rPr>
        <w:t>R4-2206256</w:t>
      </w:r>
      <w:r>
        <w:rPr>
          <w:rFonts w:ascii="Arial" w:hAnsi="Arial" w:cs="Arial"/>
          <w:b/>
          <w:color w:val="0000FF"/>
          <w:sz w:val="24"/>
        </w:rPr>
        <w:tab/>
      </w:r>
      <w:r>
        <w:rPr>
          <w:rFonts w:ascii="Arial" w:hAnsi="Arial" w:cs="Arial"/>
          <w:b/>
          <w:sz w:val="24"/>
        </w:rPr>
        <w:t>Draft CR for TS 38.101-3 Add notes for BCS in 5DL NR CA table</w:t>
      </w:r>
    </w:p>
    <w:p w14:paraId="74472B92"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695F7FD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Endorsed.</w:t>
      </w:r>
    </w:p>
    <w:p w14:paraId="0FB93CFF" w14:textId="77777777" w:rsidR="0078161F" w:rsidRDefault="0078161F" w:rsidP="0078161F">
      <w:pPr>
        <w:rPr>
          <w:rFonts w:ascii="Arial" w:hAnsi="Arial" w:cs="Arial"/>
          <w:b/>
          <w:sz w:val="24"/>
        </w:rPr>
      </w:pPr>
      <w:r>
        <w:rPr>
          <w:rFonts w:ascii="Arial" w:hAnsi="Arial" w:cs="Arial"/>
          <w:b/>
          <w:color w:val="0000FF"/>
          <w:sz w:val="24"/>
        </w:rPr>
        <w:t>R4-2205570</w:t>
      </w:r>
      <w:r>
        <w:rPr>
          <w:rFonts w:ascii="Arial" w:hAnsi="Arial" w:cs="Arial"/>
          <w:b/>
          <w:color w:val="0000FF"/>
          <w:sz w:val="24"/>
        </w:rPr>
        <w:tab/>
      </w:r>
      <w:r>
        <w:rPr>
          <w:rFonts w:ascii="Arial" w:hAnsi="Arial" w:cs="Arial"/>
          <w:b/>
          <w:sz w:val="24"/>
        </w:rPr>
        <w:t>draftCR to add CA_n1A-n3A-n7A-n28A-n78(2A) to 38.101-1</w:t>
      </w:r>
    </w:p>
    <w:p w14:paraId="5065B1D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68646F9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R4-2206257 (from </w:t>
      </w:r>
      <w:r w:rsidRPr="00EC50F3">
        <w:rPr>
          <w:rFonts w:ascii="Arial" w:hAnsi="Arial" w:cs="Arial"/>
          <w:b/>
        </w:rPr>
        <w:t>R4-2205570</w:t>
      </w:r>
      <w:r>
        <w:rPr>
          <w:rFonts w:ascii="Arial" w:hAnsi="Arial" w:cs="Arial"/>
          <w:b/>
        </w:rPr>
        <w:t>).</w:t>
      </w:r>
    </w:p>
    <w:p w14:paraId="70195EDF" w14:textId="77777777" w:rsidR="0078161F" w:rsidRDefault="0078161F" w:rsidP="0078161F">
      <w:pPr>
        <w:rPr>
          <w:rFonts w:ascii="Arial" w:hAnsi="Arial" w:cs="Arial"/>
          <w:b/>
          <w:sz w:val="24"/>
        </w:rPr>
      </w:pPr>
      <w:bookmarkStart w:id="141" w:name="_Toc95792619"/>
      <w:r>
        <w:rPr>
          <w:rFonts w:ascii="Arial" w:hAnsi="Arial" w:cs="Arial"/>
          <w:b/>
          <w:color w:val="0000FF"/>
          <w:sz w:val="24"/>
        </w:rPr>
        <w:t>R4-2206257</w:t>
      </w:r>
      <w:r>
        <w:rPr>
          <w:rFonts w:ascii="Arial" w:hAnsi="Arial" w:cs="Arial"/>
          <w:b/>
          <w:color w:val="0000FF"/>
          <w:sz w:val="24"/>
        </w:rPr>
        <w:tab/>
      </w:r>
      <w:r>
        <w:rPr>
          <w:rFonts w:ascii="Arial" w:hAnsi="Arial" w:cs="Arial"/>
          <w:b/>
          <w:sz w:val="24"/>
        </w:rPr>
        <w:t>draftCR to add CA_n1A-n3A-n7A-n28A-n78(2A) to 38.101-1</w:t>
      </w:r>
    </w:p>
    <w:p w14:paraId="1859969D"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3FF3B36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Endorsed.</w:t>
      </w:r>
    </w:p>
    <w:p w14:paraId="0336D40F" w14:textId="77777777" w:rsidR="0078161F" w:rsidRDefault="0078161F" w:rsidP="0078161F">
      <w:pPr>
        <w:pStyle w:val="3"/>
      </w:pPr>
      <w:r>
        <w:t>9.14</w:t>
      </w:r>
      <w:r>
        <w:tab/>
        <w:t>DC of 1 LTE band and 1 NR band</w:t>
      </w:r>
      <w:bookmarkEnd w:id="141"/>
    </w:p>
    <w:p w14:paraId="69720229" w14:textId="77777777" w:rsidR="0078161F" w:rsidRDefault="0078161F" w:rsidP="0078161F">
      <w:pPr>
        <w:pStyle w:val="4"/>
      </w:pPr>
      <w:bookmarkStart w:id="142" w:name="_Toc95792620"/>
      <w:r>
        <w:t>9.14.1</w:t>
      </w:r>
      <w:r>
        <w:tab/>
        <w:t>Rapporteur Input (WID/TR/CR)</w:t>
      </w:r>
      <w:bookmarkEnd w:id="142"/>
    </w:p>
    <w:p w14:paraId="55C9E05F" w14:textId="77777777" w:rsidR="0078161F" w:rsidRDefault="0078161F" w:rsidP="0078161F">
      <w:pPr>
        <w:rPr>
          <w:rFonts w:ascii="Arial" w:hAnsi="Arial" w:cs="Arial"/>
          <w:b/>
          <w:sz w:val="24"/>
        </w:rPr>
      </w:pPr>
      <w:r>
        <w:rPr>
          <w:rFonts w:ascii="Arial" w:hAnsi="Arial" w:cs="Arial"/>
          <w:b/>
          <w:color w:val="0000FF"/>
          <w:sz w:val="24"/>
        </w:rPr>
        <w:t>R4-2204043</w:t>
      </w:r>
      <w:r>
        <w:rPr>
          <w:rFonts w:ascii="Arial" w:hAnsi="Arial" w:cs="Arial"/>
          <w:b/>
          <w:color w:val="0000FF"/>
          <w:sz w:val="24"/>
        </w:rPr>
        <w:tab/>
      </w:r>
      <w:r>
        <w:rPr>
          <w:rFonts w:ascii="Arial" w:hAnsi="Arial" w:cs="Arial"/>
          <w:b/>
          <w:sz w:val="24"/>
        </w:rPr>
        <w:t>Big CR for Rel-17 Dual Connectivity (DC) of 1 LTE band (1DL/1UL) and 1 NR band (1DL/1UL)</w:t>
      </w:r>
    </w:p>
    <w:p w14:paraId="3CB1888F"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CR-0681  rev  Cat: B (Rel-17)</w:t>
      </w:r>
      <w:r>
        <w:rPr>
          <w:i/>
        </w:rPr>
        <w:br/>
      </w:r>
      <w:r>
        <w:rPr>
          <w:i/>
        </w:rPr>
        <w:br/>
      </w:r>
      <w:r>
        <w:rPr>
          <w:i/>
        </w:rPr>
        <w:tab/>
      </w:r>
      <w:r>
        <w:rPr>
          <w:i/>
        </w:rPr>
        <w:tab/>
      </w:r>
      <w:r>
        <w:rPr>
          <w:i/>
        </w:rPr>
        <w:tab/>
      </w:r>
      <w:r>
        <w:rPr>
          <w:i/>
        </w:rPr>
        <w:tab/>
      </w:r>
      <w:r>
        <w:rPr>
          <w:i/>
        </w:rPr>
        <w:tab/>
        <w:t>Source: CHTTL</w:t>
      </w:r>
    </w:p>
    <w:p w14:paraId="01D0ACF2"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D876EF8" w14:textId="77777777" w:rsidR="0078161F" w:rsidRDefault="0078161F" w:rsidP="0078161F">
      <w:pPr>
        <w:rPr>
          <w:rFonts w:ascii="Arial" w:hAnsi="Arial" w:cs="Arial"/>
          <w:b/>
          <w:sz w:val="24"/>
        </w:rPr>
      </w:pPr>
      <w:r>
        <w:rPr>
          <w:rFonts w:ascii="Arial" w:hAnsi="Arial" w:cs="Arial"/>
          <w:b/>
          <w:color w:val="0000FF"/>
          <w:sz w:val="24"/>
        </w:rPr>
        <w:t>R4-2204044</w:t>
      </w:r>
      <w:r>
        <w:rPr>
          <w:rFonts w:ascii="Arial" w:hAnsi="Arial" w:cs="Arial"/>
          <w:b/>
          <w:color w:val="0000FF"/>
          <w:sz w:val="24"/>
        </w:rPr>
        <w:tab/>
      </w:r>
      <w:r>
        <w:rPr>
          <w:rFonts w:ascii="Arial" w:hAnsi="Arial" w:cs="Arial"/>
          <w:b/>
          <w:sz w:val="24"/>
        </w:rPr>
        <w:t>Revised WID for Rel-17 Dual Connectivity (DC) of 1 LTE band (1DL/1UL) and 1 NR band (1DL/1UL)</w:t>
      </w:r>
    </w:p>
    <w:p w14:paraId="0FB8FCA3"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CHTTL</w:t>
      </w:r>
    </w:p>
    <w:p w14:paraId="46C0A9D8"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84098E3" w14:textId="77777777" w:rsidR="0078161F" w:rsidRDefault="0078161F" w:rsidP="0078161F">
      <w:pPr>
        <w:rPr>
          <w:rFonts w:ascii="Arial" w:hAnsi="Arial" w:cs="Arial"/>
          <w:b/>
          <w:sz w:val="24"/>
        </w:rPr>
      </w:pPr>
      <w:r>
        <w:rPr>
          <w:rFonts w:ascii="Arial" w:hAnsi="Arial" w:cs="Arial"/>
          <w:b/>
          <w:color w:val="0000FF"/>
          <w:sz w:val="24"/>
        </w:rPr>
        <w:t>R4-2204045</w:t>
      </w:r>
      <w:r>
        <w:rPr>
          <w:rFonts w:ascii="Arial" w:hAnsi="Arial" w:cs="Arial"/>
          <w:b/>
          <w:color w:val="0000FF"/>
          <w:sz w:val="24"/>
        </w:rPr>
        <w:tab/>
      </w:r>
      <w:r>
        <w:rPr>
          <w:rFonts w:ascii="Arial" w:hAnsi="Arial" w:cs="Arial"/>
          <w:b/>
          <w:sz w:val="24"/>
        </w:rPr>
        <w:t>TR 37.717-11-11 v1.1.0 Rel-17 Dual Connectivity (DC) of 1 LTE band (1DL/1UL) and 1 NR band (1DL/1UL)</w:t>
      </w:r>
    </w:p>
    <w:p w14:paraId="11361901"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6369FB5A" w14:textId="77777777" w:rsidR="0078161F" w:rsidRDefault="0078161F" w:rsidP="0078161F">
      <w:pPr>
        <w:rPr>
          <w:rFonts w:ascii="Arial" w:hAnsi="Arial" w:cs="Arial"/>
          <w:b/>
        </w:rPr>
      </w:pPr>
      <w:r>
        <w:rPr>
          <w:rFonts w:ascii="Arial" w:hAnsi="Arial" w:cs="Arial"/>
          <w:b/>
        </w:rPr>
        <w:t xml:space="preserve">Abstract: </w:t>
      </w:r>
    </w:p>
    <w:p w14:paraId="73DC8A2D" w14:textId="77777777" w:rsidR="0078161F" w:rsidRDefault="0078161F" w:rsidP="0078161F">
      <w:r>
        <w:t>[draft TR] TR 37.717-11-11</w:t>
      </w:r>
    </w:p>
    <w:p w14:paraId="6EADE26C"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FD42FAA" w14:textId="77777777" w:rsidR="0078161F" w:rsidRDefault="0078161F" w:rsidP="0078161F">
      <w:pPr>
        <w:rPr>
          <w:rFonts w:ascii="Arial" w:hAnsi="Arial" w:cs="Arial"/>
          <w:b/>
          <w:sz w:val="24"/>
        </w:rPr>
      </w:pPr>
      <w:r>
        <w:rPr>
          <w:rFonts w:ascii="Arial" w:hAnsi="Arial" w:cs="Arial"/>
          <w:b/>
          <w:color w:val="0000FF"/>
          <w:sz w:val="24"/>
        </w:rPr>
        <w:t>R4-2204047</w:t>
      </w:r>
      <w:r>
        <w:rPr>
          <w:rFonts w:ascii="Arial" w:hAnsi="Arial" w:cs="Arial"/>
          <w:b/>
          <w:color w:val="0000FF"/>
          <w:sz w:val="24"/>
        </w:rPr>
        <w:tab/>
      </w:r>
      <w:r>
        <w:rPr>
          <w:rFonts w:ascii="Arial" w:hAnsi="Arial" w:cs="Arial"/>
          <w:b/>
          <w:sz w:val="24"/>
        </w:rPr>
        <w:t>TP for TR 37.717-11-11: general part update</w:t>
      </w:r>
    </w:p>
    <w:p w14:paraId="2A354BED"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59AE7B4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15BCCEEE" w14:textId="77777777" w:rsidR="0078161F" w:rsidRDefault="0078161F" w:rsidP="0078161F">
      <w:pPr>
        <w:pStyle w:val="4"/>
      </w:pPr>
      <w:bookmarkStart w:id="143" w:name="_Toc95792621"/>
      <w:r>
        <w:t>9.14.2</w:t>
      </w:r>
      <w:r>
        <w:tab/>
        <w:t>EN-DC requirements without FR2 band</w:t>
      </w:r>
      <w:bookmarkEnd w:id="143"/>
    </w:p>
    <w:p w14:paraId="075B3C68" w14:textId="77777777" w:rsidR="0078161F" w:rsidRDefault="0078161F" w:rsidP="0078161F">
      <w:pPr>
        <w:rPr>
          <w:rFonts w:ascii="Arial" w:hAnsi="Arial" w:cs="Arial"/>
          <w:b/>
          <w:sz w:val="24"/>
        </w:rPr>
      </w:pPr>
      <w:r>
        <w:rPr>
          <w:rFonts w:ascii="Arial" w:hAnsi="Arial" w:cs="Arial"/>
          <w:b/>
          <w:color w:val="0000FF"/>
          <w:sz w:val="24"/>
        </w:rPr>
        <w:t>R4-2204736</w:t>
      </w:r>
      <w:r>
        <w:rPr>
          <w:rFonts w:ascii="Arial" w:hAnsi="Arial" w:cs="Arial"/>
          <w:b/>
          <w:color w:val="0000FF"/>
          <w:sz w:val="24"/>
        </w:rPr>
        <w:tab/>
      </w:r>
      <w:r>
        <w:rPr>
          <w:rFonts w:ascii="Arial" w:hAnsi="Arial" w:cs="Arial"/>
          <w:b/>
          <w:sz w:val="24"/>
        </w:rPr>
        <w:t>TP for TR 37.717-11-11: Update MSD analysis of DC_(n)3AA</w:t>
      </w:r>
    </w:p>
    <w:p w14:paraId="5229213F"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EED41F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R4-2206386 (from </w:t>
      </w:r>
      <w:r w:rsidRPr="0001009E">
        <w:rPr>
          <w:rFonts w:ascii="Arial" w:hAnsi="Arial" w:cs="Arial"/>
          <w:b/>
        </w:rPr>
        <w:t>R4-2204736</w:t>
      </w:r>
      <w:r>
        <w:rPr>
          <w:rFonts w:ascii="Arial" w:hAnsi="Arial" w:cs="Arial"/>
          <w:b/>
        </w:rPr>
        <w:t>).</w:t>
      </w:r>
    </w:p>
    <w:p w14:paraId="3F082633" w14:textId="77777777" w:rsidR="0078161F" w:rsidRDefault="0078161F" w:rsidP="0078161F">
      <w:pPr>
        <w:rPr>
          <w:rFonts w:ascii="Arial" w:hAnsi="Arial" w:cs="Arial"/>
          <w:b/>
          <w:sz w:val="24"/>
        </w:rPr>
      </w:pPr>
      <w:r>
        <w:rPr>
          <w:rFonts w:ascii="Arial" w:hAnsi="Arial" w:cs="Arial"/>
          <w:b/>
          <w:color w:val="0000FF"/>
          <w:sz w:val="24"/>
        </w:rPr>
        <w:t>R4-2206386</w:t>
      </w:r>
      <w:r>
        <w:rPr>
          <w:rFonts w:ascii="Arial" w:hAnsi="Arial" w:cs="Arial"/>
          <w:b/>
          <w:color w:val="0000FF"/>
          <w:sz w:val="24"/>
        </w:rPr>
        <w:tab/>
      </w:r>
      <w:r>
        <w:rPr>
          <w:rFonts w:ascii="Arial" w:hAnsi="Arial" w:cs="Arial"/>
          <w:b/>
          <w:sz w:val="24"/>
        </w:rPr>
        <w:t>TP for TR 37.717-11-11: Update MSD analysis of DC_(n)3AA</w:t>
      </w:r>
    </w:p>
    <w:p w14:paraId="36AE565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932D29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DC6EC24" w14:textId="77777777" w:rsidR="0078161F" w:rsidRDefault="0078161F" w:rsidP="0078161F">
      <w:pPr>
        <w:rPr>
          <w:rFonts w:ascii="Arial" w:hAnsi="Arial" w:cs="Arial"/>
          <w:b/>
          <w:sz w:val="24"/>
        </w:rPr>
      </w:pPr>
      <w:r>
        <w:rPr>
          <w:rFonts w:ascii="Arial" w:hAnsi="Arial" w:cs="Arial"/>
          <w:b/>
          <w:color w:val="0000FF"/>
          <w:sz w:val="24"/>
        </w:rPr>
        <w:t>R4-2205695</w:t>
      </w:r>
      <w:r>
        <w:rPr>
          <w:rFonts w:ascii="Arial" w:hAnsi="Arial" w:cs="Arial"/>
          <w:b/>
          <w:color w:val="0000FF"/>
          <w:sz w:val="24"/>
        </w:rPr>
        <w:tab/>
      </w:r>
      <w:r>
        <w:rPr>
          <w:rFonts w:ascii="Arial" w:hAnsi="Arial" w:cs="Arial"/>
          <w:b/>
          <w:sz w:val="24"/>
        </w:rPr>
        <w:t>TP for TR 37.717-11-11 to include DC_20_n67</w:t>
      </w:r>
    </w:p>
    <w:p w14:paraId="235DD468"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61AA5D84" w14:textId="77777777" w:rsidR="0078161F" w:rsidRDefault="0078161F" w:rsidP="0078161F">
      <w:pPr>
        <w:rPr>
          <w:rFonts w:ascii="Arial" w:hAnsi="Arial" w:cs="Arial"/>
          <w:b/>
        </w:rPr>
      </w:pPr>
      <w:r>
        <w:rPr>
          <w:rFonts w:ascii="Arial" w:hAnsi="Arial" w:cs="Arial"/>
          <w:b/>
        </w:rPr>
        <w:t xml:space="preserve">Abstract: </w:t>
      </w:r>
    </w:p>
    <w:p w14:paraId="5FD27295" w14:textId="77777777" w:rsidR="0078161F" w:rsidRDefault="0078161F" w:rsidP="0078161F">
      <w:r>
        <w:t>TP for TR 37.717-11-11 to include DC_20_n67</w:t>
      </w:r>
    </w:p>
    <w:p w14:paraId="2782B1F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BF249E3" w14:textId="77777777" w:rsidR="0078161F" w:rsidRDefault="0078161F" w:rsidP="0078161F">
      <w:pPr>
        <w:pStyle w:val="4"/>
      </w:pPr>
      <w:bookmarkStart w:id="144" w:name="_Toc95792622"/>
      <w:r>
        <w:t>9.14.3</w:t>
      </w:r>
      <w:r>
        <w:tab/>
        <w:t>EN-DC requirements with FR2 band</w:t>
      </w:r>
      <w:bookmarkEnd w:id="144"/>
    </w:p>
    <w:p w14:paraId="79097EA6" w14:textId="77777777" w:rsidR="0078161F" w:rsidRDefault="0078161F" w:rsidP="0078161F">
      <w:pPr>
        <w:pStyle w:val="3"/>
      </w:pPr>
      <w:bookmarkStart w:id="145" w:name="_Toc95792623"/>
      <w:r>
        <w:t>9.15</w:t>
      </w:r>
      <w:r>
        <w:tab/>
        <w:t>DC of 2 LTE band and 1 NR band</w:t>
      </w:r>
      <w:bookmarkEnd w:id="145"/>
    </w:p>
    <w:p w14:paraId="7C4CA9CD" w14:textId="77777777" w:rsidR="0078161F" w:rsidRDefault="0078161F" w:rsidP="0078161F">
      <w:pPr>
        <w:pStyle w:val="4"/>
      </w:pPr>
      <w:bookmarkStart w:id="146" w:name="_Toc95792624"/>
      <w:r>
        <w:t>9.15.1</w:t>
      </w:r>
      <w:r>
        <w:tab/>
        <w:t>Rapporteur Input (WID/TR/CR)</w:t>
      </w:r>
      <w:bookmarkEnd w:id="146"/>
    </w:p>
    <w:p w14:paraId="241B1549" w14:textId="77777777" w:rsidR="0078161F" w:rsidRDefault="0078161F" w:rsidP="0078161F">
      <w:pPr>
        <w:rPr>
          <w:rFonts w:ascii="Arial" w:hAnsi="Arial" w:cs="Arial"/>
          <w:b/>
          <w:sz w:val="24"/>
        </w:rPr>
      </w:pPr>
      <w:r>
        <w:rPr>
          <w:rFonts w:ascii="Arial" w:hAnsi="Arial" w:cs="Arial"/>
          <w:b/>
          <w:color w:val="0000FF"/>
          <w:sz w:val="24"/>
        </w:rPr>
        <w:t>R4-2205165</w:t>
      </w:r>
      <w:r>
        <w:rPr>
          <w:rFonts w:ascii="Arial" w:hAnsi="Arial" w:cs="Arial"/>
          <w:b/>
          <w:color w:val="0000FF"/>
          <w:sz w:val="24"/>
        </w:rPr>
        <w:tab/>
      </w:r>
      <w:r>
        <w:rPr>
          <w:rFonts w:ascii="Arial" w:hAnsi="Arial" w:cs="Arial"/>
          <w:b/>
          <w:sz w:val="24"/>
        </w:rPr>
        <w:t>TR 37.717-21-11 V0.8.0 for DC of 2 LTE band and 1 NR band</w:t>
      </w:r>
    </w:p>
    <w:p w14:paraId="3E0C5614"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A4F1ED2" w14:textId="77777777" w:rsidR="0078161F" w:rsidRDefault="0078161F" w:rsidP="0078161F">
      <w:pPr>
        <w:rPr>
          <w:rFonts w:ascii="Arial" w:hAnsi="Arial" w:cs="Arial"/>
          <w:b/>
        </w:rPr>
      </w:pPr>
      <w:r>
        <w:rPr>
          <w:rFonts w:ascii="Arial" w:hAnsi="Arial" w:cs="Arial"/>
          <w:b/>
        </w:rPr>
        <w:t xml:space="preserve">Abstract: </w:t>
      </w:r>
    </w:p>
    <w:p w14:paraId="485E4B29" w14:textId="77777777" w:rsidR="0078161F" w:rsidRDefault="0078161F" w:rsidP="0078161F">
      <w:r>
        <w:t>[draft TR] TR 37.717-21-11</w:t>
      </w:r>
    </w:p>
    <w:p w14:paraId="64763AE2"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6BDEBE3" w14:textId="77777777" w:rsidR="0078161F" w:rsidRDefault="0078161F" w:rsidP="0078161F">
      <w:pPr>
        <w:rPr>
          <w:rFonts w:ascii="Arial" w:hAnsi="Arial" w:cs="Arial"/>
          <w:b/>
          <w:sz w:val="24"/>
        </w:rPr>
      </w:pPr>
      <w:r>
        <w:rPr>
          <w:rFonts w:ascii="Arial" w:hAnsi="Arial" w:cs="Arial"/>
          <w:b/>
          <w:color w:val="0000FF"/>
          <w:sz w:val="24"/>
        </w:rPr>
        <w:t>R4-2205166</w:t>
      </w:r>
      <w:r>
        <w:rPr>
          <w:rFonts w:ascii="Arial" w:hAnsi="Arial" w:cs="Arial"/>
          <w:b/>
          <w:color w:val="0000FF"/>
          <w:sz w:val="24"/>
        </w:rPr>
        <w:tab/>
      </w:r>
      <w:r>
        <w:rPr>
          <w:rFonts w:ascii="Arial" w:hAnsi="Arial" w:cs="Arial"/>
          <w:b/>
          <w:sz w:val="24"/>
        </w:rPr>
        <w:t>Revised WID: Dual Connectivity (DC) of 2 bands LTE inter-band CA (2DL/1UL) and 1 NR band (1DL/1UL)</w:t>
      </w:r>
    </w:p>
    <w:p w14:paraId="5F0F19A3"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1576891"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1536128" w14:textId="77777777" w:rsidR="0078161F" w:rsidRDefault="0078161F" w:rsidP="0078161F">
      <w:pPr>
        <w:rPr>
          <w:rFonts w:ascii="Arial" w:hAnsi="Arial" w:cs="Arial"/>
          <w:b/>
          <w:sz w:val="24"/>
        </w:rPr>
      </w:pPr>
      <w:r>
        <w:rPr>
          <w:rFonts w:ascii="Arial" w:hAnsi="Arial" w:cs="Arial"/>
          <w:b/>
          <w:color w:val="0000FF"/>
          <w:sz w:val="24"/>
        </w:rPr>
        <w:t>R4-2205167</w:t>
      </w:r>
      <w:r>
        <w:rPr>
          <w:rFonts w:ascii="Arial" w:hAnsi="Arial" w:cs="Arial"/>
          <w:b/>
          <w:color w:val="0000FF"/>
          <w:sz w:val="24"/>
        </w:rPr>
        <w:tab/>
      </w:r>
      <w:r>
        <w:rPr>
          <w:rFonts w:ascii="Arial" w:hAnsi="Arial" w:cs="Arial"/>
          <w:b/>
          <w:sz w:val="24"/>
        </w:rPr>
        <w:t>CR on introduction of completed EN-DC of 2 bands LTE and 1 band NR from RAN4#101bis-e and RAN4#102-e into TS 38.101-3</w:t>
      </w:r>
    </w:p>
    <w:p w14:paraId="26C33D9C"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CR-0691  rev  Cat: B (Rel-17)</w:t>
      </w:r>
      <w:r>
        <w:rPr>
          <w:i/>
        </w:rPr>
        <w:br/>
      </w:r>
      <w:r>
        <w:rPr>
          <w:i/>
        </w:rPr>
        <w:br/>
      </w:r>
      <w:r>
        <w:rPr>
          <w:i/>
        </w:rPr>
        <w:tab/>
      </w:r>
      <w:r>
        <w:rPr>
          <w:i/>
        </w:rPr>
        <w:tab/>
      </w:r>
      <w:r>
        <w:rPr>
          <w:i/>
        </w:rPr>
        <w:tab/>
      </w:r>
      <w:r>
        <w:rPr>
          <w:i/>
        </w:rPr>
        <w:tab/>
      </w:r>
      <w:r>
        <w:rPr>
          <w:i/>
        </w:rPr>
        <w:tab/>
        <w:t>Source: Huawei, HiSilicon</w:t>
      </w:r>
    </w:p>
    <w:p w14:paraId="2B1F49BD"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A5C96BF" w14:textId="77777777" w:rsidR="0078161F" w:rsidRDefault="0078161F" w:rsidP="0078161F">
      <w:pPr>
        <w:pStyle w:val="4"/>
      </w:pPr>
      <w:bookmarkStart w:id="147" w:name="_Toc95792625"/>
      <w:r>
        <w:t>9.15.2</w:t>
      </w:r>
      <w:r>
        <w:tab/>
        <w:t>EN-DC requirements without FR2 band</w:t>
      </w:r>
      <w:bookmarkEnd w:id="147"/>
    </w:p>
    <w:p w14:paraId="7D101B56" w14:textId="77777777" w:rsidR="0078161F" w:rsidRDefault="0078161F" w:rsidP="0078161F">
      <w:pPr>
        <w:rPr>
          <w:rFonts w:ascii="Arial" w:hAnsi="Arial" w:cs="Arial"/>
          <w:b/>
          <w:sz w:val="24"/>
        </w:rPr>
      </w:pPr>
      <w:r>
        <w:rPr>
          <w:rFonts w:ascii="Arial" w:hAnsi="Arial" w:cs="Arial"/>
          <w:b/>
          <w:color w:val="0000FF"/>
          <w:sz w:val="24"/>
        </w:rPr>
        <w:t>R4-2203628</w:t>
      </w:r>
      <w:r>
        <w:rPr>
          <w:rFonts w:ascii="Arial" w:hAnsi="Arial" w:cs="Arial"/>
          <w:b/>
          <w:color w:val="0000FF"/>
          <w:sz w:val="24"/>
        </w:rPr>
        <w:tab/>
      </w:r>
      <w:r>
        <w:rPr>
          <w:rFonts w:ascii="Arial" w:hAnsi="Arial" w:cs="Arial"/>
          <w:b/>
          <w:sz w:val="24"/>
        </w:rPr>
        <w:t>TP for TR 37.717-21-11: DC_8-32_n3</w:t>
      </w:r>
    </w:p>
    <w:p w14:paraId="6DF5BF68"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7BCDAB7" w14:textId="77777777" w:rsidR="0078161F" w:rsidRDefault="0078161F" w:rsidP="0078161F">
      <w:pPr>
        <w:rPr>
          <w:rFonts w:ascii="Arial" w:hAnsi="Arial" w:cs="Arial"/>
          <w:b/>
        </w:rPr>
      </w:pPr>
      <w:r>
        <w:rPr>
          <w:rFonts w:ascii="Arial" w:hAnsi="Arial" w:cs="Arial"/>
          <w:b/>
        </w:rPr>
        <w:t xml:space="preserve">Abstract: </w:t>
      </w:r>
    </w:p>
    <w:p w14:paraId="731F618A" w14:textId="77777777" w:rsidR="0078161F" w:rsidRDefault="0078161F" w:rsidP="0078161F">
      <w:r>
        <w:t>This contribution is a text proposal for TR 37.717-21-11 to include DC_8-32_n3.</w:t>
      </w:r>
    </w:p>
    <w:p w14:paraId="15EDDAC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60EED0A5" w14:textId="77777777" w:rsidR="0078161F" w:rsidRDefault="0078161F" w:rsidP="0078161F">
      <w:pPr>
        <w:rPr>
          <w:rFonts w:ascii="Arial" w:hAnsi="Arial" w:cs="Arial"/>
          <w:b/>
          <w:sz w:val="24"/>
        </w:rPr>
      </w:pPr>
      <w:r>
        <w:rPr>
          <w:rFonts w:ascii="Arial" w:hAnsi="Arial" w:cs="Arial"/>
          <w:b/>
          <w:color w:val="0000FF"/>
          <w:sz w:val="24"/>
        </w:rPr>
        <w:t>R4-2203629</w:t>
      </w:r>
      <w:r>
        <w:rPr>
          <w:rFonts w:ascii="Arial" w:hAnsi="Arial" w:cs="Arial"/>
          <w:b/>
          <w:color w:val="0000FF"/>
          <w:sz w:val="24"/>
        </w:rPr>
        <w:tab/>
      </w:r>
      <w:r>
        <w:rPr>
          <w:rFonts w:ascii="Arial" w:hAnsi="Arial" w:cs="Arial"/>
          <w:b/>
          <w:sz w:val="24"/>
        </w:rPr>
        <w:t>TP for TR 37.717-21-11: DC_8-38_n1</w:t>
      </w:r>
    </w:p>
    <w:p w14:paraId="44C7274D"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73B9B40" w14:textId="77777777" w:rsidR="0078161F" w:rsidRDefault="0078161F" w:rsidP="0078161F">
      <w:pPr>
        <w:rPr>
          <w:rFonts w:ascii="Arial" w:hAnsi="Arial" w:cs="Arial"/>
          <w:b/>
        </w:rPr>
      </w:pPr>
      <w:r>
        <w:rPr>
          <w:rFonts w:ascii="Arial" w:hAnsi="Arial" w:cs="Arial"/>
          <w:b/>
        </w:rPr>
        <w:t xml:space="preserve">Abstract: </w:t>
      </w:r>
    </w:p>
    <w:p w14:paraId="34BFBDC4" w14:textId="77777777" w:rsidR="0078161F" w:rsidRDefault="0078161F" w:rsidP="0078161F">
      <w:r>
        <w:t>This contribution is a text proposal for TR 37.717-21-11 to include DC_8-38_n1.</w:t>
      </w:r>
    </w:p>
    <w:p w14:paraId="3ADFE80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3AD58753" w14:textId="77777777" w:rsidR="0078161F" w:rsidRDefault="0078161F" w:rsidP="0078161F">
      <w:pPr>
        <w:rPr>
          <w:rFonts w:ascii="Arial" w:hAnsi="Arial" w:cs="Arial"/>
          <w:b/>
          <w:sz w:val="24"/>
        </w:rPr>
      </w:pPr>
      <w:r>
        <w:rPr>
          <w:rFonts w:ascii="Arial" w:hAnsi="Arial" w:cs="Arial"/>
          <w:b/>
          <w:color w:val="0000FF"/>
          <w:sz w:val="24"/>
        </w:rPr>
        <w:t>R4-2203630</w:t>
      </w:r>
      <w:r>
        <w:rPr>
          <w:rFonts w:ascii="Arial" w:hAnsi="Arial" w:cs="Arial"/>
          <w:b/>
          <w:color w:val="0000FF"/>
          <w:sz w:val="24"/>
        </w:rPr>
        <w:tab/>
      </w:r>
      <w:r>
        <w:rPr>
          <w:rFonts w:ascii="Arial" w:hAnsi="Arial" w:cs="Arial"/>
          <w:b/>
          <w:sz w:val="24"/>
        </w:rPr>
        <w:t>TP for TR 37.717-21-11: DC_28-38_n1</w:t>
      </w:r>
    </w:p>
    <w:p w14:paraId="2CB53DC4"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00F4E09" w14:textId="77777777" w:rsidR="0078161F" w:rsidRDefault="0078161F" w:rsidP="0078161F">
      <w:pPr>
        <w:rPr>
          <w:rFonts w:ascii="Arial" w:hAnsi="Arial" w:cs="Arial"/>
          <w:b/>
        </w:rPr>
      </w:pPr>
      <w:r>
        <w:rPr>
          <w:rFonts w:ascii="Arial" w:hAnsi="Arial" w:cs="Arial"/>
          <w:b/>
        </w:rPr>
        <w:t xml:space="preserve">Abstract: </w:t>
      </w:r>
    </w:p>
    <w:p w14:paraId="26319433" w14:textId="77777777" w:rsidR="0078161F" w:rsidRDefault="0078161F" w:rsidP="0078161F">
      <w:r>
        <w:t>This contribution is a text proposal for TR 37.717-21-11 to include DC_28-38_n1.</w:t>
      </w:r>
    </w:p>
    <w:p w14:paraId="570F35B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R4-2206261 (from R4-2203630).</w:t>
      </w:r>
    </w:p>
    <w:p w14:paraId="7D8C17AC" w14:textId="77777777" w:rsidR="0078161F" w:rsidRDefault="0078161F" w:rsidP="0078161F">
      <w:pPr>
        <w:rPr>
          <w:rFonts w:ascii="Arial" w:hAnsi="Arial" w:cs="Arial"/>
          <w:b/>
          <w:sz w:val="24"/>
        </w:rPr>
      </w:pPr>
      <w:r>
        <w:rPr>
          <w:rFonts w:ascii="Arial" w:hAnsi="Arial" w:cs="Arial"/>
          <w:b/>
          <w:color w:val="0000FF"/>
          <w:sz w:val="24"/>
        </w:rPr>
        <w:t>R4-2206261</w:t>
      </w:r>
      <w:r>
        <w:rPr>
          <w:rFonts w:ascii="Arial" w:hAnsi="Arial" w:cs="Arial"/>
          <w:b/>
          <w:color w:val="0000FF"/>
          <w:sz w:val="24"/>
        </w:rPr>
        <w:tab/>
      </w:r>
      <w:r>
        <w:rPr>
          <w:rFonts w:ascii="Arial" w:hAnsi="Arial" w:cs="Arial"/>
          <w:b/>
          <w:sz w:val="24"/>
        </w:rPr>
        <w:t>TP for TR 37.717-21-11: DC_28-38_n1</w:t>
      </w:r>
    </w:p>
    <w:p w14:paraId="02752729"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36C052B" w14:textId="77777777" w:rsidR="0078161F" w:rsidRDefault="0078161F" w:rsidP="0078161F">
      <w:pPr>
        <w:rPr>
          <w:rFonts w:ascii="Arial" w:hAnsi="Arial" w:cs="Arial"/>
          <w:b/>
        </w:rPr>
      </w:pPr>
      <w:r>
        <w:rPr>
          <w:rFonts w:ascii="Arial" w:hAnsi="Arial" w:cs="Arial"/>
          <w:b/>
        </w:rPr>
        <w:t xml:space="preserve">Abstract: </w:t>
      </w:r>
    </w:p>
    <w:p w14:paraId="420F2215" w14:textId="77777777" w:rsidR="0078161F" w:rsidRDefault="0078161F" w:rsidP="0078161F">
      <w:r>
        <w:t>This contribution is a text proposal for TR 37.717-21-11 to include DC_28-38_n1.</w:t>
      </w:r>
    </w:p>
    <w:p w14:paraId="599B59D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BA10BC">
        <w:rPr>
          <w:rFonts w:ascii="Arial" w:hAnsi="Arial" w:cs="Arial"/>
          <w:b/>
          <w:highlight w:val="green"/>
        </w:rPr>
        <w:t>Approved.</w:t>
      </w:r>
    </w:p>
    <w:p w14:paraId="37D2819F" w14:textId="77777777" w:rsidR="0078161F" w:rsidRDefault="0078161F" w:rsidP="0078161F">
      <w:pPr>
        <w:rPr>
          <w:rFonts w:ascii="Arial" w:hAnsi="Arial" w:cs="Arial"/>
          <w:b/>
          <w:sz w:val="24"/>
        </w:rPr>
      </w:pPr>
      <w:r>
        <w:rPr>
          <w:rFonts w:ascii="Arial" w:hAnsi="Arial" w:cs="Arial"/>
          <w:b/>
          <w:color w:val="0000FF"/>
          <w:sz w:val="24"/>
        </w:rPr>
        <w:t>R4-2204554</w:t>
      </w:r>
      <w:r>
        <w:rPr>
          <w:rFonts w:ascii="Arial" w:hAnsi="Arial" w:cs="Arial"/>
          <w:b/>
          <w:color w:val="0000FF"/>
          <w:sz w:val="24"/>
        </w:rPr>
        <w:tab/>
      </w:r>
      <w:r>
        <w:rPr>
          <w:rFonts w:ascii="Arial" w:hAnsi="Arial" w:cs="Arial"/>
          <w:b/>
          <w:sz w:val="24"/>
        </w:rPr>
        <w:t>TP for TR 37.717-21-11: EN-DC_8-11_n1</w:t>
      </w:r>
    </w:p>
    <w:p w14:paraId="21C3758C"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62814BF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154BD684" w14:textId="77777777" w:rsidR="0078161F" w:rsidRDefault="0078161F" w:rsidP="0078161F">
      <w:pPr>
        <w:rPr>
          <w:rFonts w:ascii="Arial" w:hAnsi="Arial" w:cs="Arial"/>
          <w:b/>
          <w:sz w:val="24"/>
        </w:rPr>
      </w:pPr>
      <w:r>
        <w:rPr>
          <w:rFonts w:ascii="Arial" w:hAnsi="Arial" w:cs="Arial"/>
          <w:b/>
          <w:color w:val="0000FF"/>
          <w:sz w:val="24"/>
        </w:rPr>
        <w:t>R4-2204806</w:t>
      </w:r>
      <w:r>
        <w:rPr>
          <w:rFonts w:ascii="Arial" w:hAnsi="Arial" w:cs="Arial"/>
          <w:b/>
          <w:color w:val="0000FF"/>
          <w:sz w:val="24"/>
        </w:rPr>
        <w:tab/>
      </w:r>
      <w:r>
        <w:rPr>
          <w:rFonts w:ascii="Arial" w:hAnsi="Arial" w:cs="Arial"/>
          <w:b/>
          <w:sz w:val="24"/>
        </w:rPr>
        <w:t>TP for TR 37.717-21-11: Update DC_1A_(n)3AA</w:t>
      </w:r>
    </w:p>
    <w:p w14:paraId="197137A2"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277005B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F98ECDE" w14:textId="77777777" w:rsidR="0078161F" w:rsidRDefault="0078161F" w:rsidP="0078161F">
      <w:pPr>
        <w:rPr>
          <w:rFonts w:ascii="Arial" w:hAnsi="Arial" w:cs="Arial"/>
          <w:b/>
          <w:sz w:val="24"/>
        </w:rPr>
      </w:pPr>
      <w:r>
        <w:rPr>
          <w:rFonts w:ascii="Arial" w:hAnsi="Arial" w:cs="Arial"/>
          <w:b/>
          <w:color w:val="0000FF"/>
          <w:sz w:val="24"/>
        </w:rPr>
        <w:t>R4-2205247</w:t>
      </w:r>
      <w:r>
        <w:rPr>
          <w:rFonts w:ascii="Arial" w:hAnsi="Arial" w:cs="Arial"/>
          <w:b/>
          <w:color w:val="0000FF"/>
          <w:sz w:val="24"/>
        </w:rPr>
        <w:tab/>
      </w:r>
      <w:r>
        <w:rPr>
          <w:rFonts w:ascii="Arial" w:hAnsi="Arial" w:cs="Arial"/>
          <w:b/>
          <w:sz w:val="24"/>
        </w:rPr>
        <w:t>Updated TP for TR 37.717-21-11: add MSD due to harmonic interference between band n28 and 32</w:t>
      </w:r>
    </w:p>
    <w:p w14:paraId="78C3C5E1"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98B42A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R4-2206269 (from </w:t>
      </w:r>
      <w:r w:rsidRPr="00EC50F3">
        <w:rPr>
          <w:rFonts w:ascii="Arial" w:hAnsi="Arial" w:cs="Arial"/>
          <w:b/>
        </w:rPr>
        <w:t>R4-2205247</w:t>
      </w:r>
      <w:r>
        <w:rPr>
          <w:rFonts w:ascii="Arial" w:hAnsi="Arial" w:cs="Arial"/>
          <w:b/>
        </w:rPr>
        <w:t>).</w:t>
      </w:r>
    </w:p>
    <w:p w14:paraId="3E88A229" w14:textId="77777777" w:rsidR="0078161F" w:rsidRDefault="0078161F" w:rsidP="0078161F">
      <w:pPr>
        <w:rPr>
          <w:rFonts w:ascii="Arial" w:hAnsi="Arial" w:cs="Arial"/>
          <w:b/>
          <w:sz w:val="24"/>
        </w:rPr>
      </w:pPr>
      <w:r>
        <w:rPr>
          <w:rFonts w:ascii="Arial" w:hAnsi="Arial" w:cs="Arial"/>
          <w:b/>
          <w:color w:val="0000FF"/>
          <w:sz w:val="24"/>
        </w:rPr>
        <w:t>R4-2206269</w:t>
      </w:r>
      <w:r>
        <w:rPr>
          <w:rFonts w:ascii="Arial" w:hAnsi="Arial" w:cs="Arial"/>
          <w:b/>
          <w:color w:val="0000FF"/>
          <w:sz w:val="24"/>
        </w:rPr>
        <w:tab/>
      </w:r>
      <w:r>
        <w:rPr>
          <w:rFonts w:ascii="Arial" w:hAnsi="Arial" w:cs="Arial"/>
          <w:b/>
          <w:sz w:val="24"/>
        </w:rPr>
        <w:t>Updated TP for TR 37.717-21-11: add MSD due to harmonic interference between band n28 and 32</w:t>
      </w:r>
    </w:p>
    <w:p w14:paraId="1AC1E027"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AC1092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76862">
        <w:rPr>
          <w:rFonts w:ascii="Arial" w:hAnsi="Arial" w:cs="Arial"/>
          <w:b/>
          <w:highlight w:val="green"/>
        </w:rPr>
        <w:t>Approved.</w:t>
      </w:r>
    </w:p>
    <w:p w14:paraId="7A8977A8" w14:textId="77777777" w:rsidR="0078161F" w:rsidRDefault="0078161F" w:rsidP="0078161F">
      <w:pPr>
        <w:rPr>
          <w:rFonts w:ascii="Arial" w:hAnsi="Arial" w:cs="Arial"/>
          <w:b/>
          <w:sz w:val="24"/>
        </w:rPr>
      </w:pPr>
      <w:r>
        <w:rPr>
          <w:rFonts w:ascii="Arial" w:hAnsi="Arial" w:cs="Arial"/>
          <w:b/>
          <w:color w:val="0000FF"/>
          <w:sz w:val="24"/>
        </w:rPr>
        <w:t>R4-2205709</w:t>
      </w:r>
      <w:r>
        <w:rPr>
          <w:rFonts w:ascii="Arial" w:hAnsi="Arial" w:cs="Arial"/>
          <w:b/>
          <w:color w:val="0000FF"/>
          <w:sz w:val="24"/>
        </w:rPr>
        <w:tab/>
      </w:r>
      <w:r>
        <w:rPr>
          <w:rFonts w:ascii="Arial" w:hAnsi="Arial" w:cs="Arial"/>
          <w:b/>
          <w:sz w:val="24"/>
        </w:rPr>
        <w:t>draft CR to remove DC_48A_n77A as possible UL</w:t>
      </w:r>
    </w:p>
    <w:p w14:paraId="06C05B5A"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1C7D2DCA" w14:textId="77777777" w:rsidR="0078161F" w:rsidRDefault="0078161F" w:rsidP="0078161F">
      <w:pPr>
        <w:rPr>
          <w:rFonts w:ascii="Arial" w:hAnsi="Arial" w:cs="Arial"/>
          <w:b/>
        </w:rPr>
      </w:pPr>
      <w:r>
        <w:rPr>
          <w:rFonts w:ascii="Arial" w:hAnsi="Arial" w:cs="Arial"/>
          <w:b/>
        </w:rPr>
        <w:t xml:space="preserve">Abstract: </w:t>
      </w:r>
    </w:p>
    <w:p w14:paraId="09526AAA" w14:textId="77777777" w:rsidR="0078161F" w:rsidRDefault="0078161F" w:rsidP="0078161F">
      <w:r>
        <w:t>draft CR to remove DC_48A_n77A as possible UL</w:t>
      </w:r>
    </w:p>
    <w:p w14:paraId="39D2ABC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215286A" w14:textId="77777777" w:rsidR="0078161F" w:rsidRDefault="0078161F" w:rsidP="0078161F">
      <w:pPr>
        <w:rPr>
          <w:rFonts w:ascii="Arial" w:hAnsi="Arial" w:cs="Arial"/>
          <w:b/>
          <w:sz w:val="24"/>
        </w:rPr>
      </w:pPr>
      <w:r>
        <w:rPr>
          <w:rFonts w:ascii="Arial" w:hAnsi="Arial" w:cs="Arial"/>
          <w:b/>
          <w:color w:val="0000FF"/>
          <w:sz w:val="24"/>
        </w:rPr>
        <w:t>R4-2205710</w:t>
      </w:r>
      <w:r>
        <w:rPr>
          <w:rFonts w:ascii="Arial" w:hAnsi="Arial" w:cs="Arial"/>
          <w:b/>
          <w:color w:val="0000FF"/>
          <w:sz w:val="24"/>
        </w:rPr>
        <w:tab/>
      </w:r>
      <w:r>
        <w:rPr>
          <w:rFonts w:ascii="Arial" w:hAnsi="Arial" w:cs="Arial"/>
          <w:b/>
          <w:sz w:val="24"/>
        </w:rPr>
        <w:t>draft CR 38.101-3 to correct DC_20A-38A_n1 in delta TibRib tables</w:t>
      </w:r>
    </w:p>
    <w:p w14:paraId="60BC6803"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36EF1E72" w14:textId="77777777" w:rsidR="0078161F" w:rsidRDefault="0078161F" w:rsidP="0078161F">
      <w:pPr>
        <w:rPr>
          <w:rFonts w:ascii="Arial" w:hAnsi="Arial" w:cs="Arial"/>
          <w:b/>
        </w:rPr>
      </w:pPr>
      <w:r>
        <w:rPr>
          <w:rFonts w:ascii="Arial" w:hAnsi="Arial" w:cs="Arial"/>
          <w:b/>
        </w:rPr>
        <w:t xml:space="preserve">Abstract: </w:t>
      </w:r>
    </w:p>
    <w:p w14:paraId="0E6FCFB6" w14:textId="77777777" w:rsidR="0078161F" w:rsidRDefault="0078161F" w:rsidP="0078161F">
      <w:r>
        <w:t>draft CR 38.101-3 to correct DC_20A-38A_n1 in delta TibRib tables</w:t>
      </w:r>
    </w:p>
    <w:p w14:paraId="728039D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3C385E00" w14:textId="77777777" w:rsidR="0078161F" w:rsidRDefault="0078161F" w:rsidP="0078161F">
      <w:pPr>
        <w:pStyle w:val="4"/>
      </w:pPr>
      <w:bookmarkStart w:id="148" w:name="_Toc95792626"/>
      <w:r>
        <w:t>9.15.3</w:t>
      </w:r>
      <w:r>
        <w:tab/>
        <w:t>EN-DC requirements with FR2 band</w:t>
      </w:r>
      <w:bookmarkEnd w:id="148"/>
    </w:p>
    <w:p w14:paraId="597AFEF0" w14:textId="77777777" w:rsidR="0078161F" w:rsidRDefault="0078161F" w:rsidP="0078161F">
      <w:pPr>
        <w:pStyle w:val="3"/>
      </w:pPr>
      <w:bookmarkStart w:id="149" w:name="_Toc95792627"/>
      <w:r>
        <w:t>9.16</w:t>
      </w:r>
      <w:r>
        <w:tab/>
        <w:t>DC of 3 LTE band and 1 NR band</w:t>
      </w:r>
      <w:bookmarkEnd w:id="149"/>
    </w:p>
    <w:p w14:paraId="5E932E54" w14:textId="77777777" w:rsidR="0078161F" w:rsidRDefault="0078161F" w:rsidP="0078161F">
      <w:pPr>
        <w:pStyle w:val="4"/>
      </w:pPr>
      <w:bookmarkStart w:id="150" w:name="_Toc95792628"/>
      <w:r>
        <w:t>9.16.1</w:t>
      </w:r>
      <w:r>
        <w:tab/>
        <w:t>Rapporteur Input (WID/TR/CR)</w:t>
      </w:r>
      <w:bookmarkEnd w:id="150"/>
    </w:p>
    <w:p w14:paraId="4F6530FE" w14:textId="77777777" w:rsidR="0078161F" w:rsidRDefault="0078161F" w:rsidP="0078161F">
      <w:pPr>
        <w:rPr>
          <w:rFonts w:ascii="Arial" w:hAnsi="Arial" w:cs="Arial"/>
          <w:b/>
          <w:sz w:val="24"/>
        </w:rPr>
      </w:pPr>
      <w:r>
        <w:rPr>
          <w:rFonts w:ascii="Arial" w:hAnsi="Arial" w:cs="Arial"/>
          <w:b/>
          <w:color w:val="0000FF"/>
          <w:sz w:val="24"/>
        </w:rPr>
        <w:t>R4-2205675</w:t>
      </w:r>
      <w:r>
        <w:rPr>
          <w:rFonts w:ascii="Arial" w:hAnsi="Arial" w:cs="Arial"/>
          <w:b/>
          <w:color w:val="0000FF"/>
          <w:sz w:val="24"/>
        </w:rPr>
        <w:tab/>
      </w:r>
      <w:r>
        <w:rPr>
          <w:rFonts w:ascii="Arial" w:hAnsi="Arial" w:cs="Arial"/>
          <w:b/>
          <w:sz w:val="24"/>
        </w:rPr>
        <w:t>Revised WID LTE 3DL and one NR band Rel-17</w:t>
      </w:r>
    </w:p>
    <w:p w14:paraId="7815705D"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98495CC" w14:textId="77777777" w:rsidR="0078161F" w:rsidRDefault="0078161F" w:rsidP="0078161F">
      <w:pPr>
        <w:rPr>
          <w:rFonts w:ascii="Arial" w:hAnsi="Arial" w:cs="Arial"/>
          <w:b/>
        </w:rPr>
      </w:pPr>
      <w:r>
        <w:rPr>
          <w:rFonts w:ascii="Arial" w:hAnsi="Arial" w:cs="Arial"/>
          <w:b/>
        </w:rPr>
        <w:t xml:space="preserve">Abstract: </w:t>
      </w:r>
    </w:p>
    <w:p w14:paraId="1E73903F" w14:textId="77777777" w:rsidR="0078161F" w:rsidRDefault="0078161F" w:rsidP="0078161F">
      <w:r>
        <w:t>Revised WID LTE 3DL and one NR band Rel-17</w:t>
      </w:r>
    </w:p>
    <w:p w14:paraId="52719242"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A04D1DB" w14:textId="77777777" w:rsidR="0078161F" w:rsidRDefault="0078161F" w:rsidP="0078161F">
      <w:pPr>
        <w:rPr>
          <w:rFonts w:ascii="Arial" w:hAnsi="Arial" w:cs="Arial"/>
          <w:b/>
          <w:sz w:val="24"/>
        </w:rPr>
      </w:pPr>
      <w:r>
        <w:rPr>
          <w:rFonts w:ascii="Arial" w:hAnsi="Arial" w:cs="Arial"/>
          <w:b/>
          <w:color w:val="0000FF"/>
          <w:sz w:val="24"/>
        </w:rPr>
        <w:t>R4-2205680</w:t>
      </w:r>
      <w:r>
        <w:rPr>
          <w:rFonts w:ascii="Arial" w:hAnsi="Arial" w:cs="Arial"/>
          <w:b/>
          <w:color w:val="0000FF"/>
          <w:sz w:val="24"/>
        </w:rPr>
        <w:tab/>
      </w:r>
      <w:r>
        <w:rPr>
          <w:rFonts w:ascii="Arial" w:hAnsi="Arial" w:cs="Arial"/>
          <w:b/>
          <w:sz w:val="24"/>
        </w:rPr>
        <w:t>Big CR 38.101-3 new combinations LTE 3DL and one NR band</w:t>
      </w:r>
    </w:p>
    <w:p w14:paraId="55F39D44"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CR-0695  rev  Cat: B (Rel-17)</w:t>
      </w:r>
      <w:r>
        <w:rPr>
          <w:i/>
        </w:rPr>
        <w:br/>
      </w:r>
      <w:r>
        <w:rPr>
          <w:i/>
        </w:rPr>
        <w:br/>
      </w:r>
      <w:r>
        <w:rPr>
          <w:i/>
        </w:rPr>
        <w:tab/>
      </w:r>
      <w:r>
        <w:rPr>
          <w:i/>
        </w:rPr>
        <w:tab/>
      </w:r>
      <w:r>
        <w:rPr>
          <w:i/>
        </w:rPr>
        <w:tab/>
      </w:r>
      <w:r>
        <w:rPr>
          <w:i/>
        </w:rPr>
        <w:tab/>
      </w:r>
      <w:r>
        <w:rPr>
          <w:i/>
        </w:rPr>
        <w:tab/>
        <w:t>Source: Ericsson</w:t>
      </w:r>
    </w:p>
    <w:p w14:paraId="7DE52A51" w14:textId="77777777" w:rsidR="0078161F" w:rsidRDefault="0078161F" w:rsidP="0078161F">
      <w:pPr>
        <w:rPr>
          <w:rFonts w:ascii="Arial" w:hAnsi="Arial" w:cs="Arial"/>
          <w:b/>
        </w:rPr>
      </w:pPr>
      <w:r>
        <w:rPr>
          <w:rFonts w:ascii="Arial" w:hAnsi="Arial" w:cs="Arial"/>
          <w:b/>
        </w:rPr>
        <w:t xml:space="preserve">Abstract: </w:t>
      </w:r>
    </w:p>
    <w:p w14:paraId="5B9565DA" w14:textId="77777777" w:rsidR="0078161F" w:rsidRDefault="0078161F" w:rsidP="0078161F">
      <w:r>
        <w:t>Big CR 38.101-3 new combinations LTE 3DL and one NR band</w:t>
      </w:r>
    </w:p>
    <w:p w14:paraId="0D7142ED"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D2132B2" w14:textId="77777777" w:rsidR="0078161F" w:rsidRDefault="0078161F" w:rsidP="0078161F">
      <w:pPr>
        <w:rPr>
          <w:rFonts w:ascii="Arial" w:hAnsi="Arial" w:cs="Arial"/>
          <w:b/>
          <w:sz w:val="24"/>
        </w:rPr>
      </w:pPr>
      <w:r>
        <w:rPr>
          <w:rFonts w:ascii="Arial" w:hAnsi="Arial" w:cs="Arial"/>
          <w:b/>
          <w:color w:val="0000FF"/>
          <w:sz w:val="24"/>
        </w:rPr>
        <w:t>R4-2205685</w:t>
      </w:r>
      <w:r>
        <w:rPr>
          <w:rFonts w:ascii="Arial" w:hAnsi="Arial" w:cs="Arial"/>
          <w:b/>
          <w:color w:val="0000FF"/>
          <w:sz w:val="24"/>
        </w:rPr>
        <w:tab/>
      </w:r>
      <w:r>
        <w:rPr>
          <w:rFonts w:ascii="Arial" w:hAnsi="Arial" w:cs="Arial"/>
          <w:b/>
          <w:sz w:val="24"/>
        </w:rPr>
        <w:t>TR 37.717-31-11 v0.8.0 Rel-17 DC combinations LTE 3DL and one NR band</w:t>
      </w:r>
    </w:p>
    <w:p w14:paraId="0DA2C423"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w:t>
      </w:r>
    </w:p>
    <w:p w14:paraId="384B34A7" w14:textId="77777777" w:rsidR="0078161F" w:rsidRDefault="0078161F" w:rsidP="0078161F">
      <w:pPr>
        <w:rPr>
          <w:rFonts w:ascii="Arial" w:hAnsi="Arial" w:cs="Arial"/>
          <w:b/>
        </w:rPr>
      </w:pPr>
      <w:r>
        <w:rPr>
          <w:rFonts w:ascii="Arial" w:hAnsi="Arial" w:cs="Arial"/>
          <w:b/>
        </w:rPr>
        <w:t xml:space="preserve">Abstract: </w:t>
      </w:r>
    </w:p>
    <w:p w14:paraId="382FBE83" w14:textId="77777777" w:rsidR="0078161F" w:rsidRDefault="0078161F" w:rsidP="0078161F">
      <w:r>
        <w:t>[draft TR] TR 37.717-31-11 v0.8.0 Rel-17 DC combinations LTE 3DL and one NR band</w:t>
      </w:r>
    </w:p>
    <w:p w14:paraId="1AAC8B3F"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866B9B0" w14:textId="77777777" w:rsidR="0078161F" w:rsidRDefault="0078161F" w:rsidP="0078161F">
      <w:pPr>
        <w:pStyle w:val="4"/>
      </w:pPr>
      <w:bookmarkStart w:id="151" w:name="_Toc95792629"/>
      <w:r>
        <w:t>9.16.2</w:t>
      </w:r>
      <w:r>
        <w:tab/>
        <w:t>EN-DC requirements without FR2 band</w:t>
      </w:r>
      <w:bookmarkEnd w:id="151"/>
    </w:p>
    <w:p w14:paraId="47EE91EB" w14:textId="77777777" w:rsidR="0078161F" w:rsidRDefault="0078161F" w:rsidP="0078161F">
      <w:pPr>
        <w:rPr>
          <w:rFonts w:ascii="Arial" w:hAnsi="Arial" w:cs="Arial"/>
          <w:b/>
          <w:sz w:val="24"/>
        </w:rPr>
      </w:pPr>
      <w:r>
        <w:rPr>
          <w:rFonts w:ascii="Arial" w:hAnsi="Arial" w:cs="Arial"/>
          <w:b/>
          <w:color w:val="0000FF"/>
          <w:sz w:val="24"/>
        </w:rPr>
        <w:t>R4-2203632</w:t>
      </w:r>
      <w:r>
        <w:rPr>
          <w:rFonts w:ascii="Arial" w:hAnsi="Arial" w:cs="Arial"/>
          <w:b/>
          <w:color w:val="0000FF"/>
          <w:sz w:val="24"/>
        </w:rPr>
        <w:tab/>
      </w:r>
      <w:r>
        <w:rPr>
          <w:rFonts w:ascii="Arial" w:hAnsi="Arial" w:cs="Arial"/>
          <w:b/>
          <w:sz w:val="24"/>
        </w:rPr>
        <w:t>TP for TR 37.717-31-11: DC_1-8-20_n3</w:t>
      </w:r>
    </w:p>
    <w:p w14:paraId="2660BD50"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4B70D7" w14:textId="77777777" w:rsidR="0078161F" w:rsidRDefault="0078161F" w:rsidP="0078161F">
      <w:pPr>
        <w:rPr>
          <w:rFonts w:ascii="Arial" w:hAnsi="Arial" w:cs="Arial"/>
          <w:b/>
        </w:rPr>
      </w:pPr>
      <w:r>
        <w:rPr>
          <w:rFonts w:ascii="Arial" w:hAnsi="Arial" w:cs="Arial"/>
          <w:b/>
        </w:rPr>
        <w:t xml:space="preserve">Abstract: </w:t>
      </w:r>
    </w:p>
    <w:p w14:paraId="3134CC96" w14:textId="77777777" w:rsidR="0078161F" w:rsidRDefault="0078161F" w:rsidP="0078161F">
      <w:r>
        <w:t>This contribution is a text proposal for TR 37.717-31-11 to include DC_1-8-20_n3.</w:t>
      </w:r>
    </w:p>
    <w:p w14:paraId="5199603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040D3A5C" w14:textId="77777777" w:rsidR="0078161F" w:rsidRDefault="0078161F" w:rsidP="0078161F">
      <w:pPr>
        <w:rPr>
          <w:rFonts w:ascii="Arial" w:hAnsi="Arial" w:cs="Arial"/>
          <w:b/>
          <w:sz w:val="24"/>
        </w:rPr>
      </w:pPr>
      <w:r>
        <w:rPr>
          <w:rFonts w:ascii="Arial" w:hAnsi="Arial" w:cs="Arial"/>
          <w:b/>
          <w:color w:val="0000FF"/>
          <w:sz w:val="24"/>
        </w:rPr>
        <w:t>R4-2203633</w:t>
      </w:r>
      <w:r>
        <w:rPr>
          <w:rFonts w:ascii="Arial" w:hAnsi="Arial" w:cs="Arial"/>
          <w:b/>
          <w:color w:val="0000FF"/>
          <w:sz w:val="24"/>
        </w:rPr>
        <w:tab/>
      </w:r>
      <w:r>
        <w:rPr>
          <w:rFonts w:ascii="Arial" w:hAnsi="Arial" w:cs="Arial"/>
          <w:b/>
          <w:sz w:val="24"/>
        </w:rPr>
        <w:t>TP for TR 37.717-31-11: DC_1-8-28_n3</w:t>
      </w:r>
    </w:p>
    <w:p w14:paraId="0A849220"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AE679AB" w14:textId="77777777" w:rsidR="0078161F" w:rsidRDefault="0078161F" w:rsidP="0078161F">
      <w:pPr>
        <w:rPr>
          <w:rFonts w:ascii="Arial" w:hAnsi="Arial" w:cs="Arial"/>
          <w:b/>
        </w:rPr>
      </w:pPr>
      <w:r>
        <w:rPr>
          <w:rFonts w:ascii="Arial" w:hAnsi="Arial" w:cs="Arial"/>
          <w:b/>
        </w:rPr>
        <w:t xml:space="preserve">Abstract: </w:t>
      </w:r>
    </w:p>
    <w:p w14:paraId="16D656C3" w14:textId="77777777" w:rsidR="0078161F" w:rsidRDefault="0078161F" w:rsidP="0078161F">
      <w:r>
        <w:t>This contribution is a text proposal for TR 37.717-31-11 to include DC_1-8-28_n3.</w:t>
      </w:r>
    </w:p>
    <w:p w14:paraId="37CB2ED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08CFAF57" w14:textId="77777777" w:rsidR="0078161F" w:rsidRDefault="0078161F" w:rsidP="0078161F">
      <w:pPr>
        <w:rPr>
          <w:rFonts w:ascii="Arial" w:hAnsi="Arial" w:cs="Arial"/>
          <w:b/>
          <w:sz w:val="24"/>
        </w:rPr>
      </w:pPr>
      <w:r>
        <w:rPr>
          <w:rFonts w:ascii="Arial" w:hAnsi="Arial" w:cs="Arial"/>
          <w:b/>
          <w:color w:val="0000FF"/>
          <w:sz w:val="24"/>
        </w:rPr>
        <w:t>R4-2203634</w:t>
      </w:r>
      <w:r>
        <w:rPr>
          <w:rFonts w:ascii="Arial" w:hAnsi="Arial" w:cs="Arial"/>
          <w:b/>
          <w:color w:val="0000FF"/>
          <w:sz w:val="24"/>
        </w:rPr>
        <w:tab/>
      </w:r>
      <w:r>
        <w:rPr>
          <w:rFonts w:ascii="Arial" w:hAnsi="Arial" w:cs="Arial"/>
          <w:b/>
          <w:sz w:val="24"/>
        </w:rPr>
        <w:t>TP for TR 37.717-31-11: DC_1-8-28_n78</w:t>
      </w:r>
    </w:p>
    <w:p w14:paraId="228664EA"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8DA235A" w14:textId="77777777" w:rsidR="0078161F" w:rsidRDefault="0078161F" w:rsidP="0078161F">
      <w:pPr>
        <w:rPr>
          <w:rFonts w:ascii="Arial" w:hAnsi="Arial" w:cs="Arial"/>
          <w:b/>
        </w:rPr>
      </w:pPr>
      <w:r>
        <w:rPr>
          <w:rFonts w:ascii="Arial" w:hAnsi="Arial" w:cs="Arial"/>
          <w:b/>
        </w:rPr>
        <w:t xml:space="preserve">Abstract: </w:t>
      </w:r>
    </w:p>
    <w:p w14:paraId="038AEBF8" w14:textId="77777777" w:rsidR="0078161F" w:rsidRDefault="0078161F" w:rsidP="0078161F">
      <w:r>
        <w:t>This contribution is a text proposal for TR 37.717-31-11 to include DC_1-8-28_n78.</w:t>
      </w:r>
    </w:p>
    <w:p w14:paraId="038B4C6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11FE036D" w14:textId="77777777" w:rsidR="0078161F" w:rsidRDefault="0078161F" w:rsidP="0078161F">
      <w:pPr>
        <w:rPr>
          <w:rFonts w:ascii="Arial" w:hAnsi="Arial" w:cs="Arial"/>
          <w:b/>
          <w:sz w:val="24"/>
        </w:rPr>
      </w:pPr>
      <w:r>
        <w:rPr>
          <w:rFonts w:ascii="Arial" w:hAnsi="Arial" w:cs="Arial"/>
          <w:b/>
          <w:color w:val="0000FF"/>
          <w:sz w:val="24"/>
        </w:rPr>
        <w:t>R4-2203635</w:t>
      </w:r>
      <w:r>
        <w:rPr>
          <w:rFonts w:ascii="Arial" w:hAnsi="Arial" w:cs="Arial"/>
          <w:b/>
          <w:color w:val="0000FF"/>
          <w:sz w:val="24"/>
        </w:rPr>
        <w:tab/>
      </w:r>
      <w:r>
        <w:rPr>
          <w:rFonts w:ascii="Arial" w:hAnsi="Arial" w:cs="Arial"/>
          <w:b/>
          <w:sz w:val="24"/>
        </w:rPr>
        <w:t>TP for TR 37.717-31-11: DC_1-8-32_n3</w:t>
      </w:r>
    </w:p>
    <w:p w14:paraId="58D62C6F"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B73953D" w14:textId="77777777" w:rsidR="0078161F" w:rsidRDefault="0078161F" w:rsidP="0078161F">
      <w:pPr>
        <w:rPr>
          <w:rFonts w:ascii="Arial" w:hAnsi="Arial" w:cs="Arial"/>
          <w:b/>
        </w:rPr>
      </w:pPr>
      <w:r>
        <w:rPr>
          <w:rFonts w:ascii="Arial" w:hAnsi="Arial" w:cs="Arial"/>
          <w:b/>
        </w:rPr>
        <w:t xml:space="preserve">Abstract: </w:t>
      </w:r>
    </w:p>
    <w:p w14:paraId="0C3102C1" w14:textId="77777777" w:rsidR="0078161F" w:rsidRDefault="0078161F" w:rsidP="0078161F">
      <w:r>
        <w:t>This contribution is a text proposal for TR 37.717-31-11 to include DC_1-8-32_n3.</w:t>
      </w:r>
    </w:p>
    <w:p w14:paraId="4F43656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6796F317" w14:textId="77777777" w:rsidR="0078161F" w:rsidRDefault="0078161F" w:rsidP="0078161F">
      <w:pPr>
        <w:rPr>
          <w:rFonts w:ascii="Arial" w:hAnsi="Arial" w:cs="Arial"/>
          <w:b/>
          <w:sz w:val="24"/>
        </w:rPr>
      </w:pPr>
      <w:r>
        <w:rPr>
          <w:rFonts w:ascii="Arial" w:hAnsi="Arial" w:cs="Arial"/>
          <w:b/>
          <w:color w:val="0000FF"/>
          <w:sz w:val="24"/>
        </w:rPr>
        <w:t>R4-2204098</w:t>
      </w:r>
      <w:r>
        <w:rPr>
          <w:rFonts w:ascii="Arial" w:hAnsi="Arial" w:cs="Arial"/>
          <w:b/>
          <w:color w:val="0000FF"/>
          <w:sz w:val="24"/>
        </w:rPr>
        <w:tab/>
      </w:r>
      <w:r>
        <w:rPr>
          <w:rFonts w:ascii="Arial" w:hAnsi="Arial" w:cs="Arial"/>
          <w:b/>
          <w:sz w:val="24"/>
        </w:rPr>
        <w:t>TP for TR 37.717-31-11: DC_1-8-32_n78</w:t>
      </w:r>
    </w:p>
    <w:p w14:paraId="24F8BA29"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0A7395" w14:textId="77777777" w:rsidR="0078161F" w:rsidRDefault="0078161F" w:rsidP="0078161F">
      <w:pPr>
        <w:rPr>
          <w:rFonts w:ascii="Arial" w:hAnsi="Arial" w:cs="Arial"/>
          <w:b/>
        </w:rPr>
      </w:pPr>
      <w:r>
        <w:rPr>
          <w:rFonts w:ascii="Arial" w:hAnsi="Arial" w:cs="Arial"/>
          <w:b/>
        </w:rPr>
        <w:t xml:space="preserve">Abstract: </w:t>
      </w:r>
    </w:p>
    <w:p w14:paraId="2D012047" w14:textId="77777777" w:rsidR="0078161F" w:rsidRDefault="0078161F" w:rsidP="0078161F">
      <w:r>
        <w:t>This contribution is a text proposal for TR 37.717-31-11 to include DC_1-8-32_n78.</w:t>
      </w:r>
    </w:p>
    <w:p w14:paraId="1F40151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7875F043" w14:textId="77777777" w:rsidR="0078161F" w:rsidRDefault="0078161F" w:rsidP="0078161F">
      <w:pPr>
        <w:rPr>
          <w:rFonts w:ascii="Arial" w:hAnsi="Arial" w:cs="Arial"/>
          <w:b/>
          <w:sz w:val="24"/>
        </w:rPr>
      </w:pPr>
      <w:r>
        <w:rPr>
          <w:rFonts w:ascii="Arial" w:hAnsi="Arial" w:cs="Arial"/>
          <w:b/>
          <w:color w:val="0000FF"/>
          <w:sz w:val="24"/>
        </w:rPr>
        <w:t>R4-2204101</w:t>
      </w:r>
      <w:r>
        <w:rPr>
          <w:rFonts w:ascii="Arial" w:hAnsi="Arial" w:cs="Arial"/>
          <w:b/>
          <w:color w:val="0000FF"/>
          <w:sz w:val="24"/>
        </w:rPr>
        <w:tab/>
      </w:r>
      <w:r>
        <w:rPr>
          <w:rFonts w:ascii="Arial" w:hAnsi="Arial" w:cs="Arial"/>
          <w:b/>
          <w:sz w:val="24"/>
        </w:rPr>
        <w:t>TP for TR 37.717-31-11: DC_1-20-28_n78</w:t>
      </w:r>
    </w:p>
    <w:p w14:paraId="5F8F4388"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61EA8BA" w14:textId="77777777" w:rsidR="0078161F" w:rsidRDefault="0078161F" w:rsidP="0078161F">
      <w:pPr>
        <w:rPr>
          <w:rFonts w:ascii="Arial" w:hAnsi="Arial" w:cs="Arial"/>
          <w:b/>
        </w:rPr>
      </w:pPr>
      <w:r>
        <w:rPr>
          <w:rFonts w:ascii="Arial" w:hAnsi="Arial" w:cs="Arial"/>
          <w:b/>
        </w:rPr>
        <w:t xml:space="preserve">Abstract: </w:t>
      </w:r>
    </w:p>
    <w:p w14:paraId="313BA5C3" w14:textId="77777777" w:rsidR="0078161F" w:rsidRDefault="0078161F" w:rsidP="0078161F">
      <w:r>
        <w:t>This contribution is a text proposal for TR 37.717-31-11 to include DC_1-20-28_n78.</w:t>
      </w:r>
    </w:p>
    <w:p w14:paraId="5852FA8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02624BAA" w14:textId="77777777" w:rsidR="0078161F" w:rsidRDefault="0078161F" w:rsidP="0078161F">
      <w:pPr>
        <w:rPr>
          <w:rFonts w:ascii="Arial" w:hAnsi="Arial" w:cs="Arial"/>
          <w:b/>
          <w:sz w:val="24"/>
        </w:rPr>
      </w:pPr>
      <w:r>
        <w:rPr>
          <w:rFonts w:ascii="Arial" w:hAnsi="Arial" w:cs="Arial"/>
          <w:b/>
          <w:color w:val="0000FF"/>
          <w:sz w:val="24"/>
        </w:rPr>
        <w:t>R4-2204107</w:t>
      </w:r>
      <w:r>
        <w:rPr>
          <w:rFonts w:ascii="Arial" w:hAnsi="Arial" w:cs="Arial"/>
          <w:b/>
          <w:color w:val="0000FF"/>
          <w:sz w:val="24"/>
        </w:rPr>
        <w:tab/>
      </w:r>
      <w:r>
        <w:rPr>
          <w:rFonts w:ascii="Arial" w:hAnsi="Arial" w:cs="Arial"/>
          <w:b/>
          <w:sz w:val="24"/>
        </w:rPr>
        <w:t>TP for TR 37.717-31-11: DC_1-20-38_n8</w:t>
      </w:r>
    </w:p>
    <w:p w14:paraId="0FFD6FD5"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8B80544" w14:textId="77777777" w:rsidR="0078161F" w:rsidRDefault="0078161F" w:rsidP="0078161F">
      <w:pPr>
        <w:rPr>
          <w:rFonts w:ascii="Arial" w:hAnsi="Arial" w:cs="Arial"/>
          <w:b/>
        </w:rPr>
      </w:pPr>
      <w:r>
        <w:rPr>
          <w:rFonts w:ascii="Arial" w:hAnsi="Arial" w:cs="Arial"/>
          <w:b/>
        </w:rPr>
        <w:t xml:space="preserve">Abstract: </w:t>
      </w:r>
    </w:p>
    <w:p w14:paraId="16AEC5BE" w14:textId="77777777" w:rsidR="0078161F" w:rsidRDefault="0078161F" w:rsidP="0078161F">
      <w:r>
        <w:t>This contribution is a text proposal for TR 37.717-31-11 to include DC_1-20-38_n8.</w:t>
      </w:r>
    </w:p>
    <w:p w14:paraId="49E4BAC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66DF2DD3" w14:textId="77777777" w:rsidR="0078161F" w:rsidRDefault="0078161F" w:rsidP="0078161F">
      <w:pPr>
        <w:rPr>
          <w:rFonts w:ascii="Arial" w:hAnsi="Arial" w:cs="Arial"/>
          <w:b/>
          <w:sz w:val="24"/>
        </w:rPr>
      </w:pPr>
      <w:r>
        <w:rPr>
          <w:rFonts w:ascii="Arial" w:hAnsi="Arial" w:cs="Arial"/>
          <w:b/>
          <w:color w:val="0000FF"/>
          <w:sz w:val="24"/>
        </w:rPr>
        <w:t>R4-2204110</w:t>
      </w:r>
      <w:r>
        <w:rPr>
          <w:rFonts w:ascii="Arial" w:hAnsi="Arial" w:cs="Arial"/>
          <w:b/>
          <w:color w:val="0000FF"/>
          <w:sz w:val="24"/>
        </w:rPr>
        <w:tab/>
      </w:r>
      <w:r>
        <w:rPr>
          <w:rFonts w:ascii="Arial" w:hAnsi="Arial" w:cs="Arial"/>
          <w:b/>
          <w:sz w:val="24"/>
        </w:rPr>
        <w:t>TP for TR 37.717-31-11: DC_3-8-28_n78</w:t>
      </w:r>
    </w:p>
    <w:p w14:paraId="1AEDF250"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575A7CD" w14:textId="77777777" w:rsidR="0078161F" w:rsidRDefault="0078161F" w:rsidP="0078161F">
      <w:pPr>
        <w:rPr>
          <w:rFonts w:ascii="Arial" w:hAnsi="Arial" w:cs="Arial"/>
          <w:b/>
        </w:rPr>
      </w:pPr>
      <w:r>
        <w:rPr>
          <w:rFonts w:ascii="Arial" w:hAnsi="Arial" w:cs="Arial"/>
          <w:b/>
        </w:rPr>
        <w:t xml:space="preserve">Abstract: </w:t>
      </w:r>
    </w:p>
    <w:p w14:paraId="7DB33AE9" w14:textId="77777777" w:rsidR="0078161F" w:rsidRDefault="0078161F" w:rsidP="0078161F">
      <w:r>
        <w:t>This contribution is a text proposal for TR 37.717-31-11 to include DC_3-8-28_n78.</w:t>
      </w:r>
    </w:p>
    <w:p w14:paraId="5FE7FBD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61B68455" w14:textId="77777777" w:rsidR="0078161F" w:rsidRDefault="0078161F" w:rsidP="0078161F">
      <w:pPr>
        <w:rPr>
          <w:rFonts w:ascii="Arial" w:hAnsi="Arial" w:cs="Arial"/>
          <w:b/>
          <w:sz w:val="24"/>
        </w:rPr>
      </w:pPr>
      <w:r>
        <w:rPr>
          <w:rFonts w:ascii="Arial" w:hAnsi="Arial" w:cs="Arial"/>
          <w:b/>
          <w:color w:val="0000FF"/>
          <w:sz w:val="24"/>
        </w:rPr>
        <w:t>R4-2204112</w:t>
      </w:r>
      <w:r>
        <w:rPr>
          <w:rFonts w:ascii="Arial" w:hAnsi="Arial" w:cs="Arial"/>
          <w:b/>
          <w:color w:val="0000FF"/>
          <w:sz w:val="24"/>
        </w:rPr>
        <w:tab/>
      </w:r>
      <w:r>
        <w:rPr>
          <w:rFonts w:ascii="Arial" w:hAnsi="Arial" w:cs="Arial"/>
          <w:b/>
          <w:sz w:val="24"/>
        </w:rPr>
        <w:t>TP for TR 37.717-31-11: EN-DC_1-8-11_n79</w:t>
      </w:r>
    </w:p>
    <w:p w14:paraId="31FFA76B"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7C674F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5382BB77" w14:textId="77777777" w:rsidR="0078161F" w:rsidRDefault="0078161F" w:rsidP="0078161F">
      <w:pPr>
        <w:rPr>
          <w:rFonts w:ascii="Arial" w:hAnsi="Arial" w:cs="Arial"/>
          <w:b/>
          <w:sz w:val="24"/>
        </w:rPr>
      </w:pPr>
      <w:r>
        <w:rPr>
          <w:rFonts w:ascii="Arial" w:hAnsi="Arial" w:cs="Arial"/>
          <w:b/>
          <w:color w:val="0000FF"/>
          <w:sz w:val="24"/>
        </w:rPr>
        <w:t>R4-2204113</w:t>
      </w:r>
      <w:r>
        <w:rPr>
          <w:rFonts w:ascii="Arial" w:hAnsi="Arial" w:cs="Arial"/>
          <w:b/>
          <w:color w:val="0000FF"/>
          <w:sz w:val="24"/>
        </w:rPr>
        <w:tab/>
      </w:r>
      <w:r>
        <w:rPr>
          <w:rFonts w:ascii="Arial" w:hAnsi="Arial" w:cs="Arial"/>
          <w:b/>
          <w:sz w:val="24"/>
        </w:rPr>
        <w:t>TP for TR 37.717-31-11: DC_3-8-32_n1</w:t>
      </w:r>
    </w:p>
    <w:p w14:paraId="595EAEDA"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66CD3F" w14:textId="77777777" w:rsidR="0078161F" w:rsidRDefault="0078161F" w:rsidP="0078161F">
      <w:pPr>
        <w:rPr>
          <w:rFonts w:ascii="Arial" w:hAnsi="Arial" w:cs="Arial"/>
          <w:b/>
        </w:rPr>
      </w:pPr>
      <w:r>
        <w:rPr>
          <w:rFonts w:ascii="Arial" w:hAnsi="Arial" w:cs="Arial"/>
          <w:b/>
        </w:rPr>
        <w:t xml:space="preserve">Abstract: </w:t>
      </w:r>
    </w:p>
    <w:p w14:paraId="22DC9A84" w14:textId="77777777" w:rsidR="0078161F" w:rsidRDefault="0078161F" w:rsidP="0078161F">
      <w:r>
        <w:t>This contribution is a text proposal for TR 37.717-31-11 to include DC_3-8-32_n1.</w:t>
      </w:r>
    </w:p>
    <w:p w14:paraId="04208F6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70290C0C" w14:textId="77777777" w:rsidR="0078161F" w:rsidRDefault="0078161F" w:rsidP="0078161F">
      <w:pPr>
        <w:rPr>
          <w:rFonts w:ascii="Arial" w:hAnsi="Arial" w:cs="Arial"/>
          <w:b/>
          <w:sz w:val="24"/>
        </w:rPr>
      </w:pPr>
      <w:r>
        <w:rPr>
          <w:rFonts w:ascii="Arial" w:hAnsi="Arial" w:cs="Arial"/>
          <w:b/>
          <w:color w:val="0000FF"/>
          <w:sz w:val="24"/>
        </w:rPr>
        <w:t>R4-2204116</w:t>
      </w:r>
      <w:r>
        <w:rPr>
          <w:rFonts w:ascii="Arial" w:hAnsi="Arial" w:cs="Arial"/>
          <w:b/>
          <w:color w:val="0000FF"/>
          <w:sz w:val="24"/>
        </w:rPr>
        <w:tab/>
      </w:r>
      <w:r>
        <w:rPr>
          <w:rFonts w:ascii="Arial" w:hAnsi="Arial" w:cs="Arial"/>
          <w:b/>
          <w:sz w:val="24"/>
        </w:rPr>
        <w:t>TP for TR 37.717-31-11: DC_3-8-32_n78</w:t>
      </w:r>
    </w:p>
    <w:p w14:paraId="71C00EB5"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013AC0" w14:textId="77777777" w:rsidR="0078161F" w:rsidRDefault="0078161F" w:rsidP="0078161F">
      <w:pPr>
        <w:rPr>
          <w:rFonts w:ascii="Arial" w:hAnsi="Arial" w:cs="Arial"/>
          <w:b/>
        </w:rPr>
      </w:pPr>
      <w:r>
        <w:rPr>
          <w:rFonts w:ascii="Arial" w:hAnsi="Arial" w:cs="Arial"/>
          <w:b/>
        </w:rPr>
        <w:t xml:space="preserve">Abstract: </w:t>
      </w:r>
    </w:p>
    <w:p w14:paraId="7A37C178" w14:textId="77777777" w:rsidR="0078161F" w:rsidRDefault="0078161F" w:rsidP="0078161F">
      <w:r>
        <w:t>This contribution is a text proposal for TR 37.717-31-11 to include DC_3-8-32_n78.</w:t>
      </w:r>
    </w:p>
    <w:p w14:paraId="4806242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2EA70833" w14:textId="77777777" w:rsidR="0078161F" w:rsidRDefault="0078161F" w:rsidP="0078161F">
      <w:pPr>
        <w:rPr>
          <w:rFonts w:ascii="Arial" w:hAnsi="Arial" w:cs="Arial"/>
          <w:b/>
          <w:sz w:val="24"/>
        </w:rPr>
      </w:pPr>
      <w:r>
        <w:rPr>
          <w:rFonts w:ascii="Arial" w:hAnsi="Arial" w:cs="Arial"/>
          <w:b/>
          <w:color w:val="0000FF"/>
          <w:sz w:val="24"/>
        </w:rPr>
        <w:t>R4-2204119</w:t>
      </w:r>
      <w:r>
        <w:rPr>
          <w:rFonts w:ascii="Arial" w:hAnsi="Arial" w:cs="Arial"/>
          <w:b/>
          <w:color w:val="0000FF"/>
          <w:sz w:val="24"/>
        </w:rPr>
        <w:tab/>
      </w:r>
      <w:r>
        <w:rPr>
          <w:rFonts w:ascii="Arial" w:hAnsi="Arial" w:cs="Arial"/>
          <w:b/>
          <w:sz w:val="24"/>
        </w:rPr>
        <w:t>TP for TR 37.717-31-11: DC_3-20-28_n78</w:t>
      </w:r>
    </w:p>
    <w:p w14:paraId="58F2604C"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65204B" w14:textId="77777777" w:rsidR="0078161F" w:rsidRDefault="0078161F" w:rsidP="0078161F">
      <w:pPr>
        <w:rPr>
          <w:rFonts w:ascii="Arial" w:hAnsi="Arial" w:cs="Arial"/>
          <w:b/>
        </w:rPr>
      </w:pPr>
      <w:r>
        <w:rPr>
          <w:rFonts w:ascii="Arial" w:hAnsi="Arial" w:cs="Arial"/>
          <w:b/>
        </w:rPr>
        <w:t xml:space="preserve">Abstract: </w:t>
      </w:r>
    </w:p>
    <w:p w14:paraId="7394D188" w14:textId="77777777" w:rsidR="0078161F" w:rsidRDefault="0078161F" w:rsidP="0078161F">
      <w:r>
        <w:t>This contribution is a text proposal for TR 37.717-31-11 to include DC_3-20-28_n78.</w:t>
      </w:r>
    </w:p>
    <w:p w14:paraId="2F374B0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77458EA0" w14:textId="77777777" w:rsidR="0078161F" w:rsidRDefault="0078161F" w:rsidP="0078161F">
      <w:pPr>
        <w:rPr>
          <w:rFonts w:ascii="Arial" w:hAnsi="Arial" w:cs="Arial"/>
          <w:b/>
          <w:sz w:val="24"/>
        </w:rPr>
      </w:pPr>
      <w:r>
        <w:rPr>
          <w:rFonts w:ascii="Arial" w:hAnsi="Arial" w:cs="Arial"/>
          <w:b/>
          <w:color w:val="0000FF"/>
          <w:sz w:val="24"/>
        </w:rPr>
        <w:t>R4-2204122</w:t>
      </w:r>
      <w:r>
        <w:rPr>
          <w:rFonts w:ascii="Arial" w:hAnsi="Arial" w:cs="Arial"/>
          <w:b/>
          <w:color w:val="0000FF"/>
          <w:sz w:val="24"/>
        </w:rPr>
        <w:tab/>
      </w:r>
      <w:r>
        <w:rPr>
          <w:rFonts w:ascii="Arial" w:hAnsi="Arial" w:cs="Arial"/>
          <w:b/>
          <w:sz w:val="24"/>
        </w:rPr>
        <w:t>TP for TR 37.717-31-11: DC_7-8-32_n78</w:t>
      </w:r>
    </w:p>
    <w:p w14:paraId="427D767A"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3704F4" w14:textId="77777777" w:rsidR="0078161F" w:rsidRDefault="0078161F" w:rsidP="0078161F">
      <w:pPr>
        <w:rPr>
          <w:rFonts w:ascii="Arial" w:hAnsi="Arial" w:cs="Arial"/>
          <w:b/>
        </w:rPr>
      </w:pPr>
      <w:r>
        <w:rPr>
          <w:rFonts w:ascii="Arial" w:hAnsi="Arial" w:cs="Arial"/>
          <w:b/>
        </w:rPr>
        <w:t xml:space="preserve">Abstract: </w:t>
      </w:r>
    </w:p>
    <w:p w14:paraId="73C5EE49" w14:textId="77777777" w:rsidR="0078161F" w:rsidRDefault="0078161F" w:rsidP="0078161F">
      <w:r>
        <w:t>This contribution is a text proposal for TR 37.717-31-11 to include DC_7-8-32_n78.</w:t>
      </w:r>
    </w:p>
    <w:p w14:paraId="0B536B1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1A3F5175" w14:textId="77777777" w:rsidR="0078161F" w:rsidRDefault="0078161F" w:rsidP="0078161F">
      <w:pPr>
        <w:rPr>
          <w:rFonts w:ascii="Arial" w:hAnsi="Arial" w:cs="Arial"/>
          <w:b/>
          <w:sz w:val="24"/>
        </w:rPr>
      </w:pPr>
      <w:r>
        <w:rPr>
          <w:rFonts w:ascii="Arial" w:hAnsi="Arial" w:cs="Arial"/>
          <w:b/>
          <w:color w:val="0000FF"/>
          <w:sz w:val="24"/>
        </w:rPr>
        <w:t>R4-2204125</w:t>
      </w:r>
      <w:r>
        <w:rPr>
          <w:rFonts w:ascii="Arial" w:hAnsi="Arial" w:cs="Arial"/>
          <w:b/>
          <w:color w:val="0000FF"/>
          <w:sz w:val="24"/>
        </w:rPr>
        <w:tab/>
      </w:r>
      <w:r>
        <w:rPr>
          <w:rFonts w:ascii="Arial" w:hAnsi="Arial" w:cs="Arial"/>
          <w:b/>
          <w:sz w:val="24"/>
        </w:rPr>
        <w:t>TP for TR 37.717-31-11: DC_7-8-38_n1</w:t>
      </w:r>
    </w:p>
    <w:p w14:paraId="0A24A6A9"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B1A5ADD" w14:textId="77777777" w:rsidR="0078161F" w:rsidRDefault="0078161F" w:rsidP="0078161F">
      <w:pPr>
        <w:rPr>
          <w:rFonts w:ascii="Arial" w:hAnsi="Arial" w:cs="Arial"/>
          <w:b/>
        </w:rPr>
      </w:pPr>
      <w:r>
        <w:rPr>
          <w:rFonts w:ascii="Arial" w:hAnsi="Arial" w:cs="Arial"/>
          <w:b/>
        </w:rPr>
        <w:t xml:space="preserve">Abstract: </w:t>
      </w:r>
    </w:p>
    <w:p w14:paraId="7D1CB656" w14:textId="77777777" w:rsidR="0078161F" w:rsidRDefault="0078161F" w:rsidP="0078161F">
      <w:r>
        <w:t>This contribution is a text proposal for TR 37.717-31-11 to include DC_7-8-38_n1.</w:t>
      </w:r>
    </w:p>
    <w:p w14:paraId="518BEA3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7FA52C40" w14:textId="77777777" w:rsidR="0078161F" w:rsidRDefault="0078161F" w:rsidP="0078161F">
      <w:pPr>
        <w:rPr>
          <w:rFonts w:ascii="Arial" w:hAnsi="Arial" w:cs="Arial"/>
          <w:b/>
          <w:sz w:val="24"/>
        </w:rPr>
      </w:pPr>
      <w:r>
        <w:rPr>
          <w:rFonts w:ascii="Arial" w:hAnsi="Arial" w:cs="Arial"/>
          <w:b/>
          <w:color w:val="0000FF"/>
          <w:sz w:val="24"/>
        </w:rPr>
        <w:t>R4-2204126</w:t>
      </w:r>
      <w:r>
        <w:rPr>
          <w:rFonts w:ascii="Arial" w:hAnsi="Arial" w:cs="Arial"/>
          <w:b/>
          <w:color w:val="0000FF"/>
          <w:sz w:val="24"/>
        </w:rPr>
        <w:tab/>
      </w:r>
      <w:r>
        <w:rPr>
          <w:rFonts w:ascii="Arial" w:hAnsi="Arial" w:cs="Arial"/>
          <w:b/>
          <w:sz w:val="24"/>
        </w:rPr>
        <w:t>TP for TR 37.717-31-11: DC_7-20-38_n8</w:t>
      </w:r>
    </w:p>
    <w:p w14:paraId="7E9F7F25"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7DD9DDC" w14:textId="77777777" w:rsidR="0078161F" w:rsidRDefault="0078161F" w:rsidP="0078161F">
      <w:pPr>
        <w:rPr>
          <w:rFonts w:ascii="Arial" w:hAnsi="Arial" w:cs="Arial"/>
          <w:b/>
        </w:rPr>
      </w:pPr>
      <w:r>
        <w:rPr>
          <w:rFonts w:ascii="Arial" w:hAnsi="Arial" w:cs="Arial"/>
          <w:b/>
        </w:rPr>
        <w:t xml:space="preserve">Abstract: </w:t>
      </w:r>
    </w:p>
    <w:p w14:paraId="1BFDDEA9" w14:textId="77777777" w:rsidR="0078161F" w:rsidRDefault="0078161F" w:rsidP="0078161F">
      <w:r>
        <w:t>This contribution is a text proposal for TR 37.717-31-11 to include DC_7-20-38_n8.</w:t>
      </w:r>
    </w:p>
    <w:p w14:paraId="7553B5C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2771C94C" w14:textId="77777777" w:rsidR="0078161F" w:rsidRDefault="0078161F" w:rsidP="0078161F">
      <w:pPr>
        <w:rPr>
          <w:rFonts w:ascii="Arial" w:hAnsi="Arial" w:cs="Arial"/>
          <w:b/>
          <w:sz w:val="24"/>
        </w:rPr>
      </w:pPr>
      <w:r>
        <w:rPr>
          <w:rFonts w:ascii="Arial" w:hAnsi="Arial" w:cs="Arial"/>
          <w:b/>
          <w:color w:val="0000FF"/>
          <w:sz w:val="24"/>
        </w:rPr>
        <w:t>R4-2204127</w:t>
      </w:r>
      <w:r>
        <w:rPr>
          <w:rFonts w:ascii="Arial" w:hAnsi="Arial" w:cs="Arial"/>
          <w:b/>
          <w:color w:val="0000FF"/>
          <w:sz w:val="24"/>
        </w:rPr>
        <w:tab/>
      </w:r>
      <w:r>
        <w:rPr>
          <w:rFonts w:ascii="Arial" w:hAnsi="Arial" w:cs="Arial"/>
          <w:b/>
          <w:sz w:val="24"/>
        </w:rPr>
        <w:t>TP for TR 37.717-31-11: DC_7-28-38_n1</w:t>
      </w:r>
    </w:p>
    <w:p w14:paraId="53442407"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826FBF4" w14:textId="77777777" w:rsidR="0078161F" w:rsidRDefault="0078161F" w:rsidP="0078161F">
      <w:pPr>
        <w:rPr>
          <w:rFonts w:ascii="Arial" w:hAnsi="Arial" w:cs="Arial"/>
          <w:b/>
        </w:rPr>
      </w:pPr>
      <w:r>
        <w:rPr>
          <w:rFonts w:ascii="Arial" w:hAnsi="Arial" w:cs="Arial"/>
          <w:b/>
        </w:rPr>
        <w:t xml:space="preserve">Abstract: </w:t>
      </w:r>
    </w:p>
    <w:p w14:paraId="0A9CB090" w14:textId="77777777" w:rsidR="0078161F" w:rsidRDefault="0078161F" w:rsidP="0078161F">
      <w:r>
        <w:t>This contribution is a text proposal for TR 37.717-31-11 to include DC_7-28-38_n1.</w:t>
      </w:r>
    </w:p>
    <w:p w14:paraId="382E2D99" w14:textId="77777777" w:rsidR="0078161F" w:rsidRDefault="0078161F" w:rsidP="0078161F">
      <w:r>
        <w:t>Pending on fallback approval</w:t>
      </w:r>
    </w:p>
    <w:p w14:paraId="5E9823A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0D9C3B59" w14:textId="77777777" w:rsidR="0078161F" w:rsidRDefault="0078161F" w:rsidP="0078161F">
      <w:pPr>
        <w:rPr>
          <w:rFonts w:ascii="Arial" w:hAnsi="Arial" w:cs="Arial"/>
          <w:b/>
          <w:sz w:val="24"/>
        </w:rPr>
      </w:pPr>
      <w:r>
        <w:rPr>
          <w:rFonts w:ascii="Arial" w:hAnsi="Arial" w:cs="Arial"/>
          <w:b/>
          <w:color w:val="0000FF"/>
          <w:sz w:val="24"/>
        </w:rPr>
        <w:t>R4-2204128</w:t>
      </w:r>
      <w:r>
        <w:rPr>
          <w:rFonts w:ascii="Arial" w:hAnsi="Arial" w:cs="Arial"/>
          <w:b/>
          <w:color w:val="0000FF"/>
          <w:sz w:val="24"/>
        </w:rPr>
        <w:tab/>
      </w:r>
      <w:r>
        <w:rPr>
          <w:rFonts w:ascii="Arial" w:hAnsi="Arial" w:cs="Arial"/>
          <w:b/>
          <w:sz w:val="24"/>
        </w:rPr>
        <w:t>TP for TR 37.717-31-11: DC_8-20-28_n78</w:t>
      </w:r>
    </w:p>
    <w:p w14:paraId="3D9D86F8"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F4FB66D" w14:textId="77777777" w:rsidR="0078161F" w:rsidRDefault="0078161F" w:rsidP="0078161F">
      <w:pPr>
        <w:rPr>
          <w:rFonts w:ascii="Arial" w:hAnsi="Arial" w:cs="Arial"/>
          <w:b/>
        </w:rPr>
      </w:pPr>
      <w:r>
        <w:rPr>
          <w:rFonts w:ascii="Arial" w:hAnsi="Arial" w:cs="Arial"/>
          <w:b/>
        </w:rPr>
        <w:t xml:space="preserve">Abstract: </w:t>
      </w:r>
    </w:p>
    <w:p w14:paraId="101667BD" w14:textId="77777777" w:rsidR="0078161F" w:rsidRDefault="0078161F" w:rsidP="0078161F">
      <w:r>
        <w:t>This contribution is a text proposal for TR 37.717-31-11 to include DC_8-20-28_n78.</w:t>
      </w:r>
    </w:p>
    <w:p w14:paraId="469685F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green"/>
        </w:rPr>
        <w:t>Approved.</w:t>
      </w:r>
    </w:p>
    <w:p w14:paraId="179E3970" w14:textId="77777777" w:rsidR="0078161F" w:rsidRDefault="0078161F" w:rsidP="0078161F">
      <w:pPr>
        <w:rPr>
          <w:rFonts w:ascii="Arial" w:hAnsi="Arial" w:cs="Arial"/>
          <w:b/>
          <w:sz w:val="24"/>
        </w:rPr>
      </w:pPr>
      <w:r>
        <w:rPr>
          <w:rFonts w:ascii="Arial" w:hAnsi="Arial" w:cs="Arial"/>
          <w:b/>
          <w:color w:val="0000FF"/>
          <w:sz w:val="24"/>
        </w:rPr>
        <w:t>R4-2204129</w:t>
      </w:r>
      <w:r>
        <w:rPr>
          <w:rFonts w:ascii="Arial" w:hAnsi="Arial" w:cs="Arial"/>
          <w:b/>
          <w:color w:val="0000FF"/>
          <w:sz w:val="24"/>
        </w:rPr>
        <w:tab/>
      </w:r>
      <w:r>
        <w:rPr>
          <w:rFonts w:ascii="Arial" w:hAnsi="Arial" w:cs="Arial"/>
          <w:b/>
          <w:sz w:val="24"/>
        </w:rPr>
        <w:t>TP for TR 37.717-31-11: DC_8-20-38_n1</w:t>
      </w:r>
    </w:p>
    <w:p w14:paraId="2C0E35F6"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838E1A7" w14:textId="77777777" w:rsidR="0078161F" w:rsidRDefault="0078161F" w:rsidP="0078161F">
      <w:pPr>
        <w:rPr>
          <w:rFonts w:ascii="Arial" w:hAnsi="Arial" w:cs="Arial"/>
          <w:b/>
        </w:rPr>
      </w:pPr>
      <w:r>
        <w:rPr>
          <w:rFonts w:ascii="Arial" w:hAnsi="Arial" w:cs="Arial"/>
          <w:b/>
        </w:rPr>
        <w:t xml:space="preserve">Abstract: </w:t>
      </w:r>
    </w:p>
    <w:p w14:paraId="7935A1DA" w14:textId="77777777" w:rsidR="0078161F" w:rsidRDefault="0078161F" w:rsidP="0078161F">
      <w:r>
        <w:t>This contribution is a text proposal for TR 37.717-31-11 to include DC_8-20-38_n1.</w:t>
      </w:r>
    </w:p>
    <w:p w14:paraId="198F0E6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green"/>
        </w:rPr>
        <w:t>Approved.</w:t>
      </w:r>
    </w:p>
    <w:p w14:paraId="20282F9B" w14:textId="77777777" w:rsidR="0078161F" w:rsidRDefault="0078161F" w:rsidP="0078161F">
      <w:pPr>
        <w:rPr>
          <w:rFonts w:ascii="Arial" w:hAnsi="Arial" w:cs="Arial"/>
          <w:b/>
          <w:sz w:val="24"/>
        </w:rPr>
      </w:pPr>
      <w:r>
        <w:rPr>
          <w:rFonts w:ascii="Arial" w:hAnsi="Arial" w:cs="Arial"/>
          <w:b/>
          <w:color w:val="0000FF"/>
          <w:sz w:val="24"/>
        </w:rPr>
        <w:t>R4-2204136</w:t>
      </w:r>
      <w:r>
        <w:rPr>
          <w:rFonts w:ascii="Arial" w:hAnsi="Arial" w:cs="Arial"/>
          <w:b/>
          <w:color w:val="0000FF"/>
          <w:sz w:val="24"/>
        </w:rPr>
        <w:tab/>
      </w:r>
      <w:r>
        <w:rPr>
          <w:rFonts w:ascii="Arial" w:hAnsi="Arial" w:cs="Arial"/>
          <w:b/>
          <w:sz w:val="24"/>
        </w:rPr>
        <w:t>Draft CR for 38.101-3: support of DL n77(3A) in Inter-band 3B LTE EN-DC of DC_1/3/8/11-n77</w:t>
      </w:r>
    </w:p>
    <w:p w14:paraId="40B70AE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929FF3B" w14:textId="77777777" w:rsidR="0078161F" w:rsidRDefault="0078161F" w:rsidP="0078161F">
      <w:pPr>
        <w:rPr>
          <w:rFonts w:ascii="Arial" w:hAnsi="Arial" w:cs="Arial"/>
          <w:b/>
        </w:rPr>
      </w:pPr>
      <w:r>
        <w:rPr>
          <w:rFonts w:ascii="Arial" w:hAnsi="Arial" w:cs="Arial"/>
          <w:b/>
        </w:rPr>
        <w:t xml:space="preserve">Abstract: </w:t>
      </w:r>
    </w:p>
    <w:p w14:paraId="6B3166ED" w14:textId="77777777" w:rsidR="0078161F" w:rsidRDefault="0078161F" w:rsidP="0078161F">
      <w:r>
        <w:t>DL n77(3A) is added to DC_1A-3A-8A_n77, DC_1A-3A-11A_n77, DC_1A-8A-11A_n77, DC_3A-8A-11A_n77.</w:t>
      </w:r>
    </w:p>
    <w:p w14:paraId="614692E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R4-2206262 (from R4-2204136).</w:t>
      </w:r>
    </w:p>
    <w:p w14:paraId="6B7E64AF" w14:textId="77777777" w:rsidR="0078161F" w:rsidRDefault="0078161F" w:rsidP="0078161F">
      <w:pPr>
        <w:rPr>
          <w:rFonts w:ascii="Arial" w:hAnsi="Arial" w:cs="Arial"/>
          <w:b/>
          <w:sz w:val="24"/>
        </w:rPr>
      </w:pPr>
      <w:r>
        <w:rPr>
          <w:rFonts w:ascii="Arial" w:hAnsi="Arial" w:cs="Arial"/>
          <w:b/>
          <w:color w:val="0000FF"/>
          <w:sz w:val="24"/>
        </w:rPr>
        <w:t>R4-2206262</w:t>
      </w:r>
      <w:r>
        <w:rPr>
          <w:rFonts w:ascii="Arial" w:hAnsi="Arial" w:cs="Arial"/>
          <w:b/>
          <w:color w:val="0000FF"/>
          <w:sz w:val="24"/>
        </w:rPr>
        <w:tab/>
      </w:r>
      <w:r>
        <w:rPr>
          <w:rFonts w:ascii="Arial" w:hAnsi="Arial" w:cs="Arial"/>
          <w:b/>
          <w:sz w:val="24"/>
        </w:rPr>
        <w:t>Draft CR for 38.101-3: support of DL n77(3A) in Inter-band 3B LTE EN-DC of DC_1/3/8/11-n77</w:t>
      </w:r>
    </w:p>
    <w:p w14:paraId="6AE97353"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8FA2AC5" w14:textId="77777777" w:rsidR="0078161F" w:rsidRDefault="0078161F" w:rsidP="0078161F">
      <w:pPr>
        <w:rPr>
          <w:rFonts w:ascii="Arial" w:hAnsi="Arial" w:cs="Arial"/>
          <w:b/>
        </w:rPr>
      </w:pPr>
      <w:r>
        <w:rPr>
          <w:rFonts w:ascii="Arial" w:hAnsi="Arial" w:cs="Arial"/>
          <w:b/>
        </w:rPr>
        <w:t xml:space="preserve">Abstract: </w:t>
      </w:r>
    </w:p>
    <w:p w14:paraId="50478588" w14:textId="77777777" w:rsidR="0078161F" w:rsidRDefault="0078161F" w:rsidP="0078161F">
      <w:r>
        <w:t>DL n77(3A) is added to DC_1A-3A-8A_n77, DC_1A-3A-11A_n77, DC_1A-8A-11A_n77, DC_3A-8A-11A_n77.</w:t>
      </w:r>
    </w:p>
    <w:p w14:paraId="62DA948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Endorsed.</w:t>
      </w:r>
    </w:p>
    <w:p w14:paraId="76823033" w14:textId="77777777" w:rsidR="0078161F" w:rsidRDefault="0078161F" w:rsidP="0078161F">
      <w:pPr>
        <w:rPr>
          <w:rFonts w:ascii="Arial" w:hAnsi="Arial" w:cs="Arial"/>
          <w:b/>
          <w:sz w:val="24"/>
        </w:rPr>
      </w:pPr>
      <w:r>
        <w:rPr>
          <w:rFonts w:ascii="Arial" w:hAnsi="Arial" w:cs="Arial"/>
          <w:b/>
          <w:color w:val="0000FF"/>
          <w:sz w:val="24"/>
        </w:rPr>
        <w:t>R4-2204139</w:t>
      </w:r>
      <w:r>
        <w:rPr>
          <w:rFonts w:ascii="Arial" w:hAnsi="Arial" w:cs="Arial"/>
          <w:b/>
          <w:color w:val="0000FF"/>
          <w:sz w:val="24"/>
        </w:rPr>
        <w:tab/>
      </w:r>
      <w:r>
        <w:rPr>
          <w:rFonts w:ascii="Arial" w:hAnsi="Arial" w:cs="Arial"/>
          <w:b/>
          <w:sz w:val="24"/>
        </w:rPr>
        <w:t>TP for TR 37.717-31-11: DC_8-32-38_n1</w:t>
      </w:r>
    </w:p>
    <w:p w14:paraId="7B801733"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C06F756" w14:textId="77777777" w:rsidR="0078161F" w:rsidRDefault="0078161F" w:rsidP="0078161F">
      <w:pPr>
        <w:rPr>
          <w:rFonts w:ascii="Arial" w:hAnsi="Arial" w:cs="Arial"/>
          <w:b/>
        </w:rPr>
      </w:pPr>
      <w:r>
        <w:rPr>
          <w:rFonts w:ascii="Arial" w:hAnsi="Arial" w:cs="Arial"/>
          <w:b/>
        </w:rPr>
        <w:t xml:space="preserve">Abstract: </w:t>
      </w:r>
    </w:p>
    <w:p w14:paraId="324B892B" w14:textId="77777777" w:rsidR="0078161F" w:rsidRDefault="0078161F" w:rsidP="0078161F">
      <w:r>
        <w:t>This contribution is a text proposal for TR 37.717-31-11 to include DC_8-32-38_n1.</w:t>
      </w:r>
    </w:p>
    <w:p w14:paraId="16D9F1E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81140">
        <w:rPr>
          <w:rFonts w:ascii="Arial" w:hAnsi="Arial" w:cs="Arial"/>
          <w:b/>
          <w:highlight w:val="green"/>
        </w:rPr>
        <w:t>Approved.</w:t>
      </w:r>
    </w:p>
    <w:p w14:paraId="4221854E" w14:textId="77777777" w:rsidR="0078161F" w:rsidRDefault="0078161F" w:rsidP="0078161F">
      <w:pPr>
        <w:rPr>
          <w:rFonts w:ascii="Arial" w:hAnsi="Arial" w:cs="Arial"/>
          <w:b/>
          <w:sz w:val="24"/>
        </w:rPr>
      </w:pPr>
      <w:r>
        <w:rPr>
          <w:rFonts w:ascii="Arial" w:hAnsi="Arial" w:cs="Arial"/>
          <w:b/>
          <w:color w:val="0000FF"/>
          <w:sz w:val="24"/>
        </w:rPr>
        <w:t>R4-2204141</w:t>
      </w:r>
      <w:r>
        <w:rPr>
          <w:rFonts w:ascii="Arial" w:hAnsi="Arial" w:cs="Arial"/>
          <w:b/>
          <w:color w:val="0000FF"/>
          <w:sz w:val="24"/>
        </w:rPr>
        <w:tab/>
      </w:r>
      <w:r>
        <w:rPr>
          <w:rFonts w:ascii="Arial" w:hAnsi="Arial" w:cs="Arial"/>
          <w:b/>
          <w:sz w:val="24"/>
        </w:rPr>
        <w:t>TP for TR 37.717-31-11: DC_20-28-38_n1</w:t>
      </w:r>
    </w:p>
    <w:p w14:paraId="1B03D422"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CEDEB2C" w14:textId="77777777" w:rsidR="0078161F" w:rsidRDefault="0078161F" w:rsidP="0078161F">
      <w:pPr>
        <w:rPr>
          <w:rFonts w:ascii="Arial" w:hAnsi="Arial" w:cs="Arial"/>
          <w:b/>
        </w:rPr>
      </w:pPr>
      <w:r>
        <w:rPr>
          <w:rFonts w:ascii="Arial" w:hAnsi="Arial" w:cs="Arial"/>
          <w:b/>
        </w:rPr>
        <w:t xml:space="preserve">Abstract: </w:t>
      </w:r>
    </w:p>
    <w:p w14:paraId="4E63FA7C" w14:textId="77777777" w:rsidR="0078161F" w:rsidRDefault="0078161F" w:rsidP="0078161F">
      <w:r>
        <w:t>This contribution is a text proposal for TR 37.717-31-11 to include DC_20-28-38_n1.</w:t>
      </w:r>
    </w:p>
    <w:p w14:paraId="6C8D387E" w14:textId="77777777" w:rsidR="0078161F" w:rsidRDefault="0078161F" w:rsidP="0078161F">
      <w:r w:rsidRPr="00581140">
        <w:t>pending fallback approval</w:t>
      </w:r>
    </w:p>
    <w:p w14:paraId="00BD24A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7332C27F" w14:textId="77777777" w:rsidR="0078161F" w:rsidRDefault="0078161F" w:rsidP="0078161F">
      <w:pPr>
        <w:rPr>
          <w:rFonts w:ascii="Arial" w:hAnsi="Arial" w:cs="Arial"/>
          <w:b/>
          <w:sz w:val="24"/>
        </w:rPr>
      </w:pPr>
      <w:r>
        <w:rPr>
          <w:rFonts w:ascii="Arial" w:hAnsi="Arial" w:cs="Arial"/>
          <w:b/>
          <w:color w:val="0000FF"/>
          <w:sz w:val="24"/>
        </w:rPr>
        <w:t>R4-2204142</w:t>
      </w:r>
      <w:r>
        <w:rPr>
          <w:rFonts w:ascii="Arial" w:hAnsi="Arial" w:cs="Arial"/>
          <w:b/>
          <w:color w:val="0000FF"/>
          <w:sz w:val="24"/>
        </w:rPr>
        <w:tab/>
      </w:r>
      <w:r>
        <w:rPr>
          <w:rFonts w:ascii="Arial" w:hAnsi="Arial" w:cs="Arial"/>
          <w:b/>
          <w:sz w:val="24"/>
        </w:rPr>
        <w:t>TP for TR 37.717-31-11: DC_28-32-38_n1</w:t>
      </w:r>
    </w:p>
    <w:p w14:paraId="7D5C8110"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D04303" w14:textId="77777777" w:rsidR="0078161F" w:rsidRDefault="0078161F" w:rsidP="0078161F">
      <w:pPr>
        <w:rPr>
          <w:rFonts w:ascii="Arial" w:hAnsi="Arial" w:cs="Arial"/>
          <w:b/>
        </w:rPr>
      </w:pPr>
      <w:r>
        <w:rPr>
          <w:rFonts w:ascii="Arial" w:hAnsi="Arial" w:cs="Arial"/>
          <w:b/>
        </w:rPr>
        <w:t xml:space="preserve">Abstract: </w:t>
      </w:r>
    </w:p>
    <w:p w14:paraId="30A7C233" w14:textId="77777777" w:rsidR="0078161F" w:rsidRDefault="0078161F" w:rsidP="0078161F">
      <w:r>
        <w:t>This contribution is a text proposal for TR 37.717-31-11 to include DC_28-32-38_n1.</w:t>
      </w:r>
    </w:p>
    <w:p w14:paraId="2ED1FEE3" w14:textId="77777777" w:rsidR="0078161F" w:rsidRDefault="0078161F" w:rsidP="0078161F">
      <w:r w:rsidRPr="00581140">
        <w:t>pending fallback approval</w:t>
      </w:r>
    </w:p>
    <w:p w14:paraId="492C149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3B1DF12B" w14:textId="77777777" w:rsidR="0078161F" w:rsidRDefault="0078161F" w:rsidP="0078161F">
      <w:pPr>
        <w:rPr>
          <w:rFonts w:ascii="Arial" w:hAnsi="Arial" w:cs="Arial"/>
          <w:b/>
          <w:sz w:val="24"/>
        </w:rPr>
      </w:pPr>
      <w:r>
        <w:rPr>
          <w:rFonts w:ascii="Arial" w:hAnsi="Arial" w:cs="Arial"/>
          <w:b/>
          <w:color w:val="0000FF"/>
          <w:sz w:val="24"/>
        </w:rPr>
        <w:t>R4-2205248</w:t>
      </w:r>
      <w:r>
        <w:rPr>
          <w:rFonts w:ascii="Arial" w:hAnsi="Arial" w:cs="Arial"/>
          <w:b/>
          <w:color w:val="0000FF"/>
          <w:sz w:val="24"/>
        </w:rPr>
        <w:tab/>
      </w:r>
      <w:r>
        <w:rPr>
          <w:rFonts w:ascii="Arial" w:hAnsi="Arial" w:cs="Arial"/>
          <w:b/>
          <w:sz w:val="24"/>
        </w:rPr>
        <w:t>Draft CR for 38.101-3 To add configuration DC_1A-3C-32A_n78A</w:t>
      </w:r>
    </w:p>
    <w:p w14:paraId="06B9C71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017168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Endorsed.</w:t>
      </w:r>
    </w:p>
    <w:p w14:paraId="30C8A8E4" w14:textId="77777777" w:rsidR="0078161F" w:rsidRDefault="0078161F" w:rsidP="0078161F">
      <w:pPr>
        <w:rPr>
          <w:rFonts w:ascii="Arial" w:hAnsi="Arial" w:cs="Arial"/>
          <w:b/>
          <w:sz w:val="24"/>
        </w:rPr>
      </w:pPr>
      <w:r>
        <w:rPr>
          <w:rFonts w:ascii="Arial" w:hAnsi="Arial" w:cs="Arial"/>
          <w:b/>
          <w:color w:val="0000FF"/>
          <w:sz w:val="24"/>
        </w:rPr>
        <w:t>R4-2205249</w:t>
      </w:r>
      <w:r>
        <w:rPr>
          <w:rFonts w:ascii="Arial" w:hAnsi="Arial" w:cs="Arial"/>
          <w:b/>
          <w:color w:val="0000FF"/>
          <w:sz w:val="24"/>
        </w:rPr>
        <w:tab/>
      </w:r>
      <w:r>
        <w:rPr>
          <w:rFonts w:ascii="Arial" w:hAnsi="Arial" w:cs="Arial"/>
          <w:b/>
          <w:sz w:val="24"/>
        </w:rPr>
        <w:t>Draft CR for 38.101-3 To correct the configuration DC_3C-7A-28A_n1A</w:t>
      </w:r>
    </w:p>
    <w:p w14:paraId="1D03F6D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3C22536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Endorsed.</w:t>
      </w:r>
    </w:p>
    <w:p w14:paraId="0BE75FF5" w14:textId="77777777" w:rsidR="0078161F" w:rsidRDefault="0078161F" w:rsidP="0078161F">
      <w:pPr>
        <w:rPr>
          <w:rFonts w:ascii="Arial" w:hAnsi="Arial" w:cs="Arial"/>
          <w:b/>
          <w:sz w:val="24"/>
        </w:rPr>
      </w:pPr>
      <w:r>
        <w:rPr>
          <w:rFonts w:ascii="Arial" w:hAnsi="Arial" w:cs="Arial"/>
          <w:b/>
          <w:color w:val="0000FF"/>
          <w:sz w:val="24"/>
        </w:rPr>
        <w:t>R4-2205251</w:t>
      </w:r>
      <w:r>
        <w:rPr>
          <w:rFonts w:ascii="Arial" w:hAnsi="Arial" w:cs="Arial"/>
          <w:b/>
          <w:color w:val="0000FF"/>
          <w:sz w:val="24"/>
        </w:rPr>
        <w:tab/>
      </w:r>
      <w:r>
        <w:rPr>
          <w:rFonts w:ascii="Arial" w:hAnsi="Arial" w:cs="Arial"/>
          <w:b/>
          <w:sz w:val="24"/>
        </w:rPr>
        <w:t>Updated TP for TR 37.717-31-11 DC_3C-7A-32A_n78A</w:t>
      </w:r>
    </w:p>
    <w:p w14:paraId="4658E7EF"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BC6A2E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Approved.</w:t>
      </w:r>
    </w:p>
    <w:p w14:paraId="6E653589" w14:textId="77777777" w:rsidR="0078161F" w:rsidRDefault="0078161F" w:rsidP="0078161F">
      <w:pPr>
        <w:pStyle w:val="4"/>
      </w:pPr>
      <w:bookmarkStart w:id="152" w:name="_Toc95792630"/>
      <w:r>
        <w:t>9.16.3</w:t>
      </w:r>
      <w:r>
        <w:tab/>
        <w:t>EN-DC requirements with FR2 band</w:t>
      </w:r>
      <w:bookmarkEnd w:id="152"/>
    </w:p>
    <w:p w14:paraId="3BC3C800" w14:textId="77777777" w:rsidR="0078161F" w:rsidRDefault="0078161F" w:rsidP="0078161F">
      <w:pPr>
        <w:pStyle w:val="3"/>
      </w:pPr>
      <w:bookmarkStart w:id="153" w:name="_Toc95792631"/>
      <w:r>
        <w:t>9.17</w:t>
      </w:r>
      <w:r>
        <w:tab/>
        <w:t>DC of 4 LTE band and 1 NR band</w:t>
      </w:r>
      <w:bookmarkEnd w:id="153"/>
    </w:p>
    <w:p w14:paraId="60DC6BF5" w14:textId="77777777" w:rsidR="0078161F" w:rsidRDefault="0078161F" w:rsidP="0078161F">
      <w:pPr>
        <w:pStyle w:val="4"/>
      </w:pPr>
      <w:bookmarkStart w:id="154" w:name="_Toc95792632"/>
      <w:r>
        <w:t>9.17.1</w:t>
      </w:r>
      <w:r>
        <w:tab/>
        <w:t>Rapporteur Input (WID/TR/CR)</w:t>
      </w:r>
      <w:bookmarkEnd w:id="154"/>
    </w:p>
    <w:p w14:paraId="03268C8B" w14:textId="77777777" w:rsidR="0078161F" w:rsidRDefault="0078161F" w:rsidP="0078161F">
      <w:pPr>
        <w:rPr>
          <w:rFonts w:ascii="Arial" w:hAnsi="Arial" w:cs="Arial"/>
          <w:b/>
          <w:sz w:val="24"/>
        </w:rPr>
      </w:pPr>
      <w:r>
        <w:rPr>
          <w:rFonts w:ascii="Arial" w:hAnsi="Arial" w:cs="Arial"/>
          <w:b/>
          <w:color w:val="0000FF"/>
          <w:sz w:val="24"/>
        </w:rPr>
        <w:t>R4-2205547</w:t>
      </w:r>
      <w:r>
        <w:rPr>
          <w:rFonts w:ascii="Arial" w:hAnsi="Arial" w:cs="Arial"/>
          <w:b/>
          <w:color w:val="0000FF"/>
          <w:sz w:val="24"/>
        </w:rPr>
        <w:tab/>
      </w:r>
      <w:r>
        <w:rPr>
          <w:rFonts w:ascii="Arial" w:hAnsi="Arial" w:cs="Arial"/>
          <w:b/>
          <w:sz w:val="24"/>
        </w:rPr>
        <w:t>Revised Rel-17 WID on DC of 4 bands LTE inter-band CA (4DL1UL) and 1 NR band (1DL1UL)</w:t>
      </w:r>
    </w:p>
    <w:p w14:paraId="78EA719B"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55154198" w14:textId="77777777" w:rsidR="0078161F" w:rsidRDefault="0078161F" w:rsidP="0078161F">
      <w:pPr>
        <w:rPr>
          <w:rFonts w:ascii="Arial" w:hAnsi="Arial" w:cs="Arial"/>
          <w:b/>
        </w:rPr>
      </w:pPr>
      <w:r>
        <w:rPr>
          <w:rFonts w:ascii="Arial" w:hAnsi="Arial" w:cs="Arial"/>
          <w:b/>
        </w:rPr>
        <w:t xml:space="preserve">Abstract: </w:t>
      </w:r>
    </w:p>
    <w:p w14:paraId="2B823F8F" w14:textId="77777777" w:rsidR="0078161F" w:rsidRDefault="0078161F" w:rsidP="0078161F">
      <w:r>
        <w:t>Inclusion of requests provided for RAN4#102</w:t>
      </w:r>
    </w:p>
    <w:p w14:paraId="3ECD1489"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C999F77" w14:textId="77777777" w:rsidR="0078161F" w:rsidRDefault="0078161F" w:rsidP="0078161F">
      <w:pPr>
        <w:rPr>
          <w:rFonts w:ascii="Arial" w:hAnsi="Arial" w:cs="Arial"/>
          <w:b/>
          <w:sz w:val="24"/>
        </w:rPr>
      </w:pPr>
      <w:r>
        <w:rPr>
          <w:rFonts w:ascii="Arial" w:hAnsi="Arial" w:cs="Arial"/>
          <w:b/>
          <w:color w:val="0000FF"/>
          <w:sz w:val="24"/>
        </w:rPr>
        <w:t>R4-2205548</w:t>
      </w:r>
      <w:r>
        <w:rPr>
          <w:rFonts w:ascii="Arial" w:hAnsi="Arial" w:cs="Arial"/>
          <w:b/>
          <w:color w:val="0000FF"/>
          <w:sz w:val="24"/>
        </w:rPr>
        <w:tab/>
      </w:r>
      <w:r>
        <w:rPr>
          <w:rFonts w:ascii="Arial" w:hAnsi="Arial" w:cs="Arial"/>
          <w:b/>
          <w:sz w:val="24"/>
        </w:rPr>
        <w:t>draft TR 37.717-41-11-080</w:t>
      </w:r>
    </w:p>
    <w:p w14:paraId="0C876DF4"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37.717-41-11 v0.8.0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291D553" w14:textId="77777777" w:rsidR="0078161F" w:rsidRDefault="0078161F" w:rsidP="0078161F">
      <w:pPr>
        <w:rPr>
          <w:rFonts w:ascii="Arial" w:hAnsi="Arial" w:cs="Arial"/>
          <w:b/>
        </w:rPr>
      </w:pPr>
      <w:r>
        <w:rPr>
          <w:rFonts w:ascii="Arial" w:hAnsi="Arial" w:cs="Arial"/>
          <w:b/>
        </w:rPr>
        <w:t xml:space="preserve">Abstract: </w:t>
      </w:r>
    </w:p>
    <w:p w14:paraId="6FB1A705" w14:textId="77777777" w:rsidR="0078161F" w:rsidRDefault="0078161F" w:rsidP="0078161F">
      <w:r>
        <w:t>[draft TR] TR 37.717-41-11 Inclusion of TPs provided at RAN4#101bis</w:t>
      </w:r>
    </w:p>
    <w:p w14:paraId="0D614AC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072AAD">
        <w:rPr>
          <w:rFonts w:ascii="Arial" w:hAnsi="Arial" w:cs="Arial"/>
          <w:b/>
          <w:highlight w:val="green"/>
        </w:rPr>
        <w:t>Agreed.</w:t>
      </w:r>
    </w:p>
    <w:p w14:paraId="687F682C" w14:textId="77777777" w:rsidR="0078161F" w:rsidRDefault="0078161F" w:rsidP="0078161F">
      <w:pPr>
        <w:rPr>
          <w:rFonts w:ascii="Arial" w:hAnsi="Arial" w:cs="Arial"/>
          <w:b/>
          <w:sz w:val="24"/>
        </w:rPr>
      </w:pPr>
      <w:r>
        <w:rPr>
          <w:rFonts w:ascii="Arial" w:hAnsi="Arial" w:cs="Arial"/>
          <w:b/>
          <w:color w:val="0000FF"/>
          <w:sz w:val="24"/>
        </w:rPr>
        <w:t>R4-2205549</w:t>
      </w:r>
      <w:r>
        <w:rPr>
          <w:rFonts w:ascii="Arial" w:hAnsi="Arial" w:cs="Arial"/>
          <w:b/>
          <w:color w:val="0000FF"/>
          <w:sz w:val="24"/>
        </w:rPr>
        <w:tab/>
      </w:r>
      <w:r>
        <w:rPr>
          <w:rFonts w:ascii="Arial" w:hAnsi="Arial" w:cs="Arial"/>
          <w:b/>
          <w:sz w:val="24"/>
        </w:rPr>
        <w:t>draft TR 37.717-41-11-090</w:t>
      </w:r>
    </w:p>
    <w:p w14:paraId="7ACC47AF"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37.717-41-11 v0.9.0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9E6ED67" w14:textId="77777777" w:rsidR="0078161F" w:rsidRDefault="0078161F" w:rsidP="0078161F">
      <w:pPr>
        <w:rPr>
          <w:rFonts w:ascii="Arial" w:hAnsi="Arial" w:cs="Arial"/>
          <w:b/>
        </w:rPr>
      </w:pPr>
      <w:r>
        <w:rPr>
          <w:rFonts w:ascii="Arial" w:hAnsi="Arial" w:cs="Arial"/>
          <w:b/>
        </w:rPr>
        <w:t xml:space="preserve">Abstract: </w:t>
      </w:r>
    </w:p>
    <w:p w14:paraId="7B2E4063" w14:textId="77777777" w:rsidR="0078161F" w:rsidRDefault="0078161F" w:rsidP="0078161F">
      <w:r>
        <w:t>[draft TR] TR 37.717-41-11 Inclusion of TPs provided at RAN4#102</w:t>
      </w:r>
    </w:p>
    <w:p w14:paraId="38690A1B"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0B57644" w14:textId="77777777" w:rsidR="0078161F" w:rsidRDefault="0078161F" w:rsidP="0078161F">
      <w:pPr>
        <w:rPr>
          <w:rFonts w:ascii="Arial" w:hAnsi="Arial" w:cs="Arial"/>
          <w:b/>
          <w:sz w:val="24"/>
        </w:rPr>
      </w:pPr>
      <w:r>
        <w:rPr>
          <w:rFonts w:ascii="Arial" w:hAnsi="Arial" w:cs="Arial"/>
          <w:b/>
          <w:color w:val="0000FF"/>
          <w:sz w:val="24"/>
        </w:rPr>
        <w:t>R4-2205550</w:t>
      </w:r>
      <w:r>
        <w:rPr>
          <w:rFonts w:ascii="Arial" w:hAnsi="Arial" w:cs="Arial"/>
          <w:b/>
          <w:color w:val="0000FF"/>
          <w:sz w:val="24"/>
        </w:rPr>
        <w:tab/>
      </w:r>
      <w:r>
        <w:rPr>
          <w:rFonts w:ascii="Arial" w:hAnsi="Arial" w:cs="Arial"/>
          <w:b/>
          <w:sz w:val="24"/>
        </w:rPr>
        <w:t>draftCR to introduce new combinations of LTE 4band + NR 1band for TS 38.101-3</w:t>
      </w:r>
    </w:p>
    <w:p w14:paraId="3C86DAF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C8BA594" w14:textId="77777777" w:rsidR="0078161F" w:rsidRDefault="0078161F" w:rsidP="0078161F">
      <w:pPr>
        <w:rPr>
          <w:rFonts w:ascii="Arial" w:hAnsi="Arial" w:cs="Arial"/>
          <w:b/>
        </w:rPr>
      </w:pPr>
      <w:r>
        <w:rPr>
          <w:rFonts w:ascii="Arial" w:hAnsi="Arial" w:cs="Arial"/>
          <w:b/>
        </w:rPr>
        <w:t xml:space="preserve">Abstract: </w:t>
      </w:r>
    </w:p>
    <w:p w14:paraId="345BE2CD" w14:textId="77777777" w:rsidR="0078161F" w:rsidRDefault="0078161F" w:rsidP="0078161F">
      <w:r>
        <w:t>Inclusion of approved combinations provided at RAN4#101bis</w:t>
      </w:r>
    </w:p>
    <w:p w14:paraId="4418A99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012FCF65" w14:textId="77777777" w:rsidR="0078161F" w:rsidRDefault="0078161F" w:rsidP="0078161F">
      <w:pPr>
        <w:rPr>
          <w:rFonts w:ascii="Arial" w:hAnsi="Arial" w:cs="Arial"/>
          <w:b/>
          <w:sz w:val="24"/>
        </w:rPr>
      </w:pPr>
      <w:r>
        <w:rPr>
          <w:rFonts w:ascii="Arial" w:hAnsi="Arial" w:cs="Arial"/>
          <w:b/>
          <w:color w:val="0000FF"/>
          <w:sz w:val="24"/>
        </w:rPr>
        <w:t>R4-2205551</w:t>
      </w:r>
      <w:r>
        <w:rPr>
          <w:rFonts w:ascii="Arial" w:hAnsi="Arial" w:cs="Arial"/>
          <w:b/>
          <w:color w:val="0000FF"/>
          <w:sz w:val="24"/>
        </w:rPr>
        <w:tab/>
      </w:r>
      <w:r>
        <w:rPr>
          <w:rFonts w:ascii="Arial" w:hAnsi="Arial" w:cs="Arial"/>
          <w:b/>
          <w:sz w:val="24"/>
        </w:rPr>
        <w:t>Big CR to introduce new combinations of LTE 4band + NR 1band for TS 38.101-3</w:t>
      </w:r>
    </w:p>
    <w:p w14:paraId="223403A0"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CR-0694  rev  Cat: B (Rel-17)</w:t>
      </w:r>
      <w:r>
        <w:rPr>
          <w:i/>
        </w:rPr>
        <w:br/>
      </w:r>
      <w:r>
        <w:rPr>
          <w:i/>
        </w:rPr>
        <w:br/>
      </w:r>
      <w:r>
        <w:rPr>
          <w:i/>
        </w:rPr>
        <w:tab/>
      </w:r>
      <w:r>
        <w:rPr>
          <w:i/>
        </w:rPr>
        <w:tab/>
      </w:r>
      <w:r>
        <w:rPr>
          <w:i/>
        </w:rPr>
        <w:tab/>
      </w:r>
      <w:r>
        <w:rPr>
          <w:i/>
        </w:rPr>
        <w:tab/>
      </w:r>
      <w:r>
        <w:rPr>
          <w:i/>
        </w:rPr>
        <w:tab/>
        <w:t>Source: Nokia, Nokia Shanghai Bell</w:t>
      </w:r>
    </w:p>
    <w:p w14:paraId="407BD1DD" w14:textId="77777777" w:rsidR="0078161F" w:rsidRDefault="0078161F" w:rsidP="0078161F">
      <w:pPr>
        <w:rPr>
          <w:rFonts w:ascii="Arial" w:hAnsi="Arial" w:cs="Arial"/>
          <w:b/>
        </w:rPr>
      </w:pPr>
      <w:r>
        <w:rPr>
          <w:rFonts w:ascii="Arial" w:hAnsi="Arial" w:cs="Arial"/>
          <w:b/>
        </w:rPr>
        <w:t xml:space="preserve">Abstract: </w:t>
      </w:r>
    </w:p>
    <w:p w14:paraId="692EEE3A" w14:textId="77777777" w:rsidR="0078161F" w:rsidRDefault="0078161F" w:rsidP="0078161F">
      <w:r>
        <w:t>Inclusion of approved combinations provided at RAN4#102</w:t>
      </w:r>
    </w:p>
    <w:p w14:paraId="48760E9F"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41BC4A6" w14:textId="77777777" w:rsidR="0078161F" w:rsidRDefault="0078161F" w:rsidP="0078161F">
      <w:pPr>
        <w:pStyle w:val="4"/>
      </w:pPr>
      <w:bookmarkStart w:id="155" w:name="_Toc95792633"/>
      <w:r>
        <w:t>9.17.2</w:t>
      </w:r>
      <w:r>
        <w:tab/>
        <w:t>EN-DC requirements without FR2 band</w:t>
      </w:r>
      <w:bookmarkEnd w:id="155"/>
    </w:p>
    <w:p w14:paraId="6853FACE" w14:textId="77777777" w:rsidR="0078161F" w:rsidRDefault="0078161F" w:rsidP="0078161F">
      <w:pPr>
        <w:rPr>
          <w:rFonts w:ascii="Arial" w:hAnsi="Arial" w:cs="Arial"/>
          <w:b/>
          <w:sz w:val="24"/>
        </w:rPr>
      </w:pPr>
      <w:r>
        <w:rPr>
          <w:rFonts w:ascii="Arial" w:hAnsi="Arial" w:cs="Arial"/>
          <w:b/>
          <w:color w:val="0000FF"/>
          <w:sz w:val="24"/>
        </w:rPr>
        <w:t>R4-2203998</w:t>
      </w:r>
      <w:r>
        <w:rPr>
          <w:rFonts w:ascii="Arial" w:hAnsi="Arial" w:cs="Arial"/>
          <w:b/>
          <w:color w:val="0000FF"/>
          <w:sz w:val="24"/>
        </w:rPr>
        <w:tab/>
      </w:r>
      <w:r>
        <w:rPr>
          <w:rFonts w:ascii="Arial" w:hAnsi="Arial" w:cs="Arial"/>
          <w:b/>
          <w:sz w:val="24"/>
        </w:rPr>
        <w:t>Draft CR for TS 38.101-3 to add new configuration DC_1A-3A-20A-38A_n78(2A)</w:t>
      </w:r>
    </w:p>
    <w:p w14:paraId="78C99D4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9A2C07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Endorsed.</w:t>
      </w:r>
    </w:p>
    <w:p w14:paraId="23BDBCBE" w14:textId="77777777" w:rsidR="0078161F" w:rsidRDefault="0078161F" w:rsidP="0078161F">
      <w:pPr>
        <w:rPr>
          <w:rFonts w:ascii="Arial" w:hAnsi="Arial" w:cs="Arial"/>
          <w:b/>
          <w:sz w:val="24"/>
        </w:rPr>
      </w:pPr>
      <w:r>
        <w:rPr>
          <w:rFonts w:ascii="Arial" w:hAnsi="Arial" w:cs="Arial"/>
          <w:b/>
          <w:color w:val="0000FF"/>
          <w:sz w:val="24"/>
        </w:rPr>
        <w:t>R4-2204594</w:t>
      </w:r>
      <w:r>
        <w:rPr>
          <w:rFonts w:ascii="Arial" w:hAnsi="Arial" w:cs="Arial"/>
          <w:b/>
          <w:color w:val="0000FF"/>
          <w:sz w:val="24"/>
        </w:rPr>
        <w:tab/>
      </w:r>
      <w:r>
        <w:rPr>
          <w:rFonts w:ascii="Arial" w:hAnsi="Arial" w:cs="Arial"/>
          <w:b/>
          <w:sz w:val="24"/>
        </w:rPr>
        <w:t>TP for TR 37.717-41-11: DC_1-3-7-32_n78</w:t>
      </w:r>
    </w:p>
    <w:p w14:paraId="40FE8B02"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027983C" w14:textId="77777777" w:rsidR="0078161F" w:rsidRDefault="0078161F" w:rsidP="0078161F">
      <w:pPr>
        <w:rPr>
          <w:rFonts w:ascii="Arial" w:hAnsi="Arial" w:cs="Arial"/>
          <w:b/>
        </w:rPr>
      </w:pPr>
      <w:r>
        <w:rPr>
          <w:rFonts w:ascii="Arial" w:hAnsi="Arial" w:cs="Arial"/>
          <w:b/>
        </w:rPr>
        <w:t xml:space="preserve">Abstract: </w:t>
      </w:r>
    </w:p>
    <w:p w14:paraId="0A07D45F" w14:textId="77777777" w:rsidR="0078161F" w:rsidRDefault="0078161F" w:rsidP="0078161F">
      <w:r>
        <w:t>This contribution is a text proposal for TR 37.717-41-11 to include DC_1-3-7-32_n78.</w:t>
      </w:r>
    </w:p>
    <w:p w14:paraId="696AF82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C009B7" w14:textId="77777777" w:rsidR="0078161F" w:rsidRDefault="0078161F" w:rsidP="0078161F">
      <w:pPr>
        <w:rPr>
          <w:rFonts w:ascii="Arial" w:hAnsi="Arial" w:cs="Arial"/>
          <w:b/>
          <w:sz w:val="24"/>
        </w:rPr>
      </w:pPr>
      <w:r>
        <w:rPr>
          <w:rFonts w:ascii="Arial" w:hAnsi="Arial" w:cs="Arial"/>
          <w:b/>
          <w:color w:val="0000FF"/>
          <w:sz w:val="24"/>
        </w:rPr>
        <w:t>R4-2204625</w:t>
      </w:r>
      <w:r>
        <w:rPr>
          <w:rFonts w:ascii="Arial" w:hAnsi="Arial" w:cs="Arial"/>
          <w:b/>
          <w:color w:val="0000FF"/>
          <w:sz w:val="24"/>
        </w:rPr>
        <w:tab/>
      </w:r>
      <w:r>
        <w:rPr>
          <w:rFonts w:ascii="Arial" w:hAnsi="Arial" w:cs="Arial"/>
          <w:b/>
          <w:sz w:val="24"/>
        </w:rPr>
        <w:t>TP for TR 37.717-41-11: DC_1-3-8-20_n78</w:t>
      </w:r>
    </w:p>
    <w:p w14:paraId="2D419C8E"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91FBCB7" w14:textId="77777777" w:rsidR="0078161F" w:rsidRDefault="0078161F" w:rsidP="0078161F">
      <w:pPr>
        <w:rPr>
          <w:rFonts w:ascii="Arial" w:hAnsi="Arial" w:cs="Arial"/>
          <w:b/>
        </w:rPr>
      </w:pPr>
      <w:r>
        <w:rPr>
          <w:rFonts w:ascii="Arial" w:hAnsi="Arial" w:cs="Arial"/>
          <w:b/>
        </w:rPr>
        <w:t xml:space="preserve">Abstract: </w:t>
      </w:r>
    </w:p>
    <w:p w14:paraId="61979D1C" w14:textId="77777777" w:rsidR="0078161F" w:rsidRDefault="0078161F" w:rsidP="0078161F">
      <w:r>
        <w:t>This contribution is a text proposal for TR 37.717-41-11 to include DC_1-3-8-20_n78.</w:t>
      </w:r>
    </w:p>
    <w:p w14:paraId="107312D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29A68984" w14:textId="77777777" w:rsidR="0078161F" w:rsidRDefault="0078161F" w:rsidP="0078161F">
      <w:pPr>
        <w:rPr>
          <w:rFonts w:ascii="Arial" w:hAnsi="Arial" w:cs="Arial"/>
          <w:b/>
          <w:sz w:val="24"/>
        </w:rPr>
      </w:pPr>
      <w:r>
        <w:rPr>
          <w:rFonts w:ascii="Arial" w:hAnsi="Arial" w:cs="Arial"/>
          <w:b/>
          <w:color w:val="0000FF"/>
          <w:sz w:val="24"/>
        </w:rPr>
        <w:t>R4-2204626</w:t>
      </w:r>
      <w:r>
        <w:rPr>
          <w:rFonts w:ascii="Arial" w:hAnsi="Arial" w:cs="Arial"/>
          <w:b/>
          <w:color w:val="0000FF"/>
          <w:sz w:val="24"/>
        </w:rPr>
        <w:tab/>
      </w:r>
      <w:r>
        <w:rPr>
          <w:rFonts w:ascii="Arial" w:hAnsi="Arial" w:cs="Arial"/>
          <w:b/>
          <w:sz w:val="24"/>
        </w:rPr>
        <w:t>TP for TR 37.717-41-11: DC_1-3-8-28_n78</w:t>
      </w:r>
    </w:p>
    <w:p w14:paraId="74F64466"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6AAE6C8" w14:textId="77777777" w:rsidR="0078161F" w:rsidRDefault="0078161F" w:rsidP="0078161F">
      <w:pPr>
        <w:rPr>
          <w:rFonts w:ascii="Arial" w:hAnsi="Arial" w:cs="Arial"/>
          <w:b/>
        </w:rPr>
      </w:pPr>
      <w:r>
        <w:rPr>
          <w:rFonts w:ascii="Arial" w:hAnsi="Arial" w:cs="Arial"/>
          <w:b/>
        </w:rPr>
        <w:t xml:space="preserve">Abstract: </w:t>
      </w:r>
    </w:p>
    <w:p w14:paraId="05644586" w14:textId="77777777" w:rsidR="0078161F" w:rsidRDefault="0078161F" w:rsidP="0078161F">
      <w:r>
        <w:t>This contribution is a text proposal for TR 37.717-41-11 to include DC_1-3-8-28_n78.</w:t>
      </w:r>
    </w:p>
    <w:p w14:paraId="72CBE85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139E2AF4" w14:textId="77777777" w:rsidR="0078161F" w:rsidRDefault="0078161F" w:rsidP="0078161F">
      <w:pPr>
        <w:rPr>
          <w:rFonts w:ascii="Arial" w:hAnsi="Arial" w:cs="Arial"/>
          <w:b/>
          <w:sz w:val="24"/>
        </w:rPr>
      </w:pPr>
      <w:r>
        <w:rPr>
          <w:rFonts w:ascii="Arial" w:hAnsi="Arial" w:cs="Arial"/>
          <w:b/>
          <w:color w:val="0000FF"/>
          <w:sz w:val="24"/>
        </w:rPr>
        <w:t>R4-2204627</w:t>
      </w:r>
      <w:r>
        <w:rPr>
          <w:rFonts w:ascii="Arial" w:hAnsi="Arial" w:cs="Arial"/>
          <w:b/>
          <w:color w:val="0000FF"/>
          <w:sz w:val="24"/>
        </w:rPr>
        <w:tab/>
      </w:r>
      <w:r>
        <w:rPr>
          <w:rFonts w:ascii="Arial" w:hAnsi="Arial" w:cs="Arial"/>
          <w:b/>
          <w:sz w:val="24"/>
        </w:rPr>
        <w:t>TP for TR 37.717-41-11: DC_1-3-8-32_n78</w:t>
      </w:r>
    </w:p>
    <w:p w14:paraId="35E28D29"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F4E326A" w14:textId="77777777" w:rsidR="0078161F" w:rsidRDefault="0078161F" w:rsidP="0078161F">
      <w:pPr>
        <w:rPr>
          <w:rFonts w:ascii="Arial" w:hAnsi="Arial" w:cs="Arial"/>
          <w:b/>
        </w:rPr>
      </w:pPr>
      <w:r>
        <w:rPr>
          <w:rFonts w:ascii="Arial" w:hAnsi="Arial" w:cs="Arial"/>
          <w:b/>
        </w:rPr>
        <w:t xml:space="preserve">Abstract: </w:t>
      </w:r>
    </w:p>
    <w:p w14:paraId="05F0E228" w14:textId="77777777" w:rsidR="0078161F" w:rsidRDefault="0078161F" w:rsidP="0078161F">
      <w:r>
        <w:t>This contribution is a text proposal for TR 37.717-41-11 to include DC_1-3-8-32_n78.</w:t>
      </w:r>
    </w:p>
    <w:p w14:paraId="0520BD4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5408F3E0" w14:textId="77777777" w:rsidR="0078161F" w:rsidRDefault="0078161F" w:rsidP="0078161F">
      <w:pPr>
        <w:rPr>
          <w:rFonts w:ascii="Arial" w:hAnsi="Arial" w:cs="Arial"/>
          <w:b/>
          <w:sz w:val="24"/>
        </w:rPr>
      </w:pPr>
      <w:r>
        <w:rPr>
          <w:rFonts w:ascii="Arial" w:hAnsi="Arial" w:cs="Arial"/>
          <w:b/>
          <w:color w:val="0000FF"/>
          <w:sz w:val="24"/>
        </w:rPr>
        <w:t>R4-2204628</w:t>
      </w:r>
      <w:r>
        <w:rPr>
          <w:rFonts w:ascii="Arial" w:hAnsi="Arial" w:cs="Arial"/>
          <w:b/>
          <w:color w:val="0000FF"/>
          <w:sz w:val="24"/>
        </w:rPr>
        <w:tab/>
      </w:r>
      <w:r>
        <w:rPr>
          <w:rFonts w:ascii="Arial" w:hAnsi="Arial" w:cs="Arial"/>
          <w:b/>
          <w:sz w:val="24"/>
        </w:rPr>
        <w:t>TP for TR 37.717-41-11: DC_1-3-20-28_n78</w:t>
      </w:r>
    </w:p>
    <w:p w14:paraId="7680B7FB"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31F0FB2" w14:textId="77777777" w:rsidR="0078161F" w:rsidRDefault="0078161F" w:rsidP="0078161F">
      <w:pPr>
        <w:rPr>
          <w:rFonts w:ascii="Arial" w:hAnsi="Arial" w:cs="Arial"/>
          <w:b/>
        </w:rPr>
      </w:pPr>
      <w:r>
        <w:rPr>
          <w:rFonts w:ascii="Arial" w:hAnsi="Arial" w:cs="Arial"/>
          <w:b/>
        </w:rPr>
        <w:t xml:space="preserve">Abstract: </w:t>
      </w:r>
    </w:p>
    <w:p w14:paraId="19A9EEB7" w14:textId="77777777" w:rsidR="0078161F" w:rsidRDefault="0078161F" w:rsidP="0078161F">
      <w:r>
        <w:t>This contribution is a text proposal for TR 37.717-41-11 to include DC_1-3-20-28_n78.</w:t>
      </w:r>
    </w:p>
    <w:p w14:paraId="2737AE2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1E211FE8" w14:textId="77777777" w:rsidR="0078161F" w:rsidRDefault="0078161F" w:rsidP="0078161F">
      <w:pPr>
        <w:rPr>
          <w:rFonts w:ascii="Arial" w:hAnsi="Arial" w:cs="Arial"/>
          <w:b/>
          <w:sz w:val="24"/>
        </w:rPr>
      </w:pPr>
      <w:r>
        <w:rPr>
          <w:rFonts w:ascii="Arial" w:hAnsi="Arial" w:cs="Arial"/>
          <w:b/>
          <w:color w:val="0000FF"/>
          <w:sz w:val="24"/>
        </w:rPr>
        <w:t>R4-2204630</w:t>
      </w:r>
      <w:r>
        <w:rPr>
          <w:rFonts w:ascii="Arial" w:hAnsi="Arial" w:cs="Arial"/>
          <w:b/>
          <w:color w:val="0000FF"/>
          <w:sz w:val="24"/>
        </w:rPr>
        <w:tab/>
      </w:r>
      <w:r>
        <w:rPr>
          <w:rFonts w:ascii="Arial" w:hAnsi="Arial" w:cs="Arial"/>
          <w:b/>
          <w:sz w:val="24"/>
        </w:rPr>
        <w:t>TP for TR 37.717-41-11: DC_1-3-20-32_n78</w:t>
      </w:r>
    </w:p>
    <w:p w14:paraId="77D1C5EB"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A2C2E1" w14:textId="77777777" w:rsidR="0078161F" w:rsidRDefault="0078161F" w:rsidP="0078161F">
      <w:pPr>
        <w:rPr>
          <w:rFonts w:ascii="Arial" w:hAnsi="Arial" w:cs="Arial"/>
          <w:b/>
        </w:rPr>
      </w:pPr>
      <w:r>
        <w:rPr>
          <w:rFonts w:ascii="Arial" w:hAnsi="Arial" w:cs="Arial"/>
          <w:b/>
        </w:rPr>
        <w:t xml:space="preserve">Abstract: </w:t>
      </w:r>
    </w:p>
    <w:p w14:paraId="101B0AFB" w14:textId="77777777" w:rsidR="0078161F" w:rsidRDefault="0078161F" w:rsidP="0078161F">
      <w:r>
        <w:t>This contribution is a text proposal for TR 37.717-41-11 to include DC_1-3-20-32_n78.</w:t>
      </w:r>
    </w:p>
    <w:p w14:paraId="7880FF7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07D598F5" w14:textId="77777777" w:rsidR="0078161F" w:rsidRDefault="0078161F" w:rsidP="0078161F">
      <w:pPr>
        <w:rPr>
          <w:rFonts w:ascii="Arial" w:hAnsi="Arial" w:cs="Arial"/>
          <w:b/>
          <w:sz w:val="24"/>
        </w:rPr>
      </w:pPr>
      <w:r>
        <w:rPr>
          <w:rFonts w:ascii="Arial" w:hAnsi="Arial" w:cs="Arial"/>
          <w:b/>
          <w:color w:val="0000FF"/>
          <w:sz w:val="24"/>
        </w:rPr>
        <w:t>R4-2204658</w:t>
      </w:r>
      <w:r>
        <w:rPr>
          <w:rFonts w:ascii="Arial" w:hAnsi="Arial" w:cs="Arial"/>
          <w:b/>
          <w:color w:val="0000FF"/>
          <w:sz w:val="24"/>
        </w:rPr>
        <w:tab/>
      </w:r>
      <w:r>
        <w:rPr>
          <w:rFonts w:ascii="Arial" w:hAnsi="Arial" w:cs="Arial"/>
          <w:b/>
          <w:sz w:val="24"/>
        </w:rPr>
        <w:t>TP for TR 37.717-41-11: DC_1-7-8-32_n78</w:t>
      </w:r>
    </w:p>
    <w:p w14:paraId="285993F2"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F8D7373" w14:textId="77777777" w:rsidR="0078161F" w:rsidRDefault="0078161F" w:rsidP="0078161F">
      <w:pPr>
        <w:rPr>
          <w:rFonts w:ascii="Arial" w:hAnsi="Arial" w:cs="Arial"/>
          <w:b/>
        </w:rPr>
      </w:pPr>
      <w:r>
        <w:rPr>
          <w:rFonts w:ascii="Arial" w:hAnsi="Arial" w:cs="Arial"/>
          <w:b/>
        </w:rPr>
        <w:t xml:space="preserve">Abstract: </w:t>
      </w:r>
    </w:p>
    <w:p w14:paraId="4092AFA9" w14:textId="77777777" w:rsidR="0078161F" w:rsidRDefault="0078161F" w:rsidP="0078161F">
      <w:r>
        <w:t>This contribution is a text proposal for TR 37.717-41-11 to include DC_1-7-8-32_n78.</w:t>
      </w:r>
    </w:p>
    <w:p w14:paraId="5669B8A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30DE3C88" w14:textId="77777777" w:rsidR="0078161F" w:rsidRDefault="0078161F" w:rsidP="0078161F">
      <w:pPr>
        <w:rPr>
          <w:rFonts w:ascii="Arial" w:hAnsi="Arial" w:cs="Arial"/>
          <w:b/>
          <w:sz w:val="24"/>
        </w:rPr>
      </w:pPr>
      <w:r>
        <w:rPr>
          <w:rFonts w:ascii="Arial" w:hAnsi="Arial" w:cs="Arial"/>
          <w:b/>
          <w:color w:val="0000FF"/>
          <w:sz w:val="24"/>
        </w:rPr>
        <w:t>R4-2204659</w:t>
      </w:r>
      <w:r>
        <w:rPr>
          <w:rFonts w:ascii="Arial" w:hAnsi="Arial" w:cs="Arial"/>
          <w:b/>
          <w:color w:val="0000FF"/>
          <w:sz w:val="24"/>
        </w:rPr>
        <w:tab/>
      </w:r>
      <w:r>
        <w:rPr>
          <w:rFonts w:ascii="Arial" w:hAnsi="Arial" w:cs="Arial"/>
          <w:b/>
          <w:sz w:val="24"/>
        </w:rPr>
        <w:t>TP for TR 37.717-41-11: DC_1-7-20-38_n8</w:t>
      </w:r>
    </w:p>
    <w:p w14:paraId="58C50106"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8C5384C" w14:textId="77777777" w:rsidR="0078161F" w:rsidRDefault="0078161F" w:rsidP="0078161F">
      <w:pPr>
        <w:rPr>
          <w:rFonts w:ascii="Arial" w:hAnsi="Arial" w:cs="Arial"/>
          <w:b/>
        </w:rPr>
      </w:pPr>
      <w:r>
        <w:rPr>
          <w:rFonts w:ascii="Arial" w:hAnsi="Arial" w:cs="Arial"/>
          <w:b/>
        </w:rPr>
        <w:t xml:space="preserve">Abstract: </w:t>
      </w:r>
    </w:p>
    <w:p w14:paraId="610D6B69" w14:textId="77777777" w:rsidR="0078161F" w:rsidRDefault="0078161F" w:rsidP="0078161F">
      <w:r>
        <w:t>This contribution is a text proposal for TR 37.717-41-11 to include DC_1-7-20-38_n8.</w:t>
      </w:r>
    </w:p>
    <w:p w14:paraId="5ADE970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2853BE82" w14:textId="77777777" w:rsidR="0078161F" w:rsidRDefault="0078161F" w:rsidP="0078161F">
      <w:pPr>
        <w:rPr>
          <w:rFonts w:ascii="Arial" w:hAnsi="Arial" w:cs="Arial"/>
          <w:b/>
          <w:sz w:val="24"/>
        </w:rPr>
      </w:pPr>
      <w:r>
        <w:rPr>
          <w:rFonts w:ascii="Arial" w:hAnsi="Arial" w:cs="Arial"/>
          <w:b/>
          <w:color w:val="0000FF"/>
          <w:sz w:val="24"/>
        </w:rPr>
        <w:t>R4-2204660</w:t>
      </w:r>
      <w:r>
        <w:rPr>
          <w:rFonts w:ascii="Arial" w:hAnsi="Arial" w:cs="Arial"/>
          <w:b/>
          <w:color w:val="0000FF"/>
          <w:sz w:val="24"/>
        </w:rPr>
        <w:tab/>
      </w:r>
      <w:r>
        <w:rPr>
          <w:rFonts w:ascii="Arial" w:hAnsi="Arial" w:cs="Arial"/>
          <w:b/>
          <w:sz w:val="24"/>
        </w:rPr>
        <w:t>TP for TR 37.717-41-11: DC_1-8-20-28_n78</w:t>
      </w:r>
    </w:p>
    <w:p w14:paraId="2FC03D18"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CF4A093" w14:textId="77777777" w:rsidR="0078161F" w:rsidRDefault="0078161F" w:rsidP="0078161F">
      <w:pPr>
        <w:rPr>
          <w:rFonts w:ascii="Arial" w:hAnsi="Arial" w:cs="Arial"/>
          <w:b/>
        </w:rPr>
      </w:pPr>
      <w:r>
        <w:rPr>
          <w:rFonts w:ascii="Arial" w:hAnsi="Arial" w:cs="Arial"/>
          <w:b/>
        </w:rPr>
        <w:t xml:space="preserve">Abstract: </w:t>
      </w:r>
    </w:p>
    <w:p w14:paraId="4FC125F5" w14:textId="77777777" w:rsidR="0078161F" w:rsidRDefault="0078161F" w:rsidP="0078161F">
      <w:r>
        <w:t>This contribution is a text proposal for TR 37.717-41-11 to include DC_1-8-20-28_n78.</w:t>
      </w:r>
    </w:p>
    <w:p w14:paraId="3FD9F9E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2854DADA" w14:textId="77777777" w:rsidR="0078161F" w:rsidRDefault="0078161F" w:rsidP="0078161F">
      <w:pPr>
        <w:rPr>
          <w:rFonts w:ascii="Arial" w:hAnsi="Arial" w:cs="Arial"/>
          <w:b/>
          <w:sz w:val="24"/>
        </w:rPr>
      </w:pPr>
      <w:r>
        <w:rPr>
          <w:rFonts w:ascii="Arial" w:hAnsi="Arial" w:cs="Arial"/>
          <w:b/>
          <w:color w:val="0000FF"/>
          <w:sz w:val="24"/>
        </w:rPr>
        <w:t>R4-2204661</w:t>
      </w:r>
      <w:r>
        <w:rPr>
          <w:rFonts w:ascii="Arial" w:hAnsi="Arial" w:cs="Arial"/>
          <w:b/>
          <w:color w:val="0000FF"/>
          <w:sz w:val="24"/>
        </w:rPr>
        <w:tab/>
      </w:r>
      <w:r>
        <w:rPr>
          <w:rFonts w:ascii="Arial" w:hAnsi="Arial" w:cs="Arial"/>
          <w:b/>
          <w:sz w:val="24"/>
        </w:rPr>
        <w:t>TP for TR 37.717-41-11: DC_3-7-8-32_n1</w:t>
      </w:r>
    </w:p>
    <w:p w14:paraId="5A5C9F0E"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E4ECF54" w14:textId="77777777" w:rsidR="0078161F" w:rsidRDefault="0078161F" w:rsidP="0078161F">
      <w:pPr>
        <w:rPr>
          <w:rFonts w:ascii="Arial" w:hAnsi="Arial" w:cs="Arial"/>
          <w:b/>
        </w:rPr>
      </w:pPr>
      <w:r>
        <w:rPr>
          <w:rFonts w:ascii="Arial" w:hAnsi="Arial" w:cs="Arial"/>
          <w:b/>
        </w:rPr>
        <w:t xml:space="preserve">Abstract: </w:t>
      </w:r>
    </w:p>
    <w:p w14:paraId="20748AEE" w14:textId="77777777" w:rsidR="0078161F" w:rsidRDefault="0078161F" w:rsidP="0078161F">
      <w:r>
        <w:t>This contribution is a text proposal for TR 37.717-41-11 to include DC_3-7-8-32_n1.</w:t>
      </w:r>
    </w:p>
    <w:p w14:paraId="320295E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283D25F8" w14:textId="77777777" w:rsidR="0078161F" w:rsidRDefault="0078161F" w:rsidP="0078161F">
      <w:pPr>
        <w:rPr>
          <w:rFonts w:ascii="Arial" w:hAnsi="Arial" w:cs="Arial"/>
          <w:b/>
          <w:sz w:val="24"/>
        </w:rPr>
      </w:pPr>
      <w:r>
        <w:rPr>
          <w:rFonts w:ascii="Arial" w:hAnsi="Arial" w:cs="Arial"/>
          <w:b/>
          <w:color w:val="0000FF"/>
          <w:sz w:val="24"/>
        </w:rPr>
        <w:t>R4-2204662</w:t>
      </w:r>
      <w:r>
        <w:rPr>
          <w:rFonts w:ascii="Arial" w:hAnsi="Arial" w:cs="Arial"/>
          <w:b/>
          <w:color w:val="0000FF"/>
          <w:sz w:val="24"/>
        </w:rPr>
        <w:tab/>
      </w:r>
      <w:r>
        <w:rPr>
          <w:rFonts w:ascii="Arial" w:hAnsi="Arial" w:cs="Arial"/>
          <w:b/>
          <w:sz w:val="24"/>
        </w:rPr>
        <w:t>TP for TR 37.717-41-11: DC_3-7-8-32_n78</w:t>
      </w:r>
    </w:p>
    <w:p w14:paraId="4CE66246"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D5506B3" w14:textId="77777777" w:rsidR="0078161F" w:rsidRDefault="0078161F" w:rsidP="0078161F">
      <w:pPr>
        <w:rPr>
          <w:rFonts w:ascii="Arial" w:hAnsi="Arial" w:cs="Arial"/>
          <w:b/>
        </w:rPr>
      </w:pPr>
      <w:r>
        <w:rPr>
          <w:rFonts w:ascii="Arial" w:hAnsi="Arial" w:cs="Arial"/>
          <w:b/>
        </w:rPr>
        <w:t xml:space="preserve">Abstract: </w:t>
      </w:r>
    </w:p>
    <w:p w14:paraId="01EED0C1" w14:textId="77777777" w:rsidR="0078161F" w:rsidRDefault="0078161F" w:rsidP="0078161F">
      <w:r>
        <w:t>This contribution is a text proposal for TR 37.717-41-11 to include DC_3-7-8-32_n78.</w:t>
      </w:r>
    </w:p>
    <w:p w14:paraId="41CB39C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2C7473F1" w14:textId="77777777" w:rsidR="0078161F" w:rsidRDefault="0078161F" w:rsidP="0078161F">
      <w:pPr>
        <w:rPr>
          <w:rFonts w:ascii="Arial" w:hAnsi="Arial" w:cs="Arial"/>
          <w:b/>
          <w:sz w:val="24"/>
        </w:rPr>
      </w:pPr>
      <w:r>
        <w:rPr>
          <w:rFonts w:ascii="Arial" w:hAnsi="Arial" w:cs="Arial"/>
          <w:b/>
          <w:color w:val="0000FF"/>
          <w:sz w:val="24"/>
        </w:rPr>
        <w:t>R4-2204663</w:t>
      </w:r>
      <w:r>
        <w:rPr>
          <w:rFonts w:ascii="Arial" w:hAnsi="Arial" w:cs="Arial"/>
          <w:b/>
          <w:color w:val="0000FF"/>
          <w:sz w:val="24"/>
        </w:rPr>
        <w:tab/>
      </w:r>
      <w:r>
        <w:rPr>
          <w:rFonts w:ascii="Arial" w:hAnsi="Arial" w:cs="Arial"/>
          <w:b/>
          <w:sz w:val="24"/>
        </w:rPr>
        <w:t>TP for TR 37.717-41-11: DC_3-8-20-28_n78</w:t>
      </w:r>
    </w:p>
    <w:p w14:paraId="0A90BD92"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DC5356C" w14:textId="77777777" w:rsidR="0078161F" w:rsidRDefault="0078161F" w:rsidP="0078161F">
      <w:pPr>
        <w:rPr>
          <w:rFonts w:ascii="Arial" w:hAnsi="Arial" w:cs="Arial"/>
          <w:b/>
        </w:rPr>
      </w:pPr>
      <w:r>
        <w:rPr>
          <w:rFonts w:ascii="Arial" w:hAnsi="Arial" w:cs="Arial"/>
          <w:b/>
        </w:rPr>
        <w:t xml:space="preserve">Abstract: </w:t>
      </w:r>
    </w:p>
    <w:p w14:paraId="419F5098" w14:textId="77777777" w:rsidR="0078161F" w:rsidRDefault="0078161F" w:rsidP="0078161F">
      <w:r>
        <w:t>This contribution is a text proposal for TR 37.717-41-11 to include DC_3-8-20-28_n78.</w:t>
      </w:r>
    </w:p>
    <w:p w14:paraId="17E3A17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12B67906" w14:textId="77777777" w:rsidR="0078161F" w:rsidRDefault="0078161F" w:rsidP="0078161F">
      <w:pPr>
        <w:rPr>
          <w:rFonts w:ascii="Arial" w:hAnsi="Arial" w:cs="Arial"/>
          <w:b/>
          <w:sz w:val="24"/>
        </w:rPr>
      </w:pPr>
      <w:r>
        <w:rPr>
          <w:rFonts w:ascii="Arial" w:hAnsi="Arial" w:cs="Arial"/>
          <w:b/>
          <w:color w:val="0000FF"/>
          <w:sz w:val="24"/>
        </w:rPr>
        <w:t>R4-2204664</w:t>
      </w:r>
      <w:r>
        <w:rPr>
          <w:rFonts w:ascii="Arial" w:hAnsi="Arial" w:cs="Arial"/>
          <w:b/>
          <w:color w:val="0000FF"/>
          <w:sz w:val="24"/>
        </w:rPr>
        <w:tab/>
      </w:r>
      <w:r>
        <w:rPr>
          <w:rFonts w:ascii="Arial" w:hAnsi="Arial" w:cs="Arial"/>
          <w:b/>
          <w:sz w:val="24"/>
        </w:rPr>
        <w:t>TP for TR 37.717-41-11: DC_7-8-20-38_n1</w:t>
      </w:r>
    </w:p>
    <w:p w14:paraId="7D4D9B64"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54F3EB8" w14:textId="77777777" w:rsidR="0078161F" w:rsidRDefault="0078161F" w:rsidP="0078161F">
      <w:pPr>
        <w:rPr>
          <w:rFonts w:ascii="Arial" w:hAnsi="Arial" w:cs="Arial"/>
          <w:b/>
        </w:rPr>
      </w:pPr>
      <w:r>
        <w:rPr>
          <w:rFonts w:ascii="Arial" w:hAnsi="Arial" w:cs="Arial"/>
          <w:b/>
        </w:rPr>
        <w:t xml:space="preserve">Abstract: </w:t>
      </w:r>
    </w:p>
    <w:p w14:paraId="6C25E831" w14:textId="77777777" w:rsidR="0078161F" w:rsidRDefault="0078161F" w:rsidP="0078161F">
      <w:r>
        <w:t>This contribution is a text proposal for TR 37.717-41-11 to include DC_7-8-20-38_n1.</w:t>
      </w:r>
    </w:p>
    <w:p w14:paraId="0549875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70DA62BB" w14:textId="77777777" w:rsidR="0078161F" w:rsidRDefault="0078161F" w:rsidP="0078161F">
      <w:pPr>
        <w:rPr>
          <w:rFonts w:ascii="Arial" w:hAnsi="Arial" w:cs="Arial"/>
          <w:b/>
          <w:sz w:val="24"/>
        </w:rPr>
      </w:pPr>
      <w:r>
        <w:rPr>
          <w:rFonts w:ascii="Arial" w:hAnsi="Arial" w:cs="Arial"/>
          <w:b/>
          <w:color w:val="0000FF"/>
          <w:sz w:val="24"/>
        </w:rPr>
        <w:t>R4-2204665</w:t>
      </w:r>
      <w:r>
        <w:rPr>
          <w:rFonts w:ascii="Arial" w:hAnsi="Arial" w:cs="Arial"/>
          <w:b/>
          <w:color w:val="0000FF"/>
          <w:sz w:val="24"/>
        </w:rPr>
        <w:tab/>
      </w:r>
      <w:r>
        <w:rPr>
          <w:rFonts w:ascii="Arial" w:hAnsi="Arial" w:cs="Arial"/>
          <w:b/>
          <w:sz w:val="24"/>
        </w:rPr>
        <w:t>TP for TR 37.717-41-11: DC_7-8-32-38_n1</w:t>
      </w:r>
    </w:p>
    <w:p w14:paraId="050A9460"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1EAE4D8" w14:textId="77777777" w:rsidR="0078161F" w:rsidRDefault="0078161F" w:rsidP="0078161F">
      <w:pPr>
        <w:rPr>
          <w:rFonts w:ascii="Arial" w:hAnsi="Arial" w:cs="Arial"/>
          <w:b/>
        </w:rPr>
      </w:pPr>
      <w:r>
        <w:rPr>
          <w:rFonts w:ascii="Arial" w:hAnsi="Arial" w:cs="Arial"/>
          <w:b/>
        </w:rPr>
        <w:t xml:space="preserve">Abstract: </w:t>
      </w:r>
    </w:p>
    <w:p w14:paraId="2B59EE43" w14:textId="77777777" w:rsidR="0078161F" w:rsidRDefault="0078161F" w:rsidP="0078161F">
      <w:r>
        <w:t>This contribution is a text proposal for TR 37.717-41-11 to include DC_7-8-32-38_n1.</w:t>
      </w:r>
    </w:p>
    <w:p w14:paraId="3416583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5843C2BF" w14:textId="77777777" w:rsidR="0078161F" w:rsidRDefault="0078161F" w:rsidP="0078161F">
      <w:pPr>
        <w:rPr>
          <w:rFonts w:ascii="Arial" w:hAnsi="Arial" w:cs="Arial"/>
          <w:b/>
          <w:sz w:val="24"/>
        </w:rPr>
      </w:pPr>
      <w:r>
        <w:rPr>
          <w:rFonts w:ascii="Arial" w:hAnsi="Arial" w:cs="Arial"/>
          <w:b/>
          <w:color w:val="0000FF"/>
          <w:sz w:val="24"/>
        </w:rPr>
        <w:t>R4-2204666</w:t>
      </w:r>
      <w:r>
        <w:rPr>
          <w:rFonts w:ascii="Arial" w:hAnsi="Arial" w:cs="Arial"/>
          <w:b/>
          <w:color w:val="0000FF"/>
          <w:sz w:val="24"/>
        </w:rPr>
        <w:tab/>
      </w:r>
      <w:r>
        <w:rPr>
          <w:rFonts w:ascii="Arial" w:hAnsi="Arial" w:cs="Arial"/>
          <w:b/>
          <w:sz w:val="24"/>
        </w:rPr>
        <w:t>TP for TR 37.717-41-11: DC_7-20-28-38_n1</w:t>
      </w:r>
    </w:p>
    <w:p w14:paraId="3A930822"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5ABC5A9" w14:textId="77777777" w:rsidR="0078161F" w:rsidRDefault="0078161F" w:rsidP="0078161F">
      <w:pPr>
        <w:rPr>
          <w:rFonts w:ascii="Arial" w:hAnsi="Arial" w:cs="Arial"/>
          <w:b/>
        </w:rPr>
      </w:pPr>
      <w:r>
        <w:rPr>
          <w:rFonts w:ascii="Arial" w:hAnsi="Arial" w:cs="Arial"/>
          <w:b/>
        </w:rPr>
        <w:t xml:space="preserve">Abstract: </w:t>
      </w:r>
    </w:p>
    <w:p w14:paraId="19CABEE9" w14:textId="77777777" w:rsidR="0078161F" w:rsidRDefault="0078161F" w:rsidP="0078161F">
      <w:r>
        <w:t>This contribution is a text proposal for TR 37.717-41-11 to include DC_7-20-28-38_n1.</w:t>
      </w:r>
    </w:p>
    <w:p w14:paraId="120AB44F" w14:textId="77777777" w:rsidR="0078161F" w:rsidRDefault="0078161F" w:rsidP="0078161F">
      <w:r w:rsidRPr="00C40412">
        <w:t>pending fallback approval</w:t>
      </w:r>
    </w:p>
    <w:p w14:paraId="3FB3EF0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74E4A498" w14:textId="77777777" w:rsidR="0078161F" w:rsidRDefault="0078161F" w:rsidP="0078161F">
      <w:pPr>
        <w:rPr>
          <w:rFonts w:ascii="Arial" w:hAnsi="Arial" w:cs="Arial"/>
          <w:b/>
          <w:sz w:val="24"/>
        </w:rPr>
      </w:pPr>
      <w:r>
        <w:rPr>
          <w:rFonts w:ascii="Arial" w:hAnsi="Arial" w:cs="Arial"/>
          <w:b/>
          <w:color w:val="0000FF"/>
          <w:sz w:val="24"/>
        </w:rPr>
        <w:t>R4-2204667</w:t>
      </w:r>
      <w:r>
        <w:rPr>
          <w:rFonts w:ascii="Arial" w:hAnsi="Arial" w:cs="Arial"/>
          <w:b/>
          <w:color w:val="0000FF"/>
          <w:sz w:val="24"/>
        </w:rPr>
        <w:tab/>
      </w:r>
      <w:r>
        <w:rPr>
          <w:rFonts w:ascii="Arial" w:hAnsi="Arial" w:cs="Arial"/>
          <w:b/>
          <w:sz w:val="24"/>
        </w:rPr>
        <w:t>TP for TR 37.717-41-11: DC_7-28-32-38_n1</w:t>
      </w:r>
    </w:p>
    <w:p w14:paraId="028B5402"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227CB6" w14:textId="77777777" w:rsidR="0078161F" w:rsidRDefault="0078161F" w:rsidP="0078161F">
      <w:pPr>
        <w:rPr>
          <w:rFonts w:ascii="Arial" w:hAnsi="Arial" w:cs="Arial"/>
          <w:b/>
        </w:rPr>
      </w:pPr>
      <w:r>
        <w:rPr>
          <w:rFonts w:ascii="Arial" w:hAnsi="Arial" w:cs="Arial"/>
          <w:b/>
        </w:rPr>
        <w:t xml:space="preserve">Abstract: </w:t>
      </w:r>
    </w:p>
    <w:p w14:paraId="64171D7F" w14:textId="77777777" w:rsidR="0078161F" w:rsidRDefault="0078161F" w:rsidP="0078161F">
      <w:r>
        <w:t>This contribution is a text proposal for TR 37.717-41-11 to include DC_7-28-32-38_n1.</w:t>
      </w:r>
    </w:p>
    <w:p w14:paraId="65D377A3" w14:textId="77777777" w:rsidR="0078161F" w:rsidRDefault="0078161F" w:rsidP="0078161F">
      <w:r w:rsidRPr="00C40412">
        <w:t>pending fallback approval</w:t>
      </w:r>
    </w:p>
    <w:p w14:paraId="7CA194A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5DD004AF" w14:textId="77777777" w:rsidR="0078161F" w:rsidRDefault="0078161F" w:rsidP="0078161F">
      <w:pPr>
        <w:rPr>
          <w:rFonts w:ascii="Arial" w:hAnsi="Arial" w:cs="Arial"/>
          <w:b/>
          <w:sz w:val="24"/>
        </w:rPr>
      </w:pPr>
      <w:r>
        <w:rPr>
          <w:rFonts w:ascii="Arial" w:hAnsi="Arial" w:cs="Arial"/>
          <w:b/>
          <w:color w:val="0000FF"/>
          <w:sz w:val="24"/>
        </w:rPr>
        <w:t>R4-2204668</w:t>
      </w:r>
      <w:r>
        <w:rPr>
          <w:rFonts w:ascii="Arial" w:hAnsi="Arial" w:cs="Arial"/>
          <w:b/>
          <w:color w:val="0000FF"/>
          <w:sz w:val="24"/>
        </w:rPr>
        <w:tab/>
      </w:r>
      <w:r>
        <w:rPr>
          <w:rFonts w:ascii="Arial" w:hAnsi="Arial" w:cs="Arial"/>
          <w:b/>
          <w:sz w:val="24"/>
        </w:rPr>
        <w:t>TP for TR 37.717-41-11: DC_8-20-32-38_n1</w:t>
      </w:r>
    </w:p>
    <w:p w14:paraId="105094E7"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E6D27E6" w14:textId="77777777" w:rsidR="0078161F" w:rsidRDefault="0078161F" w:rsidP="0078161F">
      <w:pPr>
        <w:rPr>
          <w:rFonts w:ascii="Arial" w:hAnsi="Arial" w:cs="Arial"/>
          <w:b/>
        </w:rPr>
      </w:pPr>
      <w:r>
        <w:rPr>
          <w:rFonts w:ascii="Arial" w:hAnsi="Arial" w:cs="Arial"/>
          <w:b/>
        </w:rPr>
        <w:t xml:space="preserve">Abstract: </w:t>
      </w:r>
    </w:p>
    <w:p w14:paraId="3CA0956C" w14:textId="77777777" w:rsidR="0078161F" w:rsidRDefault="0078161F" w:rsidP="0078161F">
      <w:r>
        <w:t>This contribution is a text proposal for TR 37.717-41-11 to include DC_8-20-32-38_n1.</w:t>
      </w:r>
    </w:p>
    <w:p w14:paraId="7791153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384880">
        <w:rPr>
          <w:rFonts w:ascii="Arial" w:hAnsi="Arial" w:cs="Arial"/>
          <w:b/>
          <w:highlight w:val="green"/>
        </w:rPr>
        <w:t>Approved.</w:t>
      </w:r>
    </w:p>
    <w:p w14:paraId="13E8D088" w14:textId="77777777" w:rsidR="0078161F" w:rsidRDefault="0078161F" w:rsidP="0078161F">
      <w:pPr>
        <w:rPr>
          <w:rFonts w:ascii="Arial" w:hAnsi="Arial" w:cs="Arial"/>
          <w:b/>
          <w:sz w:val="24"/>
        </w:rPr>
      </w:pPr>
      <w:r>
        <w:rPr>
          <w:rFonts w:ascii="Arial" w:hAnsi="Arial" w:cs="Arial"/>
          <w:b/>
          <w:color w:val="0000FF"/>
          <w:sz w:val="24"/>
        </w:rPr>
        <w:t>R4-2204669</w:t>
      </w:r>
      <w:r>
        <w:rPr>
          <w:rFonts w:ascii="Arial" w:hAnsi="Arial" w:cs="Arial"/>
          <w:b/>
          <w:color w:val="0000FF"/>
          <w:sz w:val="24"/>
        </w:rPr>
        <w:tab/>
      </w:r>
      <w:r>
        <w:rPr>
          <w:rFonts w:ascii="Arial" w:hAnsi="Arial" w:cs="Arial"/>
          <w:b/>
          <w:sz w:val="24"/>
        </w:rPr>
        <w:t>TP for TR 37.717-41-11: DC_20-28-32-38_n1</w:t>
      </w:r>
    </w:p>
    <w:p w14:paraId="65949F2F"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1ABCD9B" w14:textId="77777777" w:rsidR="0078161F" w:rsidRDefault="0078161F" w:rsidP="0078161F">
      <w:pPr>
        <w:rPr>
          <w:rFonts w:ascii="Arial" w:hAnsi="Arial" w:cs="Arial"/>
          <w:b/>
        </w:rPr>
      </w:pPr>
      <w:r>
        <w:rPr>
          <w:rFonts w:ascii="Arial" w:hAnsi="Arial" w:cs="Arial"/>
          <w:b/>
        </w:rPr>
        <w:t xml:space="preserve">Abstract: </w:t>
      </w:r>
    </w:p>
    <w:p w14:paraId="06FB6CA2" w14:textId="77777777" w:rsidR="0078161F" w:rsidRDefault="0078161F" w:rsidP="0078161F">
      <w:r>
        <w:t>This contribution is a text proposal for TR 37.717-41-11 to include DC_20-28-32-38_n1.</w:t>
      </w:r>
    </w:p>
    <w:p w14:paraId="7683349A" w14:textId="77777777" w:rsidR="0078161F" w:rsidRDefault="0078161F" w:rsidP="0078161F">
      <w:r w:rsidRPr="00384880">
        <w:t>pending fallback approval</w:t>
      </w:r>
    </w:p>
    <w:p w14:paraId="2285E92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064EB56C" w14:textId="77777777" w:rsidR="0078161F" w:rsidRDefault="0078161F" w:rsidP="0078161F">
      <w:pPr>
        <w:rPr>
          <w:rFonts w:ascii="Arial" w:hAnsi="Arial" w:cs="Arial"/>
          <w:b/>
          <w:sz w:val="24"/>
        </w:rPr>
      </w:pPr>
      <w:r>
        <w:rPr>
          <w:rFonts w:ascii="Arial" w:hAnsi="Arial" w:cs="Arial"/>
          <w:b/>
          <w:color w:val="0000FF"/>
          <w:sz w:val="24"/>
        </w:rPr>
        <w:t>R4-2204750</w:t>
      </w:r>
      <w:r>
        <w:rPr>
          <w:rFonts w:ascii="Arial" w:hAnsi="Arial" w:cs="Arial"/>
          <w:b/>
          <w:color w:val="0000FF"/>
          <w:sz w:val="24"/>
        </w:rPr>
        <w:tab/>
      </w:r>
      <w:r>
        <w:rPr>
          <w:rFonts w:ascii="Arial" w:hAnsi="Arial" w:cs="Arial"/>
          <w:b/>
          <w:sz w:val="24"/>
        </w:rPr>
        <w:t>TP for TR 37.717-41-11: DC_1A-7A-20A-38A_n78A</w:t>
      </w:r>
    </w:p>
    <w:p w14:paraId="14929673"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6A285A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R4-2206268 (from R4-2204750).</w:t>
      </w:r>
    </w:p>
    <w:p w14:paraId="33EF3E20" w14:textId="77777777" w:rsidR="0078161F" w:rsidRDefault="0078161F" w:rsidP="0078161F">
      <w:pPr>
        <w:rPr>
          <w:rFonts w:ascii="Arial" w:hAnsi="Arial" w:cs="Arial"/>
          <w:b/>
          <w:sz w:val="24"/>
        </w:rPr>
      </w:pPr>
      <w:r>
        <w:rPr>
          <w:rFonts w:ascii="Arial" w:hAnsi="Arial" w:cs="Arial"/>
          <w:b/>
          <w:color w:val="0000FF"/>
          <w:sz w:val="24"/>
        </w:rPr>
        <w:t>R4-2206268</w:t>
      </w:r>
      <w:r>
        <w:rPr>
          <w:rFonts w:ascii="Arial" w:hAnsi="Arial" w:cs="Arial"/>
          <w:b/>
          <w:color w:val="0000FF"/>
          <w:sz w:val="24"/>
        </w:rPr>
        <w:tab/>
      </w:r>
      <w:r>
        <w:rPr>
          <w:rFonts w:ascii="Arial" w:hAnsi="Arial" w:cs="Arial"/>
          <w:b/>
          <w:sz w:val="24"/>
        </w:rPr>
        <w:t>TP for TR 37.717-41-11: DC_1A-7A-20A-38A_n78A</w:t>
      </w:r>
    </w:p>
    <w:p w14:paraId="7C2F2A43"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87547F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AE223A">
        <w:rPr>
          <w:rFonts w:ascii="Arial" w:hAnsi="Arial" w:cs="Arial"/>
          <w:b/>
          <w:highlight w:val="green"/>
        </w:rPr>
        <w:t>Approved.</w:t>
      </w:r>
    </w:p>
    <w:p w14:paraId="0656EA36" w14:textId="77777777" w:rsidR="0078161F" w:rsidRDefault="0078161F" w:rsidP="0078161F">
      <w:pPr>
        <w:rPr>
          <w:rFonts w:ascii="Arial" w:hAnsi="Arial" w:cs="Arial"/>
          <w:b/>
          <w:sz w:val="24"/>
        </w:rPr>
      </w:pPr>
      <w:r>
        <w:rPr>
          <w:rFonts w:ascii="Arial" w:hAnsi="Arial" w:cs="Arial"/>
          <w:b/>
          <w:color w:val="0000FF"/>
          <w:sz w:val="24"/>
        </w:rPr>
        <w:t>R4-2205252</w:t>
      </w:r>
      <w:r>
        <w:rPr>
          <w:rFonts w:ascii="Arial" w:hAnsi="Arial" w:cs="Arial"/>
          <w:b/>
          <w:color w:val="0000FF"/>
          <w:sz w:val="24"/>
        </w:rPr>
        <w:tab/>
      </w:r>
      <w:r>
        <w:rPr>
          <w:rFonts w:ascii="Arial" w:hAnsi="Arial" w:cs="Arial"/>
          <w:b/>
          <w:sz w:val="24"/>
        </w:rPr>
        <w:t>TP for TR 37.717-41-11 DC_1A-3A-7A-32A_n78A and DC_1A-3C-7A-32A_n78A</w:t>
      </w:r>
    </w:p>
    <w:p w14:paraId="4F63C96C"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23309B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Approved.</w:t>
      </w:r>
    </w:p>
    <w:p w14:paraId="3B090813" w14:textId="77777777" w:rsidR="0078161F" w:rsidRDefault="0078161F" w:rsidP="0078161F">
      <w:pPr>
        <w:pStyle w:val="4"/>
      </w:pPr>
      <w:bookmarkStart w:id="156" w:name="_Toc95792634"/>
      <w:r>
        <w:t>9.17.3</w:t>
      </w:r>
      <w:r>
        <w:tab/>
        <w:t>EN-DC requirements with FR2 band</w:t>
      </w:r>
      <w:bookmarkEnd w:id="156"/>
    </w:p>
    <w:p w14:paraId="6487A322" w14:textId="77777777" w:rsidR="0078161F" w:rsidRDefault="0078161F" w:rsidP="0078161F">
      <w:pPr>
        <w:pStyle w:val="3"/>
      </w:pPr>
      <w:bookmarkStart w:id="157" w:name="_Toc95792635"/>
      <w:r>
        <w:t>9.18</w:t>
      </w:r>
      <w:r>
        <w:tab/>
        <w:t>DC of 5 bands LTE inter-band CA (5DL/1L) and 1 NR band (1DL/1UL)</w:t>
      </w:r>
      <w:bookmarkEnd w:id="157"/>
    </w:p>
    <w:p w14:paraId="428A2E36" w14:textId="77777777" w:rsidR="0078161F" w:rsidRDefault="0078161F" w:rsidP="0078161F">
      <w:pPr>
        <w:pStyle w:val="4"/>
      </w:pPr>
      <w:bookmarkStart w:id="158" w:name="_Toc95792636"/>
      <w:r>
        <w:t>9.18.1</w:t>
      </w:r>
      <w:r>
        <w:tab/>
        <w:t>Rapporteur Input (WID/TR/CR)</w:t>
      </w:r>
      <w:bookmarkEnd w:id="158"/>
    </w:p>
    <w:p w14:paraId="4A1BA5CF" w14:textId="77777777" w:rsidR="0078161F" w:rsidRDefault="0078161F" w:rsidP="0078161F">
      <w:pPr>
        <w:rPr>
          <w:rFonts w:ascii="Arial" w:hAnsi="Arial" w:cs="Arial"/>
          <w:b/>
          <w:sz w:val="24"/>
        </w:rPr>
      </w:pPr>
      <w:r>
        <w:rPr>
          <w:rFonts w:ascii="Arial" w:hAnsi="Arial" w:cs="Arial"/>
          <w:b/>
          <w:color w:val="0000FF"/>
          <w:sz w:val="24"/>
        </w:rPr>
        <w:t>R4-2204673</w:t>
      </w:r>
      <w:r>
        <w:rPr>
          <w:rFonts w:ascii="Arial" w:hAnsi="Arial" w:cs="Arial"/>
          <w:b/>
          <w:color w:val="0000FF"/>
          <w:sz w:val="24"/>
        </w:rPr>
        <w:tab/>
      </w:r>
      <w:r>
        <w:rPr>
          <w:rFonts w:ascii="Arial" w:hAnsi="Arial" w:cs="Arial"/>
          <w:b/>
          <w:sz w:val="24"/>
        </w:rPr>
        <w:t>Big CR introduction completed band combinations for Dual Connectivity (DC) of 5 bands LTE inter-band CA (5DL/1UL) and 1 NR band (1DL/1UL)</w:t>
      </w:r>
    </w:p>
    <w:p w14:paraId="21B4C806"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CR-0686  rev  Cat: B (Rel-17)</w:t>
      </w:r>
      <w:r>
        <w:rPr>
          <w:i/>
        </w:rPr>
        <w:br/>
      </w:r>
      <w:r>
        <w:rPr>
          <w:i/>
        </w:rPr>
        <w:br/>
      </w:r>
      <w:r>
        <w:rPr>
          <w:i/>
        </w:rPr>
        <w:tab/>
      </w:r>
      <w:r>
        <w:rPr>
          <w:i/>
        </w:rPr>
        <w:tab/>
      </w:r>
      <w:r>
        <w:rPr>
          <w:i/>
        </w:rPr>
        <w:tab/>
      </w:r>
      <w:r>
        <w:rPr>
          <w:i/>
        </w:rPr>
        <w:tab/>
      </w:r>
      <w:r>
        <w:rPr>
          <w:i/>
        </w:rPr>
        <w:tab/>
        <w:t>Source: Samsung</w:t>
      </w:r>
    </w:p>
    <w:p w14:paraId="2F6A4F25" w14:textId="77777777" w:rsidR="0078161F" w:rsidRDefault="0078161F" w:rsidP="0078161F">
      <w:pPr>
        <w:rPr>
          <w:rFonts w:ascii="Arial" w:hAnsi="Arial" w:cs="Arial"/>
          <w:b/>
        </w:rPr>
      </w:pPr>
      <w:r>
        <w:rPr>
          <w:rFonts w:ascii="Arial" w:hAnsi="Arial" w:cs="Arial"/>
          <w:b/>
        </w:rPr>
        <w:t xml:space="preserve">Abstract: </w:t>
      </w:r>
    </w:p>
    <w:p w14:paraId="1C6B046D" w14:textId="77777777" w:rsidR="0078161F" w:rsidRDefault="0078161F" w:rsidP="0078161F">
      <w:r>
        <w:t>big CR</w:t>
      </w:r>
    </w:p>
    <w:p w14:paraId="50959619"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5AC2862" w14:textId="77777777" w:rsidR="0078161F" w:rsidRDefault="0078161F" w:rsidP="0078161F">
      <w:pPr>
        <w:rPr>
          <w:rFonts w:ascii="Arial" w:hAnsi="Arial" w:cs="Arial"/>
          <w:b/>
          <w:sz w:val="24"/>
        </w:rPr>
      </w:pPr>
      <w:r>
        <w:rPr>
          <w:rFonts w:ascii="Arial" w:hAnsi="Arial" w:cs="Arial"/>
          <w:b/>
          <w:color w:val="0000FF"/>
          <w:sz w:val="24"/>
        </w:rPr>
        <w:t>R4-2204674</w:t>
      </w:r>
      <w:r>
        <w:rPr>
          <w:rFonts w:ascii="Arial" w:hAnsi="Arial" w:cs="Arial"/>
          <w:b/>
          <w:color w:val="0000FF"/>
          <w:sz w:val="24"/>
        </w:rPr>
        <w:tab/>
      </w:r>
      <w:r>
        <w:rPr>
          <w:rFonts w:ascii="Arial" w:hAnsi="Arial" w:cs="Arial"/>
          <w:b/>
          <w:sz w:val="24"/>
        </w:rPr>
        <w:t>Revised WID on Dual Connectivity (DC) of 5 bands LTE inter-band CA (5DL/1UL) and 1 NR band (1DL/1UL)</w:t>
      </w:r>
    </w:p>
    <w:p w14:paraId="0895EF47"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7B0928B1"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96B0D75" w14:textId="77777777" w:rsidR="0078161F" w:rsidRDefault="0078161F" w:rsidP="0078161F">
      <w:pPr>
        <w:rPr>
          <w:rFonts w:ascii="Arial" w:hAnsi="Arial" w:cs="Arial"/>
          <w:b/>
          <w:sz w:val="24"/>
        </w:rPr>
      </w:pPr>
      <w:r>
        <w:rPr>
          <w:rFonts w:ascii="Arial" w:hAnsi="Arial" w:cs="Arial"/>
          <w:b/>
          <w:color w:val="0000FF"/>
          <w:sz w:val="24"/>
        </w:rPr>
        <w:t>R4-2204678</w:t>
      </w:r>
      <w:r>
        <w:rPr>
          <w:rFonts w:ascii="Arial" w:hAnsi="Arial" w:cs="Arial"/>
          <w:b/>
          <w:color w:val="0000FF"/>
          <w:sz w:val="24"/>
        </w:rPr>
        <w:tab/>
      </w:r>
      <w:r>
        <w:rPr>
          <w:rFonts w:ascii="Arial" w:hAnsi="Arial" w:cs="Arial"/>
          <w:b/>
          <w:sz w:val="24"/>
        </w:rPr>
        <w:t>TR 37.717-51-11 update version 0.3.0</w:t>
      </w:r>
    </w:p>
    <w:p w14:paraId="0AEFFE6D"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Samsung</w:t>
      </w:r>
    </w:p>
    <w:p w14:paraId="34004290"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06532D" w14:textId="77777777" w:rsidR="0078161F" w:rsidRDefault="0078161F" w:rsidP="0078161F">
      <w:pPr>
        <w:rPr>
          <w:rFonts w:ascii="Arial" w:hAnsi="Arial" w:cs="Arial"/>
          <w:b/>
          <w:sz w:val="24"/>
        </w:rPr>
      </w:pPr>
      <w:r>
        <w:rPr>
          <w:rFonts w:ascii="Arial" w:hAnsi="Arial" w:cs="Arial"/>
          <w:b/>
          <w:color w:val="0000FF"/>
          <w:sz w:val="24"/>
        </w:rPr>
        <w:t>R4-2204700</w:t>
      </w:r>
      <w:r>
        <w:rPr>
          <w:rFonts w:ascii="Arial" w:hAnsi="Arial" w:cs="Arial"/>
          <w:b/>
          <w:color w:val="0000FF"/>
          <w:sz w:val="24"/>
        </w:rPr>
        <w:tab/>
      </w:r>
      <w:r>
        <w:rPr>
          <w:rFonts w:ascii="Arial" w:hAnsi="Arial" w:cs="Arial"/>
          <w:b/>
          <w:sz w:val="24"/>
        </w:rPr>
        <w:t>TR 37.717-51-11 update version 0.3.0</w:t>
      </w:r>
    </w:p>
    <w:p w14:paraId="52B1960D"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Samsung</w:t>
      </w:r>
    </w:p>
    <w:p w14:paraId="01D64D1D" w14:textId="77777777" w:rsidR="0078161F" w:rsidRDefault="0078161F" w:rsidP="0078161F">
      <w:pPr>
        <w:rPr>
          <w:rFonts w:ascii="Arial" w:hAnsi="Arial" w:cs="Arial"/>
          <w:b/>
        </w:rPr>
      </w:pPr>
      <w:r>
        <w:rPr>
          <w:rFonts w:ascii="Arial" w:hAnsi="Arial" w:cs="Arial"/>
          <w:b/>
        </w:rPr>
        <w:t xml:space="preserve">Abstract: </w:t>
      </w:r>
    </w:p>
    <w:p w14:paraId="15590397" w14:textId="77777777" w:rsidR="0078161F" w:rsidRDefault="0078161F" w:rsidP="0078161F">
      <w:r>
        <w:t>[draft TR] TR 37.717-51-11</w:t>
      </w:r>
    </w:p>
    <w:p w14:paraId="12EB7839"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E6FEE4F" w14:textId="77777777" w:rsidR="0078161F" w:rsidRDefault="0078161F" w:rsidP="0078161F">
      <w:pPr>
        <w:pStyle w:val="4"/>
      </w:pPr>
      <w:bookmarkStart w:id="159" w:name="_Toc95792637"/>
      <w:r>
        <w:t>9.18.2</w:t>
      </w:r>
      <w:r>
        <w:tab/>
        <w:t>UE RF requirements</w:t>
      </w:r>
      <w:bookmarkEnd w:id="159"/>
    </w:p>
    <w:p w14:paraId="5716311A" w14:textId="77777777" w:rsidR="0078161F" w:rsidRDefault="0078161F" w:rsidP="0078161F">
      <w:pPr>
        <w:rPr>
          <w:rFonts w:ascii="Arial" w:hAnsi="Arial" w:cs="Arial"/>
          <w:b/>
          <w:sz w:val="24"/>
        </w:rPr>
      </w:pPr>
      <w:r>
        <w:rPr>
          <w:rFonts w:ascii="Arial" w:hAnsi="Arial" w:cs="Arial"/>
          <w:b/>
          <w:color w:val="0000FF"/>
          <w:sz w:val="24"/>
        </w:rPr>
        <w:t>R4-2204689</w:t>
      </w:r>
      <w:r>
        <w:rPr>
          <w:rFonts w:ascii="Arial" w:hAnsi="Arial" w:cs="Arial"/>
          <w:b/>
          <w:color w:val="0000FF"/>
          <w:sz w:val="24"/>
        </w:rPr>
        <w:tab/>
      </w:r>
      <w:r>
        <w:rPr>
          <w:rFonts w:ascii="Arial" w:hAnsi="Arial" w:cs="Arial"/>
          <w:b/>
          <w:sz w:val="24"/>
        </w:rPr>
        <w:t>TP for TR 37.717-51-11: DC_1-3-7-8-32_n78</w:t>
      </w:r>
    </w:p>
    <w:p w14:paraId="09669B93"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06B03CF" w14:textId="77777777" w:rsidR="0078161F" w:rsidRDefault="0078161F" w:rsidP="0078161F">
      <w:pPr>
        <w:rPr>
          <w:rFonts w:ascii="Arial" w:hAnsi="Arial" w:cs="Arial"/>
          <w:b/>
        </w:rPr>
      </w:pPr>
      <w:r>
        <w:rPr>
          <w:rFonts w:ascii="Arial" w:hAnsi="Arial" w:cs="Arial"/>
          <w:b/>
        </w:rPr>
        <w:t xml:space="preserve">Abstract: </w:t>
      </w:r>
    </w:p>
    <w:p w14:paraId="647DF8E2" w14:textId="77777777" w:rsidR="0078161F" w:rsidRDefault="0078161F" w:rsidP="0078161F">
      <w:r>
        <w:t>This contribution is a text proposal for TR 37.717-51-11 to include DC_1-3-7-8-32_n78.</w:t>
      </w:r>
    </w:p>
    <w:p w14:paraId="4FC1EA6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R4-2206263 (from R4-2204689).</w:t>
      </w:r>
    </w:p>
    <w:p w14:paraId="5D49D492" w14:textId="77777777" w:rsidR="0078161F" w:rsidRDefault="0078161F" w:rsidP="0078161F">
      <w:pPr>
        <w:rPr>
          <w:rFonts w:ascii="Arial" w:hAnsi="Arial" w:cs="Arial"/>
          <w:b/>
          <w:sz w:val="24"/>
        </w:rPr>
      </w:pPr>
      <w:r>
        <w:rPr>
          <w:rFonts w:ascii="Arial" w:hAnsi="Arial" w:cs="Arial"/>
          <w:b/>
          <w:color w:val="0000FF"/>
          <w:sz w:val="24"/>
        </w:rPr>
        <w:t>R4-2206263</w:t>
      </w:r>
      <w:r>
        <w:rPr>
          <w:rFonts w:ascii="Arial" w:hAnsi="Arial" w:cs="Arial"/>
          <w:b/>
          <w:color w:val="0000FF"/>
          <w:sz w:val="24"/>
        </w:rPr>
        <w:tab/>
      </w:r>
      <w:r>
        <w:rPr>
          <w:rFonts w:ascii="Arial" w:hAnsi="Arial" w:cs="Arial"/>
          <w:b/>
          <w:sz w:val="24"/>
        </w:rPr>
        <w:t>TP for TR 37.717-51-11: DC_1-3-7-8-32_n78</w:t>
      </w:r>
    </w:p>
    <w:p w14:paraId="746CC17F"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B482AE3" w14:textId="77777777" w:rsidR="0078161F" w:rsidRDefault="0078161F" w:rsidP="0078161F">
      <w:pPr>
        <w:rPr>
          <w:rFonts w:ascii="Arial" w:hAnsi="Arial" w:cs="Arial"/>
          <w:b/>
        </w:rPr>
      </w:pPr>
      <w:r>
        <w:rPr>
          <w:rFonts w:ascii="Arial" w:hAnsi="Arial" w:cs="Arial"/>
          <w:b/>
        </w:rPr>
        <w:t xml:space="preserve">Abstract: </w:t>
      </w:r>
    </w:p>
    <w:p w14:paraId="6AA202C8" w14:textId="77777777" w:rsidR="0078161F" w:rsidRDefault="0078161F" w:rsidP="0078161F">
      <w:r>
        <w:t>This contribution is a text proposal for TR 37.717-51-11 to include DC_1-3-7-8-32_n78.</w:t>
      </w:r>
    </w:p>
    <w:p w14:paraId="645194F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28CC8732" w14:textId="77777777" w:rsidR="0078161F" w:rsidRDefault="0078161F" w:rsidP="0078161F">
      <w:pPr>
        <w:rPr>
          <w:rFonts w:ascii="Arial" w:hAnsi="Arial" w:cs="Arial"/>
          <w:b/>
          <w:sz w:val="24"/>
        </w:rPr>
      </w:pPr>
      <w:r>
        <w:rPr>
          <w:rFonts w:ascii="Arial" w:hAnsi="Arial" w:cs="Arial"/>
          <w:b/>
          <w:color w:val="0000FF"/>
          <w:sz w:val="24"/>
        </w:rPr>
        <w:t>R4-2204690</w:t>
      </w:r>
      <w:r>
        <w:rPr>
          <w:rFonts w:ascii="Arial" w:hAnsi="Arial" w:cs="Arial"/>
          <w:b/>
          <w:color w:val="0000FF"/>
          <w:sz w:val="24"/>
        </w:rPr>
        <w:tab/>
      </w:r>
      <w:r>
        <w:rPr>
          <w:rFonts w:ascii="Arial" w:hAnsi="Arial" w:cs="Arial"/>
          <w:b/>
          <w:sz w:val="24"/>
        </w:rPr>
        <w:t>TP for TR 37.717-51-11: DC_1-3-7-20-32_n78</w:t>
      </w:r>
    </w:p>
    <w:p w14:paraId="496B5D3C"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E498FE" w14:textId="77777777" w:rsidR="0078161F" w:rsidRDefault="0078161F" w:rsidP="0078161F">
      <w:pPr>
        <w:rPr>
          <w:rFonts w:ascii="Arial" w:hAnsi="Arial" w:cs="Arial"/>
          <w:b/>
        </w:rPr>
      </w:pPr>
      <w:r>
        <w:rPr>
          <w:rFonts w:ascii="Arial" w:hAnsi="Arial" w:cs="Arial"/>
          <w:b/>
        </w:rPr>
        <w:t xml:space="preserve">Abstract: </w:t>
      </w:r>
    </w:p>
    <w:p w14:paraId="7ACE2C13" w14:textId="77777777" w:rsidR="0078161F" w:rsidRDefault="0078161F" w:rsidP="0078161F">
      <w:r>
        <w:t>This contribution is a text proposal for TR 37.717-51-11 to include DC_1-3-7-20-32_n78.</w:t>
      </w:r>
    </w:p>
    <w:p w14:paraId="527DD30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R4-2206264 (from R4-2204690).</w:t>
      </w:r>
    </w:p>
    <w:p w14:paraId="4014C22D" w14:textId="77777777" w:rsidR="0078161F" w:rsidRDefault="0078161F" w:rsidP="0078161F">
      <w:pPr>
        <w:rPr>
          <w:rFonts w:ascii="Arial" w:hAnsi="Arial" w:cs="Arial"/>
          <w:b/>
          <w:sz w:val="24"/>
        </w:rPr>
      </w:pPr>
      <w:r>
        <w:rPr>
          <w:rFonts w:ascii="Arial" w:hAnsi="Arial" w:cs="Arial"/>
          <w:b/>
          <w:color w:val="0000FF"/>
          <w:sz w:val="24"/>
        </w:rPr>
        <w:t>R4-2206264</w:t>
      </w:r>
      <w:r>
        <w:rPr>
          <w:rFonts w:ascii="Arial" w:hAnsi="Arial" w:cs="Arial"/>
          <w:b/>
          <w:color w:val="0000FF"/>
          <w:sz w:val="24"/>
        </w:rPr>
        <w:tab/>
      </w:r>
      <w:r>
        <w:rPr>
          <w:rFonts w:ascii="Arial" w:hAnsi="Arial" w:cs="Arial"/>
          <w:b/>
          <w:sz w:val="24"/>
        </w:rPr>
        <w:t>TP for TR 37.717-51-11: DC_1-3-7-20-32_n78</w:t>
      </w:r>
    </w:p>
    <w:p w14:paraId="776A1901"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C4E2157" w14:textId="77777777" w:rsidR="0078161F" w:rsidRDefault="0078161F" w:rsidP="0078161F">
      <w:pPr>
        <w:rPr>
          <w:rFonts w:ascii="Arial" w:hAnsi="Arial" w:cs="Arial"/>
          <w:b/>
        </w:rPr>
      </w:pPr>
      <w:r>
        <w:rPr>
          <w:rFonts w:ascii="Arial" w:hAnsi="Arial" w:cs="Arial"/>
          <w:b/>
        </w:rPr>
        <w:t xml:space="preserve">Abstract: </w:t>
      </w:r>
    </w:p>
    <w:p w14:paraId="1C61E8B0" w14:textId="77777777" w:rsidR="0078161F" w:rsidRDefault="0078161F" w:rsidP="0078161F">
      <w:r>
        <w:t>This contribution is a text proposal for TR 37.717-51-11 to include DC_1-3-7-20-32_n78.</w:t>
      </w:r>
    </w:p>
    <w:p w14:paraId="732878D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72B1705A" w14:textId="77777777" w:rsidR="0078161F" w:rsidRDefault="0078161F" w:rsidP="0078161F">
      <w:pPr>
        <w:rPr>
          <w:rFonts w:ascii="Arial" w:hAnsi="Arial" w:cs="Arial"/>
          <w:b/>
          <w:sz w:val="24"/>
        </w:rPr>
      </w:pPr>
      <w:r>
        <w:rPr>
          <w:rFonts w:ascii="Arial" w:hAnsi="Arial" w:cs="Arial"/>
          <w:b/>
          <w:color w:val="0000FF"/>
          <w:sz w:val="24"/>
        </w:rPr>
        <w:t>R4-2204691</w:t>
      </w:r>
      <w:r>
        <w:rPr>
          <w:rFonts w:ascii="Arial" w:hAnsi="Arial" w:cs="Arial"/>
          <w:b/>
          <w:color w:val="0000FF"/>
          <w:sz w:val="24"/>
        </w:rPr>
        <w:tab/>
      </w:r>
      <w:r>
        <w:rPr>
          <w:rFonts w:ascii="Arial" w:hAnsi="Arial" w:cs="Arial"/>
          <w:b/>
          <w:sz w:val="24"/>
        </w:rPr>
        <w:t>TP for TR 37.717-51-11: DC_1-3-8-20-28_n78</w:t>
      </w:r>
    </w:p>
    <w:p w14:paraId="1C302435"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DE9D44D" w14:textId="77777777" w:rsidR="0078161F" w:rsidRDefault="0078161F" w:rsidP="0078161F">
      <w:pPr>
        <w:rPr>
          <w:rFonts w:ascii="Arial" w:hAnsi="Arial" w:cs="Arial"/>
          <w:b/>
        </w:rPr>
      </w:pPr>
      <w:r>
        <w:rPr>
          <w:rFonts w:ascii="Arial" w:hAnsi="Arial" w:cs="Arial"/>
          <w:b/>
        </w:rPr>
        <w:t xml:space="preserve">Abstract: </w:t>
      </w:r>
    </w:p>
    <w:p w14:paraId="0E828004" w14:textId="77777777" w:rsidR="0078161F" w:rsidRDefault="0078161F" w:rsidP="0078161F">
      <w:r>
        <w:t>This contribution is a text proposal for TR 37.717-51-11 to include DC_1-3-8-20-28_n78.</w:t>
      </w:r>
    </w:p>
    <w:p w14:paraId="3F75DE9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R4-2206265 (from R4-2204691).</w:t>
      </w:r>
    </w:p>
    <w:p w14:paraId="27E9F99D" w14:textId="77777777" w:rsidR="0078161F" w:rsidRDefault="0078161F" w:rsidP="0078161F">
      <w:pPr>
        <w:rPr>
          <w:rFonts w:ascii="Arial" w:hAnsi="Arial" w:cs="Arial"/>
          <w:b/>
          <w:sz w:val="24"/>
        </w:rPr>
      </w:pPr>
      <w:r>
        <w:rPr>
          <w:rFonts w:ascii="Arial" w:hAnsi="Arial" w:cs="Arial"/>
          <w:b/>
          <w:color w:val="0000FF"/>
          <w:sz w:val="24"/>
        </w:rPr>
        <w:t>R4-2206265</w:t>
      </w:r>
      <w:r>
        <w:rPr>
          <w:rFonts w:ascii="Arial" w:hAnsi="Arial" w:cs="Arial"/>
          <w:b/>
          <w:color w:val="0000FF"/>
          <w:sz w:val="24"/>
        </w:rPr>
        <w:tab/>
      </w:r>
      <w:r>
        <w:rPr>
          <w:rFonts w:ascii="Arial" w:hAnsi="Arial" w:cs="Arial"/>
          <w:b/>
          <w:sz w:val="24"/>
        </w:rPr>
        <w:t>TP for TR 37.717-51-11: DC_1-3-8-20-28_n78</w:t>
      </w:r>
    </w:p>
    <w:p w14:paraId="5619C7F0"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181C1A" w14:textId="77777777" w:rsidR="0078161F" w:rsidRDefault="0078161F" w:rsidP="0078161F">
      <w:pPr>
        <w:rPr>
          <w:rFonts w:ascii="Arial" w:hAnsi="Arial" w:cs="Arial"/>
          <w:b/>
        </w:rPr>
      </w:pPr>
      <w:r>
        <w:rPr>
          <w:rFonts w:ascii="Arial" w:hAnsi="Arial" w:cs="Arial"/>
          <w:b/>
        </w:rPr>
        <w:t xml:space="preserve">Abstract: </w:t>
      </w:r>
    </w:p>
    <w:p w14:paraId="55FAEA16" w14:textId="77777777" w:rsidR="0078161F" w:rsidRDefault="0078161F" w:rsidP="0078161F">
      <w:r>
        <w:t>This contribution is a text proposal for TR 37.717-51-11 to include DC_1-3-8-20-28_n78.</w:t>
      </w:r>
    </w:p>
    <w:p w14:paraId="15F3234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2B9C8FF1" w14:textId="77777777" w:rsidR="0078161F" w:rsidRDefault="0078161F" w:rsidP="0078161F">
      <w:pPr>
        <w:rPr>
          <w:rFonts w:ascii="Arial" w:hAnsi="Arial" w:cs="Arial"/>
          <w:b/>
          <w:sz w:val="24"/>
        </w:rPr>
      </w:pPr>
      <w:r>
        <w:rPr>
          <w:rFonts w:ascii="Arial" w:hAnsi="Arial" w:cs="Arial"/>
          <w:b/>
          <w:color w:val="0000FF"/>
          <w:sz w:val="24"/>
        </w:rPr>
        <w:t>R4-2204692</w:t>
      </w:r>
      <w:r>
        <w:rPr>
          <w:rFonts w:ascii="Arial" w:hAnsi="Arial" w:cs="Arial"/>
          <w:b/>
          <w:color w:val="0000FF"/>
          <w:sz w:val="24"/>
        </w:rPr>
        <w:tab/>
      </w:r>
      <w:r>
        <w:rPr>
          <w:rFonts w:ascii="Arial" w:hAnsi="Arial" w:cs="Arial"/>
          <w:b/>
          <w:sz w:val="24"/>
        </w:rPr>
        <w:t>TP for TR 37.717-51-11: DC_7-8-20-32-38_n1</w:t>
      </w:r>
    </w:p>
    <w:p w14:paraId="304AD8C8"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6B4E64" w14:textId="77777777" w:rsidR="0078161F" w:rsidRDefault="0078161F" w:rsidP="0078161F">
      <w:pPr>
        <w:rPr>
          <w:rFonts w:ascii="Arial" w:hAnsi="Arial" w:cs="Arial"/>
          <w:b/>
        </w:rPr>
      </w:pPr>
      <w:r>
        <w:rPr>
          <w:rFonts w:ascii="Arial" w:hAnsi="Arial" w:cs="Arial"/>
          <w:b/>
        </w:rPr>
        <w:t xml:space="preserve">Abstract: </w:t>
      </w:r>
    </w:p>
    <w:p w14:paraId="29AB3516" w14:textId="77777777" w:rsidR="0078161F" w:rsidRDefault="0078161F" w:rsidP="0078161F">
      <w:r>
        <w:t>This contribution is a text proposal for TR 37.717-51-11 to include DC_7-8-20-32-38_n1.</w:t>
      </w:r>
    </w:p>
    <w:p w14:paraId="28204FE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R4-2206266 (from R4-2204692).</w:t>
      </w:r>
    </w:p>
    <w:p w14:paraId="7AA6329F" w14:textId="77777777" w:rsidR="0078161F" w:rsidRDefault="0078161F" w:rsidP="0078161F">
      <w:pPr>
        <w:rPr>
          <w:rFonts w:ascii="Arial" w:hAnsi="Arial" w:cs="Arial"/>
          <w:b/>
          <w:sz w:val="24"/>
        </w:rPr>
      </w:pPr>
      <w:r>
        <w:rPr>
          <w:rFonts w:ascii="Arial" w:hAnsi="Arial" w:cs="Arial"/>
          <w:b/>
          <w:color w:val="0000FF"/>
          <w:sz w:val="24"/>
        </w:rPr>
        <w:t>R4-2206266</w:t>
      </w:r>
      <w:r>
        <w:rPr>
          <w:rFonts w:ascii="Arial" w:hAnsi="Arial" w:cs="Arial"/>
          <w:b/>
          <w:color w:val="0000FF"/>
          <w:sz w:val="24"/>
        </w:rPr>
        <w:tab/>
      </w:r>
      <w:r>
        <w:rPr>
          <w:rFonts w:ascii="Arial" w:hAnsi="Arial" w:cs="Arial"/>
          <w:b/>
          <w:sz w:val="24"/>
        </w:rPr>
        <w:t>TP for TR 37.717-51-11: DC_7-8-20-32-38_n1</w:t>
      </w:r>
    </w:p>
    <w:p w14:paraId="54F0F891"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B7CC7CA" w14:textId="77777777" w:rsidR="0078161F" w:rsidRDefault="0078161F" w:rsidP="0078161F">
      <w:pPr>
        <w:rPr>
          <w:rFonts w:ascii="Arial" w:hAnsi="Arial" w:cs="Arial"/>
          <w:b/>
        </w:rPr>
      </w:pPr>
      <w:r>
        <w:rPr>
          <w:rFonts w:ascii="Arial" w:hAnsi="Arial" w:cs="Arial"/>
          <w:b/>
        </w:rPr>
        <w:t xml:space="preserve">Abstract: </w:t>
      </w:r>
    </w:p>
    <w:p w14:paraId="3D09668D" w14:textId="77777777" w:rsidR="0078161F" w:rsidRDefault="0078161F" w:rsidP="0078161F">
      <w:r>
        <w:t>This contribution is a text proposal for TR 37.717-51-11 to include DC_7-8-20-32-38_n1.</w:t>
      </w:r>
    </w:p>
    <w:p w14:paraId="2CB004B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77B1C3FB" w14:textId="77777777" w:rsidR="0078161F" w:rsidRDefault="0078161F" w:rsidP="0078161F">
      <w:pPr>
        <w:rPr>
          <w:rFonts w:ascii="Arial" w:hAnsi="Arial" w:cs="Arial"/>
          <w:b/>
          <w:sz w:val="24"/>
        </w:rPr>
      </w:pPr>
      <w:r>
        <w:rPr>
          <w:rFonts w:ascii="Arial" w:hAnsi="Arial" w:cs="Arial"/>
          <w:b/>
          <w:color w:val="0000FF"/>
          <w:sz w:val="24"/>
        </w:rPr>
        <w:t>R4-2204693</w:t>
      </w:r>
      <w:r>
        <w:rPr>
          <w:rFonts w:ascii="Arial" w:hAnsi="Arial" w:cs="Arial"/>
          <w:b/>
          <w:color w:val="0000FF"/>
          <w:sz w:val="24"/>
        </w:rPr>
        <w:tab/>
      </w:r>
      <w:r>
        <w:rPr>
          <w:rFonts w:ascii="Arial" w:hAnsi="Arial" w:cs="Arial"/>
          <w:b/>
          <w:sz w:val="24"/>
        </w:rPr>
        <w:t>TP for TR 37.717-51-11: DC_7-20-28-32-38_n1</w:t>
      </w:r>
    </w:p>
    <w:p w14:paraId="79B87CC6"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597BD3A" w14:textId="77777777" w:rsidR="0078161F" w:rsidRDefault="0078161F" w:rsidP="0078161F">
      <w:pPr>
        <w:rPr>
          <w:rFonts w:ascii="Arial" w:hAnsi="Arial" w:cs="Arial"/>
          <w:b/>
        </w:rPr>
      </w:pPr>
      <w:r>
        <w:rPr>
          <w:rFonts w:ascii="Arial" w:hAnsi="Arial" w:cs="Arial"/>
          <w:b/>
        </w:rPr>
        <w:t xml:space="preserve">Abstract: </w:t>
      </w:r>
    </w:p>
    <w:p w14:paraId="1943394F" w14:textId="77777777" w:rsidR="0078161F" w:rsidRDefault="0078161F" w:rsidP="0078161F">
      <w:r>
        <w:t>This contribution is a text proposal for TR 37.717-51-11 to include DC_7-20-28-32-38_n1.</w:t>
      </w:r>
    </w:p>
    <w:p w14:paraId="42FA3A0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R4-2206267 (from R4-2204693).</w:t>
      </w:r>
    </w:p>
    <w:p w14:paraId="14901BF2" w14:textId="77777777" w:rsidR="0078161F" w:rsidRDefault="0078161F" w:rsidP="0078161F">
      <w:pPr>
        <w:rPr>
          <w:rFonts w:ascii="Arial" w:hAnsi="Arial" w:cs="Arial"/>
          <w:b/>
          <w:sz w:val="24"/>
        </w:rPr>
      </w:pPr>
      <w:bookmarkStart w:id="160" w:name="_Toc95792638"/>
      <w:r>
        <w:rPr>
          <w:rFonts w:ascii="Arial" w:hAnsi="Arial" w:cs="Arial"/>
          <w:b/>
          <w:color w:val="0000FF"/>
          <w:sz w:val="24"/>
        </w:rPr>
        <w:t>R4-2206267</w:t>
      </w:r>
      <w:r>
        <w:rPr>
          <w:rFonts w:ascii="Arial" w:hAnsi="Arial" w:cs="Arial"/>
          <w:b/>
          <w:color w:val="0000FF"/>
          <w:sz w:val="24"/>
        </w:rPr>
        <w:tab/>
      </w:r>
      <w:r>
        <w:rPr>
          <w:rFonts w:ascii="Arial" w:hAnsi="Arial" w:cs="Arial"/>
          <w:b/>
          <w:sz w:val="24"/>
        </w:rPr>
        <w:t>TP for TR 37.717-51-11: DC_7-20-28-32-38_n1</w:t>
      </w:r>
    </w:p>
    <w:p w14:paraId="778CD5BF"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F1017C" w14:textId="77777777" w:rsidR="0078161F" w:rsidRDefault="0078161F" w:rsidP="0078161F">
      <w:pPr>
        <w:rPr>
          <w:rFonts w:ascii="Arial" w:hAnsi="Arial" w:cs="Arial"/>
          <w:b/>
        </w:rPr>
      </w:pPr>
      <w:r>
        <w:rPr>
          <w:rFonts w:ascii="Arial" w:hAnsi="Arial" w:cs="Arial"/>
          <w:b/>
        </w:rPr>
        <w:t xml:space="preserve">Abstract: </w:t>
      </w:r>
    </w:p>
    <w:p w14:paraId="68D2F10C" w14:textId="77777777" w:rsidR="0078161F" w:rsidRDefault="0078161F" w:rsidP="0078161F">
      <w:r>
        <w:t>This contribution is a text proposal for TR 37.717-51-11 to include DC_7-20-28-32-38_n1.</w:t>
      </w:r>
    </w:p>
    <w:p w14:paraId="7F76551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79AA42BE" w14:textId="77777777" w:rsidR="0078161F" w:rsidRDefault="0078161F" w:rsidP="0078161F">
      <w:pPr>
        <w:pStyle w:val="3"/>
      </w:pPr>
      <w:r>
        <w:t>9.19</w:t>
      </w:r>
      <w:r>
        <w:tab/>
        <w:t>DC of x bands (x=1,2, 3, 4) LTE inter-band CA and 2 bands NR inter-band CA</w:t>
      </w:r>
      <w:bookmarkEnd w:id="160"/>
    </w:p>
    <w:p w14:paraId="13CF5DA6" w14:textId="77777777" w:rsidR="0078161F" w:rsidRDefault="0078161F" w:rsidP="0078161F">
      <w:pPr>
        <w:pStyle w:val="4"/>
      </w:pPr>
      <w:bookmarkStart w:id="161" w:name="_Toc95792639"/>
      <w:r>
        <w:t>9.19.1</w:t>
      </w:r>
      <w:r>
        <w:tab/>
        <w:t>Rapporteur Input (WID/TR/CR)</w:t>
      </w:r>
      <w:bookmarkEnd w:id="161"/>
    </w:p>
    <w:p w14:paraId="15486F11" w14:textId="77777777" w:rsidR="0078161F" w:rsidRDefault="0078161F" w:rsidP="0078161F">
      <w:pPr>
        <w:rPr>
          <w:rFonts w:ascii="Arial" w:hAnsi="Arial" w:cs="Arial"/>
          <w:b/>
          <w:sz w:val="24"/>
        </w:rPr>
      </w:pPr>
      <w:r>
        <w:rPr>
          <w:rFonts w:ascii="Arial" w:hAnsi="Arial" w:cs="Arial"/>
          <w:b/>
          <w:color w:val="0000FF"/>
          <w:sz w:val="24"/>
        </w:rPr>
        <w:t>R4-2204495</w:t>
      </w:r>
      <w:r>
        <w:rPr>
          <w:rFonts w:ascii="Arial" w:hAnsi="Arial" w:cs="Arial"/>
          <w:b/>
          <w:color w:val="0000FF"/>
          <w:sz w:val="24"/>
        </w:rPr>
        <w:tab/>
      </w:r>
      <w:r>
        <w:rPr>
          <w:rFonts w:ascii="Arial" w:hAnsi="Arial" w:cs="Arial"/>
          <w:b/>
          <w:sz w:val="24"/>
        </w:rPr>
        <w:t>TR 37.717-11-21 v1.0.0 TR update: LTE(xDL/1UL)+ NR(2DL/1UL) DC in Rel-17</w:t>
      </w:r>
    </w:p>
    <w:p w14:paraId="16D996C7"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479FB3A" w14:textId="77777777" w:rsidR="0078161F" w:rsidRDefault="0078161F" w:rsidP="0078161F">
      <w:pPr>
        <w:rPr>
          <w:rFonts w:ascii="Arial" w:hAnsi="Arial" w:cs="Arial"/>
          <w:b/>
        </w:rPr>
      </w:pPr>
      <w:r>
        <w:rPr>
          <w:rFonts w:ascii="Arial" w:hAnsi="Arial" w:cs="Arial"/>
          <w:b/>
        </w:rPr>
        <w:t xml:space="preserve">Abstract: </w:t>
      </w:r>
    </w:p>
    <w:p w14:paraId="46A7BCFB" w14:textId="77777777" w:rsidR="0078161F" w:rsidRDefault="0078161F" w:rsidP="0078161F">
      <w:r>
        <w:t>[draft TR] TR 37.717-11-21 TR 1.0.0 to complete  LTE (xDL/UL x=1.2,3,4) with NR 2 bands (2DL/1UL) DC in Rel-17</w:t>
      </w:r>
    </w:p>
    <w:p w14:paraId="2C09CC04"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EE47F56" w14:textId="77777777" w:rsidR="0078161F" w:rsidRDefault="0078161F" w:rsidP="0078161F">
      <w:pPr>
        <w:rPr>
          <w:rFonts w:ascii="Arial" w:hAnsi="Arial" w:cs="Arial"/>
          <w:b/>
          <w:sz w:val="24"/>
        </w:rPr>
      </w:pPr>
      <w:r>
        <w:rPr>
          <w:rFonts w:ascii="Arial" w:hAnsi="Arial" w:cs="Arial"/>
          <w:b/>
          <w:color w:val="0000FF"/>
          <w:sz w:val="24"/>
        </w:rPr>
        <w:t>R4-2204510</w:t>
      </w:r>
      <w:r>
        <w:rPr>
          <w:rFonts w:ascii="Arial" w:hAnsi="Arial" w:cs="Arial"/>
          <w:b/>
          <w:color w:val="0000FF"/>
          <w:sz w:val="24"/>
        </w:rPr>
        <w:tab/>
      </w:r>
      <w:r>
        <w:rPr>
          <w:rFonts w:ascii="Arial" w:hAnsi="Arial" w:cs="Arial"/>
          <w:b/>
          <w:sz w:val="24"/>
        </w:rPr>
        <w:t>Revised WID on LTE (xDL/UL x=1.2,3,4) with NR 2 bands (2DL/1UL) DC in Rel-17</w:t>
      </w:r>
    </w:p>
    <w:p w14:paraId="6EF5BD76"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6472530C" w14:textId="77777777" w:rsidR="0078161F" w:rsidRDefault="0078161F" w:rsidP="0078161F">
      <w:pPr>
        <w:rPr>
          <w:rFonts w:ascii="Arial" w:hAnsi="Arial" w:cs="Arial"/>
          <w:b/>
        </w:rPr>
      </w:pPr>
      <w:r>
        <w:rPr>
          <w:rFonts w:ascii="Arial" w:hAnsi="Arial" w:cs="Arial"/>
          <w:b/>
        </w:rPr>
        <w:t xml:space="preserve">Abstract: </w:t>
      </w:r>
    </w:p>
    <w:p w14:paraId="10E8E4E1" w14:textId="77777777" w:rsidR="0078161F" w:rsidRDefault="0078161F" w:rsidP="0078161F">
      <w:r>
        <w:t>Revised WID for LTE (xDL/UL x=1.2,3,4) with NR 2 bands (2DL/1UL) DC in Rel-17</w:t>
      </w:r>
    </w:p>
    <w:p w14:paraId="51A14655"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314065E" w14:textId="77777777" w:rsidR="0078161F" w:rsidRDefault="0078161F" w:rsidP="0078161F">
      <w:pPr>
        <w:rPr>
          <w:rFonts w:ascii="Arial" w:hAnsi="Arial" w:cs="Arial"/>
          <w:b/>
          <w:sz w:val="24"/>
        </w:rPr>
      </w:pPr>
      <w:r>
        <w:rPr>
          <w:rFonts w:ascii="Arial" w:hAnsi="Arial" w:cs="Arial"/>
          <w:b/>
          <w:color w:val="0000FF"/>
          <w:sz w:val="24"/>
        </w:rPr>
        <w:t>R4-2204513</w:t>
      </w:r>
      <w:r>
        <w:rPr>
          <w:rFonts w:ascii="Arial" w:hAnsi="Arial" w:cs="Arial"/>
          <w:b/>
          <w:color w:val="0000FF"/>
          <w:sz w:val="24"/>
        </w:rPr>
        <w:tab/>
      </w:r>
      <w:r>
        <w:rPr>
          <w:rFonts w:ascii="Arial" w:hAnsi="Arial" w:cs="Arial"/>
          <w:b/>
          <w:sz w:val="24"/>
        </w:rPr>
        <w:t>Introduction CR on new NR DC LTE(xDL/1UL)+ NR(2DL/1UL) band combinations in Rel-17</w:t>
      </w:r>
    </w:p>
    <w:p w14:paraId="224515AC"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CR-0684  rev  Cat: B (Rel-17)</w:t>
      </w:r>
      <w:r>
        <w:rPr>
          <w:i/>
        </w:rPr>
        <w:br/>
      </w:r>
      <w:r>
        <w:rPr>
          <w:i/>
        </w:rPr>
        <w:br/>
      </w:r>
      <w:r>
        <w:rPr>
          <w:i/>
        </w:rPr>
        <w:tab/>
      </w:r>
      <w:r>
        <w:rPr>
          <w:i/>
        </w:rPr>
        <w:tab/>
      </w:r>
      <w:r>
        <w:rPr>
          <w:i/>
        </w:rPr>
        <w:tab/>
      </w:r>
      <w:r>
        <w:rPr>
          <w:i/>
        </w:rPr>
        <w:tab/>
      </w:r>
      <w:r>
        <w:rPr>
          <w:i/>
        </w:rPr>
        <w:tab/>
        <w:t>Source: LG Electronics France</w:t>
      </w:r>
    </w:p>
    <w:p w14:paraId="4F5D32F0" w14:textId="77777777" w:rsidR="0078161F" w:rsidRDefault="0078161F" w:rsidP="0078161F">
      <w:pPr>
        <w:rPr>
          <w:rFonts w:ascii="Arial" w:hAnsi="Arial" w:cs="Arial"/>
          <w:b/>
        </w:rPr>
      </w:pPr>
      <w:r>
        <w:rPr>
          <w:rFonts w:ascii="Arial" w:hAnsi="Arial" w:cs="Arial"/>
          <w:b/>
        </w:rPr>
        <w:t xml:space="preserve">Abstract: </w:t>
      </w:r>
    </w:p>
    <w:p w14:paraId="4577F7A8" w14:textId="77777777" w:rsidR="0078161F" w:rsidRDefault="0078161F" w:rsidP="0078161F">
      <w:r>
        <w:t>CR to introduce new  LTE (xDL/UL x=1.2,3,4) with NR 2 bands (2DL/1UL) DC band combination in Rel-17</w:t>
      </w:r>
    </w:p>
    <w:p w14:paraId="2664B309"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035334B" w14:textId="77777777" w:rsidR="0078161F" w:rsidRDefault="0078161F" w:rsidP="0078161F">
      <w:pPr>
        <w:pStyle w:val="4"/>
      </w:pPr>
      <w:bookmarkStart w:id="162" w:name="_Toc95792640"/>
      <w:r>
        <w:t>9.19.2</w:t>
      </w:r>
      <w:r>
        <w:tab/>
        <w:t>EN-DC requirements including NR inter CA without FR2 band</w:t>
      </w:r>
      <w:bookmarkEnd w:id="162"/>
    </w:p>
    <w:p w14:paraId="13FD819E" w14:textId="77777777" w:rsidR="0078161F" w:rsidRDefault="0078161F" w:rsidP="0078161F">
      <w:pPr>
        <w:rPr>
          <w:rFonts w:ascii="Arial" w:hAnsi="Arial" w:cs="Arial"/>
          <w:b/>
          <w:sz w:val="24"/>
        </w:rPr>
      </w:pPr>
      <w:r>
        <w:rPr>
          <w:rFonts w:ascii="Arial" w:hAnsi="Arial" w:cs="Arial"/>
          <w:b/>
          <w:color w:val="0000FF"/>
          <w:sz w:val="24"/>
        </w:rPr>
        <w:t>R4-2204006</w:t>
      </w:r>
      <w:r>
        <w:rPr>
          <w:rFonts w:ascii="Arial" w:hAnsi="Arial" w:cs="Arial"/>
          <w:b/>
          <w:color w:val="0000FF"/>
          <w:sz w:val="24"/>
        </w:rPr>
        <w:tab/>
      </w:r>
      <w:r>
        <w:rPr>
          <w:rFonts w:ascii="Arial" w:hAnsi="Arial" w:cs="Arial"/>
          <w:b/>
          <w:sz w:val="24"/>
        </w:rPr>
        <w:t>TP for TR 37.717-11-21: DC_1A-7A_n3A-n38A</w:t>
      </w:r>
    </w:p>
    <w:p w14:paraId="7F6234CE"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590CA0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EA4A433" w14:textId="77777777" w:rsidR="0078161F" w:rsidRDefault="0078161F" w:rsidP="0078161F">
      <w:pPr>
        <w:rPr>
          <w:rFonts w:ascii="Arial" w:hAnsi="Arial" w:cs="Arial"/>
          <w:b/>
          <w:sz w:val="24"/>
        </w:rPr>
      </w:pPr>
      <w:r>
        <w:rPr>
          <w:rFonts w:ascii="Arial" w:hAnsi="Arial" w:cs="Arial"/>
          <w:b/>
          <w:color w:val="0000FF"/>
          <w:sz w:val="24"/>
        </w:rPr>
        <w:t>R4-2204007</w:t>
      </w:r>
      <w:r>
        <w:rPr>
          <w:rFonts w:ascii="Arial" w:hAnsi="Arial" w:cs="Arial"/>
          <w:b/>
          <w:color w:val="0000FF"/>
          <w:sz w:val="24"/>
        </w:rPr>
        <w:tab/>
      </w:r>
      <w:r>
        <w:rPr>
          <w:rFonts w:ascii="Arial" w:hAnsi="Arial" w:cs="Arial"/>
          <w:b/>
          <w:sz w:val="24"/>
        </w:rPr>
        <w:t>TP for TR 37.717-11-21: DC_1A-7A-20A_n3A-n38A</w:t>
      </w:r>
    </w:p>
    <w:p w14:paraId="1D3C1105"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465B42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6CBCECA5" w14:textId="77777777" w:rsidR="0078161F" w:rsidRDefault="0078161F" w:rsidP="0078161F">
      <w:pPr>
        <w:rPr>
          <w:rFonts w:ascii="Arial" w:hAnsi="Arial" w:cs="Arial"/>
          <w:b/>
          <w:sz w:val="24"/>
        </w:rPr>
      </w:pPr>
      <w:r>
        <w:rPr>
          <w:rFonts w:ascii="Arial" w:hAnsi="Arial" w:cs="Arial"/>
          <w:b/>
          <w:color w:val="0000FF"/>
          <w:sz w:val="24"/>
        </w:rPr>
        <w:t>R4-2204008</w:t>
      </w:r>
      <w:r>
        <w:rPr>
          <w:rFonts w:ascii="Arial" w:hAnsi="Arial" w:cs="Arial"/>
          <w:b/>
          <w:color w:val="0000FF"/>
          <w:sz w:val="24"/>
        </w:rPr>
        <w:tab/>
      </w:r>
      <w:r>
        <w:rPr>
          <w:rFonts w:ascii="Arial" w:hAnsi="Arial" w:cs="Arial"/>
          <w:b/>
          <w:sz w:val="24"/>
        </w:rPr>
        <w:t>TP for TR 37.717-11-21: DC_7A-20A_n3A-n38A</w:t>
      </w:r>
    </w:p>
    <w:p w14:paraId="26CF63CA"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D33FAF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E2F0974" w14:textId="77777777" w:rsidR="0078161F" w:rsidRDefault="0078161F" w:rsidP="0078161F">
      <w:pPr>
        <w:rPr>
          <w:rFonts w:ascii="Arial" w:hAnsi="Arial" w:cs="Arial"/>
          <w:b/>
          <w:sz w:val="24"/>
        </w:rPr>
      </w:pPr>
      <w:r>
        <w:rPr>
          <w:rFonts w:ascii="Arial" w:hAnsi="Arial" w:cs="Arial"/>
          <w:b/>
          <w:color w:val="0000FF"/>
          <w:sz w:val="24"/>
        </w:rPr>
        <w:t>R4-2204108</w:t>
      </w:r>
      <w:r>
        <w:rPr>
          <w:rFonts w:ascii="Arial" w:hAnsi="Arial" w:cs="Arial"/>
          <w:b/>
          <w:color w:val="0000FF"/>
          <w:sz w:val="24"/>
        </w:rPr>
        <w:tab/>
      </w:r>
      <w:r>
        <w:rPr>
          <w:rFonts w:ascii="Arial" w:hAnsi="Arial" w:cs="Arial"/>
          <w:b/>
          <w:sz w:val="24"/>
        </w:rPr>
        <w:t>TP for TR 37.717-11-21: EN-DC_1-3-8_n77-n79</w:t>
      </w:r>
    </w:p>
    <w:p w14:paraId="7D8A8493"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60CE8A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7845FBD9" w14:textId="77777777" w:rsidR="0078161F" w:rsidRDefault="0078161F" w:rsidP="0078161F">
      <w:pPr>
        <w:rPr>
          <w:rFonts w:ascii="Arial" w:hAnsi="Arial" w:cs="Arial"/>
          <w:b/>
          <w:sz w:val="24"/>
        </w:rPr>
      </w:pPr>
      <w:r>
        <w:rPr>
          <w:rFonts w:ascii="Arial" w:hAnsi="Arial" w:cs="Arial"/>
          <w:b/>
          <w:color w:val="0000FF"/>
          <w:sz w:val="24"/>
        </w:rPr>
        <w:t>R4-2204114</w:t>
      </w:r>
      <w:r>
        <w:rPr>
          <w:rFonts w:ascii="Arial" w:hAnsi="Arial" w:cs="Arial"/>
          <w:b/>
          <w:color w:val="0000FF"/>
          <w:sz w:val="24"/>
        </w:rPr>
        <w:tab/>
      </w:r>
      <w:r>
        <w:rPr>
          <w:rFonts w:ascii="Arial" w:hAnsi="Arial" w:cs="Arial"/>
          <w:b/>
          <w:sz w:val="24"/>
        </w:rPr>
        <w:t>TP for TR 37.717-11-21: EN-DC_1-11_n3-n79</w:t>
      </w:r>
    </w:p>
    <w:p w14:paraId="2FDBA1FA"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7E1CE4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CB29D08" w14:textId="77777777" w:rsidR="0078161F" w:rsidRDefault="0078161F" w:rsidP="0078161F">
      <w:pPr>
        <w:rPr>
          <w:rFonts w:ascii="Arial" w:hAnsi="Arial" w:cs="Arial"/>
          <w:b/>
          <w:sz w:val="24"/>
        </w:rPr>
      </w:pPr>
      <w:r>
        <w:rPr>
          <w:rFonts w:ascii="Arial" w:hAnsi="Arial" w:cs="Arial"/>
          <w:b/>
          <w:color w:val="0000FF"/>
          <w:sz w:val="24"/>
        </w:rPr>
        <w:t>R4-2204115</w:t>
      </w:r>
      <w:r>
        <w:rPr>
          <w:rFonts w:ascii="Arial" w:hAnsi="Arial" w:cs="Arial"/>
          <w:b/>
          <w:color w:val="0000FF"/>
          <w:sz w:val="24"/>
        </w:rPr>
        <w:tab/>
      </w:r>
      <w:r>
        <w:rPr>
          <w:rFonts w:ascii="Arial" w:hAnsi="Arial" w:cs="Arial"/>
          <w:b/>
          <w:sz w:val="24"/>
        </w:rPr>
        <w:t>TP for TR 37.717-11-21: EN-DC_1-11_n77-n79</w:t>
      </w:r>
    </w:p>
    <w:p w14:paraId="7B3F1AB0"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EEFC98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1012EFA0" w14:textId="77777777" w:rsidR="0078161F" w:rsidRDefault="0078161F" w:rsidP="0078161F">
      <w:pPr>
        <w:rPr>
          <w:rFonts w:ascii="Arial" w:hAnsi="Arial" w:cs="Arial"/>
          <w:b/>
          <w:sz w:val="24"/>
        </w:rPr>
      </w:pPr>
      <w:r>
        <w:rPr>
          <w:rFonts w:ascii="Arial" w:hAnsi="Arial" w:cs="Arial"/>
          <w:b/>
          <w:color w:val="0000FF"/>
          <w:sz w:val="24"/>
        </w:rPr>
        <w:t>R4-2204120</w:t>
      </w:r>
      <w:r>
        <w:rPr>
          <w:rFonts w:ascii="Arial" w:hAnsi="Arial" w:cs="Arial"/>
          <w:b/>
          <w:color w:val="0000FF"/>
          <w:sz w:val="24"/>
        </w:rPr>
        <w:tab/>
      </w:r>
      <w:r>
        <w:rPr>
          <w:rFonts w:ascii="Arial" w:hAnsi="Arial" w:cs="Arial"/>
          <w:b/>
          <w:sz w:val="24"/>
        </w:rPr>
        <w:t>TP for TR 37.717-11-21: EN-DC_8-11_n3-n79</w:t>
      </w:r>
    </w:p>
    <w:p w14:paraId="417F8DB7"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56C6EF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3BEA9AA8" w14:textId="77777777" w:rsidR="0078161F" w:rsidRDefault="0078161F" w:rsidP="0078161F">
      <w:pPr>
        <w:rPr>
          <w:rFonts w:ascii="Arial" w:hAnsi="Arial" w:cs="Arial"/>
          <w:b/>
          <w:sz w:val="24"/>
        </w:rPr>
      </w:pPr>
      <w:r>
        <w:rPr>
          <w:rFonts w:ascii="Arial" w:hAnsi="Arial" w:cs="Arial"/>
          <w:b/>
          <w:color w:val="0000FF"/>
          <w:sz w:val="24"/>
        </w:rPr>
        <w:t>R4-2204121</w:t>
      </w:r>
      <w:r>
        <w:rPr>
          <w:rFonts w:ascii="Arial" w:hAnsi="Arial" w:cs="Arial"/>
          <w:b/>
          <w:color w:val="0000FF"/>
          <w:sz w:val="24"/>
        </w:rPr>
        <w:tab/>
      </w:r>
      <w:r>
        <w:rPr>
          <w:rFonts w:ascii="Arial" w:hAnsi="Arial" w:cs="Arial"/>
          <w:b/>
          <w:sz w:val="24"/>
        </w:rPr>
        <w:t>TP for TR 37.717-11-21: EN-DC_8-11_n77-n79</w:t>
      </w:r>
    </w:p>
    <w:p w14:paraId="323BE218"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E5D7C0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36AD834" w14:textId="77777777" w:rsidR="0078161F" w:rsidRDefault="0078161F" w:rsidP="0078161F">
      <w:pPr>
        <w:rPr>
          <w:rFonts w:ascii="Arial" w:hAnsi="Arial" w:cs="Arial"/>
          <w:b/>
          <w:sz w:val="24"/>
        </w:rPr>
      </w:pPr>
      <w:r>
        <w:rPr>
          <w:rFonts w:ascii="Arial" w:hAnsi="Arial" w:cs="Arial"/>
          <w:b/>
          <w:color w:val="0000FF"/>
          <w:sz w:val="24"/>
        </w:rPr>
        <w:t>R4-2204123</w:t>
      </w:r>
      <w:r>
        <w:rPr>
          <w:rFonts w:ascii="Arial" w:hAnsi="Arial" w:cs="Arial"/>
          <w:b/>
          <w:color w:val="0000FF"/>
          <w:sz w:val="24"/>
        </w:rPr>
        <w:tab/>
      </w:r>
      <w:r>
        <w:rPr>
          <w:rFonts w:ascii="Arial" w:hAnsi="Arial" w:cs="Arial"/>
          <w:b/>
          <w:sz w:val="24"/>
        </w:rPr>
        <w:t>TP for TR 37.717-11-21: EN-DC_8-41_n1-n77</w:t>
      </w:r>
    </w:p>
    <w:p w14:paraId="54F51250"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8CC759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36C7ABE6" w14:textId="77777777" w:rsidR="0078161F" w:rsidRDefault="0078161F" w:rsidP="0078161F">
      <w:pPr>
        <w:rPr>
          <w:rFonts w:ascii="Arial" w:hAnsi="Arial" w:cs="Arial"/>
          <w:b/>
          <w:sz w:val="24"/>
        </w:rPr>
      </w:pPr>
      <w:r>
        <w:rPr>
          <w:rFonts w:ascii="Arial" w:hAnsi="Arial" w:cs="Arial"/>
          <w:b/>
          <w:color w:val="0000FF"/>
          <w:sz w:val="24"/>
        </w:rPr>
        <w:t>R4-2204124</w:t>
      </w:r>
      <w:r>
        <w:rPr>
          <w:rFonts w:ascii="Arial" w:hAnsi="Arial" w:cs="Arial"/>
          <w:b/>
          <w:color w:val="0000FF"/>
          <w:sz w:val="24"/>
        </w:rPr>
        <w:tab/>
      </w:r>
      <w:r>
        <w:rPr>
          <w:rFonts w:ascii="Arial" w:hAnsi="Arial" w:cs="Arial"/>
          <w:b/>
          <w:sz w:val="24"/>
        </w:rPr>
        <w:t>TP for TR 37.717-11-21: EN-DC_8-42_n1-n3</w:t>
      </w:r>
    </w:p>
    <w:p w14:paraId="251A5712"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E8B101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37F48E22" w14:textId="77777777" w:rsidR="0078161F" w:rsidRDefault="0078161F" w:rsidP="0078161F">
      <w:pPr>
        <w:rPr>
          <w:rFonts w:ascii="Arial" w:hAnsi="Arial" w:cs="Arial"/>
          <w:b/>
          <w:sz w:val="24"/>
        </w:rPr>
      </w:pPr>
      <w:r>
        <w:rPr>
          <w:rFonts w:ascii="Arial" w:hAnsi="Arial" w:cs="Arial"/>
          <w:b/>
          <w:color w:val="0000FF"/>
          <w:sz w:val="24"/>
        </w:rPr>
        <w:t>R4-2204132</w:t>
      </w:r>
      <w:r>
        <w:rPr>
          <w:rFonts w:ascii="Arial" w:hAnsi="Arial" w:cs="Arial"/>
          <w:b/>
          <w:color w:val="0000FF"/>
          <w:sz w:val="24"/>
        </w:rPr>
        <w:tab/>
      </w:r>
      <w:r>
        <w:rPr>
          <w:rFonts w:ascii="Arial" w:hAnsi="Arial" w:cs="Arial"/>
          <w:b/>
          <w:sz w:val="24"/>
        </w:rPr>
        <w:t>TP for TR 37.717-11-21: EN-DC_11_n1-n77</w:t>
      </w:r>
    </w:p>
    <w:p w14:paraId="3BFD711D"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4E9394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02484207" w14:textId="77777777" w:rsidR="0078161F" w:rsidRDefault="0078161F" w:rsidP="0078161F">
      <w:pPr>
        <w:rPr>
          <w:rFonts w:ascii="Arial" w:hAnsi="Arial" w:cs="Arial"/>
          <w:b/>
          <w:sz w:val="24"/>
        </w:rPr>
      </w:pPr>
      <w:r>
        <w:rPr>
          <w:rFonts w:ascii="Arial" w:hAnsi="Arial" w:cs="Arial"/>
          <w:b/>
          <w:color w:val="0000FF"/>
          <w:sz w:val="24"/>
        </w:rPr>
        <w:t>R4-2204151</w:t>
      </w:r>
      <w:r>
        <w:rPr>
          <w:rFonts w:ascii="Arial" w:hAnsi="Arial" w:cs="Arial"/>
          <w:b/>
          <w:color w:val="0000FF"/>
          <w:sz w:val="24"/>
        </w:rPr>
        <w:tab/>
      </w:r>
      <w:r>
        <w:rPr>
          <w:rFonts w:ascii="Arial" w:hAnsi="Arial" w:cs="Arial"/>
          <w:b/>
          <w:sz w:val="24"/>
        </w:rPr>
        <w:t>TP on summary of self-interference analysis for new NR DC LTE(xDL/1UL)+ NR(2DL/1UL) DC in Rel-17</w:t>
      </w:r>
    </w:p>
    <w:p w14:paraId="2919AE1B"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939180D" w14:textId="77777777" w:rsidR="0078161F" w:rsidRDefault="0078161F" w:rsidP="0078161F">
      <w:pPr>
        <w:rPr>
          <w:rFonts w:ascii="Arial" w:hAnsi="Arial" w:cs="Arial"/>
          <w:b/>
        </w:rPr>
      </w:pPr>
      <w:r>
        <w:rPr>
          <w:rFonts w:ascii="Arial" w:hAnsi="Arial" w:cs="Arial"/>
          <w:b/>
        </w:rPr>
        <w:t xml:space="preserve">Abstract: </w:t>
      </w:r>
    </w:p>
    <w:p w14:paraId="7E5C9E2F" w14:textId="77777777" w:rsidR="0078161F" w:rsidRDefault="0078161F" w:rsidP="0078161F">
      <w:r>
        <w:t xml:space="preserve">Updated the summary Tables for coexistence analysis and MSD test levels </w:t>
      </w:r>
    </w:p>
    <w:p w14:paraId="422D6DC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63D8688B" w14:textId="77777777" w:rsidR="0078161F" w:rsidRDefault="0078161F" w:rsidP="0078161F">
      <w:pPr>
        <w:rPr>
          <w:rFonts w:ascii="Arial" w:hAnsi="Arial" w:cs="Arial"/>
          <w:b/>
          <w:sz w:val="24"/>
        </w:rPr>
      </w:pPr>
      <w:r>
        <w:rPr>
          <w:rFonts w:ascii="Arial" w:hAnsi="Arial" w:cs="Arial"/>
          <w:b/>
          <w:color w:val="0000FF"/>
          <w:sz w:val="24"/>
        </w:rPr>
        <w:t>R4-2204745</w:t>
      </w:r>
      <w:r>
        <w:rPr>
          <w:rFonts w:ascii="Arial" w:hAnsi="Arial" w:cs="Arial"/>
          <w:b/>
          <w:color w:val="0000FF"/>
          <w:sz w:val="24"/>
        </w:rPr>
        <w:tab/>
      </w:r>
      <w:r>
        <w:rPr>
          <w:rFonts w:ascii="Arial" w:hAnsi="Arial" w:cs="Arial"/>
          <w:b/>
          <w:sz w:val="24"/>
        </w:rPr>
        <w:t>TP for TR 37.717-11-21:  DC_7A-20A-38A_n3A-n78A</w:t>
      </w:r>
    </w:p>
    <w:p w14:paraId="002F77C3"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812307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CD9D053" w14:textId="77777777" w:rsidR="0078161F" w:rsidRDefault="0078161F" w:rsidP="0078161F">
      <w:pPr>
        <w:rPr>
          <w:rFonts w:ascii="Arial" w:hAnsi="Arial" w:cs="Arial"/>
          <w:b/>
          <w:sz w:val="24"/>
        </w:rPr>
      </w:pPr>
      <w:r>
        <w:rPr>
          <w:rFonts w:ascii="Arial" w:hAnsi="Arial" w:cs="Arial"/>
          <w:b/>
          <w:color w:val="0000FF"/>
          <w:sz w:val="24"/>
        </w:rPr>
        <w:t>R4-2204746</w:t>
      </w:r>
      <w:r>
        <w:rPr>
          <w:rFonts w:ascii="Arial" w:hAnsi="Arial" w:cs="Arial"/>
          <w:b/>
          <w:color w:val="0000FF"/>
          <w:sz w:val="24"/>
        </w:rPr>
        <w:tab/>
      </w:r>
      <w:r>
        <w:rPr>
          <w:rFonts w:ascii="Arial" w:hAnsi="Arial" w:cs="Arial"/>
          <w:b/>
          <w:sz w:val="24"/>
        </w:rPr>
        <w:t>TP for TR 37.717-11-21:  DC_1A-7A-38A_n3A-n78A</w:t>
      </w:r>
    </w:p>
    <w:p w14:paraId="3B19BD85"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588681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3D0E0CDA" w14:textId="77777777" w:rsidR="0078161F" w:rsidRDefault="0078161F" w:rsidP="0078161F">
      <w:pPr>
        <w:rPr>
          <w:rFonts w:ascii="Arial" w:hAnsi="Arial" w:cs="Arial"/>
          <w:b/>
          <w:sz w:val="24"/>
        </w:rPr>
      </w:pPr>
      <w:r>
        <w:rPr>
          <w:rFonts w:ascii="Arial" w:hAnsi="Arial" w:cs="Arial"/>
          <w:b/>
          <w:color w:val="0000FF"/>
          <w:sz w:val="24"/>
        </w:rPr>
        <w:t>R4-2204747</w:t>
      </w:r>
      <w:r>
        <w:rPr>
          <w:rFonts w:ascii="Arial" w:hAnsi="Arial" w:cs="Arial"/>
          <w:b/>
          <w:color w:val="0000FF"/>
          <w:sz w:val="24"/>
        </w:rPr>
        <w:tab/>
      </w:r>
      <w:r>
        <w:rPr>
          <w:rFonts w:ascii="Arial" w:hAnsi="Arial" w:cs="Arial"/>
          <w:b/>
          <w:sz w:val="24"/>
        </w:rPr>
        <w:t>TP for TR 37.717-11-21:  DC_1A-7A-20A_n3A-n78A</w:t>
      </w:r>
    </w:p>
    <w:p w14:paraId="5F0FE082"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F24C8D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139FCB5" w14:textId="77777777" w:rsidR="0078161F" w:rsidRDefault="0078161F" w:rsidP="0078161F">
      <w:pPr>
        <w:rPr>
          <w:rFonts w:ascii="Arial" w:hAnsi="Arial" w:cs="Arial"/>
          <w:b/>
          <w:sz w:val="24"/>
        </w:rPr>
      </w:pPr>
      <w:r>
        <w:rPr>
          <w:rFonts w:ascii="Arial" w:hAnsi="Arial" w:cs="Arial"/>
          <w:b/>
          <w:color w:val="0000FF"/>
          <w:sz w:val="24"/>
        </w:rPr>
        <w:t>R4-2204748</w:t>
      </w:r>
      <w:r>
        <w:rPr>
          <w:rFonts w:ascii="Arial" w:hAnsi="Arial" w:cs="Arial"/>
          <w:b/>
          <w:color w:val="0000FF"/>
          <w:sz w:val="24"/>
        </w:rPr>
        <w:tab/>
      </w:r>
      <w:r>
        <w:rPr>
          <w:rFonts w:ascii="Arial" w:hAnsi="Arial" w:cs="Arial"/>
          <w:b/>
          <w:sz w:val="24"/>
        </w:rPr>
        <w:t>TP for TR 37.717-11-21:  DC_1A-7A-20A-38A_n3A-n78A</w:t>
      </w:r>
    </w:p>
    <w:p w14:paraId="68A07781"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F15823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730E5C6" w14:textId="77777777" w:rsidR="0078161F" w:rsidRDefault="0078161F" w:rsidP="0078161F">
      <w:pPr>
        <w:rPr>
          <w:rFonts w:ascii="Arial" w:hAnsi="Arial" w:cs="Arial"/>
          <w:b/>
          <w:sz w:val="24"/>
        </w:rPr>
      </w:pPr>
      <w:r>
        <w:rPr>
          <w:rFonts w:ascii="Arial" w:hAnsi="Arial" w:cs="Arial"/>
          <w:b/>
          <w:color w:val="0000FF"/>
          <w:sz w:val="24"/>
        </w:rPr>
        <w:t>R4-2204751</w:t>
      </w:r>
      <w:r>
        <w:rPr>
          <w:rFonts w:ascii="Arial" w:hAnsi="Arial" w:cs="Arial"/>
          <w:b/>
          <w:color w:val="0000FF"/>
          <w:sz w:val="24"/>
        </w:rPr>
        <w:tab/>
      </w:r>
      <w:r>
        <w:rPr>
          <w:rFonts w:ascii="Arial" w:hAnsi="Arial" w:cs="Arial"/>
          <w:b/>
          <w:sz w:val="24"/>
        </w:rPr>
        <w:t>TP for 37.717-11-21: DC_3_n41-n258</w:t>
      </w:r>
    </w:p>
    <w:p w14:paraId="19EBB187"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02063E4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R4-2206258 (from </w:t>
      </w:r>
      <w:r w:rsidRPr="00E124CD">
        <w:rPr>
          <w:rFonts w:ascii="Arial" w:hAnsi="Arial" w:cs="Arial"/>
          <w:b/>
        </w:rPr>
        <w:t>R4-2204751</w:t>
      </w:r>
      <w:r>
        <w:rPr>
          <w:rFonts w:ascii="Arial" w:hAnsi="Arial" w:cs="Arial"/>
          <w:b/>
        </w:rPr>
        <w:t>).</w:t>
      </w:r>
    </w:p>
    <w:p w14:paraId="44908A34" w14:textId="77777777" w:rsidR="0078161F" w:rsidRDefault="0078161F" w:rsidP="0078161F">
      <w:pPr>
        <w:rPr>
          <w:rFonts w:ascii="Arial" w:hAnsi="Arial" w:cs="Arial"/>
          <w:b/>
          <w:sz w:val="24"/>
        </w:rPr>
      </w:pPr>
      <w:r>
        <w:rPr>
          <w:rFonts w:ascii="Arial" w:hAnsi="Arial" w:cs="Arial"/>
          <w:b/>
          <w:color w:val="0000FF"/>
          <w:sz w:val="24"/>
        </w:rPr>
        <w:t>R4-2206258</w:t>
      </w:r>
      <w:r>
        <w:rPr>
          <w:rFonts w:ascii="Arial" w:hAnsi="Arial" w:cs="Arial"/>
          <w:b/>
          <w:color w:val="0000FF"/>
          <w:sz w:val="24"/>
        </w:rPr>
        <w:tab/>
      </w:r>
      <w:r>
        <w:rPr>
          <w:rFonts w:ascii="Arial" w:hAnsi="Arial" w:cs="Arial"/>
          <w:b/>
          <w:sz w:val="24"/>
        </w:rPr>
        <w:t>TP for 37.717-11-21: DC_3_n41-n258</w:t>
      </w:r>
    </w:p>
    <w:p w14:paraId="7812C741"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0372FBB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6D2F023A" w14:textId="77777777" w:rsidR="0078161F" w:rsidRDefault="0078161F" w:rsidP="0078161F">
      <w:pPr>
        <w:rPr>
          <w:rFonts w:ascii="Arial" w:hAnsi="Arial" w:cs="Arial"/>
          <w:b/>
          <w:sz w:val="24"/>
        </w:rPr>
      </w:pPr>
      <w:r>
        <w:rPr>
          <w:rFonts w:ascii="Arial" w:hAnsi="Arial" w:cs="Arial"/>
          <w:b/>
          <w:color w:val="0000FF"/>
          <w:sz w:val="24"/>
        </w:rPr>
        <w:t>R4-2204752</w:t>
      </w:r>
      <w:r>
        <w:rPr>
          <w:rFonts w:ascii="Arial" w:hAnsi="Arial" w:cs="Arial"/>
          <w:b/>
          <w:color w:val="0000FF"/>
          <w:sz w:val="24"/>
        </w:rPr>
        <w:tab/>
      </w:r>
      <w:r>
        <w:rPr>
          <w:rFonts w:ascii="Arial" w:hAnsi="Arial" w:cs="Arial"/>
          <w:b/>
          <w:sz w:val="24"/>
        </w:rPr>
        <w:t>TP for 37.717-11-21: DC_8_n41-n258</w:t>
      </w:r>
    </w:p>
    <w:p w14:paraId="3F75631B"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567DC5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R4-2206259 (from </w:t>
      </w:r>
      <w:r w:rsidRPr="006841B7">
        <w:rPr>
          <w:rFonts w:ascii="Arial" w:hAnsi="Arial" w:cs="Arial"/>
          <w:b/>
        </w:rPr>
        <w:t>R4-2204752</w:t>
      </w:r>
      <w:r>
        <w:rPr>
          <w:rFonts w:ascii="Arial" w:hAnsi="Arial" w:cs="Arial"/>
          <w:b/>
        </w:rPr>
        <w:t>).</w:t>
      </w:r>
    </w:p>
    <w:p w14:paraId="4C7D1E7E" w14:textId="77777777" w:rsidR="0078161F" w:rsidRDefault="0078161F" w:rsidP="0078161F">
      <w:pPr>
        <w:rPr>
          <w:rFonts w:ascii="Arial" w:hAnsi="Arial" w:cs="Arial"/>
          <w:b/>
          <w:sz w:val="24"/>
        </w:rPr>
      </w:pPr>
      <w:r>
        <w:rPr>
          <w:rFonts w:ascii="Arial" w:hAnsi="Arial" w:cs="Arial"/>
          <w:b/>
          <w:color w:val="0000FF"/>
          <w:sz w:val="24"/>
        </w:rPr>
        <w:t>R4-2206259</w:t>
      </w:r>
      <w:r>
        <w:rPr>
          <w:rFonts w:ascii="Arial" w:hAnsi="Arial" w:cs="Arial"/>
          <w:b/>
          <w:color w:val="0000FF"/>
          <w:sz w:val="24"/>
        </w:rPr>
        <w:tab/>
      </w:r>
      <w:r>
        <w:rPr>
          <w:rFonts w:ascii="Arial" w:hAnsi="Arial" w:cs="Arial"/>
          <w:b/>
          <w:sz w:val="24"/>
        </w:rPr>
        <w:t>TP for 37.717-11-21: DC_8_n41-n258</w:t>
      </w:r>
    </w:p>
    <w:p w14:paraId="7707B1A5"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D36FA0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122DEBF" w14:textId="77777777" w:rsidR="0078161F" w:rsidRDefault="0078161F" w:rsidP="0078161F">
      <w:pPr>
        <w:rPr>
          <w:rFonts w:ascii="Arial" w:hAnsi="Arial" w:cs="Arial"/>
          <w:b/>
          <w:sz w:val="24"/>
        </w:rPr>
      </w:pPr>
      <w:r>
        <w:rPr>
          <w:rFonts w:ascii="Arial" w:hAnsi="Arial" w:cs="Arial"/>
          <w:b/>
          <w:color w:val="0000FF"/>
          <w:sz w:val="24"/>
        </w:rPr>
        <w:t>R4-2205250</w:t>
      </w:r>
      <w:r>
        <w:rPr>
          <w:rFonts w:ascii="Arial" w:hAnsi="Arial" w:cs="Arial"/>
          <w:b/>
          <w:color w:val="0000FF"/>
          <w:sz w:val="24"/>
        </w:rPr>
        <w:tab/>
      </w:r>
      <w:r>
        <w:rPr>
          <w:rFonts w:ascii="Arial" w:hAnsi="Arial" w:cs="Arial"/>
          <w:b/>
          <w:sz w:val="24"/>
        </w:rPr>
        <w:t>Draft CR for 38.101-3 To remove the duplicated configurations in the spec</w:t>
      </w:r>
    </w:p>
    <w:p w14:paraId="71C8172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242C53B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5394375F" w14:textId="77777777" w:rsidR="0078161F" w:rsidRDefault="0078161F" w:rsidP="0078161F">
      <w:pPr>
        <w:rPr>
          <w:rFonts w:ascii="Arial" w:hAnsi="Arial" w:cs="Arial"/>
          <w:b/>
          <w:sz w:val="24"/>
        </w:rPr>
      </w:pPr>
      <w:r>
        <w:rPr>
          <w:rFonts w:ascii="Arial" w:hAnsi="Arial" w:cs="Arial"/>
          <w:b/>
          <w:color w:val="0000FF"/>
          <w:sz w:val="24"/>
        </w:rPr>
        <w:t>R4-2205688</w:t>
      </w:r>
      <w:r>
        <w:rPr>
          <w:rFonts w:ascii="Arial" w:hAnsi="Arial" w:cs="Arial"/>
          <w:b/>
          <w:color w:val="0000FF"/>
          <w:sz w:val="24"/>
        </w:rPr>
        <w:tab/>
      </w:r>
      <w:r>
        <w:rPr>
          <w:rFonts w:ascii="Arial" w:hAnsi="Arial" w:cs="Arial"/>
          <w:b/>
          <w:sz w:val="24"/>
        </w:rPr>
        <w:t>TP for TR 37.717-11-21 to include DC_5_n1-n78</w:t>
      </w:r>
    </w:p>
    <w:p w14:paraId="781D1193"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0E381AFC" w14:textId="77777777" w:rsidR="0078161F" w:rsidRDefault="0078161F" w:rsidP="0078161F">
      <w:pPr>
        <w:rPr>
          <w:rFonts w:ascii="Arial" w:hAnsi="Arial" w:cs="Arial"/>
          <w:b/>
        </w:rPr>
      </w:pPr>
      <w:r>
        <w:rPr>
          <w:rFonts w:ascii="Arial" w:hAnsi="Arial" w:cs="Arial"/>
          <w:b/>
        </w:rPr>
        <w:t xml:space="preserve">Abstract: </w:t>
      </w:r>
    </w:p>
    <w:p w14:paraId="196FDC4A" w14:textId="77777777" w:rsidR="0078161F" w:rsidRDefault="0078161F" w:rsidP="0078161F">
      <w:r>
        <w:t>TP for TR 37.717-11-21 to include DC_5_n1-n78</w:t>
      </w:r>
    </w:p>
    <w:p w14:paraId="7362B2D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C739F2C" w14:textId="77777777" w:rsidR="0078161F" w:rsidRDefault="0078161F" w:rsidP="0078161F">
      <w:pPr>
        <w:rPr>
          <w:rFonts w:ascii="Arial" w:hAnsi="Arial" w:cs="Arial"/>
          <w:b/>
          <w:sz w:val="24"/>
        </w:rPr>
      </w:pPr>
      <w:r>
        <w:rPr>
          <w:rFonts w:ascii="Arial" w:hAnsi="Arial" w:cs="Arial"/>
          <w:b/>
          <w:color w:val="0000FF"/>
          <w:sz w:val="24"/>
        </w:rPr>
        <w:t>R4-2205689</w:t>
      </w:r>
      <w:r>
        <w:rPr>
          <w:rFonts w:ascii="Arial" w:hAnsi="Arial" w:cs="Arial"/>
          <w:b/>
          <w:color w:val="0000FF"/>
          <w:sz w:val="24"/>
        </w:rPr>
        <w:tab/>
      </w:r>
      <w:r>
        <w:rPr>
          <w:rFonts w:ascii="Arial" w:hAnsi="Arial" w:cs="Arial"/>
          <w:b/>
          <w:sz w:val="24"/>
        </w:rPr>
        <w:t>TP for TR 37.717-11-21 to include DC_5_n3-n78</w:t>
      </w:r>
    </w:p>
    <w:p w14:paraId="6AAE3652"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3866D1BD" w14:textId="77777777" w:rsidR="0078161F" w:rsidRDefault="0078161F" w:rsidP="0078161F">
      <w:pPr>
        <w:rPr>
          <w:rFonts w:ascii="Arial" w:hAnsi="Arial" w:cs="Arial"/>
          <w:b/>
        </w:rPr>
      </w:pPr>
      <w:r>
        <w:rPr>
          <w:rFonts w:ascii="Arial" w:hAnsi="Arial" w:cs="Arial"/>
          <w:b/>
        </w:rPr>
        <w:t xml:space="preserve">Abstract: </w:t>
      </w:r>
    </w:p>
    <w:p w14:paraId="5B89135B" w14:textId="77777777" w:rsidR="0078161F" w:rsidRDefault="0078161F" w:rsidP="0078161F">
      <w:r>
        <w:t>TP for TR 37.717-11-21 to include DC_5_n3-n78</w:t>
      </w:r>
    </w:p>
    <w:p w14:paraId="34B85FC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03F2757" w14:textId="77777777" w:rsidR="0078161F" w:rsidRDefault="0078161F" w:rsidP="0078161F">
      <w:pPr>
        <w:rPr>
          <w:rFonts w:ascii="Arial" w:hAnsi="Arial" w:cs="Arial"/>
          <w:b/>
          <w:sz w:val="24"/>
        </w:rPr>
      </w:pPr>
      <w:r>
        <w:rPr>
          <w:rFonts w:ascii="Arial" w:hAnsi="Arial" w:cs="Arial"/>
          <w:b/>
          <w:color w:val="0000FF"/>
          <w:sz w:val="24"/>
        </w:rPr>
        <w:t>R4-2205690</w:t>
      </w:r>
      <w:r>
        <w:rPr>
          <w:rFonts w:ascii="Arial" w:hAnsi="Arial" w:cs="Arial"/>
          <w:b/>
          <w:color w:val="0000FF"/>
          <w:sz w:val="24"/>
        </w:rPr>
        <w:tab/>
      </w:r>
      <w:r>
        <w:rPr>
          <w:rFonts w:ascii="Arial" w:hAnsi="Arial" w:cs="Arial"/>
          <w:b/>
          <w:sz w:val="24"/>
        </w:rPr>
        <w:t>TP for TR 37.717-11-21 to include DC_8_n3-n78</w:t>
      </w:r>
    </w:p>
    <w:p w14:paraId="31D50A79"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54FFA3F0" w14:textId="77777777" w:rsidR="0078161F" w:rsidRDefault="0078161F" w:rsidP="0078161F">
      <w:pPr>
        <w:rPr>
          <w:rFonts w:ascii="Arial" w:hAnsi="Arial" w:cs="Arial"/>
          <w:b/>
        </w:rPr>
      </w:pPr>
      <w:r>
        <w:rPr>
          <w:rFonts w:ascii="Arial" w:hAnsi="Arial" w:cs="Arial"/>
          <w:b/>
        </w:rPr>
        <w:t xml:space="preserve">Abstract: </w:t>
      </w:r>
    </w:p>
    <w:p w14:paraId="6E41222D" w14:textId="77777777" w:rsidR="0078161F" w:rsidRDefault="0078161F" w:rsidP="0078161F">
      <w:r>
        <w:t>TP for TR 37.717-11-21 to include DC_8_n3-n78</w:t>
      </w:r>
    </w:p>
    <w:p w14:paraId="53C8F91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60086149" w14:textId="77777777" w:rsidR="0078161F" w:rsidRDefault="0078161F" w:rsidP="0078161F">
      <w:pPr>
        <w:rPr>
          <w:rFonts w:ascii="Arial" w:hAnsi="Arial" w:cs="Arial"/>
          <w:b/>
          <w:sz w:val="24"/>
        </w:rPr>
      </w:pPr>
      <w:r>
        <w:rPr>
          <w:rFonts w:ascii="Arial" w:hAnsi="Arial" w:cs="Arial"/>
          <w:b/>
          <w:color w:val="0000FF"/>
          <w:sz w:val="24"/>
        </w:rPr>
        <w:t>R4-2205696</w:t>
      </w:r>
      <w:r>
        <w:rPr>
          <w:rFonts w:ascii="Arial" w:hAnsi="Arial" w:cs="Arial"/>
          <w:b/>
          <w:color w:val="0000FF"/>
          <w:sz w:val="24"/>
        </w:rPr>
        <w:tab/>
      </w:r>
      <w:r>
        <w:rPr>
          <w:rFonts w:ascii="Arial" w:hAnsi="Arial" w:cs="Arial"/>
          <w:b/>
          <w:sz w:val="24"/>
        </w:rPr>
        <w:t>TP for TR 37.717-11-21 to include DC_20_n1-n67</w:t>
      </w:r>
    </w:p>
    <w:p w14:paraId="3C891260"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7192B315" w14:textId="77777777" w:rsidR="0078161F" w:rsidRDefault="0078161F" w:rsidP="0078161F">
      <w:pPr>
        <w:rPr>
          <w:rFonts w:ascii="Arial" w:hAnsi="Arial" w:cs="Arial"/>
          <w:b/>
        </w:rPr>
      </w:pPr>
      <w:r>
        <w:rPr>
          <w:rFonts w:ascii="Arial" w:hAnsi="Arial" w:cs="Arial"/>
          <w:b/>
        </w:rPr>
        <w:t xml:space="preserve">Abstract: </w:t>
      </w:r>
    </w:p>
    <w:p w14:paraId="23ED0E0A" w14:textId="77777777" w:rsidR="0078161F" w:rsidRDefault="0078161F" w:rsidP="0078161F">
      <w:r>
        <w:t>TP for TR 37.717-11-21 to include DC_20_n1-n67</w:t>
      </w:r>
    </w:p>
    <w:p w14:paraId="58404E3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3605000D" w14:textId="77777777" w:rsidR="0078161F" w:rsidRDefault="0078161F" w:rsidP="0078161F">
      <w:pPr>
        <w:rPr>
          <w:rFonts w:ascii="Arial" w:hAnsi="Arial" w:cs="Arial"/>
          <w:b/>
          <w:sz w:val="24"/>
        </w:rPr>
      </w:pPr>
      <w:r>
        <w:rPr>
          <w:rFonts w:ascii="Arial" w:hAnsi="Arial" w:cs="Arial"/>
          <w:b/>
          <w:color w:val="0000FF"/>
          <w:sz w:val="24"/>
        </w:rPr>
        <w:t>R4-2205697</w:t>
      </w:r>
      <w:r>
        <w:rPr>
          <w:rFonts w:ascii="Arial" w:hAnsi="Arial" w:cs="Arial"/>
          <w:b/>
          <w:color w:val="0000FF"/>
          <w:sz w:val="24"/>
        </w:rPr>
        <w:tab/>
      </w:r>
      <w:r>
        <w:rPr>
          <w:rFonts w:ascii="Arial" w:hAnsi="Arial" w:cs="Arial"/>
          <w:b/>
          <w:sz w:val="24"/>
        </w:rPr>
        <w:t>TP for TR 37.717-11-21 to include DC_20_n3-n67</w:t>
      </w:r>
    </w:p>
    <w:p w14:paraId="78DFC06C"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3AE5D6F0" w14:textId="77777777" w:rsidR="0078161F" w:rsidRDefault="0078161F" w:rsidP="0078161F">
      <w:pPr>
        <w:rPr>
          <w:rFonts w:ascii="Arial" w:hAnsi="Arial" w:cs="Arial"/>
          <w:b/>
        </w:rPr>
      </w:pPr>
      <w:r>
        <w:rPr>
          <w:rFonts w:ascii="Arial" w:hAnsi="Arial" w:cs="Arial"/>
          <w:b/>
        </w:rPr>
        <w:t xml:space="preserve">Abstract: </w:t>
      </w:r>
    </w:p>
    <w:p w14:paraId="1E7377A7" w14:textId="77777777" w:rsidR="0078161F" w:rsidRDefault="0078161F" w:rsidP="0078161F">
      <w:r>
        <w:t>TP for TR 37.717-11-21 to include DC_20_n3-n67</w:t>
      </w:r>
    </w:p>
    <w:p w14:paraId="4EC1F99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028FF67D" w14:textId="77777777" w:rsidR="0078161F" w:rsidRDefault="0078161F" w:rsidP="0078161F">
      <w:pPr>
        <w:pStyle w:val="4"/>
      </w:pPr>
      <w:bookmarkStart w:id="163" w:name="_Toc95792641"/>
      <w:r>
        <w:t>9.19.3</w:t>
      </w:r>
      <w:r>
        <w:tab/>
        <w:t>EN-DC requirements including NR inter CA with FR2 band</w:t>
      </w:r>
      <w:bookmarkEnd w:id="163"/>
    </w:p>
    <w:p w14:paraId="67EFBF79" w14:textId="77777777" w:rsidR="0078161F" w:rsidRDefault="0078161F" w:rsidP="0078161F">
      <w:pPr>
        <w:rPr>
          <w:rFonts w:ascii="Arial" w:hAnsi="Arial" w:cs="Arial"/>
          <w:b/>
          <w:sz w:val="24"/>
        </w:rPr>
      </w:pPr>
      <w:r>
        <w:rPr>
          <w:rFonts w:ascii="Arial" w:hAnsi="Arial" w:cs="Arial"/>
          <w:b/>
          <w:color w:val="0000FF"/>
          <w:sz w:val="24"/>
        </w:rPr>
        <w:t>R4-2203994</w:t>
      </w:r>
      <w:r>
        <w:rPr>
          <w:rFonts w:ascii="Arial" w:hAnsi="Arial" w:cs="Arial"/>
          <w:b/>
          <w:color w:val="0000FF"/>
          <w:sz w:val="24"/>
        </w:rPr>
        <w:tab/>
      </w:r>
      <w:r>
        <w:rPr>
          <w:rFonts w:ascii="Arial" w:hAnsi="Arial" w:cs="Arial"/>
          <w:b/>
          <w:sz w:val="24"/>
        </w:rPr>
        <w:t>CR to TS 38.101-3 on corrections to EN-DC configuration DC_5-7-7_n78-n257</w:t>
      </w:r>
    </w:p>
    <w:p w14:paraId="73916949"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CR-0680  rev  Cat: F (Rel-17)</w:t>
      </w:r>
      <w:r>
        <w:rPr>
          <w:i/>
        </w:rPr>
        <w:br/>
      </w:r>
      <w:r>
        <w:rPr>
          <w:i/>
        </w:rPr>
        <w:br/>
      </w:r>
      <w:r>
        <w:rPr>
          <w:i/>
        </w:rPr>
        <w:tab/>
      </w:r>
      <w:r>
        <w:rPr>
          <w:i/>
        </w:rPr>
        <w:tab/>
      </w:r>
      <w:r>
        <w:rPr>
          <w:i/>
        </w:rPr>
        <w:tab/>
      </w:r>
      <w:r>
        <w:rPr>
          <w:i/>
        </w:rPr>
        <w:tab/>
      </w:r>
      <w:r>
        <w:rPr>
          <w:i/>
        </w:rPr>
        <w:tab/>
        <w:t>Source: ZTE Corporation</w:t>
      </w:r>
    </w:p>
    <w:p w14:paraId="2C810EA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E1CF81C" w14:textId="77777777" w:rsidR="0078161F" w:rsidRDefault="0078161F" w:rsidP="0078161F">
      <w:pPr>
        <w:rPr>
          <w:rFonts w:ascii="Arial" w:hAnsi="Arial" w:cs="Arial"/>
          <w:b/>
          <w:sz w:val="24"/>
        </w:rPr>
      </w:pPr>
      <w:r>
        <w:rPr>
          <w:rFonts w:ascii="Arial" w:hAnsi="Arial" w:cs="Arial"/>
          <w:b/>
          <w:color w:val="0000FF"/>
          <w:sz w:val="24"/>
        </w:rPr>
        <w:t>R4-2206260</w:t>
      </w:r>
      <w:r>
        <w:rPr>
          <w:rFonts w:ascii="Arial" w:hAnsi="Arial" w:cs="Arial"/>
          <w:b/>
          <w:color w:val="0000FF"/>
          <w:sz w:val="24"/>
        </w:rPr>
        <w:tab/>
      </w:r>
      <w:r w:rsidRPr="00070C42">
        <w:rPr>
          <w:rFonts w:ascii="Arial" w:hAnsi="Arial" w:cs="Arial"/>
          <w:b/>
          <w:sz w:val="24"/>
        </w:rPr>
        <w:t xml:space="preserve">Draft </w:t>
      </w:r>
      <w:r>
        <w:rPr>
          <w:rFonts w:ascii="Arial" w:hAnsi="Arial" w:cs="Arial"/>
          <w:b/>
          <w:sz w:val="24"/>
        </w:rPr>
        <w:t>CR to TS 38.101-3 on corrections to EN-DC configuration DC_5-7-7_n78-n257</w:t>
      </w:r>
    </w:p>
    <w:p w14:paraId="68672E4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CR-xxx  rev  Cat: F (Rel-17)</w:t>
      </w:r>
      <w:r>
        <w:rPr>
          <w:i/>
        </w:rPr>
        <w:br/>
      </w:r>
      <w:r>
        <w:rPr>
          <w:i/>
        </w:rPr>
        <w:br/>
      </w:r>
      <w:r>
        <w:rPr>
          <w:i/>
        </w:rPr>
        <w:tab/>
      </w:r>
      <w:r>
        <w:rPr>
          <w:i/>
        </w:rPr>
        <w:tab/>
      </w:r>
      <w:r>
        <w:rPr>
          <w:i/>
        </w:rPr>
        <w:tab/>
      </w:r>
      <w:r>
        <w:rPr>
          <w:i/>
        </w:rPr>
        <w:tab/>
      </w:r>
      <w:r>
        <w:rPr>
          <w:i/>
        </w:rPr>
        <w:tab/>
        <w:t>Source: ZTE Corporation</w:t>
      </w:r>
    </w:p>
    <w:p w14:paraId="5967270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6551B540" w14:textId="77777777" w:rsidR="0078161F" w:rsidRDefault="0078161F" w:rsidP="0078161F">
      <w:pPr>
        <w:rPr>
          <w:rFonts w:ascii="Arial" w:hAnsi="Arial" w:cs="Arial"/>
          <w:b/>
          <w:sz w:val="24"/>
        </w:rPr>
      </w:pPr>
      <w:r>
        <w:rPr>
          <w:rFonts w:ascii="Arial" w:hAnsi="Arial" w:cs="Arial"/>
          <w:b/>
          <w:color w:val="0000FF"/>
          <w:sz w:val="24"/>
        </w:rPr>
        <w:t>R4-2204062</w:t>
      </w:r>
      <w:r>
        <w:rPr>
          <w:rFonts w:ascii="Arial" w:hAnsi="Arial" w:cs="Arial"/>
          <w:b/>
          <w:color w:val="0000FF"/>
          <w:sz w:val="24"/>
        </w:rPr>
        <w:tab/>
      </w:r>
      <w:r>
        <w:rPr>
          <w:rFonts w:ascii="Arial" w:hAnsi="Arial" w:cs="Arial"/>
          <w:b/>
          <w:sz w:val="24"/>
        </w:rPr>
        <w:t>draft CR for DC_7-8_n78-n257, DC_3-3-8_n78-n257, DC_7-7-8_n78-n257, DC_3-7-8_n78-n257, DC_3-3-7-8_n78-n257, DC_3-7-7-8_n78-n257, DC_3-3-7-7-8_n78-n257 with n257A up to n257M</w:t>
      </w:r>
    </w:p>
    <w:p w14:paraId="0AA3337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CHTTL</w:t>
      </w:r>
    </w:p>
    <w:p w14:paraId="31F92BB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3F0E4DF7" w14:textId="77777777" w:rsidR="0078161F" w:rsidRDefault="0078161F" w:rsidP="0078161F">
      <w:pPr>
        <w:rPr>
          <w:rFonts w:ascii="Arial" w:hAnsi="Arial" w:cs="Arial"/>
          <w:b/>
          <w:sz w:val="24"/>
        </w:rPr>
      </w:pPr>
      <w:r>
        <w:rPr>
          <w:rFonts w:ascii="Arial" w:hAnsi="Arial" w:cs="Arial"/>
          <w:b/>
          <w:color w:val="0000FF"/>
          <w:sz w:val="24"/>
        </w:rPr>
        <w:t>R4-2204063</w:t>
      </w:r>
      <w:r>
        <w:rPr>
          <w:rFonts w:ascii="Arial" w:hAnsi="Arial" w:cs="Arial"/>
          <w:b/>
          <w:color w:val="0000FF"/>
          <w:sz w:val="24"/>
        </w:rPr>
        <w:tab/>
      </w:r>
      <w:r>
        <w:rPr>
          <w:rFonts w:ascii="Arial" w:hAnsi="Arial" w:cs="Arial"/>
          <w:b/>
          <w:sz w:val="24"/>
        </w:rPr>
        <w:t>draft CR for DC_8_n1-n257, DC_3-8_n1-n257, DC_3-3-8_n1-n257, DC_7-8_n1-n257, DC_7-7-8_n1-n257, DC_3-7-8_n1-n257, DC_3-3-7-8_n1-n257, DC_3-7-7-8_n1-n257, DC_3-3-7-7-8_n1-n257</w:t>
      </w:r>
    </w:p>
    <w:p w14:paraId="22D1D1B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CHTTL</w:t>
      </w:r>
    </w:p>
    <w:p w14:paraId="6666991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090CEC9E" w14:textId="77777777" w:rsidR="0078161F" w:rsidRDefault="0078161F" w:rsidP="0078161F">
      <w:pPr>
        <w:pStyle w:val="3"/>
      </w:pPr>
      <w:bookmarkStart w:id="164" w:name="_Toc95792642"/>
      <w:r>
        <w:t>9.20</w:t>
      </w:r>
      <w:r>
        <w:tab/>
        <w:t>DC of x bands (x=1,2) LTE inter-band CA (xDL/xUL) and y bands (y=3-x) NR inter-band CA</w:t>
      </w:r>
      <w:bookmarkEnd w:id="164"/>
    </w:p>
    <w:p w14:paraId="4FDE1F45" w14:textId="77777777" w:rsidR="0078161F" w:rsidRDefault="0078161F" w:rsidP="0078161F">
      <w:pPr>
        <w:pStyle w:val="4"/>
      </w:pPr>
      <w:bookmarkStart w:id="165" w:name="_Toc95792643"/>
      <w:r>
        <w:t>9.20.1</w:t>
      </w:r>
      <w:r>
        <w:tab/>
        <w:t>Rapporteur Input (WID/TR/CR)</w:t>
      </w:r>
      <w:bookmarkEnd w:id="165"/>
    </w:p>
    <w:p w14:paraId="17628AE9" w14:textId="77777777" w:rsidR="0078161F" w:rsidRDefault="0078161F" w:rsidP="0078161F">
      <w:pPr>
        <w:rPr>
          <w:rFonts w:ascii="Arial" w:hAnsi="Arial" w:cs="Arial"/>
          <w:b/>
          <w:sz w:val="24"/>
        </w:rPr>
      </w:pPr>
      <w:r>
        <w:rPr>
          <w:rFonts w:ascii="Arial" w:hAnsi="Arial" w:cs="Arial"/>
          <w:b/>
          <w:color w:val="0000FF"/>
          <w:sz w:val="24"/>
        </w:rPr>
        <w:t>R4-2204772</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3A77D540"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223CD277"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262ED62" w14:textId="77777777" w:rsidR="0078161F" w:rsidRDefault="0078161F" w:rsidP="0078161F">
      <w:pPr>
        <w:rPr>
          <w:rFonts w:ascii="Arial" w:hAnsi="Arial" w:cs="Arial"/>
          <w:b/>
          <w:sz w:val="24"/>
        </w:rPr>
      </w:pPr>
      <w:r>
        <w:rPr>
          <w:rFonts w:ascii="Arial" w:hAnsi="Arial" w:cs="Arial"/>
          <w:b/>
          <w:color w:val="0000FF"/>
          <w:sz w:val="24"/>
        </w:rPr>
        <w:t>R4-2204773</w:t>
      </w:r>
      <w:r>
        <w:rPr>
          <w:rFonts w:ascii="Arial" w:hAnsi="Arial" w:cs="Arial"/>
          <w:b/>
          <w:color w:val="0000FF"/>
          <w:sz w:val="24"/>
        </w:rPr>
        <w:tab/>
      </w:r>
      <w:r>
        <w:rPr>
          <w:rFonts w:ascii="Arial" w:hAnsi="Arial" w:cs="Arial"/>
          <w:b/>
          <w:sz w:val="24"/>
        </w:rPr>
        <w:t>Big CR to reflect the completed ENDC combinations for 3 bands DL with 3 bands UL into TS 38.101-3</w:t>
      </w:r>
    </w:p>
    <w:p w14:paraId="78398D62"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CR-0689  rev  Cat: B (Rel-17)</w:t>
      </w:r>
      <w:r>
        <w:rPr>
          <w:i/>
        </w:rPr>
        <w:br/>
      </w:r>
      <w:r>
        <w:rPr>
          <w:i/>
        </w:rPr>
        <w:br/>
      </w:r>
      <w:r>
        <w:rPr>
          <w:i/>
        </w:rPr>
        <w:tab/>
      </w:r>
      <w:r>
        <w:rPr>
          <w:i/>
        </w:rPr>
        <w:tab/>
      </w:r>
      <w:r>
        <w:rPr>
          <w:i/>
        </w:rPr>
        <w:tab/>
      </w:r>
      <w:r>
        <w:rPr>
          <w:i/>
        </w:rPr>
        <w:tab/>
      </w:r>
      <w:r>
        <w:rPr>
          <w:i/>
        </w:rPr>
        <w:tab/>
        <w:t>Source: ZTE Corporation</w:t>
      </w:r>
    </w:p>
    <w:p w14:paraId="52F1DF10"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4074966" w14:textId="77777777" w:rsidR="0078161F" w:rsidRDefault="0078161F" w:rsidP="0078161F">
      <w:pPr>
        <w:rPr>
          <w:rFonts w:ascii="Arial" w:hAnsi="Arial" w:cs="Arial"/>
          <w:b/>
          <w:sz w:val="24"/>
        </w:rPr>
      </w:pPr>
      <w:r>
        <w:rPr>
          <w:rFonts w:ascii="Arial" w:hAnsi="Arial" w:cs="Arial"/>
          <w:b/>
          <w:color w:val="0000FF"/>
          <w:sz w:val="24"/>
        </w:rPr>
        <w:t>R4-2204774</w:t>
      </w:r>
      <w:r>
        <w:rPr>
          <w:rFonts w:ascii="Arial" w:hAnsi="Arial" w:cs="Arial"/>
          <w:b/>
          <w:color w:val="0000FF"/>
          <w:sz w:val="24"/>
        </w:rPr>
        <w:tab/>
      </w:r>
      <w:r>
        <w:rPr>
          <w:rFonts w:ascii="Arial" w:hAnsi="Arial" w:cs="Arial"/>
          <w:b/>
          <w:sz w:val="24"/>
        </w:rPr>
        <w:t>TR 37.717-33 v0.7.0</w:t>
      </w:r>
    </w:p>
    <w:p w14:paraId="469786B3"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3E176728" w14:textId="77777777" w:rsidR="0078161F" w:rsidRDefault="0078161F" w:rsidP="0078161F">
      <w:pPr>
        <w:rPr>
          <w:rFonts w:ascii="Arial" w:hAnsi="Arial" w:cs="Arial"/>
          <w:b/>
        </w:rPr>
      </w:pPr>
      <w:r>
        <w:rPr>
          <w:rFonts w:ascii="Arial" w:hAnsi="Arial" w:cs="Arial"/>
          <w:b/>
        </w:rPr>
        <w:t xml:space="preserve">Abstract: </w:t>
      </w:r>
    </w:p>
    <w:p w14:paraId="22DD331D" w14:textId="77777777" w:rsidR="0078161F" w:rsidRDefault="0078161F" w:rsidP="0078161F">
      <w:r>
        <w:t>[draft TR] TR 37.717-33</w:t>
      </w:r>
    </w:p>
    <w:p w14:paraId="1AFEA140"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57CD331" w14:textId="77777777" w:rsidR="0078161F" w:rsidRDefault="0078161F" w:rsidP="0078161F">
      <w:pPr>
        <w:pStyle w:val="4"/>
      </w:pPr>
      <w:bookmarkStart w:id="166" w:name="_Toc95792644"/>
      <w:r>
        <w:t>9.20.2</w:t>
      </w:r>
      <w:r>
        <w:tab/>
        <w:t>UE RF requirements</w:t>
      </w:r>
      <w:bookmarkEnd w:id="166"/>
    </w:p>
    <w:p w14:paraId="10BEC875" w14:textId="77777777" w:rsidR="0078161F" w:rsidRDefault="0078161F" w:rsidP="0078161F">
      <w:pPr>
        <w:rPr>
          <w:rFonts w:ascii="Arial" w:hAnsi="Arial" w:cs="Arial"/>
          <w:b/>
          <w:sz w:val="24"/>
        </w:rPr>
      </w:pPr>
      <w:r>
        <w:rPr>
          <w:rFonts w:ascii="Arial" w:hAnsi="Arial" w:cs="Arial"/>
          <w:b/>
          <w:color w:val="0000FF"/>
          <w:sz w:val="24"/>
        </w:rPr>
        <w:t>R4-2204749</w:t>
      </w:r>
      <w:r>
        <w:rPr>
          <w:rFonts w:ascii="Arial" w:hAnsi="Arial" w:cs="Arial"/>
          <w:b/>
          <w:color w:val="0000FF"/>
          <w:sz w:val="24"/>
        </w:rPr>
        <w:tab/>
      </w:r>
      <w:r>
        <w:rPr>
          <w:rFonts w:ascii="Arial" w:hAnsi="Arial" w:cs="Arial"/>
          <w:b/>
          <w:sz w:val="24"/>
        </w:rPr>
        <w:t>TP for TR 37.717-33_DC_3A_n40A-n258A</w:t>
      </w:r>
    </w:p>
    <w:p w14:paraId="021CF930"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2C90614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610438">
        <w:rPr>
          <w:rFonts w:ascii="Arial" w:hAnsi="Arial" w:cs="Arial"/>
          <w:b/>
          <w:highlight w:val="green"/>
        </w:rPr>
        <w:t>Approved.</w:t>
      </w:r>
    </w:p>
    <w:p w14:paraId="39EFEB02" w14:textId="77777777" w:rsidR="0078161F" w:rsidRDefault="0078161F" w:rsidP="0078161F">
      <w:pPr>
        <w:pStyle w:val="3"/>
      </w:pPr>
      <w:bookmarkStart w:id="167" w:name="_Toc95792645"/>
      <w:r>
        <w:t>9.21</w:t>
      </w:r>
      <w:r>
        <w:tab/>
        <w:t>DC of x bands (x=1,2,3) LTE inter-band CA (xDL/1UL) and 3 bands NR inter-band CA (3DL/1UL)</w:t>
      </w:r>
      <w:bookmarkEnd w:id="167"/>
    </w:p>
    <w:p w14:paraId="441787E3" w14:textId="77777777" w:rsidR="0078161F" w:rsidRDefault="0078161F" w:rsidP="0078161F">
      <w:pPr>
        <w:pStyle w:val="4"/>
      </w:pPr>
      <w:bookmarkStart w:id="168" w:name="_Toc95792646"/>
      <w:r>
        <w:t>9.21.1</w:t>
      </w:r>
      <w:r>
        <w:tab/>
        <w:t>Rapporteur Input (WID/TR/CR)</w:t>
      </w:r>
      <w:bookmarkEnd w:id="168"/>
    </w:p>
    <w:p w14:paraId="55C4F956" w14:textId="77777777" w:rsidR="0078161F" w:rsidRDefault="0078161F" w:rsidP="0078161F">
      <w:pPr>
        <w:rPr>
          <w:rFonts w:ascii="Arial" w:hAnsi="Arial" w:cs="Arial"/>
          <w:b/>
          <w:sz w:val="24"/>
        </w:rPr>
      </w:pPr>
      <w:r>
        <w:rPr>
          <w:rFonts w:ascii="Arial" w:hAnsi="Arial" w:cs="Arial"/>
          <w:b/>
          <w:color w:val="0000FF"/>
          <w:sz w:val="24"/>
        </w:rPr>
        <w:t>R4-2204775</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009E4B56"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3BCD5B8"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E5FC585" w14:textId="77777777" w:rsidR="0078161F" w:rsidRDefault="0078161F" w:rsidP="0078161F">
      <w:pPr>
        <w:rPr>
          <w:rFonts w:ascii="Arial" w:hAnsi="Arial" w:cs="Arial"/>
          <w:b/>
          <w:sz w:val="24"/>
        </w:rPr>
      </w:pPr>
      <w:r>
        <w:rPr>
          <w:rFonts w:ascii="Arial" w:hAnsi="Arial" w:cs="Arial"/>
          <w:b/>
          <w:color w:val="0000FF"/>
          <w:sz w:val="24"/>
        </w:rPr>
        <w:t>R4-2204776</w:t>
      </w:r>
      <w:r>
        <w:rPr>
          <w:rFonts w:ascii="Arial" w:hAnsi="Arial" w:cs="Arial"/>
          <w:b/>
          <w:color w:val="0000FF"/>
          <w:sz w:val="24"/>
        </w:rPr>
        <w:tab/>
      </w:r>
      <w:r>
        <w:rPr>
          <w:rFonts w:ascii="Arial" w:hAnsi="Arial" w:cs="Arial"/>
          <w:b/>
          <w:sz w:val="24"/>
        </w:rPr>
        <w:t>Big CR to reflect the completed DC of x bands (x=1,2,3) LTE inter-band CA (xDL1UL) and 3 bands NR inter-band CA (3DL1UL) into TS 38.101-3</w:t>
      </w:r>
    </w:p>
    <w:p w14:paraId="0B293DCF"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CR-0690  rev  Cat: B (Rel-17)</w:t>
      </w:r>
      <w:r>
        <w:rPr>
          <w:i/>
        </w:rPr>
        <w:br/>
      </w:r>
      <w:r>
        <w:rPr>
          <w:i/>
        </w:rPr>
        <w:br/>
      </w:r>
      <w:r>
        <w:rPr>
          <w:i/>
        </w:rPr>
        <w:tab/>
      </w:r>
      <w:r>
        <w:rPr>
          <w:i/>
        </w:rPr>
        <w:tab/>
      </w:r>
      <w:r>
        <w:rPr>
          <w:i/>
        </w:rPr>
        <w:tab/>
      </w:r>
      <w:r>
        <w:rPr>
          <w:i/>
        </w:rPr>
        <w:tab/>
      </w:r>
      <w:r>
        <w:rPr>
          <w:i/>
        </w:rPr>
        <w:tab/>
        <w:t>Source: ZTE Corporation</w:t>
      </w:r>
    </w:p>
    <w:p w14:paraId="4834F468"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2911B30" w14:textId="77777777" w:rsidR="0078161F" w:rsidRDefault="0078161F" w:rsidP="0078161F">
      <w:pPr>
        <w:rPr>
          <w:rFonts w:ascii="Arial" w:hAnsi="Arial" w:cs="Arial"/>
          <w:b/>
          <w:sz w:val="24"/>
        </w:rPr>
      </w:pPr>
      <w:r>
        <w:rPr>
          <w:rFonts w:ascii="Arial" w:hAnsi="Arial" w:cs="Arial"/>
          <w:b/>
          <w:color w:val="0000FF"/>
          <w:sz w:val="24"/>
        </w:rPr>
        <w:t>R4-2204777</w:t>
      </w:r>
      <w:r>
        <w:rPr>
          <w:rFonts w:ascii="Arial" w:hAnsi="Arial" w:cs="Arial"/>
          <w:b/>
          <w:color w:val="0000FF"/>
          <w:sz w:val="24"/>
        </w:rPr>
        <w:tab/>
      </w:r>
      <w:r>
        <w:rPr>
          <w:rFonts w:ascii="Arial" w:hAnsi="Arial" w:cs="Arial"/>
          <w:b/>
          <w:sz w:val="24"/>
        </w:rPr>
        <w:t>TR 37.717-11-31 v0.7.0</w:t>
      </w:r>
    </w:p>
    <w:p w14:paraId="03CCDF60"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65A21EAB" w14:textId="77777777" w:rsidR="0078161F" w:rsidRDefault="0078161F" w:rsidP="0078161F">
      <w:pPr>
        <w:rPr>
          <w:rFonts w:ascii="Arial" w:hAnsi="Arial" w:cs="Arial"/>
          <w:b/>
        </w:rPr>
      </w:pPr>
      <w:r>
        <w:rPr>
          <w:rFonts w:ascii="Arial" w:hAnsi="Arial" w:cs="Arial"/>
          <w:b/>
        </w:rPr>
        <w:t xml:space="preserve">Abstract: </w:t>
      </w:r>
    </w:p>
    <w:p w14:paraId="177F7A30" w14:textId="77777777" w:rsidR="0078161F" w:rsidRDefault="0078161F" w:rsidP="0078161F">
      <w:r>
        <w:t>[draft TR] TR 37.717-11-31</w:t>
      </w:r>
    </w:p>
    <w:p w14:paraId="107F44C7"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D7E48C0" w14:textId="77777777" w:rsidR="0078161F" w:rsidRDefault="0078161F" w:rsidP="0078161F">
      <w:pPr>
        <w:pStyle w:val="4"/>
      </w:pPr>
      <w:bookmarkStart w:id="169" w:name="_Toc95792647"/>
      <w:r>
        <w:t>9.21.2</w:t>
      </w:r>
      <w:r>
        <w:tab/>
        <w:t>UE RF requirements</w:t>
      </w:r>
      <w:bookmarkEnd w:id="169"/>
    </w:p>
    <w:p w14:paraId="70B9F25F" w14:textId="77777777" w:rsidR="0078161F" w:rsidRDefault="0078161F" w:rsidP="0078161F">
      <w:pPr>
        <w:rPr>
          <w:rFonts w:ascii="Arial" w:hAnsi="Arial" w:cs="Arial"/>
          <w:b/>
          <w:sz w:val="24"/>
        </w:rPr>
      </w:pPr>
      <w:r>
        <w:rPr>
          <w:rFonts w:ascii="Arial" w:hAnsi="Arial" w:cs="Arial"/>
          <w:b/>
          <w:color w:val="0000FF"/>
          <w:sz w:val="24"/>
        </w:rPr>
        <w:t>R4-2204064</w:t>
      </w:r>
      <w:r>
        <w:rPr>
          <w:rFonts w:ascii="Arial" w:hAnsi="Arial" w:cs="Arial"/>
          <w:b/>
          <w:color w:val="0000FF"/>
          <w:sz w:val="24"/>
        </w:rPr>
        <w:tab/>
      </w:r>
      <w:r>
        <w:rPr>
          <w:rFonts w:ascii="Arial" w:hAnsi="Arial" w:cs="Arial"/>
          <w:b/>
          <w:sz w:val="24"/>
        </w:rPr>
        <w:t>draft CR for DC_8_n1-n78-n257, DC_3-8_n1-n78-n257, DC_3-3-8_n1-n78-n257, DC_7-8_n1-n78-n257, DC_7-7-8_n1-n78-n257, DC_3-7-8_n1-n78-n257, DC_3-3-7-8_n1-n78-n257, DC_3-7-7-8_n1-n78-n257, DC_3-3-7-7-8_n1-n78-n257</w:t>
      </w:r>
    </w:p>
    <w:p w14:paraId="289413D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CHTTL</w:t>
      </w:r>
    </w:p>
    <w:p w14:paraId="53C9ACD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Endorsed.</w:t>
      </w:r>
    </w:p>
    <w:p w14:paraId="7AF7B0FA" w14:textId="77777777" w:rsidR="0078161F" w:rsidRDefault="0078161F" w:rsidP="0078161F">
      <w:pPr>
        <w:rPr>
          <w:rFonts w:ascii="Arial" w:hAnsi="Arial" w:cs="Arial"/>
          <w:b/>
          <w:sz w:val="24"/>
        </w:rPr>
      </w:pPr>
      <w:r>
        <w:rPr>
          <w:rFonts w:ascii="Arial" w:hAnsi="Arial" w:cs="Arial"/>
          <w:b/>
          <w:color w:val="0000FF"/>
          <w:sz w:val="24"/>
        </w:rPr>
        <w:t>R4-2204067</w:t>
      </w:r>
      <w:r>
        <w:rPr>
          <w:rFonts w:ascii="Arial" w:hAnsi="Arial" w:cs="Arial"/>
          <w:b/>
          <w:color w:val="0000FF"/>
          <w:sz w:val="24"/>
        </w:rPr>
        <w:tab/>
      </w:r>
      <w:r>
        <w:rPr>
          <w:rFonts w:ascii="Arial" w:hAnsi="Arial" w:cs="Arial"/>
          <w:b/>
          <w:sz w:val="24"/>
        </w:rPr>
        <w:t>TP for TR 37.717-11-31: update support of DC_3_n1-n8-n78, DC_3-3_n1-n8-n78, DC_7_n1-n8-n78, DC_7-7_n1-n8-n78</w:t>
      </w:r>
    </w:p>
    <w:p w14:paraId="0B4D6BF9"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3433DA6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444E0B3D" w14:textId="77777777" w:rsidR="0078161F" w:rsidRDefault="0078161F" w:rsidP="0078161F">
      <w:pPr>
        <w:rPr>
          <w:rFonts w:ascii="Arial" w:hAnsi="Arial" w:cs="Arial"/>
          <w:b/>
          <w:sz w:val="24"/>
        </w:rPr>
      </w:pPr>
      <w:r>
        <w:rPr>
          <w:rFonts w:ascii="Arial" w:hAnsi="Arial" w:cs="Arial"/>
          <w:b/>
          <w:color w:val="0000FF"/>
          <w:sz w:val="24"/>
        </w:rPr>
        <w:t>R4-2204068</w:t>
      </w:r>
      <w:r>
        <w:rPr>
          <w:rFonts w:ascii="Arial" w:hAnsi="Arial" w:cs="Arial"/>
          <w:b/>
          <w:color w:val="0000FF"/>
          <w:sz w:val="24"/>
        </w:rPr>
        <w:tab/>
      </w:r>
      <w:r>
        <w:rPr>
          <w:rFonts w:ascii="Arial" w:hAnsi="Arial" w:cs="Arial"/>
          <w:b/>
          <w:sz w:val="24"/>
        </w:rPr>
        <w:t>TP for TR 37.717-11-31: update support of DC_3-7_n1-n8-n78, DC_3-3-7_n1-n8-n78, DC_3-7-7_n1-n8-n78, DC_3-3-7-7_n1-n8-n78</w:t>
      </w:r>
    </w:p>
    <w:p w14:paraId="011205FF"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2B7CAB2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68BED4C1" w14:textId="77777777" w:rsidR="0078161F" w:rsidRDefault="0078161F" w:rsidP="0078161F">
      <w:pPr>
        <w:rPr>
          <w:rFonts w:ascii="Arial" w:hAnsi="Arial" w:cs="Arial"/>
          <w:b/>
          <w:sz w:val="24"/>
        </w:rPr>
      </w:pPr>
      <w:r>
        <w:rPr>
          <w:rFonts w:ascii="Arial" w:hAnsi="Arial" w:cs="Arial"/>
          <w:b/>
          <w:color w:val="0000FF"/>
          <w:sz w:val="24"/>
        </w:rPr>
        <w:t>R4-2204109</w:t>
      </w:r>
      <w:r>
        <w:rPr>
          <w:rFonts w:ascii="Arial" w:hAnsi="Arial" w:cs="Arial"/>
          <w:b/>
          <w:color w:val="0000FF"/>
          <w:sz w:val="24"/>
        </w:rPr>
        <w:tab/>
      </w:r>
      <w:r>
        <w:rPr>
          <w:rFonts w:ascii="Arial" w:hAnsi="Arial" w:cs="Arial"/>
          <w:b/>
          <w:sz w:val="24"/>
        </w:rPr>
        <w:t>TP for TR 37.717-11-31: EN-DC_1-8_n3-n28-n79</w:t>
      </w:r>
    </w:p>
    <w:p w14:paraId="7BF4D06E"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79ED0C1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15F59936" w14:textId="77777777" w:rsidR="0078161F" w:rsidRDefault="0078161F" w:rsidP="0078161F">
      <w:pPr>
        <w:rPr>
          <w:rFonts w:ascii="Arial" w:hAnsi="Arial" w:cs="Arial"/>
          <w:b/>
          <w:sz w:val="24"/>
        </w:rPr>
      </w:pPr>
      <w:r>
        <w:rPr>
          <w:rFonts w:ascii="Arial" w:hAnsi="Arial" w:cs="Arial"/>
          <w:b/>
          <w:color w:val="0000FF"/>
          <w:sz w:val="24"/>
        </w:rPr>
        <w:t>R4-2204111</w:t>
      </w:r>
      <w:r>
        <w:rPr>
          <w:rFonts w:ascii="Arial" w:hAnsi="Arial" w:cs="Arial"/>
          <w:b/>
          <w:color w:val="0000FF"/>
          <w:sz w:val="24"/>
        </w:rPr>
        <w:tab/>
      </w:r>
      <w:r>
        <w:rPr>
          <w:rFonts w:ascii="Arial" w:hAnsi="Arial" w:cs="Arial"/>
          <w:b/>
          <w:sz w:val="24"/>
        </w:rPr>
        <w:t>TP for TR 37.717-11-31: EN-DC_1-8_n28-n77-n79</w:t>
      </w:r>
    </w:p>
    <w:p w14:paraId="0A0371C8"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4130ABD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033E55EB" w14:textId="77777777" w:rsidR="0078161F" w:rsidRDefault="0078161F" w:rsidP="0078161F">
      <w:pPr>
        <w:rPr>
          <w:rFonts w:ascii="Arial" w:hAnsi="Arial" w:cs="Arial"/>
          <w:b/>
          <w:sz w:val="24"/>
        </w:rPr>
      </w:pPr>
      <w:r>
        <w:rPr>
          <w:rFonts w:ascii="Arial" w:hAnsi="Arial" w:cs="Arial"/>
          <w:b/>
          <w:color w:val="0000FF"/>
          <w:sz w:val="24"/>
        </w:rPr>
        <w:t>R4-2204117</w:t>
      </w:r>
      <w:r>
        <w:rPr>
          <w:rFonts w:ascii="Arial" w:hAnsi="Arial" w:cs="Arial"/>
          <w:b/>
          <w:color w:val="0000FF"/>
          <w:sz w:val="24"/>
        </w:rPr>
        <w:tab/>
      </w:r>
      <w:r>
        <w:rPr>
          <w:rFonts w:ascii="Arial" w:hAnsi="Arial" w:cs="Arial"/>
          <w:b/>
          <w:sz w:val="24"/>
        </w:rPr>
        <w:t>TP for TR 37.717-11-31: EN-DC_8_n1-n3-n77</w:t>
      </w:r>
    </w:p>
    <w:p w14:paraId="0972CBED"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1405F56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43A35023" w14:textId="77777777" w:rsidR="0078161F" w:rsidRDefault="0078161F" w:rsidP="0078161F">
      <w:pPr>
        <w:rPr>
          <w:rFonts w:ascii="Arial" w:hAnsi="Arial" w:cs="Arial"/>
          <w:b/>
          <w:sz w:val="24"/>
        </w:rPr>
      </w:pPr>
      <w:r>
        <w:rPr>
          <w:rFonts w:ascii="Arial" w:hAnsi="Arial" w:cs="Arial"/>
          <w:b/>
          <w:color w:val="0000FF"/>
          <w:sz w:val="24"/>
        </w:rPr>
        <w:t>R4-2204133</w:t>
      </w:r>
      <w:r>
        <w:rPr>
          <w:rFonts w:ascii="Arial" w:hAnsi="Arial" w:cs="Arial"/>
          <w:b/>
          <w:color w:val="0000FF"/>
          <w:sz w:val="24"/>
        </w:rPr>
        <w:tab/>
      </w:r>
      <w:r>
        <w:rPr>
          <w:rFonts w:ascii="Arial" w:hAnsi="Arial" w:cs="Arial"/>
          <w:b/>
          <w:sz w:val="24"/>
        </w:rPr>
        <w:t>TP for TR 37.717-11-31: EN-DC_11_n3-n77-n79</w:t>
      </w:r>
    </w:p>
    <w:p w14:paraId="6B462B5D"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7DFA6C7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0B1F2D5B" w14:textId="77777777" w:rsidR="0078161F" w:rsidRDefault="0078161F" w:rsidP="0078161F">
      <w:pPr>
        <w:rPr>
          <w:rFonts w:ascii="Arial" w:hAnsi="Arial" w:cs="Arial"/>
          <w:b/>
          <w:sz w:val="24"/>
        </w:rPr>
      </w:pPr>
      <w:r>
        <w:rPr>
          <w:rFonts w:ascii="Arial" w:hAnsi="Arial" w:cs="Arial"/>
          <w:b/>
          <w:color w:val="0000FF"/>
          <w:sz w:val="24"/>
        </w:rPr>
        <w:t>R4-2204137</w:t>
      </w:r>
      <w:r>
        <w:rPr>
          <w:rFonts w:ascii="Arial" w:hAnsi="Arial" w:cs="Arial"/>
          <w:b/>
          <w:color w:val="0000FF"/>
          <w:sz w:val="24"/>
        </w:rPr>
        <w:tab/>
      </w:r>
      <w:r>
        <w:rPr>
          <w:rFonts w:ascii="Arial" w:hAnsi="Arial" w:cs="Arial"/>
          <w:b/>
          <w:sz w:val="24"/>
        </w:rPr>
        <w:t xml:space="preserve">Draft CR for 38.101-3: support of DL n77(2A) in Inter-band EN-DC of DC_1A_n3A-n77-n79A </w:t>
      </w:r>
    </w:p>
    <w:p w14:paraId="461BAABD"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E71F4B8" w14:textId="77777777" w:rsidR="0078161F" w:rsidRDefault="0078161F" w:rsidP="0078161F">
      <w:pPr>
        <w:rPr>
          <w:rFonts w:ascii="Arial" w:hAnsi="Arial" w:cs="Arial"/>
          <w:b/>
        </w:rPr>
      </w:pPr>
      <w:r>
        <w:rPr>
          <w:rFonts w:ascii="Arial" w:hAnsi="Arial" w:cs="Arial"/>
          <w:b/>
        </w:rPr>
        <w:t xml:space="preserve">Abstract: </w:t>
      </w:r>
    </w:p>
    <w:p w14:paraId="64C60B70" w14:textId="77777777" w:rsidR="0078161F" w:rsidRDefault="0078161F" w:rsidP="0078161F">
      <w:r>
        <w:t>DL n77(2A) is added to DC_1A_n3A-n77-n79A..</w:t>
      </w:r>
    </w:p>
    <w:p w14:paraId="1CB1A44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Endorsed.</w:t>
      </w:r>
    </w:p>
    <w:p w14:paraId="65F8E4EE" w14:textId="77777777" w:rsidR="0078161F" w:rsidRDefault="0078161F" w:rsidP="0078161F">
      <w:pPr>
        <w:pStyle w:val="3"/>
      </w:pPr>
      <w:bookmarkStart w:id="170" w:name="_Toc95792648"/>
      <w:r>
        <w:t>9.22</w:t>
      </w:r>
      <w:r>
        <w:tab/>
        <w:t>DC of x bands (x=2,3,4) LTE inter-band CA (xDL/1UL) and 1 NR FR1 band (1DL/1UL) and 1 NR FR2 band (1DL/1UL)</w:t>
      </w:r>
      <w:bookmarkEnd w:id="170"/>
    </w:p>
    <w:p w14:paraId="187358D4" w14:textId="77777777" w:rsidR="0078161F" w:rsidRDefault="0078161F" w:rsidP="0078161F">
      <w:pPr>
        <w:pStyle w:val="4"/>
      </w:pPr>
      <w:bookmarkStart w:id="171" w:name="_Toc95792649"/>
      <w:r>
        <w:t>9.22.1</w:t>
      </w:r>
      <w:r>
        <w:tab/>
        <w:t>Rapporteur Input (WID/TR/CR)</w:t>
      </w:r>
      <w:bookmarkEnd w:id="171"/>
    </w:p>
    <w:p w14:paraId="1C2372BE" w14:textId="77777777" w:rsidR="0078161F" w:rsidRDefault="0078161F" w:rsidP="0078161F">
      <w:pPr>
        <w:rPr>
          <w:rFonts w:ascii="Arial" w:hAnsi="Arial" w:cs="Arial"/>
          <w:b/>
          <w:sz w:val="24"/>
        </w:rPr>
      </w:pPr>
      <w:r>
        <w:rPr>
          <w:rFonts w:ascii="Arial" w:hAnsi="Arial" w:cs="Arial"/>
          <w:b/>
          <w:color w:val="0000FF"/>
          <w:sz w:val="24"/>
        </w:rPr>
        <w:t>R4-2204675</w:t>
      </w:r>
      <w:r>
        <w:rPr>
          <w:rFonts w:ascii="Arial" w:hAnsi="Arial" w:cs="Arial"/>
          <w:b/>
          <w:color w:val="0000FF"/>
          <w:sz w:val="24"/>
        </w:rPr>
        <w:tab/>
      </w:r>
      <w:r>
        <w:rPr>
          <w:rFonts w:ascii="Arial" w:hAnsi="Arial" w:cs="Arial"/>
          <w:b/>
          <w:sz w:val="24"/>
        </w:rPr>
        <w:t>Big CR introduction completed band combinations for Dual Connectivity (DC) of x bands (x=2,3,4) LTE inter-band CA (xDL/1UL) and 1 NR FR1 band (1DL/1UL) and 1 NR FR2 band (1DL/1UL)</w:t>
      </w:r>
    </w:p>
    <w:p w14:paraId="16F59F91"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CR-0687  rev  Cat: B (Rel-17)</w:t>
      </w:r>
      <w:r>
        <w:rPr>
          <w:i/>
        </w:rPr>
        <w:br/>
      </w:r>
      <w:r>
        <w:rPr>
          <w:i/>
        </w:rPr>
        <w:br/>
      </w:r>
      <w:r>
        <w:rPr>
          <w:i/>
        </w:rPr>
        <w:tab/>
      </w:r>
      <w:r>
        <w:rPr>
          <w:i/>
        </w:rPr>
        <w:tab/>
      </w:r>
      <w:r>
        <w:rPr>
          <w:i/>
        </w:rPr>
        <w:tab/>
      </w:r>
      <w:r>
        <w:rPr>
          <w:i/>
        </w:rPr>
        <w:tab/>
      </w:r>
      <w:r>
        <w:rPr>
          <w:i/>
        </w:rPr>
        <w:tab/>
        <w:t>Source: Samsung</w:t>
      </w:r>
    </w:p>
    <w:p w14:paraId="67F74E85" w14:textId="77777777" w:rsidR="0078161F" w:rsidRDefault="0078161F" w:rsidP="0078161F">
      <w:pPr>
        <w:rPr>
          <w:rFonts w:ascii="Arial" w:hAnsi="Arial" w:cs="Arial"/>
          <w:b/>
        </w:rPr>
      </w:pPr>
      <w:r>
        <w:rPr>
          <w:rFonts w:ascii="Arial" w:hAnsi="Arial" w:cs="Arial"/>
          <w:b/>
        </w:rPr>
        <w:t xml:space="preserve">Abstract: </w:t>
      </w:r>
    </w:p>
    <w:p w14:paraId="158C4426" w14:textId="77777777" w:rsidR="0078161F" w:rsidRDefault="0078161F" w:rsidP="0078161F">
      <w:r>
        <w:t>big CR</w:t>
      </w:r>
    </w:p>
    <w:p w14:paraId="411F14A3"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06778D8" w14:textId="77777777" w:rsidR="0078161F" w:rsidRDefault="0078161F" w:rsidP="0078161F">
      <w:pPr>
        <w:rPr>
          <w:rFonts w:ascii="Arial" w:hAnsi="Arial" w:cs="Arial"/>
          <w:b/>
          <w:sz w:val="24"/>
        </w:rPr>
      </w:pPr>
      <w:r>
        <w:rPr>
          <w:rFonts w:ascii="Arial" w:hAnsi="Arial" w:cs="Arial"/>
          <w:b/>
          <w:color w:val="0000FF"/>
          <w:sz w:val="24"/>
        </w:rPr>
        <w:t>R4-2204676</w:t>
      </w:r>
      <w:r>
        <w:rPr>
          <w:rFonts w:ascii="Arial" w:hAnsi="Arial" w:cs="Arial"/>
          <w:b/>
          <w:color w:val="0000FF"/>
          <w:sz w:val="24"/>
        </w:rPr>
        <w:tab/>
      </w:r>
      <w:r>
        <w:rPr>
          <w:rFonts w:ascii="Arial" w:hAnsi="Arial" w:cs="Arial"/>
          <w:b/>
          <w:sz w:val="24"/>
        </w:rPr>
        <w:t>Revised WID on Dual Connectivity (DC) of x bands (x=2,3,4) LTE inter-band CA (xDL/1UL) and 1 NR FR1 band (1DL/1UL) and 1 NR FR2 band (1DL/1UL)</w:t>
      </w:r>
    </w:p>
    <w:p w14:paraId="7C93E92E"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51658D6F"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FEFC1C0" w14:textId="77777777" w:rsidR="0078161F" w:rsidRDefault="0078161F" w:rsidP="0078161F">
      <w:pPr>
        <w:rPr>
          <w:rFonts w:ascii="Arial" w:hAnsi="Arial" w:cs="Arial"/>
          <w:b/>
          <w:sz w:val="24"/>
        </w:rPr>
      </w:pPr>
      <w:r>
        <w:rPr>
          <w:rFonts w:ascii="Arial" w:hAnsi="Arial" w:cs="Arial"/>
          <w:b/>
          <w:color w:val="0000FF"/>
          <w:sz w:val="24"/>
        </w:rPr>
        <w:t>R4-2204679</w:t>
      </w:r>
      <w:r>
        <w:rPr>
          <w:rFonts w:ascii="Arial" w:hAnsi="Arial" w:cs="Arial"/>
          <w:b/>
          <w:color w:val="0000FF"/>
          <w:sz w:val="24"/>
        </w:rPr>
        <w:tab/>
      </w:r>
      <w:r>
        <w:rPr>
          <w:rFonts w:ascii="Arial" w:hAnsi="Arial" w:cs="Arial"/>
          <w:b/>
          <w:sz w:val="24"/>
        </w:rPr>
        <w:t>TR 37.717-21-22 update version 0.2.0</w:t>
      </w:r>
    </w:p>
    <w:p w14:paraId="6BE8C833"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5C554A7B"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F17378F" w14:textId="77777777" w:rsidR="0078161F" w:rsidRDefault="0078161F" w:rsidP="0078161F">
      <w:pPr>
        <w:rPr>
          <w:rFonts w:ascii="Arial" w:hAnsi="Arial" w:cs="Arial"/>
          <w:b/>
          <w:sz w:val="24"/>
        </w:rPr>
      </w:pPr>
      <w:r>
        <w:rPr>
          <w:rFonts w:ascii="Arial" w:hAnsi="Arial" w:cs="Arial"/>
          <w:b/>
          <w:color w:val="0000FF"/>
          <w:sz w:val="24"/>
        </w:rPr>
        <w:t>R4-2204701</w:t>
      </w:r>
      <w:r>
        <w:rPr>
          <w:rFonts w:ascii="Arial" w:hAnsi="Arial" w:cs="Arial"/>
          <w:b/>
          <w:color w:val="0000FF"/>
          <w:sz w:val="24"/>
        </w:rPr>
        <w:tab/>
      </w:r>
      <w:r>
        <w:rPr>
          <w:rFonts w:ascii="Arial" w:hAnsi="Arial" w:cs="Arial"/>
          <w:b/>
          <w:sz w:val="24"/>
        </w:rPr>
        <w:t>TR 37.717-21-22 update version 0.2.0</w:t>
      </w:r>
    </w:p>
    <w:p w14:paraId="48BB51D9"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553FD70F" w14:textId="77777777" w:rsidR="0078161F" w:rsidRDefault="0078161F" w:rsidP="0078161F">
      <w:pPr>
        <w:rPr>
          <w:rFonts w:ascii="Arial" w:hAnsi="Arial" w:cs="Arial"/>
          <w:b/>
        </w:rPr>
      </w:pPr>
      <w:r>
        <w:rPr>
          <w:rFonts w:ascii="Arial" w:hAnsi="Arial" w:cs="Arial"/>
          <w:b/>
        </w:rPr>
        <w:t xml:space="preserve">Abstract: </w:t>
      </w:r>
    </w:p>
    <w:p w14:paraId="0D2A4381" w14:textId="77777777" w:rsidR="0078161F" w:rsidRDefault="0078161F" w:rsidP="0078161F">
      <w:r>
        <w:t>[draft TR] 37.717-21-22</w:t>
      </w:r>
    </w:p>
    <w:p w14:paraId="296C524E"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B9E34C8" w14:textId="77777777" w:rsidR="0078161F" w:rsidRDefault="0078161F" w:rsidP="0078161F">
      <w:pPr>
        <w:pStyle w:val="4"/>
      </w:pPr>
      <w:bookmarkStart w:id="172" w:name="_Toc95792650"/>
      <w:r>
        <w:t>9.22.2</w:t>
      </w:r>
      <w:r>
        <w:tab/>
        <w:t>UE RF requirements</w:t>
      </w:r>
      <w:bookmarkEnd w:id="172"/>
    </w:p>
    <w:p w14:paraId="3F5BAA35" w14:textId="77777777" w:rsidR="0078161F" w:rsidRDefault="0078161F" w:rsidP="0078161F">
      <w:pPr>
        <w:pStyle w:val="3"/>
      </w:pPr>
      <w:bookmarkStart w:id="173" w:name="_Toc95792651"/>
      <w:r>
        <w:t>9.23</w:t>
      </w:r>
      <w:r>
        <w:tab/>
        <w:t>DC of x bands (x=1,2,3) LTE inter-band CA (xDL/1UL) and 4 bands NR inter-band CA (4DL/1UL)</w:t>
      </w:r>
      <w:bookmarkEnd w:id="173"/>
    </w:p>
    <w:p w14:paraId="3A9D8D05" w14:textId="77777777" w:rsidR="0078161F" w:rsidRDefault="0078161F" w:rsidP="0078161F">
      <w:pPr>
        <w:pStyle w:val="4"/>
      </w:pPr>
      <w:bookmarkStart w:id="174" w:name="_Toc95792652"/>
      <w:r>
        <w:t>9.23.1</w:t>
      </w:r>
      <w:r>
        <w:tab/>
        <w:t>Rapporteur Input (WID/TR/CR)</w:t>
      </w:r>
      <w:bookmarkEnd w:id="174"/>
    </w:p>
    <w:p w14:paraId="4937C385" w14:textId="77777777" w:rsidR="0078161F" w:rsidRDefault="0078161F" w:rsidP="0078161F">
      <w:pPr>
        <w:rPr>
          <w:rFonts w:ascii="Arial" w:hAnsi="Arial" w:cs="Arial"/>
          <w:b/>
          <w:sz w:val="24"/>
        </w:rPr>
      </w:pPr>
      <w:r>
        <w:rPr>
          <w:rFonts w:ascii="Arial" w:hAnsi="Arial" w:cs="Arial"/>
          <w:b/>
          <w:color w:val="0000FF"/>
          <w:sz w:val="24"/>
        </w:rPr>
        <w:t>R4-2205243</w:t>
      </w:r>
      <w:r>
        <w:rPr>
          <w:rFonts w:ascii="Arial" w:hAnsi="Arial" w:cs="Arial"/>
          <w:b/>
          <w:color w:val="0000FF"/>
          <w:sz w:val="24"/>
        </w:rPr>
        <w:tab/>
      </w:r>
      <w:r>
        <w:rPr>
          <w:rFonts w:ascii="Arial" w:hAnsi="Arial" w:cs="Arial"/>
          <w:b/>
          <w:sz w:val="24"/>
        </w:rPr>
        <w:t>Revised WID on Rel-17 Dual Connectivity (DC) of x bands (x=1,2) LTE inter-band CA (xDL1UL) and 4 bands NR inter-band CA (4DL1UL)</w:t>
      </w:r>
    </w:p>
    <w:p w14:paraId="7B54A2D3"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8F76CDD"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7184FFF" w14:textId="77777777" w:rsidR="0078161F" w:rsidRDefault="0078161F" w:rsidP="0078161F">
      <w:pPr>
        <w:rPr>
          <w:rFonts w:ascii="Arial" w:hAnsi="Arial" w:cs="Arial"/>
          <w:b/>
          <w:sz w:val="24"/>
        </w:rPr>
      </w:pPr>
      <w:r>
        <w:rPr>
          <w:rFonts w:ascii="Arial" w:hAnsi="Arial" w:cs="Arial"/>
          <w:b/>
          <w:color w:val="0000FF"/>
          <w:sz w:val="24"/>
        </w:rPr>
        <w:t>R4-2205244</w:t>
      </w:r>
      <w:r>
        <w:rPr>
          <w:rFonts w:ascii="Arial" w:hAnsi="Arial" w:cs="Arial"/>
          <w:b/>
          <w:color w:val="0000FF"/>
          <w:sz w:val="24"/>
        </w:rPr>
        <w:tab/>
      </w:r>
      <w:r>
        <w:rPr>
          <w:rFonts w:ascii="Arial" w:hAnsi="Arial" w:cs="Arial"/>
          <w:b/>
          <w:sz w:val="24"/>
        </w:rPr>
        <w:t>TR 37.717-11-41 v0.1.0</w:t>
      </w:r>
    </w:p>
    <w:p w14:paraId="0AC1D144"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4885D932" w14:textId="77777777" w:rsidR="0078161F" w:rsidRDefault="0078161F" w:rsidP="0078161F">
      <w:pPr>
        <w:rPr>
          <w:rFonts w:ascii="Arial" w:hAnsi="Arial" w:cs="Arial"/>
          <w:b/>
        </w:rPr>
      </w:pPr>
      <w:r>
        <w:rPr>
          <w:rFonts w:ascii="Arial" w:hAnsi="Arial" w:cs="Arial"/>
          <w:b/>
        </w:rPr>
        <w:t xml:space="preserve">Abstract: </w:t>
      </w:r>
    </w:p>
    <w:p w14:paraId="51EA358B" w14:textId="77777777" w:rsidR="0078161F" w:rsidRDefault="0078161F" w:rsidP="0078161F">
      <w:r>
        <w:t>[draft TR] TR 37.717-11-41To capture the approved TPs in this meeting</w:t>
      </w:r>
    </w:p>
    <w:p w14:paraId="2115024B"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E05C732" w14:textId="77777777" w:rsidR="0078161F" w:rsidRDefault="0078161F" w:rsidP="0078161F">
      <w:pPr>
        <w:rPr>
          <w:rFonts w:ascii="Arial" w:hAnsi="Arial" w:cs="Arial"/>
          <w:b/>
          <w:sz w:val="24"/>
        </w:rPr>
      </w:pPr>
      <w:r>
        <w:rPr>
          <w:rFonts w:ascii="Arial" w:hAnsi="Arial" w:cs="Arial"/>
          <w:b/>
          <w:color w:val="0000FF"/>
          <w:sz w:val="24"/>
        </w:rPr>
        <w:t>R4-2205245</w:t>
      </w:r>
      <w:r>
        <w:rPr>
          <w:rFonts w:ascii="Arial" w:hAnsi="Arial" w:cs="Arial"/>
          <w:b/>
          <w:color w:val="0000FF"/>
          <w:sz w:val="24"/>
        </w:rPr>
        <w:tab/>
      </w:r>
      <w:r>
        <w:rPr>
          <w:rFonts w:ascii="Arial" w:hAnsi="Arial" w:cs="Arial"/>
          <w:b/>
          <w:sz w:val="24"/>
        </w:rPr>
        <w:t>CR on Introduction of completed Dual Connectivity (DC) of x bands (x=1,2) LTE inter-band CA (xDL1UL) and 4 bands NR inter-band CA (4DL1UL) into TS 38.101-1</w:t>
      </w:r>
    </w:p>
    <w:p w14:paraId="7EB79BBB"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CR-1018  rev  Cat: B (Rel-17)</w:t>
      </w:r>
      <w:r>
        <w:rPr>
          <w:i/>
        </w:rPr>
        <w:br/>
      </w:r>
      <w:r>
        <w:rPr>
          <w:i/>
        </w:rPr>
        <w:br/>
      </w:r>
      <w:r>
        <w:rPr>
          <w:i/>
        </w:rPr>
        <w:tab/>
      </w:r>
      <w:r>
        <w:rPr>
          <w:i/>
        </w:rPr>
        <w:tab/>
      </w:r>
      <w:r>
        <w:rPr>
          <w:i/>
        </w:rPr>
        <w:tab/>
      </w:r>
      <w:r>
        <w:rPr>
          <w:i/>
        </w:rPr>
        <w:tab/>
      </w:r>
      <w:r>
        <w:rPr>
          <w:i/>
        </w:rPr>
        <w:tab/>
        <w:t>Source: Huawei, HiSilicon</w:t>
      </w:r>
    </w:p>
    <w:p w14:paraId="64DE5B9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6C2657" w14:textId="77777777" w:rsidR="0078161F" w:rsidRDefault="0078161F" w:rsidP="0078161F">
      <w:pPr>
        <w:rPr>
          <w:rFonts w:ascii="Arial" w:hAnsi="Arial" w:cs="Arial"/>
          <w:b/>
          <w:sz w:val="24"/>
        </w:rPr>
      </w:pPr>
      <w:r>
        <w:rPr>
          <w:rFonts w:ascii="Arial" w:hAnsi="Arial" w:cs="Arial"/>
          <w:b/>
          <w:color w:val="0000FF"/>
          <w:sz w:val="24"/>
          <w:u w:val="thick"/>
        </w:rPr>
        <w:t>R4-2206636</w:t>
      </w:r>
      <w:r>
        <w:rPr>
          <w:b/>
          <w:lang w:val="en-US" w:eastAsia="zh-CN"/>
        </w:rPr>
        <w:tab/>
      </w:r>
      <w:r>
        <w:rPr>
          <w:rFonts w:ascii="Arial" w:hAnsi="Arial" w:cs="Arial"/>
          <w:b/>
          <w:sz w:val="24"/>
        </w:rPr>
        <w:t>CR on Introduction of completed Dual Connectivity (DC) of x bands (x=1,2) LTE inter-band CA (xDL1UL) and 4 bands NR inter-band CA (4DL1UL) into TS 38.101-3</w:t>
      </w:r>
    </w:p>
    <w:p w14:paraId="6D07AED2" w14:textId="77777777" w:rsidR="0078161F" w:rsidRPr="00ED1865"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CR-XXXX  rev  Cat: B (Rel-17)</w:t>
      </w:r>
      <w:r>
        <w:rPr>
          <w:i/>
        </w:rPr>
        <w:br/>
      </w:r>
      <w:r>
        <w:rPr>
          <w:i/>
        </w:rPr>
        <w:br/>
      </w:r>
      <w:r>
        <w:rPr>
          <w:i/>
        </w:rPr>
        <w:tab/>
      </w:r>
      <w:r>
        <w:rPr>
          <w:i/>
        </w:rPr>
        <w:tab/>
      </w:r>
      <w:r>
        <w:rPr>
          <w:i/>
        </w:rPr>
        <w:tab/>
      </w:r>
      <w:r>
        <w:rPr>
          <w:i/>
        </w:rPr>
        <w:tab/>
      </w:r>
      <w:r>
        <w:rPr>
          <w:i/>
        </w:rPr>
        <w:tab/>
        <w:t>Source: Huawei, HiSilicon</w:t>
      </w:r>
    </w:p>
    <w:p w14:paraId="5ACA989C" w14:textId="77777777" w:rsidR="0078161F" w:rsidRDefault="0078161F" w:rsidP="0078161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94D8F49" w14:textId="77777777" w:rsidR="0078161F" w:rsidRDefault="0078161F" w:rsidP="0078161F">
      <w:pPr>
        <w:pStyle w:val="4"/>
      </w:pPr>
      <w:bookmarkStart w:id="175" w:name="_Toc95792653"/>
      <w:r>
        <w:t>9.23.2</w:t>
      </w:r>
      <w:r>
        <w:tab/>
        <w:t>UE RF requirements</w:t>
      </w:r>
      <w:bookmarkEnd w:id="175"/>
    </w:p>
    <w:p w14:paraId="1F7EAB9A" w14:textId="77777777" w:rsidR="0078161F" w:rsidRDefault="0078161F" w:rsidP="0078161F">
      <w:pPr>
        <w:rPr>
          <w:rFonts w:ascii="Arial" w:hAnsi="Arial" w:cs="Arial"/>
          <w:b/>
          <w:sz w:val="24"/>
        </w:rPr>
      </w:pPr>
      <w:r>
        <w:rPr>
          <w:rFonts w:ascii="Arial" w:hAnsi="Arial" w:cs="Arial"/>
          <w:b/>
          <w:color w:val="0000FF"/>
          <w:sz w:val="24"/>
        </w:rPr>
        <w:t>R4-2204118</w:t>
      </w:r>
      <w:r>
        <w:rPr>
          <w:rFonts w:ascii="Arial" w:hAnsi="Arial" w:cs="Arial"/>
          <w:b/>
          <w:color w:val="0000FF"/>
          <w:sz w:val="24"/>
        </w:rPr>
        <w:tab/>
      </w:r>
      <w:r>
        <w:rPr>
          <w:rFonts w:ascii="Arial" w:hAnsi="Arial" w:cs="Arial"/>
          <w:b/>
          <w:sz w:val="24"/>
        </w:rPr>
        <w:t>TP for TR 37.717-11-41: EN-DC_8_n3-n28-n77-n79</w:t>
      </w:r>
    </w:p>
    <w:p w14:paraId="598A02BE"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SoftBank Corp.</w:t>
      </w:r>
    </w:p>
    <w:p w14:paraId="1E981E0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20569">
        <w:rPr>
          <w:rFonts w:ascii="Arial" w:hAnsi="Arial" w:cs="Arial"/>
          <w:b/>
          <w:highlight w:val="green"/>
        </w:rPr>
        <w:t>Approved.</w:t>
      </w:r>
    </w:p>
    <w:p w14:paraId="4CC48E57" w14:textId="77777777" w:rsidR="0078161F" w:rsidRDefault="0078161F" w:rsidP="0078161F">
      <w:pPr>
        <w:pStyle w:val="3"/>
      </w:pPr>
      <w:bookmarkStart w:id="176" w:name="_Toc95792654"/>
      <w:r>
        <w:t>9.24</w:t>
      </w:r>
      <w:r>
        <w:tab/>
        <w:t>Band combinations for SA NR supplementary uplink (SUL) NSA NR SUL, NSA NR SUL with UL sharing from the UE perspective (ULSUP)</w:t>
      </w:r>
      <w:bookmarkEnd w:id="176"/>
    </w:p>
    <w:p w14:paraId="2B95885B" w14:textId="77777777" w:rsidR="0078161F" w:rsidRDefault="0078161F" w:rsidP="0078161F">
      <w:pPr>
        <w:pStyle w:val="4"/>
      </w:pPr>
      <w:bookmarkStart w:id="177" w:name="_Toc95792655"/>
      <w:r>
        <w:t>9.24.1</w:t>
      </w:r>
      <w:r>
        <w:tab/>
        <w:t>Rapporteur Input (WID/TR/CR)</w:t>
      </w:r>
      <w:bookmarkEnd w:id="177"/>
    </w:p>
    <w:p w14:paraId="229CE25A" w14:textId="77777777" w:rsidR="0078161F" w:rsidRDefault="0078161F" w:rsidP="0078161F">
      <w:pPr>
        <w:rPr>
          <w:rFonts w:ascii="Arial" w:hAnsi="Arial" w:cs="Arial"/>
          <w:b/>
          <w:sz w:val="24"/>
        </w:rPr>
      </w:pPr>
      <w:r>
        <w:rPr>
          <w:rFonts w:ascii="Arial" w:hAnsi="Arial" w:cs="Arial"/>
          <w:b/>
          <w:color w:val="0000FF"/>
          <w:sz w:val="24"/>
        </w:rPr>
        <w:t>R4-2205238</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77A4619F"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842032D"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780BD47" w14:textId="77777777" w:rsidR="0078161F" w:rsidRDefault="0078161F" w:rsidP="0078161F">
      <w:pPr>
        <w:pStyle w:val="4"/>
      </w:pPr>
      <w:bookmarkStart w:id="178" w:name="_Toc95792656"/>
      <w:r>
        <w:t>9.24.2</w:t>
      </w:r>
      <w:r>
        <w:tab/>
        <w:t>UE RF requirements</w:t>
      </w:r>
      <w:bookmarkEnd w:id="178"/>
    </w:p>
    <w:p w14:paraId="40E9FDDF" w14:textId="77777777" w:rsidR="0078161F" w:rsidRDefault="0078161F" w:rsidP="0078161F">
      <w:pPr>
        <w:pStyle w:val="3"/>
      </w:pPr>
      <w:bookmarkStart w:id="179" w:name="_Toc95792657"/>
      <w:r>
        <w:t>9.25</w:t>
      </w:r>
      <w:r>
        <w:tab/>
        <w:t>Band combinations for Uu and V2X con-current operation</w:t>
      </w:r>
      <w:bookmarkEnd w:id="179"/>
    </w:p>
    <w:p w14:paraId="6BBD2CE0"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[102-e][112] </w:t>
      </w:r>
      <w:r w:rsidRPr="00B25D33">
        <w:rPr>
          <w:rFonts w:ascii="Arial" w:hAnsi="Arial" w:cs="Arial"/>
          <w:b/>
          <w:color w:val="C00000"/>
          <w:lang w:eastAsia="zh-CN"/>
        </w:rPr>
        <w:t>NR_LTE_V2X_PC5_combos</w:t>
      </w:r>
      <w:r>
        <w:rPr>
          <w:rFonts w:ascii="Arial" w:hAnsi="Arial" w:cs="Arial"/>
          <w:b/>
          <w:color w:val="C00000"/>
          <w:lang w:eastAsia="zh-CN"/>
        </w:rPr>
        <w:t>, AI 9.25 – Yuan Gao</w:t>
      </w:r>
    </w:p>
    <w:p w14:paraId="536F778C" w14:textId="77777777" w:rsidR="0078161F" w:rsidRDefault="0078161F" w:rsidP="0078161F">
      <w:pPr>
        <w:rPr>
          <w:rFonts w:ascii="Arial" w:hAnsi="Arial" w:cs="Arial"/>
          <w:b/>
          <w:sz w:val="24"/>
        </w:rPr>
      </w:pPr>
      <w:r>
        <w:rPr>
          <w:rFonts w:ascii="Arial" w:hAnsi="Arial" w:cs="Arial"/>
          <w:b/>
          <w:color w:val="0000FF"/>
          <w:sz w:val="24"/>
          <w:u w:val="thick"/>
        </w:rPr>
        <w:t>R4-2206312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e][112] </w:t>
      </w:r>
      <w:r w:rsidRPr="00B25D33">
        <w:rPr>
          <w:rFonts w:ascii="Arial" w:hAnsi="Arial" w:cs="Arial"/>
          <w:b/>
          <w:sz w:val="24"/>
        </w:rPr>
        <w:t>NR_LTE_V2X_PC5_combos</w:t>
      </w:r>
    </w:p>
    <w:p w14:paraId="764A1E88"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14823E18"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6394EDC4" w14:textId="77777777" w:rsidR="0078161F" w:rsidRDefault="0078161F" w:rsidP="0078161F">
      <w:r>
        <w:t>This contribution provides the summary of email discussion and recommended summary.</w:t>
      </w:r>
    </w:p>
    <w:p w14:paraId="63726A3E"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R4-2206412 (from R4-2206312).</w:t>
      </w:r>
    </w:p>
    <w:p w14:paraId="3762B7E6" w14:textId="77777777" w:rsidR="0078161F" w:rsidRDefault="0078161F" w:rsidP="0078161F">
      <w:pPr>
        <w:rPr>
          <w:rFonts w:ascii="Arial" w:hAnsi="Arial" w:cs="Arial"/>
          <w:b/>
          <w:sz w:val="24"/>
        </w:rPr>
      </w:pPr>
      <w:r>
        <w:rPr>
          <w:rFonts w:ascii="Arial" w:hAnsi="Arial" w:cs="Arial"/>
          <w:b/>
          <w:color w:val="0000FF"/>
          <w:sz w:val="24"/>
          <w:u w:val="thick"/>
        </w:rPr>
        <w:t>R4-2206412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e][112] </w:t>
      </w:r>
      <w:r w:rsidRPr="00B25D33">
        <w:rPr>
          <w:rFonts w:ascii="Arial" w:hAnsi="Arial" w:cs="Arial"/>
          <w:b/>
          <w:sz w:val="24"/>
        </w:rPr>
        <w:t>NR_LTE_V2X_PC5_combos</w:t>
      </w:r>
    </w:p>
    <w:p w14:paraId="6135B131"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3DB9F4F"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7B7B72DC" w14:textId="77777777" w:rsidR="0078161F" w:rsidRDefault="0078161F" w:rsidP="0078161F">
      <w:r>
        <w:t>This contribution provides the summary of email discussion and recommended summary.</w:t>
      </w:r>
    </w:p>
    <w:p w14:paraId="49F267F8"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38B6D48"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46EC5B57" w14:textId="77777777" w:rsidR="0078161F" w:rsidRPr="001D73FA" w:rsidRDefault="0078161F" w:rsidP="0078161F">
      <w:pPr>
        <w:rPr>
          <w:rFonts w:eastAsiaTheme="minorEastAsia"/>
          <w:b/>
          <w:bCs/>
          <w:u w:val="single"/>
          <w:lang w:val="en-US"/>
        </w:rPr>
      </w:pPr>
      <w:bookmarkStart w:id="180" w:name="OLE_LINK19"/>
      <w:bookmarkStart w:id="181" w:name="OLE_LINK20"/>
      <w:r w:rsidRPr="001D73FA">
        <w:rPr>
          <w:rFonts w:eastAsiaTheme="minorEastAsia"/>
          <w:b/>
          <w:bCs/>
          <w:u w:val="single"/>
          <w:lang w:val="en-US"/>
        </w:rPr>
        <w:t>Existing tdocs</w:t>
      </w:r>
    </w:p>
    <w:tbl>
      <w:tblPr>
        <w:tblStyle w:val="aff4"/>
        <w:tblW w:w="0" w:type="auto"/>
        <w:tblInd w:w="-113" w:type="dxa"/>
        <w:tblLook w:val="04A0" w:firstRow="1" w:lastRow="0" w:firstColumn="1" w:lastColumn="0" w:noHBand="0" w:noVBand="1"/>
      </w:tblPr>
      <w:tblGrid>
        <w:gridCol w:w="2235"/>
        <w:gridCol w:w="4961"/>
        <w:gridCol w:w="1701"/>
        <w:gridCol w:w="1559"/>
      </w:tblGrid>
      <w:tr w:rsidR="0078161F" w:rsidRPr="001D73FA" w14:paraId="1D825DF9" w14:textId="77777777" w:rsidTr="006930E5">
        <w:tc>
          <w:tcPr>
            <w:tcW w:w="2235" w:type="dxa"/>
          </w:tcPr>
          <w:p w14:paraId="7478FFEE" w14:textId="77777777" w:rsidR="0078161F" w:rsidRPr="001D73FA" w:rsidRDefault="0078161F" w:rsidP="006930E5">
            <w:pPr>
              <w:snapToGrid w:val="0"/>
              <w:spacing w:before="0" w:after="0" w:line="240" w:lineRule="auto"/>
              <w:jc w:val="left"/>
              <w:rPr>
                <w:rFonts w:eastAsiaTheme="minorEastAsia"/>
                <w:b/>
                <w:bCs/>
                <w:lang w:val="en-US"/>
              </w:rPr>
            </w:pPr>
            <w:r w:rsidRPr="001D73FA">
              <w:rPr>
                <w:rFonts w:eastAsiaTheme="minorEastAsia"/>
                <w:b/>
                <w:bCs/>
                <w:lang w:val="en-US"/>
              </w:rPr>
              <w:t>Tdoc number</w:t>
            </w:r>
          </w:p>
        </w:tc>
        <w:tc>
          <w:tcPr>
            <w:tcW w:w="4961" w:type="dxa"/>
          </w:tcPr>
          <w:p w14:paraId="60FF39CE" w14:textId="77777777" w:rsidR="0078161F" w:rsidRPr="001D73FA" w:rsidRDefault="0078161F" w:rsidP="006930E5">
            <w:pPr>
              <w:snapToGrid w:val="0"/>
              <w:spacing w:before="0" w:after="0" w:line="240" w:lineRule="auto"/>
              <w:jc w:val="left"/>
              <w:rPr>
                <w:rFonts w:eastAsiaTheme="minorEastAsia"/>
                <w:b/>
                <w:bCs/>
                <w:lang w:val="en-US"/>
              </w:rPr>
            </w:pPr>
            <w:r w:rsidRPr="001D73FA">
              <w:rPr>
                <w:rFonts w:eastAsiaTheme="minorEastAsia"/>
                <w:b/>
                <w:bCs/>
                <w:lang w:val="en-US"/>
              </w:rPr>
              <w:t>Title</w:t>
            </w:r>
          </w:p>
        </w:tc>
        <w:tc>
          <w:tcPr>
            <w:tcW w:w="1701" w:type="dxa"/>
          </w:tcPr>
          <w:p w14:paraId="3A5986DA" w14:textId="77777777" w:rsidR="0078161F" w:rsidRPr="001D73FA" w:rsidRDefault="0078161F" w:rsidP="006930E5">
            <w:pPr>
              <w:snapToGrid w:val="0"/>
              <w:spacing w:before="0" w:after="0" w:line="240" w:lineRule="auto"/>
              <w:jc w:val="left"/>
              <w:rPr>
                <w:rFonts w:eastAsiaTheme="minorEastAsia"/>
                <w:b/>
                <w:bCs/>
                <w:lang w:val="en-US"/>
              </w:rPr>
            </w:pPr>
            <w:r w:rsidRPr="001D73FA">
              <w:rPr>
                <w:rFonts w:eastAsiaTheme="minorEastAsia"/>
                <w:b/>
                <w:bCs/>
                <w:lang w:val="en-US"/>
              </w:rPr>
              <w:t>Source</w:t>
            </w:r>
          </w:p>
        </w:tc>
        <w:tc>
          <w:tcPr>
            <w:tcW w:w="1559" w:type="dxa"/>
          </w:tcPr>
          <w:p w14:paraId="17972C12" w14:textId="77777777" w:rsidR="0078161F" w:rsidRPr="001D73FA" w:rsidRDefault="0078161F" w:rsidP="006930E5">
            <w:pPr>
              <w:snapToGrid w:val="0"/>
              <w:spacing w:before="0" w:after="0" w:line="240" w:lineRule="auto"/>
              <w:jc w:val="left"/>
              <w:rPr>
                <w:rFonts w:eastAsiaTheme="minorEastAsia"/>
                <w:b/>
                <w:bCs/>
                <w:lang w:val="en-US"/>
              </w:rPr>
            </w:pPr>
            <w:r>
              <w:rPr>
                <w:rFonts w:eastAsiaTheme="minorEastAsia"/>
                <w:b/>
                <w:bCs/>
                <w:lang w:val="en-US"/>
              </w:rPr>
              <w:t>Status</w:t>
            </w:r>
          </w:p>
        </w:tc>
      </w:tr>
      <w:tr w:rsidR="0078161F" w:rsidRPr="001D73FA" w14:paraId="22E5524C" w14:textId="77777777" w:rsidTr="006930E5">
        <w:tc>
          <w:tcPr>
            <w:tcW w:w="2235" w:type="dxa"/>
          </w:tcPr>
          <w:p w14:paraId="2D5BCC1C" w14:textId="77777777" w:rsidR="0078161F" w:rsidRDefault="0078161F" w:rsidP="006930E5">
            <w:pPr>
              <w:snapToGrid w:val="0"/>
              <w:spacing w:before="0" w:after="0" w:line="240" w:lineRule="auto"/>
              <w:jc w:val="left"/>
              <w:rPr>
                <w:rFonts w:eastAsiaTheme="minorEastAsia"/>
                <w:bCs/>
                <w:lang w:val="en-US"/>
              </w:rPr>
            </w:pPr>
            <w:r w:rsidRPr="001D73FA">
              <w:rPr>
                <w:rFonts w:eastAsiaTheme="minorEastAsia"/>
                <w:bCs/>
                <w:lang w:val="en-US"/>
              </w:rPr>
              <w:t>R4-2203915</w:t>
            </w:r>
          </w:p>
          <w:p w14:paraId="35B21FEB" w14:textId="77777777" w:rsidR="0078161F" w:rsidRPr="001D73FA" w:rsidRDefault="0078161F" w:rsidP="006930E5">
            <w:pPr>
              <w:snapToGrid w:val="0"/>
              <w:spacing w:before="0" w:after="0" w:line="240" w:lineRule="auto"/>
              <w:jc w:val="left"/>
              <w:rPr>
                <w:rFonts w:eastAsiaTheme="minorEastAsia"/>
                <w:bCs/>
                <w:lang w:val="en-US"/>
              </w:rPr>
            </w:pPr>
            <w:r>
              <w:rPr>
                <w:rFonts w:eastAsia="等线" w:hint="eastAsia"/>
                <w:bCs/>
                <w:lang w:val="en-US" w:eastAsia="zh-CN"/>
              </w:rPr>
              <w:t>R</w:t>
            </w:r>
            <w:r>
              <w:rPr>
                <w:rFonts w:eastAsiaTheme="minorEastAsia"/>
                <w:bCs/>
                <w:lang w:val="en-US"/>
              </w:rPr>
              <w:t xml:space="preserve">evised to </w:t>
            </w:r>
            <w:r w:rsidRPr="00567179">
              <w:rPr>
                <w:rFonts w:eastAsiaTheme="minorEastAsia"/>
                <w:bCs/>
                <w:lang w:val="en-US"/>
              </w:rPr>
              <w:t>R4-2206400</w:t>
            </w:r>
          </w:p>
        </w:tc>
        <w:tc>
          <w:tcPr>
            <w:tcW w:w="4961" w:type="dxa"/>
          </w:tcPr>
          <w:p w14:paraId="0D7F5ABB" w14:textId="77777777" w:rsidR="0078161F" w:rsidRPr="001D73FA" w:rsidRDefault="0078161F" w:rsidP="006930E5">
            <w:pPr>
              <w:snapToGrid w:val="0"/>
              <w:spacing w:before="0" w:after="0" w:line="240" w:lineRule="auto"/>
              <w:jc w:val="left"/>
              <w:rPr>
                <w:rFonts w:eastAsiaTheme="minorEastAsia"/>
                <w:bCs/>
                <w:lang w:val="en-US"/>
              </w:rPr>
            </w:pPr>
            <w:r w:rsidRPr="001D73FA">
              <w:rPr>
                <w:rFonts w:eastAsiaTheme="minorEastAsia"/>
                <w:bCs/>
                <w:lang w:val="en-US"/>
              </w:rPr>
              <w:t>Draft CR for TS 38.101-1, Introduce new band combinations of V2X_n1A-n47A</w:t>
            </w:r>
          </w:p>
        </w:tc>
        <w:tc>
          <w:tcPr>
            <w:tcW w:w="1701" w:type="dxa"/>
          </w:tcPr>
          <w:p w14:paraId="69C88209" w14:textId="77777777" w:rsidR="0078161F" w:rsidRPr="001D73FA" w:rsidRDefault="0078161F" w:rsidP="006930E5">
            <w:pPr>
              <w:snapToGrid w:val="0"/>
              <w:spacing w:before="0" w:after="0" w:line="240" w:lineRule="auto"/>
              <w:jc w:val="left"/>
              <w:rPr>
                <w:rFonts w:eastAsiaTheme="minorEastAsia"/>
                <w:bCs/>
                <w:lang w:val="en-US"/>
              </w:rPr>
            </w:pPr>
            <w:r w:rsidRPr="001D73FA">
              <w:rPr>
                <w:rFonts w:eastAsiaTheme="minorEastAsia"/>
                <w:bCs/>
                <w:lang w:val="en-US"/>
              </w:rPr>
              <w:t>CATT</w:t>
            </w:r>
          </w:p>
        </w:tc>
        <w:tc>
          <w:tcPr>
            <w:tcW w:w="1559" w:type="dxa"/>
          </w:tcPr>
          <w:p w14:paraId="4C3185C2" w14:textId="77777777" w:rsidR="0078161F" w:rsidRPr="00D27F32" w:rsidRDefault="0078161F" w:rsidP="006930E5">
            <w:pPr>
              <w:snapToGrid w:val="0"/>
              <w:spacing w:before="0" w:after="0" w:line="240" w:lineRule="auto"/>
              <w:jc w:val="left"/>
              <w:rPr>
                <w:rFonts w:eastAsia="等线"/>
                <w:bCs/>
                <w:lang w:val="en-US" w:eastAsia="zh-CN"/>
              </w:rPr>
            </w:pPr>
            <w:r>
              <w:rPr>
                <w:rFonts w:eastAsia="等线" w:hint="eastAsia"/>
                <w:bCs/>
                <w:lang w:val="en-US" w:eastAsia="zh-CN"/>
              </w:rPr>
              <w:t>E</w:t>
            </w:r>
            <w:r>
              <w:rPr>
                <w:rFonts w:eastAsia="等线"/>
                <w:bCs/>
                <w:lang w:val="en-US" w:eastAsia="zh-CN"/>
              </w:rPr>
              <w:t>ndorsed</w:t>
            </w:r>
          </w:p>
        </w:tc>
      </w:tr>
      <w:tr w:rsidR="0078161F" w:rsidRPr="001D73FA" w14:paraId="5BCF0067" w14:textId="77777777" w:rsidTr="006930E5">
        <w:tc>
          <w:tcPr>
            <w:tcW w:w="2235" w:type="dxa"/>
          </w:tcPr>
          <w:p w14:paraId="5292F9E3" w14:textId="77777777" w:rsidR="0078161F" w:rsidRDefault="0078161F" w:rsidP="006930E5">
            <w:pPr>
              <w:snapToGrid w:val="0"/>
              <w:spacing w:before="0" w:after="0" w:line="240" w:lineRule="auto"/>
              <w:jc w:val="left"/>
              <w:rPr>
                <w:rFonts w:eastAsiaTheme="minorEastAsia"/>
                <w:bCs/>
                <w:lang w:val="en-US"/>
              </w:rPr>
            </w:pPr>
            <w:r w:rsidRPr="001D73FA">
              <w:rPr>
                <w:rFonts w:eastAsiaTheme="minorEastAsia"/>
                <w:bCs/>
                <w:lang w:val="en-US"/>
              </w:rPr>
              <w:t>R4-2203916</w:t>
            </w:r>
          </w:p>
          <w:p w14:paraId="6B894FDB" w14:textId="77777777" w:rsidR="0078161F" w:rsidRPr="001D73FA" w:rsidRDefault="0078161F" w:rsidP="006930E5">
            <w:pPr>
              <w:snapToGrid w:val="0"/>
              <w:spacing w:before="0" w:after="0" w:line="240" w:lineRule="auto"/>
              <w:jc w:val="left"/>
              <w:rPr>
                <w:rFonts w:eastAsiaTheme="minorEastAsia"/>
                <w:bCs/>
                <w:lang w:val="en-US"/>
              </w:rPr>
            </w:pPr>
            <w:r>
              <w:rPr>
                <w:rFonts w:eastAsiaTheme="minorEastAsia"/>
                <w:bCs/>
                <w:lang w:val="en-US"/>
              </w:rPr>
              <w:t xml:space="preserve">Revised to </w:t>
            </w:r>
            <w:r w:rsidRPr="00A07D7A">
              <w:rPr>
                <w:rFonts w:eastAsiaTheme="minorEastAsia"/>
                <w:bCs/>
                <w:lang w:val="en-US"/>
              </w:rPr>
              <w:t>R4-2206444</w:t>
            </w:r>
          </w:p>
        </w:tc>
        <w:tc>
          <w:tcPr>
            <w:tcW w:w="4961" w:type="dxa"/>
          </w:tcPr>
          <w:p w14:paraId="0DC96EF6" w14:textId="77777777" w:rsidR="0078161F" w:rsidRPr="001D73FA" w:rsidRDefault="0078161F" w:rsidP="006930E5">
            <w:pPr>
              <w:snapToGrid w:val="0"/>
              <w:spacing w:before="0" w:after="0" w:line="240" w:lineRule="auto"/>
              <w:jc w:val="left"/>
              <w:rPr>
                <w:rFonts w:eastAsiaTheme="minorEastAsia"/>
                <w:bCs/>
                <w:lang w:val="en-US"/>
              </w:rPr>
            </w:pPr>
            <w:r w:rsidRPr="001D73FA">
              <w:rPr>
                <w:rFonts w:eastAsiaTheme="minorEastAsia"/>
                <w:bCs/>
                <w:lang w:val="en-US"/>
              </w:rPr>
              <w:t>Draft CR for TS 38.101-3, Introduce new band combination of V2X_n1A_47A and V2X_1A_n47A</w:t>
            </w:r>
          </w:p>
        </w:tc>
        <w:tc>
          <w:tcPr>
            <w:tcW w:w="1701" w:type="dxa"/>
          </w:tcPr>
          <w:p w14:paraId="03B28426" w14:textId="77777777" w:rsidR="0078161F" w:rsidRPr="001D73FA" w:rsidRDefault="0078161F" w:rsidP="006930E5">
            <w:pPr>
              <w:snapToGrid w:val="0"/>
              <w:spacing w:before="0" w:after="0" w:line="240" w:lineRule="auto"/>
              <w:jc w:val="left"/>
              <w:rPr>
                <w:rFonts w:eastAsiaTheme="minorEastAsia"/>
                <w:bCs/>
                <w:lang w:val="en-US"/>
              </w:rPr>
            </w:pPr>
            <w:r w:rsidRPr="001D73FA">
              <w:rPr>
                <w:rFonts w:eastAsiaTheme="minorEastAsia"/>
                <w:bCs/>
                <w:lang w:val="en-US"/>
              </w:rPr>
              <w:t>CATT</w:t>
            </w:r>
          </w:p>
        </w:tc>
        <w:tc>
          <w:tcPr>
            <w:tcW w:w="1559" w:type="dxa"/>
          </w:tcPr>
          <w:p w14:paraId="728462CB" w14:textId="77777777" w:rsidR="0078161F" w:rsidRPr="00D27F32" w:rsidRDefault="0078161F" w:rsidP="006930E5">
            <w:pPr>
              <w:snapToGrid w:val="0"/>
              <w:spacing w:before="0" w:after="0" w:line="240" w:lineRule="auto"/>
              <w:jc w:val="left"/>
              <w:rPr>
                <w:rFonts w:eastAsia="等线"/>
                <w:bCs/>
                <w:lang w:val="en-US" w:eastAsia="zh-CN"/>
              </w:rPr>
            </w:pPr>
            <w:r>
              <w:rPr>
                <w:rFonts w:eastAsia="等线" w:hint="eastAsia"/>
                <w:bCs/>
                <w:lang w:val="en-US" w:eastAsia="zh-CN"/>
              </w:rPr>
              <w:t>E</w:t>
            </w:r>
            <w:r>
              <w:rPr>
                <w:rFonts w:eastAsia="等线"/>
                <w:bCs/>
                <w:lang w:val="en-US" w:eastAsia="zh-CN"/>
              </w:rPr>
              <w:t>ndorsed</w:t>
            </w:r>
          </w:p>
        </w:tc>
      </w:tr>
      <w:tr w:rsidR="0078161F" w:rsidRPr="001D73FA" w14:paraId="4785C487" w14:textId="77777777" w:rsidTr="006930E5">
        <w:tc>
          <w:tcPr>
            <w:tcW w:w="2235" w:type="dxa"/>
          </w:tcPr>
          <w:p w14:paraId="2F4F5698" w14:textId="77777777" w:rsidR="0078161F" w:rsidRDefault="0078161F" w:rsidP="006930E5">
            <w:pPr>
              <w:snapToGrid w:val="0"/>
              <w:spacing w:before="0" w:after="0" w:line="240" w:lineRule="auto"/>
              <w:jc w:val="left"/>
              <w:rPr>
                <w:rFonts w:eastAsiaTheme="minorEastAsia"/>
                <w:bCs/>
                <w:lang w:val="en-US"/>
              </w:rPr>
            </w:pPr>
            <w:r w:rsidRPr="001D73FA">
              <w:rPr>
                <w:rFonts w:eastAsiaTheme="minorEastAsia"/>
                <w:bCs/>
                <w:lang w:val="en-US"/>
              </w:rPr>
              <w:t>R4-2203913</w:t>
            </w:r>
          </w:p>
          <w:p w14:paraId="11B9E3A2" w14:textId="77777777" w:rsidR="0078161F" w:rsidRPr="001D73FA" w:rsidRDefault="0078161F" w:rsidP="006930E5">
            <w:pPr>
              <w:snapToGrid w:val="0"/>
              <w:spacing w:before="0" w:after="0" w:line="240" w:lineRule="auto"/>
              <w:jc w:val="left"/>
              <w:rPr>
                <w:rFonts w:eastAsiaTheme="minorEastAsia"/>
                <w:bCs/>
                <w:lang w:val="en-US"/>
              </w:rPr>
            </w:pPr>
            <w:r>
              <w:rPr>
                <w:rFonts w:eastAsiaTheme="minorEastAsia"/>
                <w:bCs/>
                <w:lang w:val="en-US"/>
              </w:rPr>
              <w:t>Revised to</w:t>
            </w:r>
            <w:r w:rsidRPr="001D73FA">
              <w:rPr>
                <w:rFonts w:eastAsiaTheme="minorEastAsia"/>
                <w:bCs/>
                <w:lang w:val="en-US"/>
              </w:rPr>
              <w:t xml:space="preserve"> </w:t>
            </w:r>
            <w:r w:rsidRPr="00644F95">
              <w:rPr>
                <w:rFonts w:eastAsiaTheme="minorEastAsia"/>
                <w:bCs/>
                <w:lang w:val="en-US"/>
              </w:rPr>
              <w:t>R4-2206445</w:t>
            </w:r>
          </w:p>
        </w:tc>
        <w:tc>
          <w:tcPr>
            <w:tcW w:w="4961" w:type="dxa"/>
          </w:tcPr>
          <w:p w14:paraId="235E6C3C" w14:textId="77777777" w:rsidR="0078161F" w:rsidRPr="001D73FA" w:rsidRDefault="0078161F" w:rsidP="006930E5">
            <w:pPr>
              <w:snapToGrid w:val="0"/>
              <w:spacing w:before="0" w:after="0" w:line="240" w:lineRule="auto"/>
              <w:jc w:val="left"/>
              <w:rPr>
                <w:rFonts w:eastAsiaTheme="minorEastAsia"/>
                <w:bCs/>
                <w:lang w:val="en-US"/>
              </w:rPr>
            </w:pPr>
            <w:r w:rsidRPr="001D73FA">
              <w:rPr>
                <w:rFonts w:eastAsiaTheme="minorEastAsia"/>
                <w:bCs/>
                <w:lang w:val="en-US"/>
              </w:rPr>
              <w:t>TP on coexistence study of V2X_n1A-n47A, V2X_1A_n47A and V2X_n1A_47A</w:t>
            </w:r>
          </w:p>
        </w:tc>
        <w:tc>
          <w:tcPr>
            <w:tcW w:w="1701" w:type="dxa"/>
          </w:tcPr>
          <w:p w14:paraId="786AFDFA" w14:textId="77777777" w:rsidR="0078161F" w:rsidRPr="001D73FA" w:rsidRDefault="0078161F" w:rsidP="006930E5">
            <w:pPr>
              <w:snapToGrid w:val="0"/>
              <w:spacing w:before="0" w:after="0" w:line="240" w:lineRule="auto"/>
              <w:jc w:val="left"/>
              <w:rPr>
                <w:rFonts w:eastAsiaTheme="minorEastAsia"/>
                <w:bCs/>
                <w:lang w:val="en-US"/>
              </w:rPr>
            </w:pPr>
            <w:r w:rsidRPr="001D73FA">
              <w:rPr>
                <w:rFonts w:eastAsiaTheme="minorEastAsia"/>
                <w:bCs/>
                <w:lang w:val="en-US"/>
              </w:rPr>
              <w:t>CATT</w:t>
            </w:r>
          </w:p>
        </w:tc>
        <w:tc>
          <w:tcPr>
            <w:tcW w:w="1559" w:type="dxa"/>
          </w:tcPr>
          <w:p w14:paraId="3B9E6B43" w14:textId="77777777" w:rsidR="0078161F" w:rsidRPr="00D27F32" w:rsidRDefault="0078161F" w:rsidP="006930E5">
            <w:pPr>
              <w:snapToGrid w:val="0"/>
              <w:spacing w:before="0" w:after="0" w:line="240" w:lineRule="auto"/>
              <w:jc w:val="left"/>
              <w:rPr>
                <w:rFonts w:eastAsia="等线"/>
                <w:bCs/>
                <w:lang w:val="en-US" w:eastAsia="zh-CN"/>
              </w:rPr>
            </w:pPr>
            <w:r>
              <w:rPr>
                <w:rFonts w:eastAsia="等线" w:hint="eastAsia"/>
                <w:bCs/>
                <w:lang w:val="en-US" w:eastAsia="zh-CN"/>
              </w:rPr>
              <w:t>A</w:t>
            </w:r>
            <w:r>
              <w:rPr>
                <w:rFonts w:eastAsia="等线"/>
                <w:bCs/>
                <w:lang w:val="en-US" w:eastAsia="zh-CN"/>
              </w:rPr>
              <w:t>pproved</w:t>
            </w:r>
          </w:p>
        </w:tc>
      </w:tr>
      <w:tr w:rsidR="0078161F" w:rsidRPr="001D73FA" w14:paraId="10260A77" w14:textId="77777777" w:rsidTr="006930E5">
        <w:tc>
          <w:tcPr>
            <w:tcW w:w="2235" w:type="dxa"/>
          </w:tcPr>
          <w:p w14:paraId="71D14B0D" w14:textId="77777777" w:rsidR="0078161F" w:rsidRDefault="0078161F" w:rsidP="006930E5">
            <w:pPr>
              <w:snapToGrid w:val="0"/>
              <w:spacing w:before="0" w:after="0" w:line="240" w:lineRule="auto"/>
              <w:jc w:val="left"/>
              <w:rPr>
                <w:rFonts w:eastAsiaTheme="minorEastAsia"/>
                <w:bCs/>
                <w:lang w:val="en-US"/>
              </w:rPr>
            </w:pPr>
            <w:r w:rsidRPr="001D73FA">
              <w:rPr>
                <w:rFonts w:eastAsiaTheme="minorEastAsia"/>
                <w:bCs/>
                <w:lang w:val="en-US"/>
              </w:rPr>
              <w:t>R4-2204014</w:t>
            </w:r>
          </w:p>
          <w:p w14:paraId="05393407" w14:textId="77777777" w:rsidR="0078161F" w:rsidRPr="001D73FA" w:rsidRDefault="0078161F" w:rsidP="006930E5">
            <w:pPr>
              <w:snapToGrid w:val="0"/>
              <w:spacing w:before="0" w:after="0" w:line="240" w:lineRule="auto"/>
              <w:jc w:val="left"/>
              <w:rPr>
                <w:rFonts w:eastAsiaTheme="minorEastAsia"/>
                <w:bCs/>
                <w:lang w:val="en-US"/>
              </w:rPr>
            </w:pPr>
            <w:r>
              <w:rPr>
                <w:rFonts w:eastAsiaTheme="minorEastAsia"/>
                <w:bCs/>
                <w:lang w:val="en-US"/>
              </w:rPr>
              <w:t xml:space="preserve">Revised to </w:t>
            </w:r>
            <w:r w:rsidRPr="00644F95">
              <w:rPr>
                <w:rFonts w:eastAsiaTheme="minorEastAsia"/>
                <w:bCs/>
                <w:lang w:val="en-US"/>
              </w:rPr>
              <w:t>R4-2206446</w:t>
            </w:r>
          </w:p>
        </w:tc>
        <w:tc>
          <w:tcPr>
            <w:tcW w:w="4961" w:type="dxa"/>
          </w:tcPr>
          <w:p w14:paraId="7E8D9F38" w14:textId="77777777" w:rsidR="0078161F" w:rsidRPr="001D73FA" w:rsidRDefault="0078161F" w:rsidP="006930E5">
            <w:pPr>
              <w:snapToGrid w:val="0"/>
              <w:spacing w:before="0" w:after="0" w:line="240" w:lineRule="auto"/>
              <w:jc w:val="left"/>
              <w:rPr>
                <w:rFonts w:eastAsiaTheme="minorEastAsia"/>
                <w:bCs/>
                <w:lang w:val="en-US"/>
              </w:rPr>
            </w:pPr>
            <w:r w:rsidRPr="001D73FA">
              <w:rPr>
                <w:rFonts w:eastAsiaTheme="minorEastAsia"/>
                <w:bCs/>
                <w:lang w:val="en-US"/>
              </w:rPr>
              <w:t>Calculation of MSD for V2X_n1A-47A and accompanying TP</w:t>
            </w:r>
          </w:p>
        </w:tc>
        <w:tc>
          <w:tcPr>
            <w:tcW w:w="1701" w:type="dxa"/>
          </w:tcPr>
          <w:p w14:paraId="1A222DC5" w14:textId="77777777" w:rsidR="0078161F" w:rsidRPr="001D73FA" w:rsidRDefault="0078161F" w:rsidP="006930E5">
            <w:pPr>
              <w:snapToGrid w:val="0"/>
              <w:spacing w:before="0" w:after="0" w:line="240" w:lineRule="auto"/>
              <w:jc w:val="left"/>
              <w:rPr>
                <w:rFonts w:eastAsiaTheme="minorEastAsia"/>
                <w:bCs/>
                <w:lang w:val="en-US"/>
              </w:rPr>
            </w:pPr>
            <w:r w:rsidRPr="001D73FA">
              <w:rPr>
                <w:rFonts w:eastAsiaTheme="minorEastAsia"/>
                <w:bCs/>
                <w:lang w:val="en-US"/>
              </w:rPr>
              <w:t>Qualcomm Incorporated</w:t>
            </w:r>
          </w:p>
        </w:tc>
        <w:tc>
          <w:tcPr>
            <w:tcW w:w="1559" w:type="dxa"/>
          </w:tcPr>
          <w:p w14:paraId="2C428CF3" w14:textId="77777777" w:rsidR="0078161F" w:rsidRPr="00D27F32" w:rsidRDefault="0078161F" w:rsidP="006930E5">
            <w:pPr>
              <w:snapToGrid w:val="0"/>
              <w:spacing w:before="0" w:after="0" w:line="240" w:lineRule="auto"/>
              <w:jc w:val="left"/>
              <w:rPr>
                <w:rFonts w:eastAsia="等线"/>
                <w:bCs/>
                <w:lang w:val="en-US" w:eastAsia="zh-CN"/>
              </w:rPr>
            </w:pPr>
            <w:r>
              <w:rPr>
                <w:rFonts w:eastAsia="等线" w:hint="eastAsia"/>
                <w:bCs/>
                <w:lang w:val="en-US" w:eastAsia="zh-CN"/>
              </w:rPr>
              <w:t>A</w:t>
            </w:r>
            <w:r>
              <w:rPr>
                <w:rFonts w:eastAsia="等线"/>
                <w:bCs/>
                <w:lang w:val="en-US" w:eastAsia="zh-CN"/>
              </w:rPr>
              <w:t>pproved</w:t>
            </w:r>
          </w:p>
        </w:tc>
      </w:tr>
      <w:bookmarkEnd w:id="180"/>
      <w:bookmarkEnd w:id="181"/>
    </w:tbl>
    <w:p w14:paraId="1E6C35F3" w14:textId="77777777" w:rsidR="0078161F" w:rsidRPr="001D73FA" w:rsidRDefault="0078161F" w:rsidP="0078161F">
      <w:pPr>
        <w:rPr>
          <w:rFonts w:eastAsiaTheme="minorEastAsia"/>
        </w:rPr>
      </w:pPr>
    </w:p>
    <w:p w14:paraId="385E6007" w14:textId="77777777" w:rsidR="0078161F" w:rsidRDefault="0078161F" w:rsidP="0078161F">
      <w:pPr>
        <w:pStyle w:val="4"/>
      </w:pPr>
      <w:bookmarkStart w:id="182" w:name="_Toc95792658"/>
      <w:r>
        <w:t>9.25.1</w:t>
      </w:r>
      <w:r>
        <w:tab/>
        <w:t>Rapporteur Input (WID/TR/CR)</w:t>
      </w:r>
      <w:bookmarkEnd w:id="182"/>
    </w:p>
    <w:p w14:paraId="1796C197" w14:textId="77777777" w:rsidR="0078161F" w:rsidRDefault="0078161F" w:rsidP="0078161F">
      <w:pPr>
        <w:rPr>
          <w:rFonts w:ascii="Arial" w:hAnsi="Arial" w:cs="Arial"/>
          <w:b/>
          <w:sz w:val="24"/>
        </w:rPr>
      </w:pPr>
      <w:r>
        <w:rPr>
          <w:rFonts w:ascii="Arial" w:hAnsi="Arial" w:cs="Arial"/>
          <w:b/>
          <w:color w:val="0000FF"/>
          <w:sz w:val="24"/>
        </w:rPr>
        <w:t>R4-2203915</w:t>
      </w:r>
      <w:r>
        <w:rPr>
          <w:rFonts w:ascii="Arial" w:hAnsi="Arial" w:cs="Arial"/>
          <w:b/>
          <w:color w:val="0000FF"/>
          <w:sz w:val="24"/>
        </w:rPr>
        <w:tab/>
      </w:r>
      <w:r>
        <w:rPr>
          <w:rFonts w:ascii="Arial" w:hAnsi="Arial" w:cs="Arial"/>
          <w:b/>
          <w:sz w:val="24"/>
        </w:rPr>
        <w:t>Draft CR for TS 38.101-1, Introduce new band combinations of V2X_n1A-n47A</w:t>
      </w:r>
    </w:p>
    <w:p w14:paraId="0D8D778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073030D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R4-2206400 (from R4-2203915).</w:t>
      </w:r>
    </w:p>
    <w:p w14:paraId="5ECD9E89" w14:textId="77777777" w:rsidR="0078161F" w:rsidRDefault="0078161F" w:rsidP="0078161F">
      <w:pPr>
        <w:rPr>
          <w:rFonts w:ascii="Arial" w:hAnsi="Arial" w:cs="Arial"/>
          <w:b/>
          <w:sz w:val="24"/>
        </w:rPr>
      </w:pPr>
      <w:r>
        <w:rPr>
          <w:rFonts w:ascii="Arial" w:hAnsi="Arial" w:cs="Arial"/>
          <w:b/>
          <w:color w:val="0000FF"/>
          <w:sz w:val="24"/>
        </w:rPr>
        <w:t>R4-2206400</w:t>
      </w:r>
      <w:r>
        <w:rPr>
          <w:rFonts w:ascii="Arial" w:hAnsi="Arial" w:cs="Arial"/>
          <w:b/>
          <w:color w:val="0000FF"/>
          <w:sz w:val="24"/>
        </w:rPr>
        <w:tab/>
      </w:r>
      <w:r>
        <w:rPr>
          <w:rFonts w:ascii="Arial" w:hAnsi="Arial" w:cs="Arial"/>
          <w:b/>
          <w:sz w:val="24"/>
        </w:rPr>
        <w:t>Draft CR for TS 38.101-1, Introduce new band combinations of V2X_n1A-n47A</w:t>
      </w:r>
    </w:p>
    <w:p w14:paraId="1147DB18"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0CACDBB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96097">
        <w:rPr>
          <w:rFonts w:ascii="Arial" w:hAnsi="Arial" w:cs="Arial"/>
          <w:b/>
          <w:highlight w:val="green"/>
        </w:rPr>
        <w:t>Endorsed.</w:t>
      </w:r>
    </w:p>
    <w:p w14:paraId="5E75FDEE" w14:textId="77777777" w:rsidR="0078161F" w:rsidRDefault="0078161F" w:rsidP="0078161F">
      <w:pPr>
        <w:rPr>
          <w:rFonts w:ascii="Arial" w:hAnsi="Arial" w:cs="Arial"/>
          <w:b/>
          <w:sz w:val="24"/>
        </w:rPr>
      </w:pPr>
      <w:r>
        <w:rPr>
          <w:rFonts w:ascii="Arial" w:hAnsi="Arial" w:cs="Arial"/>
          <w:b/>
          <w:color w:val="0000FF"/>
          <w:sz w:val="24"/>
        </w:rPr>
        <w:t>R4-2203916</w:t>
      </w:r>
      <w:r>
        <w:rPr>
          <w:rFonts w:ascii="Arial" w:hAnsi="Arial" w:cs="Arial"/>
          <w:b/>
          <w:color w:val="0000FF"/>
          <w:sz w:val="24"/>
        </w:rPr>
        <w:tab/>
      </w:r>
      <w:r>
        <w:rPr>
          <w:rFonts w:ascii="Arial" w:hAnsi="Arial" w:cs="Arial"/>
          <w:b/>
          <w:sz w:val="24"/>
        </w:rPr>
        <w:t>Draft CR for TS 38.101-3, Introduce new band combination of V2X_n1A_47A and V2X_1A_n47A</w:t>
      </w:r>
    </w:p>
    <w:p w14:paraId="6F9B765D"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3A18C4F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R4-2206444 (from R4-2203916).</w:t>
      </w:r>
    </w:p>
    <w:p w14:paraId="634A442D" w14:textId="77777777" w:rsidR="0078161F" w:rsidRDefault="0078161F" w:rsidP="0078161F">
      <w:pPr>
        <w:rPr>
          <w:rFonts w:ascii="Arial" w:hAnsi="Arial" w:cs="Arial"/>
          <w:b/>
          <w:sz w:val="24"/>
        </w:rPr>
      </w:pPr>
      <w:r>
        <w:rPr>
          <w:rFonts w:ascii="Arial" w:hAnsi="Arial" w:cs="Arial"/>
          <w:b/>
          <w:color w:val="0000FF"/>
          <w:sz w:val="24"/>
        </w:rPr>
        <w:t>R4-2206444</w:t>
      </w:r>
      <w:r>
        <w:rPr>
          <w:rFonts w:ascii="Arial" w:hAnsi="Arial" w:cs="Arial"/>
          <w:b/>
          <w:color w:val="0000FF"/>
          <w:sz w:val="24"/>
        </w:rPr>
        <w:tab/>
      </w:r>
      <w:r>
        <w:rPr>
          <w:rFonts w:ascii="Arial" w:hAnsi="Arial" w:cs="Arial"/>
          <w:b/>
          <w:sz w:val="24"/>
        </w:rPr>
        <w:t>Draft CR for TS 38.101-3, Introduce new band combination of V2X_n1A_47A and V2X_1A_n47A</w:t>
      </w:r>
    </w:p>
    <w:p w14:paraId="33264E83"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5F9EBB1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96097">
        <w:rPr>
          <w:rFonts w:ascii="Arial" w:hAnsi="Arial" w:cs="Arial"/>
          <w:b/>
          <w:highlight w:val="green"/>
        </w:rPr>
        <w:t>Endorsed.</w:t>
      </w:r>
    </w:p>
    <w:p w14:paraId="677CA12B" w14:textId="77777777" w:rsidR="0078161F" w:rsidRDefault="0078161F" w:rsidP="0078161F">
      <w:pPr>
        <w:rPr>
          <w:rFonts w:ascii="Arial" w:hAnsi="Arial" w:cs="Arial"/>
          <w:b/>
          <w:sz w:val="24"/>
        </w:rPr>
      </w:pPr>
      <w:r>
        <w:rPr>
          <w:rFonts w:ascii="Arial" w:hAnsi="Arial" w:cs="Arial"/>
          <w:b/>
          <w:color w:val="0000FF"/>
          <w:sz w:val="24"/>
        </w:rPr>
        <w:t>R4-2203917</w:t>
      </w:r>
      <w:r>
        <w:rPr>
          <w:rFonts w:ascii="Arial" w:hAnsi="Arial" w:cs="Arial"/>
          <w:b/>
          <w:color w:val="0000FF"/>
          <w:sz w:val="24"/>
        </w:rPr>
        <w:tab/>
      </w:r>
      <w:r>
        <w:rPr>
          <w:rFonts w:ascii="Arial" w:hAnsi="Arial" w:cs="Arial"/>
          <w:b/>
          <w:sz w:val="24"/>
        </w:rPr>
        <w:t>TR37.875, Band combinations of V2X con-current operation</w:t>
      </w:r>
    </w:p>
    <w:p w14:paraId="333FEED3"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36B9E653" w14:textId="77777777" w:rsidR="0078161F" w:rsidRDefault="0078161F" w:rsidP="0078161F">
      <w:pPr>
        <w:rPr>
          <w:rFonts w:ascii="Arial" w:hAnsi="Arial" w:cs="Arial"/>
          <w:b/>
        </w:rPr>
      </w:pPr>
      <w:r>
        <w:rPr>
          <w:rFonts w:ascii="Arial" w:hAnsi="Arial" w:cs="Arial"/>
          <w:b/>
        </w:rPr>
        <w:t xml:space="preserve">Abstract: </w:t>
      </w:r>
    </w:p>
    <w:p w14:paraId="14C5D78B" w14:textId="77777777" w:rsidR="0078161F" w:rsidRDefault="0078161F" w:rsidP="0078161F">
      <w:r>
        <w:t>[draft TR] TR 37.875</w:t>
      </w:r>
    </w:p>
    <w:p w14:paraId="04EABDBA"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C7D2DF6" w14:textId="77777777" w:rsidR="0078161F" w:rsidRDefault="0078161F" w:rsidP="0078161F">
      <w:pPr>
        <w:rPr>
          <w:rFonts w:ascii="Arial" w:hAnsi="Arial" w:cs="Arial"/>
          <w:b/>
          <w:sz w:val="24"/>
        </w:rPr>
      </w:pPr>
      <w:r>
        <w:rPr>
          <w:rFonts w:ascii="Arial" w:hAnsi="Arial" w:cs="Arial"/>
          <w:b/>
          <w:color w:val="0000FF"/>
          <w:sz w:val="24"/>
        </w:rPr>
        <w:t>R4-2204172</w:t>
      </w:r>
      <w:r>
        <w:rPr>
          <w:rFonts w:ascii="Arial" w:hAnsi="Arial" w:cs="Arial"/>
          <w:b/>
          <w:color w:val="0000FF"/>
          <w:sz w:val="24"/>
        </w:rPr>
        <w:tab/>
      </w:r>
      <w:r>
        <w:rPr>
          <w:rFonts w:ascii="Arial" w:hAnsi="Arial" w:cs="Arial"/>
          <w:b/>
          <w:sz w:val="24"/>
        </w:rPr>
        <w:t>Big CR for 38.101-1, Introduce new band combination for V2X con-current operation</w:t>
      </w:r>
    </w:p>
    <w:p w14:paraId="29590259"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CR-1003  rev  Cat: B (Rel-17)</w:t>
      </w:r>
      <w:r>
        <w:rPr>
          <w:i/>
        </w:rPr>
        <w:br/>
      </w:r>
      <w:r>
        <w:rPr>
          <w:i/>
        </w:rPr>
        <w:br/>
      </w:r>
      <w:r>
        <w:rPr>
          <w:i/>
        </w:rPr>
        <w:tab/>
      </w:r>
      <w:r>
        <w:rPr>
          <w:i/>
        </w:rPr>
        <w:tab/>
      </w:r>
      <w:r>
        <w:rPr>
          <w:i/>
        </w:rPr>
        <w:tab/>
      </w:r>
      <w:r>
        <w:rPr>
          <w:i/>
        </w:rPr>
        <w:tab/>
      </w:r>
      <w:r>
        <w:rPr>
          <w:i/>
        </w:rPr>
        <w:tab/>
        <w:t>Source: CATT</w:t>
      </w:r>
    </w:p>
    <w:p w14:paraId="56BBCADA"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D61E1B6" w14:textId="77777777" w:rsidR="0078161F" w:rsidRDefault="0078161F" w:rsidP="0078161F">
      <w:pPr>
        <w:rPr>
          <w:rFonts w:ascii="Arial" w:hAnsi="Arial" w:cs="Arial"/>
          <w:b/>
          <w:sz w:val="24"/>
        </w:rPr>
      </w:pPr>
      <w:r>
        <w:rPr>
          <w:rFonts w:ascii="Arial" w:hAnsi="Arial" w:cs="Arial"/>
          <w:b/>
          <w:color w:val="0000FF"/>
          <w:sz w:val="24"/>
        </w:rPr>
        <w:t>R4-2204173</w:t>
      </w:r>
      <w:r>
        <w:rPr>
          <w:rFonts w:ascii="Arial" w:hAnsi="Arial" w:cs="Arial"/>
          <w:b/>
          <w:color w:val="0000FF"/>
          <w:sz w:val="24"/>
        </w:rPr>
        <w:tab/>
      </w:r>
      <w:r>
        <w:rPr>
          <w:rFonts w:ascii="Arial" w:hAnsi="Arial" w:cs="Arial"/>
          <w:b/>
          <w:sz w:val="24"/>
        </w:rPr>
        <w:t>Big CR for 38.101-3, Introduce new band combination for V2X con-current operation</w:t>
      </w:r>
    </w:p>
    <w:p w14:paraId="2F1CFF20"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CR-1004  rev  Cat: B (Rel-17)</w:t>
      </w:r>
      <w:r>
        <w:rPr>
          <w:i/>
        </w:rPr>
        <w:br/>
      </w:r>
      <w:r>
        <w:rPr>
          <w:i/>
        </w:rPr>
        <w:br/>
      </w:r>
      <w:r>
        <w:rPr>
          <w:i/>
        </w:rPr>
        <w:tab/>
      </w:r>
      <w:r>
        <w:rPr>
          <w:i/>
        </w:rPr>
        <w:tab/>
      </w:r>
      <w:r>
        <w:rPr>
          <w:i/>
        </w:rPr>
        <w:tab/>
      </w:r>
      <w:r>
        <w:rPr>
          <w:i/>
        </w:rPr>
        <w:tab/>
      </w:r>
      <w:r>
        <w:rPr>
          <w:i/>
        </w:rPr>
        <w:tab/>
        <w:t>Source: CATT</w:t>
      </w:r>
    </w:p>
    <w:p w14:paraId="067439C8"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3D96840" w14:textId="77777777" w:rsidR="0078161F" w:rsidRDefault="0078161F" w:rsidP="0078161F">
      <w:pPr>
        <w:pStyle w:val="4"/>
      </w:pPr>
      <w:bookmarkStart w:id="183" w:name="_Toc95792659"/>
      <w:r>
        <w:t>9.25.2</w:t>
      </w:r>
      <w:r>
        <w:tab/>
        <w:t>UE RF requirements</w:t>
      </w:r>
      <w:bookmarkEnd w:id="183"/>
    </w:p>
    <w:p w14:paraId="36813ABD" w14:textId="77777777" w:rsidR="0078161F" w:rsidRDefault="0078161F" w:rsidP="0078161F">
      <w:pPr>
        <w:rPr>
          <w:rFonts w:ascii="Arial" w:hAnsi="Arial" w:cs="Arial"/>
          <w:b/>
          <w:sz w:val="24"/>
        </w:rPr>
      </w:pPr>
      <w:r>
        <w:rPr>
          <w:rFonts w:ascii="Arial" w:hAnsi="Arial" w:cs="Arial"/>
          <w:b/>
          <w:color w:val="0000FF"/>
          <w:sz w:val="24"/>
        </w:rPr>
        <w:t>R4-2203913</w:t>
      </w:r>
      <w:r>
        <w:rPr>
          <w:rFonts w:ascii="Arial" w:hAnsi="Arial" w:cs="Arial"/>
          <w:b/>
          <w:color w:val="0000FF"/>
          <w:sz w:val="24"/>
        </w:rPr>
        <w:tab/>
      </w:r>
      <w:r>
        <w:rPr>
          <w:rFonts w:ascii="Arial" w:hAnsi="Arial" w:cs="Arial"/>
          <w:b/>
          <w:sz w:val="24"/>
        </w:rPr>
        <w:t>TP on coexistence study of V2X_n1A-n47A, V2X_1A_n47A and V2X_n1A_47A</w:t>
      </w:r>
    </w:p>
    <w:p w14:paraId="16B7362F"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0DA6748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R4-2206445 (from R4-2203913).</w:t>
      </w:r>
    </w:p>
    <w:p w14:paraId="45D13583" w14:textId="77777777" w:rsidR="0078161F" w:rsidRDefault="0078161F" w:rsidP="0078161F">
      <w:pPr>
        <w:rPr>
          <w:rFonts w:ascii="Arial" w:hAnsi="Arial" w:cs="Arial"/>
          <w:b/>
          <w:sz w:val="24"/>
        </w:rPr>
      </w:pPr>
      <w:r>
        <w:rPr>
          <w:rFonts w:ascii="Arial" w:hAnsi="Arial" w:cs="Arial"/>
          <w:b/>
          <w:color w:val="0000FF"/>
          <w:sz w:val="24"/>
        </w:rPr>
        <w:t>R4-2206445</w:t>
      </w:r>
      <w:r>
        <w:rPr>
          <w:rFonts w:ascii="Arial" w:hAnsi="Arial" w:cs="Arial"/>
          <w:b/>
          <w:color w:val="0000FF"/>
          <w:sz w:val="24"/>
        </w:rPr>
        <w:tab/>
      </w:r>
      <w:r>
        <w:rPr>
          <w:rFonts w:ascii="Arial" w:hAnsi="Arial" w:cs="Arial"/>
          <w:b/>
          <w:sz w:val="24"/>
        </w:rPr>
        <w:t>TP on coexistence study of V2X_n1A-n47A, V2X_1A_n47A and V2X_n1A_47A</w:t>
      </w:r>
    </w:p>
    <w:p w14:paraId="05FEAD99"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1656733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6B5FC2">
        <w:rPr>
          <w:rFonts w:ascii="Arial" w:hAnsi="Arial" w:cs="Arial"/>
          <w:b/>
          <w:highlight w:val="green"/>
        </w:rPr>
        <w:t>Approved.</w:t>
      </w:r>
    </w:p>
    <w:p w14:paraId="0D8FCEE5" w14:textId="77777777" w:rsidR="0078161F" w:rsidRDefault="0078161F" w:rsidP="0078161F">
      <w:pPr>
        <w:rPr>
          <w:rFonts w:ascii="Arial" w:hAnsi="Arial" w:cs="Arial"/>
          <w:b/>
          <w:sz w:val="24"/>
        </w:rPr>
      </w:pPr>
      <w:r>
        <w:rPr>
          <w:rFonts w:ascii="Arial" w:hAnsi="Arial" w:cs="Arial"/>
          <w:b/>
          <w:color w:val="0000FF"/>
          <w:sz w:val="24"/>
        </w:rPr>
        <w:t>R4-2203914</w:t>
      </w:r>
      <w:r>
        <w:rPr>
          <w:rFonts w:ascii="Arial" w:hAnsi="Arial" w:cs="Arial"/>
          <w:b/>
          <w:color w:val="0000FF"/>
          <w:sz w:val="24"/>
        </w:rPr>
        <w:tab/>
      </w:r>
      <w:r>
        <w:rPr>
          <w:rFonts w:ascii="Arial" w:hAnsi="Arial" w:cs="Arial"/>
          <w:b/>
          <w:sz w:val="24"/>
        </w:rPr>
        <w:t>TP on coexistence study of V2X_n8A-n47A, V2X_8A_n47A and V2X_n8A_47A</w:t>
      </w:r>
    </w:p>
    <w:p w14:paraId="6100D199"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7775D37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A07D7A">
        <w:rPr>
          <w:rFonts w:ascii="Arial" w:hAnsi="Arial" w:cs="Arial"/>
          <w:b/>
          <w:highlight w:val="green"/>
        </w:rPr>
        <w:t>Approved.</w:t>
      </w:r>
    </w:p>
    <w:p w14:paraId="7E3D6F5D" w14:textId="77777777" w:rsidR="0078161F" w:rsidRDefault="0078161F" w:rsidP="0078161F">
      <w:pPr>
        <w:rPr>
          <w:rFonts w:ascii="Arial" w:hAnsi="Arial" w:cs="Arial"/>
          <w:b/>
          <w:sz w:val="24"/>
        </w:rPr>
      </w:pPr>
      <w:r>
        <w:rPr>
          <w:rFonts w:ascii="Arial" w:hAnsi="Arial" w:cs="Arial"/>
          <w:b/>
          <w:color w:val="0000FF"/>
          <w:sz w:val="24"/>
        </w:rPr>
        <w:t>R4-2204014</w:t>
      </w:r>
      <w:r>
        <w:rPr>
          <w:rFonts w:ascii="Arial" w:hAnsi="Arial" w:cs="Arial"/>
          <w:b/>
          <w:color w:val="0000FF"/>
          <w:sz w:val="24"/>
        </w:rPr>
        <w:tab/>
      </w:r>
      <w:r>
        <w:rPr>
          <w:rFonts w:ascii="Arial" w:hAnsi="Arial" w:cs="Arial"/>
          <w:b/>
          <w:sz w:val="24"/>
        </w:rPr>
        <w:t>Calculation of MSD for V2X_n1A-47A and accompanying TP</w:t>
      </w:r>
    </w:p>
    <w:p w14:paraId="15E63068"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ADBD5BB" w14:textId="77777777" w:rsidR="0078161F" w:rsidRDefault="0078161F" w:rsidP="0078161F">
      <w:pPr>
        <w:rPr>
          <w:rFonts w:ascii="Arial" w:hAnsi="Arial" w:cs="Arial"/>
          <w:b/>
        </w:rPr>
      </w:pPr>
      <w:r>
        <w:rPr>
          <w:rFonts w:ascii="Arial" w:hAnsi="Arial" w:cs="Arial"/>
          <w:b/>
        </w:rPr>
        <w:t xml:space="preserve">Abstract: </w:t>
      </w:r>
    </w:p>
    <w:p w14:paraId="1EA33982" w14:textId="77777777" w:rsidR="0078161F" w:rsidRDefault="0078161F" w:rsidP="0078161F">
      <w:r>
        <w:t>Outlines MSD for band 47 for V2X_n1A-47A</w:t>
      </w:r>
    </w:p>
    <w:p w14:paraId="76E1EA2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R4-2206446 (from R4-2204014).</w:t>
      </w:r>
    </w:p>
    <w:p w14:paraId="53E076F1" w14:textId="77777777" w:rsidR="0078161F" w:rsidRDefault="0078161F" w:rsidP="0078161F">
      <w:pPr>
        <w:rPr>
          <w:rFonts w:ascii="Arial" w:hAnsi="Arial" w:cs="Arial"/>
          <w:b/>
          <w:sz w:val="24"/>
        </w:rPr>
      </w:pPr>
      <w:r>
        <w:rPr>
          <w:rFonts w:ascii="Arial" w:hAnsi="Arial" w:cs="Arial"/>
          <w:b/>
          <w:color w:val="0000FF"/>
          <w:sz w:val="24"/>
        </w:rPr>
        <w:t>R4-2206446</w:t>
      </w:r>
      <w:r>
        <w:rPr>
          <w:rFonts w:ascii="Arial" w:hAnsi="Arial" w:cs="Arial"/>
          <w:b/>
          <w:color w:val="0000FF"/>
          <w:sz w:val="24"/>
        </w:rPr>
        <w:tab/>
      </w:r>
      <w:r>
        <w:rPr>
          <w:rFonts w:ascii="Arial" w:hAnsi="Arial" w:cs="Arial"/>
          <w:b/>
          <w:sz w:val="24"/>
        </w:rPr>
        <w:t>Calculation of MSD for V2X_n1A-47A and accompanying TP</w:t>
      </w:r>
    </w:p>
    <w:p w14:paraId="653FCBC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B7A3F8D" w14:textId="77777777" w:rsidR="0078161F" w:rsidRDefault="0078161F" w:rsidP="0078161F">
      <w:pPr>
        <w:rPr>
          <w:rFonts w:ascii="Arial" w:hAnsi="Arial" w:cs="Arial"/>
          <w:b/>
        </w:rPr>
      </w:pPr>
      <w:r>
        <w:rPr>
          <w:rFonts w:ascii="Arial" w:hAnsi="Arial" w:cs="Arial"/>
          <w:b/>
        </w:rPr>
        <w:t xml:space="preserve">Abstract: </w:t>
      </w:r>
    </w:p>
    <w:p w14:paraId="7BE4FA62" w14:textId="77777777" w:rsidR="0078161F" w:rsidRDefault="0078161F" w:rsidP="0078161F">
      <w:r>
        <w:t>Outlines MSD for band 47 for V2X_n1A-47A</w:t>
      </w:r>
    </w:p>
    <w:p w14:paraId="1A666C9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96097">
        <w:rPr>
          <w:rFonts w:ascii="Arial" w:hAnsi="Arial" w:cs="Arial"/>
          <w:b/>
          <w:highlight w:val="green"/>
        </w:rPr>
        <w:t>Approved.</w:t>
      </w:r>
    </w:p>
    <w:p w14:paraId="6661121B" w14:textId="77777777" w:rsidR="0078161F" w:rsidRDefault="0078161F" w:rsidP="0078161F">
      <w:pPr>
        <w:rPr>
          <w:rFonts w:ascii="Arial" w:hAnsi="Arial" w:cs="Arial"/>
          <w:b/>
          <w:sz w:val="24"/>
        </w:rPr>
      </w:pPr>
      <w:r>
        <w:rPr>
          <w:rFonts w:ascii="Arial" w:hAnsi="Arial" w:cs="Arial"/>
          <w:b/>
          <w:color w:val="0000FF"/>
          <w:sz w:val="24"/>
        </w:rPr>
        <w:t>R4-2204171</w:t>
      </w:r>
      <w:r>
        <w:rPr>
          <w:rFonts w:ascii="Arial" w:hAnsi="Arial" w:cs="Arial"/>
          <w:b/>
          <w:color w:val="0000FF"/>
          <w:sz w:val="24"/>
        </w:rPr>
        <w:tab/>
      </w:r>
      <w:r>
        <w:rPr>
          <w:rFonts w:ascii="Arial" w:hAnsi="Arial" w:cs="Arial"/>
          <w:b/>
          <w:sz w:val="24"/>
        </w:rPr>
        <w:t>TP for 37.875, Correction on coexistence study of  V2X_3A_n47A</w:t>
      </w:r>
    </w:p>
    <w:p w14:paraId="35007E8F"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6F040B3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05A9B">
        <w:rPr>
          <w:rFonts w:ascii="Arial" w:hAnsi="Arial" w:cs="Arial"/>
          <w:b/>
          <w:highlight w:val="green"/>
        </w:rPr>
        <w:t>Approved.</w:t>
      </w:r>
    </w:p>
    <w:p w14:paraId="09301475" w14:textId="77777777" w:rsidR="0078161F" w:rsidRDefault="0078161F" w:rsidP="0078161F">
      <w:pPr>
        <w:pStyle w:val="3"/>
      </w:pPr>
      <w:bookmarkStart w:id="184" w:name="_Toc95792660"/>
      <w:r>
        <w:t>9.26</w:t>
      </w:r>
      <w:r>
        <w:tab/>
        <w:t>Adding channel bandwidth support to existing NR bands</w:t>
      </w:r>
      <w:bookmarkEnd w:id="184"/>
    </w:p>
    <w:p w14:paraId="148D7232"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[102-e][113] </w:t>
      </w:r>
      <w:r w:rsidRPr="00530D55">
        <w:rPr>
          <w:rFonts w:ascii="Arial" w:hAnsi="Arial" w:cs="Arial"/>
          <w:b/>
          <w:color w:val="C00000"/>
          <w:lang w:eastAsia="zh-CN"/>
        </w:rPr>
        <w:t>NR_bands_R17_BWs</w:t>
      </w:r>
      <w:r>
        <w:rPr>
          <w:rFonts w:ascii="Arial" w:hAnsi="Arial" w:cs="Arial"/>
          <w:b/>
          <w:color w:val="C00000"/>
          <w:lang w:eastAsia="zh-CN"/>
        </w:rPr>
        <w:t xml:space="preserve">, AI 9.26 – </w:t>
      </w:r>
      <w:r w:rsidRPr="00530D55">
        <w:rPr>
          <w:rFonts w:ascii="Arial" w:hAnsi="Arial" w:cs="Arial"/>
          <w:b/>
          <w:color w:val="C00000"/>
          <w:lang w:eastAsia="zh-CN"/>
        </w:rPr>
        <w:t>Dominique Evereare</w:t>
      </w:r>
    </w:p>
    <w:p w14:paraId="1162A9A8" w14:textId="77777777" w:rsidR="0078161F" w:rsidRDefault="0078161F" w:rsidP="0078161F">
      <w:pPr>
        <w:rPr>
          <w:rFonts w:ascii="Arial" w:hAnsi="Arial" w:cs="Arial"/>
          <w:b/>
          <w:sz w:val="24"/>
        </w:rPr>
      </w:pPr>
      <w:r>
        <w:rPr>
          <w:rFonts w:ascii="Arial" w:hAnsi="Arial" w:cs="Arial"/>
          <w:b/>
          <w:color w:val="0000FF"/>
          <w:sz w:val="24"/>
          <w:u w:val="thick"/>
        </w:rPr>
        <w:t>R4-2206313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e][113] </w:t>
      </w:r>
      <w:r w:rsidRPr="00530D55">
        <w:rPr>
          <w:rFonts w:ascii="Arial" w:hAnsi="Arial" w:cs="Arial"/>
          <w:b/>
          <w:sz w:val="24"/>
        </w:rPr>
        <w:t>NR_bands_R17_BWs</w:t>
      </w:r>
    </w:p>
    <w:p w14:paraId="11133C12"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9F42E32"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179CFBB9" w14:textId="77777777" w:rsidR="0078161F" w:rsidRDefault="0078161F" w:rsidP="0078161F">
      <w:r>
        <w:t>This contribution provides the summary of email discussion and recommended summary.</w:t>
      </w:r>
    </w:p>
    <w:p w14:paraId="7C71AD96"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R4-2206413 (from R4-2206313).</w:t>
      </w:r>
    </w:p>
    <w:p w14:paraId="301D5B57" w14:textId="77777777" w:rsidR="0078161F" w:rsidRDefault="0078161F" w:rsidP="0078161F">
      <w:pPr>
        <w:rPr>
          <w:rFonts w:ascii="Arial" w:hAnsi="Arial" w:cs="Arial"/>
          <w:b/>
          <w:sz w:val="24"/>
        </w:rPr>
      </w:pPr>
      <w:r>
        <w:rPr>
          <w:rFonts w:ascii="Arial" w:hAnsi="Arial" w:cs="Arial"/>
          <w:b/>
          <w:color w:val="0000FF"/>
          <w:sz w:val="24"/>
          <w:u w:val="thick"/>
        </w:rPr>
        <w:t>R4-2206413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e][113] </w:t>
      </w:r>
      <w:r w:rsidRPr="00530D55">
        <w:rPr>
          <w:rFonts w:ascii="Arial" w:hAnsi="Arial" w:cs="Arial"/>
          <w:b/>
          <w:sz w:val="24"/>
        </w:rPr>
        <w:t>NR_bands_R17_BWs</w:t>
      </w:r>
    </w:p>
    <w:p w14:paraId="7145D838"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F84BE5A"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42874CA6" w14:textId="77777777" w:rsidR="0078161F" w:rsidRDefault="0078161F" w:rsidP="0078161F">
      <w:r>
        <w:t>This contribution provides the summary of email discussion and recommended summary.</w:t>
      </w:r>
    </w:p>
    <w:p w14:paraId="5B9460DB"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654A89E"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58D5A74A" w14:textId="77777777" w:rsidR="0078161F" w:rsidRPr="009B11D9" w:rsidRDefault="0078161F" w:rsidP="0078161F">
      <w:pPr>
        <w:snapToGrid w:val="0"/>
        <w:spacing w:after="0"/>
        <w:rPr>
          <w:b/>
          <w:bCs/>
          <w:u w:val="single"/>
          <w:lang w:val="en-US"/>
        </w:rPr>
      </w:pPr>
      <w:r w:rsidRPr="009B11D9">
        <w:rPr>
          <w:b/>
          <w:bCs/>
          <w:u w:val="single"/>
          <w:lang w:val="en-US"/>
        </w:rPr>
        <w:t>New tdocs</w:t>
      </w:r>
    </w:p>
    <w:tbl>
      <w:tblPr>
        <w:tblStyle w:val="aff4"/>
        <w:tblW w:w="5000" w:type="pct"/>
        <w:tblInd w:w="0" w:type="dxa"/>
        <w:tblLook w:val="04A0" w:firstRow="1" w:lastRow="0" w:firstColumn="1" w:lastColumn="0" w:noHBand="0" w:noVBand="1"/>
      </w:tblPr>
      <w:tblGrid>
        <w:gridCol w:w="6659"/>
        <w:gridCol w:w="2127"/>
        <w:gridCol w:w="1671"/>
      </w:tblGrid>
      <w:tr w:rsidR="0078161F" w:rsidRPr="009B11D9" w14:paraId="211DD7F3" w14:textId="77777777" w:rsidTr="006930E5">
        <w:tc>
          <w:tcPr>
            <w:tcW w:w="3184" w:type="pct"/>
          </w:tcPr>
          <w:p w14:paraId="177F9F52" w14:textId="77777777" w:rsidR="0078161F" w:rsidRPr="009B11D9" w:rsidRDefault="0078161F" w:rsidP="006930E5">
            <w:pPr>
              <w:snapToGrid w:val="0"/>
              <w:spacing w:before="0" w:after="0" w:line="240" w:lineRule="auto"/>
              <w:jc w:val="left"/>
              <w:rPr>
                <w:b/>
                <w:bCs/>
                <w:lang w:val="en-US"/>
              </w:rPr>
            </w:pPr>
            <w:r w:rsidRPr="009B11D9">
              <w:rPr>
                <w:b/>
                <w:bCs/>
                <w:lang w:val="en-US"/>
              </w:rPr>
              <w:t>Title</w:t>
            </w:r>
          </w:p>
        </w:tc>
        <w:tc>
          <w:tcPr>
            <w:tcW w:w="1017" w:type="pct"/>
          </w:tcPr>
          <w:p w14:paraId="160FD3AD" w14:textId="77777777" w:rsidR="0078161F" w:rsidRPr="009B11D9" w:rsidRDefault="0078161F" w:rsidP="006930E5">
            <w:pPr>
              <w:snapToGrid w:val="0"/>
              <w:spacing w:before="0" w:after="0" w:line="240" w:lineRule="auto"/>
              <w:jc w:val="left"/>
              <w:rPr>
                <w:b/>
                <w:bCs/>
                <w:lang w:val="en-US"/>
              </w:rPr>
            </w:pPr>
            <w:r w:rsidRPr="009B11D9">
              <w:rPr>
                <w:b/>
                <w:bCs/>
                <w:lang w:val="en-US"/>
              </w:rPr>
              <w:t>Source</w:t>
            </w:r>
          </w:p>
        </w:tc>
        <w:tc>
          <w:tcPr>
            <w:tcW w:w="800" w:type="pct"/>
          </w:tcPr>
          <w:p w14:paraId="783840E0" w14:textId="77777777" w:rsidR="0078161F" w:rsidRPr="009B11D9" w:rsidRDefault="0078161F" w:rsidP="006930E5">
            <w:pPr>
              <w:snapToGrid w:val="0"/>
              <w:spacing w:before="0" w:after="0" w:line="240" w:lineRule="auto"/>
              <w:jc w:val="left"/>
              <w:rPr>
                <w:b/>
                <w:bCs/>
                <w:lang w:val="en-US"/>
              </w:rPr>
            </w:pPr>
            <w:r>
              <w:rPr>
                <w:b/>
                <w:bCs/>
                <w:lang w:val="en-US"/>
              </w:rPr>
              <w:t>Status</w:t>
            </w:r>
          </w:p>
        </w:tc>
      </w:tr>
      <w:tr w:rsidR="0078161F" w:rsidRPr="009B11D9" w14:paraId="38E676E4" w14:textId="77777777" w:rsidTr="006930E5">
        <w:tc>
          <w:tcPr>
            <w:tcW w:w="3184" w:type="pct"/>
          </w:tcPr>
          <w:p w14:paraId="10F24173" w14:textId="77777777" w:rsidR="0078161F" w:rsidRPr="009B11D9" w:rsidRDefault="0078161F" w:rsidP="006930E5">
            <w:pPr>
              <w:snapToGrid w:val="0"/>
              <w:spacing w:before="0" w:after="0" w:line="240" w:lineRule="auto"/>
              <w:jc w:val="left"/>
              <w:rPr>
                <w:lang w:val="en-US"/>
              </w:rPr>
            </w:pPr>
            <w:r w:rsidRPr="00753863">
              <w:rPr>
                <w:lang w:val="en-US"/>
              </w:rPr>
              <w:t>R4-2206447</w:t>
            </w:r>
            <w:r>
              <w:rPr>
                <w:lang w:val="en-US"/>
              </w:rPr>
              <w:t xml:space="preserve"> </w:t>
            </w:r>
            <w:r w:rsidRPr="009B11D9">
              <w:rPr>
                <w:lang w:val="en-US"/>
              </w:rPr>
              <w:t>WF on adding 100 MHz channel BW in NR-U bands n46 and n96.</w:t>
            </w:r>
          </w:p>
        </w:tc>
        <w:tc>
          <w:tcPr>
            <w:tcW w:w="1017" w:type="pct"/>
          </w:tcPr>
          <w:p w14:paraId="38C586C9" w14:textId="77777777" w:rsidR="0078161F" w:rsidRPr="009B11D9" w:rsidRDefault="0078161F" w:rsidP="006930E5">
            <w:pPr>
              <w:snapToGrid w:val="0"/>
              <w:spacing w:before="0" w:after="0" w:line="240" w:lineRule="auto"/>
              <w:jc w:val="left"/>
              <w:rPr>
                <w:lang w:val="en-US"/>
              </w:rPr>
            </w:pPr>
            <w:r w:rsidRPr="009B11D9">
              <w:rPr>
                <w:lang w:val="en-US"/>
              </w:rPr>
              <w:t>Qualcomm</w:t>
            </w:r>
          </w:p>
        </w:tc>
        <w:tc>
          <w:tcPr>
            <w:tcW w:w="800" w:type="pct"/>
          </w:tcPr>
          <w:p w14:paraId="0CD094BB" w14:textId="77777777" w:rsidR="0078161F" w:rsidRPr="009B11D9" w:rsidRDefault="0078161F" w:rsidP="006930E5">
            <w:pPr>
              <w:snapToGrid w:val="0"/>
              <w:spacing w:before="0" w:after="0" w:line="240" w:lineRule="auto"/>
              <w:jc w:val="left"/>
              <w:rPr>
                <w:lang w:val="en-US" w:eastAsia="zh-CN"/>
              </w:rPr>
            </w:pPr>
            <w:r>
              <w:rPr>
                <w:rFonts w:hint="eastAsia"/>
                <w:lang w:val="en-US" w:eastAsia="zh-CN"/>
              </w:rPr>
              <w:t>A</w:t>
            </w:r>
            <w:r>
              <w:rPr>
                <w:lang w:val="en-US" w:eastAsia="zh-CN"/>
              </w:rPr>
              <w:t>pproved</w:t>
            </w:r>
          </w:p>
        </w:tc>
      </w:tr>
      <w:tr w:rsidR="0078161F" w:rsidRPr="009B11D9" w14:paraId="49F27F0F" w14:textId="77777777" w:rsidTr="006930E5">
        <w:tc>
          <w:tcPr>
            <w:tcW w:w="3184" w:type="pct"/>
          </w:tcPr>
          <w:p w14:paraId="7C6BE210" w14:textId="77777777" w:rsidR="0078161F" w:rsidRPr="009B11D9" w:rsidRDefault="0078161F" w:rsidP="006930E5">
            <w:pPr>
              <w:snapToGrid w:val="0"/>
              <w:spacing w:before="0" w:after="0" w:line="240" w:lineRule="auto"/>
              <w:jc w:val="left"/>
              <w:rPr>
                <w:lang w:val="en-US"/>
              </w:rPr>
            </w:pPr>
            <w:r w:rsidRPr="00753863">
              <w:rPr>
                <w:lang w:val="en-US"/>
              </w:rPr>
              <w:t>R4-2206448</w:t>
            </w:r>
            <w:r>
              <w:rPr>
                <w:lang w:val="en-US"/>
              </w:rPr>
              <w:t xml:space="preserve"> </w:t>
            </w:r>
            <w:r w:rsidRPr="009B11D9">
              <w:rPr>
                <w:lang w:val="en-US"/>
              </w:rPr>
              <w:t>WF on 70 and 90 MHz channel BW support for bands n48, n77 and n78.</w:t>
            </w:r>
          </w:p>
        </w:tc>
        <w:tc>
          <w:tcPr>
            <w:tcW w:w="1017" w:type="pct"/>
          </w:tcPr>
          <w:p w14:paraId="51CC8CD4" w14:textId="77777777" w:rsidR="0078161F" w:rsidRPr="009B11D9" w:rsidRDefault="0078161F" w:rsidP="006930E5">
            <w:pPr>
              <w:snapToGrid w:val="0"/>
              <w:spacing w:before="0" w:after="0" w:line="240" w:lineRule="auto"/>
              <w:jc w:val="left"/>
              <w:rPr>
                <w:lang w:val="en-US"/>
              </w:rPr>
            </w:pPr>
            <w:r w:rsidRPr="009B11D9">
              <w:rPr>
                <w:lang w:val="en-US"/>
              </w:rPr>
              <w:t>Rogers</w:t>
            </w:r>
            <w:r>
              <w:rPr>
                <w:lang w:val="en-US"/>
              </w:rPr>
              <w:t xml:space="preserve">, </w:t>
            </w:r>
            <w:r w:rsidRPr="00473164">
              <w:rPr>
                <w:lang w:val="en-US"/>
              </w:rPr>
              <w:t>AT&amp;T, Verizon</w:t>
            </w:r>
          </w:p>
        </w:tc>
        <w:tc>
          <w:tcPr>
            <w:tcW w:w="800" w:type="pct"/>
          </w:tcPr>
          <w:p w14:paraId="2F437529" w14:textId="77777777" w:rsidR="0078161F" w:rsidRPr="009B11D9" w:rsidRDefault="0078161F" w:rsidP="006930E5">
            <w:pPr>
              <w:snapToGrid w:val="0"/>
              <w:spacing w:before="0" w:after="0" w:line="240" w:lineRule="auto"/>
              <w:jc w:val="left"/>
              <w:rPr>
                <w:lang w:val="en-US" w:eastAsia="zh-CN"/>
              </w:rPr>
            </w:pPr>
            <w:r>
              <w:rPr>
                <w:rFonts w:hint="eastAsia"/>
                <w:lang w:val="en-US" w:eastAsia="zh-CN"/>
              </w:rPr>
              <w:t>A</w:t>
            </w:r>
            <w:r>
              <w:rPr>
                <w:lang w:val="en-US" w:eastAsia="zh-CN"/>
              </w:rPr>
              <w:t>pproved</w:t>
            </w:r>
          </w:p>
        </w:tc>
      </w:tr>
    </w:tbl>
    <w:p w14:paraId="77014221" w14:textId="77777777" w:rsidR="0078161F" w:rsidRPr="009B11D9" w:rsidRDefault="0078161F" w:rsidP="0078161F">
      <w:pPr>
        <w:snapToGrid w:val="0"/>
        <w:spacing w:after="0"/>
        <w:rPr>
          <w:lang w:val="en-US"/>
        </w:rPr>
      </w:pPr>
    </w:p>
    <w:p w14:paraId="0652EA79" w14:textId="77777777" w:rsidR="0078161F" w:rsidRPr="009B11D9" w:rsidRDefault="0078161F" w:rsidP="0078161F">
      <w:pPr>
        <w:snapToGrid w:val="0"/>
        <w:spacing w:after="0"/>
        <w:rPr>
          <w:b/>
          <w:bCs/>
          <w:u w:val="single"/>
          <w:lang w:val="en-US"/>
        </w:rPr>
      </w:pPr>
      <w:r w:rsidRPr="009B11D9">
        <w:rPr>
          <w:b/>
          <w:bCs/>
          <w:u w:val="single"/>
          <w:lang w:val="en-US"/>
        </w:rPr>
        <w:t>Existing tdocs</w:t>
      </w:r>
    </w:p>
    <w:tbl>
      <w:tblPr>
        <w:tblStyle w:val="aff4"/>
        <w:tblW w:w="10637" w:type="dxa"/>
        <w:tblInd w:w="-5" w:type="dxa"/>
        <w:tblLook w:val="04A0" w:firstRow="1" w:lastRow="0" w:firstColumn="1" w:lastColumn="0" w:noHBand="0" w:noVBand="1"/>
      </w:tblPr>
      <w:tblGrid>
        <w:gridCol w:w="2127"/>
        <w:gridCol w:w="5244"/>
        <w:gridCol w:w="1418"/>
        <w:gridCol w:w="1848"/>
      </w:tblGrid>
      <w:tr w:rsidR="0078161F" w:rsidRPr="009B11D9" w14:paraId="16B29786" w14:textId="77777777" w:rsidTr="006930E5">
        <w:tc>
          <w:tcPr>
            <w:tcW w:w="2127" w:type="dxa"/>
          </w:tcPr>
          <w:p w14:paraId="35F9C873" w14:textId="77777777" w:rsidR="0078161F" w:rsidRPr="009B11D9" w:rsidRDefault="0078161F" w:rsidP="006930E5">
            <w:pPr>
              <w:snapToGrid w:val="0"/>
              <w:spacing w:before="0" w:after="0" w:line="240" w:lineRule="auto"/>
            </w:pPr>
            <w:r w:rsidRPr="009B11D9">
              <w:rPr>
                <w:b/>
                <w:bCs/>
                <w:lang w:val="en-US"/>
              </w:rPr>
              <w:t>Tdoc number</w:t>
            </w:r>
          </w:p>
        </w:tc>
        <w:tc>
          <w:tcPr>
            <w:tcW w:w="5244" w:type="dxa"/>
          </w:tcPr>
          <w:p w14:paraId="4A8BA8DC" w14:textId="77777777" w:rsidR="0078161F" w:rsidRPr="009B11D9" w:rsidRDefault="0078161F" w:rsidP="006930E5">
            <w:pPr>
              <w:snapToGrid w:val="0"/>
              <w:spacing w:before="0" w:after="0" w:line="240" w:lineRule="auto"/>
              <w:rPr>
                <w:lang w:val="en-US"/>
              </w:rPr>
            </w:pPr>
            <w:r w:rsidRPr="009B11D9">
              <w:rPr>
                <w:b/>
                <w:bCs/>
                <w:lang w:val="en-US"/>
              </w:rPr>
              <w:t>Title</w:t>
            </w:r>
          </w:p>
        </w:tc>
        <w:tc>
          <w:tcPr>
            <w:tcW w:w="1418" w:type="dxa"/>
          </w:tcPr>
          <w:p w14:paraId="6AD9EBE4" w14:textId="77777777" w:rsidR="0078161F" w:rsidRPr="009B11D9" w:rsidRDefault="0078161F" w:rsidP="006930E5">
            <w:pPr>
              <w:snapToGrid w:val="0"/>
              <w:spacing w:before="0" w:after="0" w:line="240" w:lineRule="auto"/>
            </w:pPr>
            <w:r w:rsidRPr="009B11D9">
              <w:rPr>
                <w:b/>
                <w:bCs/>
                <w:lang w:val="en-US"/>
              </w:rPr>
              <w:t>Source</w:t>
            </w:r>
          </w:p>
        </w:tc>
        <w:tc>
          <w:tcPr>
            <w:tcW w:w="1848" w:type="dxa"/>
          </w:tcPr>
          <w:p w14:paraId="453B8037" w14:textId="77777777" w:rsidR="0078161F" w:rsidRPr="009B11D9" w:rsidRDefault="0078161F" w:rsidP="006930E5">
            <w:pPr>
              <w:snapToGrid w:val="0"/>
              <w:spacing w:before="0" w:after="0" w:line="240" w:lineRule="auto"/>
              <w:rPr>
                <w:lang w:val="en-US"/>
              </w:rPr>
            </w:pPr>
            <w:r>
              <w:rPr>
                <w:b/>
                <w:bCs/>
                <w:lang w:val="en-US"/>
              </w:rPr>
              <w:t>Status</w:t>
            </w:r>
          </w:p>
        </w:tc>
      </w:tr>
      <w:tr w:rsidR="0078161F" w:rsidRPr="009B11D9" w14:paraId="4A657B49" w14:textId="77777777" w:rsidTr="006930E5">
        <w:tc>
          <w:tcPr>
            <w:tcW w:w="2127" w:type="dxa"/>
          </w:tcPr>
          <w:p w14:paraId="5C6BA57A" w14:textId="77777777" w:rsidR="0078161F" w:rsidRDefault="0078161F" w:rsidP="006930E5">
            <w:pPr>
              <w:snapToGrid w:val="0"/>
              <w:spacing w:before="0" w:after="0" w:line="240" w:lineRule="auto"/>
              <w:jc w:val="left"/>
            </w:pPr>
            <w:r w:rsidRPr="00FA5159">
              <w:t>R4-2205068</w:t>
            </w:r>
          </w:p>
          <w:p w14:paraId="28B82332" w14:textId="77777777" w:rsidR="0078161F" w:rsidRPr="00FA5159" w:rsidRDefault="0078161F" w:rsidP="006930E5">
            <w:pPr>
              <w:snapToGrid w:val="0"/>
              <w:spacing w:before="0" w:after="0" w:line="240" w:lineRule="auto"/>
              <w:jc w:val="left"/>
            </w:pPr>
            <w:r>
              <w:rPr>
                <w:lang w:val="en-US"/>
              </w:rPr>
              <w:t>R</w:t>
            </w:r>
            <w:r w:rsidRPr="00FA5159">
              <w:rPr>
                <w:lang w:val="en-US"/>
              </w:rPr>
              <w:t>evised</w:t>
            </w:r>
            <w:r>
              <w:rPr>
                <w:lang w:val="en-US"/>
              </w:rPr>
              <w:t xml:space="preserve"> </w:t>
            </w:r>
            <w:r w:rsidRPr="004A49CD">
              <w:rPr>
                <w:lang w:val="en-US"/>
              </w:rPr>
              <w:t>R4-2206449</w:t>
            </w:r>
          </w:p>
        </w:tc>
        <w:tc>
          <w:tcPr>
            <w:tcW w:w="5244" w:type="dxa"/>
          </w:tcPr>
          <w:p w14:paraId="3B2B01E4" w14:textId="77777777" w:rsidR="0078161F" w:rsidRPr="00FA5159" w:rsidRDefault="0078161F" w:rsidP="006930E5">
            <w:pPr>
              <w:snapToGrid w:val="0"/>
              <w:spacing w:before="0" w:after="0" w:line="240" w:lineRule="auto"/>
              <w:jc w:val="left"/>
              <w:rPr>
                <w:lang w:val="en-US"/>
              </w:rPr>
            </w:pPr>
            <w:r w:rsidRPr="00FA5159">
              <w:rPr>
                <w:lang w:val="en-US"/>
              </w:rPr>
              <w:t>Revised Basket WID on adding channel bandwidth support to existing NR bands</w:t>
            </w:r>
          </w:p>
        </w:tc>
        <w:tc>
          <w:tcPr>
            <w:tcW w:w="1418" w:type="dxa"/>
          </w:tcPr>
          <w:p w14:paraId="7BF461AA" w14:textId="77777777" w:rsidR="0078161F" w:rsidRPr="00FA5159" w:rsidRDefault="0078161F" w:rsidP="006930E5">
            <w:pPr>
              <w:snapToGrid w:val="0"/>
              <w:spacing w:before="0" w:after="0" w:line="240" w:lineRule="auto"/>
              <w:jc w:val="left"/>
              <w:rPr>
                <w:lang w:val="en-US"/>
              </w:rPr>
            </w:pPr>
            <w:r w:rsidRPr="00FA5159">
              <w:t>Ericsson</w:t>
            </w:r>
          </w:p>
        </w:tc>
        <w:tc>
          <w:tcPr>
            <w:tcW w:w="1848" w:type="dxa"/>
          </w:tcPr>
          <w:p w14:paraId="6953AECA" w14:textId="77777777" w:rsidR="0078161F" w:rsidRPr="00FA5159" w:rsidRDefault="0078161F" w:rsidP="006930E5">
            <w:pPr>
              <w:snapToGrid w:val="0"/>
              <w:spacing w:before="0" w:after="0" w:line="240" w:lineRule="auto"/>
              <w:jc w:val="left"/>
              <w:rPr>
                <w:lang w:val="en-US"/>
              </w:rPr>
            </w:pPr>
            <w:r>
              <w:rPr>
                <w:lang w:val="en-US"/>
              </w:rPr>
              <w:t>Endorsed</w:t>
            </w:r>
          </w:p>
        </w:tc>
      </w:tr>
      <w:tr w:rsidR="0078161F" w:rsidRPr="009B11D9" w14:paraId="386C7B3F" w14:textId="77777777" w:rsidTr="006930E5">
        <w:tc>
          <w:tcPr>
            <w:tcW w:w="2127" w:type="dxa"/>
          </w:tcPr>
          <w:p w14:paraId="32377BAF" w14:textId="77777777" w:rsidR="0078161F" w:rsidRPr="00FA5159" w:rsidRDefault="0078161F" w:rsidP="006930E5">
            <w:pPr>
              <w:snapToGrid w:val="0"/>
              <w:spacing w:before="0" w:after="0" w:line="240" w:lineRule="auto"/>
              <w:jc w:val="left"/>
            </w:pPr>
            <w:r w:rsidRPr="00FA5159">
              <w:t>R4-2204731</w:t>
            </w:r>
          </w:p>
        </w:tc>
        <w:tc>
          <w:tcPr>
            <w:tcW w:w="5244" w:type="dxa"/>
          </w:tcPr>
          <w:p w14:paraId="1590AC16" w14:textId="77777777" w:rsidR="0078161F" w:rsidRPr="00FA5159" w:rsidRDefault="0078161F" w:rsidP="006930E5">
            <w:pPr>
              <w:snapToGrid w:val="0"/>
              <w:spacing w:before="0" w:after="0" w:line="240" w:lineRule="auto"/>
              <w:jc w:val="left"/>
              <w:rPr>
                <w:lang w:val="en-US"/>
              </w:rPr>
            </w:pPr>
            <w:r w:rsidRPr="00FA5159">
              <w:rPr>
                <w:lang w:val="en-US"/>
              </w:rPr>
              <w:t>Draft CR to TS 38.101-1: Addition of notes for band n79</w:t>
            </w:r>
          </w:p>
        </w:tc>
        <w:tc>
          <w:tcPr>
            <w:tcW w:w="1418" w:type="dxa"/>
          </w:tcPr>
          <w:p w14:paraId="6A2694B7" w14:textId="77777777" w:rsidR="0078161F" w:rsidRPr="00FA5159" w:rsidRDefault="0078161F" w:rsidP="006930E5">
            <w:pPr>
              <w:snapToGrid w:val="0"/>
              <w:spacing w:before="0" w:after="0" w:line="240" w:lineRule="auto"/>
              <w:jc w:val="left"/>
              <w:rPr>
                <w:lang w:val="en-US"/>
              </w:rPr>
            </w:pPr>
            <w:r w:rsidRPr="00FA5159">
              <w:t>Samsung</w:t>
            </w:r>
          </w:p>
        </w:tc>
        <w:tc>
          <w:tcPr>
            <w:tcW w:w="1848" w:type="dxa"/>
          </w:tcPr>
          <w:p w14:paraId="652430AE" w14:textId="77777777" w:rsidR="0078161F" w:rsidRPr="00FA5159" w:rsidRDefault="0078161F" w:rsidP="006930E5">
            <w:pPr>
              <w:snapToGrid w:val="0"/>
              <w:spacing w:before="0" w:after="0" w:line="240" w:lineRule="auto"/>
              <w:jc w:val="left"/>
              <w:rPr>
                <w:lang w:val="en-US"/>
              </w:rPr>
            </w:pPr>
            <w:r>
              <w:rPr>
                <w:lang w:val="en-US"/>
              </w:rPr>
              <w:t>Endorsed</w:t>
            </w:r>
          </w:p>
        </w:tc>
      </w:tr>
      <w:tr w:rsidR="0078161F" w:rsidRPr="009B11D9" w14:paraId="32D4F956" w14:textId="77777777" w:rsidTr="006930E5">
        <w:tc>
          <w:tcPr>
            <w:tcW w:w="2127" w:type="dxa"/>
          </w:tcPr>
          <w:p w14:paraId="34C0F947" w14:textId="77777777" w:rsidR="0078161F" w:rsidRPr="00FA5159" w:rsidRDefault="0078161F" w:rsidP="006930E5">
            <w:pPr>
              <w:snapToGrid w:val="0"/>
              <w:spacing w:before="0" w:after="0" w:line="240" w:lineRule="auto"/>
              <w:jc w:val="left"/>
            </w:pPr>
            <w:r w:rsidRPr="00FA5159">
              <w:t>R4-2204732</w:t>
            </w:r>
          </w:p>
        </w:tc>
        <w:tc>
          <w:tcPr>
            <w:tcW w:w="5244" w:type="dxa"/>
          </w:tcPr>
          <w:p w14:paraId="6A27E704" w14:textId="77777777" w:rsidR="0078161F" w:rsidRPr="00FA5159" w:rsidRDefault="0078161F" w:rsidP="006930E5">
            <w:pPr>
              <w:snapToGrid w:val="0"/>
              <w:spacing w:before="0" w:after="0" w:line="240" w:lineRule="auto"/>
              <w:jc w:val="left"/>
              <w:rPr>
                <w:lang w:val="en-US"/>
              </w:rPr>
            </w:pPr>
            <w:r w:rsidRPr="00FA5159">
              <w:rPr>
                <w:lang w:val="en-US"/>
              </w:rPr>
              <w:t>Draft CR to TS 38.104: Addition of notes for band n79</w:t>
            </w:r>
          </w:p>
        </w:tc>
        <w:tc>
          <w:tcPr>
            <w:tcW w:w="1418" w:type="dxa"/>
          </w:tcPr>
          <w:p w14:paraId="17D67692" w14:textId="77777777" w:rsidR="0078161F" w:rsidRPr="00FA5159" w:rsidRDefault="0078161F" w:rsidP="006930E5">
            <w:pPr>
              <w:snapToGrid w:val="0"/>
              <w:spacing w:before="0" w:after="0" w:line="240" w:lineRule="auto"/>
              <w:jc w:val="left"/>
              <w:rPr>
                <w:lang w:val="en-US"/>
              </w:rPr>
            </w:pPr>
            <w:r w:rsidRPr="00FA5159">
              <w:t>Samsung</w:t>
            </w:r>
          </w:p>
        </w:tc>
        <w:tc>
          <w:tcPr>
            <w:tcW w:w="1848" w:type="dxa"/>
          </w:tcPr>
          <w:p w14:paraId="198F8B05" w14:textId="77777777" w:rsidR="0078161F" w:rsidRPr="00FA5159" w:rsidRDefault="0078161F" w:rsidP="006930E5">
            <w:pPr>
              <w:snapToGrid w:val="0"/>
              <w:spacing w:before="0" w:after="0" w:line="240" w:lineRule="auto"/>
              <w:jc w:val="left"/>
              <w:rPr>
                <w:lang w:val="en-US"/>
              </w:rPr>
            </w:pPr>
            <w:r>
              <w:rPr>
                <w:lang w:val="en-US"/>
              </w:rPr>
              <w:t>Withdrawn</w:t>
            </w:r>
          </w:p>
        </w:tc>
      </w:tr>
      <w:tr w:rsidR="0078161F" w:rsidRPr="009B11D9" w14:paraId="1DF5E9A5" w14:textId="77777777" w:rsidTr="006930E5">
        <w:tc>
          <w:tcPr>
            <w:tcW w:w="2127" w:type="dxa"/>
          </w:tcPr>
          <w:p w14:paraId="2F6E2CC3" w14:textId="77777777" w:rsidR="0078161F" w:rsidRPr="00FA5159" w:rsidRDefault="0078161F" w:rsidP="006930E5">
            <w:pPr>
              <w:snapToGrid w:val="0"/>
              <w:spacing w:before="0" w:after="0" w:line="240" w:lineRule="auto"/>
              <w:jc w:val="left"/>
            </w:pPr>
            <w:r w:rsidRPr="00B61B71">
              <w:t>R4-2205069</w:t>
            </w:r>
          </w:p>
        </w:tc>
        <w:tc>
          <w:tcPr>
            <w:tcW w:w="5244" w:type="dxa"/>
          </w:tcPr>
          <w:p w14:paraId="30B80A7C" w14:textId="77777777" w:rsidR="0078161F" w:rsidRPr="00B61B71" w:rsidRDefault="0078161F" w:rsidP="006930E5">
            <w:pPr>
              <w:snapToGrid w:val="0"/>
              <w:spacing w:before="0" w:after="0" w:line="240" w:lineRule="auto"/>
              <w:jc w:val="left"/>
            </w:pPr>
            <w:r w:rsidRPr="00B61B71">
              <w:t>Big CR to TS 38.104: Adding channel BW support in existing NR bands</w:t>
            </w:r>
          </w:p>
        </w:tc>
        <w:tc>
          <w:tcPr>
            <w:tcW w:w="1418" w:type="dxa"/>
          </w:tcPr>
          <w:p w14:paraId="1F770221" w14:textId="77777777" w:rsidR="0078161F" w:rsidRPr="00FA5159" w:rsidRDefault="0078161F" w:rsidP="006930E5">
            <w:pPr>
              <w:snapToGrid w:val="0"/>
              <w:spacing w:before="0" w:after="0" w:line="240" w:lineRule="auto"/>
              <w:jc w:val="left"/>
            </w:pPr>
            <w:r w:rsidRPr="00B61B71">
              <w:t>Ericsson</w:t>
            </w:r>
          </w:p>
        </w:tc>
        <w:tc>
          <w:tcPr>
            <w:tcW w:w="1848" w:type="dxa"/>
          </w:tcPr>
          <w:p w14:paraId="33995F9D" w14:textId="77777777" w:rsidR="0078161F" w:rsidRPr="00B61B71" w:rsidRDefault="0078161F" w:rsidP="006930E5">
            <w:pPr>
              <w:snapToGrid w:val="0"/>
              <w:spacing w:before="0" w:after="0" w:line="240" w:lineRule="auto"/>
              <w:jc w:val="left"/>
              <w:rPr>
                <w:lang w:eastAsia="zh-CN"/>
              </w:rPr>
            </w:pPr>
            <w:r>
              <w:rPr>
                <w:rFonts w:hint="eastAsia"/>
                <w:lang w:eastAsia="zh-CN"/>
              </w:rPr>
              <w:t>W</w:t>
            </w:r>
            <w:r>
              <w:rPr>
                <w:lang w:eastAsia="zh-CN"/>
              </w:rPr>
              <w:t>ithdrawn</w:t>
            </w:r>
          </w:p>
        </w:tc>
      </w:tr>
      <w:tr w:rsidR="0078161F" w:rsidRPr="009B11D9" w14:paraId="12EA3ED5" w14:textId="77777777" w:rsidTr="006930E5">
        <w:tc>
          <w:tcPr>
            <w:tcW w:w="2127" w:type="dxa"/>
          </w:tcPr>
          <w:p w14:paraId="7E113016" w14:textId="77777777" w:rsidR="0078161F" w:rsidRPr="00B61B71" w:rsidRDefault="0078161F" w:rsidP="006930E5">
            <w:pPr>
              <w:snapToGrid w:val="0"/>
              <w:spacing w:before="0" w:after="0" w:line="240" w:lineRule="auto"/>
              <w:jc w:val="left"/>
            </w:pPr>
            <w:r w:rsidRPr="00A77BB0">
              <w:t>R4-2205070</w:t>
            </w:r>
          </w:p>
        </w:tc>
        <w:tc>
          <w:tcPr>
            <w:tcW w:w="5244" w:type="dxa"/>
          </w:tcPr>
          <w:p w14:paraId="746EB154" w14:textId="77777777" w:rsidR="0078161F" w:rsidRPr="00B61B71" w:rsidRDefault="0078161F" w:rsidP="006930E5">
            <w:pPr>
              <w:snapToGrid w:val="0"/>
              <w:spacing w:before="0" w:after="0" w:line="240" w:lineRule="auto"/>
              <w:jc w:val="left"/>
            </w:pPr>
            <w:r w:rsidRPr="00A77BB0">
              <w:t>Big CR to TS 38.101-1: Adding channel BW support in existing NR bands</w:t>
            </w:r>
          </w:p>
        </w:tc>
        <w:tc>
          <w:tcPr>
            <w:tcW w:w="1418" w:type="dxa"/>
          </w:tcPr>
          <w:p w14:paraId="5595CEBD" w14:textId="77777777" w:rsidR="0078161F" w:rsidRPr="00B61B71" w:rsidRDefault="0078161F" w:rsidP="006930E5">
            <w:pPr>
              <w:snapToGrid w:val="0"/>
              <w:spacing w:before="0" w:after="0" w:line="240" w:lineRule="auto"/>
              <w:jc w:val="left"/>
            </w:pPr>
            <w:r w:rsidRPr="00A77BB0">
              <w:t>Ericsson</w:t>
            </w:r>
          </w:p>
        </w:tc>
        <w:tc>
          <w:tcPr>
            <w:tcW w:w="1848" w:type="dxa"/>
          </w:tcPr>
          <w:p w14:paraId="6F28FFCD" w14:textId="77777777" w:rsidR="0078161F" w:rsidRDefault="0078161F" w:rsidP="006930E5">
            <w:pPr>
              <w:snapToGrid w:val="0"/>
              <w:spacing w:before="0" w:after="0" w:line="240" w:lineRule="auto"/>
              <w:jc w:val="left"/>
            </w:pPr>
            <w:r w:rsidRPr="00A77BB0">
              <w:t>For email approval</w:t>
            </w:r>
          </w:p>
        </w:tc>
      </w:tr>
      <w:tr w:rsidR="0078161F" w:rsidRPr="009B11D9" w14:paraId="63B2EFEC" w14:textId="77777777" w:rsidTr="006930E5">
        <w:tc>
          <w:tcPr>
            <w:tcW w:w="2127" w:type="dxa"/>
          </w:tcPr>
          <w:p w14:paraId="3F791F76" w14:textId="77777777" w:rsidR="0078161F" w:rsidRPr="00A77BB0" w:rsidRDefault="0078161F" w:rsidP="006930E5">
            <w:pPr>
              <w:snapToGrid w:val="0"/>
              <w:spacing w:before="0" w:after="0" w:line="240" w:lineRule="auto"/>
              <w:jc w:val="left"/>
            </w:pPr>
            <w:r w:rsidRPr="00E20592">
              <w:t>R4-2204548</w:t>
            </w:r>
          </w:p>
        </w:tc>
        <w:tc>
          <w:tcPr>
            <w:tcW w:w="5244" w:type="dxa"/>
          </w:tcPr>
          <w:p w14:paraId="24B8C08B" w14:textId="77777777" w:rsidR="0078161F" w:rsidRPr="00A77BB0" w:rsidRDefault="0078161F" w:rsidP="006930E5">
            <w:pPr>
              <w:snapToGrid w:val="0"/>
              <w:spacing w:before="0" w:after="0" w:line="240" w:lineRule="auto"/>
              <w:jc w:val="left"/>
            </w:pPr>
            <w:r w:rsidRPr="00E20592">
              <w:t>CR n48 NS_27 30MHz BW error rel 17 Cat-F</w:t>
            </w:r>
          </w:p>
        </w:tc>
        <w:tc>
          <w:tcPr>
            <w:tcW w:w="1418" w:type="dxa"/>
          </w:tcPr>
          <w:p w14:paraId="5EBF63B2" w14:textId="77777777" w:rsidR="0078161F" w:rsidRPr="00A77BB0" w:rsidRDefault="0078161F" w:rsidP="006930E5">
            <w:pPr>
              <w:snapToGrid w:val="0"/>
              <w:spacing w:before="0" w:after="0" w:line="240" w:lineRule="auto"/>
              <w:jc w:val="left"/>
            </w:pPr>
            <w:r w:rsidRPr="00E20592">
              <w:t>Qualcomm</w:t>
            </w:r>
          </w:p>
        </w:tc>
        <w:tc>
          <w:tcPr>
            <w:tcW w:w="1848" w:type="dxa"/>
          </w:tcPr>
          <w:p w14:paraId="6F607D47" w14:textId="77777777" w:rsidR="0078161F" w:rsidRPr="00A77BB0" w:rsidRDefault="0078161F" w:rsidP="006930E5">
            <w:pPr>
              <w:spacing w:before="0" w:after="120" w:line="240" w:lineRule="auto"/>
              <w:jc w:val="left"/>
            </w:pPr>
            <w:r>
              <w:t>Endorsed</w:t>
            </w:r>
          </w:p>
        </w:tc>
      </w:tr>
    </w:tbl>
    <w:p w14:paraId="62AB168F" w14:textId="77777777" w:rsidR="0078161F" w:rsidRDefault="0078161F" w:rsidP="0078161F">
      <w:pPr>
        <w:rPr>
          <w:rFonts w:eastAsiaTheme="minorEastAsia"/>
        </w:rPr>
      </w:pPr>
    </w:p>
    <w:p w14:paraId="588D6662" w14:textId="77777777" w:rsidR="0078161F" w:rsidRDefault="0078161F" w:rsidP="0078161F">
      <w:pPr>
        <w:rPr>
          <w:rFonts w:ascii="Arial" w:hAnsi="Arial" w:cs="Arial"/>
          <w:b/>
          <w:sz w:val="24"/>
        </w:rPr>
      </w:pPr>
      <w:r>
        <w:rPr>
          <w:rFonts w:ascii="Arial" w:hAnsi="Arial" w:cs="Arial"/>
          <w:b/>
          <w:color w:val="0000FF"/>
          <w:sz w:val="24"/>
          <w:u w:val="thick"/>
        </w:rPr>
        <w:t>R4-2206447</w:t>
      </w:r>
      <w:r>
        <w:rPr>
          <w:b/>
          <w:lang w:val="en-US" w:eastAsia="zh-CN"/>
        </w:rPr>
        <w:tab/>
      </w:r>
      <w:r w:rsidRPr="00377640">
        <w:rPr>
          <w:rFonts w:ascii="Arial" w:hAnsi="Arial" w:cs="Arial"/>
          <w:b/>
          <w:sz w:val="24"/>
        </w:rPr>
        <w:t>WF on adding 100 MHz chann</w:t>
      </w:r>
      <w:r>
        <w:rPr>
          <w:rFonts w:ascii="Arial" w:hAnsi="Arial" w:cs="Arial"/>
          <w:b/>
          <w:sz w:val="24"/>
        </w:rPr>
        <w:t>el BW in NR-U bands n46 and n96</w:t>
      </w:r>
    </w:p>
    <w:p w14:paraId="439D8FCC"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EA268EB"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6640F">
        <w:rPr>
          <w:rFonts w:ascii="Arial" w:hAnsi="Arial" w:cs="Arial"/>
          <w:b/>
          <w:highlight w:val="green"/>
          <w:lang w:val="en-US" w:eastAsia="zh-CN"/>
        </w:rPr>
        <w:t>Approved.</w:t>
      </w:r>
    </w:p>
    <w:p w14:paraId="079FB0C1" w14:textId="77777777" w:rsidR="0078161F" w:rsidRDefault="0078161F" w:rsidP="0078161F">
      <w:pPr>
        <w:rPr>
          <w:rFonts w:ascii="Arial" w:hAnsi="Arial" w:cs="Arial"/>
          <w:b/>
          <w:sz w:val="24"/>
        </w:rPr>
      </w:pPr>
      <w:r>
        <w:rPr>
          <w:rFonts w:ascii="Arial" w:hAnsi="Arial" w:cs="Arial"/>
          <w:b/>
          <w:color w:val="0000FF"/>
          <w:sz w:val="24"/>
          <w:u w:val="thick"/>
        </w:rPr>
        <w:t>R4-2206448</w:t>
      </w:r>
      <w:r>
        <w:rPr>
          <w:b/>
          <w:lang w:val="en-US" w:eastAsia="zh-CN"/>
        </w:rPr>
        <w:tab/>
      </w:r>
      <w:r>
        <w:rPr>
          <w:rFonts w:ascii="Arial" w:hAnsi="Arial" w:cs="Arial"/>
          <w:b/>
          <w:sz w:val="24"/>
        </w:rPr>
        <w:t>WF o</w:t>
      </w:r>
      <w:r w:rsidRPr="00377640">
        <w:rPr>
          <w:rFonts w:ascii="Arial" w:hAnsi="Arial" w:cs="Arial"/>
          <w:b/>
          <w:sz w:val="24"/>
        </w:rPr>
        <w:t>n 70 and 90 MHz channel BW sup</w:t>
      </w:r>
      <w:r>
        <w:rPr>
          <w:rFonts w:ascii="Arial" w:hAnsi="Arial" w:cs="Arial"/>
          <w:b/>
          <w:sz w:val="24"/>
        </w:rPr>
        <w:t>port for bands n48, n77 and n78</w:t>
      </w:r>
    </w:p>
    <w:p w14:paraId="144C8421"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77640">
        <w:rPr>
          <w:i/>
        </w:rPr>
        <w:t>Rogers</w:t>
      </w:r>
      <w:r>
        <w:rPr>
          <w:i/>
        </w:rPr>
        <w:t xml:space="preserve">, </w:t>
      </w:r>
      <w:r w:rsidRPr="00473164">
        <w:rPr>
          <w:i/>
        </w:rPr>
        <w:t>AT&amp;T, Verizon</w:t>
      </w:r>
    </w:p>
    <w:p w14:paraId="56759950" w14:textId="77777777" w:rsidR="0078161F" w:rsidRPr="002664D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64DF">
        <w:rPr>
          <w:rFonts w:ascii="Arial" w:hAnsi="Arial" w:cs="Arial"/>
          <w:b/>
          <w:highlight w:val="green"/>
          <w:lang w:val="en-US" w:eastAsia="zh-CN"/>
        </w:rPr>
        <w:t>Approved.</w:t>
      </w:r>
    </w:p>
    <w:p w14:paraId="78877C28" w14:textId="77777777" w:rsidR="0078161F" w:rsidRDefault="0078161F" w:rsidP="0078161F">
      <w:pPr>
        <w:pStyle w:val="4"/>
      </w:pPr>
      <w:bookmarkStart w:id="185" w:name="_Toc95792661"/>
      <w:r>
        <w:t>9.26.1</w:t>
      </w:r>
      <w:r>
        <w:tab/>
        <w:t>Rapporteur Input (WID/TR/CR)</w:t>
      </w:r>
      <w:bookmarkEnd w:id="185"/>
    </w:p>
    <w:p w14:paraId="00B31288" w14:textId="77777777" w:rsidR="0078161F" w:rsidRDefault="0078161F" w:rsidP="0078161F">
      <w:pPr>
        <w:rPr>
          <w:rFonts w:ascii="Arial" w:hAnsi="Arial" w:cs="Arial"/>
          <w:b/>
          <w:sz w:val="24"/>
        </w:rPr>
      </w:pPr>
      <w:r>
        <w:rPr>
          <w:rFonts w:ascii="Arial" w:hAnsi="Arial" w:cs="Arial"/>
          <w:b/>
          <w:color w:val="0000FF"/>
          <w:sz w:val="24"/>
        </w:rPr>
        <w:t>R4-2205068</w:t>
      </w:r>
      <w:r>
        <w:rPr>
          <w:rFonts w:ascii="Arial" w:hAnsi="Arial" w:cs="Arial"/>
          <w:b/>
          <w:color w:val="0000FF"/>
          <w:sz w:val="24"/>
        </w:rPr>
        <w:tab/>
      </w:r>
      <w:r>
        <w:rPr>
          <w:rFonts w:ascii="Arial" w:hAnsi="Arial" w:cs="Arial"/>
          <w:b/>
          <w:sz w:val="24"/>
        </w:rPr>
        <w:t>Revised Basket WID on adding channel bandwidth support to existing NR bands</w:t>
      </w:r>
    </w:p>
    <w:p w14:paraId="70DA9297"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0C36AAFD" w14:textId="77777777" w:rsidR="0078161F" w:rsidRDefault="0078161F" w:rsidP="0078161F">
      <w:pPr>
        <w:rPr>
          <w:rFonts w:ascii="Arial" w:hAnsi="Arial" w:cs="Arial"/>
          <w:b/>
        </w:rPr>
      </w:pPr>
      <w:r>
        <w:rPr>
          <w:rFonts w:ascii="Arial" w:hAnsi="Arial" w:cs="Arial"/>
          <w:b/>
        </w:rPr>
        <w:t xml:space="preserve">Abstract: </w:t>
      </w:r>
    </w:p>
    <w:p w14:paraId="284A5BCB" w14:textId="77777777" w:rsidR="0078161F" w:rsidRDefault="0078161F" w:rsidP="0078161F">
      <w:r>
        <w:t>This contribution is the revision of the basket WI to include the new requests received before RAN4#102-e meeting and update status of previous requests</w:t>
      </w:r>
    </w:p>
    <w:p w14:paraId="47B030D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R4-2206449 (from R4-2205068).</w:t>
      </w:r>
    </w:p>
    <w:p w14:paraId="4D4EADDA" w14:textId="77777777" w:rsidR="0078161F" w:rsidRDefault="0078161F" w:rsidP="0078161F">
      <w:pPr>
        <w:rPr>
          <w:rFonts w:ascii="Arial" w:hAnsi="Arial" w:cs="Arial"/>
          <w:b/>
          <w:sz w:val="24"/>
        </w:rPr>
      </w:pPr>
      <w:bookmarkStart w:id="186" w:name="_Toc95792662"/>
      <w:r>
        <w:rPr>
          <w:rFonts w:ascii="Arial" w:hAnsi="Arial" w:cs="Arial"/>
          <w:b/>
          <w:color w:val="0000FF"/>
          <w:sz w:val="24"/>
        </w:rPr>
        <w:t>R4-2206449</w:t>
      </w:r>
      <w:r>
        <w:rPr>
          <w:rFonts w:ascii="Arial" w:hAnsi="Arial" w:cs="Arial"/>
          <w:b/>
          <w:color w:val="0000FF"/>
          <w:sz w:val="24"/>
        </w:rPr>
        <w:tab/>
      </w:r>
      <w:r>
        <w:rPr>
          <w:rFonts w:ascii="Arial" w:hAnsi="Arial" w:cs="Arial"/>
          <w:b/>
          <w:sz w:val="24"/>
        </w:rPr>
        <w:t>Revised Basket WID on adding channel bandwidth support to existing NR bands</w:t>
      </w:r>
    </w:p>
    <w:p w14:paraId="5E7066CD"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924A1D0" w14:textId="77777777" w:rsidR="0078161F" w:rsidRDefault="0078161F" w:rsidP="0078161F">
      <w:pPr>
        <w:rPr>
          <w:rFonts w:ascii="Arial" w:hAnsi="Arial" w:cs="Arial"/>
          <w:b/>
        </w:rPr>
      </w:pPr>
      <w:r>
        <w:rPr>
          <w:rFonts w:ascii="Arial" w:hAnsi="Arial" w:cs="Arial"/>
          <w:b/>
        </w:rPr>
        <w:t xml:space="preserve">Abstract: </w:t>
      </w:r>
    </w:p>
    <w:p w14:paraId="2D606C26" w14:textId="77777777" w:rsidR="0078161F" w:rsidRDefault="0078161F" w:rsidP="0078161F">
      <w:r>
        <w:t>This contribution is the revision of the basket WI to include the new requests received before RAN4#102-e meeting and update status of previous requests</w:t>
      </w:r>
    </w:p>
    <w:p w14:paraId="6721C17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B3892">
        <w:rPr>
          <w:rFonts w:ascii="Arial" w:hAnsi="Arial" w:cs="Arial"/>
          <w:b/>
          <w:highlight w:val="green"/>
        </w:rPr>
        <w:t>Endorsed.</w:t>
      </w:r>
    </w:p>
    <w:p w14:paraId="15092139" w14:textId="77777777" w:rsidR="0078161F" w:rsidRDefault="0078161F" w:rsidP="0078161F">
      <w:pPr>
        <w:pStyle w:val="4"/>
      </w:pPr>
      <w:r>
        <w:t>9.26.2</w:t>
      </w:r>
      <w:r>
        <w:tab/>
        <w:t>UE RF requirements</w:t>
      </w:r>
      <w:bookmarkEnd w:id="186"/>
    </w:p>
    <w:p w14:paraId="1A4C3365" w14:textId="77777777" w:rsidR="0078161F" w:rsidRDefault="0078161F" w:rsidP="0078161F">
      <w:pPr>
        <w:rPr>
          <w:rFonts w:ascii="Arial" w:hAnsi="Arial" w:cs="Arial"/>
          <w:b/>
          <w:sz w:val="24"/>
        </w:rPr>
      </w:pPr>
      <w:r>
        <w:rPr>
          <w:rFonts w:ascii="Arial" w:hAnsi="Arial" w:cs="Arial"/>
          <w:b/>
          <w:color w:val="0000FF"/>
          <w:sz w:val="24"/>
        </w:rPr>
        <w:t>R4-2204548</w:t>
      </w:r>
      <w:r>
        <w:rPr>
          <w:rFonts w:ascii="Arial" w:hAnsi="Arial" w:cs="Arial"/>
          <w:b/>
          <w:color w:val="0000FF"/>
          <w:sz w:val="24"/>
        </w:rPr>
        <w:tab/>
      </w:r>
      <w:r>
        <w:rPr>
          <w:rFonts w:ascii="Arial" w:hAnsi="Arial" w:cs="Arial"/>
          <w:b/>
          <w:sz w:val="24"/>
        </w:rPr>
        <w:t>n48 NS_27 30MHz BW error rel 17 CR Cat-F</w:t>
      </w:r>
    </w:p>
    <w:p w14:paraId="785C593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09D6B32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326541">
        <w:rPr>
          <w:rFonts w:ascii="Arial" w:hAnsi="Arial" w:cs="Arial"/>
          <w:b/>
          <w:highlight w:val="green"/>
        </w:rPr>
        <w:t>Endorsed.</w:t>
      </w:r>
    </w:p>
    <w:p w14:paraId="0CA38682" w14:textId="77777777" w:rsidR="0078161F" w:rsidRDefault="0078161F" w:rsidP="0078161F">
      <w:pPr>
        <w:rPr>
          <w:rFonts w:ascii="Arial" w:hAnsi="Arial" w:cs="Arial"/>
          <w:b/>
          <w:sz w:val="24"/>
        </w:rPr>
      </w:pPr>
      <w:r>
        <w:rPr>
          <w:rFonts w:ascii="Arial" w:hAnsi="Arial" w:cs="Arial"/>
          <w:b/>
          <w:color w:val="0000FF"/>
          <w:sz w:val="24"/>
        </w:rPr>
        <w:t>R4-2204569</w:t>
      </w:r>
      <w:r>
        <w:rPr>
          <w:rFonts w:ascii="Arial" w:hAnsi="Arial" w:cs="Arial"/>
          <w:b/>
          <w:color w:val="0000FF"/>
          <w:sz w:val="24"/>
        </w:rPr>
        <w:tab/>
      </w:r>
      <w:r>
        <w:rPr>
          <w:rFonts w:ascii="Arial" w:hAnsi="Arial" w:cs="Arial"/>
          <w:b/>
          <w:sz w:val="24"/>
        </w:rPr>
        <w:t>Draft CR for 38.101-1- Addition of 25 MHz for n28 and n83</w:t>
      </w:r>
    </w:p>
    <w:p w14:paraId="786BEA90"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CMCC</w:t>
      </w:r>
    </w:p>
    <w:p w14:paraId="5F127F2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3A4400C" w14:textId="77777777" w:rsidR="0078161F" w:rsidRDefault="0078161F" w:rsidP="0078161F">
      <w:pPr>
        <w:rPr>
          <w:rFonts w:ascii="Arial" w:hAnsi="Arial" w:cs="Arial"/>
          <w:b/>
          <w:sz w:val="24"/>
        </w:rPr>
      </w:pPr>
      <w:r>
        <w:rPr>
          <w:rFonts w:ascii="Arial" w:hAnsi="Arial" w:cs="Arial"/>
          <w:b/>
          <w:color w:val="0000FF"/>
          <w:sz w:val="24"/>
        </w:rPr>
        <w:t>R4-2204731</w:t>
      </w:r>
      <w:r>
        <w:rPr>
          <w:rFonts w:ascii="Arial" w:hAnsi="Arial" w:cs="Arial"/>
          <w:b/>
          <w:color w:val="0000FF"/>
          <w:sz w:val="24"/>
        </w:rPr>
        <w:tab/>
      </w:r>
      <w:r>
        <w:rPr>
          <w:rFonts w:ascii="Arial" w:hAnsi="Arial" w:cs="Arial"/>
          <w:b/>
          <w:sz w:val="24"/>
        </w:rPr>
        <w:t>Draft CR to TS 38.101-1: Addition of notes for band n79</w:t>
      </w:r>
    </w:p>
    <w:p w14:paraId="2F3A0080"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w:t>
      </w:r>
    </w:p>
    <w:p w14:paraId="5F31F6CE" w14:textId="77777777" w:rsidR="0078161F" w:rsidRDefault="0078161F" w:rsidP="0078161F">
      <w:pPr>
        <w:rPr>
          <w:rFonts w:ascii="Arial" w:hAnsi="Arial" w:cs="Arial"/>
          <w:b/>
        </w:rPr>
      </w:pPr>
      <w:r>
        <w:rPr>
          <w:rFonts w:ascii="Arial" w:hAnsi="Arial" w:cs="Arial"/>
          <w:b/>
        </w:rPr>
        <w:t xml:space="preserve">Abstract: </w:t>
      </w:r>
    </w:p>
    <w:p w14:paraId="1AD6218B" w14:textId="77777777" w:rsidR="0078161F" w:rsidRDefault="0078161F" w:rsidP="0078161F">
      <w:r>
        <w:t>Draft CR to implement the final solution for n79 NBC issue after RAN1 decision</w:t>
      </w:r>
    </w:p>
    <w:p w14:paraId="23D189C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B3892">
        <w:rPr>
          <w:rFonts w:ascii="Arial" w:hAnsi="Arial" w:cs="Arial"/>
          <w:b/>
          <w:highlight w:val="green"/>
        </w:rPr>
        <w:t>Endorsed.</w:t>
      </w:r>
    </w:p>
    <w:p w14:paraId="389F0DDA" w14:textId="77777777" w:rsidR="0078161F" w:rsidRDefault="0078161F" w:rsidP="0078161F">
      <w:pPr>
        <w:rPr>
          <w:rFonts w:ascii="Arial" w:hAnsi="Arial" w:cs="Arial"/>
          <w:b/>
          <w:sz w:val="24"/>
        </w:rPr>
      </w:pPr>
      <w:r>
        <w:rPr>
          <w:rFonts w:ascii="Arial" w:hAnsi="Arial" w:cs="Arial"/>
          <w:b/>
          <w:color w:val="0000FF"/>
          <w:sz w:val="24"/>
        </w:rPr>
        <w:t>R4-2205070</w:t>
      </w:r>
      <w:r>
        <w:rPr>
          <w:rFonts w:ascii="Arial" w:hAnsi="Arial" w:cs="Arial"/>
          <w:b/>
          <w:color w:val="0000FF"/>
          <w:sz w:val="24"/>
        </w:rPr>
        <w:tab/>
      </w:r>
      <w:r>
        <w:rPr>
          <w:rFonts w:ascii="Arial" w:hAnsi="Arial" w:cs="Arial"/>
          <w:b/>
          <w:sz w:val="24"/>
        </w:rPr>
        <w:t>Big CR to TS 38.101-1: Adding channel BW support in existing NR bands</w:t>
      </w:r>
    </w:p>
    <w:p w14:paraId="48E34261"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CR-1015  rev  Cat: B (Rel-17)</w:t>
      </w:r>
      <w:r>
        <w:rPr>
          <w:i/>
        </w:rPr>
        <w:br/>
      </w:r>
      <w:r>
        <w:rPr>
          <w:i/>
        </w:rPr>
        <w:br/>
      </w:r>
      <w:r>
        <w:rPr>
          <w:i/>
        </w:rPr>
        <w:tab/>
      </w:r>
      <w:r>
        <w:rPr>
          <w:i/>
        </w:rPr>
        <w:tab/>
      </w:r>
      <w:r>
        <w:rPr>
          <w:i/>
        </w:rPr>
        <w:tab/>
      </w:r>
      <w:r>
        <w:rPr>
          <w:i/>
        </w:rPr>
        <w:tab/>
      </w:r>
      <w:r>
        <w:rPr>
          <w:i/>
        </w:rPr>
        <w:tab/>
        <w:t>Source: Ericsson</w:t>
      </w:r>
    </w:p>
    <w:p w14:paraId="51766971" w14:textId="77777777" w:rsidR="0078161F" w:rsidRDefault="0078161F" w:rsidP="0078161F">
      <w:pPr>
        <w:rPr>
          <w:rFonts w:ascii="Arial" w:hAnsi="Arial" w:cs="Arial"/>
          <w:b/>
        </w:rPr>
      </w:pPr>
      <w:r>
        <w:rPr>
          <w:rFonts w:ascii="Arial" w:hAnsi="Arial" w:cs="Arial"/>
          <w:b/>
        </w:rPr>
        <w:t xml:space="preserve">Abstract: </w:t>
      </w:r>
    </w:p>
    <w:p w14:paraId="46B7E499" w14:textId="77777777" w:rsidR="0078161F" w:rsidRDefault="0078161F" w:rsidP="0078161F">
      <w:r>
        <w:t>This big CR will capture all draft CRs endorsed in RAN4#102-e meeting</w:t>
      </w:r>
    </w:p>
    <w:p w14:paraId="17C9A58A"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DE05E73" w14:textId="77777777" w:rsidR="0078161F" w:rsidRDefault="0078161F" w:rsidP="0078161F">
      <w:pPr>
        <w:pStyle w:val="5"/>
      </w:pPr>
      <w:bookmarkStart w:id="187" w:name="_Toc95792663"/>
      <w:r>
        <w:t>9.26.2.1</w:t>
      </w:r>
      <w:r>
        <w:tab/>
        <w:t>Addition of bandwidth and Tx/Rx requirements</w:t>
      </w:r>
      <w:bookmarkEnd w:id="187"/>
    </w:p>
    <w:p w14:paraId="139427EA" w14:textId="77777777" w:rsidR="0078161F" w:rsidRDefault="0078161F" w:rsidP="0078161F">
      <w:pPr>
        <w:rPr>
          <w:rFonts w:ascii="Arial" w:hAnsi="Arial" w:cs="Arial"/>
          <w:b/>
          <w:sz w:val="24"/>
        </w:rPr>
      </w:pPr>
      <w:r>
        <w:rPr>
          <w:rFonts w:ascii="Arial" w:hAnsi="Arial" w:cs="Arial"/>
          <w:b/>
          <w:color w:val="0000FF"/>
          <w:sz w:val="24"/>
        </w:rPr>
        <w:t>R4-2204511</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35CBF01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BC638A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79705C" w14:textId="77777777" w:rsidR="0078161F" w:rsidRDefault="0078161F" w:rsidP="0078161F">
      <w:pPr>
        <w:rPr>
          <w:rFonts w:ascii="Arial" w:hAnsi="Arial" w:cs="Arial"/>
          <w:b/>
          <w:sz w:val="24"/>
        </w:rPr>
      </w:pPr>
      <w:r>
        <w:rPr>
          <w:rFonts w:ascii="Arial" w:hAnsi="Arial" w:cs="Arial"/>
          <w:b/>
          <w:color w:val="0000FF"/>
          <w:sz w:val="24"/>
        </w:rPr>
        <w:t>R4-2205316</w:t>
      </w:r>
      <w:r>
        <w:rPr>
          <w:rFonts w:ascii="Arial" w:hAnsi="Arial" w:cs="Arial"/>
          <w:b/>
          <w:color w:val="0000FF"/>
          <w:sz w:val="24"/>
        </w:rPr>
        <w:tab/>
      </w:r>
      <w:r>
        <w:rPr>
          <w:rFonts w:ascii="Arial" w:hAnsi="Arial" w:cs="Arial"/>
          <w:b/>
          <w:sz w:val="24"/>
        </w:rPr>
        <w:t>Discussion on UE support of RF channel bandwidth for bands n48_n77_n78</w:t>
      </w:r>
    </w:p>
    <w:p w14:paraId="03D84AB9"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Rogers Communications Canada, AT&amp;T</w:t>
      </w:r>
    </w:p>
    <w:p w14:paraId="1BB751C2" w14:textId="77777777" w:rsidR="0078161F" w:rsidRDefault="0078161F" w:rsidP="0078161F">
      <w:pPr>
        <w:rPr>
          <w:rFonts w:ascii="Arial" w:hAnsi="Arial" w:cs="Arial"/>
          <w:b/>
        </w:rPr>
      </w:pPr>
      <w:r>
        <w:rPr>
          <w:rFonts w:ascii="Arial" w:hAnsi="Arial" w:cs="Arial"/>
          <w:b/>
        </w:rPr>
        <w:t xml:space="preserve">Abstract: </w:t>
      </w:r>
    </w:p>
    <w:p w14:paraId="62C83BF1" w14:textId="77777777" w:rsidR="0078161F" w:rsidRDefault="0078161F" w:rsidP="0078161F">
      <w:r>
        <w:t>Discussion on UE support of RF channel bandwidth for bands n48_n77_n78 for frequency 3300-4200 MHz for bandwidth of 70 and 90 MHz</w:t>
      </w:r>
    </w:p>
    <w:p w14:paraId="36B07CC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B05555" w14:textId="77777777" w:rsidR="0078161F" w:rsidRDefault="0078161F" w:rsidP="0078161F">
      <w:pPr>
        <w:pStyle w:val="5"/>
      </w:pPr>
      <w:bookmarkStart w:id="188" w:name="_Toc95792664"/>
      <w:r>
        <w:t>9.26.2.2</w:t>
      </w:r>
      <w:r>
        <w:tab/>
        <w:t>NR-U 100MHz bandwidth</w:t>
      </w:r>
      <w:bookmarkEnd w:id="188"/>
    </w:p>
    <w:p w14:paraId="26C672B3" w14:textId="77777777" w:rsidR="0078161F" w:rsidRDefault="0078161F" w:rsidP="0078161F">
      <w:pPr>
        <w:rPr>
          <w:rFonts w:ascii="Arial" w:hAnsi="Arial" w:cs="Arial"/>
          <w:b/>
          <w:sz w:val="24"/>
        </w:rPr>
      </w:pPr>
      <w:r>
        <w:rPr>
          <w:rFonts w:ascii="Arial" w:hAnsi="Arial" w:cs="Arial"/>
          <w:b/>
          <w:color w:val="0000FF"/>
          <w:sz w:val="24"/>
        </w:rPr>
        <w:t>R4-2203537</w:t>
      </w:r>
      <w:r>
        <w:rPr>
          <w:rFonts w:ascii="Arial" w:hAnsi="Arial" w:cs="Arial"/>
          <w:b/>
          <w:color w:val="0000FF"/>
          <w:sz w:val="24"/>
        </w:rPr>
        <w:tab/>
      </w:r>
      <w:r>
        <w:rPr>
          <w:rFonts w:ascii="Arial" w:hAnsi="Arial" w:cs="Arial"/>
          <w:b/>
          <w:sz w:val="24"/>
        </w:rPr>
        <w:t>Further discussion on co-existence proposals between NR-U 100 MHz channel raster and Wi-Fi channel bonding in n46 (5 GHz)</w:t>
      </w:r>
    </w:p>
    <w:p w14:paraId="262B082F" w14:textId="77777777" w:rsidR="0078161F" w:rsidRDefault="0078161F" w:rsidP="0078161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5BE5ADA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44549D" w14:textId="77777777" w:rsidR="0078161F" w:rsidRDefault="0078161F" w:rsidP="0078161F">
      <w:pPr>
        <w:rPr>
          <w:rFonts w:ascii="Arial" w:hAnsi="Arial" w:cs="Arial"/>
          <w:b/>
          <w:sz w:val="24"/>
        </w:rPr>
      </w:pPr>
      <w:r>
        <w:rPr>
          <w:rFonts w:ascii="Arial" w:hAnsi="Arial" w:cs="Arial"/>
          <w:b/>
          <w:color w:val="0000FF"/>
          <w:sz w:val="24"/>
        </w:rPr>
        <w:t>R4-2203667</w:t>
      </w:r>
      <w:r>
        <w:rPr>
          <w:rFonts w:ascii="Arial" w:hAnsi="Arial" w:cs="Arial"/>
          <w:b/>
          <w:color w:val="0000FF"/>
          <w:sz w:val="24"/>
        </w:rPr>
        <w:tab/>
      </w:r>
      <w:r>
        <w:rPr>
          <w:rFonts w:ascii="Arial" w:hAnsi="Arial" w:cs="Arial"/>
          <w:b/>
          <w:sz w:val="24"/>
        </w:rPr>
        <w:t>On intra-carrier guard bands for the 100MHz NR-U channel</w:t>
      </w:r>
    </w:p>
    <w:p w14:paraId="796EB631"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750679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A3EEF1" w14:textId="77777777" w:rsidR="0078161F" w:rsidRDefault="0078161F" w:rsidP="0078161F">
      <w:pPr>
        <w:rPr>
          <w:rFonts w:ascii="Arial" w:hAnsi="Arial" w:cs="Arial"/>
          <w:b/>
          <w:sz w:val="24"/>
        </w:rPr>
      </w:pPr>
      <w:r>
        <w:rPr>
          <w:rFonts w:ascii="Arial" w:hAnsi="Arial" w:cs="Arial"/>
          <w:b/>
          <w:color w:val="0000FF"/>
          <w:sz w:val="24"/>
        </w:rPr>
        <w:t>R4-2204471</w:t>
      </w:r>
      <w:r>
        <w:rPr>
          <w:rFonts w:ascii="Arial" w:hAnsi="Arial" w:cs="Arial"/>
          <w:b/>
          <w:color w:val="0000FF"/>
          <w:sz w:val="24"/>
        </w:rPr>
        <w:tab/>
      </w:r>
      <w:r>
        <w:rPr>
          <w:rFonts w:ascii="Arial" w:hAnsi="Arial" w:cs="Arial"/>
          <w:b/>
          <w:sz w:val="24"/>
        </w:rPr>
        <w:t>NR-U 100 MHz channelization in band n46</w:t>
      </w:r>
    </w:p>
    <w:p w14:paraId="7612658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ACD949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9D5F1" w14:textId="77777777" w:rsidR="0078161F" w:rsidRDefault="0078161F" w:rsidP="0078161F">
      <w:pPr>
        <w:rPr>
          <w:rFonts w:ascii="Arial" w:hAnsi="Arial" w:cs="Arial"/>
          <w:b/>
          <w:sz w:val="24"/>
        </w:rPr>
      </w:pPr>
      <w:r>
        <w:rPr>
          <w:rFonts w:ascii="Arial" w:hAnsi="Arial" w:cs="Arial"/>
          <w:b/>
          <w:color w:val="0000FF"/>
          <w:sz w:val="24"/>
        </w:rPr>
        <w:t>R4-2205822</w:t>
      </w:r>
      <w:r>
        <w:rPr>
          <w:rFonts w:ascii="Arial" w:hAnsi="Arial" w:cs="Arial"/>
          <w:b/>
          <w:color w:val="0000FF"/>
          <w:sz w:val="24"/>
        </w:rPr>
        <w:tab/>
      </w:r>
      <w:r>
        <w:rPr>
          <w:rFonts w:ascii="Arial" w:hAnsi="Arial" w:cs="Arial"/>
          <w:b/>
          <w:sz w:val="24"/>
        </w:rPr>
        <w:t>Views on NR-U 100MHz in n46</w:t>
      </w:r>
    </w:p>
    <w:p w14:paraId="09217923"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430ED7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13899C" w14:textId="77777777" w:rsidR="0078161F" w:rsidRDefault="0078161F" w:rsidP="0078161F">
      <w:pPr>
        <w:pStyle w:val="4"/>
      </w:pPr>
      <w:bookmarkStart w:id="189" w:name="_Toc95792665"/>
      <w:r>
        <w:t>9.26.3</w:t>
      </w:r>
      <w:r>
        <w:tab/>
        <w:t>BS RF requirements</w:t>
      </w:r>
      <w:bookmarkEnd w:id="189"/>
    </w:p>
    <w:p w14:paraId="3C92FE2A" w14:textId="77777777" w:rsidR="0078161F" w:rsidRDefault="0078161F" w:rsidP="0078161F">
      <w:pPr>
        <w:rPr>
          <w:rFonts w:ascii="Arial" w:hAnsi="Arial" w:cs="Arial"/>
          <w:b/>
          <w:sz w:val="24"/>
        </w:rPr>
      </w:pPr>
      <w:r>
        <w:rPr>
          <w:rFonts w:ascii="Arial" w:hAnsi="Arial" w:cs="Arial"/>
          <w:b/>
          <w:color w:val="0000FF"/>
          <w:sz w:val="24"/>
        </w:rPr>
        <w:t>R4-2204568</w:t>
      </w:r>
      <w:r>
        <w:rPr>
          <w:rFonts w:ascii="Arial" w:hAnsi="Arial" w:cs="Arial"/>
          <w:b/>
          <w:color w:val="0000FF"/>
          <w:sz w:val="24"/>
        </w:rPr>
        <w:tab/>
      </w:r>
      <w:r>
        <w:rPr>
          <w:rFonts w:ascii="Arial" w:hAnsi="Arial" w:cs="Arial"/>
          <w:b/>
          <w:sz w:val="24"/>
        </w:rPr>
        <w:t>Draft CR for 38.104-Addition of 25 MHz for n28</w:t>
      </w:r>
    </w:p>
    <w:p w14:paraId="6E2D589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CMCC</w:t>
      </w:r>
    </w:p>
    <w:p w14:paraId="5CAC6FB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E45ED95" w14:textId="77777777" w:rsidR="0078161F" w:rsidRDefault="0078161F" w:rsidP="0078161F">
      <w:pPr>
        <w:rPr>
          <w:rFonts w:ascii="Arial" w:hAnsi="Arial" w:cs="Arial"/>
          <w:b/>
          <w:sz w:val="24"/>
        </w:rPr>
      </w:pPr>
      <w:r>
        <w:rPr>
          <w:rFonts w:ascii="Arial" w:hAnsi="Arial" w:cs="Arial"/>
          <w:b/>
          <w:color w:val="0000FF"/>
          <w:sz w:val="24"/>
        </w:rPr>
        <w:t>R4-2204732</w:t>
      </w:r>
      <w:r>
        <w:rPr>
          <w:rFonts w:ascii="Arial" w:hAnsi="Arial" w:cs="Arial"/>
          <w:b/>
          <w:color w:val="0000FF"/>
          <w:sz w:val="24"/>
        </w:rPr>
        <w:tab/>
      </w:r>
      <w:r>
        <w:rPr>
          <w:rFonts w:ascii="Arial" w:hAnsi="Arial" w:cs="Arial"/>
          <w:b/>
          <w:sz w:val="24"/>
        </w:rPr>
        <w:t>Draft CR to TS 38.104: Addition of notes for band n79</w:t>
      </w:r>
    </w:p>
    <w:p w14:paraId="3BB858E0"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Samsung</w:t>
      </w:r>
    </w:p>
    <w:p w14:paraId="2A366ADC" w14:textId="77777777" w:rsidR="0078161F" w:rsidRDefault="0078161F" w:rsidP="0078161F">
      <w:pPr>
        <w:rPr>
          <w:rFonts w:ascii="Arial" w:hAnsi="Arial" w:cs="Arial"/>
          <w:b/>
        </w:rPr>
      </w:pPr>
      <w:r>
        <w:rPr>
          <w:rFonts w:ascii="Arial" w:hAnsi="Arial" w:cs="Arial"/>
          <w:b/>
        </w:rPr>
        <w:t xml:space="preserve">Abstract: </w:t>
      </w:r>
    </w:p>
    <w:p w14:paraId="04AE3977" w14:textId="77777777" w:rsidR="0078161F" w:rsidRDefault="0078161F" w:rsidP="0078161F">
      <w:r>
        <w:t>Draft CR to implement the final solution for n79 NBC issue after RAN1 decision</w:t>
      </w:r>
    </w:p>
    <w:p w14:paraId="2ADF3EE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7D185B" w14:textId="77777777" w:rsidR="0078161F" w:rsidRDefault="0078161F" w:rsidP="0078161F">
      <w:pPr>
        <w:rPr>
          <w:rFonts w:ascii="Arial" w:hAnsi="Arial" w:cs="Arial"/>
          <w:b/>
          <w:sz w:val="24"/>
        </w:rPr>
      </w:pPr>
      <w:r>
        <w:rPr>
          <w:rFonts w:ascii="Arial" w:hAnsi="Arial" w:cs="Arial"/>
          <w:b/>
          <w:color w:val="0000FF"/>
          <w:sz w:val="24"/>
        </w:rPr>
        <w:t>R4-2205069</w:t>
      </w:r>
      <w:r>
        <w:rPr>
          <w:rFonts w:ascii="Arial" w:hAnsi="Arial" w:cs="Arial"/>
          <w:b/>
          <w:color w:val="0000FF"/>
          <w:sz w:val="24"/>
        </w:rPr>
        <w:tab/>
      </w:r>
      <w:r>
        <w:rPr>
          <w:rFonts w:ascii="Arial" w:hAnsi="Arial" w:cs="Arial"/>
          <w:b/>
          <w:sz w:val="24"/>
        </w:rPr>
        <w:t>Big CR to TS 38.104: Adding channel BW support in existing NR bands</w:t>
      </w:r>
    </w:p>
    <w:p w14:paraId="471C3F3D"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CR-0368  rev  Cat: B (Rel-17)</w:t>
      </w:r>
      <w:r>
        <w:rPr>
          <w:i/>
        </w:rPr>
        <w:br/>
      </w:r>
      <w:r>
        <w:rPr>
          <w:i/>
        </w:rPr>
        <w:br/>
      </w:r>
      <w:r>
        <w:rPr>
          <w:i/>
        </w:rPr>
        <w:tab/>
      </w:r>
      <w:r>
        <w:rPr>
          <w:i/>
        </w:rPr>
        <w:tab/>
      </w:r>
      <w:r>
        <w:rPr>
          <w:i/>
        </w:rPr>
        <w:tab/>
      </w:r>
      <w:r>
        <w:rPr>
          <w:i/>
        </w:rPr>
        <w:tab/>
      </w:r>
      <w:r>
        <w:rPr>
          <w:i/>
        </w:rPr>
        <w:tab/>
        <w:t>Source: Ericsson</w:t>
      </w:r>
    </w:p>
    <w:p w14:paraId="21B2DB62" w14:textId="77777777" w:rsidR="0078161F" w:rsidRDefault="0078161F" w:rsidP="0078161F">
      <w:pPr>
        <w:rPr>
          <w:rFonts w:ascii="Arial" w:hAnsi="Arial" w:cs="Arial"/>
          <w:b/>
        </w:rPr>
      </w:pPr>
      <w:r>
        <w:rPr>
          <w:rFonts w:ascii="Arial" w:hAnsi="Arial" w:cs="Arial"/>
          <w:b/>
        </w:rPr>
        <w:t xml:space="preserve">Abstract: </w:t>
      </w:r>
    </w:p>
    <w:p w14:paraId="6596F85F" w14:textId="77777777" w:rsidR="0078161F" w:rsidRDefault="0078161F" w:rsidP="0078161F">
      <w:r>
        <w:t>This big CR will capture all draft CRs endorsed in RAN4#102-e meeting</w:t>
      </w:r>
    </w:p>
    <w:p w14:paraId="6BC3301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182165" w14:textId="77777777" w:rsidR="0078161F" w:rsidRDefault="0078161F" w:rsidP="0078161F">
      <w:pPr>
        <w:pStyle w:val="3"/>
      </w:pPr>
      <w:bookmarkStart w:id="190" w:name="_Toc95792666"/>
      <w:r>
        <w:t>9.27</w:t>
      </w:r>
      <w:r>
        <w:tab/>
        <w:t>Introduction of bandwidth combination set 4 (BCS4) for NR</w:t>
      </w:r>
      <w:bookmarkEnd w:id="190"/>
    </w:p>
    <w:p w14:paraId="4AC5E719"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[102-e][114] </w:t>
      </w:r>
      <w:r w:rsidRPr="00CD1630">
        <w:rPr>
          <w:rFonts w:ascii="Arial" w:hAnsi="Arial" w:cs="Arial"/>
          <w:b/>
          <w:color w:val="C00000"/>
          <w:lang w:eastAsia="zh-CN"/>
        </w:rPr>
        <w:t>NR_BCS4_MSD_Inter_Band_ENDC</w:t>
      </w:r>
      <w:r>
        <w:rPr>
          <w:rFonts w:ascii="Arial" w:hAnsi="Arial" w:cs="Arial"/>
          <w:b/>
          <w:color w:val="C00000"/>
          <w:lang w:eastAsia="zh-CN"/>
        </w:rPr>
        <w:t xml:space="preserve">, AI 9.27, 9.28 – </w:t>
      </w:r>
      <w:r w:rsidRPr="00CD1630">
        <w:rPr>
          <w:rFonts w:ascii="Arial" w:hAnsi="Arial" w:cs="Arial"/>
          <w:b/>
          <w:color w:val="C00000"/>
          <w:lang w:eastAsia="zh-CN"/>
        </w:rPr>
        <w:t>Peng Zhang</w:t>
      </w:r>
    </w:p>
    <w:p w14:paraId="253F87E5" w14:textId="77777777" w:rsidR="0078161F" w:rsidRDefault="0078161F" w:rsidP="0078161F">
      <w:pPr>
        <w:rPr>
          <w:rFonts w:ascii="Arial" w:hAnsi="Arial" w:cs="Arial"/>
          <w:b/>
          <w:sz w:val="24"/>
        </w:rPr>
      </w:pPr>
      <w:r>
        <w:rPr>
          <w:rFonts w:ascii="Arial" w:hAnsi="Arial" w:cs="Arial"/>
          <w:b/>
          <w:color w:val="0000FF"/>
          <w:sz w:val="24"/>
          <w:u w:val="thick"/>
        </w:rPr>
        <w:t>R4-2206314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e][114] </w:t>
      </w:r>
      <w:r w:rsidRPr="00CD1630">
        <w:rPr>
          <w:rFonts w:ascii="Arial" w:hAnsi="Arial" w:cs="Arial"/>
          <w:b/>
          <w:sz w:val="24"/>
        </w:rPr>
        <w:t>NR_BCS4_MSD_Inter_Band_ENDC</w:t>
      </w:r>
    </w:p>
    <w:p w14:paraId="114D1F8E"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6C04960"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29CBC9F5" w14:textId="77777777" w:rsidR="0078161F" w:rsidRDefault="0078161F" w:rsidP="0078161F">
      <w:r>
        <w:t>This contribution provides the summary of email discussion and recommended summary.</w:t>
      </w:r>
    </w:p>
    <w:p w14:paraId="0A0F8CEE"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R4-2206414 (from R4-2206314).</w:t>
      </w:r>
    </w:p>
    <w:p w14:paraId="119E4089" w14:textId="77777777" w:rsidR="0078161F" w:rsidRDefault="0078161F" w:rsidP="0078161F">
      <w:pPr>
        <w:rPr>
          <w:rFonts w:ascii="Arial" w:hAnsi="Arial" w:cs="Arial"/>
          <w:b/>
          <w:sz w:val="24"/>
        </w:rPr>
      </w:pPr>
      <w:r>
        <w:rPr>
          <w:rFonts w:ascii="Arial" w:hAnsi="Arial" w:cs="Arial"/>
          <w:b/>
          <w:color w:val="0000FF"/>
          <w:sz w:val="24"/>
          <w:u w:val="thick"/>
        </w:rPr>
        <w:t>R4-2206414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e][114] </w:t>
      </w:r>
      <w:r w:rsidRPr="00CD1630">
        <w:rPr>
          <w:rFonts w:ascii="Arial" w:hAnsi="Arial" w:cs="Arial"/>
          <w:b/>
          <w:sz w:val="24"/>
        </w:rPr>
        <w:t>NR_BCS4_MSD_Inter_Band_ENDC</w:t>
      </w:r>
    </w:p>
    <w:p w14:paraId="7F1E727A"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E1AA0B0"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6E936F34" w14:textId="77777777" w:rsidR="0078161F" w:rsidRDefault="0078161F" w:rsidP="0078161F">
      <w:r>
        <w:t>This contribution provides the summary of email discussion and recommended summary.</w:t>
      </w:r>
    </w:p>
    <w:p w14:paraId="291E13FB"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1F141DB"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1F780E7B" w14:textId="77777777" w:rsidR="0078161F" w:rsidRPr="002071D6" w:rsidRDefault="0078161F" w:rsidP="0078161F">
      <w:pPr>
        <w:snapToGrid w:val="0"/>
        <w:spacing w:after="0"/>
        <w:rPr>
          <w:b/>
          <w:bCs/>
          <w:u w:val="single"/>
          <w:lang w:val="en-US"/>
        </w:rPr>
      </w:pPr>
      <w:r w:rsidRPr="002071D6">
        <w:rPr>
          <w:b/>
          <w:bCs/>
          <w:u w:val="single"/>
          <w:lang w:val="en-US"/>
        </w:rPr>
        <w:t>New tdocs</w:t>
      </w:r>
    </w:p>
    <w:tbl>
      <w:tblPr>
        <w:tblStyle w:val="aff4"/>
        <w:tblW w:w="5000" w:type="pct"/>
        <w:tblInd w:w="0" w:type="dxa"/>
        <w:tblLook w:val="04A0" w:firstRow="1" w:lastRow="0" w:firstColumn="1" w:lastColumn="0" w:noHBand="0" w:noVBand="1"/>
      </w:tblPr>
      <w:tblGrid>
        <w:gridCol w:w="7083"/>
        <w:gridCol w:w="1983"/>
        <w:gridCol w:w="1391"/>
      </w:tblGrid>
      <w:tr w:rsidR="0078161F" w:rsidRPr="002071D6" w14:paraId="412F202C" w14:textId="77777777" w:rsidTr="006930E5">
        <w:tc>
          <w:tcPr>
            <w:tcW w:w="3387" w:type="pct"/>
          </w:tcPr>
          <w:p w14:paraId="5BD046B2" w14:textId="77777777" w:rsidR="0078161F" w:rsidRPr="002071D6" w:rsidRDefault="0078161F" w:rsidP="006930E5">
            <w:pPr>
              <w:snapToGrid w:val="0"/>
              <w:spacing w:before="0" w:after="0" w:line="240" w:lineRule="auto"/>
              <w:jc w:val="left"/>
              <w:rPr>
                <w:b/>
                <w:bCs/>
                <w:lang w:val="en-US"/>
              </w:rPr>
            </w:pPr>
            <w:r w:rsidRPr="002071D6">
              <w:rPr>
                <w:b/>
                <w:bCs/>
                <w:lang w:val="en-US"/>
              </w:rPr>
              <w:t>Title</w:t>
            </w:r>
          </w:p>
        </w:tc>
        <w:tc>
          <w:tcPr>
            <w:tcW w:w="948" w:type="pct"/>
          </w:tcPr>
          <w:p w14:paraId="60350C7A" w14:textId="77777777" w:rsidR="0078161F" w:rsidRPr="002071D6" w:rsidRDefault="0078161F" w:rsidP="006930E5">
            <w:pPr>
              <w:snapToGrid w:val="0"/>
              <w:spacing w:before="0" w:after="0" w:line="240" w:lineRule="auto"/>
              <w:jc w:val="left"/>
              <w:rPr>
                <w:b/>
                <w:bCs/>
                <w:lang w:val="en-US"/>
              </w:rPr>
            </w:pPr>
            <w:r w:rsidRPr="002071D6">
              <w:rPr>
                <w:b/>
                <w:bCs/>
                <w:lang w:val="en-US"/>
              </w:rPr>
              <w:t>Source</w:t>
            </w:r>
          </w:p>
        </w:tc>
        <w:tc>
          <w:tcPr>
            <w:tcW w:w="665" w:type="pct"/>
          </w:tcPr>
          <w:p w14:paraId="6E2CA126" w14:textId="77777777" w:rsidR="0078161F" w:rsidRPr="002071D6" w:rsidRDefault="0078161F" w:rsidP="006930E5">
            <w:pPr>
              <w:snapToGrid w:val="0"/>
              <w:spacing w:before="0" w:after="0" w:line="240" w:lineRule="auto"/>
              <w:jc w:val="left"/>
              <w:rPr>
                <w:b/>
                <w:bCs/>
                <w:lang w:val="en-US"/>
              </w:rPr>
            </w:pPr>
            <w:r>
              <w:rPr>
                <w:b/>
                <w:bCs/>
                <w:lang w:val="en-US"/>
              </w:rPr>
              <w:t>Status</w:t>
            </w:r>
          </w:p>
        </w:tc>
      </w:tr>
      <w:tr w:rsidR="0078161F" w:rsidRPr="002071D6" w14:paraId="47E93A79" w14:textId="77777777" w:rsidTr="006930E5">
        <w:tc>
          <w:tcPr>
            <w:tcW w:w="3387" w:type="pct"/>
          </w:tcPr>
          <w:p w14:paraId="47F20B14" w14:textId="77777777" w:rsidR="0078161F" w:rsidRPr="002071D6" w:rsidRDefault="0078161F" w:rsidP="006930E5">
            <w:pPr>
              <w:snapToGrid w:val="0"/>
              <w:spacing w:before="0" w:after="0" w:line="240" w:lineRule="auto"/>
              <w:jc w:val="left"/>
              <w:rPr>
                <w:lang w:val="en-US"/>
              </w:rPr>
            </w:pPr>
            <w:r w:rsidRPr="0002535D">
              <w:rPr>
                <w:lang w:val="en-US"/>
              </w:rPr>
              <w:t>R4-2206450</w:t>
            </w:r>
            <w:r>
              <w:rPr>
                <w:lang w:val="en-US"/>
              </w:rPr>
              <w:t xml:space="preserve"> </w:t>
            </w:r>
            <w:r w:rsidRPr="002071D6">
              <w:rPr>
                <w:rFonts w:hint="eastAsia"/>
                <w:lang w:val="en-US"/>
              </w:rPr>
              <w:t>W</w:t>
            </w:r>
            <w:r w:rsidRPr="002071D6">
              <w:rPr>
                <w:lang w:val="en-US"/>
              </w:rPr>
              <w:t>F on improvements to MSD table</w:t>
            </w:r>
          </w:p>
        </w:tc>
        <w:tc>
          <w:tcPr>
            <w:tcW w:w="948" w:type="pct"/>
          </w:tcPr>
          <w:p w14:paraId="2B9FE8F7" w14:textId="77777777" w:rsidR="0078161F" w:rsidRPr="002071D6" w:rsidRDefault="0078161F" w:rsidP="006930E5">
            <w:pPr>
              <w:snapToGrid w:val="0"/>
              <w:spacing w:before="0" w:after="0" w:line="240" w:lineRule="auto"/>
              <w:jc w:val="left"/>
              <w:rPr>
                <w:lang w:val="en-US"/>
              </w:rPr>
            </w:pPr>
            <w:r w:rsidRPr="002071D6">
              <w:rPr>
                <w:lang w:val="en-US"/>
              </w:rPr>
              <w:t>Huawei, HiSilicon</w:t>
            </w:r>
          </w:p>
        </w:tc>
        <w:tc>
          <w:tcPr>
            <w:tcW w:w="665" w:type="pct"/>
          </w:tcPr>
          <w:p w14:paraId="30B91862" w14:textId="77777777" w:rsidR="0078161F" w:rsidRPr="002071D6" w:rsidRDefault="0078161F" w:rsidP="006930E5">
            <w:pPr>
              <w:snapToGrid w:val="0"/>
              <w:spacing w:before="0" w:after="0" w:line="240" w:lineRule="auto"/>
              <w:jc w:val="left"/>
              <w:rPr>
                <w:lang w:val="en-US" w:eastAsia="zh-CN"/>
              </w:rPr>
            </w:pPr>
            <w:r>
              <w:rPr>
                <w:rFonts w:hint="eastAsia"/>
                <w:lang w:val="en-US" w:eastAsia="zh-CN"/>
              </w:rPr>
              <w:t>A</w:t>
            </w:r>
            <w:r>
              <w:rPr>
                <w:lang w:val="en-US" w:eastAsia="zh-CN"/>
              </w:rPr>
              <w:t>pproved</w:t>
            </w:r>
          </w:p>
        </w:tc>
      </w:tr>
      <w:tr w:rsidR="0078161F" w:rsidRPr="002071D6" w14:paraId="4548F5B6" w14:textId="77777777" w:rsidTr="006930E5">
        <w:tc>
          <w:tcPr>
            <w:tcW w:w="3387" w:type="pct"/>
          </w:tcPr>
          <w:p w14:paraId="597509C0" w14:textId="77777777" w:rsidR="0078161F" w:rsidRPr="002071D6" w:rsidRDefault="0078161F" w:rsidP="006930E5">
            <w:pPr>
              <w:snapToGrid w:val="0"/>
              <w:spacing w:before="0" w:after="0" w:line="240" w:lineRule="auto"/>
              <w:jc w:val="left"/>
              <w:rPr>
                <w:lang w:val="en-US"/>
              </w:rPr>
            </w:pPr>
            <w:r w:rsidRPr="0002535D">
              <w:t>R4-2206451</w:t>
            </w:r>
            <w:r>
              <w:t xml:space="preserve"> </w:t>
            </w:r>
            <w:r w:rsidRPr="002071D6">
              <w:rPr>
                <w:rFonts w:hint="eastAsia"/>
              </w:rPr>
              <w:t>Big CRs</w:t>
            </w:r>
            <w:r w:rsidRPr="002071D6">
              <w:t xml:space="preserve"> to TS 38.101-1 for NR_BCS4 </w:t>
            </w:r>
          </w:p>
        </w:tc>
        <w:tc>
          <w:tcPr>
            <w:tcW w:w="948" w:type="pct"/>
          </w:tcPr>
          <w:p w14:paraId="7A03E3C3" w14:textId="77777777" w:rsidR="0078161F" w:rsidRPr="002071D6" w:rsidRDefault="0078161F" w:rsidP="006930E5">
            <w:pPr>
              <w:snapToGrid w:val="0"/>
              <w:spacing w:before="0" w:after="0" w:line="240" w:lineRule="auto"/>
              <w:jc w:val="left"/>
              <w:rPr>
                <w:lang w:val="en-US"/>
              </w:rPr>
            </w:pPr>
            <w:r w:rsidRPr="002071D6">
              <w:rPr>
                <w:lang w:val="en-US"/>
              </w:rPr>
              <w:t>Huawei, HiSilicon</w:t>
            </w:r>
          </w:p>
        </w:tc>
        <w:tc>
          <w:tcPr>
            <w:tcW w:w="665" w:type="pct"/>
          </w:tcPr>
          <w:p w14:paraId="0245A7F4" w14:textId="77777777" w:rsidR="0078161F" w:rsidRPr="002071D6" w:rsidRDefault="0078161F" w:rsidP="006930E5">
            <w:pPr>
              <w:snapToGrid w:val="0"/>
              <w:spacing w:before="0" w:after="0" w:line="240" w:lineRule="auto"/>
              <w:jc w:val="left"/>
              <w:rPr>
                <w:lang w:val="en-US" w:eastAsia="zh-CN"/>
              </w:rPr>
            </w:pPr>
            <w:r>
              <w:rPr>
                <w:rFonts w:hint="eastAsia"/>
                <w:lang w:val="en-US" w:eastAsia="zh-CN"/>
              </w:rPr>
              <w:t>A</w:t>
            </w:r>
            <w:r>
              <w:rPr>
                <w:lang w:val="en-US" w:eastAsia="zh-CN"/>
              </w:rPr>
              <w:t>greed</w:t>
            </w:r>
          </w:p>
        </w:tc>
      </w:tr>
      <w:tr w:rsidR="0078161F" w:rsidRPr="002071D6" w14:paraId="518F9D2B" w14:textId="77777777" w:rsidTr="006930E5">
        <w:tc>
          <w:tcPr>
            <w:tcW w:w="3387" w:type="pct"/>
          </w:tcPr>
          <w:p w14:paraId="1B071832" w14:textId="77777777" w:rsidR="0078161F" w:rsidRPr="002071D6" w:rsidRDefault="0078161F" w:rsidP="006930E5">
            <w:pPr>
              <w:snapToGrid w:val="0"/>
              <w:spacing w:before="0" w:after="0" w:line="240" w:lineRule="auto"/>
              <w:jc w:val="left"/>
            </w:pPr>
            <w:r w:rsidRPr="0002535D">
              <w:t>R4-2206452</w:t>
            </w:r>
            <w:r>
              <w:t xml:space="preserve"> </w:t>
            </w:r>
            <w:r w:rsidRPr="002071D6">
              <w:rPr>
                <w:rFonts w:hint="eastAsia"/>
              </w:rPr>
              <w:t>Big CRs</w:t>
            </w:r>
            <w:r w:rsidRPr="002071D6">
              <w:t xml:space="preserve"> to TS 38.101-3 for NR_BCS4</w:t>
            </w:r>
          </w:p>
        </w:tc>
        <w:tc>
          <w:tcPr>
            <w:tcW w:w="948" w:type="pct"/>
          </w:tcPr>
          <w:p w14:paraId="7A37EECE" w14:textId="77777777" w:rsidR="0078161F" w:rsidRPr="002071D6" w:rsidRDefault="0078161F" w:rsidP="006930E5">
            <w:pPr>
              <w:snapToGrid w:val="0"/>
              <w:spacing w:before="0" w:after="0" w:line="240" w:lineRule="auto"/>
              <w:jc w:val="left"/>
            </w:pPr>
            <w:r w:rsidRPr="002071D6">
              <w:t>Nokia</w:t>
            </w:r>
          </w:p>
        </w:tc>
        <w:tc>
          <w:tcPr>
            <w:tcW w:w="665" w:type="pct"/>
          </w:tcPr>
          <w:p w14:paraId="4ED16153" w14:textId="77777777" w:rsidR="0078161F" w:rsidRPr="002071D6" w:rsidRDefault="0078161F" w:rsidP="006930E5">
            <w:pPr>
              <w:snapToGrid w:val="0"/>
              <w:spacing w:before="0" w:after="0" w:line="240" w:lineRule="auto"/>
              <w:jc w:val="left"/>
              <w:rPr>
                <w:lang w:val="en-US" w:eastAsia="zh-CN"/>
              </w:rPr>
            </w:pPr>
            <w:r>
              <w:rPr>
                <w:rFonts w:hint="eastAsia"/>
                <w:lang w:val="en-US" w:eastAsia="zh-CN"/>
              </w:rPr>
              <w:t>W</w:t>
            </w:r>
            <w:r>
              <w:rPr>
                <w:lang w:val="en-US" w:eastAsia="zh-CN"/>
              </w:rPr>
              <w:t>ithdrawn</w:t>
            </w:r>
          </w:p>
        </w:tc>
      </w:tr>
    </w:tbl>
    <w:p w14:paraId="0D8D69AB" w14:textId="77777777" w:rsidR="0078161F" w:rsidRPr="002071D6" w:rsidRDefault="0078161F" w:rsidP="0078161F">
      <w:pPr>
        <w:snapToGrid w:val="0"/>
        <w:spacing w:after="0"/>
        <w:rPr>
          <w:lang w:val="en-US"/>
        </w:rPr>
      </w:pPr>
    </w:p>
    <w:p w14:paraId="051B7FF2" w14:textId="77777777" w:rsidR="0078161F" w:rsidRPr="002071D6" w:rsidRDefault="0078161F" w:rsidP="0078161F">
      <w:pPr>
        <w:snapToGrid w:val="0"/>
        <w:spacing w:after="0"/>
        <w:rPr>
          <w:b/>
          <w:bCs/>
          <w:u w:val="single"/>
          <w:lang w:val="en-US"/>
        </w:rPr>
      </w:pPr>
      <w:r w:rsidRPr="002071D6">
        <w:rPr>
          <w:b/>
          <w:bCs/>
          <w:u w:val="single"/>
          <w:lang w:val="en-US"/>
        </w:rPr>
        <w:t>Existing tdocs</w:t>
      </w:r>
    </w:p>
    <w:tbl>
      <w:tblPr>
        <w:tblStyle w:val="aff4"/>
        <w:tblW w:w="10485" w:type="dxa"/>
        <w:tblInd w:w="0" w:type="dxa"/>
        <w:tblLook w:val="04A0" w:firstRow="1" w:lastRow="0" w:firstColumn="1" w:lastColumn="0" w:noHBand="0" w:noVBand="1"/>
      </w:tblPr>
      <w:tblGrid>
        <w:gridCol w:w="2263"/>
        <w:gridCol w:w="4820"/>
        <w:gridCol w:w="1984"/>
        <w:gridCol w:w="1418"/>
      </w:tblGrid>
      <w:tr w:rsidR="0078161F" w:rsidRPr="002071D6" w14:paraId="4C7E937B" w14:textId="77777777" w:rsidTr="006930E5">
        <w:tc>
          <w:tcPr>
            <w:tcW w:w="2263" w:type="dxa"/>
          </w:tcPr>
          <w:p w14:paraId="0B080A95" w14:textId="77777777" w:rsidR="0078161F" w:rsidRPr="002071D6" w:rsidRDefault="0078161F" w:rsidP="006930E5">
            <w:pPr>
              <w:snapToGrid w:val="0"/>
              <w:spacing w:before="0" w:after="0" w:line="240" w:lineRule="auto"/>
              <w:jc w:val="left"/>
              <w:rPr>
                <w:b/>
                <w:bCs/>
                <w:lang w:val="en-US"/>
              </w:rPr>
            </w:pPr>
            <w:r w:rsidRPr="002071D6">
              <w:rPr>
                <w:b/>
                <w:bCs/>
                <w:lang w:val="en-US"/>
              </w:rPr>
              <w:t>Tdoc number</w:t>
            </w:r>
          </w:p>
        </w:tc>
        <w:tc>
          <w:tcPr>
            <w:tcW w:w="4820" w:type="dxa"/>
          </w:tcPr>
          <w:p w14:paraId="4E8ABB4A" w14:textId="77777777" w:rsidR="0078161F" w:rsidRPr="002071D6" w:rsidRDefault="0078161F" w:rsidP="006930E5">
            <w:pPr>
              <w:snapToGrid w:val="0"/>
              <w:spacing w:before="0" w:after="0" w:line="240" w:lineRule="auto"/>
              <w:jc w:val="left"/>
              <w:rPr>
                <w:b/>
                <w:bCs/>
                <w:lang w:val="en-US"/>
              </w:rPr>
            </w:pPr>
            <w:r w:rsidRPr="002071D6">
              <w:rPr>
                <w:b/>
                <w:bCs/>
                <w:lang w:val="en-US"/>
              </w:rPr>
              <w:t>Title</w:t>
            </w:r>
          </w:p>
        </w:tc>
        <w:tc>
          <w:tcPr>
            <w:tcW w:w="1984" w:type="dxa"/>
          </w:tcPr>
          <w:p w14:paraId="3B3FD276" w14:textId="77777777" w:rsidR="0078161F" w:rsidRPr="002071D6" w:rsidRDefault="0078161F" w:rsidP="006930E5">
            <w:pPr>
              <w:snapToGrid w:val="0"/>
              <w:spacing w:before="0" w:after="0" w:line="240" w:lineRule="auto"/>
              <w:jc w:val="left"/>
              <w:rPr>
                <w:b/>
                <w:bCs/>
                <w:lang w:val="en-US"/>
              </w:rPr>
            </w:pPr>
            <w:r w:rsidRPr="002071D6">
              <w:rPr>
                <w:b/>
                <w:bCs/>
                <w:lang w:val="en-US"/>
              </w:rPr>
              <w:t>Source</w:t>
            </w:r>
          </w:p>
        </w:tc>
        <w:tc>
          <w:tcPr>
            <w:tcW w:w="1418" w:type="dxa"/>
          </w:tcPr>
          <w:p w14:paraId="1A79C4C6" w14:textId="77777777" w:rsidR="0078161F" w:rsidRPr="002071D6" w:rsidRDefault="0078161F" w:rsidP="006930E5">
            <w:pPr>
              <w:snapToGrid w:val="0"/>
              <w:spacing w:before="0" w:after="0" w:line="240" w:lineRule="auto"/>
              <w:jc w:val="left"/>
              <w:rPr>
                <w:b/>
                <w:bCs/>
                <w:lang w:val="en-US"/>
              </w:rPr>
            </w:pPr>
            <w:r>
              <w:rPr>
                <w:b/>
                <w:bCs/>
                <w:lang w:val="en-US"/>
              </w:rPr>
              <w:t>Status</w:t>
            </w:r>
            <w:r w:rsidRPr="002071D6">
              <w:rPr>
                <w:b/>
                <w:bCs/>
                <w:lang w:val="en-US"/>
              </w:rPr>
              <w:t xml:space="preserve"> </w:t>
            </w:r>
          </w:p>
        </w:tc>
      </w:tr>
      <w:tr w:rsidR="0078161F" w:rsidRPr="002071D6" w14:paraId="6C10AD8E" w14:textId="77777777" w:rsidTr="006930E5">
        <w:tc>
          <w:tcPr>
            <w:tcW w:w="2263" w:type="dxa"/>
          </w:tcPr>
          <w:p w14:paraId="2EECAE53" w14:textId="77777777" w:rsidR="0078161F" w:rsidRDefault="0078161F" w:rsidP="006930E5">
            <w:pPr>
              <w:snapToGrid w:val="0"/>
              <w:spacing w:before="0" w:after="0" w:line="240" w:lineRule="auto"/>
              <w:jc w:val="left"/>
            </w:pPr>
            <w:r w:rsidRPr="002071D6">
              <w:t>R4-2203997</w:t>
            </w:r>
          </w:p>
          <w:p w14:paraId="48E87B6C" w14:textId="77777777" w:rsidR="0078161F" w:rsidRPr="002071D6" w:rsidRDefault="0078161F" w:rsidP="006930E5">
            <w:pPr>
              <w:snapToGrid w:val="0"/>
              <w:spacing w:before="0" w:after="0" w:line="240" w:lineRule="auto"/>
              <w:jc w:val="left"/>
              <w:rPr>
                <w:lang w:val="en-US"/>
              </w:rPr>
            </w:pPr>
            <w:r w:rsidRPr="002071D6">
              <w:rPr>
                <w:lang w:val="en-US"/>
              </w:rPr>
              <w:t>Revised</w:t>
            </w:r>
            <w:r>
              <w:rPr>
                <w:lang w:val="en-US"/>
              </w:rPr>
              <w:t xml:space="preserve"> to </w:t>
            </w:r>
            <w:r w:rsidRPr="009F32BB">
              <w:rPr>
                <w:lang w:val="en-US"/>
              </w:rPr>
              <w:t>R4-2206453</w:t>
            </w:r>
          </w:p>
        </w:tc>
        <w:tc>
          <w:tcPr>
            <w:tcW w:w="4820" w:type="dxa"/>
          </w:tcPr>
          <w:p w14:paraId="19D3ACD6" w14:textId="77777777" w:rsidR="0078161F" w:rsidRPr="002071D6" w:rsidRDefault="0078161F" w:rsidP="006930E5">
            <w:pPr>
              <w:snapToGrid w:val="0"/>
              <w:spacing w:before="0" w:after="0" w:line="240" w:lineRule="auto"/>
              <w:jc w:val="left"/>
              <w:rPr>
                <w:lang w:val="en-US"/>
              </w:rPr>
            </w:pPr>
            <w:r w:rsidRPr="002071D6">
              <w:t>CR to TS 38.307 on Release independence of BCS4 and BCS5</w:t>
            </w:r>
          </w:p>
        </w:tc>
        <w:tc>
          <w:tcPr>
            <w:tcW w:w="1984" w:type="dxa"/>
          </w:tcPr>
          <w:p w14:paraId="689A55F9" w14:textId="77777777" w:rsidR="0078161F" w:rsidRPr="002071D6" w:rsidRDefault="0078161F" w:rsidP="006930E5">
            <w:pPr>
              <w:snapToGrid w:val="0"/>
              <w:spacing w:before="0" w:after="0" w:line="240" w:lineRule="auto"/>
              <w:jc w:val="left"/>
              <w:rPr>
                <w:lang w:val="en-US"/>
              </w:rPr>
            </w:pPr>
            <w:r w:rsidRPr="002071D6">
              <w:t>ZTE Corporation</w:t>
            </w:r>
          </w:p>
        </w:tc>
        <w:tc>
          <w:tcPr>
            <w:tcW w:w="1418" w:type="dxa"/>
          </w:tcPr>
          <w:p w14:paraId="03E10F32" w14:textId="77777777" w:rsidR="0078161F" w:rsidRPr="002071D6" w:rsidRDefault="0078161F" w:rsidP="006930E5">
            <w:pPr>
              <w:snapToGrid w:val="0"/>
              <w:spacing w:before="0" w:after="0" w:line="240" w:lineRule="auto"/>
              <w:jc w:val="left"/>
              <w:rPr>
                <w:lang w:val="en-US" w:eastAsia="zh-CN"/>
              </w:rPr>
            </w:pPr>
            <w:r>
              <w:rPr>
                <w:rFonts w:hint="eastAsia"/>
                <w:lang w:val="en-US" w:eastAsia="zh-CN"/>
              </w:rPr>
              <w:t>A</w:t>
            </w:r>
            <w:r>
              <w:rPr>
                <w:lang w:val="en-US" w:eastAsia="zh-CN"/>
              </w:rPr>
              <w:t>greed</w:t>
            </w:r>
          </w:p>
        </w:tc>
      </w:tr>
      <w:tr w:rsidR="0078161F" w:rsidRPr="002071D6" w14:paraId="35B28603" w14:textId="77777777" w:rsidTr="006930E5">
        <w:tc>
          <w:tcPr>
            <w:tcW w:w="2263" w:type="dxa"/>
          </w:tcPr>
          <w:p w14:paraId="56DF09DC" w14:textId="77777777" w:rsidR="0078161F" w:rsidRDefault="0078161F" w:rsidP="006930E5">
            <w:pPr>
              <w:snapToGrid w:val="0"/>
              <w:spacing w:before="0" w:after="0" w:line="240" w:lineRule="auto"/>
              <w:jc w:val="left"/>
            </w:pPr>
            <w:r w:rsidRPr="002071D6">
              <w:t>R4-2205282</w:t>
            </w:r>
          </w:p>
          <w:p w14:paraId="458A1EB4" w14:textId="77777777" w:rsidR="0078161F" w:rsidRPr="002071D6" w:rsidRDefault="0078161F" w:rsidP="006930E5">
            <w:pPr>
              <w:snapToGrid w:val="0"/>
              <w:spacing w:before="0" w:after="0" w:line="240" w:lineRule="auto"/>
              <w:jc w:val="left"/>
              <w:rPr>
                <w:lang w:val="en-US"/>
              </w:rPr>
            </w:pPr>
            <w:r w:rsidRPr="002071D6">
              <w:rPr>
                <w:lang w:val="en-US"/>
              </w:rPr>
              <w:t>Revised</w:t>
            </w:r>
            <w:r>
              <w:rPr>
                <w:lang w:val="en-US"/>
              </w:rPr>
              <w:t xml:space="preserve"> to </w:t>
            </w:r>
            <w:r w:rsidRPr="009F32BB">
              <w:rPr>
                <w:lang w:val="en-US"/>
              </w:rPr>
              <w:t>R4-2206454</w:t>
            </w:r>
          </w:p>
        </w:tc>
        <w:tc>
          <w:tcPr>
            <w:tcW w:w="4820" w:type="dxa"/>
          </w:tcPr>
          <w:p w14:paraId="5EC8BACD" w14:textId="77777777" w:rsidR="0078161F" w:rsidRPr="002071D6" w:rsidRDefault="0078161F" w:rsidP="006930E5">
            <w:pPr>
              <w:snapToGrid w:val="0"/>
              <w:spacing w:before="0" w:after="0" w:line="240" w:lineRule="auto"/>
              <w:jc w:val="left"/>
              <w:rPr>
                <w:lang w:val="en-US"/>
              </w:rPr>
            </w:pPr>
            <w:r w:rsidRPr="002071D6">
              <w:t>Draft CR for 38.101-1 to introduce new tables for MSD due to cross band isolation</w:t>
            </w:r>
          </w:p>
        </w:tc>
        <w:tc>
          <w:tcPr>
            <w:tcW w:w="1984" w:type="dxa"/>
          </w:tcPr>
          <w:p w14:paraId="55B33B63" w14:textId="77777777" w:rsidR="0078161F" w:rsidRPr="002071D6" w:rsidRDefault="0078161F" w:rsidP="006930E5">
            <w:pPr>
              <w:snapToGrid w:val="0"/>
              <w:spacing w:before="0" w:after="0" w:line="240" w:lineRule="auto"/>
              <w:jc w:val="left"/>
              <w:rPr>
                <w:lang w:val="en-US"/>
              </w:rPr>
            </w:pPr>
            <w:r w:rsidRPr="002071D6">
              <w:t>Huawei, HiSilicon</w:t>
            </w:r>
          </w:p>
        </w:tc>
        <w:tc>
          <w:tcPr>
            <w:tcW w:w="1418" w:type="dxa"/>
          </w:tcPr>
          <w:p w14:paraId="57FA3AE7" w14:textId="77777777" w:rsidR="0078161F" w:rsidRPr="002071D6" w:rsidRDefault="0078161F" w:rsidP="006930E5">
            <w:pPr>
              <w:snapToGrid w:val="0"/>
              <w:spacing w:before="0" w:after="0" w:line="240" w:lineRule="auto"/>
              <w:jc w:val="left"/>
              <w:rPr>
                <w:lang w:val="en-US" w:eastAsia="zh-CN"/>
              </w:rPr>
            </w:pPr>
            <w:r>
              <w:rPr>
                <w:rFonts w:hint="eastAsia"/>
                <w:lang w:val="en-US" w:eastAsia="zh-CN"/>
              </w:rPr>
              <w:t>P</w:t>
            </w:r>
            <w:r>
              <w:rPr>
                <w:lang w:val="en-US" w:eastAsia="zh-CN"/>
              </w:rPr>
              <w:t>ostponed</w:t>
            </w:r>
          </w:p>
        </w:tc>
      </w:tr>
    </w:tbl>
    <w:p w14:paraId="1CCBEF9E" w14:textId="77777777" w:rsidR="0078161F" w:rsidRDefault="0078161F" w:rsidP="0078161F">
      <w:pPr>
        <w:rPr>
          <w:rFonts w:eastAsiaTheme="minorEastAsia"/>
        </w:rPr>
      </w:pPr>
    </w:p>
    <w:p w14:paraId="56B441A9" w14:textId="77777777" w:rsidR="0078161F" w:rsidRDefault="0078161F" w:rsidP="0078161F">
      <w:pPr>
        <w:rPr>
          <w:rFonts w:ascii="Arial" w:hAnsi="Arial" w:cs="Arial"/>
          <w:b/>
          <w:sz w:val="24"/>
        </w:rPr>
      </w:pPr>
      <w:r>
        <w:rPr>
          <w:rFonts w:ascii="Arial" w:hAnsi="Arial" w:cs="Arial"/>
          <w:b/>
          <w:color w:val="0000FF"/>
          <w:sz w:val="24"/>
          <w:u w:val="thick"/>
        </w:rPr>
        <w:t>R4-2206450</w:t>
      </w:r>
      <w:r>
        <w:rPr>
          <w:b/>
          <w:lang w:val="en-US" w:eastAsia="zh-CN"/>
        </w:rPr>
        <w:tab/>
      </w:r>
      <w:r w:rsidRPr="005F38CB">
        <w:rPr>
          <w:rFonts w:ascii="Arial" w:hAnsi="Arial" w:cs="Arial"/>
          <w:b/>
          <w:sz w:val="24"/>
        </w:rPr>
        <w:t>WF on improvements to MSD table</w:t>
      </w:r>
    </w:p>
    <w:p w14:paraId="5C47D240"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A59C3A1"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3892">
        <w:rPr>
          <w:rFonts w:ascii="Arial" w:hAnsi="Arial" w:cs="Arial"/>
          <w:b/>
          <w:highlight w:val="green"/>
          <w:lang w:val="en-US" w:eastAsia="zh-CN"/>
        </w:rPr>
        <w:t>Approved.</w:t>
      </w:r>
    </w:p>
    <w:p w14:paraId="70B2E448" w14:textId="77777777" w:rsidR="0078161F" w:rsidRDefault="0078161F" w:rsidP="0078161F">
      <w:pPr>
        <w:rPr>
          <w:rFonts w:ascii="Arial" w:hAnsi="Arial" w:cs="Arial"/>
          <w:b/>
          <w:sz w:val="24"/>
        </w:rPr>
      </w:pPr>
      <w:r>
        <w:rPr>
          <w:rFonts w:ascii="Arial" w:hAnsi="Arial" w:cs="Arial"/>
          <w:b/>
          <w:color w:val="0000FF"/>
          <w:sz w:val="24"/>
          <w:u w:val="thick"/>
        </w:rPr>
        <w:t>R4-2206451</w:t>
      </w:r>
      <w:r>
        <w:rPr>
          <w:b/>
          <w:lang w:val="en-US" w:eastAsia="zh-CN"/>
        </w:rPr>
        <w:tab/>
      </w:r>
      <w:r w:rsidRPr="005F38CB">
        <w:rPr>
          <w:rFonts w:ascii="Arial" w:hAnsi="Arial" w:cs="Arial"/>
          <w:b/>
          <w:sz w:val="24"/>
        </w:rPr>
        <w:t>Big CRs to TS 38.101-1 for NR_BCS4</w:t>
      </w:r>
    </w:p>
    <w:p w14:paraId="19EC9478"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 x.x.0</w:t>
      </w:r>
      <w:r>
        <w:rPr>
          <w:i/>
        </w:rPr>
        <w:tab/>
        <w:t xml:space="preserve">  CR-XXX  rev  Cat: F (Rel-17)</w:t>
      </w:r>
      <w:r>
        <w:rPr>
          <w:i/>
        </w:rPr>
        <w:br/>
      </w:r>
      <w:r>
        <w:rPr>
          <w:i/>
        </w:rPr>
        <w:tab/>
      </w:r>
      <w:r>
        <w:rPr>
          <w:i/>
        </w:rPr>
        <w:tab/>
      </w:r>
      <w:r>
        <w:rPr>
          <w:i/>
        </w:rPr>
        <w:tab/>
      </w:r>
      <w:r>
        <w:rPr>
          <w:i/>
        </w:rPr>
        <w:tab/>
      </w:r>
      <w:r>
        <w:rPr>
          <w:i/>
        </w:rPr>
        <w:tab/>
        <w:t>Source: Huawei, HiSilicon</w:t>
      </w:r>
    </w:p>
    <w:p w14:paraId="2408923E"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3892">
        <w:rPr>
          <w:rFonts w:ascii="Arial" w:hAnsi="Arial" w:cs="Arial"/>
          <w:b/>
          <w:highlight w:val="green"/>
          <w:lang w:val="en-US" w:eastAsia="zh-CN"/>
        </w:rPr>
        <w:t>Agreed.</w:t>
      </w:r>
    </w:p>
    <w:p w14:paraId="77DF1569" w14:textId="77777777" w:rsidR="0078161F" w:rsidRDefault="0078161F" w:rsidP="0078161F">
      <w:pPr>
        <w:rPr>
          <w:rFonts w:ascii="Arial" w:hAnsi="Arial" w:cs="Arial"/>
          <w:b/>
          <w:sz w:val="24"/>
        </w:rPr>
      </w:pPr>
      <w:r>
        <w:rPr>
          <w:rFonts w:ascii="Arial" w:hAnsi="Arial" w:cs="Arial"/>
          <w:b/>
          <w:color w:val="0000FF"/>
          <w:sz w:val="24"/>
          <w:u w:val="thick"/>
        </w:rPr>
        <w:t>R4-2206452</w:t>
      </w:r>
      <w:r>
        <w:rPr>
          <w:b/>
          <w:lang w:val="en-US" w:eastAsia="zh-CN"/>
        </w:rPr>
        <w:tab/>
      </w:r>
      <w:r w:rsidRPr="00954CB0">
        <w:rPr>
          <w:rFonts w:ascii="Arial" w:hAnsi="Arial" w:cs="Arial"/>
          <w:b/>
          <w:sz w:val="24"/>
        </w:rPr>
        <w:t>Big CRs to TS 38.101-3 for NR_BCS4</w:t>
      </w:r>
    </w:p>
    <w:p w14:paraId="44454286" w14:textId="77777777" w:rsidR="0078161F" w:rsidRDefault="0078161F" w:rsidP="0078161F">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 x.x.0</w:t>
      </w:r>
      <w:r>
        <w:rPr>
          <w:i/>
        </w:rPr>
        <w:tab/>
        <w:t xml:space="preserve">  CR-XXX  rev  Cat: F (Rel-17)</w:t>
      </w:r>
    </w:p>
    <w:p w14:paraId="3015DF61" w14:textId="77777777" w:rsidR="0078161F" w:rsidRDefault="0078161F" w:rsidP="0078161F">
      <w:pPr>
        <w:rPr>
          <w:rFonts w:eastAsiaTheme="minorEastAsia"/>
          <w:i/>
        </w:rPr>
      </w:pPr>
      <w:r>
        <w:rPr>
          <w:i/>
        </w:rPr>
        <w:tab/>
      </w:r>
      <w:r>
        <w:rPr>
          <w:i/>
        </w:rPr>
        <w:tab/>
      </w:r>
      <w:r>
        <w:rPr>
          <w:i/>
        </w:rPr>
        <w:tab/>
      </w:r>
      <w:r>
        <w:rPr>
          <w:i/>
        </w:rPr>
        <w:tab/>
      </w:r>
      <w:r>
        <w:rPr>
          <w:i/>
        </w:rPr>
        <w:tab/>
        <w:t>Source: Nokia</w:t>
      </w:r>
    </w:p>
    <w:p w14:paraId="522757C4"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4A5ED7A3" w14:textId="77777777" w:rsidR="0078161F" w:rsidRPr="005F38CB"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33837576" w14:textId="77777777" w:rsidR="0078161F" w:rsidRDefault="0078161F" w:rsidP="0078161F"/>
    <w:p w14:paraId="553E0343" w14:textId="77777777" w:rsidR="0078161F" w:rsidRDefault="0078161F" w:rsidP="0078161F">
      <w:pPr>
        <w:pStyle w:val="4"/>
      </w:pPr>
      <w:bookmarkStart w:id="191" w:name="_Toc95792667"/>
      <w:r>
        <w:t>9.27.1</w:t>
      </w:r>
      <w:r>
        <w:tab/>
        <w:t>Rapporteur Input (WID/TR/CR)</w:t>
      </w:r>
      <w:bookmarkEnd w:id="191"/>
    </w:p>
    <w:p w14:paraId="4710018C" w14:textId="77777777" w:rsidR="0078161F" w:rsidRDefault="0078161F" w:rsidP="0078161F">
      <w:pPr>
        <w:pStyle w:val="4"/>
      </w:pPr>
      <w:bookmarkStart w:id="192" w:name="_Toc95792668"/>
      <w:r>
        <w:t>9.27.2</w:t>
      </w:r>
      <w:r>
        <w:tab/>
        <w:t>UE RF requirements for BCS4/BCS5</w:t>
      </w:r>
      <w:bookmarkEnd w:id="192"/>
    </w:p>
    <w:p w14:paraId="4C183A64" w14:textId="77777777" w:rsidR="0078161F" w:rsidRDefault="0078161F" w:rsidP="0078161F">
      <w:pPr>
        <w:rPr>
          <w:rFonts w:ascii="Arial" w:hAnsi="Arial" w:cs="Arial"/>
          <w:b/>
          <w:sz w:val="24"/>
        </w:rPr>
      </w:pPr>
      <w:r>
        <w:rPr>
          <w:rFonts w:ascii="Arial" w:hAnsi="Arial" w:cs="Arial"/>
          <w:b/>
          <w:color w:val="0000FF"/>
          <w:sz w:val="24"/>
        </w:rPr>
        <w:t>R4-2203997</w:t>
      </w:r>
      <w:r>
        <w:rPr>
          <w:rFonts w:ascii="Arial" w:hAnsi="Arial" w:cs="Arial"/>
          <w:b/>
          <w:color w:val="0000FF"/>
          <w:sz w:val="24"/>
        </w:rPr>
        <w:tab/>
      </w:r>
      <w:r>
        <w:rPr>
          <w:rFonts w:ascii="Arial" w:hAnsi="Arial" w:cs="Arial"/>
          <w:b/>
          <w:sz w:val="24"/>
        </w:rPr>
        <w:t>CR to TS 38.307 on Release independence of BCS4 and BCS5</w:t>
      </w:r>
    </w:p>
    <w:p w14:paraId="5884E2B2"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CR-0087  rev  Cat: F (Rel-17)</w:t>
      </w:r>
      <w:r>
        <w:rPr>
          <w:i/>
        </w:rPr>
        <w:br/>
      </w:r>
      <w:r>
        <w:rPr>
          <w:i/>
        </w:rPr>
        <w:br/>
      </w:r>
      <w:r>
        <w:rPr>
          <w:i/>
        </w:rPr>
        <w:tab/>
      </w:r>
      <w:r>
        <w:rPr>
          <w:i/>
        </w:rPr>
        <w:tab/>
      </w:r>
      <w:r>
        <w:rPr>
          <w:i/>
        </w:rPr>
        <w:tab/>
      </w:r>
      <w:r>
        <w:rPr>
          <w:i/>
        </w:rPr>
        <w:tab/>
      </w:r>
      <w:r>
        <w:rPr>
          <w:i/>
        </w:rPr>
        <w:tab/>
        <w:t>Source: ZTE Corporation</w:t>
      </w:r>
    </w:p>
    <w:p w14:paraId="7CF9B4B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R4-2206453 (from R4-2203997).</w:t>
      </w:r>
    </w:p>
    <w:p w14:paraId="1297639F" w14:textId="77777777" w:rsidR="0078161F" w:rsidRDefault="0078161F" w:rsidP="0078161F">
      <w:pPr>
        <w:rPr>
          <w:rFonts w:ascii="Arial" w:hAnsi="Arial" w:cs="Arial"/>
          <w:b/>
          <w:sz w:val="24"/>
        </w:rPr>
      </w:pPr>
      <w:r>
        <w:rPr>
          <w:rFonts w:ascii="Arial" w:hAnsi="Arial" w:cs="Arial"/>
          <w:b/>
          <w:color w:val="0000FF"/>
          <w:sz w:val="24"/>
        </w:rPr>
        <w:t>R4-2206453</w:t>
      </w:r>
      <w:r>
        <w:rPr>
          <w:rFonts w:ascii="Arial" w:hAnsi="Arial" w:cs="Arial"/>
          <w:b/>
          <w:color w:val="0000FF"/>
          <w:sz w:val="24"/>
        </w:rPr>
        <w:tab/>
      </w:r>
      <w:r>
        <w:rPr>
          <w:rFonts w:ascii="Arial" w:hAnsi="Arial" w:cs="Arial"/>
          <w:b/>
          <w:sz w:val="24"/>
        </w:rPr>
        <w:t>CR to TS 38.307 on Release independence of BCS4 and BCS5</w:t>
      </w:r>
    </w:p>
    <w:p w14:paraId="54D57DA3"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CR-0087  rev  Cat: F (Rel-17)</w:t>
      </w:r>
      <w:r>
        <w:rPr>
          <w:i/>
        </w:rPr>
        <w:br/>
      </w:r>
      <w:r>
        <w:rPr>
          <w:i/>
        </w:rPr>
        <w:br/>
      </w:r>
      <w:r>
        <w:rPr>
          <w:i/>
        </w:rPr>
        <w:tab/>
      </w:r>
      <w:r>
        <w:rPr>
          <w:i/>
        </w:rPr>
        <w:tab/>
      </w:r>
      <w:r>
        <w:rPr>
          <w:i/>
        </w:rPr>
        <w:tab/>
      </w:r>
      <w:r>
        <w:rPr>
          <w:i/>
        </w:rPr>
        <w:tab/>
      </w:r>
      <w:r>
        <w:rPr>
          <w:i/>
        </w:rPr>
        <w:tab/>
        <w:t>Source: ZTE Corporation</w:t>
      </w:r>
    </w:p>
    <w:p w14:paraId="1D41BCD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B3892">
        <w:rPr>
          <w:rFonts w:ascii="Arial" w:hAnsi="Arial" w:cs="Arial"/>
          <w:b/>
          <w:highlight w:val="green"/>
        </w:rPr>
        <w:t>Agreed.</w:t>
      </w:r>
    </w:p>
    <w:p w14:paraId="7DF764A4" w14:textId="77777777" w:rsidR="0078161F" w:rsidRDefault="0078161F" w:rsidP="0078161F">
      <w:pPr>
        <w:rPr>
          <w:rFonts w:ascii="Arial" w:hAnsi="Arial" w:cs="Arial"/>
          <w:b/>
          <w:sz w:val="24"/>
        </w:rPr>
      </w:pPr>
      <w:r>
        <w:rPr>
          <w:rFonts w:ascii="Arial" w:hAnsi="Arial" w:cs="Arial"/>
          <w:b/>
          <w:color w:val="0000FF"/>
          <w:sz w:val="24"/>
        </w:rPr>
        <w:t>R4-2204053</w:t>
      </w:r>
      <w:r>
        <w:rPr>
          <w:rFonts w:ascii="Arial" w:hAnsi="Arial" w:cs="Arial"/>
          <w:b/>
          <w:color w:val="0000FF"/>
          <w:sz w:val="24"/>
        </w:rPr>
        <w:tab/>
      </w:r>
      <w:r>
        <w:rPr>
          <w:rFonts w:ascii="Arial" w:hAnsi="Arial" w:cs="Arial"/>
          <w:b/>
          <w:sz w:val="24"/>
        </w:rPr>
        <w:t>Discussion on the number of test points for the MSD table improvement</w:t>
      </w:r>
    </w:p>
    <w:p w14:paraId="16DCD92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31842E8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FA883A" w14:textId="77777777" w:rsidR="0078161F" w:rsidRDefault="0078161F" w:rsidP="0078161F">
      <w:pPr>
        <w:rPr>
          <w:rFonts w:ascii="Arial" w:hAnsi="Arial" w:cs="Arial"/>
          <w:b/>
          <w:sz w:val="24"/>
        </w:rPr>
      </w:pPr>
      <w:r>
        <w:rPr>
          <w:rFonts w:ascii="Arial" w:hAnsi="Arial" w:cs="Arial"/>
          <w:b/>
          <w:color w:val="0000FF"/>
          <w:sz w:val="24"/>
        </w:rPr>
        <w:t>R4-2204486</w:t>
      </w:r>
      <w:r>
        <w:rPr>
          <w:rFonts w:ascii="Arial" w:hAnsi="Arial" w:cs="Arial"/>
          <w:b/>
          <w:color w:val="0000FF"/>
          <w:sz w:val="24"/>
        </w:rPr>
        <w:tab/>
      </w:r>
      <w:r>
        <w:rPr>
          <w:rFonts w:ascii="Arial" w:hAnsi="Arial" w:cs="Arial"/>
          <w:b/>
          <w:sz w:val="24"/>
        </w:rPr>
        <w:t>Max aggregated CBW for BCS4/5</w:t>
      </w:r>
    </w:p>
    <w:p w14:paraId="4448EAF8"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C6AF407" w14:textId="77777777" w:rsidR="0078161F" w:rsidRDefault="0078161F" w:rsidP="0078161F">
      <w:pPr>
        <w:rPr>
          <w:rFonts w:ascii="Arial" w:hAnsi="Arial" w:cs="Arial"/>
          <w:b/>
        </w:rPr>
      </w:pPr>
      <w:r>
        <w:rPr>
          <w:rFonts w:ascii="Arial" w:hAnsi="Arial" w:cs="Arial"/>
          <w:b/>
        </w:rPr>
        <w:t xml:space="preserve">Abstract: </w:t>
      </w:r>
    </w:p>
    <w:p w14:paraId="6E207267" w14:textId="77777777" w:rsidR="0078161F" w:rsidRDefault="0078161F" w:rsidP="0078161F">
      <w:r>
        <w:t>This contribution discusses handling of max aggregated CBW for BCS4/5.</w:t>
      </w:r>
    </w:p>
    <w:p w14:paraId="6DD1CCA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A530F5" w14:textId="77777777" w:rsidR="0078161F" w:rsidRDefault="0078161F" w:rsidP="0078161F">
      <w:pPr>
        <w:rPr>
          <w:rFonts w:ascii="Arial" w:hAnsi="Arial" w:cs="Arial"/>
          <w:b/>
          <w:sz w:val="24"/>
        </w:rPr>
      </w:pPr>
      <w:r>
        <w:rPr>
          <w:rFonts w:ascii="Arial" w:hAnsi="Arial" w:cs="Arial"/>
          <w:b/>
          <w:color w:val="0000FF"/>
          <w:sz w:val="24"/>
        </w:rPr>
        <w:t>R4-2204509</w:t>
      </w:r>
      <w:r>
        <w:rPr>
          <w:rFonts w:ascii="Arial" w:hAnsi="Arial" w:cs="Arial"/>
          <w:b/>
          <w:color w:val="0000FF"/>
          <w:sz w:val="24"/>
        </w:rPr>
        <w:tab/>
      </w:r>
      <w:r>
        <w:rPr>
          <w:rFonts w:ascii="Arial" w:hAnsi="Arial" w:cs="Arial"/>
          <w:b/>
          <w:sz w:val="24"/>
        </w:rPr>
        <w:t>Discussion on maximum aggregated channel bandwidth for BCS4/5</w:t>
      </w:r>
    </w:p>
    <w:p w14:paraId="7053FE71"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155344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C3721E" w14:textId="77777777" w:rsidR="0078161F" w:rsidRDefault="0078161F" w:rsidP="0078161F">
      <w:pPr>
        <w:rPr>
          <w:rFonts w:ascii="Arial" w:hAnsi="Arial" w:cs="Arial"/>
          <w:b/>
          <w:sz w:val="24"/>
        </w:rPr>
      </w:pPr>
      <w:r>
        <w:rPr>
          <w:rFonts w:ascii="Arial" w:hAnsi="Arial" w:cs="Arial"/>
          <w:b/>
          <w:color w:val="0000FF"/>
          <w:sz w:val="24"/>
        </w:rPr>
        <w:t>R4-2205117</w:t>
      </w:r>
      <w:r>
        <w:rPr>
          <w:rFonts w:ascii="Arial" w:hAnsi="Arial" w:cs="Arial"/>
          <w:b/>
          <w:color w:val="0000FF"/>
          <w:sz w:val="24"/>
        </w:rPr>
        <w:tab/>
      </w:r>
      <w:r>
        <w:rPr>
          <w:rFonts w:ascii="Arial" w:hAnsi="Arial" w:cs="Arial"/>
          <w:b/>
          <w:sz w:val="24"/>
        </w:rPr>
        <w:t>Discussion on the maximum aggregated bandwidth of intra-band CA for BCS4/5</w:t>
      </w:r>
    </w:p>
    <w:p w14:paraId="10FDB913"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0B1CF0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5FA05F" w14:textId="77777777" w:rsidR="0078161F" w:rsidRDefault="0078161F" w:rsidP="0078161F">
      <w:pPr>
        <w:rPr>
          <w:rFonts w:ascii="Arial" w:hAnsi="Arial" w:cs="Arial"/>
          <w:b/>
          <w:sz w:val="24"/>
        </w:rPr>
      </w:pPr>
      <w:r>
        <w:rPr>
          <w:rFonts w:ascii="Arial" w:hAnsi="Arial" w:cs="Arial"/>
          <w:b/>
          <w:color w:val="0000FF"/>
          <w:sz w:val="24"/>
        </w:rPr>
        <w:t>R4-2205118</w:t>
      </w:r>
      <w:r>
        <w:rPr>
          <w:rFonts w:ascii="Arial" w:hAnsi="Arial" w:cs="Arial"/>
          <w:b/>
          <w:color w:val="0000FF"/>
          <w:sz w:val="24"/>
        </w:rPr>
        <w:tab/>
      </w:r>
      <w:r>
        <w:rPr>
          <w:rFonts w:ascii="Arial" w:hAnsi="Arial" w:cs="Arial"/>
          <w:b/>
          <w:sz w:val="24"/>
        </w:rPr>
        <w:t>TP for TR 38.862 to correct the maximum aggregated bandwidth for intra-band  C CA with BCS4/BCS5</w:t>
      </w:r>
    </w:p>
    <w:p w14:paraId="1F984723"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Xiaomi</w:t>
      </w:r>
    </w:p>
    <w:p w14:paraId="2FEDCF7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D32EB" w14:textId="77777777" w:rsidR="0078161F" w:rsidRDefault="0078161F" w:rsidP="0078161F">
      <w:pPr>
        <w:rPr>
          <w:rFonts w:ascii="Arial" w:hAnsi="Arial" w:cs="Arial"/>
          <w:b/>
          <w:sz w:val="24"/>
        </w:rPr>
      </w:pPr>
      <w:r>
        <w:rPr>
          <w:rFonts w:ascii="Arial" w:hAnsi="Arial" w:cs="Arial"/>
          <w:b/>
          <w:color w:val="0000FF"/>
          <w:sz w:val="24"/>
        </w:rPr>
        <w:t>R4-2205280</w:t>
      </w:r>
      <w:r>
        <w:rPr>
          <w:rFonts w:ascii="Arial" w:hAnsi="Arial" w:cs="Arial"/>
          <w:b/>
          <w:color w:val="0000FF"/>
          <w:sz w:val="24"/>
        </w:rPr>
        <w:tab/>
      </w:r>
      <w:r>
        <w:rPr>
          <w:rFonts w:ascii="Arial" w:hAnsi="Arial" w:cs="Arial"/>
          <w:b/>
          <w:sz w:val="24"/>
        </w:rPr>
        <w:t>Discussion on simplifying extended MSD table</w:t>
      </w:r>
    </w:p>
    <w:p w14:paraId="33D732AB"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1BFA70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77C0BD" w14:textId="77777777" w:rsidR="0078161F" w:rsidRDefault="0078161F" w:rsidP="0078161F">
      <w:pPr>
        <w:rPr>
          <w:rFonts w:ascii="Arial" w:hAnsi="Arial" w:cs="Arial"/>
          <w:b/>
          <w:sz w:val="24"/>
        </w:rPr>
      </w:pPr>
      <w:r>
        <w:rPr>
          <w:rFonts w:ascii="Arial" w:hAnsi="Arial" w:cs="Arial"/>
          <w:b/>
          <w:color w:val="0000FF"/>
          <w:sz w:val="24"/>
        </w:rPr>
        <w:t>R4-2205281</w:t>
      </w:r>
      <w:r>
        <w:rPr>
          <w:rFonts w:ascii="Arial" w:hAnsi="Arial" w:cs="Arial"/>
          <w:b/>
          <w:color w:val="0000FF"/>
          <w:sz w:val="24"/>
        </w:rPr>
        <w:tab/>
      </w:r>
      <w:r>
        <w:rPr>
          <w:rFonts w:ascii="Arial" w:hAnsi="Arial" w:cs="Arial"/>
          <w:b/>
          <w:sz w:val="24"/>
        </w:rPr>
        <w:t>CR for 38.307 to introduce release independent method for BCS4/5</w:t>
      </w:r>
    </w:p>
    <w:p w14:paraId="5D29DC8A"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CR-0089  rev  Cat: B (Rel-17)</w:t>
      </w:r>
      <w:r>
        <w:rPr>
          <w:i/>
        </w:rPr>
        <w:br/>
      </w:r>
      <w:r>
        <w:rPr>
          <w:i/>
        </w:rPr>
        <w:br/>
      </w:r>
      <w:r>
        <w:rPr>
          <w:i/>
        </w:rPr>
        <w:tab/>
      </w:r>
      <w:r>
        <w:rPr>
          <w:i/>
        </w:rPr>
        <w:tab/>
      </w:r>
      <w:r>
        <w:rPr>
          <w:i/>
        </w:rPr>
        <w:tab/>
      </w:r>
      <w:r>
        <w:rPr>
          <w:i/>
        </w:rPr>
        <w:tab/>
      </w:r>
      <w:r>
        <w:rPr>
          <w:i/>
        </w:rPr>
        <w:tab/>
        <w:t>Source: Huawei, HiSilicon</w:t>
      </w:r>
    </w:p>
    <w:p w14:paraId="29FE77B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CC2F62">
        <w:rPr>
          <w:rFonts w:ascii="Arial" w:hAnsi="Arial" w:cs="Arial"/>
          <w:b/>
        </w:rPr>
        <w:t>R4-2206453</w:t>
      </w:r>
      <w:r>
        <w:rPr>
          <w:rFonts w:ascii="Arial" w:hAnsi="Arial" w:cs="Arial"/>
          <w:b/>
        </w:rPr>
        <w:t>).</w:t>
      </w:r>
    </w:p>
    <w:p w14:paraId="2243A2AA" w14:textId="77777777" w:rsidR="0078161F" w:rsidRDefault="0078161F" w:rsidP="0078161F">
      <w:pPr>
        <w:rPr>
          <w:rFonts w:ascii="Arial" w:hAnsi="Arial" w:cs="Arial"/>
          <w:b/>
          <w:sz w:val="24"/>
        </w:rPr>
      </w:pPr>
      <w:r>
        <w:rPr>
          <w:rFonts w:ascii="Arial" w:hAnsi="Arial" w:cs="Arial"/>
          <w:b/>
          <w:color w:val="0000FF"/>
          <w:sz w:val="24"/>
        </w:rPr>
        <w:t>R4-2205282</w:t>
      </w:r>
      <w:r>
        <w:rPr>
          <w:rFonts w:ascii="Arial" w:hAnsi="Arial" w:cs="Arial"/>
          <w:b/>
          <w:color w:val="0000FF"/>
          <w:sz w:val="24"/>
        </w:rPr>
        <w:tab/>
      </w:r>
      <w:r>
        <w:rPr>
          <w:rFonts w:ascii="Arial" w:hAnsi="Arial" w:cs="Arial"/>
          <w:b/>
          <w:sz w:val="24"/>
        </w:rPr>
        <w:t>Draft CR for 38.101-1 to introduce new tables for MSD due to cross band isolation</w:t>
      </w:r>
    </w:p>
    <w:p w14:paraId="17C41EEA"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9E2B19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R4-2206454 (from R4-2205282).</w:t>
      </w:r>
    </w:p>
    <w:p w14:paraId="68C43C6E" w14:textId="77777777" w:rsidR="0078161F" w:rsidRDefault="0078161F" w:rsidP="0078161F">
      <w:pPr>
        <w:rPr>
          <w:rFonts w:ascii="Arial" w:hAnsi="Arial" w:cs="Arial"/>
          <w:b/>
          <w:sz w:val="24"/>
        </w:rPr>
      </w:pPr>
      <w:r>
        <w:rPr>
          <w:rFonts w:ascii="Arial" w:hAnsi="Arial" w:cs="Arial"/>
          <w:b/>
          <w:color w:val="0000FF"/>
          <w:sz w:val="24"/>
        </w:rPr>
        <w:t>R4-2206454</w:t>
      </w:r>
      <w:r>
        <w:rPr>
          <w:rFonts w:ascii="Arial" w:hAnsi="Arial" w:cs="Arial"/>
          <w:b/>
          <w:color w:val="0000FF"/>
          <w:sz w:val="24"/>
        </w:rPr>
        <w:tab/>
      </w:r>
      <w:r>
        <w:rPr>
          <w:rFonts w:ascii="Arial" w:hAnsi="Arial" w:cs="Arial"/>
          <w:b/>
          <w:sz w:val="24"/>
        </w:rPr>
        <w:t>Draft CR for 38.101-1 to introduce new tables for MSD due to cross band isolation</w:t>
      </w:r>
    </w:p>
    <w:p w14:paraId="4B4F3FD9"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A51334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8294DFC" w14:textId="77777777" w:rsidR="0078161F" w:rsidRDefault="0078161F" w:rsidP="0078161F">
      <w:pPr>
        <w:rPr>
          <w:rFonts w:ascii="Arial" w:hAnsi="Arial" w:cs="Arial"/>
          <w:b/>
          <w:sz w:val="24"/>
        </w:rPr>
      </w:pPr>
      <w:r>
        <w:rPr>
          <w:rFonts w:ascii="Arial" w:hAnsi="Arial" w:cs="Arial"/>
          <w:b/>
          <w:color w:val="0000FF"/>
          <w:sz w:val="24"/>
        </w:rPr>
        <w:t>R4-2206142</w:t>
      </w:r>
      <w:r>
        <w:rPr>
          <w:rFonts w:ascii="Arial" w:hAnsi="Arial" w:cs="Arial"/>
          <w:b/>
          <w:color w:val="0000FF"/>
          <w:sz w:val="24"/>
        </w:rPr>
        <w:tab/>
      </w:r>
      <w:r>
        <w:rPr>
          <w:rFonts w:ascii="Arial" w:hAnsi="Arial" w:cs="Arial"/>
          <w:b/>
          <w:sz w:val="24"/>
        </w:rPr>
        <w:t>MSD Tables Simplification Proposal for BCS4</w:t>
      </w:r>
    </w:p>
    <w:p w14:paraId="43A1ADEA"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C99BD0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F59946" w14:textId="77777777" w:rsidR="0078161F" w:rsidRDefault="0078161F" w:rsidP="0078161F">
      <w:pPr>
        <w:pStyle w:val="4"/>
      </w:pPr>
      <w:bookmarkStart w:id="193" w:name="_Toc95792669"/>
      <w:r>
        <w:t>9.27.3</w:t>
      </w:r>
      <w:r>
        <w:tab/>
        <w:t>Discussion of LS on NR CA capability for BCS5 (R2-2109073)</w:t>
      </w:r>
      <w:bookmarkEnd w:id="193"/>
    </w:p>
    <w:p w14:paraId="0905E335" w14:textId="77777777" w:rsidR="0078161F" w:rsidRDefault="0078161F" w:rsidP="0078161F">
      <w:pPr>
        <w:pStyle w:val="3"/>
      </w:pPr>
      <w:bookmarkStart w:id="194" w:name="_Toc95792670"/>
      <w:r>
        <w:t>9.28</w:t>
      </w:r>
      <w:r>
        <w:tab/>
        <w:t>Addition of MSD (Maximum Sensitivity Degradation) for inter-band EN-DC combinations due to added channel bandwidths</w:t>
      </w:r>
      <w:bookmarkEnd w:id="194"/>
    </w:p>
    <w:p w14:paraId="41EA1463" w14:textId="77777777" w:rsidR="0078161F" w:rsidRDefault="0078161F" w:rsidP="0078161F">
      <w:pPr>
        <w:pStyle w:val="4"/>
      </w:pPr>
      <w:bookmarkStart w:id="195" w:name="_Toc95792671"/>
      <w:r>
        <w:t>9.28.1</w:t>
      </w:r>
      <w:r>
        <w:tab/>
        <w:t>Rapporteur Input (WID/TR/CR)</w:t>
      </w:r>
      <w:bookmarkEnd w:id="195"/>
    </w:p>
    <w:p w14:paraId="4C1CF347" w14:textId="77777777" w:rsidR="0078161F" w:rsidRDefault="0078161F" w:rsidP="0078161F">
      <w:pPr>
        <w:rPr>
          <w:rFonts w:ascii="Arial" w:hAnsi="Arial" w:cs="Arial"/>
          <w:b/>
          <w:sz w:val="24"/>
        </w:rPr>
      </w:pPr>
      <w:r>
        <w:rPr>
          <w:rFonts w:ascii="Arial" w:hAnsi="Arial" w:cs="Arial"/>
          <w:b/>
          <w:color w:val="0000FF"/>
          <w:sz w:val="24"/>
        </w:rPr>
        <w:t>R4-2205283</w:t>
      </w:r>
      <w:r>
        <w:rPr>
          <w:rFonts w:ascii="Arial" w:hAnsi="Arial" w:cs="Arial"/>
          <w:b/>
          <w:color w:val="0000FF"/>
          <w:sz w:val="24"/>
        </w:rPr>
        <w:tab/>
      </w:r>
      <w:r>
        <w:rPr>
          <w:rFonts w:ascii="Arial" w:hAnsi="Arial" w:cs="Arial"/>
          <w:b/>
          <w:sz w:val="24"/>
        </w:rPr>
        <w:t>CR for 38.101-3 to introduce MSD requirements for missing bandwidths.</w:t>
      </w:r>
    </w:p>
    <w:p w14:paraId="0DADD86B"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CR-0693  rev  Cat: B (Rel-17)</w:t>
      </w:r>
      <w:r>
        <w:rPr>
          <w:i/>
        </w:rPr>
        <w:br/>
      </w:r>
      <w:r>
        <w:rPr>
          <w:i/>
        </w:rPr>
        <w:br/>
      </w:r>
      <w:r>
        <w:rPr>
          <w:i/>
        </w:rPr>
        <w:tab/>
      </w:r>
      <w:r>
        <w:rPr>
          <w:i/>
        </w:rPr>
        <w:tab/>
      </w:r>
      <w:r>
        <w:rPr>
          <w:i/>
        </w:rPr>
        <w:tab/>
      </w:r>
      <w:r>
        <w:rPr>
          <w:i/>
        </w:rPr>
        <w:tab/>
      </w:r>
      <w:r>
        <w:rPr>
          <w:i/>
        </w:rPr>
        <w:tab/>
        <w:t>Source: Huawei, HiSilicon</w:t>
      </w:r>
    </w:p>
    <w:p w14:paraId="61542A6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666765">
        <w:rPr>
          <w:rFonts w:ascii="Arial" w:hAnsi="Arial" w:cs="Arial"/>
          <w:b/>
          <w:highlight w:val="green"/>
        </w:rPr>
        <w:t>Agreed.</w:t>
      </w:r>
    </w:p>
    <w:p w14:paraId="74EABD34" w14:textId="77777777" w:rsidR="0078161F" w:rsidRDefault="0078161F" w:rsidP="0078161F">
      <w:pPr>
        <w:pStyle w:val="4"/>
      </w:pPr>
      <w:bookmarkStart w:id="196" w:name="_Toc95792672"/>
      <w:r>
        <w:t>9.28.2</w:t>
      </w:r>
      <w:r>
        <w:tab/>
        <w:t>UE RF requirements</w:t>
      </w:r>
      <w:bookmarkEnd w:id="196"/>
    </w:p>
    <w:p w14:paraId="6C69584B" w14:textId="77777777" w:rsidR="0078161F" w:rsidRDefault="0078161F" w:rsidP="0078161F">
      <w:pPr>
        <w:pStyle w:val="3"/>
      </w:pPr>
      <w:bookmarkStart w:id="197" w:name="_Toc95792673"/>
      <w:r>
        <w:t>9.29</w:t>
      </w:r>
      <w:r>
        <w:tab/>
        <w:t>High-power UE operation for fixed-wireless/vehicle-mounted use cases in Band 12, Band 5, Band 13, Band n5, Band n13, and Band n71</w:t>
      </w:r>
      <w:bookmarkEnd w:id="197"/>
    </w:p>
    <w:p w14:paraId="206D1E5F"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[102-e][115] </w:t>
      </w:r>
      <w:r w:rsidRPr="00DF2A3A">
        <w:rPr>
          <w:rFonts w:ascii="Arial" w:hAnsi="Arial" w:cs="Arial"/>
          <w:b/>
          <w:color w:val="C00000"/>
          <w:lang w:eastAsia="zh-CN"/>
        </w:rPr>
        <w:t>LTE_NR_HPUE_FWVM</w:t>
      </w:r>
      <w:r>
        <w:rPr>
          <w:rFonts w:ascii="Arial" w:hAnsi="Arial" w:cs="Arial"/>
          <w:b/>
          <w:color w:val="C00000"/>
          <w:lang w:eastAsia="zh-CN"/>
        </w:rPr>
        <w:t xml:space="preserve">, AI 9.29 – </w:t>
      </w:r>
      <w:r w:rsidRPr="00DF2A3A">
        <w:rPr>
          <w:rFonts w:ascii="Arial" w:hAnsi="Arial" w:cs="Arial"/>
          <w:b/>
          <w:color w:val="C00000"/>
          <w:lang w:eastAsia="zh-CN"/>
        </w:rPr>
        <w:t>Man Hung Ng</w:t>
      </w:r>
    </w:p>
    <w:p w14:paraId="1532F65C" w14:textId="77777777" w:rsidR="0078161F" w:rsidRDefault="0078161F" w:rsidP="0078161F">
      <w:pPr>
        <w:rPr>
          <w:rFonts w:ascii="Arial" w:hAnsi="Arial" w:cs="Arial"/>
          <w:b/>
          <w:sz w:val="24"/>
        </w:rPr>
      </w:pPr>
      <w:r>
        <w:rPr>
          <w:rFonts w:ascii="Arial" w:hAnsi="Arial" w:cs="Arial"/>
          <w:b/>
          <w:color w:val="0000FF"/>
          <w:sz w:val="24"/>
          <w:u w:val="thick"/>
        </w:rPr>
        <w:t>R4-2206315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e][115] </w:t>
      </w:r>
      <w:r w:rsidRPr="00DF2A3A">
        <w:rPr>
          <w:rFonts w:ascii="Arial" w:hAnsi="Arial" w:cs="Arial"/>
          <w:b/>
          <w:sz w:val="24"/>
        </w:rPr>
        <w:t>LTE_NR_HPUE_FWVM</w:t>
      </w:r>
    </w:p>
    <w:p w14:paraId="5F21E4B6"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2500A49"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43A76923" w14:textId="77777777" w:rsidR="0078161F" w:rsidRDefault="0078161F" w:rsidP="0078161F">
      <w:r>
        <w:t>This contribution provides the summary of email discussion and recommended summary.</w:t>
      </w:r>
    </w:p>
    <w:p w14:paraId="08793CA9"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R4-2206415 (from R4-2206315).</w:t>
      </w:r>
    </w:p>
    <w:p w14:paraId="2E18C3D0" w14:textId="77777777" w:rsidR="0078161F" w:rsidRDefault="0078161F" w:rsidP="0078161F">
      <w:pPr>
        <w:rPr>
          <w:rFonts w:ascii="Arial" w:hAnsi="Arial" w:cs="Arial"/>
          <w:b/>
          <w:sz w:val="24"/>
        </w:rPr>
      </w:pPr>
      <w:r>
        <w:rPr>
          <w:rFonts w:ascii="Arial" w:hAnsi="Arial" w:cs="Arial"/>
          <w:b/>
          <w:color w:val="0000FF"/>
          <w:sz w:val="24"/>
          <w:u w:val="thick"/>
        </w:rPr>
        <w:t>R4-2206415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e][115] </w:t>
      </w:r>
      <w:r w:rsidRPr="00DF2A3A">
        <w:rPr>
          <w:rFonts w:ascii="Arial" w:hAnsi="Arial" w:cs="Arial"/>
          <w:b/>
          <w:sz w:val="24"/>
        </w:rPr>
        <w:t>LTE_NR_HPUE_FWVM</w:t>
      </w:r>
    </w:p>
    <w:p w14:paraId="071CC0AF"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5189CF0"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4C499933" w14:textId="77777777" w:rsidR="0078161F" w:rsidRDefault="0078161F" w:rsidP="0078161F">
      <w:r>
        <w:t>This contribution provides the summary of email discussion and recommended summary.</w:t>
      </w:r>
    </w:p>
    <w:p w14:paraId="3E8716AA"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F7D4921"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646B5ADE" w14:textId="77777777" w:rsidR="0078161F" w:rsidRPr="00147468" w:rsidRDefault="0078161F" w:rsidP="0078161F">
      <w:pPr>
        <w:snapToGrid w:val="0"/>
        <w:spacing w:after="0"/>
        <w:rPr>
          <w:b/>
          <w:bCs/>
          <w:u w:val="single"/>
        </w:rPr>
      </w:pPr>
      <w:r w:rsidRPr="00147468">
        <w:rPr>
          <w:b/>
          <w:bCs/>
          <w:u w:val="single"/>
        </w:rPr>
        <w:t>New tdocs</w:t>
      </w:r>
    </w:p>
    <w:tbl>
      <w:tblPr>
        <w:tblStyle w:val="aff4"/>
        <w:tblW w:w="5000" w:type="pct"/>
        <w:tblInd w:w="0" w:type="dxa"/>
        <w:tblLook w:val="04A0" w:firstRow="1" w:lastRow="0" w:firstColumn="1" w:lastColumn="0" w:noHBand="0" w:noVBand="1"/>
      </w:tblPr>
      <w:tblGrid>
        <w:gridCol w:w="6941"/>
        <w:gridCol w:w="2125"/>
        <w:gridCol w:w="1391"/>
      </w:tblGrid>
      <w:tr w:rsidR="0078161F" w:rsidRPr="00147468" w14:paraId="26275339" w14:textId="77777777" w:rsidTr="006930E5">
        <w:tc>
          <w:tcPr>
            <w:tcW w:w="3319" w:type="pct"/>
          </w:tcPr>
          <w:p w14:paraId="0589D55D" w14:textId="77777777" w:rsidR="0078161F" w:rsidRPr="00147468" w:rsidRDefault="0078161F" w:rsidP="006930E5">
            <w:pPr>
              <w:snapToGrid w:val="0"/>
              <w:spacing w:before="0" w:after="0" w:line="240" w:lineRule="auto"/>
              <w:jc w:val="left"/>
              <w:rPr>
                <w:b/>
                <w:bCs/>
              </w:rPr>
            </w:pPr>
            <w:r w:rsidRPr="00147468">
              <w:rPr>
                <w:b/>
                <w:bCs/>
              </w:rPr>
              <w:t>Title</w:t>
            </w:r>
          </w:p>
        </w:tc>
        <w:tc>
          <w:tcPr>
            <w:tcW w:w="1016" w:type="pct"/>
          </w:tcPr>
          <w:p w14:paraId="13CAF4AE" w14:textId="77777777" w:rsidR="0078161F" w:rsidRPr="00147468" w:rsidRDefault="0078161F" w:rsidP="006930E5">
            <w:pPr>
              <w:snapToGrid w:val="0"/>
              <w:spacing w:before="0" w:after="0" w:line="240" w:lineRule="auto"/>
              <w:jc w:val="left"/>
              <w:rPr>
                <w:b/>
                <w:bCs/>
              </w:rPr>
            </w:pPr>
            <w:r w:rsidRPr="00147468">
              <w:rPr>
                <w:b/>
                <w:bCs/>
              </w:rPr>
              <w:t>Source</w:t>
            </w:r>
          </w:p>
        </w:tc>
        <w:tc>
          <w:tcPr>
            <w:tcW w:w="665" w:type="pct"/>
          </w:tcPr>
          <w:p w14:paraId="6C196AE9" w14:textId="77777777" w:rsidR="0078161F" w:rsidRPr="00147468" w:rsidRDefault="0078161F" w:rsidP="006930E5">
            <w:pPr>
              <w:snapToGrid w:val="0"/>
              <w:spacing w:before="0" w:after="0" w:line="240" w:lineRule="auto"/>
              <w:jc w:val="left"/>
              <w:rPr>
                <w:b/>
                <w:bCs/>
              </w:rPr>
            </w:pPr>
            <w:r>
              <w:rPr>
                <w:b/>
                <w:bCs/>
              </w:rPr>
              <w:t>Status</w:t>
            </w:r>
          </w:p>
        </w:tc>
      </w:tr>
      <w:tr w:rsidR="0078161F" w:rsidRPr="00147468" w14:paraId="2B5C12DE" w14:textId="77777777" w:rsidTr="006930E5">
        <w:tc>
          <w:tcPr>
            <w:tcW w:w="3319" w:type="pct"/>
          </w:tcPr>
          <w:p w14:paraId="4DB07ECF" w14:textId="77777777" w:rsidR="0078161F" w:rsidRPr="00147468" w:rsidRDefault="0078161F" w:rsidP="006930E5">
            <w:pPr>
              <w:snapToGrid w:val="0"/>
              <w:spacing w:before="0" w:after="0" w:line="240" w:lineRule="auto"/>
              <w:jc w:val="left"/>
            </w:pPr>
            <w:r w:rsidRPr="00DB0BA7">
              <w:t>R4-2206455</w:t>
            </w:r>
            <w:r>
              <w:t xml:space="preserve"> </w:t>
            </w:r>
            <w:r w:rsidRPr="00147468">
              <w:t>CR to TS 38.101-1 on PC1 MPR table</w:t>
            </w:r>
          </w:p>
        </w:tc>
        <w:tc>
          <w:tcPr>
            <w:tcW w:w="1016" w:type="pct"/>
          </w:tcPr>
          <w:p w14:paraId="06FDA185" w14:textId="77777777" w:rsidR="0078161F" w:rsidRPr="00147468" w:rsidRDefault="0078161F" w:rsidP="006930E5">
            <w:pPr>
              <w:snapToGrid w:val="0"/>
              <w:spacing w:before="0" w:after="0" w:line="240" w:lineRule="auto"/>
              <w:jc w:val="left"/>
            </w:pPr>
            <w:r w:rsidRPr="00147468">
              <w:t>Nokia</w:t>
            </w:r>
            <w:r>
              <w:t>, Huawei</w:t>
            </w:r>
          </w:p>
        </w:tc>
        <w:tc>
          <w:tcPr>
            <w:tcW w:w="665" w:type="pct"/>
          </w:tcPr>
          <w:p w14:paraId="4B2A2862" w14:textId="77777777" w:rsidR="0078161F" w:rsidRPr="00147468" w:rsidRDefault="0078161F" w:rsidP="006930E5">
            <w:pPr>
              <w:snapToGrid w:val="0"/>
              <w:spacing w:before="0" w:after="0" w:line="240" w:lineRule="auto"/>
              <w:jc w:val="left"/>
              <w:rPr>
                <w:lang w:eastAsia="zh-CN"/>
              </w:rPr>
            </w:pPr>
            <w:r>
              <w:rPr>
                <w:rFonts w:hint="eastAsia"/>
                <w:lang w:eastAsia="zh-CN"/>
              </w:rPr>
              <w:t>A</w:t>
            </w:r>
            <w:r>
              <w:rPr>
                <w:lang w:eastAsia="zh-CN"/>
              </w:rPr>
              <w:t>greed</w:t>
            </w:r>
          </w:p>
        </w:tc>
      </w:tr>
    </w:tbl>
    <w:p w14:paraId="064C8B45" w14:textId="77777777" w:rsidR="0078161F" w:rsidRPr="00147468" w:rsidRDefault="0078161F" w:rsidP="0078161F">
      <w:pPr>
        <w:snapToGrid w:val="0"/>
        <w:spacing w:after="0"/>
      </w:pPr>
    </w:p>
    <w:p w14:paraId="41878785" w14:textId="77777777" w:rsidR="0078161F" w:rsidRPr="00147468" w:rsidRDefault="0078161F" w:rsidP="0078161F">
      <w:pPr>
        <w:snapToGrid w:val="0"/>
        <w:spacing w:after="0"/>
        <w:rPr>
          <w:b/>
          <w:bCs/>
          <w:u w:val="single"/>
        </w:rPr>
      </w:pPr>
      <w:r w:rsidRPr="00147468">
        <w:rPr>
          <w:b/>
          <w:bCs/>
          <w:u w:val="single"/>
        </w:rPr>
        <w:t>Existing tdocs</w:t>
      </w:r>
    </w:p>
    <w:tbl>
      <w:tblPr>
        <w:tblStyle w:val="aff4"/>
        <w:tblW w:w="10485" w:type="dxa"/>
        <w:tblInd w:w="0" w:type="dxa"/>
        <w:tblLook w:val="04A0" w:firstRow="1" w:lastRow="0" w:firstColumn="1" w:lastColumn="0" w:noHBand="0" w:noVBand="1"/>
      </w:tblPr>
      <w:tblGrid>
        <w:gridCol w:w="2122"/>
        <w:gridCol w:w="4819"/>
        <w:gridCol w:w="2126"/>
        <w:gridCol w:w="1418"/>
      </w:tblGrid>
      <w:tr w:rsidR="0078161F" w:rsidRPr="00147468" w14:paraId="35895037" w14:textId="77777777" w:rsidTr="006930E5">
        <w:tc>
          <w:tcPr>
            <w:tcW w:w="2122" w:type="dxa"/>
          </w:tcPr>
          <w:p w14:paraId="0766CEAA" w14:textId="77777777" w:rsidR="0078161F" w:rsidRPr="00147468" w:rsidRDefault="0078161F" w:rsidP="006930E5">
            <w:pPr>
              <w:snapToGrid w:val="0"/>
              <w:spacing w:before="0" w:after="0" w:line="240" w:lineRule="auto"/>
              <w:jc w:val="left"/>
              <w:rPr>
                <w:b/>
                <w:bCs/>
              </w:rPr>
            </w:pPr>
            <w:r w:rsidRPr="00147468">
              <w:rPr>
                <w:b/>
                <w:bCs/>
              </w:rPr>
              <w:t>Tdoc number</w:t>
            </w:r>
          </w:p>
        </w:tc>
        <w:tc>
          <w:tcPr>
            <w:tcW w:w="4819" w:type="dxa"/>
          </w:tcPr>
          <w:p w14:paraId="0E12FEF7" w14:textId="77777777" w:rsidR="0078161F" w:rsidRPr="00147468" w:rsidRDefault="0078161F" w:rsidP="006930E5">
            <w:pPr>
              <w:snapToGrid w:val="0"/>
              <w:spacing w:before="0" w:after="0" w:line="240" w:lineRule="auto"/>
              <w:jc w:val="left"/>
              <w:rPr>
                <w:b/>
                <w:bCs/>
              </w:rPr>
            </w:pPr>
            <w:r w:rsidRPr="00147468">
              <w:rPr>
                <w:b/>
                <w:bCs/>
              </w:rPr>
              <w:t>Title</w:t>
            </w:r>
          </w:p>
        </w:tc>
        <w:tc>
          <w:tcPr>
            <w:tcW w:w="2126" w:type="dxa"/>
          </w:tcPr>
          <w:p w14:paraId="09CC0DD8" w14:textId="77777777" w:rsidR="0078161F" w:rsidRPr="00147468" w:rsidRDefault="0078161F" w:rsidP="006930E5">
            <w:pPr>
              <w:snapToGrid w:val="0"/>
              <w:spacing w:before="0" w:after="0" w:line="240" w:lineRule="auto"/>
              <w:jc w:val="left"/>
              <w:rPr>
                <w:b/>
                <w:bCs/>
              </w:rPr>
            </w:pPr>
            <w:r w:rsidRPr="00147468">
              <w:rPr>
                <w:b/>
                <w:bCs/>
              </w:rPr>
              <w:t>Source</w:t>
            </w:r>
          </w:p>
        </w:tc>
        <w:tc>
          <w:tcPr>
            <w:tcW w:w="1418" w:type="dxa"/>
          </w:tcPr>
          <w:p w14:paraId="743BCF36" w14:textId="77777777" w:rsidR="0078161F" w:rsidRPr="00147468" w:rsidRDefault="0078161F" w:rsidP="006930E5">
            <w:pPr>
              <w:snapToGrid w:val="0"/>
              <w:spacing w:before="0" w:after="0" w:line="240" w:lineRule="auto"/>
              <w:jc w:val="left"/>
              <w:rPr>
                <w:b/>
                <w:bCs/>
              </w:rPr>
            </w:pPr>
            <w:r>
              <w:rPr>
                <w:b/>
                <w:bCs/>
              </w:rPr>
              <w:t>Status</w:t>
            </w:r>
          </w:p>
        </w:tc>
      </w:tr>
      <w:tr w:rsidR="0078161F" w:rsidRPr="00147468" w14:paraId="16F4FC31" w14:textId="77777777" w:rsidTr="006930E5">
        <w:tc>
          <w:tcPr>
            <w:tcW w:w="2122" w:type="dxa"/>
          </w:tcPr>
          <w:p w14:paraId="6FD722B9" w14:textId="77777777" w:rsidR="0078161F" w:rsidRDefault="0078161F" w:rsidP="006930E5">
            <w:pPr>
              <w:snapToGrid w:val="0"/>
              <w:spacing w:before="0" w:after="0" w:line="240" w:lineRule="auto"/>
              <w:jc w:val="left"/>
            </w:pPr>
            <w:r w:rsidRPr="00147468">
              <w:t>R4-2205926</w:t>
            </w:r>
          </w:p>
          <w:p w14:paraId="2B5BFDC2" w14:textId="77777777" w:rsidR="0078161F" w:rsidRPr="00147468" w:rsidRDefault="0078161F" w:rsidP="006930E5">
            <w:pPr>
              <w:snapToGrid w:val="0"/>
              <w:spacing w:before="0" w:after="0" w:line="240" w:lineRule="auto"/>
              <w:jc w:val="left"/>
            </w:pPr>
            <w:r w:rsidRPr="00147468">
              <w:t>Revised</w:t>
            </w:r>
            <w:r>
              <w:t xml:space="preserve"> to </w:t>
            </w:r>
            <w:r w:rsidRPr="00F02FF8">
              <w:t>R4-2206456</w:t>
            </w:r>
          </w:p>
        </w:tc>
        <w:tc>
          <w:tcPr>
            <w:tcW w:w="4819" w:type="dxa"/>
          </w:tcPr>
          <w:p w14:paraId="0322BA58" w14:textId="77777777" w:rsidR="0078161F" w:rsidRPr="00147468" w:rsidRDefault="0078161F" w:rsidP="006930E5">
            <w:pPr>
              <w:snapToGrid w:val="0"/>
              <w:spacing w:before="0" w:after="0" w:line="240" w:lineRule="auto"/>
              <w:jc w:val="left"/>
              <w:rPr>
                <w:i/>
              </w:rPr>
            </w:pPr>
            <w:r w:rsidRPr="00147468">
              <w:t>TP for TR 37.828: Filter and PA data for n71, n26 and n12</w:t>
            </w:r>
          </w:p>
        </w:tc>
        <w:tc>
          <w:tcPr>
            <w:tcW w:w="2126" w:type="dxa"/>
          </w:tcPr>
          <w:p w14:paraId="665384A7" w14:textId="77777777" w:rsidR="0078161F" w:rsidRPr="00147468" w:rsidRDefault="0078161F" w:rsidP="006930E5">
            <w:pPr>
              <w:snapToGrid w:val="0"/>
              <w:spacing w:before="0" w:after="0" w:line="240" w:lineRule="auto"/>
              <w:jc w:val="left"/>
              <w:rPr>
                <w:i/>
              </w:rPr>
            </w:pPr>
            <w:r w:rsidRPr="00147468">
              <w:t>T-Mobile USA</w:t>
            </w:r>
          </w:p>
        </w:tc>
        <w:tc>
          <w:tcPr>
            <w:tcW w:w="1418" w:type="dxa"/>
          </w:tcPr>
          <w:p w14:paraId="2D14EDD6" w14:textId="77777777" w:rsidR="0078161F" w:rsidRPr="00147468" w:rsidRDefault="0078161F" w:rsidP="006930E5">
            <w:pPr>
              <w:snapToGrid w:val="0"/>
              <w:spacing w:before="0" w:after="0" w:line="240" w:lineRule="auto"/>
              <w:jc w:val="left"/>
              <w:rPr>
                <w:lang w:eastAsia="zh-CN"/>
              </w:rPr>
            </w:pPr>
            <w:r>
              <w:rPr>
                <w:rFonts w:hint="eastAsia"/>
                <w:lang w:eastAsia="zh-CN"/>
              </w:rPr>
              <w:t>A</w:t>
            </w:r>
            <w:r>
              <w:rPr>
                <w:lang w:eastAsia="zh-CN"/>
              </w:rPr>
              <w:t>pproved</w:t>
            </w:r>
          </w:p>
        </w:tc>
      </w:tr>
      <w:tr w:rsidR="0078161F" w:rsidRPr="00147468" w14:paraId="5317596D" w14:textId="77777777" w:rsidTr="006930E5">
        <w:tc>
          <w:tcPr>
            <w:tcW w:w="2122" w:type="dxa"/>
          </w:tcPr>
          <w:p w14:paraId="4F7BA849" w14:textId="77777777" w:rsidR="0078161F" w:rsidRPr="00147468" w:rsidRDefault="0078161F" w:rsidP="006930E5">
            <w:pPr>
              <w:snapToGrid w:val="0"/>
              <w:spacing w:before="0" w:after="0" w:line="240" w:lineRule="auto"/>
              <w:jc w:val="left"/>
            </w:pPr>
            <w:r w:rsidRPr="00147468">
              <w:t>R4-2205670</w:t>
            </w:r>
          </w:p>
        </w:tc>
        <w:tc>
          <w:tcPr>
            <w:tcW w:w="4819" w:type="dxa"/>
          </w:tcPr>
          <w:p w14:paraId="55F3D31B" w14:textId="77777777" w:rsidR="0078161F" w:rsidRPr="00147468" w:rsidRDefault="0078161F" w:rsidP="006930E5">
            <w:pPr>
              <w:snapToGrid w:val="0"/>
              <w:spacing w:before="0" w:after="0" w:line="240" w:lineRule="auto"/>
              <w:jc w:val="left"/>
            </w:pPr>
            <w:r w:rsidRPr="00147468">
              <w:t>MPR studies for PCI FWA UEs</w:t>
            </w:r>
          </w:p>
        </w:tc>
        <w:tc>
          <w:tcPr>
            <w:tcW w:w="2126" w:type="dxa"/>
          </w:tcPr>
          <w:p w14:paraId="05F6A3CE" w14:textId="77777777" w:rsidR="0078161F" w:rsidRPr="00147468" w:rsidRDefault="0078161F" w:rsidP="006930E5">
            <w:pPr>
              <w:snapToGrid w:val="0"/>
              <w:spacing w:before="0" w:after="0" w:line="240" w:lineRule="auto"/>
              <w:jc w:val="left"/>
            </w:pPr>
            <w:r w:rsidRPr="00147468">
              <w:t>Huawei Technologies France</w:t>
            </w:r>
          </w:p>
        </w:tc>
        <w:tc>
          <w:tcPr>
            <w:tcW w:w="1418" w:type="dxa"/>
          </w:tcPr>
          <w:p w14:paraId="61F6C603" w14:textId="77777777" w:rsidR="0078161F" w:rsidRPr="00147468" w:rsidRDefault="0078161F" w:rsidP="006930E5">
            <w:pPr>
              <w:snapToGrid w:val="0"/>
              <w:spacing w:before="0" w:after="0" w:line="240" w:lineRule="auto"/>
              <w:jc w:val="left"/>
            </w:pPr>
            <w:r>
              <w:t>Noted</w:t>
            </w:r>
          </w:p>
        </w:tc>
      </w:tr>
    </w:tbl>
    <w:p w14:paraId="41CE797F" w14:textId="77777777" w:rsidR="0078161F" w:rsidRDefault="0078161F" w:rsidP="0078161F">
      <w:pPr>
        <w:rPr>
          <w:rFonts w:eastAsiaTheme="minorEastAsia"/>
        </w:rPr>
      </w:pPr>
    </w:p>
    <w:p w14:paraId="2917E13E" w14:textId="77777777" w:rsidR="0078161F" w:rsidRDefault="0078161F" w:rsidP="0078161F">
      <w:pPr>
        <w:rPr>
          <w:rFonts w:ascii="Arial" w:hAnsi="Arial" w:cs="Arial"/>
          <w:b/>
          <w:sz w:val="24"/>
        </w:rPr>
      </w:pPr>
      <w:r>
        <w:rPr>
          <w:rFonts w:ascii="Arial" w:hAnsi="Arial" w:cs="Arial"/>
          <w:b/>
          <w:color w:val="0000FF"/>
          <w:sz w:val="24"/>
          <w:u w:val="thick"/>
        </w:rPr>
        <w:t>R4-2206455</w:t>
      </w:r>
      <w:r>
        <w:rPr>
          <w:b/>
          <w:lang w:val="en-US" w:eastAsia="zh-CN"/>
        </w:rPr>
        <w:tab/>
      </w:r>
      <w:r w:rsidRPr="00147468">
        <w:rPr>
          <w:rFonts w:ascii="Arial" w:hAnsi="Arial" w:cs="Arial"/>
          <w:b/>
          <w:sz w:val="24"/>
        </w:rPr>
        <w:t>CR to TS 38.101-1 on PC1 MPR table</w:t>
      </w:r>
    </w:p>
    <w:p w14:paraId="1428D4C7" w14:textId="77777777" w:rsidR="0078161F" w:rsidRDefault="0078161F" w:rsidP="0078161F">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v1x.x.0</w:t>
      </w:r>
      <w:r>
        <w:rPr>
          <w:i/>
        </w:rPr>
        <w:tab/>
        <w:t xml:space="preserve">  CR-XXX  rev  Cat: B (Rel-17)</w:t>
      </w:r>
    </w:p>
    <w:p w14:paraId="7D77942E" w14:textId="77777777" w:rsidR="0078161F" w:rsidRDefault="0078161F" w:rsidP="0078161F">
      <w:pPr>
        <w:rPr>
          <w:rFonts w:eastAsiaTheme="minorEastAsia"/>
          <w:i/>
        </w:rPr>
      </w:pPr>
      <w:r>
        <w:rPr>
          <w:i/>
        </w:rPr>
        <w:tab/>
      </w:r>
      <w:r>
        <w:rPr>
          <w:i/>
        </w:rPr>
        <w:tab/>
      </w:r>
      <w:r>
        <w:rPr>
          <w:i/>
        </w:rPr>
        <w:tab/>
      </w:r>
      <w:r>
        <w:rPr>
          <w:i/>
        </w:rPr>
        <w:tab/>
      </w:r>
      <w:r>
        <w:rPr>
          <w:i/>
        </w:rPr>
        <w:tab/>
        <w:t>Source: Nokia, Huawei</w:t>
      </w:r>
    </w:p>
    <w:p w14:paraId="6F7CAA42"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1C9CA86E" w14:textId="77777777" w:rsidR="0078161F" w:rsidRPr="00231448"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3892">
        <w:rPr>
          <w:rFonts w:ascii="Arial" w:hAnsi="Arial" w:cs="Arial"/>
          <w:b/>
          <w:highlight w:val="green"/>
          <w:lang w:val="en-US" w:eastAsia="zh-CN"/>
        </w:rPr>
        <w:t>Agreed.</w:t>
      </w:r>
    </w:p>
    <w:p w14:paraId="40F64094" w14:textId="77777777" w:rsidR="0078161F" w:rsidRDefault="0078161F" w:rsidP="0078161F">
      <w:pPr>
        <w:pStyle w:val="4"/>
      </w:pPr>
      <w:bookmarkStart w:id="198" w:name="_Toc95792674"/>
      <w:r>
        <w:t>9.29.1</w:t>
      </w:r>
      <w:r>
        <w:tab/>
        <w:t>General</w:t>
      </w:r>
      <w:bookmarkEnd w:id="198"/>
    </w:p>
    <w:p w14:paraId="42184595" w14:textId="77777777" w:rsidR="0078161F" w:rsidRDefault="0078161F" w:rsidP="0078161F">
      <w:pPr>
        <w:rPr>
          <w:rFonts w:ascii="Arial" w:hAnsi="Arial" w:cs="Arial"/>
          <w:b/>
          <w:sz w:val="24"/>
        </w:rPr>
      </w:pPr>
      <w:r>
        <w:rPr>
          <w:rFonts w:ascii="Arial" w:hAnsi="Arial" w:cs="Arial"/>
          <w:b/>
          <w:color w:val="0000FF"/>
          <w:sz w:val="24"/>
        </w:rPr>
        <w:t>R4-2205849</w:t>
      </w:r>
      <w:r>
        <w:rPr>
          <w:rFonts w:ascii="Arial" w:hAnsi="Arial" w:cs="Arial"/>
          <w:b/>
          <w:color w:val="0000FF"/>
          <w:sz w:val="24"/>
        </w:rPr>
        <w:tab/>
      </w:r>
      <w:r>
        <w:rPr>
          <w:rFonts w:ascii="Arial" w:hAnsi="Arial" w:cs="Arial"/>
          <w:b/>
          <w:sz w:val="24"/>
        </w:rPr>
        <w:t>TR 37.828 v0.2.0</w:t>
      </w:r>
    </w:p>
    <w:p w14:paraId="38323A79"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9FA0986" w14:textId="77777777" w:rsidR="0078161F" w:rsidRDefault="0078161F" w:rsidP="0078161F">
      <w:pPr>
        <w:rPr>
          <w:rFonts w:ascii="Arial" w:hAnsi="Arial" w:cs="Arial"/>
          <w:b/>
        </w:rPr>
      </w:pPr>
      <w:r>
        <w:rPr>
          <w:rFonts w:ascii="Arial" w:hAnsi="Arial" w:cs="Arial"/>
          <w:b/>
        </w:rPr>
        <w:t xml:space="preserve">Abstract: </w:t>
      </w:r>
    </w:p>
    <w:p w14:paraId="084C4428" w14:textId="77777777" w:rsidR="0078161F" w:rsidRDefault="0078161F" w:rsidP="0078161F">
      <w:r>
        <w:t>[draft TR] TR 37.828 v0.2.0</w:t>
      </w:r>
    </w:p>
    <w:p w14:paraId="70DF6A5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E66AB">
        <w:rPr>
          <w:rFonts w:ascii="Arial" w:hAnsi="Arial" w:cs="Arial"/>
          <w:b/>
          <w:highlight w:val="green"/>
        </w:rPr>
        <w:t>Agreed.</w:t>
      </w:r>
    </w:p>
    <w:p w14:paraId="45FFE4E6" w14:textId="77777777" w:rsidR="0078161F" w:rsidRDefault="0078161F" w:rsidP="0078161F">
      <w:pPr>
        <w:pStyle w:val="4"/>
      </w:pPr>
      <w:bookmarkStart w:id="199" w:name="_Toc95792675"/>
      <w:r>
        <w:t>9.29.2</w:t>
      </w:r>
      <w:r>
        <w:tab/>
        <w:t>Feasibility study</w:t>
      </w:r>
      <w:bookmarkEnd w:id="199"/>
    </w:p>
    <w:p w14:paraId="04FD1C1B" w14:textId="77777777" w:rsidR="0078161F" w:rsidRDefault="0078161F" w:rsidP="0078161F">
      <w:pPr>
        <w:pStyle w:val="5"/>
      </w:pPr>
      <w:bookmarkStart w:id="200" w:name="_Toc95792676"/>
      <w:r>
        <w:t>9.29.2.1</w:t>
      </w:r>
      <w:r>
        <w:tab/>
        <w:t>Coexistence study between B5 and adjacent bands</w:t>
      </w:r>
      <w:bookmarkEnd w:id="200"/>
    </w:p>
    <w:p w14:paraId="7D2BF565" w14:textId="77777777" w:rsidR="0078161F" w:rsidRDefault="0078161F" w:rsidP="0078161F">
      <w:pPr>
        <w:rPr>
          <w:rFonts w:ascii="Arial" w:hAnsi="Arial" w:cs="Arial"/>
          <w:b/>
          <w:sz w:val="24"/>
        </w:rPr>
      </w:pPr>
      <w:r>
        <w:rPr>
          <w:rFonts w:ascii="Arial" w:hAnsi="Arial" w:cs="Arial"/>
          <w:b/>
          <w:color w:val="0000FF"/>
          <w:sz w:val="24"/>
        </w:rPr>
        <w:t>R4-2203648</w:t>
      </w:r>
      <w:r>
        <w:rPr>
          <w:rFonts w:ascii="Arial" w:hAnsi="Arial" w:cs="Arial"/>
          <w:b/>
          <w:color w:val="0000FF"/>
          <w:sz w:val="24"/>
        </w:rPr>
        <w:tab/>
      </w:r>
      <w:r>
        <w:rPr>
          <w:rFonts w:ascii="Arial" w:hAnsi="Arial" w:cs="Arial"/>
          <w:b/>
          <w:sz w:val="24"/>
        </w:rPr>
        <w:t>TP to TR 37.828: Coexistence study for High-power UE Vs adjacent channel Public Safety operation for fixed-wireless/vehicle-mounted use cases in Band 5 and Band n5</w:t>
      </w:r>
    </w:p>
    <w:p w14:paraId="1A722FBC"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99E0582" w14:textId="77777777" w:rsidR="0078161F" w:rsidRDefault="0078161F" w:rsidP="0078161F">
      <w:pPr>
        <w:rPr>
          <w:rFonts w:ascii="Arial" w:hAnsi="Arial" w:cs="Arial"/>
          <w:b/>
        </w:rPr>
      </w:pPr>
      <w:r>
        <w:rPr>
          <w:rFonts w:ascii="Arial" w:hAnsi="Arial" w:cs="Arial"/>
          <w:b/>
        </w:rPr>
        <w:t xml:space="preserve">Abstract: </w:t>
      </w:r>
    </w:p>
    <w:p w14:paraId="2E460745" w14:textId="77777777" w:rsidR="0078161F" w:rsidRDefault="0078161F" w:rsidP="0078161F">
      <w:r>
        <w:t xml:space="preserve">This text proposal to record some discussion on this objective into the TR 37.828 of this work item was approved at TSG RAN4#101-bis-e. This contribution provides further information on this objective and a text proposal to record the information into TR </w:t>
      </w:r>
    </w:p>
    <w:p w14:paraId="4F91C10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9A7722">
        <w:rPr>
          <w:rFonts w:ascii="Arial" w:hAnsi="Arial" w:cs="Arial"/>
          <w:b/>
          <w:highlight w:val="green"/>
        </w:rPr>
        <w:t>Approved.</w:t>
      </w:r>
    </w:p>
    <w:p w14:paraId="25A5FC29" w14:textId="77777777" w:rsidR="0078161F" w:rsidRDefault="0078161F" w:rsidP="0078161F">
      <w:pPr>
        <w:pStyle w:val="5"/>
      </w:pPr>
      <w:bookmarkStart w:id="201" w:name="_Toc95792677"/>
      <w:r>
        <w:t>9.29.2.2</w:t>
      </w:r>
      <w:r>
        <w:tab/>
        <w:t>Coexistence study between B13/n13 and adjacent bands</w:t>
      </w:r>
      <w:bookmarkEnd w:id="201"/>
    </w:p>
    <w:p w14:paraId="6BC77E98" w14:textId="77777777" w:rsidR="0078161F" w:rsidRDefault="0078161F" w:rsidP="0078161F">
      <w:pPr>
        <w:pStyle w:val="5"/>
      </w:pPr>
      <w:bookmarkStart w:id="202" w:name="_Toc95792678"/>
      <w:r>
        <w:t>9.29.2.3</w:t>
      </w:r>
      <w:r>
        <w:tab/>
        <w:t>Filter with smaller duplex for B13, n13 and n71</w:t>
      </w:r>
      <w:bookmarkEnd w:id="202"/>
    </w:p>
    <w:p w14:paraId="5F5074EB" w14:textId="77777777" w:rsidR="0078161F" w:rsidRDefault="0078161F" w:rsidP="0078161F">
      <w:pPr>
        <w:rPr>
          <w:rFonts w:ascii="Arial" w:hAnsi="Arial" w:cs="Arial"/>
          <w:b/>
          <w:sz w:val="24"/>
        </w:rPr>
      </w:pPr>
      <w:r>
        <w:rPr>
          <w:rFonts w:ascii="Arial" w:hAnsi="Arial" w:cs="Arial"/>
          <w:b/>
          <w:color w:val="0000FF"/>
          <w:sz w:val="24"/>
        </w:rPr>
        <w:t>R4-2205926</w:t>
      </w:r>
      <w:r>
        <w:rPr>
          <w:rFonts w:ascii="Arial" w:hAnsi="Arial" w:cs="Arial"/>
          <w:b/>
          <w:color w:val="0000FF"/>
          <w:sz w:val="24"/>
        </w:rPr>
        <w:tab/>
      </w:r>
      <w:r>
        <w:rPr>
          <w:rFonts w:ascii="Arial" w:hAnsi="Arial" w:cs="Arial"/>
          <w:b/>
          <w:sz w:val="24"/>
        </w:rPr>
        <w:t>TP for TR 37.828: Filter and PA data for n71, n26 and n12</w:t>
      </w:r>
    </w:p>
    <w:p w14:paraId="2CA24433"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T-Mobile USA</w:t>
      </w:r>
    </w:p>
    <w:p w14:paraId="681F106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R4-2206456 (from R4-2205926).</w:t>
      </w:r>
    </w:p>
    <w:p w14:paraId="0AC5EC69" w14:textId="77777777" w:rsidR="0078161F" w:rsidRDefault="0078161F" w:rsidP="0078161F">
      <w:pPr>
        <w:rPr>
          <w:rFonts w:ascii="Arial" w:hAnsi="Arial" w:cs="Arial"/>
          <w:b/>
          <w:sz w:val="24"/>
        </w:rPr>
      </w:pPr>
      <w:bookmarkStart w:id="203" w:name="_Toc95792679"/>
      <w:r>
        <w:rPr>
          <w:rFonts w:ascii="Arial" w:hAnsi="Arial" w:cs="Arial"/>
          <w:b/>
          <w:color w:val="0000FF"/>
          <w:sz w:val="24"/>
        </w:rPr>
        <w:t>R4-2206456</w:t>
      </w:r>
      <w:r>
        <w:rPr>
          <w:rFonts w:ascii="Arial" w:hAnsi="Arial" w:cs="Arial"/>
          <w:b/>
          <w:color w:val="0000FF"/>
          <w:sz w:val="24"/>
        </w:rPr>
        <w:tab/>
      </w:r>
      <w:r>
        <w:rPr>
          <w:rFonts w:ascii="Arial" w:hAnsi="Arial" w:cs="Arial"/>
          <w:b/>
          <w:sz w:val="24"/>
        </w:rPr>
        <w:t>TP for TR 37.828: Filter and PA data for n71, n26 and n12</w:t>
      </w:r>
    </w:p>
    <w:p w14:paraId="660B1E35"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T-Mobile USA</w:t>
      </w:r>
    </w:p>
    <w:p w14:paraId="5392BB9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B3892">
        <w:rPr>
          <w:rFonts w:ascii="Arial" w:hAnsi="Arial" w:cs="Arial"/>
          <w:b/>
          <w:highlight w:val="green"/>
        </w:rPr>
        <w:t>Approved.</w:t>
      </w:r>
    </w:p>
    <w:p w14:paraId="3F332549" w14:textId="77777777" w:rsidR="0078161F" w:rsidRDefault="0078161F" w:rsidP="0078161F">
      <w:pPr>
        <w:pStyle w:val="5"/>
      </w:pPr>
      <w:r>
        <w:t>9.29.2.4</w:t>
      </w:r>
      <w:r>
        <w:tab/>
        <w:t>PA related to MPR and A-MPR for B13, n13, and n71</w:t>
      </w:r>
      <w:bookmarkEnd w:id="203"/>
    </w:p>
    <w:p w14:paraId="282A396A" w14:textId="77777777" w:rsidR="0078161F" w:rsidRDefault="0078161F" w:rsidP="0078161F">
      <w:pPr>
        <w:pStyle w:val="4"/>
      </w:pPr>
      <w:bookmarkStart w:id="204" w:name="_Toc95792680"/>
      <w:r>
        <w:t>9.29.3</w:t>
      </w:r>
      <w:r>
        <w:tab/>
        <w:t>UE RF requirements</w:t>
      </w:r>
      <w:bookmarkEnd w:id="204"/>
    </w:p>
    <w:p w14:paraId="76E94D74" w14:textId="77777777" w:rsidR="0078161F" w:rsidRDefault="0078161F" w:rsidP="0078161F">
      <w:pPr>
        <w:pStyle w:val="5"/>
      </w:pPr>
      <w:bookmarkStart w:id="205" w:name="_Toc95792681"/>
      <w:r>
        <w:t>9.29.3.1</w:t>
      </w:r>
      <w:r>
        <w:tab/>
        <w:t>UE REFSENS</w:t>
      </w:r>
      <w:bookmarkEnd w:id="205"/>
    </w:p>
    <w:p w14:paraId="6F4D52F3" w14:textId="77777777" w:rsidR="0078161F" w:rsidRDefault="0078161F" w:rsidP="0078161F">
      <w:pPr>
        <w:pStyle w:val="5"/>
      </w:pPr>
      <w:bookmarkStart w:id="206" w:name="_Toc95792682"/>
      <w:r>
        <w:t>9.29.3.2</w:t>
      </w:r>
      <w:r>
        <w:tab/>
        <w:t>UE Tx requirements (MOP, MPR, A-MPR, and ACLR)</w:t>
      </w:r>
      <w:bookmarkEnd w:id="206"/>
    </w:p>
    <w:p w14:paraId="04741F34" w14:textId="77777777" w:rsidR="0078161F" w:rsidRDefault="0078161F" w:rsidP="0078161F">
      <w:pPr>
        <w:rPr>
          <w:rFonts w:ascii="Arial" w:hAnsi="Arial" w:cs="Arial"/>
          <w:b/>
          <w:sz w:val="24"/>
        </w:rPr>
      </w:pPr>
      <w:r>
        <w:rPr>
          <w:rFonts w:ascii="Arial" w:hAnsi="Arial" w:cs="Arial"/>
          <w:b/>
          <w:color w:val="0000FF"/>
          <w:sz w:val="24"/>
        </w:rPr>
        <w:t>R4-2204786</w:t>
      </w:r>
      <w:r>
        <w:rPr>
          <w:rFonts w:ascii="Arial" w:hAnsi="Arial" w:cs="Arial"/>
          <w:b/>
          <w:color w:val="0000FF"/>
          <w:sz w:val="24"/>
        </w:rPr>
        <w:tab/>
      </w:r>
      <w:r>
        <w:rPr>
          <w:rFonts w:ascii="Arial" w:hAnsi="Arial" w:cs="Arial"/>
          <w:b/>
          <w:sz w:val="24"/>
        </w:rPr>
        <w:t>TP to 37.828: FWA MPR</w:t>
      </w:r>
    </w:p>
    <w:p w14:paraId="75DDC928"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Nokia</w:t>
      </w:r>
    </w:p>
    <w:p w14:paraId="587AF75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66250">
        <w:rPr>
          <w:rFonts w:ascii="Arial" w:hAnsi="Arial" w:cs="Arial"/>
          <w:b/>
          <w:highlight w:val="green"/>
        </w:rPr>
        <w:t>Approved.</w:t>
      </w:r>
    </w:p>
    <w:p w14:paraId="0070CA76" w14:textId="77777777" w:rsidR="0078161F" w:rsidRDefault="0078161F" w:rsidP="0078161F">
      <w:pPr>
        <w:rPr>
          <w:rFonts w:ascii="Arial" w:hAnsi="Arial" w:cs="Arial"/>
          <w:b/>
          <w:sz w:val="24"/>
        </w:rPr>
      </w:pPr>
      <w:r>
        <w:rPr>
          <w:rFonts w:ascii="Arial" w:hAnsi="Arial" w:cs="Arial"/>
          <w:b/>
          <w:color w:val="0000FF"/>
          <w:sz w:val="24"/>
        </w:rPr>
        <w:t>R4-2205670</w:t>
      </w:r>
      <w:r>
        <w:rPr>
          <w:rFonts w:ascii="Arial" w:hAnsi="Arial" w:cs="Arial"/>
          <w:b/>
          <w:color w:val="0000FF"/>
          <w:sz w:val="24"/>
        </w:rPr>
        <w:tab/>
      </w:r>
      <w:r>
        <w:rPr>
          <w:rFonts w:ascii="Arial" w:hAnsi="Arial" w:cs="Arial"/>
          <w:b/>
          <w:sz w:val="24"/>
        </w:rPr>
        <w:t>MPR studies for PCI FWA UEs</w:t>
      </w:r>
    </w:p>
    <w:p w14:paraId="0213C74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Technologies France</w:t>
      </w:r>
    </w:p>
    <w:p w14:paraId="4BD0509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B0DB35" w14:textId="77777777" w:rsidR="0078161F" w:rsidRDefault="0078161F" w:rsidP="0078161F">
      <w:pPr>
        <w:pStyle w:val="3"/>
      </w:pPr>
      <w:bookmarkStart w:id="207" w:name="_Toc95792683"/>
      <w:r>
        <w:t>9.30</w:t>
      </w:r>
      <w:r>
        <w:tab/>
        <w:t>High power UE (power class 2) for NR inter-band Carrier Aggregation with 2 bands downlink and 2 bands uplink</w:t>
      </w:r>
      <w:bookmarkEnd w:id="207"/>
    </w:p>
    <w:p w14:paraId="48D62E69"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[102-e][116] </w:t>
      </w:r>
      <w:r w:rsidRPr="00AE7929">
        <w:rPr>
          <w:rFonts w:ascii="Arial" w:hAnsi="Arial" w:cs="Arial"/>
          <w:b/>
          <w:color w:val="C00000"/>
          <w:lang w:eastAsia="zh-CN"/>
        </w:rPr>
        <w:t>NR_PC2_SUL_CA_lowMSD</w:t>
      </w:r>
      <w:r>
        <w:rPr>
          <w:rFonts w:ascii="Arial" w:hAnsi="Arial" w:cs="Arial"/>
          <w:b/>
          <w:color w:val="C00000"/>
          <w:lang w:eastAsia="zh-CN"/>
        </w:rPr>
        <w:t>, AI 9.30, 9.32 – Bo Liu</w:t>
      </w:r>
    </w:p>
    <w:p w14:paraId="5BBF47C9" w14:textId="77777777" w:rsidR="0078161F" w:rsidRDefault="0078161F" w:rsidP="0078161F">
      <w:pPr>
        <w:rPr>
          <w:rFonts w:ascii="Arial" w:hAnsi="Arial" w:cs="Arial"/>
          <w:b/>
          <w:sz w:val="24"/>
        </w:rPr>
      </w:pPr>
      <w:r>
        <w:rPr>
          <w:rFonts w:ascii="Arial" w:hAnsi="Arial" w:cs="Arial"/>
          <w:b/>
          <w:color w:val="0000FF"/>
          <w:sz w:val="24"/>
          <w:u w:val="thick"/>
        </w:rPr>
        <w:t>R4-2206316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e][116] </w:t>
      </w:r>
      <w:r w:rsidRPr="00AE7929">
        <w:rPr>
          <w:rFonts w:ascii="Arial" w:hAnsi="Arial" w:cs="Arial"/>
          <w:b/>
          <w:sz w:val="24"/>
        </w:rPr>
        <w:t>NR_PC2_SUL_CA_lowMSD</w:t>
      </w:r>
    </w:p>
    <w:p w14:paraId="5431DB76"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17BD17DC"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4C490C2B" w14:textId="77777777" w:rsidR="0078161F" w:rsidRDefault="0078161F" w:rsidP="0078161F">
      <w:r>
        <w:t>This contribution provides the summary of email discussion and recommended summary.</w:t>
      </w:r>
    </w:p>
    <w:p w14:paraId="29649EC5"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R4-2206416 (from R4-2206316).</w:t>
      </w:r>
    </w:p>
    <w:p w14:paraId="142BBA8B" w14:textId="77777777" w:rsidR="0078161F" w:rsidRDefault="0078161F" w:rsidP="0078161F">
      <w:pPr>
        <w:rPr>
          <w:rFonts w:ascii="Arial" w:hAnsi="Arial" w:cs="Arial"/>
          <w:b/>
          <w:sz w:val="24"/>
        </w:rPr>
      </w:pPr>
      <w:r>
        <w:rPr>
          <w:rFonts w:ascii="Arial" w:hAnsi="Arial" w:cs="Arial"/>
          <w:b/>
          <w:color w:val="0000FF"/>
          <w:sz w:val="24"/>
          <w:u w:val="thick"/>
        </w:rPr>
        <w:t>R4-2206416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e][116] </w:t>
      </w:r>
      <w:r w:rsidRPr="00AE7929">
        <w:rPr>
          <w:rFonts w:ascii="Arial" w:hAnsi="Arial" w:cs="Arial"/>
          <w:b/>
          <w:sz w:val="24"/>
        </w:rPr>
        <w:t>NR_PC2_SUL_CA_lowMSD</w:t>
      </w:r>
    </w:p>
    <w:p w14:paraId="6CA02B34"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7A65962"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23BFE93B" w14:textId="77777777" w:rsidR="0078161F" w:rsidRDefault="0078161F" w:rsidP="0078161F">
      <w:r>
        <w:t>This contribution provides the summary of email discussion and recommended summary.</w:t>
      </w:r>
    </w:p>
    <w:p w14:paraId="1463541A"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19E30DA"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6CC4F901" w14:textId="77777777" w:rsidR="0078161F" w:rsidRPr="00B14AAE" w:rsidRDefault="0078161F" w:rsidP="0078161F">
      <w:pPr>
        <w:snapToGrid w:val="0"/>
        <w:spacing w:after="0"/>
        <w:rPr>
          <w:rFonts w:eastAsiaTheme="minorEastAsia"/>
          <w:b/>
          <w:bCs/>
          <w:u w:val="single"/>
          <w:lang w:val="en-US"/>
        </w:rPr>
      </w:pPr>
      <w:bookmarkStart w:id="208" w:name="_Toc93078747"/>
      <w:r w:rsidRPr="00B14AAE">
        <w:rPr>
          <w:rFonts w:eastAsiaTheme="minorEastAsia"/>
          <w:b/>
          <w:bCs/>
          <w:u w:val="single"/>
          <w:lang w:val="en-US"/>
        </w:rPr>
        <w:t>9.30</w:t>
      </w:r>
      <w:r w:rsidRPr="00B14AAE">
        <w:rPr>
          <w:rFonts w:eastAsiaTheme="minorEastAsia"/>
          <w:b/>
          <w:bCs/>
          <w:u w:val="single"/>
          <w:lang w:val="en-US"/>
        </w:rPr>
        <w:tab/>
        <w:t>High power UE (power class 2) for NR inter-band Carrier Aggregation with 2 bands downlink and 2 bands uplink</w:t>
      </w:r>
      <w:bookmarkEnd w:id="208"/>
    </w:p>
    <w:p w14:paraId="5B918516" w14:textId="77777777" w:rsidR="0078161F" w:rsidRPr="00B14AAE" w:rsidRDefault="0078161F" w:rsidP="0078161F">
      <w:pPr>
        <w:snapToGrid w:val="0"/>
        <w:spacing w:after="0"/>
        <w:rPr>
          <w:rFonts w:eastAsiaTheme="minorEastAsia"/>
          <w:b/>
          <w:bCs/>
          <w:u w:val="single"/>
          <w:lang w:val="en-US"/>
        </w:rPr>
      </w:pPr>
      <w:r w:rsidRPr="00B14AAE">
        <w:rPr>
          <w:rFonts w:eastAsiaTheme="minorEastAsia"/>
          <w:b/>
          <w:bCs/>
          <w:u w:val="single"/>
          <w:lang w:val="en-US"/>
        </w:rPr>
        <w:t>New tdoc</w:t>
      </w:r>
    </w:p>
    <w:tbl>
      <w:tblPr>
        <w:tblStyle w:val="aff4"/>
        <w:tblW w:w="5067" w:type="pct"/>
        <w:tblInd w:w="-113" w:type="dxa"/>
        <w:tblLook w:val="04A0" w:firstRow="1" w:lastRow="0" w:firstColumn="1" w:lastColumn="0" w:noHBand="0" w:noVBand="1"/>
      </w:tblPr>
      <w:tblGrid>
        <w:gridCol w:w="1383"/>
        <w:gridCol w:w="5530"/>
        <w:gridCol w:w="1702"/>
        <w:gridCol w:w="1982"/>
      </w:tblGrid>
      <w:tr w:rsidR="0078161F" w:rsidRPr="00B14AAE" w14:paraId="2A4CB99D" w14:textId="77777777" w:rsidTr="006930E5">
        <w:tc>
          <w:tcPr>
            <w:tcW w:w="653" w:type="pct"/>
            <w:tcBorders>
              <w:top w:val="single" w:sz="4" w:space="0" w:color="auto"/>
              <w:left w:val="single" w:sz="4" w:space="0" w:color="auto"/>
              <w:bottom w:val="single" w:sz="4" w:space="0" w:color="auto"/>
              <w:right w:val="single" w:sz="4" w:space="0" w:color="auto"/>
            </w:tcBorders>
          </w:tcPr>
          <w:p w14:paraId="78AB8238" w14:textId="77777777" w:rsidR="0078161F" w:rsidRPr="00B14AAE" w:rsidRDefault="0078161F" w:rsidP="006930E5">
            <w:pPr>
              <w:snapToGrid w:val="0"/>
              <w:spacing w:before="0" w:after="0" w:line="240" w:lineRule="auto"/>
              <w:jc w:val="left"/>
              <w:rPr>
                <w:rFonts w:eastAsiaTheme="minorEastAsia"/>
                <w:b/>
                <w:bCs/>
                <w:lang w:val="en-US"/>
              </w:rPr>
            </w:pPr>
          </w:p>
        </w:tc>
        <w:tc>
          <w:tcPr>
            <w:tcW w:w="2609" w:type="pct"/>
            <w:tcBorders>
              <w:top w:val="single" w:sz="4" w:space="0" w:color="auto"/>
              <w:left w:val="single" w:sz="4" w:space="0" w:color="auto"/>
              <w:bottom w:val="single" w:sz="4" w:space="0" w:color="auto"/>
              <w:right w:val="single" w:sz="4" w:space="0" w:color="auto"/>
            </w:tcBorders>
            <w:hideMark/>
          </w:tcPr>
          <w:p w14:paraId="66AF8764" w14:textId="77777777" w:rsidR="0078161F" w:rsidRPr="00B14AAE" w:rsidRDefault="0078161F" w:rsidP="006930E5">
            <w:pPr>
              <w:snapToGrid w:val="0"/>
              <w:spacing w:before="0" w:after="0" w:line="240" w:lineRule="auto"/>
              <w:jc w:val="left"/>
              <w:rPr>
                <w:rFonts w:eastAsiaTheme="minorEastAsia"/>
                <w:b/>
                <w:bCs/>
                <w:lang w:val="en-US"/>
              </w:rPr>
            </w:pPr>
            <w:r w:rsidRPr="00B14AAE">
              <w:rPr>
                <w:rFonts w:eastAsiaTheme="minorEastAsia"/>
                <w:b/>
                <w:bCs/>
                <w:lang w:val="en-US"/>
              </w:rPr>
              <w:t>Title</w:t>
            </w:r>
          </w:p>
        </w:tc>
        <w:tc>
          <w:tcPr>
            <w:tcW w:w="803" w:type="pct"/>
            <w:tcBorders>
              <w:top w:val="single" w:sz="4" w:space="0" w:color="auto"/>
              <w:left w:val="single" w:sz="4" w:space="0" w:color="auto"/>
              <w:bottom w:val="single" w:sz="4" w:space="0" w:color="auto"/>
              <w:right w:val="single" w:sz="4" w:space="0" w:color="auto"/>
            </w:tcBorders>
            <w:hideMark/>
          </w:tcPr>
          <w:p w14:paraId="76E9FAA4" w14:textId="77777777" w:rsidR="0078161F" w:rsidRPr="00B14AAE" w:rsidRDefault="0078161F" w:rsidP="006930E5">
            <w:pPr>
              <w:snapToGrid w:val="0"/>
              <w:spacing w:before="0" w:after="0" w:line="240" w:lineRule="auto"/>
              <w:jc w:val="left"/>
              <w:rPr>
                <w:rFonts w:eastAsiaTheme="minorEastAsia"/>
                <w:b/>
                <w:bCs/>
                <w:lang w:val="en-US"/>
              </w:rPr>
            </w:pPr>
            <w:r w:rsidRPr="00B14AAE">
              <w:rPr>
                <w:rFonts w:eastAsiaTheme="minorEastAsia"/>
                <w:b/>
                <w:bCs/>
                <w:lang w:val="en-US"/>
              </w:rPr>
              <w:t>Source</w:t>
            </w:r>
          </w:p>
        </w:tc>
        <w:tc>
          <w:tcPr>
            <w:tcW w:w="936" w:type="pct"/>
            <w:tcBorders>
              <w:top w:val="single" w:sz="4" w:space="0" w:color="auto"/>
              <w:left w:val="single" w:sz="4" w:space="0" w:color="auto"/>
              <w:bottom w:val="single" w:sz="4" w:space="0" w:color="auto"/>
              <w:right w:val="single" w:sz="4" w:space="0" w:color="auto"/>
            </w:tcBorders>
            <w:hideMark/>
          </w:tcPr>
          <w:p w14:paraId="09415453" w14:textId="77777777" w:rsidR="0078161F" w:rsidRPr="00B14AAE" w:rsidRDefault="0078161F" w:rsidP="006930E5">
            <w:pPr>
              <w:snapToGrid w:val="0"/>
              <w:spacing w:before="0" w:after="0" w:line="240" w:lineRule="auto"/>
              <w:jc w:val="left"/>
              <w:rPr>
                <w:rFonts w:eastAsiaTheme="minorEastAsia"/>
                <w:b/>
                <w:bCs/>
                <w:lang w:val="en-US"/>
              </w:rPr>
            </w:pPr>
            <w:r>
              <w:rPr>
                <w:rFonts w:eastAsiaTheme="minorEastAsia"/>
                <w:b/>
                <w:bCs/>
                <w:lang w:val="en-US"/>
              </w:rPr>
              <w:t>Status</w:t>
            </w:r>
          </w:p>
        </w:tc>
      </w:tr>
      <w:tr w:rsidR="0078161F" w:rsidRPr="00B14AAE" w14:paraId="01BA1A9B" w14:textId="77777777" w:rsidTr="006930E5">
        <w:tc>
          <w:tcPr>
            <w:tcW w:w="653" w:type="pct"/>
            <w:tcBorders>
              <w:top w:val="single" w:sz="4" w:space="0" w:color="auto"/>
              <w:left w:val="single" w:sz="4" w:space="0" w:color="auto"/>
              <w:bottom w:val="single" w:sz="4" w:space="0" w:color="auto"/>
              <w:right w:val="single" w:sz="4" w:space="0" w:color="auto"/>
            </w:tcBorders>
            <w:hideMark/>
          </w:tcPr>
          <w:p w14:paraId="5C797E1F" w14:textId="77777777" w:rsidR="0078161F" w:rsidRPr="00B14AAE" w:rsidRDefault="0078161F" w:rsidP="006930E5">
            <w:pPr>
              <w:snapToGrid w:val="0"/>
              <w:spacing w:before="0" w:after="0" w:line="240" w:lineRule="auto"/>
              <w:jc w:val="left"/>
              <w:rPr>
                <w:rFonts w:eastAsiaTheme="minorEastAsia"/>
                <w:lang w:val="en-US"/>
              </w:rPr>
            </w:pPr>
            <w:r w:rsidRPr="00ED4105">
              <w:rPr>
                <w:rFonts w:eastAsiaTheme="minorEastAsia"/>
                <w:lang w:val="en-US"/>
              </w:rPr>
              <w:t>R4-2206457</w:t>
            </w:r>
          </w:p>
        </w:tc>
        <w:tc>
          <w:tcPr>
            <w:tcW w:w="2609" w:type="pct"/>
            <w:tcBorders>
              <w:top w:val="single" w:sz="4" w:space="0" w:color="auto"/>
              <w:left w:val="single" w:sz="4" w:space="0" w:color="auto"/>
              <w:bottom w:val="single" w:sz="4" w:space="0" w:color="auto"/>
              <w:right w:val="single" w:sz="4" w:space="0" w:color="auto"/>
            </w:tcBorders>
            <w:hideMark/>
          </w:tcPr>
          <w:p w14:paraId="3BE84D0B" w14:textId="77777777" w:rsidR="0078161F" w:rsidRPr="00B14AAE" w:rsidRDefault="0078161F" w:rsidP="006930E5">
            <w:pPr>
              <w:snapToGrid w:val="0"/>
              <w:spacing w:before="0" w:after="0" w:line="240" w:lineRule="auto"/>
              <w:jc w:val="left"/>
              <w:rPr>
                <w:rFonts w:eastAsiaTheme="minorEastAsia"/>
                <w:lang w:val="en-US"/>
              </w:rPr>
            </w:pPr>
            <w:r w:rsidRPr="00B14AAE">
              <w:rPr>
                <w:rFonts w:eastAsiaTheme="minorEastAsia"/>
                <w:lang w:val="en-US"/>
              </w:rPr>
              <w:t>Revised WID: High power UE for NR inter-band Carrier Aggregation with 2 bands downlink and x bands uplink (x =1,2)</w:t>
            </w:r>
          </w:p>
        </w:tc>
        <w:tc>
          <w:tcPr>
            <w:tcW w:w="803" w:type="pct"/>
            <w:tcBorders>
              <w:top w:val="single" w:sz="4" w:space="0" w:color="auto"/>
              <w:left w:val="single" w:sz="4" w:space="0" w:color="auto"/>
              <w:bottom w:val="single" w:sz="4" w:space="0" w:color="auto"/>
              <w:right w:val="single" w:sz="4" w:space="0" w:color="auto"/>
            </w:tcBorders>
            <w:hideMark/>
          </w:tcPr>
          <w:p w14:paraId="59E07A68" w14:textId="77777777" w:rsidR="0078161F" w:rsidRPr="00B14AAE" w:rsidRDefault="0078161F" w:rsidP="006930E5">
            <w:pPr>
              <w:snapToGrid w:val="0"/>
              <w:spacing w:before="0" w:after="0" w:line="240" w:lineRule="auto"/>
              <w:jc w:val="left"/>
              <w:rPr>
                <w:rFonts w:eastAsiaTheme="minorEastAsia"/>
                <w:lang w:val="en-US"/>
              </w:rPr>
            </w:pPr>
            <w:r w:rsidRPr="00B14AAE">
              <w:rPr>
                <w:rFonts w:eastAsiaTheme="minorEastAsia"/>
                <w:lang w:val="en-US"/>
              </w:rPr>
              <w:t>China Telecom</w:t>
            </w:r>
          </w:p>
        </w:tc>
        <w:tc>
          <w:tcPr>
            <w:tcW w:w="936" w:type="pct"/>
            <w:tcBorders>
              <w:top w:val="single" w:sz="4" w:space="0" w:color="auto"/>
              <w:left w:val="single" w:sz="4" w:space="0" w:color="auto"/>
              <w:bottom w:val="single" w:sz="4" w:space="0" w:color="auto"/>
              <w:right w:val="single" w:sz="4" w:space="0" w:color="auto"/>
            </w:tcBorders>
            <w:hideMark/>
          </w:tcPr>
          <w:p w14:paraId="13C4D8B4" w14:textId="77777777" w:rsidR="0078161F" w:rsidRPr="00B14AAE" w:rsidRDefault="0078161F" w:rsidP="006930E5">
            <w:pPr>
              <w:snapToGrid w:val="0"/>
              <w:spacing w:before="0" w:after="0" w:line="240" w:lineRule="auto"/>
              <w:jc w:val="left"/>
              <w:rPr>
                <w:rFonts w:eastAsiaTheme="minorEastAsia"/>
                <w:lang w:val="en-US"/>
              </w:rPr>
            </w:pPr>
            <w:r>
              <w:rPr>
                <w:rFonts w:eastAsiaTheme="minorEastAsia"/>
                <w:lang w:val="en-US"/>
              </w:rPr>
              <w:t>Emai approval</w:t>
            </w:r>
          </w:p>
        </w:tc>
      </w:tr>
    </w:tbl>
    <w:p w14:paraId="5B9B5C09" w14:textId="77777777" w:rsidR="0078161F" w:rsidRPr="00B14AAE" w:rsidRDefault="0078161F" w:rsidP="0078161F">
      <w:pPr>
        <w:snapToGrid w:val="0"/>
        <w:spacing w:after="0"/>
        <w:rPr>
          <w:rFonts w:eastAsiaTheme="minorEastAsia"/>
          <w:b/>
          <w:bCs/>
          <w:u w:val="single"/>
          <w:lang w:val="en-US"/>
        </w:rPr>
      </w:pPr>
    </w:p>
    <w:p w14:paraId="7226BA28" w14:textId="77777777" w:rsidR="0078161F" w:rsidRPr="00B14AAE" w:rsidRDefault="0078161F" w:rsidP="0078161F">
      <w:pPr>
        <w:snapToGrid w:val="0"/>
        <w:spacing w:after="0"/>
        <w:rPr>
          <w:rFonts w:eastAsiaTheme="minorEastAsia"/>
          <w:b/>
          <w:bCs/>
          <w:u w:val="single"/>
          <w:lang w:val="en-US"/>
        </w:rPr>
      </w:pPr>
      <w:r w:rsidRPr="00B14AAE">
        <w:rPr>
          <w:rFonts w:eastAsiaTheme="minorEastAsia"/>
          <w:b/>
          <w:bCs/>
          <w:u w:val="single"/>
          <w:lang w:val="en-US"/>
        </w:rPr>
        <w:t>Existing tdocs</w:t>
      </w:r>
    </w:p>
    <w:tbl>
      <w:tblPr>
        <w:tblStyle w:val="aff4"/>
        <w:tblW w:w="10598" w:type="dxa"/>
        <w:tblInd w:w="-113" w:type="dxa"/>
        <w:tblLook w:val="04A0" w:firstRow="1" w:lastRow="0" w:firstColumn="1" w:lastColumn="0" w:noHBand="0" w:noVBand="1"/>
      </w:tblPr>
      <w:tblGrid>
        <w:gridCol w:w="2376"/>
        <w:gridCol w:w="4536"/>
        <w:gridCol w:w="1701"/>
        <w:gridCol w:w="1985"/>
      </w:tblGrid>
      <w:tr w:rsidR="0078161F" w:rsidRPr="00B14AAE" w14:paraId="3AAD11D7" w14:textId="77777777" w:rsidTr="006930E5">
        <w:tc>
          <w:tcPr>
            <w:tcW w:w="2376" w:type="dxa"/>
            <w:tcBorders>
              <w:top w:val="single" w:sz="4" w:space="0" w:color="auto"/>
              <w:left w:val="single" w:sz="4" w:space="0" w:color="auto"/>
              <w:bottom w:val="single" w:sz="4" w:space="0" w:color="auto"/>
              <w:right w:val="single" w:sz="4" w:space="0" w:color="auto"/>
            </w:tcBorders>
            <w:hideMark/>
          </w:tcPr>
          <w:p w14:paraId="52C08F29" w14:textId="77777777" w:rsidR="0078161F" w:rsidRPr="00B14AAE" w:rsidRDefault="0078161F" w:rsidP="006930E5">
            <w:pPr>
              <w:snapToGrid w:val="0"/>
              <w:spacing w:before="0" w:after="0" w:line="240" w:lineRule="auto"/>
              <w:jc w:val="left"/>
              <w:rPr>
                <w:rFonts w:eastAsiaTheme="minorEastAsia"/>
                <w:b/>
                <w:bCs/>
                <w:lang w:val="en-US"/>
              </w:rPr>
            </w:pPr>
            <w:r w:rsidRPr="00B14AAE">
              <w:rPr>
                <w:rFonts w:eastAsiaTheme="minorEastAsia"/>
                <w:b/>
                <w:bCs/>
                <w:lang w:val="en-US"/>
              </w:rPr>
              <w:t>Tdoc number</w:t>
            </w:r>
          </w:p>
        </w:tc>
        <w:tc>
          <w:tcPr>
            <w:tcW w:w="4536" w:type="dxa"/>
            <w:tcBorders>
              <w:top w:val="single" w:sz="4" w:space="0" w:color="auto"/>
              <w:left w:val="single" w:sz="4" w:space="0" w:color="auto"/>
              <w:bottom w:val="single" w:sz="4" w:space="0" w:color="auto"/>
              <w:right w:val="single" w:sz="4" w:space="0" w:color="auto"/>
            </w:tcBorders>
            <w:hideMark/>
          </w:tcPr>
          <w:p w14:paraId="4040F0D6" w14:textId="77777777" w:rsidR="0078161F" w:rsidRPr="00B14AAE" w:rsidRDefault="0078161F" w:rsidP="006930E5">
            <w:pPr>
              <w:snapToGrid w:val="0"/>
              <w:spacing w:before="0" w:after="0" w:line="240" w:lineRule="auto"/>
              <w:jc w:val="left"/>
              <w:rPr>
                <w:rFonts w:eastAsiaTheme="minorEastAsia"/>
                <w:b/>
                <w:bCs/>
                <w:lang w:val="en-US"/>
              </w:rPr>
            </w:pPr>
            <w:r w:rsidRPr="00B14AAE">
              <w:rPr>
                <w:rFonts w:eastAsiaTheme="minorEastAsia"/>
                <w:b/>
                <w:bCs/>
                <w:lang w:val="en-US"/>
              </w:rPr>
              <w:t>Title</w:t>
            </w:r>
          </w:p>
        </w:tc>
        <w:tc>
          <w:tcPr>
            <w:tcW w:w="1701" w:type="dxa"/>
            <w:tcBorders>
              <w:top w:val="single" w:sz="4" w:space="0" w:color="auto"/>
              <w:left w:val="single" w:sz="4" w:space="0" w:color="auto"/>
              <w:bottom w:val="single" w:sz="4" w:space="0" w:color="auto"/>
              <w:right w:val="single" w:sz="4" w:space="0" w:color="auto"/>
            </w:tcBorders>
            <w:hideMark/>
          </w:tcPr>
          <w:p w14:paraId="16640C86" w14:textId="77777777" w:rsidR="0078161F" w:rsidRPr="00B14AAE" w:rsidRDefault="0078161F" w:rsidP="006930E5">
            <w:pPr>
              <w:snapToGrid w:val="0"/>
              <w:spacing w:before="0" w:after="0" w:line="240" w:lineRule="auto"/>
              <w:jc w:val="left"/>
              <w:rPr>
                <w:rFonts w:eastAsiaTheme="minorEastAsia"/>
                <w:b/>
                <w:bCs/>
                <w:lang w:val="en-US"/>
              </w:rPr>
            </w:pPr>
            <w:r w:rsidRPr="00B14AAE">
              <w:rPr>
                <w:rFonts w:eastAsiaTheme="minorEastAsia"/>
                <w:b/>
                <w:bCs/>
                <w:lang w:val="en-US"/>
              </w:rPr>
              <w:t>Source</w:t>
            </w:r>
          </w:p>
        </w:tc>
        <w:tc>
          <w:tcPr>
            <w:tcW w:w="1985" w:type="dxa"/>
            <w:tcBorders>
              <w:top w:val="single" w:sz="4" w:space="0" w:color="auto"/>
              <w:left w:val="single" w:sz="4" w:space="0" w:color="auto"/>
              <w:bottom w:val="single" w:sz="4" w:space="0" w:color="auto"/>
              <w:right w:val="single" w:sz="4" w:space="0" w:color="auto"/>
            </w:tcBorders>
            <w:hideMark/>
          </w:tcPr>
          <w:p w14:paraId="17412ECC" w14:textId="77777777" w:rsidR="0078161F" w:rsidRPr="00B14AAE" w:rsidRDefault="0078161F" w:rsidP="006930E5">
            <w:pPr>
              <w:snapToGrid w:val="0"/>
              <w:spacing w:before="0" w:after="0" w:line="240" w:lineRule="auto"/>
              <w:jc w:val="left"/>
              <w:rPr>
                <w:rFonts w:eastAsiaTheme="minorEastAsia"/>
                <w:b/>
                <w:bCs/>
                <w:lang w:val="en-US"/>
              </w:rPr>
            </w:pPr>
            <w:r>
              <w:rPr>
                <w:rFonts w:eastAsiaTheme="minorEastAsia"/>
                <w:b/>
                <w:bCs/>
                <w:lang w:val="en-US"/>
              </w:rPr>
              <w:t>Status</w:t>
            </w:r>
            <w:r w:rsidRPr="00B14AAE">
              <w:rPr>
                <w:rFonts w:eastAsiaTheme="minorEastAsia"/>
                <w:b/>
                <w:bCs/>
                <w:lang w:val="en-US"/>
              </w:rPr>
              <w:t xml:space="preserve"> </w:t>
            </w:r>
          </w:p>
        </w:tc>
      </w:tr>
      <w:tr w:rsidR="0078161F" w:rsidRPr="00B14AAE" w14:paraId="7B2267C4" w14:textId="77777777" w:rsidTr="006930E5">
        <w:tc>
          <w:tcPr>
            <w:tcW w:w="2376" w:type="dxa"/>
            <w:tcBorders>
              <w:top w:val="single" w:sz="4" w:space="0" w:color="auto"/>
              <w:left w:val="single" w:sz="4" w:space="0" w:color="auto"/>
              <w:bottom w:val="single" w:sz="4" w:space="0" w:color="auto"/>
              <w:right w:val="single" w:sz="4" w:space="0" w:color="auto"/>
            </w:tcBorders>
          </w:tcPr>
          <w:p w14:paraId="1C9234C2"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R4-2203631</w:t>
            </w:r>
          </w:p>
          <w:p w14:paraId="2FFEAD2D"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Revised to R4-2206458</w:t>
            </w:r>
          </w:p>
        </w:tc>
        <w:tc>
          <w:tcPr>
            <w:tcW w:w="4536" w:type="dxa"/>
            <w:tcBorders>
              <w:top w:val="single" w:sz="4" w:space="0" w:color="auto"/>
              <w:left w:val="single" w:sz="4" w:space="0" w:color="auto"/>
              <w:bottom w:val="single" w:sz="4" w:space="0" w:color="auto"/>
              <w:right w:val="single" w:sz="4" w:space="0" w:color="auto"/>
            </w:tcBorders>
          </w:tcPr>
          <w:p w14:paraId="584661C0"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Draft CR to 38.101-1 Correct the descriptions on power class requirements applications for UE maximum output power for CA</w:t>
            </w:r>
          </w:p>
        </w:tc>
        <w:tc>
          <w:tcPr>
            <w:tcW w:w="1701" w:type="dxa"/>
            <w:tcBorders>
              <w:top w:val="single" w:sz="4" w:space="0" w:color="auto"/>
              <w:left w:val="single" w:sz="4" w:space="0" w:color="auto"/>
              <w:bottom w:val="single" w:sz="4" w:space="0" w:color="auto"/>
              <w:right w:val="single" w:sz="4" w:space="0" w:color="auto"/>
            </w:tcBorders>
          </w:tcPr>
          <w:p w14:paraId="1F20EAC1"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China Telecom</w:t>
            </w:r>
          </w:p>
        </w:tc>
        <w:tc>
          <w:tcPr>
            <w:tcW w:w="1985" w:type="dxa"/>
            <w:tcBorders>
              <w:top w:val="single" w:sz="4" w:space="0" w:color="auto"/>
              <w:left w:val="single" w:sz="4" w:space="0" w:color="auto"/>
              <w:bottom w:val="single" w:sz="4" w:space="0" w:color="auto"/>
              <w:right w:val="single" w:sz="4" w:space="0" w:color="auto"/>
            </w:tcBorders>
          </w:tcPr>
          <w:p w14:paraId="4CDAA616" w14:textId="77777777" w:rsidR="0078161F" w:rsidRPr="006D7360" w:rsidRDefault="0078161F" w:rsidP="006930E5">
            <w:pPr>
              <w:snapToGrid w:val="0"/>
              <w:spacing w:before="0" w:after="0" w:line="240" w:lineRule="auto"/>
              <w:jc w:val="left"/>
              <w:rPr>
                <w:rFonts w:eastAsia="等线"/>
                <w:lang w:val="en-US" w:eastAsia="zh-CN"/>
              </w:rPr>
            </w:pPr>
            <w:r w:rsidRPr="006D7360">
              <w:rPr>
                <w:rFonts w:eastAsia="等线"/>
                <w:lang w:val="en-US" w:eastAsia="zh-CN"/>
              </w:rPr>
              <w:t>Endorsed</w:t>
            </w:r>
          </w:p>
        </w:tc>
      </w:tr>
      <w:tr w:rsidR="0078161F" w:rsidRPr="00B14AAE" w14:paraId="3BD6B6C0" w14:textId="77777777" w:rsidTr="006930E5">
        <w:tc>
          <w:tcPr>
            <w:tcW w:w="2376" w:type="dxa"/>
            <w:tcBorders>
              <w:top w:val="single" w:sz="4" w:space="0" w:color="auto"/>
              <w:left w:val="single" w:sz="4" w:space="0" w:color="auto"/>
              <w:bottom w:val="single" w:sz="4" w:space="0" w:color="auto"/>
              <w:right w:val="single" w:sz="4" w:space="0" w:color="auto"/>
            </w:tcBorders>
          </w:tcPr>
          <w:p w14:paraId="71F3B8DF"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R4-2203829</w:t>
            </w:r>
          </w:p>
          <w:p w14:paraId="2E0827CB"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Revised to R4-2206459</w:t>
            </w:r>
          </w:p>
        </w:tc>
        <w:tc>
          <w:tcPr>
            <w:tcW w:w="4536" w:type="dxa"/>
            <w:tcBorders>
              <w:top w:val="single" w:sz="4" w:space="0" w:color="auto"/>
              <w:left w:val="single" w:sz="4" w:space="0" w:color="auto"/>
              <w:bottom w:val="single" w:sz="4" w:space="0" w:color="auto"/>
              <w:right w:val="single" w:sz="4" w:space="0" w:color="auto"/>
            </w:tcBorders>
          </w:tcPr>
          <w:p w14:paraId="09EB5610"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TP for TR 38.841: CA_n2-n77</w:t>
            </w:r>
          </w:p>
        </w:tc>
        <w:tc>
          <w:tcPr>
            <w:tcW w:w="1701" w:type="dxa"/>
            <w:tcBorders>
              <w:top w:val="single" w:sz="4" w:space="0" w:color="auto"/>
              <w:left w:val="single" w:sz="4" w:space="0" w:color="auto"/>
              <w:bottom w:val="single" w:sz="4" w:space="0" w:color="auto"/>
              <w:right w:val="single" w:sz="4" w:space="0" w:color="auto"/>
            </w:tcBorders>
          </w:tcPr>
          <w:p w14:paraId="245169F3"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Verizon</w:t>
            </w:r>
          </w:p>
        </w:tc>
        <w:tc>
          <w:tcPr>
            <w:tcW w:w="1985" w:type="dxa"/>
            <w:tcBorders>
              <w:top w:val="single" w:sz="4" w:space="0" w:color="auto"/>
              <w:left w:val="single" w:sz="4" w:space="0" w:color="auto"/>
              <w:bottom w:val="single" w:sz="4" w:space="0" w:color="auto"/>
              <w:right w:val="single" w:sz="4" w:space="0" w:color="auto"/>
            </w:tcBorders>
          </w:tcPr>
          <w:p w14:paraId="625A435A" w14:textId="77777777" w:rsidR="0078161F" w:rsidRPr="006D7360" w:rsidRDefault="0078161F" w:rsidP="006930E5">
            <w:pPr>
              <w:snapToGrid w:val="0"/>
              <w:spacing w:before="0" w:after="0" w:line="240" w:lineRule="auto"/>
              <w:jc w:val="left"/>
              <w:rPr>
                <w:rFonts w:eastAsia="等线"/>
                <w:lang w:val="en-US" w:eastAsia="zh-CN"/>
              </w:rPr>
            </w:pPr>
            <w:r w:rsidRPr="006D7360">
              <w:rPr>
                <w:rFonts w:eastAsia="等线"/>
                <w:lang w:val="en-US" w:eastAsia="zh-CN"/>
              </w:rPr>
              <w:t>A</w:t>
            </w:r>
            <w:r>
              <w:rPr>
                <w:rFonts w:eastAsia="等线"/>
                <w:lang w:val="en-US" w:eastAsia="zh-CN"/>
              </w:rPr>
              <w:t>pp</w:t>
            </w:r>
            <w:r w:rsidRPr="006D7360">
              <w:rPr>
                <w:rFonts w:eastAsia="等线"/>
                <w:lang w:val="en-US" w:eastAsia="zh-CN"/>
              </w:rPr>
              <w:t>r</w:t>
            </w:r>
            <w:r>
              <w:rPr>
                <w:rFonts w:eastAsia="等线"/>
                <w:lang w:val="en-US" w:eastAsia="zh-CN"/>
              </w:rPr>
              <w:t>o</w:t>
            </w:r>
            <w:r w:rsidRPr="006D7360">
              <w:rPr>
                <w:rFonts w:eastAsia="等线"/>
                <w:lang w:val="en-US" w:eastAsia="zh-CN"/>
              </w:rPr>
              <w:t>ved</w:t>
            </w:r>
          </w:p>
        </w:tc>
      </w:tr>
      <w:tr w:rsidR="0078161F" w:rsidRPr="00B14AAE" w14:paraId="4B6E1677" w14:textId="77777777" w:rsidTr="006930E5">
        <w:tc>
          <w:tcPr>
            <w:tcW w:w="2376" w:type="dxa"/>
            <w:tcBorders>
              <w:top w:val="single" w:sz="4" w:space="0" w:color="auto"/>
              <w:left w:val="single" w:sz="4" w:space="0" w:color="auto"/>
              <w:bottom w:val="single" w:sz="4" w:space="0" w:color="auto"/>
              <w:right w:val="single" w:sz="4" w:space="0" w:color="auto"/>
            </w:tcBorders>
          </w:tcPr>
          <w:p w14:paraId="372DC289"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R4-2203830</w:t>
            </w:r>
          </w:p>
          <w:p w14:paraId="718CD2FD"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Revised to R4-2206460</w:t>
            </w:r>
          </w:p>
        </w:tc>
        <w:tc>
          <w:tcPr>
            <w:tcW w:w="4536" w:type="dxa"/>
            <w:tcBorders>
              <w:top w:val="single" w:sz="4" w:space="0" w:color="auto"/>
              <w:left w:val="single" w:sz="4" w:space="0" w:color="auto"/>
              <w:bottom w:val="single" w:sz="4" w:space="0" w:color="auto"/>
              <w:right w:val="single" w:sz="4" w:space="0" w:color="auto"/>
            </w:tcBorders>
          </w:tcPr>
          <w:p w14:paraId="42873037"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TP for TR 38.841: CA_n66-n77</w:t>
            </w:r>
          </w:p>
        </w:tc>
        <w:tc>
          <w:tcPr>
            <w:tcW w:w="1701" w:type="dxa"/>
            <w:tcBorders>
              <w:top w:val="single" w:sz="4" w:space="0" w:color="auto"/>
              <w:left w:val="single" w:sz="4" w:space="0" w:color="auto"/>
              <w:bottom w:val="single" w:sz="4" w:space="0" w:color="auto"/>
              <w:right w:val="single" w:sz="4" w:space="0" w:color="auto"/>
            </w:tcBorders>
          </w:tcPr>
          <w:p w14:paraId="57519501"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Verizon</w:t>
            </w:r>
          </w:p>
        </w:tc>
        <w:tc>
          <w:tcPr>
            <w:tcW w:w="1985" w:type="dxa"/>
            <w:tcBorders>
              <w:top w:val="single" w:sz="4" w:space="0" w:color="auto"/>
              <w:left w:val="single" w:sz="4" w:space="0" w:color="auto"/>
              <w:bottom w:val="single" w:sz="4" w:space="0" w:color="auto"/>
              <w:right w:val="single" w:sz="4" w:space="0" w:color="auto"/>
            </w:tcBorders>
          </w:tcPr>
          <w:p w14:paraId="6FCE3E32" w14:textId="77777777" w:rsidR="0078161F" w:rsidRPr="006D7360" w:rsidRDefault="0078161F" w:rsidP="006930E5">
            <w:pPr>
              <w:snapToGrid w:val="0"/>
              <w:spacing w:before="0" w:after="0" w:line="240" w:lineRule="auto"/>
              <w:jc w:val="left"/>
              <w:rPr>
                <w:rFonts w:eastAsia="等线"/>
                <w:lang w:val="en-US" w:eastAsia="zh-CN"/>
              </w:rPr>
            </w:pPr>
            <w:r w:rsidRPr="006D7360">
              <w:rPr>
                <w:rFonts w:eastAsia="等线"/>
                <w:lang w:val="en-US" w:eastAsia="zh-CN"/>
              </w:rPr>
              <w:t>3830 noted</w:t>
            </w:r>
          </w:p>
          <w:p w14:paraId="56350783" w14:textId="77777777" w:rsidR="0078161F" w:rsidRPr="006D7360" w:rsidRDefault="0078161F" w:rsidP="006930E5">
            <w:pPr>
              <w:snapToGrid w:val="0"/>
              <w:spacing w:before="0" w:after="0" w:line="240" w:lineRule="auto"/>
              <w:jc w:val="left"/>
              <w:rPr>
                <w:rFonts w:eastAsia="等线"/>
                <w:lang w:val="en-US" w:eastAsia="zh-CN"/>
              </w:rPr>
            </w:pPr>
            <w:r w:rsidRPr="006D7360">
              <w:rPr>
                <w:rFonts w:eastAsia="等线"/>
                <w:lang w:val="en-US" w:eastAsia="zh-CN"/>
              </w:rPr>
              <w:t>6460 withdrawn</w:t>
            </w:r>
          </w:p>
        </w:tc>
      </w:tr>
      <w:tr w:rsidR="0078161F" w:rsidRPr="00B14AAE" w14:paraId="2DD95DB2" w14:textId="77777777" w:rsidTr="006930E5">
        <w:tc>
          <w:tcPr>
            <w:tcW w:w="2376" w:type="dxa"/>
            <w:tcBorders>
              <w:top w:val="single" w:sz="4" w:space="0" w:color="auto"/>
              <w:left w:val="single" w:sz="4" w:space="0" w:color="auto"/>
              <w:bottom w:val="single" w:sz="4" w:space="0" w:color="auto"/>
              <w:right w:val="single" w:sz="4" w:space="0" w:color="auto"/>
            </w:tcBorders>
          </w:tcPr>
          <w:p w14:paraId="59609FF5"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R4-2205726</w:t>
            </w:r>
          </w:p>
          <w:p w14:paraId="6AE553D7"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Revised to R4-2206461</w:t>
            </w:r>
          </w:p>
        </w:tc>
        <w:tc>
          <w:tcPr>
            <w:tcW w:w="4536" w:type="dxa"/>
            <w:tcBorders>
              <w:top w:val="single" w:sz="4" w:space="0" w:color="auto"/>
              <w:left w:val="single" w:sz="4" w:space="0" w:color="auto"/>
              <w:bottom w:val="single" w:sz="4" w:space="0" w:color="auto"/>
              <w:right w:val="single" w:sz="4" w:space="0" w:color="auto"/>
            </w:tcBorders>
          </w:tcPr>
          <w:p w14:paraId="7ACE5723"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TP for TR 38.841 to add CA_n7-n78</w:t>
            </w:r>
          </w:p>
        </w:tc>
        <w:tc>
          <w:tcPr>
            <w:tcW w:w="1701" w:type="dxa"/>
            <w:tcBorders>
              <w:top w:val="single" w:sz="4" w:space="0" w:color="auto"/>
              <w:left w:val="single" w:sz="4" w:space="0" w:color="auto"/>
              <w:bottom w:val="single" w:sz="4" w:space="0" w:color="auto"/>
              <w:right w:val="single" w:sz="4" w:space="0" w:color="auto"/>
            </w:tcBorders>
          </w:tcPr>
          <w:p w14:paraId="58F1D99E"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Ericsson, Telstra</w:t>
            </w:r>
          </w:p>
        </w:tc>
        <w:tc>
          <w:tcPr>
            <w:tcW w:w="1985" w:type="dxa"/>
            <w:tcBorders>
              <w:top w:val="single" w:sz="4" w:space="0" w:color="auto"/>
              <w:left w:val="single" w:sz="4" w:space="0" w:color="auto"/>
              <w:bottom w:val="single" w:sz="4" w:space="0" w:color="auto"/>
              <w:right w:val="single" w:sz="4" w:space="0" w:color="auto"/>
            </w:tcBorders>
          </w:tcPr>
          <w:p w14:paraId="51365EA2" w14:textId="77777777" w:rsidR="0078161F" w:rsidRPr="006D7360" w:rsidRDefault="0078161F" w:rsidP="006930E5">
            <w:pPr>
              <w:snapToGrid w:val="0"/>
              <w:spacing w:before="0" w:after="0" w:line="240" w:lineRule="auto"/>
              <w:jc w:val="left"/>
              <w:rPr>
                <w:rFonts w:eastAsia="等线"/>
                <w:lang w:val="en-US" w:eastAsia="zh-CN"/>
              </w:rPr>
            </w:pPr>
            <w:r w:rsidRPr="006D7360">
              <w:rPr>
                <w:rFonts w:eastAsia="等线"/>
                <w:lang w:val="en-US" w:eastAsia="zh-CN"/>
              </w:rPr>
              <w:t>Approved</w:t>
            </w:r>
          </w:p>
        </w:tc>
      </w:tr>
      <w:tr w:rsidR="0078161F" w:rsidRPr="00B14AAE" w14:paraId="0F57EEB2" w14:textId="77777777" w:rsidTr="006930E5">
        <w:tc>
          <w:tcPr>
            <w:tcW w:w="2376" w:type="dxa"/>
            <w:tcBorders>
              <w:top w:val="single" w:sz="4" w:space="0" w:color="auto"/>
              <w:left w:val="single" w:sz="4" w:space="0" w:color="auto"/>
              <w:bottom w:val="single" w:sz="4" w:space="0" w:color="auto"/>
              <w:right w:val="single" w:sz="4" w:space="0" w:color="auto"/>
            </w:tcBorders>
          </w:tcPr>
          <w:p w14:paraId="06EC3E46"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R4-2205727</w:t>
            </w:r>
          </w:p>
          <w:p w14:paraId="301DB748"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Revised to R4-2206462</w:t>
            </w:r>
          </w:p>
        </w:tc>
        <w:tc>
          <w:tcPr>
            <w:tcW w:w="4536" w:type="dxa"/>
            <w:tcBorders>
              <w:top w:val="single" w:sz="4" w:space="0" w:color="auto"/>
              <w:left w:val="single" w:sz="4" w:space="0" w:color="auto"/>
              <w:bottom w:val="single" w:sz="4" w:space="0" w:color="auto"/>
              <w:right w:val="single" w:sz="4" w:space="0" w:color="auto"/>
            </w:tcBorders>
          </w:tcPr>
          <w:p w14:paraId="7F0D134E"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TP for TR 38.841 to add CA_n28-n78</w:t>
            </w:r>
          </w:p>
        </w:tc>
        <w:tc>
          <w:tcPr>
            <w:tcW w:w="1701" w:type="dxa"/>
            <w:tcBorders>
              <w:top w:val="single" w:sz="4" w:space="0" w:color="auto"/>
              <w:left w:val="single" w:sz="4" w:space="0" w:color="auto"/>
              <w:bottom w:val="single" w:sz="4" w:space="0" w:color="auto"/>
              <w:right w:val="single" w:sz="4" w:space="0" w:color="auto"/>
            </w:tcBorders>
          </w:tcPr>
          <w:p w14:paraId="33AA827C"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Ericsson, Telstra</w:t>
            </w:r>
          </w:p>
        </w:tc>
        <w:tc>
          <w:tcPr>
            <w:tcW w:w="1985" w:type="dxa"/>
            <w:tcBorders>
              <w:top w:val="single" w:sz="4" w:space="0" w:color="auto"/>
              <w:left w:val="single" w:sz="4" w:space="0" w:color="auto"/>
              <w:bottom w:val="single" w:sz="4" w:space="0" w:color="auto"/>
              <w:right w:val="single" w:sz="4" w:space="0" w:color="auto"/>
            </w:tcBorders>
          </w:tcPr>
          <w:p w14:paraId="2F5C9F4C" w14:textId="77777777" w:rsidR="0078161F" w:rsidRPr="006D7360" w:rsidRDefault="0078161F" w:rsidP="006930E5">
            <w:pPr>
              <w:snapToGrid w:val="0"/>
              <w:spacing w:before="0" w:after="0" w:line="240" w:lineRule="auto"/>
              <w:jc w:val="left"/>
              <w:rPr>
                <w:rFonts w:eastAsia="等线"/>
                <w:lang w:val="en-US" w:eastAsia="zh-CN"/>
              </w:rPr>
            </w:pPr>
            <w:r w:rsidRPr="006D7360">
              <w:rPr>
                <w:rFonts w:eastAsia="等线"/>
                <w:lang w:val="en-US" w:eastAsia="zh-CN"/>
              </w:rPr>
              <w:t>Approved</w:t>
            </w:r>
          </w:p>
        </w:tc>
      </w:tr>
      <w:tr w:rsidR="0078161F" w:rsidRPr="00B14AAE" w14:paraId="19519EF3" w14:textId="77777777" w:rsidTr="006930E5">
        <w:tc>
          <w:tcPr>
            <w:tcW w:w="2376" w:type="dxa"/>
            <w:tcBorders>
              <w:top w:val="single" w:sz="4" w:space="0" w:color="auto"/>
              <w:left w:val="single" w:sz="4" w:space="0" w:color="auto"/>
              <w:bottom w:val="single" w:sz="4" w:space="0" w:color="auto"/>
              <w:right w:val="single" w:sz="4" w:space="0" w:color="auto"/>
            </w:tcBorders>
          </w:tcPr>
          <w:p w14:paraId="3B6CCC1A"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R4-2205927</w:t>
            </w:r>
          </w:p>
          <w:p w14:paraId="57DEC614"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Revised to R4-2206463</w:t>
            </w:r>
          </w:p>
        </w:tc>
        <w:tc>
          <w:tcPr>
            <w:tcW w:w="4536" w:type="dxa"/>
            <w:tcBorders>
              <w:top w:val="single" w:sz="4" w:space="0" w:color="auto"/>
              <w:left w:val="single" w:sz="4" w:space="0" w:color="auto"/>
              <w:bottom w:val="single" w:sz="4" w:space="0" w:color="auto"/>
              <w:right w:val="single" w:sz="4" w:space="0" w:color="auto"/>
            </w:tcBorders>
          </w:tcPr>
          <w:p w14:paraId="1861D5CB"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Draft CR for 38.101-1:  Corrections related to PC2 and PC1.5 with DL CA</w:t>
            </w:r>
          </w:p>
        </w:tc>
        <w:tc>
          <w:tcPr>
            <w:tcW w:w="1701" w:type="dxa"/>
            <w:tcBorders>
              <w:top w:val="single" w:sz="4" w:space="0" w:color="auto"/>
              <w:left w:val="single" w:sz="4" w:space="0" w:color="auto"/>
              <w:bottom w:val="single" w:sz="4" w:space="0" w:color="auto"/>
              <w:right w:val="single" w:sz="4" w:space="0" w:color="auto"/>
            </w:tcBorders>
          </w:tcPr>
          <w:p w14:paraId="7C538F21"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T-Mobile USA, Interdigital, Skyworks Solutions, Inc</w:t>
            </w:r>
          </w:p>
        </w:tc>
        <w:tc>
          <w:tcPr>
            <w:tcW w:w="1985" w:type="dxa"/>
            <w:tcBorders>
              <w:top w:val="single" w:sz="4" w:space="0" w:color="auto"/>
              <w:left w:val="single" w:sz="4" w:space="0" w:color="auto"/>
              <w:bottom w:val="single" w:sz="4" w:space="0" w:color="auto"/>
              <w:right w:val="single" w:sz="4" w:space="0" w:color="auto"/>
            </w:tcBorders>
          </w:tcPr>
          <w:p w14:paraId="2CA6E2A5" w14:textId="77777777" w:rsidR="0078161F" w:rsidRPr="006D7360" w:rsidRDefault="0078161F" w:rsidP="006930E5">
            <w:pPr>
              <w:snapToGrid w:val="0"/>
              <w:spacing w:before="0" w:after="0" w:line="240" w:lineRule="auto"/>
              <w:jc w:val="left"/>
              <w:rPr>
                <w:rFonts w:eastAsia="等线"/>
                <w:lang w:val="en-US" w:eastAsia="zh-CN"/>
              </w:rPr>
            </w:pPr>
            <w:r w:rsidRPr="006D7360">
              <w:rPr>
                <w:rFonts w:eastAsia="等线"/>
                <w:lang w:val="en-US" w:eastAsia="zh-CN"/>
              </w:rPr>
              <w:t>Endorsed</w:t>
            </w:r>
          </w:p>
        </w:tc>
      </w:tr>
      <w:tr w:rsidR="0078161F" w:rsidRPr="00B14AAE" w14:paraId="7C273265" w14:textId="77777777" w:rsidTr="006930E5">
        <w:tc>
          <w:tcPr>
            <w:tcW w:w="2376" w:type="dxa"/>
            <w:tcBorders>
              <w:top w:val="single" w:sz="4" w:space="0" w:color="auto"/>
              <w:left w:val="single" w:sz="4" w:space="0" w:color="auto"/>
              <w:bottom w:val="single" w:sz="4" w:space="0" w:color="auto"/>
              <w:right w:val="single" w:sz="4" w:space="0" w:color="auto"/>
            </w:tcBorders>
          </w:tcPr>
          <w:p w14:paraId="6B4B7CEF"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R4-2205928</w:t>
            </w:r>
          </w:p>
          <w:p w14:paraId="4A04C08E"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Revised to R4-2206464</w:t>
            </w:r>
          </w:p>
        </w:tc>
        <w:tc>
          <w:tcPr>
            <w:tcW w:w="4536" w:type="dxa"/>
            <w:tcBorders>
              <w:top w:val="single" w:sz="4" w:space="0" w:color="auto"/>
              <w:left w:val="single" w:sz="4" w:space="0" w:color="auto"/>
              <w:bottom w:val="single" w:sz="4" w:space="0" w:color="auto"/>
              <w:right w:val="single" w:sz="4" w:space="0" w:color="auto"/>
            </w:tcBorders>
          </w:tcPr>
          <w:p w14:paraId="335BD86F"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TP for TR38.841: PC2 and PC1.5 n77 for CA_n25A-n77A</w:t>
            </w:r>
          </w:p>
        </w:tc>
        <w:tc>
          <w:tcPr>
            <w:tcW w:w="1701" w:type="dxa"/>
            <w:tcBorders>
              <w:top w:val="single" w:sz="4" w:space="0" w:color="auto"/>
              <w:left w:val="single" w:sz="4" w:space="0" w:color="auto"/>
              <w:bottom w:val="single" w:sz="4" w:space="0" w:color="auto"/>
              <w:right w:val="single" w:sz="4" w:space="0" w:color="auto"/>
            </w:tcBorders>
          </w:tcPr>
          <w:p w14:paraId="658AF3C9"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T-Mobile USA</w:t>
            </w:r>
          </w:p>
        </w:tc>
        <w:tc>
          <w:tcPr>
            <w:tcW w:w="1985" w:type="dxa"/>
            <w:tcBorders>
              <w:top w:val="single" w:sz="4" w:space="0" w:color="auto"/>
              <w:left w:val="single" w:sz="4" w:space="0" w:color="auto"/>
              <w:bottom w:val="single" w:sz="4" w:space="0" w:color="auto"/>
              <w:right w:val="single" w:sz="4" w:space="0" w:color="auto"/>
            </w:tcBorders>
          </w:tcPr>
          <w:p w14:paraId="1EB76194" w14:textId="77777777" w:rsidR="0078161F" w:rsidRPr="006D7360" w:rsidRDefault="0078161F" w:rsidP="006930E5">
            <w:pPr>
              <w:snapToGrid w:val="0"/>
              <w:spacing w:before="0" w:after="0" w:line="240" w:lineRule="auto"/>
              <w:jc w:val="left"/>
              <w:rPr>
                <w:rFonts w:eastAsia="等线"/>
                <w:lang w:val="en-US" w:eastAsia="zh-CN"/>
              </w:rPr>
            </w:pPr>
            <w:r w:rsidRPr="006D7360">
              <w:rPr>
                <w:rFonts w:eastAsia="等线"/>
                <w:lang w:val="en-US" w:eastAsia="zh-CN"/>
              </w:rPr>
              <w:t>Approved</w:t>
            </w:r>
          </w:p>
        </w:tc>
      </w:tr>
      <w:tr w:rsidR="0078161F" w:rsidRPr="00B14AAE" w14:paraId="0DDC1D39" w14:textId="77777777" w:rsidTr="006930E5">
        <w:tc>
          <w:tcPr>
            <w:tcW w:w="2376" w:type="dxa"/>
            <w:tcBorders>
              <w:top w:val="single" w:sz="4" w:space="0" w:color="auto"/>
              <w:left w:val="single" w:sz="4" w:space="0" w:color="auto"/>
              <w:bottom w:val="single" w:sz="4" w:space="0" w:color="auto"/>
              <w:right w:val="single" w:sz="4" w:space="0" w:color="auto"/>
            </w:tcBorders>
          </w:tcPr>
          <w:p w14:paraId="06C53F69"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R4-2205930</w:t>
            </w:r>
          </w:p>
          <w:p w14:paraId="581E5637"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Revised to R4-2206465</w:t>
            </w:r>
          </w:p>
        </w:tc>
        <w:tc>
          <w:tcPr>
            <w:tcW w:w="4536" w:type="dxa"/>
            <w:tcBorders>
              <w:top w:val="single" w:sz="4" w:space="0" w:color="auto"/>
              <w:left w:val="single" w:sz="4" w:space="0" w:color="auto"/>
              <w:bottom w:val="single" w:sz="4" w:space="0" w:color="auto"/>
              <w:right w:val="single" w:sz="4" w:space="0" w:color="auto"/>
            </w:tcBorders>
          </w:tcPr>
          <w:p w14:paraId="1EDE693A"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TP for TR38.841: PC2 and PC1.5 n77 for CA_n66A-n77A</w:t>
            </w:r>
          </w:p>
        </w:tc>
        <w:tc>
          <w:tcPr>
            <w:tcW w:w="1701" w:type="dxa"/>
            <w:tcBorders>
              <w:top w:val="single" w:sz="4" w:space="0" w:color="auto"/>
              <w:left w:val="single" w:sz="4" w:space="0" w:color="auto"/>
              <w:bottom w:val="single" w:sz="4" w:space="0" w:color="auto"/>
              <w:right w:val="single" w:sz="4" w:space="0" w:color="auto"/>
            </w:tcBorders>
          </w:tcPr>
          <w:p w14:paraId="5577A977"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T-Mobile USA</w:t>
            </w:r>
          </w:p>
        </w:tc>
        <w:tc>
          <w:tcPr>
            <w:tcW w:w="1985" w:type="dxa"/>
            <w:tcBorders>
              <w:top w:val="single" w:sz="4" w:space="0" w:color="auto"/>
              <w:left w:val="single" w:sz="4" w:space="0" w:color="auto"/>
              <w:bottom w:val="single" w:sz="4" w:space="0" w:color="auto"/>
              <w:right w:val="single" w:sz="4" w:space="0" w:color="auto"/>
            </w:tcBorders>
          </w:tcPr>
          <w:p w14:paraId="6AAD1A70" w14:textId="77777777" w:rsidR="0078161F" w:rsidRPr="006D7360" w:rsidRDefault="0078161F" w:rsidP="006930E5">
            <w:pPr>
              <w:snapToGrid w:val="0"/>
              <w:spacing w:before="0" w:after="0" w:line="240" w:lineRule="auto"/>
              <w:jc w:val="left"/>
              <w:rPr>
                <w:rFonts w:eastAsia="等线"/>
                <w:lang w:val="en-US" w:eastAsia="zh-CN"/>
              </w:rPr>
            </w:pPr>
            <w:r w:rsidRPr="006D7360">
              <w:rPr>
                <w:rFonts w:eastAsia="等线"/>
                <w:lang w:val="en-US" w:eastAsia="zh-CN"/>
              </w:rPr>
              <w:t>Approved</w:t>
            </w:r>
          </w:p>
        </w:tc>
      </w:tr>
      <w:tr w:rsidR="0078161F" w:rsidRPr="00B14AAE" w14:paraId="5A88CB7F" w14:textId="77777777" w:rsidTr="006930E5">
        <w:tc>
          <w:tcPr>
            <w:tcW w:w="2376" w:type="dxa"/>
            <w:tcBorders>
              <w:top w:val="single" w:sz="4" w:space="0" w:color="auto"/>
              <w:left w:val="single" w:sz="4" w:space="0" w:color="auto"/>
              <w:bottom w:val="single" w:sz="4" w:space="0" w:color="auto"/>
              <w:right w:val="single" w:sz="4" w:space="0" w:color="auto"/>
            </w:tcBorders>
          </w:tcPr>
          <w:p w14:paraId="5059C1B6"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R4-2205932</w:t>
            </w:r>
          </w:p>
          <w:p w14:paraId="1E695130"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Revised to R4-2206466</w:t>
            </w:r>
          </w:p>
        </w:tc>
        <w:tc>
          <w:tcPr>
            <w:tcW w:w="4536" w:type="dxa"/>
            <w:tcBorders>
              <w:top w:val="single" w:sz="4" w:space="0" w:color="auto"/>
              <w:left w:val="single" w:sz="4" w:space="0" w:color="auto"/>
              <w:bottom w:val="single" w:sz="4" w:space="0" w:color="auto"/>
              <w:right w:val="single" w:sz="4" w:space="0" w:color="auto"/>
            </w:tcBorders>
          </w:tcPr>
          <w:p w14:paraId="495C71C2"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Draft CR for 38.101-1:  Addition of PC2 and PC1.5 for combinations with n25 and n77</w:t>
            </w:r>
          </w:p>
        </w:tc>
        <w:tc>
          <w:tcPr>
            <w:tcW w:w="1701" w:type="dxa"/>
            <w:tcBorders>
              <w:top w:val="single" w:sz="4" w:space="0" w:color="auto"/>
              <w:left w:val="single" w:sz="4" w:space="0" w:color="auto"/>
              <w:bottom w:val="single" w:sz="4" w:space="0" w:color="auto"/>
              <w:right w:val="single" w:sz="4" w:space="0" w:color="auto"/>
            </w:tcBorders>
          </w:tcPr>
          <w:p w14:paraId="7A84F8B7"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T-Mobile USA</w:t>
            </w:r>
          </w:p>
        </w:tc>
        <w:tc>
          <w:tcPr>
            <w:tcW w:w="1985" w:type="dxa"/>
            <w:tcBorders>
              <w:top w:val="single" w:sz="4" w:space="0" w:color="auto"/>
              <w:left w:val="single" w:sz="4" w:space="0" w:color="auto"/>
              <w:bottom w:val="single" w:sz="4" w:space="0" w:color="auto"/>
              <w:right w:val="single" w:sz="4" w:space="0" w:color="auto"/>
            </w:tcBorders>
          </w:tcPr>
          <w:p w14:paraId="5A466B22" w14:textId="77777777" w:rsidR="0078161F" w:rsidRPr="006D7360" w:rsidRDefault="0078161F" w:rsidP="006930E5">
            <w:pPr>
              <w:snapToGrid w:val="0"/>
              <w:spacing w:before="0" w:after="0" w:line="240" w:lineRule="auto"/>
              <w:jc w:val="left"/>
              <w:rPr>
                <w:rFonts w:eastAsia="等线"/>
                <w:lang w:val="en-US" w:eastAsia="zh-CN"/>
              </w:rPr>
            </w:pPr>
            <w:r w:rsidRPr="006D7360">
              <w:rPr>
                <w:rFonts w:eastAsia="等线"/>
                <w:lang w:val="en-US" w:eastAsia="zh-CN"/>
              </w:rPr>
              <w:t>Endorsed</w:t>
            </w:r>
          </w:p>
        </w:tc>
      </w:tr>
      <w:tr w:rsidR="0078161F" w:rsidRPr="00B14AAE" w14:paraId="5D733A71" w14:textId="77777777" w:rsidTr="006930E5">
        <w:tc>
          <w:tcPr>
            <w:tcW w:w="2376" w:type="dxa"/>
            <w:tcBorders>
              <w:top w:val="single" w:sz="4" w:space="0" w:color="auto"/>
              <w:left w:val="single" w:sz="4" w:space="0" w:color="auto"/>
              <w:bottom w:val="single" w:sz="4" w:space="0" w:color="auto"/>
              <w:right w:val="single" w:sz="4" w:space="0" w:color="auto"/>
            </w:tcBorders>
          </w:tcPr>
          <w:p w14:paraId="4CF3A04D"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R4-2205934</w:t>
            </w:r>
          </w:p>
          <w:p w14:paraId="395989A8"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Revised to R4-2206467</w:t>
            </w:r>
          </w:p>
        </w:tc>
        <w:tc>
          <w:tcPr>
            <w:tcW w:w="4536" w:type="dxa"/>
            <w:tcBorders>
              <w:top w:val="single" w:sz="4" w:space="0" w:color="auto"/>
              <w:left w:val="single" w:sz="4" w:space="0" w:color="auto"/>
              <w:bottom w:val="single" w:sz="4" w:space="0" w:color="auto"/>
              <w:right w:val="single" w:sz="4" w:space="0" w:color="auto"/>
            </w:tcBorders>
          </w:tcPr>
          <w:p w14:paraId="3B02CA26"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Draft CR for 38.101-1:  Addition of PC2 and PC1.5 for combinations with n66 and n77</w:t>
            </w:r>
          </w:p>
        </w:tc>
        <w:tc>
          <w:tcPr>
            <w:tcW w:w="1701" w:type="dxa"/>
            <w:tcBorders>
              <w:top w:val="single" w:sz="4" w:space="0" w:color="auto"/>
              <w:left w:val="single" w:sz="4" w:space="0" w:color="auto"/>
              <w:bottom w:val="single" w:sz="4" w:space="0" w:color="auto"/>
              <w:right w:val="single" w:sz="4" w:space="0" w:color="auto"/>
            </w:tcBorders>
          </w:tcPr>
          <w:p w14:paraId="7511DEA8" w14:textId="77777777" w:rsidR="0078161F" w:rsidRPr="006D7360" w:rsidRDefault="0078161F" w:rsidP="006930E5">
            <w:pPr>
              <w:snapToGrid w:val="0"/>
              <w:spacing w:before="0" w:after="0" w:line="240" w:lineRule="auto"/>
              <w:jc w:val="left"/>
              <w:rPr>
                <w:rFonts w:eastAsiaTheme="minorEastAsia"/>
                <w:lang w:val="en-US"/>
              </w:rPr>
            </w:pPr>
            <w:r w:rsidRPr="006D7360">
              <w:rPr>
                <w:rFonts w:eastAsiaTheme="minorEastAsia"/>
                <w:lang w:val="en-US"/>
              </w:rPr>
              <w:t>T-Mobile USA</w:t>
            </w:r>
          </w:p>
        </w:tc>
        <w:tc>
          <w:tcPr>
            <w:tcW w:w="1985" w:type="dxa"/>
            <w:tcBorders>
              <w:top w:val="single" w:sz="4" w:space="0" w:color="auto"/>
              <w:left w:val="single" w:sz="4" w:space="0" w:color="auto"/>
              <w:bottom w:val="single" w:sz="4" w:space="0" w:color="auto"/>
              <w:right w:val="single" w:sz="4" w:space="0" w:color="auto"/>
            </w:tcBorders>
          </w:tcPr>
          <w:p w14:paraId="4997BE7A" w14:textId="77777777" w:rsidR="0078161F" w:rsidRPr="006D7360" w:rsidRDefault="0078161F" w:rsidP="006930E5">
            <w:pPr>
              <w:snapToGrid w:val="0"/>
              <w:spacing w:before="0" w:after="0" w:line="240" w:lineRule="auto"/>
              <w:jc w:val="left"/>
              <w:rPr>
                <w:rFonts w:eastAsia="等线"/>
                <w:lang w:val="en-US" w:eastAsia="zh-CN"/>
              </w:rPr>
            </w:pPr>
            <w:r w:rsidRPr="006D7360">
              <w:rPr>
                <w:rFonts w:eastAsia="等线"/>
                <w:lang w:val="en-US" w:eastAsia="zh-CN"/>
              </w:rPr>
              <w:t>Endorsed</w:t>
            </w:r>
          </w:p>
        </w:tc>
      </w:tr>
    </w:tbl>
    <w:p w14:paraId="2895DF03" w14:textId="77777777" w:rsidR="0078161F" w:rsidRPr="00B14AAE" w:rsidRDefault="0078161F" w:rsidP="0078161F">
      <w:pPr>
        <w:snapToGrid w:val="0"/>
        <w:spacing w:after="0"/>
        <w:rPr>
          <w:rFonts w:eastAsiaTheme="minorEastAsia"/>
          <w:lang w:val="sv-SE"/>
        </w:rPr>
      </w:pPr>
    </w:p>
    <w:p w14:paraId="18994764" w14:textId="77777777" w:rsidR="0078161F" w:rsidRPr="00B14AAE" w:rsidRDefault="0078161F" w:rsidP="0078161F">
      <w:pPr>
        <w:snapToGrid w:val="0"/>
        <w:spacing w:after="0"/>
        <w:rPr>
          <w:rFonts w:eastAsiaTheme="minorEastAsia"/>
          <w:b/>
          <w:bCs/>
          <w:u w:val="single"/>
          <w:lang w:val="en-US"/>
        </w:rPr>
      </w:pPr>
      <w:bookmarkStart w:id="209" w:name="_Toc93078751"/>
      <w:r w:rsidRPr="00B14AAE">
        <w:rPr>
          <w:rFonts w:eastAsiaTheme="minorEastAsia"/>
          <w:b/>
          <w:bCs/>
          <w:u w:val="single"/>
          <w:lang w:val="en-US"/>
        </w:rPr>
        <w:t>9.32</w:t>
      </w:r>
      <w:r w:rsidRPr="00B14AAE">
        <w:rPr>
          <w:rFonts w:eastAsiaTheme="minorEastAsia"/>
          <w:b/>
          <w:bCs/>
          <w:u w:val="single"/>
          <w:lang w:val="en-US"/>
        </w:rPr>
        <w:tab/>
        <w:t>Power Class 2 UE for NR inter-band CA and SUL configurations with x (x&gt;2) bands DL and y (y=1, 2) bands UL</w:t>
      </w:r>
      <w:bookmarkEnd w:id="209"/>
    </w:p>
    <w:p w14:paraId="4B547DE0" w14:textId="77777777" w:rsidR="0078161F" w:rsidRPr="00B14AAE" w:rsidRDefault="0078161F" w:rsidP="0078161F">
      <w:pPr>
        <w:snapToGrid w:val="0"/>
        <w:spacing w:after="0"/>
        <w:rPr>
          <w:rFonts w:eastAsiaTheme="minorEastAsia"/>
          <w:b/>
          <w:bCs/>
          <w:u w:val="single"/>
          <w:lang w:val="en-US"/>
        </w:rPr>
      </w:pPr>
      <w:r w:rsidRPr="00B14AAE">
        <w:rPr>
          <w:rFonts w:eastAsiaTheme="minorEastAsia"/>
          <w:b/>
          <w:bCs/>
          <w:u w:val="single"/>
          <w:lang w:val="en-US"/>
        </w:rPr>
        <w:t>Existing tdocs</w:t>
      </w:r>
    </w:p>
    <w:tbl>
      <w:tblPr>
        <w:tblStyle w:val="aff4"/>
        <w:tblW w:w="10598" w:type="dxa"/>
        <w:tblInd w:w="-113" w:type="dxa"/>
        <w:tblLook w:val="04A0" w:firstRow="1" w:lastRow="0" w:firstColumn="1" w:lastColumn="0" w:noHBand="0" w:noVBand="1"/>
      </w:tblPr>
      <w:tblGrid>
        <w:gridCol w:w="2376"/>
        <w:gridCol w:w="4536"/>
        <w:gridCol w:w="1701"/>
        <w:gridCol w:w="1985"/>
      </w:tblGrid>
      <w:tr w:rsidR="0078161F" w:rsidRPr="00B14AAE" w14:paraId="0325A4E2" w14:textId="77777777" w:rsidTr="006930E5">
        <w:tc>
          <w:tcPr>
            <w:tcW w:w="2376" w:type="dxa"/>
            <w:tcBorders>
              <w:top w:val="single" w:sz="4" w:space="0" w:color="auto"/>
              <w:left w:val="single" w:sz="4" w:space="0" w:color="auto"/>
              <w:bottom w:val="single" w:sz="4" w:space="0" w:color="auto"/>
              <w:right w:val="single" w:sz="4" w:space="0" w:color="auto"/>
            </w:tcBorders>
            <w:hideMark/>
          </w:tcPr>
          <w:p w14:paraId="036DDD36" w14:textId="77777777" w:rsidR="0078161F" w:rsidRPr="00B14AAE" w:rsidRDefault="0078161F" w:rsidP="006930E5">
            <w:pPr>
              <w:snapToGrid w:val="0"/>
              <w:spacing w:before="0" w:after="0" w:line="240" w:lineRule="auto"/>
              <w:jc w:val="left"/>
              <w:rPr>
                <w:rFonts w:eastAsiaTheme="minorEastAsia"/>
                <w:b/>
                <w:bCs/>
                <w:lang w:val="en-US"/>
              </w:rPr>
            </w:pPr>
            <w:r w:rsidRPr="00B14AAE">
              <w:rPr>
                <w:rFonts w:eastAsiaTheme="minorEastAsia"/>
                <w:b/>
                <w:bCs/>
                <w:lang w:val="en-US"/>
              </w:rPr>
              <w:t>Tdoc number</w:t>
            </w:r>
          </w:p>
        </w:tc>
        <w:tc>
          <w:tcPr>
            <w:tcW w:w="4536" w:type="dxa"/>
            <w:tcBorders>
              <w:top w:val="single" w:sz="4" w:space="0" w:color="auto"/>
              <w:left w:val="single" w:sz="4" w:space="0" w:color="auto"/>
              <w:bottom w:val="single" w:sz="4" w:space="0" w:color="auto"/>
              <w:right w:val="single" w:sz="4" w:space="0" w:color="auto"/>
            </w:tcBorders>
            <w:hideMark/>
          </w:tcPr>
          <w:p w14:paraId="28CC0423" w14:textId="77777777" w:rsidR="0078161F" w:rsidRPr="00B14AAE" w:rsidRDefault="0078161F" w:rsidP="006930E5">
            <w:pPr>
              <w:snapToGrid w:val="0"/>
              <w:spacing w:before="0" w:after="0" w:line="240" w:lineRule="auto"/>
              <w:jc w:val="left"/>
              <w:rPr>
                <w:rFonts w:eastAsiaTheme="minorEastAsia"/>
                <w:b/>
                <w:bCs/>
                <w:lang w:val="en-US"/>
              </w:rPr>
            </w:pPr>
            <w:r w:rsidRPr="00B14AAE">
              <w:rPr>
                <w:rFonts w:eastAsiaTheme="minorEastAsia"/>
                <w:b/>
                <w:bCs/>
                <w:lang w:val="en-US"/>
              </w:rPr>
              <w:t>Title</w:t>
            </w:r>
          </w:p>
        </w:tc>
        <w:tc>
          <w:tcPr>
            <w:tcW w:w="1701" w:type="dxa"/>
            <w:tcBorders>
              <w:top w:val="single" w:sz="4" w:space="0" w:color="auto"/>
              <w:left w:val="single" w:sz="4" w:space="0" w:color="auto"/>
              <w:bottom w:val="single" w:sz="4" w:space="0" w:color="auto"/>
              <w:right w:val="single" w:sz="4" w:space="0" w:color="auto"/>
            </w:tcBorders>
            <w:hideMark/>
          </w:tcPr>
          <w:p w14:paraId="35C769F0" w14:textId="77777777" w:rsidR="0078161F" w:rsidRPr="00B14AAE" w:rsidRDefault="0078161F" w:rsidP="006930E5">
            <w:pPr>
              <w:snapToGrid w:val="0"/>
              <w:spacing w:before="0" w:after="0" w:line="240" w:lineRule="auto"/>
              <w:jc w:val="left"/>
              <w:rPr>
                <w:rFonts w:eastAsiaTheme="minorEastAsia"/>
                <w:b/>
                <w:bCs/>
                <w:lang w:val="en-US"/>
              </w:rPr>
            </w:pPr>
            <w:r w:rsidRPr="00B14AAE">
              <w:rPr>
                <w:rFonts w:eastAsiaTheme="minorEastAsia"/>
                <w:b/>
                <w:bCs/>
                <w:lang w:val="en-US"/>
              </w:rPr>
              <w:t>Source</w:t>
            </w:r>
          </w:p>
        </w:tc>
        <w:tc>
          <w:tcPr>
            <w:tcW w:w="1985" w:type="dxa"/>
            <w:tcBorders>
              <w:top w:val="single" w:sz="4" w:space="0" w:color="auto"/>
              <w:left w:val="single" w:sz="4" w:space="0" w:color="auto"/>
              <w:bottom w:val="single" w:sz="4" w:space="0" w:color="auto"/>
              <w:right w:val="single" w:sz="4" w:space="0" w:color="auto"/>
            </w:tcBorders>
            <w:hideMark/>
          </w:tcPr>
          <w:p w14:paraId="3E37F102" w14:textId="77777777" w:rsidR="0078161F" w:rsidRPr="00B14AAE" w:rsidRDefault="0078161F" w:rsidP="006930E5">
            <w:pPr>
              <w:snapToGrid w:val="0"/>
              <w:spacing w:before="0" w:after="0" w:line="240" w:lineRule="auto"/>
              <w:jc w:val="left"/>
              <w:rPr>
                <w:rFonts w:eastAsiaTheme="minorEastAsia"/>
                <w:b/>
                <w:bCs/>
                <w:lang w:val="en-US"/>
              </w:rPr>
            </w:pPr>
            <w:r>
              <w:rPr>
                <w:rFonts w:eastAsiaTheme="minorEastAsia"/>
                <w:b/>
                <w:bCs/>
                <w:lang w:val="en-US"/>
              </w:rPr>
              <w:t>Status</w:t>
            </w:r>
            <w:r w:rsidRPr="00B14AAE">
              <w:rPr>
                <w:rFonts w:eastAsiaTheme="minorEastAsia"/>
                <w:b/>
                <w:bCs/>
                <w:lang w:val="en-US"/>
              </w:rPr>
              <w:t xml:space="preserve">  </w:t>
            </w:r>
          </w:p>
        </w:tc>
      </w:tr>
      <w:tr w:rsidR="0078161F" w:rsidRPr="00B14AAE" w14:paraId="3AD388A8" w14:textId="77777777" w:rsidTr="006930E5">
        <w:tc>
          <w:tcPr>
            <w:tcW w:w="2376" w:type="dxa"/>
            <w:tcBorders>
              <w:top w:val="single" w:sz="4" w:space="0" w:color="auto"/>
              <w:left w:val="single" w:sz="4" w:space="0" w:color="auto"/>
              <w:bottom w:val="single" w:sz="4" w:space="0" w:color="auto"/>
              <w:right w:val="single" w:sz="4" w:space="0" w:color="auto"/>
            </w:tcBorders>
          </w:tcPr>
          <w:p w14:paraId="56332CB2" w14:textId="77777777" w:rsidR="0078161F" w:rsidRDefault="0078161F" w:rsidP="006930E5">
            <w:pPr>
              <w:snapToGrid w:val="0"/>
              <w:spacing w:before="0" w:after="0" w:line="240" w:lineRule="auto"/>
              <w:jc w:val="left"/>
              <w:rPr>
                <w:rFonts w:eastAsiaTheme="minorEastAsia"/>
                <w:lang w:val="en-US"/>
              </w:rPr>
            </w:pPr>
            <w:r w:rsidRPr="00B14AAE">
              <w:rPr>
                <w:rFonts w:eastAsiaTheme="minorEastAsia"/>
                <w:lang w:val="en-US"/>
              </w:rPr>
              <w:t>R4-2204019</w:t>
            </w:r>
          </w:p>
          <w:p w14:paraId="04468428" w14:textId="77777777" w:rsidR="0078161F" w:rsidRPr="00B14AAE" w:rsidRDefault="0078161F" w:rsidP="006930E5">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5D45F6">
              <w:rPr>
                <w:rFonts w:eastAsiaTheme="minorEastAsia"/>
                <w:lang w:val="en-US"/>
              </w:rPr>
              <w:t>R4-2206468</w:t>
            </w:r>
          </w:p>
        </w:tc>
        <w:tc>
          <w:tcPr>
            <w:tcW w:w="4536" w:type="dxa"/>
            <w:tcBorders>
              <w:top w:val="single" w:sz="4" w:space="0" w:color="auto"/>
              <w:left w:val="single" w:sz="4" w:space="0" w:color="auto"/>
              <w:bottom w:val="single" w:sz="4" w:space="0" w:color="auto"/>
              <w:right w:val="single" w:sz="4" w:space="0" w:color="auto"/>
            </w:tcBorders>
          </w:tcPr>
          <w:p w14:paraId="2048B4B2" w14:textId="77777777" w:rsidR="0078161F" w:rsidRPr="00B14AAE" w:rsidRDefault="0078161F" w:rsidP="006930E5">
            <w:pPr>
              <w:snapToGrid w:val="0"/>
              <w:spacing w:before="0" w:after="0" w:line="240" w:lineRule="auto"/>
              <w:jc w:val="left"/>
              <w:rPr>
                <w:rFonts w:eastAsiaTheme="minorEastAsia"/>
                <w:lang w:val="en-US"/>
              </w:rPr>
            </w:pPr>
            <w:r w:rsidRPr="00B14AAE">
              <w:rPr>
                <w:rFonts w:eastAsiaTheme="minorEastAsia"/>
                <w:lang w:val="en-US"/>
              </w:rPr>
              <w:t>TP for TR 38.842 Addition of CA_n2-n66-n77</w:t>
            </w:r>
          </w:p>
        </w:tc>
        <w:tc>
          <w:tcPr>
            <w:tcW w:w="1701" w:type="dxa"/>
            <w:tcBorders>
              <w:top w:val="single" w:sz="4" w:space="0" w:color="auto"/>
              <w:left w:val="single" w:sz="4" w:space="0" w:color="auto"/>
              <w:bottom w:val="single" w:sz="4" w:space="0" w:color="auto"/>
              <w:right w:val="single" w:sz="4" w:space="0" w:color="auto"/>
            </w:tcBorders>
          </w:tcPr>
          <w:p w14:paraId="2048D30E" w14:textId="77777777" w:rsidR="0078161F" w:rsidRPr="00B14AAE" w:rsidRDefault="0078161F" w:rsidP="006930E5">
            <w:pPr>
              <w:snapToGrid w:val="0"/>
              <w:spacing w:before="0" w:after="0" w:line="240" w:lineRule="auto"/>
              <w:jc w:val="left"/>
              <w:rPr>
                <w:rFonts w:eastAsiaTheme="minorEastAsia"/>
                <w:lang w:val="en-US"/>
              </w:rPr>
            </w:pPr>
            <w:r w:rsidRPr="00B14AAE">
              <w:rPr>
                <w:rFonts w:eastAsiaTheme="minorEastAsia"/>
                <w:lang w:val="en-US"/>
              </w:rPr>
              <w:t>AT&amp;T</w:t>
            </w:r>
          </w:p>
        </w:tc>
        <w:tc>
          <w:tcPr>
            <w:tcW w:w="1985" w:type="dxa"/>
            <w:tcBorders>
              <w:top w:val="single" w:sz="4" w:space="0" w:color="auto"/>
              <w:left w:val="single" w:sz="4" w:space="0" w:color="auto"/>
              <w:bottom w:val="single" w:sz="4" w:space="0" w:color="auto"/>
              <w:right w:val="single" w:sz="4" w:space="0" w:color="auto"/>
            </w:tcBorders>
          </w:tcPr>
          <w:p w14:paraId="24D57104" w14:textId="77777777" w:rsidR="0078161F" w:rsidRDefault="0078161F" w:rsidP="006930E5">
            <w:pPr>
              <w:snapToGrid w:val="0"/>
              <w:spacing w:before="0" w:after="0" w:line="240" w:lineRule="auto"/>
              <w:jc w:val="left"/>
              <w:rPr>
                <w:rFonts w:eastAsiaTheme="minorEastAsia"/>
                <w:lang w:val="en-US"/>
              </w:rPr>
            </w:pPr>
            <w:r w:rsidRPr="00B14AAE">
              <w:rPr>
                <w:rFonts w:eastAsiaTheme="minorEastAsia"/>
                <w:lang w:val="en-US"/>
              </w:rPr>
              <w:t>4019</w:t>
            </w:r>
            <w:r>
              <w:rPr>
                <w:rFonts w:eastAsiaTheme="minorEastAsia"/>
                <w:lang w:val="en-US"/>
              </w:rPr>
              <w:t xml:space="preserve"> Approved</w:t>
            </w:r>
          </w:p>
          <w:p w14:paraId="2B5D7162" w14:textId="77777777" w:rsidR="0078161F" w:rsidRPr="00B14AAE" w:rsidRDefault="0078161F" w:rsidP="006930E5">
            <w:pPr>
              <w:snapToGrid w:val="0"/>
              <w:spacing w:before="0" w:after="0" w:line="240" w:lineRule="auto"/>
              <w:jc w:val="left"/>
              <w:rPr>
                <w:rFonts w:eastAsiaTheme="minorEastAsia"/>
                <w:lang w:val="en-US"/>
              </w:rPr>
            </w:pPr>
            <w:r>
              <w:rPr>
                <w:rFonts w:eastAsiaTheme="minorEastAsia"/>
                <w:lang w:val="en-US"/>
              </w:rPr>
              <w:t>6468 Withdrawn</w:t>
            </w:r>
          </w:p>
        </w:tc>
      </w:tr>
      <w:tr w:rsidR="0078161F" w:rsidRPr="00B14AAE" w14:paraId="12836CDD" w14:textId="77777777" w:rsidTr="006930E5">
        <w:tc>
          <w:tcPr>
            <w:tcW w:w="2376" w:type="dxa"/>
            <w:tcBorders>
              <w:top w:val="single" w:sz="4" w:space="0" w:color="auto"/>
              <w:left w:val="single" w:sz="4" w:space="0" w:color="auto"/>
              <w:bottom w:val="single" w:sz="4" w:space="0" w:color="auto"/>
              <w:right w:val="single" w:sz="4" w:space="0" w:color="auto"/>
            </w:tcBorders>
          </w:tcPr>
          <w:p w14:paraId="602E5684" w14:textId="77777777" w:rsidR="0078161F" w:rsidRDefault="0078161F" w:rsidP="006930E5">
            <w:pPr>
              <w:snapToGrid w:val="0"/>
              <w:spacing w:before="0" w:after="0" w:line="240" w:lineRule="auto"/>
              <w:jc w:val="left"/>
              <w:rPr>
                <w:rFonts w:eastAsiaTheme="minorEastAsia"/>
                <w:lang w:val="en-US"/>
              </w:rPr>
            </w:pPr>
            <w:r w:rsidRPr="00B14AAE">
              <w:rPr>
                <w:rFonts w:eastAsiaTheme="minorEastAsia"/>
                <w:lang w:val="en-US"/>
              </w:rPr>
              <w:t>R4-2205728</w:t>
            </w:r>
          </w:p>
          <w:p w14:paraId="6CB9FCB6" w14:textId="77777777" w:rsidR="0078161F" w:rsidRPr="00B14AAE" w:rsidRDefault="0078161F" w:rsidP="006930E5">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E74B68">
              <w:rPr>
                <w:rFonts w:eastAsiaTheme="minorEastAsia"/>
                <w:lang w:val="en-US"/>
              </w:rPr>
              <w:t>R4-2206469</w:t>
            </w:r>
          </w:p>
        </w:tc>
        <w:tc>
          <w:tcPr>
            <w:tcW w:w="4536" w:type="dxa"/>
            <w:tcBorders>
              <w:top w:val="single" w:sz="4" w:space="0" w:color="auto"/>
              <w:left w:val="single" w:sz="4" w:space="0" w:color="auto"/>
              <w:bottom w:val="single" w:sz="4" w:space="0" w:color="auto"/>
              <w:right w:val="single" w:sz="4" w:space="0" w:color="auto"/>
            </w:tcBorders>
          </w:tcPr>
          <w:p w14:paraId="3620CE80" w14:textId="77777777" w:rsidR="0078161F" w:rsidRPr="00B14AAE" w:rsidRDefault="0078161F" w:rsidP="006930E5">
            <w:pPr>
              <w:snapToGrid w:val="0"/>
              <w:spacing w:before="0" w:after="0" w:line="240" w:lineRule="auto"/>
              <w:jc w:val="left"/>
              <w:rPr>
                <w:rFonts w:eastAsiaTheme="minorEastAsia"/>
                <w:lang w:val="en-US"/>
              </w:rPr>
            </w:pPr>
            <w:r w:rsidRPr="00B14AAE">
              <w:rPr>
                <w:rFonts w:eastAsiaTheme="minorEastAsia"/>
                <w:lang w:val="en-US"/>
              </w:rPr>
              <w:t xml:space="preserve">TP for TR 38.842 to add CA_n5-n7-n78 </w:t>
            </w:r>
          </w:p>
        </w:tc>
        <w:tc>
          <w:tcPr>
            <w:tcW w:w="1701" w:type="dxa"/>
            <w:tcBorders>
              <w:top w:val="single" w:sz="4" w:space="0" w:color="auto"/>
              <w:left w:val="single" w:sz="4" w:space="0" w:color="auto"/>
              <w:bottom w:val="single" w:sz="4" w:space="0" w:color="auto"/>
              <w:right w:val="single" w:sz="4" w:space="0" w:color="auto"/>
            </w:tcBorders>
          </w:tcPr>
          <w:p w14:paraId="239ECC0F" w14:textId="77777777" w:rsidR="0078161F" w:rsidRPr="00B14AAE" w:rsidRDefault="0078161F" w:rsidP="006930E5">
            <w:pPr>
              <w:snapToGrid w:val="0"/>
              <w:spacing w:before="0" w:after="0" w:line="240" w:lineRule="auto"/>
              <w:jc w:val="left"/>
              <w:rPr>
                <w:rFonts w:eastAsiaTheme="minorEastAsia"/>
                <w:lang w:val="en-US"/>
              </w:rPr>
            </w:pPr>
            <w:r w:rsidRPr="00B14AAE">
              <w:rPr>
                <w:rFonts w:eastAsiaTheme="minorEastAsia"/>
                <w:lang w:val="en-US"/>
              </w:rPr>
              <w:t>Ericsson, Telstra</w:t>
            </w:r>
          </w:p>
        </w:tc>
        <w:tc>
          <w:tcPr>
            <w:tcW w:w="1985" w:type="dxa"/>
            <w:tcBorders>
              <w:top w:val="single" w:sz="4" w:space="0" w:color="auto"/>
              <w:left w:val="single" w:sz="4" w:space="0" w:color="auto"/>
              <w:bottom w:val="single" w:sz="4" w:space="0" w:color="auto"/>
              <w:right w:val="single" w:sz="4" w:space="0" w:color="auto"/>
            </w:tcBorders>
          </w:tcPr>
          <w:p w14:paraId="1E0720D6" w14:textId="77777777" w:rsidR="0078161F" w:rsidRPr="00066084" w:rsidRDefault="0078161F" w:rsidP="006930E5">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r w:rsidR="0078161F" w:rsidRPr="00B14AAE" w14:paraId="59CECE40" w14:textId="77777777" w:rsidTr="006930E5">
        <w:tc>
          <w:tcPr>
            <w:tcW w:w="2376" w:type="dxa"/>
            <w:tcBorders>
              <w:top w:val="single" w:sz="4" w:space="0" w:color="auto"/>
              <w:left w:val="single" w:sz="4" w:space="0" w:color="auto"/>
              <w:bottom w:val="single" w:sz="4" w:space="0" w:color="auto"/>
              <w:right w:val="single" w:sz="4" w:space="0" w:color="auto"/>
            </w:tcBorders>
          </w:tcPr>
          <w:p w14:paraId="56F419D3" w14:textId="77777777" w:rsidR="0078161F" w:rsidRDefault="0078161F" w:rsidP="006930E5">
            <w:pPr>
              <w:snapToGrid w:val="0"/>
              <w:spacing w:before="0" w:after="0" w:line="240" w:lineRule="auto"/>
              <w:jc w:val="left"/>
              <w:rPr>
                <w:rFonts w:eastAsiaTheme="minorEastAsia"/>
                <w:lang w:val="en-US"/>
              </w:rPr>
            </w:pPr>
            <w:r w:rsidRPr="00B14AAE">
              <w:rPr>
                <w:rFonts w:eastAsiaTheme="minorEastAsia"/>
                <w:lang w:val="en-US"/>
              </w:rPr>
              <w:t>R4-2205729</w:t>
            </w:r>
          </w:p>
          <w:p w14:paraId="6D8F8EB0" w14:textId="77777777" w:rsidR="0078161F" w:rsidRPr="00B14AAE" w:rsidRDefault="0078161F" w:rsidP="006930E5">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E74B68">
              <w:rPr>
                <w:rFonts w:eastAsiaTheme="minorEastAsia"/>
                <w:lang w:val="en-US"/>
              </w:rPr>
              <w:t>R4-2206470</w:t>
            </w:r>
          </w:p>
        </w:tc>
        <w:tc>
          <w:tcPr>
            <w:tcW w:w="4536" w:type="dxa"/>
            <w:tcBorders>
              <w:top w:val="single" w:sz="4" w:space="0" w:color="auto"/>
              <w:left w:val="single" w:sz="4" w:space="0" w:color="auto"/>
              <w:bottom w:val="single" w:sz="4" w:space="0" w:color="auto"/>
              <w:right w:val="single" w:sz="4" w:space="0" w:color="auto"/>
            </w:tcBorders>
          </w:tcPr>
          <w:p w14:paraId="3761EA60" w14:textId="77777777" w:rsidR="0078161F" w:rsidRPr="00B14AAE" w:rsidRDefault="0078161F" w:rsidP="006930E5">
            <w:pPr>
              <w:snapToGrid w:val="0"/>
              <w:spacing w:before="0" w:after="0" w:line="240" w:lineRule="auto"/>
              <w:jc w:val="left"/>
              <w:rPr>
                <w:rFonts w:eastAsiaTheme="minorEastAsia"/>
                <w:lang w:val="en-US"/>
              </w:rPr>
            </w:pPr>
            <w:r w:rsidRPr="00B14AAE">
              <w:rPr>
                <w:rFonts w:eastAsiaTheme="minorEastAsia"/>
                <w:lang w:val="en-US"/>
              </w:rPr>
              <w:t>TP for TR 38.842 to add CA_n7-n28-n78</w:t>
            </w:r>
          </w:p>
        </w:tc>
        <w:tc>
          <w:tcPr>
            <w:tcW w:w="1701" w:type="dxa"/>
            <w:tcBorders>
              <w:top w:val="single" w:sz="4" w:space="0" w:color="auto"/>
              <w:left w:val="single" w:sz="4" w:space="0" w:color="auto"/>
              <w:bottom w:val="single" w:sz="4" w:space="0" w:color="auto"/>
              <w:right w:val="single" w:sz="4" w:space="0" w:color="auto"/>
            </w:tcBorders>
          </w:tcPr>
          <w:p w14:paraId="42694934" w14:textId="77777777" w:rsidR="0078161F" w:rsidRPr="00B14AAE" w:rsidRDefault="0078161F" w:rsidP="006930E5">
            <w:pPr>
              <w:snapToGrid w:val="0"/>
              <w:spacing w:before="0" w:after="0" w:line="240" w:lineRule="auto"/>
              <w:jc w:val="left"/>
              <w:rPr>
                <w:rFonts w:eastAsiaTheme="minorEastAsia"/>
                <w:lang w:val="en-US"/>
              </w:rPr>
            </w:pPr>
            <w:r w:rsidRPr="00B14AAE">
              <w:rPr>
                <w:rFonts w:eastAsiaTheme="minorEastAsia"/>
                <w:lang w:val="en-US"/>
              </w:rPr>
              <w:t>Ericsson, Telstra</w:t>
            </w:r>
          </w:p>
        </w:tc>
        <w:tc>
          <w:tcPr>
            <w:tcW w:w="1985" w:type="dxa"/>
            <w:tcBorders>
              <w:top w:val="single" w:sz="4" w:space="0" w:color="auto"/>
              <w:left w:val="single" w:sz="4" w:space="0" w:color="auto"/>
              <w:bottom w:val="single" w:sz="4" w:space="0" w:color="auto"/>
              <w:right w:val="single" w:sz="4" w:space="0" w:color="auto"/>
            </w:tcBorders>
          </w:tcPr>
          <w:p w14:paraId="5C2A320C" w14:textId="77777777" w:rsidR="0078161F" w:rsidRPr="00066084" w:rsidRDefault="0078161F" w:rsidP="006930E5">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bl>
    <w:p w14:paraId="6DCB498F" w14:textId="77777777" w:rsidR="0078161F" w:rsidRPr="00145529" w:rsidRDefault="0078161F" w:rsidP="0078161F">
      <w:pPr>
        <w:rPr>
          <w:rFonts w:eastAsiaTheme="minorEastAsia"/>
          <w:lang w:val="sv-SE"/>
        </w:rPr>
      </w:pPr>
    </w:p>
    <w:p w14:paraId="2AD1EAC3" w14:textId="77777777" w:rsidR="0078161F" w:rsidRDefault="0078161F" w:rsidP="0078161F">
      <w:pPr>
        <w:rPr>
          <w:rFonts w:ascii="Arial" w:hAnsi="Arial" w:cs="Arial"/>
          <w:b/>
          <w:sz w:val="24"/>
        </w:rPr>
      </w:pPr>
      <w:r>
        <w:rPr>
          <w:rFonts w:ascii="Arial" w:hAnsi="Arial" w:cs="Arial"/>
          <w:b/>
          <w:color w:val="0000FF"/>
          <w:sz w:val="24"/>
          <w:u w:val="thick"/>
        </w:rPr>
        <w:t>R4-2206457</w:t>
      </w:r>
      <w:r>
        <w:rPr>
          <w:b/>
          <w:lang w:val="en-US" w:eastAsia="zh-CN"/>
        </w:rPr>
        <w:tab/>
      </w:r>
      <w:r w:rsidRPr="00D11D61">
        <w:rPr>
          <w:rFonts w:ascii="Arial" w:hAnsi="Arial" w:cs="Arial"/>
          <w:b/>
          <w:sz w:val="24"/>
        </w:rPr>
        <w:t>Revised WID: High power UE for NR inter-band Carrier Aggregation with 2 bands downlink and x bands uplink (x =1,2)</w:t>
      </w:r>
    </w:p>
    <w:p w14:paraId="5227FF66"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Telecom</w:t>
      </w:r>
    </w:p>
    <w:p w14:paraId="637DCD9C" w14:textId="77777777" w:rsidR="0078161F" w:rsidRDefault="0078161F" w:rsidP="0078161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C45C68A" w14:textId="77777777" w:rsidR="0078161F" w:rsidRPr="00145529" w:rsidRDefault="0078161F" w:rsidP="0078161F">
      <w:pPr>
        <w:rPr>
          <w:rFonts w:eastAsiaTheme="minorEastAsia"/>
        </w:rPr>
      </w:pPr>
    </w:p>
    <w:p w14:paraId="4BDE996A" w14:textId="77777777" w:rsidR="0078161F" w:rsidRPr="004250BF" w:rsidRDefault="0078161F" w:rsidP="0078161F">
      <w:r w:rsidRPr="004250BF">
        <w:rPr>
          <w:rFonts w:hint="eastAsia"/>
        </w:rPr>
        <w:t>-</w:t>
      </w:r>
      <w:r w:rsidRPr="004250BF">
        <w:t>----------------------------------------------------------------------------------------------------------------------------------------</w:t>
      </w:r>
    </w:p>
    <w:p w14:paraId="35B045F5" w14:textId="77777777" w:rsidR="0078161F" w:rsidRDefault="0078161F" w:rsidP="0078161F">
      <w:pPr>
        <w:rPr>
          <w:rFonts w:ascii="Arial" w:hAnsi="Arial" w:cs="Arial"/>
          <w:b/>
          <w:sz w:val="24"/>
        </w:rPr>
      </w:pPr>
      <w:r>
        <w:rPr>
          <w:rFonts w:ascii="Arial" w:hAnsi="Arial" w:cs="Arial"/>
          <w:b/>
          <w:color w:val="0000FF"/>
          <w:sz w:val="24"/>
        </w:rPr>
        <w:t>R4-2204196</w:t>
      </w:r>
      <w:r>
        <w:rPr>
          <w:rFonts w:ascii="Arial" w:hAnsi="Arial" w:cs="Arial"/>
          <w:b/>
          <w:color w:val="0000FF"/>
          <w:sz w:val="24"/>
        </w:rPr>
        <w:tab/>
      </w:r>
      <w:r>
        <w:rPr>
          <w:rFonts w:ascii="Arial" w:hAnsi="Arial" w:cs="Arial"/>
          <w:b/>
          <w:sz w:val="24"/>
        </w:rPr>
        <w:t>Draft TR 38.841 v0.6.0: High power UE for NR inter-band Carrier Aggregation with 2 bands downlink and x bands uplink (x =1,2)</w:t>
      </w:r>
    </w:p>
    <w:p w14:paraId="4678A8A9"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China Telecom</w:t>
      </w:r>
    </w:p>
    <w:p w14:paraId="1DEB4160" w14:textId="77777777" w:rsidR="0078161F" w:rsidRDefault="0078161F" w:rsidP="0078161F">
      <w:pPr>
        <w:rPr>
          <w:rFonts w:ascii="Arial" w:hAnsi="Arial" w:cs="Arial"/>
          <w:b/>
        </w:rPr>
      </w:pPr>
      <w:r>
        <w:rPr>
          <w:rFonts w:ascii="Arial" w:hAnsi="Arial" w:cs="Arial"/>
          <w:b/>
        </w:rPr>
        <w:t xml:space="preserve">Abstract: </w:t>
      </w:r>
    </w:p>
    <w:p w14:paraId="6537BB84" w14:textId="77777777" w:rsidR="0078161F" w:rsidRDefault="0078161F" w:rsidP="0078161F">
      <w:r>
        <w:t>[draft TR] TR 38.841 draft TR for email approval</w:t>
      </w:r>
    </w:p>
    <w:p w14:paraId="2621A746"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41AE69E" w14:textId="77777777" w:rsidR="0078161F" w:rsidRDefault="0078161F" w:rsidP="0078161F">
      <w:pPr>
        <w:rPr>
          <w:rFonts w:ascii="Arial" w:hAnsi="Arial" w:cs="Arial"/>
          <w:b/>
          <w:sz w:val="24"/>
        </w:rPr>
      </w:pPr>
      <w:r>
        <w:rPr>
          <w:rFonts w:ascii="Arial" w:hAnsi="Arial" w:cs="Arial"/>
          <w:b/>
          <w:color w:val="0000FF"/>
          <w:sz w:val="24"/>
        </w:rPr>
        <w:t>R4-2204197</w:t>
      </w:r>
      <w:r>
        <w:rPr>
          <w:rFonts w:ascii="Arial" w:hAnsi="Arial" w:cs="Arial"/>
          <w:b/>
          <w:color w:val="0000FF"/>
          <w:sz w:val="24"/>
        </w:rPr>
        <w:tab/>
      </w:r>
      <w:r>
        <w:rPr>
          <w:rFonts w:ascii="Arial" w:hAnsi="Arial" w:cs="Arial"/>
          <w:b/>
          <w:sz w:val="24"/>
        </w:rPr>
        <w:t>Big CR to 38.101-1 Introduce RF requirements for HPUE CA with 2 bands downlink and x bands uplink (x =1,2)</w:t>
      </w:r>
    </w:p>
    <w:p w14:paraId="470E3276"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CR-1005  rev  Cat: B (Rel-17)</w:t>
      </w:r>
      <w:r>
        <w:rPr>
          <w:i/>
        </w:rPr>
        <w:br/>
      </w:r>
      <w:r>
        <w:rPr>
          <w:i/>
        </w:rPr>
        <w:br/>
      </w:r>
      <w:r>
        <w:rPr>
          <w:i/>
        </w:rPr>
        <w:tab/>
      </w:r>
      <w:r>
        <w:rPr>
          <w:i/>
        </w:rPr>
        <w:tab/>
      </w:r>
      <w:r>
        <w:rPr>
          <w:i/>
        </w:rPr>
        <w:tab/>
      </w:r>
      <w:r>
        <w:rPr>
          <w:i/>
        </w:rPr>
        <w:tab/>
      </w:r>
      <w:r>
        <w:rPr>
          <w:i/>
        </w:rPr>
        <w:tab/>
        <w:t>Source: China Telecom</w:t>
      </w:r>
    </w:p>
    <w:p w14:paraId="06B2A479" w14:textId="77777777" w:rsidR="0078161F" w:rsidRDefault="0078161F" w:rsidP="0078161F">
      <w:pPr>
        <w:rPr>
          <w:rFonts w:ascii="Arial" w:hAnsi="Arial" w:cs="Arial"/>
          <w:b/>
        </w:rPr>
      </w:pPr>
      <w:r>
        <w:rPr>
          <w:rFonts w:ascii="Arial" w:hAnsi="Arial" w:cs="Arial"/>
          <w:b/>
        </w:rPr>
        <w:t xml:space="preserve">Abstract: </w:t>
      </w:r>
    </w:p>
    <w:p w14:paraId="0E5C7400" w14:textId="77777777" w:rsidR="0078161F" w:rsidRDefault="0078161F" w:rsidP="0078161F">
      <w:r>
        <w:t>big CR for email approval</w:t>
      </w:r>
    </w:p>
    <w:p w14:paraId="0BDAE6C4"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7D39A9C" w14:textId="77777777" w:rsidR="0078161F" w:rsidRDefault="0078161F" w:rsidP="0078161F">
      <w:pPr>
        <w:pStyle w:val="4"/>
      </w:pPr>
      <w:bookmarkStart w:id="210" w:name="_Toc95792684"/>
      <w:r>
        <w:t>9.30.1</w:t>
      </w:r>
      <w:r>
        <w:tab/>
        <w:t>Rapporteur Input (WID/TR/CR)</w:t>
      </w:r>
      <w:bookmarkEnd w:id="210"/>
    </w:p>
    <w:p w14:paraId="3BDF2F5C" w14:textId="77777777" w:rsidR="0078161F" w:rsidRDefault="0078161F" w:rsidP="0078161F">
      <w:pPr>
        <w:pStyle w:val="4"/>
      </w:pPr>
      <w:bookmarkStart w:id="211" w:name="_Toc95792685"/>
      <w:r>
        <w:t>9.30.2</w:t>
      </w:r>
      <w:r>
        <w:tab/>
        <w:t>UE RF requirements</w:t>
      </w:r>
      <w:bookmarkEnd w:id="211"/>
    </w:p>
    <w:p w14:paraId="7C28AA58" w14:textId="77777777" w:rsidR="0078161F" w:rsidRDefault="0078161F" w:rsidP="0078161F">
      <w:pPr>
        <w:rPr>
          <w:rFonts w:ascii="Arial" w:hAnsi="Arial" w:cs="Arial"/>
          <w:b/>
          <w:sz w:val="24"/>
        </w:rPr>
      </w:pPr>
      <w:r>
        <w:rPr>
          <w:rFonts w:ascii="Arial" w:hAnsi="Arial" w:cs="Arial"/>
          <w:b/>
          <w:color w:val="0000FF"/>
          <w:sz w:val="24"/>
        </w:rPr>
        <w:t>R4-2203631</w:t>
      </w:r>
      <w:r>
        <w:rPr>
          <w:rFonts w:ascii="Arial" w:hAnsi="Arial" w:cs="Arial"/>
          <w:b/>
          <w:color w:val="0000FF"/>
          <w:sz w:val="24"/>
        </w:rPr>
        <w:tab/>
      </w:r>
      <w:r>
        <w:rPr>
          <w:rFonts w:ascii="Arial" w:hAnsi="Arial" w:cs="Arial"/>
          <w:b/>
          <w:sz w:val="24"/>
        </w:rPr>
        <w:t>Draft CR to 38.101-1 Correct the descriptions on power class requirements applications for UE maximum output power for CA</w:t>
      </w:r>
    </w:p>
    <w:p w14:paraId="3F1BEE93"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 Corporation Ltd.</w:t>
      </w:r>
    </w:p>
    <w:p w14:paraId="2D9C59F1" w14:textId="77777777" w:rsidR="0078161F" w:rsidRDefault="0078161F" w:rsidP="0078161F">
      <w:pPr>
        <w:rPr>
          <w:rFonts w:ascii="Arial" w:hAnsi="Arial" w:cs="Arial"/>
          <w:b/>
        </w:rPr>
      </w:pPr>
      <w:r>
        <w:rPr>
          <w:rFonts w:ascii="Arial" w:hAnsi="Arial" w:cs="Arial"/>
          <w:b/>
        </w:rPr>
        <w:t xml:space="preserve">Abstract: </w:t>
      </w:r>
    </w:p>
    <w:p w14:paraId="6233328A" w14:textId="77777777" w:rsidR="0078161F" w:rsidRDefault="0078161F" w:rsidP="0078161F">
      <w:r>
        <w:t>Correct the descriptions on power class requirements applications in clause 6.2A.1.1, 6.2A.1.2 and  6.2A.1.3 to make them aligned across inter-band CA, intra-band CA, with one uplink carrier</w:t>
      </w:r>
    </w:p>
    <w:p w14:paraId="6126B69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R4-2206458 (from R4-2203631).</w:t>
      </w:r>
    </w:p>
    <w:p w14:paraId="2538A71D" w14:textId="77777777" w:rsidR="0078161F" w:rsidRDefault="0078161F" w:rsidP="0078161F">
      <w:pPr>
        <w:rPr>
          <w:rFonts w:ascii="Arial" w:hAnsi="Arial" w:cs="Arial"/>
          <w:b/>
          <w:sz w:val="24"/>
        </w:rPr>
      </w:pPr>
      <w:r>
        <w:rPr>
          <w:rFonts w:ascii="Arial" w:hAnsi="Arial" w:cs="Arial"/>
          <w:b/>
          <w:color w:val="0000FF"/>
          <w:sz w:val="24"/>
        </w:rPr>
        <w:t>R4-2206458</w:t>
      </w:r>
      <w:r>
        <w:rPr>
          <w:rFonts w:ascii="Arial" w:hAnsi="Arial" w:cs="Arial"/>
          <w:b/>
          <w:color w:val="0000FF"/>
          <w:sz w:val="24"/>
        </w:rPr>
        <w:tab/>
      </w:r>
      <w:r>
        <w:rPr>
          <w:rFonts w:ascii="Arial" w:hAnsi="Arial" w:cs="Arial"/>
          <w:b/>
          <w:sz w:val="24"/>
        </w:rPr>
        <w:t>Draft CR to 38.101-1 Correct the descriptions on power class requirements applications for UE maximum output power for CA</w:t>
      </w:r>
    </w:p>
    <w:p w14:paraId="096FC39A"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 Corporation Ltd.</w:t>
      </w:r>
    </w:p>
    <w:p w14:paraId="1FAFAA0A" w14:textId="77777777" w:rsidR="0078161F" w:rsidRDefault="0078161F" w:rsidP="0078161F">
      <w:pPr>
        <w:rPr>
          <w:rFonts w:ascii="Arial" w:hAnsi="Arial" w:cs="Arial"/>
          <w:b/>
        </w:rPr>
      </w:pPr>
      <w:r>
        <w:rPr>
          <w:rFonts w:ascii="Arial" w:hAnsi="Arial" w:cs="Arial"/>
          <w:b/>
        </w:rPr>
        <w:t xml:space="preserve">Abstract: </w:t>
      </w:r>
    </w:p>
    <w:p w14:paraId="311AF2DD" w14:textId="77777777" w:rsidR="0078161F" w:rsidRDefault="0078161F" w:rsidP="0078161F">
      <w:r>
        <w:t>Correct the descriptions on power class requirements applications in clause 6.2A.1.1, 6.2A.1.2 and  6.2A.1.3 to make them aligned across inter-band CA, intra-band CA, with one uplink carrier</w:t>
      </w:r>
    </w:p>
    <w:p w14:paraId="71E3C8B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Endorsed.</w:t>
      </w:r>
    </w:p>
    <w:p w14:paraId="4A984323" w14:textId="77777777" w:rsidR="0078161F" w:rsidRDefault="0078161F" w:rsidP="0078161F">
      <w:pPr>
        <w:rPr>
          <w:rFonts w:ascii="Arial" w:hAnsi="Arial" w:cs="Arial"/>
          <w:b/>
          <w:sz w:val="24"/>
        </w:rPr>
      </w:pPr>
      <w:r>
        <w:rPr>
          <w:rFonts w:ascii="Arial" w:hAnsi="Arial" w:cs="Arial"/>
          <w:b/>
          <w:color w:val="0000FF"/>
          <w:sz w:val="24"/>
        </w:rPr>
        <w:t>R4-2203829</w:t>
      </w:r>
      <w:r>
        <w:rPr>
          <w:rFonts w:ascii="Arial" w:hAnsi="Arial" w:cs="Arial"/>
          <w:b/>
          <w:color w:val="0000FF"/>
          <w:sz w:val="24"/>
        </w:rPr>
        <w:tab/>
      </w:r>
      <w:r>
        <w:rPr>
          <w:rFonts w:ascii="Arial" w:hAnsi="Arial" w:cs="Arial"/>
          <w:b/>
          <w:sz w:val="24"/>
        </w:rPr>
        <w:t xml:space="preserve">TP for TR 38.841: CA_n2-n77 </w:t>
      </w:r>
    </w:p>
    <w:p w14:paraId="4E547F23" w14:textId="77777777" w:rsidR="0078161F" w:rsidRDefault="0078161F" w:rsidP="0078161F">
      <w:pPr>
        <w:rPr>
          <w:i/>
        </w:rPr>
      </w:pPr>
      <w:r>
        <w:rPr>
          <w:i/>
        </w:rPr>
        <w:tab/>
      </w:r>
      <w:r>
        <w:rPr>
          <w:i/>
        </w:rPr>
        <w:tab/>
      </w:r>
      <w:r>
        <w:rPr>
          <w:i/>
        </w:rPr>
        <w:tab/>
      </w:r>
      <w:r>
        <w:rPr>
          <w:i/>
        </w:rPr>
        <w:tab/>
      </w:r>
      <w:r>
        <w:rPr>
          <w:i/>
        </w:rPr>
        <w:tab/>
        <w:t>Type: ToR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Verizon Denmark</w:t>
      </w:r>
    </w:p>
    <w:p w14:paraId="1A9E515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R4-2206459 (from R4-2203829).</w:t>
      </w:r>
    </w:p>
    <w:p w14:paraId="46A402A0" w14:textId="77777777" w:rsidR="0078161F" w:rsidRDefault="0078161F" w:rsidP="0078161F">
      <w:pPr>
        <w:rPr>
          <w:rFonts w:ascii="Arial" w:hAnsi="Arial" w:cs="Arial"/>
          <w:b/>
          <w:sz w:val="24"/>
        </w:rPr>
      </w:pPr>
      <w:r>
        <w:rPr>
          <w:rFonts w:ascii="Arial" w:hAnsi="Arial" w:cs="Arial"/>
          <w:b/>
          <w:color w:val="0000FF"/>
          <w:sz w:val="24"/>
        </w:rPr>
        <w:t>R4-2206459</w:t>
      </w:r>
      <w:r>
        <w:rPr>
          <w:rFonts w:ascii="Arial" w:hAnsi="Arial" w:cs="Arial"/>
          <w:b/>
          <w:color w:val="0000FF"/>
          <w:sz w:val="24"/>
        </w:rPr>
        <w:tab/>
      </w:r>
      <w:r>
        <w:rPr>
          <w:rFonts w:ascii="Arial" w:hAnsi="Arial" w:cs="Arial"/>
          <w:b/>
          <w:sz w:val="24"/>
        </w:rPr>
        <w:t xml:space="preserve">TP for TR 38.841: CA_n2-n77 </w:t>
      </w:r>
    </w:p>
    <w:p w14:paraId="1D05838D" w14:textId="77777777" w:rsidR="0078161F" w:rsidRDefault="0078161F" w:rsidP="0078161F">
      <w:pPr>
        <w:rPr>
          <w:i/>
        </w:rPr>
      </w:pPr>
      <w:r>
        <w:rPr>
          <w:i/>
        </w:rPr>
        <w:tab/>
      </w:r>
      <w:r>
        <w:rPr>
          <w:i/>
        </w:rPr>
        <w:tab/>
      </w:r>
      <w:r>
        <w:rPr>
          <w:i/>
        </w:rPr>
        <w:tab/>
      </w:r>
      <w:r>
        <w:rPr>
          <w:i/>
        </w:rPr>
        <w:tab/>
      </w:r>
      <w:r>
        <w:rPr>
          <w:i/>
        </w:rPr>
        <w:tab/>
        <w:t>Type: ToR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Verizon Denmark</w:t>
      </w:r>
    </w:p>
    <w:p w14:paraId="7794806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170DE002" w14:textId="77777777" w:rsidR="0078161F" w:rsidRDefault="0078161F" w:rsidP="0078161F">
      <w:pPr>
        <w:rPr>
          <w:rFonts w:ascii="Arial" w:hAnsi="Arial" w:cs="Arial"/>
          <w:b/>
          <w:sz w:val="24"/>
        </w:rPr>
      </w:pPr>
      <w:r>
        <w:rPr>
          <w:rFonts w:ascii="Arial" w:hAnsi="Arial" w:cs="Arial"/>
          <w:b/>
          <w:color w:val="0000FF"/>
          <w:sz w:val="24"/>
        </w:rPr>
        <w:t>R4-2203830</w:t>
      </w:r>
      <w:r>
        <w:rPr>
          <w:rFonts w:ascii="Arial" w:hAnsi="Arial" w:cs="Arial"/>
          <w:b/>
          <w:color w:val="0000FF"/>
          <w:sz w:val="24"/>
        </w:rPr>
        <w:tab/>
      </w:r>
      <w:r>
        <w:rPr>
          <w:rFonts w:ascii="Arial" w:hAnsi="Arial" w:cs="Arial"/>
          <w:b/>
          <w:sz w:val="24"/>
        </w:rPr>
        <w:t xml:space="preserve">TP for TR 38.841: CA_n66-n77 </w:t>
      </w:r>
    </w:p>
    <w:p w14:paraId="0A576D65"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Verizon Denmark</w:t>
      </w:r>
    </w:p>
    <w:p w14:paraId="570C65C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AA4676" w14:textId="77777777" w:rsidR="0078161F" w:rsidRDefault="0078161F" w:rsidP="0078161F">
      <w:pPr>
        <w:rPr>
          <w:rFonts w:ascii="Arial" w:hAnsi="Arial" w:cs="Arial"/>
          <w:b/>
          <w:sz w:val="24"/>
        </w:rPr>
      </w:pPr>
      <w:r>
        <w:rPr>
          <w:rFonts w:ascii="Arial" w:hAnsi="Arial" w:cs="Arial"/>
          <w:b/>
          <w:color w:val="0000FF"/>
          <w:sz w:val="24"/>
        </w:rPr>
        <w:t>R4-2206460</w:t>
      </w:r>
      <w:r>
        <w:rPr>
          <w:rFonts w:ascii="Arial" w:hAnsi="Arial" w:cs="Arial"/>
          <w:b/>
          <w:color w:val="0000FF"/>
          <w:sz w:val="24"/>
        </w:rPr>
        <w:tab/>
      </w:r>
      <w:r>
        <w:rPr>
          <w:rFonts w:ascii="Arial" w:hAnsi="Arial" w:cs="Arial"/>
          <w:b/>
          <w:sz w:val="24"/>
        </w:rPr>
        <w:t xml:space="preserve">TP for TR 38.841: CA_n66-n77 </w:t>
      </w:r>
    </w:p>
    <w:p w14:paraId="4C5DE04D"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Verizon Denmark</w:t>
      </w:r>
    </w:p>
    <w:p w14:paraId="4872D61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88C34AD" w14:textId="77777777" w:rsidR="0078161F" w:rsidRDefault="0078161F" w:rsidP="0078161F">
      <w:pPr>
        <w:rPr>
          <w:rFonts w:ascii="Arial" w:hAnsi="Arial" w:cs="Arial"/>
          <w:b/>
          <w:sz w:val="24"/>
        </w:rPr>
      </w:pPr>
      <w:r>
        <w:rPr>
          <w:rFonts w:ascii="Arial" w:hAnsi="Arial" w:cs="Arial"/>
          <w:b/>
          <w:color w:val="0000FF"/>
          <w:sz w:val="24"/>
        </w:rPr>
        <w:t>R4-2205725</w:t>
      </w:r>
      <w:r>
        <w:rPr>
          <w:rFonts w:ascii="Arial" w:hAnsi="Arial" w:cs="Arial"/>
          <w:b/>
          <w:color w:val="0000FF"/>
          <w:sz w:val="24"/>
        </w:rPr>
        <w:tab/>
      </w:r>
      <w:r>
        <w:rPr>
          <w:rFonts w:ascii="Arial" w:hAnsi="Arial" w:cs="Arial"/>
          <w:b/>
          <w:sz w:val="24"/>
        </w:rPr>
        <w:t>TP for TR 38.841 to add CA_n5-n78</w:t>
      </w:r>
    </w:p>
    <w:p w14:paraId="35CDC882"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2920037" w14:textId="77777777" w:rsidR="0078161F" w:rsidRDefault="0078161F" w:rsidP="0078161F">
      <w:pPr>
        <w:rPr>
          <w:rFonts w:ascii="Arial" w:hAnsi="Arial" w:cs="Arial"/>
          <w:b/>
        </w:rPr>
      </w:pPr>
      <w:r>
        <w:rPr>
          <w:rFonts w:ascii="Arial" w:hAnsi="Arial" w:cs="Arial"/>
          <w:b/>
        </w:rPr>
        <w:t xml:space="preserve">Abstract: </w:t>
      </w:r>
    </w:p>
    <w:p w14:paraId="261F016B" w14:textId="77777777" w:rsidR="0078161F" w:rsidRDefault="0078161F" w:rsidP="0078161F">
      <w:r>
        <w:t>TP for TR 38.841 to add CA_n5-n78</w:t>
      </w:r>
    </w:p>
    <w:p w14:paraId="0E862BA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B71724">
        <w:rPr>
          <w:rFonts w:ascii="Arial" w:hAnsi="Arial" w:cs="Arial"/>
          <w:b/>
          <w:highlight w:val="green"/>
        </w:rPr>
        <w:t>Approved.</w:t>
      </w:r>
    </w:p>
    <w:p w14:paraId="4C449D73" w14:textId="77777777" w:rsidR="0078161F" w:rsidRDefault="0078161F" w:rsidP="0078161F">
      <w:pPr>
        <w:rPr>
          <w:rFonts w:ascii="Arial" w:hAnsi="Arial" w:cs="Arial"/>
          <w:b/>
          <w:sz w:val="24"/>
        </w:rPr>
      </w:pPr>
      <w:r>
        <w:rPr>
          <w:rFonts w:ascii="Arial" w:hAnsi="Arial" w:cs="Arial"/>
          <w:b/>
          <w:color w:val="0000FF"/>
          <w:sz w:val="24"/>
        </w:rPr>
        <w:t>R4-2205726</w:t>
      </w:r>
      <w:r>
        <w:rPr>
          <w:rFonts w:ascii="Arial" w:hAnsi="Arial" w:cs="Arial"/>
          <w:b/>
          <w:color w:val="0000FF"/>
          <w:sz w:val="24"/>
        </w:rPr>
        <w:tab/>
      </w:r>
      <w:r>
        <w:rPr>
          <w:rFonts w:ascii="Arial" w:hAnsi="Arial" w:cs="Arial"/>
          <w:b/>
          <w:sz w:val="24"/>
        </w:rPr>
        <w:t>TP for TR 38.841 to add CA_n7-n78</w:t>
      </w:r>
    </w:p>
    <w:p w14:paraId="7F591612"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7B0B3D1" w14:textId="77777777" w:rsidR="0078161F" w:rsidRDefault="0078161F" w:rsidP="0078161F">
      <w:pPr>
        <w:rPr>
          <w:rFonts w:ascii="Arial" w:hAnsi="Arial" w:cs="Arial"/>
          <w:b/>
        </w:rPr>
      </w:pPr>
      <w:r>
        <w:rPr>
          <w:rFonts w:ascii="Arial" w:hAnsi="Arial" w:cs="Arial"/>
          <w:b/>
        </w:rPr>
        <w:t xml:space="preserve">Abstract: </w:t>
      </w:r>
    </w:p>
    <w:p w14:paraId="70EF1564" w14:textId="77777777" w:rsidR="0078161F" w:rsidRDefault="0078161F" w:rsidP="0078161F">
      <w:r>
        <w:t>TP for TR 38.841 to add CA_n7-n78</w:t>
      </w:r>
    </w:p>
    <w:p w14:paraId="1F148D9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R4-2206461 (from R4-2205726).</w:t>
      </w:r>
    </w:p>
    <w:p w14:paraId="7287F7C6" w14:textId="77777777" w:rsidR="0078161F" w:rsidRDefault="0078161F" w:rsidP="0078161F">
      <w:pPr>
        <w:rPr>
          <w:rFonts w:ascii="Arial" w:hAnsi="Arial" w:cs="Arial"/>
          <w:b/>
          <w:sz w:val="24"/>
        </w:rPr>
      </w:pPr>
      <w:r>
        <w:rPr>
          <w:rFonts w:ascii="Arial" w:hAnsi="Arial" w:cs="Arial"/>
          <w:b/>
          <w:color w:val="0000FF"/>
          <w:sz w:val="24"/>
        </w:rPr>
        <w:t>R4-2206461</w:t>
      </w:r>
      <w:r>
        <w:rPr>
          <w:rFonts w:ascii="Arial" w:hAnsi="Arial" w:cs="Arial"/>
          <w:b/>
          <w:color w:val="0000FF"/>
          <w:sz w:val="24"/>
        </w:rPr>
        <w:tab/>
      </w:r>
      <w:r>
        <w:rPr>
          <w:rFonts w:ascii="Arial" w:hAnsi="Arial" w:cs="Arial"/>
          <w:b/>
          <w:sz w:val="24"/>
        </w:rPr>
        <w:t>TP for TR 38.841 to add CA_n7-n78</w:t>
      </w:r>
    </w:p>
    <w:p w14:paraId="653949AF"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1CCA7FF" w14:textId="77777777" w:rsidR="0078161F" w:rsidRDefault="0078161F" w:rsidP="0078161F">
      <w:pPr>
        <w:rPr>
          <w:rFonts w:ascii="Arial" w:hAnsi="Arial" w:cs="Arial"/>
          <w:b/>
        </w:rPr>
      </w:pPr>
      <w:r>
        <w:rPr>
          <w:rFonts w:ascii="Arial" w:hAnsi="Arial" w:cs="Arial"/>
          <w:b/>
        </w:rPr>
        <w:t xml:space="preserve">Abstract: </w:t>
      </w:r>
    </w:p>
    <w:p w14:paraId="0355D149" w14:textId="77777777" w:rsidR="0078161F" w:rsidRDefault="0078161F" w:rsidP="0078161F">
      <w:r>
        <w:t>TP for TR 38.841 to add CA_n7-n78</w:t>
      </w:r>
    </w:p>
    <w:p w14:paraId="0E4A835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5B9E2FD8" w14:textId="77777777" w:rsidR="0078161F" w:rsidRDefault="0078161F" w:rsidP="0078161F">
      <w:pPr>
        <w:rPr>
          <w:rFonts w:ascii="Arial" w:hAnsi="Arial" w:cs="Arial"/>
          <w:b/>
          <w:sz w:val="24"/>
        </w:rPr>
      </w:pPr>
      <w:r>
        <w:rPr>
          <w:rFonts w:ascii="Arial" w:hAnsi="Arial" w:cs="Arial"/>
          <w:b/>
          <w:color w:val="0000FF"/>
          <w:sz w:val="24"/>
        </w:rPr>
        <w:t>R4-2205727</w:t>
      </w:r>
      <w:r>
        <w:rPr>
          <w:rFonts w:ascii="Arial" w:hAnsi="Arial" w:cs="Arial"/>
          <w:b/>
          <w:color w:val="0000FF"/>
          <w:sz w:val="24"/>
        </w:rPr>
        <w:tab/>
      </w:r>
      <w:r>
        <w:rPr>
          <w:rFonts w:ascii="Arial" w:hAnsi="Arial" w:cs="Arial"/>
          <w:b/>
          <w:sz w:val="24"/>
        </w:rPr>
        <w:t>TP for TR 38.841 to add CA_n28-n78</w:t>
      </w:r>
    </w:p>
    <w:p w14:paraId="5E9E5FFD"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CD543AC" w14:textId="77777777" w:rsidR="0078161F" w:rsidRDefault="0078161F" w:rsidP="0078161F">
      <w:pPr>
        <w:rPr>
          <w:rFonts w:ascii="Arial" w:hAnsi="Arial" w:cs="Arial"/>
          <w:b/>
        </w:rPr>
      </w:pPr>
      <w:r>
        <w:rPr>
          <w:rFonts w:ascii="Arial" w:hAnsi="Arial" w:cs="Arial"/>
          <w:b/>
        </w:rPr>
        <w:t xml:space="preserve">Abstract: </w:t>
      </w:r>
    </w:p>
    <w:p w14:paraId="1C922ABA" w14:textId="77777777" w:rsidR="0078161F" w:rsidRDefault="0078161F" w:rsidP="0078161F">
      <w:r>
        <w:t>TP for TR 38.841 to add CA_n28-n78</w:t>
      </w:r>
    </w:p>
    <w:p w14:paraId="2E7DE42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R4-2206462 (from R4-2205727).</w:t>
      </w:r>
    </w:p>
    <w:p w14:paraId="2EA7A4E9" w14:textId="77777777" w:rsidR="0078161F" w:rsidRDefault="0078161F" w:rsidP="0078161F">
      <w:pPr>
        <w:rPr>
          <w:rFonts w:ascii="Arial" w:hAnsi="Arial" w:cs="Arial"/>
          <w:b/>
          <w:sz w:val="24"/>
        </w:rPr>
      </w:pPr>
      <w:r>
        <w:rPr>
          <w:rFonts w:ascii="Arial" w:hAnsi="Arial" w:cs="Arial"/>
          <w:b/>
          <w:color w:val="0000FF"/>
          <w:sz w:val="24"/>
        </w:rPr>
        <w:t>R4-2206462</w:t>
      </w:r>
      <w:r>
        <w:rPr>
          <w:rFonts w:ascii="Arial" w:hAnsi="Arial" w:cs="Arial"/>
          <w:b/>
          <w:color w:val="0000FF"/>
          <w:sz w:val="24"/>
        </w:rPr>
        <w:tab/>
      </w:r>
      <w:r>
        <w:rPr>
          <w:rFonts w:ascii="Arial" w:hAnsi="Arial" w:cs="Arial"/>
          <w:b/>
          <w:sz w:val="24"/>
        </w:rPr>
        <w:t>TP for TR 38.841 to add CA_n28-n78</w:t>
      </w:r>
    </w:p>
    <w:p w14:paraId="706E3D35"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02F0DCB" w14:textId="77777777" w:rsidR="0078161F" w:rsidRDefault="0078161F" w:rsidP="0078161F">
      <w:pPr>
        <w:rPr>
          <w:rFonts w:ascii="Arial" w:hAnsi="Arial" w:cs="Arial"/>
          <w:b/>
        </w:rPr>
      </w:pPr>
      <w:r>
        <w:rPr>
          <w:rFonts w:ascii="Arial" w:hAnsi="Arial" w:cs="Arial"/>
          <w:b/>
        </w:rPr>
        <w:t xml:space="preserve">Abstract: </w:t>
      </w:r>
    </w:p>
    <w:p w14:paraId="3831022F" w14:textId="77777777" w:rsidR="0078161F" w:rsidRDefault="0078161F" w:rsidP="0078161F">
      <w:r>
        <w:t>TP for TR 38.841 to add CA_n28-n78</w:t>
      </w:r>
    </w:p>
    <w:p w14:paraId="4B2D8BF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2D5F0967" w14:textId="77777777" w:rsidR="0078161F" w:rsidRDefault="0078161F" w:rsidP="0078161F">
      <w:pPr>
        <w:rPr>
          <w:rFonts w:ascii="Arial" w:hAnsi="Arial" w:cs="Arial"/>
          <w:b/>
          <w:sz w:val="24"/>
        </w:rPr>
      </w:pPr>
      <w:r>
        <w:rPr>
          <w:rFonts w:ascii="Arial" w:hAnsi="Arial" w:cs="Arial"/>
          <w:b/>
          <w:color w:val="0000FF"/>
          <w:sz w:val="24"/>
        </w:rPr>
        <w:t>R4-2205927</w:t>
      </w:r>
      <w:r>
        <w:rPr>
          <w:rFonts w:ascii="Arial" w:hAnsi="Arial" w:cs="Arial"/>
          <w:b/>
          <w:color w:val="0000FF"/>
          <w:sz w:val="24"/>
        </w:rPr>
        <w:tab/>
      </w:r>
      <w:r>
        <w:rPr>
          <w:rFonts w:ascii="Arial" w:hAnsi="Arial" w:cs="Arial"/>
          <w:b/>
          <w:sz w:val="24"/>
        </w:rPr>
        <w:t>Draft CR for 38.101-1:  Corrections related to PC2 and PC1.5 with DL CA</w:t>
      </w:r>
    </w:p>
    <w:p w14:paraId="31F86E4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 Interdigital, Skyworks Solutions, Inc.</w:t>
      </w:r>
    </w:p>
    <w:p w14:paraId="22AAE2D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R4-2206463 (from R4-2205927).</w:t>
      </w:r>
    </w:p>
    <w:p w14:paraId="10CE5962" w14:textId="77777777" w:rsidR="0078161F" w:rsidRDefault="0078161F" w:rsidP="0078161F">
      <w:pPr>
        <w:rPr>
          <w:rFonts w:ascii="Arial" w:hAnsi="Arial" w:cs="Arial"/>
          <w:b/>
          <w:sz w:val="24"/>
        </w:rPr>
      </w:pPr>
      <w:r>
        <w:rPr>
          <w:rFonts w:ascii="Arial" w:hAnsi="Arial" w:cs="Arial"/>
          <w:b/>
          <w:color w:val="0000FF"/>
          <w:sz w:val="24"/>
        </w:rPr>
        <w:t>R4-2206463</w:t>
      </w:r>
      <w:r>
        <w:rPr>
          <w:rFonts w:ascii="Arial" w:hAnsi="Arial" w:cs="Arial"/>
          <w:b/>
          <w:color w:val="0000FF"/>
          <w:sz w:val="24"/>
        </w:rPr>
        <w:tab/>
      </w:r>
      <w:r>
        <w:rPr>
          <w:rFonts w:ascii="Arial" w:hAnsi="Arial" w:cs="Arial"/>
          <w:b/>
          <w:sz w:val="24"/>
        </w:rPr>
        <w:t>Draft CR for 38.101-1:  Corrections related to PC2 and PC1.5 with DL CA</w:t>
      </w:r>
    </w:p>
    <w:p w14:paraId="5747CC4F"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 Interdigital, Skyworks Solutions, Inc.</w:t>
      </w:r>
    </w:p>
    <w:p w14:paraId="7875C60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Endorsed.</w:t>
      </w:r>
    </w:p>
    <w:p w14:paraId="593A870E" w14:textId="77777777" w:rsidR="0078161F" w:rsidRDefault="0078161F" w:rsidP="0078161F">
      <w:pPr>
        <w:rPr>
          <w:rFonts w:ascii="Arial" w:hAnsi="Arial" w:cs="Arial"/>
          <w:b/>
          <w:sz w:val="24"/>
        </w:rPr>
      </w:pPr>
      <w:r>
        <w:rPr>
          <w:rFonts w:ascii="Arial" w:hAnsi="Arial" w:cs="Arial"/>
          <w:b/>
          <w:color w:val="0000FF"/>
          <w:sz w:val="24"/>
        </w:rPr>
        <w:t>R4-2205928</w:t>
      </w:r>
      <w:r>
        <w:rPr>
          <w:rFonts w:ascii="Arial" w:hAnsi="Arial" w:cs="Arial"/>
          <w:b/>
          <w:color w:val="0000FF"/>
          <w:sz w:val="24"/>
        </w:rPr>
        <w:tab/>
      </w:r>
      <w:r>
        <w:rPr>
          <w:rFonts w:ascii="Arial" w:hAnsi="Arial" w:cs="Arial"/>
          <w:b/>
          <w:sz w:val="24"/>
        </w:rPr>
        <w:t>TP for TR38.841: PC2 and PC1.5 n77 for CA_n25A-n77A</w:t>
      </w:r>
    </w:p>
    <w:p w14:paraId="355C0AD0"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2717A88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R4-2206464 (from R4-2205928).</w:t>
      </w:r>
    </w:p>
    <w:p w14:paraId="51A90A26" w14:textId="77777777" w:rsidR="0078161F" w:rsidRDefault="0078161F" w:rsidP="0078161F">
      <w:pPr>
        <w:rPr>
          <w:rFonts w:ascii="Arial" w:hAnsi="Arial" w:cs="Arial"/>
          <w:b/>
          <w:sz w:val="24"/>
        </w:rPr>
      </w:pPr>
      <w:r>
        <w:rPr>
          <w:rFonts w:ascii="Arial" w:hAnsi="Arial" w:cs="Arial"/>
          <w:b/>
          <w:color w:val="0000FF"/>
          <w:sz w:val="24"/>
        </w:rPr>
        <w:t>R4-2206464</w:t>
      </w:r>
      <w:r>
        <w:rPr>
          <w:rFonts w:ascii="Arial" w:hAnsi="Arial" w:cs="Arial"/>
          <w:b/>
          <w:color w:val="0000FF"/>
          <w:sz w:val="24"/>
        </w:rPr>
        <w:tab/>
      </w:r>
      <w:r>
        <w:rPr>
          <w:rFonts w:ascii="Arial" w:hAnsi="Arial" w:cs="Arial"/>
          <w:b/>
          <w:sz w:val="24"/>
        </w:rPr>
        <w:t>TP for TR38.841: PC2 and PC1.5 n77 for CA_n25A-n77A</w:t>
      </w:r>
    </w:p>
    <w:p w14:paraId="5CF73C1A"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13C9ABA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3ACB0953" w14:textId="77777777" w:rsidR="0078161F" w:rsidRDefault="0078161F" w:rsidP="0078161F">
      <w:pPr>
        <w:rPr>
          <w:rFonts w:ascii="Arial" w:hAnsi="Arial" w:cs="Arial"/>
          <w:b/>
          <w:sz w:val="24"/>
        </w:rPr>
      </w:pPr>
      <w:r>
        <w:rPr>
          <w:rFonts w:ascii="Arial" w:hAnsi="Arial" w:cs="Arial"/>
          <w:b/>
          <w:color w:val="0000FF"/>
          <w:sz w:val="24"/>
        </w:rPr>
        <w:t>R4-2205929</w:t>
      </w:r>
      <w:r>
        <w:rPr>
          <w:rFonts w:ascii="Arial" w:hAnsi="Arial" w:cs="Arial"/>
          <w:b/>
          <w:color w:val="0000FF"/>
          <w:sz w:val="24"/>
        </w:rPr>
        <w:tab/>
      </w:r>
      <w:r>
        <w:rPr>
          <w:rFonts w:ascii="Arial" w:hAnsi="Arial" w:cs="Arial"/>
          <w:b/>
          <w:sz w:val="24"/>
        </w:rPr>
        <w:t>TP for TR38.841: PC2 and PC1.5 n77 for CA_n41A-n77A</w:t>
      </w:r>
    </w:p>
    <w:p w14:paraId="1A317EF6"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77E0539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green"/>
        </w:rPr>
        <w:t>Approved.</w:t>
      </w:r>
    </w:p>
    <w:p w14:paraId="73F4D3B3" w14:textId="77777777" w:rsidR="0078161F" w:rsidRDefault="0078161F" w:rsidP="0078161F">
      <w:pPr>
        <w:rPr>
          <w:rFonts w:ascii="Arial" w:hAnsi="Arial" w:cs="Arial"/>
          <w:b/>
          <w:sz w:val="24"/>
        </w:rPr>
      </w:pPr>
      <w:r>
        <w:rPr>
          <w:rFonts w:ascii="Arial" w:hAnsi="Arial" w:cs="Arial"/>
          <w:b/>
          <w:color w:val="0000FF"/>
          <w:sz w:val="24"/>
        </w:rPr>
        <w:t>R4-2205930</w:t>
      </w:r>
      <w:r>
        <w:rPr>
          <w:rFonts w:ascii="Arial" w:hAnsi="Arial" w:cs="Arial"/>
          <w:b/>
          <w:color w:val="0000FF"/>
          <w:sz w:val="24"/>
        </w:rPr>
        <w:tab/>
      </w:r>
      <w:r>
        <w:rPr>
          <w:rFonts w:ascii="Arial" w:hAnsi="Arial" w:cs="Arial"/>
          <w:b/>
          <w:sz w:val="24"/>
        </w:rPr>
        <w:t>TP for TR38.841: PC2 and PC1.5 n77 for CA_n66A-n77A</w:t>
      </w:r>
    </w:p>
    <w:p w14:paraId="126A6B3F"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17A1150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R4-2206465 (from R4-2205930).</w:t>
      </w:r>
    </w:p>
    <w:p w14:paraId="19B139F0" w14:textId="77777777" w:rsidR="0078161F" w:rsidRDefault="0078161F" w:rsidP="0078161F">
      <w:pPr>
        <w:rPr>
          <w:rFonts w:ascii="Arial" w:hAnsi="Arial" w:cs="Arial"/>
          <w:b/>
          <w:sz w:val="24"/>
        </w:rPr>
      </w:pPr>
      <w:r>
        <w:rPr>
          <w:rFonts w:ascii="Arial" w:hAnsi="Arial" w:cs="Arial"/>
          <w:b/>
          <w:color w:val="0000FF"/>
          <w:sz w:val="24"/>
        </w:rPr>
        <w:t>R4-2206465</w:t>
      </w:r>
      <w:r>
        <w:rPr>
          <w:rFonts w:ascii="Arial" w:hAnsi="Arial" w:cs="Arial"/>
          <w:b/>
          <w:color w:val="0000FF"/>
          <w:sz w:val="24"/>
        </w:rPr>
        <w:tab/>
      </w:r>
      <w:r>
        <w:rPr>
          <w:rFonts w:ascii="Arial" w:hAnsi="Arial" w:cs="Arial"/>
          <w:b/>
          <w:sz w:val="24"/>
        </w:rPr>
        <w:t>TP for TR38.841: PC2 and PC1.5 n77 for CA_n66A-n77A</w:t>
      </w:r>
    </w:p>
    <w:p w14:paraId="3F087817"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42F3E44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218903B5" w14:textId="77777777" w:rsidR="0078161F" w:rsidRDefault="0078161F" w:rsidP="0078161F">
      <w:pPr>
        <w:rPr>
          <w:rFonts w:ascii="Arial" w:hAnsi="Arial" w:cs="Arial"/>
          <w:b/>
          <w:sz w:val="24"/>
        </w:rPr>
      </w:pPr>
      <w:r>
        <w:rPr>
          <w:rFonts w:ascii="Arial" w:hAnsi="Arial" w:cs="Arial"/>
          <w:b/>
          <w:color w:val="0000FF"/>
          <w:sz w:val="24"/>
        </w:rPr>
        <w:t>R4-2205931</w:t>
      </w:r>
      <w:r>
        <w:rPr>
          <w:rFonts w:ascii="Arial" w:hAnsi="Arial" w:cs="Arial"/>
          <w:b/>
          <w:color w:val="0000FF"/>
          <w:sz w:val="24"/>
        </w:rPr>
        <w:tab/>
      </w:r>
      <w:r>
        <w:rPr>
          <w:rFonts w:ascii="Arial" w:hAnsi="Arial" w:cs="Arial"/>
          <w:b/>
          <w:sz w:val="24"/>
        </w:rPr>
        <w:t>TP for TR38.841: PC1.5 n77 for CA_n71A-n77A</w:t>
      </w:r>
    </w:p>
    <w:p w14:paraId="20600C06"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1FBA10C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green"/>
        </w:rPr>
        <w:t>Approved.</w:t>
      </w:r>
    </w:p>
    <w:p w14:paraId="402290E3" w14:textId="77777777" w:rsidR="0078161F" w:rsidRDefault="0078161F" w:rsidP="0078161F">
      <w:pPr>
        <w:rPr>
          <w:rFonts w:ascii="Arial" w:hAnsi="Arial" w:cs="Arial"/>
          <w:b/>
          <w:sz w:val="24"/>
        </w:rPr>
      </w:pPr>
      <w:r>
        <w:rPr>
          <w:rFonts w:ascii="Arial" w:hAnsi="Arial" w:cs="Arial"/>
          <w:b/>
          <w:color w:val="0000FF"/>
          <w:sz w:val="24"/>
        </w:rPr>
        <w:t>R4-2205932</w:t>
      </w:r>
      <w:r>
        <w:rPr>
          <w:rFonts w:ascii="Arial" w:hAnsi="Arial" w:cs="Arial"/>
          <w:b/>
          <w:color w:val="0000FF"/>
          <w:sz w:val="24"/>
        </w:rPr>
        <w:tab/>
      </w:r>
      <w:r>
        <w:rPr>
          <w:rFonts w:ascii="Arial" w:hAnsi="Arial" w:cs="Arial"/>
          <w:b/>
          <w:sz w:val="24"/>
        </w:rPr>
        <w:t>Draft CR for 38.101-1:  Addition of PC2 and PC1.5 for combinations with n25 and n77</w:t>
      </w:r>
    </w:p>
    <w:p w14:paraId="091D323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401BB14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R4-2206466 (from R4-2205932).</w:t>
      </w:r>
    </w:p>
    <w:p w14:paraId="016D006F" w14:textId="77777777" w:rsidR="0078161F" w:rsidRDefault="0078161F" w:rsidP="0078161F">
      <w:pPr>
        <w:rPr>
          <w:rFonts w:ascii="Arial" w:hAnsi="Arial" w:cs="Arial"/>
          <w:b/>
          <w:sz w:val="24"/>
        </w:rPr>
      </w:pPr>
      <w:r>
        <w:rPr>
          <w:rFonts w:ascii="Arial" w:hAnsi="Arial" w:cs="Arial"/>
          <w:b/>
          <w:color w:val="0000FF"/>
          <w:sz w:val="24"/>
        </w:rPr>
        <w:t>R4-2206466</w:t>
      </w:r>
      <w:r>
        <w:rPr>
          <w:rFonts w:ascii="Arial" w:hAnsi="Arial" w:cs="Arial"/>
          <w:b/>
          <w:color w:val="0000FF"/>
          <w:sz w:val="24"/>
        </w:rPr>
        <w:tab/>
      </w:r>
      <w:r>
        <w:rPr>
          <w:rFonts w:ascii="Arial" w:hAnsi="Arial" w:cs="Arial"/>
          <w:b/>
          <w:sz w:val="24"/>
        </w:rPr>
        <w:t>Draft CR for 38.101-1:  Addition of PC2 and PC1.5 for combinations with n25 and n77</w:t>
      </w:r>
    </w:p>
    <w:p w14:paraId="4DB65DA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68343D9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Endorsed.</w:t>
      </w:r>
    </w:p>
    <w:p w14:paraId="372ABDD1" w14:textId="77777777" w:rsidR="0078161F" w:rsidRDefault="0078161F" w:rsidP="0078161F">
      <w:pPr>
        <w:rPr>
          <w:rFonts w:ascii="Arial" w:hAnsi="Arial" w:cs="Arial"/>
          <w:b/>
          <w:sz w:val="24"/>
        </w:rPr>
      </w:pPr>
      <w:r>
        <w:rPr>
          <w:rFonts w:ascii="Arial" w:hAnsi="Arial" w:cs="Arial"/>
          <w:b/>
          <w:color w:val="0000FF"/>
          <w:sz w:val="24"/>
        </w:rPr>
        <w:t>R4-2205933</w:t>
      </w:r>
      <w:r>
        <w:rPr>
          <w:rFonts w:ascii="Arial" w:hAnsi="Arial" w:cs="Arial"/>
          <w:b/>
          <w:color w:val="0000FF"/>
          <w:sz w:val="24"/>
        </w:rPr>
        <w:tab/>
      </w:r>
      <w:r>
        <w:rPr>
          <w:rFonts w:ascii="Arial" w:hAnsi="Arial" w:cs="Arial"/>
          <w:b/>
          <w:sz w:val="24"/>
        </w:rPr>
        <w:t>Draft CR for 38.101-1:  Addition of PC2 and PC1.5 for combinations with n41 and n77</w:t>
      </w:r>
    </w:p>
    <w:p w14:paraId="7DC0C21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66E3751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B23D28">
        <w:rPr>
          <w:rFonts w:ascii="Arial" w:hAnsi="Arial" w:cs="Arial"/>
          <w:b/>
          <w:highlight w:val="green"/>
        </w:rPr>
        <w:t>Endorsed.</w:t>
      </w:r>
    </w:p>
    <w:p w14:paraId="3F0F5011" w14:textId="77777777" w:rsidR="0078161F" w:rsidRDefault="0078161F" w:rsidP="0078161F">
      <w:pPr>
        <w:rPr>
          <w:rFonts w:ascii="Arial" w:hAnsi="Arial" w:cs="Arial"/>
          <w:b/>
          <w:sz w:val="24"/>
        </w:rPr>
      </w:pPr>
      <w:r>
        <w:rPr>
          <w:rFonts w:ascii="Arial" w:hAnsi="Arial" w:cs="Arial"/>
          <w:b/>
          <w:color w:val="0000FF"/>
          <w:sz w:val="24"/>
        </w:rPr>
        <w:t>R4-2205934</w:t>
      </w:r>
      <w:r>
        <w:rPr>
          <w:rFonts w:ascii="Arial" w:hAnsi="Arial" w:cs="Arial"/>
          <w:b/>
          <w:color w:val="0000FF"/>
          <w:sz w:val="24"/>
        </w:rPr>
        <w:tab/>
      </w:r>
      <w:r>
        <w:rPr>
          <w:rFonts w:ascii="Arial" w:hAnsi="Arial" w:cs="Arial"/>
          <w:b/>
          <w:sz w:val="24"/>
        </w:rPr>
        <w:t>Draft CR for 38.101-1:  Addition of PC2 and PC1.5 for combinations with n66 and n77</w:t>
      </w:r>
    </w:p>
    <w:p w14:paraId="497F60CF"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36B1CDB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R4-2206467 (from R4-2205934).</w:t>
      </w:r>
    </w:p>
    <w:p w14:paraId="5E2E1AF5" w14:textId="77777777" w:rsidR="0078161F" w:rsidRDefault="0078161F" w:rsidP="0078161F">
      <w:pPr>
        <w:rPr>
          <w:rFonts w:ascii="Arial" w:hAnsi="Arial" w:cs="Arial"/>
          <w:b/>
          <w:sz w:val="24"/>
        </w:rPr>
      </w:pPr>
      <w:r>
        <w:rPr>
          <w:rFonts w:ascii="Arial" w:hAnsi="Arial" w:cs="Arial"/>
          <w:b/>
          <w:color w:val="0000FF"/>
          <w:sz w:val="24"/>
        </w:rPr>
        <w:t>R4-2206467</w:t>
      </w:r>
      <w:r>
        <w:rPr>
          <w:rFonts w:ascii="Arial" w:hAnsi="Arial" w:cs="Arial"/>
          <w:b/>
          <w:color w:val="0000FF"/>
          <w:sz w:val="24"/>
        </w:rPr>
        <w:tab/>
      </w:r>
      <w:r>
        <w:rPr>
          <w:rFonts w:ascii="Arial" w:hAnsi="Arial" w:cs="Arial"/>
          <w:b/>
          <w:sz w:val="24"/>
        </w:rPr>
        <w:t>Draft CR for 38.101-1:  Addition of PC2 and PC1.5 for combinations with n66 and n77</w:t>
      </w:r>
    </w:p>
    <w:p w14:paraId="29CD004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38912E8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Endorsed.</w:t>
      </w:r>
    </w:p>
    <w:p w14:paraId="34B33030" w14:textId="77777777" w:rsidR="0078161F" w:rsidRDefault="0078161F" w:rsidP="0078161F">
      <w:pPr>
        <w:rPr>
          <w:rFonts w:ascii="Arial" w:hAnsi="Arial" w:cs="Arial"/>
          <w:b/>
          <w:sz w:val="24"/>
        </w:rPr>
      </w:pPr>
      <w:r>
        <w:rPr>
          <w:rFonts w:ascii="Arial" w:hAnsi="Arial" w:cs="Arial"/>
          <w:b/>
          <w:color w:val="0000FF"/>
          <w:sz w:val="24"/>
        </w:rPr>
        <w:t>R4-2205935</w:t>
      </w:r>
      <w:r>
        <w:rPr>
          <w:rFonts w:ascii="Arial" w:hAnsi="Arial" w:cs="Arial"/>
          <w:b/>
          <w:color w:val="0000FF"/>
          <w:sz w:val="24"/>
        </w:rPr>
        <w:tab/>
      </w:r>
      <w:r>
        <w:rPr>
          <w:rFonts w:ascii="Arial" w:hAnsi="Arial" w:cs="Arial"/>
          <w:b/>
          <w:sz w:val="24"/>
        </w:rPr>
        <w:t>Draft CR for 38.101-1:  Addition of n77 PC1.5 for DL CA_n71A-n77A</w:t>
      </w:r>
    </w:p>
    <w:p w14:paraId="594C62E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627BEE7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B23D28">
        <w:rPr>
          <w:rFonts w:ascii="Arial" w:hAnsi="Arial" w:cs="Arial"/>
          <w:b/>
          <w:highlight w:val="green"/>
        </w:rPr>
        <w:t>Endorsed.</w:t>
      </w:r>
    </w:p>
    <w:p w14:paraId="47795427" w14:textId="77777777" w:rsidR="0078161F" w:rsidRDefault="0078161F" w:rsidP="0078161F">
      <w:pPr>
        <w:pStyle w:val="3"/>
      </w:pPr>
      <w:bookmarkStart w:id="212" w:name="_Toc95792686"/>
      <w:r>
        <w:t>9.31</w:t>
      </w:r>
      <w:r>
        <w:tab/>
        <w:t>High power UE (power class 2) for EN-DC with 1 LTE band + 1 NR TDD band</w:t>
      </w:r>
      <w:bookmarkEnd w:id="212"/>
    </w:p>
    <w:p w14:paraId="149E4A17"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[102-e][117] </w:t>
      </w:r>
      <w:r w:rsidRPr="00E9452A">
        <w:rPr>
          <w:rFonts w:ascii="Arial" w:hAnsi="Arial" w:cs="Arial"/>
          <w:b/>
          <w:color w:val="C00000"/>
          <w:lang w:eastAsia="zh-CN"/>
        </w:rPr>
        <w:t>NR_PC2_EN-DC</w:t>
      </w:r>
      <w:r>
        <w:rPr>
          <w:rFonts w:ascii="Arial" w:hAnsi="Arial" w:cs="Arial"/>
          <w:b/>
          <w:color w:val="C00000"/>
          <w:lang w:eastAsia="zh-CN"/>
        </w:rPr>
        <w:t xml:space="preserve">, AI 9.31, 9.33 – </w:t>
      </w:r>
      <w:r w:rsidRPr="00E9452A">
        <w:rPr>
          <w:rFonts w:ascii="Arial" w:hAnsi="Arial" w:cs="Arial"/>
          <w:b/>
          <w:color w:val="C00000"/>
          <w:lang w:eastAsia="zh-CN"/>
        </w:rPr>
        <w:t>Per Lindell</w:t>
      </w:r>
    </w:p>
    <w:p w14:paraId="178D19BE" w14:textId="77777777" w:rsidR="0078161F" w:rsidRDefault="0078161F" w:rsidP="0078161F">
      <w:pPr>
        <w:rPr>
          <w:rFonts w:ascii="Arial" w:hAnsi="Arial" w:cs="Arial"/>
          <w:b/>
          <w:sz w:val="24"/>
        </w:rPr>
      </w:pPr>
      <w:r>
        <w:rPr>
          <w:rFonts w:ascii="Arial" w:hAnsi="Arial" w:cs="Arial"/>
          <w:b/>
          <w:color w:val="0000FF"/>
          <w:sz w:val="24"/>
          <w:u w:val="thick"/>
        </w:rPr>
        <w:t>R4-2206317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e][117] </w:t>
      </w:r>
      <w:r w:rsidRPr="00E9452A">
        <w:rPr>
          <w:rFonts w:ascii="Arial" w:hAnsi="Arial" w:cs="Arial"/>
          <w:b/>
          <w:sz w:val="24"/>
        </w:rPr>
        <w:t>NR_PC2_EN-DC</w:t>
      </w:r>
    </w:p>
    <w:p w14:paraId="1B214925"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6FFCFFB"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7EDAAB38" w14:textId="77777777" w:rsidR="0078161F" w:rsidRDefault="0078161F" w:rsidP="0078161F">
      <w:r>
        <w:t>This contribution provides the summary of email discussion and recommended summary.</w:t>
      </w:r>
    </w:p>
    <w:p w14:paraId="25E777C9"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R4-2206417 (from R4-2206317).</w:t>
      </w:r>
    </w:p>
    <w:p w14:paraId="3BEB17FC" w14:textId="77777777" w:rsidR="0078161F" w:rsidRDefault="0078161F" w:rsidP="0078161F">
      <w:pPr>
        <w:rPr>
          <w:rFonts w:ascii="Arial" w:hAnsi="Arial" w:cs="Arial"/>
          <w:b/>
          <w:sz w:val="24"/>
        </w:rPr>
      </w:pPr>
      <w:r>
        <w:rPr>
          <w:rFonts w:ascii="Arial" w:hAnsi="Arial" w:cs="Arial"/>
          <w:b/>
          <w:color w:val="0000FF"/>
          <w:sz w:val="24"/>
          <w:u w:val="thick"/>
        </w:rPr>
        <w:t>R4-2206417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e][117] </w:t>
      </w:r>
      <w:r w:rsidRPr="00E9452A">
        <w:rPr>
          <w:rFonts w:ascii="Arial" w:hAnsi="Arial" w:cs="Arial"/>
          <w:b/>
          <w:sz w:val="24"/>
        </w:rPr>
        <w:t>NR_PC2_EN-DC</w:t>
      </w:r>
    </w:p>
    <w:p w14:paraId="450400B4"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59BD148"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05B89379" w14:textId="77777777" w:rsidR="0078161F" w:rsidRDefault="0078161F" w:rsidP="0078161F">
      <w:r>
        <w:t>This contribution provides the summary of email discussion and recommended summary.</w:t>
      </w:r>
    </w:p>
    <w:p w14:paraId="14FE340B"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71F4E7A"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07129F47" w14:textId="77777777" w:rsidR="0078161F" w:rsidRPr="00F72CBD" w:rsidRDefault="0078161F" w:rsidP="0078161F">
      <w:pPr>
        <w:snapToGrid w:val="0"/>
        <w:spacing w:after="0"/>
        <w:rPr>
          <w:rFonts w:eastAsia="微软雅黑"/>
          <w:b/>
          <w:bCs/>
          <w:u w:val="single"/>
          <w:lang w:val="en-US"/>
        </w:rPr>
      </w:pPr>
      <w:r w:rsidRPr="00F72CBD">
        <w:rPr>
          <w:rFonts w:eastAsia="微软雅黑"/>
          <w:b/>
          <w:bCs/>
          <w:u w:val="single"/>
          <w:lang w:val="en-US"/>
        </w:rPr>
        <w:t>Existing tdocs</w:t>
      </w:r>
    </w:p>
    <w:tbl>
      <w:tblPr>
        <w:tblStyle w:val="TableGrid1"/>
        <w:tblW w:w="0" w:type="auto"/>
        <w:tblInd w:w="-147" w:type="dxa"/>
        <w:tblLook w:val="04A0" w:firstRow="1" w:lastRow="0" w:firstColumn="1" w:lastColumn="0" w:noHBand="0" w:noVBand="1"/>
      </w:tblPr>
      <w:tblGrid>
        <w:gridCol w:w="2410"/>
        <w:gridCol w:w="5529"/>
        <w:gridCol w:w="2665"/>
      </w:tblGrid>
      <w:tr w:rsidR="0078161F" w:rsidRPr="00F72CBD" w14:paraId="4DA45DFD" w14:textId="77777777" w:rsidTr="006930E5">
        <w:trPr>
          <w:trHeight w:val="52"/>
        </w:trPr>
        <w:tc>
          <w:tcPr>
            <w:tcW w:w="2410" w:type="dxa"/>
          </w:tcPr>
          <w:p w14:paraId="70750B21" w14:textId="77777777" w:rsidR="0078161F" w:rsidRPr="00F72CBD" w:rsidRDefault="0078161F" w:rsidP="006930E5">
            <w:pPr>
              <w:snapToGrid w:val="0"/>
              <w:spacing w:after="0"/>
              <w:rPr>
                <w:rFonts w:eastAsia="微软雅黑"/>
                <w:b/>
                <w:bCs/>
              </w:rPr>
            </w:pPr>
            <w:r w:rsidRPr="00F72CBD">
              <w:rPr>
                <w:rFonts w:eastAsia="微软雅黑"/>
                <w:b/>
                <w:bCs/>
                <w:lang w:val="en-US" w:eastAsia="zh-CN"/>
              </w:rPr>
              <w:t>CR/TP number</w:t>
            </w:r>
          </w:p>
        </w:tc>
        <w:tc>
          <w:tcPr>
            <w:tcW w:w="5529" w:type="dxa"/>
          </w:tcPr>
          <w:p w14:paraId="5538F4DC" w14:textId="77777777" w:rsidR="0078161F" w:rsidRPr="00F72CBD" w:rsidRDefault="0078161F" w:rsidP="006930E5">
            <w:pPr>
              <w:snapToGrid w:val="0"/>
              <w:spacing w:after="0"/>
              <w:rPr>
                <w:rFonts w:eastAsia="微软雅黑"/>
                <w:b/>
              </w:rPr>
            </w:pPr>
            <w:r w:rsidRPr="00F72CBD">
              <w:rPr>
                <w:rFonts w:eastAsia="微软雅黑"/>
                <w:b/>
                <w:bCs/>
                <w:lang w:val="en-US" w:eastAsia="zh-CN"/>
              </w:rPr>
              <w:t xml:space="preserve">Name </w:t>
            </w:r>
          </w:p>
        </w:tc>
        <w:tc>
          <w:tcPr>
            <w:tcW w:w="2665" w:type="dxa"/>
          </w:tcPr>
          <w:p w14:paraId="05169024" w14:textId="77777777" w:rsidR="0078161F" w:rsidRPr="00F72CBD" w:rsidRDefault="0078161F" w:rsidP="006930E5">
            <w:pPr>
              <w:snapToGrid w:val="0"/>
              <w:spacing w:after="0"/>
              <w:rPr>
                <w:rFonts w:eastAsia="微软雅黑"/>
                <w:b/>
              </w:rPr>
            </w:pPr>
            <w:r>
              <w:rPr>
                <w:rFonts w:eastAsia="微软雅黑"/>
                <w:b/>
                <w:bCs/>
                <w:lang w:val="en-US" w:eastAsia="zh-CN"/>
              </w:rPr>
              <w:t>Status</w:t>
            </w:r>
          </w:p>
        </w:tc>
      </w:tr>
      <w:tr w:rsidR="0078161F" w:rsidRPr="00F72CBD" w14:paraId="398A2EA8" w14:textId="77777777" w:rsidTr="006930E5">
        <w:trPr>
          <w:trHeight w:val="52"/>
        </w:trPr>
        <w:tc>
          <w:tcPr>
            <w:tcW w:w="2410" w:type="dxa"/>
          </w:tcPr>
          <w:p w14:paraId="35B6937E" w14:textId="77777777" w:rsidR="0078161F" w:rsidRDefault="0078161F" w:rsidP="006930E5">
            <w:pPr>
              <w:snapToGrid w:val="0"/>
              <w:spacing w:after="0"/>
              <w:rPr>
                <w:rStyle w:val="ac"/>
                <w:rFonts w:eastAsia="微软雅黑"/>
                <w:bCs/>
                <w:color w:val="auto"/>
                <w:u w:val="none"/>
              </w:rPr>
            </w:pPr>
            <w:hyperlink r:id="rId46" w:history="1">
              <w:r w:rsidRPr="00F72CBD">
                <w:rPr>
                  <w:rStyle w:val="ac"/>
                  <w:rFonts w:eastAsia="微软雅黑"/>
                  <w:bCs/>
                  <w:color w:val="auto"/>
                  <w:u w:val="none"/>
                </w:rPr>
                <w:t>R4-2205714</w:t>
              </w:r>
            </w:hyperlink>
          </w:p>
          <w:p w14:paraId="384527C9" w14:textId="77777777" w:rsidR="0078161F" w:rsidRPr="00F72CBD" w:rsidRDefault="0078161F" w:rsidP="006930E5">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R4-2206272</w:t>
            </w:r>
          </w:p>
        </w:tc>
        <w:tc>
          <w:tcPr>
            <w:tcW w:w="5529" w:type="dxa"/>
          </w:tcPr>
          <w:p w14:paraId="501409C8" w14:textId="77777777" w:rsidR="0078161F" w:rsidRPr="00F72CBD" w:rsidRDefault="0078161F" w:rsidP="006930E5">
            <w:pPr>
              <w:snapToGrid w:val="0"/>
              <w:spacing w:after="0"/>
              <w:rPr>
                <w:rFonts w:eastAsia="微软雅黑"/>
              </w:rPr>
            </w:pPr>
            <w:r w:rsidRPr="00F72CBD">
              <w:rPr>
                <w:rFonts w:eastAsia="微软雅黑"/>
              </w:rPr>
              <w:t>TP for TR 37.826 to add DC_28_n78</w:t>
            </w:r>
          </w:p>
        </w:tc>
        <w:tc>
          <w:tcPr>
            <w:tcW w:w="2665" w:type="dxa"/>
          </w:tcPr>
          <w:p w14:paraId="2BC82D9A" w14:textId="77777777" w:rsidR="0078161F" w:rsidRPr="00F72CBD" w:rsidRDefault="0078161F" w:rsidP="006930E5">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78161F" w:rsidRPr="00F72CBD" w14:paraId="4358F136" w14:textId="77777777" w:rsidTr="006930E5">
        <w:trPr>
          <w:trHeight w:val="52"/>
        </w:trPr>
        <w:tc>
          <w:tcPr>
            <w:tcW w:w="2410" w:type="dxa"/>
          </w:tcPr>
          <w:p w14:paraId="052CC857" w14:textId="77777777" w:rsidR="0078161F" w:rsidRDefault="0078161F" w:rsidP="006930E5">
            <w:pPr>
              <w:snapToGrid w:val="0"/>
              <w:spacing w:after="0"/>
              <w:rPr>
                <w:rStyle w:val="ac"/>
                <w:rFonts w:eastAsia="微软雅黑"/>
                <w:bCs/>
                <w:color w:val="auto"/>
                <w:u w:val="none"/>
              </w:rPr>
            </w:pPr>
            <w:hyperlink r:id="rId47" w:history="1">
              <w:r w:rsidRPr="00F72CBD">
                <w:rPr>
                  <w:rStyle w:val="ac"/>
                  <w:rFonts w:eastAsia="微软雅黑"/>
                  <w:bCs/>
                  <w:color w:val="auto"/>
                  <w:u w:val="none"/>
                </w:rPr>
                <w:t>R4-2205715</w:t>
              </w:r>
            </w:hyperlink>
          </w:p>
          <w:p w14:paraId="220E54E6" w14:textId="77777777" w:rsidR="0078161F" w:rsidRPr="00F72CBD" w:rsidRDefault="0078161F" w:rsidP="006930E5">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R4-2206273</w:t>
            </w:r>
          </w:p>
        </w:tc>
        <w:tc>
          <w:tcPr>
            <w:tcW w:w="5529" w:type="dxa"/>
          </w:tcPr>
          <w:p w14:paraId="1ADBC43D" w14:textId="77777777" w:rsidR="0078161F" w:rsidRPr="00F72CBD" w:rsidRDefault="0078161F" w:rsidP="006930E5">
            <w:pPr>
              <w:snapToGrid w:val="0"/>
              <w:spacing w:after="0"/>
              <w:rPr>
                <w:rFonts w:eastAsia="微软雅黑"/>
              </w:rPr>
            </w:pPr>
            <w:r w:rsidRPr="00F72CBD">
              <w:rPr>
                <w:rFonts w:eastAsia="微软雅黑"/>
              </w:rPr>
              <w:t>TP for TR 37.827 to add DC_3-7_n78</w:t>
            </w:r>
          </w:p>
        </w:tc>
        <w:tc>
          <w:tcPr>
            <w:tcW w:w="2665" w:type="dxa"/>
          </w:tcPr>
          <w:p w14:paraId="7C0412FA" w14:textId="77777777" w:rsidR="0078161F" w:rsidRPr="00F72CBD" w:rsidRDefault="0078161F" w:rsidP="006930E5">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78161F" w:rsidRPr="00F72CBD" w14:paraId="1F4D2A4D" w14:textId="77777777" w:rsidTr="006930E5">
        <w:trPr>
          <w:trHeight w:val="52"/>
        </w:trPr>
        <w:tc>
          <w:tcPr>
            <w:tcW w:w="2410" w:type="dxa"/>
          </w:tcPr>
          <w:p w14:paraId="462A9024" w14:textId="77777777" w:rsidR="0078161F" w:rsidRDefault="0078161F" w:rsidP="006930E5">
            <w:pPr>
              <w:snapToGrid w:val="0"/>
              <w:spacing w:after="0"/>
              <w:rPr>
                <w:rStyle w:val="ac"/>
                <w:rFonts w:eastAsia="微软雅黑"/>
                <w:bCs/>
                <w:color w:val="auto"/>
                <w:u w:val="none"/>
              </w:rPr>
            </w:pPr>
            <w:hyperlink r:id="rId48" w:history="1">
              <w:r w:rsidRPr="00F72CBD">
                <w:rPr>
                  <w:rStyle w:val="ac"/>
                  <w:rFonts w:eastAsia="微软雅黑"/>
                  <w:bCs/>
                  <w:color w:val="auto"/>
                  <w:u w:val="none"/>
                </w:rPr>
                <w:t>R4-2205717</w:t>
              </w:r>
            </w:hyperlink>
          </w:p>
          <w:p w14:paraId="69E881A7" w14:textId="77777777" w:rsidR="0078161F" w:rsidRPr="00F72CBD" w:rsidRDefault="0078161F" w:rsidP="006930E5">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R4-2206274</w:t>
            </w:r>
          </w:p>
        </w:tc>
        <w:tc>
          <w:tcPr>
            <w:tcW w:w="5529" w:type="dxa"/>
          </w:tcPr>
          <w:p w14:paraId="17C2D5F0" w14:textId="77777777" w:rsidR="0078161F" w:rsidRPr="00F72CBD" w:rsidRDefault="0078161F" w:rsidP="006930E5">
            <w:pPr>
              <w:snapToGrid w:val="0"/>
              <w:spacing w:after="0"/>
              <w:rPr>
                <w:rFonts w:eastAsia="微软雅黑"/>
              </w:rPr>
            </w:pPr>
            <w:r w:rsidRPr="00F72CBD">
              <w:rPr>
                <w:rFonts w:eastAsia="微软雅黑"/>
              </w:rPr>
              <w:t>TP for TR 37.827 to add DC_7-28_n78</w:t>
            </w:r>
          </w:p>
        </w:tc>
        <w:tc>
          <w:tcPr>
            <w:tcW w:w="2665" w:type="dxa"/>
          </w:tcPr>
          <w:p w14:paraId="28960BBD" w14:textId="77777777" w:rsidR="0078161F" w:rsidRPr="00F72CBD" w:rsidRDefault="0078161F" w:rsidP="006930E5">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78161F" w:rsidRPr="00F72CBD" w14:paraId="7CA455C2" w14:textId="77777777" w:rsidTr="006930E5">
        <w:trPr>
          <w:trHeight w:val="52"/>
        </w:trPr>
        <w:tc>
          <w:tcPr>
            <w:tcW w:w="2410" w:type="dxa"/>
          </w:tcPr>
          <w:p w14:paraId="6E5CA13D" w14:textId="77777777" w:rsidR="0078161F" w:rsidRDefault="0078161F" w:rsidP="006930E5">
            <w:pPr>
              <w:snapToGrid w:val="0"/>
              <w:spacing w:after="0"/>
              <w:rPr>
                <w:rStyle w:val="ac"/>
                <w:rFonts w:eastAsia="微软雅黑"/>
                <w:bCs/>
                <w:color w:val="auto"/>
                <w:u w:val="none"/>
              </w:rPr>
            </w:pPr>
            <w:hyperlink r:id="rId49" w:history="1">
              <w:r w:rsidRPr="00F72CBD">
                <w:rPr>
                  <w:rStyle w:val="ac"/>
                  <w:rFonts w:eastAsia="微软雅黑"/>
                  <w:bCs/>
                  <w:color w:val="auto"/>
                  <w:u w:val="none"/>
                </w:rPr>
                <w:t>R4-2205719</w:t>
              </w:r>
            </w:hyperlink>
          </w:p>
          <w:p w14:paraId="72A2961F" w14:textId="77777777" w:rsidR="0078161F" w:rsidRPr="00F72CBD" w:rsidRDefault="0078161F" w:rsidP="006930E5">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R4-2206275</w:t>
            </w:r>
          </w:p>
        </w:tc>
        <w:tc>
          <w:tcPr>
            <w:tcW w:w="5529" w:type="dxa"/>
          </w:tcPr>
          <w:p w14:paraId="626611EE" w14:textId="77777777" w:rsidR="0078161F" w:rsidRPr="00F72CBD" w:rsidRDefault="0078161F" w:rsidP="006930E5">
            <w:pPr>
              <w:snapToGrid w:val="0"/>
              <w:spacing w:after="0"/>
              <w:rPr>
                <w:rFonts w:eastAsia="微软雅黑"/>
              </w:rPr>
            </w:pPr>
            <w:r w:rsidRPr="00F72CBD">
              <w:rPr>
                <w:rFonts w:eastAsia="微软雅黑"/>
              </w:rPr>
              <w:t>TP for TR 37.827 to add DC_3_n5-n78</w:t>
            </w:r>
          </w:p>
        </w:tc>
        <w:tc>
          <w:tcPr>
            <w:tcW w:w="2665" w:type="dxa"/>
          </w:tcPr>
          <w:p w14:paraId="00CABC3E" w14:textId="77777777" w:rsidR="0078161F" w:rsidRPr="00F72CBD" w:rsidRDefault="0078161F" w:rsidP="006930E5">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78161F" w:rsidRPr="00F72CBD" w14:paraId="19B80EBF" w14:textId="77777777" w:rsidTr="006930E5">
        <w:trPr>
          <w:trHeight w:val="52"/>
        </w:trPr>
        <w:tc>
          <w:tcPr>
            <w:tcW w:w="2410" w:type="dxa"/>
          </w:tcPr>
          <w:p w14:paraId="477AFF5E" w14:textId="77777777" w:rsidR="0078161F" w:rsidRDefault="0078161F" w:rsidP="006930E5">
            <w:pPr>
              <w:snapToGrid w:val="0"/>
              <w:spacing w:after="0"/>
              <w:rPr>
                <w:rStyle w:val="ac"/>
                <w:rFonts w:eastAsia="微软雅黑"/>
                <w:bCs/>
                <w:color w:val="auto"/>
                <w:u w:val="none"/>
              </w:rPr>
            </w:pPr>
            <w:hyperlink r:id="rId50" w:history="1">
              <w:r w:rsidRPr="00F72CBD">
                <w:rPr>
                  <w:rStyle w:val="ac"/>
                  <w:rFonts w:eastAsia="微软雅黑"/>
                  <w:bCs/>
                  <w:color w:val="auto"/>
                  <w:u w:val="none"/>
                </w:rPr>
                <w:t>R4-2205720</w:t>
              </w:r>
            </w:hyperlink>
          </w:p>
          <w:p w14:paraId="54A3A352" w14:textId="77777777" w:rsidR="0078161F" w:rsidRPr="00F72CBD" w:rsidRDefault="0078161F" w:rsidP="006930E5">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R4-2206276</w:t>
            </w:r>
          </w:p>
        </w:tc>
        <w:tc>
          <w:tcPr>
            <w:tcW w:w="5529" w:type="dxa"/>
          </w:tcPr>
          <w:p w14:paraId="24BD6964" w14:textId="77777777" w:rsidR="0078161F" w:rsidRPr="00F72CBD" w:rsidRDefault="0078161F" w:rsidP="006930E5">
            <w:pPr>
              <w:snapToGrid w:val="0"/>
              <w:spacing w:after="0"/>
              <w:rPr>
                <w:rFonts w:eastAsia="微软雅黑"/>
              </w:rPr>
            </w:pPr>
            <w:r w:rsidRPr="00F72CBD">
              <w:rPr>
                <w:rFonts w:eastAsia="微软雅黑"/>
              </w:rPr>
              <w:t>TP for TR 37.827 to add DC_7_n5-n78</w:t>
            </w:r>
          </w:p>
        </w:tc>
        <w:tc>
          <w:tcPr>
            <w:tcW w:w="2665" w:type="dxa"/>
          </w:tcPr>
          <w:p w14:paraId="1180EAB0" w14:textId="77777777" w:rsidR="0078161F" w:rsidRPr="00F72CBD" w:rsidRDefault="0078161F" w:rsidP="006930E5">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78161F" w:rsidRPr="00F72CBD" w14:paraId="29005D77" w14:textId="77777777" w:rsidTr="006930E5">
        <w:trPr>
          <w:trHeight w:val="52"/>
        </w:trPr>
        <w:tc>
          <w:tcPr>
            <w:tcW w:w="2410" w:type="dxa"/>
          </w:tcPr>
          <w:p w14:paraId="451A80B1" w14:textId="77777777" w:rsidR="0078161F" w:rsidRDefault="0078161F" w:rsidP="006930E5">
            <w:pPr>
              <w:snapToGrid w:val="0"/>
              <w:spacing w:after="0"/>
              <w:rPr>
                <w:rStyle w:val="ac"/>
                <w:rFonts w:eastAsia="微软雅黑"/>
                <w:bCs/>
                <w:color w:val="auto"/>
                <w:u w:val="none"/>
              </w:rPr>
            </w:pPr>
            <w:hyperlink r:id="rId51" w:history="1">
              <w:r w:rsidRPr="00F72CBD">
                <w:rPr>
                  <w:rStyle w:val="ac"/>
                  <w:rFonts w:eastAsia="微软雅黑"/>
                  <w:bCs/>
                  <w:color w:val="auto"/>
                  <w:u w:val="none"/>
                </w:rPr>
                <w:t>R4-2205722</w:t>
              </w:r>
            </w:hyperlink>
          </w:p>
          <w:p w14:paraId="24C7CED5" w14:textId="77777777" w:rsidR="0078161F" w:rsidRPr="00F72CBD" w:rsidRDefault="0078161F" w:rsidP="006930E5">
            <w:pPr>
              <w:snapToGrid w:val="0"/>
              <w:spacing w:after="0"/>
              <w:rPr>
                <w:rFonts w:eastAsia="微软雅黑"/>
              </w:rPr>
            </w:pPr>
            <w:r>
              <w:rPr>
                <w:rFonts w:eastAsia="微软雅黑"/>
                <w:lang w:eastAsia="zh-CN"/>
              </w:rPr>
              <w:t xml:space="preserve">Revised to </w:t>
            </w:r>
            <w:r w:rsidRPr="001E1C31">
              <w:rPr>
                <w:rFonts w:eastAsia="微软雅黑"/>
                <w:lang w:eastAsia="zh-CN"/>
              </w:rPr>
              <w:t>R4-2206277</w:t>
            </w:r>
          </w:p>
        </w:tc>
        <w:tc>
          <w:tcPr>
            <w:tcW w:w="5529" w:type="dxa"/>
          </w:tcPr>
          <w:p w14:paraId="205694A0" w14:textId="77777777" w:rsidR="0078161F" w:rsidRPr="00F72CBD" w:rsidRDefault="0078161F" w:rsidP="006930E5">
            <w:pPr>
              <w:snapToGrid w:val="0"/>
              <w:spacing w:after="0"/>
              <w:rPr>
                <w:rFonts w:eastAsia="微软雅黑"/>
              </w:rPr>
            </w:pPr>
            <w:r w:rsidRPr="00F72CBD">
              <w:rPr>
                <w:rFonts w:eastAsia="微软雅黑"/>
              </w:rPr>
              <w:t>TP for TR 37.827 to add DC_3_n28-n78</w:t>
            </w:r>
          </w:p>
        </w:tc>
        <w:tc>
          <w:tcPr>
            <w:tcW w:w="2665" w:type="dxa"/>
          </w:tcPr>
          <w:p w14:paraId="34909066" w14:textId="77777777" w:rsidR="0078161F" w:rsidRPr="00F72CBD" w:rsidRDefault="0078161F" w:rsidP="006930E5">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78161F" w:rsidRPr="00F72CBD" w14:paraId="018DBFC5" w14:textId="77777777" w:rsidTr="006930E5">
        <w:trPr>
          <w:trHeight w:val="52"/>
        </w:trPr>
        <w:tc>
          <w:tcPr>
            <w:tcW w:w="2410" w:type="dxa"/>
          </w:tcPr>
          <w:p w14:paraId="0E0E71DB" w14:textId="77777777" w:rsidR="0078161F" w:rsidRDefault="0078161F" w:rsidP="006930E5">
            <w:pPr>
              <w:snapToGrid w:val="0"/>
              <w:spacing w:after="0"/>
              <w:rPr>
                <w:rStyle w:val="ac"/>
                <w:rFonts w:eastAsia="微软雅黑"/>
                <w:bCs/>
                <w:color w:val="auto"/>
                <w:u w:val="none"/>
              </w:rPr>
            </w:pPr>
            <w:hyperlink r:id="rId52" w:history="1">
              <w:r w:rsidRPr="00F72CBD">
                <w:rPr>
                  <w:rStyle w:val="ac"/>
                  <w:rFonts w:eastAsia="微软雅黑"/>
                  <w:bCs/>
                  <w:color w:val="auto"/>
                  <w:u w:val="none"/>
                </w:rPr>
                <w:t>R4-2205723</w:t>
              </w:r>
            </w:hyperlink>
          </w:p>
          <w:p w14:paraId="5B3286F2" w14:textId="77777777" w:rsidR="0078161F" w:rsidRPr="00F72CBD" w:rsidRDefault="0078161F" w:rsidP="006930E5">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R4-2206278</w:t>
            </w:r>
          </w:p>
        </w:tc>
        <w:tc>
          <w:tcPr>
            <w:tcW w:w="5529" w:type="dxa"/>
          </w:tcPr>
          <w:p w14:paraId="3C6FC815" w14:textId="77777777" w:rsidR="0078161F" w:rsidRPr="00F72CBD" w:rsidRDefault="0078161F" w:rsidP="006930E5">
            <w:pPr>
              <w:snapToGrid w:val="0"/>
              <w:spacing w:after="0"/>
              <w:rPr>
                <w:rFonts w:eastAsia="微软雅黑"/>
              </w:rPr>
            </w:pPr>
            <w:r w:rsidRPr="00F72CBD">
              <w:rPr>
                <w:rFonts w:eastAsia="微软雅黑"/>
              </w:rPr>
              <w:t>TP for TR 37.827 to add DC_7_n28-n78</w:t>
            </w:r>
          </w:p>
        </w:tc>
        <w:tc>
          <w:tcPr>
            <w:tcW w:w="2665" w:type="dxa"/>
          </w:tcPr>
          <w:p w14:paraId="275BA320" w14:textId="77777777" w:rsidR="0078161F" w:rsidRPr="00F72CBD" w:rsidRDefault="0078161F" w:rsidP="006930E5">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bl>
    <w:p w14:paraId="3602A46F" w14:textId="77777777" w:rsidR="0078161F" w:rsidRPr="009D153A" w:rsidRDefault="0078161F" w:rsidP="0078161F">
      <w:pPr>
        <w:rPr>
          <w:rFonts w:eastAsiaTheme="minorEastAsia"/>
        </w:rPr>
      </w:pPr>
    </w:p>
    <w:p w14:paraId="1E6B1530" w14:textId="77777777" w:rsidR="0078161F" w:rsidRDefault="0078161F" w:rsidP="0078161F">
      <w:pPr>
        <w:pStyle w:val="4"/>
      </w:pPr>
      <w:bookmarkStart w:id="213" w:name="_Toc95792687"/>
      <w:r>
        <w:t>9.31.1</w:t>
      </w:r>
      <w:r>
        <w:tab/>
        <w:t>Rapporteur Input (WID/TR/CR)</w:t>
      </w:r>
      <w:bookmarkEnd w:id="213"/>
    </w:p>
    <w:p w14:paraId="0D188FBB" w14:textId="77777777" w:rsidR="0078161F" w:rsidRDefault="0078161F" w:rsidP="0078161F">
      <w:pPr>
        <w:rPr>
          <w:rFonts w:ascii="Arial" w:hAnsi="Arial" w:cs="Arial"/>
          <w:b/>
          <w:sz w:val="24"/>
        </w:rPr>
      </w:pPr>
      <w:r>
        <w:rPr>
          <w:rFonts w:ascii="Arial" w:hAnsi="Arial" w:cs="Arial"/>
          <w:b/>
          <w:color w:val="0000FF"/>
          <w:sz w:val="24"/>
        </w:rPr>
        <w:t>R4-2204164</w:t>
      </w:r>
      <w:r>
        <w:rPr>
          <w:rFonts w:ascii="Arial" w:hAnsi="Arial" w:cs="Arial"/>
          <w:b/>
          <w:color w:val="0000FF"/>
          <w:sz w:val="24"/>
        </w:rPr>
        <w:tab/>
      </w:r>
      <w:r>
        <w:rPr>
          <w:rFonts w:ascii="Arial" w:hAnsi="Arial" w:cs="Arial"/>
          <w:b/>
          <w:sz w:val="24"/>
        </w:rPr>
        <w:t>Revised WID on High power UE (power class 2) for EN-DC with 1 LTE band + 1 NR TDD band</w:t>
      </w:r>
    </w:p>
    <w:p w14:paraId="024EC2BE"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2291A348"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831B3BC" w14:textId="77777777" w:rsidR="0078161F" w:rsidRDefault="0078161F" w:rsidP="0078161F">
      <w:pPr>
        <w:rPr>
          <w:rFonts w:ascii="Arial" w:hAnsi="Arial" w:cs="Arial"/>
          <w:b/>
          <w:sz w:val="24"/>
        </w:rPr>
      </w:pPr>
      <w:r>
        <w:rPr>
          <w:rFonts w:ascii="Arial" w:hAnsi="Arial" w:cs="Arial"/>
          <w:b/>
          <w:color w:val="0000FF"/>
          <w:sz w:val="24"/>
        </w:rPr>
        <w:t>R4-2204166</w:t>
      </w:r>
      <w:r>
        <w:rPr>
          <w:rFonts w:ascii="Arial" w:hAnsi="Arial" w:cs="Arial"/>
          <w:b/>
          <w:color w:val="0000FF"/>
          <w:sz w:val="24"/>
        </w:rPr>
        <w:tab/>
      </w:r>
      <w:r>
        <w:rPr>
          <w:rFonts w:ascii="Arial" w:hAnsi="Arial" w:cs="Arial"/>
          <w:b/>
          <w:sz w:val="24"/>
        </w:rPr>
        <w:t>Big CR on introduction of completed PC2 for EN-DC with 1 LTE band + 1 NR TDD band</w:t>
      </w:r>
    </w:p>
    <w:p w14:paraId="35C91514"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CR-0683  rev  Cat: B (Rel-17)</w:t>
      </w:r>
      <w:r>
        <w:rPr>
          <w:i/>
        </w:rPr>
        <w:br/>
      </w:r>
      <w:r>
        <w:rPr>
          <w:i/>
        </w:rPr>
        <w:br/>
      </w:r>
      <w:r>
        <w:rPr>
          <w:i/>
        </w:rPr>
        <w:tab/>
      </w:r>
      <w:r>
        <w:rPr>
          <w:i/>
        </w:rPr>
        <w:tab/>
      </w:r>
      <w:r>
        <w:rPr>
          <w:i/>
        </w:rPr>
        <w:tab/>
      </w:r>
      <w:r>
        <w:rPr>
          <w:i/>
        </w:rPr>
        <w:tab/>
      </w:r>
      <w:r>
        <w:rPr>
          <w:i/>
        </w:rPr>
        <w:tab/>
        <w:t>Source: China Unicom</w:t>
      </w:r>
    </w:p>
    <w:p w14:paraId="7E3A7BAD"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4A78CC4" w14:textId="77777777" w:rsidR="0078161F" w:rsidRDefault="0078161F" w:rsidP="0078161F">
      <w:pPr>
        <w:rPr>
          <w:rFonts w:ascii="Arial" w:hAnsi="Arial" w:cs="Arial"/>
          <w:b/>
          <w:sz w:val="24"/>
        </w:rPr>
      </w:pPr>
      <w:r>
        <w:rPr>
          <w:rFonts w:ascii="Arial" w:hAnsi="Arial" w:cs="Arial"/>
          <w:b/>
          <w:color w:val="0000FF"/>
          <w:sz w:val="24"/>
        </w:rPr>
        <w:t>R4-2204168</w:t>
      </w:r>
      <w:r>
        <w:rPr>
          <w:rFonts w:ascii="Arial" w:hAnsi="Arial" w:cs="Arial"/>
          <w:b/>
          <w:color w:val="0000FF"/>
          <w:sz w:val="24"/>
        </w:rPr>
        <w:tab/>
      </w:r>
      <w:r>
        <w:rPr>
          <w:rFonts w:ascii="Arial" w:hAnsi="Arial" w:cs="Arial"/>
          <w:b/>
          <w:sz w:val="24"/>
        </w:rPr>
        <w:t>TR 37.826 v1.1.0 ENDC_UE_PC2_R17_NR_TDD</w:t>
      </w:r>
    </w:p>
    <w:p w14:paraId="4AD00ADA"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v1.1.0</w:t>
      </w:r>
      <w:r>
        <w:rPr>
          <w:i/>
        </w:rPr>
        <w:tab/>
        <w:t xml:space="preserve">  CR-  rev  Cat:  (Rel-17)</w:t>
      </w:r>
      <w:r>
        <w:rPr>
          <w:i/>
        </w:rPr>
        <w:br/>
      </w:r>
      <w:r>
        <w:rPr>
          <w:i/>
        </w:rPr>
        <w:br/>
      </w:r>
      <w:r>
        <w:rPr>
          <w:i/>
        </w:rPr>
        <w:tab/>
      </w:r>
      <w:r>
        <w:rPr>
          <w:i/>
        </w:rPr>
        <w:tab/>
      </w:r>
      <w:r>
        <w:rPr>
          <w:i/>
        </w:rPr>
        <w:tab/>
      </w:r>
      <w:r>
        <w:rPr>
          <w:i/>
        </w:rPr>
        <w:tab/>
      </w:r>
      <w:r>
        <w:rPr>
          <w:i/>
        </w:rPr>
        <w:tab/>
        <w:t>Source: China Unicom</w:t>
      </w:r>
    </w:p>
    <w:p w14:paraId="2A3D2A42" w14:textId="77777777" w:rsidR="0078161F" w:rsidRDefault="0078161F" w:rsidP="0078161F">
      <w:pPr>
        <w:rPr>
          <w:rFonts w:ascii="Arial" w:hAnsi="Arial" w:cs="Arial"/>
          <w:b/>
        </w:rPr>
      </w:pPr>
      <w:r>
        <w:rPr>
          <w:rFonts w:ascii="Arial" w:hAnsi="Arial" w:cs="Arial"/>
          <w:b/>
        </w:rPr>
        <w:t xml:space="preserve">Abstract: </w:t>
      </w:r>
    </w:p>
    <w:p w14:paraId="078AF062" w14:textId="77777777" w:rsidR="0078161F" w:rsidRDefault="0078161F" w:rsidP="0078161F">
      <w:r>
        <w:t>[draft TR] TR 37.826</w:t>
      </w:r>
    </w:p>
    <w:p w14:paraId="7834A13C"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61A7F7F" w14:textId="77777777" w:rsidR="0078161F" w:rsidRDefault="0078161F" w:rsidP="0078161F">
      <w:pPr>
        <w:pStyle w:val="4"/>
      </w:pPr>
      <w:bookmarkStart w:id="214" w:name="_Toc95792688"/>
      <w:r>
        <w:t>9.31.2</w:t>
      </w:r>
      <w:r>
        <w:tab/>
        <w:t>UE RF requirements</w:t>
      </w:r>
      <w:bookmarkEnd w:id="214"/>
    </w:p>
    <w:p w14:paraId="1199F8FE" w14:textId="77777777" w:rsidR="0078161F" w:rsidRDefault="0078161F" w:rsidP="0078161F">
      <w:pPr>
        <w:rPr>
          <w:rFonts w:ascii="Arial" w:hAnsi="Arial" w:cs="Arial"/>
          <w:b/>
          <w:sz w:val="24"/>
        </w:rPr>
      </w:pPr>
      <w:r>
        <w:rPr>
          <w:rFonts w:ascii="Arial" w:hAnsi="Arial" w:cs="Arial"/>
          <w:b/>
          <w:color w:val="0000FF"/>
          <w:sz w:val="24"/>
        </w:rPr>
        <w:t>R4-2205714</w:t>
      </w:r>
      <w:r>
        <w:rPr>
          <w:rFonts w:ascii="Arial" w:hAnsi="Arial" w:cs="Arial"/>
          <w:b/>
          <w:color w:val="0000FF"/>
          <w:sz w:val="24"/>
        </w:rPr>
        <w:tab/>
      </w:r>
      <w:r>
        <w:rPr>
          <w:rFonts w:ascii="Arial" w:hAnsi="Arial" w:cs="Arial"/>
          <w:b/>
          <w:sz w:val="24"/>
        </w:rPr>
        <w:t>TP for TR 37.826 to add DC_28_n78</w:t>
      </w:r>
    </w:p>
    <w:p w14:paraId="5AF1D12F"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9F2D8A9" w14:textId="77777777" w:rsidR="0078161F" w:rsidRDefault="0078161F" w:rsidP="0078161F">
      <w:pPr>
        <w:rPr>
          <w:rFonts w:ascii="Arial" w:hAnsi="Arial" w:cs="Arial"/>
          <w:b/>
        </w:rPr>
      </w:pPr>
      <w:r>
        <w:rPr>
          <w:rFonts w:ascii="Arial" w:hAnsi="Arial" w:cs="Arial"/>
          <w:b/>
        </w:rPr>
        <w:t xml:space="preserve">Abstract: </w:t>
      </w:r>
    </w:p>
    <w:p w14:paraId="446E840A" w14:textId="77777777" w:rsidR="0078161F" w:rsidRDefault="0078161F" w:rsidP="0078161F">
      <w:r>
        <w:t>TP for TR 37.826 to add DC_28_n78</w:t>
      </w:r>
    </w:p>
    <w:p w14:paraId="5ECC59C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R4-2206272 (from R4-2205714).</w:t>
      </w:r>
    </w:p>
    <w:p w14:paraId="609C576B" w14:textId="77777777" w:rsidR="0078161F" w:rsidRDefault="0078161F" w:rsidP="0078161F">
      <w:pPr>
        <w:rPr>
          <w:rFonts w:ascii="Arial" w:hAnsi="Arial" w:cs="Arial"/>
          <w:b/>
          <w:sz w:val="24"/>
        </w:rPr>
      </w:pPr>
      <w:bookmarkStart w:id="215" w:name="_Toc95792689"/>
      <w:r>
        <w:rPr>
          <w:rFonts w:ascii="Arial" w:hAnsi="Arial" w:cs="Arial"/>
          <w:b/>
          <w:color w:val="0000FF"/>
          <w:sz w:val="24"/>
        </w:rPr>
        <w:t>R4-2206272</w:t>
      </w:r>
      <w:r>
        <w:rPr>
          <w:rFonts w:ascii="Arial" w:hAnsi="Arial" w:cs="Arial"/>
          <w:b/>
          <w:color w:val="0000FF"/>
          <w:sz w:val="24"/>
        </w:rPr>
        <w:tab/>
      </w:r>
      <w:r>
        <w:rPr>
          <w:rFonts w:ascii="Arial" w:hAnsi="Arial" w:cs="Arial"/>
          <w:b/>
          <w:sz w:val="24"/>
        </w:rPr>
        <w:t>TP for TR 37.826 to add DC_28_n78</w:t>
      </w:r>
    </w:p>
    <w:p w14:paraId="68D28BF2"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04FA837" w14:textId="77777777" w:rsidR="0078161F" w:rsidRDefault="0078161F" w:rsidP="0078161F">
      <w:pPr>
        <w:rPr>
          <w:rFonts w:ascii="Arial" w:hAnsi="Arial" w:cs="Arial"/>
          <w:b/>
        </w:rPr>
      </w:pPr>
      <w:r>
        <w:rPr>
          <w:rFonts w:ascii="Arial" w:hAnsi="Arial" w:cs="Arial"/>
          <w:b/>
        </w:rPr>
        <w:t xml:space="preserve">Abstract: </w:t>
      </w:r>
    </w:p>
    <w:p w14:paraId="3AF53600" w14:textId="77777777" w:rsidR="0078161F" w:rsidRDefault="0078161F" w:rsidP="0078161F">
      <w:r>
        <w:t>TP for TR 37.826 to add DC_28_n78</w:t>
      </w:r>
    </w:p>
    <w:p w14:paraId="6C2566C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71E3E243" w14:textId="77777777" w:rsidR="0078161F" w:rsidRDefault="0078161F" w:rsidP="0078161F">
      <w:pPr>
        <w:pStyle w:val="3"/>
      </w:pPr>
      <w:r>
        <w:t>9.32</w:t>
      </w:r>
      <w:r>
        <w:tab/>
        <w:t>Power Class 2 UE for NR inter-band CA and SUL configurations with x (x&gt;2) bands DL and y (y=1, 2) bands UL</w:t>
      </w:r>
      <w:bookmarkEnd w:id="215"/>
    </w:p>
    <w:p w14:paraId="4E6C10C3" w14:textId="77777777" w:rsidR="0078161F" w:rsidRDefault="0078161F" w:rsidP="0078161F">
      <w:pPr>
        <w:pStyle w:val="4"/>
      </w:pPr>
      <w:bookmarkStart w:id="216" w:name="_Toc95792690"/>
      <w:r>
        <w:t>9.32.1</w:t>
      </w:r>
      <w:r>
        <w:tab/>
        <w:t>Rapporteur Input (WID/TR/CR)</w:t>
      </w:r>
      <w:bookmarkEnd w:id="216"/>
    </w:p>
    <w:p w14:paraId="22CBDC63" w14:textId="77777777" w:rsidR="0078161F" w:rsidRDefault="0078161F" w:rsidP="0078161F">
      <w:pPr>
        <w:rPr>
          <w:rFonts w:ascii="Arial" w:hAnsi="Arial" w:cs="Arial"/>
          <w:b/>
          <w:sz w:val="24"/>
        </w:rPr>
      </w:pPr>
      <w:r>
        <w:rPr>
          <w:rFonts w:ascii="Arial" w:hAnsi="Arial" w:cs="Arial"/>
          <w:b/>
          <w:color w:val="0000FF"/>
          <w:sz w:val="24"/>
        </w:rPr>
        <w:t>R4-2204074</w:t>
      </w:r>
      <w:r>
        <w:rPr>
          <w:rFonts w:ascii="Arial" w:hAnsi="Arial" w:cs="Arial"/>
          <w:b/>
          <w:color w:val="0000FF"/>
          <w:sz w:val="24"/>
        </w:rPr>
        <w:tab/>
      </w:r>
      <w:r>
        <w:rPr>
          <w:rFonts w:ascii="Arial" w:hAnsi="Arial" w:cs="Arial"/>
          <w:b/>
          <w:sz w:val="24"/>
        </w:rPr>
        <w:t>draft TR 38.842 v0.3.0</w:t>
      </w:r>
    </w:p>
    <w:p w14:paraId="01D289C0"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Huawei, HiSilicon, China Unicom</w:t>
      </w:r>
    </w:p>
    <w:p w14:paraId="04FB3EAE" w14:textId="77777777" w:rsidR="0078161F" w:rsidRDefault="0078161F" w:rsidP="0078161F">
      <w:pPr>
        <w:rPr>
          <w:rFonts w:ascii="Arial" w:hAnsi="Arial" w:cs="Arial"/>
          <w:b/>
        </w:rPr>
      </w:pPr>
      <w:r>
        <w:rPr>
          <w:rFonts w:ascii="Arial" w:hAnsi="Arial" w:cs="Arial"/>
          <w:b/>
        </w:rPr>
        <w:t xml:space="preserve">Abstract: </w:t>
      </w:r>
    </w:p>
    <w:p w14:paraId="35A047F8" w14:textId="77777777" w:rsidR="0078161F" w:rsidRDefault="0078161F" w:rsidP="0078161F">
      <w:r>
        <w:t>[draft TR] TR 38.842</w:t>
      </w:r>
    </w:p>
    <w:p w14:paraId="60F5CCC0"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0BCC03C" w14:textId="77777777" w:rsidR="0078161F" w:rsidRDefault="0078161F" w:rsidP="0078161F">
      <w:pPr>
        <w:rPr>
          <w:rFonts w:ascii="Arial" w:hAnsi="Arial" w:cs="Arial"/>
          <w:b/>
          <w:sz w:val="24"/>
        </w:rPr>
      </w:pPr>
      <w:r>
        <w:rPr>
          <w:rFonts w:ascii="Arial" w:hAnsi="Arial" w:cs="Arial"/>
          <w:b/>
          <w:color w:val="0000FF"/>
          <w:sz w:val="24"/>
        </w:rPr>
        <w:t>R4-2204075</w:t>
      </w:r>
      <w:r>
        <w:rPr>
          <w:rFonts w:ascii="Arial" w:hAnsi="Arial" w:cs="Arial"/>
          <w:b/>
          <w:color w:val="0000FF"/>
          <w:sz w:val="24"/>
        </w:rPr>
        <w:tab/>
      </w:r>
      <w:r>
        <w:rPr>
          <w:rFonts w:ascii="Arial" w:hAnsi="Arial" w:cs="Arial"/>
          <w:b/>
          <w:sz w:val="24"/>
        </w:rPr>
        <w:t>Revised WID on NR_UE_PC2_R17_CADC_SUL_xBDL_yBUL</w:t>
      </w:r>
    </w:p>
    <w:p w14:paraId="74279982"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HiSilicon, China Unicom</w:t>
      </w:r>
    </w:p>
    <w:p w14:paraId="2E38F6A8"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A5B4A32" w14:textId="77777777" w:rsidR="0078161F" w:rsidRDefault="0078161F" w:rsidP="0078161F">
      <w:pPr>
        <w:rPr>
          <w:rFonts w:ascii="Arial" w:hAnsi="Arial" w:cs="Arial"/>
          <w:b/>
          <w:sz w:val="24"/>
        </w:rPr>
      </w:pPr>
      <w:r>
        <w:rPr>
          <w:rFonts w:ascii="Arial" w:hAnsi="Arial" w:cs="Arial"/>
          <w:b/>
          <w:color w:val="0000FF"/>
          <w:sz w:val="24"/>
        </w:rPr>
        <w:t>R4-2204076</w:t>
      </w:r>
      <w:r>
        <w:rPr>
          <w:rFonts w:ascii="Arial" w:hAnsi="Arial" w:cs="Arial"/>
          <w:b/>
          <w:color w:val="0000FF"/>
          <w:sz w:val="24"/>
        </w:rPr>
        <w:tab/>
      </w:r>
      <w:r>
        <w:rPr>
          <w:rFonts w:ascii="Arial" w:hAnsi="Arial" w:cs="Arial"/>
          <w:b/>
          <w:sz w:val="24"/>
        </w:rPr>
        <w:t>Big CR to 38.101-1 Introduce RF requirements for HPUE CA</w:t>
      </w:r>
    </w:p>
    <w:p w14:paraId="7B3A3EB8"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CR-0997  rev  Cat: B (Rel-17)</w:t>
      </w:r>
      <w:r>
        <w:rPr>
          <w:i/>
        </w:rPr>
        <w:br/>
      </w:r>
      <w:r>
        <w:rPr>
          <w:i/>
        </w:rPr>
        <w:br/>
      </w:r>
      <w:r>
        <w:rPr>
          <w:i/>
        </w:rPr>
        <w:tab/>
      </w:r>
      <w:r>
        <w:rPr>
          <w:i/>
        </w:rPr>
        <w:tab/>
      </w:r>
      <w:r>
        <w:rPr>
          <w:i/>
        </w:rPr>
        <w:tab/>
      </w:r>
      <w:r>
        <w:rPr>
          <w:i/>
        </w:rPr>
        <w:tab/>
      </w:r>
      <w:r>
        <w:rPr>
          <w:i/>
        </w:rPr>
        <w:tab/>
        <w:t>Source: Huawei, HiSilicon, China Unicom</w:t>
      </w:r>
    </w:p>
    <w:p w14:paraId="048521E4"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271E3DA" w14:textId="77777777" w:rsidR="0078161F" w:rsidRDefault="0078161F" w:rsidP="0078161F">
      <w:pPr>
        <w:pStyle w:val="4"/>
      </w:pPr>
      <w:bookmarkStart w:id="217" w:name="_Toc95792691"/>
      <w:r>
        <w:t>9.32.2</w:t>
      </w:r>
      <w:r>
        <w:tab/>
        <w:t>UE RF requirements</w:t>
      </w:r>
      <w:bookmarkEnd w:id="217"/>
    </w:p>
    <w:p w14:paraId="663EC243" w14:textId="77777777" w:rsidR="0078161F" w:rsidRDefault="0078161F" w:rsidP="0078161F">
      <w:pPr>
        <w:rPr>
          <w:rFonts w:ascii="Arial" w:hAnsi="Arial" w:cs="Arial"/>
          <w:b/>
          <w:sz w:val="24"/>
        </w:rPr>
      </w:pPr>
      <w:r>
        <w:rPr>
          <w:rFonts w:ascii="Arial" w:hAnsi="Arial" w:cs="Arial"/>
          <w:b/>
          <w:color w:val="0000FF"/>
          <w:sz w:val="24"/>
        </w:rPr>
        <w:t>R4-2204018</w:t>
      </w:r>
      <w:r>
        <w:rPr>
          <w:rFonts w:ascii="Arial" w:hAnsi="Arial" w:cs="Arial"/>
          <w:b/>
          <w:color w:val="0000FF"/>
          <w:sz w:val="24"/>
        </w:rPr>
        <w:tab/>
      </w:r>
      <w:r>
        <w:rPr>
          <w:rFonts w:ascii="Arial" w:hAnsi="Arial" w:cs="Arial"/>
          <w:b/>
          <w:sz w:val="24"/>
        </w:rPr>
        <w:t>TP for TR 38.842 Addition of CA_n2-n29-n77</w:t>
      </w:r>
    </w:p>
    <w:p w14:paraId="10AF7AA8"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3701423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46571BBD" w14:textId="77777777" w:rsidR="0078161F" w:rsidRDefault="0078161F" w:rsidP="0078161F">
      <w:pPr>
        <w:rPr>
          <w:rFonts w:ascii="Arial" w:hAnsi="Arial" w:cs="Arial"/>
          <w:b/>
          <w:sz w:val="24"/>
        </w:rPr>
      </w:pPr>
      <w:r>
        <w:rPr>
          <w:rFonts w:ascii="Arial" w:hAnsi="Arial" w:cs="Arial"/>
          <w:b/>
          <w:color w:val="0000FF"/>
          <w:sz w:val="24"/>
        </w:rPr>
        <w:t>R4-2204019</w:t>
      </w:r>
      <w:r>
        <w:rPr>
          <w:rFonts w:ascii="Arial" w:hAnsi="Arial" w:cs="Arial"/>
          <w:b/>
          <w:color w:val="0000FF"/>
          <w:sz w:val="24"/>
        </w:rPr>
        <w:tab/>
      </w:r>
      <w:r>
        <w:rPr>
          <w:rFonts w:ascii="Arial" w:hAnsi="Arial" w:cs="Arial"/>
          <w:b/>
          <w:sz w:val="24"/>
        </w:rPr>
        <w:t>TP for TR 38.842 Addition of CA_n2-n66-n77</w:t>
      </w:r>
    </w:p>
    <w:p w14:paraId="16D00BFC"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466892B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B6640F">
        <w:rPr>
          <w:rFonts w:ascii="Arial" w:hAnsi="Arial" w:cs="Arial"/>
          <w:b/>
          <w:highlight w:val="green"/>
        </w:rPr>
        <w:t>Approved.</w:t>
      </w:r>
    </w:p>
    <w:p w14:paraId="34D18452" w14:textId="77777777" w:rsidR="0078161F" w:rsidRDefault="0078161F" w:rsidP="0078161F">
      <w:pPr>
        <w:rPr>
          <w:rFonts w:ascii="Arial" w:hAnsi="Arial" w:cs="Arial"/>
          <w:b/>
          <w:sz w:val="24"/>
        </w:rPr>
      </w:pPr>
      <w:r>
        <w:rPr>
          <w:rFonts w:ascii="Arial" w:hAnsi="Arial" w:cs="Arial"/>
          <w:b/>
          <w:color w:val="0000FF"/>
          <w:sz w:val="24"/>
        </w:rPr>
        <w:t>R4-2206468</w:t>
      </w:r>
      <w:r>
        <w:rPr>
          <w:rFonts w:ascii="Arial" w:hAnsi="Arial" w:cs="Arial"/>
          <w:b/>
          <w:color w:val="0000FF"/>
          <w:sz w:val="24"/>
        </w:rPr>
        <w:tab/>
      </w:r>
      <w:r>
        <w:rPr>
          <w:rFonts w:ascii="Arial" w:hAnsi="Arial" w:cs="Arial"/>
          <w:b/>
          <w:sz w:val="24"/>
        </w:rPr>
        <w:t>TP for TR 38.842 Addition of CA_n2-n66-n77</w:t>
      </w:r>
    </w:p>
    <w:p w14:paraId="64CE11B5"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508A376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7B49EB" w14:textId="77777777" w:rsidR="0078161F" w:rsidRDefault="0078161F" w:rsidP="0078161F">
      <w:pPr>
        <w:rPr>
          <w:rFonts w:ascii="Arial" w:hAnsi="Arial" w:cs="Arial"/>
          <w:b/>
          <w:sz w:val="24"/>
        </w:rPr>
      </w:pPr>
      <w:r>
        <w:rPr>
          <w:rFonts w:ascii="Arial" w:hAnsi="Arial" w:cs="Arial"/>
          <w:b/>
          <w:color w:val="0000FF"/>
          <w:sz w:val="24"/>
        </w:rPr>
        <w:t>R4-2204020</w:t>
      </w:r>
      <w:r>
        <w:rPr>
          <w:rFonts w:ascii="Arial" w:hAnsi="Arial" w:cs="Arial"/>
          <w:b/>
          <w:color w:val="0000FF"/>
          <w:sz w:val="24"/>
        </w:rPr>
        <w:tab/>
      </w:r>
      <w:r>
        <w:rPr>
          <w:rFonts w:ascii="Arial" w:hAnsi="Arial" w:cs="Arial"/>
          <w:b/>
          <w:sz w:val="24"/>
        </w:rPr>
        <w:t>TP for TR 38.842 Addition of CA_n5-n29-n77</w:t>
      </w:r>
    </w:p>
    <w:p w14:paraId="51CFB9BA"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2914E9F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22616B73" w14:textId="77777777" w:rsidR="0078161F" w:rsidRDefault="0078161F" w:rsidP="0078161F">
      <w:pPr>
        <w:rPr>
          <w:rFonts w:ascii="Arial" w:hAnsi="Arial" w:cs="Arial"/>
          <w:b/>
          <w:sz w:val="24"/>
        </w:rPr>
      </w:pPr>
      <w:r>
        <w:rPr>
          <w:rFonts w:ascii="Arial" w:hAnsi="Arial" w:cs="Arial"/>
          <w:b/>
          <w:color w:val="0000FF"/>
          <w:sz w:val="24"/>
        </w:rPr>
        <w:t>R4-2204021</w:t>
      </w:r>
      <w:r>
        <w:rPr>
          <w:rFonts w:ascii="Arial" w:hAnsi="Arial" w:cs="Arial"/>
          <w:b/>
          <w:color w:val="0000FF"/>
          <w:sz w:val="24"/>
        </w:rPr>
        <w:tab/>
      </w:r>
      <w:r>
        <w:rPr>
          <w:rFonts w:ascii="Arial" w:hAnsi="Arial" w:cs="Arial"/>
          <w:b/>
          <w:sz w:val="24"/>
        </w:rPr>
        <w:t>TP for TR 38.842 Addition of CA_n5-n66-n77</w:t>
      </w:r>
    </w:p>
    <w:p w14:paraId="0E63DAC5"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27CC6FB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68E58EA6" w14:textId="77777777" w:rsidR="0078161F" w:rsidRDefault="0078161F" w:rsidP="0078161F">
      <w:pPr>
        <w:rPr>
          <w:rFonts w:ascii="Arial" w:hAnsi="Arial" w:cs="Arial"/>
          <w:b/>
          <w:sz w:val="24"/>
        </w:rPr>
      </w:pPr>
      <w:r>
        <w:rPr>
          <w:rFonts w:ascii="Arial" w:hAnsi="Arial" w:cs="Arial"/>
          <w:b/>
          <w:color w:val="0000FF"/>
          <w:sz w:val="24"/>
        </w:rPr>
        <w:t>R4-2204022</w:t>
      </w:r>
      <w:r>
        <w:rPr>
          <w:rFonts w:ascii="Arial" w:hAnsi="Arial" w:cs="Arial"/>
          <w:b/>
          <w:color w:val="0000FF"/>
          <w:sz w:val="24"/>
        </w:rPr>
        <w:tab/>
      </w:r>
      <w:r>
        <w:rPr>
          <w:rFonts w:ascii="Arial" w:hAnsi="Arial" w:cs="Arial"/>
          <w:b/>
          <w:sz w:val="24"/>
        </w:rPr>
        <w:t>TP for TR 38.842 Addition of CA_n29-n30-n77</w:t>
      </w:r>
    </w:p>
    <w:p w14:paraId="499E5CBB"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5B58576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671D488E" w14:textId="77777777" w:rsidR="0078161F" w:rsidRDefault="0078161F" w:rsidP="0078161F">
      <w:pPr>
        <w:rPr>
          <w:rFonts w:ascii="Arial" w:hAnsi="Arial" w:cs="Arial"/>
          <w:b/>
          <w:sz w:val="24"/>
        </w:rPr>
      </w:pPr>
      <w:r>
        <w:rPr>
          <w:rFonts w:ascii="Arial" w:hAnsi="Arial" w:cs="Arial"/>
          <w:b/>
          <w:color w:val="0000FF"/>
          <w:sz w:val="24"/>
        </w:rPr>
        <w:t>R4-2204023</w:t>
      </w:r>
      <w:r>
        <w:rPr>
          <w:rFonts w:ascii="Arial" w:hAnsi="Arial" w:cs="Arial"/>
          <w:b/>
          <w:color w:val="0000FF"/>
          <w:sz w:val="24"/>
        </w:rPr>
        <w:tab/>
      </w:r>
      <w:r>
        <w:rPr>
          <w:rFonts w:ascii="Arial" w:hAnsi="Arial" w:cs="Arial"/>
          <w:b/>
          <w:sz w:val="24"/>
        </w:rPr>
        <w:t>TP for TR 38.842 Addition of CA_n29-n66-n77</w:t>
      </w:r>
    </w:p>
    <w:p w14:paraId="69755663"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557FF5E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29093B8B" w14:textId="77777777" w:rsidR="0078161F" w:rsidRDefault="0078161F" w:rsidP="0078161F">
      <w:pPr>
        <w:rPr>
          <w:rFonts w:ascii="Arial" w:hAnsi="Arial" w:cs="Arial"/>
          <w:b/>
          <w:sz w:val="24"/>
        </w:rPr>
      </w:pPr>
      <w:r>
        <w:rPr>
          <w:rFonts w:ascii="Arial" w:hAnsi="Arial" w:cs="Arial"/>
          <w:b/>
          <w:color w:val="0000FF"/>
          <w:sz w:val="24"/>
        </w:rPr>
        <w:t>R4-2204024</w:t>
      </w:r>
      <w:r>
        <w:rPr>
          <w:rFonts w:ascii="Arial" w:hAnsi="Arial" w:cs="Arial"/>
          <w:b/>
          <w:color w:val="0000FF"/>
          <w:sz w:val="24"/>
        </w:rPr>
        <w:tab/>
      </w:r>
      <w:r>
        <w:rPr>
          <w:rFonts w:ascii="Arial" w:hAnsi="Arial" w:cs="Arial"/>
          <w:b/>
          <w:sz w:val="24"/>
        </w:rPr>
        <w:t>DraftCR 38.101-1 Addition of PC2 CA Combinations</w:t>
      </w:r>
    </w:p>
    <w:p w14:paraId="623E05C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AT&amp;T</w:t>
      </w:r>
    </w:p>
    <w:p w14:paraId="0071A68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Endorsed.</w:t>
      </w:r>
    </w:p>
    <w:p w14:paraId="230E31BB" w14:textId="77777777" w:rsidR="0078161F" w:rsidRDefault="0078161F" w:rsidP="0078161F">
      <w:pPr>
        <w:rPr>
          <w:rFonts w:ascii="Arial" w:hAnsi="Arial" w:cs="Arial"/>
          <w:b/>
          <w:sz w:val="24"/>
        </w:rPr>
      </w:pPr>
      <w:r>
        <w:rPr>
          <w:rFonts w:ascii="Arial" w:hAnsi="Arial" w:cs="Arial"/>
          <w:b/>
          <w:color w:val="0000FF"/>
          <w:sz w:val="24"/>
        </w:rPr>
        <w:t>R4-2204218</w:t>
      </w:r>
      <w:r>
        <w:rPr>
          <w:rFonts w:ascii="Arial" w:hAnsi="Arial" w:cs="Arial"/>
          <w:b/>
          <w:color w:val="0000FF"/>
          <w:sz w:val="24"/>
        </w:rPr>
        <w:tab/>
      </w:r>
      <w:r>
        <w:rPr>
          <w:rFonts w:ascii="Arial" w:hAnsi="Arial" w:cs="Arial"/>
          <w:b/>
          <w:sz w:val="24"/>
        </w:rPr>
        <w:t>PC2 MSD NRCA 3DL 2UL for TR 38.842</w:t>
      </w:r>
    </w:p>
    <w:p w14:paraId="72969E9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74FBD8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277142" w14:textId="77777777" w:rsidR="0078161F" w:rsidRDefault="0078161F" w:rsidP="0078161F">
      <w:pPr>
        <w:rPr>
          <w:rFonts w:ascii="Arial" w:hAnsi="Arial" w:cs="Arial"/>
          <w:b/>
          <w:sz w:val="24"/>
        </w:rPr>
      </w:pPr>
      <w:r>
        <w:rPr>
          <w:rFonts w:ascii="Arial" w:hAnsi="Arial" w:cs="Arial"/>
          <w:b/>
          <w:color w:val="0000FF"/>
          <w:sz w:val="24"/>
        </w:rPr>
        <w:t>R4-2205728</w:t>
      </w:r>
      <w:r>
        <w:rPr>
          <w:rFonts w:ascii="Arial" w:hAnsi="Arial" w:cs="Arial"/>
          <w:b/>
          <w:color w:val="0000FF"/>
          <w:sz w:val="24"/>
        </w:rPr>
        <w:tab/>
      </w:r>
      <w:r>
        <w:rPr>
          <w:rFonts w:ascii="Arial" w:hAnsi="Arial" w:cs="Arial"/>
          <w:b/>
          <w:sz w:val="24"/>
        </w:rPr>
        <w:t>TP for TR 38.842 to add CA_n5-n7-n78</w:t>
      </w:r>
    </w:p>
    <w:p w14:paraId="2930E32B"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387BB91" w14:textId="77777777" w:rsidR="0078161F" w:rsidRDefault="0078161F" w:rsidP="0078161F">
      <w:pPr>
        <w:rPr>
          <w:rFonts w:ascii="Arial" w:hAnsi="Arial" w:cs="Arial"/>
          <w:b/>
        </w:rPr>
      </w:pPr>
      <w:r>
        <w:rPr>
          <w:rFonts w:ascii="Arial" w:hAnsi="Arial" w:cs="Arial"/>
          <w:b/>
        </w:rPr>
        <w:t xml:space="preserve">Abstract: </w:t>
      </w:r>
    </w:p>
    <w:p w14:paraId="19338671" w14:textId="77777777" w:rsidR="0078161F" w:rsidRDefault="0078161F" w:rsidP="0078161F">
      <w:r>
        <w:t>TP for TR 38.842 to add CA_n5-n7-n78</w:t>
      </w:r>
    </w:p>
    <w:p w14:paraId="68B94B9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R4-2206469 (from R4-2205728).</w:t>
      </w:r>
    </w:p>
    <w:p w14:paraId="27956541" w14:textId="77777777" w:rsidR="0078161F" w:rsidRDefault="0078161F" w:rsidP="0078161F">
      <w:pPr>
        <w:rPr>
          <w:rFonts w:ascii="Arial" w:hAnsi="Arial" w:cs="Arial"/>
          <w:b/>
          <w:sz w:val="24"/>
        </w:rPr>
      </w:pPr>
      <w:r>
        <w:rPr>
          <w:rFonts w:ascii="Arial" w:hAnsi="Arial" w:cs="Arial"/>
          <w:b/>
          <w:color w:val="0000FF"/>
          <w:sz w:val="24"/>
        </w:rPr>
        <w:t>R4-2206469</w:t>
      </w:r>
      <w:r>
        <w:rPr>
          <w:rFonts w:ascii="Arial" w:hAnsi="Arial" w:cs="Arial"/>
          <w:b/>
          <w:color w:val="0000FF"/>
          <w:sz w:val="24"/>
        </w:rPr>
        <w:tab/>
      </w:r>
      <w:r>
        <w:rPr>
          <w:rFonts w:ascii="Arial" w:hAnsi="Arial" w:cs="Arial"/>
          <w:b/>
          <w:sz w:val="24"/>
        </w:rPr>
        <w:t>TP for TR 38.842 to add CA_n5-n7-n78</w:t>
      </w:r>
    </w:p>
    <w:p w14:paraId="295A2516"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24D98DC" w14:textId="77777777" w:rsidR="0078161F" w:rsidRDefault="0078161F" w:rsidP="0078161F">
      <w:pPr>
        <w:rPr>
          <w:rFonts w:ascii="Arial" w:hAnsi="Arial" w:cs="Arial"/>
          <w:b/>
        </w:rPr>
      </w:pPr>
      <w:r>
        <w:rPr>
          <w:rFonts w:ascii="Arial" w:hAnsi="Arial" w:cs="Arial"/>
          <w:b/>
        </w:rPr>
        <w:t xml:space="preserve">Abstract: </w:t>
      </w:r>
    </w:p>
    <w:p w14:paraId="75EDD78E" w14:textId="77777777" w:rsidR="0078161F" w:rsidRDefault="0078161F" w:rsidP="0078161F">
      <w:r>
        <w:t>TP for TR 38.842 to add CA_n5-n7-n78</w:t>
      </w:r>
    </w:p>
    <w:p w14:paraId="4073662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3864D9">
        <w:rPr>
          <w:rFonts w:ascii="Arial" w:hAnsi="Arial" w:cs="Arial"/>
          <w:b/>
          <w:highlight w:val="green"/>
        </w:rPr>
        <w:t>Approved.</w:t>
      </w:r>
    </w:p>
    <w:p w14:paraId="26232251" w14:textId="77777777" w:rsidR="0078161F" w:rsidRDefault="0078161F" w:rsidP="0078161F">
      <w:pPr>
        <w:rPr>
          <w:rFonts w:ascii="Arial" w:hAnsi="Arial" w:cs="Arial"/>
          <w:b/>
          <w:sz w:val="24"/>
        </w:rPr>
      </w:pPr>
      <w:r>
        <w:rPr>
          <w:rFonts w:ascii="Arial" w:hAnsi="Arial" w:cs="Arial"/>
          <w:b/>
          <w:color w:val="0000FF"/>
          <w:sz w:val="24"/>
        </w:rPr>
        <w:t>R4-2205729</w:t>
      </w:r>
      <w:r>
        <w:rPr>
          <w:rFonts w:ascii="Arial" w:hAnsi="Arial" w:cs="Arial"/>
          <w:b/>
          <w:color w:val="0000FF"/>
          <w:sz w:val="24"/>
        </w:rPr>
        <w:tab/>
      </w:r>
      <w:r>
        <w:rPr>
          <w:rFonts w:ascii="Arial" w:hAnsi="Arial" w:cs="Arial"/>
          <w:b/>
          <w:sz w:val="24"/>
        </w:rPr>
        <w:t>TP for TR 38.842 to add CA_n7-n28-n78</w:t>
      </w:r>
    </w:p>
    <w:p w14:paraId="2CE834B9"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33B78FE" w14:textId="77777777" w:rsidR="0078161F" w:rsidRDefault="0078161F" w:rsidP="0078161F">
      <w:pPr>
        <w:rPr>
          <w:rFonts w:ascii="Arial" w:hAnsi="Arial" w:cs="Arial"/>
          <w:b/>
        </w:rPr>
      </w:pPr>
      <w:r>
        <w:rPr>
          <w:rFonts w:ascii="Arial" w:hAnsi="Arial" w:cs="Arial"/>
          <w:b/>
        </w:rPr>
        <w:t xml:space="preserve">Abstract: </w:t>
      </w:r>
    </w:p>
    <w:p w14:paraId="7B9D95AA" w14:textId="77777777" w:rsidR="0078161F" w:rsidRDefault="0078161F" w:rsidP="0078161F">
      <w:r>
        <w:t>TP for TR 38.842 to add CA_n7-n28-n78</w:t>
      </w:r>
    </w:p>
    <w:p w14:paraId="6783A27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R4-2206470 (from R4-2205729).</w:t>
      </w:r>
    </w:p>
    <w:p w14:paraId="3FFC142F" w14:textId="77777777" w:rsidR="0078161F" w:rsidRDefault="0078161F" w:rsidP="0078161F">
      <w:pPr>
        <w:rPr>
          <w:rFonts w:ascii="Arial" w:hAnsi="Arial" w:cs="Arial"/>
          <w:b/>
          <w:sz w:val="24"/>
        </w:rPr>
      </w:pPr>
      <w:bookmarkStart w:id="218" w:name="_Toc95792692"/>
      <w:r>
        <w:rPr>
          <w:rFonts w:ascii="Arial" w:hAnsi="Arial" w:cs="Arial"/>
          <w:b/>
          <w:color w:val="0000FF"/>
          <w:sz w:val="24"/>
        </w:rPr>
        <w:t>R4-2206470</w:t>
      </w:r>
      <w:r>
        <w:rPr>
          <w:rFonts w:ascii="Arial" w:hAnsi="Arial" w:cs="Arial"/>
          <w:b/>
          <w:color w:val="0000FF"/>
          <w:sz w:val="24"/>
        </w:rPr>
        <w:tab/>
      </w:r>
      <w:r>
        <w:rPr>
          <w:rFonts w:ascii="Arial" w:hAnsi="Arial" w:cs="Arial"/>
          <w:b/>
          <w:sz w:val="24"/>
        </w:rPr>
        <w:t>TP for TR 38.842 to add CA_n7-n28-n78</w:t>
      </w:r>
    </w:p>
    <w:p w14:paraId="449F12F6"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5A73093" w14:textId="77777777" w:rsidR="0078161F" w:rsidRDefault="0078161F" w:rsidP="0078161F">
      <w:pPr>
        <w:rPr>
          <w:rFonts w:ascii="Arial" w:hAnsi="Arial" w:cs="Arial"/>
          <w:b/>
        </w:rPr>
      </w:pPr>
      <w:r>
        <w:rPr>
          <w:rFonts w:ascii="Arial" w:hAnsi="Arial" w:cs="Arial"/>
          <w:b/>
        </w:rPr>
        <w:t xml:space="preserve">Abstract: </w:t>
      </w:r>
    </w:p>
    <w:p w14:paraId="19FF3CA4" w14:textId="77777777" w:rsidR="0078161F" w:rsidRDefault="0078161F" w:rsidP="0078161F">
      <w:r>
        <w:t>TP for TR 38.842 to add CA_n7-n28-n78</w:t>
      </w:r>
    </w:p>
    <w:p w14:paraId="6FC60CC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3864D9">
        <w:rPr>
          <w:rFonts w:ascii="Arial" w:hAnsi="Arial" w:cs="Arial"/>
          <w:b/>
          <w:highlight w:val="green"/>
        </w:rPr>
        <w:t>Approved.</w:t>
      </w:r>
    </w:p>
    <w:p w14:paraId="1BE45CA0" w14:textId="77777777" w:rsidR="0078161F" w:rsidRDefault="0078161F" w:rsidP="0078161F">
      <w:pPr>
        <w:pStyle w:val="3"/>
      </w:pPr>
      <w:r>
        <w:t>9.33</w:t>
      </w:r>
      <w:r>
        <w:tab/>
        <w:t>Power Class 2 for EN-DC with xLTE band + yNR DL with 1LTE+1(TDD) NR UL band (x= 2, 3, 4, y=1; x=1, 2, y=2)</w:t>
      </w:r>
      <w:bookmarkEnd w:id="218"/>
    </w:p>
    <w:p w14:paraId="22C21A34" w14:textId="77777777" w:rsidR="0078161F" w:rsidRDefault="0078161F" w:rsidP="0078161F">
      <w:pPr>
        <w:pStyle w:val="4"/>
      </w:pPr>
      <w:bookmarkStart w:id="219" w:name="_Toc95792693"/>
      <w:r>
        <w:t>9.33.1</w:t>
      </w:r>
      <w:r>
        <w:tab/>
        <w:t>Rapporteur Input (WID/TR/CR)</w:t>
      </w:r>
      <w:bookmarkEnd w:id="219"/>
    </w:p>
    <w:p w14:paraId="0B73F996" w14:textId="77777777" w:rsidR="0078161F" w:rsidRDefault="0078161F" w:rsidP="0078161F">
      <w:pPr>
        <w:rPr>
          <w:rFonts w:ascii="Arial" w:hAnsi="Arial" w:cs="Arial"/>
          <w:b/>
          <w:sz w:val="24"/>
        </w:rPr>
      </w:pPr>
      <w:r>
        <w:rPr>
          <w:rFonts w:ascii="Arial" w:hAnsi="Arial" w:cs="Arial"/>
          <w:b/>
          <w:color w:val="0000FF"/>
          <w:sz w:val="24"/>
        </w:rPr>
        <w:t>R4-2205677</w:t>
      </w:r>
      <w:r>
        <w:rPr>
          <w:rFonts w:ascii="Arial" w:hAnsi="Arial" w:cs="Arial"/>
          <w:b/>
          <w:color w:val="0000FF"/>
          <w:sz w:val="24"/>
        </w:rPr>
        <w:tab/>
      </w:r>
      <w:r>
        <w:rPr>
          <w:rFonts w:ascii="Arial" w:hAnsi="Arial" w:cs="Arial"/>
          <w:b/>
          <w:sz w:val="24"/>
        </w:rPr>
        <w:t>Revised WID EN-DC PC2</w:t>
      </w:r>
    </w:p>
    <w:p w14:paraId="7B3AA7E9"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4488D3C" w14:textId="77777777" w:rsidR="0078161F" w:rsidRDefault="0078161F" w:rsidP="0078161F">
      <w:pPr>
        <w:rPr>
          <w:rFonts w:ascii="Arial" w:hAnsi="Arial" w:cs="Arial"/>
          <w:b/>
        </w:rPr>
      </w:pPr>
      <w:r>
        <w:rPr>
          <w:rFonts w:ascii="Arial" w:hAnsi="Arial" w:cs="Arial"/>
          <w:b/>
        </w:rPr>
        <w:t xml:space="preserve">Abstract: </w:t>
      </w:r>
    </w:p>
    <w:p w14:paraId="3E5EE660" w14:textId="77777777" w:rsidR="0078161F" w:rsidRDefault="0078161F" w:rsidP="0078161F">
      <w:r>
        <w:t>Revised WID EN-DC PC2</w:t>
      </w:r>
    </w:p>
    <w:p w14:paraId="59B8D7D3"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33CA986" w14:textId="77777777" w:rsidR="0078161F" w:rsidRDefault="0078161F" w:rsidP="0078161F">
      <w:pPr>
        <w:rPr>
          <w:rFonts w:ascii="Arial" w:hAnsi="Arial" w:cs="Arial"/>
          <w:b/>
          <w:sz w:val="24"/>
        </w:rPr>
      </w:pPr>
      <w:r>
        <w:rPr>
          <w:rFonts w:ascii="Arial" w:hAnsi="Arial" w:cs="Arial"/>
          <w:b/>
          <w:color w:val="0000FF"/>
          <w:sz w:val="24"/>
        </w:rPr>
        <w:t>R4-2205683</w:t>
      </w:r>
      <w:r>
        <w:rPr>
          <w:rFonts w:ascii="Arial" w:hAnsi="Arial" w:cs="Arial"/>
          <w:b/>
          <w:color w:val="0000FF"/>
          <w:sz w:val="24"/>
        </w:rPr>
        <w:tab/>
      </w:r>
      <w:r>
        <w:rPr>
          <w:rFonts w:ascii="Arial" w:hAnsi="Arial" w:cs="Arial"/>
          <w:b/>
          <w:sz w:val="24"/>
        </w:rPr>
        <w:t>Big CR 38.101-3 EN-DC PC2</w:t>
      </w:r>
    </w:p>
    <w:p w14:paraId="6940346C"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CR-0697  rev  Cat: B (Rel-17)</w:t>
      </w:r>
      <w:r>
        <w:rPr>
          <w:i/>
        </w:rPr>
        <w:br/>
      </w:r>
      <w:r>
        <w:rPr>
          <w:i/>
        </w:rPr>
        <w:br/>
      </w:r>
      <w:r>
        <w:rPr>
          <w:i/>
        </w:rPr>
        <w:tab/>
      </w:r>
      <w:r>
        <w:rPr>
          <w:i/>
        </w:rPr>
        <w:tab/>
      </w:r>
      <w:r>
        <w:rPr>
          <w:i/>
        </w:rPr>
        <w:tab/>
      </w:r>
      <w:r>
        <w:rPr>
          <w:i/>
        </w:rPr>
        <w:tab/>
      </w:r>
      <w:r>
        <w:rPr>
          <w:i/>
        </w:rPr>
        <w:tab/>
        <w:t>Source: Ericsson</w:t>
      </w:r>
    </w:p>
    <w:p w14:paraId="5F27FCA8" w14:textId="77777777" w:rsidR="0078161F" w:rsidRDefault="0078161F" w:rsidP="0078161F">
      <w:pPr>
        <w:rPr>
          <w:rFonts w:ascii="Arial" w:hAnsi="Arial" w:cs="Arial"/>
          <w:b/>
        </w:rPr>
      </w:pPr>
      <w:r>
        <w:rPr>
          <w:rFonts w:ascii="Arial" w:hAnsi="Arial" w:cs="Arial"/>
          <w:b/>
        </w:rPr>
        <w:t xml:space="preserve">Abstract: </w:t>
      </w:r>
    </w:p>
    <w:p w14:paraId="1C14A8AD" w14:textId="77777777" w:rsidR="0078161F" w:rsidRDefault="0078161F" w:rsidP="0078161F">
      <w:r>
        <w:t>Big CR 38.101-3 EN-DC PC2</w:t>
      </w:r>
    </w:p>
    <w:p w14:paraId="5F97C10C"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BD5DF25" w14:textId="77777777" w:rsidR="0078161F" w:rsidRDefault="0078161F" w:rsidP="0078161F">
      <w:pPr>
        <w:rPr>
          <w:rFonts w:ascii="Arial" w:hAnsi="Arial" w:cs="Arial"/>
          <w:b/>
          <w:sz w:val="24"/>
        </w:rPr>
      </w:pPr>
      <w:r>
        <w:rPr>
          <w:rFonts w:ascii="Arial" w:hAnsi="Arial" w:cs="Arial"/>
          <w:b/>
          <w:color w:val="0000FF"/>
          <w:sz w:val="24"/>
        </w:rPr>
        <w:t>R4-2205687</w:t>
      </w:r>
      <w:r>
        <w:rPr>
          <w:rFonts w:ascii="Arial" w:hAnsi="Arial" w:cs="Arial"/>
          <w:b/>
          <w:color w:val="0000FF"/>
          <w:sz w:val="24"/>
        </w:rPr>
        <w:tab/>
      </w:r>
      <w:r>
        <w:rPr>
          <w:rFonts w:ascii="Arial" w:hAnsi="Arial" w:cs="Arial"/>
          <w:b/>
          <w:sz w:val="24"/>
        </w:rPr>
        <w:t>TR 37.827 v0.4.0 ENDC_PC2_R17_xLTE_yNR</w:t>
      </w:r>
    </w:p>
    <w:p w14:paraId="36DE7CF6"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w:t>
      </w:r>
    </w:p>
    <w:p w14:paraId="106CC023" w14:textId="77777777" w:rsidR="0078161F" w:rsidRDefault="0078161F" w:rsidP="0078161F">
      <w:pPr>
        <w:rPr>
          <w:rFonts w:ascii="Arial" w:hAnsi="Arial" w:cs="Arial"/>
          <w:b/>
        </w:rPr>
      </w:pPr>
      <w:r>
        <w:rPr>
          <w:rFonts w:ascii="Arial" w:hAnsi="Arial" w:cs="Arial"/>
          <w:b/>
        </w:rPr>
        <w:t xml:space="preserve">Abstract: </w:t>
      </w:r>
    </w:p>
    <w:p w14:paraId="3713BF3B" w14:textId="77777777" w:rsidR="0078161F" w:rsidRDefault="0078161F" w:rsidP="0078161F">
      <w:r>
        <w:t>[draft TR] TR 37.827 v0.4.0 ENDC_PC2_R17_xLTE_yNR</w:t>
      </w:r>
    </w:p>
    <w:p w14:paraId="0B9BFCF9"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A449B52" w14:textId="77777777" w:rsidR="0078161F" w:rsidRDefault="0078161F" w:rsidP="0078161F">
      <w:pPr>
        <w:pStyle w:val="4"/>
      </w:pPr>
      <w:bookmarkStart w:id="220" w:name="_Toc95792694"/>
      <w:r>
        <w:t>9.33.2</w:t>
      </w:r>
      <w:r>
        <w:tab/>
        <w:t>UE RF requirements</w:t>
      </w:r>
      <w:bookmarkEnd w:id="220"/>
    </w:p>
    <w:p w14:paraId="350781D7" w14:textId="77777777" w:rsidR="0078161F" w:rsidRDefault="0078161F" w:rsidP="0078161F">
      <w:pPr>
        <w:rPr>
          <w:rFonts w:ascii="Arial" w:hAnsi="Arial" w:cs="Arial"/>
          <w:b/>
          <w:sz w:val="24"/>
        </w:rPr>
      </w:pPr>
      <w:r>
        <w:rPr>
          <w:rFonts w:ascii="Arial" w:hAnsi="Arial" w:cs="Arial"/>
          <w:b/>
          <w:color w:val="0000FF"/>
          <w:sz w:val="24"/>
        </w:rPr>
        <w:t>R4-2204025</w:t>
      </w:r>
      <w:r>
        <w:rPr>
          <w:rFonts w:ascii="Arial" w:hAnsi="Arial" w:cs="Arial"/>
          <w:b/>
          <w:color w:val="0000FF"/>
          <w:sz w:val="24"/>
        </w:rPr>
        <w:tab/>
      </w:r>
      <w:r>
        <w:rPr>
          <w:rFonts w:ascii="Arial" w:hAnsi="Arial" w:cs="Arial"/>
          <w:b/>
          <w:sz w:val="24"/>
        </w:rPr>
        <w:t>DraftCR 38.101-3 Addition of PC2 EN-DC Combinations</w:t>
      </w:r>
    </w:p>
    <w:p w14:paraId="7C0CE20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AT&amp;T</w:t>
      </w:r>
    </w:p>
    <w:p w14:paraId="154921D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613A83">
        <w:rPr>
          <w:rFonts w:ascii="Arial" w:hAnsi="Arial" w:cs="Arial"/>
          <w:b/>
          <w:highlight w:val="green"/>
        </w:rPr>
        <w:t>Endorsed.</w:t>
      </w:r>
    </w:p>
    <w:p w14:paraId="31A3ADD7" w14:textId="77777777" w:rsidR="0078161F" w:rsidRDefault="0078161F" w:rsidP="0078161F">
      <w:pPr>
        <w:rPr>
          <w:rFonts w:ascii="Arial" w:hAnsi="Arial" w:cs="Arial"/>
          <w:b/>
          <w:sz w:val="24"/>
        </w:rPr>
      </w:pPr>
      <w:r>
        <w:rPr>
          <w:rFonts w:ascii="Arial" w:hAnsi="Arial" w:cs="Arial"/>
          <w:b/>
          <w:color w:val="0000FF"/>
          <w:sz w:val="24"/>
        </w:rPr>
        <w:t>R4-2204219</w:t>
      </w:r>
      <w:r>
        <w:rPr>
          <w:rFonts w:ascii="Arial" w:hAnsi="Arial" w:cs="Arial"/>
          <w:b/>
          <w:color w:val="0000FF"/>
          <w:sz w:val="24"/>
        </w:rPr>
        <w:tab/>
      </w:r>
      <w:r>
        <w:rPr>
          <w:rFonts w:ascii="Arial" w:hAnsi="Arial" w:cs="Arial"/>
          <w:b/>
          <w:sz w:val="24"/>
        </w:rPr>
        <w:t>PC2 MSD ENDC xLTE yNR for TR 37.827</w:t>
      </w:r>
    </w:p>
    <w:p w14:paraId="6F50D331"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AC2E09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B95725">
        <w:rPr>
          <w:rFonts w:ascii="Arial" w:hAnsi="Arial" w:cs="Arial"/>
          <w:b/>
          <w:highlight w:val="green"/>
        </w:rPr>
        <w:t>Approved.</w:t>
      </w:r>
    </w:p>
    <w:p w14:paraId="712E8F9D" w14:textId="77777777" w:rsidR="0078161F" w:rsidRDefault="0078161F" w:rsidP="0078161F">
      <w:pPr>
        <w:rPr>
          <w:rFonts w:ascii="Arial" w:hAnsi="Arial" w:cs="Arial"/>
          <w:b/>
          <w:sz w:val="24"/>
        </w:rPr>
      </w:pPr>
      <w:r>
        <w:rPr>
          <w:rFonts w:ascii="Arial" w:hAnsi="Arial" w:cs="Arial"/>
          <w:b/>
          <w:color w:val="0000FF"/>
          <w:sz w:val="24"/>
        </w:rPr>
        <w:t>R4-2205715</w:t>
      </w:r>
      <w:r>
        <w:rPr>
          <w:rFonts w:ascii="Arial" w:hAnsi="Arial" w:cs="Arial"/>
          <w:b/>
          <w:color w:val="0000FF"/>
          <w:sz w:val="24"/>
        </w:rPr>
        <w:tab/>
      </w:r>
      <w:r>
        <w:rPr>
          <w:rFonts w:ascii="Arial" w:hAnsi="Arial" w:cs="Arial"/>
          <w:b/>
          <w:sz w:val="24"/>
        </w:rPr>
        <w:t>TP for TR 37.827 to add DC_3-7_n78</w:t>
      </w:r>
    </w:p>
    <w:p w14:paraId="224871EC"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0473630" w14:textId="77777777" w:rsidR="0078161F" w:rsidRDefault="0078161F" w:rsidP="0078161F">
      <w:pPr>
        <w:rPr>
          <w:rFonts w:ascii="Arial" w:hAnsi="Arial" w:cs="Arial"/>
          <w:b/>
        </w:rPr>
      </w:pPr>
      <w:r>
        <w:rPr>
          <w:rFonts w:ascii="Arial" w:hAnsi="Arial" w:cs="Arial"/>
          <w:b/>
        </w:rPr>
        <w:t xml:space="preserve">Abstract: </w:t>
      </w:r>
    </w:p>
    <w:p w14:paraId="56F6A5E7" w14:textId="77777777" w:rsidR="0078161F" w:rsidRDefault="0078161F" w:rsidP="0078161F">
      <w:r>
        <w:t>TP for TR 37.827 to add DC_3-7_n78</w:t>
      </w:r>
    </w:p>
    <w:p w14:paraId="4F47804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R4-2206273 (from R4-2205715).</w:t>
      </w:r>
    </w:p>
    <w:p w14:paraId="0511438B" w14:textId="77777777" w:rsidR="0078161F" w:rsidRDefault="0078161F" w:rsidP="0078161F">
      <w:pPr>
        <w:rPr>
          <w:rFonts w:ascii="Arial" w:hAnsi="Arial" w:cs="Arial"/>
          <w:b/>
          <w:sz w:val="24"/>
        </w:rPr>
      </w:pPr>
      <w:r>
        <w:rPr>
          <w:rFonts w:ascii="Arial" w:hAnsi="Arial" w:cs="Arial"/>
          <w:b/>
          <w:color w:val="0000FF"/>
          <w:sz w:val="24"/>
        </w:rPr>
        <w:t>R4-2206273</w:t>
      </w:r>
      <w:r>
        <w:rPr>
          <w:rFonts w:ascii="Arial" w:hAnsi="Arial" w:cs="Arial"/>
          <w:b/>
          <w:color w:val="0000FF"/>
          <w:sz w:val="24"/>
        </w:rPr>
        <w:tab/>
      </w:r>
      <w:r>
        <w:rPr>
          <w:rFonts w:ascii="Arial" w:hAnsi="Arial" w:cs="Arial"/>
          <w:b/>
          <w:sz w:val="24"/>
        </w:rPr>
        <w:t>TP for TR 37.827 to add DC_3-7_n78</w:t>
      </w:r>
    </w:p>
    <w:p w14:paraId="0258E8DE"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7EA370F" w14:textId="77777777" w:rsidR="0078161F" w:rsidRDefault="0078161F" w:rsidP="0078161F">
      <w:pPr>
        <w:rPr>
          <w:rFonts w:ascii="Arial" w:hAnsi="Arial" w:cs="Arial"/>
          <w:b/>
        </w:rPr>
      </w:pPr>
      <w:r>
        <w:rPr>
          <w:rFonts w:ascii="Arial" w:hAnsi="Arial" w:cs="Arial"/>
          <w:b/>
        </w:rPr>
        <w:t xml:space="preserve">Abstract: </w:t>
      </w:r>
    </w:p>
    <w:p w14:paraId="5F4F0CF2" w14:textId="77777777" w:rsidR="0078161F" w:rsidRDefault="0078161F" w:rsidP="0078161F">
      <w:r>
        <w:t>TP for TR 37.827 to add DC_3-7_n78</w:t>
      </w:r>
    </w:p>
    <w:p w14:paraId="76B0903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6E9A0BFC" w14:textId="77777777" w:rsidR="0078161F" w:rsidRDefault="0078161F" w:rsidP="0078161F">
      <w:pPr>
        <w:rPr>
          <w:rFonts w:ascii="Arial" w:hAnsi="Arial" w:cs="Arial"/>
          <w:b/>
          <w:sz w:val="24"/>
        </w:rPr>
      </w:pPr>
      <w:r>
        <w:rPr>
          <w:rFonts w:ascii="Arial" w:hAnsi="Arial" w:cs="Arial"/>
          <w:b/>
          <w:color w:val="0000FF"/>
          <w:sz w:val="24"/>
        </w:rPr>
        <w:t>R4-2205716</w:t>
      </w:r>
      <w:r>
        <w:rPr>
          <w:rFonts w:ascii="Arial" w:hAnsi="Arial" w:cs="Arial"/>
          <w:b/>
          <w:color w:val="0000FF"/>
          <w:sz w:val="24"/>
        </w:rPr>
        <w:tab/>
      </w:r>
      <w:r>
        <w:rPr>
          <w:rFonts w:ascii="Arial" w:hAnsi="Arial" w:cs="Arial"/>
          <w:b/>
          <w:sz w:val="24"/>
        </w:rPr>
        <w:t>TP for TR 37.827 to add DC_3-28_n78</w:t>
      </w:r>
    </w:p>
    <w:p w14:paraId="26CAB9C2"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A452104" w14:textId="77777777" w:rsidR="0078161F" w:rsidRDefault="0078161F" w:rsidP="0078161F">
      <w:pPr>
        <w:rPr>
          <w:rFonts w:ascii="Arial" w:hAnsi="Arial" w:cs="Arial"/>
          <w:b/>
        </w:rPr>
      </w:pPr>
      <w:r>
        <w:rPr>
          <w:rFonts w:ascii="Arial" w:hAnsi="Arial" w:cs="Arial"/>
          <w:b/>
        </w:rPr>
        <w:t xml:space="preserve">Abstract: </w:t>
      </w:r>
    </w:p>
    <w:p w14:paraId="5910729D" w14:textId="77777777" w:rsidR="0078161F" w:rsidRDefault="0078161F" w:rsidP="0078161F">
      <w:r>
        <w:t>TP for TR 37.827 to add DC_3-28_n78</w:t>
      </w:r>
    </w:p>
    <w:p w14:paraId="6709DAE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30050">
        <w:rPr>
          <w:rFonts w:ascii="Arial" w:hAnsi="Arial" w:cs="Arial"/>
          <w:b/>
          <w:highlight w:val="green"/>
        </w:rPr>
        <w:t>Approved.</w:t>
      </w:r>
    </w:p>
    <w:p w14:paraId="001FE960" w14:textId="77777777" w:rsidR="0078161F" w:rsidRDefault="0078161F" w:rsidP="0078161F">
      <w:pPr>
        <w:rPr>
          <w:rFonts w:ascii="Arial" w:hAnsi="Arial" w:cs="Arial"/>
          <w:b/>
          <w:sz w:val="24"/>
        </w:rPr>
      </w:pPr>
      <w:r>
        <w:rPr>
          <w:rFonts w:ascii="Arial" w:hAnsi="Arial" w:cs="Arial"/>
          <w:b/>
          <w:color w:val="0000FF"/>
          <w:sz w:val="24"/>
        </w:rPr>
        <w:t>R4-2205717</w:t>
      </w:r>
      <w:r>
        <w:rPr>
          <w:rFonts w:ascii="Arial" w:hAnsi="Arial" w:cs="Arial"/>
          <w:b/>
          <w:color w:val="0000FF"/>
          <w:sz w:val="24"/>
        </w:rPr>
        <w:tab/>
      </w:r>
      <w:r>
        <w:rPr>
          <w:rFonts w:ascii="Arial" w:hAnsi="Arial" w:cs="Arial"/>
          <w:b/>
          <w:sz w:val="24"/>
        </w:rPr>
        <w:t>TP for TR 37.827 to add DC_7-28_n78</w:t>
      </w:r>
    </w:p>
    <w:p w14:paraId="6348BB59"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8483D5E" w14:textId="77777777" w:rsidR="0078161F" w:rsidRDefault="0078161F" w:rsidP="0078161F">
      <w:pPr>
        <w:rPr>
          <w:rFonts w:ascii="Arial" w:hAnsi="Arial" w:cs="Arial"/>
          <w:b/>
        </w:rPr>
      </w:pPr>
      <w:r>
        <w:rPr>
          <w:rFonts w:ascii="Arial" w:hAnsi="Arial" w:cs="Arial"/>
          <w:b/>
        </w:rPr>
        <w:t xml:space="preserve">Abstract: </w:t>
      </w:r>
    </w:p>
    <w:p w14:paraId="066726EE" w14:textId="77777777" w:rsidR="0078161F" w:rsidRDefault="0078161F" w:rsidP="0078161F">
      <w:r>
        <w:t>TP for TR 37.827 to add DC_7-28_n78</w:t>
      </w:r>
    </w:p>
    <w:p w14:paraId="3E4D1B9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R4-2206274 (from R4-2205717).</w:t>
      </w:r>
    </w:p>
    <w:p w14:paraId="2F28C40E" w14:textId="77777777" w:rsidR="0078161F" w:rsidRDefault="0078161F" w:rsidP="0078161F">
      <w:pPr>
        <w:rPr>
          <w:rFonts w:ascii="Arial" w:hAnsi="Arial" w:cs="Arial"/>
          <w:b/>
          <w:sz w:val="24"/>
        </w:rPr>
      </w:pPr>
      <w:r>
        <w:rPr>
          <w:rFonts w:ascii="Arial" w:hAnsi="Arial" w:cs="Arial"/>
          <w:b/>
          <w:color w:val="0000FF"/>
          <w:sz w:val="24"/>
        </w:rPr>
        <w:t>R4-2206274</w:t>
      </w:r>
      <w:r>
        <w:rPr>
          <w:rFonts w:ascii="Arial" w:hAnsi="Arial" w:cs="Arial"/>
          <w:b/>
          <w:color w:val="0000FF"/>
          <w:sz w:val="24"/>
        </w:rPr>
        <w:tab/>
      </w:r>
      <w:r>
        <w:rPr>
          <w:rFonts w:ascii="Arial" w:hAnsi="Arial" w:cs="Arial"/>
          <w:b/>
          <w:sz w:val="24"/>
        </w:rPr>
        <w:t>TP for TR 37.827 to add DC_7-28_n78</w:t>
      </w:r>
    </w:p>
    <w:p w14:paraId="49F61025"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FD64B15" w14:textId="77777777" w:rsidR="0078161F" w:rsidRDefault="0078161F" w:rsidP="0078161F">
      <w:pPr>
        <w:rPr>
          <w:rFonts w:ascii="Arial" w:hAnsi="Arial" w:cs="Arial"/>
          <w:b/>
        </w:rPr>
      </w:pPr>
      <w:r>
        <w:rPr>
          <w:rFonts w:ascii="Arial" w:hAnsi="Arial" w:cs="Arial"/>
          <w:b/>
        </w:rPr>
        <w:t xml:space="preserve">Abstract: </w:t>
      </w:r>
    </w:p>
    <w:p w14:paraId="5B0B5731" w14:textId="77777777" w:rsidR="0078161F" w:rsidRDefault="0078161F" w:rsidP="0078161F">
      <w:r>
        <w:t>TP for TR 37.827 to add DC_7-28_n78</w:t>
      </w:r>
    </w:p>
    <w:p w14:paraId="5D1CE8A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391690E2" w14:textId="77777777" w:rsidR="0078161F" w:rsidRDefault="0078161F" w:rsidP="0078161F">
      <w:pPr>
        <w:rPr>
          <w:rFonts w:ascii="Arial" w:hAnsi="Arial" w:cs="Arial"/>
          <w:b/>
          <w:sz w:val="24"/>
        </w:rPr>
      </w:pPr>
      <w:r>
        <w:rPr>
          <w:rFonts w:ascii="Arial" w:hAnsi="Arial" w:cs="Arial"/>
          <w:b/>
          <w:color w:val="0000FF"/>
          <w:sz w:val="24"/>
        </w:rPr>
        <w:t>R4-2205718</w:t>
      </w:r>
      <w:r>
        <w:rPr>
          <w:rFonts w:ascii="Arial" w:hAnsi="Arial" w:cs="Arial"/>
          <w:b/>
          <w:color w:val="0000FF"/>
          <w:sz w:val="24"/>
        </w:rPr>
        <w:tab/>
      </w:r>
      <w:r>
        <w:rPr>
          <w:rFonts w:ascii="Arial" w:hAnsi="Arial" w:cs="Arial"/>
          <w:b/>
          <w:sz w:val="24"/>
        </w:rPr>
        <w:t>draft CR 38.101-3 to add DC_3-7-28_n78 PC2</w:t>
      </w:r>
    </w:p>
    <w:p w14:paraId="31C100C0"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44686A3" w14:textId="77777777" w:rsidR="0078161F" w:rsidRDefault="0078161F" w:rsidP="0078161F">
      <w:pPr>
        <w:rPr>
          <w:rFonts w:ascii="Arial" w:hAnsi="Arial" w:cs="Arial"/>
          <w:b/>
        </w:rPr>
      </w:pPr>
      <w:r>
        <w:rPr>
          <w:rFonts w:ascii="Arial" w:hAnsi="Arial" w:cs="Arial"/>
          <w:b/>
        </w:rPr>
        <w:t xml:space="preserve">Abstract: </w:t>
      </w:r>
    </w:p>
    <w:p w14:paraId="30A80098" w14:textId="77777777" w:rsidR="0078161F" w:rsidRDefault="0078161F" w:rsidP="0078161F">
      <w:r>
        <w:t>draft CR 38.101-3 to add DC_3-7-28_n78 PC2</w:t>
      </w:r>
    </w:p>
    <w:p w14:paraId="382B97D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30050">
        <w:rPr>
          <w:rFonts w:ascii="Arial" w:hAnsi="Arial" w:cs="Arial"/>
          <w:b/>
          <w:highlight w:val="green"/>
        </w:rPr>
        <w:t>Endorsed.</w:t>
      </w:r>
    </w:p>
    <w:p w14:paraId="7B6CFE06" w14:textId="77777777" w:rsidR="0078161F" w:rsidRDefault="0078161F" w:rsidP="0078161F">
      <w:pPr>
        <w:rPr>
          <w:rFonts w:ascii="Arial" w:hAnsi="Arial" w:cs="Arial"/>
          <w:b/>
          <w:sz w:val="24"/>
        </w:rPr>
      </w:pPr>
      <w:r>
        <w:rPr>
          <w:rFonts w:ascii="Arial" w:hAnsi="Arial" w:cs="Arial"/>
          <w:b/>
          <w:color w:val="0000FF"/>
          <w:sz w:val="24"/>
        </w:rPr>
        <w:t>R4-2205719</w:t>
      </w:r>
      <w:r>
        <w:rPr>
          <w:rFonts w:ascii="Arial" w:hAnsi="Arial" w:cs="Arial"/>
          <w:b/>
          <w:color w:val="0000FF"/>
          <w:sz w:val="24"/>
        </w:rPr>
        <w:tab/>
      </w:r>
      <w:r>
        <w:rPr>
          <w:rFonts w:ascii="Arial" w:hAnsi="Arial" w:cs="Arial"/>
          <w:b/>
          <w:sz w:val="24"/>
        </w:rPr>
        <w:t>TP for TR 37.827 to add DC_3_n5-n78</w:t>
      </w:r>
    </w:p>
    <w:p w14:paraId="1F5A341A"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28D901A" w14:textId="77777777" w:rsidR="0078161F" w:rsidRDefault="0078161F" w:rsidP="0078161F">
      <w:pPr>
        <w:rPr>
          <w:rFonts w:ascii="Arial" w:hAnsi="Arial" w:cs="Arial"/>
          <w:b/>
        </w:rPr>
      </w:pPr>
      <w:r>
        <w:rPr>
          <w:rFonts w:ascii="Arial" w:hAnsi="Arial" w:cs="Arial"/>
          <w:b/>
        </w:rPr>
        <w:t xml:space="preserve">Abstract: </w:t>
      </w:r>
    </w:p>
    <w:p w14:paraId="6BDE1A4C" w14:textId="77777777" w:rsidR="0078161F" w:rsidRDefault="0078161F" w:rsidP="0078161F">
      <w:r>
        <w:t>TP for TR 37.827 to add DC_3_n5-n78</w:t>
      </w:r>
    </w:p>
    <w:p w14:paraId="42A3C22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R4-2206275 (from R4-2205719).</w:t>
      </w:r>
    </w:p>
    <w:p w14:paraId="1F5D4032" w14:textId="77777777" w:rsidR="0078161F" w:rsidRDefault="0078161F" w:rsidP="0078161F">
      <w:pPr>
        <w:rPr>
          <w:rFonts w:ascii="Arial" w:hAnsi="Arial" w:cs="Arial"/>
          <w:b/>
          <w:sz w:val="24"/>
        </w:rPr>
      </w:pPr>
      <w:r>
        <w:rPr>
          <w:rFonts w:ascii="Arial" w:hAnsi="Arial" w:cs="Arial"/>
          <w:b/>
          <w:color w:val="0000FF"/>
          <w:sz w:val="24"/>
        </w:rPr>
        <w:t>R4-2206275</w:t>
      </w:r>
      <w:r>
        <w:rPr>
          <w:rFonts w:ascii="Arial" w:hAnsi="Arial" w:cs="Arial"/>
          <w:b/>
          <w:color w:val="0000FF"/>
          <w:sz w:val="24"/>
        </w:rPr>
        <w:tab/>
      </w:r>
      <w:r>
        <w:rPr>
          <w:rFonts w:ascii="Arial" w:hAnsi="Arial" w:cs="Arial"/>
          <w:b/>
          <w:sz w:val="24"/>
        </w:rPr>
        <w:t>TP for TR 37.827 to add DC_3_n5-n78</w:t>
      </w:r>
    </w:p>
    <w:p w14:paraId="57747DB4"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B073D6E" w14:textId="77777777" w:rsidR="0078161F" w:rsidRDefault="0078161F" w:rsidP="0078161F">
      <w:pPr>
        <w:rPr>
          <w:rFonts w:ascii="Arial" w:hAnsi="Arial" w:cs="Arial"/>
          <w:b/>
        </w:rPr>
      </w:pPr>
      <w:r>
        <w:rPr>
          <w:rFonts w:ascii="Arial" w:hAnsi="Arial" w:cs="Arial"/>
          <w:b/>
        </w:rPr>
        <w:t xml:space="preserve">Abstract: </w:t>
      </w:r>
    </w:p>
    <w:p w14:paraId="4FCC7309" w14:textId="77777777" w:rsidR="0078161F" w:rsidRDefault="0078161F" w:rsidP="0078161F">
      <w:r>
        <w:t>TP for TR 37.827 to add DC_3_n5-n78</w:t>
      </w:r>
    </w:p>
    <w:p w14:paraId="7166047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71C583FE" w14:textId="77777777" w:rsidR="0078161F" w:rsidRDefault="0078161F" w:rsidP="0078161F">
      <w:pPr>
        <w:rPr>
          <w:rFonts w:ascii="Arial" w:hAnsi="Arial" w:cs="Arial"/>
          <w:b/>
          <w:sz w:val="24"/>
        </w:rPr>
      </w:pPr>
      <w:r>
        <w:rPr>
          <w:rFonts w:ascii="Arial" w:hAnsi="Arial" w:cs="Arial"/>
          <w:b/>
          <w:color w:val="0000FF"/>
          <w:sz w:val="24"/>
        </w:rPr>
        <w:t>R4-2205720</w:t>
      </w:r>
      <w:r>
        <w:rPr>
          <w:rFonts w:ascii="Arial" w:hAnsi="Arial" w:cs="Arial"/>
          <w:b/>
          <w:color w:val="0000FF"/>
          <w:sz w:val="24"/>
        </w:rPr>
        <w:tab/>
      </w:r>
      <w:r>
        <w:rPr>
          <w:rFonts w:ascii="Arial" w:hAnsi="Arial" w:cs="Arial"/>
          <w:b/>
          <w:sz w:val="24"/>
        </w:rPr>
        <w:t>TP for TR 37.827 to add DC_7_n5-n78</w:t>
      </w:r>
    </w:p>
    <w:p w14:paraId="4165ADC5"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4C83A33" w14:textId="77777777" w:rsidR="0078161F" w:rsidRDefault="0078161F" w:rsidP="0078161F">
      <w:pPr>
        <w:rPr>
          <w:rFonts w:ascii="Arial" w:hAnsi="Arial" w:cs="Arial"/>
          <w:b/>
        </w:rPr>
      </w:pPr>
      <w:r>
        <w:rPr>
          <w:rFonts w:ascii="Arial" w:hAnsi="Arial" w:cs="Arial"/>
          <w:b/>
        </w:rPr>
        <w:t xml:space="preserve">Abstract: </w:t>
      </w:r>
    </w:p>
    <w:p w14:paraId="406DBC59" w14:textId="77777777" w:rsidR="0078161F" w:rsidRDefault="0078161F" w:rsidP="0078161F">
      <w:r>
        <w:t>TP for TR 37.827 to add DC_7_n5-n78</w:t>
      </w:r>
    </w:p>
    <w:p w14:paraId="4CDF8C0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R4-2206276 (from R4-2205720).</w:t>
      </w:r>
    </w:p>
    <w:p w14:paraId="370CDA3D" w14:textId="77777777" w:rsidR="0078161F" w:rsidRDefault="0078161F" w:rsidP="0078161F">
      <w:pPr>
        <w:rPr>
          <w:rFonts w:ascii="Arial" w:hAnsi="Arial" w:cs="Arial"/>
          <w:b/>
          <w:sz w:val="24"/>
        </w:rPr>
      </w:pPr>
      <w:r>
        <w:rPr>
          <w:rFonts w:ascii="Arial" w:hAnsi="Arial" w:cs="Arial"/>
          <w:b/>
          <w:color w:val="0000FF"/>
          <w:sz w:val="24"/>
        </w:rPr>
        <w:t>R4-2206276</w:t>
      </w:r>
      <w:r>
        <w:rPr>
          <w:rFonts w:ascii="Arial" w:hAnsi="Arial" w:cs="Arial"/>
          <w:b/>
          <w:color w:val="0000FF"/>
          <w:sz w:val="24"/>
        </w:rPr>
        <w:tab/>
      </w:r>
      <w:r>
        <w:rPr>
          <w:rFonts w:ascii="Arial" w:hAnsi="Arial" w:cs="Arial"/>
          <w:b/>
          <w:sz w:val="24"/>
        </w:rPr>
        <w:t>TP for TR 37.827 to add DC_7_n5-n78</w:t>
      </w:r>
    </w:p>
    <w:p w14:paraId="031D383F"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3037373" w14:textId="77777777" w:rsidR="0078161F" w:rsidRDefault="0078161F" w:rsidP="0078161F">
      <w:pPr>
        <w:rPr>
          <w:rFonts w:ascii="Arial" w:hAnsi="Arial" w:cs="Arial"/>
          <w:b/>
        </w:rPr>
      </w:pPr>
      <w:r>
        <w:rPr>
          <w:rFonts w:ascii="Arial" w:hAnsi="Arial" w:cs="Arial"/>
          <w:b/>
        </w:rPr>
        <w:t xml:space="preserve">Abstract: </w:t>
      </w:r>
    </w:p>
    <w:p w14:paraId="0670BCDA" w14:textId="77777777" w:rsidR="0078161F" w:rsidRDefault="0078161F" w:rsidP="0078161F">
      <w:r>
        <w:t>TP for TR 37.827 to add DC_7_n5-n78</w:t>
      </w:r>
    </w:p>
    <w:p w14:paraId="2E09B8E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46078196" w14:textId="77777777" w:rsidR="0078161F" w:rsidRDefault="0078161F" w:rsidP="0078161F">
      <w:pPr>
        <w:rPr>
          <w:rFonts w:ascii="Arial" w:hAnsi="Arial" w:cs="Arial"/>
          <w:b/>
          <w:sz w:val="24"/>
        </w:rPr>
      </w:pPr>
      <w:r>
        <w:rPr>
          <w:rFonts w:ascii="Arial" w:hAnsi="Arial" w:cs="Arial"/>
          <w:b/>
          <w:color w:val="0000FF"/>
          <w:sz w:val="24"/>
        </w:rPr>
        <w:t>R4-2205721</w:t>
      </w:r>
      <w:r>
        <w:rPr>
          <w:rFonts w:ascii="Arial" w:hAnsi="Arial" w:cs="Arial"/>
          <w:b/>
          <w:color w:val="0000FF"/>
          <w:sz w:val="24"/>
        </w:rPr>
        <w:tab/>
      </w:r>
      <w:r>
        <w:rPr>
          <w:rFonts w:ascii="Arial" w:hAnsi="Arial" w:cs="Arial"/>
          <w:b/>
          <w:sz w:val="24"/>
        </w:rPr>
        <w:t>draft CR 38.101-3 to add DC_3-7_n5-n78 PC2</w:t>
      </w:r>
    </w:p>
    <w:p w14:paraId="2903212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81B777B" w14:textId="77777777" w:rsidR="0078161F" w:rsidRDefault="0078161F" w:rsidP="0078161F">
      <w:pPr>
        <w:rPr>
          <w:rFonts w:ascii="Arial" w:hAnsi="Arial" w:cs="Arial"/>
          <w:b/>
        </w:rPr>
      </w:pPr>
      <w:r>
        <w:rPr>
          <w:rFonts w:ascii="Arial" w:hAnsi="Arial" w:cs="Arial"/>
          <w:b/>
        </w:rPr>
        <w:t xml:space="preserve">Abstract: </w:t>
      </w:r>
    </w:p>
    <w:p w14:paraId="50C3B13A" w14:textId="77777777" w:rsidR="0078161F" w:rsidRDefault="0078161F" w:rsidP="0078161F">
      <w:r>
        <w:t>draft CR 38.101-3 to add DC_3-7_n5-n78 PC2</w:t>
      </w:r>
    </w:p>
    <w:p w14:paraId="7E72EE8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A00333">
        <w:rPr>
          <w:rFonts w:ascii="Arial" w:hAnsi="Arial" w:cs="Arial"/>
          <w:b/>
          <w:highlight w:val="green"/>
        </w:rPr>
        <w:t>Endorsed.</w:t>
      </w:r>
    </w:p>
    <w:p w14:paraId="1A35F043" w14:textId="77777777" w:rsidR="0078161F" w:rsidRDefault="0078161F" w:rsidP="0078161F">
      <w:pPr>
        <w:rPr>
          <w:rFonts w:ascii="Arial" w:hAnsi="Arial" w:cs="Arial"/>
          <w:b/>
          <w:sz w:val="24"/>
        </w:rPr>
      </w:pPr>
      <w:r>
        <w:rPr>
          <w:rFonts w:ascii="Arial" w:hAnsi="Arial" w:cs="Arial"/>
          <w:b/>
          <w:color w:val="0000FF"/>
          <w:sz w:val="24"/>
        </w:rPr>
        <w:t>R4-2205722</w:t>
      </w:r>
      <w:r>
        <w:rPr>
          <w:rFonts w:ascii="Arial" w:hAnsi="Arial" w:cs="Arial"/>
          <w:b/>
          <w:color w:val="0000FF"/>
          <w:sz w:val="24"/>
        </w:rPr>
        <w:tab/>
      </w:r>
      <w:r>
        <w:rPr>
          <w:rFonts w:ascii="Arial" w:hAnsi="Arial" w:cs="Arial"/>
          <w:b/>
          <w:sz w:val="24"/>
        </w:rPr>
        <w:t>TP for TR 37.827 to add DC_3_n28-n78</w:t>
      </w:r>
    </w:p>
    <w:p w14:paraId="224F02CC"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C2B1863" w14:textId="77777777" w:rsidR="0078161F" w:rsidRDefault="0078161F" w:rsidP="0078161F">
      <w:pPr>
        <w:rPr>
          <w:rFonts w:ascii="Arial" w:hAnsi="Arial" w:cs="Arial"/>
          <w:b/>
        </w:rPr>
      </w:pPr>
      <w:r>
        <w:rPr>
          <w:rFonts w:ascii="Arial" w:hAnsi="Arial" w:cs="Arial"/>
          <w:b/>
        </w:rPr>
        <w:t xml:space="preserve">Abstract: </w:t>
      </w:r>
    </w:p>
    <w:p w14:paraId="2C53645C" w14:textId="77777777" w:rsidR="0078161F" w:rsidRDefault="0078161F" w:rsidP="0078161F">
      <w:r>
        <w:t>TP for TR 37.827 to add DC_3_n28-n78</w:t>
      </w:r>
    </w:p>
    <w:p w14:paraId="163DE17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R4-2206277 (from R4-2205722).</w:t>
      </w:r>
    </w:p>
    <w:p w14:paraId="5EFF1CA5" w14:textId="77777777" w:rsidR="0078161F" w:rsidRDefault="0078161F" w:rsidP="0078161F">
      <w:pPr>
        <w:rPr>
          <w:rFonts w:ascii="Arial" w:hAnsi="Arial" w:cs="Arial"/>
          <w:b/>
          <w:sz w:val="24"/>
        </w:rPr>
      </w:pPr>
      <w:r>
        <w:rPr>
          <w:rFonts w:ascii="Arial" w:hAnsi="Arial" w:cs="Arial"/>
          <w:b/>
          <w:color w:val="0000FF"/>
          <w:sz w:val="24"/>
        </w:rPr>
        <w:t>R4-2206277</w:t>
      </w:r>
      <w:r>
        <w:rPr>
          <w:rFonts w:ascii="Arial" w:hAnsi="Arial" w:cs="Arial"/>
          <w:b/>
          <w:color w:val="0000FF"/>
          <w:sz w:val="24"/>
        </w:rPr>
        <w:tab/>
      </w:r>
      <w:r>
        <w:rPr>
          <w:rFonts w:ascii="Arial" w:hAnsi="Arial" w:cs="Arial"/>
          <w:b/>
          <w:sz w:val="24"/>
        </w:rPr>
        <w:t>TP for TR 37.827 to add DC_3_n28-n78</w:t>
      </w:r>
    </w:p>
    <w:p w14:paraId="7BFAC94B"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F093CE7" w14:textId="77777777" w:rsidR="0078161F" w:rsidRDefault="0078161F" w:rsidP="0078161F">
      <w:pPr>
        <w:rPr>
          <w:rFonts w:ascii="Arial" w:hAnsi="Arial" w:cs="Arial"/>
          <w:b/>
        </w:rPr>
      </w:pPr>
      <w:r>
        <w:rPr>
          <w:rFonts w:ascii="Arial" w:hAnsi="Arial" w:cs="Arial"/>
          <w:b/>
        </w:rPr>
        <w:t xml:space="preserve">Abstract: </w:t>
      </w:r>
    </w:p>
    <w:p w14:paraId="00725119" w14:textId="77777777" w:rsidR="0078161F" w:rsidRDefault="0078161F" w:rsidP="0078161F">
      <w:r>
        <w:t>TP for TR 37.827 to add DC_3_n28-n78</w:t>
      </w:r>
    </w:p>
    <w:p w14:paraId="3C9DE42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10459ABD" w14:textId="77777777" w:rsidR="0078161F" w:rsidRDefault="0078161F" w:rsidP="0078161F">
      <w:pPr>
        <w:rPr>
          <w:rFonts w:ascii="Arial" w:hAnsi="Arial" w:cs="Arial"/>
          <w:b/>
          <w:sz w:val="24"/>
        </w:rPr>
      </w:pPr>
      <w:r>
        <w:rPr>
          <w:rFonts w:ascii="Arial" w:hAnsi="Arial" w:cs="Arial"/>
          <w:b/>
          <w:color w:val="0000FF"/>
          <w:sz w:val="24"/>
        </w:rPr>
        <w:t>R4-2205723</w:t>
      </w:r>
      <w:r>
        <w:rPr>
          <w:rFonts w:ascii="Arial" w:hAnsi="Arial" w:cs="Arial"/>
          <w:b/>
          <w:color w:val="0000FF"/>
          <w:sz w:val="24"/>
        </w:rPr>
        <w:tab/>
      </w:r>
      <w:r>
        <w:rPr>
          <w:rFonts w:ascii="Arial" w:hAnsi="Arial" w:cs="Arial"/>
          <w:b/>
          <w:sz w:val="24"/>
        </w:rPr>
        <w:t>TP for TR 37.827 to add DC_7_n28-n78</w:t>
      </w:r>
    </w:p>
    <w:p w14:paraId="594DEDF2"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DAE39FA" w14:textId="77777777" w:rsidR="0078161F" w:rsidRDefault="0078161F" w:rsidP="0078161F">
      <w:pPr>
        <w:rPr>
          <w:rFonts w:ascii="Arial" w:hAnsi="Arial" w:cs="Arial"/>
          <w:b/>
        </w:rPr>
      </w:pPr>
      <w:r>
        <w:rPr>
          <w:rFonts w:ascii="Arial" w:hAnsi="Arial" w:cs="Arial"/>
          <w:b/>
        </w:rPr>
        <w:t xml:space="preserve">Abstract: </w:t>
      </w:r>
    </w:p>
    <w:p w14:paraId="3FF2F639" w14:textId="77777777" w:rsidR="0078161F" w:rsidRDefault="0078161F" w:rsidP="0078161F">
      <w:r>
        <w:t>TP for TR 37.827 to add DC_7_n28-n78</w:t>
      </w:r>
    </w:p>
    <w:p w14:paraId="66DCD0B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R4-2206278 (from R4-2205723).</w:t>
      </w:r>
    </w:p>
    <w:p w14:paraId="403F8E17" w14:textId="77777777" w:rsidR="0078161F" w:rsidRDefault="0078161F" w:rsidP="0078161F">
      <w:pPr>
        <w:rPr>
          <w:rFonts w:ascii="Arial" w:hAnsi="Arial" w:cs="Arial"/>
          <w:b/>
          <w:sz w:val="24"/>
        </w:rPr>
      </w:pPr>
      <w:r>
        <w:rPr>
          <w:rFonts w:ascii="Arial" w:hAnsi="Arial" w:cs="Arial"/>
          <w:b/>
          <w:color w:val="0000FF"/>
          <w:sz w:val="24"/>
        </w:rPr>
        <w:t>R4-2206278</w:t>
      </w:r>
      <w:r>
        <w:rPr>
          <w:rFonts w:ascii="Arial" w:hAnsi="Arial" w:cs="Arial"/>
          <w:b/>
          <w:color w:val="0000FF"/>
          <w:sz w:val="24"/>
        </w:rPr>
        <w:tab/>
      </w:r>
      <w:r>
        <w:rPr>
          <w:rFonts w:ascii="Arial" w:hAnsi="Arial" w:cs="Arial"/>
          <w:b/>
          <w:sz w:val="24"/>
        </w:rPr>
        <w:t>TP for TR 37.827 to add DC_7_n28-n78</w:t>
      </w:r>
    </w:p>
    <w:p w14:paraId="613AD621"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9359EA9" w14:textId="77777777" w:rsidR="0078161F" w:rsidRDefault="0078161F" w:rsidP="0078161F">
      <w:pPr>
        <w:rPr>
          <w:rFonts w:ascii="Arial" w:hAnsi="Arial" w:cs="Arial"/>
          <w:b/>
        </w:rPr>
      </w:pPr>
      <w:r>
        <w:rPr>
          <w:rFonts w:ascii="Arial" w:hAnsi="Arial" w:cs="Arial"/>
          <w:b/>
        </w:rPr>
        <w:t xml:space="preserve">Abstract: </w:t>
      </w:r>
    </w:p>
    <w:p w14:paraId="091477BD" w14:textId="77777777" w:rsidR="0078161F" w:rsidRDefault="0078161F" w:rsidP="0078161F">
      <w:r>
        <w:t>TP for TR 37.827 to add DC_7_n28-n78</w:t>
      </w:r>
    </w:p>
    <w:p w14:paraId="714245E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1681A51D" w14:textId="77777777" w:rsidR="0078161F" w:rsidRDefault="0078161F" w:rsidP="0078161F">
      <w:pPr>
        <w:rPr>
          <w:rFonts w:ascii="Arial" w:hAnsi="Arial" w:cs="Arial"/>
          <w:b/>
          <w:sz w:val="24"/>
        </w:rPr>
      </w:pPr>
      <w:r>
        <w:rPr>
          <w:rFonts w:ascii="Arial" w:hAnsi="Arial" w:cs="Arial"/>
          <w:b/>
          <w:color w:val="0000FF"/>
          <w:sz w:val="24"/>
        </w:rPr>
        <w:t>R4-2205724</w:t>
      </w:r>
      <w:r>
        <w:rPr>
          <w:rFonts w:ascii="Arial" w:hAnsi="Arial" w:cs="Arial"/>
          <w:b/>
          <w:color w:val="0000FF"/>
          <w:sz w:val="24"/>
        </w:rPr>
        <w:tab/>
      </w:r>
      <w:r>
        <w:rPr>
          <w:rFonts w:ascii="Arial" w:hAnsi="Arial" w:cs="Arial"/>
          <w:b/>
          <w:sz w:val="24"/>
        </w:rPr>
        <w:t>draft CR 38.101-3 to add DC_3-7_n28-n78 PC2</w:t>
      </w:r>
    </w:p>
    <w:p w14:paraId="06A80183"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64EA600" w14:textId="77777777" w:rsidR="0078161F" w:rsidRDefault="0078161F" w:rsidP="0078161F">
      <w:pPr>
        <w:rPr>
          <w:rFonts w:ascii="Arial" w:hAnsi="Arial" w:cs="Arial"/>
          <w:b/>
        </w:rPr>
      </w:pPr>
      <w:r>
        <w:rPr>
          <w:rFonts w:ascii="Arial" w:hAnsi="Arial" w:cs="Arial"/>
          <w:b/>
        </w:rPr>
        <w:t xml:space="preserve">Abstract: </w:t>
      </w:r>
    </w:p>
    <w:p w14:paraId="42433CAB" w14:textId="77777777" w:rsidR="0078161F" w:rsidRDefault="0078161F" w:rsidP="0078161F">
      <w:r>
        <w:t>draft CR 38.101-3 to add DC_3-7_n28-n78 PC2</w:t>
      </w:r>
    </w:p>
    <w:p w14:paraId="287B50E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77BC3">
        <w:rPr>
          <w:rFonts w:ascii="Arial" w:hAnsi="Arial" w:cs="Arial"/>
          <w:b/>
          <w:highlight w:val="green"/>
        </w:rPr>
        <w:t>Endorsed.</w:t>
      </w:r>
    </w:p>
    <w:p w14:paraId="1DDB6D29" w14:textId="77777777" w:rsidR="0078161F" w:rsidRDefault="0078161F" w:rsidP="0078161F">
      <w:pPr>
        <w:pStyle w:val="3"/>
      </w:pPr>
      <w:bookmarkStart w:id="221" w:name="_Toc95792695"/>
      <w:r>
        <w:t>9.34</w:t>
      </w:r>
      <w:r>
        <w:tab/>
        <w:t>High power UE for NR TDD intra-band carrier aggregation in frequency range FR1</w:t>
      </w:r>
      <w:bookmarkEnd w:id="221"/>
    </w:p>
    <w:p w14:paraId="05F77D10" w14:textId="77777777" w:rsidR="0078161F" w:rsidRDefault="0078161F" w:rsidP="0078161F">
      <w:pPr>
        <w:pStyle w:val="4"/>
      </w:pPr>
      <w:bookmarkStart w:id="222" w:name="_Toc95792696"/>
      <w:r>
        <w:t>9.34.1</w:t>
      </w:r>
      <w:r>
        <w:tab/>
        <w:t>Rapporteur Input (WID/TR/CR)</w:t>
      </w:r>
      <w:bookmarkEnd w:id="222"/>
    </w:p>
    <w:p w14:paraId="02858703" w14:textId="77777777" w:rsidR="0078161F" w:rsidRDefault="0078161F" w:rsidP="0078161F">
      <w:pPr>
        <w:pStyle w:val="4"/>
      </w:pPr>
      <w:bookmarkStart w:id="223" w:name="_Toc95792697"/>
      <w:r>
        <w:t>9.34.2</w:t>
      </w:r>
      <w:r>
        <w:tab/>
        <w:t>UE RF requirements</w:t>
      </w:r>
      <w:bookmarkEnd w:id="223"/>
    </w:p>
    <w:p w14:paraId="57993A68" w14:textId="77777777" w:rsidR="0078161F" w:rsidRDefault="0078161F" w:rsidP="0078161F">
      <w:pPr>
        <w:pStyle w:val="3"/>
      </w:pPr>
      <w:bookmarkStart w:id="224" w:name="_Toc95792698"/>
      <w:r>
        <w:t>9.35</w:t>
      </w:r>
      <w:r>
        <w:tab/>
        <w:t>Increasing UE power high limit for CA and DC</w:t>
      </w:r>
      <w:bookmarkEnd w:id="224"/>
    </w:p>
    <w:p w14:paraId="2C628A17"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[102-e][118] </w:t>
      </w:r>
      <w:r w:rsidRPr="00855480">
        <w:rPr>
          <w:rFonts w:ascii="Arial" w:hAnsi="Arial" w:cs="Arial"/>
          <w:b/>
          <w:color w:val="C00000"/>
          <w:lang w:eastAsia="zh-CN"/>
        </w:rPr>
        <w:t>NR_Power_Limit_CA_DC</w:t>
      </w:r>
      <w:r>
        <w:rPr>
          <w:rFonts w:ascii="Arial" w:hAnsi="Arial" w:cs="Arial"/>
          <w:b/>
          <w:color w:val="C00000"/>
          <w:lang w:eastAsia="zh-CN"/>
        </w:rPr>
        <w:t xml:space="preserve">, AI 9.35 – </w:t>
      </w:r>
      <w:r w:rsidRPr="00855480">
        <w:rPr>
          <w:rFonts w:ascii="Arial" w:hAnsi="Arial" w:cs="Arial"/>
          <w:b/>
          <w:color w:val="C00000"/>
          <w:lang w:eastAsia="zh-CN"/>
        </w:rPr>
        <w:t>Gene Fong</w:t>
      </w:r>
    </w:p>
    <w:p w14:paraId="5B586AD2" w14:textId="77777777" w:rsidR="0078161F" w:rsidRDefault="0078161F" w:rsidP="0078161F">
      <w:pPr>
        <w:rPr>
          <w:rFonts w:ascii="Arial" w:hAnsi="Arial" w:cs="Arial"/>
          <w:b/>
          <w:sz w:val="24"/>
        </w:rPr>
      </w:pPr>
      <w:r>
        <w:rPr>
          <w:rFonts w:ascii="Arial" w:hAnsi="Arial" w:cs="Arial"/>
          <w:b/>
          <w:color w:val="0000FF"/>
          <w:sz w:val="24"/>
          <w:u w:val="thick"/>
        </w:rPr>
        <w:t>R4-2206318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e][118] </w:t>
      </w:r>
      <w:r w:rsidRPr="00855480">
        <w:rPr>
          <w:rFonts w:ascii="Arial" w:hAnsi="Arial" w:cs="Arial"/>
          <w:b/>
          <w:sz w:val="24"/>
        </w:rPr>
        <w:t>NR_Power_Limit_CA_DC</w:t>
      </w:r>
    </w:p>
    <w:p w14:paraId="6A06EBA7"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68B5F0E"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4BCA5974" w14:textId="77777777" w:rsidR="0078161F" w:rsidRDefault="0078161F" w:rsidP="0078161F">
      <w:r>
        <w:t>This contribution provides the summary of email discussion and recommended summary.</w:t>
      </w:r>
    </w:p>
    <w:p w14:paraId="2CD687EA"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R4-2206418 (from R4-2206318).</w:t>
      </w:r>
    </w:p>
    <w:p w14:paraId="3D28EE81" w14:textId="77777777" w:rsidR="0078161F" w:rsidRDefault="0078161F" w:rsidP="0078161F">
      <w:pPr>
        <w:rPr>
          <w:rFonts w:ascii="Arial" w:hAnsi="Arial" w:cs="Arial"/>
          <w:b/>
          <w:sz w:val="24"/>
        </w:rPr>
      </w:pPr>
      <w:r>
        <w:rPr>
          <w:rFonts w:ascii="Arial" w:hAnsi="Arial" w:cs="Arial"/>
          <w:b/>
          <w:color w:val="0000FF"/>
          <w:sz w:val="24"/>
          <w:u w:val="thick"/>
        </w:rPr>
        <w:t>R4-2206418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e][118] </w:t>
      </w:r>
      <w:r w:rsidRPr="00855480">
        <w:rPr>
          <w:rFonts w:ascii="Arial" w:hAnsi="Arial" w:cs="Arial"/>
          <w:b/>
          <w:sz w:val="24"/>
        </w:rPr>
        <w:t>NR_Power_Limit_CA_DC</w:t>
      </w:r>
    </w:p>
    <w:p w14:paraId="6652A42D"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B713FF9"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12AFDCF8" w14:textId="77777777" w:rsidR="0078161F" w:rsidRDefault="0078161F" w:rsidP="0078161F">
      <w:r>
        <w:t>This contribution provides the summary of email discussion and recommended summary.</w:t>
      </w:r>
    </w:p>
    <w:p w14:paraId="7FBCE1B1"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C2B4E12"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745ECB4C" w14:textId="77777777" w:rsidR="0078161F" w:rsidRPr="000A3E7E" w:rsidRDefault="0078161F" w:rsidP="0078161F">
      <w:pPr>
        <w:snapToGrid w:val="0"/>
        <w:spacing w:after="0"/>
        <w:rPr>
          <w:rFonts w:eastAsiaTheme="minorEastAsia"/>
          <w:b/>
          <w:bCs/>
          <w:u w:val="single"/>
          <w:lang w:val="en-US"/>
        </w:rPr>
      </w:pPr>
      <w:r w:rsidRPr="000A3E7E">
        <w:rPr>
          <w:rFonts w:eastAsiaTheme="minorEastAsia"/>
          <w:b/>
          <w:bCs/>
          <w:u w:val="single"/>
          <w:lang w:val="en-US"/>
        </w:rPr>
        <w:t>New tdocs</w:t>
      </w:r>
    </w:p>
    <w:tbl>
      <w:tblPr>
        <w:tblStyle w:val="aff4"/>
        <w:tblW w:w="5081" w:type="pct"/>
        <w:tblInd w:w="0" w:type="dxa"/>
        <w:tblLook w:val="04A0" w:firstRow="1" w:lastRow="0" w:firstColumn="1" w:lastColumn="0" w:noHBand="0" w:noVBand="1"/>
      </w:tblPr>
      <w:tblGrid>
        <w:gridCol w:w="6940"/>
        <w:gridCol w:w="2268"/>
        <w:gridCol w:w="1418"/>
      </w:tblGrid>
      <w:tr w:rsidR="0078161F" w:rsidRPr="000A3E7E" w14:paraId="468CBCE4" w14:textId="77777777" w:rsidTr="006930E5">
        <w:tc>
          <w:tcPr>
            <w:tcW w:w="3266" w:type="pct"/>
          </w:tcPr>
          <w:p w14:paraId="73AA1CBD" w14:textId="77777777" w:rsidR="0078161F" w:rsidRPr="000A3E7E" w:rsidRDefault="0078161F" w:rsidP="006930E5">
            <w:pPr>
              <w:snapToGrid w:val="0"/>
              <w:spacing w:before="0" w:after="0" w:line="240" w:lineRule="auto"/>
              <w:jc w:val="left"/>
              <w:rPr>
                <w:rFonts w:eastAsiaTheme="minorEastAsia"/>
                <w:b/>
                <w:bCs/>
                <w:lang w:val="en-US"/>
              </w:rPr>
            </w:pPr>
            <w:r w:rsidRPr="000A3E7E">
              <w:rPr>
                <w:rFonts w:eastAsiaTheme="minorEastAsia"/>
                <w:b/>
                <w:bCs/>
                <w:lang w:val="en-US"/>
              </w:rPr>
              <w:t>Title</w:t>
            </w:r>
          </w:p>
        </w:tc>
        <w:tc>
          <w:tcPr>
            <w:tcW w:w="1067" w:type="pct"/>
          </w:tcPr>
          <w:p w14:paraId="601D81DC" w14:textId="77777777" w:rsidR="0078161F" w:rsidRPr="000A3E7E" w:rsidRDefault="0078161F" w:rsidP="006930E5">
            <w:pPr>
              <w:snapToGrid w:val="0"/>
              <w:spacing w:before="0" w:after="0" w:line="240" w:lineRule="auto"/>
              <w:jc w:val="left"/>
              <w:rPr>
                <w:rFonts w:eastAsiaTheme="minorEastAsia"/>
                <w:b/>
                <w:bCs/>
                <w:lang w:val="en-US"/>
              </w:rPr>
            </w:pPr>
            <w:r w:rsidRPr="000A3E7E">
              <w:rPr>
                <w:rFonts w:eastAsiaTheme="minorEastAsia"/>
                <w:b/>
                <w:bCs/>
                <w:lang w:val="en-US"/>
              </w:rPr>
              <w:t>Source</w:t>
            </w:r>
          </w:p>
        </w:tc>
        <w:tc>
          <w:tcPr>
            <w:tcW w:w="667" w:type="pct"/>
          </w:tcPr>
          <w:p w14:paraId="670BB0DB" w14:textId="77777777" w:rsidR="0078161F" w:rsidRPr="000A3E7E" w:rsidRDefault="0078161F" w:rsidP="006930E5">
            <w:pPr>
              <w:snapToGrid w:val="0"/>
              <w:spacing w:before="0" w:after="0" w:line="240" w:lineRule="auto"/>
              <w:jc w:val="left"/>
              <w:rPr>
                <w:rFonts w:eastAsiaTheme="minorEastAsia"/>
                <w:b/>
                <w:bCs/>
                <w:lang w:val="en-US"/>
              </w:rPr>
            </w:pPr>
            <w:r w:rsidRPr="000A3E7E">
              <w:rPr>
                <w:rFonts w:eastAsiaTheme="minorEastAsia"/>
                <w:b/>
                <w:bCs/>
                <w:lang w:val="en-US"/>
              </w:rPr>
              <w:t>Status</w:t>
            </w:r>
          </w:p>
        </w:tc>
      </w:tr>
      <w:tr w:rsidR="0078161F" w:rsidRPr="000A3E7E" w14:paraId="0E3D44EA" w14:textId="77777777" w:rsidTr="006930E5">
        <w:tc>
          <w:tcPr>
            <w:tcW w:w="3266" w:type="pct"/>
          </w:tcPr>
          <w:p w14:paraId="20374FEC" w14:textId="77777777" w:rsidR="0078161F" w:rsidRPr="000A3E7E" w:rsidRDefault="0078161F" w:rsidP="006930E5">
            <w:pPr>
              <w:snapToGrid w:val="0"/>
              <w:spacing w:before="0" w:after="0" w:line="240" w:lineRule="auto"/>
              <w:jc w:val="left"/>
              <w:rPr>
                <w:rFonts w:eastAsiaTheme="minorEastAsia"/>
                <w:iCs/>
                <w:lang w:val="en-US"/>
              </w:rPr>
            </w:pPr>
            <w:r w:rsidRPr="001A4DC0">
              <w:rPr>
                <w:rFonts w:eastAsiaTheme="minorEastAsia"/>
                <w:iCs/>
                <w:lang w:val="en-US"/>
              </w:rPr>
              <w:t>R4-2206471</w:t>
            </w:r>
            <w:r>
              <w:rPr>
                <w:rFonts w:eastAsiaTheme="minorEastAsia"/>
                <w:iCs/>
                <w:lang w:val="en-US"/>
              </w:rPr>
              <w:t xml:space="preserve"> </w:t>
            </w:r>
            <w:r w:rsidRPr="000A3E7E">
              <w:rPr>
                <w:rFonts w:eastAsiaTheme="minorEastAsia"/>
                <w:iCs/>
                <w:lang w:val="en-US"/>
              </w:rPr>
              <w:t>LS on Signaling of increased maximum output power for inter-band CA and DC</w:t>
            </w:r>
          </w:p>
        </w:tc>
        <w:tc>
          <w:tcPr>
            <w:tcW w:w="1067" w:type="pct"/>
          </w:tcPr>
          <w:p w14:paraId="0501C317" w14:textId="77777777" w:rsidR="0078161F" w:rsidRPr="000A3E7E" w:rsidRDefault="0078161F" w:rsidP="006930E5">
            <w:pPr>
              <w:snapToGrid w:val="0"/>
              <w:spacing w:before="0" w:after="0" w:line="240" w:lineRule="auto"/>
              <w:jc w:val="left"/>
              <w:rPr>
                <w:rFonts w:eastAsiaTheme="minorEastAsia"/>
                <w:iCs/>
                <w:lang w:val="en-US"/>
              </w:rPr>
            </w:pPr>
            <w:r w:rsidRPr="000A3E7E">
              <w:rPr>
                <w:rFonts w:eastAsiaTheme="minorEastAsia"/>
                <w:iCs/>
                <w:lang w:val="en-US"/>
              </w:rPr>
              <w:t>Qualcomm Incorporated and InterDigital</w:t>
            </w:r>
          </w:p>
        </w:tc>
        <w:tc>
          <w:tcPr>
            <w:tcW w:w="667" w:type="pct"/>
          </w:tcPr>
          <w:p w14:paraId="2FA5FF3B" w14:textId="77777777" w:rsidR="0078161F" w:rsidRPr="008838C7" w:rsidRDefault="0078161F" w:rsidP="006930E5">
            <w:pPr>
              <w:snapToGrid w:val="0"/>
              <w:spacing w:before="0" w:after="0" w:line="240" w:lineRule="auto"/>
              <w:jc w:val="left"/>
              <w:rPr>
                <w:rFonts w:eastAsia="等线"/>
                <w:iCs/>
                <w:lang w:val="en-US" w:eastAsia="zh-CN"/>
              </w:rPr>
            </w:pPr>
            <w:r>
              <w:rPr>
                <w:rFonts w:eastAsia="等线" w:hint="eastAsia"/>
                <w:iCs/>
                <w:lang w:val="en-US" w:eastAsia="zh-CN"/>
              </w:rPr>
              <w:t>N</w:t>
            </w:r>
            <w:r>
              <w:rPr>
                <w:rFonts w:eastAsia="等线"/>
                <w:iCs/>
                <w:lang w:val="en-US" w:eastAsia="zh-CN"/>
              </w:rPr>
              <w:t>oted</w:t>
            </w:r>
          </w:p>
        </w:tc>
      </w:tr>
    </w:tbl>
    <w:p w14:paraId="5F898D9D" w14:textId="77777777" w:rsidR="0078161F" w:rsidRPr="000A3E7E" w:rsidRDefault="0078161F" w:rsidP="0078161F">
      <w:pPr>
        <w:snapToGrid w:val="0"/>
        <w:spacing w:after="0"/>
        <w:rPr>
          <w:rFonts w:eastAsiaTheme="minorEastAsia"/>
          <w:lang w:val="en-US"/>
        </w:rPr>
      </w:pPr>
    </w:p>
    <w:p w14:paraId="3B0A9A40" w14:textId="77777777" w:rsidR="0078161F" w:rsidRPr="000A3E7E" w:rsidRDefault="0078161F" w:rsidP="0078161F">
      <w:pPr>
        <w:snapToGrid w:val="0"/>
        <w:spacing w:after="0"/>
        <w:rPr>
          <w:rFonts w:eastAsiaTheme="minorEastAsia"/>
          <w:b/>
          <w:bCs/>
          <w:u w:val="single"/>
          <w:lang w:val="en-US"/>
        </w:rPr>
      </w:pPr>
      <w:r w:rsidRPr="000A3E7E">
        <w:rPr>
          <w:rFonts w:eastAsiaTheme="minorEastAsia"/>
          <w:b/>
          <w:bCs/>
          <w:u w:val="single"/>
          <w:lang w:val="en-US"/>
        </w:rPr>
        <w:t>Existing tdocs</w:t>
      </w:r>
    </w:p>
    <w:tbl>
      <w:tblPr>
        <w:tblStyle w:val="aff4"/>
        <w:tblW w:w="10627" w:type="dxa"/>
        <w:tblInd w:w="0" w:type="dxa"/>
        <w:tblLook w:val="04A0" w:firstRow="1" w:lastRow="0" w:firstColumn="1" w:lastColumn="0" w:noHBand="0" w:noVBand="1"/>
      </w:tblPr>
      <w:tblGrid>
        <w:gridCol w:w="2122"/>
        <w:gridCol w:w="4819"/>
        <w:gridCol w:w="2268"/>
        <w:gridCol w:w="1418"/>
      </w:tblGrid>
      <w:tr w:rsidR="0078161F" w:rsidRPr="000A3E7E" w14:paraId="2F6C37EA" w14:textId="77777777" w:rsidTr="006930E5">
        <w:tc>
          <w:tcPr>
            <w:tcW w:w="2122" w:type="dxa"/>
          </w:tcPr>
          <w:p w14:paraId="20CC5767" w14:textId="77777777" w:rsidR="0078161F" w:rsidRPr="00F5126C" w:rsidRDefault="0078161F" w:rsidP="006930E5">
            <w:pPr>
              <w:snapToGrid w:val="0"/>
              <w:spacing w:before="0" w:after="0" w:line="240" w:lineRule="auto"/>
              <w:jc w:val="left"/>
              <w:rPr>
                <w:rFonts w:eastAsiaTheme="minorEastAsia"/>
                <w:b/>
                <w:bCs/>
                <w:lang w:val="en-US"/>
              </w:rPr>
            </w:pPr>
            <w:r w:rsidRPr="00F5126C">
              <w:rPr>
                <w:rFonts w:eastAsiaTheme="minorEastAsia"/>
                <w:b/>
                <w:bCs/>
                <w:lang w:val="en-US"/>
              </w:rPr>
              <w:t>Tdoc number</w:t>
            </w:r>
          </w:p>
        </w:tc>
        <w:tc>
          <w:tcPr>
            <w:tcW w:w="4819" w:type="dxa"/>
          </w:tcPr>
          <w:p w14:paraId="5A41CF33" w14:textId="77777777" w:rsidR="0078161F" w:rsidRPr="00F5126C" w:rsidRDefault="0078161F" w:rsidP="006930E5">
            <w:pPr>
              <w:snapToGrid w:val="0"/>
              <w:spacing w:before="0" w:after="0" w:line="240" w:lineRule="auto"/>
              <w:jc w:val="left"/>
              <w:rPr>
                <w:rFonts w:eastAsiaTheme="minorEastAsia"/>
                <w:b/>
                <w:bCs/>
                <w:lang w:val="en-US"/>
              </w:rPr>
            </w:pPr>
            <w:r w:rsidRPr="00F5126C">
              <w:rPr>
                <w:rFonts w:eastAsiaTheme="minorEastAsia"/>
                <w:b/>
                <w:bCs/>
                <w:lang w:val="en-US"/>
              </w:rPr>
              <w:t>Title</w:t>
            </w:r>
          </w:p>
        </w:tc>
        <w:tc>
          <w:tcPr>
            <w:tcW w:w="2268" w:type="dxa"/>
          </w:tcPr>
          <w:p w14:paraId="29B6CDFE" w14:textId="77777777" w:rsidR="0078161F" w:rsidRPr="00F5126C" w:rsidRDefault="0078161F" w:rsidP="006930E5">
            <w:pPr>
              <w:snapToGrid w:val="0"/>
              <w:spacing w:before="0" w:after="0" w:line="240" w:lineRule="auto"/>
              <w:jc w:val="left"/>
              <w:rPr>
                <w:rFonts w:eastAsiaTheme="minorEastAsia"/>
                <w:b/>
                <w:bCs/>
                <w:lang w:val="en-US"/>
              </w:rPr>
            </w:pPr>
            <w:r w:rsidRPr="00F5126C">
              <w:rPr>
                <w:rFonts w:eastAsiaTheme="minorEastAsia"/>
                <w:b/>
                <w:bCs/>
                <w:lang w:val="en-US"/>
              </w:rPr>
              <w:t>Source</w:t>
            </w:r>
          </w:p>
        </w:tc>
        <w:tc>
          <w:tcPr>
            <w:tcW w:w="1418" w:type="dxa"/>
          </w:tcPr>
          <w:p w14:paraId="6509436A" w14:textId="77777777" w:rsidR="0078161F" w:rsidRPr="00F5126C" w:rsidRDefault="0078161F" w:rsidP="006930E5">
            <w:pPr>
              <w:snapToGrid w:val="0"/>
              <w:spacing w:before="0" w:after="0" w:line="240" w:lineRule="auto"/>
              <w:jc w:val="left"/>
              <w:rPr>
                <w:rFonts w:eastAsiaTheme="minorEastAsia"/>
                <w:b/>
                <w:bCs/>
                <w:lang w:val="en-US"/>
              </w:rPr>
            </w:pPr>
            <w:r w:rsidRPr="00F5126C">
              <w:rPr>
                <w:rFonts w:eastAsiaTheme="minorEastAsia"/>
                <w:b/>
                <w:bCs/>
                <w:lang w:val="en-US"/>
              </w:rPr>
              <w:t>Status</w:t>
            </w:r>
          </w:p>
        </w:tc>
      </w:tr>
      <w:tr w:rsidR="0078161F" w:rsidRPr="000A3E7E" w14:paraId="35E48750" w14:textId="77777777" w:rsidTr="006930E5">
        <w:tc>
          <w:tcPr>
            <w:tcW w:w="2122" w:type="dxa"/>
          </w:tcPr>
          <w:p w14:paraId="65A9CFE4" w14:textId="77777777" w:rsidR="0078161F" w:rsidRDefault="0078161F" w:rsidP="006930E5">
            <w:pPr>
              <w:snapToGrid w:val="0"/>
              <w:spacing w:before="0" w:after="0" w:line="240" w:lineRule="auto"/>
              <w:jc w:val="left"/>
              <w:rPr>
                <w:rStyle w:val="ac"/>
                <w:rFonts w:eastAsiaTheme="minorEastAsia"/>
                <w:bCs/>
                <w:color w:val="auto"/>
                <w:u w:val="none"/>
              </w:rPr>
            </w:pPr>
            <w:hyperlink r:id="rId53" w:tgtFrame="_parent" w:history="1">
              <w:r w:rsidRPr="00F5126C">
                <w:rPr>
                  <w:rStyle w:val="ac"/>
                  <w:rFonts w:eastAsiaTheme="minorEastAsia"/>
                  <w:bCs/>
                  <w:color w:val="auto"/>
                  <w:u w:val="none"/>
                </w:rPr>
                <w:t>R4-2203556</w:t>
              </w:r>
            </w:hyperlink>
          </w:p>
          <w:p w14:paraId="3E994D66" w14:textId="77777777" w:rsidR="0078161F" w:rsidRPr="00F5126C" w:rsidRDefault="0078161F" w:rsidP="006930E5">
            <w:pPr>
              <w:snapToGrid w:val="0"/>
              <w:spacing w:before="0" w:after="0" w:line="240" w:lineRule="auto"/>
              <w:jc w:val="left"/>
              <w:rPr>
                <w:rFonts w:eastAsiaTheme="minorEastAsia"/>
                <w:lang w:val="en-US"/>
              </w:rPr>
            </w:pPr>
            <w:r w:rsidRPr="00F5126C">
              <w:rPr>
                <w:rFonts w:eastAsiaTheme="minorEastAsia"/>
                <w:lang w:val="en-US"/>
              </w:rPr>
              <w:t>Revised</w:t>
            </w:r>
            <w:r>
              <w:rPr>
                <w:rFonts w:eastAsiaTheme="minorEastAsia"/>
                <w:lang w:val="en-US"/>
              </w:rPr>
              <w:t xml:space="preserve"> to </w:t>
            </w:r>
            <w:r w:rsidRPr="00623900">
              <w:rPr>
                <w:rFonts w:eastAsiaTheme="minorEastAsia"/>
                <w:lang w:val="en-US"/>
              </w:rPr>
              <w:t>R4-2206472</w:t>
            </w:r>
          </w:p>
        </w:tc>
        <w:tc>
          <w:tcPr>
            <w:tcW w:w="4819" w:type="dxa"/>
          </w:tcPr>
          <w:p w14:paraId="1A3B074B" w14:textId="77777777" w:rsidR="0078161F" w:rsidRPr="00F5126C" w:rsidRDefault="0078161F" w:rsidP="006930E5">
            <w:pPr>
              <w:snapToGrid w:val="0"/>
              <w:spacing w:before="0" w:after="0" w:line="240" w:lineRule="auto"/>
              <w:jc w:val="left"/>
              <w:rPr>
                <w:rFonts w:eastAsiaTheme="minorEastAsia"/>
              </w:rPr>
            </w:pPr>
            <w:r w:rsidRPr="00F5126C">
              <w:rPr>
                <w:rFonts w:eastAsiaTheme="minorEastAsia"/>
              </w:rPr>
              <w:t>Draft CR for Introduction of the Increased MOP for CA and DC feature</w:t>
            </w:r>
          </w:p>
        </w:tc>
        <w:tc>
          <w:tcPr>
            <w:tcW w:w="2268" w:type="dxa"/>
          </w:tcPr>
          <w:p w14:paraId="6593756D" w14:textId="77777777" w:rsidR="0078161F" w:rsidRPr="00F5126C" w:rsidRDefault="0078161F" w:rsidP="006930E5">
            <w:pPr>
              <w:snapToGrid w:val="0"/>
              <w:spacing w:before="0" w:after="0" w:line="240" w:lineRule="auto"/>
              <w:jc w:val="left"/>
              <w:rPr>
                <w:rFonts w:eastAsiaTheme="minorEastAsia"/>
                <w:lang w:val="en-US"/>
              </w:rPr>
            </w:pPr>
            <w:r w:rsidRPr="00F5126C">
              <w:rPr>
                <w:rFonts w:eastAsiaTheme="minorEastAsia"/>
              </w:rPr>
              <w:t>InterDigital Finland Oy</w:t>
            </w:r>
          </w:p>
        </w:tc>
        <w:tc>
          <w:tcPr>
            <w:tcW w:w="1418" w:type="dxa"/>
          </w:tcPr>
          <w:p w14:paraId="650CC4BE" w14:textId="77777777" w:rsidR="0078161F" w:rsidRPr="008838C7" w:rsidRDefault="0078161F" w:rsidP="006930E5">
            <w:pPr>
              <w:snapToGrid w:val="0"/>
              <w:spacing w:before="0" w:after="0" w:line="240" w:lineRule="auto"/>
              <w:jc w:val="left"/>
              <w:rPr>
                <w:rFonts w:eastAsia="等线"/>
                <w:lang w:val="en-US" w:eastAsia="zh-CN"/>
              </w:rPr>
            </w:pPr>
            <w:r>
              <w:rPr>
                <w:rFonts w:eastAsia="等线" w:hint="eastAsia"/>
                <w:lang w:val="en-US" w:eastAsia="zh-CN"/>
              </w:rPr>
              <w:t>N</w:t>
            </w:r>
            <w:r>
              <w:rPr>
                <w:rFonts w:eastAsia="等线"/>
                <w:lang w:val="en-US" w:eastAsia="zh-CN"/>
              </w:rPr>
              <w:t>ot pursued</w:t>
            </w:r>
          </w:p>
        </w:tc>
      </w:tr>
      <w:tr w:rsidR="0078161F" w:rsidRPr="000A3E7E" w14:paraId="0E92AD0B" w14:textId="77777777" w:rsidTr="006930E5">
        <w:tc>
          <w:tcPr>
            <w:tcW w:w="2122" w:type="dxa"/>
          </w:tcPr>
          <w:p w14:paraId="1B27DD2F" w14:textId="77777777" w:rsidR="0078161F" w:rsidRPr="00F5126C" w:rsidRDefault="0078161F" w:rsidP="006930E5">
            <w:pPr>
              <w:snapToGrid w:val="0"/>
              <w:spacing w:before="0" w:after="0" w:line="240" w:lineRule="auto"/>
              <w:jc w:val="left"/>
              <w:rPr>
                <w:rFonts w:eastAsiaTheme="minorEastAsia"/>
              </w:rPr>
            </w:pPr>
            <w:hyperlink r:id="rId54" w:tgtFrame="_parent" w:history="1">
              <w:r w:rsidRPr="00F5126C">
                <w:rPr>
                  <w:rStyle w:val="ac"/>
                  <w:rFonts w:eastAsiaTheme="minorEastAsia"/>
                  <w:bCs/>
                  <w:color w:val="auto"/>
                  <w:u w:val="none"/>
                </w:rPr>
                <w:t>R4-2204083</w:t>
              </w:r>
            </w:hyperlink>
          </w:p>
        </w:tc>
        <w:tc>
          <w:tcPr>
            <w:tcW w:w="4819" w:type="dxa"/>
          </w:tcPr>
          <w:p w14:paraId="635D14BC" w14:textId="77777777" w:rsidR="0078161F" w:rsidRPr="00F5126C" w:rsidRDefault="0078161F" w:rsidP="006930E5">
            <w:pPr>
              <w:snapToGrid w:val="0"/>
              <w:spacing w:before="0" w:after="0" w:line="240" w:lineRule="auto"/>
              <w:jc w:val="left"/>
              <w:rPr>
                <w:rFonts w:eastAsiaTheme="minorEastAsia"/>
                <w:i/>
                <w:lang w:val="en-US"/>
              </w:rPr>
            </w:pPr>
            <w:r w:rsidRPr="00F5126C">
              <w:rPr>
                <w:rFonts w:eastAsiaTheme="minorEastAsia"/>
              </w:rPr>
              <w:t>Draft CR to TS38101-1 Addition of higher power limit for NR inter-band CA</w:t>
            </w:r>
          </w:p>
        </w:tc>
        <w:tc>
          <w:tcPr>
            <w:tcW w:w="2268" w:type="dxa"/>
          </w:tcPr>
          <w:p w14:paraId="04F16723" w14:textId="77777777" w:rsidR="0078161F" w:rsidRPr="00F5126C" w:rsidRDefault="0078161F" w:rsidP="006930E5">
            <w:pPr>
              <w:snapToGrid w:val="0"/>
              <w:spacing w:before="0" w:after="0" w:line="240" w:lineRule="auto"/>
              <w:jc w:val="left"/>
              <w:rPr>
                <w:rFonts w:eastAsiaTheme="minorEastAsia"/>
                <w:i/>
                <w:lang w:val="en-US"/>
              </w:rPr>
            </w:pPr>
            <w:r w:rsidRPr="00F5126C">
              <w:rPr>
                <w:rFonts w:eastAsiaTheme="minorEastAsia"/>
              </w:rPr>
              <w:t>Huawei, HiSilicon</w:t>
            </w:r>
          </w:p>
        </w:tc>
        <w:tc>
          <w:tcPr>
            <w:tcW w:w="1418" w:type="dxa"/>
          </w:tcPr>
          <w:p w14:paraId="3C0E6057" w14:textId="77777777" w:rsidR="0078161F" w:rsidRPr="00F5126C" w:rsidRDefault="0078161F" w:rsidP="006930E5">
            <w:pPr>
              <w:snapToGrid w:val="0"/>
              <w:spacing w:before="0" w:after="0" w:line="240" w:lineRule="auto"/>
              <w:jc w:val="left"/>
              <w:rPr>
                <w:rFonts w:eastAsiaTheme="minorEastAsia"/>
                <w:lang w:val="en-US"/>
              </w:rPr>
            </w:pPr>
            <w:r>
              <w:rPr>
                <w:rFonts w:eastAsiaTheme="minorEastAsia"/>
                <w:lang w:val="en-US"/>
              </w:rPr>
              <w:t>Not pursued</w:t>
            </w:r>
          </w:p>
        </w:tc>
      </w:tr>
      <w:tr w:rsidR="0078161F" w:rsidRPr="000A3E7E" w14:paraId="77F25031" w14:textId="77777777" w:rsidTr="006930E5">
        <w:tc>
          <w:tcPr>
            <w:tcW w:w="2122" w:type="dxa"/>
          </w:tcPr>
          <w:p w14:paraId="2C0544C2" w14:textId="77777777" w:rsidR="0078161F" w:rsidRDefault="0078161F" w:rsidP="006930E5">
            <w:pPr>
              <w:snapToGrid w:val="0"/>
              <w:spacing w:before="0" w:after="0" w:line="240" w:lineRule="auto"/>
              <w:jc w:val="left"/>
              <w:rPr>
                <w:rStyle w:val="ac"/>
                <w:rFonts w:eastAsiaTheme="minorEastAsia"/>
                <w:bCs/>
                <w:color w:val="auto"/>
                <w:u w:val="none"/>
              </w:rPr>
            </w:pPr>
            <w:hyperlink r:id="rId55" w:tgtFrame="_parent" w:history="1">
              <w:r w:rsidRPr="00F5126C">
                <w:rPr>
                  <w:rStyle w:val="ac"/>
                  <w:rFonts w:eastAsiaTheme="minorEastAsia"/>
                  <w:bCs/>
                  <w:color w:val="auto"/>
                  <w:u w:val="none"/>
                </w:rPr>
                <w:t>R4-2206106</w:t>
              </w:r>
            </w:hyperlink>
          </w:p>
          <w:p w14:paraId="612B7E12" w14:textId="77777777" w:rsidR="0078161F" w:rsidRPr="00F5126C" w:rsidRDefault="0078161F" w:rsidP="006930E5">
            <w:pPr>
              <w:snapToGrid w:val="0"/>
              <w:spacing w:before="0" w:after="0" w:line="240" w:lineRule="auto"/>
              <w:jc w:val="left"/>
              <w:rPr>
                <w:rFonts w:eastAsiaTheme="minorEastAsia"/>
              </w:rPr>
            </w:pPr>
            <w:r w:rsidRPr="00F5126C">
              <w:rPr>
                <w:rFonts w:eastAsiaTheme="minorEastAsia"/>
                <w:lang w:val="en-US"/>
              </w:rPr>
              <w:t>Revised</w:t>
            </w:r>
            <w:r>
              <w:rPr>
                <w:rFonts w:eastAsiaTheme="minorEastAsia"/>
                <w:lang w:val="en-US"/>
              </w:rPr>
              <w:t xml:space="preserve"> to </w:t>
            </w:r>
            <w:r w:rsidRPr="00623900">
              <w:rPr>
                <w:rFonts w:eastAsiaTheme="minorEastAsia"/>
                <w:lang w:val="en-US"/>
              </w:rPr>
              <w:t>R4-2206473</w:t>
            </w:r>
          </w:p>
        </w:tc>
        <w:tc>
          <w:tcPr>
            <w:tcW w:w="4819" w:type="dxa"/>
          </w:tcPr>
          <w:p w14:paraId="5C907033" w14:textId="77777777" w:rsidR="0078161F" w:rsidRPr="00F5126C" w:rsidRDefault="0078161F" w:rsidP="006930E5">
            <w:pPr>
              <w:snapToGrid w:val="0"/>
              <w:spacing w:before="0" w:after="0" w:line="240" w:lineRule="auto"/>
              <w:jc w:val="left"/>
              <w:rPr>
                <w:rFonts w:eastAsiaTheme="minorEastAsia"/>
                <w:i/>
                <w:lang w:val="en-US"/>
              </w:rPr>
            </w:pPr>
            <w:r w:rsidRPr="00F5126C">
              <w:rPr>
                <w:rFonts w:eastAsiaTheme="minorEastAsia"/>
              </w:rPr>
              <w:t>Increasing the maximum power limit for inter-band UL CA</w:t>
            </w:r>
          </w:p>
        </w:tc>
        <w:tc>
          <w:tcPr>
            <w:tcW w:w="2268" w:type="dxa"/>
          </w:tcPr>
          <w:p w14:paraId="2C2D3171" w14:textId="77777777" w:rsidR="0078161F" w:rsidRPr="00F5126C" w:rsidRDefault="0078161F" w:rsidP="006930E5">
            <w:pPr>
              <w:snapToGrid w:val="0"/>
              <w:spacing w:before="0" w:after="0" w:line="240" w:lineRule="auto"/>
              <w:jc w:val="left"/>
              <w:rPr>
                <w:rFonts w:eastAsiaTheme="minorEastAsia"/>
                <w:i/>
                <w:lang w:val="en-US"/>
              </w:rPr>
            </w:pPr>
            <w:r w:rsidRPr="00F5126C">
              <w:rPr>
                <w:rFonts w:eastAsiaTheme="minorEastAsia"/>
              </w:rPr>
              <w:t>Qualcomm Incorporated</w:t>
            </w:r>
          </w:p>
        </w:tc>
        <w:tc>
          <w:tcPr>
            <w:tcW w:w="1418" w:type="dxa"/>
          </w:tcPr>
          <w:p w14:paraId="5CCE7884" w14:textId="77777777" w:rsidR="0078161F" w:rsidRPr="008838C7" w:rsidRDefault="0078161F" w:rsidP="006930E5">
            <w:pPr>
              <w:snapToGrid w:val="0"/>
              <w:spacing w:before="0" w:after="0" w:line="240" w:lineRule="auto"/>
              <w:jc w:val="left"/>
              <w:rPr>
                <w:rFonts w:eastAsia="等线"/>
                <w:lang w:val="en-US" w:eastAsia="zh-CN"/>
              </w:rPr>
            </w:pPr>
            <w:r>
              <w:rPr>
                <w:rFonts w:eastAsia="等线" w:hint="eastAsia"/>
                <w:lang w:val="en-US" w:eastAsia="zh-CN"/>
              </w:rPr>
              <w:t>N</w:t>
            </w:r>
            <w:r>
              <w:rPr>
                <w:rFonts w:eastAsia="等线"/>
                <w:lang w:val="en-US" w:eastAsia="zh-CN"/>
              </w:rPr>
              <w:t>ot pursued</w:t>
            </w:r>
          </w:p>
        </w:tc>
      </w:tr>
    </w:tbl>
    <w:p w14:paraId="25FB6BC0" w14:textId="77777777" w:rsidR="0078161F" w:rsidRPr="000A3E7E" w:rsidRDefault="0078161F" w:rsidP="0078161F">
      <w:pPr>
        <w:rPr>
          <w:rFonts w:eastAsiaTheme="minorEastAsia"/>
        </w:rPr>
      </w:pPr>
    </w:p>
    <w:p w14:paraId="396179A5" w14:textId="77777777" w:rsidR="0078161F" w:rsidRDefault="0078161F" w:rsidP="0078161F">
      <w:pPr>
        <w:rPr>
          <w:rFonts w:ascii="Arial" w:hAnsi="Arial" w:cs="Arial"/>
          <w:b/>
          <w:sz w:val="24"/>
        </w:rPr>
      </w:pPr>
      <w:r>
        <w:rPr>
          <w:rFonts w:ascii="Arial" w:hAnsi="Arial" w:cs="Arial"/>
          <w:b/>
          <w:color w:val="0000FF"/>
          <w:sz w:val="24"/>
          <w:u w:val="thick"/>
        </w:rPr>
        <w:t>R4-2206471</w:t>
      </w:r>
      <w:r>
        <w:rPr>
          <w:b/>
          <w:lang w:val="en-US" w:eastAsia="zh-CN"/>
        </w:rPr>
        <w:tab/>
      </w:r>
      <w:r w:rsidRPr="009509D4">
        <w:rPr>
          <w:rFonts w:ascii="Arial" w:hAnsi="Arial" w:cs="Arial"/>
          <w:b/>
          <w:sz w:val="24"/>
        </w:rPr>
        <w:t>LS on Signaling of increased maximum output power for inter-band CA and DC</w:t>
      </w:r>
    </w:p>
    <w:p w14:paraId="6B84810F" w14:textId="77777777" w:rsidR="0078161F" w:rsidRDefault="0078161F" w:rsidP="0078161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 InterDigital</w:t>
      </w:r>
    </w:p>
    <w:p w14:paraId="55581FA6"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C2FF3E" w14:textId="77777777" w:rsidR="0078161F" w:rsidRDefault="0078161F" w:rsidP="0078161F">
      <w:pPr>
        <w:rPr>
          <w:lang w:eastAsia="zh-CN"/>
        </w:rPr>
      </w:pPr>
      <w:r>
        <w:rPr>
          <w:rFonts w:hint="eastAsia"/>
          <w:lang w:eastAsia="zh-CN"/>
        </w:rPr>
        <w:t>=</w:t>
      </w:r>
      <w:r>
        <w:rPr>
          <w:lang w:eastAsia="zh-CN"/>
        </w:rPr>
        <w:t>&gt; Chair: the following is the Chair’s understanding of the WI status</w:t>
      </w:r>
    </w:p>
    <w:p w14:paraId="43C6C27E" w14:textId="77777777" w:rsidR="0078161F" w:rsidRPr="00E63495" w:rsidRDefault="0078161F" w:rsidP="0078161F">
      <w:pPr>
        <w:pStyle w:val="a"/>
        <w:numPr>
          <w:ilvl w:val="0"/>
          <w:numId w:val="35"/>
        </w:numPr>
      </w:pPr>
      <w:r>
        <w:rPr>
          <w:rFonts w:hint="eastAsia"/>
        </w:rPr>
        <w:t>W</w:t>
      </w:r>
      <w:r>
        <w:t xml:space="preserve">I on Increasing UE power high limit for CA and DC: to be </w:t>
      </w:r>
    </w:p>
    <w:p w14:paraId="3B2034DD" w14:textId="77777777" w:rsidR="0078161F" w:rsidRDefault="0078161F" w:rsidP="0078161F">
      <w:pPr>
        <w:pStyle w:val="4"/>
      </w:pPr>
      <w:bookmarkStart w:id="225" w:name="_Toc95792699"/>
      <w:r>
        <w:t>9.35.1</w:t>
      </w:r>
      <w:r>
        <w:tab/>
        <w:t>General</w:t>
      </w:r>
      <w:bookmarkEnd w:id="225"/>
    </w:p>
    <w:p w14:paraId="5D98DB00" w14:textId="77777777" w:rsidR="0078161F" w:rsidRDefault="0078161F" w:rsidP="0078161F">
      <w:pPr>
        <w:rPr>
          <w:rFonts w:ascii="Arial" w:hAnsi="Arial" w:cs="Arial"/>
          <w:b/>
          <w:sz w:val="24"/>
        </w:rPr>
      </w:pPr>
      <w:r>
        <w:rPr>
          <w:rFonts w:ascii="Arial" w:hAnsi="Arial" w:cs="Arial"/>
          <w:b/>
          <w:color w:val="0000FF"/>
          <w:sz w:val="24"/>
        </w:rPr>
        <w:t>R4-2203688</w:t>
      </w:r>
      <w:r>
        <w:rPr>
          <w:rFonts w:ascii="Arial" w:hAnsi="Arial" w:cs="Arial"/>
          <w:b/>
          <w:color w:val="0000FF"/>
          <w:sz w:val="24"/>
        </w:rPr>
        <w:tab/>
      </w:r>
      <w:r>
        <w:rPr>
          <w:rFonts w:ascii="Arial" w:hAnsi="Arial" w:cs="Arial"/>
          <w:b/>
          <w:sz w:val="24"/>
        </w:rPr>
        <w:t>Increasing UE power high limit for CA and DC</w:t>
      </w:r>
    </w:p>
    <w:p w14:paraId="4C166B3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31CCDA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09D52F" w14:textId="77777777" w:rsidR="0078161F" w:rsidRDefault="0078161F" w:rsidP="0078161F">
      <w:pPr>
        <w:rPr>
          <w:rFonts w:ascii="Arial" w:hAnsi="Arial" w:cs="Arial"/>
          <w:b/>
          <w:sz w:val="24"/>
        </w:rPr>
      </w:pPr>
      <w:r>
        <w:rPr>
          <w:rFonts w:ascii="Arial" w:hAnsi="Arial" w:cs="Arial"/>
          <w:b/>
          <w:color w:val="0000FF"/>
          <w:sz w:val="24"/>
        </w:rPr>
        <w:t>R4-2204084</w:t>
      </w:r>
      <w:r>
        <w:rPr>
          <w:rFonts w:ascii="Arial" w:hAnsi="Arial" w:cs="Arial"/>
          <w:b/>
          <w:color w:val="0000FF"/>
          <w:sz w:val="24"/>
        </w:rPr>
        <w:tab/>
      </w:r>
      <w:r>
        <w:rPr>
          <w:rFonts w:ascii="Arial" w:hAnsi="Arial" w:cs="Arial"/>
          <w:b/>
          <w:sz w:val="24"/>
        </w:rPr>
        <w:t>Draft LS to RAN2 on new Tx power limit for NR inter-band CA</w:t>
      </w:r>
    </w:p>
    <w:p w14:paraId="3B44464A"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 HiSilicon</w:t>
      </w:r>
    </w:p>
    <w:p w14:paraId="4549530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3450E" w14:textId="77777777" w:rsidR="0078161F" w:rsidRDefault="0078161F" w:rsidP="0078161F">
      <w:pPr>
        <w:rPr>
          <w:rFonts w:ascii="Arial" w:hAnsi="Arial" w:cs="Arial"/>
          <w:b/>
          <w:sz w:val="24"/>
        </w:rPr>
      </w:pPr>
      <w:r>
        <w:rPr>
          <w:rFonts w:ascii="Arial" w:hAnsi="Arial" w:cs="Arial"/>
          <w:b/>
          <w:color w:val="0000FF"/>
          <w:sz w:val="24"/>
        </w:rPr>
        <w:t>R4-2205177</w:t>
      </w:r>
      <w:r>
        <w:rPr>
          <w:rFonts w:ascii="Arial" w:hAnsi="Arial" w:cs="Arial"/>
          <w:b/>
          <w:color w:val="0000FF"/>
          <w:sz w:val="24"/>
        </w:rPr>
        <w:tab/>
      </w:r>
      <w:r>
        <w:rPr>
          <w:rFonts w:ascii="Arial" w:hAnsi="Arial" w:cs="Arial"/>
          <w:b/>
          <w:sz w:val="24"/>
        </w:rPr>
        <w:t>LS on new power class for inter-band UL CA and DC</w:t>
      </w:r>
    </w:p>
    <w:p w14:paraId="7D7CFA2E"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3E96BD9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F3D52C" w14:textId="77777777" w:rsidR="0078161F" w:rsidRDefault="0078161F" w:rsidP="0078161F">
      <w:pPr>
        <w:pStyle w:val="4"/>
      </w:pPr>
      <w:bookmarkStart w:id="226" w:name="_Toc95792700"/>
      <w:r>
        <w:t>9.35.2</w:t>
      </w:r>
      <w:r>
        <w:tab/>
        <w:t>Feasibility and impact study</w:t>
      </w:r>
      <w:bookmarkEnd w:id="226"/>
    </w:p>
    <w:p w14:paraId="2045BCDF" w14:textId="77777777" w:rsidR="0078161F" w:rsidRDefault="0078161F" w:rsidP="0078161F">
      <w:pPr>
        <w:rPr>
          <w:rFonts w:ascii="Arial" w:hAnsi="Arial" w:cs="Arial"/>
          <w:b/>
          <w:sz w:val="24"/>
        </w:rPr>
      </w:pPr>
      <w:r>
        <w:rPr>
          <w:rFonts w:ascii="Arial" w:hAnsi="Arial" w:cs="Arial"/>
          <w:b/>
          <w:color w:val="0000FF"/>
          <w:sz w:val="24"/>
        </w:rPr>
        <w:t>R4-2204082</w:t>
      </w:r>
      <w:r>
        <w:rPr>
          <w:rFonts w:ascii="Arial" w:hAnsi="Arial" w:cs="Arial"/>
          <w:b/>
          <w:color w:val="0000FF"/>
          <w:sz w:val="24"/>
        </w:rPr>
        <w:tab/>
      </w:r>
      <w:r>
        <w:rPr>
          <w:rFonts w:ascii="Arial" w:hAnsi="Arial" w:cs="Arial"/>
          <w:b/>
          <w:sz w:val="24"/>
        </w:rPr>
        <w:t>On Power class ambiguity and new power limit for NR inter-band CA</w:t>
      </w:r>
    </w:p>
    <w:p w14:paraId="2E6B8038"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D22A99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D0664F" w14:textId="77777777" w:rsidR="0078161F" w:rsidRDefault="0078161F" w:rsidP="0078161F">
      <w:pPr>
        <w:rPr>
          <w:rFonts w:ascii="Arial" w:hAnsi="Arial" w:cs="Arial"/>
          <w:b/>
          <w:sz w:val="24"/>
        </w:rPr>
      </w:pPr>
      <w:r>
        <w:rPr>
          <w:rFonts w:ascii="Arial" w:hAnsi="Arial" w:cs="Arial"/>
          <w:b/>
          <w:color w:val="0000FF"/>
          <w:sz w:val="24"/>
        </w:rPr>
        <w:t>R4-2204608</w:t>
      </w:r>
      <w:r>
        <w:rPr>
          <w:rFonts w:ascii="Arial" w:hAnsi="Arial" w:cs="Arial"/>
          <w:b/>
          <w:color w:val="0000FF"/>
          <w:sz w:val="24"/>
        </w:rPr>
        <w:tab/>
      </w:r>
      <w:r>
        <w:rPr>
          <w:rFonts w:ascii="Arial" w:hAnsi="Arial" w:cs="Arial"/>
          <w:b/>
          <w:sz w:val="24"/>
        </w:rPr>
        <w:t>Draft LS to RAN2 on increasing UE power high limit for CA and DC</w:t>
      </w:r>
    </w:p>
    <w:p w14:paraId="06F1D2EC"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63562A2" w14:textId="77777777" w:rsidR="0078161F" w:rsidRDefault="0078161F" w:rsidP="0078161F">
      <w:pPr>
        <w:rPr>
          <w:rFonts w:ascii="Arial" w:hAnsi="Arial" w:cs="Arial"/>
          <w:b/>
        </w:rPr>
      </w:pPr>
      <w:r>
        <w:rPr>
          <w:rFonts w:ascii="Arial" w:hAnsi="Arial" w:cs="Arial"/>
          <w:b/>
        </w:rPr>
        <w:t xml:space="preserve">Abstract: </w:t>
      </w:r>
    </w:p>
    <w:p w14:paraId="49158B7C" w14:textId="77777777" w:rsidR="0078161F" w:rsidRDefault="0078161F" w:rsidP="0078161F">
      <w:r>
        <w:t>Draft LS to RAN2 on use of existing signaling mechanism to increase the power limit for CA and DC</w:t>
      </w:r>
    </w:p>
    <w:p w14:paraId="5A94FB7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7F37BB" w14:textId="77777777" w:rsidR="0078161F" w:rsidRDefault="0078161F" w:rsidP="0078161F">
      <w:pPr>
        <w:rPr>
          <w:rFonts w:ascii="Arial" w:hAnsi="Arial" w:cs="Arial"/>
          <w:b/>
          <w:sz w:val="24"/>
        </w:rPr>
      </w:pPr>
      <w:r>
        <w:rPr>
          <w:rFonts w:ascii="Arial" w:hAnsi="Arial" w:cs="Arial"/>
          <w:b/>
          <w:color w:val="0000FF"/>
          <w:sz w:val="24"/>
        </w:rPr>
        <w:t>R4-2204763</w:t>
      </w:r>
      <w:r>
        <w:rPr>
          <w:rFonts w:ascii="Arial" w:hAnsi="Arial" w:cs="Arial"/>
          <w:b/>
          <w:color w:val="0000FF"/>
          <w:sz w:val="24"/>
        </w:rPr>
        <w:tab/>
      </w:r>
      <w:r>
        <w:rPr>
          <w:rFonts w:ascii="Arial" w:hAnsi="Arial" w:cs="Arial"/>
          <w:b/>
          <w:sz w:val="24"/>
        </w:rPr>
        <w:t>On increasing UE maximum power for NR uplink inter band CA</w:t>
      </w:r>
    </w:p>
    <w:p w14:paraId="4B89C950"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FFCEDB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391FD0" w14:textId="77777777" w:rsidR="0078161F" w:rsidRDefault="0078161F" w:rsidP="0078161F">
      <w:pPr>
        <w:rPr>
          <w:rFonts w:ascii="Arial" w:hAnsi="Arial" w:cs="Arial"/>
          <w:b/>
          <w:sz w:val="24"/>
        </w:rPr>
      </w:pPr>
      <w:r>
        <w:rPr>
          <w:rFonts w:ascii="Arial" w:hAnsi="Arial" w:cs="Arial"/>
          <w:b/>
          <w:color w:val="0000FF"/>
          <w:sz w:val="24"/>
        </w:rPr>
        <w:t>R4-2204825</w:t>
      </w:r>
      <w:r>
        <w:rPr>
          <w:rFonts w:ascii="Arial" w:hAnsi="Arial" w:cs="Arial"/>
          <w:b/>
          <w:color w:val="0000FF"/>
          <w:sz w:val="24"/>
        </w:rPr>
        <w:tab/>
      </w:r>
      <w:r>
        <w:rPr>
          <w:rFonts w:ascii="Arial" w:hAnsi="Arial" w:cs="Arial"/>
          <w:b/>
          <w:sz w:val="24"/>
        </w:rPr>
        <w:t>R17 UE power class high limit</w:t>
      </w:r>
    </w:p>
    <w:p w14:paraId="1B86323A"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6418F6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6011C" w14:textId="77777777" w:rsidR="0078161F" w:rsidRDefault="0078161F" w:rsidP="0078161F">
      <w:pPr>
        <w:rPr>
          <w:rFonts w:ascii="Arial" w:hAnsi="Arial" w:cs="Arial"/>
          <w:b/>
          <w:sz w:val="24"/>
        </w:rPr>
      </w:pPr>
      <w:r>
        <w:rPr>
          <w:rFonts w:ascii="Arial" w:hAnsi="Arial" w:cs="Arial"/>
          <w:b/>
          <w:color w:val="0000FF"/>
          <w:sz w:val="24"/>
        </w:rPr>
        <w:t>R4-2204939</w:t>
      </w:r>
      <w:r>
        <w:rPr>
          <w:rFonts w:ascii="Arial" w:hAnsi="Arial" w:cs="Arial"/>
          <w:b/>
          <w:color w:val="0000FF"/>
          <w:sz w:val="24"/>
        </w:rPr>
        <w:tab/>
      </w:r>
      <w:r>
        <w:rPr>
          <w:rFonts w:ascii="Arial" w:hAnsi="Arial" w:cs="Arial"/>
          <w:b/>
          <w:sz w:val="24"/>
        </w:rPr>
        <w:t>Further discussion on the increasing UE power high limit for CA and DC</w:t>
      </w:r>
    </w:p>
    <w:p w14:paraId="79056197"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E7DD69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9D4422" w14:textId="77777777" w:rsidR="0078161F" w:rsidRDefault="0078161F" w:rsidP="0078161F">
      <w:pPr>
        <w:pStyle w:val="4"/>
      </w:pPr>
      <w:bookmarkStart w:id="227" w:name="_Toc95792701"/>
      <w:r>
        <w:t>9.35.3</w:t>
      </w:r>
      <w:r>
        <w:tab/>
        <w:t>UE RF requirements</w:t>
      </w:r>
      <w:bookmarkEnd w:id="227"/>
    </w:p>
    <w:p w14:paraId="584B7C74" w14:textId="77777777" w:rsidR="0078161F" w:rsidRDefault="0078161F" w:rsidP="0078161F">
      <w:pPr>
        <w:rPr>
          <w:rFonts w:ascii="Arial" w:hAnsi="Arial" w:cs="Arial"/>
          <w:b/>
          <w:sz w:val="24"/>
        </w:rPr>
      </w:pPr>
      <w:r>
        <w:rPr>
          <w:rFonts w:ascii="Arial" w:hAnsi="Arial" w:cs="Arial"/>
          <w:b/>
          <w:color w:val="0000FF"/>
          <w:sz w:val="24"/>
        </w:rPr>
        <w:t>R4-2203555</w:t>
      </w:r>
      <w:r>
        <w:rPr>
          <w:rFonts w:ascii="Arial" w:hAnsi="Arial" w:cs="Arial"/>
          <w:b/>
          <w:color w:val="0000FF"/>
          <w:sz w:val="24"/>
        </w:rPr>
        <w:tab/>
      </w:r>
      <w:r>
        <w:rPr>
          <w:rFonts w:ascii="Arial" w:hAnsi="Arial" w:cs="Arial"/>
          <w:b/>
          <w:sz w:val="24"/>
        </w:rPr>
        <w:t>RF requirements proposals for Increased MOP for CA and DC</w:t>
      </w:r>
    </w:p>
    <w:p w14:paraId="62F25F81"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Finland Oy</w:t>
      </w:r>
    </w:p>
    <w:p w14:paraId="0746D140" w14:textId="77777777" w:rsidR="0078161F" w:rsidRDefault="0078161F" w:rsidP="0078161F">
      <w:pPr>
        <w:rPr>
          <w:rFonts w:ascii="Arial" w:hAnsi="Arial" w:cs="Arial"/>
          <w:b/>
        </w:rPr>
      </w:pPr>
      <w:r>
        <w:rPr>
          <w:rFonts w:ascii="Arial" w:hAnsi="Arial" w:cs="Arial"/>
          <w:b/>
        </w:rPr>
        <w:t xml:space="preserve">Abstract: </w:t>
      </w:r>
    </w:p>
    <w:p w14:paraId="42D6419E" w14:textId="77777777" w:rsidR="0078161F" w:rsidRDefault="0078161F" w:rsidP="0078161F">
      <w:r>
        <w:t>In this contribution we are discussing the RF requirements impact for UE Tx and suggest solutions.</w:t>
      </w:r>
    </w:p>
    <w:p w14:paraId="30A01B2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F397C" w14:textId="77777777" w:rsidR="0078161F" w:rsidRDefault="0078161F" w:rsidP="0078161F">
      <w:pPr>
        <w:rPr>
          <w:rFonts w:ascii="Arial" w:hAnsi="Arial" w:cs="Arial"/>
          <w:b/>
          <w:sz w:val="24"/>
        </w:rPr>
      </w:pPr>
      <w:r>
        <w:rPr>
          <w:rFonts w:ascii="Arial" w:hAnsi="Arial" w:cs="Arial"/>
          <w:b/>
          <w:color w:val="0000FF"/>
          <w:sz w:val="24"/>
        </w:rPr>
        <w:t>R4-2203556</w:t>
      </w:r>
      <w:r>
        <w:rPr>
          <w:rFonts w:ascii="Arial" w:hAnsi="Arial" w:cs="Arial"/>
          <w:b/>
          <w:color w:val="0000FF"/>
          <w:sz w:val="24"/>
        </w:rPr>
        <w:tab/>
      </w:r>
      <w:r>
        <w:rPr>
          <w:rFonts w:ascii="Arial" w:hAnsi="Arial" w:cs="Arial"/>
          <w:b/>
          <w:sz w:val="24"/>
        </w:rPr>
        <w:t>Draft CR for Introduction of the Increased MOP for CA and DC feature</w:t>
      </w:r>
    </w:p>
    <w:p w14:paraId="598CFCFF"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InterDigital Finland Oy</w:t>
      </w:r>
    </w:p>
    <w:p w14:paraId="10D2B043" w14:textId="77777777" w:rsidR="0078161F" w:rsidRDefault="0078161F" w:rsidP="0078161F">
      <w:pPr>
        <w:rPr>
          <w:rFonts w:ascii="Arial" w:hAnsi="Arial" w:cs="Arial"/>
          <w:b/>
        </w:rPr>
      </w:pPr>
      <w:r>
        <w:rPr>
          <w:rFonts w:ascii="Arial" w:hAnsi="Arial" w:cs="Arial"/>
          <w:b/>
        </w:rPr>
        <w:t xml:space="preserve">Abstract: </w:t>
      </w:r>
    </w:p>
    <w:p w14:paraId="7DC0A3D9" w14:textId="77777777" w:rsidR="0078161F" w:rsidRDefault="0078161F" w:rsidP="0078161F">
      <w:r>
        <w:t>Draft CR for Introduction of the Increased MOP for CA and DC feature.</w:t>
      </w:r>
    </w:p>
    <w:p w14:paraId="625AADC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R4-2206472 (from R4-2203556).</w:t>
      </w:r>
    </w:p>
    <w:p w14:paraId="4BCA4F96" w14:textId="77777777" w:rsidR="0078161F" w:rsidRDefault="0078161F" w:rsidP="0078161F">
      <w:pPr>
        <w:rPr>
          <w:rFonts w:ascii="Arial" w:hAnsi="Arial" w:cs="Arial"/>
          <w:b/>
          <w:sz w:val="24"/>
        </w:rPr>
      </w:pPr>
      <w:r>
        <w:rPr>
          <w:rFonts w:ascii="Arial" w:hAnsi="Arial" w:cs="Arial"/>
          <w:b/>
          <w:color w:val="0000FF"/>
          <w:sz w:val="24"/>
        </w:rPr>
        <w:t>R4-2206472</w:t>
      </w:r>
      <w:r>
        <w:rPr>
          <w:rFonts w:ascii="Arial" w:hAnsi="Arial" w:cs="Arial"/>
          <w:b/>
          <w:color w:val="0000FF"/>
          <w:sz w:val="24"/>
        </w:rPr>
        <w:tab/>
      </w:r>
      <w:r>
        <w:rPr>
          <w:rFonts w:ascii="Arial" w:hAnsi="Arial" w:cs="Arial"/>
          <w:b/>
          <w:sz w:val="24"/>
        </w:rPr>
        <w:t>Draft CR for Introduction of the Increased MOP for CA and DC feature</w:t>
      </w:r>
    </w:p>
    <w:p w14:paraId="2B5C1D9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InterDigital Finland Oy</w:t>
      </w:r>
    </w:p>
    <w:p w14:paraId="07E7D325" w14:textId="77777777" w:rsidR="0078161F" w:rsidRDefault="0078161F" w:rsidP="0078161F">
      <w:pPr>
        <w:rPr>
          <w:rFonts w:ascii="Arial" w:hAnsi="Arial" w:cs="Arial"/>
          <w:b/>
        </w:rPr>
      </w:pPr>
      <w:r>
        <w:rPr>
          <w:rFonts w:ascii="Arial" w:hAnsi="Arial" w:cs="Arial"/>
          <w:b/>
        </w:rPr>
        <w:t xml:space="preserve">Abstract: </w:t>
      </w:r>
    </w:p>
    <w:p w14:paraId="639BE923" w14:textId="77777777" w:rsidR="0078161F" w:rsidRDefault="0078161F" w:rsidP="0078161F">
      <w:r>
        <w:t>Draft CR for Introduction of the Increased MOP for CA and DC feature.</w:t>
      </w:r>
    </w:p>
    <w:p w14:paraId="6F4BD47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B235AAF" w14:textId="77777777" w:rsidR="0078161F" w:rsidRDefault="0078161F" w:rsidP="0078161F">
      <w:pPr>
        <w:rPr>
          <w:rFonts w:ascii="Arial" w:hAnsi="Arial" w:cs="Arial"/>
          <w:b/>
          <w:sz w:val="24"/>
        </w:rPr>
      </w:pPr>
      <w:r>
        <w:rPr>
          <w:rFonts w:ascii="Arial" w:hAnsi="Arial" w:cs="Arial"/>
          <w:b/>
          <w:color w:val="0000FF"/>
          <w:sz w:val="24"/>
        </w:rPr>
        <w:t>R4-2204083</w:t>
      </w:r>
      <w:r>
        <w:rPr>
          <w:rFonts w:ascii="Arial" w:hAnsi="Arial" w:cs="Arial"/>
          <w:b/>
          <w:color w:val="0000FF"/>
          <w:sz w:val="24"/>
        </w:rPr>
        <w:tab/>
      </w:r>
      <w:r>
        <w:rPr>
          <w:rFonts w:ascii="Arial" w:hAnsi="Arial" w:cs="Arial"/>
          <w:b/>
          <w:sz w:val="24"/>
        </w:rPr>
        <w:t>Draft CR to TS38101-1 Addition of higher power limit for NR inter-band CA</w:t>
      </w:r>
    </w:p>
    <w:p w14:paraId="265AC9E9"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400BD6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B6FA08B" w14:textId="77777777" w:rsidR="0078161F" w:rsidRDefault="0078161F" w:rsidP="0078161F">
      <w:pPr>
        <w:rPr>
          <w:rFonts w:ascii="Arial" w:hAnsi="Arial" w:cs="Arial"/>
          <w:b/>
          <w:sz w:val="24"/>
        </w:rPr>
      </w:pPr>
      <w:r>
        <w:rPr>
          <w:rFonts w:ascii="Arial" w:hAnsi="Arial" w:cs="Arial"/>
          <w:b/>
          <w:color w:val="0000FF"/>
          <w:sz w:val="24"/>
        </w:rPr>
        <w:t>R4-2204734</w:t>
      </w:r>
      <w:r>
        <w:rPr>
          <w:rFonts w:ascii="Arial" w:hAnsi="Arial" w:cs="Arial"/>
          <w:b/>
          <w:color w:val="0000FF"/>
          <w:sz w:val="24"/>
        </w:rPr>
        <w:tab/>
      </w:r>
      <w:r>
        <w:rPr>
          <w:rFonts w:ascii="Arial" w:hAnsi="Arial" w:cs="Arial"/>
          <w:b/>
          <w:sz w:val="24"/>
        </w:rPr>
        <w:t>UE RF requirements for the sum method</w:t>
      </w:r>
    </w:p>
    <w:p w14:paraId="746EB2D5"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5CF9A60" w14:textId="77777777" w:rsidR="0078161F" w:rsidRDefault="0078161F" w:rsidP="0078161F">
      <w:pPr>
        <w:rPr>
          <w:rFonts w:ascii="Arial" w:hAnsi="Arial" w:cs="Arial"/>
          <w:b/>
        </w:rPr>
      </w:pPr>
      <w:r>
        <w:rPr>
          <w:rFonts w:ascii="Arial" w:hAnsi="Arial" w:cs="Arial"/>
          <w:b/>
        </w:rPr>
        <w:t xml:space="preserve">Abstract: </w:t>
      </w:r>
    </w:p>
    <w:p w14:paraId="18623E9A" w14:textId="77777777" w:rsidR="0078161F" w:rsidRDefault="0078161F" w:rsidP="0078161F">
      <w:r>
        <w:t>This contribution shared specific examples of the requirements for MOP and configured power with the sum method</w:t>
      </w:r>
    </w:p>
    <w:p w14:paraId="0C0858B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410661" w14:textId="77777777" w:rsidR="0078161F" w:rsidRDefault="0078161F" w:rsidP="0078161F">
      <w:pPr>
        <w:rPr>
          <w:rFonts w:ascii="Arial" w:hAnsi="Arial" w:cs="Arial"/>
          <w:b/>
          <w:sz w:val="24"/>
        </w:rPr>
      </w:pPr>
      <w:r>
        <w:rPr>
          <w:rFonts w:ascii="Arial" w:hAnsi="Arial" w:cs="Arial"/>
          <w:b/>
          <w:color w:val="0000FF"/>
          <w:sz w:val="24"/>
        </w:rPr>
        <w:t>R4-2204814</w:t>
      </w:r>
      <w:r>
        <w:rPr>
          <w:rFonts w:ascii="Arial" w:hAnsi="Arial" w:cs="Arial"/>
          <w:b/>
          <w:color w:val="0000FF"/>
          <w:sz w:val="24"/>
        </w:rPr>
        <w:tab/>
      </w:r>
      <w:r>
        <w:rPr>
          <w:rFonts w:ascii="Arial" w:hAnsi="Arial" w:cs="Arial"/>
          <w:b/>
          <w:sz w:val="24"/>
        </w:rPr>
        <w:t>Discussion on increasing UE maximum power high limit</w:t>
      </w:r>
    </w:p>
    <w:p w14:paraId="549E8829"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0DA6D5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A10097" w14:textId="77777777" w:rsidR="0078161F" w:rsidRDefault="0078161F" w:rsidP="0078161F">
      <w:pPr>
        <w:rPr>
          <w:rFonts w:ascii="Arial" w:hAnsi="Arial" w:cs="Arial"/>
          <w:b/>
          <w:sz w:val="24"/>
        </w:rPr>
      </w:pPr>
      <w:r>
        <w:rPr>
          <w:rFonts w:ascii="Arial" w:hAnsi="Arial" w:cs="Arial"/>
          <w:b/>
          <w:color w:val="0000FF"/>
          <w:sz w:val="24"/>
        </w:rPr>
        <w:t>R4-2205450</w:t>
      </w:r>
      <w:r>
        <w:rPr>
          <w:rFonts w:ascii="Arial" w:hAnsi="Arial" w:cs="Arial"/>
          <w:b/>
          <w:color w:val="0000FF"/>
          <w:sz w:val="24"/>
        </w:rPr>
        <w:tab/>
      </w:r>
      <w:r>
        <w:rPr>
          <w:rFonts w:ascii="Arial" w:hAnsi="Arial" w:cs="Arial"/>
          <w:b/>
          <w:sz w:val="24"/>
        </w:rPr>
        <w:t>Discussion on increasing power limit of CA and DC</w:t>
      </w:r>
    </w:p>
    <w:p w14:paraId="59A068DC"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9E3AF1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C1DAA8" w14:textId="77777777" w:rsidR="0078161F" w:rsidRDefault="0078161F" w:rsidP="0078161F">
      <w:pPr>
        <w:rPr>
          <w:rFonts w:ascii="Arial" w:hAnsi="Arial" w:cs="Arial"/>
          <w:b/>
          <w:sz w:val="24"/>
        </w:rPr>
      </w:pPr>
      <w:r>
        <w:rPr>
          <w:rFonts w:ascii="Arial" w:hAnsi="Arial" w:cs="Arial"/>
          <w:b/>
          <w:color w:val="0000FF"/>
          <w:sz w:val="24"/>
        </w:rPr>
        <w:t>R4-2205865</w:t>
      </w:r>
      <w:r>
        <w:rPr>
          <w:rFonts w:ascii="Arial" w:hAnsi="Arial" w:cs="Arial"/>
          <w:b/>
          <w:color w:val="0000FF"/>
          <w:sz w:val="24"/>
        </w:rPr>
        <w:tab/>
      </w:r>
      <w:r>
        <w:rPr>
          <w:rFonts w:ascii="Arial" w:hAnsi="Arial" w:cs="Arial"/>
          <w:b/>
          <w:sz w:val="24"/>
        </w:rPr>
        <w:t>Valid 1Tx and 2Tx configurations for increased power option for inter-band CA</w:t>
      </w:r>
    </w:p>
    <w:p w14:paraId="5DEE20E4"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370BE12" w14:textId="77777777" w:rsidR="0078161F" w:rsidRDefault="0078161F" w:rsidP="0078161F">
      <w:pPr>
        <w:rPr>
          <w:rFonts w:ascii="Arial" w:hAnsi="Arial" w:cs="Arial"/>
          <w:b/>
        </w:rPr>
      </w:pPr>
      <w:r>
        <w:rPr>
          <w:rFonts w:ascii="Arial" w:hAnsi="Arial" w:cs="Arial"/>
          <w:b/>
        </w:rPr>
        <w:t xml:space="preserve">Abstract: </w:t>
      </w:r>
    </w:p>
    <w:p w14:paraId="673879F3" w14:textId="77777777" w:rsidR="0078161F" w:rsidRDefault="0078161F" w:rsidP="0078161F">
      <w:r>
        <w:t>In this contribution we provide our input on the different cases based on their UL configurations, which power class applies and what maximum output power can be achieved</w:t>
      </w:r>
    </w:p>
    <w:p w14:paraId="7CAB4F1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053FAD" w14:textId="77777777" w:rsidR="0078161F" w:rsidRDefault="0078161F" w:rsidP="0078161F">
      <w:pPr>
        <w:rPr>
          <w:rFonts w:ascii="Arial" w:hAnsi="Arial" w:cs="Arial"/>
          <w:b/>
          <w:sz w:val="24"/>
        </w:rPr>
      </w:pPr>
      <w:r>
        <w:rPr>
          <w:rFonts w:ascii="Arial" w:hAnsi="Arial" w:cs="Arial"/>
          <w:b/>
          <w:color w:val="0000FF"/>
          <w:sz w:val="24"/>
        </w:rPr>
        <w:t>R4-2206106</w:t>
      </w:r>
      <w:r>
        <w:rPr>
          <w:rFonts w:ascii="Arial" w:hAnsi="Arial" w:cs="Arial"/>
          <w:b/>
          <w:color w:val="0000FF"/>
          <w:sz w:val="24"/>
        </w:rPr>
        <w:tab/>
      </w:r>
      <w:r>
        <w:rPr>
          <w:rFonts w:ascii="Arial" w:hAnsi="Arial" w:cs="Arial"/>
          <w:b/>
          <w:sz w:val="24"/>
        </w:rPr>
        <w:t>Increasing the maximum power limit for inter-band UL CA</w:t>
      </w:r>
    </w:p>
    <w:p w14:paraId="0B68BD79"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CR-1028  rev  Cat: B (Rel-17)</w:t>
      </w:r>
      <w:r>
        <w:rPr>
          <w:i/>
        </w:rPr>
        <w:br/>
      </w:r>
      <w:r>
        <w:rPr>
          <w:i/>
        </w:rPr>
        <w:br/>
      </w:r>
      <w:r>
        <w:rPr>
          <w:i/>
        </w:rPr>
        <w:tab/>
      </w:r>
      <w:r>
        <w:rPr>
          <w:i/>
        </w:rPr>
        <w:tab/>
      </w:r>
      <w:r>
        <w:rPr>
          <w:i/>
        </w:rPr>
        <w:tab/>
      </w:r>
      <w:r>
        <w:rPr>
          <w:i/>
        </w:rPr>
        <w:tab/>
      </w:r>
      <w:r>
        <w:rPr>
          <w:i/>
        </w:rPr>
        <w:tab/>
        <w:t>Source: Qualcomm Incorporated</w:t>
      </w:r>
    </w:p>
    <w:p w14:paraId="4C39747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R4-2206473 (from R4-2206106).</w:t>
      </w:r>
    </w:p>
    <w:p w14:paraId="5335EB32" w14:textId="77777777" w:rsidR="0078161F" w:rsidRDefault="0078161F" w:rsidP="0078161F">
      <w:pPr>
        <w:rPr>
          <w:rFonts w:ascii="Arial" w:hAnsi="Arial" w:cs="Arial"/>
          <w:b/>
          <w:sz w:val="24"/>
        </w:rPr>
      </w:pPr>
      <w:bookmarkStart w:id="228" w:name="_Toc95792702"/>
      <w:r>
        <w:rPr>
          <w:rFonts w:ascii="Arial" w:hAnsi="Arial" w:cs="Arial"/>
          <w:b/>
          <w:color w:val="0000FF"/>
          <w:sz w:val="24"/>
        </w:rPr>
        <w:t>R4-2206473</w:t>
      </w:r>
      <w:r>
        <w:rPr>
          <w:rFonts w:ascii="Arial" w:hAnsi="Arial" w:cs="Arial"/>
          <w:b/>
          <w:color w:val="0000FF"/>
          <w:sz w:val="24"/>
        </w:rPr>
        <w:tab/>
      </w:r>
      <w:r>
        <w:rPr>
          <w:rFonts w:ascii="Arial" w:hAnsi="Arial" w:cs="Arial"/>
          <w:b/>
          <w:sz w:val="24"/>
        </w:rPr>
        <w:t>Increasing the maximum power limit for inter-band UL CA</w:t>
      </w:r>
    </w:p>
    <w:p w14:paraId="568CC191"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CR-1028  rev  Cat: B (Rel-17)</w:t>
      </w:r>
      <w:r>
        <w:rPr>
          <w:i/>
        </w:rPr>
        <w:br/>
      </w:r>
      <w:r>
        <w:rPr>
          <w:i/>
        </w:rPr>
        <w:br/>
      </w:r>
      <w:r>
        <w:rPr>
          <w:i/>
        </w:rPr>
        <w:tab/>
      </w:r>
      <w:r>
        <w:rPr>
          <w:i/>
        </w:rPr>
        <w:tab/>
      </w:r>
      <w:r>
        <w:rPr>
          <w:i/>
        </w:rPr>
        <w:tab/>
      </w:r>
      <w:r>
        <w:rPr>
          <w:i/>
        </w:rPr>
        <w:tab/>
      </w:r>
      <w:r>
        <w:rPr>
          <w:i/>
        </w:rPr>
        <w:tab/>
        <w:t>Source: Qualcomm Incorporated</w:t>
      </w:r>
    </w:p>
    <w:p w14:paraId="70EAC0C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8F34C3D" w14:textId="77777777" w:rsidR="0078161F" w:rsidRDefault="0078161F" w:rsidP="0078161F">
      <w:pPr>
        <w:pStyle w:val="3"/>
      </w:pPr>
      <w:r>
        <w:t>9.36</w:t>
      </w:r>
      <w:r>
        <w:tab/>
        <w:t>High power UE (power class 2) for NR FDD band</w:t>
      </w:r>
      <w:bookmarkEnd w:id="228"/>
    </w:p>
    <w:p w14:paraId="28C0C35D"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[102-e][119] </w:t>
      </w:r>
      <w:r w:rsidRPr="00DF6DEA">
        <w:rPr>
          <w:rFonts w:ascii="Arial" w:hAnsi="Arial" w:cs="Arial"/>
          <w:b/>
          <w:color w:val="C00000"/>
          <w:lang w:eastAsia="zh-CN"/>
        </w:rPr>
        <w:t>NR_PC2_UE_FDD</w:t>
      </w:r>
      <w:r>
        <w:rPr>
          <w:rFonts w:ascii="Arial" w:hAnsi="Arial" w:cs="Arial"/>
          <w:b/>
          <w:color w:val="C00000"/>
          <w:lang w:eastAsia="zh-CN"/>
        </w:rPr>
        <w:t xml:space="preserve">, AI 9.36 – </w:t>
      </w:r>
      <w:r w:rsidRPr="00C53B5E">
        <w:rPr>
          <w:rFonts w:ascii="Arial" w:hAnsi="Arial" w:cs="Arial"/>
          <w:b/>
          <w:color w:val="C00000"/>
          <w:lang w:eastAsia="zh-CN"/>
        </w:rPr>
        <w:t>Basaier Jialade</w:t>
      </w:r>
    </w:p>
    <w:p w14:paraId="06137C5D" w14:textId="77777777" w:rsidR="0078161F" w:rsidRDefault="0078161F" w:rsidP="0078161F">
      <w:pPr>
        <w:rPr>
          <w:rFonts w:ascii="Arial" w:hAnsi="Arial" w:cs="Arial"/>
          <w:b/>
          <w:sz w:val="24"/>
        </w:rPr>
      </w:pPr>
      <w:r>
        <w:rPr>
          <w:rFonts w:ascii="Arial" w:hAnsi="Arial" w:cs="Arial"/>
          <w:b/>
          <w:color w:val="0000FF"/>
          <w:sz w:val="24"/>
          <w:u w:val="thick"/>
        </w:rPr>
        <w:t>R4-2206319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e][119] </w:t>
      </w:r>
      <w:r w:rsidRPr="00DF6DEA">
        <w:rPr>
          <w:rFonts w:ascii="Arial" w:hAnsi="Arial" w:cs="Arial"/>
          <w:b/>
          <w:sz w:val="24"/>
        </w:rPr>
        <w:t>NR_PC2_UE_FDD</w:t>
      </w:r>
    </w:p>
    <w:p w14:paraId="3496AA64"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1313976C"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71A4BC95" w14:textId="77777777" w:rsidR="0078161F" w:rsidRDefault="0078161F" w:rsidP="0078161F">
      <w:r>
        <w:t>This contribution provides the summary of email discussion and recommended summary.</w:t>
      </w:r>
    </w:p>
    <w:p w14:paraId="57E3A2BA"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R4-2206419 (from R4-2206319).</w:t>
      </w:r>
    </w:p>
    <w:p w14:paraId="52E6AA7D" w14:textId="77777777" w:rsidR="0078161F" w:rsidRDefault="0078161F" w:rsidP="0078161F">
      <w:pPr>
        <w:rPr>
          <w:rFonts w:ascii="Arial" w:hAnsi="Arial" w:cs="Arial"/>
          <w:b/>
          <w:sz w:val="24"/>
        </w:rPr>
      </w:pPr>
      <w:r>
        <w:rPr>
          <w:rFonts w:ascii="Arial" w:hAnsi="Arial" w:cs="Arial"/>
          <w:b/>
          <w:color w:val="0000FF"/>
          <w:sz w:val="24"/>
          <w:u w:val="thick"/>
        </w:rPr>
        <w:t>R4-2206419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e][119] </w:t>
      </w:r>
      <w:r w:rsidRPr="00DF6DEA">
        <w:rPr>
          <w:rFonts w:ascii="Arial" w:hAnsi="Arial" w:cs="Arial"/>
          <w:b/>
          <w:sz w:val="24"/>
        </w:rPr>
        <w:t>NR_PC2_UE_FDD</w:t>
      </w:r>
    </w:p>
    <w:p w14:paraId="76274CFB"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5CC135A3"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7B33A32D" w14:textId="77777777" w:rsidR="0078161F" w:rsidRDefault="0078161F" w:rsidP="0078161F">
      <w:r>
        <w:t>This contribution provides the summary of email discussion and recommended summary.</w:t>
      </w:r>
    </w:p>
    <w:p w14:paraId="0707E3F2"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4C07249"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75ED3D46" w14:textId="77777777" w:rsidR="0078161F" w:rsidRPr="008703C7" w:rsidRDefault="0078161F" w:rsidP="0078161F">
      <w:pPr>
        <w:snapToGrid w:val="0"/>
        <w:spacing w:after="0"/>
        <w:rPr>
          <w:b/>
          <w:bCs/>
          <w:u w:val="single"/>
          <w:lang w:val="en-US"/>
        </w:rPr>
      </w:pPr>
      <w:r w:rsidRPr="008703C7">
        <w:rPr>
          <w:b/>
          <w:bCs/>
          <w:u w:val="single"/>
          <w:lang w:val="en-US"/>
        </w:rPr>
        <w:t>New tdocs</w:t>
      </w:r>
    </w:p>
    <w:tbl>
      <w:tblPr>
        <w:tblStyle w:val="aff4"/>
        <w:tblW w:w="5000" w:type="pct"/>
        <w:tblInd w:w="0" w:type="dxa"/>
        <w:tblLook w:val="04A0" w:firstRow="1" w:lastRow="0" w:firstColumn="1" w:lastColumn="0" w:noHBand="0" w:noVBand="1"/>
      </w:tblPr>
      <w:tblGrid>
        <w:gridCol w:w="6799"/>
        <w:gridCol w:w="1985"/>
        <w:gridCol w:w="1673"/>
      </w:tblGrid>
      <w:tr w:rsidR="0078161F" w:rsidRPr="008703C7" w14:paraId="3397989C" w14:textId="77777777" w:rsidTr="006930E5">
        <w:tc>
          <w:tcPr>
            <w:tcW w:w="3251" w:type="pct"/>
          </w:tcPr>
          <w:p w14:paraId="29548FB5" w14:textId="77777777" w:rsidR="0078161F" w:rsidRPr="008703C7" w:rsidRDefault="0078161F" w:rsidP="006930E5">
            <w:pPr>
              <w:snapToGrid w:val="0"/>
              <w:spacing w:before="0" w:after="0" w:line="240" w:lineRule="auto"/>
              <w:jc w:val="left"/>
              <w:rPr>
                <w:b/>
                <w:bCs/>
                <w:lang w:val="en-US"/>
              </w:rPr>
            </w:pPr>
            <w:r w:rsidRPr="008703C7">
              <w:rPr>
                <w:b/>
                <w:bCs/>
                <w:lang w:val="en-US"/>
              </w:rPr>
              <w:t>Title</w:t>
            </w:r>
          </w:p>
        </w:tc>
        <w:tc>
          <w:tcPr>
            <w:tcW w:w="949" w:type="pct"/>
          </w:tcPr>
          <w:p w14:paraId="2C19CE2C" w14:textId="77777777" w:rsidR="0078161F" w:rsidRPr="008703C7" w:rsidRDefault="0078161F" w:rsidP="006930E5">
            <w:pPr>
              <w:snapToGrid w:val="0"/>
              <w:spacing w:before="0" w:after="0" w:line="240" w:lineRule="auto"/>
              <w:jc w:val="left"/>
              <w:rPr>
                <w:b/>
                <w:bCs/>
                <w:lang w:val="en-US"/>
              </w:rPr>
            </w:pPr>
            <w:r w:rsidRPr="008703C7">
              <w:rPr>
                <w:b/>
                <w:bCs/>
                <w:lang w:val="en-US"/>
              </w:rPr>
              <w:t>Source</w:t>
            </w:r>
          </w:p>
        </w:tc>
        <w:tc>
          <w:tcPr>
            <w:tcW w:w="800" w:type="pct"/>
          </w:tcPr>
          <w:p w14:paraId="75074965" w14:textId="77777777" w:rsidR="0078161F" w:rsidRPr="008703C7" w:rsidRDefault="0078161F" w:rsidP="006930E5">
            <w:pPr>
              <w:snapToGrid w:val="0"/>
              <w:spacing w:before="0" w:after="0" w:line="240" w:lineRule="auto"/>
              <w:jc w:val="left"/>
              <w:rPr>
                <w:b/>
                <w:bCs/>
                <w:lang w:val="en-US"/>
              </w:rPr>
            </w:pPr>
            <w:r>
              <w:rPr>
                <w:b/>
                <w:bCs/>
                <w:lang w:val="en-US"/>
              </w:rPr>
              <w:t>Status</w:t>
            </w:r>
          </w:p>
        </w:tc>
      </w:tr>
      <w:tr w:rsidR="0078161F" w:rsidRPr="008703C7" w14:paraId="65F23495" w14:textId="77777777" w:rsidTr="006930E5">
        <w:tc>
          <w:tcPr>
            <w:tcW w:w="3251" w:type="pct"/>
          </w:tcPr>
          <w:p w14:paraId="59C66852" w14:textId="77777777" w:rsidR="0078161F" w:rsidRPr="008703C7" w:rsidRDefault="0078161F" w:rsidP="006930E5">
            <w:pPr>
              <w:snapToGrid w:val="0"/>
              <w:spacing w:before="0" w:after="0" w:line="240" w:lineRule="auto"/>
              <w:jc w:val="left"/>
              <w:rPr>
                <w:lang w:val="en-US"/>
              </w:rPr>
            </w:pPr>
            <w:r w:rsidRPr="004B5D69">
              <w:rPr>
                <w:lang w:val="en-US"/>
              </w:rPr>
              <w:t>R4-2206474</w:t>
            </w:r>
            <w:r>
              <w:rPr>
                <w:lang w:val="en-US"/>
              </w:rPr>
              <w:t xml:space="preserve"> </w:t>
            </w:r>
            <w:r w:rsidRPr="008703C7">
              <w:rPr>
                <w:lang w:val="en-US"/>
              </w:rPr>
              <w:t>WF on MSD mitigation for FDD HPUE</w:t>
            </w:r>
          </w:p>
        </w:tc>
        <w:tc>
          <w:tcPr>
            <w:tcW w:w="949" w:type="pct"/>
          </w:tcPr>
          <w:p w14:paraId="2B9CEEDA" w14:textId="77777777" w:rsidR="0078161F" w:rsidRPr="008703C7" w:rsidRDefault="0078161F" w:rsidP="006930E5">
            <w:pPr>
              <w:snapToGrid w:val="0"/>
              <w:spacing w:before="0" w:after="0" w:line="240" w:lineRule="auto"/>
              <w:jc w:val="left"/>
              <w:rPr>
                <w:lang w:val="en-US"/>
              </w:rPr>
            </w:pPr>
            <w:r w:rsidRPr="008703C7">
              <w:rPr>
                <w:lang w:val="en-US"/>
              </w:rPr>
              <w:t>China Unicom</w:t>
            </w:r>
          </w:p>
        </w:tc>
        <w:tc>
          <w:tcPr>
            <w:tcW w:w="800" w:type="pct"/>
          </w:tcPr>
          <w:p w14:paraId="3E83EB99" w14:textId="77777777" w:rsidR="0078161F" w:rsidRPr="006E23B1" w:rsidRDefault="0078161F" w:rsidP="006930E5">
            <w:pPr>
              <w:snapToGrid w:val="0"/>
              <w:spacing w:before="0" w:after="0" w:line="240" w:lineRule="auto"/>
              <w:jc w:val="left"/>
              <w:rPr>
                <w:lang w:val="en-US" w:eastAsia="zh-CN"/>
              </w:rPr>
            </w:pPr>
            <w:r>
              <w:rPr>
                <w:lang w:val="en-US" w:eastAsia="zh-CN"/>
              </w:rPr>
              <w:t>Noted</w:t>
            </w:r>
          </w:p>
        </w:tc>
      </w:tr>
    </w:tbl>
    <w:p w14:paraId="17D81677" w14:textId="77777777" w:rsidR="0078161F" w:rsidRPr="008703C7" w:rsidRDefault="0078161F" w:rsidP="0078161F">
      <w:pPr>
        <w:snapToGrid w:val="0"/>
        <w:spacing w:after="0"/>
        <w:rPr>
          <w:lang w:val="en-US"/>
        </w:rPr>
      </w:pPr>
    </w:p>
    <w:p w14:paraId="57E2A101" w14:textId="77777777" w:rsidR="0078161F" w:rsidRPr="008703C7" w:rsidRDefault="0078161F" w:rsidP="0078161F">
      <w:pPr>
        <w:snapToGrid w:val="0"/>
        <w:spacing w:after="0"/>
        <w:rPr>
          <w:b/>
          <w:bCs/>
          <w:u w:val="single"/>
          <w:lang w:val="en-US"/>
        </w:rPr>
      </w:pPr>
      <w:r w:rsidRPr="008703C7">
        <w:rPr>
          <w:b/>
          <w:bCs/>
          <w:u w:val="single"/>
          <w:lang w:val="en-US"/>
        </w:rPr>
        <w:t>Existing tdocs</w:t>
      </w:r>
    </w:p>
    <w:tbl>
      <w:tblPr>
        <w:tblStyle w:val="aff4"/>
        <w:tblW w:w="10485" w:type="dxa"/>
        <w:tblInd w:w="0" w:type="dxa"/>
        <w:tblLook w:val="04A0" w:firstRow="1" w:lastRow="0" w:firstColumn="1" w:lastColumn="0" w:noHBand="0" w:noVBand="1"/>
      </w:tblPr>
      <w:tblGrid>
        <w:gridCol w:w="2122"/>
        <w:gridCol w:w="4677"/>
        <w:gridCol w:w="1985"/>
        <w:gridCol w:w="1701"/>
      </w:tblGrid>
      <w:tr w:rsidR="0078161F" w:rsidRPr="008703C7" w14:paraId="5D3B52BB" w14:textId="77777777" w:rsidTr="006930E5">
        <w:tc>
          <w:tcPr>
            <w:tcW w:w="2122" w:type="dxa"/>
          </w:tcPr>
          <w:p w14:paraId="2C479209" w14:textId="77777777" w:rsidR="0078161F" w:rsidRPr="008703C7" w:rsidRDefault="0078161F" w:rsidP="006930E5">
            <w:pPr>
              <w:snapToGrid w:val="0"/>
              <w:spacing w:before="0" w:after="0" w:line="240" w:lineRule="auto"/>
              <w:jc w:val="left"/>
              <w:rPr>
                <w:b/>
                <w:bCs/>
                <w:lang w:val="en-US"/>
              </w:rPr>
            </w:pPr>
            <w:r w:rsidRPr="008703C7">
              <w:rPr>
                <w:b/>
                <w:bCs/>
                <w:lang w:val="en-US"/>
              </w:rPr>
              <w:t>Tdoc number</w:t>
            </w:r>
          </w:p>
        </w:tc>
        <w:tc>
          <w:tcPr>
            <w:tcW w:w="4677" w:type="dxa"/>
          </w:tcPr>
          <w:p w14:paraId="50BA219C" w14:textId="77777777" w:rsidR="0078161F" w:rsidRPr="008703C7" w:rsidRDefault="0078161F" w:rsidP="006930E5">
            <w:pPr>
              <w:snapToGrid w:val="0"/>
              <w:spacing w:before="0" w:after="0" w:line="240" w:lineRule="auto"/>
              <w:jc w:val="left"/>
              <w:rPr>
                <w:b/>
                <w:bCs/>
                <w:lang w:val="en-US"/>
              </w:rPr>
            </w:pPr>
            <w:r w:rsidRPr="008703C7">
              <w:rPr>
                <w:b/>
                <w:bCs/>
                <w:lang w:val="en-US"/>
              </w:rPr>
              <w:t>Title</w:t>
            </w:r>
          </w:p>
        </w:tc>
        <w:tc>
          <w:tcPr>
            <w:tcW w:w="1985" w:type="dxa"/>
          </w:tcPr>
          <w:p w14:paraId="0FA83C4F" w14:textId="77777777" w:rsidR="0078161F" w:rsidRPr="008703C7" w:rsidRDefault="0078161F" w:rsidP="006930E5">
            <w:pPr>
              <w:snapToGrid w:val="0"/>
              <w:spacing w:before="0" w:after="0" w:line="240" w:lineRule="auto"/>
              <w:jc w:val="left"/>
              <w:rPr>
                <w:b/>
                <w:bCs/>
                <w:lang w:val="en-US"/>
              </w:rPr>
            </w:pPr>
            <w:r w:rsidRPr="008703C7">
              <w:rPr>
                <w:b/>
                <w:bCs/>
                <w:lang w:val="en-US"/>
              </w:rPr>
              <w:t>Source</w:t>
            </w:r>
          </w:p>
        </w:tc>
        <w:tc>
          <w:tcPr>
            <w:tcW w:w="1701" w:type="dxa"/>
          </w:tcPr>
          <w:p w14:paraId="441E65FC" w14:textId="77777777" w:rsidR="0078161F" w:rsidRPr="008703C7" w:rsidRDefault="0078161F" w:rsidP="006930E5">
            <w:pPr>
              <w:snapToGrid w:val="0"/>
              <w:spacing w:before="0" w:after="0" w:line="240" w:lineRule="auto"/>
              <w:jc w:val="left"/>
              <w:rPr>
                <w:b/>
                <w:bCs/>
                <w:lang w:val="en-US"/>
              </w:rPr>
            </w:pPr>
            <w:r>
              <w:rPr>
                <w:b/>
                <w:bCs/>
                <w:lang w:val="en-US"/>
              </w:rPr>
              <w:t>Status</w:t>
            </w:r>
          </w:p>
        </w:tc>
      </w:tr>
      <w:tr w:rsidR="0078161F" w:rsidRPr="008703C7" w14:paraId="767388BD" w14:textId="77777777" w:rsidTr="006930E5">
        <w:tc>
          <w:tcPr>
            <w:tcW w:w="2122" w:type="dxa"/>
          </w:tcPr>
          <w:p w14:paraId="47E1B623" w14:textId="77777777" w:rsidR="0078161F" w:rsidRDefault="0078161F" w:rsidP="006930E5">
            <w:pPr>
              <w:snapToGrid w:val="0"/>
              <w:spacing w:before="0" w:after="0" w:line="240" w:lineRule="auto"/>
              <w:jc w:val="left"/>
            </w:pPr>
            <w:r>
              <w:t>R4-</w:t>
            </w:r>
            <w:r w:rsidRPr="008703C7">
              <w:t>2204081</w:t>
            </w:r>
          </w:p>
          <w:p w14:paraId="39152D43" w14:textId="77777777" w:rsidR="0078161F" w:rsidRPr="008703C7" w:rsidRDefault="0078161F" w:rsidP="006930E5">
            <w:pPr>
              <w:snapToGrid w:val="0"/>
              <w:spacing w:before="0" w:after="0" w:line="240" w:lineRule="auto"/>
              <w:jc w:val="left"/>
              <w:rPr>
                <w:lang w:val="en-US"/>
              </w:rPr>
            </w:pPr>
            <w:r w:rsidRPr="008703C7">
              <w:rPr>
                <w:lang w:val="en-US"/>
              </w:rPr>
              <w:t>Revised</w:t>
            </w:r>
            <w:r>
              <w:rPr>
                <w:lang w:val="en-US"/>
              </w:rPr>
              <w:t xml:space="preserve"> to </w:t>
            </w:r>
            <w:r w:rsidRPr="00970127">
              <w:rPr>
                <w:lang w:val="en-US"/>
              </w:rPr>
              <w:t>R4-2206475</w:t>
            </w:r>
          </w:p>
        </w:tc>
        <w:tc>
          <w:tcPr>
            <w:tcW w:w="4677" w:type="dxa"/>
          </w:tcPr>
          <w:p w14:paraId="7C76474A" w14:textId="77777777" w:rsidR="0078161F" w:rsidRPr="008703C7" w:rsidRDefault="0078161F" w:rsidP="006930E5">
            <w:pPr>
              <w:snapToGrid w:val="0"/>
              <w:spacing w:before="0" w:after="0" w:line="240" w:lineRule="auto"/>
              <w:jc w:val="left"/>
            </w:pPr>
            <w:r w:rsidRPr="008703C7">
              <w:t>CR to TS38101-1 Addition of PC2 A-MPR for FDD PC2</w:t>
            </w:r>
          </w:p>
        </w:tc>
        <w:tc>
          <w:tcPr>
            <w:tcW w:w="1985" w:type="dxa"/>
          </w:tcPr>
          <w:p w14:paraId="6099EDEC" w14:textId="77777777" w:rsidR="0078161F" w:rsidRPr="008703C7" w:rsidRDefault="0078161F" w:rsidP="006930E5">
            <w:pPr>
              <w:snapToGrid w:val="0"/>
              <w:spacing w:before="0" w:after="0" w:line="240" w:lineRule="auto"/>
              <w:jc w:val="left"/>
              <w:rPr>
                <w:lang w:val="en-US"/>
              </w:rPr>
            </w:pPr>
            <w:r w:rsidRPr="008703C7">
              <w:t>Huawei, HiSilicon, China Unicom</w:t>
            </w:r>
          </w:p>
        </w:tc>
        <w:tc>
          <w:tcPr>
            <w:tcW w:w="1701" w:type="dxa"/>
          </w:tcPr>
          <w:p w14:paraId="0C49634F" w14:textId="77777777" w:rsidR="0078161F" w:rsidRPr="008703C7" w:rsidRDefault="0078161F" w:rsidP="006930E5">
            <w:pPr>
              <w:snapToGrid w:val="0"/>
              <w:spacing w:before="0" w:after="0" w:line="240" w:lineRule="auto"/>
              <w:jc w:val="left"/>
              <w:rPr>
                <w:lang w:val="en-US" w:eastAsia="zh-CN"/>
              </w:rPr>
            </w:pPr>
            <w:r>
              <w:rPr>
                <w:rFonts w:hint="eastAsia"/>
                <w:lang w:val="en-US" w:eastAsia="zh-CN"/>
              </w:rPr>
              <w:t>A</w:t>
            </w:r>
            <w:r>
              <w:rPr>
                <w:lang w:val="en-US" w:eastAsia="zh-CN"/>
              </w:rPr>
              <w:t>greed</w:t>
            </w:r>
          </w:p>
        </w:tc>
      </w:tr>
      <w:tr w:rsidR="0078161F" w:rsidRPr="008703C7" w14:paraId="2440DC9C" w14:textId="77777777" w:rsidTr="006930E5">
        <w:tc>
          <w:tcPr>
            <w:tcW w:w="2122" w:type="dxa"/>
          </w:tcPr>
          <w:p w14:paraId="4951BFF5" w14:textId="77777777" w:rsidR="0078161F" w:rsidRDefault="0078161F" w:rsidP="006930E5">
            <w:pPr>
              <w:snapToGrid w:val="0"/>
              <w:spacing w:before="0" w:after="0" w:line="240" w:lineRule="auto"/>
              <w:jc w:val="left"/>
            </w:pPr>
            <w:r w:rsidRPr="008703C7">
              <w:t>R4-2205178</w:t>
            </w:r>
          </w:p>
          <w:p w14:paraId="603DF93C" w14:textId="77777777" w:rsidR="0078161F" w:rsidRPr="008703C7" w:rsidRDefault="0078161F" w:rsidP="006930E5">
            <w:pPr>
              <w:snapToGrid w:val="0"/>
              <w:spacing w:before="0" w:after="0" w:line="240" w:lineRule="auto"/>
              <w:jc w:val="left"/>
            </w:pPr>
            <w:r w:rsidRPr="008703C7">
              <w:rPr>
                <w:lang w:val="en-US"/>
              </w:rPr>
              <w:t>Revised</w:t>
            </w:r>
            <w:r>
              <w:rPr>
                <w:lang w:val="en-US"/>
              </w:rPr>
              <w:t xml:space="preserve"> to </w:t>
            </w:r>
            <w:r w:rsidRPr="00970127">
              <w:rPr>
                <w:lang w:val="en-US"/>
              </w:rPr>
              <w:t>R4-2206476</w:t>
            </w:r>
          </w:p>
        </w:tc>
        <w:tc>
          <w:tcPr>
            <w:tcW w:w="4677" w:type="dxa"/>
          </w:tcPr>
          <w:p w14:paraId="448F6DD4" w14:textId="77777777" w:rsidR="0078161F" w:rsidRPr="008703C7" w:rsidRDefault="0078161F" w:rsidP="006930E5">
            <w:pPr>
              <w:snapToGrid w:val="0"/>
              <w:spacing w:before="0" w:after="0" w:line="240" w:lineRule="auto"/>
              <w:jc w:val="left"/>
            </w:pPr>
            <w:r w:rsidRPr="008703C7">
              <w:t>LS on hybrid duplex operation for PC2 FDD bands</w:t>
            </w:r>
          </w:p>
        </w:tc>
        <w:tc>
          <w:tcPr>
            <w:tcW w:w="1985" w:type="dxa"/>
          </w:tcPr>
          <w:p w14:paraId="4D754198" w14:textId="77777777" w:rsidR="0078161F" w:rsidRPr="008703C7" w:rsidRDefault="0078161F" w:rsidP="006930E5">
            <w:pPr>
              <w:snapToGrid w:val="0"/>
              <w:spacing w:before="0" w:after="0" w:line="240" w:lineRule="auto"/>
              <w:jc w:val="left"/>
            </w:pPr>
            <w:r w:rsidRPr="008703C7">
              <w:t>Apple</w:t>
            </w:r>
          </w:p>
        </w:tc>
        <w:tc>
          <w:tcPr>
            <w:tcW w:w="1701" w:type="dxa"/>
          </w:tcPr>
          <w:p w14:paraId="26624D6C" w14:textId="77777777" w:rsidR="0078161F" w:rsidRPr="008703C7" w:rsidRDefault="0078161F" w:rsidP="006930E5">
            <w:pPr>
              <w:snapToGrid w:val="0"/>
              <w:spacing w:before="0" w:after="0" w:line="240" w:lineRule="auto"/>
              <w:jc w:val="left"/>
              <w:rPr>
                <w:lang w:val="en-US" w:eastAsia="zh-CN"/>
              </w:rPr>
            </w:pPr>
            <w:r>
              <w:rPr>
                <w:lang w:val="en-US" w:eastAsia="zh-CN"/>
              </w:rPr>
              <w:t>Noted</w:t>
            </w:r>
          </w:p>
        </w:tc>
      </w:tr>
      <w:tr w:rsidR="0078161F" w:rsidRPr="008703C7" w14:paraId="5B363EBF" w14:textId="77777777" w:rsidTr="006930E5">
        <w:tc>
          <w:tcPr>
            <w:tcW w:w="2122" w:type="dxa"/>
          </w:tcPr>
          <w:p w14:paraId="675C253C" w14:textId="77777777" w:rsidR="0078161F" w:rsidRDefault="0078161F" w:rsidP="006930E5">
            <w:pPr>
              <w:snapToGrid w:val="0"/>
              <w:spacing w:before="0" w:after="0" w:line="240" w:lineRule="auto"/>
              <w:jc w:val="left"/>
            </w:pPr>
            <w:r w:rsidRPr="008703C7">
              <w:t>R4-2204205</w:t>
            </w:r>
          </w:p>
          <w:p w14:paraId="550D6376" w14:textId="77777777" w:rsidR="0078161F" w:rsidRPr="008703C7" w:rsidRDefault="0078161F" w:rsidP="006930E5">
            <w:pPr>
              <w:snapToGrid w:val="0"/>
              <w:spacing w:before="0" w:after="0" w:line="240" w:lineRule="auto"/>
              <w:jc w:val="left"/>
            </w:pPr>
            <w:r w:rsidRPr="008703C7">
              <w:rPr>
                <w:lang w:val="en-US"/>
              </w:rPr>
              <w:t>Revised</w:t>
            </w:r>
            <w:r>
              <w:rPr>
                <w:lang w:val="en-US"/>
              </w:rPr>
              <w:t xml:space="preserve"> to </w:t>
            </w:r>
            <w:r w:rsidRPr="00970127">
              <w:rPr>
                <w:lang w:val="en-US"/>
              </w:rPr>
              <w:t>R4-2206477</w:t>
            </w:r>
          </w:p>
        </w:tc>
        <w:tc>
          <w:tcPr>
            <w:tcW w:w="4677" w:type="dxa"/>
          </w:tcPr>
          <w:p w14:paraId="7DAD7896" w14:textId="77777777" w:rsidR="0078161F" w:rsidRPr="008703C7" w:rsidRDefault="0078161F" w:rsidP="006930E5">
            <w:pPr>
              <w:snapToGrid w:val="0"/>
              <w:spacing w:before="0" w:after="0" w:line="240" w:lineRule="auto"/>
              <w:jc w:val="left"/>
            </w:pPr>
            <w:r w:rsidRPr="008703C7">
              <w:t>CR on power class fallback for FDD HPUE with high MSD</w:t>
            </w:r>
          </w:p>
        </w:tc>
        <w:tc>
          <w:tcPr>
            <w:tcW w:w="1985" w:type="dxa"/>
          </w:tcPr>
          <w:p w14:paraId="02F800B7" w14:textId="77777777" w:rsidR="0078161F" w:rsidRPr="008703C7" w:rsidRDefault="0078161F" w:rsidP="006930E5">
            <w:pPr>
              <w:snapToGrid w:val="0"/>
              <w:spacing w:before="0" w:after="0" w:line="240" w:lineRule="auto"/>
              <w:jc w:val="left"/>
            </w:pPr>
            <w:r w:rsidRPr="008703C7">
              <w:t>China Unicom</w:t>
            </w:r>
          </w:p>
        </w:tc>
        <w:tc>
          <w:tcPr>
            <w:tcW w:w="1701" w:type="dxa"/>
          </w:tcPr>
          <w:p w14:paraId="7F402772" w14:textId="77777777" w:rsidR="0078161F" w:rsidRPr="008703C7" w:rsidRDefault="0078161F" w:rsidP="006930E5">
            <w:pPr>
              <w:snapToGrid w:val="0"/>
              <w:spacing w:before="0" w:after="0" w:line="240" w:lineRule="auto"/>
              <w:jc w:val="left"/>
              <w:rPr>
                <w:lang w:val="en-US" w:eastAsia="zh-CN"/>
              </w:rPr>
            </w:pPr>
            <w:r>
              <w:rPr>
                <w:lang w:val="en-US" w:eastAsia="zh-CN"/>
              </w:rPr>
              <w:t>Not pursued</w:t>
            </w:r>
          </w:p>
        </w:tc>
      </w:tr>
      <w:tr w:rsidR="0078161F" w:rsidRPr="008703C7" w14:paraId="38B77313" w14:textId="77777777" w:rsidTr="006930E5">
        <w:tc>
          <w:tcPr>
            <w:tcW w:w="2122" w:type="dxa"/>
          </w:tcPr>
          <w:p w14:paraId="4B11F962" w14:textId="77777777" w:rsidR="0078161F" w:rsidRDefault="0078161F" w:rsidP="006930E5">
            <w:pPr>
              <w:snapToGrid w:val="0"/>
              <w:spacing w:before="0" w:after="0" w:line="240" w:lineRule="auto"/>
              <w:jc w:val="left"/>
            </w:pPr>
            <w:r>
              <w:t>R4-</w:t>
            </w:r>
            <w:r w:rsidRPr="008703C7">
              <w:t>2204080</w:t>
            </w:r>
          </w:p>
          <w:p w14:paraId="0B98EFD5" w14:textId="77777777" w:rsidR="0078161F" w:rsidRPr="008703C7" w:rsidRDefault="0078161F" w:rsidP="006930E5">
            <w:pPr>
              <w:snapToGrid w:val="0"/>
              <w:spacing w:before="0" w:after="0" w:line="240" w:lineRule="auto"/>
              <w:jc w:val="left"/>
            </w:pPr>
            <w:r w:rsidRPr="008703C7">
              <w:rPr>
                <w:lang w:val="en-US"/>
              </w:rPr>
              <w:t>Revised</w:t>
            </w:r>
            <w:r>
              <w:rPr>
                <w:lang w:val="en-US"/>
              </w:rPr>
              <w:t xml:space="preserve"> to </w:t>
            </w:r>
            <w:r w:rsidRPr="00970127">
              <w:rPr>
                <w:lang w:val="en-US"/>
              </w:rPr>
              <w:t>R4-2206478</w:t>
            </w:r>
          </w:p>
        </w:tc>
        <w:tc>
          <w:tcPr>
            <w:tcW w:w="4677" w:type="dxa"/>
          </w:tcPr>
          <w:p w14:paraId="05357FF2" w14:textId="77777777" w:rsidR="0078161F" w:rsidRPr="008703C7" w:rsidRDefault="0078161F" w:rsidP="006930E5">
            <w:pPr>
              <w:snapToGrid w:val="0"/>
              <w:spacing w:before="0" w:after="0" w:line="240" w:lineRule="auto"/>
              <w:jc w:val="left"/>
            </w:pPr>
            <w:r w:rsidRPr="008703C7">
              <w:t>CR to TS38101-1 Addition of MSD for FDD PC2</w:t>
            </w:r>
          </w:p>
        </w:tc>
        <w:tc>
          <w:tcPr>
            <w:tcW w:w="1985" w:type="dxa"/>
          </w:tcPr>
          <w:p w14:paraId="707A17EA" w14:textId="77777777" w:rsidR="0078161F" w:rsidRPr="008703C7" w:rsidRDefault="0078161F" w:rsidP="006930E5">
            <w:pPr>
              <w:snapToGrid w:val="0"/>
              <w:spacing w:before="0" w:after="0" w:line="240" w:lineRule="auto"/>
              <w:jc w:val="left"/>
            </w:pPr>
            <w:r w:rsidRPr="008703C7">
              <w:t>Huawei, HiSilicon, China Unicom</w:t>
            </w:r>
          </w:p>
        </w:tc>
        <w:tc>
          <w:tcPr>
            <w:tcW w:w="1701" w:type="dxa"/>
          </w:tcPr>
          <w:p w14:paraId="16F46445" w14:textId="77777777" w:rsidR="0078161F" w:rsidRPr="008703C7" w:rsidRDefault="0078161F" w:rsidP="006930E5">
            <w:pPr>
              <w:snapToGrid w:val="0"/>
              <w:spacing w:before="0" w:after="0" w:line="240" w:lineRule="auto"/>
              <w:jc w:val="left"/>
              <w:rPr>
                <w:lang w:val="en-US" w:eastAsia="zh-CN"/>
              </w:rPr>
            </w:pPr>
            <w:r>
              <w:rPr>
                <w:rFonts w:hint="eastAsia"/>
                <w:lang w:val="en-US" w:eastAsia="zh-CN"/>
              </w:rPr>
              <w:t>A</w:t>
            </w:r>
            <w:r>
              <w:rPr>
                <w:lang w:val="en-US" w:eastAsia="zh-CN"/>
              </w:rPr>
              <w:t>greed</w:t>
            </w:r>
          </w:p>
        </w:tc>
      </w:tr>
    </w:tbl>
    <w:p w14:paraId="70C668BB" w14:textId="77777777" w:rsidR="0078161F" w:rsidRDefault="0078161F" w:rsidP="0078161F">
      <w:pPr>
        <w:rPr>
          <w:rFonts w:eastAsiaTheme="minorEastAsia"/>
        </w:rPr>
      </w:pPr>
    </w:p>
    <w:p w14:paraId="06ACBD0E" w14:textId="77777777" w:rsidR="0078161F" w:rsidRDefault="0078161F" w:rsidP="0078161F">
      <w:pPr>
        <w:rPr>
          <w:rFonts w:ascii="Arial" w:hAnsi="Arial" w:cs="Arial"/>
          <w:b/>
          <w:sz w:val="24"/>
        </w:rPr>
      </w:pPr>
      <w:r>
        <w:rPr>
          <w:rFonts w:ascii="Arial" w:hAnsi="Arial" w:cs="Arial"/>
          <w:b/>
          <w:color w:val="0000FF"/>
          <w:sz w:val="24"/>
          <w:u w:val="thick"/>
        </w:rPr>
        <w:t>R4-2206474</w:t>
      </w:r>
      <w:r>
        <w:rPr>
          <w:b/>
          <w:lang w:val="en-US" w:eastAsia="zh-CN"/>
        </w:rPr>
        <w:tab/>
      </w:r>
      <w:r w:rsidRPr="00F92260">
        <w:rPr>
          <w:rFonts w:ascii="Arial" w:hAnsi="Arial" w:cs="Arial"/>
          <w:b/>
          <w:sz w:val="24"/>
        </w:rPr>
        <w:t>WF on MSD mitigation for FDD HPUE</w:t>
      </w:r>
    </w:p>
    <w:p w14:paraId="2BDD83F3"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Unicom</w:t>
      </w:r>
    </w:p>
    <w:p w14:paraId="6C1BCE27"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1C095F3" w14:textId="77777777" w:rsidR="0078161F" w:rsidRPr="00D85529" w:rsidRDefault="0078161F" w:rsidP="0078161F">
      <w:pPr>
        <w:rPr>
          <w:rFonts w:eastAsia="等线"/>
          <w:b/>
          <w:color w:val="C00000"/>
          <w:lang w:eastAsia="zh-CN"/>
        </w:rPr>
      </w:pPr>
      <w:r w:rsidRPr="00D85529">
        <w:rPr>
          <w:rFonts w:eastAsia="等线" w:hint="eastAsia"/>
          <w:b/>
          <w:color w:val="C00000"/>
          <w:lang w:eastAsia="zh-CN"/>
        </w:rPr>
        <w:t>G</w:t>
      </w:r>
      <w:r w:rsidRPr="00D85529">
        <w:rPr>
          <w:rFonts w:eastAsia="等线"/>
          <w:b/>
          <w:color w:val="C00000"/>
          <w:lang w:eastAsia="zh-CN"/>
        </w:rPr>
        <w:t>TW on Mar-02</w:t>
      </w:r>
    </w:p>
    <w:p w14:paraId="54452E6B" w14:textId="77777777" w:rsidR="0078161F" w:rsidRDefault="0078161F" w:rsidP="0078161F">
      <w:pPr>
        <w:rPr>
          <w:rFonts w:eastAsia="等线"/>
          <w:lang w:eastAsia="zh-CN"/>
        </w:rPr>
      </w:pPr>
      <w:r w:rsidRPr="00D85529">
        <w:rPr>
          <w:rFonts w:eastAsia="等线" w:hint="eastAsia"/>
          <w:b/>
          <w:lang w:eastAsia="zh-CN"/>
        </w:rPr>
        <w:t>C</w:t>
      </w:r>
      <w:r w:rsidRPr="00D85529">
        <w:rPr>
          <w:rFonts w:eastAsia="等线"/>
          <w:b/>
          <w:lang w:eastAsia="zh-CN"/>
        </w:rPr>
        <w:t xml:space="preserve">onclusion: </w:t>
      </w:r>
      <w:r>
        <w:rPr>
          <w:rFonts w:eastAsia="等线"/>
          <w:lang w:eastAsia="zh-CN"/>
        </w:rPr>
        <w:t>There is no consensus on the hybrid duplex mode in RAN4 in Rel-17.</w:t>
      </w:r>
    </w:p>
    <w:p w14:paraId="7D129FFA" w14:textId="77777777" w:rsidR="0078161F" w:rsidRPr="00FE5BF2" w:rsidRDefault="0078161F" w:rsidP="0078161F">
      <w:pPr>
        <w:rPr>
          <w:rFonts w:eastAsiaTheme="minorEastAsia"/>
        </w:rPr>
      </w:pPr>
      <w:r>
        <w:rPr>
          <w:rFonts w:hint="eastAsia"/>
          <w:lang w:eastAsia="zh-CN"/>
        </w:rPr>
        <w:t>=</w:t>
      </w:r>
      <w:r>
        <w:rPr>
          <w:lang w:eastAsia="zh-CN"/>
        </w:rPr>
        <w:t xml:space="preserve">&gt; Chair: In Chair’s understanding </w:t>
      </w:r>
      <w:r>
        <w:rPr>
          <w:rFonts w:hint="eastAsia"/>
        </w:rPr>
        <w:t>W</w:t>
      </w:r>
      <w:r>
        <w:t>I on High power UE (power class 2) for NR FDD band can be closed.</w:t>
      </w:r>
    </w:p>
    <w:p w14:paraId="4E903A3F" w14:textId="77777777" w:rsidR="0078161F" w:rsidRDefault="0078161F" w:rsidP="0078161F">
      <w:pPr>
        <w:pStyle w:val="4"/>
      </w:pPr>
      <w:bookmarkStart w:id="229" w:name="_Toc95792703"/>
      <w:r>
        <w:t>9.36.1</w:t>
      </w:r>
      <w:r>
        <w:tab/>
        <w:t>General</w:t>
      </w:r>
      <w:bookmarkEnd w:id="229"/>
    </w:p>
    <w:p w14:paraId="0E17699E" w14:textId="77777777" w:rsidR="0078161F" w:rsidRDefault="0078161F" w:rsidP="0078161F">
      <w:pPr>
        <w:rPr>
          <w:rFonts w:ascii="Arial" w:hAnsi="Arial" w:cs="Arial"/>
          <w:b/>
          <w:sz w:val="24"/>
        </w:rPr>
      </w:pPr>
      <w:r>
        <w:rPr>
          <w:rFonts w:ascii="Arial" w:hAnsi="Arial" w:cs="Arial"/>
          <w:b/>
          <w:color w:val="0000FF"/>
          <w:sz w:val="24"/>
        </w:rPr>
        <w:t>R4-2204762</w:t>
      </w:r>
      <w:r>
        <w:rPr>
          <w:rFonts w:ascii="Arial" w:hAnsi="Arial" w:cs="Arial"/>
          <w:b/>
          <w:color w:val="0000FF"/>
          <w:sz w:val="24"/>
        </w:rPr>
        <w:tab/>
      </w:r>
      <w:r>
        <w:rPr>
          <w:rFonts w:ascii="Arial" w:hAnsi="Arial" w:cs="Arial"/>
          <w:b/>
          <w:sz w:val="24"/>
        </w:rPr>
        <w:t>CR to TS38.307: Release independent for PC2 FDD bands</w:t>
      </w:r>
    </w:p>
    <w:p w14:paraId="333B8700"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CR-0088  rev  Cat: B (Rel-17)</w:t>
      </w:r>
      <w:r>
        <w:rPr>
          <w:i/>
        </w:rPr>
        <w:br/>
      </w:r>
      <w:r>
        <w:rPr>
          <w:i/>
        </w:rPr>
        <w:br/>
      </w:r>
      <w:r>
        <w:rPr>
          <w:i/>
        </w:rPr>
        <w:tab/>
      </w:r>
      <w:r>
        <w:rPr>
          <w:i/>
        </w:rPr>
        <w:tab/>
      </w:r>
      <w:r>
        <w:rPr>
          <w:i/>
        </w:rPr>
        <w:tab/>
      </w:r>
      <w:r>
        <w:rPr>
          <w:i/>
        </w:rPr>
        <w:tab/>
      </w:r>
      <w:r>
        <w:rPr>
          <w:i/>
        </w:rPr>
        <w:tab/>
        <w:t>Source: ZTE Corporation,China Unicom</w:t>
      </w:r>
    </w:p>
    <w:p w14:paraId="0DB6D21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63ECA">
        <w:rPr>
          <w:rFonts w:ascii="Arial" w:hAnsi="Arial" w:cs="Arial"/>
          <w:b/>
          <w:highlight w:val="green"/>
        </w:rPr>
        <w:t>Agreed.</w:t>
      </w:r>
    </w:p>
    <w:p w14:paraId="39A73E1C" w14:textId="77777777" w:rsidR="0078161F" w:rsidRDefault="0078161F" w:rsidP="0078161F">
      <w:pPr>
        <w:pStyle w:val="4"/>
      </w:pPr>
      <w:bookmarkStart w:id="230" w:name="_Toc95792704"/>
      <w:r>
        <w:t>9.36.2</w:t>
      </w:r>
      <w:r>
        <w:tab/>
        <w:t>UE RF requirements</w:t>
      </w:r>
      <w:bookmarkEnd w:id="230"/>
    </w:p>
    <w:p w14:paraId="60068C04" w14:textId="77777777" w:rsidR="0078161F" w:rsidRDefault="0078161F" w:rsidP="0078161F">
      <w:pPr>
        <w:rPr>
          <w:rFonts w:ascii="Arial" w:hAnsi="Arial" w:cs="Arial"/>
          <w:b/>
          <w:sz w:val="24"/>
        </w:rPr>
      </w:pPr>
      <w:r>
        <w:rPr>
          <w:rFonts w:ascii="Arial" w:hAnsi="Arial" w:cs="Arial"/>
          <w:b/>
          <w:color w:val="0000FF"/>
          <w:sz w:val="24"/>
        </w:rPr>
        <w:t>R4-2203690</w:t>
      </w:r>
      <w:r>
        <w:rPr>
          <w:rFonts w:ascii="Arial" w:hAnsi="Arial" w:cs="Arial"/>
          <w:b/>
          <w:color w:val="0000FF"/>
          <w:sz w:val="24"/>
        </w:rPr>
        <w:tab/>
      </w:r>
      <w:r>
        <w:rPr>
          <w:rFonts w:ascii="Arial" w:hAnsi="Arial" w:cs="Arial"/>
          <w:b/>
          <w:sz w:val="24"/>
        </w:rPr>
        <w:t>On hybrid HD/FD operation for PC2 FDD</w:t>
      </w:r>
    </w:p>
    <w:p w14:paraId="7636591B"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E0550F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005D83" w14:textId="77777777" w:rsidR="0078161F" w:rsidRDefault="0078161F" w:rsidP="0078161F">
      <w:pPr>
        <w:rPr>
          <w:rFonts w:ascii="Arial" w:hAnsi="Arial" w:cs="Arial"/>
          <w:b/>
          <w:sz w:val="24"/>
        </w:rPr>
      </w:pPr>
      <w:r>
        <w:rPr>
          <w:rFonts w:ascii="Arial" w:hAnsi="Arial" w:cs="Arial"/>
          <w:b/>
          <w:color w:val="0000FF"/>
          <w:sz w:val="24"/>
        </w:rPr>
        <w:t>R4-2205178</w:t>
      </w:r>
      <w:r>
        <w:rPr>
          <w:rFonts w:ascii="Arial" w:hAnsi="Arial" w:cs="Arial"/>
          <w:b/>
          <w:color w:val="0000FF"/>
          <w:sz w:val="24"/>
        </w:rPr>
        <w:tab/>
      </w:r>
      <w:r>
        <w:rPr>
          <w:rFonts w:ascii="Arial" w:hAnsi="Arial" w:cs="Arial"/>
          <w:b/>
          <w:sz w:val="24"/>
        </w:rPr>
        <w:t>LS on hybrid duplex operation for PC2 FDD bands</w:t>
      </w:r>
    </w:p>
    <w:p w14:paraId="22104A80"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6606D72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R4-2206476 (from R4-2205178).</w:t>
      </w:r>
    </w:p>
    <w:p w14:paraId="2F78FE63" w14:textId="77777777" w:rsidR="0078161F" w:rsidRDefault="0078161F" w:rsidP="0078161F">
      <w:pPr>
        <w:rPr>
          <w:rFonts w:ascii="Arial" w:hAnsi="Arial" w:cs="Arial"/>
          <w:b/>
          <w:sz w:val="24"/>
        </w:rPr>
      </w:pPr>
      <w:bookmarkStart w:id="231" w:name="_Toc95792705"/>
      <w:r>
        <w:rPr>
          <w:rFonts w:ascii="Arial" w:hAnsi="Arial" w:cs="Arial"/>
          <w:b/>
          <w:color w:val="0000FF"/>
          <w:sz w:val="24"/>
        </w:rPr>
        <w:t>R4-2206476</w:t>
      </w:r>
      <w:r>
        <w:rPr>
          <w:rFonts w:ascii="Arial" w:hAnsi="Arial" w:cs="Arial"/>
          <w:b/>
          <w:color w:val="0000FF"/>
          <w:sz w:val="24"/>
        </w:rPr>
        <w:tab/>
      </w:r>
      <w:r>
        <w:rPr>
          <w:rFonts w:ascii="Arial" w:hAnsi="Arial" w:cs="Arial"/>
          <w:b/>
          <w:sz w:val="24"/>
        </w:rPr>
        <w:t>LS on hybrid duplex operation for PC2 FDD bands</w:t>
      </w:r>
    </w:p>
    <w:p w14:paraId="4FC3E22C"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28C8936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CB4243" w14:textId="77777777" w:rsidR="0078161F" w:rsidRDefault="0078161F" w:rsidP="0078161F">
      <w:pPr>
        <w:pStyle w:val="5"/>
      </w:pPr>
      <w:r>
        <w:t>9.36.2.1</w:t>
      </w:r>
      <w:r>
        <w:tab/>
        <w:t>UE maximum output power and power tolerance</w:t>
      </w:r>
      <w:bookmarkEnd w:id="231"/>
    </w:p>
    <w:p w14:paraId="5DB9E37F" w14:textId="77777777" w:rsidR="0078161F" w:rsidRDefault="0078161F" w:rsidP="0078161F">
      <w:pPr>
        <w:rPr>
          <w:rFonts w:ascii="Arial" w:hAnsi="Arial" w:cs="Arial"/>
          <w:b/>
          <w:sz w:val="24"/>
        </w:rPr>
      </w:pPr>
      <w:r>
        <w:rPr>
          <w:rFonts w:ascii="Arial" w:hAnsi="Arial" w:cs="Arial"/>
          <w:b/>
          <w:color w:val="0000FF"/>
          <w:sz w:val="24"/>
        </w:rPr>
        <w:t>R4-2204761</w:t>
      </w:r>
      <w:r>
        <w:rPr>
          <w:rFonts w:ascii="Arial" w:hAnsi="Arial" w:cs="Arial"/>
          <w:b/>
          <w:color w:val="0000FF"/>
          <w:sz w:val="24"/>
        </w:rPr>
        <w:tab/>
      </w:r>
      <w:r>
        <w:rPr>
          <w:rFonts w:ascii="Arial" w:hAnsi="Arial" w:cs="Arial"/>
          <w:b/>
          <w:sz w:val="24"/>
        </w:rPr>
        <w:t>CR to TS38.101-1: Corrections on MOP tolerance for PC2 FDD n3</w:t>
      </w:r>
    </w:p>
    <w:p w14:paraId="3F597333"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CR-1013  rev  Cat: F (Rel-17)</w:t>
      </w:r>
      <w:r>
        <w:rPr>
          <w:i/>
        </w:rPr>
        <w:br/>
      </w:r>
      <w:r>
        <w:rPr>
          <w:i/>
        </w:rPr>
        <w:br/>
      </w:r>
      <w:r>
        <w:rPr>
          <w:i/>
        </w:rPr>
        <w:tab/>
      </w:r>
      <w:r>
        <w:rPr>
          <w:i/>
        </w:rPr>
        <w:tab/>
      </w:r>
      <w:r>
        <w:rPr>
          <w:i/>
        </w:rPr>
        <w:tab/>
      </w:r>
      <w:r>
        <w:rPr>
          <w:i/>
        </w:rPr>
        <w:tab/>
      </w:r>
      <w:r>
        <w:rPr>
          <w:i/>
        </w:rPr>
        <w:tab/>
        <w:t>Source: ZTE Corporation,China Unicom</w:t>
      </w:r>
    </w:p>
    <w:p w14:paraId="65A5533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E6D04">
        <w:rPr>
          <w:rFonts w:ascii="Arial" w:hAnsi="Arial" w:cs="Arial"/>
          <w:b/>
          <w:highlight w:val="green"/>
        </w:rPr>
        <w:t>Agreed.</w:t>
      </w:r>
    </w:p>
    <w:p w14:paraId="1276C0E6" w14:textId="77777777" w:rsidR="0078161F" w:rsidRDefault="0078161F" w:rsidP="0078161F">
      <w:pPr>
        <w:pStyle w:val="5"/>
      </w:pPr>
      <w:bookmarkStart w:id="232" w:name="_Toc95792706"/>
      <w:r>
        <w:t>9.36.2.2</w:t>
      </w:r>
      <w:r>
        <w:tab/>
        <w:t>A-MPR requirements</w:t>
      </w:r>
      <w:bookmarkEnd w:id="232"/>
    </w:p>
    <w:p w14:paraId="70D2EF73" w14:textId="77777777" w:rsidR="0078161F" w:rsidRDefault="0078161F" w:rsidP="0078161F">
      <w:pPr>
        <w:rPr>
          <w:rFonts w:ascii="Arial" w:hAnsi="Arial" w:cs="Arial"/>
          <w:b/>
          <w:sz w:val="24"/>
        </w:rPr>
      </w:pPr>
      <w:r>
        <w:rPr>
          <w:rFonts w:ascii="Arial" w:hAnsi="Arial" w:cs="Arial"/>
          <w:b/>
          <w:color w:val="0000FF"/>
          <w:sz w:val="24"/>
        </w:rPr>
        <w:t>R4-2204081</w:t>
      </w:r>
      <w:r>
        <w:rPr>
          <w:rFonts w:ascii="Arial" w:hAnsi="Arial" w:cs="Arial"/>
          <w:b/>
          <w:color w:val="0000FF"/>
          <w:sz w:val="24"/>
        </w:rPr>
        <w:tab/>
      </w:r>
      <w:r>
        <w:rPr>
          <w:rFonts w:ascii="Arial" w:hAnsi="Arial" w:cs="Arial"/>
          <w:b/>
          <w:sz w:val="24"/>
        </w:rPr>
        <w:t>CR to TS38101-1 Addition of PC2 A-MPR for FDD PC2</w:t>
      </w:r>
    </w:p>
    <w:p w14:paraId="6738FBF2"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CR-0999  rev  Cat: B (Rel-17)</w:t>
      </w:r>
      <w:r>
        <w:rPr>
          <w:i/>
        </w:rPr>
        <w:br/>
      </w:r>
      <w:r>
        <w:rPr>
          <w:i/>
        </w:rPr>
        <w:br/>
      </w:r>
      <w:r>
        <w:rPr>
          <w:i/>
        </w:rPr>
        <w:tab/>
      </w:r>
      <w:r>
        <w:rPr>
          <w:i/>
        </w:rPr>
        <w:tab/>
      </w:r>
      <w:r>
        <w:rPr>
          <w:i/>
        </w:rPr>
        <w:tab/>
      </w:r>
      <w:r>
        <w:rPr>
          <w:i/>
        </w:rPr>
        <w:tab/>
      </w:r>
      <w:r>
        <w:rPr>
          <w:i/>
        </w:rPr>
        <w:tab/>
        <w:t>Source: Huawei, HiSilicon</w:t>
      </w:r>
    </w:p>
    <w:p w14:paraId="102665C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R4-2206475 (from R4-2204081).</w:t>
      </w:r>
    </w:p>
    <w:p w14:paraId="2C1B6E98" w14:textId="77777777" w:rsidR="0078161F" w:rsidRDefault="0078161F" w:rsidP="0078161F">
      <w:pPr>
        <w:rPr>
          <w:rFonts w:ascii="Arial" w:hAnsi="Arial" w:cs="Arial"/>
          <w:b/>
          <w:sz w:val="24"/>
        </w:rPr>
      </w:pPr>
      <w:r>
        <w:rPr>
          <w:rFonts w:ascii="Arial" w:hAnsi="Arial" w:cs="Arial"/>
          <w:b/>
          <w:color w:val="0000FF"/>
          <w:sz w:val="24"/>
        </w:rPr>
        <w:t>R4-2206475</w:t>
      </w:r>
      <w:r>
        <w:rPr>
          <w:rFonts w:ascii="Arial" w:hAnsi="Arial" w:cs="Arial"/>
          <w:b/>
          <w:color w:val="0000FF"/>
          <w:sz w:val="24"/>
        </w:rPr>
        <w:tab/>
      </w:r>
      <w:r>
        <w:rPr>
          <w:rFonts w:ascii="Arial" w:hAnsi="Arial" w:cs="Arial"/>
          <w:b/>
          <w:sz w:val="24"/>
        </w:rPr>
        <w:t>CR to TS38101-1 Addition of PC2 A-MPR for FDD PC2</w:t>
      </w:r>
    </w:p>
    <w:p w14:paraId="336E74E4"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CR-0999  rev  Cat: B (Rel-17)</w:t>
      </w:r>
      <w:r>
        <w:rPr>
          <w:i/>
        </w:rPr>
        <w:br/>
      </w:r>
      <w:r>
        <w:rPr>
          <w:i/>
        </w:rPr>
        <w:br/>
      </w:r>
      <w:r>
        <w:rPr>
          <w:i/>
        </w:rPr>
        <w:tab/>
      </w:r>
      <w:r>
        <w:rPr>
          <w:i/>
        </w:rPr>
        <w:tab/>
      </w:r>
      <w:r>
        <w:rPr>
          <w:i/>
        </w:rPr>
        <w:tab/>
      </w:r>
      <w:r>
        <w:rPr>
          <w:i/>
        </w:rPr>
        <w:tab/>
      </w:r>
      <w:r>
        <w:rPr>
          <w:i/>
        </w:rPr>
        <w:tab/>
        <w:t>Source: Huawei, HiSilicon</w:t>
      </w:r>
    </w:p>
    <w:p w14:paraId="2F87271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Agreed.</w:t>
      </w:r>
    </w:p>
    <w:p w14:paraId="6EF39C82" w14:textId="77777777" w:rsidR="0078161F" w:rsidRDefault="0078161F" w:rsidP="0078161F">
      <w:pPr>
        <w:rPr>
          <w:rFonts w:ascii="Arial" w:hAnsi="Arial" w:cs="Arial"/>
          <w:b/>
          <w:sz w:val="24"/>
        </w:rPr>
      </w:pPr>
      <w:r>
        <w:rPr>
          <w:rFonts w:ascii="Arial" w:hAnsi="Arial" w:cs="Arial"/>
          <w:b/>
          <w:color w:val="0000FF"/>
          <w:sz w:val="24"/>
        </w:rPr>
        <w:t>R4-2204221</w:t>
      </w:r>
      <w:r>
        <w:rPr>
          <w:rFonts w:ascii="Arial" w:hAnsi="Arial" w:cs="Arial"/>
          <w:b/>
          <w:color w:val="0000FF"/>
          <w:sz w:val="24"/>
        </w:rPr>
        <w:tab/>
      </w:r>
      <w:r>
        <w:rPr>
          <w:rFonts w:ascii="Arial" w:hAnsi="Arial" w:cs="Arial"/>
          <w:b/>
          <w:sz w:val="24"/>
        </w:rPr>
        <w:t>PC2_FDD NS_05 AMPR</w:t>
      </w:r>
    </w:p>
    <w:p w14:paraId="12C80A6F"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F450AA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B7A48E" w14:textId="77777777" w:rsidR="0078161F" w:rsidRDefault="0078161F" w:rsidP="0078161F">
      <w:pPr>
        <w:rPr>
          <w:rFonts w:ascii="Arial" w:hAnsi="Arial" w:cs="Arial"/>
          <w:b/>
          <w:sz w:val="24"/>
        </w:rPr>
      </w:pPr>
      <w:r>
        <w:rPr>
          <w:rFonts w:ascii="Arial" w:hAnsi="Arial" w:cs="Arial"/>
          <w:b/>
          <w:color w:val="0000FF"/>
          <w:sz w:val="24"/>
        </w:rPr>
        <w:t>R4-2206096</w:t>
      </w:r>
      <w:r>
        <w:rPr>
          <w:rFonts w:ascii="Arial" w:hAnsi="Arial" w:cs="Arial"/>
          <w:b/>
          <w:color w:val="0000FF"/>
          <w:sz w:val="24"/>
        </w:rPr>
        <w:tab/>
      </w:r>
      <w:r>
        <w:rPr>
          <w:rFonts w:ascii="Arial" w:hAnsi="Arial" w:cs="Arial"/>
          <w:b/>
          <w:sz w:val="24"/>
        </w:rPr>
        <w:t>Bandwidth Parts for Reducing A-MPR for Wideband Carriers</w:t>
      </w:r>
    </w:p>
    <w:p w14:paraId="3E30B247"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w:t>
      </w:r>
    </w:p>
    <w:p w14:paraId="6D342DB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CA190D" w14:textId="77777777" w:rsidR="0078161F" w:rsidRDefault="0078161F" w:rsidP="0078161F">
      <w:pPr>
        <w:pStyle w:val="5"/>
      </w:pPr>
      <w:bookmarkStart w:id="233" w:name="_Toc95792707"/>
      <w:r>
        <w:t>9.36.2.3</w:t>
      </w:r>
      <w:r>
        <w:tab/>
        <w:t>PC2 MSD requirements (investigation for HD-FDD)</w:t>
      </w:r>
      <w:bookmarkEnd w:id="233"/>
    </w:p>
    <w:p w14:paraId="352FC64A" w14:textId="77777777" w:rsidR="0078161F" w:rsidRDefault="0078161F" w:rsidP="0078161F">
      <w:pPr>
        <w:rPr>
          <w:rFonts w:ascii="Arial" w:hAnsi="Arial" w:cs="Arial"/>
          <w:b/>
          <w:sz w:val="24"/>
        </w:rPr>
      </w:pPr>
      <w:r>
        <w:rPr>
          <w:rFonts w:ascii="Arial" w:hAnsi="Arial" w:cs="Arial"/>
          <w:b/>
          <w:color w:val="0000FF"/>
          <w:sz w:val="24"/>
        </w:rPr>
        <w:t>R4-2203691</w:t>
      </w:r>
      <w:r>
        <w:rPr>
          <w:rFonts w:ascii="Arial" w:hAnsi="Arial" w:cs="Arial"/>
          <w:b/>
          <w:color w:val="0000FF"/>
          <w:sz w:val="24"/>
        </w:rPr>
        <w:tab/>
      </w:r>
      <w:r>
        <w:rPr>
          <w:rFonts w:ascii="Arial" w:hAnsi="Arial" w:cs="Arial"/>
          <w:b/>
          <w:sz w:val="24"/>
        </w:rPr>
        <w:t>HPUE (PC2) REFSENS for n1 and n3</w:t>
      </w:r>
    </w:p>
    <w:p w14:paraId="04D6D210"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04566B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83199B" w14:textId="77777777" w:rsidR="0078161F" w:rsidRDefault="0078161F" w:rsidP="0078161F">
      <w:pPr>
        <w:rPr>
          <w:rFonts w:ascii="Arial" w:hAnsi="Arial" w:cs="Arial"/>
          <w:b/>
          <w:sz w:val="24"/>
        </w:rPr>
      </w:pPr>
      <w:r>
        <w:rPr>
          <w:rFonts w:ascii="Arial" w:hAnsi="Arial" w:cs="Arial"/>
          <w:b/>
          <w:color w:val="0000FF"/>
          <w:sz w:val="24"/>
        </w:rPr>
        <w:t>R4-2204079</w:t>
      </w:r>
      <w:r>
        <w:rPr>
          <w:rFonts w:ascii="Arial" w:hAnsi="Arial" w:cs="Arial"/>
          <w:b/>
          <w:color w:val="0000FF"/>
          <w:sz w:val="24"/>
        </w:rPr>
        <w:tab/>
      </w:r>
      <w:r>
        <w:rPr>
          <w:rFonts w:ascii="Arial" w:hAnsi="Arial" w:cs="Arial"/>
          <w:b/>
          <w:sz w:val="24"/>
        </w:rPr>
        <w:t>On Remaining Issues for PC2 FDD bands</w:t>
      </w:r>
    </w:p>
    <w:p w14:paraId="5D7A2AF2"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32CE656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3D716" w14:textId="77777777" w:rsidR="0078161F" w:rsidRDefault="0078161F" w:rsidP="0078161F">
      <w:pPr>
        <w:rPr>
          <w:rFonts w:ascii="Arial" w:hAnsi="Arial" w:cs="Arial"/>
          <w:b/>
          <w:sz w:val="24"/>
        </w:rPr>
      </w:pPr>
      <w:r>
        <w:rPr>
          <w:rFonts w:ascii="Arial" w:hAnsi="Arial" w:cs="Arial"/>
          <w:b/>
          <w:color w:val="0000FF"/>
          <w:sz w:val="24"/>
        </w:rPr>
        <w:t>R4-2204080</w:t>
      </w:r>
      <w:r>
        <w:rPr>
          <w:rFonts w:ascii="Arial" w:hAnsi="Arial" w:cs="Arial"/>
          <w:b/>
          <w:color w:val="0000FF"/>
          <w:sz w:val="24"/>
        </w:rPr>
        <w:tab/>
      </w:r>
      <w:r>
        <w:rPr>
          <w:rFonts w:ascii="Arial" w:hAnsi="Arial" w:cs="Arial"/>
          <w:b/>
          <w:sz w:val="24"/>
        </w:rPr>
        <w:t>CR to TS38101-1 Addition of MSD for FDD PC2</w:t>
      </w:r>
    </w:p>
    <w:p w14:paraId="1B2F3E36"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CR-0998  rev  Cat: B (Rel-17)</w:t>
      </w:r>
      <w:r>
        <w:rPr>
          <w:i/>
        </w:rPr>
        <w:br/>
      </w:r>
      <w:r>
        <w:rPr>
          <w:i/>
        </w:rPr>
        <w:br/>
      </w:r>
      <w:r>
        <w:rPr>
          <w:i/>
        </w:rPr>
        <w:tab/>
      </w:r>
      <w:r>
        <w:rPr>
          <w:i/>
        </w:rPr>
        <w:tab/>
      </w:r>
      <w:r>
        <w:rPr>
          <w:i/>
        </w:rPr>
        <w:tab/>
      </w:r>
      <w:r>
        <w:rPr>
          <w:i/>
        </w:rPr>
        <w:tab/>
      </w:r>
      <w:r>
        <w:rPr>
          <w:i/>
        </w:rPr>
        <w:tab/>
        <w:t>Source: Huawei, HiSilicon</w:t>
      </w:r>
    </w:p>
    <w:p w14:paraId="7E72619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R4-2206478 (from R4-2204080).</w:t>
      </w:r>
    </w:p>
    <w:p w14:paraId="05163AF1" w14:textId="77777777" w:rsidR="0078161F" w:rsidRDefault="0078161F" w:rsidP="0078161F">
      <w:pPr>
        <w:rPr>
          <w:rFonts w:ascii="Arial" w:hAnsi="Arial" w:cs="Arial"/>
          <w:b/>
          <w:sz w:val="24"/>
        </w:rPr>
      </w:pPr>
      <w:r>
        <w:rPr>
          <w:rFonts w:ascii="Arial" w:hAnsi="Arial" w:cs="Arial"/>
          <w:b/>
          <w:color w:val="0000FF"/>
          <w:sz w:val="24"/>
        </w:rPr>
        <w:t>R4-2206478</w:t>
      </w:r>
      <w:r>
        <w:rPr>
          <w:rFonts w:ascii="Arial" w:hAnsi="Arial" w:cs="Arial"/>
          <w:b/>
          <w:color w:val="0000FF"/>
          <w:sz w:val="24"/>
        </w:rPr>
        <w:tab/>
      </w:r>
      <w:r>
        <w:rPr>
          <w:rFonts w:ascii="Arial" w:hAnsi="Arial" w:cs="Arial"/>
          <w:b/>
          <w:sz w:val="24"/>
        </w:rPr>
        <w:t>CR to TS38101-1 Addition of MSD for FDD PC2</w:t>
      </w:r>
    </w:p>
    <w:p w14:paraId="40DFF0D0"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CR-0998  rev  Cat: B (Rel-17)</w:t>
      </w:r>
      <w:r>
        <w:rPr>
          <w:i/>
        </w:rPr>
        <w:br/>
      </w:r>
      <w:r>
        <w:rPr>
          <w:i/>
        </w:rPr>
        <w:br/>
      </w:r>
      <w:r>
        <w:rPr>
          <w:i/>
        </w:rPr>
        <w:tab/>
      </w:r>
      <w:r>
        <w:rPr>
          <w:i/>
        </w:rPr>
        <w:tab/>
      </w:r>
      <w:r>
        <w:rPr>
          <w:i/>
        </w:rPr>
        <w:tab/>
      </w:r>
      <w:r>
        <w:rPr>
          <w:i/>
        </w:rPr>
        <w:tab/>
      </w:r>
      <w:r>
        <w:rPr>
          <w:i/>
        </w:rPr>
        <w:tab/>
        <w:t>Source: Huawei, HiSilicon</w:t>
      </w:r>
    </w:p>
    <w:p w14:paraId="6A263D6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Agreed.</w:t>
      </w:r>
    </w:p>
    <w:p w14:paraId="580F1440" w14:textId="77777777" w:rsidR="0078161F" w:rsidRDefault="0078161F" w:rsidP="0078161F">
      <w:pPr>
        <w:rPr>
          <w:rFonts w:ascii="Arial" w:hAnsi="Arial" w:cs="Arial"/>
          <w:b/>
          <w:sz w:val="24"/>
        </w:rPr>
      </w:pPr>
      <w:r>
        <w:rPr>
          <w:rFonts w:ascii="Arial" w:hAnsi="Arial" w:cs="Arial"/>
          <w:b/>
          <w:color w:val="0000FF"/>
          <w:sz w:val="24"/>
        </w:rPr>
        <w:t>R4-2204203</w:t>
      </w:r>
      <w:r>
        <w:rPr>
          <w:rFonts w:ascii="Arial" w:hAnsi="Arial" w:cs="Arial"/>
          <w:b/>
          <w:color w:val="0000FF"/>
          <w:sz w:val="24"/>
        </w:rPr>
        <w:tab/>
      </w:r>
      <w:r>
        <w:rPr>
          <w:rFonts w:ascii="Arial" w:hAnsi="Arial" w:cs="Arial"/>
          <w:b/>
          <w:sz w:val="24"/>
        </w:rPr>
        <w:t>On MSD mitigation for FDD HPUE</w:t>
      </w:r>
    </w:p>
    <w:p w14:paraId="5588C80B"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7B6F444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9C5D44" w14:textId="77777777" w:rsidR="0078161F" w:rsidRDefault="0078161F" w:rsidP="0078161F">
      <w:pPr>
        <w:rPr>
          <w:rFonts w:ascii="Arial" w:hAnsi="Arial" w:cs="Arial"/>
          <w:b/>
          <w:sz w:val="24"/>
        </w:rPr>
      </w:pPr>
      <w:r>
        <w:rPr>
          <w:rFonts w:ascii="Arial" w:hAnsi="Arial" w:cs="Arial"/>
          <w:b/>
          <w:color w:val="0000FF"/>
          <w:sz w:val="24"/>
        </w:rPr>
        <w:t>R4-2204205</w:t>
      </w:r>
      <w:r>
        <w:rPr>
          <w:rFonts w:ascii="Arial" w:hAnsi="Arial" w:cs="Arial"/>
          <w:b/>
          <w:color w:val="0000FF"/>
          <w:sz w:val="24"/>
        </w:rPr>
        <w:tab/>
      </w:r>
      <w:r>
        <w:rPr>
          <w:rFonts w:ascii="Arial" w:hAnsi="Arial" w:cs="Arial"/>
          <w:b/>
          <w:sz w:val="24"/>
        </w:rPr>
        <w:t>CR on power class fallback for FDD HPUE with high MSD</w:t>
      </w:r>
    </w:p>
    <w:p w14:paraId="67B3007F"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CR-1006  rev  Cat: B (Rel-17)</w:t>
      </w:r>
      <w:r>
        <w:rPr>
          <w:i/>
        </w:rPr>
        <w:br/>
      </w:r>
      <w:r>
        <w:rPr>
          <w:i/>
        </w:rPr>
        <w:br/>
      </w:r>
      <w:r>
        <w:rPr>
          <w:i/>
        </w:rPr>
        <w:tab/>
      </w:r>
      <w:r>
        <w:rPr>
          <w:i/>
        </w:rPr>
        <w:tab/>
      </w:r>
      <w:r>
        <w:rPr>
          <w:i/>
        </w:rPr>
        <w:tab/>
      </w:r>
      <w:r>
        <w:rPr>
          <w:i/>
        </w:rPr>
        <w:tab/>
      </w:r>
      <w:r>
        <w:rPr>
          <w:i/>
        </w:rPr>
        <w:tab/>
        <w:t>Source: China Unicom</w:t>
      </w:r>
    </w:p>
    <w:p w14:paraId="5926FFA5" w14:textId="77777777" w:rsidR="0078161F" w:rsidRDefault="0078161F" w:rsidP="0078161F">
      <w:pPr>
        <w:rPr>
          <w:rFonts w:ascii="Arial" w:hAnsi="Arial" w:cs="Arial"/>
          <w:b/>
        </w:rPr>
      </w:pPr>
      <w:r>
        <w:rPr>
          <w:rFonts w:ascii="Arial" w:hAnsi="Arial" w:cs="Arial"/>
          <w:b/>
        </w:rPr>
        <w:t xml:space="preserve">Abstract: </w:t>
      </w:r>
    </w:p>
    <w:p w14:paraId="482A5247" w14:textId="77777777" w:rsidR="0078161F" w:rsidRDefault="0078161F" w:rsidP="0078161F">
      <w:r>
        <w:t>Introducing new IE FddHpuePowerFall to modify configured transmitted power for FDD PC2 HPUE where the sensitivity degradation is significant.</w:t>
      </w:r>
    </w:p>
    <w:p w14:paraId="1AA358D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R4-2206477 (from R4-2204205).</w:t>
      </w:r>
    </w:p>
    <w:p w14:paraId="079505C8" w14:textId="77777777" w:rsidR="0078161F" w:rsidRDefault="0078161F" w:rsidP="0078161F">
      <w:pPr>
        <w:rPr>
          <w:rFonts w:ascii="Arial" w:hAnsi="Arial" w:cs="Arial"/>
          <w:b/>
          <w:sz w:val="24"/>
        </w:rPr>
      </w:pPr>
      <w:r>
        <w:rPr>
          <w:rFonts w:ascii="Arial" w:hAnsi="Arial" w:cs="Arial"/>
          <w:b/>
          <w:color w:val="0000FF"/>
          <w:sz w:val="24"/>
        </w:rPr>
        <w:t>R4-2206477</w:t>
      </w:r>
      <w:r>
        <w:rPr>
          <w:rFonts w:ascii="Arial" w:hAnsi="Arial" w:cs="Arial"/>
          <w:b/>
          <w:color w:val="0000FF"/>
          <w:sz w:val="24"/>
        </w:rPr>
        <w:tab/>
      </w:r>
      <w:r>
        <w:rPr>
          <w:rFonts w:ascii="Arial" w:hAnsi="Arial" w:cs="Arial"/>
          <w:b/>
          <w:sz w:val="24"/>
        </w:rPr>
        <w:t>CR on power class fallback for FDD HPUE with high MSD</w:t>
      </w:r>
    </w:p>
    <w:p w14:paraId="7B0B87EB"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CR-1006  rev  Cat: B (Rel-17)</w:t>
      </w:r>
      <w:r>
        <w:rPr>
          <w:i/>
        </w:rPr>
        <w:br/>
      </w:r>
      <w:r>
        <w:rPr>
          <w:i/>
        </w:rPr>
        <w:br/>
      </w:r>
      <w:r>
        <w:rPr>
          <w:i/>
        </w:rPr>
        <w:tab/>
      </w:r>
      <w:r>
        <w:rPr>
          <w:i/>
        </w:rPr>
        <w:tab/>
      </w:r>
      <w:r>
        <w:rPr>
          <w:i/>
        </w:rPr>
        <w:tab/>
      </w:r>
      <w:r>
        <w:rPr>
          <w:i/>
        </w:rPr>
        <w:tab/>
      </w:r>
      <w:r>
        <w:rPr>
          <w:i/>
        </w:rPr>
        <w:tab/>
        <w:t>Source: China Unicom</w:t>
      </w:r>
    </w:p>
    <w:p w14:paraId="046A4068" w14:textId="77777777" w:rsidR="0078161F" w:rsidRDefault="0078161F" w:rsidP="0078161F">
      <w:pPr>
        <w:rPr>
          <w:rFonts w:ascii="Arial" w:hAnsi="Arial" w:cs="Arial"/>
          <w:b/>
        </w:rPr>
      </w:pPr>
      <w:r>
        <w:rPr>
          <w:rFonts w:ascii="Arial" w:hAnsi="Arial" w:cs="Arial"/>
          <w:b/>
        </w:rPr>
        <w:t xml:space="preserve">Abstract: </w:t>
      </w:r>
    </w:p>
    <w:p w14:paraId="7B3576F9" w14:textId="77777777" w:rsidR="0078161F" w:rsidRDefault="0078161F" w:rsidP="0078161F">
      <w:r>
        <w:t>Introducing new IE FddHpuePowerFall to modify configured transmitted power for FDD PC2 HPUE where the sensitivity degradation is significant.</w:t>
      </w:r>
    </w:p>
    <w:p w14:paraId="4D221A3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0541E86" w14:textId="77777777" w:rsidR="0078161F" w:rsidRDefault="0078161F" w:rsidP="0078161F">
      <w:pPr>
        <w:rPr>
          <w:rFonts w:ascii="Arial" w:hAnsi="Arial" w:cs="Arial"/>
          <w:b/>
          <w:sz w:val="24"/>
        </w:rPr>
      </w:pPr>
      <w:r>
        <w:rPr>
          <w:rFonts w:ascii="Arial" w:hAnsi="Arial" w:cs="Arial"/>
          <w:b/>
          <w:color w:val="0000FF"/>
          <w:sz w:val="24"/>
        </w:rPr>
        <w:t>R4-2204223</w:t>
      </w:r>
      <w:r>
        <w:rPr>
          <w:rFonts w:ascii="Arial" w:hAnsi="Arial" w:cs="Arial"/>
          <w:b/>
          <w:color w:val="0000FF"/>
          <w:sz w:val="24"/>
        </w:rPr>
        <w:tab/>
      </w:r>
      <w:r>
        <w:rPr>
          <w:rFonts w:ascii="Arial" w:hAnsi="Arial" w:cs="Arial"/>
          <w:b/>
          <w:sz w:val="24"/>
        </w:rPr>
        <w:t>PC2_n3_REFSENS_1TX_2TX</w:t>
      </w:r>
    </w:p>
    <w:p w14:paraId="2623C828"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5C2795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B55A57" w14:textId="77777777" w:rsidR="0078161F" w:rsidRDefault="0078161F" w:rsidP="0078161F">
      <w:pPr>
        <w:rPr>
          <w:rFonts w:ascii="Arial" w:hAnsi="Arial" w:cs="Arial"/>
          <w:b/>
          <w:sz w:val="24"/>
        </w:rPr>
      </w:pPr>
      <w:r>
        <w:rPr>
          <w:rFonts w:ascii="Arial" w:hAnsi="Arial" w:cs="Arial"/>
          <w:b/>
          <w:color w:val="0000FF"/>
          <w:sz w:val="24"/>
        </w:rPr>
        <w:t>R4-2204764</w:t>
      </w:r>
      <w:r>
        <w:rPr>
          <w:rFonts w:ascii="Arial" w:hAnsi="Arial" w:cs="Arial"/>
          <w:b/>
          <w:color w:val="0000FF"/>
          <w:sz w:val="24"/>
        </w:rPr>
        <w:tab/>
      </w:r>
      <w:r>
        <w:rPr>
          <w:rFonts w:ascii="Arial" w:hAnsi="Arial" w:cs="Arial"/>
          <w:b/>
          <w:sz w:val="24"/>
        </w:rPr>
        <w:t>On HPUE FDD band n3 MSD</w:t>
      </w:r>
    </w:p>
    <w:p w14:paraId="585798BD"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38B826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164093" w14:textId="77777777" w:rsidR="0078161F" w:rsidRDefault="0078161F" w:rsidP="0078161F">
      <w:pPr>
        <w:rPr>
          <w:rFonts w:ascii="Arial" w:hAnsi="Arial" w:cs="Arial"/>
          <w:b/>
          <w:sz w:val="24"/>
        </w:rPr>
      </w:pPr>
      <w:r>
        <w:rPr>
          <w:rFonts w:ascii="Arial" w:hAnsi="Arial" w:cs="Arial"/>
          <w:b/>
          <w:color w:val="0000FF"/>
          <w:sz w:val="24"/>
        </w:rPr>
        <w:t>R4-2204813</w:t>
      </w:r>
      <w:r>
        <w:rPr>
          <w:rFonts w:ascii="Arial" w:hAnsi="Arial" w:cs="Arial"/>
          <w:b/>
          <w:color w:val="0000FF"/>
          <w:sz w:val="24"/>
        </w:rPr>
        <w:tab/>
      </w:r>
      <w:r>
        <w:rPr>
          <w:rFonts w:ascii="Arial" w:hAnsi="Arial" w:cs="Arial"/>
          <w:b/>
          <w:sz w:val="24"/>
        </w:rPr>
        <w:t>Discussion on HP UE for FDD bands</w:t>
      </w:r>
    </w:p>
    <w:p w14:paraId="12B7FFC0"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7DB330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0876D" w14:textId="77777777" w:rsidR="0078161F" w:rsidRDefault="0078161F" w:rsidP="0078161F">
      <w:pPr>
        <w:rPr>
          <w:rFonts w:ascii="Arial" w:hAnsi="Arial" w:cs="Arial"/>
          <w:b/>
          <w:sz w:val="24"/>
        </w:rPr>
      </w:pPr>
      <w:r>
        <w:rPr>
          <w:rFonts w:ascii="Arial" w:hAnsi="Arial" w:cs="Arial"/>
          <w:b/>
          <w:color w:val="0000FF"/>
          <w:sz w:val="24"/>
        </w:rPr>
        <w:t>R4-2204938</w:t>
      </w:r>
      <w:r>
        <w:rPr>
          <w:rFonts w:ascii="Arial" w:hAnsi="Arial" w:cs="Arial"/>
          <w:b/>
          <w:color w:val="0000FF"/>
          <w:sz w:val="24"/>
        </w:rPr>
        <w:tab/>
      </w:r>
      <w:r>
        <w:rPr>
          <w:rFonts w:ascii="Arial" w:hAnsi="Arial" w:cs="Arial"/>
          <w:b/>
          <w:sz w:val="24"/>
        </w:rPr>
        <w:t>Further discussion on MSD mitigation of FDD HPUE</w:t>
      </w:r>
    </w:p>
    <w:p w14:paraId="1998472D"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EF567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D45018" w14:textId="77777777" w:rsidR="0078161F" w:rsidRDefault="0078161F" w:rsidP="0078161F">
      <w:pPr>
        <w:rPr>
          <w:rFonts w:ascii="Arial" w:hAnsi="Arial" w:cs="Arial"/>
          <w:b/>
          <w:sz w:val="24"/>
        </w:rPr>
      </w:pPr>
      <w:r>
        <w:rPr>
          <w:rFonts w:ascii="Arial" w:hAnsi="Arial" w:cs="Arial"/>
          <w:b/>
          <w:color w:val="0000FF"/>
          <w:sz w:val="24"/>
        </w:rPr>
        <w:t>R4-2206143</w:t>
      </w:r>
      <w:r>
        <w:rPr>
          <w:rFonts w:ascii="Arial" w:hAnsi="Arial" w:cs="Arial"/>
          <w:b/>
          <w:color w:val="0000FF"/>
          <w:sz w:val="24"/>
        </w:rPr>
        <w:tab/>
      </w:r>
      <w:r>
        <w:rPr>
          <w:rFonts w:ascii="Arial" w:hAnsi="Arial" w:cs="Arial"/>
          <w:b/>
          <w:sz w:val="24"/>
        </w:rPr>
        <w:t>Reference Sensitivity Degradation for Band n3 PC2</w:t>
      </w:r>
    </w:p>
    <w:p w14:paraId="4D118C27"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53A801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500C75" w14:textId="77777777" w:rsidR="0078161F" w:rsidRDefault="0078161F" w:rsidP="0078161F">
      <w:pPr>
        <w:pStyle w:val="3"/>
      </w:pPr>
      <w:bookmarkStart w:id="234" w:name="_Toc95792708"/>
      <w:r>
        <w:t>9.37</w:t>
      </w:r>
      <w:r>
        <w:tab/>
        <w:t>Additional NR bands for UL-MIMO</w:t>
      </w:r>
      <w:bookmarkEnd w:id="234"/>
    </w:p>
    <w:p w14:paraId="39FA96C8"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[102-e][120] </w:t>
      </w:r>
      <w:r w:rsidRPr="002D7BAF">
        <w:rPr>
          <w:rFonts w:ascii="Arial" w:hAnsi="Arial" w:cs="Arial"/>
          <w:b/>
          <w:color w:val="C00000"/>
          <w:lang w:eastAsia="zh-CN"/>
        </w:rPr>
        <w:t>LTE_NR_Other_WI</w:t>
      </w:r>
      <w:r>
        <w:rPr>
          <w:rFonts w:ascii="Arial" w:hAnsi="Arial" w:cs="Arial"/>
          <w:b/>
          <w:color w:val="C00000"/>
          <w:lang w:eastAsia="zh-CN"/>
        </w:rPr>
        <w:t xml:space="preserve">, AI 9.37, 9.39, 12.7, 12.9.2, 12.9.3 – </w:t>
      </w:r>
      <w:r w:rsidRPr="005D2975">
        <w:rPr>
          <w:rFonts w:ascii="Arial" w:hAnsi="Arial" w:cs="Arial"/>
          <w:b/>
          <w:color w:val="C00000"/>
          <w:lang w:eastAsia="zh-CN"/>
        </w:rPr>
        <w:t>Jin Wang</w:t>
      </w:r>
    </w:p>
    <w:p w14:paraId="5D774BEC" w14:textId="77777777" w:rsidR="0078161F" w:rsidRDefault="0078161F" w:rsidP="0078161F">
      <w:pPr>
        <w:rPr>
          <w:rFonts w:ascii="Arial" w:hAnsi="Arial" w:cs="Arial"/>
          <w:b/>
          <w:sz w:val="24"/>
        </w:rPr>
      </w:pPr>
      <w:r>
        <w:rPr>
          <w:rFonts w:ascii="Arial" w:hAnsi="Arial" w:cs="Arial"/>
          <w:b/>
          <w:color w:val="0000FF"/>
          <w:sz w:val="24"/>
          <w:u w:val="thick"/>
        </w:rPr>
        <w:t>R4-2206320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e][120] </w:t>
      </w:r>
      <w:r w:rsidRPr="002D7BAF">
        <w:rPr>
          <w:rFonts w:ascii="Arial" w:hAnsi="Arial" w:cs="Arial"/>
          <w:b/>
          <w:sz w:val="24"/>
        </w:rPr>
        <w:t>LTE_NR_Other_WI</w:t>
      </w:r>
    </w:p>
    <w:p w14:paraId="44A891B3"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1EA4843"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63E2E9B6" w14:textId="77777777" w:rsidR="0078161F" w:rsidRDefault="0078161F" w:rsidP="0078161F">
      <w:r>
        <w:t>This contribution provides the summary of email discussion and recommended summary.</w:t>
      </w:r>
    </w:p>
    <w:p w14:paraId="132CCDE0"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R4-2206420 (from R4-2206320).</w:t>
      </w:r>
    </w:p>
    <w:p w14:paraId="38E2CD49" w14:textId="77777777" w:rsidR="0078161F" w:rsidRDefault="0078161F" w:rsidP="0078161F">
      <w:pPr>
        <w:rPr>
          <w:rFonts w:ascii="Arial" w:hAnsi="Arial" w:cs="Arial"/>
          <w:b/>
          <w:sz w:val="24"/>
        </w:rPr>
      </w:pPr>
      <w:r>
        <w:rPr>
          <w:rFonts w:ascii="Arial" w:hAnsi="Arial" w:cs="Arial"/>
          <w:b/>
          <w:color w:val="0000FF"/>
          <w:sz w:val="24"/>
          <w:u w:val="thick"/>
        </w:rPr>
        <w:t>R4-2206420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e][120] </w:t>
      </w:r>
      <w:r w:rsidRPr="002D7BAF">
        <w:rPr>
          <w:rFonts w:ascii="Arial" w:hAnsi="Arial" w:cs="Arial"/>
          <w:b/>
          <w:sz w:val="24"/>
        </w:rPr>
        <w:t>LTE_NR_Other_WI</w:t>
      </w:r>
    </w:p>
    <w:p w14:paraId="6FEA4B39"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A54C485"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7103CAB3" w14:textId="77777777" w:rsidR="0078161F" w:rsidRDefault="0078161F" w:rsidP="0078161F">
      <w:r>
        <w:t>This contribution provides the summary of email discussion and recommended summary.</w:t>
      </w:r>
    </w:p>
    <w:p w14:paraId="3984318F"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F6E1098"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5C7F624C" w14:textId="77777777" w:rsidR="0078161F" w:rsidRPr="00D432B2" w:rsidRDefault="0078161F" w:rsidP="0078161F">
      <w:pPr>
        <w:snapToGrid w:val="0"/>
        <w:spacing w:after="0"/>
        <w:rPr>
          <w:rFonts w:eastAsiaTheme="minorEastAsia"/>
          <w:b/>
          <w:bCs/>
          <w:u w:val="single"/>
          <w:lang w:val="en-US"/>
        </w:rPr>
      </w:pPr>
      <w:r w:rsidRPr="00D432B2">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799"/>
        <w:gridCol w:w="2127"/>
        <w:gridCol w:w="1531"/>
      </w:tblGrid>
      <w:tr w:rsidR="0078161F" w:rsidRPr="00D432B2" w14:paraId="6276E940" w14:textId="77777777" w:rsidTr="006930E5">
        <w:tc>
          <w:tcPr>
            <w:tcW w:w="3251" w:type="pct"/>
          </w:tcPr>
          <w:p w14:paraId="1DEAD79A" w14:textId="77777777" w:rsidR="0078161F" w:rsidRPr="00D432B2" w:rsidRDefault="0078161F" w:rsidP="006930E5">
            <w:pPr>
              <w:snapToGrid w:val="0"/>
              <w:spacing w:before="0" w:after="0" w:line="240" w:lineRule="auto"/>
              <w:jc w:val="left"/>
              <w:rPr>
                <w:rFonts w:eastAsiaTheme="minorEastAsia"/>
                <w:b/>
                <w:bCs/>
                <w:lang w:val="en-US"/>
              </w:rPr>
            </w:pPr>
            <w:r w:rsidRPr="00D432B2">
              <w:rPr>
                <w:rFonts w:eastAsiaTheme="minorEastAsia"/>
                <w:b/>
                <w:bCs/>
                <w:lang w:val="en-US"/>
              </w:rPr>
              <w:t>Title</w:t>
            </w:r>
          </w:p>
        </w:tc>
        <w:tc>
          <w:tcPr>
            <w:tcW w:w="1017" w:type="pct"/>
          </w:tcPr>
          <w:p w14:paraId="555DE831" w14:textId="77777777" w:rsidR="0078161F" w:rsidRPr="00D432B2" w:rsidRDefault="0078161F" w:rsidP="006930E5">
            <w:pPr>
              <w:snapToGrid w:val="0"/>
              <w:spacing w:before="0" w:after="0" w:line="240" w:lineRule="auto"/>
              <w:jc w:val="left"/>
              <w:rPr>
                <w:rFonts w:eastAsiaTheme="minorEastAsia"/>
                <w:b/>
                <w:bCs/>
                <w:lang w:val="en-US"/>
              </w:rPr>
            </w:pPr>
            <w:r w:rsidRPr="00D432B2">
              <w:rPr>
                <w:rFonts w:eastAsiaTheme="minorEastAsia"/>
                <w:b/>
                <w:bCs/>
                <w:lang w:val="en-US"/>
              </w:rPr>
              <w:t>Source</w:t>
            </w:r>
          </w:p>
        </w:tc>
        <w:tc>
          <w:tcPr>
            <w:tcW w:w="732" w:type="pct"/>
          </w:tcPr>
          <w:p w14:paraId="0EA170F4" w14:textId="77777777" w:rsidR="0078161F" w:rsidRPr="00D432B2" w:rsidRDefault="0078161F" w:rsidP="006930E5">
            <w:pPr>
              <w:snapToGrid w:val="0"/>
              <w:spacing w:before="0" w:after="0" w:line="240" w:lineRule="auto"/>
              <w:jc w:val="left"/>
              <w:rPr>
                <w:rFonts w:eastAsiaTheme="minorEastAsia"/>
                <w:b/>
                <w:bCs/>
                <w:lang w:val="en-US"/>
              </w:rPr>
            </w:pPr>
            <w:r w:rsidRPr="00D432B2">
              <w:rPr>
                <w:rFonts w:eastAsiaTheme="minorEastAsia"/>
                <w:b/>
                <w:bCs/>
                <w:lang w:val="en-US"/>
              </w:rPr>
              <w:t>Status</w:t>
            </w:r>
          </w:p>
        </w:tc>
      </w:tr>
      <w:tr w:rsidR="0078161F" w:rsidRPr="00D432B2" w14:paraId="014FB0B1" w14:textId="77777777" w:rsidTr="006930E5">
        <w:tc>
          <w:tcPr>
            <w:tcW w:w="3251" w:type="pct"/>
          </w:tcPr>
          <w:p w14:paraId="06DF2754" w14:textId="77777777" w:rsidR="0078161F" w:rsidRPr="00D432B2" w:rsidRDefault="0078161F" w:rsidP="006930E5">
            <w:pPr>
              <w:snapToGrid w:val="0"/>
              <w:spacing w:before="0" w:after="0" w:line="240" w:lineRule="auto"/>
              <w:jc w:val="left"/>
              <w:rPr>
                <w:rFonts w:eastAsiaTheme="minorEastAsia"/>
                <w:lang w:val="en-US"/>
              </w:rPr>
            </w:pPr>
            <w:r w:rsidRPr="00EA5953">
              <w:rPr>
                <w:rFonts w:eastAsiaTheme="minorEastAsia"/>
                <w:lang w:val="en-US"/>
              </w:rPr>
              <w:t>R4-2206479</w:t>
            </w:r>
            <w:r>
              <w:rPr>
                <w:rFonts w:eastAsiaTheme="minorEastAsia"/>
                <w:lang w:val="en-US"/>
              </w:rPr>
              <w:t xml:space="preserve"> </w:t>
            </w:r>
            <w:r w:rsidRPr="00D432B2">
              <w:rPr>
                <w:rFonts w:eastAsiaTheme="minorEastAsia"/>
                <w:lang w:val="en-US"/>
              </w:rPr>
              <w:t>WF on simultaneous Rx/Tx capability</w:t>
            </w:r>
          </w:p>
        </w:tc>
        <w:tc>
          <w:tcPr>
            <w:tcW w:w="1017" w:type="pct"/>
          </w:tcPr>
          <w:p w14:paraId="39F46448" w14:textId="77777777" w:rsidR="0078161F" w:rsidRPr="00D432B2" w:rsidRDefault="0078161F" w:rsidP="006930E5">
            <w:pPr>
              <w:snapToGrid w:val="0"/>
              <w:spacing w:before="0" w:after="0" w:line="240" w:lineRule="auto"/>
              <w:jc w:val="left"/>
              <w:rPr>
                <w:rFonts w:eastAsiaTheme="minorEastAsia"/>
                <w:lang w:val="en-US"/>
              </w:rPr>
            </w:pPr>
            <w:r w:rsidRPr="00D432B2">
              <w:rPr>
                <w:rFonts w:eastAsiaTheme="minorEastAsia"/>
                <w:lang w:val="en-US"/>
              </w:rPr>
              <w:t>Huawei, HiSilicon</w:t>
            </w:r>
          </w:p>
        </w:tc>
        <w:tc>
          <w:tcPr>
            <w:tcW w:w="732" w:type="pct"/>
          </w:tcPr>
          <w:p w14:paraId="6FB802C8" w14:textId="77777777" w:rsidR="0078161F" w:rsidRPr="00B40EE0" w:rsidRDefault="0078161F" w:rsidP="006930E5">
            <w:pPr>
              <w:snapToGrid w:val="0"/>
              <w:spacing w:before="0" w:after="0" w:line="240" w:lineRule="auto"/>
              <w:jc w:val="left"/>
              <w:rPr>
                <w:rFonts w:eastAsia="等线"/>
                <w:lang w:val="en-US" w:eastAsia="zh-CN"/>
              </w:rPr>
            </w:pPr>
            <w:r w:rsidRPr="00B40EE0">
              <w:rPr>
                <w:rFonts w:eastAsia="等线" w:hint="eastAsia"/>
                <w:lang w:val="en-US" w:eastAsia="zh-CN"/>
              </w:rPr>
              <w:t>A</w:t>
            </w:r>
            <w:r w:rsidRPr="00B40EE0">
              <w:rPr>
                <w:rFonts w:eastAsia="等线"/>
                <w:lang w:val="en-US" w:eastAsia="zh-CN"/>
              </w:rPr>
              <w:t>pproved</w:t>
            </w:r>
          </w:p>
        </w:tc>
      </w:tr>
      <w:tr w:rsidR="0078161F" w:rsidRPr="00D432B2" w14:paraId="74F3DF5F" w14:textId="77777777" w:rsidTr="006930E5">
        <w:tc>
          <w:tcPr>
            <w:tcW w:w="3251" w:type="pct"/>
          </w:tcPr>
          <w:p w14:paraId="693A177E" w14:textId="77777777" w:rsidR="0078161F" w:rsidRPr="00D432B2" w:rsidRDefault="0078161F" w:rsidP="006930E5">
            <w:pPr>
              <w:snapToGrid w:val="0"/>
              <w:spacing w:before="0" w:after="0" w:line="240" w:lineRule="auto"/>
              <w:jc w:val="left"/>
              <w:rPr>
                <w:rFonts w:eastAsiaTheme="minorEastAsia"/>
                <w:lang w:val="en-US"/>
              </w:rPr>
            </w:pPr>
            <w:r>
              <w:rPr>
                <w:rFonts w:eastAsiaTheme="minorEastAsia"/>
                <w:lang w:val="en-US"/>
              </w:rPr>
              <w:t xml:space="preserve">R4-2206480 </w:t>
            </w:r>
            <w:r w:rsidRPr="00D432B2">
              <w:rPr>
                <w:rFonts w:eastAsiaTheme="minorEastAsia"/>
                <w:lang w:val="en-US"/>
              </w:rPr>
              <w:t>WF on feasibility study on max power reduction for PRACH, PUCCH, and full-PRB PUSCH</w:t>
            </w:r>
          </w:p>
        </w:tc>
        <w:tc>
          <w:tcPr>
            <w:tcW w:w="1017" w:type="pct"/>
          </w:tcPr>
          <w:p w14:paraId="74A42885" w14:textId="77777777" w:rsidR="0078161F" w:rsidRPr="00D432B2" w:rsidRDefault="0078161F" w:rsidP="006930E5">
            <w:pPr>
              <w:snapToGrid w:val="0"/>
              <w:spacing w:before="0" w:after="0" w:line="240" w:lineRule="auto"/>
              <w:jc w:val="left"/>
              <w:rPr>
                <w:rFonts w:eastAsiaTheme="minorEastAsia"/>
                <w:lang w:val="en-US"/>
              </w:rPr>
            </w:pPr>
            <w:r w:rsidRPr="00D432B2">
              <w:rPr>
                <w:rFonts w:eastAsiaTheme="minorEastAsia"/>
                <w:lang w:val="en-US"/>
              </w:rPr>
              <w:t>Sony</w:t>
            </w:r>
          </w:p>
        </w:tc>
        <w:tc>
          <w:tcPr>
            <w:tcW w:w="732" w:type="pct"/>
          </w:tcPr>
          <w:p w14:paraId="58B36343" w14:textId="77777777" w:rsidR="0078161F" w:rsidRPr="00B40EE0" w:rsidRDefault="0078161F" w:rsidP="006930E5">
            <w:pPr>
              <w:snapToGrid w:val="0"/>
              <w:spacing w:before="0" w:after="0" w:line="240" w:lineRule="auto"/>
              <w:jc w:val="left"/>
              <w:rPr>
                <w:rFonts w:eastAsia="等线"/>
                <w:lang w:val="en-US" w:eastAsia="zh-CN"/>
              </w:rPr>
            </w:pPr>
            <w:r w:rsidRPr="00B40EE0">
              <w:rPr>
                <w:rFonts w:eastAsia="等线"/>
                <w:lang w:val="en-US" w:eastAsia="zh-CN"/>
              </w:rPr>
              <w:t>Approved</w:t>
            </w:r>
          </w:p>
        </w:tc>
      </w:tr>
      <w:tr w:rsidR="0078161F" w:rsidRPr="00D432B2" w14:paraId="5515B1B2" w14:textId="77777777" w:rsidTr="006930E5">
        <w:tc>
          <w:tcPr>
            <w:tcW w:w="3251" w:type="pct"/>
          </w:tcPr>
          <w:p w14:paraId="4ACD3E24" w14:textId="77777777" w:rsidR="0078161F" w:rsidRPr="00D432B2" w:rsidRDefault="0078161F" w:rsidP="006930E5">
            <w:pPr>
              <w:snapToGrid w:val="0"/>
              <w:spacing w:before="0" w:after="0" w:line="240" w:lineRule="auto"/>
              <w:jc w:val="left"/>
              <w:rPr>
                <w:rFonts w:eastAsiaTheme="minorEastAsia"/>
                <w:lang w:val="en-US"/>
              </w:rPr>
            </w:pPr>
            <w:r>
              <w:rPr>
                <w:rFonts w:eastAsiaTheme="minorEastAsia"/>
                <w:lang w:val="en-US"/>
              </w:rPr>
              <w:t xml:space="preserve">R4-2206481 </w:t>
            </w:r>
            <w:r w:rsidRPr="00D432B2">
              <w:rPr>
                <w:rFonts w:eastAsiaTheme="minorEastAsia"/>
                <w:lang w:val="en-US"/>
              </w:rPr>
              <w:t>WF on MPR and A-MPR requirements for PC5 NR-U UL MIMO</w:t>
            </w:r>
          </w:p>
        </w:tc>
        <w:tc>
          <w:tcPr>
            <w:tcW w:w="1017" w:type="pct"/>
          </w:tcPr>
          <w:p w14:paraId="3ED5C405" w14:textId="77777777" w:rsidR="0078161F" w:rsidRPr="00D432B2" w:rsidRDefault="0078161F" w:rsidP="006930E5">
            <w:pPr>
              <w:snapToGrid w:val="0"/>
              <w:spacing w:before="0" w:after="0" w:line="240" w:lineRule="auto"/>
              <w:jc w:val="left"/>
              <w:rPr>
                <w:rFonts w:eastAsiaTheme="minorEastAsia"/>
                <w:lang w:val="en-US"/>
              </w:rPr>
            </w:pPr>
            <w:r w:rsidRPr="00D432B2">
              <w:rPr>
                <w:rFonts w:eastAsiaTheme="minorEastAsia"/>
                <w:lang w:val="en-US"/>
              </w:rPr>
              <w:t>Skyworks</w:t>
            </w:r>
          </w:p>
        </w:tc>
        <w:tc>
          <w:tcPr>
            <w:tcW w:w="732" w:type="pct"/>
          </w:tcPr>
          <w:p w14:paraId="29CDBE99" w14:textId="77777777" w:rsidR="0078161F" w:rsidRPr="00B40EE0" w:rsidRDefault="0078161F" w:rsidP="006930E5">
            <w:pPr>
              <w:snapToGrid w:val="0"/>
              <w:spacing w:before="0" w:after="0" w:line="240" w:lineRule="auto"/>
              <w:jc w:val="left"/>
              <w:rPr>
                <w:rFonts w:eastAsia="等线"/>
                <w:lang w:val="en-US" w:eastAsia="zh-CN"/>
              </w:rPr>
            </w:pPr>
            <w:r w:rsidRPr="00B40EE0">
              <w:rPr>
                <w:rFonts w:eastAsia="等线"/>
                <w:lang w:val="en-US" w:eastAsia="zh-CN"/>
              </w:rPr>
              <w:t>Approved</w:t>
            </w:r>
          </w:p>
        </w:tc>
      </w:tr>
    </w:tbl>
    <w:p w14:paraId="3C4EE9C2" w14:textId="77777777" w:rsidR="0078161F" w:rsidRPr="00D432B2" w:rsidRDefault="0078161F" w:rsidP="0078161F">
      <w:pPr>
        <w:snapToGrid w:val="0"/>
        <w:spacing w:after="0"/>
        <w:rPr>
          <w:rFonts w:eastAsiaTheme="minorEastAsia"/>
          <w:lang w:val="en-US"/>
        </w:rPr>
      </w:pPr>
    </w:p>
    <w:p w14:paraId="3A6A8720" w14:textId="77777777" w:rsidR="0078161F" w:rsidRPr="00D432B2" w:rsidRDefault="0078161F" w:rsidP="0078161F">
      <w:pPr>
        <w:snapToGrid w:val="0"/>
        <w:spacing w:after="0"/>
        <w:rPr>
          <w:rFonts w:eastAsiaTheme="minorEastAsia"/>
          <w:b/>
          <w:bCs/>
          <w:u w:val="single"/>
          <w:lang w:val="en-US"/>
        </w:rPr>
      </w:pPr>
      <w:r w:rsidRPr="00D432B2">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2263"/>
        <w:gridCol w:w="4536"/>
        <w:gridCol w:w="2127"/>
        <w:gridCol w:w="1559"/>
      </w:tblGrid>
      <w:tr w:rsidR="0078161F" w:rsidRPr="00D432B2" w14:paraId="14766DB8" w14:textId="77777777" w:rsidTr="006930E5">
        <w:tc>
          <w:tcPr>
            <w:tcW w:w="2263" w:type="dxa"/>
          </w:tcPr>
          <w:p w14:paraId="23CEB3B0" w14:textId="77777777" w:rsidR="0078161F" w:rsidRPr="00D432B2" w:rsidRDefault="0078161F" w:rsidP="006930E5">
            <w:pPr>
              <w:snapToGrid w:val="0"/>
              <w:spacing w:before="0" w:after="0" w:line="240" w:lineRule="auto"/>
              <w:jc w:val="left"/>
              <w:rPr>
                <w:rFonts w:eastAsiaTheme="minorEastAsia"/>
                <w:b/>
                <w:bCs/>
                <w:lang w:val="en-US"/>
              </w:rPr>
            </w:pPr>
            <w:r w:rsidRPr="00D432B2">
              <w:rPr>
                <w:rFonts w:eastAsiaTheme="minorEastAsia"/>
                <w:b/>
                <w:bCs/>
                <w:lang w:val="en-US"/>
              </w:rPr>
              <w:t>Tdoc number</w:t>
            </w:r>
          </w:p>
        </w:tc>
        <w:tc>
          <w:tcPr>
            <w:tcW w:w="4536" w:type="dxa"/>
          </w:tcPr>
          <w:p w14:paraId="4BD03157" w14:textId="77777777" w:rsidR="0078161F" w:rsidRPr="00D432B2" w:rsidRDefault="0078161F" w:rsidP="006930E5">
            <w:pPr>
              <w:snapToGrid w:val="0"/>
              <w:spacing w:before="0" w:after="0" w:line="240" w:lineRule="auto"/>
              <w:jc w:val="left"/>
              <w:rPr>
                <w:rFonts w:eastAsiaTheme="minorEastAsia"/>
                <w:b/>
                <w:bCs/>
                <w:lang w:val="en-US"/>
              </w:rPr>
            </w:pPr>
            <w:r w:rsidRPr="00D432B2">
              <w:rPr>
                <w:rFonts w:eastAsiaTheme="minorEastAsia"/>
                <w:b/>
                <w:bCs/>
                <w:lang w:val="en-US"/>
              </w:rPr>
              <w:t>Title</w:t>
            </w:r>
          </w:p>
        </w:tc>
        <w:tc>
          <w:tcPr>
            <w:tcW w:w="2127" w:type="dxa"/>
          </w:tcPr>
          <w:p w14:paraId="0D01BE9C" w14:textId="77777777" w:rsidR="0078161F" w:rsidRPr="00D432B2" w:rsidRDefault="0078161F" w:rsidP="006930E5">
            <w:pPr>
              <w:snapToGrid w:val="0"/>
              <w:spacing w:before="0" w:after="0" w:line="240" w:lineRule="auto"/>
              <w:jc w:val="left"/>
              <w:rPr>
                <w:rFonts w:eastAsiaTheme="minorEastAsia"/>
                <w:b/>
                <w:bCs/>
                <w:lang w:val="en-US"/>
              </w:rPr>
            </w:pPr>
            <w:r w:rsidRPr="00D432B2">
              <w:rPr>
                <w:rFonts w:eastAsiaTheme="minorEastAsia"/>
                <w:b/>
                <w:bCs/>
                <w:lang w:val="en-US"/>
              </w:rPr>
              <w:t>Source</w:t>
            </w:r>
          </w:p>
        </w:tc>
        <w:tc>
          <w:tcPr>
            <w:tcW w:w="1559" w:type="dxa"/>
          </w:tcPr>
          <w:p w14:paraId="16FA1EA5" w14:textId="77777777" w:rsidR="0078161F" w:rsidRPr="00D432B2" w:rsidRDefault="0078161F" w:rsidP="006930E5">
            <w:pPr>
              <w:snapToGrid w:val="0"/>
              <w:spacing w:before="0" w:after="0" w:line="240" w:lineRule="auto"/>
              <w:jc w:val="left"/>
              <w:rPr>
                <w:rFonts w:eastAsiaTheme="minorEastAsia"/>
                <w:b/>
                <w:bCs/>
                <w:lang w:val="en-US"/>
              </w:rPr>
            </w:pPr>
            <w:r>
              <w:rPr>
                <w:rFonts w:eastAsiaTheme="minorEastAsia"/>
                <w:b/>
                <w:bCs/>
                <w:lang w:val="en-US"/>
              </w:rPr>
              <w:t>Status</w:t>
            </w:r>
          </w:p>
        </w:tc>
      </w:tr>
      <w:tr w:rsidR="0078161F" w:rsidRPr="00D432B2" w14:paraId="2B3853A7" w14:textId="77777777" w:rsidTr="006930E5">
        <w:tc>
          <w:tcPr>
            <w:tcW w:w="2263" w:type="dxa"/>
          </w:tcPr>
          <w:p w14:paraId="1E5BF427" w14:textId="77777777" w:rsidR="0078161F" w:rsidRDefault="0078161F" w:rsidP="006930E5">
            <w:pPr>
              <w:snapToGrid w:val="0"/>
              <w:spacing w:before="0" w:after="0" w:line="240" w:lineRule="auto"/>
              <w:jc w:val="left"/>
              <w:rPr>
                <w:rFonts w:eastAsiaTheme="minorEastAsia"/>
              </w:rPr>
            </w:pPr>
            <w:r w:rsidRPr="00D432B2">
              <w:rPr>
                <w:rFonts w:eastAsiaTheme="minorEastAsia"/>
              </w:rPr>
              <w:t>R4-2203813</w:t>
            </w:r>
          </w:p>
          <w:p w14:paraId="48B23A82"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D448A2">
              <w:rPr>
                <w:rFonts w:eastAsiaTheme="minorEastAsia"/>
                <w:lang w:val="en-US"/>
              </w:rPr>
              <w:t>R4-2206482</w:t>
            </w:r>
          </w:p>
        </w:tc>
        <w:tc>
          <w:tcPr>
            <w:tcW w:w="4536" w:type="dxa"/>
          </w:tcPr>
          <w:p w14:paraId="787B6BDC"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Draft CR to 38.101-1 for adding support NR band n77 with UL-MIMO for PC1.5 UPUE</w:t>
            </w:r>
          </w:p>
        </w:tc>
        <w:tc>
          <w:tcPr>
            <w:tcW w:w="2127" w:type="dxa"/>
          </w:tcPr>
          <w:p w14:paraId="31E5C092"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Verizon Denmark</w:t>
            </w:r>
          </w:p>
        </w:tc>
        <w:tc>
          <w:tcPr>
            <w:tcW w:w="1559" w:type="dxa"/>
          </w:tcPr>
          <w:p w14:paraId="56197F5F" w14:textId="77777777" w:rsidR="0078161F" w:rsidRPr="00D432B2" w:rsidRDefault="0078161F" w:rsidP="006930E5">
            <w:pPr>
              <w:snapToGrid w:val="0"/>
              <w:spacing w:before="0" w:after="0" w:line="240" w:lineRule="auto"/>
              <w:jc w:val="left"/>
              <w:rPr>
                <w:rFonts w:eastAsiaTheme="minorEastAsia"/>
                <w:lang w:val="en-US"/>
              </w:rPr>
            </w:pPr>
            <w:r>
              <w:rPr>
                <w:rFonts w:eastAsiaTheme="minorEastAsia"/>
                <w:lang w:val="en-US"/>
              </w:rPr>
              <w:t>Endorsed</w:t>
            </w:r>
          </w:p>
        </w:tc>
      </w:tr>
      <w:tr w:rsidR="0078161F" w:rsidRPr="00D432B2" w14:paraId="581F383F" w14:textId="77777777" w:rsidTr="006930E5">
        <w:tc>
          <w:tcPr>
            <w:tcW w:w="2263" w:type="dxa"/>
          </w:tcPr>
          <w:p w14:paraId="2AEDF5FA" w14:textId="77777777" w:rsidR="0078161F" w:rsidRDefault="0078161F" w:rsidP="006930E5">
            <w:pPr>
              <w:snapToGrid w:val="0"/>
              <w:spacing w:before="0" w:after="0" w:line="240" w:lineRule="auto"/>
              <w:jc w:val="left"/>
              <w:rPr>
                <w:rFonts w:eastAsiaTheme="minorEastAsia"/>
              </w:rPr>
            </w:pPr>
            <w:r w:rsidRPr="00D432B2">
              <w:rPr>
                <w:rFonts w:eastAsiaTheme="minorEastAsia"/>
              </w:rPr>
              <w:t>R4-2205593</w:t>
            </w:r>
          </w:p>
          <w:p w14:paraId="0602362A"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D448A2">
              <w:rPr>
                <w:rFonts w:eastAsiaTheme="minorEastAsia"/>
                <w:lang w:val="en-US"/>
              </w:rPr>
              <w:t>R4-2206483</w:t>
            </w:r>
          </w:p>
        </w:tc>
        <w:tc>
          <w:tcPr>
            <w:tcW w:w="4536" w:type="dxa"/>
          </w:tcPr>
          <w:p w14:paraId="1DE4A188"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revised WID Basket UL MIMO bands</w:t>
            </w:r>
          </w:p>
        </w:tc>
        <w:tc>
          <w:tcPr>
            <w:tcW w:w="2127" w:type="dxa"/>
          </w:tcPr>
          <w:p w14:paraId="6715A1B1"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Huawei, HiSilicon</w:t>
            </w:r>
          </w:p>
        </w:tc>
        <w:tc>
          <w:tcPr>
            <w:tcW w:w="1559" w:type="dxa"/>
          </w:tcPr>
          <w:p w14:paraId="43E8E17C" w14:textId="77777777" w:rsidR="0078161F" w:rsidRPr="00D432B2" w:rsidRDefault="0078161F" w:rsidP="006930E5">
            <w:pPr>
              <w:snapToGrid w:val="0"/>
              <w:spacing w:before="0" w:after="0" w:line="240" w:lineRule="auto"/>
              <w:jc w:val="left"/>
              <w:rPr>
                <w:rFonts w:eastAsiaTheme="minorEastAsia"/>
                <w:lang w:val="en-US"/>
              </w:rPr>
            </w:pPr>
            <w:r>
              <w:rPr>
                <w:rFonts w:eastAsiaTheme="minorEastAsia"/>
                <w:lang w:val="en-US"/>
              </w:rPr>
              <w:t>Endorsed</w:t>
            </w:r>
          </w:p>
        </w:tc>
      </w:tr>
      <w:tr w:rsidR="0078161F" w:rsidRPr="006A6746" w14:paraId="1FD59AE7" w14:textId="77777777" w:rsidTr="006930E5">
        <w:tc>
          <w:tcPr>
            <w:tcW w:w="2263" w:type="dxa"/>
          </w:tcPr>
          <w:p w14:paraId="40BDBFCC" w14:textId="77777777" w:rsidR="0078161F" w:rsidRDefault="0078161F" w:rsidP="006930E5">
            <w:pPr>
              <w:snapToGrid w:val="0"/>
              <w:spacing w:before="0" w:after="0" w:line="240" w:lineRule="auto"/>
              <w:jc w:val="left"/>
              <w:rPr>
                <w:rFonts w:eastAsiaTheme="minorEastAsia"/>
              </w:rPr>
            </w:pPr>
            <w:r w:rsidRPr="00D432B2">
              <w:rPr>
                <w:rFonts w:eastAsiaTheme="minorEastAsia"/>
              </w:rPr>
              <w:t>R4-2203684</w:t>
            </w:r>
          </w:p>
          <w:p w14:paraId="4A73D910"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D448A2">
              <w:rPr>
                <w:rFonts w:eastAsiaTheme="minorEastAsia"/>
                <w:lang w:val="en-US"/>
              </w:rPr>
              <w:t>R4-2206484</w:t>
            </w:r>
          </w:p>
        </w:tc>
        <w:tc>
          <w:tcPr>
            <w:tcW w:w="4536" w:type="dxa"/>
          </w:tcPr>
          <w:p w14:paraId="595B207D"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draft CR to 38.101-1 on new column for mandatory simultaneous RxTx</w:t>
            </w:r>
          </w:p>
        </w:tc>
        <w:tc>
          <w:tcPr>
            <w:tcW w:w="2127" w:type="dxa"/>
          </w:tcPr>
          <w:p w14:paraId="17FA47E9"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Apple</w:t>
            </w:r>
          </w:p>
        </w:tc>
        <w:tc>
          <w:tcPr>
            <w:tcW w:w="1559" w:type="dxa"/>
          </w:tcPr>
          <w:p w14:paraId="77A569B7" w14:textId="77777777" w:rsidR="0078161F" w:rsidRPr="00D432B2" w:rsidRDefault="0078161F" w:rsidP="006930E5">
            <w:pPr>
              <w:snapToGrid w:val="0"/>
              <w:spacing w:before="0" w:after="0" w:line="240" w:lineRule="auto"/>
              <w:jc w:val="left"/>
              <w:rPr>
                <w:rFonts w:eastAsiaTheme="minorEastAsia"/>
                <w:lang w:val="en-US"/>
              </w:rPr>
            </w:pPr>
            <w:r>
              <w:rPr>
                <w:rFonts w:eastAsiaTheme="minorEastAsia"/>
                <w:lang w:val="en-US"/>
              </w:rPr>
              <w:t>Postponed</w:t>
            </w:r>
          </w:p>
        </w:tc>
      </w:tr>
      <w:tr w:rsidR="0078161F" w:rsidRPr="00D432B2" w14:paraId="25BC4B26" w14:textId="77777777" w:rsidTr="006930E5">
        <w:tc>
          <w:tcPr>
            <w:tcW w:w="2263" w:type="dxa"/>
          </w:tcPr>
          <w:p w14:paraId="60A4487D" w14:textId="77777777" w:rsidR="0078161F" w:rsidRDefault="0078161F" w:rsidP="006930E5">
            <w:pPr>
              <w:snapToGrid w:val="0"/>
              <w:spacing w:before="0" w:after="0" w:line="240" w:lineRule="auto"/>
              <w:jc w:val="left"/>
              <w:rPr>
                <w:rFonts w:eastAsiaTheme="minorEastAsia"/>
              </w:rPr>
            </w:pPr>
            <w:r w:rsidRPr="00D432B2">
              <w:rPr>
                <w:rFonts w:eastAsiaTheme="minorEastAsia"/>
              </w:rPr>
              <w:t>R4-2205439</w:t>
            </w:r>
          </w:p>
          <w:p w14:paraId="197DC292"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D448A2">
              <w:rPr>
                <w:rFonts w:eastAsiaTheme="minorEastAsia"/>
                <w:lang w:val="en-US"/>
              </w:rPr>
              <w:t>R4-2206485</w:t>
            </w:r>
          </w:p>
        </w:tc>
        <w:tc>
          <w:tcPr>
            <w:tcW w:w="4536" w:type="dxa"/>
          </w:tcPr>
          <w:p w14:paraId="089E28BE"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CA and SUL for TS 38.101-1</w:t>
            </w:r>
          </w:p>
        </w:tc>
        <w:tc>
          <w:tcPr>
            <w:tcW w:w="2127" w:type="dxa"/>
          </w:tcPr>
          <w:p w14:paraId="368DC25D"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77662C3E" w14:textId="77777777" w:rsidR="0078161F" w:rsidRPr="00D432B2" w:rsidRDefault="0078161F" w:rsidP="006930E5">
            <w:pPr>
              <w:snapToGrid w:val="0"/>
              <w:spacing w:before="0" w:after="0" w:line="240" w:lineRule="auto"/>
              <w:jc w:val="left"/>
              <w:rPr>
                <w:rFonts w:eastAsiaTheme="minorEastAsia"/>
                <w:lang w:val="en-US"/>
              </w:rPr>
            </w:pPr>
            <w:r>
              <w:rPr>
                <w:rFonts w:eastAsiaTheme="minorEastAsia"/>
                <w:lang w:val="en-US"/>
              </w:rPr>
              <w:t>Endorsed</w:t>
            </w:r>
          </w:p>
        </w:tc>
      </w:tr>
      <w:tr w:rsidR="0078161F" w:rsidRPr="00D432B2" w14:paraId="19D9216C" w14:textId="77777777" w:rsidTr="006930E5">
        <w:tc>
          <w:tcPr>
            <w:tcW w:w="2263" w:type="dxa"/>
          </w:tcPr>
          <w:p w14:paraId="439BB7C3"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R4-2205440</w:t>
            </w:r>
          </w:p>
        </w:tc>
        <w:tc>
          <w:tcPr>
            <w:tcW w:w="4536" w:type="dxa"/>
          </w:tcPr>
          <w:p w14:paraId="47E58E34"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CA and SUL for TS 38.101-1</w:t>
            </w:r>
          </w:p>
        </w:tc>
        <w:tc>
          <w:tcPr>
            <w:tcW w:w="2127" w:type="dxa"/>
          </w:tcPr>
          <w:p w14:paraId="4C8D3CFA"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616925B9" w14:textId="77777777" w:rsidR="0078161F" w:rsidRPr="00D432B2" w:rsidRDefault="0078161F" w:rsidP="006930E5">
            <w:pPr>
              <w:snapToGrid w:val="0"/>
              <w:spacing w:before="0" w:after="0" w:line="240" w:lineRule="auto"/>
              <w:jc w:val="left"/>
              <w:rPr>
                <w:rFonts w:eastAsiaTheme="minorEastAsia"/>
                <w:lang w:val="en-US"/>
              </w:rPr>
            </w:pPr>
            <w:r>
              <w:rPr>
                <w:rFonts w:eastAsiaTheme="minorEastAsia"/>
                <w:lang w:val="en-US"/>
              </w:rPr>
              <w:t>Endorsed</w:t>
            </w:r>
          </w:p>
        </w:tc>
      </w:tr>
      <w:tr w:rsidR="0078161F" w:rsidRPr="00D432B2" w14:paraId="52FBF770" w14:textId="77777777" w:rsidTr="006930E5">
        <w:tc>
          <w:tcPr>
            <w:tcW w:w="2263" w:type="dxa"/>
          </w:tcPr>
          <w:p w14:paraId="39E3DF56"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R4-2205444</w:t>
            </w:r>
          </w:p>
        </w:tc>
        <w:tc>
          <w:tcPr>
            <w:tcW w:w="4536" w:type="dxa"/>
          </w:tcPr>
          <w:p w14:paraId="75FBBB6F"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CA and SUL for TS 38.101-1</w:t>
            </w:r>
          </w:p>
        </w:tc>
        <w:tc>
          <w:tcPr>
            <w:tcW w:w="2127" w:type="dxa"/>
          </w:tcPr>
          <w:p w14:paraId="55527F51"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58EB3924" w14:textId="77777777" w:rsidR="0078161F" w:rsidRPr="00D432B2" w:rsidRDefault="0078161F" w:rsidP="006930E5">
            <w:pPr>
              <w:snapToGrid w:val="0"/>
              <w:spacing w:before="0" w:after="0" w:line="240" w:lineRule="auto"/>
              <w:jc w:val="left"/>
              <w:rPr>
                <w:rFonts w:eastAsiaTheme="minorEastAsia"/>
                <w:lang w:val="en-US"/>
              </w:rPr>
            </w:pPr>
            <w:r>
              <w:rPr>
                <w:rFonts w:eastAsiaTheme="minorEastAsia"/>
                <w:lang w:val="en-US"/>
              </w:rPr>
              <w:t>Endorsed</w:t>
            </w:r>
          </w:p>
        </w:tc>
      </w:tr>
      <w:tr w:rsidR="0078161F" w:rsidRPr="00D432B2" w14:paraId="1288D146" w14:textId="77777777" w:rsidTr="006930E5">
        <w:tc>
          <w:tcPr>
            <w:tcW w:w="2263" w:type="dxa"/>
          </w:tcPr>
          <w:p w14:paraId="275069F7" w14:textId="77777777" w:rsidR="0078161F" w:rsidRDefault="0078161F" w:rsidP="006930E5">
            <w:pPr>
              <w:snapToGrid w:val="0"/>
              <w:spacing w:before="0" w:after="0" w:line="240" w:lineRule="auto"/>
              <w:jc w:val="left"/>
              <w:rPr>
                <w:rFonts w:eastAsiaTheme="minorEastAsia"/>
              </w:rPr>
            </w:pPr>
            <w:r w:rsidRPr="00D432B2">
              <w:rPr>
                <w:rFonts w:eastAsiaTheme="minorEastAsia"/>
              </w:rPr>
              <w:t>R4-2205446</w:t>
            </w:r>
          </w:p>
          <w:p w14:paraId="52FE003F"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CC3390">
              <w:rPr>
                <w:rFonts w:eastAsiaTheme="minorEastAsia"/>
                <w:lang w:val="en-US"/>
              </w:rPr>
              <w:t>R4-2206486</w:t>
            </w:r>
          </w:p>
        </w:tc>
        <w:tc>
          <w:tcPr>
            <w:tcW w:w="4536" w:type="dxa"/>
          </w:tcPr>
          <w:p w14:paraId="755C50B8"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TS 38.101-3</w:t>
            </w:r>
          </w:p>
        </w:tc>
        <w:tc>
          <w:tcPr>
            <w:tcW w:w="2127" w:type="dxa"/>
          </w:tcPr>
          <w:p w14:paraId="719188E5"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773DA250" w14:textId="77777777" w:rsidR="0078161F" w:rsidRPr="00D432B2" w:rsidRDefault="0078161F" w:rsidP="006930E5">
            <w:pPr>
              <w:snapToGrid w:val="0"/>
              <w:spacing w:before="0" w:after="0" w:line="240" w:lineRule="auto"/>
              <w:jc w:val="left"/>
              <w:rPr>
                <w:rFonts w:eastAsiaTheme="minorEastAsia"/>
                <w:lang w:val="en-US"/>
              </w:rPr>
            </w:pPr>
            <w:r>
              <w:rPr>
                <w:rFonts w:eastAsiaTheme="minorEastAsia"/>
                <w:lang w:val="en-US"/>
              </w:rPr>
              <w:t>Endorsed</w:t>
            </w:r>
          </w:p>
        </w:tc>
      </w:tr>
      <w:tr w:rsidR="0078161F" w:rsidRPr="00D432B2" w14:paraId="7F051DCF" w14:textId="77777777" w:rsidTr="006930E5">
        <w:tc>
          <w:tcPr>
            <w:tcW w:w="2263" w:type="dxa"/>
          </w:tcPr>
          <w:p w14:paraId="25D127CC"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R4-2205447</w:t>
            </w:r>
          </w:p>
        </w:tc>
        <w:tc>
          <w:tcPr>
            <w:tcW w:w="4536" w:type="dxa"/>
          </w:tcPr>
          <w:p w14:paraId="63F08DE1"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TS 38.101-3</w:t>
            </w:r>
          </w:p>
        </w:tc>
        <w:tc>
          <w:tcPr>
            <w:tcW w:w="2127" w:type="dxa"/>
          </w:tcPr>
          <w:p w14:paraId="1E7FE99A"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2C316BE6" w14:textId="77777777" w:rsidR="0078161F" w:rsidRPr="00D432B2" w:rsidRDefault="0078161F" w:rsidP="006930E5">
            <w:pPr>
              <w:snapToGrid w:val="0"/>
              <w:spacing w:before="0" w:after="0" w:line="240" w:lineRule="auto"/>
              <w:jc w:val="left"/>
              <w:rPr>
                <w:rFonts w:eastAsiaTheme="minorEastAsia"/>
                <w:lang w:val="en-US"/>
              </w:rPr>
            </w:pPr>
            <w:r>
              <w:rPr>
                <w:rFonts w:eastAsiaTheme="minorEastAsia"/>
                <w:lang w:val="en-US"/>
              </w:rPr>
              <w:t>Endorsed</w:t>
            </w:r>
          </w:p>
        </w:tc>
      </w:tr>
      <w:tr w:rsidR="0078161F" w:rsidRPr="00D432B2" w14:paraId="3554366A" w14:textId="77777777" w:rsidTr="006930E5">
        <w:tc>
          <w:tcPr>
            <w:tcW w:w="2263" w:type="dxa"/>
          </w:tcPr>
          <w:p w14:paraId="02558471"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R4-2205448</w:t>
            </w:r>
          </w:p>
        </w:tc>
        <w:tc>
          <w:tcPr>
            <w:tcW w:w="4536" w:type="dxa"/>
          </w:tcPr>
          <w:p w14:paraId="25C68871"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TS 38.101-3</w:t>
            </w:r>
          </w:p>
        </w:tc>
        <w:tc>
          <w:tcPr>
            <w:tcW w:w="2127" w:type="dxa"/>
          </w:tcPr>
          <w:p w14:paraId="4C6D2308"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11E5BB6E" w14:textId="77777777" w:rsidR="0078161F" w:rsidRPr="00D432B2" w:rsidRDefault="0078161F" w:rsidP="006930E5">
            <w:pPr>
              <w:snapToGrid w:val="0"/>
              <w:spacing w:before="0" w:after="0" w:line="240" w:lineRule="auto"/>
              <w:jc w:val="left"/>
              <w:rPr>
                <w:rFonts w:eastAsiaTheme="minorEastAsia"/>
                <w:lang w:val="en-US"/>
              </w:rPr>
            </w:pPr>
            <w:r>
              <w:rPr>
                <w:rFonts w:eastAsiaTheme="minorEastAsia"/>
                <w:lang w:val="en-US"/>
              </w:rPr>
              <w:t>Endorsed</w:t>
            </w:r>
          </w:p>
        </w:tc>
      </w:tr>
      <w:tr w:rsidR="0078161F" w:rsidRPr="00D432B2" w14:paraId="273182D0" w14:textId="77777777" w:rsidTr="006930E5">
        <w:tc>
          <w:tcPr>
            <w:tcW w:w="2263" w:type="dxa"/>
          </w:tcPr>
          <w:p w14:paraId="7AB856F9" w14:textId="77777777" w:rsidR="0078161F" w:rsidRDefault="0078161F" w:rsidP="006930E5">
            <w:pPr>
              <w:snapToGrid w:val="0"/>
              <w:spacing w:before="0" w:after="0" w:line="240" w:lineRule="auto"/>
              <w:jc w:val="left"/>
              <w:rPr>
                <w:rFonts w:eastAsiaTheme="minorEastAsia"/>
              </w:rPr>
            </w:pPr>
            <w:r w:rsidRPr="00D432B2">
              <w:rPr>
                <w:rFonts w:eastAsiaTheme="minorEastAsia"/>
              </w:rPr>
              <w:t>R4-2205449</w:t>
            </w:r>
          </w:p>
          <w:p w14:paraId="0CED7FD4"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CC3390">
              <w:rPr>
                <w:rFonts w:eastAsiaTheme="minorEastAsia"/>
                <w:lang w:val="en-US"/>
              </w:rPr>
              <w:t>R4-2206487</w:t>
            </w:r>
          </w:p>
        </w:tc>
        <w:tc>
          <w:tcPr>
            <w:tcW w:w="4536" w:type="dxa"/>
          </w:tcPr>
          <w:p w14:paraId="0E4D94C0"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DC TS 38.101-1</w:t>
            </w:r>
          </w:p>
        </w:tc>
        <w:tc>
          <w:tcPr>
            <w:tcW w:w="2127" w:type="dxa"/>
          </w:tcPr>
          <w:p w14:paraId="51504E15"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10D06EA6" w14:textId="77777777" w:rsidR="0078161F" w:rsidRPr="00D432B2" w:rsidRDefault="0078161F" w:rsidP="006930E5">
            <w:pPr>
              <w:snapToGrid w:val="0"/>
              <w:spacing w:before="0" w:after="0" w:line="240" w:lineRule="auto"/>
              <w:jc w:val="left"/>
              <w:rPr>
                <w:rFonts w:eastAsiaTheme="minorEastAsia"/>
                <w:lang w:val="en-US"/>
              </w:rPr>
            </w:pPr>
            <w:r>
              <w:rPr>
                <w:rFonts w:eastAsiaTheme="minorEastAsia"/>
                <w:lang w:val="en-US"/>
              </w:rPr>
              <w:t>Endorsed</w:t>
            </w:r>
          </w:p>
        </w:tc>
      </w:tr>
      <w:tr w:rsidR="0078161F" w:rsidRPr="00D432B2" w14:paraId="7DFA2E69" w14:textId="77777777" w:rsidTr="006930E5">
        <w:tc>
          <w:tcPr>
            <w:tcW w:w="2263" w:type="dxa"/>
          </w:tcPr>
          <w:p w14:paraId="31743B5B" w14:textId="77777777" w:rsidR="0078161F" w:rsidRDefault="0078161F" w:rsidP="006930E5">
            <w:pPr>
              <w:snapToGrid w:val="0"/>
              <w:spacing w:before="0" w:after="0" w:line="240" w:lineRule="auto"/>
              <w:jc w:val="left"/>
              <w:rPr>
                <w:rFonts w:eastAsiaTheme="minorEastAsia"/>
              </w:rPr>
            </w:pPr>
            <w:r w:rsidRPr="00D432B2">
              <w:rPr>
                <w:rFonts w:eastAsiaTheme="minorEastAsia"/>
              </w:rPr>
              <w:t>R4-2205579</w:t>
            </w:r>
          </w:p>
          <w:p w14:paraId="5315EB13"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CC3390">
              <w:rPr>
                <w:rFonts w:eastAsiaTheme="minorEastAsia"/>
                <w:lang w:val="en-US"/>
              </w:rPr>
              <w:t>R4-2206488</w:t>
            </w:r>
          </w:p>
        </w:tc>
        <w:tc>
          <w:tcPr>
            <w:tcW w:w="4536" w:type="dxa"/>
          </w:tcPr>
          <w:p w14:paraId="0AE809A7"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TR 38.839 v0.2.0</w:t>
            </w:r>
          </w:p>
        </w:tc>
        <w:tc>
          <w:tcPr>
            <w:tcW w:w="2127" w:type="dxa"/>
          </w:tcPr>
          <w:p w14:paraId="02C705AB"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Huawei, HiSilicon</w:t>
            </w:r>
          </w:p>
        </w:tc>
        <w:tc>
          <w:tcPr>
            <w:tcW w:w="1559" w:type="dxa"/>
          </w:tcPr>
          <w:p w14:paraId="283114DD" w14:textId="77777777" w:rsidR="0078161F" w:rsidRPr="00D432B2" w:rsidRDefault="0078161F" w:rsidP="006930E5">
            <w:pPr>
              <w:snapToGrid w:val="0"/>
              <w:spacing w:before="0" w:after="0" w:line="240" w:lineRule="auto"/>
              <w:jc w:val="left"/>
              <w:rPr>
                <w:rFonts w:eastAsiaTheme="minorEastAsia"/>
                <w:lang w:val="en-US"/>
              </w:rPr>
            </w:pPr>
            <w:r>
              <w:rPr>
                <w:rFonts w:eastAsiaTheme="minorEastAsia"/>
                <w:lang w:val="en-US"/>
              </w:rPr>
              <w:t>Agreed</w:t>
            </w:r>
          </w:p>
        </w:tc>
      </w:tr>
      <w:tr w:rsidR="0078161F" w:rsidRPr="00D432B2" w14:paraId="293C728E" w14:textId="77777777" w:rsidTr="006930E5">
        <w:tc>
          <w:tcPr>
            <w:tcW w:w="2263" w:type="dxa"/>
          </w:tcPr>
          <w:p w14:paraId="01D377F8" w14:textId="77777777" w:rsidR="0078161F" w:rsidRDefault="0078161F" w:rsidP="006930E5">
            <w:pPr>
              <w:snapToGrid w:val="0"/>
              <w:spacing w:before="0" w:after="0" w:line="240" w:lineRule="auto"/>
              <w:jc w:val="left"/>
              <w:rPr>
                <w:rFonts w:eastAsiaTheme="minorEastAsia"/>
              </w:rPr>
            </w:pPr>
            <w:r w:rsidRPr="00D432B2">
              <w:rPr>
                <w:rFonts w:eastAsiaTheme="minorEastAsia"/>
              </w:rPr>
              <w:t>R4-2205581</w:t>
            </w:r>
          </w:p>
          <w:p w14:paraId="28AE2875"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CC3390">
              <w:rPr>
                <w:rFonts w:eastAsiaTheme="minorEastAsia"/>
                <w:lang w:val="en-US"/>
              </w:rPr>
              <w:t>R4-2206489</w:t>
            </w:r>
          </w:p>
        </w:tc>
        <w:tc>
          <w:tcPr>
            <w:tcW w:w="4536" w:type="dxa"/>
          </w:tcPr>
          <w:p w14:paraId="3C52CF4C"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TP for TR 38.839: update for simultaneous RxTx capability</w:t>
            </w:r>
          </w:p>
        </w:tc>
        <w:tc>
          <w:tcPr>
            <w:tcW w:w="2127" w:type="dxa"/>
          </w:tcPr>
          <w:p w14:paraId="4FE76954" w14:textId="77777777" w:rsidR="0078161F" w:rsidRPr="00D432B2" w:rsidRDefault="0078161F" w:rsidP="006930E5">
            <w:pPr>
              <w:snapToGrid w:val="0"/>
              <w:spacing w:before="0" w:after="0" w:line="240" w:lineRule="auto"/>
              <w:jc w:val="left"/>
              <w:rPr>
                <w:rFonts w:eastAsiaTheme="minorEastAsia"/>
              </w:rPr>
            </w:pPr>
            <w:r w:rsidRPr="00D432B2">
              <w:rPr>
                <w:rFonts w:eastAsiaTheme="minorEastAsia"/>
              </w:rPr>
              <w:t>Huawei, HiSilicon</w:t>
            </w:r>
          </w:p>
        </w:tc>
        <w:tc>
          <w:tcPr>
            <w:tcW w:w="1559" w:type="dxa"/>
          </w:tcPr>
          <w:p w14:paraId="7BC0A9BB" w14:textId="77777777" w:rsidR="0078161F" w:rsidRPr="00D432B2" w:rsidRDefault="0078161F" w:rsidP="006930E5">
            <w:pPr>
              <w:snapToGrid w:val="0"/>
              <w:spacing w:before="0" w:after="0" w:line="240" w:lineRule="auto"/>
              <w:jc w:val="left"/>
              <w:rPr>
                <w:rFonts w:eastAsiaTheme="minorEastAsia"/>
                <w:lang w:val="en-US"/>
              </w:rPr>
            </w:pPr>
            <w:r>
              <w:rPr>
                <w:rFonts w:eastAsiaTheme="minorEastAsia"/>
                <w:lang w:val="en-US"/>
              </w:rPr>
              <w:t>Approved</w:t>
            </w:r>
          </w:p>
        </w:tc>
      </w:tr>
      <w:tr w:rsidR="0078161F" w:rsidRPr="00D432B2" w14:paraId="00C7C3D9" w14:textId="77777777" w:rsidTr="006930E5">
        <w:tc>
          <w:tcPr>
            <w:tcW w:w="2263" w:type="dxa"/>
          </w:tcPr>
          <w:p w14:paraId="0F0382BD" w14:textId="77777777" w:rsidR="0078161F" w:rsidRDefault="0078161F" w:rsidP="006930E5">
            <w:pPr>
              <w:snapToGrid w:val="0"/>
              <w:spacing w:before="0" w:after="0" w:line="240" w:lineRule="auto"/>
              <w:jc w:val="left"/>
              <w:rPr>
                <w:rFonts w:eastAsiaTheme="minorEastAsia"/>
              </w:rPr>
            </w:pPr>
            <w:r w:rsidRPr="00FF18AF">
              <w:rPr>
                <w:rFonts w:eastAsiaTheme="minorEastAsia"/>
              </w:rPr>
              <w:t xml:space="preserve">R4-2205592 </w:t>
            </w:r>
          </w:p>
          <w:p w14:paraId="14BB3546" w14:textId="77777777" w:rsidR="0078161F" w:rsidRPr="00D432B2" w:rsidRDefault="0078161F" w:rsidP="006930E5">
            <w:pPr>
              <w:snapToGrid w:val="0"/>
              <w:spacing w:before="0" w:after="0" w:line="240" w:lineRule="auto"/>
              <w:jc w:val="left"/>
              <w:rPr>
                <w:rFonts w:eastAsiaTheme="minorEastAsia"/>
              </w:rPr>
            </w:pPr>
            <w:r w:rsidRPr="00FF18AF">
              <w:rPr>
                <w:rFonts w:eastAsiaTheme="minorEastAsia"/>
              </w:rPr>
              <w:t>Revised to</w:t>
            </w:r>
            <w:r w:rsidRPr="0077318B">
              <w:rPr>
                <w:rFonts w:eastAsiaTheme="minorEastAsia"/>
              </w:rPr>
              <w:t xml:space="preserve"> R4-2206575</w:t>
            </w:r>
          </w:p>
        </w:tc>
        <w:tc>
          <w:tcPr>
            <w:tcW w:w="4536" w:type="dxa"/>
          </w:tcPr>
          <w:p w14:paraId="6CF78323" w14:textId="77777777" w:rsidR="0078161F" w:rsidRPr="00D432B2" w:rsidRDefault="0078161F" w:rsidP="006930E5">
            <w:pPr>
              <w:snapToGrid w:val="0"/>
              <w:spacing w:before="0" w:after="0" w:line="240" w:lineRule="auto"/>
              <w:jc w:val="left"/>
              <w:rPr>
                <w:rFonts w:eastAsiaTheme="minorEastAsia"/>
              </w:rPr>
            </w:pPr>
            <w:r>
              <w:rPr>
                <w:rFonts w:eastAsiaTheme="minorEastAsia"/>
              </w:rPr>
              <w:t>Big CR for TS38.101-1: </w:t>
            </w:r>
            <w:r w:rsidRPr="0077318B">
              <w:rPr>
                <w:rFonts w:eastAsiaTheme="minorEastAsia"/>
              </w:rPr>
              <w:t>introduction of new UL MIMO bands</w:t>
            </w:r>
          </w:p>
        </w:tc>
        <w:tc>
          <w:tcPr>
            <w:tcW w:w="2127" w:type="dxa"/>
          </w:tcPr>
          <w:p w14:paraId="6E6EC535" w14:textId="77777777" w:rsidR="0078161F" w:rsidRPr="00D432B2" w:rsidRDefault="0078161F" w:rsidP="006930E5">
            <w:pPr>
              <w:snapToGrid w:val="0"/>
              <w:spacing w:before="0" w:after="0" w:line="240" w:lineRule="auto"/>
              <w:jc w:val="left"/>
              <w:rPr>
                <w:rFonts w:eastAsiaTheme="minorEastAsia"/>
              </w:rPr>
            </w:pPr>
            <w:r w:rsidRPr="0077318B">
              <w:rPr>
                <w:rFonts w:eastAsiaTheme="minorEastAsia"/>
              </w:rPr>
              <w:t>Huawei, HiSilicon</w:t>
            </w:r>
          </w:p>
        </w:tc>
        <w:tc>
          <w:tcPr>
            <w:tcW w:w="1559" w:type="dxa"/>
          </w:tcPr>
          <w:p w14:paraId="2A9066E2" w14:textId="77777777" w:rsidR="0078161F" w:rsidRPr="0077318B" w:rsidRDefault="0078161F" w:rsidP="006930E5">
            <w:pPr>
              <w:snapToGrid w:val="0"/>
              <w:spacing w:before="0" w:after="0" w:line="240" w:lineRule="auto"/>
              <w:jc w:val="left"/>
              <w:rPr>
                <w:rFonts w:eastAsia="等线"/>
                <w:lang w:val="en-US" w:eastAsia="zh-CN"/>
              </w:rPr>
            </w:pPr>
            <w:r>
              <w:rPr>
                <w:rFonts w:eastAsia="等线" w:hint="eastAsia"/>
                <w:lang w:val="en-US" w:eastAsia="zh-CN"/>
              </w:rPr>
              <w:t>6575</w:t>
            </w:r>
            <w:r>
              <w:rPr>
                <w:rFonts w:eastAsia="等线"/>
                <w:lang w:val="en-US" w:eastAsia="zh-CN"/>
              </w:rPr>
              <w:t xml:space="preserve"> </w:t>
            </w:r>
            <w:r>
              <w:rPr>
                <w:rFonts w:eastAsia="等线" w:hint="eastAsia"/>
                <w:lang w:val="en-US" w:eastAsia="zh-CN"/>
              </w:rPr>
              <w:t>A</w:t>
            </w:r>
            <w:r>
              <w:rPr>
                <w:rFonts w:eastAsia="等线"/>
                <w:lang w:val="en-US" w:eastAsia="zh-CN"/>
              </w:rPr>
              <w:t>greed</w:t>
            </w:r>
          </w:p>
        </w:tc>
      </w:tr>
    </w:tbl>
    <w:p w14:paraId="0AB103D9" w14:textId="77777777" w:rsidR="0078161F" w:rsidRPr="00C876EC" w:rsidRDefault="0078161F" w:rsidP="0078161F">
      <w:pPr>
        <w:snapToGrid w:val="0"/>
        <w:spacing w:after="0"/>
        <w:rPr>
          <w:rFonts w:eastAsiaTheme="minorEastAsia"/>
        </w:rPr>
      </w:pPr>
    </w:p>
    <w:p w14:paraId="43ED4F29" w14:textId="77777777" w:rsidR="0078161F" w:rsidRDefault="0078161F" w:rsidP="0078161F">
      <w:pPr>
        <w:rPr>
          <w:rFonts w:ascii="Arial" w:hAnsi="Arial" w:cs="Arial"/>
          <w:b/>
          <w:sz w:val="24"/>
        </w:rPr>
      </w:pPr>
      <w:r>
        <w:rPr>
          <w:rFonts w:ascii="Arial" w:hAnsi="Arial" w:cs="Arial"/>
          <w:b/>
          <w:color w:val="0000FF"/>
          <w:sz w:val="24"/>
          <w:u w:val="thick"/>
        </w:rPr>
        <w:t>R4-2206479</w:t>
      </w:r>
      <w:r>
        <w:rPr>
          <w:b/>
          <w:lang w:val="en-US" w:eastAsia="zh-CN"/>
        </w:rPr>
        <w:tab/>
      </w:r>
      <w:r w:rsidRPr="00D432B2">
        <w:rPr>
          <w:rFonts w:ascii="Arial" w:hAnsi="Arial" w:cs="Arial"/>
          <w:b/>
          <w:sz w:val="24"/>
        </w:rPr>
        <w:t>WF on simultaneous Rx/Tx capability</w:t>
      </w:r>
    </w:p>
    <w:p w14:paraId="0202A723"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AD28D3B"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5497">
        <w:rPr>
          <w:rFonts w:ascii="Arial" w:hAnsi="Arial" w:cs="Arial"/>
          <w:b/>
          <w:highlight w:val="green"/>
          <w:lang w:val="en-US" w:eastAsia="zh-CN"/>
        </w:rPr>
        <w:t>Approved.</w:t>
      </w:r>
    </w:p>
    <w:p w14:paraId="3A80EE06" w14:textId="77777777" w:rsidR="0078161F" w:rsidRDefault="0078161F" w:rsidP="0078161F">
      <w:pPr>
        <w:rPr>
          <w:rFonts w:ascii="Arial" w:hAnsi="Arial" w:cs="Arial"/>
          <w:b/>
          <w:sz w:val="24"/>
        </w:rPr>
      </w:pPr>
      <w:r>
        <w:rPr>
          <w:rFonts w:ascii="Arial" w:hAnsi="Arial" w:cs="Arial"/>
          <w:b/>
          <w:color w:val="0000FF"/>
          <w:sz w:val="24"/>
          <w:u w:val="thick"/>
        </w:rPr>
        <w:t>R4-2206480</w:t>
      </w:r>
      <w:r>
        <w:rPr>
          <w:b/>
          <w:lang w:val="en-US" w:eastAsia="zh-CN"/>
        </w:rPr>
        <w:tab/>
      </w:r>
      <w:r w:rsidRPr="00D432B2">
        <w:rPr>
          <w:rFonts w:ascii="Arial" w:hAnsi="Arial" w:cs="Arial"/>
          <w:b/>
          <w:sz w:val="24"/>
        </w:rPr>
        <w:t>WF on feasibility study on max power reduction for PRACH, PUCCH, and full-PRB PUSCH</w:t>
      </w:r>
    </w:p>
    <w:p w14:paraId="7F3821A2"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276F52AB"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5497">
        <w:rPr>
          <w:rFonts w:ascii="Arial" w:hAnsi="Arial" w:cs="Arial"/>
          <w:b/>
          <w:highlight w:val="green"/>
          <w:lang w:val="en-US" w:eastAsia="zh-CN"/>
        </w:rPr>
        <w:t>Approved.</w:t>
      </w:r>
    </w:p>
    <w:p w14:paraId="74C325B0" w14:textId="77777777" w:rsidR="0078161F" w:rsidRDefault="0078161F" w:rsidP="0078161F">
      <w:pPr>
        <w:rPr>
          <w:rFonts w:ascii="Arial" w:hAnsi="Arial" w:cs="Arial"/>
          <w:b/>
          <w:sz w:val="24"/>
        </w:rPr>
      </w:pPr>
      <w:r>
        <w:rPr>
          <w:rFonts w:ascii="Arial" w:hAnsi="Arial" w:cs="Arial"/>
          <w:b/>
          <w:color w:val="0000FF"/>
          <w:sz w:val="24"/>
          <w:u w:val="thick"/>
        </w:rPr>
        <w:t>R4-2206481</w:t>
      </w:r>
      <w:r>
        <w:rPr>
          <w:b/>
          <w:lang w:val="en-US" w:eastAsia="zh-CN"/>
        </w:rPr>
        <w:tab/>
      </w:r>
      <w:r w:rsidRPr="00D432B2">
        <w:rPr>
          <w:rFonts w:ascii="Arial" w:hAnsi="Arial" w:cs="Arial"/>
          <w:b/>
          <w:sz w:val="24"/>
        </w:rPr>
        <w:t>WF on MPR and A-MPR requirements for PC5 NR-U UL MIMO</w:t>
      </w:r>
    </w:p>
    <w:p w14:paraId="7D89BA49"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27BC6B59"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5497">
        <w:rPr>
          <w:rFonts w:ascii="Arial" w:hAnsi="Arial" w:cs="Arial"/>
          <w:b/>
          <w:highlight w:val="green"/>
          <w:lang w:val="en-US" w:eastAsia="zh-CN"/>
        </w:rPr>
        <w:t>Approved.</w:t>
      </w:r>
    </w:p>
    <w:p w14:paraId="026EED4F" w14:textId="77777777" w:rsidR="0078161F" w:rsidRDefault="0078161F" w:rsidP="0078161F">
      <w:pPr>
        <w:rPr>
          <w:rFonts w:eastAsiaTheme="minorEastAsia"/>
        </w:rPr>
      </w:pPr>
    </w:p>
    <w:p w14:paraId="7492971C" w14:textId="77777777" w:rsidR="0078161F" w:rsidRPr="00640191" w:rsidRDefault="0078161F" w:rsidP="0078161F">
      <w:pPr>
        <w:pStyle w:val="a"/>
        <w:numPr>
          <w:ilvl w:val="0"/>
          <w:numId w:val="30"/>
        </w:numPr>
        <w:rPr>
          <w:rFonts w:eastAsiaTheme="minorEastAsia"/>
        </w:rPr>
      </w:pPr>
      <w:r>
        <w:rPr>
          <w:rFonts w:eastAsia="等线" w:hint="eastAsia"/>
        </w:rPr>
        <w:t>Chair:</w:t>
      </w:r>
      <w:r>
        <w:rPr>
          <w:rFonts w:eastAsia="等线"/>
        </w:rPr>
        <w:t xml:space="preserve"> the following are Chair understandings for the status of WIs</w:t>
      </w:r>
    </w:p>
    <w:p w14:paraId="36BBFBD8" w14:textId="77777777" w:rsidR="0078161F" w:rsidRPr="006D4983" w:rsidRDefault="0078161F" w:rsidP="0078161F">
      <w:pPr>
        <w:pStyle w:val="a"/>
        <w:numPr>
          <w:ilvl w:val="0"/>
          <w:numId w:val="57"/>
        </w:numPr>
        <w:rPr>
          <w:rFonts w:eastAsiaTheme="minorEastAsia"/>
        </w:rPr>
      </w:pPr>
      <w:r w:rsidRPr="006D4983">
        <w:rPr>
          <w:rFonts w:eastAsiaTheme="minorEastAsia"/>
        </w:rPr>
        <w:t>NR_bands_UL_MIMO_PC3_R17</w:t>
      </w:r>
      <w:r w:rsidRPr="006D4983">
        <w:rPr>
          <w:rFonts w:eastAsia="等线"/>
        </w:rPr>
        <w:t xml:space="preserve">: to be extended </w:t>
      </w:r>
    </w:p>
    <w:p w14:paraId="64B962CF" w14:textId="77777777" w:rsidR="0078161F" w:rsidRPr="006D4983" w:rsidRDefault="0078161F" w:rsidP="0078161F">
      <w:pPr>
        <w:pStyle w:val="a"/>
        <w:numPr>
          <w:ilvl w:val="0"/>
          <w:numId w:val="57"/>
        </w:numPr>
        <w:rPr>
          <w:rFonts w:eastAsiaTheme="minorEastAsia"/>
        </w:rPr>
      </w:pPr>
      <w:r w:rsidRPr="006D4983">
        <w:rPr>
          <w:rFonts w:eastAsiaTheme="minorEastAsia"/>
        </w:rPr>
        <w:t>DL_intrpt_combos_TxSW_R17: to be closed</w:t>
      </w:r>
    </w:p>
    <w:p w14:paraId="37109B22" w14:textId="77777777" w:rsidR="0078161F" w:rsidRPr="006D4983" w:rsidRDefault="0078161F" w:rsidP="0078161F">
      <w:pPr>
        <w:pStyle w:val="a"/>
        <w:numPr>
          <w:ilvl w:val="0"/>
          <w:numId w:val="57"/>
        </w:numPr>
        <w:rPr>
          <w:rFonts w:eastAsiaTheme="minorEastAsia"/>
        </w:rPr>
      </w:pPr>
      <w:r w:rsidRPr="006D4983">
        <w:rPr>
          <w:rFonts w:eastAsiaTheme="minorEastAsia"/>
        </w:rPr>
        <w:t>LTE_NR_Simult_RxTx: to be extended</w:t>
      </w:r>
    </w:p>
    <w:p w14:paraId="131C2B77" w14:textId="77777777" w:rsidR="0078161F" w:rsidRPr="006D4983" w:rsidRDefault="0078161F" w:rsidP="0078161F">
      <w:pPr>
        <w:pStyle w:val="a"/>
        <w:numPr>
          <w:ilvl w:val="0"/>
          <w:numId w:val="57"/>
        </w:numPr>
        <w:rPr>
          <w:rFonts w:eastAsiaTheme="minorEastAsia"/>
        </w:rPr>
      </w:pPr>
      <w:r w:rsidRPr="006D4983">
        <w:rPr>
          <w:rFonts w:eastAsiaTheme="minorEastAsia"/>
        </w:rPr>
        <w:t>LTE_bands_R17_M1_M2_NB1_NB2: to be closed</w:t>
      </w:r>
    </w:p>
    <w:p w14:paraId="3ABC2BFA" w14:textId="77777777" w:rsidR="0078161F" w:rsidRPr="006D4983" w:rsidRDefault="0078161F" w:rsidP="0078161F">
      <w:pPr>
        <w:pStyle w:val="a"/>
        <w:numPr>
          <w:ilvl w:val="0"/>
          <w:numId w:val="57"/>
        </w:numPr>
        <w:rPr>
          <w:rFonts w:eastAsiaTheme="minorEastAsia"/>
        </w:rPr>
      </w:pPr>
      <w:r w:rsidRPr="006D4983">
        <w:rPr>
          <w:rFonts w:eastAsiaTheme="minorEastAsia"/>
        </w:rPr>
        <w:t>NB_IOTenh4_LTE_eMTC6: to be exnteded?</w:t>
      </w:r>
    </w:p>
    <w:p w14:paraId="5FEFF50D" w14:textId="77777777" w:rsidR="0078161F" w:rsidRPr="00C876EC" w:rsidRDefault="0078161F" w:rsidP="0078161F">
      <w:pPr>
        <w:rPr>
          <w:rFonts w:eastAsiaTheme="minorEastAsia"/>
        </w:rPr>
      </w:pPr>
    </w:p>
    <w:p w14:paraId="1398EEC2" w14:textId="77777777" w:rsidR="0078161F" w:rsidRDefault="0078161F" w:rsidP="0078161F">
      <w:pPr>
        <w:pStyle w:val="4"/>
      </w:pPr>
      <w:bookmarkStart w:id="235" w:name="_Toc95792709"/>
      <w:r>
        <w:t>9.37.1</w:t>
      </w:r>
      <w:r>
        <w:tab/>
        <w:t>Rapporteur Input (WID/TR/CR)</w:t>
      </w:r>
      <w:bookmarkEnd w:id="235"/>
    </w:p>
    <w:p w14:paraId="6D0C45B1" w14:textId="77777777" w:rsidR="0078161F" w:rsidRDefault="0078161F" w:rsidP="0078161F">
      <w:pPr>
        <w:rPr>
          <w:rFonts w:ascii="Arial" w:hAnsi="Arial" w:cs="Arial"/>
          <w:b/>
          <w:sz w:val="24"/>
        </w:rPr>
      </w:pPr>
      <w:r>
        <w:rPr>
          <w:rFonts w:ascii="Arial" w:hAnsi="Arial" w:cs="Arial"/>
          <w:b/>
          <w:color w:val="0000FF"/>
          <w:sz w:val="24"/>
        </w:rPr>
        <w:t>R4-2205592</w:t>
      </w:r>
      <w:r>
        <w:rPr>
          <w:rFonts w:ascii="Arial" w:hAnsi="Arial" w:cs="Arial"/>
          <w:b/>
          <w:color w:val="0000FF"/>
          <w:sz w:val="24"/>
        </w:rPr>
        <w:tab/>
      </w:r>
      <w:r>
        <w:rPr>
          <w:rFonts w:ascii="Arial" w:hAnsi="Arial" w:cs="Arial"/>
          <w:b/>
          <w:sz w:val="24"/>
        </w:rPr>
        <w:t>Big CR for TS38.101-1:  introduction of new UL MIMO bands</w:t>
      </w:r>
    </w:p>
    <w:p w14:paraId="0ADA8081"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CR-1024  rev  Cat: B (Rel-17)</w:t>
      </w:r>
      <w:r>
        <w:rPr>
          <w:i/>
        </w:rPr>
        <w:br/>
      </w:r>
      <w:r>
        <w:rPr>
          <w:i/>
        </w:rPr>
        <w:br/>
      </w:r>
      <w:r>
        <w:rPr>
          <w:i/>
        </w:rPr>
        <w:tab/>
      </w:r>
      <w:r>
        <w:rPr>
          <w:i/>
        </w:rPr>
        <w:tab/>
      </w:r>
      <w:r>
        <w:rPr>
          <w:i/>
        </w:rPr>
        <w:tab/>
      </w:r>
      <w:r>
        <w:rPr>
          <w:i/>
        </w:rPr>
        <w:tab/>
      </w:r>
      <w:r>
        <w:rPr>
          <w:i/>
        </w:rPr>
        <w:tab/>
        <w:t>Source: Huawei, HiSilicon</w:t>
      </w:r>
    </w:p>
    <w:p w14:paraId="7B80893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R4-2206575 (from R4-2205592).</w:t>
      </w:r>
    </w:p>
    <w:p w14:paraId="0D1DC1BB" w14:textId="77777777" w:rsidR="0078161F" w:rsidRDefault="0078161F" w:rsidP="0078161F">
      <w:pPr>
        <w:rPr>
          <w:rFonts w:ascii="Arial" w:hAnsi="Arial" w:cs="Arial"/>
          <w:b/>
          <w:sz w:val="24"/>
        </w:rPr>
      </w:pPr>
      <w:r>
        <w:rPr>
          <w:rFonts w:ascii="Arial" w:hAnsi="Arial" w:cs="Arial"/>
          <w:b/>
          <w:color w:val="0000FF"/>
          <w:sz w:val="24"/>
        </w:rPr>
        <w:t>R4-2206575</w:t>
      </w:r>
      <w:r>
        <w:rPr>
          <w:rFonts w:ascii="Arial" w:hAnsi="Arial" w:cs="Arial"/>
          <w:b/>
          <w:color w:val="0000FF"/>
          <w:sz w:val="24"/>
        </w:rPr>
        <w:tab/>
      </w:r>
      <w:r>
        <w:rPr>
          <w:rFonts w:ascii="Arial" w:hAnsi="Arial" w:cs="Arial"/>
          <w:b/>
          <w:sz w:val="24"/>
        </w:rPr>
        <w:t>Big CR for TS38.101-1:  introduction of new UL MIMO bands</w:t>
      </w:r>
    </w:p>
    <w:p w14:paraId="499DCB05"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CR-1024  rev  Cat: B (Rel-17)</w:t>
      </w:r>
      <w:r>
        <w:rPr>
          <w:i/>
        </w:rPr>
        <w:br/>
      </w:r>
      <w:r>
        <w:rPr>
          <w:i/>
        </w:rPr>
        <w:br/>
      </w:r>
      <w:r>
        <w:rPr>
          <w:i/>
        </w:rPr>
        <w:tab/>
      </w:r>
      <w:r>
        <w:rPr>
          <w:i/>
        </w:rPr>
        <w:tab/>
      </w:r>
      <w:r>
        <w:rPr>
          <w:i/>
        </w:rPr>
        <w:tab/>
      </w:r>
      <w:r>
        <w:rPr>
          <w:i/>
        </w:rPr>
        <w:tab/>
      </w:r>
      <w:r>
        <w:rPr>
          <w:i/>
        </w:rPr>
        <w:tab/>
        <w:t>Source: Huawei, HiSilicon</w:t>
      </w:r>
    </w:p>
    <w:p w14:paraId="45825F7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Agreed.</w:t>
      </w:r>
    </w:p>
    <w:p w14:paraId="35958AEF" w14:textId="77777777" w:rsidR="0078161F" w:rsidRDefault="0078161F" w:rsidP="0078161F">
      <w:pPr>
        <w:rPr>
          <w:rFonts w:ascii="Arial" w:hAnsi="Arial" w:cs="Arial"/>
          <w:b/>
          <w:sz w:val="24"/>
        </w:rPr>
      </w:pPr>
      <w:r>
        <w:rPr>
          <w:rFonts w:ascii="Arial" w:hAnsi="Arial" w:cs="Arial"/>
          <w:b/>
          <w:color w:val="0000FF"/>
          <w:sz w:val="24"/>
        </w:rPr>
        <w:t>R4-2205593</w:t>
      </w:r>
      <w:r>
        <w:rPr>
          <w:rFonts w:ascii="Arial" w:hAnsi="Arial" w:cs="Arial"/>
          <w:b/>
          <w:color w:val="0000FF"/>
          <w:sz w:val="24"/>
        </w:rPr>
        <w:tab/>
      </w:r>
      <w:r>
        <w:rPr>
          <w:rFonts w:ascii="Arial" w:hAnsi="Arial" w:cs="Arial"/>
          <w:b/>
          <w:sz w:val="24"/>
        </w:rPr>
        <w:t>revised WID Basket UL MIMO bands</w:t>
      </w:r>
    </w:p>
    <w:p w14:paraId="44FFD4D5"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594B95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R4-2206483 (from R4-2205593).</w:t>
      </w:r>
    </w:p>
    <w:p w14:paraId="5596D66F" w14:textId="77777777" w:rsidR="0078161F" w:rsidRDefault="0078161F" w:rsidP="0078161F">
      <w:pPr>
        <w:rPr>
          <w:rFonts w:ascii="Arial" w:hAnsi="Arial" w:cs="Arial"/>
          <w:b/>
          <w:sz w:val="24"/>
        </w:rPr>
      </w:pPr>
      <w:bookmarkStart w:id="236" w:name="_Toc95792710"/>
      <w:r>
        <w:rPr>
          <w:rFonts w:ascii="Arial" w:hAnsi="Arial" w:cs="Arial"/>
          <w:b/>
          <w:color w:val="0000FF"/>
          <w:sz w:val="24"/>
        </w:rPr>
        <w:t>R4-2206483</w:t>
      </w:r>
      <w:r>
        <w:rPr>
          <w:rFonts w:ascii="Arial" w:hAnsi="Arial" w:cs="Arial"/>
          <w:b/>
          <w:color w:val="0000FF"/>
          <w:sz w:val="24"/>
        </w:rPr>
        <w:tab/>
      </w:r>
      <w:r>
        <w:rPr>
          <w:rFonts w:ascii="Arial" w:hAnsi="Arial" w:cs="Arial"/>
          <w:b/>
          <w:sz w:val="24"/>
        </w:rPr>
        <w:t>revised WID Basket UL MIMO bands</w:t>
      </w:r>
    </w:p>
    <w:p w14:paraId="16AD3106"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D3E7EB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318FC331" w14:textId="77777777" w:rsidR="0078161F" w:rsidRDefault="0078161F" w:rsidP="0078161F">
      <w:pPr>
        <w:pStyle w:val="4"/>
      </w:pPr>
      <w:r>
        <w:t>9.37.2</w:t>
      </w:r>
      <w:r>
        <w:tab/>
        <w:t>UE RF requirements</w:t>
      </w:r>
      <w:bookmarkEnd w:id="236"/>
    </w:p>
    <w:p w14:paraId="733FF5AE" w14:textId="77777777" w:rsidR="0078161F" w:rsidRDefault="0078161F" w:rsidP="0078161F">
      <w:pPr>
        <w:rPr>
          <w:rFonts w:ascii="Arial" w:hAnsi="Arial" w:cs="Arial"/>
          <w:b/>
          <w:sz w:val="24"/>
        </w:rPr>
      </w:pPr>
      <w:r>
        <w:rPr>
          <w:rFonts w:ascii="Arial" w:hAnsi="Arial" w:cs="Arial"/>
          <w:b/>
          <w:color w:val="0000FF"/>
          <w:sz w:val="24"/>
        </w:rPr>
        <w:t>R4-2203813</w:t>
      </w:r>
      <w:r>
        <w:rPr>
          <w:rFonts w:ascii="Arial" w:hAnsi="Arial" w:cs="Arial"/>
          <w:b/>
          <w:color w:val="0000FF"/>
          <w:sz w:val="24"/>
        </w:rPr>
        <w:tab/>
      </w:r>
      <w:r>
        <w:rPr>
          <w:rFonts w:ascii="Arial" w:hAnsi="Arial" w:cs="Arial"/>
          <w:b/>
          <w:sz w:val="24"/>
        </w:rPr>
        <w:t>Draft CR to 38.101-1 for adding support NR band n77 with UL-MIMO for PC1.5 UPUE</w:t>
      </w:r>
    </w:p>
    <w:p w14:paraId="77C10DF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Verizon Denmark</w:t>
      </w:r>
    </w:p>
    <w:p w14:paraId="4441C36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R4-2206482 (from R4-2203813).</w:t>
      </w:r>
    </w:p>
    <w:p w14:paraId="29F12373" w14:textId="77777777" w:rsidR="0078161F" w:rsidRDefault="0078161F" w:rsidP="0078161F">
      <w:pPr>
        <w:rPr>
          <w:rFonts w:ascii="Arial" w:hAnsi="Arial" w:cs="Arial"/>
          <w:b/>
          <w:sz w:val="24"/>
        </w:rPr>
      </w:pPr>
      <w:r>
        <w:rPr>
          <w:rFonts w:ascii="Arial" w:hAnsi="Arial" w:cs="Arial"/>
          <w:b/>
          <w:color w:val="0000FF"/>
          <w:sz w:val="24"/>
        </w:rPr>
        <w:t>R4-2206482</w:t>
      </w:r>
      <w:r>
        <w:rPr>
          <w:rFonts w:ascii="Arial" w:hAnsi="Arial" w:cs="Arial"/>
          <w:b/>
          <w:color w:val="0000FF"/>
          <w:sz w:val="24"/>
        </w:rPr>
        <w:tab/>
      </w:r>
      <w:r>
        <w:rPr>
          <w:rFonts w:ascii="Arial" w:hAnsi="Arial" w:cs="Arial"/>
          <w:b/>
          <w:sz w:val="24"/>
        </w:rPr>
        <w:t>Draft CR to 38.101-1 for adding support NR band n77 with UL-MIMO for PC1.5 UPUE</w:t>
      </w:r>
    </w:p>
    <w:p w14:paraId="22E9C9FF"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Verizon Denmark</w:t>
      </w:r>
    </w:p>
    <w:p w14:paraId="7DF6FF9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07B860C2" w14:textId="77777777" w:rsidR="0078161F" w:rsidRDefault="0078161F" w:rsidP="0078161F">
      <w:pPr>
        <w:rPr>
          <w:rFonts w:ascii="Arial" w:hAnsi="Arial" w:cs="Arial"/>
          <w:b/>
          <w:sz w:val="24"/>
        </w:rPr>
      </w:pPr>
      <w:r>
        <w:rPr>
          <w:rFonts w:ascii="Arial" w:hAnsi="Arial" w:cs="Arial"/>
          <w:b/>
          <w:color w:val="0000FF"/>
          <w:sz w:val="24"/>
        </w:rPr>
        <w:t>R4-2204092</w:t>
      </w:r>
      <w:r>
        <w:rPr>
          <w:rFonts w:ascii="Arial" w:hAnsi="Arial" w:cs="Arial"/>
          <w:b/>
          <w:color w:val="0000FF"/>
          <w:sz w:val="24"/>
        </w:rPr>
        <w:tab/>
      </w:r>
      <w:r>
        <w:rPr>
          <w:rFonts w:ascii="Arial" w:hAnsi="Arial" w:cs="Arial"/>
          <w:b/>
          <w:sz w:val="24"/>
        </w:rPr>
        <w:t>Introducing missing MPR for NR-U PC5 UL MIMO</w:t>
      </w:r>
    </w:p>
    <w:p w14:paraId="4764B3BD"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D503B83" w14:textId="77777777" w:rsidR="0078161F" w:rsidRDefault="0078161F" w:rsidP="0078161F">
      <w:pPr>
        <w:rPr>
          <w:rFonts w:ascii="Arial" w:hAnsi="Arial" w:cs="Arial"/>
          <w:b/>
        </w:rPr>
      </w:pPr>
      <w:r>
        <w:rPr>
          <w:rFonts w:ascii="Arial" w:hAnsi="Arial" w:cs="Arial"/>
          <w:b/>
        </w:rPr>
        <w:t xml:space="preserve">Abstract: </w:t>
      </w:r>
    </w:p>
    <w:p w14:paraId="0A081956" w14:textId="77777777" w:rsidR="0078161F" w:rsidRDefault="0078161F" w:rsidP="0078161F">
      <w:r>
        <w:t>In this contribution we make proposal on how to introduce PC5 NRU UL MIMO n in Release 17 and is looking for input on what should be done in Release 16 specification</w:t>
      </w:r>
    </w:p>
    <w:p w14:paraId="73C0BEB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62A2AB" w14:textId="77777777" w:rsidR="0078161F" w:rsidRDefault="0078161F" w:rsidP="0078161F">
      <w:pPr>
        <w:rPr>
          <w:rFonts w:ascii="Arial" w:hAnsi="Arial" w:cs="Arial"/>
          <w:b/>
          <w:sz w:val="24"/>
        </w:rPr>
      </w:pPr>
      <w:r>
        <w:rPr>
          <w:rFonts w:ascii="Arial" w:hAnsi="Arial" w:cs="Arial"/>
          <w:b/>
          <w:color w:val="0000FF"/>
          <w:sz w:val="24"/>
        </w:rPr>
        <w:t>R4-2204093</w:t>
      </w:r>
      <w:r>
        <w:rPr>
          <w:rFonts w:ascii="Arial" w:hAnsi="Arial" w:cs="Arial"/>
          <w:b/>
          <w:color w:val="0000FF"/>
          <w:sz w:val="24"/>
        </w:rPr>
        <w:tab/>
      </w:r>
      <w:r>
        <w:rPr>
          <w:rFonts w:ascii="Arial" w:hAnsi="Arial" w:cs="Arial"/>
          <w:b/>
          <w:sz w:val="24"/>
        </w:rPr>
        <w:t>Draft CR TS 38.101-1: Introducing missing MPR for NR-U PC5 UL MIMO</w:t>
      </w:r>
    </w:p>
    <w:p w14:paraId="17074893"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D77E9B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C4D37A4" w14:textId="77777777" w:rsidR="0078161F" w:rsidRDefault="0078161F" w:rsidP="0078161F">
      <w:pPr>
        <w:rPr>
          <w:rFonts w:ascii="Arial" w:hAnsi="Arial" w:cs="Arial"/>
          <w:b/>
          <w:sz w:val="24"/>
        </w:rPr>
      </w:pPr>
      <w:r>
        <w:rPr>
          <w:rFonts w:ascii="Arial" w:hAnsi="Arial" w:cs="Arial"/>
          <w:b/>
          <w:color w:val="0000FF"/>
          <w:sz w:val="24"/>
        </w:rPr>
        <w:t>R4-2204926</w:t>
      </w:r>
      <w:r>
        <w:rPr>
          <w:rFonts w:ascii="Arial" w:hAnsi="Arial" w:cs="Arial"/>
          <w:b/>
          <w:color w:val="0000FF"/>
          <w:sz w:val="24"/>
        </w:rPr>
        <w:tab/>
      </w:r>
      <w:r>
        <w:rPr>
          <w:rFonts w:ascii="Arial" w:hAnsi="Arial" w:cs="Arial"/>
          <w:b/>
          <w:sz w:val="24"/>
        </w:rPr>
        <w:t>CR for n24 and n99 UL-MIMO PC3</w:t>
      </w:r>
    </w:p>
    <w:p w14:paraId="495C7096"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CR-1014  rev  Cat: B (Rel-17)</w:t>
      </w:r>
      <w:r>
        <w:rPr>
          <w:i/>
        </w:rPr>
        <w:br/>
      </w:r>
      <w:r>
        <w:rPr>
          <w:i/>
        </w:rPr>
        <w:br/>
      </w:r>
      <w:r>
        <w:rPr>
          <w:i/>
        </w:rPr>
        <w:tab/>
      </w:r>
      <w:r>
        <w:rPr>
          <w:i/>
        </w:rPr>
        <w:tab/>
      </w:r>
      <w:r>
        <w:rPr>
          <w:i/>
        </w:rPr>
        <w:tab/>
      </w:r>
      <w:r>
        <w:rPr>
          <w:i/>
        </w:rPr>
        <w:tab/>
      </w:r>
      <w:r>
        <w:rPr>
          <w:i/>
        </w:rPr>
        <w:tab/>
        <w:t>Source: Ligado Networks</w:t>
      </w:r>
    </w:p>
    <w:p w14:paraId="7A57F47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11CD0">
        <w:rPr>
          <w:rFonts w:ascii="Arial" w:hAnsi="Arial" w:cs="Arial"/>
          <w:b/>
          <w:highlight w:val="green"/>
        </w:rPr>
        <w:t>Agreed.</w:t>
      </w:r>
    </w:p>
    <w:p w14:paraId="1B499DF8" w14:textId="77777777" w:rsidR="0078161F" w:rsidRDefault="0078161F" w:rsidP="0078161F">
      <w:pPr>
        <w:pStyle w:val="3"/>
      </w:pPr>
      <w:bookmarkStart w:id="237" w:name="_Toc95792711"/>
      <w:r>
        <w:t>9.38</w:t>
      </w:r>
      <w:r>
        <w:tab/>
        <w:t>Downlink interruption for band combinations to conduct dynamic Tx Switching</w:t>
      </w:r>
      <w:bookmarkEnd w:id="237"/>
    </w:p>
    <w:p w14:paraId="723E03F0" w14:textId="77777777" w:rsidR="0078161F" w:rsidRDefault="0078161F" w:rsidP="0078161F">
      <w:pPr>
        <w:pStyle w:val="4"/>
      </w:pPr>
      <w:bookmarkStart w:id="238" w:name="_Toc95792712"/>
      <w:r>
        <w:t>9.38.1</w:t>
      </w:r>
      <w:r>
        <w:tab/>
        <w:t>Rapporteur Input (WID/TR/CR)</w:t>
      </w:r>
      <w:bookmarkEnd w:id="238"/>
    </w:p>
    <w:p w14:paraId="502A0E04" w14:textId="77777777" w:rsidR="0078161F" w:rsidRDefault="0078161F" w:rsidP="0078161F">
      <w:pPr>
        <w:pStyle w:val="4"/>
      </w:pPr>
      <w:bookmarkStart w:id="239" w:name="_Toc95792713"/>
      <w:r>
        <w:t>9.38.2</w:t>
      </w:r>
      <w:r>
        <w:tab/>
        <w:t>Determination of inter-band uplink CA and EN-DC combinations for which DL interruption is not allowed</w:t>
      </w:r>
      <w:bookmarkEnd w:id="239"/>
    </w:p>
    <w:p w14:paraId="786884CB" w14:textId="77777777" w:rsidR="0078161F" w:rsidRDefault="0078161F" w:rsidP="0078161F">
      <w:pPr>
        <w:pStyle w:val="3"/>
      </w:pPr>
      <w:bookmarkStart w:id="240" w:name="_Toc95792714"/>
      <w:r>
        <w:t>9.39</w:t>
      </w:r>
      <w:r>
        <w:tab/>
        <w:t>Simultaneous Rx/Tx band combinations for CA, SUL, MR-DC and NR-DC</w:t>
      </w:r>
      <w:bookmarkEnd w:id="240"/>
    </w:p>
    <w:p w14:paraId="5CBB5BAD" w14:textId="77777777" w:rsidR="0078161F" w:rsidRDefault="0078161F" w:rsidP="0078161F">
      <w:pPr>
        <w:rPr>
          <w:rFonts w:ascii="Arial" w:hAnsi="Arial" w:cs="Arial"/>
          <w:b/>
          <w:sz w:val="24"/>
        </w:rPr>
      </w:pPr>
      <w:r>
        <w:rPr>
          <w:rFonts w:ascii="Arial" w:hAnsi="Arial" w:cs="Arial"/>
          <w:b/>
          <w:color w:val="0000FF"/>
          <w:sz w:val="24"/>
        </w:rPr>
        <w:t>R4-2205439</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1AB8E679"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426E75A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R4-2206485 (from R4-2205439).</w:t>
      </w:r>
    </w:p>
    <w:p w14:paraId="22A3EB92" w14:textId="77777777" w:rsidR="0078161F" w:rsidRDefault="0078161F" w:rsidP="0078161F">
      <w:pPr>
        <w:rPr>
          <w:rFonts w:ascii="Arial" w:hAnsi="Arial" w:cs="Arial"/>
          <w:b/>
          <w:sz w:val="24"/>
        </w:rPr>
      </w:pPr>
      <w:r>
        <w:rPr>
          <w:rFonts w:ascii="Arial" w:hAnsi="Arial" w:cs="Arial"/>
          <w:b/>
          <w:color w:val="0000FF"/>
          <w:sz w:val="24"/>
        </w:rPr>
        <w:t>R4-2206485</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0591157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29F1060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1E8193FD" w14:textId="77777777" w:rsidR="0078161F" w:rsidRDefault="0078161F" w:rsidP="0078161F">
      <w:pPr>
        <w:rPr>
          <w:rFonts w:ascii="Arial" w:hAnsi="Arial" w:cs="Arial"/>
          <w:b/>
          <w:sz w:val="24"/>
        </w:rPr>
      </w:pPr>
      <w:r>
        <w:rPr>
          <w:rFonts w:ascii="Arial" w:hAnsi="Arial" w:cs="Arial"/>
          <w:b/>
          <w:color w:val="0000FF"/>
          <w:sz w:val="24"/>
        </w:rPr>
        <w:t>R4-2205440</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6C17090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NTT DOCOMO INC.</w:t>
      </w:r>
    </w:p>
    <w:p w14:paraId="4AC2539E" w14:textId="77777777" w:rsidR="0078161F" w:rsidRDefault="0078161F" w:rsidP="0078161F">
      <w:pPr>
        <w:rPr>
          <w:rFonts w:ascii="Arial" w:hAnsi="Arial" w:cs="Arial"/>
          <w:b/>
        </w:rPr>
      </w:pPr>
      <w:r>
        <w:rPr>
          <w:rFonts w:ascii="Arial" w:hAnsi="Arial" w:cs="Arial"/>
          <w:b/>
        </w:rPr>
        <w:t xml:space="preserve">Abstract: </w:t>
      </w:r>
    </w:p>
    <w:p w14:paraId="1C0EBAD4" w14:textId="77777777" w:rsidR="0078161F" w:rsidRDefault="0078161F" w:rsidP="0078161F">
      <w:r>
        <w:t>Cat A CR for R4-2205439</w:t>
      </w:r>
    </w:p>
    <w:p w14:paraId="7C22161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42B6E166" w14:textId="77777777" w:rsidR="0078161F" w:rsidRDefault="0078161F" w:rsidP="0078161F">
      <w:pPr>
        <w:rPr>
          <w:rFonts w:ascii="Arial" w:hAnsi="Arial" w:cs="Arial"/>
          <w:b/>
          <w:sz w:val="24"/>
        </w:rPr>
      </w:pPr>
      <w:r>
        <w:rPr>
          <w:rFonts w:ascii="Arial" w:hAnsi="Arial" w:cs="Arial"/>
          <w:b/>
          <w:color w:val="0000FF"/>
          <w:sz w:val="24"/>
        </w:rPr>
        <w:t>R4-2205444</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7CF1ECE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NTT DOCOMO INC.</w:t>
      </w:r>
    </w:p>
    <w:p w14:paraId="681B4F5C" w14:textId="77777777" w:rsidR="0078161F" w:rsidRDefault="0078161F" w:rsidP="0078161F">
      <w:pPr>
        <w:rPr>
          <w:rFonts w:ascii="Arial" w:hAnsi="Arial" w:cs="Arial"/>
          <w:b/>
        </w:rPr>
      </w:pPr>
      <w:r>
        <w:rPr>
          <w:rFonts w:ascii="Arial" w:hAnsi="Arial" w:cs="Arial"/>
          <w:b/>
        </w:rPr>
        <w:t xml:space="preserve">Abstract: </w:t>
      </w:r>
    </w:p>
    <w:p w14:paraId="7AC061A6" w14:textId="77777777" w:rsidR="0078161F" w:rsidRDefault="0078161F" w:rsidP="0078161F">
      <w:r>
        <w:t xml:space="preserve">Cat A Mirror CR for R4-2205439 </w:t>
      </w:r>
    </w:p>
    <w:p w14:paraId="416F065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5B539E02" w14:textId="77777777" w:rsidR="0078161F" w:rsidRDefault="0078161F" w:rsidP="0078161F">
      <w:pPr>
        <w:rPr>
          <w:rFonts w:ascii="Arial" w:hAnsi="Arial" w:cs="Arial"/>
          <w:b/>
          <w:sz w:val="24"/>
        </w:rPr>
      </w:pPr>
      <w:r>
        <w:rPr>
          <w:rFonts w:ascii="Arial" w:hAnsi="Arial" w:cs="Arial"/>
          <w:b/>
          <w:color w:val="0000FF"/>
          <w:sz w:val="24"/>
        </w:rPr>
        <w:t>R4-2205446</w:t>
      </w:r>
      <w:r>
        <w:rPr>
          <w:rFonts w:ascii="Arial" w:hAnsi="Arial" w:cs="Arial"/>
          <w:b/>
          <w:color w:val="0000FF"/>
          <w:sz w:val="24"/>
        </w:rPr>
        <w:tab/>
      </w:r>
      <w:r>
        <w:rPr>
          <w:rFonts w:ascii="Arial" w:hAnsi="Arial" w:cs="Arial"/>
          <w:b/>
          <w:sz w:val="24"/>
        </w:rPr>
        <w:t>Draft CR for clarification on per band pair simultaneous RxTx capability for TS 38.101-3</w:t>
      </w:r>
    </w:p>
    <w:p w14:paraId="31E1A179"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37FC644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R4-2206486 (from R4-2205446).</w:t>
      </w:r>
    </w:p>
    <w:p w14:paraId="689F5F37" w14:textId="77777777" w:rsidR="0078161F" w:rsidRDefault="0078161F" w:rsidP="0078161F">
      <w:pPr>
        <w:rPr>
          <w:rFonts w:ascii="Arial" w:hAnsi="Arial" w:cs="Arial"/>
          <w:b/>
          <w:sz w:val="24"/>
        </w:rPr>
      </w:pPr>
      <w:r>
        <w:rPr>
          <w:rFonts w:ascii="Arial" w:hAnsi="Arial" w:cs="Arial"/>
          <w:b/>
          <w:color w:val="0000FF"/>
          <w:sz w:val="24"/>
        </w:rPr>
        <w:t>R4-2206486</w:t>
      </w:r>
      <w:r>
        <w:rPr>
          <w:rFonts w:ascii="Arial" w:hAnsi="Arial" w:cs="Arial"/>
          <w:b/>
          <w:color w:val="0000FF"/>
          <w:sz w:val="24"/>
        </w:rPr>
        <w:tab/>
      </w:r>
      <w:r>
        <w:rPr>
          <w:rFonts w:ascii="Arial" w:hAnsi="Arial" w:cs="Arial"/>
          <w:b/>
          <w:sz w:val="24"/>
        </w:rPr>
        <w:t>Draft CR for clarification on per band pair simultaneous RxTx capability for TS 38.101-3</w:t>
      </w:r>
    </w:p>
    <w:p w14:paraId="4514AB0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44F1200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71667E23" w14:textId="77777777" w:rsidR="0078161F" w:rsidRDefault="0078161F" w:rsidP="0078161F">
      <w:pPr>
        <w:rPr>
          <w:rFonts w:ascii="Arial" w:hAnsi="Arial" w:cs="Arial"/>
          <w:b/>
          <w:sz w:val="24"/>
        </w:rPr>
      </w:pPr>
      <w:r>
        <w:rPr>
          <w:rFonts w:ascii="Arial" w:hAnsi="Arial" w:cs="Arial"/>
          <w:b/>
          <w:color w:val="0000FF"/>
          <w:sz w:val="24"/>
        </w:rPr>
        <w:t>R4-2205447</w:t>
      </w:r>
      <w:r>
        <w:rPr>
          <w:rFonts w:ascii="Arial" w:hAnsi="Arial" w:cs="Arial"/>
          <w:b/>
          <w:color w:val="0000FF"/>
          <w:sz w:val="24"/>
        </w:rPr>
        <w:tab/>
      </w:r>
      <w:r>
        <w:rPr>
          <w:rFonts w:ascii="Arial" w:hAnsi="Arial" w:cs="Arial"/>
          <w:b/>
          <w:sz w:val="24"/>
        </w:rPr>
        <w:t>Draft CR for clarification on per band pair simultaneous RxTx capability for TS 38.101-3</w:t>
      </w:r>
    </w:p>
    <w:p w14:paraId="0401FD8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A (Rel-16)</w:t>
      </w:r>
      <w:r>
        <w:rPr>
          <w:i/>
        </w:rPr>
        <w:br/>
      </w:r>
      <w:r>
        <w:rPr>
          <w:i/>
        </w:rPr>
        <w:br/>
      </w:r>
      <w:r>
        <w:rPr>
          <w:i/>
        </w:rPr>
        <w:tab/>
      </w:r>
      <w:r>
        <w:rPr>
          <w:i/>
        </w:rPr>
        <w:tab/>
      </w:r>
      <w:r>
        <w:rPr>
          <w:i/>
        </w:rPr>
        <w:tab/>
      </w:r>
      <w:r>
        <w:rPr>
          <w:i/>
        </w:rPr>
        <w:tab/>
      </w:r>
      <w:r>
        <w:rPr>
          <w:i/>
        </w:rPr>
        <w:tab/>
        <w:t>Source: NTT DOCOMO INC.</w:t>
      </w:r>
    </w:p>
    <w:p w14:paraId="5B66E9D8" w14:textId="77777777" w:rsidR="0078161F" w:rsidRDefault="0078161F" w:rsidP="0078161F">
      <w:pPr>
        <w:rPr>
          <w:rFonts w:ascii="Arial" w:hAnsi="Arial" w:cs="Arial"/>
          <w:b/>
        </w:rPr>
      </w:pPr>
      <w:r>
        <w:rPr>
          <w:rFonts w:ascii="Arial" w:hAnsi="Arial" w:cs="Arial"/>
          <w:b/>
        </w:rPr>
        <w:t xml:space="preserve">Abstract: </w:t>
      </w:r>
    </w:p>
    <w:p w14:paraId="1625F536" w14:textId="77777777" w:rsidR="0078161F" w:rsidRDefault="0078161F" w:rsidP="0078161F">
      <w:r>
        <w:t>Cat A Mirror CR for Rel-15 change</w:t>
      </w:r>
    </w:p>
    <w:p w14:paraId="493CE81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Endorsed.</w:t>
      </w:r>
    </w:p>
    <w:p w14:paraId="40A19606" w14:textId="77777777" w:rsidR="0078161F" w:rsidRDefault="0078161F" w:rsidP="0078161F">
      <w:pPr>
        <w:rPr>
          <w:rFonts w:ascii="Arial" w:hAnsi="Arial" w:cs="Arial"/>
          <w:b/>
          <w:sz w:val="24"/>
        </w:rPr>
      </w:pPr>
      <w:r>
        <w:rPr>
          <w:rFonts w:ascii="Arial" w:hAnsi="Arial" w:cs="Arial"/>
          <w:b/>
          <w:color w:val="0000FF"/>
          <w:sz w:val="24"/>
        </w:rPr>
        <w:t>R4-2205448</w:t>
      </w:r>
      <w:r>
        <w:rPr>
          <w:rFonts w:ascii="Arial" w:hAnsi="Arial" w:cs="Arial"/>
          <w:b/>
          <w:color w:val="0000FF"/>
          <w:sz w:val="24"/>
        </w:rPr>
        <w:tab/>
      </w:r>
      <w:r>
        <w:rPr>
          <w:rFonts w:ascii="Arial" w:hAnsi="Arial" w:cs="Arial"/>
          <w:b/>
          <w:sz w:val="24"/>
        </w:rPr>
        <w:t>Draft CR for clarification on per band pair simultaneous RxTx capability for TS 38.101-3</w:t>
      </w:r>
    </w:p>
    <w:p w14:paraId="120536D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NTT DOCOMO INC.</w:t>
      </w:r>
    </w:p>
    <w:p w14:paraId="6D1523E7" w14:textId="77777777" w:rsidR="0078161F" w:rsidRDefault="0078161F" w:rsidP="0078161F">
      <w:pPr>
        <w:rPr>
          <w:rFonts w:ascii="Arial" w:hAnsi="Arial" w:cs="Arial"/>
          <w:b/>
        </w:rPr>
      </w:pPr>
      <w:r>
        <w:rPr>
          <w:rFonts w:ascii="Arial" w:hAnsi="Arial" w:cs="Arial"/>
          <w:b/>
        </w:rPr>
        <w:t xml:space="preserve">Abstract: </w:t>
      </w:r>
    </w:p>
    <w:p w14:paraId="5F0F3A4B" w14:textId="77777777" w:rsidR="0078161F" w:rsidRDefault="0078161F" w:rsidP="0078161F">
      <w:r>
        <w:t>Cat A Mirror CR for Rel-15 change</w:t>
      </w:r>
    </w:p>
    <w:p w14:paraId="663C464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Endorsed.</w:t>
      </w:r>
    </w:p>
    <w:p w14:paraId="3162103A" w14:textId="77777777" w:rsidR="0078161F" w:rsidRDefault="0078161F" w:rsidP="0078161F">
      <w:pPr>
        <w:rPr>
          <w:rFonts w:ascii="Arial" w:hAnsi="Arial" w:cs="Arial"/>
          <w:b/>
          <w:sz w:val="24"/>
        </w:rPr>
      </w:pPr>
      <w:r>
        <w:rPr>
          <w:rFonts w:ascii="Arial" w:hAnsi="Arial" w:cs="Arial"/>
          <w:b/>
          <w:color w:val="0000FF"/>
          <w:sz w:val="24"/>
        </w:rPr>
        <w:t>R4-2205449</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1A155E82"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NTT DOCOMO INC.</w:t>
      </w:r>
    </w:p>
    <w:p w14:paraId="40D7681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R4-2206487 (from R4-2205449).</w:t>
      </w:r>
    </w:p>
    <w:p w14:paraId="22C1CD92" w14:textId="77777777" w:rsidR="0078161F" w:rsidRDefault="0078161F" w:rsidP="0078161F">
      <w:pPr>
        <w:rPr>
          <w:rFonts w:ascii="Arial" w:hAnsi="Arial" w:cs="Arial"/>
          <w:b/>
          <w:sz w:val="24"/>
        </w:rPr>
      </w:pPr>
      <w:bookmarkStart w:id="241" w:name="_Toc95792715"/>
      <w:r>
        <w:rPr>
          <w:rFonts w:ascii="Arial" w:hAnsi="Arial" w:cs="Arial"/>
          <w:b/>
          <w:color w:val="0000FF"/>
          <w:sz w:val="24"/>
        </w:rPr>
        <w:t>R4-2206487</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7FF813E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NTT DOCOMO INC.</w:t>
      </w:r>
    </w:p>
    <w:p w14:paraId="6B1FA7A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Endorsed.</w:t>
      </w:r>
    </w:p>
    <w:p w14:paraId="386EC64C" w14:textId="77777777" w:rsidR="0078161F" w:rsidRDefault="0078161F" w:rsidP="0078161F">
      <w:pPr>
        <w:pStyle w:val="4"/>
      </w:pPr>
      <w:r>
        <w:t>9.39.1</w:t>
      </w:r>
      <w:r>
        <w:tab/>
        <w:t>Rapporteur Input (WID/TR/CR)</w:t>
      </w:r>
      <w:bookmarkEnd w:id="241"/>
    </w:p>
    <w:p w14:paraId="0CBA205D" w14:textId="77777777" w:rsidR="0078161F" w:rsidRDefault="0078161F" w:rsidP="0078161F">
      <w:pPr>
        <w:rPr>
          <w:rFonts w:ascii="Arial" w:hAnsi="Arial" w:cs="Arial"/>
          <w:b/>
          <w:sz w:val="24"/>
        </w:rPr>
      </w:pPr>
      <w:r>
        <w:rPr>
          <w:rFonts w:ascii="Arial" w:hAnsi="Arial" w:cs="Arial"/>
          <w:b/>
          <w:color w:val="0000FF"/>
          <w:sz w:val="24"/>
        </w:rPr>
        <w:t>R4-2203684</w:t>
      </w:r>
      <w:r>
        <w:rPr>
          <w:rFonts w:ascii="Arial" w:hAnsi="Arial" w:cs="Arial"/>
          <w:b/>
          <w:color w:val="0000FF"/>
          <w:sz w:val="24"/>
        </w:rPr>
        <w:tab/>
      </w:r>
      <w:r>
        <w:rPr>
          <w:rFonts w:ascii="Arial" w:hAnsi="Arial" w:cs="Arial"/>
          <w:b/>
          <w:sz w:val="24"/>
        </w:rPr>
        <w:t>draft CR to 38.101-1 on new column for mandatory simultaneous RxTx</w:t>
      </w:r>
    </w:p>
    <w:p w14:paraId="5B783F9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2F2C595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R4-2206484 (from R4-2203684).</w:t>
      </w:r>
    </w:p>
    <w:p w14:paraId="536C8ED6" w14:textId="77777777" w:rsidR="0078161F" w:rsidRDefault="0078161F" w:rsidP="0078161F">
      <w:pPr>
        <w:rPr>
          <w:rFonts w:ascii="Arial" w:hAnsi="Arial" w:cs="Arial"/>
          <w:b/>
          <w:sz w:val="24"/>
        </w:rPr>
      </w:pPr>
      <w:r>
        <w:rPr>
          <w:rFonts w:ascii="Arial" w:hAnsi="Arial" w:cs="Arial"/>
          <w:b/>
          <w:color w:val="0000FF"/>
          <w:sz w:val="24"/>
        </w:rPr>
        <w:t>R4-2206484</w:t>
      </w:r>
      <w:r>
        <w:rPr>
          <w:rFonts w:ascii="Arial" w:hAnsi="Arial" w:cs="Arial"/>
          <w:b/>
          <w:color w:val="0000FF"/>
          <w:sz w:val="24"/>
        </w:rPr>
        <w:tab/>
      </w:r>
      <w:r>
        <w:rPr>
          <w:rFonts w:ascii="Arial" w:hAnsi="Arial" w:cs="Arial"/>
          <w:b/>
          <w:sz w:val="24"/>
        </w:rPr>
        <w:t>draft CR to 38.101-1 on new column for mandatory simultaneous RxTx</w:t>
      </w:r>
    </w:p>
    <w:p w14:paraId="06B089FA"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3DA9F45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C0E9F9E" w14:textId="77777777" w:rsidR="0078161F" w:rsidRDefault="0078161F" w:rsidP="0078161F">
      <w:pPr>
        <w:rPr>
          <w:rFonts w:ascii="Arial" w:hAnsi="Arial" w:cs="Arial"/>
          <w:b/>
          <w:sz w:val="24"/>
        </w:rPr>
      </w:pPr>
      <w:r>
        <w:rPr>
          <w:rFonts w:ascii="Arial" w:hAnsi="Arial" w:cs="Arial"/>
          <w:b/>
          <w:color w:val="0000FF"/>
          <w:sz w:val="24"/>
        </w:rPr>
        <w:t>R4-2203685</w:t>
      </w:r>
      <w:r>
        <w:rPr>
          <w:rFonts w:ascii="Arial" w:hAnsi="Arial" w:cs="Arial"/>
          <w:b/>
          <w:color w:val="0000FF"/>
          <w:sz w:val="24"/>
        </w:rPr>
        <w:tab/>
      </w:r>
      <w:r>
        <w:rPr>
          <w:rFonts w:ascii="Arial" w:hAnsi="Arial" w:cs="Arial"/>
          <w:b/>
          <w:sz w:val="24"/>
        </w:rPr>
        <w:t>draft CR to 38.101-3 on new column for mandatory simultaneous RxTx</w:t>
      </w:r>
    </w:p>
    <w:p w14:paraId="180E4239"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Apple</w:t>
      </w:r>
    </w:p>
    <w:p w14:paraId="760F45AB"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F09D78" w14:textId="77777777" w:rsidR="0078161F" w:rsidRDefault="0078161F" w:rsidP="0078161F">
      <w:pPr>
        <w:rPr>
          <w:rFonts w:ascii="Arial" w:hAnsi="Arial" w:cs="Arial"/>
          <w:b/>
          <w:sz w:val="24"/>
        </w:rPr>
      </w:pPr>
      <w:r>
        <w:rPr>
          <w:rFonts w:ascii="Arial" w:hAnsi="Arial" w:cs="Arial"/>
          <w:b/>
          <w:color w:val="0000FF"/>
          <w:sz w:val="24"/>
        </w:rPr>
        <w:t>R4-2205579</w:t>
      </w:r>
      <w:r>
        <w:rPr>
          <w:rFonts w:ascii="Arial" w:hAnsi="Arial" w:cs="Arial"/>
          <w:b/>
          <w:color w:val="0000FF"/>
          <w:sz w:val="24"/>
        </w:rPr>
        <w:tab/>
      </w:r>
      <w:r>
        <w:rPr>
          <w:rFonts w:ascii="Arial" w:hAnsi="Arial" w:cs="Arial"/>
          <w:b/>
          <w:sz w:val="24"/>
        </w:rPr>
        <w:t>TR 38.839 v0.2.0</w:t>
      </w:r>
    </w:p>
    <w:p w14:paraId="23D5D13F"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CC930C2" w14:textId="77777777" w:rsidR="0078161F" w:rsidRDefault="0078161F" w:rsidP="0078161F">
      <w:pPr>
        <w:rPr>
          <w:rFonts w:ascii="Arial" w:hAnsi="Arial" w:cs="Arial"/>
          <w:b/>
        </w:rPr>
      </w:pPr>
      <w:r>
        <w:rPr>
          <w:rFonts w:ascii="Arial" w:hAnsi="Arial" w:cs="Arial"/>
          <w:b/>
        </w:rPr>
        <w:t xml:space="preserve">Abstract: </w:t>
      </w:r>
    </w:p>
    <w:p w14:paraId="2D605845" w14:textId="77777777" w:rsidR="0078161F" w:rsidRDefault="0078161F" w:rsidP="0078161F">
      <w:r>
        <w:t>[draft TR] TR 38.839</w:t>
      </w:r>
    </w:p>
    <w:p w14:paraId="6427281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R4-2206488 (from </w:t>
      </w:r>
      <w:r w:rsidRPr="003D7FAB">
        <w:rPr>
          <w:rFonts w:ascii="Arial" w:hAnsi="Arial" w:cs="Arial"/>
          <w:b/>
        </w:rPr>
        <w:t>R4-2205579</w:t>
      </w:r>
      <w:r>
        <w:rPr>
          <w:rFonts w:ascii="Arial" w:hAnsi="Arial" w:cs="Arial"/>
          <w:b/>
        </w:rPr>
        <w:t>).</w:t>
      </w:r>
    </w:p>
    <w:p w14:paraId="4D397F60" w14:textId="77777777" w:rsidR="0078161F" w:rsidRDefault="0078161F" w:rsidP="0078161F">
      <w:pPr>
        <w:rPr>
          <w:rFonts w:ascii="Arial" w:hAnsi="Arial" w:cs="Arial"/>
          <w:b/>
          <w:sz w:val="24"/>
        </w:rPr>
      </w:pPr>
      <w:bookmarkStart w:id="242" w:name="_Toc95792716"/>
      <w:r>
        <w:rPr>
          <w:rFonts w:ascii="Arial" w:hAnsi="Arial" w:cs="Arial"/>
          <w:b/>
          <w:color w:val="0000FF"/>
          <w:sz w:val="24"/>
        </w:rPr>
        <w:t>R4-2206488</w:t>
      </w:r>
      <w:r>
        <w:rPr>
          <w:rFonts w:ascii="Arial" w:hAnsi="Arial" w:cs="Arial"/>
          <w:b/>
          <w:color w:val="0000FF"/>
          <w:sz w:val="24"/>
        </w:rPr>
        <w:tab/>
      </w:r>
      <w:r>
        <w:rPr>
          <w:rFonts w:ascii="Arial" w:hAnsi="Arial" w:cs="Arial"/>
          <w:b/>
          <w:sz w:val="24"/>
        </w:rPr>
        <w:t>TR 38.839 v0.2.0</w:t>
      </w:r>
    </w:p>
    <w:p w14:paraId="31D8663C"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5D6D5E6" w14:textId="77777777" w:rsidR="0078161F" w:rsidRDefault="0078161F" w:rsidP="0078161F">
      <w:pPr>
        <w:rPr>
          <w:rFonts w:ascii="Arial" w:hAnsi="Arial" w:cs="Arial"/>
          <w:b/>
        </w:rPr>
      </w:pPr>
      <w:r>
        <w:rPr>
          <w:rFonts w:ascii="Arial" w:hAnsi="Arial" w:cs="Arial"/>
          <w:b/>
        </w:rPr>
        <w:t xml:space="preserve">Abstract: </w:t>
      </w:r>
    </w:p>
    <w:p w14:paraId="2DD8CB0C" w14:textId="77777777" w:rsidR="0078161F" w:rsidRDefault="0078161F" w:rsidP="0078161F">
      <w:r>
        <w:t>[draft TR] TR 38.839</w:t>
      </w:r>
    </w:p>
    <w:p w14:paraId="70F253D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Agreed.</w:t>
      </w:r>
    </w:p>
    <w:p w14:paraId="1B864535" w14:textId="77777777" w:rsidR="0078161F" w:rsidRDefault="0078161F" w:rsidP="0078161F">
      <w:pPr>
        <w:pStyle w:val="4"/>
      </w:pPr>
      <w:r>
        <w:t>9.39.2</w:t>
      </w:r>
      <w:r>
        <w:tab/>
        <w:t>MSD threshold principle</w:t>
      </w:r>
      <w:bookmarkEnd w:id="242"/>
    </w:p>
    <w:p w14:paraId="0919B270" w14:textId="77777777" w:rsidR="0078161F" w:rsidRDefault="0078161F" w:rsidP="0078161F">
      <w:pPr>
        <w:rPr>
          <w:rFonts w:ascii="Arial" w:hAnsi="Arial" w:cs="Arial"/>
          <w:b/>
          <w:sz w:val="24"/>
        </w:rPr>
      </w:pPr>
      <w:r>
        <w:rPr>
          <w:rFonts w:ascii="Arial" w:hAnsi="Arial" w:cs="Arial"/>
          <w:b/>
          <w:color w:val="0000FF"/>
          <w:sz w:val="24"/>
        </w:rPr>
        <w:t>R4-2203683</w:t>
      </w:r>
      <w:r>
        <w:rPr>
          <w:rFonts w:ascii="Arial" w:hAnsi="Arial" w:cs="Arial"/>
          <w:b/>
          <w:color w:val="0000FF"/>
          <w:sz w:val="24"/>
        </w:rPr>
        <w:tab/>
      </w:r>
      <w:r>
        <w:rPr>
          <w:rFonts w:ascii="Arial" w:hAnsi="Arial" w:cs="Arial"/>
          <w:b/>
          <w:sz w:val="24"/>
        </w:rPr>
        <w:t>MSD threshold for simultaneous Rx/Tx</w:t>
      </w:r>
    </w:p>
    <w:p w14:paraId="39DF1E4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F9A188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AB1755" w14:textId="77777777" w:rsidR="0078161F" w:rsidRDefault="0078161F" w:rsidP="0078161F">
      <w:pPr>
        <w:rPr>
          <w:rFonts w:ascii="Arial" w:hAnsi="Arial" w:cs="Arial"/>
          <w:b/>
          <w:sz w:val="24"/>
        </w:rPr>
      </w:pPr>
      <w:r>
        <w:rPr>
          <w:rFonts w:ascii="Arial" w:hAnsi="Arial" w:cs="Arial"/>
          <w:b/>
          <w:color w:val="0000FF"/>
          <w:sz w:val="24"/>
        </w:rPr>
        <w:t>R4-2204212</w:t>
      </w:r>
      <w:r>
        <w:rPr>
          <w:rFonts w:ascii="Arial" w:hAnsi="Arial" w:cs="Arial"/>
          <w:b/>
          <w:color w:val="0000FF"/>
          <w:sz w:val="24"/>
        </w:rPr>
        <w:tab/>
      </w:r>
      <w:r>
        <w:rPr>
          <w:rFonts w:ascii="Arial" w:hAnsi="Arial" w:cs="Arial"/>
          <w:b/>
          <w:sz w:val="24"/>
        </w:rPr>
        <w:t>Discussion on the simultaneous Rx/Tx capability for FR1+FR1 FDD-TDD band combination</w:t>
      </w:r>
    </w:p>
    <w:p w14:paraId="5FAAE521"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3A25073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3B0B6" w14:textId="77777777" w:rsidR="0078161F" w:rsidRDefault="0078161F" w:rsidP="0078161F">
      <w:pPr>
        <w:rPr>
          <w:rFonts w:ascii="Arial" w:hAnsi="Arial" w:cs="Arial"/>
          <w:b/>
          <w:sz w:val="24"/>
        </w:rPr>
      </w:pPr>
      <w:r>
        <w:rPr>
          <w:rFonts w:ascii="Arial" w:hAnsi="Arial" w:cs="Arial"/>
          <w:b/>
          <w:color w:val="0000FF"/>
          <w:sz w:val="24"/>
        </w:rPr>
        <w:t>R4-2204741</w:t>
      </w:r>
      <w:r>
        <w:rPr>
          <w:rFonts w:ascii="Arial" w:hAnsi="Arial" w:cs="Arial"/>
          <w:b/>
          <w:color w:val="0000FF"/>
          <w:sz w:val="24"/>
        </w:rPr>
        <w:tab/>
      </w:r>
      <w:r>
        <w:rPr>
          <w:rFonts w:ascii="Arial" w:hAnsi="Arial" w:cs="Arial"/>
          <w:b/>
          <w:sz w:val="24"/>
        </w:rPr>
        <w:t>Simultaneous RxTx capability for FR1+FR1 FDD-TDD band combination</w:t>
      </w:r>
    </w:p>
    <w:p w14:paraId="71EF1220"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9757E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14F423" w14:textId="77777777" w:rsidR="0078161F" w:rsidRDefault="0078161F" w:rsidP="0078161F">
      <w:pPr>
        <w:rPr>
          <w:rFonts w:ascii="Arial" w:hAnsi="Arial" w:cs="Arial"/>
          <w:b/>
          <w:sz w:val="24"/>
        </w:rPr>
      </w:pPr>
      <w:r>
        <w:rPr>
          <w:rFonts w:ascii="Arial" w:hAnsi="Arial" w:cs="Arial"/>
          <w:b/>
          <w:color w:val="0000FF"/>
          <w:sz w:val="24"/>
        </w:rPr>
        <w:t>R4-2204815</w:t>
      </w:r>
      <w:r>
        <w:rPr>
          <w:rFonts w:ascii="Arial" w:hAnsi="Arial" w:cs="Arial"/>
          <w:b/>
          <w:color w:val="0000FF"/>
          <w:sz w:val="24"/>
        </w:rPr>
        <w:tab/>
      </w:r>
      <w:r>
        <w:rPr>
          <w:rFonts w:ascii="Arial" w:hAnsi="Arial" w:cs="Arial"/>
          <w:b/>
          <w:sz w:val="24"/>
        </w:rPr>
        <w:t>Discussion on principle for simultaneous Rx Tx band combinations for CA, SUL, MR-DC and NR-DC</w:t>
      </w:r>
    </w:p>
    <w:p w14:paraId="56E6E936"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38D984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16D513" w14:textId="77777777" w:rsidR="0078161F" w:rsidRDefault="0078161F" w:rsidP="0078161F">
      <w:pPr>
        <w:rPr>
          <w:rFonts w:ascii="Arial" w:hAnsi="Arial" w:cs="Arial"/>
          <w:b/>
          <w:sz w:val="24"/>
        </w:rPr>
      </w:pPr>
      <w:r>
        <w:rPr>
          <w:rFonts w:ascii="Arial" w:hAnsi="Arial" w:cs="Arial"/>
          <w:b/>
          <w:color w:val="0000FF"/>
          <w:sz w:val="24"/>
        </w:rPr>
        <w:t>R4-2205580</w:t>
      </w:r>
      <w:r>
        <w:rPr>
          <w:rFonts w:ascii="Arial" w:hAnsi="Arial" w:cs="Arial"/>
          <w:b/>
          <w:color w:val="0000FF"/>
          <w:sz w:val="24"/>
        </w:rPr>
        <w:tab/>
      </w:r>
      <w:r>
        <w:rPr>
          <w:rFonts w:ascii="Arial" w:hAnsi="Arial" w:cs="Arial"/>
          <w:b/>
          <w:sz w:val="24"/>
        </w:rPr>
        <w:t>Further consideration on the simultaneous Rx/Tx capability for FR1 TDD-FDD</w:t>
      </w:r>
    </w:p>
    <w:p w14:paraId="78F8FD42"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318D87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363C01" w14:textId="77777777" w:rsidR="0078161F" w:rsidRDefault="0078161F" w:rsidP="0078161F">
      <w:pPr>
        <w:rPr>
          <w:rFonts w:ascii="Arial" w:hAnsi="Arial" w:cs="Arial"/>
          <w:b/>
          <w:sz w:val="24"/>
        </w:rPr>
      </w:pPr>
      <w:r>
        <w:rPr>
          <w:rFonts w:ascii="Arial" w:hAnsi="Arial" w:cs="Arial"/>
          <w:b/>
          <w:color w:val="0000FF"/>
          <w:sz w:val="24"/>
        </w:rPr>
        <w:t>R4-2205581</w:t>
      </w:r>
      <w:r>
        <w:rPr>
          <w:rFonts w:ascii="Arial" w:hAnsi="Arial" w:cs="Arial"/>
          <w:b/>
          <w:color w:val="0000FF"/>
          <w:sz w:val="24"/>
        </w:rPr>
        <w:tab/>
      </w:r>
      <w:r>
        <w:rPr>
          <w:rFonts w:ascii="Arial" w:hAnsi="Arial" w:cs="Arial"/>
          <w:b/>
          <w:sz w:val="24"/>
        </w:rPr>
        <w:t>TP for TR 38.839: update for simultaneous RxTx capability</w:t>
      </w:r>
    </w:p>
    <w:p w14:paraId="1AA8D13A"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96F66F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R4-2206489 (from R4-2205581).</w:t>
      </w:r>
    </w:p>
    <w:p w14:paraId="21CE548C" w14:textId="77777777" w:rsidR="0078161F" w:rsidRDefault="0078161F" w:rsidP="0078161F">
      <w:pPr>
        <w:rPr>
          <w:rFonts w:ascii="Arial" w:hAnsi="Arial" w:cs="Arial"/>
          <w:b/>
          <w:sz w:val="24"/>
        </w:rPr>
      </w:pPr>
      <w:bookmarkStart w:id="243" w:name="_Toc95792717"/>
      <w:r>
        <w:rPr>
          <w:rFonts w:ascii="Arial" w:hAnsi="Arial" w:cs="Arial"/>
          <w:b/>
          <w:color w:val="0000FF"/>
          <w:sz w:val="24"/>
        </w:rPr>
        <w:t>R4-2206489</w:t>
      </w:r>
      <w:r>
        <w:rPr>
          <w:rFonts w:ascii="Arial" w:hAnsi="Arial" w:cs="Arial"/>
          <w:b/>
          <w:color w:val="0000FF"/>
          <w:sz w:val="24"/>
        </w:rPr>
        <w:tab/>
      </w:r>
      <w:r>
        <w:rPr>
          <w:rFonts w:ascii="Arial" w:hAnsi="Arial" w:cs="Arial"/>
          <w:b/>
          <w:sz w:val="24"/>
        </w:rPr>
        <w:t>TP for TR 38.839: update for simultaneous RxTx capability</w:t>
      </w:r>
    </w:p>
    <w:p w14:paraId="038E3C88"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2B4CD5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Approved.</w:t>
      </w:r>
    </w:p>
    <w:p w14:paraId="6D35D186" w14:textId="77777777" w:rsidR="0078161F" w:rsidRDefault="0078161F" w:rsidP="0078161F">
      <w:pPr>
        <w:pStyle w:val="4"/>
      </w:pPr>
      <w:r>
        <w:t>9.39.3</w:t>
      </w:r>
      <w:r>
        <w:tab/>
        <w:t>FR2 band combinations with simultaneous Rx/Tx</w:t>
      </w:r>
      <w:bookmarkEnd w:id="243"/>
    </w:p>
    <w:p w14:paraId="44B402DC" w14:textId="77777777" w:rsidR="0078161F" w:rsidRDefault="0078161F" w:rsidP="0078161F">
      <w:pPr>
        <w:rPr>
          <w:rFonts w:ascii="Arial" w:hAnsi="Arial" w:cs="Arial"/>
          <w:b/>
          <w:sz w:val="24"/>
        </w:rPr>
      </w:pPr>
      <w:r>
        <w:rPr>
          <w:rFonts w:ascii="Arial" w:hAnsi="Arial" w:cs="Arial"/>
          <w:b/>
          <w:color w:val="0000FF"/>
          <w:sz w:val="24"/>
        </w:rPr>
        <w:t>R4-2204222</w:t>
      </w:r>
      <w:r>
        <w:rPr>
          <w:rFonts w:ascii="Arial" w:hAnsi="Arial" w:cs="Arial"/>
          <w:b/>
          <w:color w:val="0000FF"/>
          <w:sz w:val="24"/>
        </w:rPr>
        <w:tab/>
      </w:r>
      <w:r>
        <w:rPr>
          <w:rFonts w:ascii="Arial" w:hAnsi="Arial" w:cs="Arial"/>
          <w:b/>
          <w:sz w:val="24"/>
        </w:rPr>
        <w:t>Recap on no support of FR2 simultaneous TxRx discussion</w:t>
      </w:r>
    </w:p>
    <w:p w14:paraId="48DE822B"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B349A11" w14:textId="77777777" w:rsidR="0078161F" w:rsidRDefault="0078161F" w:rsidP="0078161F">
      <w:pPr>
        <w:rPr>
          <w:rFonts w:ascii="Arial" w:hAnsi="Arial" w:cs="Arial"/>
          <w:b/>
        </w:rPr>
      </w:pPr>
      <w:r>
        <w:rPr>
          <w:rFonts w:ascii="Arial" w:hAnsi="Arial" w:cs="Arial"/>
          <w:b/>
        </w:rPr>
        <w:t xml:space="preserve">Abstract: </w:t>
      </w:r>
    </w:p>
    <w:p w14:paraId="4C074DF9" w14:textId="77777777" w:rsidR="0078161F" w:rsidRDefault="0078161F" w:rsidP="0078161F">
      <w:r>
        <w:t>Proposal: Implement prior agreement to add NOTE to clarify the minimum requirements apply only when there is non-simultaneous Rx/Tx operation for CA_n257-n259 and CA_n258-n260, as CA_n260-n261.</w:t>
      </w:r>
    </w:p>
    <w:p w14:paraId="4F47347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B42EAA" w14:textId="77777777" w:rsidR="0078161F" w:rsidRDefault="0078161F" w:rsidP="0078161F">
      <w:pPr>
        <w:rPr>
          <w:rFonts w:ascii="Arial" w:hAnsi="Arial" w:cs="Arial"/>
          <w:b/>
          <w:sz w:val="24"/>
        </w:rPr>
      </w:pPr>
      <w:r>
        <w:rPr>
          <w:rFonts w:ascii="Arial" w:hAnsi="Arial" w:cs="Arial"/>
          <w:b/>
          <w:color w:val="0000FF"/>
          <w:sz w:val="24"/>
        </w:rPr>
        <w:t>R4-2204742</w:t>
      </w:r>
      <w:r>
        <w:rPr>
          <w:rFonts w:ascii="Arial" w:hAnsi="Arial" w:cs="Arial"/>
          <w:b/>
          <w:color w:val="0000FF"/>
          <w:sz w:val="24"/>
        </w:rPr>
        <w:tab/>
      </w:r>
      <w:r>
        <w:rPr>
          <w:rFonts w:ascii="Arial" w:hAnsi="Arial" w:cs="Arial"/>
          <w:b/>
          <w:sz w:val="24"/>
        </w:rPr>
        <w:t>Draft CR to TS 38.101-2: On Simultaneous RxTx capability for FR2 inter-band CA</w:t>
      </w:r>
    </w:p>
    <w:p w14:paraId="106F1883"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110C0AA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green"/>
        </w:rPr>
        <w:t>Endorsed.</w:t>
      </w:r>
    </w:p>
    <w:p w14:paraId="16021AFD" w14:textId="77777777" w:rsidR="0078161F" w:rsidRDefault="0078161F" w:rsidP="0078161F">
      <w:pPr>
        <w:rPr>
          <w:rFonts w:ascii="Arial" w:hAnsi="Arial" w:cs="Arial"/>
          <w:b/>
          <w:sz w:val="24"/>
        </w:rPr>
      </w:pPr>
      <w:r>
        <w:rPr>
          <w:rFonts w:ascii="Arial" w:hAnsi="Arial" w:cs="Arial"/>
          <w:b/>
          <w:color w:val="0000FF"/>
          <w:sz w:val="24"/>
        </w:rPr>
        <w:t>R4-2204743</w:t>
      </w:r>
      <w:r>
        <w:rPr>
          <w:rFonts w:ascii="Arial" w:hAnsi="Arial" w:cs="Arial"/>
          <w:b/>
          <w:color w:val="0000FF"/>
          <w:sz w:val="24"/>
        </w:rPr>
        <w:tab/>
      </w:r>
      <w:r>
        <w:rPr>
          <w:rFonts w:ascii="Arial" w:hAnsi="Arial" w:cs="Arial"/>
          <w:b/>
          <w:sz w:val="24"/>
        </w:rPr>
        <w:t>Draft CR to TS 38.101-2: On Simultaneous RxTx capability for FR2 inter-band CA</w:t>
      </w:r>
    </w:p>
    <w:p w14:paraId="69D21FB8"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D17BE7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green"/>
        </w:rPr>
        <w:t>Endorsed.</w:t>
      </w:r>
    </w:p>
    <w:p w14:paraId="52F1E4C5" w14:textId="77777777" w:rsidR="0078161F" w:rsidRDefault="0078161F" w:rsidP="0078161F">
      <w:pPr>
        <w:rPr>
          <w:rFonts w:ascii="Arial" w:hAnsi="Arial" w:cs="Arial"/>
          <w:b/>
          <w:sz w:val="24"/>
        </w:rPr>
      </w:pPr>
      <w:r>
        <w:rPr>
          <w:rFonts w:ascii="Arial" w:hAnsi="Arial" w:cs="Arial"/>
          <w:b/>
          <w:color w:val="0000FF"/>
          <w:sz w:val="24"/>
        </w:rPr>
        <w:t>R4-2204744</w:t>
      </w:r>
      <w:r>
        <w:rPr>
          <w:rFonts w:ascii="Arial" w:hAnsi="Arial" w:cs="Arial"/>
          <w:b/>
          <w:color w:val="0000FF"/>
          <w:sz w:val="24"/>
        </w:rPr>
        <w:tab/>
      </w:r>
      <w:r>
        <w:rPr>
          <w:rFonts w:ascii="Arial" w:hAnsi="Arial" w:cs="Arial"/>
          <w:b/>
          <w:sz w:val="24"/>
        </w:rPr>
        <w:t>Draft CR to TS 38.101-2: On Simultaneous RxTx capability for FR2 inter-band CA CA_n257-n259 and CA_n258-n260</w:t>
      </w:r>
    </w:p>
    <w:p w14:paraId="24E22CBD"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13DB19F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green"/>
        </w:rPr>
        <w:t>Endorsed.</w:t>
      </w:r>
    </w:p>
    <w:p w14:paraId="577FE143" w14:textId="77777777" w:rsidR="0078161F" w:rsidRDefault="0078161F" w:rsidP="0078161F">
      <w:pPr>
        <w:pStyle w:val="3"/>
      </w:pPr>
      <w:bookmarkStart w:id="244" w:name="_Toc95792718"/>
      <w:r>
        <w:t>9.40</w:t>
      </w:r>
      <w:r>
        <w:tab/>
        <w:t>4Rx support for NR band n8</w:t>
      </w:r>
      <w:bookmarkEnd w:id="244"/>
    </w:p>
    <w:p w14:paraId="5FF19A95"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[102-e][121] </w:t>
      </w:r>
      <w:r w:rsidRPr="00756082">
        <w:rPr>
          <w:rFonts w:ascii="Arial" w:hAnsi="Arial" w:cs="Arial"/>
          <w:b/>
          <w:color w:val="C00000"/>
          <w:lang w:eastAsia="zh-CN"/>
        </w:rPr>
        <w:t>NR_4Rx_Bn8_FWA</w:t>
      </w:r>
      <w:r>
        <w:rPr>
          <w:rFonts w:ascii="Arial" w:hAnsi="Arial" w:cs="Arial"/>
          <w:b/>
          <w:color w:val="C00000"/>
          <w:lang w:eastAsia="zh-CN"/>
        </w:rPr>
        <w:t>, AI 9.40 – Jinqiang Xing</w:t>
      </w:r>
    </w:p>
    <w:p w14:paraId="52C43EC3" w14:textId="77777777" w:rsidR="0078161F" w:rsidRDefault="0078161F" w:rsidP="0078161F">
      <w:pPr>
        <w:rPr>
          <w:rFonts w:ascii="Arial" w:hAnsi="Arial" w:cs="Arial"/>
          <w:b/>
          <w:sz w:val="24"/>
        </w:rPr>
      </w:pPr>
      <w:r>
        <w:rPr>
          <w:rFonts w:ascii="Arial" w:hAnsi="Arial" w:cs="Arial"/>
          <w:b/>
          <w:color w:val="0000FF"/>
          <w:sz w:val="24"/>
          <w:u w:val="thick"/>
        </w:rPr>
        <w:t>R4-2206321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e][121] </w:t>
      </w:r>
      <w:r w:rsidRPr="00756082">
        <w:rPr>
          <w:rFonts w:ascii="Arial" w:hAnsi="Arial" w:cs="Arial"/>
          <w:b/>
          <w:sz w:val="24"/>
        </w:rPr>
        <w:t>NR_4Rx_Bn8_FWA</w:t>
      </w:r>
    </w:p>
    <w:p w14:paraId="4DA8A99D"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5A7FBFA7"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71E85EC7" w14:textId="77777777" w:rsidR="0078161F" w:rsidRDefault="0078161F" w:rsidP="0078161F">
      <w:r>
        <w:t>This contribution provides the summary of email discussion and recommended summary.</w:t>
      </w:r>
    </w:p>
    <w:p w14:paraId="7A88F4D2"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R4-2206421 (from R4-2206321).</w:t>
      </w:r>
    </w:p>
    <w:p w14:paraId="7325184B" w14:textId="77777777" w:rsidR="0078161F" w:rsidRDefault="0078161F" w:rsidP="0078161F">
      <w:pPr>
        <w:rPr>
          <w:rFonts w:ascii="Arial" w:hAnsi="Arial" w:cs="Arial"/>
          <w:b/>
          <w:sz w:val="24"/>
        </w:rPr>
      </w:pPr>
      <w:r>
        <w:rPr>
          <w:rFonts w:ascii="Arial" w:hAnsi="Arial" w:cs="Arial"/>
          <w:b/>
          <w:color w:val="0000FF"/>
          <w:sz w:val="24"/>
          <w:u w:val="thick"/>
        </w:rPr>
        <w:t>R4-2206421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e][121] </w:t>
      </w:r>
      <w:r w:rsidRPr="00756082">
        <w:rPr>
          <w:rFonts w:ascii="Arial" w:hAnsi="Arial" w:cs="Arial"/>
          <w:b/>
          <w:sz w:val="24"/>
        </w:rPr>
        <w:t>NR_4Rx_Bn8_FWA</w:t>
      </w:r>
    </w:p>
    <w:p w14:paraId="7121E6C3"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3C9EA7DF"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2D9AF88B" w14:textId="77777777" w:rsidR="0078161F" w:rsidRDefault="0078161F" w:rsidP="0078161F">
      <w:r>
        <w:t>This contribution provides the summary of email discussion and recommended summary.</w:t>
      </w:r>
    </w:p>
    <w:p w14:paraId="2D3DC0DE"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51CCC5B"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2CD89261" w14:textId="77777777" w:rsidR="0078161F" w:rsidRPr="00677CA0" w:rsidRDefault="0078161F" w:rsidP="0078161F">
      <w:pPr>
        <w:snapToGrid w:val="0"/>
        <w:spacing w:after="0"/>
        <w:rPr>
          <w:b/>
          <w:u w:val="single"/>
        </w:rPr>
      </w:pPr>
      <w:r w:rsidRPr="00677CA0">
        <w:rPr>
          <w:b/>
          <w:u w:val="single"/>
        </w:rPr>
        <w:t>Existing tdocs</w:t>
      </w:r>
    </w:p>
    <w:tbl>
      <w:tblPr>
        <w:tblStyle w:val="aff4"/>
        <w:tblW w:w="0" w:type="auto"/>
        <w:tblInd w:w="0" w:type="dxa"/>
        <w:tblLook w:val="04A0" w:firstRow="1" w:lastRow="0" w:firstColumn="1" w:lastColumn="0" w:noHBand="0" w:noVBand="1"/>
      </w:tblPr>
      <w:tblGrid>
        <w:gridCol w:w="1424"/>
        <w:gridCol w:w="4383"/>
        <w:gridCol w:w="2268"/>
        <w:gridCol w:w="1843"/>
      </w:tblGrid>
      <w:tr w:rsidR="0078161F" w:rsidRPr="00677CA0" w14:paraId="29BDAD13" w14:textId="77777777" w:rsidTr="006930E5">
        <w:tc>
          <w:tcPr>
            <w:tcW w:w="1424" w:type="dxa"/>
          </w:tcPr>
          <w:p w14:paraId="0B746C7B" w14:textId="77777777" w:rsidR="0078161F" w:rsidRPr="00677CA0" w:rsidRDefault="0078161F" w:rsidP="006930E5">
            <w:pPr>
              <w:snapToGrid w:val="0"/>
              <w:spacing w:before="0" w:after="0" w:line="240" w:lineRule="auto"/>
              <w:jc w:val="left"/>
              <w:rPr>
                <w:b/>
                <w:bCs/>
                <w:lang w:val="en-US"/>
              </w:rPr>
            </w:pPr>
            <w:r w:rsidRPr="00677CA0">
              <w:rPr>
                <w:b/>
                <w:bCs/>
                <w:lang w:val="en-US"/>
              </w:rPr>
              <w:t>Tdoc number</w:t>
            </w:r>
          </w:p>
        </w:tc>
        <w:tc>
          <w:tcPr>
            <w:tcW w:w="4383" w:type="dxa"/>
          </w:tcPr>
          <w:p w14:paraId="0C726AFA" w14:textId="77777777" w:rsidR="0078161F" w:rsidRPr="00677CA0" w:rsidRDefault="0078161F" w:rsidP="006930E5">
            <w:pPr>
              <w:snapToGrid w:val="0"/>
              <w:spacing w:before="0" w:after="0" w:line="240" w:lineRule="auto"/>
              <w:jc w:val="left"/>
              <w:rPr>
                <w:b/>
                <w:bCs/>
                <w:lang w:val="en-US"/>
              </w:rPr>
            </w:pPr>
            <w:r w:rsidRPr="00677CA0">
              <w:rPr>
                <w:b/>
                <w:bCs/>
                <w:lang w:val="en-US"/>
              </w:rPr>
              <w:t>Title</w:t>
            </w:r>
          </w:p>
        </w:tc>
        <w:tc>
          <w:tcPr>
            <w:tcW w:w="2268" w:type="dxa"/>
          </w:tcPr>
          <w:p w14:paraId="1C7EA674" w14:textId="77777777" w:rsidR="0078161F" w:rsidRPr="00677CA0" w:rsidRDefault="0078161F" w:rsidP="006930E5">
            <w:pPr>
              <w:snapToGrid w:val="0"/>
              <w:spacing w:before="0" w:after="0" w:line="240" w:lineRule="auto"/>
              <w:jc w:val="left"/>
              <w:rPr>
                <w:b/>
                <w:bCs/>
                <w:lang w:val="en-US"/>
              </w:rPr>
            </w:pPr>
            <w:r w:rsidRPr="00677CA0">
              <w:rPr>
                <w:b/>
                <w:bCs/>
                <w:lang w:val="en-US"/>
              </w:rPr>
              <w:t>Source</w:t>
            </w:r>
          </w:p>
        </w:tc>
        <w:tc>
          <w:tcPr>
            <w:tcW w:w="1843" w:type="dxa"/>
          </w:tcPr>
          <w:p w14:paraId="41C47B5E" w14:textId="77777777" w:rsidR="0078161F" w:rsidRPr="00677CA0" w:rsidRDefault="0078161F" w:rsidP="006930E5">
            <w:pPr>
              <w:snapToGrid w:val="0"/>
              <w:spacing w:before="0" w:after="0" w:line="240" w:lineRule="auto"/>
              <w:jc w:val="left"/>
              <w:rPr>
                <w:b/>
                <w:bCs/>
                <w:lang w:val="en-US"/>
              </w:rPr>
            </w:pPr>
            <w:r>
              <w:rPr>
                <w:b/>
                <w:bCs/>
                <w:lang w:val="en-US"/>
              </w:rPr>
              <w:t>Status</w:t>
            </w:r>
            <w:r w:rsidRPr="00677CA0">
              <w:rPr>
                <w:b/>
                <w:bCs/>
                <w:lang w:val="en-US"/>
              </w:rPr>
              <w:t xml:space="preserve">  </w:t>
            </w:r>
          </w:p>
        </w:tc>
      </w:tr>
      <w:tr w:rsidR="0078161F" w:rsidRPr="00677CA0" w14:paraId="28FF7D88" w14:textId="77777777" w:rsidTr="006930E5">
        <w:tc>
          <w:tcPr>
            <w:tcW w:w="1424" w:type="dxa"/>
          </w:tcPr>
          <w:p w14:paraId="6CA58944" w14:textId="77777777" w:rsidR="0078161F" w:rsidRPr="00677CA0" w:rsidRDefault="0078161F" w:rsidP="006930E5">
            <w:pPr>
              <w:snapToGrid w:val="0"/>
              <w:spacing w:before="0" w:after="0" w:line="240" w:lineRule="auto"/>
              <w:jc w:val="left"/>
            </w:pPr>
            <w:r w:rsidRPr="00677CA0">
              <w:t>R4-2204050</w:t>
            </w:r>
          </w:p>
        </w:tc>
        <w:tc>
          <w:tcPr>
            <w:tcW w:w="4383" w:type="dxa"/>
          </w:tcPr>
          <w:p w14:paraId="258FEDF7" w14:textId="77777777" w:rsidR="0078161F" w:rsidRPr="00677CA0" w:rsidRDefault="0078161F" w:rsidP="006930E5">
            <w:pPr>
              <w:snapToGrid w:val="0"/>
              <w:spacing w:before="0" w:after="0" w:line="240" w:lineRule="auto"/>
              <w:jc w:val="left"/>
            </w:pPr>
            <w:r w:rsidRPr="00677CA0">
              <w:t>draft CR for release independent for 4Rx support for NR band</w:t>
            </w:r>
          </w:p>
        </w:tc>
        <w:tc>
          <w:tcPr>
            <w:tcW w:w="2268" w:type="dxa"/>
          </w:tcPr>
          <w:p w14:paraId="1DA8E4BD" w14:textId="77777777" w:rsidR="0078161F" w:rsidRPr="00677CA0" w:rsidRDefault="0078161F" w:rsidP="006930E5">
            <w:pPr>
              <w:snapToGrid w:val="0"/>
              <w:spacing w:before="0" w:after="0" w:line="240" w:lineRule="auto"/>
              <w:jc w:val="left"/>
              <w:rPr>
                <w:lang w:val="en-US"/>
              </w:rPr>
            </w:pPr>
            <w:r w:rsidRPr="00677CA0">
              <w:t>CHTTL, China Unicom, ZTE</w:t>
            </w:r>
          </w:p>
        </w:tc>
        <w:tc>
          <w:tcPr>
            <w:tcW w:w="1843" w:type="dxa"/>
          </w:tcPr>
          <w:p w14:paraId="735BEF7D" w14:textId="77777777" w:rsidR="0078161F" w:rsidRPr="00677CA0" w:rsidRDefault="0078161F" w:rsidP="006930E5">
            <w:pPr>
              <w:snapToGrid w:val="0"/>
              <w:spacing w:before="0" w:after="0" w:line="240" w:lineRule="auto"/>
              <w:jc w:val="left"/>
              <w:rPr>
                <w:lang w:val="en-US"/>
              </w:rPr>
            </w:pPr>
            <w:r>
              <w:rPr>
                <w:lang w:val="en-US"/>
              </w:rPr>
              <w:t>Endorsed</w:t>
            </w:r>
          </w:p>
        </w:tc>
      </w:tr>
      <w:tr w:rsidR="0078161F" w:rsidRPr="00677CA0" w14:paraId="32813CB5" w14:textId="77777777" w:rsidTr="006930E5">
        <w:tc>
          <w:tcPr>
            <w:tcW w:w="1424" w:type="dxa"/>
          </w:tcPr>
          <w:p w14:paraId="6C7F8C44" w14:textId="77777777" w:rsidR="0078161F" w:rsidRPr="00677CA0" w:rsidRDefault="0078161F" w:rsidP="006930E5">
            <w:pPr>
              <w:snapToGrid w:val="0"/>
              <w:spacing w:before="0" w:after="0" w:line="240" w:lineRule="auto"/>
              <w:jc w:val="left"/>
            </w:pPr>
            <w:r w:rsidRPr="00677CA0">
              <w:t>R4-2204051</w:t>
            </w:r>
          </w:p>
        </w:tc>
        <w:tc>
          <w:tcPr>
            <w:tcW w:w="4383" w:type="dxa"/>
          </w:tcPr>
          <w:p w14:paraId="7434FFF1" w14:textId="77777777" w:rsidR="0078161F" w:rsidRPr="00677CA0" w:rsidRDefault="0078161F" w:rsidP="006930E5">
            <w:pPr>
              <w:snapToGrid w:val="0"/>
              <w:spacing w:before="0" w:after="0" w:line="240" w:lineRule="auto"/>
              <w:jc w:val="left"/>
            </w:pPr>
            <w:r w:rsidRPr="00677CA0">
              <w:t>draft CR for release independent for 4Rx support for NR band</w:t>
            </w:r>
          </w:p>
        </w:tc>
        <w:tc>
          <w:tcPr>
            <w:tcW w:w="2268" w:type="dxa"/>
          </w:tcPr>
          <w:p w14:paraId="304BA87A" w14:textId="77777777" w:rsidR="0078161F" w:rsidRPr="00677CA0" w:rsidRDefault="0078161F" w:rsidP="006930E5">
            <w:pPr>
              <w:snapToGrid w:val="0"/>
              <w:spacing w:before="0" w:after="0" w:line="240" w:lineRule="auto"/>
              <w:jc w:val="left"/>
              <w:rPr>
                <w:lang w:val="en-US"/>
              </w:rPr>
            </w:pPr>
            <w:r w:rsidRPr="00677CA0">
              <w:t>CHTTL, China Unicom, ZTE</w:t>
            </w:r>
          </w:p>
        </w:tc>
        <w:tc>
          <w:tcPr>
            <w:tcW w:w="1843" w:type="dxa"/>
          </w:tcPr>
          <w:p w14:paraId="618B27C3" w14:textId="77777777" w:rsidR="0078161F" w:rsidRPr="00677CA0" w:rsidRDefault="0078161F" w:rsidP="006930E5">
            <w:pPr>
              <w:snapToGrid w:val="0"/>
              <w:spacing w:before="0" w:after="0" w:line="240" w:lineRule="auto"/>
              <w:jc w:val="left"/>
            </w:pPr>
            <w:r>
              <w:rPr>
                <w:lang w:val="en-US"/>
              </w:rPr>
              <w:t>Endorsed</w:t>
            </w:r>
          </w:p>
        </w:tc>
      </w:tr>
    </w:tbl>
    <w:p w14:paraId="2302AF91" w14:textId="77777777" w:rsidR="0078161F" w:rsidRDefault="0078161F" w:rsidP="0078161F">
      <w:pPr>
        <w:rPr>
          <w:rFonts w:eastAsiaTheme="minorEastAsia"/>
        </w:rPr>
      </w:pPr>
    </w:p>
    <w:p w14:paraId="39160FEA" w14:textId="77777777" w:rsidR="0078161F" w:rsidRPr="00A03C70" w:rsidRDefault="0078161F" w:rsidP="0078161F">
      <w:pPr>
        <w:rPr>
          <w:rFonts w:ascii="Arial" w:hAnsi="Arial" w:cs="Arial"/>
          <w:b/>
          <w:color w:val="C00000"/>
          <w:lang w:eastAsia="zh-CN"/>
        </w:rPr>
      </w:pPr>
      <w:r w:rsidRPr="00A03C70">
        <w:rPr>
          <w:rFonts w:ascii="Arial" w:hAnsi="Arial" w:cs="Arial" w:hint="eastAsia"/>
          <w:b/>
          <w:color w:val="C00000"/>
          <w:lang w:eastAsia="zh-CN"/>
        </w:rPr>
        <w:t>P</w:t>
      </w:r>
      <w:r w:rsidRPr="00A03C70">
        <w:rPr>
          <w:rFonts w:ascii="Arial" w:hAnsi="Arial" w:cs="Arial"/>
          <w:b/>
          <w:color w:val="C00000"/>
          <w:lang w:eastAsia="zh-CN"/>
        </w:rPr>
        <w:t>ost-meeting</w:t>
      </w:r>
    </w:p>
    <w:p w14:paraId="1E6D4D5D" w14:textId="77777777" w:rsidR="0078161F" w:rsidRDefault="0078161F" w:rsidP="0078161F">
      <w:pPr>
        <w:rPr>
          <w:rFonts w:ascii="Arial" w:hAnsi="Arial" w:cs="Arial"/>
          <w:b/>
          <w:sz w:val="24"/>
        </w:rPr>
      </w:pPr>
      <w:r>
        <w:rPr>
          <w:rFonts w:ascii="Arial" w:hAnsi="Arial" w:cs="Arial"/>
          <w:b/>
          <w:color w:val="0000FF"/>
          <w:sz w:val="24"/>
          <w:u w:val="thick"/>
        </w:rPr>
        <w:t>R4-2206629</w:t>
      </w:r>
      <w:r>
        <w:rPr>
          <w:b/>
          <w:lang w:val="en-US" w:eastAsia="zh-CN"/>
        </w:rPr>
        <w:tab/>
      </w:r>
      <w:r>
        <w:rPr>
          <w:rFonts w:ascii="Arial" w:hAnsi="Arial" w:cs="Arial"/>
          <w:b/>
          <w:sz w:val="24"/>
        </w:rPr>
        <w:t>CR for release independent for 4Rx support for NR band</w:t>
      </w:r>
    </w:p>
    <w:p w14:paraId="623DBBF4"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v15.9.0</w:t>
      </w:r>
      <w:r>
        <w:rPr>
          <w:i/>
        </w:rPr>
        <w:tab/>
        <w:t xml:space="preserve">  CR-XXX  rev  Cat: F (Rel-15)</w:t>
      </w:r>
      <w:r>
        <w:rPr>
          <w:i/>
        </w:rPr>
        <w:br/>
      </w:r>
      <w:r>
        <w:rPr>
          <w:i/>
        </w:rPr>
        <w:br/>
      </w:r>
      <w:r>
        <w:rPr>
          <w:i/>
        </w:rPr>
        <w:tab/>
      </w:r>
      <w:r>
        <w:rPr>
          <w:i/>
        </w:rPr>
        <w:tab/>
      </w:r>
      <w:r>
        <w:rPr>
          <w:i/>
        </w:rPr>
        <w:tab/>
      </w:r>
      <w:r>
        <w:rPr>
          <w:i/>
        </w:rPr>
        <w:tab/>
      </w:r>
      <w:r>
        <w:rPr>
          <w:i/>
        </w:rPr>
        <w:tab/>
        <w:t>Source: CHTTL, China Unicom, ZTE</w:t>
      </w:r>
    </w:p>
    <w:p w14:paraId="7560714E" w14:textId="77777777" w:rsidR="0078161F" w:rsidRDefault="0078161F" w:rsidP="0078161F">
      <w:pPr>
        <w:rPr>
          <w:rFonts w:asciiTheme="minorHAnsi" w:hAnsiTheme="minorHAnsi" w:cstheme="minorBidi"/>
          <w:color w:val="993300"/>
          <w:sz w:val="21"/>
          <w:u w:val="single"/>
        </w:rPr>
      </w:pPr>
      <w:r>
        <w:rPr>
          <w:rFonts w:ascii="Arial" w:hAnsi="Arial" w:cs="Arial"/>
          <w:b/>
        </w:rPr>
        <w:t>Decision:</w:t>
      </w:r>
      <w:r>
        <w:rPr>
          <w:rFonts w:ascii="Arial" w:hAnsi="Arial" w:cs="Arial"/>
          <w:b/>
        </w:rPr>
        <w:tab/>
      </w:r>
      <w:r>
        <w:rPr>
          <w:rFonts w:ascii="Arial" w:hAnsi="Arial" w:cs="Arial"/>
          <w:b/>
        </w:rPr>
        <w:tab/>
      </w:r>
      <w:r w:rsidRPr="00A03C70">
        <w:rPr>
          <w:rFonts w:ascii="Arial" w:hAnsi="Arial" w:cs="Arial"/>
          <w:b/>
          <w:highlight w:val="yellow"/>
        </w:rPr>
        <w:t>Return to.</w:t>
      </w:r>
    </w:p>
    <w:p w14:paraId="0FE7AC3C" w14:textId="77777777" w:rsidR="0078161F" w:rsidRDefault="0078161F" w:rsidP="0078161F">
      <w:pPr>
        <w:rPr>
          <w:rFonts w:ascii="Arial" w:hAnsi="Arial" w:cs="Arial"/>
          <w:b/>
          <w:sz w:val="24"/>
        </w:rPr>
      </w:pPr>
      <w:r>
        <w:rPr>
          <w:rFonts w:ascii="Arial" w:hAnsi="Arial" w:cs="Arial"/>
          <w:b/>
          <w:color w:val="0000FF"/>
          <w:sz w:val="24"/>
          <w:u w:val="thick"/>
        </w:rPr>
        <w:t>R4-2206630</w:t>
      </w:r>
      <w:r>
        <w:rPr>
          <w:b/>
          <w:lang w:val="en-US" w:eastAsia="zh-CN"/>
        </w:rPr>
        <w:tab/>
      </w:r>
      <w:r>
        <w:rPr>
          <w:rFonts w:ascii="Arial" w:hAnsi="Arial" w:cs="Arial"/>
          <w:b/>
          <w:sz w:val="24"/>
        </w:rPr>
        <w:t>CR for release independent for 4Rx support for NR band</w:t>
      </w:r>
    </w:p>
    <w:p w14:paraId="45C726AE"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v16.9.0</w:t>
      </w:r>
      <w:r>
        <w:rPr>
          <w:i/>
        </w:rPr>
        <w:tab/>
        <w:t xml:space="preserve">  CR-XXX  rev  Cat: F (Rel-16)</w:t>
      </w:r>
      <w:r>
        <w:rPr>
          <w:i/>
        </w:rPr>
        <w:br/>
      </w:r>
      <w:r>
        <w:rPr>
          <w:i/>
        </w:rPr>
        <w:br/>
      </w:r>
      <w:r>
        <w:rPr>
          <w:i/>
        </w:rPr>
        <w:tab/>
      </w:r>
      <w:r>
        <w:rPr>
          <w:i/>
        </w:rPr>
        <w:tab/>
      </w:r>
      <w:r>
        <w:rPr>
          <w:i/>
        </w:rPr>
        <w:tab/>
      </w:r>
      <w:r>
        <w:rPr>
          <w:i/>
        </w:rPr>
        <w:tab/>
      </w:r>
      <w:r>
        <w:rPr>
          <w:i/>
        </w:rPr>
        <w:tab/>
        <w:t>Source: CHTTL, China Unicom, ZTE</w:t>
      </w:r>
    </w:p>
    <w:p w14:paraId="0423B37C" w14:textId="77777777" w:rsidR="0078161F" w:rsidRDefault="0078161F" w:rsidP="0078161F">
      <w:pPr>
        <w:rPr>
          <w:rFonts w:asciiTheme="minorHAnsi" w:hAnsiTheme="minorHAnsi" w:cstheme="minorBidi"/>
          <w:color w:val="993300"/>
          <w:sz w:val="21"/>
          <w:u w:val="single"/>
        </w:rPr>
      </w:pPr>
      <w:r>
        <w:rPr>
          <w:rFonts w:ascii="Arial" w:hAnsi="Arial" w:cs="Arial"/>
          <w:b/>
        </w:rPr>
        <w:t>Decision:</w:t>
      </w:r>
      <w:r>
        <w:rPr>
          <w:rFonts w:ascii="Arial" w:hAnsi="Arial" w:cs="Arial"/>
          <w:b/>
        </w:rPr>
        <w:tab/>
      </w:r>
      <w:r>
        <w:rPr>
          <w:rFonts w:ascii="Arial" w:hAnsi="Arial" w:cs="Arial"/>
          <w:b/>
        </w:rPr>
        <w:tab/>
      </w:r>
      <w:r w:rsidRPr="00A03C70">
        <w:rPr>
          <w:rFonts w:ascii="Arial" w:hAnsi="Arial" w:cs="Arial"/>
          <w:b/>
          <w:highlight w:val="yellow"/>
        </w:rPr>
        <w:t>Return to.</w:t>
      </w:r>
    </w:p>
    <w:p w14:paraId="68A96074" w14:textId="77777777" w:rsidR="0078161F" w:rsidRDefault="0078161F" w:rsidP="0078161F">
      <w:pPr>
        <w:rPr>
          <w:rFonts w:ascii="Arial" w:hAnsi="Arial" w:cs="Arial"/>
          <w:b/>
          <w:sz w:val="24"/>
        </w:rPr>
      </w:pPr>
      <w:r>
        <w:rPr>
          <w:rFonts w:ascii="Arial" w:hAnsi="Arial" w:cs="Arial"/>
          <w:b/>
          <w:color w:val="0000FF"/>
          <w:sz w:val="24"/>
          <w:u w:val="thick"/>
        </w:rPr>
        <w:t>R4-2206631</w:t>
      </w:r>
      <w:r>
        <w:rPr>
          <w:b/>
          <w:lang w:val="en-US" w:eastAsia="zh-CN"/>
        </w:rPr>
        <w:tab/>
      </w:r>
      <w:r>
        <w:rPr>
          <w:rFonts w:ascii="Arial" w:hAnsi="Arial" w:cs="Arial"/>
          <w:b/>
          <w:sz w:val="24"/>
        </w:rPr>
        <w:t>CR for release independent for 4Rx support for NR band</w:t>
      </w:r>
    </w:p>
    <w:p w14:paraId="44E63C20"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CR-XXX  rev  Cat: F (Rel-17)</w:t>
      </w:r>
      <w:r>
        <w:rPr>
          <w:i/>
        </w:rPr>
        <w:br/>
      </w:r>
      <w:r>
        <w:rPr>
          <w:i/>
        </w:rPr>
        <w:br/>
      </w:r>
      <w:r>
        <w:rPr>
          <w:i/>
        </w:rPr>
        <w:tab/>
      </w:r>
      <w:r>
        <w:rPr>
          <w:i/>
        </w:rPr>
        <w:tab/>
      </w:r>
      <w:r>
        <w:rPr>
          <w:i/>
        </w:rPr>
        <w:tab/>
      </w:r>
      <w:r>
        <w:rPr>
          <w:i/>
        </w:rPr>
        <w:tab/>
      </w:r>
      <w:r>
        <w:rPr>
          <w:i/>
        </w:rPr>
        <w:tab/>
        <w:t>Source: CHTTL, China Unicom, ZTE</w:t>
      </w:r>
    </w:p>
    <w:p w14:paraId="4F9D6660" w14:textId="77777777" w:rsidR="0078161F" w:rsidRPr="00A03C70" w:rsidRDefault="0078161F" w:rsidP="0078161F">
      <w:pPr>
        <w:rPr>
          <w:rFonts w:asciiTheme="minorHAnsi" w:eastAsiaTheme="minorEastAsia" w:hAnsiTheme="minorHAnsi" w:cstheme="minorBidi"/>
          <w:color w:val="993300"/>
          <w:sz w:val="21"/>
          <w:u w:val="single"/>
        </w:rPr>
      </w:pPr>
      <w:r>
        <w:rPr>
          <w:rFonts w:ascii="Arial" w:hAnsi="Arial" w:cs="Arial"/>
          <w:b/>
        </w:rPr>
        <w:t>Decision:</w:t>
      </w:r>
      <w:r>
        <w:rPr>
          <w:rFonts w:ascii="Arial" w:hAnsi="Arial" w:cs="Arial"/>
          <w:b/>
        </w:rPr>
        <w:tab/>
      </w:r>
      <w:r>
        <w:rPr>
          <w:rFonts w:ascii="Arial" w:hAnsi="Arial" w:cs="Arial"/>
          <w:b/>
        </w:rPr>
        <w:tab/>
      </w:r>
      <w:r w:rsidRPr="00A03C70">
        <w:rPr>
          <w:rFonts w:ascii="Arial" w:hAnsi="Arial" w:cs="Arial"/>
          <w:b/>
          <w:highlight w:val="yellow"/>
        </w:rPr>
        <w:t>Return to.</w:t>
      </w:r>
    </w:p>
    <w:p w14:paraId="646D470A" w14:textId="77777777" w:rsidR="0078161F" w:rsidRDefault="0078161F" w:rsidP="0078161F">
      <w:pPr>
        <w:pStyle w:val="4"/>
      </w:pPr>
      <w:bookmarkStart w:id="245" w:name="_Toc95792719"/>
      <w:r>
        <w:t>9.40.1</w:t>
      </w:r>
      <w:r>
        <w:tab/>
        <w:t>UE RF requirements (delta_R_IB,4Rx)</w:t>
      </w:r>
      <w:bookmarkEnd w:id="245"/>
    </w:p>
    <w:p w14:paraId="4F4B467D" w14:textId="77777777" w:rsidR="0078161F" w:rsidRDefault="0078161F" w:rsidP="0078161F">
      <w:pPr>
        <w:rPr>
          <w:rFonts w:ascii="Arial" w:hAnsi="Arial" w:cs="Arial"/>
          <w:b/>
          <w:sz w:val="24"/>
        </w:rPr>
      </w:pPr>
      <w:r>
        <w:rPr>
          <w:rFonts w:ascii="Arial" w:hAnsi="Arial" w:cs="Arial"/>
          <w:b/>
          <w:color w:val="0000FF"/>
          <w:sz w:val="24"/>
        </w:rPr>
        <w:t>R4-2204048</w:t>
      </w:r>
      <w:r>
        <w:rPr>
          <w:rFonts w:ascii="Arial" w:hAnsi="Arial" w:cs="Arial"/>
          <w:b/>
          <w:color w:val="0000FF"/>
          <w:sz w:val="24"/>
        </w:rPr>
        <w:tab/>
      </w:r>
      <w:r>
        <w:rPr>
          <w:rFonts w:ascii="Arial" w:hAnsi="Arial" w:cs="Arial"/>
          <w:b/>
          <w:sz w:val="24"/>
        </w:rPr>
        <w:t>CR for 4 Rx antenna ports support of band n8</w:t>
      </w:r>
    </w:p>
    <w:p w14:paraId="15DC0CEB"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CR-0996  rev  Cat: B (Rel-17)</w:t>
      </w:r>
      <w:r>
        <w:rPr>
          <w:i/>
        </w:rPr>
        <w:br/>
      </w:r>
      <w:r>
        <w:rPr>
          <w:i/>
        </w:rPr>
        <w:br/>
      </w:r>
      <w:r>
        <w:rPr>
          <w:i/>
        </w:rPr>
        <w:tab/>
      </w:r>
      <w:r>
        <w:rPr>
          <w:i/>
        </w:rPr>
        <w:tab/>
      </w:r>
      <w:r>
        <w:rPr>
          <w:i/>
        </w:rPr>
        <w:tab/>
      </w:r>
      <w:r>
        <w:rPr>
          <w:i/>
        </w:rPr>
        <w:tab/>
      </w:r>
      <w:r>
        <w:rPr>
          <w:i/>
        </w:rPr>
        <w:tab/>
        <w:t>Source: CHTTL, China Unicom, ZTE, SGS Wireless</w:t>
      </w:r>
    </w:p>
    <w:p w14:paraId="35E84F3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F745C">
        <w:rPr>
          <w:rFonts w:ascii="Arial" w:hAnsi="Arial" w:cs="Arial"/>
          <w:b/>
          <w:highlight w:val="green"/>
        </w:rPr>
        <w:t>Agreed.</w:t>
      </w:r>
    </w:p>
    <w:p w14:paraId="2C34B605" w14:textId="77777777" w:rsidR="0078161F" w:rsidRDefault="0078161F" w:rsidP="0078161F">
      <w:pPr>
        <w:pStyle w:val="4"/>
      </w:pPr>
      <w:bookmarkStart w:id="246" w:name="_Toc95792720"/>
      <w:r>
        <w:t>9.40.2</w:t>
      </w:r>
      <w:r>
        <w:tab/>
        <w:t>Release independency</w:t>
      </w:r>
      <w:bookmarkEnd w:id="246"/>
    </w:p>
    <w:p w14:paraId="7D37B601" w14:textId="77777777" w:rsidR="0078161F" w:rsidRDefault="0078161F" w:rsidP="0078161F">
      <w:pPr>
        <w:rPr>
          <w:rFonts w:ascii="Arial" w:hAnsi="Arial" w:cs="Arial"/>
          <w:b/>
          <w:sz w:val="24"/>
        </w:rPr>
      </w:pPr>
      <w:r>
        <w:rPr>
          <w:rFonts w:ascii="Arial" w:hAnsi="Arial" w:cs="Arial"/>
          <w:b/>
          <w:color w:val="0000FF"/>
          <w:sz w:val="24"/>
        </w:rPr>
        <w:t>R4-2204049</w:t>
      </w:r>
      <w:r>
        <w:rPr>
          <w:rFonts w:ascii="Arial" w:hAnsi="Arial" w:cs="Arial"/>
          <w:b/>
          <w:color w:val="0000FF"/>
          <w:sz w:val="24"/>
        </w:rPr>
        <w:tab/>
      </w:r>
      <w:r>
        <w:rPr>
          <w:rFonts w:ascii="Arial" w:hAnsi="Arial" w:cs="Arial"/>
          <w:b/>
          <w:sz w:val="24"/>
        </w:rPr>
        <w:t>Further discussion on release independent for 4Rx support for NR band</w:t>
      </w:r>
    </w:p>
    <w:p w14:paraId="5D4E3C8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 China Unicom, ZTE</w:t>
      </w:r>
    </w:p>
    <w:p w14:paraId="1D75AE3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A82D6C" w14:textId="77777777" w:rsidR="0078161F" w:rsidRDefault="0078161F" w:rsidP="0078161F">
      <w:pPr>
        <w:rPr>
          <w:rFonts w:ascii="Arial" w:hAnsi="Arial" w:cs="Arial"/>
          <w:b/>
          <w:sz w:val="24"/>
        </w:rPr>
      </w:pPr>
      <w:r>
        <w:rPr>
          <w:rFonts w:ascii="Arial" w:hAnsi="Arial" w:cs="Arial"/>
          <w:b/>
          <w:color w:val="0000FF"/>
          <w:sz w:val="24"/>
        </w:rPr>
        <w:t>R4-2204050</w:t>
      </w:r>
      <w:r>
        <w:rPr>
          <w:rFonts w:ascii="Arial" w:hAnsi="Arial" w:cs="Arial"/>
          <w:b/>
          <w:color w:val="0000FF"/>
          <w:sz w:val="24"/>
        </w:rPr>
        <w:tab/>
      </w:r>
      <w:r>
        <w:rPr>
          <w:rFonts w:ascii="Arial" w:hAnsi="Arial" w:cs="Arial"/>
          <w:b/>
          <w:sz w:val="24"/>
        </w:rPr>
        <w:t>draft CR for release independent for 4Rx support for NR band</w:t>
      </w:r>
    </w:p>
    <w:p w14:paraId="3CE354BD"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CHTTL, China Unicom, ZTE</w:t>
      </w:r>
    </w:p>
    <w:p w14:paraId="78369B9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61DBD">
        <w:rPr>
          <w:rFonts w:ascii="Arial" w:hAnsi="Arial" w:cs="Arial"/>
          <w:b/>
          <w:highlight w:val="green"/>
        </w:rPr>
        <w:t>Agreed.</w:t>
      </w:r>
    </w:p>
    <w:p w14:paraId="61FBF441" w14:textId="77777777" w:rsidR="0078161F" w:rsidRDefault="0078161F" w:rsidP="0078161F">
      <w:pPr>
        <w:rPr>
          <w:rFonts w:ascii="Arial" w:hAnsi="Arial" w:cs="Arial"/>
          <w:b/>
          <w:sz w:val="24"/>
        </w:rPr>
      </w:pPr>
      <w:r>
        <w:rPr>
          <w:rFonts w:ascii="Arial" w:hAnsi="Arial" w:cs="Arial"/>
          <w:b/>
          <w:color w:val="0000FF"/>
          <w:sz w:val="24"/>
        </w:rPr>
        <w:t>R4-2204051</w:t>
      </w:r>
      <w:r>
        <w:rPr>
          <w:rFonts w:ascii="Arial" w:hAnsi="Arial" w:cs="Arial"/>
          <w:b/>
          <w:color w:val="0000FF"/>
          <w:sz w:val="24"/>
        </w:rPr>
        <w:tab/>
      </w:r>
      <w:r>
        <w:rPr>
          <w:rFonts w:ascii="Arial" w:hAnsi="Arial" w:cs="Arial"/>
          <w:b/>
          <w:sz w:val="24"/>
        </w:rPr>
        <w:t>draft CR for release independent for 4Rx support for NR band</w:t>
      </w:r>
    </w:p>
    <w:p w14:paraId="19D639F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CHTTL, China Unicom, ZTE</w:t>
      </w:r>
    </w:p>
    <w:p w14:paraId="4A7A256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61DBD">
        <w:rPr>
          <w:rFonts w:ascii="Arial" w:hAnsi="Arial" w:cs="Arial"/>
          <w:b/>
          <w:highlight w:val="green"/>
        </w:rPr>
        <w:t>Agreed.</w:t>
      </w:r>
    </w:p>
    <w:p w14:paraId="4AF99923" w14:textId="77777777" w:rsidR="0078161F" w:rsidRDefault="0078161F" w:rsidP="0078161F">
      <w:pPr>
        <w:rPr>
          <w:rFonts w:ascii="Arial" w:hAnsi="Arial" w:cs="Arial"/>
          <w:b/>
          <w:sz w:val="24"/>
        </w:rPr>
      </w:pPr>
      <w:r>
        <w:rPr>
          <w:rFonts w:ascii="Arial" w:hAnsi="Arial" w:cs="Arial"/>
          <w:b/>
          <w:color w:val="0000FF"/>
          <w:sz w:val="24"/>
        </w:rPr>
        <w:t>R4-2204052</w:t>
      </w:r>
      <w:r>
        <w:rPr>
          <w:rFonts w:ascii="Arial" w:hAnsi="Arial" w:cs="Arial"/>
          <w:b/>
          <w:color w:val="0000FF"/>
          <w:sz w:val="24"/>
        </w:rPr>
        <w:tab/>
      </w:r>
      <w:r>
        <w:rPr>
          <w:rFonts w:ascii="Arial" w:hAnsi="Arial" w:cs="Arial"/>
          <w:b/>
          <w:sz w:val="24"/>
        </w:rPr>
        <w:t>draft CR for release independent for 4Rx support for NR band</w:t>
      </w:r>
    </w:p>
    <w:p w14:paraId="6474C0CF"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F (Rel-17)</w:t>
      </w:r>
      <w:r>
        <w:rPr>
          <w:i/>
        </w:rPr>
        <w:br/>
      </w:r>
      <w:r>
        <w:rPr>
          <w:i/>
        </w:rPr>
        <w:br/>
      </w:r>
      <w:r>
        <w:rPr>
          <w:i/>
        </w:rPr>
        <w:tab/>
      </w:r>
      <w:r>
        <w:rPr>
          <w:i/>
        </w:rPr>
        <w:tab/>
      </w:r>
      <w:r>
        <w:rPr>
          <w:i/>
        </w:rPr>
        <w:tab/>
      </w:r>
      <w:r>
        <w:rPr>
          <w:i/>
        </w:rPr>
        <w:tab/>
      </w:r>
      <w:r>
        <w:rPr>
          <w:i/>
        </w:rPr>
        <w:tab/>
        <w:t>Source: CHTTL, China Unicom, ZTE</w:t>
      </w:r>
    </w:p>
    <w:p w14:paraId="6E15B10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8F745C">
        <w:rPr>
          <w:rFonts w:ascii="Arial" w:hAnsi="Arial" w:cs="Arial"/>
          <w:b/>
          <w:highlight w:val="green"/>
        </w:rPr>
        <w:t>Endorsed.</w:t>
      </w:r>
    </w:p>
    <w:p w14:paraId="5134F544" w14:textId="77777777" w:rsidR="0078161F" w:rsidRDefault="0078161F" w:rsidP="0078161F">
      <w:pPr>
        <w:pStyle w:val="2"/>
      </w:pPr>
      <w:bookmarkStart w:id="247" w:name="_Toc95792721"/>
      <w:r>
        <w:t>10</w:t>
      </w:r>
      <w:r>
        <w:tab/>
        <w:t>Rel-17 non-spectrum related work items for NR</w:t>
      </w:r>
      <w:bookmarkEnd w:id="247"/>
    </w:p>
    <w:p w14:paraId="77B213A2" w14:textId="77777777" w:rsidR="0078161F" w:rsidRDefault="0078161F" w:rsidP="0078161F">
      <w:pPr>
        <w:pStyle w:val="3"/>
      </w:pPr>
      <w:bookmarkStart w:id="248" w:name="_Toc95792722"/>
      <w:r>
        <w:t>10.1</w:t>
      </w:r>
      <w:r>
        <w:tab/>
        <w:t>Multiple Input Multiple Output (MIMO) Over-the-Air (OTA) requirements for NR UEs</w:t>
      </w:r>
      <w:bookmarkEnd w:id="248"/>
    </w:p>
    <w:p w14:paraId="05A81734" w14:textId="77777777" w:rsidR="0078161F" w:rsidRDefault="0078161F" w:rsidP="0078161F">
      <w:pPr>
        <w:pStyle w:val="4"/>
      </w:pPr>
      <w:bookmarkStart w:id="249" w:name="_Toc95792723"/>
      <w:r>
        <w:t>10.1.1</w:t>
      </w:r>
      <w:r>
        <w:tab/>
        <w:t>General</w:t>
      </w:r>
      <w:bookmarkEnd w:id="249"/>
    </w:p>
    <w:p w14:paraId="1C8EE85B" w14:textId="77777777" w:rsidR="0078161F" w:rsidRDefault="0078161F" w:rsidP="0078161F">
      <w:pPr>
        <w:pStyle w:val="4"/>
      </w:pPr>
      <w:bookmarkStart w:id="250" w:name="_Toc95792724"/>
      <w:r>
        <w:t>10.1.2</w:t>
      </w:r>
      <w:r>
        <w:tab/>
        <w:t>Performance requirements</w:t>
      </w:r>
      <w:bookmarkEnd w:id="250"/>
    </w:p>
    <w:p w14:paraId="3174A2F5" w14:textId="77777777" w:rsidR="0078161F" w:rsidRDefault="0078161F" w:rsidP="0078161F">
      <w:pPr>
        <w:pStyle w:val="5"/>
      </w:pPr>
      <w:bookmarkStart w:id="251" w:name="_Toc95792725"/>
      <w:r>
        <w:t>10.1.2.1</w:t>
      </w:r>
      <w:r>
        <w:tab/>
        <w:t>Performance Requirements for FR1</w:t>
      </w:r>
      <w:bookmarkEnd w:id="251"/>
    </w:p>
    <w:p w14:paraId="629C57CF" w14:textId="77777777" w:rsidR="0078161F" w:rsidRDefault="0078161F" w:rsidP="0078161F">
      <w:pPr>
        <w:pStyle w:val="5"/>
      </w:pPr>
      <w:bookmarkStart w:id="252" w:name="_Toc95792726"/>
      <w:r>
        <w:t>10.1.2.2</w:t>
      </w:r>
      <w:r>
        <w:tab/>
        <w:t>Performance Requirements for FR2</w:t>
      </w:r>
      <w:bookmarkEnd w:id="252"/>
    </w:p>
    <w:p w14:paraId="22E192FE" w14:textId="77777777" w:rsidR="0078161F" w:rsidRDefault="0078161F" w:rsidP="0078161F">
      <w:pPr>
        <w:pStyle w:val="5"/>
      </w:pPr>
      <w:bookmarkStart w:id="253" w:name="_Toc95792727"/>
      <w:r>
        <w:t>10.1.2.3</w:t>
      </w:r>
      <w:r>
        <w:tab/>
        <w:t>MU assessment for FR1 and FR2</w:t>
      </w:r>
      <w:bookmarkEnd w:id="253"/>
    </w:p>
    <w:p w14:paraId="42D0D83D" w14:textId="77777777" w:rsidR="0078161F" w:rsidRDefault="0078161F" w:rsidP="0078161F">
      <w:pPr>
        <w:pStyle w:val="4"/>
      </w:pPr>
      <w:bookmarkStart w:id="254" w:name="_Toc95792728"/>
      <w:r>
        <w:t>10.1.3</w:t>
      </w:r>
      <w:r>
        <w:tab/>
        <w:t>Testing methodologies</w:t>
      </w:r>
      <w:bookmarkEnd w:id="254"/>
    </w:p>
    <w:p w14:paraId="61047E51" w14:textId="77777777" w:rsidR="0078161F" w:rsidRDefault="0078161F" w:rsidP="0078161F">
      <w:pPr>
        <w:pStyle w:val="5"/>
      </w:pPr>
      <w:bookmarkStart w:id="255" w:name="_Toc95792729"/>
      <w:r>
        <w:t>10.1.3.1</w:t>
      </w:r>
      <w:r>
        <w:tab/>
        <w:t>Testing parameters for Performance</w:t>
      </w:r>
      <w:bookmarkEnd w:id="255"/>
    </w:p>
    <w:p w14:paraId="046EC152" w14:textId="77777777" w:rsidR="0078161F" w:rsidRDefault="0078161F" w:rsidP="0078161F">
      <w:pPr>
        <w:pStyle w:val="5"/>
      </w:pPr>
      <w:bookmarkStart w:id="256" w:name="_Toc95792730"/>
      <w:r>
        <w:t>10.1.3.2</w:t>
      </w:r>
      <w:r>
        <w:tab/>
        <w:t>Optimization of test methodologies</w:t>
      </w:r>
      <w:bookmarkEnd w:id="256"/>
    </w:p>
    <w:p w14:paraId="27FB1CBD" w14:textId="77777777" w:rsidR="0078161F" w:rsidRDefault="0078161F" w:rsidP="0078161F">
      <w:pPr>
        <w:pStyle w:val="5"/>
      </w:pPr>
      <w:bookmarkStart w:id="257" w:name="_Toc95792731"/>
      <w:r>
        <w:t>10.1.3.3</w:t>
      </w:r>
      <w:r>
        <w:tab/>
        <w:t>Channel model validation</w:t>
      </w:r>
      <w:bookmarkEnd w:id="257"/>
    </w:p>
    <w:p w14:paraId="678A501B" w14:textId="77777777" w:rsidR="0078161F" w:rsidRDefault="0078161F" w:rsidP="0078161F">
      <w:pPr>
        <w:pStyle w:val="3"/>
      </w:pPr>
      <w:bookmarkStart w:id="258" w:name="_Toc95792732"/>
      <w:r>
        <w:t>10.2</w:t>
      </w:r>
      <w:r>
        <w:tab/>
        <w:t>Introduction of UE TRP (Total Radiated Power) and TRS (Total Radiated Sensitivity) requirements and test methodologies for FR1 (NR SA and EN-DC)</w:t>
      </w:r>
      <w:bookmarkEnd w:id="258"/>
    </w:p>
    <w:p w14:paraId="403006A8" w14:textId="77777777" w:rsidR="0078161F" w:rsidRDefault="0078161F" w:rsidP="0078161F">
      <w:pPr>
        <w:pStyle w:val="4"/>
      </w:pPr>
      <w:bookmarkStart w:id="259" w:name="_Toc95792733"/>
      <w:r>
        <w:t>10.2.1</w:t>
      </w:r>
      <w:r>
        <w:tab/>
        <w:t>General and work plan</w:t>
      </w:r>
      <w:bookmarkEnd w:id="259"/>
    </w:p>
    <w:p w14:paraId="0D7C359F" w14:textId="77777777" w:rsidR="0078161F" w:rsidRDefault="0078161F" w:rsidP="0078161F">
      <w:pPr>
        <w:pStyle w:val="4"/>
      </w:pPr>
      <w:bookmarkStart w:id="260" w:name="_Toc95792734"/>
      <w:r>
        <w:t>10.2.2</w:t>
      </w:r>
      <w:r>
        <w:tab/>
        <w:t>Test methodology</w:t>
      </w:r>
      <w:bookmarkEnd w:id="260"/>
    </w:p>
    <w:p w14:paraId="7121DF63" w14:textId="77777777" w:rsidR="0078161F" w:rsidRDefault="0078161F" w:rsidP="0078161F">
      <w:pPr>
        <w:pStyle w:val="5"/>
      </w:pPr>
      <w:bookmarkStart w:id="261" w:name="_Toc95792735"/>
      <w:r>
        <w:t>10.2.2.1</w:t>
      </w:r>
      <w:r>
        <w:tab/>
        <w:t>SA test methodology</w:t>
      </w:r>
      <w:bookmarkEnd w:id="261"/>
    </w:p>
    <w:p w14:paraId="3B83D5DF" w14:textId="77777777" w:rsidR="0078161F" w:rsidRDefault="0078161F" w:rsidP="0078161F">
      <w:pPr>
        <w:pStyle w:val="5"/>
      </w:pPr>
      <w:bookmarkStart w:id="262" w:name="_Toc95792736"/>
      <w:r>
        <w:t>10.2.2.2</w:t>
      </w:r>
      <w:r>
        <w:tab/>
        <w:t>EN-DC test methodology</w:t>
      </w:r>
      <w:bookmarkEnd w:id="262"/>
    </w:p>
    <w:p w14:paraId="4BB09E0F" w14:textId="77777777" w:rsidR="0078161F" w:rsidRDefault="0078161F" w:rsidP="0078161F">
      <w:pPr>
        <w:pStyle w:val="5"/>
      </w:pPr>
      <w:bookmarkStart w:id="263" w:name="_Toc95792737"/>
      <w:r>
        <w:t>10.2.2.3</w:t>
      </w:r>
      <w:r>
        <w:tab/>
        <w:t>UE with multiple antennas test methodology</w:t>
      </w:r>
      <w:bookmarkEnd w:id="263"/>
    </w:p>
    <w:p w14:paraId="51AC7B51" w14:textId="77777777" w:rsidR="0078161F" w:rsidRDefault="0078161F" w:rsidP="0078161F">
      <w:pPr>
        <w:pStyle w:val="5"/>
      </w:pPr>
      <w:bookmarkStart w:id="264" w:name="_Toc95792738"/>
      <w:r>
        <w:t>10.2.2.4</w:t>
      </w:r>
      <w:r>
        <w:tab/>
        <w:t>Test time reduction</w:t>
      </w:r>
      <w:bookmarkEnd w:id="264"/>
    </w:p>
    <w:p w14:paraId="6103B268" w14:textId="77777777" w:rsidR="0078161F" w:rsidRDefault="0078161F" w:rsidP="0078161F">
      <w:pPr>
        <w:pStyle w:val="4"/>
      </w:pPr>
      <w:bookmarkStart w:id="265" w:name="_Toc95792739"/>
      <w:r>
        <w:t>10.2.3</w:t>
      </w:r>
      <w:r>
        <w:tab/>
        <w:t>Performance requirements</w:t>
      </w:r>
      <w:bookmarkEnd w:id="265"/>
    </w:p>
    <w:p w14:paraId="65E033C5" w14:textId="77777777" w:rsidR="0078161F" w:rsidRDefault="0078161F" w:rsidP="0078161F">
      <w:pPr>
        <w:pStyle w:val="5"/>
      </w:pPr>
      <w:bookmarkStart w:id="266" w:name="_Toc95792740"/>
      <w:r>
        <w:t>10.2.3.1</w:t>
      </w:r>
      <w:r>
        <w:tab/>
        <w:t>Framework for lab alignment and requirements</w:t>
      </w:r>
      <w:bookmarkEnd w:id="266"/>
    </w:p>
    <w:p w14:paraId="652EED4C" w14:textId="77777777" w:rsidR="0078161F" w:rsidRDefault="0078161F" w:rsidP="0078161F">
      <w:pPr>
        <w:pStyle w:val="5"/>
      </w:pPr>
      <w:bookmarkStart w:id="267" w:name="_Toc95792741"/>
      <w:r>
        <w:t>10.2.3.2</w:t>
      </w:r>
      <w:r>
        <w:tab/>
        <w:t>SA requirements</w:t>
      </w:r>
      <w:bookmarkEnd w:id="267"/>
    </w:p>
    <w:p w14:paraId="5452698E" w14:textId="77777777" w:rsidR="0078161F" w:rsidRDefault="0078161F" w:rsidP="0078161F">
      <w:pPr>
        <w:pStyle w:val="5"/>
      </w:pPr>
      <w:bookmarkStart w:id="268" w:name="_Toc95792742"/>
      <w:r>
        <w:t>10.2.3.3</w:t>
      </w:r>
      <w:r>
        <w:tab/>
        <w:t>EN-DC requirements</w:t>
      </w:r>
      <w:bookmarkEnd w:id="268"/>
    </w:p>
    <w:p w14:paraId="78A84A78" w14:textId="77777777" w:rsidR="0078161F" w:rsidRDefault="0078161F" w:rsidP="0078161F">
      <w:pPr>
        <w:pStyle w:val="3"/>
      </w:pPr>
      <w:bookmarkStart w:id="269" w:name="_Toc95792743"/>
      <w:r>
        <w:t>10.3</w:t>
      </w:r>
      <w:r>
        <w:tab/>
        <w:t>RF requirements enhancement for NR frequency range 1 (FR1)</w:t>
      </w:r>
      <w:bookmarkEnd w:id="269"/>
    </w:p>
    <w:p w14:paraId="6B3DCE49" w14:textId="77777777" w:rsidR="0078161F" w:rsidRDefault="0078161F" w:rsidP="0078161F">
      <w:pPr>
        <w:pStyle w:val="4"/>
      </w:pPr>
      <w:bookmarkStart w:id="270" w:name="_Toc95792744"/>
      <w:r>
        <w:t>10.3.1</w:t>
      </w:r>
      <w:r>
        <w:tab/>
        <w:t>General</w:t>
      </w:r>
      <w:bookmarkEnd w:id="270"/>
    </w:p>
    <w:p w14:paraId="3D1FA78D"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[102-e][124] </w:t>
      </w:r>
      <w:r w:rsidRPr="00195DCE">
        <w:rPr>
          <w:rFonts w:ascii="Arial" w:hAnsi="Arial" w:cs="Arial"/>
          <w:b/>
          <w:color w:val="C00000"/>
          <w:lang w:eastAsia="zh-CN"/>
        </w:rPr>
        <w:t>NR_RF_FR1_enh_IntraHPUE</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2 – Ye Liu</w:t>
      </w:r>
    </w:p>
    <w:p w14:paraId="026BAEC2" w14:textId="77777777" w:rsidR="0078161F" w:rsidRDefault="0078161F" w:rsidP="0078161F">
      <w:pPr>
        <w:rPr>
          <w:rFonts w:ascii="Arial" w:hAnsi="Arial" w:cs="Arial"/>
          <w:b/>
          <w:sz w:val="24"/>
        </w:rPr>
      </w:pPr>
      <w:r>
        <w:rPr>
          <w:rFonts w:ascii="Arial" w:hAnsi="Arial" w:cs="Arial"/>
          <w:b/>
          <w:color w:val="0000FF"/>
          <w:sz w:val="24"/>
          <w:u w:val="thick"/>
        </w:rPr>
        <w:t>R4-2206324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e][124] </w:t>
      </w:r>
      <w:r w:rsidRPr="00195DCE">
        <w:rPr>
          <w:rFonts w:ascii="Arial" w:hAnsi="Arial" w:cs="Arial"/>
          <w:b/>
          <w:sz w:val="24"/>
        </w:rPr>
        <w:t>NR_RF_FR1_enh_IntraHPUE</w:t>
      </w:r>
    </w:p>
    <w:p w14:paraId="781BF67B"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3CBBAC1"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19C86870" w14:textId="77777777" w:rsidR="0078161F" w:rsidRDefault="0078161F" w:rsidP="0078161F">
      <w:r>
        <w:t>This contribution provides the summary of email discussion and recommended summary.</w:t>
      </w:r>
    </w:p>
    <w:p w14:paraId="385B60DD"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R4-2206424 (from R4-2206324).</w:t>
      </w:r>
    </w:p>
    <w:p w14:paraId="249FBF66" w14:textId="77777777" w:rsidR="0078161F" w:rsidRDefault="0078161F" w:rsidP="0078161F">
      <w:pPr>
        <w:rPr>
          <w:rFonts w:ascii="Arial" w:hAnsi="Arial" w:cs="Arial"/>
          <w:b/>
          <w:sz w:val="24"/>
        </w:rPr>
      </w:pPr>
      <w:r>
        <w:rPr>
          <w:rFonts w:ascii="Arial" w:hAnsi="Arial" w:cs="Arial"/>
          <w:b/>
          <w:color w:val="0000FF"/>
          <w:sz w:val="24"/>
          <w:u w:val="thick"/>
        </w:rPr>
        <w:t>R4-2206424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e][124] </w:t>
      </w:r>
      <w:r w:rsidRPr="00195DCE">
        <w:rPr>
          <w:rFonts w:ascii="Arial" w:hAnsi="Arial" w:cs="Arial"/>
          <w:b/>
          <w:sz w:val="24"/>
        </w:rPr>
        <w:t>NR_RF_FR1_enh_IntraHPUE</w:t>
      </w:r>
    </w:p>
    <w:p w14:paraId="1F7E7FFA"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3005E14"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50261150" w14:textId="77777777" w:rsidR="0078161F" w:rsidRDefault="0078161F" w:rsidP="0078161F">
      <w:r>
        <w:t>This contribution provides the summary of email discussion and recommended summary.</w:t>
      </w:r>
    </w:p>
    <w:p w14:paraId="5F73010D"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9FC4B81"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1st round</w:t>
      </w:r>
    </w:p>
    <w:p w14:paraId="3EE97066" w14:textId="77777777" w:rsidR="0078161F" w:rsidRPr="00852A85" w:rsidRDefault="0078161F" w:rsidP="0078161F">
      <w:pPr>
        <w:rPr>
          <w:b/>
          <w:color w:val="C00000"/>
          <w:lang w:eastAsia="zh-CN"/>
        </w:rPr>
      </w:pPr>
      <w:r w:rsidRPr="00852A85">
        <w:rPr>
          <w:rFonts w:hint="eastAsia"/>
          <w:b/>
          <w:color w:val="C00000"/>
          <w:lang w:eastAsia="zh-CN"/>
        </w:rPr>
        <w:t>G</w:t>
      </w:r>
      <w:r w:rsidRPr="00852A85">
        <w:rPr>
          <w:b/>
          <w:color w:val="C00000"/>
          <w:lang w:eastAsia="zh-CN"/>
        </w:rPr>
        <w:t>TW on Feb-23</w:t>
      </w:r>
    </w:p>
    <w:p w14:paraId="1C89DF69" w14:textId="77777777" w:rsidR="0078161F" w:rsidRPr="0036400F" w:rsidRDefault="0078161F" w:rsidP="0078161F">
      <w:pPr>
        <w:rPr>
          <w:b/>
          <w:u w:val="single"/>
          <w:lang w:eastAsia="zh-CN"/>
        </w:rPr>
      </w:pPr>
      <w:r w:rsidRPr="0036400F">
        <w:rPr>
          <w:b/>
          <w:u w:val="single"/>
          <w:lang w:val="en-US"/>
        </w:rPr>
        <w:t xml:space="preserve">Sub-topic 1-1: clarification in RAN2 spec for </w:t>
      </w:r>
      <w:r w:rsidRPr="0036400F">
        <w:rPr>
          <w:b/>
          <w:i/>
          <w:u w:val="single"/>
          <w:lang w:val="en-US"/>
        </w:rPr>
        <w:t>dualPA-Architecture</w:t>
      </w:r>
      <w:r w:rsidRPr="0036400F">
        <w:rPr>
          <w:b/>
          <w:u w:val="single"/>
          <w:lang w:val="en-US"/>
        </w:rPr>
        <w:t xml:space="preserve"> capability</w:t>
      </w:r>
    </w:p>
    <w:p w14:paraId="704C7743" w14:textId="77777777" w:rsidR="0078161F" w:rsidRPr="0036400F" w:rsidRDefault="0078161F" w:rsidP="0078161F">
      <w:pPr>
        <w:rPr>
          <w:highlight w:val="green"/>
        </w:rPr>
      </w:pPr>
      <w:r w:rsidRPr="0036400F">
        <w:rPr>
          <w:b/>
          <w:highlight w:val="green"/>
          <w:lang w:eastAsia="zh-CN"/>
        </w:rPr>
        <w:t>Agreement:</w:t>
      </w:r>
      <w:r w:rsidRPr="0036400F">
        <w:rPr>
          <w:highlight w:val="green"/>
          <w:lang w:eastAsia="zh-CN"/>
        </w:rPr>
        <w:t xml:space="preserve"> </w:t>
      </w:r>
      <w:r w:rsidRPr="0036400F">
        <w:rPr>
          <w:rFonts w:eastAsia="等线"/>
          <w:highlight w:val="green"/>
          <w:lang w:val="en-US" w:eastAsia="zh-CN"/>
        </w:rPr>
        <w:t>send LS to clarify in RAN2 38.306 that this capability is also used to indicate UE using two LO to support one intra-band UL CA</w:t>
      </w:r>
      <w:r w:rsidRPr="0036400F">
        <w:rPr>
          <w:highlight w:val="green"/>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8161F" w:rsidRPr="00304A22" w14:paraId="0A26F093" w14:textId="77777777" w:rsidTr="006930E5">
        <w:trPr>
          <w:cantSplit/>
          <w:tblHeader/>
        </w:trPr>
        <w:tc>
          <w:tcPr>
            <w:tcW w:w="6917" w:type="dxa"/>
          </w:tcPr>
          <w:p w14:paraId="4088476A" w14:textId="77777777" w:rsidR="0078161F" w:rsidRPr="00304A22" w:rsidRDefault="0078161F" w:rsidP="006930E5">
            <w:pPr>
              <w:pStyle w:val="TAL"/>
              <w:rPr>
                <w:rFonts w:ascii="Times New Roman" w:hAnsi="Times New Roman"/>
                <w:b/>
                <w:i/>
                <w:sz w:val="20"/>
                <w:highlight w:val="green"/>
              </w:rPr>
            </w:pPr>
            <w:r w:rsidRPr="00304A22">
              <w:rPr>
                <w:rFonts w:ascii="Times New Roman" w:hAnsi="Times New Roman"/>
                <w:b/>
                <w:i/>
                <w:sz w:val="20"/>
                <w:highlight w:val="green"/>
              </w:rPr>
              <w:t>dualPA-Architecture</w:t>
            </w:r>
          </w:p>
          <w:p w14:paraId="472893EF" w14:textId="77777777" w:rsidR="0078161F" w:rsidRPr="00304A22" w:rsidRDefault="0078161F" w:rsidP="006930E5">
            <w:pPr>
              <w:pStyle w:val="TAL"/>
              <w:rPr>
                <w:rFonts w:ascii="Times New Roman" w:hAnsi="Times New Roman"/>
                <w:b/>
                <w:i/>
                <w:sz w:val="20"/>
                <w:highlight w:val="green"/>
              </w:rPr>
            </w:pPr>
            <w:r w:rsidRPr="00304A22">
              <w:rPr>
                <w:rFonts w:ascii="Times New Roman" w:hAnsi="Times New Roman"/>
                <w:sz w:val="20"/>
                <w:highlight w:val="green"/>
              </w:rPr>
              <w:t xml:space="preserve">For band combinations with single-band with UL CA, this field indicates the support of dual PA and </w:t>
            </w:r>
            <w:r w:rsidRPr="00304A22">
              <w:rPr>
                <w:rFonts w:ascii="Times New Roman" w:hAnsi="Times New Roman"/>
                <w:color w:val="FF0000"/>
                <w:sz w:val="20"/>
                <w:highlight w:val="green"/>
              </w:rPr>
              <w:t>dual LO frequency</w:t>
            </w:r>
            <w:r w:rsidRPr="00304A22">
              <w:rPr>
                <w:rFonts w:ascii="Times New Roman" w:hAnsi="Times New Roman"/>
                <w:sz w:val="20"/>
                <w:highlight w:val="green"/>
              </w:rPr>
              <w:t xml:space="preserve">. If absent in such band combinations, the UE supports single PA and </w:t>
            </w:r>
            <w:r w:rsidRPr="00304A22">
              <w:rPr>
                <w:rFonts w:ascii="Times New Roman" w:hAnsi="Times New Roman"/>
                <w:color w:val="FF0000"/>
                <w:sz w:val="20"/>
                <w:highlight w:val="green"/>
              </w:rPr>
              <w:t>single LO frequency</w:t>
            </w:r>
            <w:r w:rsidRPr="00304A22">
              <w:rPr>
                <w:rFonts w:ascii="Times New Roman" w:hAnsi="Times New Roman"/>
                <w:sz w:val="20"/>
                <w:highlight w:val="green"/>
              </w:rPr>
              <w:t xml:space="preserve"> for all the ULs. For other band combinations, this field is not applicable.</w:t>
            </w:r>
          </w:p>
        </w:tc>
        <w:tc>
          <w:tcPr>
            <w:tcW w:w="709" w:type="dxa"/>
          </w:tcPr>
          <w:p w14:paraId="7AC01D46" w14:textId="77777777" w:rsidR="0078161F" w:rsidRPr="00304A22" w:rsidRDefault="0078161F" w:rsidP="006930E5">
            <w:pPr>
              <w:pStyle w:val="TAL"/>
              <w:jc w:val="center"/>
              <w:rPr>
                <w:rFonts w:ascii="Times New Roman" w:hAnsi="Times New Roman"/>
                <w:sz w:val="20"/>
                <w:highlight w:val="green"/>
              </w:rPr>
            </w:pPr>
            <w:r w:rsidRPr="00304A22">
              <w:rPr>
                <w:rFonts w:ascii="Times New Roman" w:hAnsi="Times New Roman"/>
                <w:sz w:val="20"/>
                <w:highlight w:val="green"/>
              </w:rPr>
              <w:t>BC</w:t>
            </w:r>
          </w:p>
        </w:tc>
        <w:tc>
          <w:tcPr>
            <w:tcW w:w="567" w:type="dxa"/>
          </w:tcPr>
          <w:p w14:paraId="37300463" w14:textId="77777777" w:rsidR="0078161F" w:rsidRPr="00304A22" w:rsidRDefault="0078161F" w:rsidP="006930E5">
            <w:pPr>
              <w:pStyle w:val="TAL"/>
              <w:jc w:val="center"/>
              <w:rPr>
                <w:rFonts w:ascii="Times New Roman" w:hAnsi="Times New Roman"/>
                <w:sz w:val="20"/>
                <w:highlight w:val="green"/>
              </w:rPr>
            </w:pPr>
            <w:r w:rsidRPr="00304A22">
              <w:rPr>
                <w:rFonts w:ascii="Times New Roman" w:hAnsi="Times New Roman"/>
                <w:sz w:val="20"/>
                <w:highlight w:val="green"/>
              </w:rPr>
              <w:t>No</w:t>
            </w:r>
          </w:p>
        </w:tc>
        <w:tc>
          <w:tcPr>
            <w:tcW w:w="709" w:type="dxa"/>
          </w:tcPr>
          <w:p w14:paraId="48250A7A" w14:textId="77777777" w:rsidR="0078161F" w:rsidRPr="00304A22" w:rsidRDefault="0078161F" w:rsidP="006930E5">
            <w:pPr>
              <w:pStyle w:val="TAL"/>
              <w:jc w:val="center"/>
              <w:rPr>
                <w:rFonts w:ascii="Times New Roman" w:hAnsi="Times New Roman"/>
                <w:sz w:val="20"/>
                <w:highlight w:val="green"/>
              </w:rPr>
            </w:pPr>
            <w:r w:rsidRPr="00304A22">
              <w:rPr>
                <w:rFonts w:ascii="Times New Roman" w:hAnsi="Times New Roman"/>
                <w:bCs/>
                <w:iCs/>
                <w:sz w:val="20"/>
                <w:highlight w:val="green"/>
              </w:rPr>
              <w:t>N/A</w:t>
            </w:r>
          </w:p>
        </w:tc>
        <w:tc>
          <w:tcPr>
            <w:tcW w:w="728" w:type="dxa"/>
          </w:tcPr>
          <w:p w14:paraId="500FD338" w14:textId="77777777" w:rsidR="0078161F" w:rsidRPr="00304A22" w:rsidRDefault="0078161F" w:rsidP="006930E5">
            <w:pPr>
              <w:pStyle w:val="TAL"/>
              <w:jc w:val="center"/>
              <w:rPr>
                <w:rFonts w:ascii="Times New Roman" w:hAnsi="Times New Roman"/>
                <w:sz w:val="20"/>
              </w:rPr>
            </w:pPr>
            <w:r w:rsidRPr="00304A22">
              <w:rPr>
                <w:rFonts w:ascii="Times New Roman" w:hAnsi="Times New Roman"/>
                <w:bCs/>
                <w:iCs/>
                <w:sz w:val="20"/>
                <w:highlight w:val="green"/>
              </w:rPr>
              <w:t>N/A</w:t>
            </w:r>
          </w:p>
        </w:tc>
      </w:tr>
    </w:tbl>
    <w:p w14:paraId="12E7FA17" w14:textId="77777777" w:rsidR="0078161F" w:rsidRPr="00304A22" w:rsidRDefault="0078161F" w:rsidP="0078161F">
      <w:pPr>
        <w:rPr>
          <w:lang w:eastAsia="zh-CN"/>
        </w:rPr>
      </w:pPr>
    </w:p>
    <w:p w14:paraId="68721128" w14:textId="77777777" w:rsidR="0078161F" w:rsidRPr="0036400F" w:rsidRDefault="0078161F" w:rsidP="0078161F">
      <w:pPr>
        <w:rPr>
          <w:b/>
          <w:u w:val="single"/>
          <w:lang w:val="en-US"/>
        </w:rPr>
      </w:pPr>
      <w:r w:rsidRPr="0036400F">
        <w:rPr>
          <w:b/>
          <w:u w:val="single"/>
          <w:lang w:val="en-US"/>
        </w:rPr>
        <w:t>Sub-topic 2-1: 1CC Fall-Back MPR for NC UL CA</w:t>
      </w:r>
    </w:p>
    <w:p w14:paraId="7B090C56" w14:textId="77777777" w:rsidR="0078161F" w:rsidRPr="0036400F" w:rsidRDefault="0078161F" w:rsidP="0078161F">
      <w:pPr>
        <w:rPr>
          <w:b/>
          <w:u w:val="single"/>
          <w:lang w:val="en-US"/>
        </w:rPr>
      </w:pPr>
      <w:r w:rsidRPr="0036400F">
        <w:rPr>
          <w:b/>
          <w:u w:val="single"/>
          <w:lang w:val="en-US"/>
        </w:rPr>
        <w:t>Issue 2-1-1: Fall-Back MPR for NC UL CA with 1LO Architecture</w:t>
      </w:r>
    </w:p>
    <w:p w14:paraId="252B3329" w14:textId="77777777" w:rsidR="0078161F" w:rsidRPr="00304A22" w:rsidRDefault="0078161F" w:rsidP="0078161F">
      <w:pPr>
        <w:pStyle w:val="a"/>
        <w:numPr>
          <w:ilvl w:val="0"/>
          <w:numId w:val="14"/>
        </w:numPr>
        <w:adjustRightInd w:val="0"/>
        <w:spacing w:after="180"/>
        <w:ind w:left="284" w:hanging="284"/>
        <w:rPr>
          <w:rFonts w:eastAsiaTheme="minorEastAsia"/>
          <w:szCs w:val="20"/>
        </w:rPr>
      </w:pPr>
      <w:r w:rsidRPr="00304A22">
        <w:rPr>
          <w:szCs w:val="20"/>
          <w:lang w:val="x-none"/>
        </w:rPr>
        <w:t>Proposal:</w:t>
      </w:r>
    </w:p>
    <w:p w14:paraId="05565F60" w14:textId="77777777" w:rsidR="0078161F" w:rsidRPr="00304A22" w:rsidRDefault="0078161F" w:rsidP="0078161F">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rFonts w:eastAsiaTheme="minorEastAsia"/>
          <w:lang w:eastAsia="zh-CN"/>
        </w:rPr>
        <w:t>NC-ULCA MPR can fallback to 1CC MPR when allocation size &gt;= [9/11.5] MHz for PC3/PC2 respectively else Backoff varies with allocation size according to Figure 2.3-4. The maximum backoff of the 1CC MPR and fallback MPR should be taken.</w:t>
      </w:r>
    </w:p>
    <w:p w14:paraId="5D95912F" w14:textId="77777777" w:rsidR="0078161F" w:rsidRPr="00304A22" w:rsidRDefault="0078161F" w:rsidP="0078161F">
      <w:pPr>
        <w:rPr>
          <w:lang w:val="en-US"/>
        </w:rPr>
      </w:pPr>
      <w:r w:rsidRPr="0036400F">
        <w:rPr>
          <w:b/>
          <w:highlight w:val="green"/>
          <w:lang w:val="en-US"/>
        </w:rPr>
        <w:t xml:space="preserve">Agreement: </w:t>
      </w:r>
      <w:r w:rsidRPr="0036400F">
        <w:rPr>
          <w:highlight w:val="green"/>
          <w:lang w:val="en-US"/>
        </w:rPr>
        <w:t>NC-ULCA MPR can fallback to 1CC MPR[5.5/6.5]dB when allocation size &gt;= [9/11.5] MHz for PC3/PC2 respectively else Backoff varies with allocation size according to Figure 2.3-4. The maximum backoff of the 1CC MPR and fallback MPR should be taken.</w:t>
      </w:r>
    </w:p>
    <w:p w14:paraId="4DEF9177" w14:textId="77777777" w:rsidR="0078161F" w:rsidRPr="00304A22" w:rsidRDefault="0078161F" w:rsidP="0078161F">
      <w:pPr>
        <w:rPr>
          <w:lang w:val="en-US" w:eastAsia="zh-CN"/>
        </w:rPr>
      </w:pPr>
    </w:p>
    <w:p w14:paraId="7AAC5074" w14:textId="77777777" w:rsidR="0078161F" w:rsidRPr="0036400F" w:rsidRDefault="0078161F" w:rsidP="0078161F">
      <w:pPr>
        <w:rPr>
          <w:b/>
          <w:u w:val="single"/>
          <w:lang w:val="en-US"/>
        </w:rPr>
      </w:pPr>
      <w:r w:rsidRPr="0036400F">
        <w:rPr>
          <w:b/>
          <w:u w:val="single"/>
          <w:lang w:val="en-US"/>
        </w:rPr>
        <w:t xml:space="preserve">Issue 2-1-2: PC3 intra-band non-contiguous UL CA MPR requirements for 2LO case </w:t>
      </w:r>
    </w:p>
    <w:p w14:paraId="3F976442" w14:textId="77777777" w:rsidR="0078161F" w:rsidRPr="0036400F" w:rsidRDefault="0078161F" w:rsidP="0078161F">
      <w:pPr>
        <w:rPr>
          <w:b/>
          <w:lang w:eastAsia="zh-CN"/>
        </w:rPr>
      </w:pPr>
      <w:r w:rsidRPr="0036400F">
        <w:rPr>
          <w:b/>
          <w:highlight w:val="green"/>
          <w:lang w:eastAsia="zh-CN"/>
        </w:rPr>
        <w:t xml:space="preserve">Agreement: </w:t>
      </w:r>
      <w:r w:rsidRPr="0036400F">
        <w:rPr>
          <w:highlight w:val="green"/>
          <w:lang w:eastAsia="zh-CN"/>
        </w:rPr>
        <w:t>R4-2204977 is endorsed.</w:t>
      </w:r>
    </w:p>
    <w:p w14:paraId="2DEE0408" w14:textId="77777777" w:rsidR="0078161F" w:rsidRPr="00304A22" w:rsidRDefault="0078161F" w:rsidP="0078161F">
      <w:pPr>
        <w:rPr>
          <w:lang w:eastAsia="zh-CN"/>
        </w:rPr>
      </w:pPr>
    </w:p>
    <w:p w14:paraId="1F1D6865" w14:textId="77777777" w:rsidR="0078161F" w:rsidRPr="0036400F" w:rsidRDefault="0078161F" w:rsidP="0078161F">
      <w:pPr>
        <w:rPr>
          <w:b/>
          <w:u w:val="single"/>
          <w:lang w:val="en-US"/>
        </w:rPr>
      </w:pPr>
      <w:r w:rsidRPr="0036400F">
        <w:rPr>
          <w:b/>
          <w:u w:val="single"/>
          <w:lang w:val="en-US"/>
        </w:rPr>
        <w:t xml:space="preserve">Issue 3-1-1: SCell dropping solutions </w:t>
      </w:r>
    </w:p>
    <w:p w14:paraId="463ABB17" w14:textId="77777777" w:rsidR="0078161F" w:rsidRPr="00304A22" w:rsidRDefault="0078161F" w:rsidP="0078161F">
      <w:pPr>
        <w:pStyle w:val="a"/>
        <w:numPr>
          <w:ilvl w:val="0"/>
          <w:numId w:val="14"/>
        </w:numPr>
        <w:adjustRightInd w:val="0"/>
        <w:spacing w:after="180"/>
        <w:ind w:left="284" w:hanging="284"/>
        <w:rPr>
          <w:rFonts w:eastAsiaTheme="minorEastAsia"/>
          <w:szCs w:val="20"/>
        </w:rPr>
      </w:pPr>
      <w:r w:rsidRPr="00304A22">
        <w:rPr>
          <w:rFonts w:eastAsiaTheme="minorEastAsia"/>
          <w:szCs w:val="20"/>
        </w:rPr>
        <w:t>Proposals:</w:t>
      </w:r>
    </w:p>
    <w:p w14:paraId="5628375F" w14:textId="77777777" w:rsidR="0078161F" w:rsidRPr="00304A22" w:rsidRDefault="0078161F" w:rsidP="0078161F">
      <w:pPr>
        <w:widowControl w:val="0"/>
        <w:numPr>
          <w:ilvl w:val="1"/>
          <w:numId w:val="9"/>
        </w:numPr>
        <w:tabs>
          <w:tab w:val="num" w:pos="484"/>
          <w:tab w:val="num" w:pos="709"/>
          <w:tab w:val="num" w:pos="1440"/>
          <w:tab w:val="num" w:pos="1701"/>
        </w:tabs>
        <w:ind w:leftChars="213" w:left="709" w:hanging="283"/>
        <w:rPr>
          <w:lang w:val="en-US"/>
        </w:rPr>
      </w:pPr>
      <w:r w:rsidRPr="00304A22">
        <w:rPr>
          <w:rFonts w:eastAsiaTheme="minorEastAsia"/>
          <w:lang w:eastAsia="zh-CN"/>
        </w:rPr>
        <w:t xml:space="preserve">Option 1: </w:t>
      </w:r>
      <w:r w:rsidRPr="00304A22">
        <w:rPr>
          <w:lang w:val="en-US"/>
        </w:rPr>
        <w:t>the configured maximum power P</w:t>
      </w:r>
      <w:r w:rsidRPr="00304A22">
        <w:rPr>
          <w:vertAlign w:val="subscript"/>
          <w:lang w:val="en-US"/>
        </w:rPr>
        <w:t xml:space="preserve">cmax,f,c </w:t>
      </w:r>
      <w:r w:rsidRPr="00304A22">
        <w:rPr>
          <w:lang w:val="en-US"/>
        </w:rPr>
        <w:t xml:space="preserve">for the serving cells are modified by UE-specific configured power limits, and can be modified/enabled/disabled by MAC/CE for fast adaptation to changing radio conditions and applies for concurrent transmissions; the limits can also be made absolute (similar to the cell-specific P-Max) by configuration; </w:t>
      </w:r>
      <w:r w:rsidRPr="00304A22">
        <w:t>a UE capability indicating support of the functionality could be used for indicating support in earlier releases (early indication)</w:t>
      </w:r>
    </w:p>
    <w:p w14:paraId="5FE1256E" w14:textId="77777777" w:rsidR="0078161F" w:rsidRPr="00304A22" w:rsidRDefault="0078161F" w:rsidP="0078161F">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lang w:val="en-US"/>
        </w:rPr>
        <w:t>Option 2: Power distribution among PCell and SCell proportionally should be considered at NW side according to the RB resource scheduling info for CCs, and the power ratio for PCell and SCell(s) can be configured to UE. The power ratio can be configured via RRC on UE specific basis, and enable/disable via DCI or MAC-CE for fast adaption of the dynamic RB resource allocation for PCell and SCell(s).</w:t>
      </w:r>
    </w:p>
    <w:p w14:paraId="5B65D8B5" w14:textId="77777777" w:rsidR="0078161F" w:rsidRPr="00304A22" w:rsidRDefault="0078161F" w:rsidP="0078161F">
      <w:pPr>
        <w:widowControl w:val="0"/>
        <w:numPr>
          <w:ilvl w:val="1"/>
          <w:numId w:val="9"/>
        </w:numPr>
        <w:tabs>
          <w:tab w:val="num" w:pos="484"/>
          <w:tab w:val="num" w:pos="709"/>
          <w:tab w:val="num" w:pos="1440"/>
          <w:tab w:val="num" w:pos="1701"/>
        </w:tabs>
        <w:ind w:leftChars="213" w:left="709" w:hanging="283"/>
        <w:rPr>
          <w:lang w:val="en-US"/>
        </w:rPr>
      </w:pPr>
      <w:r w:rsidRPr="00304A22">
        <w:rPr>
          <w:lang w:val="en-US"/>
        </w:rPr>
        <w:t xml:space="preserve">Option 3: Define new parameter to indicate priority between configured UL cells for the UE. The new parameter for impacting UE power control should be optional for UE under a capability. </w:t>
      </w:r>
    </w:p>
    <w:p w14:paraId="6D37793C" w14:textId="77777777" w:rsidR="0078161F" w:rsidRPr="00304A22" w:rsidRDefault="0078161F" w:rsidP="0078161F">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rFonts w:eastAsiaTheme="minorEastAsia"/>
          <w:lang w:eastAsia="zh-CN"/>
        </w:rPr>
        <w:t>Option 4: If only measurement issue, no new RAN4 requirement; otherwise, new RAN4 requirement may be considered if RAN1 and RAN4 jointly confirm that SCell dropping can a real field issue.</w:t>
      </w:r>
    </w:p>
    <w:p w14:paraId="0432D8B4" w14:textId="77777777" w:rsidR="0078161F" w:rsidRPr="00304A22" w:rsidRDefault="0078161F" w:rsidP="0078161F">
      <w:pPr>
        <w:widowControl w:val="0"/>
        <w:numPr>
          <w:ilvl w:val="1"/>
          <w:numId w:val="9"/>
        </w:numPr>
        <w:tabs>
          <w:tab w:val="num" w:pos="484"/>
          <w:tab w:val="num" w:pos="709"/>
          <w:tab w:val="num" w:pos="1440"/>
          <w:tab w:val="num" w:pos="1701"/>
        </w:tabs>
        <w:ind w:leftChars="213" w:left="709" w:hanging="283"/>
        <w:rPr>
          <w:lang w:val="en-US" w:eastAsia="zh-CN"/>
        </w:rPr>
      </w:pPr>
      <w:r w:rsidRPr="00304A22">
        <w:rPr>
          <w:lang w:eastAsia="zh-CN"/>
        </w:rPr>
        <w:t>Option 5: If no consensus can be made in a reasonable timeframe, removing the objective in RAN.</w:t>
      </w:r>
    </w:p>
    <w:p w14:paraId="2DB02611" w14:textId="77777777" w:rsidR="0078161F" w:rsidRPr="00304A22" w:rsidRDefault="0078161F" w:rsidP="0078161F">
      <w:pPr>
        <w:rPr>
          <w:b/>
          <w:i/>
          <w:lang w:eastAsia="zh-CN"/>
        </w:rPr>
      </w:pPr>
      <w:r w:rsidRPr="00072008">
        <w:rPr>
          <w:b/>
          <w:i/>
          <w:u w:val="single"/>
          <w:lang w:eastAsia="zh-CN"/>
        </w:rPr>
        <w:t>Moderator’s recommendation</w:t>
      </w:r>
      <w:r w:rsidRPr="00072008">
        <w:rPr>
          <w:b/>
          <w:i/>
          <w:lang w:eastAsia="zh-CN"/>
        </w:rPr>
        <w:t>:</w:t>
      </w:r>
    </w:p>
    <w:p w14:paraId="59B12840" w14:textId="77777777" w:rsidR="0078161F" w:rsidRPr="00304A22" w:rsidRDefault="0078161F" w:rsidP="0078161F">
      <w:pPr>
        <w:pStyle w:val="a"/>
        <w:numPr>
          <w:ilvl w:val="0"/>
          <w:numId w:val="14"/>
        </w:numPr>
        <w:adjustRightInd w:val="0"/>
        <w:spacing w:after="180"/>
        <w:ind w:left="284" w:hanging="284"/>
        <w:rPr>
          <w:szCs w:val="20"/>
        </w:rPr>
      </w:pPr>
      <w:r w:rsidRPr="00304A22">
        <w:rPr>
          <w:szCs w:val="20"/>
        </w:rPr>
        <w:t>Recommended WF</w:t>
      </w:r>
    </w:p>
    <w:p w14:paraId="7C62036D" w14:textId="77777777" w:rsidR="0078161F" w:rsidRPr="00304A22" w:rsidRDefault="0078161F" w:rsidP="0078161F">
      <w:pPr>
        <w:widowControl w:val="0"/>
        <w:numPr>
          <w:ilvl w:val="1"/>
          <w:numId w:val="9"/>
        </w:numPr>
        <w:tabs>
          <w:tab w:val="num" w:pos="484"/>
          <w:tab w:val="num" w:pos="709"/>
          <w:tab w:val="num" w:pos="1701"/>
        </w:tabs>
        <w:ind w:leftChars="213" w:left="709" w:hanging="283"/>
        <w:rPr>
          <w:lang w:eastAsia="zh-CN"/>
        </w:rPr>
      </w:pPr>
      <w:r w:rsidRPr="00304A22">
        <w:rPr>
          <w:lang w:eastAsia="zh-CN"/>
        </w:rPr>
        <w:t>TBA based on 1</w:t>
      </w:r>
      <w:r w:rsidRPr="00304A22">
        <w:rPr>
          <w:vertAlign w:val="superscript"/>
          <w:lang w:eastAsia="zh-CN"/>
        </w:rPr>
        <w:t>st</w:t>
      </w:r>
      <w:r w:rsidRPr="00304A22">
        <w:rPr>
          <w:lang w:eastAsia="zh-CN"/>
        </w:rPr>
        <w:t xml:space="preserve"> round discussion</w:t>
      </w:r>
    </w:p>
    <w:p w14:paraId="572A672E" w14:textId="77777777" w:rsidR="0078161F" w:rsidRPr="0036400F" w:rsidRDefault="0078161F" w:rsidP="0078161F">
      <w:pPr>
        <w:widowControl w:val="0"/>
        <w:tabs>
          <w:tab w:val="num" w:pos="1701"/>
        </w:tabs>
        <w:rPr>
          <w:b/>
          <w:lang w:eastAsia="zh-CN"/>
        </w:rPr>
      </w:pPr>
      <w:r w:rsidRPr="0036400F">
        <w:rPr>
          <w:b/>
          <w:lang w:eastAsia="zh-CN"/>
        </w:rPr>
        <w:t>Discussion:</w:t>
      </w:r>
    </w:p>
    <w:p w14:paraId="10C52FD9" w14:textId="77777777" w:rsidR="0078161F" w:rsidRPr="00304A22" w:rsidRDefault="0078161F" w:rsidP="0078161F">
      <w:pPr>
        <w:widowControl w:val="0"/>
        <w:tabs>
          <w:tab w:val="num" w:pos="1701"/>
        </w:tabs>
        <w:rPr>
          <w:lang w:eastAsia="zh-CN"/>
        </w:rPr>
      </w:pPr>
      <w:r w:rsidRPr="00304A22">
        <w:rPr>
          <w:lang w:eastAsia="zh-CN"/>
        </w:rPr>
        <w:t>Ericsson: propose to adopt Option 1, which addresses the conformance testing issue and field issue. To proponents, clarify why not to see the problem in the test. For FR2, we use the exact same principle. We propose to have measures not to change RAN1. It can be used in the field to ensure SCell not to be dropped.</w:t>
      </w:r>
    </w:p>
    <w:p w14:paraId="77C94D07" w14:textId="77777777" w:rsidR="0078161F" w:rsidRPr="00304A22" w:rsidRDefault="0078161F" w:rsidP="0078161F">
      <w:pPr>
        <w:widowControl w:val="0"/>
        <w:tabs>
          <w:tab w:val="num" w:pos="1701"/>
        </w:tabs>
        <w:rPr>
          <w:lang w:eastAsia="zh-CN"/>
        </w:rPr>
      </w:pPr>
      <w:r w:rsidRPr="00304A22">
        <w:rPr>
          <w:lang w:eastAsia="zh-CN"/>
        </w:rPr>
        <w:t>Huawei: prefer to Option 2. Option 1 and 2 are quite similar with some modification to make it more flexible. For whether the problem is valid in field, could other companies clarify? To find some solid solution, we would like to communicate with RAN1. Some companies thought it is just a measurement issue. Other companies it is issue for both FR1 and FR2.</w:t>
      </w:r>
    </w:p>
    <w:p w14:paraId="009D0467" w14:textId="77777777" w:rsidR="0078161F" w:rsidRPr="00304A22" w:rsidRDefault="0078161F" w:rsidP="0078161F">
      <w:pPr>
        <w:widowControl w:val="0"/>
        <w:tabs>
          <w:tab w:val="num" w:pos="1701"/>
        </w:tabs>
        <w:rPr>
          <w:lang w:eastAsia="zh-CN"/>
        </w:rPr>
      </w:pPr>
      <w:r w:rsidRPr="00304A22">
        <w:rPr>
          <w:lang w:eastAsia="zh-CN"/>
        </w:rPr>
        <w:t>Apple: we do not disagree that Scell dropping is observed. But the issue was addressed in FR2 device. We have not heared the observation of problem as for FR1. We have no enough information that for FR1 Scell dropping is problem. In the conformance test, the tester will send TPC command to UE and UE has very slow feedback to tester such that tester know the problem and sends the TPC to make the power correct. Our understanding is that this is correct UE behaviour and PCell link can still be maintained. If we do something, PCell performance will be impacted.</w:t>
      </w:r>
    </w:p>
    <w:p w14:paraId="22BE8477" w14:textId="77777777" w:rsidR="0078161F" w:rsidRPr="00304A22" w:rsidRDefault="0078161F" w:rsidP="0078161F">
      <w:pPr>
        <w:widowControl w:val="0"/>
        <w:tabs>
          <w:tab w:val="num" w:pos="1701"/>
        </w:tabs>
        <w:rPr>
          <w:lang w:eastAsia="zh-CN"/>
        </w:rPr>
      </w:pPr>
      <w:r w:rsidRPr="00304A22">
        <w:rPr>
          <w:lang w:eastAsia="zh-CN"/>
        </w:rPr>
        <w:t xml:space="preserve">Qualcomm: Same as Apple about RAN5 testing. For FR1 vs FR2, the original is RAN5 sets Pcell and scell as the priority. Network can read PHR to ensure which scell will be dropped. We propose Option 3 to set the priority. For option 1, the problem is UE run out of power headroom. If we set the additional limit to the power, it will make the situation worse when UE runs out of the power. I wonder if RAN5 approach sending TPC could be used by the network. </w:t>
      </w:r>
    </w:p>
    <w:p w14:paraId="01EC80AF" w14:textId="77777777" w:rsidR="0078161F" w:rsidRPr="00304A22" w:rsidRDefault="0078161F" w:rsidP="0078161F">
      <w:pPr>
        <w:widowControl w:val="0"/>
        <w:tabs>
          <w:tab w:val="num" w:pos="1701"/>
        </w:tabs>
        <w:rPr>
          <w:lang w:eastAsia="zh-CN"/>
        </w:rPr>
      </w:pPr>
      <w:r w:rsidRPr="00304A22">
        <w:rPr>
          <w:lang w:eastAsia="zh-CN"/>
        </w:rPr>
        <w:t xml:space="preserve">Ericsson: Supposing two cell with the same bandwidth, in the conformance testing, the output power on two cells will be reached and there is consistent TPC. If the power on PCell is continuously increased, UE has to decrease the power on SCell and then drop Scell when the power is -3dB below. We have many discussion for EN-DC. For FR2, the power inaccuracy is so large that RAN5 cannot test it. The network has difficulty to know the power of UE on cells. We propose to set -3dB relative level on device. UE will never be power-limited and dropping does not occur. In the conformance testing, we see the same problem as in field. To Qualcomm, we won’t make the problem worst. </w:t>
      </w:r>
    </w:p>
    <w:p w14:paraId="69116212" w14:textId="77777777" w:rsidR="0078161F" w:rsidRPr="00304A22" w:rsidRDefault="0078161F" w:rsidP="0078161F">
      <w:pPr>
        <w:widowControl w:val="0"/>
        <w:tabs>
          <w:tab w:val="num" w:pos="1701"/>
        </w:tabs>
        <w:rPr>
          <w:lang w:eastAsia="zh-CN"/>
        </w:rPr>
      </w:pPr>
      <w:r w:rsidRPr="00304A22">
        <w:rPr>
          <w:lang w:eastAsia="zh-CN"/>
        </w:rPr>
        <w:t>Apple: The mechanism for Scell dropping is pretty clear. In the conformance test, there is no PHR feedback to tester. PHR will be reported per Cell or per CC. If there is PHR, we know the total power. If there is problem, network should not send the TPC anymore. There is difference between conformance test and field.</w:t>
      </w:r>
    </w:p>
    <w:p w14:paraId="5AEC4057" w14:textId="77777777" w:rsidR="0078161F" w:rsidRPr="00304A22" w:rsidRDefault="0078161F" w:rsidP="0078161F">
      <w:pPr>
        <w:widowControl w:val="0"/>
        <w:tabs>
          <w:tab w:val="num" w:pos="1701"/>
        </w:tabs>
        <w:rPr>
          <w:lang w:eastAsia="zh-CN"/>
        </w:rPr>
      </w:pPr>
      <w:r w:rsidRPr="00304A22">
        <w:rPr>
          <w:lang w:eastAsia="zh-CN"/>
        </w:rPr>
        <w:t>Huawei: Based on Qualcomm comment, it seems Option 2 is acceptable. For PHR reporting, PHR per carrier is not accurate enough. Regarding the solution, one thing is based on the agreement, I want to check if the previous agreement not to have RAN1 impact is still valid or not. For Option 3, there will be some change on power control mechanism, which needs RAN1 and may not be possible to be done in RAN1 in Rel-17.</w:t>
      </w:r>
    </w:p>
    <w:p w14:paraId="346D4311" w14:textId="77777777" w:rsidR="0078161F" w:rsidRPr="00304A22" w:rsidRDefault="0078161F" w:rsidP="0078161F">
      <w:pPr>
        <w:widowControl w:val="0"/>
        <w:tabs>
          <w:tab w:val="num" w:pos="1701"/>
        </w:tabs>
        <w:rPr>
          <w:lang w:eastAsia="zh-CN"/>
        </w:rPr>
      </w:pPr>
      <w:r w:rsidRPr="00304A22">
        <w:rPr>
          <w:lang w:eastAsia="zh-CN"/>
        </w:rPr>
        <w:t>Qualcomm: agree with the first part about power control behaviour of Ericsson comment. -3dB power does not save the … It should be a relative number. Network sets the priority. How to limit the power is to address scell dropping.</w:t>
      </w:r>
    </w:p>
    <w:p w14:paraId="5EB2A782" w14:textId="77777777" w:rsidR="0078161F" w:rsidRPr="00304A22" w:rsidRDefault="0078161F" w:rsidP="0078161F">
      <w:pPr>
        <w:widowControl w:val="0"/>
        <w:tabs>
          <w:tab w:val="num" w:pos="1701"/>
        </w:tabs>
        <w:rPr>
          <w:lang w:eastAsia="zh-CN"/>
        </w:rPr>
      </w:pPr>
      <w:r w:rsidRPr="00304A22">
        <w:rPr>
          <w:lang w:eastAsia="zh-CN"/>
        </w:rPr>
        <w:t>Ericsson: PHR reporting are indeed available on each cell. PHR is periodic. PHR is based on actual pcmax. The actual pcmax on both cell is subject to open loop control and maybe different on two cells. Network does not know the actual power backoff. The threadhold is relative. Please prefer to previous slide for details. In RAN5 testing, Pcmax is checked and pcmax is reported by PHR, which can be tested by RAN5. Option 3 is also based on relative changes. Option 1 is simple just to set -3dB relative and robust, which does not impact on concurrent transmission.</w:t>
      </w:r>
    </w:p>
    <w:p w14:paraId="06D1193F" w14:textId="77777777" w:rsidR="0078161F" w:rsidRPr="00304A22" w:rsidRDefault="0078161F" w:rsidP="0078161F">
      <w:pPr>
        <w:widowControl w:val="0"/>
        <w:tabs>
          <w:tab w:val="num" w:pos="1701"/>
        </w:tabs>
        <w:rPr>
          <w:lang w:eastAsia="zh-CN"/>
        </w:rPr>
      </w:pPr>
      <w:r w:rsidRPr="00304A22">
        <w:rPr>
          <w:lang w:eastAsia="zh-CN"/>
        </w:rPr>
        <w:t>OPPO: For PHR reporting, the comment is that reporting is slow. We are confused if network is not based on PHR reporting to decide the power than how the network can deactivate or activate. The PHR reporting is per CC or per cell group. It means PHR reporting for two cells can reach the network at the different time, which may cause the problem.</w:t>
      </w:r>
    </w:p>
    <w:p w14:paraId="1EC23265" w14:textId="77777777" w:rsidR="0078161F" w:rsidRPr="00304A22" w:rsidRDefault="0078161F" w:rsidP="0078161F">
      <w:pPr>
        <w:widowControl w:val="0"/>
        <w:tabs>
          <w:tab w:val="num" w:pos="1701"/>
        </w:tabs>
        <w:rPr>
          <w:lang w:eastAsia="zh-CN"/>
        </w:rPr>
      </w:pPr>
      <w:r w:rsidRPr="00304A22">
        <w:rPr>
          <w:lang w:eastAsia="zh-CN"/>
        </w:rPr>
        <w:t>Huawei: We have the similar issue for FR1 and FR2. Based on the discussion in FR1 including WI increasing power limit, we do not need consider inter-band CA case but just focus on intra-band case.</w:t>
      </w:r>
    </w:p>
    <w:p w14:paraId="1B14227D" w14:textId="77777777" w:rsidR="0078161F" w:rsidRPr="00304A22" w:rsidRDefault="0078161F" w:rsidP="0078161F">
      <w:pPr>
        <w:widowControl w:val="0"/>
        <w:tabs>
          <w:tab w:val="num" w:pos="1701"/>
        </w:tabs>
        <w:rPr>
          <w:lang w:eastAsia="zh-CN"/>
        </w:rPr>
      </w:pPr>
      <w:r w:rsidRPr="00304A22">
        <w:rPr>
          <w:lang w:eastAsia="zh-CN"/>
        </w:rPr>
        <w:t>Ericsson: To OPPO, network indeed uses the power headroom report. If headroom is large, there is no need to active the limit. But when it is very close to maximum level, it is very difficult to active or de-active based on PHR reporting. PHR can be used to assistant for network. Whether to define the same PHR is other topic. For itner-band case, the total power is the sum. PHR can assist network to do fallback for high power UE. It is very difficult to monitor using the existing signaling. Defining the PHR for CA is with limit value and may assist the other problem.</w:t>
      </w:r>
    </w:p>
    <w:p w14:paraId="6E7BC80F" w14:textId="77777777" w:rsidR="0078161F" w:rsidRPr="00304A22" w:rsidRDefault="0078161F" w:rsidP="0078161F">
      <w:pPr>
        <w:widowControl w:val="0"/>
        <w:tabs>
          <w:tab w:val="num" w:pos="1701"/>
        </w:tabs>
        <w:rPr>
          <w:lang w:eastAsia="zh-CN"/>
        </w:rPr>
      </w:pPr>
      <w:r w:rsidRPr="00304A22">
        <w:rPr>
          <w:lang w:eastAsia="zh-CN"/>
        </w:rPr>
        <w:t>Qualcomm: It seems there is solution but different to be implemented by network? This should be addressed in RAN1.</w:t>
      </w:r>
    </w:p>
    <w:p w14:paraId="1DB6DF90" w14:textId="77777777" w:rsidR="0078161F" w:rsidRPr="00304A22" w:rsidRDefault="0078161F" w:rsidP="0078161F">
      <w:pPr>
        <w:widowControl w:val="0"/>
        <w:tabs>
          <w:tab w:val="num" w:pos="1701"/>
        </w:tabs>
        <w:rPr>
          <w:lang w:eastAsia="zh-CN"/>
        </w:rPr>
      </w:pPr>
      <w:r w:rsidRPr="00304A22">
        <w:rPr>
          <w:lang w:eastAsia="zh-CN"/>
        </w:rPr>
        <w:t>Ericsson: The issue was identified by RAN5. RAN5 conformance test issue is good enough as the issue statement. For RAN1 discussion, it is different from the discussion for EN-DC. RAN1 adopted the similar solution as EN-DC for CA, which has consequence.</w:t>
      </w:r>
    </w:p>
    <w:p w14:paraId="0BAB5163" w14:textId="77777777" w:rsidR="0078161F" w:rsidRPr="00304A22" w:rsidRDefault="0078161F" w:rsidP="0078161F">
      <w:pPr>
        <w:widowControl w:val="0"/>
        <w:tabs>
          <w:tab w:val="num" w:pos="1701"/>
        </w:tabs>
        <w:rPr>
          <w:lang w:eastAsia="zh-CN"/>
        </w:rPr>
      </w:pPr>
      <w:r w:rsidRPr="00304A22">
        <w:rPr>
          <w:lang w:eastAsia="zh-CN"/>
        </w:rPr>
        <w:t>OPPO: How does network activate or de-activate the limit without PHR reporting? For PHR for intra-band CA, if Pcmax is the same for single cell as for CA, it does not matter.</w:t>
      </w:r>
    </w:p>
    <w:p w14:paraId="465DEDAD" w14:textId="77777777" w:rsidR="0078161F" w:rsidRPr="00304A22" w:rsidRDefault="0078161F" w:rsidP="0078161F">
      <w:pPr>
        <w:widowControl w:val="0"/>
        <w:tabs>
          <w:tab w:val="num" w:pos="1701"/>
        </w:tabs>
        <w:rPr>
          <w:lang w:eastAsia="zh-CN"/>
        </w:rPr>
      </w:pPr>
      <w:r w:rsidRPr="00304A22">
        <w:rPr>
          <w:lang w:eastAsia="zh-CN"/>
        </w:rPr>
        <w:t xml:space="preserve">Apple: Regarding the solution proposed in RAN4, if we set PCell -3dB below pcmax, it is basically to equalize the priority between PCell and SCell, which is against the will of RAN1. SCell dropping seems become incorrect UE behaviour if we introduce the new requirement. </w:t>
      </w:r>
    </w:p>
    <w:p w14:paraId="1C73CDDB" w14:textId="77777777" w:rsidR="0078161F" w:rsidRPr="00304A22" w:rsidRDefault="0078161F" w:rsidP="0078161F">
      <w:pPr>
        <w:widowControl w:val="0"/>
        <w:tabs>
          <w:tab w:val="num" w:pos="1701"/>
        </w:tabs>
        <w:rPr>
          <w:lang w:eastAsia="zh-CN"/>
        </w:rPr>
      </w:pPr>
      <w:r w:rsidRPr="00304A22">
        <w:rPr>
          <w:lang w:eastAsia="zh-CN"/>
        </w:rPr>
        <w:t>Qualcomm: There is cell specific p-max, which is the same for all UEs. In the conformance test, there is one UE. RAN5 can use it to limit the power. In RAN5, when the power is almost beyond, RAN5 will decrease power by TPC. Why can the solution of network to decrease the power of other cell not be used?</w:t>
      </w:r>
    </w:p>
    <w:p w14:paraId="21AD1364" w14:textId="77777777" w:rsidR="0078161F" w:rsidRPr="00304A22" w:rsidRDefault="0078161F" w:rsidP="0078161F">
      <w:pPr>
        <w:widowControl w:val="0"/>
        <w:tabs>
          <w:tab w:val="num" w:pos="1701"/>
        </w:tabs>
        <w:rPr>
          <w:lang w:eastAsia="zh-CN"/>
        </w:rPr>
      </w:pPr>
      <w:r w:rsidRPr="00304A22">
        <w:rPr>
          <w:lang w:eastAsia="zh-CN"/>
        </w:rPr>
        <w:t>Huawei: It seems that Option 2 can address the other issues.</w:t>
      </w:r>
    </w:p>
    <w:p w14:paraId="07CDAC16" w14:textId="77777777" w:rsidR="0078161F" w:rsidRPr="00304A22" w:rsidRDefault="0078161F" w:rsidP="0078161F">
      <w:pPr>
        <w:widowControl w:val="0"/>
        <w:tabs>
          <w:tab w:val="num" w:pos="1701"/>
        </w:tabs>
        <w:rPr>
          <w:lang w:eastAsia="zh-CN"/>
        </w:rPr>
      </w:pPr>
      <w:r w:rsidRPr="00304A22">
        <w:rPr>
          <w:lang w:eastAsia="zh-CN"/>
        </w:rPr>
        <w:t>Ericsson: regarding using power headroom, if there are three cell and two cells are activated, the limit will…. We won’t change the RAN1 spec. We only change the pcmax. By setting -3dB, UE will never be power-limited. Regarding conformance test, we want to ensure transmissions at the proper on both pcell and scell within the power limit. Regarding TPC, the problem occur when there are very closed powers at both cells.</w:t>
      </w:r>
    </w:p>
    <w:p w14:paraId="784F89C7"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1E658391" w14:textId="77777777" w:rsidR="0078161F" w:rsidRPr="001A3ACF" w:rsidRDefault="0078161F" w:rsidP="0078161F">
      <w:pPr>
        <w:snapToGrid w:val="0"/>
        <w:spacing w:after="0"/>
        <w:rPr>
          <w:b/>
          <w:bCs/>
          <w:u w:val="single"/>
          <w:lang w:val="en-US"/>
        </w:rPr>
      </w:pPr>
      <w:r w:rsidRPr="001A3ACF">
        <w:rPr>
          <w:b/>
          <w:bCs/>
          <w:u w:val="single"/>
          <w:lang w:val="en-US"/>
        </w:rPr>
        <w:t>New tdocs</w:t>
      </w:r>
    </w:p>
    <w:tbl>
      <w:tblPr>
        <w:tblStyle w:val="aff4"/>
        <w:tblW w:w="5000" w:type="pct"/>
        <w:tblInd w:w="0" w:type="dxa"/>
        <w:tblLook w:val="04A0" w:firstRow="1" w:lastRow="0" w:firstColumn="1" w:lastColumn="0" w:noHBand="0" w:noVBand="1"/>
      </w:tblPr>
      <w:tblGrid>
        <w:gridCol w:w="6941"/>
        <w:gridCol w:w="1843"/>
        <w:gridCol w:w="1673"/>
      </w:tblGrid>
      <w:tr w:rsidR="0078161F" w:rsidRPr="001A3ACF" w14:paraId="08C59E6F" w14:textId="77777777" w:rsidTr="006930E5">
        <w:tc>
          <w:tcPr>
            <w:tcW w:w="3319" w:type="pct"/>
          </w:tcPr>
          <w:p w14:paraId="37751749" w14:textId="77777777" w:rsidR="0078161F" w:rsidRPr="001A3ACF" w:rsidRDefault="0078161F" w:rsidP="006930E5">
            <w:pPr>
              <w:snapToGrid w:val="0"/>
              <w:spacing w:before="0" w:after="0" w:line="240" w:lineRule="auto"/>
              <w:rPr>
                <w:b/>
                <w:bCs/>
                <w:lang w:val="en-US"/>
              </w:rPr>
            </w:pPr>
            <w:r w:rsidRPr="001A3ACF">
              <w:rPr>
                <w:b/>
                <w:bCs/>
                <w:lang w:val="en-US"/>
              </w:rPr>
              <w:t>Title</w:t>
            </w:r>
          </w:p>
        </w:tc>
        <w:tc>
          <w:tcPr>
            <w:tcW w:w="881" w:type="pct"/>
          </w:tcPr>
          <w:p w14:paraId="220B1B8C" w14:textId="77777777" w:rsidR="0078161F" w:rsidRPr="001A3ACF" w:rsidRDefault="0078161F" w:rsidP="006930E5">
            <w:pPr>
              <w:snapToGrid w:val="0"/>
              <w:spacing w:before="0" w:after="0" w:line="240" w:lineRule="auto"/>
              <w:rPr>
                <w:b/>
                <w:bCs/>
                <w:lang w:val="en-US"/>
              </w:rPr>
            </w:pPr>
            <w:r w:rsidRPr="001A3ACF">
              <w:rPr>
                <w:b/>
                <w:bCs/>
                <w:lang w:val="en-US"/>
              </w:rPr>
              <w:t>Source</w:t>
            </w:r>
          </w:p>
        </w:tc>
        <w:tc>
          <w:tcPr>
            <w:tcW w:w="800" w:type="pct"/>
          </w:tcPr>
          <w:p w14:paraId="1F2C7D0A" w14:textId="77777777" w:rsidR="0078161F" w:rsidRPr="001A3ACF" w:rsidRDefault="0078161F" w:rsidP="006930E5">
            <w:pPr>
              <w:snapToGrid w:val="0"/>
              <w:spacing w:before="0" w:after="0" w:line="240" w:lineRule="auto"/>
              <w:rPr>
                <w:b/>
                <w:bCs/>
                <w:lang w:val="en-US"/>
              </w:rPr>
            </w:pPr>
            <w:r>
              <w:rPr>
                <w:b/>
                <w:bCs/>
                <w:lang w:val="en-US"/>
              </w:rPr>
              <w:t>Status</w:t>
            </w:r>
          </w:p>
        </w:tc>
      </w:tr>
      <w:tr w:rsidR="0078161F" w:rsidRPr="001A3ACF" w14:paraId="4A721A12" w14:textId="77777777" w:rsidTr="006930E5">
        <w:tc>
          <w:tcPr>
            <w:tcW w:w="3319" w:type="pct"/>
          </w:tcPr>
          <w:p w14:paraId="205BCBD6" w14:textId="77777777" w:rsidR="0078161F" w:rsidRPr="001A3ACF" w:rsidRDefault="0078161F" w:rsidP="006930E5">
            <w:pPr>
              <w:snapToGrid w:val="0"/>
              <w:spacing w:before="0" w:after="0" w:line="240" w:lineRule="auto"/>
              <w:rPr>
                <w:lang w:val="en-US"/>
              </w:rPr>
            </w:pPr>
            <w:r w:rsidRPr="00E438FA">
              <w:rPr>
                <w:lang w:val="en-US"/>
              </w:rPr>
              <w:t>R4-2206503</w:t>
            </w:r>
            <w:r>
              <w:rPr>
                <w:lang w:val="en-US"/>
              </w:rPr>
              <w:t xml:space="preserve"> </w:t>
            </w:r>
            <w:r w:rsidRPr="001A3ACF">
              <w:rPr>
                <w:lang w:val="en-US"/>
              </w:rPr>
              <w:t>draft LS on clarification of dualPA-Architecture capability</w:t>
            </w:r>
          </w:p>
        </w:tc>
        <w:tc>
          <w:tcPr>
            <w:tcW w:w="881" w:type="pct"/>
          </w:tcPr>
          <w:p w14:paraId="7CA79D77" w14:textId="77777777" w:rsidR="0078161F" w:rsidRPr="001A3ACF" w:rsidRDefault="0078161F" w:rsidP="006930E5">
            <w:pPr>
              <w:snapToGrid w:val="0"/>
              <w:spacing w:before="0" w:after="0" w:line="240" w:lineRule="auto"/>
              <w:rPr>
                <w:lang w:val="en-US"/>
              </w:rPr>
            </w:pPr>
            <w:r w:rsidRPr="001A3ACF">
              <w:rPr>
                <w:lang w:val="en-US"/>
              </w:rPr>
              <w:t>OPPO</w:t>
            </w:r>
          </w:p>
        </w:tc>
        <w:tc>
          <w:tcPr>
            <w:tcW w:w="800" w:type="pct"/>
          </w:tcPr>
          <w:p w14:paraId="4550DE6F" w14:textId="77777777" w:rsidR="0078161F" w:rsidRPr="001A3ACF" w:rsidRDefault="0078161F" w:rsidP="006930E5">
            <w:pPr>
              <w:snapToGrid w:val="0"/>
              <w:spacing w:before="0" w:after="0" w:line="240" w:lineRule="auto"/>
              <w:rPr>
                <w:lang w:val="en-US" w:eastAsia="zh-CN"/>
              </w:rPr>
            </w:pPr>
            <w:r>
              <w:rPr>
                <w:rFonts w:hint="eastAsia"/>
                <w:lang w:val="en-US" w:eastAsia="zh-CN"/>
              </w:rPr>
              <w:t>A</w:t>
            </w:r>
            <w:r>
              <w:rPr>
                <w:lang w:val="en-US" w:eastAsia="zh-CN"/>
              </w:rPr>
              <w:t>pproved</w:t>
            </w:r>
          </w:p>
        </w:tc>
      </w:tr>
      <w:tr w:rsidR="0078161F" w:rsidRPr="001A3ACF" w14:paraId="51A63D22" w14:textId="77777777" w:rsidTr="006930E5">
        <w:tc>
          <w:tcPr>
            <w:tcW w:w="3319" w:type="pct"/>
          </w:tcPr>
          <w:p w14:paraId="165F04E6" w14:textId="77777777" w:rsidR="0078161F" w:rsidRPr="001A3ACF" w:rsidRDefault="0078161F" w:rsidP="006930E5">
            <w:pPr>
              <w:snapToGrid w:val="0"/>
              <w:spacing w:before="0" w:after="0" w:line="240" w:lineRule="auto"/>
              <w:rPr>
                <w:lang w:val="en-US"/>
              </w:rPr>
            </w:pPr>
            <w:r w:rsidRPr="00E438FA">
              <w:rPr>
                <w:lang w:val="en-US"/>
              </w:rPr>
              <w:t>R4-2206504</w:t>
            </w:r>
            <w:r>
              <w:rPr>
                <w:lang w:val="en-US"/>
              </w:rPr>
              <w:t xml:space="preserve"> </w:t>
            </w:r>
            <w:r w:rsidRPr="001A3ACF">
              <w:rPr>
                <w:lang w:val="en-US"/>
              </w:rPr>
              <w:t>WF on Scell dropping and PHR</w:t>
            </w:r>
            <w:r w:rsidRPr="001A3ACF">
              <w:rPr>
                <w:vertAlign w:val="subscript"/>
                <w:lang w:val="en-US"/>
              </w:rPr>
              <w:t>CA</w:t>
            </w:r>
          </w:p>
        </w:tc>
        <w:tc>
          <w:tcPr>
            <w:tcW w:w="881" w:type="pct"/>
          </w:tcPr>
          <w:p w14:paraId="564BB5A8" w14:textId="77777777" w:rsidR="0078161F" w:rsidRPr="001A3ACF" w:rsidRDefault="0078161F" w:rsidP="006930E5">
            <w:pPr>
              <w:snapToGrid w:val="0"/>
              <w:spacing w:before="0" w:after="0" w:line="240" w:lineRule="auto"/>
              <w:rPr>
                <w:lang w:val="en-US"/>
              </w:rPr>
            </w:pPr>
            <w:r w:rsidRPr="001A3ACF">
              <w:rPr>
                <w:lang w:val="en-US"/>
              </w:rPr>
              <w:t>Huawei, HiSilicon</w:t>
            </w:r>
          </w:p>
        </w:tc>
        <w:tc>
          <w:tcPr>
            <w:tcW w:w="800" w:type="pct"/>
          </w:tcPr>
          <w:p w14:paraId="3184E086" w14:textId="77777777" w:rsidR="0078161F" w:rsidRPr="001A3ACF" w:rsidRDefault="0078161F" w:rsidP="006930E5">
            <w:pPr>
              <w:snapToGrid w:val="0"/>
              <w:spacing w:before="0" w:after="0" w:line="240" w:lineRule="auto"/>
              <w:rPr>
                <w:lang w:val="en-US" w:eastAsia="zh-CN"/>
              </w:rPr>
            </w:pPr>
            <w:r>
              <w:rPr>
                <w:lang w:val="en-US" w:eastAsia="zh-CN"/>
              </w:rPr>
              <w:t>Noted</w:t>
            </w:r>
          </w:p>
        </w:tc>
      </w:tr>
    </w:tbl>
    <w:p w14:paraId="718433FD" w14:textId="77777777" w:rsidR="0078161F" w:rsidRPr="001A3ACF" w:rsidRDefault="0078161F" w:rsidP="0078161F">
      <w:pPr>
        <w:snapToGrid w:val="0"/>
        <w:spacing w:after="0"/>
        <w:rPr>
          <w:lang w:val="en-US"/>
        </w:rPr>
      </w:pPr>
    </w:p>
    <w:p w14:paraId="77CB6DAA" w14:textId="77777777" w:rsidR="0078161F" w:rsidRPr="001A3ACF" w:rsidRDefault="0078161F" w:rsidP="0078161F">
      <w:pPr>
        <w:snapToGrid w:val="0"/>
        <w:spacing w:after="0"/>
        <w:rPr>
          <w:b/>
          <w:bCs/>
          <w:u w:val="single"/>
          <w:lang w:val="en-US"/>
        </w:rPr>
      </w:pPr>
      <w:r w:rsidRPr="001A3ACF">
        <w:rPr>
          <w:b/>
          <w:bCs/>
          <w:u w:val="single"/>
          <w:lang w:val="en-US"/>
        </w:rPr>
        <w:t>Existing tdocs</w:t>
      </w:r>
    </w:p>
    <w:tbl>
      <w:tblPr>
        <w:tblStyle w:val="aff4"/>
        <w:tblW w:w="10485" w:type="dxa"/>
        <w:tblInd w:w="0" w:type="dxa"/>
        <w:tblLook w:val="04A0" w:firstRow="1" w:lastRow="0" w:firstColumn="1" w:lastColumn="0" w:noHBand="0" w:noVBand="1"/>
      </w:tblPr>
      <w:tblGrid>
        <w:gridCol w:w="2122"/>
        <w:gridCol w:w="4819"/>
        <w:gridCol w:w="1843"/>
        <w:gridCol w:w="1701"/>
      </w:tblGrid>
      <w:tr w:rsidR="0078161F" w:rsidRPr="001A3ACF" w14:paraId="72081ABA" w14:textId="77777777" w:rsidTr="006930E5">
        <w:tc>
          <w:tcPr>
            <w:tcW w:w="2122" w:type="dxa"/>
          </w:tcPr>
          <w:p w14:paraId="523AFD3B" w14:textId="77777777" w:rsidR="0078161F" w:rsidRPr="001A3ACF" w:rsidRDefault="0078161F" w:rsidP="006930E5">
            <w:pPr>
              <w:snapToGrid w:val="0"/>
              <w:spacing w:before="0" w:after="0" w:line="240" w:lineRule="auto"/>
              <w:rPr>
                <w:b/>
                <w:bCs/>
                <w:lang w:val="en-US"/>
              </w:rPr>
            </w:pPr>
            <w:r w:rsidRPr="001A3ACF">
              <w:rPr>
                <w:b/>
                <w:bCs/>
                <w:lang w:val="en-US"/>
              </w:rPr>
              <w:t>Tdoc number</w:t>
            </w:r>
          </w:p>
        </w:tc>
        <w:tc>
          <w:tcPr>
            <w:tcW w:w="4819" w:type="dxa"/>
          </w:tcPr>
          <w:p w14:paraId="3C119E9E" w14:textId="77777777" w:rsidR="0078161F" w:rsidRPr="001A3ACF" w:rsidRDefault="0078161F" w:rsidP="006930E5">
            <w:pPr>
              <w:snapToGrid w:val="0"/>
              <w:spacing w:before="0" w:after="0" w:line="240" w:lineRule="auto"/>
              <w:rPr>
                <w:b/>
                <w:bCs/>
                <w:lang w:val="en-US"/>
              </w:rPr>
            </w:pPr>
            <w:r w:rsidRPr="001A3ACF">
              <w:rPr>
                <w:b/>
                <w:bCs/>
                <w:lang w:val="en-US"/>
              </w:rPr>
              <w:t>Title</w:t>
            </w:r>
          </w:p>
        </w:tc>
        <w:tc>
          <w:tcPr>
            <w:tcW w:w="1843" w:type="dxa"/>
          </w:tcPr>
          <w:p w14:paraId="0AFEF99B" w14:textId="77777777" w:rsidR="0078161F" w:rsidRPr="001A3ACF" w:rsidRDefault="0078161F" w:rsidP="006930E5">
            <w:pPr>
              <w:snapToGrid w:val="0"/>
              <w:spacing w:before="0" w:after="0" w:line="240" w:lineRule="auto"/>
              <w:rPr>
                <w:b/>
                <w:bCs/>
                <w:lang w:val="en-US"/>
              </w:rPr>
            </w:pPr>
            <w:r w:rsidRPr="001A3ACF">
              <w:rPr>
                <w:b/>
                <w:bCs/>
                <w:lang w:val="en-US"/>
              </w:rPr>
              <w:t>Source</w:t>
            </w:r>
          </w:p>
        </w:tc>
        <w:tc>
          <w:tcPr>
            <w:tcW w:w="1701" w:type="dxa"/>
          </w:tcPr>
          <w:p w14:paraId="72BA597E" w14:textId="77777777" w:rsidR="0078161F" w:rsidRPr="001A3ACF" w:rsidRDefault="0078161F" w:rsidP="006930E5">
            <w:pPr>
              <w:snapToGrid w:val="0"/>
              <w:spacing w:before="0" w:after="0" w:line="240" w:lineRule="auto"/>
              <w:rPr>
                <w:b/>
                <w:bCs/>
                <w:lang w:val="en-US"/>
              </w:rPr>
            </w:pPr>
            <w:r>
              <w:rPr>
                <w:b/>
                <w:bCs/>
                <w:lang w:val="en-US"/>
              </w:rPr>
              <w:t>Status</w:t>
            </w:r>
          </w:p>
        </w:tc>
      </w:tr>
      <w:tr w:rsidR="0078161F" w:rsidRPr="001A3ACF" w14:paraId="7598BD64" w14:textId="77777777" w:rsidTr="006930E5">
        <w:tc>
          <w:tcPr>
            <w:tcW w:w="2122" w:type="dxa"/>
          </w:tcPr>
          <w:p w14:paraId="3BF63766" w14:textId="77777777" w:rsidR="0078161F" w:rsidRDefault="0078161F" w:rsidP="006930E5">
            <w:pPr>
              <w:snapToGrid w:val="0"/>
              <w:spacing w:before="0" w:after="0" w:line="240" w:lineRule="auto"/>
              <w:jc w:val="left"/>
              <w:rPr>
                <w:rStyle w:val="ac"/>
                <w:bCs/>
                <w:color w:val="auto"/>
                <w:u w:val="none"/>
              </w:rPr>
            </w:pPr>
            <w:hyperlink r:id="rId56" w:history="1">
              <w:r w:rsidRPr="001A3ACF">
                <w:rPr>
                  <w:rStyle w:val="ac"/>
                  <w:bCs/>
                  <w:color w:val="auto"/>
                  <w:u w:val="none"/>
                </w:rPr>
                <w:t>R4-2204979</w:t>
              </w:r>
            </w:hyperlink>
          </w:p>
          <w:p w14:paraId="6FB81832" w14:textId="77777777" w:rsidR="0078161F" w:rsidRPr="001A3ACF" w:rsidRDefault="0078161F" w:rsidP="006930E5">
            <w:pPr>
              <w:snapToGrid w:val="0"/>
              <w:spacing w:before="0" w:after="0" w:line="240" w:lineRule="auto"/>
              <w:jc w:val="left"/>
            </w:pPr>
            <w:r w:rsidRPr="001A3ACF">
              <w:t>Revised</w:t>
            </w:r>
            <w:r>
              <w:t xml:space="preserve"> to </w:t>
            </w:r>
            <w:r w:rsidRPr="00F54567">
              <w:t>R4-2206505</w:t>
            </w:r>
          </w:p>
        </w:tc>
        <w:tc>
          <w:tcPr>
            <w:tcW w:w="4819" w:type="dxa"/>
          </w:tcPr>
          <w:p w14:paraId="048535B2" w14:textId="77777777" w:rsidR="0078161F" w:rsidRPr="001A3ACF" w:rsidRDefault="0078161F" w:rsidP="006930E5">
            <w:pPr>
              <w:snapToGrid w:val="0"/>
              <w:spacing w:before="0" w:after="0" w:line="240" w:lineRule="auto"/>
              <w:jc w:val="left"/>
              <w:rPr>
                <w:i/>
                <w:lang w:val="en-US"/>
              </w:rPr>
            </w:pPr>
            <w:r w:rsidRPr="001A3ACF">
              <w:t>Adding intra-band non-contiguous UL CA requirements for PC2 2LO and PC2&amp;3 1LO case</w:t>
            </w:r>
          </w:p>
        </w:tc>
        <w:tc>
          <w:tcPr>
            <w:tcW w:w="1843" w:type="dxa"/>
          </w:tcPr>
          <w:p w14:paraId="0569A723" w14:textId="77777777" w:rsidR="0078161F" w:rsidRPr="001A3ACF" w:rsidRDefault="0078161F" w:rsidP="006930E5">
            <w:pPr>
              <w:snapToGrid w:val="0"/>
              <w:spacing w:before="0" w:after="0" w:line="240" w:lineRule="auto"/>
              <w:jc w:val="left"/>
              <w:rPr>
                <w:i/>
                <w:lang w:val="en-US"/>
              </w:rPr>
            </w:pPr>
            <w:r w:rsidRPr="001A3ACF">
              <w:t>vivo, Huawei,  Skyworks</w:t>
            </w:r>
          </w:p>
        </w:tc>
        <w:tc>
          <w:tcPr>
            <w:tcW w:w="1701" w:type="dxa"/>
          </w:tcPr>
          <w:p w14:paraId="413DA967" w14:textId="77777777" w:rsidR="0078161F" w:rsidRPr="001A3ACF" w:rsidRDefault="0078161F" w:rsidP="006930E5">
            <w:pPr>
              <w:snapToGrid w:val="0"/>
              <w:spacing w:before="0" w:after="0" w:line="240" w:lineRule="auto"/>
              <w:jc w:val="left"/>
              <w:rPr>
                <w:lang w:eastAsia="zh-CN"/>
              </w:rPr>
            </w:pPr>
            <w:r>
              <w:rPr>
                <w:lang w:eastAsia="zh-CN"/>
              </w:rPr>
              <w:t>Endorsed</w:t>
            </w:r>
          </w:p>
        </w:tc>
      </w:tr>
      <w:tr w:rsidR="0078161F" w:rsidRPr="001A3ACF" w14:paraId="1D80F51A" w14:textId="77777777" w:rsidTr="006930E5">
        <w:tc>
          <w:tcPr>
            <w:tcW w:w="2122" w:type="dxa"/>
          </w:tcPr>
          <w:p w14:paraId="7FA69185" w14:textId="77777777" w:rsidR="0078161F" w:rsidRPr="001A3ACF" w:rsidRDefault="0078161F" w:rsidP="006930E5">
            <w:pPr>
              <w:snapToGrid w:val="0"/>
              <w:spacing w:before="0" w:after="0" w:line="240" w:lineRule="auto"/>
              <w:jc w:val="left"/>
            </w:pPr>
            <w:r w:rsidRPr="001A3ACF">
              <w:t>R4-2205587</w:t>
            </w:r>
          </w:p>
        </w:tc>
        <w:tc>
          <w:tcPr>
            <w:tcW w:w="4819" w:type="dxa"/>
          </w:tcPr>
          <w:p w14:paraId="3429A69C" w14:textId="77777777" w:rsidR="0078161F" w:rsidRPr="001A3ACF" w:rsidRDefault="0078161F" w:rsidP="006930E5">
            <w:pPr>
              <w:snapToGrid w:val="0"/>
              <w:spacing w:before="0" w:after="0" w:line="240" w:lineRule="auto"/>
              <w:jc w:val="left"/>
              <w:rPr>
                <w:i/>
                <w:lang w:val="en-US"/>
              </w:rPr>
            </w:pPr>
            <w:r w:rsidRPr="001A3ACF">
              <w:t>Big CR for TS 38.101-1 introduction of PC2 intra-band non-contiguous UL CA</w:t>
            </w:r>
          </w:p>
        </w:tc>
        <w:tc>
          <w:tcPr>
            <w:tcW w:w="1843" w:type="dxa"/>
          </w:tcPr>
          <w:p w14:paraId="3CE97BEC" w14:textId="77777777" w:rsidR="0078161F" w:rsidRPr="001A3ACF" w:rsidRDefault="0078161F" w:rsidP="006930E5">
            <w:pPr>
              <w:snapToGrid w:val="0"/>
              <w:spacing w:before="0" w:after="0" w:line="240" w:lineRule="auto"/>
              <w:jc w:val="left"/>
              <w:rPr>
                <w:i/>
                <w:lang w:val="en-US"/>
              </w:rPr>
            </w:pPr>
            <w:r w:rsidRPr="001A3ACF">
              <w:t>Huawei, HiSilicon, Qualcomm, Skyworks, vivo</w:t>
            </w:r>
          </w:p>
        </w:tc>
        <w:tc>
          <w:tcPr>
            <w:tcW w:w="1701" w:type="dxa"/>
          </w:tcPr>
          <w:p w14:paraId="6443F0FD" w14:textId="77777777" w:rsidR="0078161F" w:rsidRPr="001A3ACF" w:rsidRDefault="0078161F" w:rsidP="006930E5">
            <w:pPr>
              <w:snapToGrid w:val="0"/>
              <w:spacing w:before="0" w:after="0" w:line="240" w:lineRule="auto"/>
              <w:jc w:val="left"/>
            </w:pPr>
            <w:r>
              <w:t>Agreed</w:t>
            </w:r>
          </w:p>
        </w:tc>
      </w:tr>
      <w:tr w:rsidR="0078161F" w:rsidRPr="001A3ACF" w14:paraId="20F8A8FB" w14:textId="77777777" w:rsidTr="006930E5">
        <w:trPr>
          <w:trHeight w:val="48"/>
        </w:trPr>
        <w:tc>
          <w:tcPr>
            <w:tcW w:w="2122" w:type="dxa"/>
          </w:tcPr>
          <w:p w14:paraId="77479C17" w14:textId="77777777" w:rsidR="0078161F" w:rsidRDefault="0078161F" w:rsidP="006930E5">
            <w:pPr>
              <w:snapToGrid w:val="0"/>
              <w:spacing w:before="0" w:after="0" w:line="240" w:lineRule="auto"/>
              <w:jc w:val="left"/>
              <w:rPr>
                <w:rStyle w:val="ac"/>
                <w:bCs/>
                <w:color w:val="auto"/>
                <w:u w:val="none"/>
              </w:rPr>
            </w:pPr>
            <w:hyperlink r:id="rId57" w:history="1">
              <w:r w:rsidRPr="001A3ACF">
                <w:rPr>
                  <w:rStyle w:val="ac"/>
                  <w:bCs/>
                  <w:color w:val="auto"/>
                  <w:u w:val="none"/>
                </w:rPr>
                <w:t>R4-2205588</w:t>
              </w:r>
            </w:hyperlink>
          </w:p>
          <w:p w14:paraId="113C20A9" w14:textId="77777777" w:rsidR="0078161F" w:rsidRPr="001A3ACF" w:rsidRDefault="0078161F" w:rsidP="006930E5">
            <w:pPr>
              <w:snapToGrid w:val="0"/>
              <w:spacing w:before="0" w:after="0" w:line="240" w:lineRule="auto"/>
              <w:jc w:val="left"/>
            </w:pPr>
            <w:r w:rsidRPr="001A3ACF">
              <w:t>Revised</w:t>
            </w:r>
            <w:r>
              <w:t xml:space="preserve"> to </w:t>
            </w:r>
            <w:r w:rsidRPr="00F54567">
              <w:t>R4-2206506</w:t>
            </w:r>
          </w:p>
        </w:tc>
        <w:tc>
          <w:tcPr>
            <w:tcW w:w="4819" w:type="dxa"/>
          </w:tcPr>
          <w:p w14:paraId="4ABDA213" w14:textId="77777777" w:rsidR="0078161F" w:rsidRPr="001A3ACF" w:rsidRDefault="0078161F" w:rsidP="006930E5">
            <w:pPr>
              <w:snapToGrid w:val="0"/>
              <w:spacing w:before="0" w:after="0" w:line="240" w:lineRule="auto"/>
              <w:jc w:val="left"/>
              <w:rPr>
                <w:i/>
                <w:lang w:val="en-US"/>
              </w:rPr>
            </w:pPr>
            <w:r w:rsidRPr="001A3ACF">
              <w:t>Big CR for TS 38.101-1 contiguous CA with UL MIMO for power class 2</w:t>
            </w:r>
          </w:p>
        </w:tc>
        <w:tc>
          <w:tcPr>
            <w:tcW w:w="1843" w:type="dxa"/>
          </w:tcPr>
          <w:p w14:paraId="67FF92F5" w14:textId="77777777" w:rsidR="0078161F" w:rsidRPr="001A3ACF" w:rsidRDefault="0078161F" w:rsidP="006930E5">
            <w:pPr>
              <w:snapToGrid w:val="0"/>
              <w:spacing w:before="0" w:after="0" w:line="240" w:lineRule="auto"/>
              <w:jc w:val="left"/>
              <w:rPr>
                <w:i/>
                <w:lang w:val="en-US"/>
              </w:rPr>
            </w:pPr>
            <w:r w:rsidRPr="001A3ACF">
              <w:t>Huawei, HiSilicon</w:t>
            </w:r>
          </w:p>
        </w:tc>
        <w:tc>
          <w:tcPr>
            <w:tcW w:w="1701" w:type="dxa"/>
          </w:tcPr>
          <w:p w14:paraId="52B5BBF6" w14:textId="77777777" w:rsidR="0078161F" w:rsidRPr="001A3ACF" w:rsidRDefault="0078161F" w:rsidP="006930E5">
            <w:pPr>
              <w:snapToGrid w:val="0"/>
              <w:spacing w:before="0" w:after="0" w:line="240" w:lineRule="auto"/>
              <w:jc w:val="left"/>
              <w:rPr>
                <w:lang w:eastAsia="zh-CN"/>
              </w:rPr>
            </w:pPr>
            <w:r>
              <w:rPr>
                <w:rFonts w:hint="eastAsia"/>
                <w:lang w:eastAsia="zh-CN"/>
              </w:rPr>
              <w:t>A</w:t>
            </w:r>
            <w:r>
              <w:rPr>
                <w:lang w:eastAsia="zh-CN"/>
              </w:rPr>
              <w:t>greed</w:t>
            </w:r>
          </w:p>
        </w:tc>
      </w:tr>
      <w:tr w:rsidR="0078161F" w:rsidRPr="001A3ACF" w14:paraId="3DF73F64" w14:textId="77777777" w:rsidTr="006930E5">
        <w:trPr>
          <w:trHeight w:val="48"/>
        </w:trPr>
        <w:tc>
          <w:tcPr>
            <w:tcW w:w="2122" w:type="dxa"/>
          </w:tcPr>
          <w:p w14:paraId="7E776C23" w14:textId="77777777" w:rsidR="0078161F" w:rsidRDefault="0078161F" w:rsidP="006930E5">
            <w:pPr>
              <w:snapToGrid w:val="0"/>
              <w:spacing w:before="0" w:after="0" w:line="240" w:lineRule="auto"/>
              <w:jc w:val="left"/>
              <w:rPr>
                <w:rStyle w:val="ac"/>
                <w:bCs/>
                <w:color w:val="auto"/>
                <w:u w:val="none"/>
              </w:rPr>
            </w:pPr>
            <w:hyperlink r:id="rId58" w:history="1">
              <w:r w:rsidRPr="00CF5D8C">
                <w:rPr>
                  <w:rStyle w:val="ac"/>
                  <w:bCs/>
                  <w:color w:val="auto"/>
                  <w:u w:val="none"/>
                </w:rPr>
                <w:t>R4-2205590</w:t>
              </w:r>
            </w:hyperlink>
          </w:p>
        </w:tc>
        <w:tc>
          <w:tcPr>
            <w:tcW w:w="4819" w:type="dxa"/>
          </w:tcPr>
          <w:p w14:paraId="467C7B71" w14:textId="77777777" w:rsidR="0078161F" w:rsidRPr="00690FFC" w:rsidRDefault="0078161F" w:rsidP="006930E5">
            <w:pPr>
              <w:snapToGrid w:val="0"/>
              <w:spacing w:before="0" w:after="0" w:line="240" w:lineRule="auto"/>
              <w:jc w:val="left"/>
              <w:rPr>
                <w:rStyle w:val="ac"/>
                <w:bCs/>
                <w:color w:val="auto"/>
                <w:u w:val="none"/>
              </w:rPr>
            </w:pPr>
            <w:r w:rsidRPr="00CF5D8C">
              <w:rPr>
                <w:rStyle w:val="ac"/>
                <w:bCs/>
                <w:color w:val="auto"/>
                <w:u w:val="none"/>
              </w:rPr>
              <w:t>draft CR for TS 38.101-1 Power configuration for CA</w:t>
            </w:r>
          </w:p>
        </w:tc>
        <w:tc>
          <w:tcPr>
            <w:tcW w:w="1843" w:type="dxa"/>
          </w:tcPr>
          <w:p w14:paraId="30987A4A" w14:textId="77777777" w:rsidR="0078161F" w:rsidRPr="00690FFC" w:rsidRDefault="0078161F" w:rsidP="006930E5">
            <w:pPr>
              <w:snapToGrid w:val="0"/>
              <w:spacing w:before="0" w:after="0" w:line="240" w:lineRule="auto"/>
              <w:jc w:val="left"/>
              <w:rPr>
                <w:rStyle w:val="ac"/>
                <w:bCs/>
                <w:color w:val="auto"/>
                <w:u w:val="none"/>
              </w:rPr>
            </w:pPr>
            <w:r w:rsidRPr="00CF5D8C">
              <w:rPr>
                <w:rStyle w:val="ac"/>
                <w:bCs/>
                <w:color w:val="auto"/>
                <w:u w:val="none"/>
              </w:rPr>
              <w:t>Huawei, HiSilicon</w:t>
            </w:r>
          </w:p>
        </w:tc>
        <w:tc>
          <w:tcPr>
            <w:tcW w:w="1701" w:type="dxa"/>
          </w:tcPr>
          <w:p w14:paraId="6498335C" w14:textId="77777777" w:rsidR="0078161F" w:rsidRPr="00681D2C" w:rsidRDefault="0078161F" w:rsidP="006930E5">
            <w:pPr>
              <w:snapToGrid w:val="0"/>
              <w:spacing w:before="0" w:after="0" w:line="240" w:lineRule="auto"/>
              <w:jc w:val="left"/>
              <w:rPr>
                <w:rStyle w:val="ac"/>
                <w:bCs/>
                <w:color w:val="auto"/>
                <w:u w:val="none"/>
                <w:lang w:eastAsia="zh-CN"/>
              </w:rPr>
            </w:pPr>
            <w:r w:rsidRPr="00681D2C">
              <w:rPr>
                <w:rStyle w:val="ac"/>
                <w:bCs/>
                <w:color w:val="auto"/>
                <w:u w:val="none"/>
                <w:lang w:eastAsia="zh-CN"/>
              </w:rPr>
              <w:t>Not pursued</w:t>
            </w:r>
          </w:p>
        </w:tc>
      </w:tr>
      <w:tr w:rsidR="0078161F" w:rsidRPr="001A3ACF" w14:paraId="3B66FCA6" w14:textId="77777777" w:rsidTr="006930E5">
        <w:trPr>
          <w:trHeight w:val="48"/>
        </w:trPr>
        <w:tc>
          <w:tcPr>
            <w:tcW w:w="2122" w:type="dxa"/>
          </w:tcPr>
          <w:p w14:paraId="5147B98B" w14:textId="77777777" w:rsidR="0078161F" w:rsidRDefault="0078161F" w:rsidP="006930E5">
            <w:pPr>
              <w:snapToGrid w:val="0"/>
              <w:spacing w:before="0" w:after="0" w:line="240" w:lineRule="auto"/>
              <w:jc w:val="left"/>
              <w:rPr>
                <w:rStyle w:val="ac"/>
                <w:bCs/>
                <w:color w:val="auto"/>
                <w:u w:val="none"/>
              </w:rPr>
            </w:pPr>
            <w:hyperlink r:id="rId59" w:history="1">
              <w:r w:rsidRPr="00CF5D8C">
                <w:rPr>
                  <w:rStyle w:val="ac"/>
                  <w:bCs/>
                  <w:color w:val="auto"/>
                  <w:u w:val="none"/>
                </w:rPr>
                <w:t>R4-2205591</w:t>
              </w:r>
            </w:hyperlink>
          </w:p>
        </w:tc>
        <w:tc>
          <w:tcPr>
            <w:tcW w:w="4819" w:type="dxa"/>
          </w:tcPr>
          <w:p w14:paraId="47A5D7A5" w14:textId="77777777" w:rsidR="0078161F" w:rsidRPr="00690FFC" w:rsidRDefault="0078161F" w:rsidP="006930E5">
            <w:pPr>
              <w:snapToGrid w:val="0"/>
              <w:spacing w:before="0" w:after="0" w:line="240" w:lineRule="auto"/>
              <w:jc w:val="left"/>
              <w:rPr>
                <w:rStyle w:val="ac"/>
                <w:bCs/>
                <w:color w:val="auto"/>
                <w:u w:val="none"/>
              </w:rPr>
            </w:pPr>
            <w:r w:rsidRPr="00CF5D8C">
              <w:rPr>
                <w:rStyle w:val="ac"/>
                <w:bCs/>
                <w:color w:val="auto"/>
                <w:u w:val="none"/>
              </w:rPr>
              <w:t>draft CR for TS 38.101-2 Power configuration for CA</w:t>
            </w:r>
          </w:p>
        </w:tc>
        <w:tc>
          <w:tcPr>
            <w:tcW w:w="1843" w:type="dxa"/>
          </w:tcPr>
          <w:p w14:paraId="404EC017" w14:textId="77777777" w:rsidR="0078161F" w:rsidRPr="00690FFC" w:rsidRDefault="0078161F" w:rsidP="006930E5">
            <w:pPr>
              <w:snapToGrid w:val="0"/>
              <w:spacing w:before="0" w:after="0" w:line="240" w:lineRule="auto"/>
              <w:jc w:val="left"/>
              <w:rPr>
                <w:rStyle w:val="ac"/>
                <w:bCs/>
                <w:color w:val="auto"/>
                <w:u w:val="none"/>
              </w:rPr>
            </w:pPr>
            <w:r w:rsidRPr="00CF5D8C">
              <w:rPr>
                <w:rStyle w:val="ac"/>
                <w:bCs/>
                <w:color w:val="auto"/>
                <w:u w:val="none"/>
              </w:rPr>
              <w:t>Huawei, HiSilicon</w:t>
            </w:r>
          </w:p>
        </w:tc>
        <w:tc>
          <w:tcPr>
            <w:tcW w:w="1701" w:type="dxa"/>
          </w:tcPr>
          <w:p w14:paraId="282C0275" w14:textId="77777777" w:rsidR="0078161F" w:rsidRPr="00681D2C" w:rsidRDefault="0078161F" w:rsidP="006930E5">
            <w:pPr>
              <w:snapToGrid w:val="0"/>
              <w:spacing w:before="0" w:after="0" w:line="240" w:lineRule="auto"/>
              <w:jc w:val="left"/>
              <w:rPr>
                <w:rStyle w:val="ac"/>
                <w:bCs/>
                <w:color w:val="auto"/>
                <w:u w:val="none"/>
                <w:lang w:eastAsia="zh-CN"/>
              </w:rPr>
            </w:pPr>
            <w:r w:rsidRPr="00681D2C">
              <w:rPr>
                <w:rStyle w:val="ac"/>
                <w:bCs/>
                <w:color w:val="auto"/>
                <w:u w:val="none"/>
                <w:lang w:eastAsia="zh-CN"/>
              </w:rPr>
              <w:t>Not pursued</w:t>
            </w:r>
          </w:p>
        </w:tc>
      </w:tr>
      <w:tr w:rsidR="0078161F" w:rsidRPr="001A3ACF" w14:paraId="40F36BE9" w14:textId="77777777" w:rsidTr="006930E5">
        <w:trPr>
          <w:trHeight w:val="48"/>
        </w:trPr>
        <w:tc>
          <w:tcPr>
            <w:tcW w:w="2122" w:type="dxa"/>
          </w:tcPr>
          <w:p w14:paraId="78F74458" w14:textId="77777777" w:rsidR="0078161F" w:rsidRDefault="0078161F" w:rsidP="006930E5">
            <w:pPr>
              <w:snapToGrid w:val="0"/>
              <w:spacing w:before="0" w:after="0" w:line="240" w:lineRule="auto"/>
              <w:jc w:val="left"/>
              <w:rPr>
                <w:rStyle w:val="ac"/>
                <w:bCs/>
                <w:color w:val="auto"/>
                <w:u w:val="none"/>
              </w:rPr>
            </w:pPr>
            <w:r w:rsidRPr="003F0044">
              <w:rPr>
                <w:rStyle w:val="ac"/>
                <w:bCs/>
                <w:color w:val="auto"/>
                <w:u w:val="none"/>
              </w:rPr>
              <w:t>R4-2204610</w:t>
            </w:r>
          </w:p>
          <w:p w14:paraId="4105CE38" w14:textId="77777777" w:rsidR="0078161F" w:rsidRDefault="0078161F" w:rsidP="006930E5">
            <w:pPr>
              <w:snapToGrid w:val="0"/>
              <w:spacing w:before="0" w:after="0" w:line="240" w:lineRule="auto"/>
              <w:jc w:val="left"/>
              <w:rPr>
                <w:rStyle w:val="ac"/>
                <w:bCs/>
                <w:color w:val="auto"/>
                <w:u w:val="none"/>
              </w:rPr>
            </w:pPr>
            <w:r>
              <w:rPr>
                <w:rStyle w:val="ac"/>
                <w:bCs/>
                <w:color w:val="auto"/>
                <w:u w:val="none"/>
              </w:rPr>
              <w:t xml:space="preserve">Revised to </w:t>
            </w:r>
            <w:r w:rsidRPr="00CF5D8C">
              <w:rPr>
                <w:rStyle w:val="ac"/>
                <w:bCs/>
                <w:color w:val="auto"/>
                <w:u w:val="none"/>
              </w:rPr>
              <w:t>R4-2206297</w:t>
            </w:r>
          </w:p>
        </w:tc>
        <w:tc>
          <w:tcPr>
            <w:tcW w:w="4819" w:type="dxa"/>
          </w:tcPr>
          <w:p w14:paraId="16C503B4" w14:textId="77777777" w:rsidR="0078161F" w:rsidRPr="00690FFC" w:rsidRDefault="0078161F" w:rsidP="006930E5">
            <w:pPr>
              <w:snapToGrid w:val="0"/>
              <w:spacing w:before="0" w:after="0" w:line="240" w:lineRule="auto"/>
              <w:jc w:val="left"/>
              <w:rPr>
                <w:rStyle w:val="ac"/>
                <w:bCs/>
                <w:color w:val="auto"/>
                <w:u w:val="none"/>
              </w:rPr>
            </w:pPr>
            <w:r w:rsidRPr="00CF5D8C">
              <w:rPr>
                <w:rStyle w:val="ac"/>
                <w:bCs/>
                <w:color w:val="auto"/>
                <w:u w:val="none"/>
              </w:rPr>
              <w:t>Introduction of power limits for serving cells of UL CA</w:t>
            </w:r>
          </w:p>
        </w:tc>
        <w:tc>
          <w:tcPr>
            <w:tcW w:w="1843" w:type="dxa"/>
          </w:tcPr>
          <w:p w14:paraId="1F2BBD33" w14:textId="77777777" w:rsidR="0078161F" w:rsidRPr="00690FFC" w:rsidRDefault="0078161F" w:rsidP="006930E5">
            <w:pPr>
              <w:snapToGrid w:val="0"/>
              <w:spacing w:before="0" w:after="0" w:line="240" w:lineRule="auto"/>
              <w:jc w:val="left"/>
              <w:rPr>
                <w:rStyle w:val="ac"/>
                <w:bCs/>
                <w:color w:val="auto"/>
                <w:u w:val="none"/>
              </w:rPr>
            </w:pPr>
            <w:r w:rsidRPr="00CF5D8C">
              <w:rPr>
                <w:rStyle w:val="ac"/>
                <w:bCs/>
                <w:color w:val="auto"/>
                <w:u w:val="none"/>
              </w:rPr>
              <w:t>Ericsson</w:t>
            </w:r>
          </w:p>
        </w:tc>
        <w:tc>
          <w:tcPr>
            <w:tcW w:w="1701" w:type="dxa"/>
          </w:tcPr>
          <w:p w14:paraId="6C0618D4" w14:textId="77777777" w:rsidR="0078161F" w:rsidRPr="00681D2C" w:rsidRDefault="0078161F" w:rsidP="006930E5">
            <w:pPr>
              <w:snapToGrid w:val="0"/>
              <w:spacing w:before="0" w:after="0" w:line="240" w:lineRule="auto"/>
              <w:jc w:val="left"/>
              <w:rPr>
                <w:rStyle w:val="ac"/>
                <w:bCs/>
                <w:color w:val="auto"/>
                <w:u w:val="none"/>
                <w:lang w:eastAsia="zh-CN"/>
              </w:rPr>
            </w:pPr>
            <w:r w:rsidRPr="00681D2C">
              <w:rPr>
                <w:rStyle w:val="ac"/>
                <w:bCs/>
                <w:color w:val="auto"/>
                <w:u w:val="none"/>
                <w:lang w:eastAsia="zh-CN"/>
              </w:rPr>
              <w:t>Not pursued</w:t>
            </w:r>
          </w:p>
        </w:tc>
      </w:tr>
      <w:tr w:rsidR="0078161F" w:rsidRPr="001A3ACF" w14:paraId="77B65F08" w14:textId="77777777" w:rsidTr="006930E5">
        <w:trPr>
          <w:trHeight w:val="48"/>
        </w:trPr>
        <w:tc>
          <w:tcPr>
            <w:tcW w:w="2122" w:type="dxa"/>
          </w:tcPr>
          <w:p w14:paraId="557F9CE4" w14:textId="77777777" w:rsidR="0078161F" w:rsidRDefault="0078161F" w:rsidP="006930E5">
            <w:pPr>
              <w:snapToGrid w:val="0"/>
              <w:spacing w:before="0" w:after="0" w:line="240" w:lineRule="auto"/>
              <w:jc w:val="left"/>
              <w:rPr>
                <w:rStyle w:val="ac"/>
                <w:bCs/>
                <w:color w:val="auto"/>
                <w:u w:val="none"/>
              </w:rPr>
            </w:pPr>
            <w:r w:rsidRPr="003F0044">
              <w:rPr>
                <w:rStyle w:val="ac"/>
                <w:bCs/>
                <w:color w:val="auto"/>
                <w:u w:val="none"/>
              </w:rPr>
              <w:t>R4-2204611</w:t>
            </w:r>
          </w:p>
          <w:p w14:paraId="1BB2A91A" w14:textId="77777777" w:rsidR="0078161F" w:rsidRDefault="0078161F" w:rsidP="006930E5">
            <w:pPr>
              <w:snapToGrid w:val="0"/>
              <w:spacing w:before="0" w:after="0" w:line="240" w:lineRule="auto"/>
              <w:jc w:val="left"/>
              <w:rPr>
                <w:rStyle w:val="ac"/>
                <w:bCs/>
                <w:color w:val="auto"/>
                <w:u w:val="none"/>
              </w:rPr>
            </w:pPr>
            <w:r>
              <w:rPr>
                <w:rStyle w:val="ac"/>
                <w:bCs/>
                <w:color w:val="auto"/>
                <w:u w:val="none"/>
              </w:rPr>
              <w:t xml:space="preserve">Revised to </w:t>
            </w:r>
            <w:r w:rsidRPr="00CF5D8C">
              <w:rPr>
                <w:rStyle w:val="ac"/>
                <w:bCs/>
                <w:color w:val="auto"/>
                <w:u w:val="none"/>
              </w:rPr>
              <w:t>R4-2206298</w:t>
            </w:r>
          </w:p>
        </w:tc>
        <w:tc>
          <w:tcPr>
            <w:tcW w:w="4819" w:type="dxa"/>
          </w:tcPr>
          <w:p w14:paraId="300E0EDB" w14:textId="77777777" w:rsidR="0078161F" w:rsidRPr="00690FFC" w:rsidRDefault="0078161F" w:rsidP="006930E5">
            <w:pPr>
              <w:snapToGrid w:val="0"/>
              <w:spacing w:before="0" w:after="0" w:line="240" w:lineRule="auto"/>
              <w:jc w:val="left"/>
              <w:rPr>
                <w:rStyle w:val="ac"/>
                <w:bCs/>
                <w:color w:val="auto"/>
                <w:u w:val="none"/>
              </w:rPr>
            </w:pPr>
            <w:r w:rsidRPr="00CF5D8C">
              <w:rPr>
                <w:rStyle w:val="ac"/>
                <w:bCs/>
                <w:color w:val="auto"/>
                <w:u w:val="none"/>
              </w:rPr>
              <w:t>Introduction of power limits for serving cells of UL CA</w:t>
            </w:r>
          </w:p>
        </w:tc>
        <w:tc>
          <w:tcPr>
            <w:tcW w:w="1843" w:type="dxa"/>
          </w:tcPr>
          <w:p w14:paraId="265CBB2E" w14:textId="77777777" w:rsidR="0078161F" w:rsidRPr="00690FFC" w:rsidRDefault="0078161F" w:rsidP="006930E5">
            <w:pPr>
              <w:snapToGrid w:val="0"/>
              <w:spacing w:before="0" w:after="0" w:line="240" w:lineRule="auto"/>
              <w:jc w:val="left"/>
              <w:rPr>
                <w:rStyle w:val="ac"/>
                <w:bCs/>
                <w:color w:val="auto"/>
                <w:u w:val="none"/>
              </w:rPr>
            </w:pPr>
            <w:r w:rsidRPr="00CF5D8C">
              <w:rPr>
                <w:rStyle w:val="ac"/>
                <w:bCs/>
                <w:color w:val="auto"/>
                <w:u w:val="none"/>
              </w:rPr>
              <w:t>Ericsson</w:t>
            </w:r>
          </w:p>
        </w:tc>
        <w:tc>
          <w:tcPr>
            <w:tcW w:w="1701" w:type="dxa"/>
          </w:tcPr>
          <w:p w14:paraId="4E85A276" w14:textId="77777777" w:rsidR="0078161F" w:rsidRPr="00681D2C" w:rsidRDefault="0078161F" w:rsidP="006930E5">
            <w:pPr>
              <w:snapToGrid w:val="0"/>
              <w:spacing w:before="0" w:after="0" w:line="240" w:lineRule="auto"/>
              <w:jc w:val="left"/>
              <w:rPr>
                <w:rStyle w:val="ac"/>
                <w:bCs/>
                <w:color w:val="auto"/>
                <w:u w:val="none"/>
                <w:lang w:eastAsia="zh-CN"/>
              </w:rPr>
            </w:pPr>
            <w:r w:rsidRPr="00681D2C">
              <w:rPr>
                <w:rStyle w:val="ac"/>
                <w:bCs/>
                <w:color w:val="auto"/>
                <w:u w:val="none"/>
                <w:lang w:eastAsia="zh-CN"/>
              </w:rPr>
              <w:t>Not pursued</w:t>
            </w:r>
          </w:p>
        </w:tc>
      </w:tr>
    </w:tbl>
    <w:p w14:paraId="2A68B1C4" w14:textId="77777777" w:rsidR="0078161F" w:rsidRPr="001A3ACF" w:rsidRDefault="0078161F" w:rsidP="0078161F"/>
    <w:p w14:paraId="0D78696C" w14:textId="77777777" w:rsidR="0078161F" w:rsidRDefault="0078161F" w:rsidP="0078161F">
      <w:pPr>
        <w:rPr>
          <w:rFonts w:ascii="Arial" w:hAnsi="Arial" w:cs="Arial"/>
          <w:b/>
          <w:sz w:val="24"/>
        </w:rPr>
      </w:pPr>
      <w:r>
        <w:rPr>
          <w:rFonts w:ascii="Arial" w:hAnsi="Arial" w:cs="Arial"/>
          <w:b/>
          <w:color w:val="0000FF"/>
          <w:sz w:val="24"/>
          <w:u w:val="thick"/>
        </w:rPr>
        <w:t>R4-2206503</w:t>
      </w:r>
      <w:r>
        <w:rPr>
          <w:b/>
          <w:lang w:val="en-US" w:eastAsia="zh-CN"/>
        </w:rPr>
        <w:tab/>
      </w:r>
      <w:r w:rsidRPr="00477199">
        <w:rPr>
          <w:rFonts w:ascii="Arial" w:hAnsi="Arial" w:cs="Arial"/>
          <w:b/>
          <w:sz w:val="24"/>
        </w:rPr>
        <w:t>draft LS on clarification of dualPA-Architecture capability</w:t>
      </w:r>
    </w:p>
    <w:p w14:paraId="5F711712"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108EE848"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64AB">
        <w:rPr>
          <w:rFonts w:ascii="Arial" w:hAnsi="Arial" w:cs="Arial"/>
          <w:b/>
          <w:highlight w:val="green"/>
          <w:lang w:val="en-US" w:eastAsia="zh-CN"/>
        </w:rPr>
        <w:t>Approved.</w:t>
      </w:r>
    </w:p>
    <w:p w14:paraId="5571C45B" w14:textId="77777777" w:rsidR="0078161F" w:rsidRDefault="0078161F" w:rsidP="0078161F">
      <w:pPr>
        <w:rPr>
          <w:rFonts w:ascii="Arial" w:hAnsi="Arial" w:cs="Arial"/>
          <w:b/>
          <w:sz w:val="24"/>
        </w:rPr>
      </w:pPr>
      <w:r>
        <w:rPr>
          <w:rFonts w:ascii="Arial" w:hAnsi="Arial" w:cs="Arial"/>
          <w:b/>
          <w:color w:val="0000FF"/>
          <w:sz w:val="24"/>
          <w:u w:val="thick"/>
        </w:rPr>
        <w:t>R4-2206504</w:t>
      </w:r>
      <w:r>
        <w:rPr>
          <w:b/>
          <w:lang w:val="en-US" w:eastAsia="zh-CN"/>
        </w:rPr>
        <w:tab/>
      </w:r>
      <w:r>
        <w:rPr>
          <w:rFonts w:ascii="Arial" w:hAnsi="Arial" w:cs="Arial"/>
          <w:b/>
          <w:sz w:val="24"/>
        </w:rPr>
        <w:t xml:space="preserve">WF on </w:t>
      </w:r>
      <w:r w:rsidRPr="00477199">
        <w:rPr>
          <w:rFonts w:ascii="Arial" w:hAnsi="Arial" w:cs="Arial"/>
          <w:b/>
          <w:sz w:val="24"/>
          <w:lang w:val="en-US"/>
        </w:rPr>
        <w:t>Scell dropping and PHR</w:t>
      </w:r>
      <w:r w:rsidRPr="00477199">
        <w:rPr>
          <w:rFonts w:ascii="Arial" w:hAnsi="Arial" w:cs="Arial"/>
          <w:b/>
          <w:sz w:val="24"/>
          <w:vertAlign w:val="subscript"/>
          <w:lang w:val="en-US"/>
        </w:rPr>
        <w:t>CA</w:t>
      </w:r>
    </w:p>
    <w:p w14:paraId="0886CBBA"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6424AEE" w14:textId="77777777" w:rsidR="0078161F" w:rsidRDefault="0078161F" w:rsidP="0078161F">
      <w:pPr>
        <w:rPr>
          <w:rFonts w:ascii="Arial" w:hAnsi="Arial" w:cs="Arial"/>
          <w:b/>
          <w:lang w:val="en-US" w:eastAsia="zh-CN"/>
        </w:rPr>
      </w:pPr>
      <w:r>
        <w:rPr>
          <w:rFonts w:ascii="Arial" w:hAnsi="Arial" w:cs="Arial" w:hint="eastAsia"/>
          <w:b/>
          <w:lang w:val="en-US" w:eastAsia="zh-CN"/>
        </w:rPr>
        <w:t>D</w:t>
      </w:r>
      <w:r>
        <w:rPr>
          <w:rFonts w:ascii="Arial" w:hAnsi="Arial" w:cs="Arial"/>
          <w:b/>
          <w:lang w:val="en-US" w:eastAsia="zh-CN"/>
        </w:rPr>
        <w:t>iscussion:</w:t>
      </w:r>
    </w:p>
    <w:p w14:paraId="28415452" w14:textId="77777777" w:rsidR="0078161F" w:rsidRDefault="0078161F" w:rsidP="0078161F">
      <w:pPr>
        <w:spacing w:after="0"/>
        <w:rPr>
          <w:rFonts w:eastAsiaTheme="minorEastAsia"/>
          <w:lang w:val="en-US"/>
        </w:rPr>
      </w:pPr>
      <w:r>
        <w:rPr>
          <w:rFonts w:eastAsiaTheme="minorEastAsia" w:hint="eastAsia"/>
          <w:lang w:val="en-US"/>
        </w:rPr>
        <w:t>E</w:t>
      </w:r>
      <w:r>
        <w:rPr>
          <w:rFonts w:eastAsiaTheme="minorEastAsia"/>
          <w:lang w:val="en-US"/>
        </w:rPr>
        <w:t>ricsson: this is critical for network perspective. It is more important than PHR_CA.</w:t>
      </w:r>
    </w:p>
    <w:p w14:paraId="6D4C88AE" w14:textId="77777777" w:rsidR="0078161F" w:rsidRDefault="0078161F" w:rsidP="0078161F">
      <w:pPr>
        <w:spacing w:after="0"/>
        <w:rPr>
          <w:rFonts w:eastAsiaTheme="minorEastAsia"/>
          <w:lang w:val="en-US"/>
        </w:rPr>
      </w:pPr>
      <w:r>
        <w:rPr>
          <w:rFonts w:eastAsiaTheme="minorEastAsia"/>
          <w:lang w:val="en-US"/>
        </w:rPr>
        <w:t>Huawei: SCell dropping is important issue.</w:t>
      </w:r>
    </w:p>
    <w:p w14:paraId="2C247293" w14:textId="77777777" w:rsidR="0078161F" w:rsidRDefault="0078161F" w:rsidP="0078161F">
      <w:pPr>
        <w:spacing w:after="0"/>
        <w:rPr>
          <w:rFonts w:eastAsiaTheme="minorEastAsia"/>
          <w:lang w:val="en-US"/>
        </w:rPr>
      </w:pPr>
    </w:p>
    <w:p w14:paraId="0D4C3285" w14:textId="77777777" w:rsidR="0078161F" w:rsidRDefault="0078161F" w:rsidP="0078161F">
      <w:pPr>
        <w:spacing w:after="0"/>
        <w:rPr>
          <w:rFonts w:eastAsiaTheme="minorEastAsia"/>
          <w:lang w:val="en-US"/>
        </w:rPr>
      </w:pPr>
      <w:r>
        <w:rPr>
          <w:rFonts w:eastAsiaTheme="minorEastAsia"/>
          <w:lang w:val="en-US"/>
        </w:rPr>
        <w:t xml:space="preserve">Conclusion: No consensus for </w:t>
      </w:r>
      <w:r w:rsidRPr="00526E32">
        <w:rPr>
          <w:rFonts w:eastAsiaTheme="minorEastAsia"/>
          <w:lang w:val="en-US"/>
        </w:rPr>
        <w:t>SCell dropping</w:t>
      </w:r>
      <w:r>
        <w:rPr>
          <w:rFonts w:eastAsiaTheme="minorEastAsia"/>
          <w:lang w:val="en-US"/>
        </w:rPr>
        <w:t xml:space="preserve"> in Rel-17.</w:t>
      </w:r>
    </w:p>
    <w:p w14:paraId="3F3AC5E0"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CC5E6A2" w14:textId="77777777" w:rsidR="0078161F" w:rsidRPr="008C6737" w:rsidRDefault="0078161F" w:rsidP="0078161F">
      <w:r w:rsidRPr="008C6737">
        <w:rPr>
          <w:rFonts w:hint="eastAsia"/>
        </w:rPr>
        <w:t>-------------------------------------------------------------------------------------------------------</w:t>
      </w:r>
      <w:r>
        <w:rPr>
          <w:rFonts w:hint="eastAsia"/>
          <w:lang w:eastAsia="zh-CN"/>
        </w:rPr>
        <w:t>--------------------------------------</w:t>
      </w:r>
    </w:p>
    <w:p w14:paraId="5F2DC0E6" w14:textId="77777777" w:rsidR="0078161F" w:rsidRDefault="0078161F" w:rsidP="0078161F">
      <w:pPr>
        <w:rPr>
          <w:rFonts w:ascii="Arial" w:hAnsi="Arial" w:cs="Arial"/>
          <w:b/>
          <w:sz w:val="24"/>
        </w:rPr>
      </w:pPr>
      <w:r>
        <w:rPr>
          <w:rFonts w:ascii="Arial" w:hAnsi="Arial" w:cs="Arial"/>
          <w:b/>
          <w:color w:val="0000FF"/>
          <w:sz w:val="24"/>
        </w:rPr>
        <w:t>R4-2203824</w:t>
      </w:r>
      <w:r>
        <w:rPr>
          <w:rFonts w:ascii="Arial" w:hAnsi="Arial" w:cs="Arial"/>
          <w:b/>
          <w:color w:val="0000FF"/>
          <w:sz w:val="24"/>
        </w:rPr>
        <w:tab/>
      </w:r>
      <w:r>
        <w:rPr>
          <w:rFonts w:ascii="Arial" w:hAnsi="Arial" w:cs="Arial"/>
          <w:b/>
          <w:sz w:val="24"/>
        </w:rPr>
        <w:t>CR on UL MIMO coherence for Tx switching</w:t>
      </w:r>
    </w:p>
    <w:p w14:paraId="794E0E8B"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CR-0993  rev  Cat: F (Rel-17)</w:t>
      </w:r>
      <w:r>
        <w:rPr>
          <w:i/>
        </w:rPr>
        <w:br/>
      </w:r>
      <w:r>
        <w:rPr>
          <w:i/>
        </w:rPr>
        <w:br/>
      </w:r>
      <w:r>
        <w:rPr>
          <w:i/>
        </w:rPr>
        <w:tab/>
      </w:r>
      <w:r>
        <w:rPr>
          <w:i/>
        </w:rPr>
        <w:tab/>
      </w:r>
      <w:r>
        <w:rPr>
          <w:i/>
        </w:rPr>
        <w:tab/>
      </w:r>
      <w:r>
        <w:rPr>
          <w:i/>
        </w:rPr>
        <w:tab/>
      </w:r>
      <w:r>
        <w:rPr>
          <w:i/>
        </w:rPr>
        <w:tab/>
        <w:t>Source: China Telecom</w:t>
      </w:r>
    </w:p>
    <w:p w14:paraId="4290E64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A979AA">
        <w:rPr>
          <w:rFonts w:ascii="Arial" w:hAnsi="Arial" w:cs="Arial"/>
          <w:b/>
          <w:highlight w:val="green"/>
        </w:rPr>
        <w:t>Agreed.</w:t>
      </w:r>
    </w:p>
    <w:p w14:paraId="4BDF0E54" w14:textId="77777777" w:rsidR="0078161F" w:rsidRDefault="0078161F" w:rsidP="0078161F">
      <w:pPr>
        <w:pStyle w:val="4"/>
      </w:pPr>
      <w:bookmarkStart w:id="271" w:name="_Toc95792745"/>
      <w:r>
        <w:t>10.3.2</w:t>
      </w:r>
      <w:r>
        <w:tab/>
        <w:t>RF core requirements</w:t>
      </w:r>
      <w:bookmarkEnd w:id="271"/>
    </w:p>
    <w:p w14:paraId="473592DE" w14:textId="77777777" w:rsidR="0078161F" w:rsidRDefault="0078161F" w:rsidP="0078161F">
      <w:pPr>
        <w:pStyle w:val="5"/>
      </w:pPr>
      <w:bookmarkStart w:id="272" w:name="_Toc95792746"/>
      <w:r>
        <w:t>10.3.2.1</w:t>
      </w:r>
      <w:r>
        <w:tab/>
        <w:t>UL MIMO configuration for SUL band configurations</w:t>
      </w:r>
      <w:bookmarkEnd w:id="272"/>
    </w:p>
    <w:p w14:paraId="6D502D21" w14:textId="77777777" w:rsidR="0078161F" w:rsidRDefault="0078161F" w:rsidP="0078161F">
      <w:pPr>
        <w:pStyle w:val="5"/>
      </w:pPr>
      <w:bookmarkStart w:id="273" w:name="_Toc95792747"/>
      <w:r>
        <w:t>10.3.2.2</w:t>
      </w:r>
      <w:r>
        <w:tab/>
        <w:t>HPUE for TDD intra-band contiguous UL CA</w:t>
      </w:r>
      <w:bookmarkEnd w:id="273"/>
    </w:p>
    <w:p w14:paraId="37E04D11" w14:textId="77777777" w:rsidR="0078161F" w:rsidRDefault="0078161F" w:rsidP="0078161F">
      <w:pPr>
        <w:pStyle w:val="5"/>
      </w:pPr>
      <w:bookmarkStart w:id="274" w:name="_Toc95792748"/>
      <w:r>
        <w:t>10.3.2.3</w:t>
      </w:r>
      <w:r>
        <w:tab/>
        <w:t>HPUE for TDD intra-band non-contiguous UL CA</w:t>
      </w:r>
      <w:bookmarkEnd w:id="274"/>
    </w:p>
    <w:p w14:paraId="32F9453E" w14:textId="77777777" w:rsidR="0078161F" w:rsidRDefault="0078161F" w:rsidP="0078161F">
      <w:pPr>
        <w:rPr>
          <w:rFonts w:ascii="Arial" w:hAnsi="Arial" w:cs="Arial"/>
          <w:b/>
          <w:sz w:val="24"/>
        </w:rPr>
      </w:pPr>
      <w:r>
        <w:rPr>
          <w:rFonts w:ascii="Arial" w:hAnsi="Arial" w:cs="Arial"/>
          <w:b/>
          <w:color w:val="0000FF"/>
          <w:sz w:val="24"/>
        </w:rPr>
        <w:t>R4-2204225</w:t>
      </w:r>
      <w:r>
        <w:rPr>
          <w:rFonts w:ascii="Arial" w:hAnsi="Arial" w:cs="Arial"/>
          <w:b/>
          <w:color w:val="0000FF"/>
          <w:sz w:val="24"/>
        </w:rPr>
        <w:tab/>
      </w:r>
      <w:r>
        <w:rPr>
          <w:rFonts w:ascii="Arial" w:hAnsi="Arial" w:cs="Arial"/>
          <w:b/>
          <w:sz w:val="24"/>
        </w:rPr>
        <w:t>1CC Fall-Back MPR for NC UL CA with 1LO Architecture</w:t>
      </w:r>
    </w:p>
    <w:p w14:paraId="1FE21A9E"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023D0A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0770ED" w14:textId="77777777" w:rsidR="0078161F" w:rsidRDefault="0078161F" w:rsidP="0078161F">
      <w:pPr>
        <w:rPr>
          <w:rFonts w:ascii="Arial" w:hAnsi="Arial" w:cs="Arial"/>
          <w:b/>
          <w:sz w:val="24"/>
        </w:rPr>
      </w:pPr>
      <w:r>
        <w:rPr>
          <w:rFonts w:ascii="Arial" w:hAnsi="Arial" w:cs="Arial"/>
          <w:b/>
          <w:color w:val="0000FF"/>
          <w:sz w:val="24"/>
        </w:rPr>
        <w:t>R4-2204827</w:t>
      </w:r>
      <w:r>
        <w:rPr>
          <w:rFonts w:ascii="Arial" w:hAnsi="Arial" w:cs="Arial"/>
          <w:b/>
          <w:color w:val="0000FF"/>
          <w:sz w:val="24"/>
        </w:rPr>
        <w:tab/>
      </w:r>
      <w:r>
        <w:rPr>
          <w:rFonts w:ascii="Arial" w:hAnsi="Arial" w:cs="Arial"/>
          <w:b/>
          <w:sz w:val="24"/>
        </w:rPr>
        <w:t>R17 FR1 clarification of dualPA-architecture capability</w:t>
      </w:r>
    </w:p>
    <w:p w14:paraId="6D841607"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F4DF3E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925AA7" w14:textId="77777777" w:rsidR="0078161F" w:rsidRDefault="0078161F" w:rsidP="0078161F">
      <w:pPr>
        <w:rPr>
          <w:rFonts w:ascii="Arial" w:hAnsi="Arial" w:cs="Arial"/>
          <w:b/>
          <w:sz w:val="24"/>
        </w:rPr>
      </w:pPr>
      <w:r>
        <w:rPr>
          <w:rFonts w:ascii="Arial" w:hAnsi="Arial" w:cs="Arial"/>
          <w:b/>
          <w:color w:val="0000FF"/>
          <w:sz w:val="24"/>
        </w:rPr>
        <w:t>R4-2204977</w:t>
      </w:r>
      <w:r>
        <w:rPr>
          <w:rFonts w:ascii="Arial" w:hAnsi="Arial" w:cs="Arial"/>
          <w:b/>
          <w:color w:val="0000FF"/>
          <w:sz w:val="24"/>
        </w:rPr>
        <w:tab/>
      </w:r>
      <w:r>
        <w:rPr>
          <w:rFonts w:ascii="Arial" w:hAnsi="Arial" w:cs="Arial"/>
          <w:b/>
          <w:sz w:val="24"/>
        </w:rPr>
        <w:t>Corrections on PC3 intra-band non-contiguous UL CA requirements for 2LO case</w:t>
      </w:r>
    </w:p>
    <w:p w14:paraId="45AC970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 Huawei,  Skyworks</w:t>
      </w:r>
    </w:p>
    <w:p w14:paraId="0929CF3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BB0726">
        <w:rPr>
          <w:rFonts w:ascii="Arial" w:hAnsi="Arial" w:cs="Arial"/>
          <w:b/>
          <w:highlight w:val="green"/>
        </w:rPr>
        <w:t>Endorsed.</w:t>
      </w:r>
    </w:p>
    <w:p w14:paraId="23FF4042" w14:textId="77777777" w:rsidR="0078161F" w:rsidRDefault="0078161F" w:rsidP="0078161F">
      <w:pPr>
        <w:rPr>
          <w:rFonts w:ascii="Arial" w:hAnsi="Arial" w:cs="Arial"/>
          <w:b/>
          <w:sz w:val="24"/>
        </w:rPr>
      </w:pPr>
      <w:r>
        <w:rPr>
          <w:rFonts w:ascii="Arial" w:hAnsi="Arial" w:cs="Arial"/>
          <w:b/>
          <w:color w:val="0000FF"/>
          <w:sz w:val="24"/>
        </w:rPr>
        <w:t>R4-2204978</w:t>
      </w:r>
      <w:r>
        <w:rPr>
          <w:rFonts w:ascii="Arial" w:hAnsi="Arial" w:cs="Arial"/>
          <w:b/>
          <w:color w:val="0000FF"/>
          <w:sz w:val="24"/>
        </w:rPr>
        <w:tab/>
      </w:r>
      <w:r>
        <w:rPr>
          <w:rFonts w:ascii="Arial" w:hAnsi="Arial" w:cs="Arial"/>
          <w:b/>
          <w:sz w:val="24"/>
        </w:rPr>
        <w:t>Corrections on PC3 intra-band non-contiguous UL CA requirements for 2LO case</w:t>
      </w:r>
    </w:p>
    <w:p w14:paraId="1250DE33"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vivo, Huawei,  Skyworks</w:t>
      </w:r>
    </w:p>
    <w:p w14:paraId="4369032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BB0726">
        <w:rPr>
          <w:rFonts w:ascii="Arial" w:hAnsi="Arial" w:cs="Arial"/>
          <w:b/>
          <w:highlight w:val="green"/>
        </w:rPr>
        <w:t>Endorsed.</w:t>
      </w:r>
    </w:p>
    <w:p w14:paraId="2EAB951D" w14:textId="77777777" w:rsidR="0078161F" w:rsidRDefault="0078161F" w:rsidP="0078161F">
      <w:pPr>
        <w:rPr>
          <w:rFonts w:ascii="Arial" w:hAnsi="Arial" w:cs="Arial"/>
          <w:b/>
          <w:sz w:val="24"/>
        </w:rPr>
      </w:pPr>
      <w:r>
        <w:rPr>
          <w:rFonts w:ascii="Arial" w:hAnsi="Arial" w:cs="Arial"/>
          <w:b/>
          <w:color w:val="0000FF"/>
          <w:sz w:val="24"/>
        </w:rPr>
        <w:t>R4-2204979</w:t>
      </w:r>
      <w:r>
        <w:rPr>
          <w:rFonts w:ascii="Arial" w:hAnsi="Arial" w:cs="Arial"/>
          <w:b/>
          <w:color w:val="0000FF"/>
          <w:sz w:val="24"/>
        </w:rPr>
        <w:tab/>
      </w:r>
      <w:r>
        <w:rPr>
          <w:rFonts w:ascii="Arial" w:hAnsi="Arial" w:cs="Arial"/>
          <w:b/>
          <w:sz w:val="24"/>
        </w:rPr>
        <w:t>Adding intra-band non-contiguous UL CA requirements for PC2 2LO and PC2&amp;3 1LO case</w:t>
      </w:r>
    </w:p>
    <w:p w14:paraId="0784431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 Huawei,  Skyworks</w:t>
      </w:r>
    </w:p>
    <w:p w14:paraId="780F979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R4-2206505 (from R4-2204979).</w:t>
      </w:r>
    </w:p>
    <w:p w14:paraId="093820FB" w14:textId="77777777" w:rsidR="0078161F" w:rsidRDefault="0078161F" w:rsidP="0078161F">
      <w:pPr>
        <w:rPr>
          <w:rFonts w:ascii="Arial" w:hAnsi="Arial" w:cs="Arial"/>
          <w:b/>
          <w:sz w:val="24"/>
        </w:rPr>
      </w:pPr>
      <w:r>
        <w:rPr>
          <w:rFonts w:ascii="Arial" w:hAnsi="Arial" w:cs="Arial"/>
          <w:b/>
          <w:color w:val="0000FF"/>
          <w:sz w:val="24"/>
        </w:rPr>
        <w:t>R4-2206505</w:t>
      </w:r>
      <w:r>
        <w:rPr>
          <w:rFonts w:ascii="Arial" w:hAnsi="Arial" w:cs="Arial"/>
          <w:b/>
          <w:color w:val="0000FF"/>
          <w:sz w:val="24"/>
        </w:rPr>
        <w:tab/>
      </w:r>
      <w:r>
        <w:rPr>
          <w:rFonts w:ascii="Arial" w:hAnsi="Arial" w:cs="Arial"/>
          <w:b/>
          <w:sz w:val="24"/>
        </w:rPr>
        <w:t>Adding intra-band non-contiguous UL CA requirements for PC2 2LO and PC2&amp;3 1LO case</w:t>
      </w:r>
    </w:p>
    <w:p w14:paraId="4955E079"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 Huawei,  Skyworks</w:t>
      </w:r>
    </w:p>
    <w:p w14:paraId="7E9170F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0164AB">
        <w:rPr>
          <w:rFonts w:ascii="Arial" w:hAnsi="Arial" w:cs="Arial"/>
          <w:b/>
          <w:highlight w:val="green"/>
        </w:rPr>
        <w:t>Endorsed.</w:t>
      </w:r>
    </w:p>
    <w:p w14:paraId="2CA8EE2F" w14:textId="77777777" w:rsidR="0078161F" w:rsidRDefault="0078161F" w:rsidP="0078161F">
      <w:pPr>
        <w:rPr>
          <w:rFonts w:ascii="Arial" w:hAnsi="Arial" w:cs="Arial"/>
          <w:b/>
          <w:sz w:val="24"/>
        </w:rPr>
      </w:pPr>
      <w:r>
        <w:rPr>
          <w:rFonts w:ascii="Arial" w:hAnsi="Arial" w:cs="Arial"/>
          <w:b/>
          <w:color w:val="0000FF"/>
          <w:sz w:val="24"/>
        </w:rPr>
        <w:t>R4-2205587</w:t>
      </w:r>
      <w:r>
        <w:rPr>
          <w:rFonts w:ascii="Arial" w:hAnsi="Arial" w:cs="Arial"/>
          <w:b/>
          <w:color w:val="0000FF"/>
          <w:sz w:val="24"/>
        </w:rPr>
        <w:tab/>
      </w:r>
      <w:r>
        <w:rPr>
          <w:rFonts w:ascii="Arial" w:hAnsi="Arial" w:cs="Arial"/>
          <w:b/>
          <w:sz w:val="24"/>
        </w:rPr>
        <w:t>Big CR for TS 38.101-1 introduction of PC2 intra-band non-contiguous UL CA</w:t>
      </w:r>
    </w:p>
    <w:p w14:paraId="67C64B2D"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CR-1022  rev  Cat: B (Rel-17)</w:t>
      </w:r>
      <w:r>
        <w:rPr>
          <w:i/>
        </w:rPr>
        <w:br/>
      </w:r>
      <w:r>
        <w:rPr>
          <w:i/>
        </w:rPr>
        <w:br/>
      </w:r>
      <w:r>
        <w:rPr>
          <w:i/>
        </w:rPr>
        <w:tab/>
      </w:r>
      <w:r>
        <w:rPr>
          <w:i/>
        </w:rPr>
        <w:tab/>
      </w:r>
      <w:r>
        <w:rPr>
          <w:i/>
        </w:rPr>
        <w:tab/>
      </w:r>
      <w:r>
        <w:rPr>
          <w:i/>
        </w:rPr>
        <w:tab/>
      </w:r>
      <w:r>
        <w:rPr>
          <w:i/>
        </w:rPr>
        <w:tab/>
        <w:t>Source: Huawei, HiSilicon, Qualcomm, Skyworks, vivo, LG Electronics</w:t>
      </w:r>
    </w:p>
    <w:p w14:paraId="3D3EEFD7" w14:textId="77777777" w:rsidR="0078161F" w:rsidRDefault="0078161F" w:rsidP="0078161F">
      <w:pPr>
        <w:rPr>
          <w:rFonts w:ascii="Arial" w:hAnsi="Arial" w:cs="Arial"/>
          <w:b/>
        </w:rPr>
      </w:pPr>
      <w:r>
        <w:rPr>
          <w:rFonts w:ascii="Arial" w:hAnsi="Arial" w:cs="Arial"/>
          <w:b/>
        </w:rPr>
        <w:t xml:space="preserve">Abstract: </w:t>
      </w:r>
    </w:p>
    <w:p w14:paraId="3283D390" w14:textId="77777777" w:rsidR="0078161F" w:rsidRDefault="0078161F" w:rsidP="0078161F">
      <w:r>
        <w:t>Reserved big CR based on endorsed CR R4-2202298, it also depends on the agreement of draft CR for fallback requirement to be discussed in this meeting.</w:t>
      </w:r>
    </w:p>
    <w:p w14:paraId="0658079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0164AB">
        <w:rPr>
          <w:rFonts w:ascii="Arial" w:hAnsi="Arial" w:cs="Arial"/>
          <w:b/>
          <w:highlight w:val="green"/>
        </w:rPr>
        <w:t>Agreed.</w:t>
      </w:r>
    </w:p>
    <w:p w14:paraId="7A28023F" w14:textId="77777777" w:rsidR="0078161F" w:rsidRDefault="0078161F" w:rsidP="0078161F">
      <w:pPr>
        <w:pStyle w:val="5"/>
      </w:pPr>
      <w:bookmarkStart w:id="275" w:name="_Toc95792749"/>
      <w:r>
        <w:t>10.3.2.4</w:t>
      </w:r>
      <w:r>
        <w:tab/>
        <w:t>Intra-band UL contiguous CA for UL MIMO (n41C and n78C)</w:t>
      </w:r>
      <w:bookmarkEnd w:id="275"/>
    </w:p>
    <w:p w14:paraId="6BEB1548" w14:textId="77777777" w:rsidR="0078161F" w:rsidRDefault="0078161F" w:rsidP="0078161F">
      <w:pPr>
        <w:rPr>
          <w:rFonts w:ascii="Arial" w:hAnsi="Arial" w:cs="Arial"/>
          <w:b/>
          <w:sz w:val="24"/>
        </w:rPr>
      </w:pPr>
      <w:r>
        <w:rPr>
          <w:rFonts w:ascii="Arial" w:hAnsi="Arial" w:cs="Arial"/>
          <w:b/>
          <w:color w:val="0000FF"/>
          <w:sz w:val="24"/>
        </w:rPr>
        <w:t>R4-2205588</w:t>
      </w:r>
      <w:r>
        <w:rPr>
          <w:rFonts w:ascii="Arial" w:hAnsi="Arial" w:cs="Arial"/>
          <w:b/>
          <w:color w:val="0000FF"/>
          <w:sz w:val="24"/>
        </w:rPr>
        <w:tab/>
      </w:r>
      <w:r>
        <w:rPr>
          <w:rFonts w:ascii="Arial" w:hAnsi="Arial" w:cs="Arial"/>
          <w:b/>
          <w:sz w:val="24"/>
        </w:rPr>
        <w:t>Big CR for TS 38.101-1 contiguous CA with UL MIMO for power class 2</w:t>
      </w:r>
    </w:p>
    <w:p w14:paraId="349C68AA"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CR-1023  rev  Cat: B (Rel-17)</w:t>
      </w:r>
      <w:r>
        <w:rPr>
          <w:i/>
        </w:rPr>
        <w:br/>
      </w:r>
      <w:r>
        <w:rPr>
          <w:i/>
        </w:rPr>
        <w:br/>
      </w:r>
      <w:r>
        <w:rPr>
          <w:i/>
        </w:rPr>
        <w:tab/>
      </w:r>
      <w:r>
        <w:rPr>
          <w:i/>
        </w:rPr>
        <w:tab/>
      </w:r>
      <w:r>
        <w:rPr>
          <w:i/>
        </w:rPr>
        <w:tab/>
      </w:r>
      <w:r>
        <w:rPr>
          <w:i/>
        </w:rPr>
        <w:tab/>
      </w:r>
      <w:r>
        <w:rPr>
          <w:i/>
        </w:rPr>
        <w:tab/>
        <w:t>Source: Huawei, HiSilicon</w:t>
      </w:r>
    </w:p>
    <w:p w14:paraId="6F67FED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R4-2206506 (from R4-2205588).</w:t>
      </w:r>
    </w:p>
    <w:p w14:paraId="03A7BFEB" w14:textId="77777777" w:rsidR="0078161F" w:rsidRDefault="0078161F" w:rsidP="0078161F">
      <w:pPr>
        <w:rPr>
          <w:rFonts w:ascii="Arial" w:hAnsi="Arial" w:cs="Arial"/>
          <w:b/>
          <w:sz w:val="24"/>
        </w:rPr>
      </w:pPr>
      <w:bookmarkStart w:id="276" w:name="_Toc95792750"/>
      <w:r>
        <w:rPr>
          <w:rFonts w:ascii="Arial" w:hAnsi="Arial" w:cs="Arial"/>
          <w:b/>
          <w:color w:val="0000FF"/>
          <w:sz w:val="24"/>
        </w:rPr>
        <w:t>R4-2206506</w:t>
      </w:r>
      <w:r>
        <w:rPr>
          <w:rFonts w:ascii="Arial" w:hAnsi="Arial" w:cs="Arial"/>
          <w:b/>
          <w:color w:val="0000FF"/>
          <w:sz w:val="24"/>
        </w:rPr>
        <w:tab/>
      </w:r>
      <w:r>
        <w:rPr>
          <w:rFonts w:ascii="Arial" w:hAnsi="Arial" w:cs="Arial"/>
          <w:b/>
          <w:sz w:val="24"/>
        </w:rPr>
        <w:t>Big CR for TS 38.101-1 contiguous CA with UL MIMO for power class 2</w:t>
      </w:r>
    </w:p>
    <w:p w14:paraId="557A5723"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CR-1023  rev  Cat: B (Rel-17)</w:t>
      </w:r>
      <w:r>
        <w:rPr>
          <w:i/>
        </w:rPr>
        <w:br/>
      </w:r>
      <w:r>
        <w:rPr>
          <w:i/>
        </w:rPr>
        <w:br/>
      </w:r>
      <w:r>
        <w:rPr>
          <w:i/>
        </w:rPr>
        <w:tab/>
      </w:r>
      <w:r>
        <w:rPr>
          <w:i/>
        </w:rPr>
        <w:tab/>
      </w:r>
      <w:r>
        <w:rPr>
          <w:i/>
        </w:rPr>
        <w:tab/>
      </w:r>
      <w:r>
        <w:rPr>
          <w:i/>
        </w:rPr>
        <w:tab/>
      </w:r>
      <w:r>
        <w:rPr>
          <w:i/>
        </w:rPr>
        <w:tab/>
        <w:t>Source: Huawei, HiSilicon, LG Electronics</w:t>
      </w:r>
    </w:p>
    <w:p w14:paraId="516DBF7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0164AB">
        <w:rPr>
          <w:rFonts w:ascii="Arial" w:hAnsi="Arial" w:cs="Arial"/>
          <w:b/>
          <w:highlight w:val="green"/>
        </w:rPr>
        <w:t>Agreed.</w:t>
      </w:r>
    </w:p>
    <w:p w14:paraId="7A572BB1" w14:textId="77777777" w:rsidR="0078161F" w:rsidRDefault="0078161F" w:rsidP="0078161F">
      <w:pPr>
        <w:pStyle w:val="5"/>
      </w:pPr>
      <w:r>
        <w:t>10.3.2.5</w:t>
      </w:r>
      <w:r>
        <w:tab/>
        <w:t>Solution preventing transmission power dropping on cell with lower priority</w:t>
      </w:r>
      <w:bookmarkEnd w:id="276"/>
    </w:p>
    <w:p w14:paraId="7D3421FA" w14:textId="77777777" w:rsidR="0078161F" w:rsidRDefault="0078161F" w:rsidP="0078161F">
      <w:pPr>
        <w:rPr>
          <w:rFonts w:ascii="Arial" w:hAnsi="Arial" w:cs="Arial"/>
          <w:b/>
          <w:sz w:val="24"/>
        </w:rPr>
      </w:pPr>
      <w:r>
        <w:rPr>
          <w:rFonts w:ascii="Arial" w:hAnsi="Arial" w:cs="Arial"/>
          <w:b/>
          <w:color w:val="0000FF"/>
          <w:sz w:val="24"/>
        </w:rPr>
        <w:t>R4-2203689</w:t>
      </w:r>
      <w:r>
        <w:rPr>
          <w:rFonts w:ascii="Arial" w:hAnsi="Arial" w:cs="Arial"/>
          <w:b/>
          <w:color w:val="0000FF"/>
          <w:sz w:val="24"/>
        </w:rPr>
        <w:tab/>
      </w:r>
      <w:r>
        <w:rPr>
          <w:rFonts w:ascii="Arial" w:hAnsi="Arial" w:cs="Arial"/>
          <w:b/>
          <w:sz w:val="24"/>
        </w:rPr>
        <w:t>SCell dropping issue for UL CA</w:t>
      </w:r>
    </w:p>
    <w:p w14:paraId="54087D9D"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4C7CB5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1E575" w14:textId="77777777" w:rsidR="0078161F" w:rsidRDefault="0078161F" w:rsidP="0078161F">
      <w:pPr>
        <w:rPr>
          <w:rFonts w:ascii="Arial" w:hAnsi="Arial" w:cs="Arial"/>
          <w:b/>
          <w:sz w:val="24"/>
        </w:rPr>
      </w:pPr>
      <w:r>
        <w:rPr>
          <w:rFonts w:ascii="Arial" w:hAnsi="Arial" w:cs="Arial"/>
          <w:b/>
          <w:color w:val="0000FF"/>
          <w:sz w:val="24"/>
        </w:rPr>
        <w:t>R4-2204966</w:t>
      </w:r>
      <w:r>
        <w:rPr>
          <w:rFonts w:ascii="Arial" w:hAnsi="Arial" w:cs="Arial"/>
          <w:b/>
          <w:color w:val="0000FF"/>
          <w:sz w:val="24"/>
        </w:rPr>
        <w:tab/>
      </w:r>
      <w:r>
        <w:rPr>
          <w:rFonts w:ascii="Arial" w:hAnsi="Arial" w:cs="Arial"/>
          <w:b/>
          <w:sz w:val="24"/>
        </w:rPr>
        <w:t>Further discussion on Scell dropping</w:t>
      </w:r>
    </w:p>
    <w:p w14:paraId="125CB391"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961710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3A11F3" w14:textId="77777777" w:rsidR="0078161F" w:rsidRDefault="0078161F" w:rsidP="0078161F">
      <w:pPr>
        <w:pStyle w:val="6"/>
      </w:pPr>
      <w:bookmarkStart w:id="277" w:name="_Toc95792751"/>
      <w:r>
        <w:t>10.3.2.5.1</w:t>
      </w:r>
      <w:r>
        <w:tab/>
        <w:t>FR1 related</w:t>
      </w:r>
      <w:bookmarkEnd w:id="277"/>
    </w:p>
    <w:p w14:paraId="20CF9383" w14:textId="77777777" w:rsidR="0078161F" w:rsidRDefault="0078161F" w:rsidP="0078161F">
      <w:pPr>
        <w:rPr>
          <w:rFonts w:ascii="Arial" w:hAnsi="Arial" w:cs="Arial"/>
          <w:b/>
          <w:sz w:val="24"/>
        </w:rPr>
      </w:pPr>
      <w:r>
        <w:rPr>
          <w:rFonts w:ascii="Arial" w:hAnsi="Arial" w:cs="Arial"/>
          <w:b/>
          <w:color w:val="0000FF"/>
          <w:sz w:val="24"/>
        </w:rPr>
        <w:t>R4-2204609</w:t>
      </w:r>
      <w:r>
        <w:rPr>
          <w:rFonts w:ascii="Arial" w:hAnsi="Arial" w:cs="Arial"/>
          <w:b/>
          <w:color w:val="0000FF"/>
          <w:sz w:val="24"/>
        </w:rPr>
        <w:tab/>
      </w:r>
      <w:r>
        <w:rPr>
          <w:rFonts w:ascii="Arial" w:hAnsi="Arial" w:cs="Arial"/>
          <w:b/>
          <w:sz w:val="24"/>
        </w:rPr>
        <w:t>Further details on resolving the Scell dropping (power prioritization) problem by power limits: signaling</w:t>
      </w:r>
    </w:p>
    <w:p w14:paraId="565AC25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2DF1EFB" w14:textId="77777777" w:rsidR="0078161F" w:rsidRDefault="0078161F" w:rsidP="0078161F">
      <w:pPr>
        <w:rPr>
          <w:rFonts w:ascii="Arial" w:hAnsi="Arial" w:cs="Arial"/>
          <w:b/>
        </w:rPr>
      </w:pPr>
      <w:r>
        <w:rPr>
          <w:rFonts w:ascii="Arial" w:hAnsi="Arial" w:cs="Arial"/>
          <w:b/>
        </w:rPr>
        <w:t xml:space="preserve">Abstract: </w:t>
      </w:r>
    </w:p>
    <w:p w14:paraId="74B48209" w14:textId="77777777" w:rsidR="0078161F" w:rsidRDefault="0078161F" w:rsidP="0078161F">
      <w:r>
        <w:t>Further background to the solution of the Scell power prioritization problems by means of serving cell power limits (both FR1 and FR2 explained)</w:t>
      </w:r>
    </w:p>
    <w:p w14:paraId="4BED810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7C3A84" w14:textId="77777777" w:rsidR="0078161F" w:rsidRDefault="0078161F" w:rsidP="0078161F">
      <w:pPr>
        <w:rPr>
          <w:rFonts w:ascii="Arial" w:hAnsi="Arial" w:cs="Arial"/>
          <w:b/>
          <w:sz w:val="24"/>
        </w:rPr>
      </w:pPr>
      <w:r>
        <w:rPr>
          <w:rFonts w:ascii="Arial" w:hAnsi="Arial" w:cs="Arial"/>
          <w:b/>
          <w:color w:val="0000FF"/>
          <w:sz w:val="24"/>
        </w:rPr>
        <w:t>R4-2204610</w:t>
      </w:r>
      <w:r>
        <w:rPr>
          <w:rFonts w:ascii="Arial" w:hAnsi="Arial" w:cs="Arial"/>
          <w:b/>
          <w:color w:val="0000FF"/>
          <w:sz w:val="24"/>
        </w:rPr>
        <w:tab/>
      </w:r>
      <w:r>
        <w:rPr>
          <w:rFonts w:ascii="Arial" w:hAnsi="Arial" w:cs="Arial"/>
          <w:b/>
          <w:sz w:val="24"/>
        </w:rPr>
        <w:t>Introduction of power limits for serving cells of UL CA</w:t>
      </w:r>
    </w:p>
    <w:p w14:paraId="45DDCAA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68B3FCF9" w14:textId="77777777" w:rsidR="0078161F" w:rsidRDefault="0078161F" w:rsidP="0078161F">
      <w:pPr>
        <w:rPr>
          <w:rFonts w:ascii="Arial" w:hAnsi="Arial" w:cs="Arial"/>
          <w:b/>
        </w:rPr>
      </w:pPr>
      <w:r>
        <w:rPr>
          <w:rFonts w:ascii="Arial" w:hAnsi="Arial" w:cs="Arial"/>
          <w:b/>
        </w:rPr>
        <w:t xml:space="preserve">Abstract: </w:t>
      </w:r>
    </w:p>
    <w:p w14:paraId="5BFCBEE9" w14:textId="77777777" w:rsidR="0078161F" w:rsidRDefault="0078161F" w:rsidP="0078161F">
      <w:r>
        <w:t>Draft CR to introduce power limits for serving cells of UL CA to prevent power reduction of serving cells for power limited UEs when the power reduction is enabled (FR1)</w:t>
      </w:r>
    </w:p>
    <w:p w14:paraId="0A34E46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lang w:val="en-US" w:eastAsia="zh-CN"/>
        </w:rPr>
        <w:t xml:space="preserve">Revised to </w:t>
      </w:r>
      <w:r w:rsidRPr="00953D27">
        <w:rPr>
          <w:rFonts w:ascii="Arial" w:hAnsi="Arial" w:cs="Arial"/>
          <w:b/>
          <w:lang w:val="en-US" w:eastAsia="zh-CN"/>
        </w:rPr>
        <w:t>R4-2206297</w:t>
      </w:r>
      <w:r>
        <w:rPr>
          <w:rFonts w:ascii="Arial" w:hAnsi="Arial" w:cs="Arial"/>
          <w:b/>
          <w:lang w:val="en-US" w:eastAsia="zh-CN"/>
        </w:rPr>
        <w:t xml:space="preserve"> (from </w:t>
      </w:r>
      <w:r w:rsidRPr="00953D27">
        <w:rPr>
          <w:rFonts w:ascii="Arial" w:hAnsi="Arial" w:cs="Arial"/>
          <w:b/>
          <w:lang w:val="en-US" w:eastAsia="zh-CN"/>
        </w:rPr>
        <w:t>R4-2204610</w:t>
      </w:r>
      <w:r>
        <w:rPr>
          <w:rFonts w:ascii="Arial" w:hAnsi="Arial" w:cs="Arial"/>
          <w:b/>
          <w:lang w:val="en-US" w:eastAsia="zh-CN"/>
        </w:rPr>
        <w:t>).</w:t>
      </w:r>
    </w:p>
    <w:p w14:paraId="2A2B5BF9" w14:textId="77777777" w:rsidR="0078161F" w:rsidRDefault="0078161F" w:rsidP="0078161F">
      <w:pPr>
        <w:rPr>
          <w:rFonts w:ascii="Arial" w:hAnsi="Arial" w:cs="Arial"/>
          <w:b/>
          <w:sz w:val="24"/>
        </w:rPr>
      </w:pPr>
      <w:r>
        <w:rPr>
          <w:rFonts w:ascii="Arial" w:hAnsi="Arial" w:cs="Arial"/>
          <w:b/>
          <w:color w:val="0000FF"/>
          <w:sz w:val="24"/>
        </w:rPr>
        <w:t>R4-2206297</w:t>
      </w:r>
      <w:r>
        <w:rPr>
          <w:rFonts w:ascii="Arial" w:hAnsi="Arial" w:cs="Arial"/>
          <w:b/>
          <w:color w:val="0000FF"/>
          <w:sz w:val="24"/>
        </w:rPr>
        <w:tab/>
      </w:r>
      <w:r>
        <w:rPr>
          <w:rFonts w:ascii="Arial" w:hAnsi="Arial" w:cs="Arial"/>
          <w:b/>
          <w:sz w:val="24"/>
        </w:rPr>
        <w:t>Introduction of power limits for serving cells of UL CA</w:t>
      </w:r>
    </w:p>
    <w:p w14:paraId="5C74326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70BE762D" w14:textId="77777777" w:rsidR="0078161F" w:rsidRDefault="0078161F" w:rsidP="0078161F">
      <w:pPr>
        <w:rPr>
          <w:rFonts w:ascii="Arial" w:hAnsi="Arial" w:cs="Arial"/>
          <w:b/>
        </w:rPr>
      </w:pPr>
      <w:r>
        <w:rPr>
          <w:rFonts w:ascii="Arial" w:hAnsi="Arial" w:cs="Arial"/>
          <w:b/>
        </w:rPr>
        <w:t xml:space="preserve">Abstract: </w:t>
      </w:r>
    </w:p>
    <w:p w14:paraId="55C8979B" w14:textId="77777777" w:rsidR="0078161F" w:rsidRDefault="0078161F" w:rsidP="0078161F">
      <w:r>
        <w:t>Draft CR to introduce power limits for serving cells of UL CA to prevent power reduction of serving cells for power limited UEs when the power reduction is enabled (FR1)</w:t>
      </w:r>
    </w:p>
    <w:p w14:paraId="0B6CE78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BFA23AA" w14:textId="77777777" w:rsidR="0078161F" w:rsidRDefault="0078161F" w:rsidP="0078161F">
      <w:pPr>
        <w:rPr>
          <w:rFonts w:ascii="Arial" w:hAnsi="Arial" w:cs="Arial"/>
          <w:b/>
          <w:sz w:val="24"/>
        </w:rPr>
      </w:pPr>
      <w:r>
        <w:rPr>
          <w:rFonts w:ascii="Arial" w:hAnsi="Arial" w:cs="Arial"/>
          <w:b/>
          <w:color w:val="0000FF"/>
          <w:sz w:val="24"/>
        </w:rPr>
        <w:t>R4-2204826</w:t>
      </w:r>
      <w:r>
        <w:rPr>
          <w:rFonts w:ascii="Arial" w:hAnsi="Arial" w:cs="Arial"/>
          <w:b/>
          <w:color w:val="0000FF"/>
          <w:sz w:val="24"/>
        </w:rPr>
        <w:tab/>
      </w:r>
      <w:r>
        <w:rPr>
          <w:rFonts w:ascii="Arial" w:hAnsi="Arial" w:cs="Arial"/>
          <w:b/>
          <w:sz w:val="24"/>
        </w:rPr>
        <w:t>R17 FR1 CA PHR reporting in SCC drop</w:t>
      </w:r>
    </w:p>
    <w:p w14:paraId="76372ED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E0DA2B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28E708" w14:textId="77777777" w:rsidR="0078161F" w:rsidRDefault="0078161F" w:rsidP="0078161F">
      <w:pPr>
        <w:rPr>
          <w:rFonts w:ascii="Arial" w:hAnsi="Arial" w:cs="Arial"/>
          <w:b/>
          <w:sz w:val="24"/>
        </w:rPr>
      </w:pPr>
      <w:r>
        <w:rPr>
          <w:rFonts w:ascii="Arial" w:hAnsi="Arial" w:cs="Arial"/>
          <w:b/>
          <w:color w:val="0000FF"/>
          <w:sz w:val="24"/>
        </w:rPr>
        <w:t>R4-2205589</w:t>
      </w:r>
      <w:r>
        <w:rPr>
          <w:rFonts w:ascii="Arial" w:hAnsi="Arial" w:cs="Arial"/>
          <w:b/>
          <w:color w:val="0000FF"/>
          <w:sz w:val="24"/>
        </w:rPr>
        <w:tab/>
      </w:r>
      <w:r>
        <w:rPr>
          <w:rFonts w:ascii="Arial" w:hAnsi="Arial" w:cs="Arial"/>
          <w:b/>
          <w:sz w:val="24"/>
        </w:rPr>
        <w:t>On SCell dropping</w:t>
      </w:r>
    </w:p>
    <w:p w14:paraId="3833E47D"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9D16D4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5AC6F0" w14:textId="77777777" w:rsidR="0078161F" w:rsidRDefault="0078161F" w:rsidP="0078161F">
      <w:pPr>
        <w:rPr>
          <w:rFonts w:ascii="Arial" w:hAnsi="Arial" w:cs="Arial"/>
          <w:b/>
          <w:sz w:val="24"/>
        </w:rPr>
      </w:pPr>
      <w:r>
        <w:rPr>
          <w:rFonts w:ascii="Arial" w:hAnsi="Arial" w:cs="Arial"/>
          <w:b/>
          <w:color w:val="0000FF"/>
          <w:sz w:val="24"/>
        </w:rPr>
        <w:t>R4-2205590</w:t>
      </w:r>
      <w:r>
        <w:rPr>
          <w:rFonts w:ascii="Arial" w:hAnsi="Arial" w:cs="Arial"/>
          <w:b/>
          <w:color w:val="0000FF"/>
          <w:sz w:val="24"/>
        </w:rPr>
        <w:tab/>
      </w:r>
      <w:r>
        <w:rPr>
          <w:rFonts w:ascii="Arial" w:hAnsi="Arial" w:cs="Arial"/>
          <w:b/>
          <w:sz w:val="24"/>
        </w:rPr>
        <w:t>draft CR for TS 38.101-1 Power configuration for CA</w:t>
      </w:r>
    </w:p>
    <w:p w14:paraId="5F8EC638"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35734C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39169E0" w14:textId="77777777" w:rsidR="0078161F" w:rsidRDefault="0078161F" w:rsidP="0078161F">
      <w:pPr>
        <w:pStyle w:val="6"/>
      </w:pPr>
      <w:bookmarkStart w:id="278" w:name="_Toc95792752"/>
      <w:r>
        <w:t>10.3.2.5.2</w:t>
      </w:r>
      <w:r>
        <w:tab/>
        <w:t>FR2 related</w:t>
      </w:r>
      <w:bookmarkEnd w:id="278"/>
    </w:p>
    <w:p w14:paraId="3C978234" w14:textId="77777777" w:rsidR="0078161F" w:rsidRDefault="0078161F" w:rsidP="0078161F">
      <w:pPr>
        <w:rPr>
          <w:rFonts w:ascii="Arial" w:hAnsi="Arial" w:cs="Arial"/>
          <w:b/>
          <w:sz w:val="24"/>
        </w:rPr>
      </w:pPr>
      <w:r>
        <w:rPr>
          <w:rFonts w:ascii="Arial" w:hAnsi="Arial" w:cs="Arial"/>
          <w:b/>
          <w:color w:val="0000FF"/>
          <w:sz w:val="24"/>
        </w:rPr>
        <w:t>R4-2204611</w:t>
      </w:r>
      <w:r>
        <w:rPr>
          <w:rFonts w:ascii="Arial" w:hAnsi="Arial" w:cs="Arial"/>
          <w:b/>
          <w:color w:val="0000FF"/>
          <w:sz w:val="24"/>
        </w:rPr>
        <w:tab/>
      </w:r>
      <w:r>
        <w:rPr>
          <w:rFonts w:ascii="Arial" w:hAnsi="Arial" w:cs="Arial"/>
          <w:b/>
          <w:sz w:val="24"/>
        </w:rPr>
        <w:t>Introduction of power limits for serving cells of UL CA</w:t>
      </w:r>
    </w:p>
    <w:p w14:paraId="1B6AD7D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6CE70980" w14:textId="77777777" w:rsidR="0078161F" w:rsidRDefault="0078161F" w:rsidP="0078161F">
      <w:pPr>
        <w:rPr>
          <w:rFonts w:ascii="Arial" w:hAnsi="Arial" w:cs="Arial"/>
          <w:b/>
        </w:rPr>
      </w:pPr>
      <w:r>
        <w:rPr>
          <w:rFonts w:ascii="Arial" w:hAnsi="Arial" w:cs="Arial"/>
          <w:b/>
        </w:rPr>
        <w:t xml:space="preserve">Abstract: </w:t>
      </w:r>
    </w:p>
    <w:p w14:paraId="76646EC1" w14:textId="77777777" w:rsidR="0078161F" w:rsidRDefault="0078161F" w:rsidP="0078161F">
      <w:r>
        <w:t>Draft CR to introduce power limits for serving cells of UL CA to prevent power reduction of serving cells for power limited UEs when the power reduction is enabled (FR2)</w:t>
      </w:r>
    </w:p>
    <w:p w14:paraId="05F9DAA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lang w:val="en-US" w:eastAsia="zh-CN"/>
        </w:rPr>
        <w:t xml:space="preserve">Revised to </w:t>
      </w:r>
      <w:r w:rsidRPr="00CF4923">
        <w:rPr>
          <w:rFonts w:ascii="Arial" w:hAnsi="Arial" w:cs="Arial"/>
          <w:b/>
          <w:lang w:val="en-US" w:eastAsia="zh-CN"/>
        </w:rPr>
        <w:t>R4-2206298</w:t>
      </w:r>
      <w:r>
        <w:rPr>
          <w:rFonts w:ascii="Arial" w:hAnsi="Arial" w:cs="Arial"/>
          <w:b/>
          <w:lang w:val="en-US" w:eastAsia="zh-CN"/>
        </w:rPr>
        <w:t xml:space="preserve"> (from </w:t>
      </w:r>
      <w:r w:rsidRPr="00CF4923">
        <w:rPr>
          <w:rFonts w:ascii="Arial" w:hAnsi="Arial" w:cs="Arial"/>
          <w:b/>
          <w:lang w:val="en-US" w:eastAsia="zh-CN"/>
        </w:rPr>
        <w:t>R4-2204611</w:t>
      </w:r>
      <w:r>
        <w:rPr>
          <w:rFonts w:ascii="Arial" w:hAnsi="Arial" w:cs="Arial"/>
          <w:b/>
          <w:lang w:val="en-US" w:eastAsia="zh-CN"/>
        </w:rPr>
        <w:t>).</w:t>
      </w:r>
    </w:p>
    <w:p w14:paraId="5D46DC5D" w14:textId="77777777" w:rsidR="0078161F" w:rsidRDefault="0078161F" w:rsidP="0078161F">
      <w:pPr>
        <w:rPr>
          <w:rFonts w:ascii="Arial" w:hAnsi="Arial" w:cs="Arial"/>
          <w:b/>
          <w:sz w:val="24"/>
        </w:rPr>
      </w:pPr>
      <w:r>
        <w:rPr>
          <w:rFonts w:ascii="Arial" w:hAnsi="Arial" w:cs="Arial"/>
          <w:b/>
          <w:color w:val="0000FF"/>
          <w:sz w:val="24"/>
        </w:rPr>
        <w:t>R4-2206298</w:t>
      </w:r>
      <w:r>
        <w:rPr>
          <w:rFonts w:ascii="Arial" w:hAnsi="Arial" w:cs="Arial"/>
          <w:b/>
          <w:color w:val="0000FF"/>
          <w:sz w:val="24"/>
        </w:rPr>
        <w:tab/>
      </w:r>
      <w:r>
        <w:rPr>
          <w:rFonts w:ascii="Arial" w:hAnsi="Arial" w:cs="Arial"/>
          <w:b/>
          <w:sz w:val="24"/>
        </w:rPr>
        <w:t>Introduction of power limits for serving cells of UL CA</w:t>
      </w:r>
    </w:p>
    <w:p w14:paraId="0280BA80"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1F7F6465" w14:textId="77777777" w:rsidR="0078161F" w:rsidRDefault="0078161F" w:rsidP="0078161F">
      <w:pPr>
        <w:rPr>
          <w:rFonts w:ascii="Arial" w:hAnsi="Arial" w:cs="Arial"/>
          <w:b/>
        </w:rPr>
      </w:pPr>
      <w:r>
        <w:rPr>
          <w:rFonts w:ascii="Arial" w:hAnsi="Arial" w:cs="Arial"/>
          <w:b/>
        </w:rPr>
        <w:t xml:space="preserve">Abstract: </w:t>
      </w:r>
    </w:p>
    <w:p w14:paraId="753B2A64" w14:textId="77777777" w:rsidR="0078161F" w:rsidRDefault="0078161F" w:rsidP="0078161F">
      <w:r>
        <w:t>Draft CR to introduce power limits for serving cells of UL CA to prevent power reduction of serving cells for power limited UEs when the power reduction is enabled (FR2)</w:t>
      </w:r>
    </w:p>
    <w:p w14:paraId="79D63BE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AC51D9B" w14:textId="77777777" w:rsidR="0078161F" w:rsidRDefault="0078161F" w:rsidP="0078161F">
      <w:pPr>
        <w:rPr>
          <w:rFonts w:ascii="Arial" w:hAnsi="Arial" w:cs="Arial"/>
          <w:b/>
          <w:sz w:val="24"/>
        </w:rPr>
      </w:pPr>
      <w:r>
        <w:rPr>
          <w:rFonts w:ascii="Arial" w:hAnsi="Arial" w:cs="Arial"/>
          <w:b/>
          <w:color w:val="0000FF"/>
          <w:sz w:val="24"/>
        </w:rPr>
        <w:t>R4-2205591</w:t>
      </w:r>
      <w:r>
        <w:rPr>
          <w:rFonts w:ascii="Arial" w:hAnsi="Arial" w:cs="Arial"/>
          <w:b/>
          <w:color w:val="0000FF"/>
          <w:sz w:val="24"/>
        </w:rPr>
        <w:tab/>
      </w:r>
      <w:r>
        <w:rPr>
          <w:rFonts w:ascii="Arial" w:hAnsi="Arial" w:cs="Arial"/>
          <w:b/>
          <w:sz w:val="24"/>
        </w:rPr>
        <w:t>draft CR for TS 38.101-2 Power configuration for CA</w:t>
      </w:r>
    </w:p>
    <w:p w14:paraId="670D938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EE29D0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6AF0BB5" w14:textId="77777777" w:rsidR="0078161F" w:rsidRDefault="0078161F" w:rsidP="0078161F">
      <w:pPr>
        <w:rPr>
          <w:rFonts w:ascii="Arial" w:hAnsi="Arial" w:cs="Arial"/>
          <w:b/>
          <w:sz w:val="24"/>
        </w:rPr>
      </w:pPr>
      <w:r>
        <w:rPr>
          <w:rFonts w:ascii="Arial" w:hAnsi="Arial" w:cs="Arial"/>
          <w:b/>
          <w:color w:val="0000FF"/>
          <w:sz w:val="24"/>
        </w:rPr>
        <w:t>R4-2205885</w:t>
      </w:r>
      <w:r>
        <w:rPr>
          <w:rFonts w:ascii="Arial" w:hAnsi="Arial" w:cs="Arial"/>
          <w:b/>
          <w:color w:val="0000FF"/>
          <w:sz w:val="24"/>
        </w:rPr>
        <w:tab/>
      </w:r>
      <w:r>
        <w:rPr>
          <w:rFonts w:ascii="Arial" w:hAnsi="Arial" w:cs="Arial"/>
          <w:b/>
          <w:sz w:val="24"/>
        </w:rPr>
        <w:t>Discussion on UE behavior and root cause for dropping SCell</w:t>
      </w:r>
    </w:p>
    <w:p w14:paraId="2460E364"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400357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10E52A" w14:textId="77777777" w:rsidR="0078161F" w:rsidRDefault="0078161F" w:rsidP="0078161F">
      <w:pPr>
        <w:pStyle w:val="4"/>
      </w:pPr>
      <w:bookmarkStart w:id="279" w:name="_Toc95792753"/>
      <w:r>
        <w:t>10.3.3</w:t>
      </w:r>
      <w:r>
        <w:tab/>
        <w:t>RRM core requirements</w:t>
      </w:r>
      <w:bookmarkEnd w:id="279"/>
    </w:p>
    <w:p w14:paraId="2E342D30" w14:textId="77777777" w:rsidR="0078161F" w:rsidRDefault="0078161F" w:rsidP="0078161F">
      <w:pPr>
        <w:pStyle w:val="4"/>
      </w:pPr>
      <w:bookmarkStart w:id="280" w:name="_Toc95792754"/>
      <w:r>
        <w:t>10.3.4</w:t>
      </w:r>
      <w:r>
        <w:tab/>
        <w:t>RRM performance requirements</w:t>
      </w:r>
      <w:bookmarkEnd w:id="280"/>
    </w:p>
    <w:p w14:paraId="22B6555E" w14:textId="77777777" w:rsidR="0078161F" w:rsidRDefault="0078161F" w:rsidP="0078161F">
      <w:pPr>
        <w:pStyle w:val="3"/>
      </w:pPr>
      <w:bookmarkStart w:id="281" w:name="_Toc95792755"/>
      <w:r>
        <w:t>10.4</w:t>
      </w:r>
      <w:r>
        <w:tab/>
        <w:t>NR RF requirement enhancements for frequency range 2 (FR2)</w:t>
      </w:r>
      <w:bookmarkEnd w:id="281"/>
    </w:p>
    <w:p w14:paraId="47F5C333" w14:textId="77777777" w:rsidR="0078161F" w:rsidRDefault="0078161F" w:rsidP="0078161F">
      <w:pPr>
        <w:pStyle w:val="4"/>
      </w:pPr>
      <w:bookmarkStart w:id="282" w:name="_Toc95792756"/>
      <w:r>
        <w:t>10.4.1</w:t>
      </w:r>
      <w:r>
        <w:tab/>
        <w:t>General</w:t>
      </w:r>
      <w:bookmarkEnd w:id="282"/>
    </w:p>
    <w:p w14:paraId="3A4E6361"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[102-e][125] </w:t>
      </w:r>
      <w:r w:rsidRPr="00342E0C">
        <w:rPr>
          <w:rFonts w:ascii="Arial" w:hAnsi="Arial" w:cs="Arial"/>
          <w:b/>
          <w:color w:val="C00000"/>
          <w:lang w:eastAsia="zh-CN"/>
        </w:rPr>
        <w:t>NR_RF_FR2_enh2_Part_1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2 – </w:t>
      </w:r>
      <w:r w:rsidRPr="004717D8">
        <w:rPr>
          <w:rFonts w:ascii="Arial" w:hAnsi="Arial" w:cs="Arial"/>
          <w:b/>
          <w:color w:val="C00000"/>
          <w:lang w:eastAsia="zh-CN"/>
        </w:rPr>
        <w:t>Petri Vasenkari</w:t>
      </w:r>
    </w:p>
    <w:p w14:paraId="6C4750A2" w14:textId="77777777" w:rsidR="0078161F" w:rsidRDefault="0078161F" w:rsidP="0078161F">
      <w:pPr>
        <w:rPr>
          <w:rFonts w:ascii="Arial" w:hAnsi="Arial" w:cs="Arial"/>
          <w:b/>
          <w:sz w:val="24"/>
        </w:rPr>
      </w:pPr>
      <w:r>
        <w:rPr>
          <w:rFonts w:ascii="Arial" w:hAnsi="Arial" w:cs="Arial"/>
          <w:b/>
          <w:color w:val="0000FF"/>
          <w:sz w:val="24"/>
          <w:u w:val="thick"/>
        </w:rPr>
        <w:t>R4-2206325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e][125] </w:t>
      </w:r>
      <w:r w:rsidRPr="00342E0C">
        <w:rPr>
          <w:rFonts w:ascii="Arial" w:hAnsi="Arial" w:cs="Arial"/>
          <w:b/>
          <w:sz w:val="24"/>
        </w:rPr>
        <w:t>NR_RF_FR2_enh2_Part_1</w:t>
      </w:r>
    </w:p>
    <w:p w14:paraId="06ED533D"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99EEC5A"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40DE2471" w14:textId="77777777" w:rsidR="0078161F" w:rsidRDefault="0078161F" w:rsidP="0078161F">
      <w:r>
        <w:t>This contribution provides the summary of email discussion and recommended summary.</w:t>
      </w:r>
    </w:p>
    <w:p w14:paraId="2528E489"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R4-2206425 (from R4-2206325).</w:t>
      </w:r>
    </w:p>
    <w:p w14:paraId="2CD41B4F" w14:textId="77777777" w:rsidR="0078161F" w:rsidRDefault="0078161F" w:rsidP="0078161F">
      <w:pPr>
        <w:rPr>
          <w:rFonts w:ascii="Arial" w:hAnsi="Arial" w:cs="Arial"/>
          <w:b/>
          <w:sz w:val="24"/>
        </w:rPr>
      </w:pPr>
      <w:r>
        <w:rPr>
          <w:rFonts w:ascii="Arial" w:hAnsi="Arial" w:cs="Arial"/>
          <w:b/>
          <w:color w:val="0000FF"/>
          <w:sz w:val="24"/>
          <w:u w:val="thick"/>
        </w:rPr>
        <w:t>R4-2206425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e][125] </w:t>
      </w:r>
      <w:r w:rsidRPr="00342E0C">
        <w:rPr>
          <w:rFonts w:ascii="Arial" w:hAnsi="Arial" w:cs="Arial"/>
          <w:b/>
          <w:sz w:val="24"/>
        </w:rPr>
        <w:t>NR_RF_FR2_enh2_Part_1</w:t>
      </w:r>
    </w:p>
    <w:p w14:paraId="602880BC"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CDFA0BD"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7A263079" w14:textId="77777777" w:rsidR="0078161F" w:rsidRDefault="0078161F" w:rsidP="0078161F">
      <w:r>
        <w:t>This contribution provides the summary of email discussion and recommended summary.</w:t>
      </w:r>
    </w:p>
    <w:p w14:paraId="261E8C8B"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D026A43"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1st round</w:t>
      </w:r>
    </w:p>
    <w:p w14:paraId="60B38E44" w14:textId="77777777" w:rsidR="0078161F" w:rsidRPr="0081366D" w:rsidRDefault="0078161F" w:rsidP="0078161F">
      <w:pPr>
        <w:rPr>
          <w:b/>
          <w:color w:val="C00000"/>
        </w:rPr>
      </w:pPr>
      <w:r w:rsidRPr="0081366D">
        <w:rPr>
          <w:b/>
          <w:color w:val="C00000"/>
        </w:rPr>
        <w:t>GTW on Feb-23</w:t>
      </w:r>
    </w:p>
    <w:p w14:paraId="63659F57" w14:textId="77777777" w:rsidR="0078161F" w:rsidRPr="0081366D" w:rsidRDefault="0078161F" w:rsidP="0078161F">
      <w:pPr>
        <w:rPr>
          <w:b/>
          <w:u w:val="single"/>
          <w:lang w:val="en-US"/>
        </w:rPr>
      </w:pPr>
      <w:r w:rsidRPr="0081366D">
        <w:rPr>
          <w:b/>
          <w:u w:val="single"/>
          <w:lang w:val="en-US"/>
        </w:rPr>
        <w:t>Sub-topic 2-1: REFSENS</w:t>
      </w:r>
    </w:p>
    <w:p w14:paraId="4C9EC83D" w14:textId="77777777" w:rsidR="0078161F" w:rsidRPr="0081366D" w:rsidRDefault="0078161F" w:rsidP="0078161F">
      <w:pPr>
        <w:rPr>
          <w:b/>
          <w:u w:val="single"/>
          <w:lang w:val="en-US"/>
        </w:rPr>
      </w:pPr>
      <w:r w:rsidRPr="0081366D">
        <w:rPr>
          <w:b/>
          <w:u w:val="single"/>
          <w:lang w:val="en-US"/>
        </w:rPr>
        <w:t>Issue 2-1-1: EIS spherical coverage</w:t>
      </w:r>
    </w:p>
    <w:p w14:paraId="02749AC4" w14:textId="77777777" w:rsidR="0078161F" w:rsidRPr="0081366D" w:rsidRDefault="0078161F" w:rsidP="0078161F">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4E61F312" w14:textId="77777777" w:rsidR="0078161F" w:rsidRPr="0081366D" w:rsidRDefault="0078161F" w:rsidP="0078161F">
      <w:pPr>
        <w:pStyle w:val="a"/>
        <w:numPr>
          <w:ilvl w:val="1"/>
          <w:numId w:val="14"/>
        </w:numPr>
        <w:adjustRightInd w:val="0"/>
        <w:spacing w:after="180"/>
        <w:ind w:left="1440"/>
        <w:rPr>
          <w:szCs w:val="20"/>
        </w:rPr>
      </w:pPr>
      <w:r w:rsidRPr="0081366D">
        <w:rPr>
          <w:szCs w:val="20"/>
        </w:rPr>
        <w:t>Option 1: REFSENS requirements is specified based on normalized equal PSD. The requirements on each CC do not have to be met simultaneously at single direction. R4-2204361, R4-2204575</w:t>
      </w:r>
    </w:p>
    <w:p w14:paraId="1EB6D747" w14:textId="77777777" w:rsidR="0078161F" w:rsidRPr="0081366D" w:rsidRDefault="0078161F" w:rsidP="0078161F">
      <w:pPr>
        <w:pStyle w:val="a"/>
        <w:numPr>
          <w:ilvl w:val="1"/>
          <w:numId w:val="14"/>
        </w:numPr>
        <w:adjustRightInd w:val="0"/>
        <w:spacing w:after="180"/>
        <w:ind w:left="1440"/>
        <w:rPr>
          <w:szCs w:val="20"/>
        </w:rPr>
      </w:pPr>
      <w:r w:rsidRPr="0081366D">
        <w:rPr>
          <w:szCs w:val="20"/>
        </w:rPr>
        <w:t>Option 2: It is proposed to differentiate PSD based on different UE architectures, i.e. 6dB PSD difference for UE implemented with single RF chain, and requirements including PSD difference similar to IBM for inter-band CA with CBM for different frequency group.</w:t>
      </w:r>
    </w:p>
    <w:p w14:paraId="676D9230" w14:textId="77777777" w:rsidR="0078161F" w:rsidRPr="0081366D" w:rsidRDefault="0078161F" w:rsidP="0078161F">
      <w:pPr>
        <w:pStyle w:val="a"/>
        <w:numPr>
          <w:ilvl w:val="1"/>
          <w:numId w:val="14"/>
        </w:numPr>
        <w:adjustRightInd w:val="0"/>
        <w:spacing w:after="180"/>
        <w:ind w:left="1440"/>
        <w:rPr>
          <w:szCs w:val="20"/>
        </w:rPr>
      </w:pPr>
      <w:r w:rsidRPr="0081366D">
        <w:rPr>
          <w:szCs w:val="20"/>
        </w:rPr>
        <w:t>Option 3: specify sensitivity verification rule for inter-band CA supporting ‘both’ beam management capability as following:</w:t>
      </w:r>
    </w:p>
    <w:p w14:paraId="718E1BA5" w14:textId="77777777" w:rsidR="0078161F" w:rsidRPr="0081366D" w:rsidRDefault="0078161F" w:rsidP="0078161F">
      <w:pPr>
        <w:pStyle w:val="a"/>
        <w:numPr>
          <w:ilvl w:val="1"/>
          <w:numId w:val="14"/>
        </w:numPr>
        <w:adjustRightInd w:val="0"/>
        <w:spacing w:after="180"/>
        <w:rPr>
          <w:szCs w:val="20"/>
        </w:rPr>
      </w:pPr>
      <w:r w:rsidRPr="0081366D">
        <w:rPr>
          <w:szCs w:val="20"/>
        </w:rPr>
        <w:t xml:space="preserve">Peak EIS should be verified with both IBM and CBM </w:t>
      </w:r>
    </w:p>
    <w:p w14:paraId="73C76B78" w14:textId="77777777" w:rsidR="0078161F" w:rsidRPr="0081366D" w:rsidRDefault="0078161F" w:rsidP="0078161F">
      <w:pPr>
        <w:pStyle w:val="a"/>
        <w:numPr>
          <w:ilvl w:val="1"/>
          <w:numId w:val="14"/>
        </w:numPr>
        <w:adjustRightInd w:val="0"/>
        <w:spacing w:after="180"/>
        <w:rPr>
          <w:szCs w:val="20"/>
        </w:rPr>
      </w:pPr>
      <w:r w:rsidRPr="0081366D">
        <w:rPr>
          <w:szCs w:val="20"/>
        </w:rPr>
        <w:t>if the measured EIS spherical coverage of CBM has already satisfied the requirements of IBM, then the IBM EIS spherical coverage verification is not necessary</w:t>
      </w:r>
    </w:p>
    <w:p w14:paraId="4472D567" w14:textId="77777777" w:rsidR="0078161F" w:rsidRPr="0081366D" w:rsidRDefault="0078161F" w:rsidP="0078161F">
      <w:pPr>
        <w:pStyle w:val="a"/>
        <w:numPr>
          <w:ilvl w:val="0"/>
          <w:numId w:val="14"/>
        </w:numPr>
        <w:adjustRightInd w:val="0"/>
        <w:spacing w:after="180"/>
        <w:ind w:left="720"/>
        <w:rPr>
          <w:szCs w:val="20"/>
        </w:rPr>
      </w:pPr>
      <w:r w:rsidRPr="0081366D">
        <w:rPr>
          <w:szCs w:val="20"/>
        </w:rPr>
        <w:t>Recommended WF</w:t>
      </w:r>
    </w:p>
    <w:p w14:paraId="04719F2C" w14:textId="77777777" w:rsidR="0078161F" w:rsidRPr="00012112" w:rsidRDefault="0078161F" w:rsidP="0078161F">
      <w:pPr>
        <w:pStyle w:val="a"/>
        <w:numPr>
          <w:ilvl w:val="1"/>
          <w:numId w:val="14"/>
        </w:numPr>
        <w:adjustRightInd w:val="0"/>
        <w:spacing w:after="180"/>
        <w:rPr>
          <w:szCs w:val="20"/>
        </w:rPr>
      </w:pPr>
      <w:r w:rsidRPr="00012112">
        <w:rPr>
          <w:szCs w:val="20"/>
        </w:rPr>
        <w:t>Option 1 to be discussed and agreed in GTW.</w:t>
      </w:r>
    </w:p>
    <w:p w14:paraId="15F40ACB" w14:textId="77777777" w:rsidR="0078161F" w:rsidRPr="0081366D" w:rsidRDefault="0078161F" w:rsidP="0078161F">
      <w:pPr>
        <w:rPr>
          <w:b/>
          <w:lang w:eastAsia="zh-CN"/>
        </w:rPr>
      </w:pPr>
      <w:r w:rsidRPr="0081366D">
        <w:rPr>
          <w:b/>
          <w:lang w:eastAsia="zh-CN"/>
        </w:rPr>
        <w:t>Discussion:</w:t>
      </w:r>
    </w:p>
    <w:p w14:paraId="4E4EBCE0" w14:textId="77777777" w:rsidR="0078161F" w:rsidRPr="0081366D" w:rsidRDefault="0078161F" w:rsidP="0078161F">
      <w:pPr>
        <w:rPr>
          <w:lang w:eastAsia="zh-CN"/>
        </w:rPr>
      </w:pPr>
      <w:r w:rsidRPr="0081366D">
        <w:rPr>
          <w:lang w:eastAsia="zh-CN"/>
        </w:rPr>
        <w:t>Oppo: Option 1 is good but needs some clarification. “Normalized equal PSD” needs clarification. There may be some conflict between “normalized equal PSD” and second part of proposal. Option 1 means simultaneous reception with different directions.</w:t>
      </w:r>
    </w:p>
    <w:p w14:paraId="3DB0C0E1" w14:textId="77777777" w:rsidR="0078161F" w:rsidRPr="0081366D" w:rsidRDefault="0078161F" w:rsidP="0078161F">
      <w:pPr>
        <w:rPr>
          <w:lang w:eastAsia="zh-CN"/>
        </w:rPr>
      </w:pPr>
      <w:r w:rsidRPr="0081366D">
        <w:rPr>
          <w:lang w:eastAsia="zh-CN"/>
        </w:rPr>
        <w:t>Vivo: we are OK with the second part of Option 1. Option 2 of PSD statement is acceptable. If UE reports F_inter, UE can be tested with equal PSD, otherwise UE will be tested with unequal PSD.</w:t>
      </w:r>
    </w:p>
    <w:p w14:paraId="40E459F8" w14:textId="77777777" w:rsidR="0078161F" w:rsidRPr="0081366D" w:rsidRDefault="0078161F" w:rsidP="0078161F">
      <w:pPr>
        <w:rPr>
          <w:lang w:eastAsia="zh-CN"/>
        </w:rPr>
      </w:pPr>
      <w:r w:rsidRPr="0081366D">
        <w:rPr>
          <w:lang w:eastAsia="zh-CN"/>
        </w:rPr>
        <w:t>Huawei: we have similar question as OPPO. Normalized PSD is not clear. For PSD condition, the requirement should be defined to ensure performance under the real scenario. Regarding how to distinguish PSD condition, we are open. Either Fs-inter or UE reporting IBM/both can be used.</w:t>
      </w:r>
    </w:p>
    <w:p w14:paraId="135C5DF5" w14:textId="77777777" w:rsidR="0078161F" w:rsidRPr="0081366D" w:rsidRDefault="0078161F" w:rsidP="0078161F">
      <w:pPr>
        <w:rPr>
          <w:lang w:eastAsia="zh-CN"/>
        </w:rPr>
      </w:pPr>
      <w:r w:rsidRPr="0081366D">
        <w:rPr>
          <w:lang w:eastAsia="zh-CN"/>
        </w:rPr>
        <w:t>Samsung: for normalized equal PSD, it means the simultaneous EIS condition. It does not mean simultaneous requirements on the same direction. Fs_inter is optional capability. If UE does not report F-inter, it will preclude UE to implement single chain. Option 3 does not conflict with other options.</w:t>
      </w:r>
    </w:p>
    <w:p w14:paraId="598D31D4" w14:textId="77777777" w:rsidR="0078161F" w:rsidRPr="0081366D" w:rsidRDefault="0078161F" w:rsidP="0078161F">
      <w:pPr>
        <w:rPr>
          <w:lang w:eastAsia="zh-CN"/>
        </w:rPr>
      </w:pPr>
      <w:r w:rsidRPr="0081366D">
        <w:rPr>
          <w:lang w:eastAsia="zh-CN"/>
        </w:rPr>
        <w:t>DOCOMO: we support Option 1. For second part of option 1, it is for peak EIS requirement. It is not proper to have such agreement for spherical coverage. We also support combine Fs_Inter capability and PSD condition.</w:t>
      </w:r>
    </w:p>
    <w:p w14:paraId="18BD8A34" w14:textId="77777777" w:rsidR="0078161F" w:rsidRPr="0081366D" w:rsidRDefault="0078161F" w:rsidP="0078161F">
      <w:pPr>
        <w:rPr>
          <w:lang w:eastAsia="zh-CN"/>
        </w:rPr>
      </w:pPr>
      <w:r w:rsidRPr="0081366D">
        <w:rPr>
          <w:lang w:eastAsia="zh-CN"/>
        </w:rPr>
        <w:t>Apple: In general for Rx requirement for CBM, we prefer to equal PSD condition. What is the meaning of normalized PSD? On Option 3, we need further discuss the solution when UE reports both CBM and IBM.</w:t>
      </w:r>
    </w:p>
    <w:p w14:paraId="3A6BADDB" w14:textId="77777777" w:rsidR="0078161F" w:rsidRPr="0081366D" w:rsidRDefault="0078161F" w:rsidP="0078161F">
      <w:pPr>
        <w:rPr>
          <w:lang w:eastAsia="zh-CN"/>
        </w:rPr>
      </w:pPr>
      <w:r w:rsidRPr="0081366D">
        <w:rPr>
          <w:lang w:eastAsia="zh-CN"/>
        </w:rPr>
        <w:tab/>
        <w:t>Samsung: for other Rx requirement, absolute PSD is set. It is not practical to set the equal absolute PSD.</w:t>
      </w:r>
    </w:p>
    <w:p w14:paraId="4FF9708A" w14:textId="77777777" w:rsidR="0078161F" w:rsidRPr="0081366D" w:rsidRDefault="0078161F" w:rsidP="0078161F">
      <w:pPr>
        <w:rPr>
          <w:lang w:eastAsia="zh-CN"/>
        </w:rPr>
      </w:pPr>
      <w:r w:rsidRPr="0081366D">
        <w:rPr>
          <w:lang w:eastAsia="zh-CN"/>
        </w:rPr>
        <w:t>Mediatek: based on Samsung comment, we can support option 1.</w:t>
      </w:r>
    </w:p>
    <w:p w14:paraId="2F5F5100" w14:textId="77777777" w:rsidR="0078161F" w:rsidRPr="0081366D" w:rsidRDefault="0078161F" w:rsidP="0078161F">
      <w:pPr>
        <w:rPr>
          <w:lang w:eastAsia="zh-CN"/>
        </w:rPr>
      </w:pPr>
      <w:r w:rsidRPr="0081366D">
        <w:rPr>
          <w:lang w:eastAsia="zh-CN"/>
        </w:rPr>
        <w:t>Ericsson: need clarification on normalized PSD. In our understanding, it means we sample the case for collocation. CBM is not relevant. It does not mean equal PSD on bands. They may be similar. For requirements, UE can meet the requirements on the cell simultaneously. Based on the fact on CBM only, if UE only support CBM for band combinations, then we mimic the case with similar input power on two bands on the same time. For device also supporting IBM, it can deal with non-colocation case. Then we set the different requirement with different input level but UE needs meeting the requirements simultaneously with 10dB difference. For Fs_inter, we do not agree to introduce such parameter. If UE reports to support a certain band combination, UE needs support all the cases with various separation. Option 3 is RAN5 topic. RAN5 can take action.</w:t>
      </w:r>
    </w:p>
    <w:p w14:paraId="76B331EE" w14:textId="77777777" w:rsidR="0078161F" w:rsidRPr="0081366D" w:rsidRDefault="0078161F" w:rsidP="0078161F">
      <w:pPr>
        <w:rPr>
          <w:lang w:eastAsia="zh-CN"/>
        </w:rPr>
      </w:pPr>
      <w:r w:rsidRPr="0081366D">
        <w:rPr>
          <w:lang w:eastAsia="zh-CN"/>
        </w:rPr>
        <w:t>Qualcomm: We do not prefer to have package with Fs_inter. We can focus on the discussion about Fs_inter. Whether 2-1 applies to L+L.</w:t>
      </w:r>
    </w:p>
    <w:p w14:paraId="538F7BDC" w14:textId="77777777" w:rsidR="0078161F" w:rsidRPr="0081366D" w:rsidRDefault="0078161F" w:rsidP="0078161F">
      <w:pPr>
        <w:rPr>
          <w:lang w:eastAsia="zh-CN"/>
        </w:rPr>
      </w:pPr>
      <w:r w:rsidRPr="0081366D">
        <w:rPr>
          <w:lang w:eastAsia="zh-CN"/>
        </w:rPr>
        <w:t>Nokia: L+L only.</w:t>
      </w:r>
    </w:p>
    <w:p w14:paraId="428F7F43" w14:textId="77777777" w:rsidR="0078161F" w:rsidRPr="0081366D" w:rsidRDefault="0078161F" w:rsidP="0078161F">
      <w:pPr>
        <w:rPr>
          <w:lang w:eastAsia="zh-CN"/>
        </w:rPr>
      </w:pPr>
      <w:r w:rsidRPr="0081366D">
        <w:rPr>
          <w:lang w:eastAsia="zh-CN"/>
        </w:rPr>
        <w:t>LGE: Support Option 1 as package with Fs_inter.</w:t>
      </w:r>
    </w:p>
    <w:p w14:paraId="16120D1A" w14:textId="77777777" w:rsidR="0078161F" w:rsidRPr="0081366D" w:rsidRDefault="0078161F" w:rsidP="0078161F">
      <w:pPr>
        <w:rPr>
          <w:lang w:eastAsia="zh-CN"/>
        </w:rPr>
      </w:pPr>
      <w:r w:rsidRPr="0081366D">
        <w:rPr>
          <w:lang w:eastAsia="zh-CN"/>
        </w:rPr>
        <w:t>ZTE: Support option 1 with Samsung clarification. For Option 2, it seems we are going to define the different requirements for different architecture.</w:t>
      </w:r>
    </w:p>
    <w:p w14:paraId="4D8D572A" w14:textId="77777777" w:rsidR="0078161F" w:rsidRPr="0081366D" w:rsidRDefault="0078161F" w:rsidP="0078161F">
      <w:pPr>
        <w:rPr>
          <w:lang w:eastAsia="zh-CN"/>
        </w:rPr>
      </w:pPr>
      <w:r w:rsidRPr="0081366D">
        <w:rPr>
          <w:lang w:eastAsia="zh-CN"/>
        </w:rPr>
        <w:t>Sony: We are fine with Option 1. To DOCOMO, the second part impacts the spherical coverage. We wonder if the package with Fs_inter is a good package.</w:t>
      </w:r>
    </w:p>
    <w:p w14:paraId="4255D35B" w14:textId="77777777" w:rsidR="0078161F" w:rsidRPr="0081366D" w:rsidRDefault="0078161F" w:rsidP="0078161F">
      <w:pPr>
        <w:rPr>
          <w:lang w:eastAsia="zh-CN"/>
        </w:rPr>
      </w:pPr>
      <w:r w:rsidRPr="0081366D">
        <w:rPr>
          <w:lang w:eastAsia="zh-CN"/>
        </w:rPr>
        <w:t>Nokia: for PSD difference, it is minor thing which can be agreed in either RAN4 or RAN5. Maybe we do not need CBM.</w:t>
      </w:r>
    </w:p>
    <w:p w14:paraId="719A0F84" w14:textId="77777777" w:rsidR="0078161F" w:rsidRPr="0081366D" w:rsidRDefault="0078161F" w:rsidP="0078161F">
      <w:pPr>
        <w:rPr>
          <w:lang w:eastAsia="zh-CN"/>
        </w:rPr>
      </w:pPr>
      <w:r w:rsidRPr="0081366D">
        <w:rPr>
          <w:lang w:eastAsia="zh-CN"/>
        </w:rPr>
        <w:t xml:space="preserve">Apple: To Samsung, with the understanding, we are aligned for set-up. For Fs-inter, we observe the problem. When discussing delta-RIBp/s, we can apply different relaxation. At least the requirement should take the separation into account. For capability, we agree with Ericsson. </w:t>
      </w:r>
    </w:p>
    <w:p w14:paraId="3E522367" w14:textId="77777777" w:rsidR="0078161F" w:rsidRPr="0081366D" w:rsidRDefault="0078161F" w:rsidP="0078161F">
      <w:pPr>
        <w:rPr>
          <w:lang w:eastAsia="zh-CN"/>
        </w:rPr>
      </w:pPr>
      <w:r w:rsidRPr="0081366D">
        <w:rPr>
          <w:lang w:eastAsia="zh-CN"/>
        </w:rPr>
        <w:t>Huawei: Suggestion from Ericsson can be considered as solution. Some indication is needed. For Fs_inter, that is concept is adopted for contiguous CA. We do not see the difference between Fs for intra-CA and Fs_inter.</w:t>
      </w:r>
    </w:p>
    <w:p w14:paraId="70250859" w14:textId="77777777" w:rsidR="0078161F" w:rsidRPr="0081366D" w:rsidRDefault="0078161F" w:rsidP="0078161F">
      <w:pPr>
        <w:rPr>
          <w:lang w:eastAsia="zh-CN"/>
        </w:rPr>
      </w:pPr>
      <w:r w:rsidRPr="0081366D">
        <w:rPr>
          <w:lang w:eastAsia="zh-CN"/>
        </w:rPr>
        <w:t>Ericsson: Fs_inter should be in the context to set relaxation for the requirements. In the best case there is 3.5dB which 1/3 decrease of coverage of DL. We can discuss the impact for CBM only. If the UE indicates the band combinations, UE needs fulfil all the requirements for band combination. In most reference test, we set the input power. It achieves 90%. But there is slightly difference from spherical coverage.</w:t>
      </w:r>
    </w:p>
    <w:p w14:paraId="57BE27AE" w14:textId="77777777" w:rsidR="0078161F" w:rsidRPr="0081366D" w:rsidRDefault="0078161F" w:rsidP="0078161F">
      <w:pPr>
        <w:rPr>
          <w:lang w:eastAsia="zh-CN"/>
        </w:rPr>
      </w:pPr>
      <w:r w:rsidRPr="0081366D">
        <w:rPr>
          <w:lang w:eastAsia="zh-CN"/>
        </w:rPr>
        <w:t>OPPO: we should use more precise wording for normalized PSD.</w:t>
      </w:r>
    </w:p>
    <w:p w14:paraId="35052709" w14:textId="77777777" w:rsidR="0078161F" w:rsidRPr="0081366D" w:rsidRDefault="0078161F" w:rsidP="0078161F">
      <w:pPr>
        <w:rPr>
          <w:lang w:eastAsia="zh-CN"/>
        </w:rPr>
      </w:pPr>
      <w:r w:rsidRPr="0081366D">
        <w:rPr>
          <w:lang w:eastAsia="zh-CN"/>
        </w:rPr>
        <w:t>Qualcomm: Encourage companies to look into CRs from Ericsson and Nokia for wording. Need clarify the definition of Fs_inter.</w:t>
      </w:r>
    </w:p>
    <w:p w14:paraId="21B76288" w14:textId="77777777" w:rsidR="0078161F" w:rsidRPr="0081366D" w:rsidRDefault="0078161F" w:rsidP="0078161F">
      <w:pPr>
        <w:rPr>
          <w:lang w:eastAsia="zh-CN"/>
        </w:rPr>
      </w:pPr>
      <w:r w:rsidRPr="0081366D">
        <w:rPr>
          <w:lang w:eastAsia="zh-CN"/>
        </w:rPr>
        <w:t>Nokia: PSD issue would not be RAN5 only issue.</w:t>
      </w:r>
    </w:p>
    <w:p w14:paraId="134BC237" w14:textId="77777777" w:rsidR="0078161F" w:rsidRPr="00A06451" w:rsidRDefault="0078161F" w:rsidP="0078161F">
      <w:pPr>
        <w:rPr>
          <w:b/>
          <w:lang w:eastAsia="zh-CN"/>
        </w:rPr>
      </w:pPr>
      <w:r w:rsidRPr="00A06451">
        <w:rPr>
          <w:b/>
          <w:lang w:eastAsia="zh-CN"/>
        </w:rPr>
        <w:t xml:space="preserve">Tentative Agreement: </w:t>
      </w:r>
    </w:p>
    <w:p w14:paraId="5C668468" w14:textId="77777777" w:rsidR="0078161F" w:rsidRPr="00A06451" w:rsidRDefault="0078161F" w:rsidP="0078161F">
      <w:pPr>
        <w:pStyle w:val="a"/>
        <w:numPr>
          <w:ilvl w:val="0"/>
          <w:numId w:val="19"/>
        </w:numPr>
        <w:overflowPunct w:val="0"/>
        <w:autoSpaceDE w:val="0"/>
        <w:autoSpaceDN w:val="0"/>
        <w:adjustRightInd w:val="0"/>
        <w:spacing w:after="180"/>
        <w:textAlignment w:val="baseline"/>
        <w:rPr>
          <w:szCs w:val="20"/>
        </w:rPr>
      </w:pPr>
      <w:r w:rsidRPr="00A06451">
        <w:rPr>
          <w:szCs w:val="20"/>
        </w:rPr>
        <w:t>For UE only supporting CBM for band combinations, the requirement with equal PSD on cells will be applied</w:t>
      </w:r>
    </w:p>
    <w:p w14:paraId="63F26E1C" w14:textId="77777777" w:rsidR="0078161F" w:rsidRPr="00A06451" w:rsidRDefault="0078161F" w:rsidP="0078161F">
      <w:pPr>
        <w:pStyle w:val="a"/>
        <w:numPr>
          <w:ilvl w:val="0"/>
          <w:numId w:val="19"/>
        </w:numPr>
        <w:overflowPunct w:val="0"/>
        <w:autoSpaceDE w:val="0"/>
        <w:autoSpaceDN w:val="0"/>
        <w:adjustRightInd w:val="0"/>
        <w:spacing w:after="180"/>
        <w:textAlignment w:val="baseline"/>
        <w:rPr>
          <w:szCs w:val="20"/>
        </w:rPr>
      </w:pPr>
      <w:r w:rsidRPr="00A06451">
        <w:rPr>
          <w:szCs w:val="20"/>
        </w:rPr>
        <w:t>For UE supporting IBM, the requirement with the different input levels, i.e, [10]dB difference, will be applied.</w:t>
      </w:r>
    </w:p>
    <w:p w14:paraId="66770A53" w14:textId="77777777" w:rsidR="0078161F" w:rsidRPr="00A06451" w:rsidRDefault="0078161F" w:rsidP="0078161F">
      <w:pPr>
        <w:pStyle w:val="a"/>
        <w:numPr>
          <w:ilvl w:val="1"/>
          <w:numId w:val="19"/>
        </w:numPr>
        <w:overflowPunct w:val="0"/>
        <w:autoSpaceDE w:val="0"/>
        <w:autoSpaceDN w:val="0"/>
        <w:adjustRightInd w:val="0"/>
        <w:spacing w:after="180"/>
        <w:textAlignment w:val="baseline"/>
        <w:rPr>
          <w:szCs w:val="20"/>
        </w:rPr>
      </w:pPr>
      <w:r w:rsidRPr="00A06451">
        <w:rPr>
          <w:szCs w:val="20"/>
        </w:rPr>
        <w:t>The additional relaxation will be applied with respect to frequency separation.</w:t>
      </w:r>
    </w:p>
    <w:p w14:paraId="7FD41067" w14:textId="77777777" w:rsidR="0078161F" w:rsidRPr="0081366D" w:rsidRDefault="0078161F" w:rsidP="0078161F">
      <w:pPr>
        <w:rPr>
          <w:lang w:eastAsia="zh-CN"/>
        </w:rPr>
      </w:pPr>
    </w:p>
    <w:p w14:paraId="05864219" w14:textId="77777777" w:rsidR="0078161F" w:rsidRPr="00012112" w:rsidRDefault="0078161F" w:rsidP="0078161F">
      <w:pPr>
        <w:rPr>
          <w:b/>
          <w:u w:val="single"/>
          <w:lang w:val="en-US"/>
        </w:rPr>
      </w:pPr>
      <w:r w:rsidRPr="00012112">
        <w:rPr>
          <w:b/>
          <w:u w:val="single"/>
          <w:lang w:val="en-US"/>
        </w:rPr>
        <w:t>Sub-topic 2-2: Fs_inter</w:t>
      </w:r>
    </w:p>
    <w:p w14:paraId="0AA2642B" w14:textId="77777777" w:rsidR="0078161F" w:rsidRPr="00012112" w:rsidRDefault="0078161F" w:rsidP="0078161F">
      <w:pPr>
        <w:rPr>
          <w:b/>
          <w:u w:val="single"/>
          <w:lang w:val="en-US"/>
        </w:rPr>
      </w:pPr>
      <w:r w:rsidRPr="00012112">
        <w:rPr>
          <w:b/>
          <w:u w:val="single"/>
          <w:lang w:val="en-US"/>
        </w:rPr>
        <w:t>Issue 2-2-1: Fs_inter</w:t>
      </w:r>
    </w:p>
    <w:p w14:paraId="12E98A1C" w14:textId="77777777" w:rsidR="0078161F" w:rsidRPr="0081366D" w:rsidRDefault="0078161F" w:rsidP="0078161F">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24640866" w14:textId="77777777" w:rsidR="0078161F" w:rsidRPr="0081366D" w:rsidRDefault="0078161F" w:rsidP="0078161F">
      <w:pPr>
        <w:pStyle w:val="a"/>
        <w:numPr>
          <w:ilvl w:val="1"/>
          <w:numId w:val="14"/>
        </w:numPr>
        <w:adjustRightInd w:val="0"/>
        <w:spacing w:after="180"/>
        <w:ind w:left="1440"/>
        <w:rPr>
          <w:szCs w:val="20"/>
        </w:rPr>
      </w:pPr>
      <w:r w:rsidRPr="0081366D">
        <w:rPr>
          <w:szCs w:val="20"/>
        </w:rPr>
        <w:t>Option 1: Define the minimum requirement based on the largest frequency separation between two CCs. R4-2204035</w:t>
      </w:r>
    </w:p>
    <w:p w14:paraId="2CA2FBAF" w14:textId="77777777" w:rsidR="0078161F" w:rsidRPr="0081366D" w:rsidRDefault="0078161F" w:rsidP="0078161F">
      <w:pPr>
        <w:pStyle w:val="a"/>
        <w:numPr>
          <w:ilvl w:val="1"/>
          <w:numId w:val="14"/>
        </w:numPr>
        <w:adjustRightInd w:val="0"/>
        <w:spacing w:after="180"/>
        <w:ind w:left="1440"/>
        <w:rPr>
          <w:szCs w:val="20"/>
        </w:rPr>
      </w:pPr>
      <w:r w:rsidRPr="0081366D">
        <w:rPr>
          <w:szCs w:val="20"/>
        </w:rPr>
        <w:t>Option 2: For REFSENS requirements for CA within same frequency group, Fs_Inter capability is introduced for performance functional separation. R4-2204361, No additional EIS relaxation specific for frequency separation factor is acceptable R4-2204229, R4-2204940 .</w:t>
      </w:r>
    </w:p>
    <w:p w14:paraId="039E3F1F" w14:textId="77777777" w:rsidR="0078161F" w:rsidRPr="0081366D" w:rsidRDefault="0078161F" w:rsidP="0078161F">
      <w:pPr>
        <w:pStyle w:val="a"/>
        <w:numPr>
          <w:ilvl w:val="1"/>
          <w:numId w:val="14"/>
        </w:numPr>
        <w:adjustRightInd w:val="0"/>
        <w:spacing w:after="180"/>
        <w:ind w:left="1440"/>
        <w:rPr>
          <w:szCs w:val="20"/>
        </w:rPr>
      </w:pPr>
      <w:r w:rsidRPr="0081366D">
        <w:rPr>
          <w:szCs w:val="20"/>
        </w:rPr>
        <w:t>Option 3: Fs_inter capability is optionally reported by UE, and should be considered by NW, but to keep both NW scheduling and UE implementation flexibility, it is proposed to agree that once configured CCs exceed this capability then UE behavior is considered to be undefined.</w:t>
      </w:r>
    </w:p>
    <w:p w14:paraId="68E833DE" w14:textId="77777777" w:rsidR="0078161F" w:rsidRPr="0081366D" w:rsidRDefault="0078161F" w:rsidP="0078161F">
      <w:pPr>
        <w:pStyle w:val="a"/>
        <w:numPr>
          <w:ilvl w:val="1"/>
          <w:numId w:val="14"/>
        </w:numPr>
        <w:adjustRightInd w:val="0"/>
        <w:spacing w:after="180"/>
        <w:ind w:left="1440"/>
        <w:rPr>
          <w:szCs w:val="20"/>
        </w:rPr>
      </w:pPr>
      <w:r w:rsidRPr="0081366D">
        <w:rPr>
          <w:szCs w:val="20"/>
        </w:rPr>
        <w:t>Option 4: If Fs_inter is to be introduced, it is proposed to refine previous agreement of Max input level, ACS and IBB verification rules as following:</w:t>
      </w:r>
    </w:p>
    <w:p w14:paraId="2F1AC0EA" w14:textId="77777777" w:rsidR="0078161F" w:rsidRPr="0081366D" w:rsidRDefault="0078161F" w:rsidP="0078161F">
      <w:pPr>
        <w:pStyle w:val="a"/>
        <w:numPr>
          <w:ilvl w:val="2"/>
          <w:numId w:val="14"/>
        </w:numPr>
        <w:adjustRightInd w:val="0"/>
        <w:spacing w:after="180"/>
        <w:rPr>
          <w:szCs w:val="20"/>
        </w:rPr>
      </w:pPr>
      <w:r w:rsidRPr="0081366D">
        <w:rPr>
          <w:szCs w:val="20"/>
        </w:rPr>
        <w:t>if the measured Max input level, ACS and IBB has already satisfied the requirements with IBM, then the verification with CBM is not necessary</w:t>
      </w:r>
    </w:p>
    <w:p w14:paraId="30678EC0" w14:textId="77777777" w:rsidR="0078161F" w:rsidRPr="0081366D" w:rsidRDefault="0078161F" w:rsidP="0078161F">
      <w:pPr>
        <w:pStyle w:val="a"/>
        <w:numPr>
          <w:ilvl w:val="0"/>
          <w:numId w:val="14"/>
        </w:numPr>
        <w:adjustRightInd w:val="0"/>
        <w:spacing w:after="180"/>
        <w:ind w:left="720"/>
        <w:rPr>
          <w:szCs w:val="20"/>
        </w:rPr>
      </w:pPr>
      <w:r w:rsidRPr="0081366D">
        <w:rPr>
          <w:szCs w:val="20"/>
        </w:rPr>
        <w:t>Recommended WF</w:t>
      </w:r>
    </w:p>
    <w:p w14:paraId="0FDC2901" w14:textId="77777777" w:rsidR="0078161F" w:rsidRPr="0081366D" w:rsidRDefault="0078161F" w:rsidP="0078161F">
      <w:pPr>
        <w:pStyle w:val="a"/>
        <w:numPr>
          <w:ilvl w:val="1"/>
          <w:numId w:val="14"/>
        </w:numPr>
        <w:adjustRightInd w:val="0"/>
        <w:spacing w:after="180"/>
        <w:rPr>
          <w:szCs w:val="20"/>
        </w:rPr>
      </w:pPr>
      <w:r w:rsidRPr="0081366D">
        <w:rPr>
          <w:szCs w:val="20"/>
        </w:rPr>
        <w:t>None as compromise CR seems not acceptable</w:t>
      </w:r>
    </w:p>
    <w:p w14:paraId="0C1DC942" w14:textId="77777777" w:rsidR="0078161F" w:rsidRPr="00012112" w:rsidRDefault="0078161F" w:rsidP="0078161F">
      <w:pPr>
        <w:rPr>
          <w:b/>
          <w:lang w:eastAsia="zh-CN"/>
        </w:rPr>
      </w:pPr>
      <w:r w:rsidRPr="00012112">
        <w:rPr>
          <w:b/>
          <w:lang w:eastAsia="zh-CN"/>
        </w:rPr>
        <w:t>Discussion:</w:t>
      </w:r>
    </w:p>
    <w:p w14:paraId="6DBE9DCC" w14:textId="77777777" w:rsidR="0078161F" w:rsidRPr="0081366D" w:rsidRDefault="0078161F" w:rsidP="0078161F">
      <w:pPr>
        <w:rPr>
          <w:lang w:eastAsia="zh-CN"/>
        </w:rPr>
      </w:pPr>
      <w:r w:rsidRPr="0081366D">
        <w:rPr>
          <w:lang w:eastAsia="zh-CN"/>
        </w:rPr>
        <w:t>OPPO: support Option 3. If network configures in the way beyond the separation UE can support, how does UE do?</w:t>
      </w:r>
    </w:p>
    <w:p w14:paraId="44B89D7C" w14:textId="77777777" w:rsidR="0078161F" w:rsidRPr="0081366D" w:rsidRDefault="0078161F" w:rsidP="0078161F">
      <w:pPr>
        <w:rPr>
          <w:lang w:eastAsia="zh-CN"/>
        </w:rPr>
      </w:pPr>
      <w:r w:rsidRPr="0081366D">
        <w:rPr>
          <w:lang w:eastAsia="zh-CN"/>
        </w:rPr>
        <w:t>Vivo: Fs_inter is a functional capability. Support 2 and 3.</w:t>
      </w:r>
    </w:p>
    <w:p w14:paraId="797E79FB" w14:textId="77777777" w:rsidR="0078161F" w:rsidRPr="0081366D" w:rsidRDefault="0078161F" w:rsidP="0078161F">
      <w:pPr>
        <w:rPr>
          <w:lang w:eastAsia="zh-CN"/>
        </w:rPr>
      </w:pPr>
      <w:r w:rsidRPr="0081366D">
        <w:rPr>
          <w:lang w:eastAsia="zh-CN"/>
        </w:rPr>
        <w:t>Apple: our preference is not to define Fs_inter rather defining relaxation based on separation.</w:t>
      </w:r>
    </w:p>
    <w:p w14:paraId="041A8D85" w14:textId="77777777" w:rsidR="0078161F" w:rsidRPr="0081366D" w:rsidRDefault="0078161F" w:rsidP="0078161F">
      <w:pPr>
        <w:rPr>
          <w:lang w:eastAsia="zh-CN"/>
        </w:rPr>
      </w:pPr>
      <w:r w:rsidRPr="0081366D">
        <w:rPr>
          <w:lang w:eastAsia="zh-CN"/>
        </w:rPr>
        <w:t>Huawei: prefer Option 2 without relaxation based on capability.</w:t>
      </w:r>
    </w:p>
    <w:p w14:paraId="09B3DA32" w14:textId="77777777" w:rsidR="0078161F" w:rsidRPr="0081366D" w:rsidRDefault="0078161F" w:rsidP="0078161F">
      <w:pPr>
        <w:rPr>
          <w:lang w:eastAsia="zh-CN"/>
        </w:rPr>
      </w:pPr>
      <w:r w:rsidRPr="0081366D">
        <w:rPr>
          <w:lang w:eastAsia="zh-CN"/>
        </w:rPr>
        <w:t>Mediatek: prefer Option 2. Option3, what does it mean by saying “undefined”.</w:t>
      </w:r>
    </w:p>
    <w:p w14:paraId="53C67074" w14:textId="77777777" w:rsidR="0078161F" w:rsidRPr="0081366D" w:rsidRDefault="0078161F" w:rsidP="0078161F">
      <w:pPr>
        <w:rPr>
          <w:lang w:eastAsia="zh-CN"/>
        </w:rPr>
      </w:pPr>
      <w:r w:rsidRPr="0081366D">
        <w:rPr>
          <w:lang w:eastAsia="zh-CN"/>
        </w:rPr>
        <w:t>Qualcomm: do not prefer to introduction of Fs_inter. We have CBM discussion for two release now. If Fs_inter is defined, then the L_H requiremetns will be based on multi-chain architecture.</w:t>
      </w:r>
    </w:p>
    <w:p w14:paraId="7ED4E622" w14:textId="77777777" w:rsidR="0078161F" w:rsidRPr="0081366D" w:rsidRDefault="0078161F" w:rsidP="0078161F">
      <w:pPr>
        <w:rPr>
          <w:lang w:eastAsia="zh-CN"/>
        </w:rPr>
      </w:pPr>
      <w:r w:rsidRPr="0081366D">
        <w:rPr>
          <w:lang w:eastAsia="zh-CN"/>
        </w:rPr>
        <w:t>LGE: Support Option 2 and 3. If configured separate is beyond the capability, the additional relaxation can be considered.</w:t>
      </w:r>
    </w:p>
    <w:p w14:paraId="488D97F1" w14:textId="77777777" w:rsidR="0078161F" w:rsidRPr="0081366D" w:rsidRDefault="0078161F" w:rsidP="0078161F">
      <w:pPr>
        <w:rPr>
          <w:lang w:eastAsia="zh-CN"/>
        </w:rPr>
      </w:pPr>
      <w:r w:rsidRPr="0081366D">
        <w:rPr>
          <w:lang w:eastAsia="zh-CN"/>
        </w:rPr>
        <w:t>Ericsson: Option 1. We are ready to discuss the relaxation level. We should consider the feasibility of the feature when discussing the relaxation. 4dB relaxation means 1/3 coverage loss.</w:t>
      </w:r>
    </w:p>
    <w:p w14:paraId="7B0AE079" w14:textId="77777777" w:rsidR="0078161F" w:rsidRPr="0081366D" w:rsidRDefault="0078161F" w:rsidP="0078161F">
      <w:pPr>
        <w:rPr>
          <w:lang w:eastAsia="zh-CN"/>
        </w:rPr>
      </w:pPr>
      <w:r w:rsidRPr="0081366D">
        <w:rPr>
          <w:lang w:eastAsia="zh-CN"/>
        </w:rPr>
        <w:t>Nokia: We understand the reason not to have Fs_inter. The relaxation should be considered.</w:t>
      </w:r>
    </w:p>
    <w:p w14:paraId="6B527FAF" w14:textId="77777777" w:rsidR="0078161F" w:rsidRPr="0081366D" w:rsidRDefault="0078161F" w:rsidP="0078161F">
      <w:pPr>
        <w:rPr>
          <w:lang w:eastAsia="zh-CN"/>
        </w:rPr>
      </w:pPr>
      <w:r w:rsidRPr="0081366D">
        <w:rPr>
          <w:lang w:eastAsia="zh-CN"/>
        </w:rPr>
        <w:t>OPPO: The requirement can only ensure the performance within the Fs_inter. When the configuration is beyond Fs_inter,…</w:t>
      </w:r>
    </w:p>
    <w:p w14:paraId="56F954FC" w14:textId="77777777" w:rsidR="0078161F" w:rsidRPr="0081366D" w:rsidRDefault="0078161F" w:rsidP="0078161F">
      <w:pPr>
        <w:rPr>
          <w:lang w:eastAsia="zh-CN"/>
        </w:rPr>
      </w:pPr>
      <w:r w:rsidRPr="0081366D">
        <w:rPr>
          <w:lang w:eastAsia="zh-CN"/>
        </w:rPr>
        <w:t xml:space="preserve">Huawei: the relaxation for different band combiantions would be different and should be checked one by one. </w:t>
      </w:r>
    </w:p>
    <w:p w14:paraId="363E1D7E" w14:textId="77777777" w:rsidR="0078161F" w:rsidRPr="00A06451" w:rsidRDefault="0078161F" w:rsidP="0078161F">
      <w:pPr>
        <w:rPr>
          <w:b/>
          <w:lang w:eastAsia="zh-CN"/>
        </w:rPr>
      </w:pPr>
      <w:r w:rsidRPr="00A06451">
        <w:rPr>
          <w:b/>
          <w:lang w:eastAsia="zh-CN"/>
        </w:rPr>
        <w:t xml:space="preserve">Tentative Agreement: </w:t>
      </w:r>
    </w:p>
    <w:p w14:paraId="07FE2B5E" w14:textId="77777777" w:rsidR="0078161F" w:rsidRPr="00A06451" w:rsidRDefault="0078161F" w:rsidP="0078161F">
      <w:pPr>
        <w:pStyle w:val="a"/>
        <w:numPr>
          <w:ilvl w:val="0"/>
          <w:numId w:val="19"/>
        </w:numPr>
        <w:overflowPunct w:val="0"/>
        <w:autoSpaceDE w:val="0"/>
        <w:autoSpaceDN w:val="0"/>
        <w:adjustRightInd w:val="0"/>
        <w:spacing w:after="180"/>
        <w:textAlignment w:val="baseline"/>
        <w:rPr>
          <w:szCs w:val="20"/>
        </w:rPr>
      </w:pPr>
      <w:r w:rsidRPr="00A06451">
        <w:rPr>
          <w:szCs w:val="20"/>
        </w:rPr>
        <w:t>For UE only supporting CBM for band combinations [within the same frequency group], the requirement with “equal” PSD on cells will be applied</w:t>
      </w:r>
    </w:p>
    <w:p w14:paraId="3CD2584A" w14:textId="77777777" w:rsidR="0078161F" w:rsidRPr="00A06451" w:rsidRDefault="0078161F" w:rsidP="0078161F">
      <w:pPr>
        <w:pStyle w:val="a"/>
        <w:numPr>
          <w:ilvl w:val="1"/>
          <w:numId w:val="19"/>
        </w:numPr>
        <w:overflowPunct w:val="0"/>
        <w:autoSpaceDE w:val="0"/>
        <w:autoSpaceDN w:val="0"/>
        <w:adjustRightInd w:val="0"/>
        <w:spacing w:after="180"/>
        <w:textAlignment w:val="baseline"/>
        <w:rPr>
          <w:szCs w:val="20"/>
        </w:rPr>
      </w:pPr>
      <w:r w:rsidRPr="00A06451">
        <w:rPr>
          <w:szCs w:val="20"/>
        </w:rPr>
        <w:t>Alternative 1: The additional relaxation will be applied with respect to frequency separation.</w:t>
      </w:r>
    </w:p>
    <w:p w14:paraId="6C91EFFD" w14:textId="77777777" w:rsidR="0078161F" w:rsidRPr="00A06451" w:rsidRDefault="0078161F" w:rsidP="0078161F">
      <w:pPr>
        <w:pStyle w:val="a"/>
        <w:numPr>
          <w:ilvl w:val="1"/>
          <w:numId w:val="19"/>
        </w:numPr>
        <w:overflowPunct w:val="0"/>
        <w:autoSpaceDE w:val="0"/>
        <w:autoSpaceDN w:val="0"/>
        <w:adjustRightInd w:val="0"/>
        <w:spacing w:after="180"/>
        <w:textAlignment w:val="baseline"/>
        <w:rPr>
          <w:szCs w:val="20"/>
        </w:rPr>
      </w:pPr>
      <w:r w:rsidRPr="00A06451">
        <w:rPr>
          <w:szCs w:val="20"/>
        </w:rPr>
        <w:t>Alternative 1a: The additional relaxation will be applied with respect to frequency separation.</w:t>
      </w:r>
    </w:p>
    <w:p w14:paraId="35B0A656" w14:textId="77777777" w:rsidR="0078161F" w:rsidRPr="00A06451" w:rsidRDefault="0078161F" w:rsidP="0078161F">
      <w:pPr>
        <w:pStyle w:val="a"/>
        <w:numPr>
          <w:ilvl w:val="2"/>
          <w:numId w:val="19"/>
        </w:numPr>
        <w:overflowPunct w:val="0"/>
        <w:autoSpaceDE w:val="0"/>
        <w:autoSpaceDN w:val="0"/>
        <w:adjustRightInd w:val="0"/>
        <w:spacing w:after="180"/>
        <w:textAlignment w:val="baseline"/>
        <w:rPr>
          <w:szCs w:val="20"/>
        </w:rPr>
      </w:pPr>
      <w:r w:rsidRPr="00A06451">
        <w:rPr>
          <w:szCs w:val="20"/>
        </w:rPr>
        <w:t>The signalling to indicate that the additional relaxation is needed.</w:t>
      </w:r>
    </w:p>
    <w:p w14:paraId="54E9FA99" w14:textId="77777777" w:rsidR="0078161F" w:rsidRPr="00A06451" w:rsidRDefault="0078161F" w:rsidP="0078161F">
      <w:pPr>
        <w:pStyle w:val="a"/>
        <w:numPr>
          <w:ilvl w:val="1"/>
          <w:numId w:val="19"/>
        </w:numPr>
        <w:overflowPunct w:val="0"/>
        <w:autoSpaceDE w:val="0"/>
        <w:autoSpaceDN w:val="0"/>
        <w:adjustRightInd w:val="0"/>
        <w:spacing w:after="180"/>
        <w:textAlignment w:val="baseline"/>
        <w:rPr>
          <w:szCs w:val="20"/>
        </w:rPr>
      </w:pPr>
      <w:r w:rsidRPr="00A06451">
        <w:rPr>
          <w:szCs w:val="20"/>
        </w:rPr>
        <w:t>Alternative 2: the requirement without relaxation is applied to scenario with the separation within Fs_inter</w:t>
      </w:r>
    </w:p>
    <w:p w14:paraId="2F3F92C1" w14:textId="77777777" w:rsidR="0078161F" w:rsidRPr="00A06451" w:rsidRDefault="0078161F" w:rsidP="0078161F">
      <w:pPr>
        <w:pStyle w:val="a"/>
        <w:numPr>
          <w:ilvl w:val="2"/>
          <w:numId w:val="19"/>
        </w:numPr>
        <w:overflowPunct w:val="0"/>
        <w:autoSpaceDE w:val="0"/>
        <w:autoSpaceDN w:val="0"/>
        <w:adjustRightInd w:val="0"/>
        <w:spacing w:after="180"/>
        <w:textAlignment w:val="baseline"/>
        <w:rPr>
          <w:szCs w:val="20"/>
        </w:rPr>
      </w:pPr>
      <w:r w:rsidRPr="00A06451">
        <w:rPr>
          <w:szCs w:val="20"/>
        </w:rPr>
        <w:t>Introduce the Fs_inter capability.</w:t>
      </w:r>
    </w:p>
    <w:p w14:paraId="34EDC16B" w14:textId="77777777" w:rsidR="0078161F" w:rsidRPr="00A06451" w:rsidRDefault="0078161F" w:rsidP="0078161F">
      <w:pPr>
        <w:pStyle w:val="a"/>
        <w:numPr>
          <w:ilvl w:val="1"/>
          <w:numId w:val="19"/>
        </w:numPr>
        <w:overflowPunct w:val="0"/>
        <w:autoSpaceDE w:val="0"/>
        <w:autoSpaceDN w:val="0"/>
        <w:adjustRightInd w:val="0"/>
        <w:spacing w:after="180"/>
        <w:textAlignment w:val="baseline"/>
        <w:rPr>
          <w:szCs w:val="20"/>
        </w:rPr>
      </w:pPr>
      <w:r w:rsidRPr="00A06451">
        <w:rPr>
          <w:szCs w:val="20"/>
        </w:rPr>
        <w:t>Alternative 3: define the requirement without the relaxation only under condition of a certain separation (within the same frequency group)</w:t>
      </w:r>
    </w:p>
    <w:p w14:paraId="2021EE67" w14:textId="77777777" w:rsidR="0078161F" w:rsidRPr="00A06451" w:rsidRDefault="0078161F" w:rsidP="0078161F">
      <w:pPr>
        <w:pStyle w:val="a"/>
        <w:numPr>
          <w:ilvl w:val="2"/>
          <w:numId w:val="19"/>
        </w:numPr>
        <w:overflowPunct w:val="0"/>
        <w:autoSpaceDE w:val="0"/>
        <w:autoSpaceDN w:val="0"/>
        <w:adjustRightInd w:val="0"/>
        <w:spacing w:after="180"/>
        <w:textAlignment w:val="baseline"/>
        <w:rPr>
          <w:szCs w:val="20"/>
        </w:rPr>
      </w:pPr>
      <w:r w:rsidRPr="00A06451">
        <w:rPr>
          <w:szCs w:val="20"/>
        </w:rPr>
        <w:t>Add note that beyond this separation no requirement is specified in Rel-17</w:t>
      </w:r>
    </w:p>
    <w:p w14:paraId="50C3B8AA" w14:textId="77777777" w:rsidR="0078161F" w:rsidRPr="00A06451" w:rsidRDefault="0078161F" w:rsidP="0078161F">
      <w:pPr>
        <w:pStyle w:val="a"/>
        <w:numPr>
          <w:ilvl w:val="0"/>
          <w:numId w:val="19"/>
        </w:numPr>
        <w:overflowPunct w:val="0"/>
        <w:autoSpaceDE w:val="0"/>
        <w:autoSpaceDN w:val="0"/>
        <w:adjustRightInd w:val="0"/>
        <w:spacing w:after="180"/>
        <w:textAlignment w:val="baseline"/>
        <w:rPr>
          <w:szCs w:val="20"/>
        </w:rPr>
      </w:pPr>
      <w:r w:rsidRPr="00A06451">
        <w:rPr>
          <w:szCs w:val="20"/>
        </w:rPr>
        <w:t>For UE supporting IBM or both IBM and CBM for band combinations, the [IBM] requirements [except for any sensitivity related requirements] different input PSD levels will be applied.</w:t>
      </w:r>
    </w:p>
    <w:p w14:paraId="7F902407" w14:textId="77777777" w:rsidR="0078161F" w:rsidRDefault="0078161F" w:rsidP="0078161F">
      <w:pPr>
        <w:rPr>
          <w:b/>
          <w:u w:val="single"/>
          <w:lang w:val="en-US"/>
        </w:rPr>
      </w:pPr>
    </w:p>
    <w:p w14:paraId="57C30B51" w14:textId="77777777" w:rsidR="0078161F" w:rsidRPr="00012112" w:rsidRDefault="0078161F" w:rsidP="0078161F">
      <w:pPr>
        <w:rPr>
          <w:b/>
          <w:u w:val="single"/>
          <w:lang w:val="en-US"/>
        </w:rPr>
      </w:pPr>
      <w:r w:rsidRPr="00012112">
        <w:rPr>
          <w:b/>
          <w:u w:val="single"/>
          <w:lang w:val="en-US"/>
        </w:rPr>
        <w:t>Sub-topic 2-3: BMRS configuration</w:t>
      </w:r>
    </w:p>
    <w:p w14:paraId="7095F61E" w14:textId="77777777" w:rsidR="0078161F" w:rsidRPr="00012112" w:rsidRDefault="0078161F" w:rsidP="0078161F">
      <w:pPr>
        <w:rPr>
          <w:b/>
          <w:u w:val="single"/>
          <w:lang w:val="en-US"/>
        </w:rPr>
      </w:pPr>
      <w:r w:rsidRPr="00012112">
        <w:rPr>
          <w:b/>
          <w:u w:val="single"/>
          <w:lang w:val="en-US"/>
        </w:rPr>
        <w:t xml:space="preserve">Issue 2-3-1: </w:t>
      </w:r>
    </w:p>
    <w:p w14:paraId="440FD8FB" w14:textId="77777777" w:rsidR="0078161F" w:rsidRPr="0081366D" w:rsidRDefault="0078161F" w:rsidP="0078161F">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2F03E73B" w14:textId="77777777" w:rsidR="0078161F" w:rsidRPr="0081366D" w:rsidRDefault="0078161F" w:rsidP="0078161F">
      <w:pPr>
        <w:pStyle w:val="a"/>
        <w:numPr>
          <w:ilvl w:val="1"/>
          <w:numId w:val="14"/>
        </w:numPr>
        <w:adjustRightInd w:val="0"/>
        <w:spacing w:after="180"/>
        <w:ind w:left="1440"/>
        <w:rPr>
          <w:szCs w:val="20"/>
        </w:rPr>
      </w:pPr>
      <w:r w:rsidRPr="0081366D">
        <w:rPr>
          <w:szCs w:val="20"/>
        </w:rPr>
        <w:t>Option 1: Use SSB+CSI RS as the BMRS and use DMRS at the other band as the QCL-D target reference signal.</w:t>
      </w:r>
    </w:p>
    <w:p w14:paraId="43CA984D" w14:textId="77777777" w:rsidR="0078161F" w:rsidRPr="0081366D" w:rsidRDefault="0078161F" w:rsidP="0078161F">
      <w:pPr>
        <w:pStyle w:val="a"/>
        <w:numPr>
          <w:ilvl w:val="1"/>
          <w:numId w:val="14"/>
        </w:numPr>
        <w:adjustRightInd w:val="0"/>
        <w:spacing w:after="180"/>
        <w:ind w:left="1440"/>
        <w:rPr>
          <w:szCs w:val="20"/>
        </w:rPr>
      </w:pPr>
      <w:r w:rsidRPr="0081366D">
        <w:rPr>
          <w:szCs w:val="20"/>
        </w:rPr>
        <w:t>Option 2: The REFSENSE and spherical coverage will only be tested with worst case of BMRS side condition, i.e., the BMRS is only located in the untested band, to reduce the test complexity.</w:t>
      </w:r>
    </w:p>
    <w:p w14:paraId="4E41A1F5" w14:textId="77777777" w:rsidR="0078161F" w:rsidRPr="0081366D" w:rsidRDefault="0078161F" w:rsidP="0078161F">
      <w:pPr>
        <w:pStyle w:val="a"/>
        <w:numPr>
          <w:ilvl w:val="1"/>
          <w:numId w:val="14"/>
        </w:numPr>
        <w:adjustRightInd w:val="0"/>
        <w:spacing w:after="180"/>
        <w:ind w:left="1440"/>
        <w:rPr>
          <w:szCs w:val="20"/>
        </w:rPr>
      </w:pPr>
      <w:r w:rsidRPr="0081366D">
        <w:rPr>
          <w:szCs w:val="20"/>
        </w:rPr>
        <w:t>Option 3: If no consensus reached for the BMRS conditions, leave it to RAN5 as a measurement issue.</w:t>
      </w:r>
    </w:p>
    <w:p w14:paraId="46EF01A1" w14:textId="77777777" w:rsidR="0078161F" w:rsidRPr="0081366D" w:rsidRDefault="0078161F" w:rsidP="0078161F">
      <w:pPr>
        <w:pStyle w:val="a"/>
        <w:numPr>
          <w:ilvl w:val="1"/>
          <w:numId w:val="14"/>
        </w:numPr>
        <w:adjustRightInd w:val="0"/>
        <w:spacing w:after="180"/>
        <w:ind w:left="1440"/>
        <w:rPr>
          <w:szCs w:val="20"/>
        </w:rPr>
      </w:pPr>
      <w:r w:rsidRPr="0081366D">
        <w:rPr>
          <w:szCs w:val="20"/>
        </w:rPr>
        <w:t>Option 4: For CBM, all the reference signals in Band_without_BMRS shall traces its QCL type-D dependence to SSB and/or CSI-RS in Band_with_BMRS by certain manner and For CBM. Be more specific, DMRS in Band_without_BMRS traces TRS of Band_without_BMRS, and then traces its QCL type-D dependence to SSB and/or CSI-RS in Band_with_BMRS, R4-2204230.</w:t>
      </w:r>
    </w:p>
    <w:p w14:paraId="5A1E5E38" w14:textId="77777777" w:rsidR="0078161F" w:rsidRPr="0081366D" w:rsidRDefault="0078161F" w:rsidP="0078161F">
      <w:pPr>
        <w:pStyle w:val="a"/>
        <w:numPr>
          <w:ilvl w:val="0"/>
          <w:numId w:val="14"/>
        </w:numPr>
        <w:adjustRightInd w:val="0"/>
        <w:spacing w:after="180"/>
        <w:ind w:left="720"/>
        <w:rPr>
          <w:szCs w:val="20"/>
        </w:rPr>
      </w:pPr>
      <w:r w:rsidRPr="0081366D">
        <w:rPr>
          <w:szCs w:val="20"/>
        </w:rPr>
        <w:t>Recommended WF</w:t>
      </w:r>
    </w:p>
    <w:p w14:paraId="5A11774A" w14:textId="77777777" w:rsidR="0078161F" w:rsidRPr="0081366D" w:rsidRDefault="0078161F" w:rsidP="0078161F">
      <w:pPr>
        <w:pStyle w:val="a"/>
        <w:numPr>
          <w:ilvl w:val="1"/>
          <w:numId w:val="14"/>
        </w:numPr>
        <w:adjustRightInd w:val="0"/>
        <w:spacing w:after="180"/>
        <w:rPr>
          <w:szCs w:val="20"/>
        </w:rPr>
      </w:pPr>
      <w:r w:rsidRPr="0081366D">
        <w:rPr>
          <w:szCs w:val="20"/>
        </w:rPr>
        <w:t xml:space="preserve">None </w:t>
      </w:r>
    </w:p>
    <w:p w14:paraId="6B1A2FC4" w14:textId="77777777" w:rsidR="0078161F" w:rsidRPr="0081366D" w:rsidRDefault="0078161F" w:rsidP="0078161F">
      <w:pPr>
        <w:rPr>
          <w:lang w:eastAsia="zh-CN"/>
        </w:rPr>
      </w:pPr>
      <w:r w:rsidRPr="00012112">
        <w:rPr>
          <w:b/>
          <w:lang w:eastAsia="zh-CN"/>
        </w:rPr>
        <w:t>Discussion</w:t>
      </w:r>
      <w:r w:rsidRPr="0081366D">
        <w:rPr>
          <w:lang w:eastAsia="zh-CN"/>
        </w:rPr>
        <w:t>:</w:t>
      </w:r>
    </w:p>
    <w:p w14:paraId="66A762E5" w14:textId="77777777" w:rsidR="0078161F" w:rsidRPr="0081366D" w:rsidRDefault="0078161F" w:rsidP="0078161F">
      <w:pPr>
        <w:rPr>
          <w:lang w:eastAsia="zh-CN"/>
        </w:rPr>
      </w:pPr>
      <w:r w:rsidRPr="0081366D">
        <w:rPr>
          <w:lang w:eastAsia="zh-CN"/>
        </w:rPr>
        <w:t>Mediatek: Four companies prefer Option 3. We prefer Option 4. For CBM, maybe can agree “all the reference signals in Band_without_BMRS shall traces its QCL type-D dependence to SSB and/or CSI-RS in Band_with_BMRS by certain manner”.</w:t>
      </w:r>
    </w:p>
    <w:p w14:paraId="3E89CC39" w14:textId="77777777" w:rsidR="0078161F" w:rsidRPr="0081366D" w:rsidRDefault="0078161F" w:rsidP="0078161F">
      <w:pPr>
        <w:rPr>
          <w:lang w:eastAsia="zh-CN"/>
        </w:rPr>
      </w:pPr>
      <w:r w:rsidRPr="0081366D">
        <w:rPr>
          <w:lang w:eastAsia="zh-CN"/>
        </w:rPr>
        <w:t>Qualcomm: we prefer Option 3. We do not need additional agreement. RAN5 can do their job.</w:t>
      </w:r>
    </w:p>
    <w:p w14:paraId="476C892A" w14:textId="77777777" w:rsidR="0078161F" w:rsidRPr="0081366D" w:rsidRDefault="0078161F" w:rsidP="0078161F">
      <w:pPr>
        <w:rPr>
          <w:lang w:eastAsia="zh-CN"/>
        </w:rPr>
      </w:pPr>
      <w:r w:rsidRPr="0081366D">
        <w:rPr>
          <w:lang w:eastAsia="zh-CN"/>
        </w:rPr>
        <w:t>Apple: For option 4, Mediatek comment helps. Option 3 is always fall-back.</w:t>
      </w:r>
    </w:p>
    <w:p w14:paraId="29D6DDA9" w14:textId="77777777" w:rsidR="0078161F" w:rsidRPr="0081366D" w:rsidRDefault="0078161F" w:rsidP="0078161F">
      <w:pPr>
        <w:rPr>
          <w:lang w:eastAsia="zh-CN"/>
        </w:rPr>
      </w:pPr>
      <w:r w:rsidRPr="0081366D">
        <w:rPr>
          <w:lang w:eastAsia="zh-CN"/>
        </w:rPr>
        <w:t>OPPO: previously we agreed different BMRS types will have no impact on DL performance.</w:t>
      </w:r>
    </w:p>
    <w:p w14:paraId="33026839" w14:textId="77777777" w:rsidR="0078161F" w:rsidRPr="0081366D" w:rsidRDefault="0078161F" w:rsidP="0078161F">
      <w:pPr>
        <w:rPr>
          <w:lang w:eastAsia="zh-CN"/>
        </w:rPr>
      </w:pPr>
      <w:r w:rsidRPr="0081366D">
        <w:rPr>
          <w:lang w:eastAsia="zh-CN"/>
        </w:rPr>
        <w:t>VIVO: prefer Option 3. The intention of Option 4 is to reduce the test burden.</w:t>
      </w:r>
    </w:p>
    <w:p w14:paraId="7E6525A6" w14:textId="77777777" w:rsidR="0078161F" w:rsidRPr="0081366D" w:rsidRDefault="0078161F" w:rsidP="0078161F">
      <w:pPr>
        <w:rPr>
          <w:lang w:eastAsia="zh-CN"/>
        </w:rPr>
      </w:pPr>
      <w:r w:rsidRPr="0081366D">
        <w:rPr>
          <w:lang w:eastAsia="zh-CN"/>
        </w:rPr>
        <w:t>Mediatek: In RAN4, we lack the configuration for CBM. We want to make it clear in RAN4.</w:t>
      </w:r>
    </w:p>
    <w:p w14:paraId="0962546F" w14:textId="77777777" w:rsidR="0078161F" w:rsidRPr="0081366D" w:rsidRDefault="0078161F" w:rsidP="0078161F">
      <w:pPr>
        <w:rPr>
          <w:lang w:eastAsia="zh-CN"/>
        </w:rPr>
      </w:pPr>
      <w:r w:rsidRPr="0081366D">
        <w:rPr>
          <w:lang w:eastAsia="zh-CN"/>
        </w:rPr>
        <w:t>Huawei: we prefer to Option 3.</w:t>
      </w:r>
    </w:p>
    <w:p w14:paraId="1C4DD502" w14:textId="77777777" w:rsidR="0078161F" w:rsidRPr="0081366D" w:rsidRDefault="0078161F" w:rsidP="0078161F">
      <w:pPr>
        <w:rPr>
          <w:lang w:eastAsia="zh-CN"/>
        </w:rPr>
      </w:pPr>
      <w:r w:rsidRPr="0081366D">
        <w:rPr>
          <w:lang w:eastAsia="zh-CN"/>
        </w:rPr>
        <w:t>Qualcomm: How can we do as next step if we agree with the tentative agreement.</w:t>
      </w:r>
    </w:p>
    <w:p w14:paraId="70F1676B" w14:textId="77777777" w:rsidR="0078161F" w:rsidRPr="0081366D" w:rsidRDefault="0078161F" w:rsidP="0078161F">
      <w:pPr>
        <w:rPr>
          <w:lang w:eastAsia="zh-CN"/>
        </w:rPr>
      </w:pPr>
      <w:r w:rsidRPr="0081366D">
        <w:rPr>
          <w:lang w:eastAsia="zh-CN"/>
        </w:rPr>
        <w:t>Mediatek: need specify side condition in 38.101-2.</w:t>
      </w:r>
    </w:p>
    <w:p w14:paraId="78196ED3" w14:textId="77777777" w:rsidR="0078161F" w:rsidRPr="0081366D" w:rsidRDefault="0078161F" w:rsidP="0078161F">
      <w:pPr>
        <w:rPr>
          <w:lang w:eastAsia="zh-CN"/>
        </w:rPr>
      </w:pPr>
      <w:r w:rsidRPr="0081366D">
        <w:rPr>
          <w:lang w:eastAsia="zh-CN"/>
        </w:rPr>
        <w:t>OPPO: we first try to capture the agreement. If not acceptable, RAN5 can do.</w:t>
      </w:r>
    </w:p>
    <w:p w14:paraId="02BD97B5" w14:textId="77777777" w:rsidR="0078161F" w:rsidRPr="00012112" w:rsidRDefault="0078161F" w:rsidP="0078161F">
      <w:pPr>
        <w:rPr>
          <w:b/>
          <w:highlight w:val="green"/>
          <w:lang w:eastAsia="zh-CN"/>
        </w:rPr>
      </w:pPr>
      <w:r w:rsidRPr="00012112">
        <w:rPr>
          <w:b/>
          <w:highlight w:val="green"/>
          <w:lang w:eastAsia="zh-CN"/>
        </w:rPr>
        <w:t xml:space="preserve">Agreement: </w:t>
      </w:r>
    </w:p>
    <w:p w14:paraId="3E71A264" w14:textId="77777777" w:rsidR="0078161F" w:rsidRPr="0081366D" w:rsidRDefault="0078161F" w:rsidP="0078161F">
      <w:pPr>
        <w:pStyle w:val="a"/>
        <w:numPr>
          <w:ilvl w:val="0"/>
          <w:numId w:val="20"/>
        </w:numPr>
        <w:overflowPunct w:val="0"/>
        <w:autoSpaceDE w:val="0"/>
        <w:autoSpaceDN w:val="0"/>
        <w:adjustRightInd w:val="0"/>
        <w:spacing w:after="180"/>
        <w:textAlignment w:val="baseline"/>
        <w:rPr>
          <w:szCs w:val="20"/>
          <w:highlight w:val="green"/>
        </w:rPr>
      </w:pPr>
      <w:r w:rsidRPr="0081366D">
        <w:rPr>
          <w:szCs w:val="20"/>
          <w:highlight w:val="green"/>
        </w:rPr>
        <w:t>All the reference signals in Band_without_BMRS shall traces its QCL type-D dependence to SSB and/or CSI-RS in Band_with_BMRS by certain manner.</w:t>
      </w:r>
    </w:p>
    <w:p w14:paraId="286FB38B" w14:textId="77777777" w:rsidR="0078161F" w:rsidRPr="0081366D" w:rsidRDefault="0078161F" w:rsidP="0078161F">
      <w:pPr>
        <w:rPr>
          <w:lang w:eastAsia="zh-CN"/>
        </w:rPr>
      </w:pPr>
    </w:p>
    <w:p w14:paraId="6047A479" w14:textId="77777777" w:rsidR="0078161F" w:rsidRPr="00012112" w:rsidRDefault="0078161F" w:rsidP="0078161F">
      <w:pPr>
        <w:rPr>
          <w:b/>
          <w:u w:val="single"/>
          <w:lang w:val="en-US"/>
        </w:rPr>
      </w:pPr>
      <w:r w:rsidRPr="00012112">
        <w:rPr>
          <w:b/>
          <w:u w:val="single"/>
          <w:lang w:val="en-US"/>
        </w:rPr>
        <w:t>Sub-topic 2-4: Band combination</w:t>
      </w:r>
    </w:p>
    <w:p w14:paraId="377DB303" w14:textId="77777777" w:rsidR="0078161F" w:rsidRPr="00012112" w:rsidRDefault="0078161F" w:rsidP="0078161F">
      <w:pPr>
        <w:rPr>
          <w:b/>
          <w:u w:val="single"/>
          <w:lang w:val="en-US"/>
        </w:rPr>
      </w:pPr>
      <w:r w:rsidRPr="00012112">
        <w:rPr>
          <w:b/>
          <w:u w:val="single"/>
          <w:lang w:val="en-US"/>
        </w:rPr>
        <w:t xml:space="preserve">Issue 2-4-1: </w:t>
      </w:r>
    </w:p>
    <w:p w14:paraId="6C4959FF" w14:textId="77777777" w:rsidR="0078161F" w:rsidRPr="0081366D" w:rsidRDefault="0078161F" w:rsidP="0078161F">
      <w:pPr>
        <w:pStyle w:val="a"/>
        <w:numPr>
          <w:ilvl w:val="0"/>
          <w:numId w:val="14"/>
        </w:numPr>
        <w:adjustRightInd w:val="0"/>
        <w:spacing w:after="180"/>
        <w:ind w:left="720"/>
        <w:rPr>
          <w:szCs w:val="20"/>
        </w:rPr>
      </w:pPr>
      <w:r w:rsidRPr="0081366D">
        <w:rPr>
          <w:szCs w:val="20"/>
        </w:rPr>
        <w:t>Proposals</w:t>
      </w:r>
    </w:p>
    <w:p w14:paraId="550E78A8" w14:textId="77777777" w:rsidR="0078161F" w:rsidRPr="0081366D" w:rsidRDefault="0078161F" w:rsidP="0078161F">
      <w:pPr>
        <w:pStyle w:val="a"/>
        <w:numPr>
          <w:ilvl w:val="1"/>
          <w:numId w:val="14"/>
        </w:numPr>
        <w:adjustRightInd w:val="0"/>
        <w:spacing w:after="180"/>
        <w:ind w:left="1440"/>
        <w:rPr>
          <w:szCs w:val="20"/>
        </w:rPr>
      </w:pPr>
      <w:r w:rsidRPr="0081366D">
        <w:rPr>
          <w:szCs w:val="20"/>
        </w:rPr>
        <w:t>Option 1: Wait for the operator demands before defining requirements for specific band combinations within same frequency group. R4-2205122</w:t>
      </w:r>
    </w:p>
    <w:p w14:paraId="2737A9F6" w14:textId="77777777" w:rsidR="0078161F" w:rsidRPr="0081366D" w:rsidRDefault="0078161F" w:rsidP="0078161F">
      <w:pPr>
        <w:pStyle w:val="a"/>
        <w:numPr>
          <w:ilvl w:val="1"/>
          <w:numId w:val="14"/>
        </w:numPr>
        <w:adjustRightInd w:val="0"/>
        <w:spacing w:after="180"/>
        <w:ind w:left="1440"/>
        <w:rPr>
          <w:szCs w:val="20"/>
        </w:rPr>
      </w:pPr>
      <w:r w:rsidRPr="0081366D">
        <w:rPr>
          <w:szCs w:val="20"/>
        </w:rPr>
        <w:t>Option 2: If an example band combination, i.e., CA_n258-n261, is required strongly, the requirements for both CBM and IBM should be introduced. R4-2205122</w:t>
      </w:r>
    </w:p>
    <w:p w14:paraId="1D800F8C" w14:textId="77777777" w:rsidR="0078161F" w:rsidRPr="0081366D" w:rsidRDefault="0078161F" w:rsidP="0078161F">
      <w:pPr>
        <w:pStyle w:val="a"/>
        <w:numPr>
          <w:ilvl w:val="1"/>
          <w:numId w:val="14"/>
        </w:numPr>
        <w:adjustRightInd w:val="0"/>
        <w:spacing w:after="180"/>
        <w:ind w:left="1440"/>
        <w:rPr>
          <w:szCs w:val="20"/>
        </w:rPr>
      </w:pPr>
      <w:r w:rsidRPr="0081366D">
        <w:rPr>
          <w:szCs w:val="20"/>
        </w:rPr>
        <w:t>Option 3: it is preferred not to explicitly introduce band combination, e.g. n258+n261into core specification without operator request, but to define CBM requirements in such manner that both same frequency group and different frequency group are applicable. R4-2204575</w:t>
      </w:r>
    </w:p>
    <w:p w14:paraId="54E124C8" w14:textId="77777777" w:rsidR="0078161F" w:rsidRPr="0081366D" w:rsidRDefault="0078161F" w:rsidP="0078161F">
      <w:pPr>
        <w:pStyle w:val="a"/>
        <w:numPr>
          <w:ilvl w:val="1"/>
          <w:numId w:val="14"/>
        </w:numPr>
        <w:adjustRightInd w:val="0"/>
        <w:spacing w:after="180"/>
        <w:ind w:left="1440"/>
        <w:rPr>
          <w:szCs w:val="20"/>
        </w:rPr>
      </w:pPr>
      <w:r w:rsidRPr="0081366D">
        <w:rPr>
          <w:szCs w:val="20"/>
        </w:rPr>
        <w:t>Option 4: Proposal 3: Introduce requirement of n258-n261 as an example band combination in TR and with note as follows: Note: the ΔRIB,S,n and ΔRIB,P,n can be revised with sufficient technical justification when the band combination is request by operator. R4-2204940</w:t>
      </w:r>
    </w:p>
    <w:p w14:paraId="5C4CEBF7" w14:textId="77777777" w:rsidR="0078161F" w:rsidRPr="0081366D" w:rsidRDefault="0078161F" w:rsidP="0078161F">
      <w:pPr>
        <w:pStyle w:val="a"/>
        <w:numPr>
          <w:ilvl w:val="0"/>
          <w:numId w:val="14"/>
        </w:numPr>
        <w:adjustRightInd w:val="0"/>
        <w:spacing w:after="180"/>
        <w:ind w:left="720"/>
        <w:rPr>
          <w:szCs w:val="20"/>
        </w:rPr>
      </w:pPr>
      <w:r w:rsidRPr="0081366D">
        <w:rPr>
          <w:szCs w:val="20"/>
        </w:rPr>
        <w:t>Recommended WF</w:t>
      </w:r>
    </w:p>
    <w:p w14:paraId="0E053E5F" w14:textId="77777777" w:rsidR="0078161F" w:rsidRPr="0081366D" w:rsidRDefault="0078161F" w:rsidP="0078161F">
      <w:pPr>
        <w:pStyle w:val="a"/>
        <w:numPr>
          <w:ilvl w:val="1"/>
          <w:numId w:val="14"/>
        </w:numPr>
        <w:adjustRightInd w:val="0"/>
        <w:spacing w:after="180"/>
        <w:rPr>
          <w:szCs w:val="20"/>
        </w:rPr>
      </w:pPr>
      <w:r w:rsidRPr="0081366D">
        <w:rPr>
          <w:szCs w:val="20"/>
        </w:rPr>
        <w:t>Go with CA_n258-n261 for band combination within same f-group pointed out by ZTE, and requested by USC in WID R4-2118205.</w:t>
      </w:r>
    </w:p>
    <w:p w14:paraId="7A367B9B" w14:textId="77777777" w:rsidR="0078161F" w:rsidRPr="00012112" w:rsidRDefault="0078161F" w:rsidP="0078161F">
      <w:pPr>
        <w:rPr>
          <w:b/>
          <w:lang w:eastAsia="zh-CN"/>
        </w:rPr>
      </w:pPr>
      <w:r w:rsidRPr="00012112">
        <w:rPr>
          <w:b/>
          <w:lang w:eastAsia="zh-CN"/>
        </w:rPr>
        <w:t>Discussion:</w:t>
      </w:r>
    </w:p>
    <w:p w14:paraId="1730D2E3" w14:textId="77777777" w:rsidR="0078161F" w:rsidRPr="0081366D" w:rsidRDefault="0078161F" w:rsidP="0078161F">
      <w:pPr>
        <w:rPr>
          <w:lang w:eastAsia="zh-CN"/>
        </w:rPr>
      </w:pPr>
      <w:r w:rsidRPr="0081366D">
        <w:rPr>
          <w:lang w:eastAsia="zh-CN"/>
        </w:rPr>
        <w:t>Apple: we need two things before agreement. We need clear formal operator requirements for n258+n261. The other thing is that we need to figure out how to address the Fs_inter issue.</w:t>
      </w:r>
    </w:p>
    <w:p w14:paraId="4716FF65" w14:textId="77777777" w:rsidR="0078161F" w:rsidRPr="0081366D" w:rsidRDefault="0078161F" w:rsidP="0078161F">
      <w:pPr>
        <w:rPr>
          <w:lang w:eastAsia="zh-CN"/>
        </w:rPr>
      </w:pPr>
      <w:r w:rsidRPr="0081366D">
        <w:rPr>
          <w:lang w:eastAsia="zh-CN"/>
        </w:rPr>
        <w:t>Nokia: There is request which is captured in basket WI. We can focus on CA_n258-n261.</w:t>
      </w:r>
    </w:p>
    <w:p w14:paraId="5850909E" w14:textId="77777777" w:rsidR="0078161F" w:rsidRPr="0081366D" w:rsidRDefault="0078161F" w:rsidP="0078161F">
      <w:pPr>
        <w:rPr>
          <w:lang w:eastAsia="zh-CN"/>
        </w:rPr>
      </w:pPr>
      <w:r w:rsidRPr="0081366D">
        <w:rPr>
          <w:lang w:eastAsia="zh-CN"/>
        </w:rPr>
        <w:t>ZTE: The CA_n258-n261 is in the basket WI. There is clear operator demand. For CBM and IBM, the information was not captured.</w:t>
      </w:r>
    </w:p>
    <w:p w14:paraId="25C8EFD1" w14:textId="77777777" w:rsidR="0078161F" w:rsidRPr="0081366D" w:rsidRDefault="0078161F" w:rsidP="0078161F">
      <w:pPr>
        <w:rPr>
          <w:lang w:eastAsia="zh-CN"/>
        </w:rPr>
      </w:pPr>
      <w:r w:rsidRPr="0081366D">
        <w:rPr>
          <w:lang w:eastAsia="zh-CN"/>
        </w:rPr>
        <w:t>Mediatek: we need ask US cellular whether they prefer CBM and IBM.</w:t>
      </w:r>
    </w:p>
    <w:p w14:paraId="28A4E66A" w14:textId="77777777" w:rsidR="0078161F" w:rsidRPr="0081366D" w:rsidRDefault="0078161F" w:rsidP="0078161F">
      <w:pPr>
        <w:rPr>
          <w:lang w:eastAsia="zh-CN"/>
        </w:rPr>
      </w:pPr>
      <w:r w:rsidRPr="0081366D">
        <w:rPr>
          <w:lang w:eastAsia="zh-CN"/>
        </w:rPr>
        <w:t>Samsung: For this band combination, if we introduce this band combination in the basket, it is only for IBM.</w:t>
      </w:r>
    </w:p>
    <w:p w14:paraId="592840E8" w14:textId="77777777" w:rsidR="0078161F" w:rsidRPr="0081366D" w:rsidRDefault="0078161F" w:rsidP="0078161F">
      <w:pPr>
        <w:rPr>
          <w:lang w:eastAsia="zh-CN"/>
        </w:rPr>
      </w:pPr>
      <w:r w:rsidRPr="0081366D">
        <w:rPr>
          <w:lang w:eastAsia="zh-CN"/>
        </w:rPr>
        <w:t>Qualcomm: we agree with that IBM requirement should be introduced.</w:t>
      </w:r>
    </w:p>
    <w:p w14:paraId="784EDA4C" w14:textId="77777777" w:rsidR="0078161F" w:rsidRPr="0081366D" w:rsidRDefault="0078161F" w:rsidP="0078161F">
      <w:pPr>
        <w:rPr>
          <w:lang w:eastAsia="zh-CN"/>
        </w:rPr>
      </w:pPr>
      <w:r w:rsidRPr="0081366D">
        <w:rPr>
          <w:lang w:eastAsia="zh-CN"/>
        </w:rPr>
        <w:t>Huawei: we do not need indicate that the band combination is for CBM or IBM. UE can indicate capability. We can consider both CBM and IBM requirements.</w:t>
      </w:r>
    </w:p>
    <w:p w14:paraId="04198388" w14:textId="77777777" w:rsidR="0078161F" w:rsidRPr="0081366D" w:rsidRDefault="0078161F" w:rsidP="0078161F">
      <w:pPr>
        <w:rPr>
          <w:lang w:eastAsia="zh-CN"/>
        </w:rPr>
      </w:pPr>
      <w:r w:rsidRPr="0081366D">
        <w:rPr>
          <w:lang w:eastAsia="zh-CN"/>
        </w:rPr>
        <w:t>Xiaomi: Agree with Huawei. Both CBM and IBM should be done.</w:t>
      </w:r>
    </w:p>
    <w:p w14:paraId="61D7BDDD" w14:textId="77777777" w:rsidR="0078161F" w:rsidRPr="0081366D" w:rsidRDefault="0078161F" w:rsidP="0078161F">
      <w:pPr>
        <w:rPr>
          <w:lang w:eastAsia="zh-CN"/>
        </w:rPr>
      </w:pPr>
      <w:r w:rsidRPr="0081366D">
        <w:rPr>
          <w:lang w:eastAsia="zh-CN"/>
        </w:rPr>
        <w:t>OPPO: agree with Huawei and Xiaomi. Why do we need ask operator to clarify whether it is CBM or IBM. It is related to UE capability.</w:t>
      </w:r>
    </w:p>
    <w:p w14:paraId="2C9BAFBD" w14:textId="77777777" w:rsidR="0078161F" w:rsidRPr="0081366D" w:rsidRDefault="0078161F" w:rsidP="0078161F">
      <w:pPr>
        <w:rPr>
          <w:lang w:eastAsia="zh-CN"/>
        </w:rPr>
      </w:pPr>
      <w:r w:rsidRPr="0081366D">
        <w:rPr>
          <w:lang w:eastAsia="zh-CN"/>
        </w:rPr>
        <w:t>Mediatek: we need clarify the operator demand. For FR2, there are many possibilities.</w:t>
      </w:r>
    </w:p>
    <w:p w14:paraId="6BB1A113" w14:textId="77777777" w:rsidR="0078161F" w:rsidRPr="0081366D" w:rsidRDefault="0078161F" w:rsidP="0078161F">
      <w:pPr>
        <w:rPr>
          <w:lang w:eastAsia="zh-CN"/>
        </w:rPr>
      </w:pPr>
      <w:r w:rsidRPr="0081366D">
        <w:rPr>
          <w:lang w:eastAsia="zh-CN"/>
        </w:rPr>
        <w:t>Sony: We have the same understanding as OPPO.</w:t>
      </w:r>
    </w:p>
    <w:p w14:paraId="187D57AE" w14:textId="77777777" w:rsidR="0078161F" w:rsidRPr="0081366D" w:rsidRDefault="0078161F" w:rsidP="0078161F">
      <w:pPr>
        <w:rPr>
          <w:lang w:eastAsia="zh-CN"/>
        </w:rPr>
      </w:pPr>
    </w:p>
    <w:p w14:paraId="1B9978C4" w14:textId="77777777" w:rsidR="0078161F" w:rsidRPr="00012112" w:rsidRDefault="0078161F" w:rsidP="0078161F">
      <w:pPr>
        <w:rPr>
          <w:b/>
          <w:u w:val="single"/>
          <w:lang w:val="en-US"/>
        </w:rPr>
      </w:pPr>
      <w:r w:rsidRPr="00012112">
        <w:rPr>
          <w:b/>
          <w:u w:val="single"/>
          <w:lang w:val="en-US"/>
        </w:rPr>
        <w:t>Sub-topic 3-1: Requirement setting for CBM between frequency groups</w:t>
      </w:r>
    </w:p>
    <w:p w14:paraId="69BAC6C6" w14:textId="77777777" w:rsidR="0078161F" w:rsidRPr="0081366D" w:rsidRDefault="0078161F" w:rsidP="0078161F">
      <w:pPr>
        <w:rPr>
          <w:b/>
          <w:u w:val="single"/>
        </w:rPr>
      </w:pPr>
      <w:r w:rsidRPr="0081366D">
        <w:rPr>
          <w:b/>
          <w:u w:val="single"/>
        </w:rPr>
        <w:t>Issue 3-1-1: Requirement setting for CBM between frequency groups</w:t>
      </w:r>
    </w:p>
    <w:p w14:paraId="3D689663" w14:textId="77777777" w:rsidR="0078161F" w:rsidRPr="0081366D" w:rsidRDefault="0078161F" w:rsidP="0078161F">
      <w:pPr>
        <w:pStyle w:val="a"/>
        <w:numPr>
          <w:ilvl w:val="0"/>
          <w:numId w:val="14"/>
        </w:numPr>
        <w:adjustRightInd w:val="0"/>
        <w:spacing w:after="180"/>
        <w:ind w:left="720"/>
        <w:rPr>
          <w:szCs w:val="20"/>
        </w:rPr>
      </w:pPr>
      <w:r w:rsidRPr="0081366D">
        <w:rPr>
          <w:szCs w:val="20"/>
        </w:rPr>
        <w:t>Proposals</w:t>
      </w:r>
    </w:p>
    <w:p w14:paraId="705E227D" w14:textId="77777777" w:rsidR="0078161F" w:rsidRPr="0081366D" w:rsidRDefault="0078161F" w:rsidP="0078161F">
      <w:pPr>
        <w:pStyle w:val="a"/>
        <w:numPr>
          <w:ilvl w:val="1"/>
          <w:numId w:val="14"/>
        </w:numPr>
        <w:adjustRightInd w:val="0"/>
        <w:spacing w:after="180"/>
        <w:ind w:left="1440"/>
        <w:rPr>
          <w:szCs w:val="20"/>
        </w:rPr>
      </w:pPr>
      <w:r w:rsidRPr="0081366D">
        <w:rPr>
          <w:szCs w:val="20"/>
        </w:rPr>
        <w:t>Option 1: For CBM between different band groups is not feasible with single-chain architecture. The requirement definition for inter-band DL CA between different band groups should only be based on multi-chain architecture, R4-2203699 and R4-2204941 partly. And Sensitivity requirements for CBM UEs in an H+L combination shall be based on a multi-chain architecture. R4-2206056</w:t>
      </w:r>
    </w:p>
    <w:p w14:paraId="665DFD09" w14:textId="77777777" w:rsidR="0078161F" w:rsidRPr="0081366D" w:rsidRDefault="0078161F" w:rsidP="0078161F">
      <w:pPr>
        <w:pStyle w:val="a"/>
        <w:numPr>
          <w:ilvl w:val="1"/>
          <w:numId w:val="14"/>
        </w:numPr>
        <w:adjustRightInd w:val="0"/>
        <w:spacing w:after="180"/>
        <w:ind w:left="1440"/>
        <w:rPr>
          <w:szCs w:val="20"/>
        </w:rPr>
      </w:pPr>
      <w:r w:rsidRPr="0081366D">
        <w:rPr>
          <w:szCs w:val="20"/>
        </w:rPr>
        <w:t>Option 2: For UEs indicating IBM and ‘both’ capability for a BC across different frequency groups, then unequal PSD is used, while for UEs indicating CBM-only the input levels resembling an equal PSD are used, R4-2204036.</w:t>
      </w:r>
    </w:p>
    <w:p w14:paraId="3EC12434" w14:textId="77777777" w:rsidR="0078161F" w:rsidRPr="0081366D" w:rsidRDefault="0078161F" w:rsidP="0078161F">
      <w:pPr>
        <w:pStyle w:val="a"/>
        <w:numPr>
          <w:ilvl w:val="1"/>
          <w:numId w:val="14"/>
        </w:numPr>
        <w:adjustRightInd w:val="0"/>
        <w:spacing w:after="180"/>
        <w:ind w:left="1440"/>
        <w:rPr>
          <w:szCs w:val="20"/>
        </w:rPr>
      </w:pPr>
      <w:r w:rsidRPr="0081366D">
        <w:rPr>
          <w:szCs w:val="20"/>
        </w:rPr>
        <w:t>Option 3: CBM requirement shall NOT imply additional request on beam peak direction of each band compared to IBM; and  CBM requirement shall NOT imply additional request on untested band EIS at specific AoA of tested band. R4-2204230</w:t>
      </w:r>
    </w:p>
    <w:p w14:paraId="1296A1E1" w14:textId="77777777" w:rsidR="0078161F" w:rsidRPr="0081366D" w:rsidRDefault="0078161F" w:rsidP="0078161F">
      <w:pPr>
        <w:pStyle w:val="a"/>
        <w:numPr>
          <w:ilvl w:val="1"/>
          <w:numId w:val="14"/>
        </w:numPr>
        <w:adjustRightInd w:val="0"/>
        <w:spacing w:after="180"/>
        <w:ind w:left="1440"/>
        <w:rPr>
          <w:szCs w:val="20"/>
        </w:rPr>
      </w:pPr>
      <w:r w:rsidRPr="0081366D">
        <w:rPr>
          <w:szCs w:val="20"/>
        </w:rPr>
        <w:t>Option 4: Sensitivity requirements for CBM UEs in an H+L combination shall be based on a multi-chain architecture. R4-2206056</w:t>
      </w:r>
    </w:p>
    <w:p w14:paraId="37CCF70D" w14:textId="77777777" w:rsidR="0078161F" w:rsidRPr="0081366D" w:rsidRDefault="0078161F" w:rsidP="0078161F">
      <w:pPr>
        <w:pStyle w:val="a"/>
        <w:numPr>
          <w:ilvl w:val="0"/>
          <w:numId w:val="14"/>
        </w:numPr>
        <w:adjustRightInd w:val="0"/>
        <w:spacing w:after="180"/>
        <w:ind w:left="720"/>
        <w:rPr>
          <w:szCs w:val="20"/>
        </w:rPr>
      </w:pPr>
      <w:r w:rsidRPr="0081366D">
        <w:rPr>
          <w:szCs w:val="20"/>
        </w:rPr>
        <w:t>Recommended WF</w:t>
      </w:r>
    </w:p>
    <w:p w14:paraId="4D2E7E0C" w14:textId="77777777" w:rsidR="0078161F" w:rsidRPr="0081366D" w:rsidRDefault="0078161F" w:rsidP="0078161F">
      <w:pPr>
        <w:pStyle w:val="a"/>
        <w:numPr>
          <w:ilvl w:val="0"/>
          <w:numId w:val="14"/>
        </w:numPr>
        <w:overflowPunct w:val="0"/>
        <w:autoSpaceDE w:val="0"/>
        <w:autoSpaceDN w:val="0"/>
        <w:adjustRightInd w:val="0"/>
        <w:spacing w:after="180"/>
        <w:textAlignment w:val="baseline"/>
        <w:rPr>
          <w:szCs w:val="20"/>
        </w:rPr>
      </w:pPr>
      <w:r w:rsidRPr="0081366D">
        <w:rPr>
          <w:szCs w:val="20"/>
        </w:rPr>
        <w:t>Option 1 and 4 to be discussed and agreed in GTW.</w:t>
      </w:r>
    </w:p>
    <w:p w14:paraId="0BA6616A" w14:textId="77777777" w:rsidR="0078161F" w:rsidRPr="00012112" w:rsidRDefault="0078161F" w:rsidP="0078161F">
      <w:pPr>
        <w:rPr>
          <w:b/>
          <w:lang w:eastAsia="zh-CN"/>
        </w:rPr>
      </w:pPr>
      <w:r w:rsidRPr="00012112">
        <w:rPr>
          <w:b/>
          <w:lang w:eastAsia="zh-CN"/>
        </w:rPr>
        <w:t>Discussion:</w:t>
      </w:r>
    </w:p>
    <w:p w14:paraId="08F3C4D3" w14:textId="77777777" w:rsidR="0078161F" w:rsidRPr="0081366D" w:rsidRDefault="0078161F" w:rsidP="0078161F">
      <w:pPr>
        <w:rPr>
          <w:lang w:eastAsia="zh-CN"/>
        </w:rPr>
      </w:pPr>
      <w:r w:rsidRPr="0081366D">
        <w:rPr>
          <w:lang w:eastAsia="zh-CN"/>
        </w:rPr>
        <w:t>Ericsson: we prefer the same approach for collocation and non-collocation. We prefer Option 2.</w:t>
      </w:r>
    </w:p>
    <w:p w14:paraId="0AD297AA" w14:textId="77777777" w:rsidR="0078161F" w:rsidRPr="0081366D" w:rsidRDefault="0078161F" w:rsidP="0078161F">
      <w:pPr>
        <w:rPr>
          <w:lang w:eastAsia="zh-CN"/>
        </w:rPr>
      </w:pPr>
      <w:r w:rsidRPr="0081366D">
        <w:rPr>
          <w:lang w:eastAsia="zh-CN"/>
        </w:rPr>
        <w:t xml:space="preserve">Qualcomm: if assuming multi-chain, Option 4 and 1 are super-set. </w:t>
      </w:r>
    </w:p>
    <w:p w14:paraId="4C111366" w14:textId="77777777" w:rsidR="0078161F" w:rsidRPr="0081366D" w:rsidRDefault="0078161F" w:rsidP="0078161F">
      <w:pPr>
        <w:rPr>
          <w:lang w:eastAsia="zh-CN"/>
        </w:rPr>
      </w:pPr>
      <w:r w:rsidRPr="0081366D">
        <w:rPr>
          <w:lang w:eastAsia="zh-CN"/>
        </w:rPr>
        <w:t>Huawei: we tend to agree with Ericsson. Option 2 is OK for us.</w:t>
      </w:r>
    </w:p>
    <w:p w14:paraId="46220433" w14:textId="77777777" w:rsidR="0078161F" w:rsidRPr="0081366D" w:rsidRDefault="0078161F" w:rsidP="0078161F">
      <w:pPr>
        <w:rPr>
          <w:lang w:eastAsia="zh-CN"/>
        </w:rPr>
      </w:pPr>
      <w:r w:rsidRPr="0081366D">
        <w:rPr>
          <w:lang w:eastAsia="zh-CN"/>
        </w:rPr>
        <w:t xml:space="preserve">OPPO: What does it mean if we only consider multi-chain? </w:t>
      </w:r>
    </w:p>
    <w:p w14:paraId="2207F1B2" w14:textId="77777777" w:rsidR="0078161F" w:rsidRPr="0081366D" w:rsidRDefault="0078161F" w:rsidP="0078161F">
      <w:pPr>
        <w:rPr>
          <w:lang w:eastAsia="zh-CN"/>
        </w:rPr>
      </w:pPr>
      <w:r w:rsidRPr="0081366D">
        <w:rPr>
          <w:lang w:eastAsia="zh-CN"/>
        </w:rPr>
        <w:t>Apple: Support Option 1, which includes Option 4. It is better how to handle CBM first and the applicability.</w:t>
      </w:r>
    </w:p>
    <w:p w14:paraId="25CFF2FC" w14:textId="77777777" w:rsidR="0078161F" w:rsidRPr="0081366D" w:rsidRDefault="0078161F" w:rsidP="0078161F">
      <w:pPr>
        <w:rPr>
          <w:lang w:eastAsia="zh-CN"/>
        </w:rPr>
      </w:pPr>
      <w:r w:rsidRPr="0081366D">
        <w:rPr>
          <w:lang w:eastAsia="zh-CN"/>
        </w:rPr>
        <w:t>Sony: try to agree on Option 1 and option 4.</w:t>
      </w:r>
    </w:p>
    <w:p w14:paraId="35A985AA" w14:textId="77777777" w:rsidR="0078161F" w:rsidRPr="0081366D" w:rsidRDefault="0078161F" w:rsidP="0078161F">
      <w:pPr>
        <w:rPr>
          <w:lang w:eastAsia="zh-CN"/>
        </w:rPr>
      </w:pPr>
      <w:r w:rsidRPr="0081366D">
        <w:rPr>
          <w:lang w:eastAsia="zh-CN"/>
        </w:rPr>
        <w:t>Apple: need clarify “unequal PSD”</w:t>
      </w:r>
    </w:p>
    <w:p w14:paraId="4379959C" w14:textId="77777777" w:rsidR="0078161F" w:rsidRPr="0081366D" w:rsidRDefault="0078161F" w:rsidP="0078161F">
      <w:pPr>
        <w:rPr>
          <w:lang w:eastAsia="zh-CN"/>
        </w:rPr>
      </w:pPr>
      <w:r w:rsidRPr="0081366D">
        <w:rPr>
          <w:lang w:eastAsia="zh-CN"/>
        </w:rPr>
        <w:t>Huawei: we need unified framework. We need find the different way.</w:t>
      </w:r>
    </w:p>
    <w:p w14:paraId="2A6D6D1F" w14:textId="77777777" w:rsidR="0078161F" w:rsidRPr="0081366D" w:rsidRDefault="0078161F" w:rsidP="0078161F">
      <w:pPr>
        <w:rPr>
          <w:lang w:eastAsia="zh-CN"/>
        </w:rPr>
      </w:pPr>
      <w:r w:rsidRPr="0081366D">
        <w:rPr>
          <w:lang w:eastAsia="zh-CN"/>
        </w:rPr>
        <w:t>Samsung: we cannot agree on Option 1 and 4. It is coupled with issue 2-1.</w:t>
      </w:r>
    </w:p>
    <w:p w14:paraId="430003DF" w14:textId="77777777" w:rsidR="0078161F" w:rsidRPr="0081366D" w:rsidRDefault="0078161F" w:rsidP="0078161F">
      <w:pPr>
        <w:rPr>
          <w:lang w:eastAsia="zh-CN"/>
        </w:rPr>
      </w:pPr>
      <w:r w:rsidRPr="0081366D">
        <w:rPr>
          <w:lang w:eastAsia="zh-CN"/>
        </w:rPr>
        <w:t>OPPO: is it CBM or IBM based?</w:t>
      </w:r>
    </w:p>
    <w:p w14:paraId="72A15208" w14:textId="77777777" w:rsidR="0078161F" w:rsidRPr="00A06451" w:rsidRDefault="0078161F" w:rsidP="0078161F">
      <w:pPr>
        <w:rPr>
          <w:lang w:eastAsia="zh-CN"/>
        </w:rPr>
      </w:pPr>
      <w:r w:rsidRPr="00A06451">
        <w:rPr>
          <w:b/>
          <w:lang w:eastAsia="zh-CN"/>
        </w:rPr>
        <w:t>Tentative agreement</w:t>
      </w:r>
      <w:r w:rsidRPr="00A06451">
        <w:rPr>
          <w:lang w:eastAsia="zh-CN"/>
        </w:rPr>
        <w:t>: Agree on Option 1 and Option 4.</w:t>
      </w:r>
    </w:p>
    <w:p w14:paraId="31D4FCCF" w14:textId="77777777" w:rsidR="0078161F" w:rsidRPr="00A06451" w:rsidRDefault="0078161F" w:rsidP="0078161F">
      <w:pPr>
        <w:pStyle w:val="a"/>
        <w:numPr>
          <w:ilvl w:val="0"/>
          <w:numId w:val="20"/>
        </w:numPr>
        <w:overflowPunct w:val="0"/>
        <w:autoSpaceDE w:val="0"/>
        <w:autoSpaceDN w:val="0"/>
        <w:adjustRightInd w:val="0"/>
        <w:spacing w:after="180"/>
        <w:textAlignment w:val="baseline"/>
        <w:rPr>
          <w:szCs w:val="20"/>
        </w:rPr>
      </w:pPr>
      <w:r w:rsidRPr="00A06451">
        <w:rPr>
          <w:szCs w:val="20"/>
        </w:rPr>
        <w:t>FFS on Option 2</w:t>
      </w:r>
    </w:p>
    <w:p w14:paraId="52F36D6F" w14:textId="77777777" w:rsidR="0078161F" w:rsidRPr="00A06451" w:rsidRDefault="0078161F" w:rsidP="0078161F">
      <w:pPr>
        <w:pStyle w:val="a"/>
        <w:numPr>
          <w:ilvl w:val="1"/>
          <w:numId w:val="20"/>
        </w:numPr>
        <w:overflowPunct w:val="0"/>
        <w:autoSpaceDE w:val="0"/>
        <w:autoSpaceDN w:val="0"/>
        <w:adjustRightInd w:val="0"/>
        <w:spacing w:after="180"/>
        <w:textAlignment w:val="baseline"/>
        <w:rPr>
          <w:szCs w:val="20"/>
        </w:rPr>
      </w:pPr>
      <w:r w:rsidRPr="00A06451">
        <w:rPr>
          <w:szCs w:val="20"/>
        </w:rPr>
        <w:t>Need clarification on what the “unequal PSD” is</w:t>
      </w:r>
    </w:p>
    <w:p w14:paraId="5FBA2C2A" w14:textId="77777777" w:rsidR="0078161F" w:rsidRDefault="0078161F" w:rsidP="0078161F">
      <w:pPr>
        <w:spacing w:after="120"/>
        <w:rPr>
          <w:color w:val="0070C0"/>
          <w:szCs w:val="24"/>
          <w:lang w:eastAsia="zh-CN"/>
        </w:rPr>
      </w:pPr>
    </w:p>
    <w:p w14:paraId="043D363B" w14:textId="77777777" w:rsidR="0078161F" w:rsidRPr="0084638A" w:rsidRDefault="0078161F" w:rsidP="0078161F">
      <w:pPr>
        <w:spacing w:after="120"/>
        <w:rPr>
          <w:b/>
          <w:color w:val="C00000"/>
          <w:szCs w:val="24"/>
          <w:lang w:eastAsia="zh-CN"/>
        </w:rPr>
      </w:pPr>
      <w:r w:rsidRPr="0084638A">
        <w:rPr>
          <w:b/>
          <w:color w:val="C00000"/>
          <w:szCs w:val="24"/>
          <w:lang w:eastAsia="zh-CN"/>
        </w:rPr>
        <w:t>GTW Feb-24</w:t>
      </w:r>
    </w:p>
    <w:p w14:paraId="3B562949" w14:textId="77777777" w:rsidR="0078161F" w:rsidRPr="0084638A" w:rsidRDefault="0078161F" w:rsidP="0078161F">
      <w:pPr>
        <w:rPr>
          <w:b/>
          <w:bCs/>
          <w:u w:val="single"/>
        </w:rPr>
      </w:pPr>
      <w:r w:rsidRPr="0084638A">
        <w:rPr>
          <w:b/>
          <w:bCs/>
          <w:u w:val="single"/>
        </w:rPr>
        <w:t>Sub-topic 2-5: in-gap exemption for ACS and IBB</w:t>
      </w:r>
    </w:p>
    <w:p w14:paraId="737AA3AB" w14:textId="77777777" w:rsidR="0078161F" w:rsidRPr="0084638A" w:rsidRDefault="0078161F" w:rsidP="0078161F">
      <w:pPr>
        <w:rPr>
          <w:b/>
          <w:bCs/>
          <w:u w:val="single"/>
        </w:rPr>
      </w:pPr>
      <w:r w:rsidRPr="0084638A">
        <w:rPr>
          <w:b/>
          <w:bCs/>
          <w:u w:val="single"/>
        </w:rPr>
        <w:t xml:space="preserve">Issue 2-5-1: </w:t>
      </w:r>
    </w:p>
    <w:p w14:paraId="42E5C245" w14:textId="77777777" w:rsidR="0078161F" w:rsidRPr="0084638A" w:rsidRDefault="0078161F" w:rsidP="0078161F">
      <w:pPr>
        <w:pStyle w:val="a"/>
        <w:numPr>
          <w:ilvl w:val="0"/>
          <w:numId w:val="14"/>
        </w:numPr>
        <w:adjustRightInd w:val="0"/>
        <w:spacing w:after="180"/>
        <w:ind w:left="720"/>
      </w:pPr>
      <w:r w:rsidRPr="0084638A">
        <w:t>Proposals</w:t>
      </w:r>
    </w:p>
    <w:p w14:paraId="035AA152" w14:textId="77777777" w:rsidR="0078161F" w:rsidRPr="0084638A" w:rsidRDefault="0078161F" w:rsidP="0078161F">
      <w:pPr>
        <w:pStyle w:val="a"/>
        <w:numPr>
          <w:ilvl w:val="1"/>
          <w:numId w:val="14"/>
        </w:numPr>
        <w:adjustRightInd w:val="0"/>
        <w:spacing w:after="180"/>
        <w:ind w:left="1440"/>
      </w:pPr>
      <w:r w:rsidRPr="0084638A">
        <w:t>Option 1: for adjacent or overlapped band combinations, in-gap exemption for ACS and IBB apply for FR2 inter-band CA no matter IBM or CBM. R4-2204575</w:t>
      </w:r>
    </w:p>
    <w:p w14:paraId="46EB6882" w14:textId="77777777" w:rsidR="0078161F" w:rsidRPr="0084638A" w:rsidRDefault="0078161F" w:rsidP="0078161F">
      <w:pPr>
        <w:pStyle w:val="a"/>
        <w:numPr>
          <w:ilvl w:val="1"/>
          <w:numId w:val="14"/>
        </w:numPr>
        <w:adjustRightInd w:val="0"/>
        <w:spacing w:after="180"/>
        <w:ind w:left="1440"/>
      </w:pPr>
      <w:r w:rsidRPr="0084638A">
        <w:t>Option 2: Other</w:t>
      </w:r>
    </w:p>
    <w:p w14:paraId="50151306" w14:textId="77777777" w:rsidR="0078161F" w:rsidRPr="0084638A" w:rsidRDefault="0078161F" w:rsidP="0078161F">
      <w:pPr>
        <w:pStyle w:val="a"/>
        <w:numPr>
          <w:ilvl w:val="0"/>
          <w:numId w:val="14"/>
        </w:numPr>
        <w:adjustRightInd w:val="0"/>
        <w:spacing w:after="180"/>
        <w:ind w:left="720"/>
      </w:pPr>
      <w:r w:rsidRPr="0084638A">
        <w:t>Recommended WF</w:t>
      </w:r>
    </w:p>
    <w:p w14:paraId="5387B82D" w14:textId="77777777" w:rsidR="0078161F" w:rsidRPr="0084638A" w:rsidRDefault="0078161F" w:rsidP="0078161F">
      <w:pPr>
        <w:pStyle w:val="a"/>
        <w:numPr>
          <w:ilvl w:val="1"/>
          <w:numId w:val="14"/>
        </w:numPr>
        <w:adjustRightInd w:val="0"/>
        <w:spacing w:after="180"/>
      </w:pPr>
      <w:r w:rsidRPr="0084638A">
        <w:t>None</w:t>
      </w:r>
    </w:p>
    <w:p w14:paraId="18B17EE0" w14:textId="77777777" w:rsidR="0078161F" w:rsidRPr="0084638A" w:rsidRDefault="0078161F" w:rsidP="0078161F">
      <w:pPr>
        <w:rPr>
          <w:b/>
          <w:szCs w:val="24"/>
          <w:lang w:eastAsia="zh-CN"/>
        </w:rPr>
      </w:pPr>
      <w:r w:rsidRPr="0084638A">
        <w:rPr>
          <w:rFonts w:hint="eastAsia"/>
          <w:b/>
          <w:szCs w:val="24"/>
          <w:lang w:eastAsia="zh-CN"/>
        </w:rPr>
        <w:t>D</w:t>
      </w:r>
      <w:r w:rsidRPr="0084638A">
        <w:rPr>
          <w:b/>
          <w:szCs w:val="24"/>
          <w:lang w:eastAsia="zh-CN"/>
        </w:rPr>
        <w:t>iscussion:</w:t>
      </w:r>
    </w:p>
    <w:p w14:paraId="6C5D19C2" w14:textId="77777777" w:rsidR="0078161F" w:rsidRPr="0084638A" w:rsidRDefault="0078161F" w:rsidP="0078161F">
      <w:pPr>
        <w:rPr>
          <w:szCs w:val="24"/>
          <w:lang w:eastAsia="zh-CN"/>
        </w:rPr>
      </w:pPr>
      <w:r w:rsidRPr="0084638A">
        <w:rPr>
          <w:szCs w:val="24"/>
          <w:lang w:eastAsia="zh-CN"/>
        </w:rPr>
        <w:t>Samsung: ACS and IBB have no relation with beam measurement, which was supported by companies. The exemption is not dependent on beam management.</w:t>
      </w:r>
    </w:p>
    <w:p w14:paraId="4AB22522" w14:textId="77777777" w:rsidR="0078161F" w:rsidRPr="0084638A" w:rsidRDefault="0078161F" w:rsidP="0078161F">
      <w:pPr>
        <w:rPr>
          <w:szCs w:val="24"/>
          <w:lang w:eastAsia="zh-CN"/>
        </w:rPr>
      </w:pPr>
      <w:r w:rsidRPr="0084638A">
        <w:rPr>
          <w:szCs w:val="24"/>
          <w:lang w:eastAsia="zh-CN"/>
        </w:rPr>
        <w:t>Apple: Option 1 is intent to apply UE to supporting inter-CA with common architecture?</w:t>
      </w:r>
    </w:p>
    <w:p w14:paraId="2F47545B" w14:textId="77777777" w:rsidR="0078161F" w:rsidRPr="0084638A" w:rsidRDefault="0078161F" w:rsidP="0078161F">
      <w:pPr>
        <w:rPr>
          <w:szCs w:val="24"/>
          <w:lang w:eastAsia="zh-CN"/>
        </w:rPr>
      </w:pPr>
      <w:r w:rsidRPr="0084638A">
        <w:rPr>
          <w:szCs w:val="24"/>
          <w:lang w:eastAsia="zh-CN"/>
        </w:rPr>
        <w:t>Qualcomm: Is Option 1 intent to change the IBM requirements for ACS and IBB?</w:t>
      </w:r>
    </w:p>
    <w:p w14:paraId="5E7BFA14" w14:textId="77777777" w:rsidR="0078161F" w:rsidRPr="0084638A" w:rsidRDefault="0078161F" w:rsidP="0078161F">
      <w:pPr>
        <w:rPr>
          <w:szCs w:val="24"/>
          <w:lang w:eastAsia="zh-CN"/>
        </w:rPr>
      </w:pPr>
      <w:r w:rsidRPr="0084638A">
        <w:rPr>
          <w:szCs w:val="24"/>
          <w:lang w:eastAsia="zh-CN"/>
        </w:rPr>
        <w:t xml:space="preserve">Samsung: this is not limited to common architecture. It is not related to beam management and architecture. It intends to distinguish </w:t>
      </w:r>
      <w:r w:rsidRPr="0084638A">
        <w:rPr>
          <w:rFonts w:hint="eastAsia"/>
          <w:szCs w:val="24"/>
          <w:lang w:eastAsia="zh-CN"/>
        </w:rPr>
        <w:t>C</w:t>
      </w:r>
      <w:r w:rsidRPr="0084638A">
        <w:rPr>
          <w:szCs w:val="24"/>
          <w:lang w:eastAsia="zh-CN"/>
        </w:rPr>
        <w:t>A from single carrier. When we introduce the IBM requirements, only different frequency group was considered. But now we are considering the same frequency group. We do not intend to change the previous requirements with different frequency group.</w:t>
      </w:r>
    </w:p>
    <w:p w14:paraId="5535B4FF" w14:textId="77777777" w:rsidR="0078161F" w:rsidRPr="0084638A" w:rsidRDefault="0078161F" w:rsidP="0078161F">
      <w:pPr>
        <w:rPr>
          <w:szCs w:val="24"/>
          <w:lang w:eastAsia="zh-CN"/>
        </w:rPr>
      </w:pPr>
      <w:r w:rsidRPr="0084638A">
        <w:rPr>
          <w:szCs w:val="24"/>
          <w:lang w:eastAsia="zh-CN"/>
        </w:rPr>
        <w:t>OPPO: in-gap exemption requirement was defined for intra-band NC CA. It seems Samsung propose to reuse the same concept for the same frequency group. If that is the intention, we are OK.</w:t>
      </w:r>
    </w:p>
    <w:p w14:paraId="086D6B6A" w14:textId="77777777" w:rsidR="0078161F" w:rsidRPr="0084638A" w:rsidRDefault="0078161F" w:rsidP="0078161F">
      <w:pPr>
        <w:rPr>
          <w:szCs w:val="24"/>
          <w:lang w:eastAsia="zh-CN"/>
        </w:rPr>
      </w:pPr>
      <w:r w:rsidRPr="0084638A">
        <w:rPr>
          <w:szCs w:val="24"/>
          <w:lang w:eastAsia="zh-CN"/>
        </w:rPr>
        <w:t>Qualcomm: We are reluctant to change the existing IBM requirements. There are other way to address it.</w:t>
      </w:r>
    </w:p>
    <w:p w14:paraId="68BE6DA3" w14:textId="77777777" w:rsidR="0078161F" w:rsidRPr="0084638A" w:rsidRDefault="0078161F" w:rsidP="0078161F">
      <w:pPr>
        <w:rPr>
          <w:szCs w:val="24"/>
          <w:lang w:eastAsia="zh-CN"/>
        </w:rPr>
      </w:pPr>
      <w:r w:rsidRPr="0084638A">
        <w:rPr>
          <w:szCs w:val="24"/>
          <w:lang w:eastAsia="zh-CN"/>
        </w:rPr>
        <w:t>Ericsson: To OPPO, the intention in Ericsson and Sony CRs is exact to mimic the case of intra-band NC CA to apply it to inter-band with the same frequency group (overlapping band).</w:t>
      </w:r>
    </w:p>
    <w:p w14:paraId="6C8105E4" w14:textId="77777777" w:rsidR="0078161F" w:rsidRPr="0084638A" w:rsidRDefault="0078161F" w:rsidP="0078161F">
      <w:pPr>
        <w:rPr>
          <w:szCs w:val="24"/>
          <w:lang w:eastAsia="zh-CN"/>
        </w:rPr>
      </w:pPr>
      <w:r w:rsidRPr="0084638A">
        <w:rPr>
          <w:szCs w:val="24"/>
          <w:lang w:eastAsia="zh-CN"/>
        </w:rPr>
        <w:t>Samsung: we confirm the understanding of Samsung. To Qualcomm, we are open to the solution either use the intra-band NC CA approach or adopting Nokia/Qualcomm CRs.</w:t>
      </w:r>
    </w:p>
    <w:p w14:paraId="2CCBE973" w14:textId="77777777" w:rsidR="0078161F" w:rsidRPr="0084638A" w:rsidRDefault="0078161F" w:rsidP="0078161F">
      <w:pPr>
        <w:rPr>
          <w:szCs w:val="24"/>
          <w:lang w:eastAsia="zh-CN"/>
        </w:rPr>
      </w:pPr>
      <w:r w:rsidRPr="0084638A">
        <w:rPr>
          <w:szCs w:val="24"/>
          <w:lang w:eastAsia="zh-CN"/>
        </w:rPr>
        <w:t>Ericsson: We are also fine with other alternative.</w:t>
      </w:r>
    </w:p>
    <w:p w14:paraId="25C7B0BA" w14:textId="77777777" w:rsidR="0078161F" w:rsidRPr="0084638A" w:rsidRDefault="0078161F" w:rsidP="0078161F">
      <w:pPr>
        <w:rPr>
          <w:szCs w:val="24"/>
          <w:lang w:eastAsia="zh-CN"/>
        </w:rPr>
      </w:pPr>
      <w:r w:rsidRPr="0084638A">
        <w:rPr>
          <w:szCs w:val="24"/>
          <w:lang w:eastAsia="zh-CN"/>
        </w:rPr>
        <w:t>Apple: why do you propose the overlapping condition rather than in-gap concept we have already agreed?</w:t>
      </w:r>
    </w:p>
    <w:p w14:paraId="78D3A223" w14:textId="77777777" w:rsidR="0078161F" w:rsidRPr="0084638A" w:rsidRDefault="0078161F" w:rsidP="0078161F">
      <w:pPr>
        <w:rPr>
          <w:szCs w:val="24"/>
          <w:lang w:eastAsia="zh-CN"/>
        </w:rPr>
      </w:pPr>
      <w:r w:rsidRPr="0084638A">
        <w:rPr>
          <w:szCs w:val="24"/>
          <w:lang w:eastAsia="zh-CN"/>
        </w:rPr>
        <w:t>OPPO: We should consider CMB.</w:t>
      </w:r>
    </w:p>
    <w:p w14:paraId="6A001F5C" w14:textId="77777777" w:rsidR="0078161F" w:rsidRPr="0084638A" w:rsidRDefault="0078161F" w:rsidP="0078161F">
      <w:pPr>
        <w:rPr>
          <w:szCs w:val="24"/>
          <w:lang w:eastAsia="zh-CN"/>
        </w:rPr>
      </w:pPr>
      <w:r w:rsidRPr="0084638A">
        <w:rPr>
          <w:szCs w:val="24"/>
          <w:lang w:eastAsia="zh-CN"/>
        </w:rPr>
        <w:t>Qualcomm: to Apple, reusing the in-gap concept is the straightforward. We can use it. The concern is why we should have case for IBM. The gap should not exist when the gap is in-between.</w:t>
      </w:r>
    </w:p>
    <w:p w14:paraId="21BFF5FF" w14:textId="77777777" w:rsidR="0078161F" w:rsidRPr="0084638A" w:rsidRDefault="0078161F" w:rsidP="0078161F">
      <w:pPr>
        <w:rPr>
          <w:szCs w:val="24"/>
          <w:lang w:eastAsia="zh-CN"/>
        </w:rPr>
      </w:pPr>
      <w:r w:rsidRPr="0084638A">
        <w:rPr>
          <w:szCs w:val="24"/>
          <w:lang w:eastAsia="zh-CN"/>
        </w:rPr>
        <w:t xml:space="preserve">Apple: it is reasonable to consider </w:t>
      </w:r>
    </w:p>
    <w:p w14:paraId="5C4D0EDA" w14:textId="77777777" w:rsidR="0078161F" w:rsidRPr="0084638A" w:rsidRDefault="0078161F" w:rsidP="0078161F">
      <w:pPr>
        <w:rPr>
          <w:b/>
          <w:szCs w:val="24"/>
          <w:highlight w:val="green"/>
          <w:lang w:eastAsia="zh-CN"/>
        </w:rPr>
      </w:pPr>
      <w:r w:rsidRPr="0084638A">
        <w:rPr>
          <w:b/>
          <w:szCs w:val="24"/>
          <w:highlight w:val="green"/>
          <w:lang w:eastAsia="zh-CN"/>
        </w:rPr>
        <w:t xml:space="preserve">Agreement: </w:t>
      </w:r>
    </w:p>
    <w:p w14:paraId="133FAB86" w14:textId="77777777" w:rsidR="0078161F" w:rsidRPr="0084638A" w:rsidRDefault="0078161F" w:rsidP="0078161F">
      <w:pPr>
        <w:pStyle w:val="a"/>
        <w:numPr>
          <w:ilvl w:val="0"/>
          <w:numId w:val="20"/>
        </w:numPr>
        <w:overflowPunct w:val="0"/>
        <w:autoSpaceDE w:val="0"/>
        <w:autoSpaceDN w:val="0"/>
        <w:adjustRightInd w:val="0"/>
        <w:spacing w:after="180"/>
        <w:textAlignment w:val="baseline"/>
        <w:rPr>
          <w:highlight w:val="green"/>
        </w:rPr>
      </w:pPr>
      <w:r w:rsidRPr="0084638A">
        <w:rPr>
          <w:highlight w:val="green"/>
        </w:rPr>
        <w:t>Apply the in-gap exemption for the CBM requirements of ACS and IBB for inter</w:t>
      </w:r>
      <w:r w:rsidRPr="0084638A">
        <w:rPr>
          <w:rFonts w:hint="eastAsia"/>
          <w:highlight w:val="green"/>
        </w:rPr>
        <w:t>-</w:t>
      </w:r>
      <w:r w:rsidRPr="0084638A">
        <w:rPr>
          <w:highlight w:val="green"/>
        </w:rPr>
        <w:t xml:space="preserve">band CA within the same frequency group </w:t>
      </w:r>
    </w:p>
    <w:p w14:paraId="0CA3DD7E" w14:textId="77777777" w:rsidR="0078161F" w:rsidRPr="0084638A" w:rsidRDefault="0078161F" w:rsidP="0078161F">
      <w:pPr>
        <w:pStyle w:val="a"/>
        <w:numPr>
          <w:ilvl w:val="1"/>
          <w:numId w:val="20"/>
        </w:numPr>
        <w:overflowPunct w:val="0"/>
        <w:autoSpaceDE w:val="0"/>
        <w:autoSpaceDN w:val="0"/>
        <w:adjustRightInd w:val="0"/>
        <w:spacing w:after="180"/>
        <w:textAlignment w:val="baseline"/>
        <w:rPr>
          <w:highlight w:val="green"/>
        </w:rPr>
      </w:pPr>
      <w:r w:rsidRPr="0084638A">
        <w:rPr>
          <w:highlight w:val="green"/>
        </w:rPr>
        <w:t>Refer to R4-2114960</w:t>
      </w:r>
    </w:p>
    <w:p w14:paraId="0574EBE4" w14:textId="77777777" w:rsidR="0078161F" w:rsidRPr="0084638A" w:rsidRDefault="0078161F" w:rsidP="0078161F">
      <w:pPr>
        <w:pStyle w:val="a"/>
        <w:numPr>
          <w:ilvl w:val="0"/>
          <w:numId w:val="20"/>
        </w:numPr>
        <w:overflowPunct w:val="0"/>
        <w:autoSpaceDE w:val="0"/>
        <w:autoSpaceDN w:val="0"/>
        <w:adjustRightInd w:val="0"/>
        <w:spacing w:after="180"/>
        <w:textAlignment w:val="baseline"/>
        <w:rPr>
          <w:highlight w:val="green"/>
        </w:rPr>
      </w:pPr>
      <w:r w:rsidRPr="0084638A">
        <w:rPr>
          <w:highlight w:val="green"/>
        </w:rPr>
        <w:t>For IBM requirements, the following changes in R4-2204789 are agreeable</w:t>
      </w:r>
    </w:p>
    <w:p w14:paraId="718A3762" w14:textId="77777777" w:rsidR="0078161F" w:rsidRPr="00732B31" w:rsidRDefault="0078161F" w:rsidP="0078161F">
      <w:pPr>
        <w:rPr>
          <w:noProof/>
          <w:color w:val="0070C0"/>
        </w:rPr>
      </w:pPr>
      <w:r w:rsidRPr="00732B31">
        <w:rPr>
          <w:noProof/>
          <w:color w:val="0070C0"/>
        </w:rPr>
        <w:t xml:space="preserve">***************************** </w:t>
      </w:r>
      <w:r>
        <w:rPr>
          <w:noProof/>
          <w:color w:val="0070C0"/>
        </w:rPr>
        <w:t>No</w:t>
      </w:r>
      <w:r w:rsidRPr="00732B31">
        <w:rPr>
          <w:noProof/>
          <w:color w:val="0070C0"/>
        </w:rPr>
        <w:t xml:space="preserve"> changes ************************************</w:t>
      </w:r>
      <w:r>
        <w:rPr>
          <w:noProof/>
          <w:color w:val="0070C0"/>
        </w:rPr>
        <w:t>***</w:t>
      </w:r>
    </w:p>
    <w:p w14:paraId="5E7B9539" w14:textId="77777777" w:rsidR="0078161F" w:rsidRPr="006D5DA7" w:rsidRDefault="0078161F" w:rsidP="0078161F">
      <w:pPr>
        <w:rPr>
          <w:b/>
          <w:sz w:val="24"/>
        </w:rPr>
      </w:pPr>
      <w:bookmarkStart w:id="283" w:name="_Toc37322986"/>
      <w:bookmarkStart w:id="284" w:name="_Toc37324392"/>
      <w:bookmarkStart w:id="285" w:name="_Toc45889916"/>
      <w:bookmarkStart w:id="286" w:name="_Toc52196596"/>
      <w:bookmarkStart w:id="287" w:name="_Toc52197576"/>
      <w:bookmarkStart w:id="288" w:name="_Toc53173299"/>
      <w:bookmarkStart w:id="289" w:name="_Toc53173668"/>
      <w:bookmarkStart w:id="290" w:name="_Toc61119670"/>
      <w:bookmarkStart w:id="291" w:name="_Toc61120052"/>
      <w:bookmarkStart w:id="292" w:name="_Toc67926123"/>
      <w:bookmarkStart w:id="293" w:name="_Toc75273761"/>
      <w:bookmarkStart w:id="294" w:name="_Toc76510661"/>
      <w:bookmarkStart w:id="295" w:name="_Toc83129818"/>
      <w:bookmarkStart w:id="296" w:name="_Toc90591350"/>
      <w:r w:rsidRPr="006D5DA7">
        <w:rPr>
          <w:b/>
          <w:sz w:val="24"/>
        </w:rPr>
        <w:t>7.5A.3</w:t>
      </w:r>
      <w:r w:rsidRPr="006D5DA7">
        <w:rPr>
          <w:b/>
          <w:sz w:val="24"/>
        </w:rPr>
        <w:tab/>
        <w:t>Adjacent channel selectivity for Inter-band CA</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461897D4" w14:textId="77777777" w:rsidR="0078161F" w:rsidRDefault="0078161F" w:rsidP="0078161F">
      <w:pPr>
        <w:rPr>
          <w:noProof/>
          <w:color w:val="0070C0"/>
        </w:rPr>
      </w:pPr>
      <w:r w:rsidRPr="00C04A08">
        <w:t>For inter-band carrier aggregation with one component carrier per operating band and the uplink assigned to one NR band, the adjacent channel requirements are defined with the uplink active on the band other than the band whose downlink is being tested. The UE shall meet the requirements specified in clause 7.5 for each component carrier while all downlink carriers are active.</w:t>
      </w:r>
      <w:r w:rsidRPr="003E3CC7">
        <w:t xml:space="preserve"> </w:t>
      </w:r>
      <w:r>
        <w:t>The requirement does not apply if the interferer of the band being tested overlaps any part of the component carrier in the other band.</w:t>
      </w:r>
    </w:p>
    <w:p w14:paraId="38857DFA" w14:textId="77777777" w:rsidR="0078161F" w:rsidRPr="00732B31" w:rsidRDefault="0078161F" w:rsidP="0078161F">
      <w:pPr>
        <w:rPr>
          <w:noProof/>
          <w:color w:val="0070C0"/>
        </w:rPr>
      </w:pPr>
      <w:r w:rsidRPr="00732B31">
        <w:rPr>
          <w:noProof/>
          <w:color w:val="0070C0"/>
        </w:rPr>
        <w:t xml:space="preserve">***************************** </w:t>
      </w:r>
      <w:r>
        <w:rPr>
          <w:noProof/>
          <w:color w:val="0070C0"/>
        </w:rPr>
        <w:t>No</w:t>
      </w:r>
      <w:r w:rsidRPr="00732B31">
        <w:rPr>
          <w:noProof/>
          <w:color w:val="0070C0"/>
        </w:rPr>
        <w:t xml:space="preserve"> changes ************************************</w:t>
      </w:r>
      <w:r>
        <w:rPr>
          <w:noProof/>
          <w:color w:val="0070C0"/>
        </w:rPr>
        <w:t>***</w:t>
      </w:r>
    </w:p>
    <w:p w14:paraId="743EB11D" w14:textId="77777777" w:rsidR="0078161F" w:rsidRPr="006D5DA7" w:rsidRDefault="0078161F" w:rsidP="0078161F">
      <w:pPr>
        <w:rPr>
          <w:b/>
          <w:sz w:val="24"/>
        </w:rPr>
      </w:pPr>
      <w:bookmarkStart w:id="297" w:name="_Toc37254138"/>
      <w:bookmarkStart w:id="298" w:name="_Toc37322996"/>
      <w:bookmarkStart w:id="299" w:name="_Toc37324402"/>
      <w:bookmarkStart w:id="300" w:name="_Toc45889926"/>
      <w:bookmarkStart w:id="301" w:name="_Toc52196606"/>
      <w:bookmarkStart w:id="302" w:name="_Toc52197586"/>
      <w:bookmarkStart w:id="303" w:name="_Toc53173309"/>
      <w:bookmarkStart w:id="304" w:name="_Toc53173678"/>
      <w:bookmarkStart w:id="305" w:name="_Toc61119680"/>
      <w:bookmarkStart w:id="306" w:name="_Toc61120062"/>
      <w:bookmarkStart w:id="307" w:name="_Toc67926133"/>
      <w:bookmarkStart w:id="308" w:name="_Toc75273771"/>
      <w:bookmarkStart w:id="309" w:name="_Toc76510671"/>
      <w:bookmarkStart w:id="310" w:name="_Toc83129828"/>
      <w:bookmarkStart w:id="311" w:name="_Toc90591360"/>
      <w:r w:rsidRPr="006D5DA7">
        <w:rPr>
          <w:b/>
          <w:sz w:val="24"/>
        </w:rPr>
        <w:t>7.6A.2.3</w:t>
      </w:r>
      <w:r w:rsidRPr="006D5DA7">
        <w:rPr>
          <w:b/>
          <w:sz w:val="24"/>
        </w:rPr>
        <w:tab/>
        <w:t>In-band blocking for Inter-band CA</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241DA8D0" w14:textId="77777777" w:rsidR="0078161F" w:rsidRDefault="0078161F" w:rsidP="0078161F">
      <w:pPr>
        <w:rPr>
          <w:noProof/>
          <w:color w:val="0070C0"/>
        </w:rPr>
      </w:pPr>
      <w:r w:rsidRPr="00C04A08">
        <w:t>For inter-band carrier aggregation with one component carrier per operating band and the uplink assigned to one NR band, the in-band blocking requirements are defined with the uplink active on the band other than the band whose downlink is being tested. The UE shall meet the requirements specified in clause 7.6.2 for each component carrier while all downlink carriers are active.</w:t>
      </w:r>
      <w:r w:rsidRPr="004E6E2A">
        <w:t xml:space="preserve"> </w:t>
      </w:r>
      <w:r>
        <w:t>The requirement does not apply if the interferer of the band being tested overlaps any part of the component carrier in the other band.</w:t>
      </w:r>
    </w:p>
    <w:p w14:paraId="20E1F008" w14:textId="77777777" w:rsidR="0078161F" w:rsidRPr="00732B31" w:rsidRDefault="0078161F" w:rsidP="0078161F">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16C22CCA" w14:textId="77777777" w:rsidR="0078161F" w:rsidRDefault="0078161F" w:rsidP="0078161F">
      <w:pPr>
        <w:spacing w:after="120"/>
        <w:rPr>
          <w:color w:val="0070C0"/>
          <w:szCs w:val="24"/>
          <w:lang w:eastAsia="zh-CN"/>
        </w:rPr>
      </w:pPr>
    </w:p>
    <w:p w14:paraId="323CF89B" w14:textId="77777777" w:rsidR="0078161F" w:rsidRPr="00A82318" w:rsidRDefault="0078161F" w:rsidP="0078161F">
      <w:pPr>
        <w:rPr>
          <w:b/>
          <w:bCs/>
          <w:u w:val="single"/>
        </w:rPr>
      </w:pPr>
      <w:r w:rsidRPr="00A82318">
        <w:rPr>
          <w:b/>
          <w:bCs/>
          <w:u w:val="single"/>
        </w:rPr>
        <w:t>Sub-topic 4-1: Rx beam switch value</w:t>
      </w:r>
    </w:p>
    <w:p w14:paraId="681A2720" w14:textId="77777777" w:rsidR="0078161F" w:rsidRPr="00A82318" w:rsidRDefault="0078161F" w:rsidP="0078161F">
      <w:pPr>
        <w:rPr>
          <w:b/>
          <w:bCs/>
          <w:u w:val="single"/>
        </w:rPr>
      </w:pPr>
      <w:r w:rsidRPr="00A82318">
        <w:rPr>
          <w:b/>
          <w:bCs/>
          <w:u w:val="single"/>
        </w:rPr>
        <w:t xml:space="preserve">Issue 4-1-1: </w:t>
      </w:r>
    </w:p>
    <w:p w14:paraId="4E5BE824" w14:textId="77777777" w:rsidR="0078161F" w:rsidRPr="00A82318" w:rsidRDefault="0078161F" w:rsidP="0078161F">
      <w:pPr>
        <w:pStyle w:val="a"/>
        <w:numPr>
          <w:ilvl w:val="0"/>
          <w:numId w:val="14"/>
        </w:numPr>
        <w:adjustRightInd w:val="0"/>
        <w:spacing w:after="180"/>
        <w:ind w:left="720"/>
        <w:rPr>
          <w:szCs w:val="20"/>
        </w:rPr>
      </w:pPr>
      <w:r w:rsidRPr="00A82318">
        <w:rPr>
          <w:szCs w:val="20"/>
        </w:rPr>
        <w:t>Proposals</w:t>
      </w:r>
    </w:p>
    <w:p w14:paraId="36E58E09" w14:textId="77777777" w:rsidR="0078161F" w:rsidRPr="00A82318" w:rsidRDefault="0078161F" w:rsidP="0078161F">
      <w:pPr>
        <w:pStyle w:val="a"/>
        <w:numPr>
          <w:ilvl w:val="1"/>
          <w:numId w:val="14"/>
        </w:numPr>
        <w:adjustRightInd w:val="0"/>
        <w:spacing w:after="180"/>
        <w:ind w:left="1440"/>
        <w:rPr>
          <w:szCs w:val="20"/>
        </w:rPr>
      </w:pPr>
      <w:r w:rsidRPr="00A82318">
        <w:rPr>
          <w:szCs w:val="20"/>
        </w:rPr>
        <w:t>Option 1: 60 ns</w:t>
      </w:r>
    </w:p>
    <w:p w14:paraId="1F86CAC2" w14:textId="77777777" w:rsidR="0078161F" w:rsidRPr="00A82318" w:rsidRDefault="0078161F" w:rsidP="0078161F">
      <w:pPr>
        <w:pStyle w:val="a"/>
        <w:numPr>
          <w:ilvl w:val="1"/>
          <w:numId w:val="14"/>
        </w:numPr>
        <w:adjustRightInd w:val="0"/>
        <w:spacing w:after="180"/>
        <w:ind w:left="1440"/>
        <w:rPr>
          <w:szCs w:val="20"/>
        </w:rPr>
      </w:pPr>
      <w:r w:rsidRPr="00A82318">
        <w:rPr>
          <w:szCs w:val="20"/>
        </w:rPr>
        <w:t>Option 2: 200ns</w:t>
      </w:r>
    </w:p>
    <w:p w14:paraId="111D4600" w14:textId="77777777" w:rsidR="0078161F" w:rsidRPr="00A82318" w:rsidRDefault="0078161F" w:rsidP="0078161F">
      <w:pPr>
        <w:pStyle w:val="a"/>
        <w:numPr>
          <w:ilvl w:val="1"/>
          <w:numId w:val="14"/>
        </w:numPr>
        <w:adjustRightInd w:val="0"/>
        <w:spacing w:after="180"/>
        <w:ind w:left="1440"/>
        <w:rPr>
          <w:szCs w:val="20"/>
        </w:rPr>
      </w:pPr>
      <w:r w:rsidRPr="00A82318">
        <w:rPr>
          <w:szCs w:val="20"/>
        </w:rPr>
        <w:t>Option 3: Other</w:t>
      </w:r>
    </w:p>
    <w:p w14:paraId="2B133974" w14:textId="77777777" w:rsidR="0078161F" w:rsidRPr="00A82318" w:rsidRDefault="0078161F" w:rsidP="0078161F">
      <w:pPr>
        <w:pStyle w:val="a"/>
        <w:numPr>
          <w:ilvl w:val="0"/>
          <w:numId w:val="14"/>
        </w:numPr>
        <w:adjustRightInd w:val="0"/>
        <w:spacing w:after="180"/>
        <w:ind w:left="720"/>
        <w:rPr>
          <w:szCs w:val="20"/>
        </w:rPr>
      </w:pPr>
      <w:r w:rsidRPr="00A82318">
        <w:rPr>
          <w:szCs w:val="20"/>
        </w:rPr>
        <w:t>Recommended WF</w:t>
      </w:r>
    </w:p>
    <w:p w14:paraId="1B8FED9C" w14:textId="77777777" w:rsidR="0078161F" w:rsidRPr="003E2E97" w:rsidRDefault="0078161F" w:rsidP="0078161F">
      <w:pPr>
        <w:pStyle w:val="a"/>
        <w:numPr>
          <w:ilvl w:val="1"/>
          <w:numId w:val="14"/>
        </w:numPr>
        <w:adjustRightInd w:val="0"/>
        <w:spacing w:after="180"/>
        <w:rPr>
          <w:szCs w:val="20"/>
        </w:rPr>
      </w:pPr>
      <w:r w:rsidRPr="003E2E97">
        <w:rPr>
          <w:szCs w:val="20"/>
        </w:rPr>
        <w:t>Can we specify 150 ns?</w:t>
      </w:r>
    </w:p>
    <w:p w14:paraId="7B9B44AC" w14:textId="77777777" w:rsidR="0078161F" w:rsidRPr="00A82318" w:rsidRDefault="0078161F" w:rsidP="0078161F">
      <w:pPr>
        <w:rPr>
          <w:b/>
          <w:lang w:eastAsia="zh-CN"/>
        </w:rPr>
      </w:pPr>
      <w:r w:rsidRPr="00A82318">
        <w:rPr>
          <w:b/>
          <w:lang w:eastAsia="zh-CN"/>
        </w:rPr>
        <w:t>Discussions:</w:t>
      </w:r>
    </w:p>
    <w:p w14:paraId="0EA673DF" w14:textId="77777777" w:rsidR="0078161F" w:rsidRPr="00A82318" w:rsidRDefault="0078161F" w:rsidP="0078161F">
      <w:pPr>
        <w:rPr>
          <w:lang w:eastAsia="zh-CN"/>
        </w:rPr>
      </w:pPr>
      <w:r w:rsidRPr="00A82318">
        <w:rPr>
          <w:lang w:eastAsia="zh-CN"/>
        </w:rPr>
        <w:t>Apple: Option 2.</w:t>
      </w:r>
    </w:p>
    <w:p w14:paraId="22B7EF61" w14:textId="77777777" w:rsidR="0078161F" w:rsidRPr="00A82318" w:rsidRDefault="0078161F" w:rsidP="0078161F">
      <w:pPr>
        <w:rPr>
          <w:lang w:eastAsia="zh-CN"/>
        </w:rPr>
      </w:pPr>
      <w:r w:rsidRPr="00A82318">
        <w:rPr>
          <w:lang w:eastAsia="zh-CN"/>
        </w:rPr>
        <w:t>Huawei: Option 2.</w:t>
      </w:r>
    </w:p>
    <w:p w14:paraId="05672D04" w14:textId="77777777" w:rsidR="0078161F" w:rsidRPr="00A82318" w:rsidRDefault="0078161F" w:rsidP="0078161F">
      <w:pPr>
        <w:rPr>
          <w:lang w:eastAsia="zh-CN"/>
        </w:rPr>
      </w:pPr>
      <w:r w:rsidRPr="00A82318">
        <w:rPr>
          <w:lang w:eastAsia="zh-CN"/>
        </w:rPr>
        <w:t>Qualcomm: Option 2.</w:t>
      </w:r>
    </w:p>
    <w:p w14:paraId="62369E96" w14:textId="77777777" w:rsidR="0078161F" w:rsidRPr="00A82318" w:rsidRDefault="0078161F" w:rsidP="0078161F">
      <w:pPr>
        <w:rPr>
          <w:lang w:eastAsia="zh-CN"/>
        </w:rPr>
      </w:pPr>
      <w:r w:rsidRPr="00A82318">
        <w:rPr>
          <w:lang w:eastAsia="zh-CN"/>
        </w:rPr>
        <w:t>Nokia: Option 2 is compromise.</w:t>
      </w:r>
    </w:p>
    <w:p w14:paraId="646EB9CE" w14:textId="77777777" w:rsidR="0078161F" w:rsidRPr="00A82318" w:rsidRDefault="0078161F" w:rsidP="0078161F">
      <w:pPr>
        <w:rPr>
          <w:lang w:eastAsia="zh-CN"/>
        </w:rPr>
      </w:pPr>
      <w:r w:rsidRPr="00A82318">
        <w:rPr>
          <w:b/>
          <w:highlight w:val="green"/>
          <w:lang w:eastAsia="zh-CN"/>
        </w:rPr>
        <w:t>Agreement:</w:t>
      </w:r>
      <w:r w:rsidRPr="00A82318">
        <w:rPr>
          <w:highlight w:val="green"/>
          <w:lang w:eastAsia="zh-CN"/>
        </w:rPr>
        <w:t xml:space="preserve"> For CBM, Rx beam switch value is 200ns.</w:t>
      </w:r>
    </w:p>
    <w:p w14:paraId="06DB0176" w14:textId="77777777" w:rsidR="0078161F" w:rsidRPr="00A82318" w:rsidRDefault="0078161F" w:rsidP="0078161F">
      <w:pPr>
        <w:rPr>
          <w:lang w:eastAsia="zh-CN"/>
        </w:rPr>
      </w:pPr>
    </w:p>
    <w:p w14:paraId="1AD3B561" w14:textId="77777777" w:rsidR="0078161F" w:rsidRPr="00A82318" w:rsidRDefault="0078161F" w:rsidP="0078161F">
      <w:pPr>
        <w:rPr>
          <w:b/>
          <w:u w:val="single"/>
        </w:rPr>
      </w:pPr>
      <w:r w:rsidRPr="00A82318">
        <w:rPr>
          <w:b/>
          <w:u w:val="single"/>
        </w:rPr>
        <w:t>Issue 5-1: Band combo</w:t>
      </w:r>
    </w:p>
    <w:p w14:paraId="46E215D7" w14:textId="77777777" w:rsidR="0078161F" w:rsidRPr="00A82318" w:rsidRDefault="0078161F" w:rsidP="0078161F">
      <w:pPr>
        <w:pStyle w:val="a"/>
        <w:numPr>
          <w:ilvl w:val="0"/>
          <w:numId w:val="14"/>
        </w:numPr>
        <w:autoSpaceDN w:val="0"/>
        <w:adjustRightInd w:val="0"/>
        <w:spacing w:after="180"/>
        <w:ind w:left="720"/>
        <w:rPr>
          <w:szCs w:val="20"/>
        </w:rPr>
      </w:pPr>
      <w:r w:rsidRPr="00A82318">
        <w:rPr>
          <w:szCs w:val="20"/>
        </w:rPr>
        <w:t>Proposals</w:t>
      </w:r>
    </w:p>
    <w:p w14:paraId="6A6CBD82" w14:textId="77777777" w:rsidR="0078161F" w:rsidRPr="00A82318" w:rsidRDefault="0078161F" w:rsidP="0078161F">
      <w:pPr>
        <w:pStyle w:val="a"/>
        <w:numPr>
          <w:ilvl w:val="1"/>
          <w:numId w:val="14"/>
        </w:numPr>
        <w:autoSpaceDN w:val="0"/>
        <w:adjustRightInd w:val="0"/>
        <w:spacing w:after="180"/>
        <w:ind w:left="1440"/>
        <w:rPr>
          <w:szCs w:val="20"/>
        </w:rPr>
      </w:pPr>
      <w:r w:rsidRPr="00A82318">
        <w:rPr>
          <w:szCs w:val="20"/>
        </w:rPr>
        <w:t>Option 1: UL CA_n260-n261 is included in this WI in addition to CA_n257-n259.</w:t>
      </w:r>
    </w:p>
    <w:p w14:paraId="68AF0D59" w14:textId="77777777" w:rsidR="0078161F" w:rsidRPr="00A82318" w:rsidRDefault="0078161F" w:rsidP="0078161F">
      <w:pPr>
        <w:pStyle w:val="a"/>
        <w:numPr>
          <w:ilvl w:val="1"/>
          <w:numId w:val="14"/>
        </w:numPr>
        <w:autoSpaceDN w:val="0"/>
        <w:adjustRightInd w:val="0"/>
        <w:spacing w:after="180"/>
        <w:ind w:left="1440"/>
        <w:rPr>
          <w:szCs w:val="20"/>
        </w:rPr>
      </w:pPr>
      <w:r w:rsidRPr="00A82318">
        <w:rPr>
          <w:szCs w:val="20"/>
        </w:rPr>
        <w:t>Option 2: Specify only CA_n257-n259.</w:t>
      </w:r>
    </w:p>
    <w:p w14:paraId="1EA00978" w14:textId="77777777" w:rsidR="0078161F" w:rsidRPr="00A82318" w:rsidRDefault="0078161F" w:rsidP="0078161F">
      <w:pPr>
        <w:pStyle w:val="a"/>
        <w:numPr>
          <w:ilvl w:val="0"/>
          <w:numId w:val="14"/>
        </w:numPr>
        <w:adjustRightInd w:val="0"/>
        <w:spacing w:after="180"/>
        <w:rPr>
          <w:szCs w:val="20"/>
        </w:rPr>
      </w:pPr>
      <w:r w:rsidRPr="00A82318">
        <w:rPr>
          <w:szCs w:val="20"/>
        </w:rPr>
        <w:t>Recommended WF</w:t>
      </w:r>
    </w:p>
    <w:p w14:paraId="7C97F6EA" w14:textId="77777777" w:rsidR="0078161F" w:rsidRPr="00A82318" w:rsidRDefault="0078161F" w:rsidP="0078161F">
      <w:pPr>
        <w:pStyle w:val="a"/>
        <w:numPr>
          <w:ilvl w:val="1"/>
          <w:numId w:val="14"/>
        </w:numPr>
        <w:adjustRightInd w:val="0"/>
        <w:spacing w:after="180"/>
        <w:rPr>
          <w:szCs w:val="20"/>
        </w:rPr>
      </w:pPr>
      <w:r w:rsidRPr="00A82318">
        <w:rPr>
          <w:szCs w:val="20"/>
        </w:rPr>
        <w:t>Option 1</w:t>
      </w:r>
    </w:p>
    <w:p w14:paraId="6CE8634B" w14:textId="77777777" w:rsidR="0078161F" w:rsidRPr="00A82318" w:rsidRDefault="0078161F" w:rsidP="0078161F">
      <w:pPr>
        <w:rPr>
          <w:b/>
          <w:lang w:eastAsia="zh-CN"/>
        </w:rPr>
      </w:pPr>
      <w:r w:rsidRPr="00A82318">
        <w:rPr>
          <w:b/>
          <w:lang w:eastAsia="zh-CN"/>
        </w:rPr>
        <w:t>Discussions</w:t>
      </w:r>
      <w:r w:rsidRPr="00A82318">
        <w:rPr>
          <w:rFonts w:hint="eastAsia"/>
          <w:b/>
          <w:lang w:eastAsia="zh-CN"/>
        </w:rPr>
        <w:t>:</w:t>
      </w:r>
    </w:p>
    <w:p w14:paraId="2A3630DA" w14:textId="77777777" w:rsidR="0078161F" w:rsidRPr="00A82318" w:rsidRDefault="0078161F" w:rsidP="0078161F">
      <w:pPr>
        <w:rPr>
          <w:lang w:eastAsia="zh-CN"/>
        </w:rPr>
      </w:pPr>
      <w:r w:rsidRPr="00A82318">
        <w:rPr>
          <w:lang w:eastAsia="zh-CN"/>
        </w:rPr>
        <w:t>LGE: how to handle the band combination.</w:t>
      </w:r>
    </w:p>
    <w:p w14:paraId="7BFCF7BA" w14:textId="77777777" w:rsidR="0078161F" w:rsidRPr="00A82318" w:rsidRDefault="0078161F" w:rsidP="0078161F">
      <w:pPr>
        <w:rPr>
          <w:lang w:eastAsia="zh-CN"/>
        </w:rPr>
      </w:pPr>
      <w:r w:rsidRPr="00A82318">
        <w:rPr>
          <w:lang w:eastAsia="zh-CN"/>
        </w:rPr>
        <w:t>Verizon: we would like to consider it in FR2 enh. WI.</w:t>
      </w:r>
    </w:p>
    <w:p w14:paraId="32B8A749" w14:textId="77777777" w:rsidR="0078161F" w:rsidRPr="00A82318" w:rsidRDefault="0078161F" w:rsidP="0078161F">
      <w:pPr>
        <w:rPr>
          <w:lang w:eastAsia="zh-CN"/>
        </w:rPr>
      </w:pPr>
      <w:r w:rsidRPr="00A82318">
        <w:rPr>
          <w:lang w:eastAsia="zh-CN"/>
        </w:rPr>
        <w:t>ZTE: Treating it in FR2 enh WI is OK for me.</w:t>
      </w:r>
    </w:p>
    <w:p w14:paraId="70F67A27" w14:textId="77777777" w:rsidR="0078161F" w:rsidRPr="00A82318" w:rsidRDefault="0078161F" w:rsidP="0078161F">
      <w:pPr>
        <w:rPr>
          <w:lang w:eastAsia="zh-CN"/>
        </w:rPr>
      </w:pPr>
      <w:r w:rsidRPr="00A82318">
        <w:rPr>
          <w:lang w:eastAsia="zh-CN"/>
        </w:rPr>
        <w:t>Apple: if we handle band combination request in the basket maintenance phase, and it is related to core features, does it mean the extension of core?</w:t>
      </w:r>
    </w:p>
    <w:p w14:paraId="3AB913D1" w14:textId="77777777" w:rsidR="0078161F" w:rsidRPr="00A82318" w:rsidRDefault="0078161F" w:rsidP="0078161F">
      <w:pPr>
        <w:rPr>
          <w:lang w:eastAsia="zh-CN"/>
        </w:rPr>
      </w:pPr>
      <w:r w:rsidRPr="00A82318">
        <w:rPr>
          <w:b/>
          <w:highlight w:val="green"/>
          <w:lang w:eastAsia="zh-CN"/>
        </w:rPr>
        <w:t xml:space="preserve">Agreement: </w:t>
      </w:r>
      <w:r w:rsidRPr="00A82318">
        <w:rPr>
          <w:highlight w:val="green"/>
          <w:lang w:eastAsia="zh-CN"/>
        </w:rPr>
        <w:t>RAN4 recommends to include UL CA_n260-n261 is included in this WI in addition to CA_n257-n259.</w:t>
      </w:r>
    </w:p>
    <w:p w14:paraId="693A1742" w14:textId="77777777" w:rsidR="0078161F" w:rsidRPr="00A82318" w:rsidRDefault="0078161F" w:rsidP="0078161F">
      <w:pPr>
        <w:rPr>
          <w:lang w:eastAsia="zh-CN"/>
        </w:rPr>
      </w:pPr>
    </w:p>
    <w:p w14:paraId="749B331D" w14:textId="77777777" w:rsidR="0078161F" w:rsidRPr="00A82318" w:rsidRDefault="0078161F" w:rsidP="0078161F">
      <w:pPr>
        <w:rPr>
          <w:b/>
          <w:bCs/>
          <w:u w:val="single"/>
        </w:rPr>
      </w:pPr>
      <w:r w:rsidRPr="00A82318">
        <w:rPr>
          <w:b/>
          <w:bCs/>
          <w:u w:val="single"/>
        </w:rPr>
        <w:t>Issue 5-2: power class</w:t>
      </w:r>
    </w:p>
    <w:p w14:paraId="0104CE35" w14:textId="77777777" w:rsidR="0078161F" w:rsidRPr="00A82318" w:rsidRDefault="0078161F" w:rsidP="0078161F">
      <w:pPr>
        <w:pStyle w:val="a"/>
        <w:numPr>
          <w:ilvl w:val="0"/>
          <w:numId w:val="14"/>
        </w:numPr>
        <w:autoSpaceDN w:val="0"/>
        <w:adjustRightInd w:val="0"/>
        <w:spacing w:after="180"/>
        <w:ind w:left="720"/>
        <w:rPr>
          <w:szCs w:val="20"/>
        </w:rPr>
      </w:pPr>
      <w:r w:rsidRPr="00A82318">
        <w:rPr>
          <w:szCs w:val="20"/>
        </w:rPr>
        <w:t>Proposals</w:t>
      </w:r>
    </w:p>
    <w:p w14:paraId="306785AC" w14:textId="77777777" w:rsidR="0078161F" w:rsidRPr="00A82318" w:rsidRDefault="0078161F" w:rsidP="0078161F">
      <w:pPr>
        <w:pStyle w:val="a"/>
        <w:numPr>
          <w:ilvl w:val="1"/>
          <w:numId w:val="14"/>
        </w:numPr>
        <w:autoSpaceDN w:val="0"/>
        <w:adjustRightInd w:val="0"/>
        <w:spacing w:after="180"/>
        <w:ind w:left="1440"/>
        <w:rPr>
          <w:szCs w:val="20"/>
        </w:rPr>
      </w:pPr>
      <w:r w:rsidRPr="00A82318">
        <w:rPr>
          <w:szCs w:val="20"/>
        </w:rPr>
        <w:t>Option 1: PC3 is specified</w:t>
      </w:r>
    </w:p>
    <w:p w14:paraId="0E7FD6BA" w14:textId="77777777" w:rsidR="0078161F" w:rsidRPr="00A82318" w:rsidRDefault="0078161F" w:rsidP="0078161F">
      <w:pPr>
        <w:pStyle w:val="a"/>
        <w:numPr>
          <w:ilvl w:val="1"/>
          <w:numId w:val="14"/>
        </w:numPr>
        <w:autoSpaceDN w:val="0"/>
        <w:adjustRightInd w:val="0"/>
        <w:spacing w:after="180"/>
        <w:ind w:left="1440"/>
        <w:rPr>
          <w:szCs w:val="20"/>
        </w:rPr>
      </w:pPr>
      <w:r w:rsidRPr="00A82318">
        <w:rPr>
          <w:szCs w:val="20"/>
        </w:rPr>
        <w:t>Option 2: PC5 is specified.</w:t>
      </w:r>
    </w:p>
    <w:p w14:paraId="595D683C" w14:textId="77777777" w:rsidR="0078161F" w:rsidRPr="00A82318" w:rsidRDefault="0078161F" w:rsidP="0078161F">
      <w:pPr>
        <w:pStyle w:val="a"/>
        <w:numPr>
          <w:ilvl w:val="1"/>
          <w:numId w:val="14"/>
        </w:numPr>
        <w:autoSpaceDN w:val="0"/>
        <w:adjustRightInd w:val="0"/>
        <w:spacing w:after="180"/>
        <w:ind w:left="1440"/>
        <w:rPr>
          <w:szCs w:val="20"/>
        </w:rPr>
      </w:pPr>
      <w:r w:rsidRPr="00A82318">
        <w:rPr>
          <w:szCs w:val="20"/>
        </w:rPr>
        <w:t>Option 3: Both PC3 and PC5 are specified.</w:t>
      </w:r>
    </w:p>
    <w:p w14:paraId="6F74B301" w14:textId="77777777" w:rsidR="0078161F" w:rsidRPr="00A82318" w:rsidRDefault="0078161F" w:rsidP="0078161F">
      <w:pPr>
        <w:pStyle w:val="a"/>
        <w:numPr>
          <w:ilvl w:val="0"/>
          <w:numId w:val="14"/>
        </w:numPr>
        <w:adjustRightInd w:val="0"/>
        <w:spacing w:after="180"/>
        <w:rPr>
          <w:szCs w:val="20"/>
        </w:rPr>
      </w:pPr>
      <w:r w:rsidRPr="00A82318">
        <w:rPr>
          <w:szCs w:val="20"/>
        </w:rPr>
        <w:t>Recommended WF</w:t>
      </w:r>
    </w:p>
    <w:p w14:paraId="6B04106B" w14:textId="77777777" w:rsidR="0078161F" w:rsidRPr="00A82318" w:rsidRDefault="0078161F" w:rsidP="0078161F">
      <w:pPr>
        <w:pStyle w:val="a"/>
        <w:numPr>
          <w:ilvl w:val="1"/>
          <w:numId w:val="14"/>
        </w:numPr>
        <w:autoSpaceDN w:val="0"/>
        <w:adjustRightInd w:val="0"/>
        <w:spacing w:after="180"/>
        <w:rPr>
          <w:szCs w:val="20"/>
        </w:rPr>
      </w:pPr>
      <w:r w:rsidRPr="00A82318">
        <w:rPr>
          <w:szCs w:val="20"/>
        </w:rPr>
        <w:t>As there are concerns about total power for PC3, Moderator propose to exclude PC3 and focus on non-handheld device types such as PC1/PC2/PC4/PC5 and a possible new power class similar to PC3 but for non-handheld form factor like for laptops. The possible new power class is less affected by thermal/power/MPE issues and thus could maintain the PC3 EIRP/EIS requirement (without power concept but with CA relaxations).</w:t>
      </w:r>
    </w:p>
    <w:p w14:paraId="15F6B7CF" w14:textId="77777777" w:rsidR="0078161F" w:rsidRPr="00A82318" w:rsidRDefault="0078161F" w:rsidP="0078161F">
      <w:pPr>
        <w:pStyle w:val="a"/>
        <w:numPr>
          <w:ilvl w:val="1"/>
          <w:numId w:val="14"/>
        </w:numPr>
        <w:autoSpaceDN w:val="0"/>
        <w:adjustRightInd w:val="0"/>
        <w:spacing w:after="180"/>
        <w:rPr>
          <w:szCs w:val="20"/>
        </w:rPr>
      </w:pPr>
      <w:r w:rsidRPr="00A82318">
        <w:rPr>
          <w:szCs w:val="20"/>
        </w:rPr>
        <w:t>Is it acceptable to specify PC1, PC2, PC4, PC5 and the new power class?</w:t>
      </w:r>
    </w:p>
    <w:p w14:paraId="34F63912" w14:textId="77777777" w:rsidR="0078161F" w:rsidRPr="00A82318" w:rsidRDefault="0078161F" w:rsidP="0078161F">
      <w:pPr>
        <w:overflowPunct/>
        <w:autoSpaceDE/>
        <w:textAlignment w:val="auto"/>
        <w:rPr>
          <w:b/>
          <w:lang w:eastAsia="zh-CN"/>
        </w:rPr>
      </w:pPr>
      <w:r w:rsidRPr="00A82318">
        <w:rPr>
          <w:b/>
          <w:lang w:eastAsia="zh-CN"/>
        </w:rPr>
        <w:t>Discussion:</w:t>
      </w:r>
    </w:p>
    <w:p w14:paraId="64F83C35" w14:textId="77777777" w:rsidR="0078161F" w:rsidRPr="00A82318" w:rsidRDefault="0078161F" w:rsidP="0078161F">
      <w:pPr>
        <w:overflowPunct/>
        <w:autoSpaceDE/>
        <w:textAlignment w:val="auto"/>
        <w:rPr>
          <w:lang w:eastAsia="zh-CN"/>
        </w:rPr>
      </w:pPr>
      <w:r w:rsidRPr="00A82318">
        <w:rPr>
          <w:lang w:eastAsia="zh-CN"/>
        </w:rPr>
        <w:t>DOCOMO: I am afraid that we cannot agree to exclude PC3. The CA was discussed based on PC3 feature. PC3 should be one candidate baseline UE type. More operators preferred Option 3.</w:t>
      </w:r>
    </w:p>
    <w:p w14:paraId="222AA0D6" w14:textId="77777777" w:rsidR="0078161F" w:rsidRPr="00A82318" w:rsidRDefault="0078161F" w:rsidP="0078161F">
      <w:pPr>
        <w:overflowPunct/>
        <w:autoSpaceDE/>
        <w:textAlignment w:val="auto"/>
        <w:rPr>
          <w:lang w:eastAsia="zh-CN"/>
        </w:rPr>
      </w:pPr>
      <w:r w:rsidRPr="00A82318">
        <w:rPr>
          <w:lang w:eastAsia="zh-CN"/>
        </w:rPr>
        <w:t>LGE: I would like to include PC2. UE type can be handed in WID. We need revision for WID to include UE types.</w:t>
      </w:r>
    </w:p>
    <w:p w14:paraId="5868F494" w14:textId="77777777" w:rsidR="0078161F" w:rsidRPr="00A82318" w:rsidRDefault="0078161F" w:rsidP="0078161F">
      <w:pPr>
        <w:overflowPunct/>
        <w:autoSpaceDE/>
        <w:textAlignment w:val="auto"/>
        <w:rPr>
          <w:lang w:eastAsia="zh-CN"/>
        </w:rPr>
      </w:pPr>
      <w:r w:rsidRPr="00A82318">
        <w:rPr>
          <w:lang w:eastAsia="zh-CN"/>
        </w:rPr>
        <w:t>Apple: we are aligned with moderator suggestion. MPR needs more time. We cannot complete the whole scope without down-selection.</w:t>
      </w:r>
    </w:p>
    <w:p w14:paraId="4D7BAC81" w14:textId="77777777" w:rsidR="0078161F" w:rsidRPr="00A82318" w:rsidRDefault="0078161F" w:rsidP="0078161F">
      <w:pPr>
        <w:overflowPunct/>
        <w:autoSpaceDE/>
        <w:textAlignment w:val="auto"/>
        <w:rPr>
          <w:lang w:eastAsia="zh-CN"/>
        </w:rPr>
      </w:pPr>
      <w:r w:rsidRPr="00A82318">
        <w:rPr>
          <w:lang w:eastAsia="zh-CN"/>
        </w:rPr>
        <w:t>OPPO: we are not against the way forward. I would like to know the plan. All the previous analysis is based on PC3. Even if we extend by one meeting, are we confident to complete the work for new UE type. In the way forward, we do not understand in which level the impact of thermal, … on PC1.</w:t>
      </w:r>
    </w:p>
    <w:p w14:paraId="1C95A96E" w14:textId="77777777" w:rsidR="0078161F" w:rsidRPr="00A82318" w:rsidRDefault="0078161F" w:rsidP="0078161F">
      <w:pPr>
        <w:overflowPunct/>
        <w:autoSpaceDE/>
        <w:textAlignment w:val="auto"/>
        <w:rPr>
          <w:lang w:eastAsia="zh-CN"/>
        </w:rPr>
      </w:pPr>
      <w:r w:rsidRPr="00A82318">
        <w:rPr>
          <w:lang w:eastAsia="zh-CN"/>
        </w:rPr>
        <w:t>Qualcomm: Many companies raised the good point that DL CA is specified for PC3. It just means that there is no requirement for other power classes and does not mean other power classes.</w:t>
      </w:r>
    </w:p>
    <w:p w14:paraId="3491AF43" w14:textId="77777777" w:rsidR="0078161F" w:rsidRPr="00A82318" w:rsidRDefault="0078161F" w:rsidP="0078161F">
      <w:pPr>
        <w:overflowPunct/>
        <w:autoSpaceDE/>
        <w:textAlignment w:val="auto"/>
        <w:rPr>
          <w:lang w:eastAsia="zh-CN"/>
        </w:rPr>
      </w:pPr>
      <w:r w:rsidRPr="00A82318">
        <w:rPr>
          <w:lang w:eastAsia="zh-CN"/>
        </w:rPr>
        <w:t xml:space="preserve">Nokia: we do not understand OPPO comment to delay the work. </w:t>
      </w:r>
    </w:p>
    <w:p w14:paraId="53FD700F" w14:textId="77777777" w:rsidR="0078161F" w:rsidRPr="00A82318" w:rsidRDefault="0078161F" w:rsidP="0078161F">
      <w:pPr>
        <w:overflowPunct/>
        <w:autoSpaceDE/>
        <w:textAlignment w:val="auto"/>
        <w:rPr>
          <w:lang w:eastAsia="zh-CN"/>
        </w:rPr>
      </w:pPr>
      <w:r w:rsidRPr="00A82318">
        <w:rPr>
          <w:lang w:eastAsia="zh-CN"/>
        </w:rPr>
        <w:t>Huawei: I agreed with Apple. We should define the requirements based on urgency.</w:t>
      </w:r>
    </w:p>
    <w:p w14:paraId="3CC0DDAB" w14:textId="77777777" w:rsidR="0078161F" w:rsidRPr="00A82318" w:rsidRDefault="0078161F" w:rsidP="0078161F">
      <w:pPr>
        <w:overflowPunct/>
        <w:autoSpaceDE/>
        <w:textAlignment w:val="auto"/>
        <w:rPr>
          <w:lang w:eastAsia="zh-CN"/>
        </w:rPr>
      </w:pPr>
      <w:r w:rsidRPr="00A82318">
        <w:rPr>
          <w:lang w:eastAsia="zh-CN"/>
        </w:rPr>
        <w:t>Samsung: we support moderator way forward. Power class discuss seems no controversial. PC1/PC5 should be the focus. We have the concern on the potential power class. For new power class, we need define the new power class single carrier requirement.</w:t>
      </w:r>
    </w:p>
    <w:p w14:paraId="4E04CA61" w14:textId="77777777" w:rsidR="0078161F" w:rsidRPr="00A82318" w:rsidRDefault="0078161F" w:rsidP="0078161F">
      <w:pPr>
        <w:overflowPunct/>
        <w:autoSpaceDE/>
        <w:textAlignment w:val="auto"/>
        <w:rPr>
          <w:lang w:eastAsia="zh-CN"/>
        </w:rPr>
      </w:pPr>
      <w:r w:rsidRPr="00A82318">
        <w:rPr>
          <w:lang w:eastAsia="zh-CN"/>
        </w:rPr>
        <w:t xml:space="preserve">DOCOMO: My suggestion is to focus on the common issues. And then we can consider the PC3 specific issue. </w:t>
      </w:r>
    </w:p>
    <w:p w14:paraId="28D4BC3D" w14:textId="77777777" w:rsidR="0078161F" w:rsidRPr="00A82318" w:rsidRDefault="0078161F" w:rsidP="0078161F">
      <w:pPr>
        <w:overflowPunct/>
        <w:autoSpaceDE/>
        <w:textAlignment w:val="auto"/>
        <w:rPr>
          <w:lang w:eastAsia="zh-CN"/>
        </w:rPr>
      </w:pPr>
      <w:r w:rsidRPr="00A82318">
        <w:rPr>
          <w:lang w:eastAsia="zh-CN"/>
        </w:rPr>
        <w:t>Qualcomm: For new power class, it is intended to replace PC3, which is not constrained by form factor. For OPPO comment, we are open to make the definition clear. PC1/2/5 + new power, the total power concept is not used.</w:t>
      </w:r>
    </w:p>
    <w:p w14:paraId="04463134" w14:textId="77777777" w:rsidR="0078161F" w:rsidRPr="00A82318" w:rsidRDefault="0078161F" w:rsidP="0078161F">
      <w:pPr>
        <w:overflowPunct/>
        <w:autoSpaceDE/>
        <w:textAlignment w:val="auto"/>
        <w:rPr>
          <w:lang w:eastAsia="zh-CN"/>
        </w:rPr>
      </w:pPr>
      <w:r w:rsidRPr="00A82318">
        <w:rPr>
          <w:lang w:eastAsia="zh-CN"/>
        </w:rPr>
        <w:t>Mediatek: Generally fine with the recommended way forward.</w:t>
      </w:r>
    </w:p>
    <w:p w14:paraId="13DA3E7B" w14:textId="77777777" w:rsidR="0078161F" w:rsidRPr="00A82318" w:rsidRDefault="0078161F" w:rsidP="0078161F">
      <w:pPr>
        <w:overflowPunct/>
        <w:autoSpaceDE/>
        <w:textAlignment w:val="auto"/>
        <w:rPr>
          <w:lang w:eastAsia="zh-CN"/>
        </w:rPr>
      </w:pPr>
      <w:r w:rsidRPr="00A82318">
        <w:rPr>
          <w:lang w:eastAsia="zh-CN"/>
        </w:rPr>
        <w:t>Nokia: To OPPO, we can finish the work in the next release.</w:t>
      </w:r>
    </w:p>
    <w:p w14:paraId="369BBD11" w14:textId="77777777" w:rsidR="0078161F" w:rsidRPr="00A82318" w:rsidRDefault="0078161F" w:rsidP="0078161F">
      <w:pPr>
        <w:overflowPunct/>
        <w:autoSpaceDE/>
        <w:textAlignment w:val="auto"/>
        <w:rPr>
          <w:lang w:eastAsia="zh-CN"/>
        </w:rPr>
      </w:pPr>
      <w:r w:rsidRPr="00A82318">
        <w:rPr>
          <w:lang w:eastAsia="zh-CN"/>
        </w:rPr>
        <w:t>Sony: Support the proposal. We have deadlock for PC3. We can prioritize the power class.</w:t>
      </w:r>
    </w:p>
    <w:p w14:paraId="0FB0FA7D" w14:textId="77777777" w:rsidR="0078161F" w:rsidRPr="00A82318" w:rsidRDefault="0078161F" w:rsidP="0078161F">
      <w:pPr>
        <w:overflowPunct/>
        <w:autoSpaceDE/>
        <w:textAlignment w:val="auto"/>
        <w:rPr>
          <w:lang w:eastAsia="zh-CN"/>
        </w:rPr>
      </w:pPr>
      <w:r w:rsidRPr="00A82318">
        <w:rPr>
          <w:lang w:eastAsia="zh-CN"/>
        </w:rPr>
        <w:t>Huawei: based on the comment from Qualcomm, it seems that we want to make PC1/2/5 under control of total power, and PC3 is not under control of total power.</w:t>
      </w:r>
    </w:p>
    <w:p w14:paraId="13864190" w14:textId="77777777" w:rsidR="0078161F" w:rsidRPr="00A82318" w:rsidRDefault="0078161F" w:rsidP="0078161F">
      <w:pPr>
        <w:overflowPunct/>
        <w:autoSpaceDE/>
        <w:textAlignment w:val="auto"/>
        <w:rPr>
          <w:lang w:eastAsia="zh-CN"/>
        </w:rPr>
      </w:pPr>
      <w:r w:rsidRPr="00A82318">
        <w:rPr>
          <w:lang w:eastAsia="zh-CN"/>
        </w:rPr>
        <w:t xml:space="preserve">LGE: suggest to consider </w:t>
      </w:r>
    </w:p>
    <w:p w14:paraId="208DF4FA" w14:textId="77777777" w:rsidR="0078161F" w:rsidRPr="00A82318" w:rsidRDefault="0078161F" w:rsidP="0078161F">
      <w:pPr>
        <w:overflowPunct/>
        <w:autoSpaceDE/>
        <w:textAlignment w:val="auto"/>
        <w:rPr>
          <w:highlight w:val="green"/>
          <w:lang w:eastAsia="zh-CN"/>
        </w:rPr>
      </w:pPr>
      <w:r w:rsidRPr="00A82318">
        <w:rPr>
          <w:b/>
          <w:highlight w:val="green"/>
          <w:lang w:eastAsia="zh-CN"/>
        </w:rPr>
        <w:t xml:space="preserve">Agreements: </w:t>
      </w:r>
      <w:r w:rsidRPr="00A82318">
        <w:rPr>
          <w:highlight w:val="green"/>
          <w:lang w:eastAsia="zh-CN"/>
        </w:rPr>
        <w:t>Focus on the common requirements (i.e., MPR and power control) of PC1/2/3/4/5 and Delta_TIB values of PC1/2/4/5, and afterwards discuss the PC3 specific requirements (i.e., Delta_TIB values and total power issue).</w:t>
      </w:r>
    </w:p>
    <w:p w14:paraId="00FBCF20" w14:textId="77777777" w:rsidR="0078161F" w:rsidRPr="00A82318" w:rsidRDefault="0078161F" w:rsidP="0078161F">
      <w:pPr>
        <w:pStyle w:val="a"/>
        <w:numPr>
          <w:ilvl w:val="0"/>
          <w:numId w:val="21"/>
        </w:numPr>
        <w:autoSpaceDN w:val="0"/>
        <w:adjustRightInd w:val="0"/>
        <w:spacing w:after="180"/>
        <w:rPr>
          <w:szCs w:val="20"/>
          <w:highlight w:val="green"/>
        </w:rPr>
      </w:pPr>
      <w:r w:rsidRPr="00A82318">
        <w:rPr>
          <w:szCs w:val="20"/>
          <w:highlight w:val="green"/>
        </w:rPr>
        <w:t>The power class cannot be supported without finalized the requirements including Delta_TIB.</w:t>
      </w:r>
    </w:p>
    <w:p w14:paraId="5745A9DC" w14:textId="77777777" w:rsidR="0078161F" w:rsidRPr="00A82318" w:rsidRDefault="0078161F" w:rsidP="0078161F">
      <w:pPr>
        <w:overflowPunct/>
        <w:autoSpaceDE/>
        <w:textAlignment w:val="auto"/>
        <w:rPr>
          <w:lang w:eastAsia="zh-CN"/>
        </w:rPr>
      </w:pPr>
    </w:p>
    <w:p w14:paraId="26922F59" w14:textId="77777777" w:rsidR="0078161F" w:rsidRPr="00A82318" w:rsidRDefault="0078161F" w:rsidP="0078161F">
      <w:pPr>
        <w:rPr>
          <w:b/>
          <w:bCs/>
          <w:u w:val="single"/>
        </w:rPr>
      </w:pPr>
      <w:r w:rsidRPr="00A82318">
        <w:rPr>
          <w:b/>
          <w:bCs/>
          <w:u w:val="single"/>
        </w:rPr>
        <w:t>Issue 5-4: total power concept for other than handheld device types (i.e., such as PC1/2/4/5 and a new PC)</w:t>
      </w:r>
    </w:p>
    <w:p w14:paraId="512F20C7" w14:textId="77777777" w:rsidR="0078161F" w:rsidRPr="00A82318" w:rsidRDefault="0078161F" w:rsidP="0078161F">
      <w:pPr>
        <w:pStyle w:val="a"/>
        <w:numPr>
          <w:ilvl w:val="0"/>
          <w:numId w:val="14"/>
        </w:numPr>
        <w:autoSpaceDN w:val="0"/>
        <w:adjustRightInd w:val="0"/>
        <w:spacing w:after="180"/>
        <w:ind w:left="720"/>
        <w:rPr>
          <w:szCs w:val="20"/>
        </w:rPr>
      </w:pPr>
      <w:r w:rsidRPr="00A82318">
        <w:rPr>
          <w:szCs w:val="20"/>
        </w:rPr>
        <w:t>Proposals</w:t>
      </w:r>
    </w:p>
    <w:p w14:paraId="18095C05" w14:textId="77777777" w:rsidR="0078161F" w:rsidRPr="00A82318" w:rsidRDefault="0078161F" w:rsidP="0078161F">
      <w:pPr>
        <w:pStyle w:val="a"/>
        <w:numPr>
          <w:ilvl w:val="1"/>
          <w:numId w:val="14"/>
        </w:numPr>
        <w:autoSpaceDN w:val="0"/>
        <w:adjustRightInd w:val="0"/>
        <w:spacing w:after="180"/>
        <w:ind w:left="1440"/>
        <w:rPr>
          <w:szCs w:val="20"/>
        </w:rPr>
      </w:pPr>
      <w:r w:rsidRPr="00A82318">
        <w:rPr>
          <w:szCs w:val="20"/>
        </w:rPr>
        <w:t>Option 1: not needed</w:t>
      </w:r>
    </w:p>
    <w:p w14:paraId="3A1BEA9B" w14:textId="77777777" w:rsidR="0078161F" w:rsidRPr="00A82318" w:rsidRDefault="0078161F" w:rsidP="0078161F">
      <w:pPr>
        <w:pStyle w:val="a"/>
        <w:numPr>
          <w:ilvl w:val="1"/>
          <w:numId w:val="14"/>
        </w:numPr>
        <w:autoSpaceDN w:val="0"/>
        <w:adjustRightInd w:val="0"/>
        <w:spacing w:after="180"/>
        <w:ind w:left="1440"/>
        <w:rPr>
          <w:szCs w:val="20"/>
        </w:rPr>
      </w:pPr>
      <w:r w:rsidRPr="00A82318">
        <w:rPr>
          <w:szCs w:val="20"/>
        </w:rPr>
        <w:t>Option 2: still needed</w:t>
      </w:r>
    </w:p>
    <w:p w14:paraId="5C041E63" w14:textId="77777777" w:rsidR="0078161F" w:rsidRPr="00A82318" w:rsidRDefault="0078161F" w:rsidP="0078161F">
      <w:pPr>
        <w:pStyle w:val="a"/>
        <w:numPr>
          <w:ilvl w:val="1"/>
          <w:numId w:val="14"/>
        </w:numPr>
        <w:autoSpaceDN w:val="0"/>
        <w:adjustRightInd w:val="0"/>
        <w:spacing w:after="180"/>
        <w:ind w:left="1440"/>
        <w:rPr>
          <w:szCs w:val="20"/>
        </w:rPr>
      </w:pPr>
      <w:r w:rsidRPr="00A82318">
        <w:rPr>
          <w:szCs w:val="20"/>
        </w:rPr>
        <w:t>Option 3: Others (please specify)</w:t>
      </w:r>
    </w:p>
    <w:p w14:paraId="250EB341" w14:textId="77777777" w:rsidR="0078161F" w:rsidRPr="00A82318" w:rsidRDefault="0078161F" w:rsidP="0078161F">
      <w:pPr>
        <w:pStyle w:val="a"/>
        <w:numPr>
          <w:ilvl w:val="0"/>
          <w:numId w:val="14"/>
        </w:numPr>
        <w:adjustRightInd w:val="0"/>
        <w:spacing w:after="180"/>
        <w:rPr>
          <w:szCs w:val="20"/>
        </w:rPr>
      </w:pPr>
      <w:r w:rsidRPr="00A82318">
        <w:rPr>
          <w:szCs w:val="20"/>
        </w:rPr>
        <w:t>Recommended WF</w:t>
      </w:r>
    </w:p>
    <w:p w14:paraId="3FFF7EAF" w14:textId="77777777" w:rsidR="0078161F" w:rsidRPr="00A82318" w:rsidRDefault="0078161F" w:rsidP="0078161F">
      <w:pPr>
        <w:pStyle w:val="a"/>
        <w:numPr>
          <w:ilvl w:val="1"/>
          <w:numId w:val="14"/>
        </w:numPr>
        <w:adjustRightInd w:val="0"/>
        <w:spacing w:after="180"/>
        <w:rPr>
          <w:szCs w:val="20"/>
        </w:rPr>
      </w:pPr>
      <w:r w:rsidRPr="00A82318">
        <w:rPr>
          <w:szCs w:val="20"/>
        </w:rPr>
        <w:t>Moderator suggests Option 1</w:t>
      </w:r>
    </w:p>
    <w:p w14:paraId="47ABD0A6" w14:textId="77777777" w:rsidR="0078161F" w:rsidRPr="00A82318" w:rsidRDefault="0078161F" w:rsidP="0078161F">
      <w:pPr>
        <w:overflowPunct/>
        <w:autoSpaceDE/>
        <w:autoSpaceDN/>
        <w:textAlignment w:val="auto"/>
        <w:rPr>
          <w:b/>
          <w:lang w:eastAsia="zh-CN"/>
        </w:rPr>
      </w:pPr>
      <w:r w:rsidRPr="00A82318">
        <w:rPr>
          <w:b/>
          <w:lang w:eastAsia="zh-CN"/>
        </w:rPr>
        <w:t xml:space="preserve">Discussion: </w:t>
      </w:r>
    </w:p>
    <w:p w14:paraId="25703850" w14:textId="77777777" w:rsidR="0078161F" w:rsidRPr="00A82318" w:rsidRDefault="0078161F" w:rsidP="0078161F">
      <w:pPr>
        <w:overflowPunct/>
        <w:autoSpaceDE/>
        <w:autoSpaceDN/>
        <w:textAlignment w:val="auto"/>
        <w:rPr>
          <w:lang w:eastAsia="zh-CN"/>
        </w:rPr>
      </w:pPr>
      <w:r w:rsidRPr="00A82318">
        <w:rPr>
          <w:lang w:eastAsia="zh-CN"/>
        </w:rPr>
        <w:t>Huawei: PC4 is not FWA and should be removed.</w:t>
      </w:r>
    </w:p>
    <w:p w14:paraId="5D2D1DE4" w14:textId="77777777" w:rsidR="0078161F" w:rsidRPr="00A82318" w:rsidRDefault="0078161F" w:rsidP="0078161F">
      <w:pPr>
        <w:overflowPunct/>
        <w:autoSpaceDE/>
        <w:autoSpaceDN/>
        <w:textAlignment w:val="auto"/>
        <w:rPr>
          <w:lang w:eastAsia="zh-CN"/>
        </w:rPr>
      </w:pPr>
      <w:r w:rsidRPr="00A82318">
        <w:rPr>
          <w:lang w:eastAsia="zh-CN"/>
        </w:rPr>
        <w:t>Samsung: New power class should be removed.</w:t>
      </w:r>
    </w:p>
    <w:p w14:paraId="26E0A2F3" w14:textId="77777777" w:rsidR="0078161F" w:rsidRPr="00A82318" w:rsidRDefault="0078161F" w:rsidP="0078161F">
      <w:pPr>
        <w:overflowPunct/>
        <w:autoSpaceDE/>
        <w:autoSpaceDN/>
        <w:textAlignment w:val="auto"/>
        <w:rPr>
          <w:lang w:eastAsia="zh-CN"/>
        </w:rPr>
      </w:pPr>
      <w:r w:rsidRPr="00A82318">
        <w:rPr>
          <w:lang w:eastAsia="zh-CN"/>
        </w:rPr>
        <w:t>Qualcomm: there are some devices which are not really handheld form factor.</w:t>
      </w:r>
    </w:p>
    <w:p w14:paraId="12D80611" w14:textId="77777777" w:rsidR="0078161F" w:rsidRPr="00A82318" w:rsidRDefault="0078161F" w:rsidP="0078161F">
      <w:pPr>
        <w:overflowPunct/>
        <w:autoSpaceDE/>
        <w:autoSpaceDN/>
        <w:textAlignment w:val="auto"/>
        <w:rPr>
          <w:lang w:eastAsia="zh-CN"/>
        </w:rPr>
      </w:pPr>
      <w:r w:rsidRPr="00A82318">
        <w:rPr>
          <w:lang w:eastAsia="zh-CN"/>
        </w:rPr>
        <w:t>OPPO: we should check the regulation for FWA/CPE type.</w:t>
      </w:r>
    </w:p>
    <w:p w14:paraId="046D8016" w14:textId="77777777" w:rsidR="0078161F" w:rsidRPr="00A82318" w:rsidRDefault="0078161F" w:rsidP="0078161F">
      <w:pPr>
        <w:overflowPunct/>
        <w:autoSpaceDE/>
        <w:autoSpaceDN/>
        <w:textAlignment w:val="auto"/>
        <w:rPr>
          <w:lang w:eastAsia="zh-CN"/>
        </w:rPr>
      </w:pPr>
      <w:r w:rsidRPr="00A82318">
        <w:rPr>
          <w:lang w:eastAsia="zh-CN"/>
        </w:rPr>
        <w:t>Nokia: why to remove PC4.</w:t>
      </w:r>
    </w:p>
    <w:p w14:paraId="77D79186" w14:textId="77777777" w:rsidR="0078161F" w:rsidRPr="00A82318" w:rsidRDefault="0078161F" w:rsidP="0078161F">
      <w:pPr>
        <w:overflowPunct/>
        <w:autoSpaceDE/>
        <w:autoSpaceDN/>
        <w:textAlignment w:val="auto"/>
        <w:rPr>
          <w:highlight w:val="green"/>
        </w:rPr>
      </w:pPr>
      <w:r w:rsidRPr="00A82318">
        <w:rPr>
          <w:b/>
          <w:highlight w:val="green"/>
          <w:lang w:eastAsia="zh-CN"/>
        </w:rPr>
        <w:t>Agreement:</w:t>
      </w:r>
      <w:r w:rsidRPr="00A82318">
        <w:rPr>
          <w:highlight w:val="green"/>
          <w:lang w:eastAsia="zh-CN"/>
        </w:rPr>
        <w:t xml:space="preserve"> The total power concept is not applied for power classes such as </w:t>
      </w:r>
      <w:r w:rsidRPr="00A82318">
        <w:rPr>
          <w:highlight w:val="green"/>
        </w:rPr>
        <w:t>PC1/2/5.</w:t>
      </w:r>
    </w:p>
    <w:p w14:paraId="23F6B11A" w14:textId="77777777" w:rsidR="0078161F" w:rsidRPr="00A82318" w:rsidRDefault="0078161F" w:rsidP="0078161F">
      <w:pPr>
        <w:pStyle w:val="a"/>
        <w:numPr>
          <w:ilvl w:val="0"/>
          <w:numId w:val="21"/>
        </w:numPr>
        <w:adjustRightInd w:val="0"/>
        <w:spacing w:after="180"/>
        <w:rPr>
          <w:szCs w:val="20"/>
          <w:highlight w:val="green"/>
        </w:rPr>
      </w:pPr>
      <w:r w:rsidRPr="00A82318">
        <w:rPr>
          <w:szCs w:val="20"/>
          <w:highlight w:val="green"/>
        </w:rPr>
        <w:t>FFS include new power class</w:t>
      </w:r>
    </w:p>
    <w:p w14:paraId="49F4E9D1" w14:textId="77777777" w:rsidR="0078161F" w:rsidRPr="00A82318" w:rsidRDefault="0078161F" w:rsidP="0078161F">
      <w:pPr>
        <w:pStyle w:val="a"/>
        <w:numPr>
          <w:ilvl w:val="0"/>
          <w:numId w:val="21"/>
        </w:numPr>
        <w:adjustRightInd w:val="0"/>
        <w:spacing w:after="180"/>
        <w:rPr>
          <w:szCs w:val="20"/>
          <w:highlight w:val="green"/>
        </w:rPr>
      </w:pPr>
      <w:r w:rsidRPr="00A82318">
        <w:rPr>
          <w:szCs w:val="20"/>
          <w:highlight w:val="green"/>
        </w:rPr>
        <w:t>Further check the MPE regulation for FWA/CPE.</w:t>
      </w:r>
    </w:p>
    <w:p w14:paraId="53BAD9AE" w14:textId="77777777" w:rsidR="0078161F" w:rsidRPr="00A82318" w:rsidRDefault="0078161F" w:rsidP="0078161F">
      <w:pPr>
        <w:overflowPunct/>
        <w:autoSpaceDE/>
        <w:autoSpaceDN/>
        <w:textAlignment w:val="auto"/>
        <w:rPr>
          <w:lang w:eastAsia="zh-CN"/>
        </w:rPr>
      </w:pPr>
    </w:p>
    <w:p w14:paraId="423DD17C" w14:textId="77777777" w:rsidR="0078161F" w:rsidRPr="00A82318" w:rsidRDefault="0078161F" w:rsidP="0078161F">
      <w:pPr>
        <w:rPr>
          <w:b/>
          <w:bCs/>
          <w:u w:val="single"/>
        </w:rPr>
      </w:pPr>
      <w:r w:rsidRPr="00A82318">
        <w:rPr>
          <w:b/>
          <w:bCs/>
          <w:u w:val="single"/>
        </w:rPr>
        <w:t>Issue 5-11: Power Control</w:t>
      </w:r>
    </w:p>
    <w:p w14:paraId="589A63C1" w14:textId="77777777" w:rsidR="0078161F" w:rsidRPr="00A82318" w:rsidRDefault="0078161F" w:rsidP="0078161F">
      <w:pPr>
        <w:pStyle w:val="a"/>
        <w:numPr>
          <w:ilvl w:val="0"/>
          <w:numId w:val="14"/>
        </w:numPr>
        <w:autoSpaceDN w:val="0"/>
        <w:adjustRightInd w:val="0"/>
        <w:spacing w:after="180"/>
        <w:ind w:left="720"/>
        <w:rPr>
          <w:szCs w:val="20"/>
        </w:rPr>
      </w:pPr>
      <w:r w:rsidRPr="00A82318">
        <w:rPr>
          <w:szCs w:val="20"/>
        </w:rPr>
        <w:t>Proposals</w:t>
      </w:r>
    </w:p>
    <w:p w14:paraId="35F1B78F" w14:textId="77777777" w:rsidR="0078161F" w:rsidRPr="00A06451" w:rsidRDefault="0078161F" w:rsidP="0078161F">
      <w:pPr>
        <w:pStyle w:val="a"/>
        <w:numPr>
          <w:ilvl w:val="1"/>
          <w:numId w:val="14"/>
        </w:numPr>
        <w:autoSpaceDN w:val="0"/>
        <w:adjustRightInd w:val="0"/>
        <w:spacing w:after="180"/>
        <w:ind w:left="1440"/>
        <w:rPr>
          <w:szCs w:val="20"/>
        </w:rPr>
      </w:pPr>
      <w:r w:rsidRPr="00A06451">
        <w:rPr>
          <w:szCs w:val="20"/>
        </w:rPr>
        <w:t xml:space="preserve">Option 1: </w:t>
      </w:r>
      <w:r w:rsidRPr="00A06451">
        <w:rPr>
          <w:bCs/>
          <w:szCs w:val="20"/>
        </w:rPr>
        <w:t>for UL inter-band CA power control in FR2, the existing behavior in 38.213 is assumed: the UE configures a P</w:t>
      </w:r>
      <w:r w:rsidRPr="00A06451">
        <w:rPr>
          <w:bCs/>
          <w:szCs w:val="20"/>
          <w:vertAlign w:val="subscript"/>
        </w:rPr>
        <w:t>CMAX</w:t>
      </w:r>
      <w:r w:rsidRPr="00A06451">
        <w:rPr>
          <w:bCs/>
          <w:szCs w:val="20"/>
        </w:rPr>
        <w:t xml:space="preserve"> in an implementation-specific manner like for the intra-band case and relative power limits are used for controlling the power on the serving cells. P</w:t>
      </w:r>
      <w:r w:rsidRPr="00A06451">
        <w:rPr>
          <w:bCs/>
          <w:szCs w:val="20"/>
          <w:vertAlign w:val="subscript"/>
        </w:rPr>
        <w:t xml:space="preserve">CMAX </w:t>
      </w:r>
      <w:r w:rsidRPr="00A06451">
        <w:rPr>
          <w:bCs/>
          <w:szCs w:val="20"/>
        </w:rPr>
        <w:t>≥ P</w:t>
      </w:r>
      <w:r w:rsidRPr="00A06451">
        <w:rPr>
          <w:bCs/>
          <w:szCs w:val="20"/>
          <w:vertAlign w:val="subscript"/>
        </w:rPr>
        <w:t>CMAX,f,c</w:t>
      </w:r>
      <w:r w:rsidRPr="00A06451">
        <w:rPr>
          <w:bCs/>
          <w:szCs w:val="20"/>
        </w:rPr>
        <w:t xml:space="preserve"> for each configured serving cell </w:t>
      </w:r>
      <w:r w:rsidRPr="00A06451">
        <w:rPr>
          <w:bCs/>
          <w:i/>
          <w:iCs/>
          <w:szCs w:val="20"/>
        </w:rPr>
        <w:t>c</w:t>
      </w:r>
      <w:r w:rsidRPr="00A06451">
        <w:rPr>
          <w:bCs/>
          <w:szCs w:val="20"/>
        </w:rPr>
        <w:t xml:space="preserve"> with P</w:t>
      </w:r>
      <w:r w:rsidRPr="00A06451">
        <w:rPr>
          <w:bCs/>
          <w:szCs w:val="20"/>
          <w:vertAlign w:val="subscript"/>
        </w:rPr>
        <w:t>CMAX,f,c</w:t>
      </w:r>
      <w:r w:rsidRPr="00A06451">
        <w:rPr>
          <w:bCs/>
          <w:szCs w:val="20"/>
        </w:rPr>
        <w:t xml:space="preserve"> as specified in clause 6.2.4 with parameters MPR and A-MPR as specified per serving cell or modified as needed for the band combination (CA MPR). (Ericsson)</w:t>
      </w:r>
    </w:p>
    <w:p w14:paraId="151BB7A0" w14:textId="77777777" w:rsidR="0078161F" w:rsidRPr="00A06451" w:rsidRDefault="0078161F" w:rsidP="0078161F">
      <w:pPr>
        <w:pStyle w:val="a"/>
        <w:numPr>
          <w:ilvl w:val="1"/>
          <w:numId w:val="14"/>
        </w:numPr>
        <w:autoSpaceDN w:val="0"/>
        <w:adjustRightInd w:val="0"/>
        <w:spacing w:after="180"/>
        <w:ind w:left="1440"/>
        <w:rPr>
          <w:szCs w:val="20"/>
        </w:rPr>
      </w:pPr>
      <w:r w:rsidRPr="00A06451">
        <w:rPr>
          <w:szCs w:val="20"/>
        </w:rPr>
        <w:t xml:space="preserve">Option 2: </w:t>
      </w:r>
      <w:r w:rsidRPr="00A06451">
        <w:rPr>
          <w:i/>
          <w:szCs w:val="20"/>
        </w:rPr>
        <w:t>Before conclusion of SCell dropping solution for intra-band CA, no need to have further discussion on power control for FR2 UL inter-band CA case. (Huawei)</w:t>
      </w:r>
    </w:p>
    <w:p w14:paraId="63604453" w14:textId="77777777" w:rsidR="0078161F" w:rsidRPr="00A06451" w:rsidRDefault="0078161F" w:rsidP="0078161F">
      <w:pPr>
        <w:pStyle w:val="a"/>
        <w:numPr>
          <w:ilvl w:val="1"/>
          <w:numId w:val="14"/>
        </w:numPr>
        <w:autoSpaceDN w:val="0"/>
        <w:adjustRightInd w:val="0"/>
        <w:spacing w:after="180"/>
        <w:ind w:left="1440"/>
        <w:rPr>
          <w:szCs w:val="20"/>
        </w:rPr>
      </w:pPr>
      <w:r w:rsidRPr="00A06451">
        <w:rPr>
          <w:szCs w:val="20"/>
        </w:rPr>
        <w:t xml:space="preserve">Option 3: </w:t>
      </w:r>
      <w:r w:rsidRPr="00A06451">
        <w:rPr>
          <w:bCs/>
          <w:szCs w:val="20"/>
        </w:rPr>
        <w:t>For FR2+FR2 inter-band ULCA, the configured power requirement shall be independent and per-FR2 band. (Qualcomm)</w:t>
      </w:r>
    </w:p>
    <w:p w14:paraId="7F29FDC3" w14:textId="77777777" w:rsidR="0078161F" w:rsidRPr="00A82318" w:rsidRDefault="0078161F" w:rsidP="0078161F">
      <w:pPr>
        <w:pStyle w:val="a"/>
        <w:numPr>
          <w:ilvl w:val="1"/>
          <w:numId w:val="14"/>
        </w:numPr>
        <w:autoSpaceDN w:val="0"/>
        <w:adjustRightInd w:val="0"/>
        <w:spacing w:after="180"/>
        <w:ind w:left="1440"/>
        <w:rPr>
          <w:szCs w:val="20"/>
        </w:rPr>
      </w:pPr>
      <w:r w:rsidRPr="00A82318">
        <w:rPr>
          <w:szCs w:val="20"/>
        </w:rPr>
        <w:t>Option 4: Others (Please specify)</w:t>
      </w:r>
    </w:p>
    <w:p w14:paraId="08F92B56" w14:textId="77777777" w:rsidR="0078161F" w:rsidRPr="00A82318" w:rsidRDefault="0078161F" w:rsidP="0078161F">
      <w:pPr>
        <w:pStyle w:val="a"/>
        <w:numPr>
          <w:ilvl w:val="0"/>
          <w:numId w:val="14"/>
        </w:numPr>
        <w:autoSpaceDN w:val="0"/>
        <w:adjustRightInd w:val="0"/>
        <w:spacing w:after="180"/>
        <w:ind w:left="720"/>
        <w:rPr>
          <w:szCs w:val="20"/>
        </w:rPr>
      </w:pPr>
      <w:r w:rsidRPr="00A82318">
        <w:rPr>
          <w:szCs w:val="20"/>
        </w:rPr>
        <w:t>Recommended WF</w:t>
      </w:r>
    </w:p>
    <w:p w14:paraId="5A0041B5" w14:textId="77777777" w:rsidR="0078161F" w:rsidRPr="00A82318" w:rsidRDefault="0078161F" w:rsidP="0078161F">
      <w:pPr>
        <w:pStyle w:val="a"/>
        <w:numPr>
          <w:ilvl w:val="1"/>
          <w:numId w:val="14"/>
        </w:numPr>
        <w:autoSpaceDN w:val="0"/>
        <w:adjustRightInd w:val="0"/>
        <w:spacing w:after="180"/>
        <w:ind w:left="1440"/>
        <w:rPr>
          <w:szCs w:val="20"/>
        </w:rPr>
      </w:pPr>
      <w:r w:rsidRPr="00A82318">
        <w:rPr>
          <w:szCs w:val="20"/>
        </w:rPr>
        <w:t>TBD</w:t>
      </w:r>
    </w:p>
    <w:p w14:paraId="56E590D3" w14:textId="77777777" w:rsidR="0078161F" w:rsidRPr="00A82318" w:rsidRDefault="0078161F" w:rsidP="0078161F">
      <w:pPr>
        <w:rPr>
          <w:b/>
          <w:lang w:eastAsia="zh-CN"/>
        </w:rPr>
      </w:pPr>
      <w:r w:rsidRPr="00A82318">
        <w:rPr>
          <w:b/>
          <w:lang w:eastAsia="zh-CN"/>
        </w:rPr>
        <w:t>Discussion:</w:t>
      </w:r>
    </w:p>
    <w:p w14:paraId="3FF1C0D9" w14:textId="77777777" w:rsidR="0078161F" w:rsidRPr="00A82318" w:rsidRDefault="0078161F" w:rsidP="0078161F">
      <w:pPr>
        <w:rPr>
          <w:lang w:eastAsia="zh-CN"/>
        </w:rPr>
      </w:pPr>
      <w:r w:rsidRPr="00A82318">
        <w:rPr>
          <w:lang w:eastAsia="zh-CN"/>
        </w:rPr>
        <w:t>Qualcomm: We have Option 3. For Option2, we should wait for the completion of inter-band. For option 3, there would be some power sharing. Each band can fully control the power. The additional background is that we have agreed that each band in the uplink CA is allowed to transmit as much as single carrier case in that band.</w:t>
      </w:r>
    </w:p>
    <w:p w14:paraId="388028A3" w14:textId="77777777" w:rsidR="0078161F" w:rsidRPr="00A82318" w:rsidRDefault="0078161F" w:rsidP="0078161F">
      <w:pPr>
        <w:rPr>
          <w:lang w:eastAsia="zh-CN"/>
        </w:rPr>
      </w:pPr>
      <w:r w:rsidRPr="00A82318">
        <w:rPr>
          <w:lang w:eastAsia="zh-CN"/>
        </w:rPr>
        <w:t>Ericsson: We would like to know we will consider the core RAN1 specification in power control in 38.213. It is background for Ericsson proposal. There is specification of total power. It does not mean that power on each band is significantly decreased. 38.213 does not imply that we should have significantly decrease the power. For SCell dropping, we expect the similar issue. From network perspective, it would be beneficial to have some solutions. We are in favour of requirements which do not significantly reduce the power.</w:t>
      </w:r>
    </w:p>
    <w:p w14:paraId="27A3CCF5" w14:textId="77777777" w:rsidR="0078161F" w:rsidRPr="00A82318" w:rsidRDefault="0078161F" w:rsidP="0078161F">
      <w:pPr>
        <w:rPr>
          <w:lang w:eastAsia="zh-CN"/>
        </w:rPr>
      </w:pPr>
      <w:r w:rsidRPr="00A82318">
        <w:rPr>
          <w:lang w:eastAsia="zh-CN"/>
        </w:rPr>
        <w:t>Qualcomm: we want to solution compliant with 38.213.</w:t>
      </w:r>
    </w:p>
    <w:p w14:paraId="51FAA161" w14:textId="77777777" w:rsidR="0078161F" w:rsidRPr="00A82318" w:rsidRDefault="0078161F" w:rsidP="0078161F">
      <w:pPr>
        <w:rPr>
          <w:lang w:eastAsia="zh-CN"/>
        </w:rPr>
      </w:pPr>
      <w:r w:rsidRPr="00A82318">
        <w:rPr>
          <w:lang w:eastAsia="zh-CN"/>
        </w:rPr>
        <w:t>Mediatek: If we can make scope narrow focusing on inter-band UL CA within different frequency group, it would be beneficial. In Rel-17 we have only one type for uplink CA.</w:t>
      </w:r>
    </w:p>
    <w:p w14:paraId="170DDFEE" w14:textId="77777777" w:rsidR="0078161F" w:rsidRPr="00A82318" w:rsidRDefault="0078161F" w:rsidP="0078161F">
      <w:pPr>
        <w:rPr>
          <w:lang w:eastAsia="zh-CN"/>
        </w:rPr>
      </w:pPr>
      <w:r w:rsidRPr="00A82318">
        <w:rPr>
          <w:lang w:eastAsia="zh-CN"/>
        </w:rPr>
        <w:t>VIVO: We have similar view as Mediatek. Option 3 should be restricted to IBM.</w:t>
      </w:r>
    </w:p>
    <w:p w14:paraId="0A547133" w14:textId="77777777" w:rsidR="0078161F" w:rsidRPr="00A82318" w:rsidRDefault="0078161F" w:rsidP="0078161F">
      <w:pPr>
        <w:rPr>
          <w:lang w:eastAsia="zh-CN"/>
        </w:rPr>
      </w:pPr>
      <w:r w:rsidRPr="00A82318">
        <w:rPr>
          <w:lang w:eastAsia="zh-CN"/>
        </w:rPr>
        <w:t>Apple: for Option 1 nad Option 3, PCmax paramtere has been defiend. We do not see fundamental differences between 1 and 3. Mediatek comment makes sense.</w:t>
      </w:r>
    </w:p>
    <w:p w14:paraId="64876CCB" w14:textId="77777777" w:rsidR="0078161F" w:rsidRPr="00A82318" w:rsidRDefault="0078161F" w:rsidP="0078161F">
      <w:pPr>
        <w:rPr>
          <w:lang w:eastAsia="zh-CN"/>
        </w:rPr>
      </w:pPr>
      <w:r w:rsidRPr="00A82318">
        <w:rPr>
          <w:lang w:eastAsia="zh-CN"/>
        </w:rPr>
        <w:t>Qualcomm: We can leave it to inter-band UL CA across different frequency group.</w:t>
      </w:r>
    </w:p>
    <w:p w14:paraId="3A659B96" w14:textId="77777777" w:rsidR="0078161F" w:rsidRPr="00A82318" w:rsidRDefault="0078161F" w:rsidP="0078161F">
      <w:pPr>
        <w:rPr>
          <w:lang w:eastAsia="zh-CN"/>
        </w:rPr>
      </w:pPr>
      <w:r w:rsidRPr="00A82318">
        <w:rPr>
          <w:b/>
          <w:highlight w:val="green"/>
          <w:lang w:eastAsia="zh-CN"/>
        </w:rPr>
        <w:t>Agreement:</w:t>
      </w:r>
      <w:r w:rsidRPr="00A82318">
        <w:rPr>
          <w:highlight w:val="green"/>
          <w:lang w:eastAsia="zh-CN"/>
        </w:rPr>
        <w:t xml:space="preserve"> Focus on inter-band UL CA across the different frequency group for power control.</w:t>
      </w:r>
    </w:p>
    <w:p w14:paraId="670E9C49"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368E91B5" w14:textId="77777777" w:rsidR="0078161F" w:rsidRPr="00546B8C" w:rsidRDefault="0078161F" w:rsidP="0078161F">
      <w:pPr>
        <w:snapToGrid w:val="0"/>
        <w:spacing w:after="0"/>
        <w:rPr>
          <w:rFonts w:eastAsiaTheme="minorEastAsia"/>
          <w:b/>
          <w:bCs/>
          <w:u w:val="single"/>
          <w:lang w:val="en-US"/>
        </w:rPr>
      </w:pPr>
      <w:r w:rsidRPr="00546B8C">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659"/>
        <w:gridCol w:w="1840"/>
        <w:gridCol w:w="1958"/>
      </w:tblGrid>
      <w:tr w:rsidR="0078161F" w:rsidRPr="00546B8C" w14:paraId="0915057F" w14:textId="77777777" w:rsidTr="006930E5">
        <w:tc>
          <w:tcPr>
            <w:tcW w:w="3184" w:type="pct"/>
          </w:tcPr>
          <w:p w14:paraId="1678A9E5" w14:textId="77777777" w:rsidR="0078161F" w:rsidRPr="00546B8C" w:rsidRDefault="0078161F" w:rsidP="006930E5">
            <w:pPr>
              <w:snapToGrid w:val="0"/>
              <w:spacing w:before="0" w:after="0" w:line="240" w:lineRule="auto"/>
              <w:rPr>
                <w:rFonts w:eastAsiaTheme="minorEastAsia"/>
                <w:b/>
                <w:bCs/>
                <w:lang w:val="en-US"/>
              </w:rPr>
            </w:pPr>
            <w:r w:rsidRPr="00546B8C">
              <w:rPr>
                <w:rFonts w:eastAsiaTheme="minorEastAsia"/>
                <w:b/>
                <w:bCs/>
                <w:lang w:val="en-US"/>
              </w:rPr>
              <w:t>Title</w:t>
            </w:r>
          </w:p>
        </w:tc>
        <w:tc>
          <w:tcPr>
            <w:tcW w:w="880" w:type="pct"/>
          </w:tcPr>
          <w:p w14:paraId="2E1A6134" w14:textId="77777777" w:rsidR="0078161F" w:rsidRPr="00546B8C" w:rsidRDefault="0078161F" w:rsidP="006930E5">
            <w:pPr>
              <w:snapToGrid w:val="0"/>
              <w:spacing w:before="0" w:after="0" w:line="240" w:lineRule="auto"/>
              <w:rPr>
                <w:rFonts w:eastAsiaTheme="minorEastAsia"/>
                <w:b/>
                <w:bCs/>
                <w:lang w:val="en-US"/>
              </w:rPr>
            </w:pPr>
            <w:r w:rsidRPr="00546B8C">
              <w:rPr>
                <w:rFonts w:eastAsiaTheme="minorEastAsia"/>
                <w:b/>
                <w:bCs/>
                <w:lang w:val="en-US"/>
              </w:rPr>
              <w:t>Source</w:t>
            </w:r>
          </w:p>
        </w:tc>
        <w:tc>
          <w:tcPr>
            <w:tcW w:w="936" w:type="pct"/>
          </w:tcPr>
          <w:p w14:paraId="450FC568" w14:textId="77777777" w:rsidR="0078161F" w:rsidRPr="00546B8C" w:rsidRDefault="0078161F" w:rsidP="006930E5">
            <w:pPr>
              <w:snapToGrid w:val="0"/>
              <w:spacing w:before="0" w:after="0" w:line="240" w:lineRule="auto"/>
              <w:rPr>
                <w:rFonts w:eastAsiaTheme="minorEastAsia"/>
                <w:b/>
                <w:bCs/>
                <w:lang w:val="en-US"/>
              </w:rPr>
            </w:pPr>
            <w:r>
              <w:rPr>
                <w:rFonts w:eastAsiaTheme="minorEastAsia"/>
                <w:b/>
                <w:bCs/>
                <w:lang w:val="en-US"/>
              </w:rPr>
              <w:t>Status</w:t>
            </w:r>
          </w:p>
        </w:tc>
      </w:tr>
      <w:tr w:rsidR="0078161F" w:rsidRPr="00546B8C" w14:paraId="77F0787D" w14:textId="77777777" w:rsidTr="006930E5">
        <w:tc>
          <w:tcPr>
            <w:tcW w:w="3184" w:type="pct"/>
          </w:tcPr>
          <w:p w14:paraId="06807D08" w14:textId="77777777" w:rsidR="0078161F" w:rsidRPr="00546B8C" w:rsidRDefault="0078161F" w:rsidP="006930E5">
            <w:pPr>
              <w:snapToGrid w:val="0"/>
              <w:spacing w:before="0" w:after="0" w:line="240" w:lineRule="auto"/>
              <w:rPr>
                <w:rFonts w:eastAsiaTheme="minorEastAsia"/>
                <w:lang w:val="en-US"/>
              </w:rPr>
            </w:pPr>
            <w:r w:rsidRPr="007D12B2">
              <w:rPr>
                <w:rFonts w:eastAsiaTheme="minorEastAsia"/>
                <w:lang w:val="en-US"/>
              </w:rPr>
              <w:t>R4-2206507</w:t>
            </w:r>
            <w:r>
              <w:rPr>
                <w:rFonts w:eastAsiaTheme="minorEastAsia"/>
                <w:lang w:val="en-US"/>
              </w:rPr>
              <w:t xml:space="preserve"> </w:t>
            </w:r>
            <w:r w:rsidRPr="00546B8C">
              <w:rPr>
                <w:rFonts w:eastAsiaTheme="minorEastAsia"/>
                <w:lang w:val="en-US"/>
              </w:rPr>
              <w:t>WF for FR2 DL CA</w:t>
            </w:r>
          </w:p>
        </w:tc>
        <w:tc>
          <w:tcPr>
            <w:tcW w:w="880" w:type="pct"/>
          </w:tcPr>
          <w:p w14:paraId="0A494F9C" w14:textId="77777777" w:rsidR="0078161F" w:rsidRPr="00546B8C" w:rsidRDefault="0078161F" w:rsidP="006930E5">
            <w:pPr>
              <w:snapToGrid w:val="0"/>
              <w:spacing w:before="0" w:after="0" w:line="240" w:lineRule="auto"/>
              <w:rPr>
                <w:rFonts w:eastAsiaTheme="minorEastAsia"/>
                <w:lang w:val="en-US"/>
              </w:rPr>
            </w:pPr>
            <w:r w:rsidRPr="00546B8C">
              <w:rPr>
                <w:rFonts w:eastAsiaTheme="minorEastAsia"/>
                <w:lang w:val="en-US"/>
              </w:rPr>
              <w:t>Nokia</w:t>
            </w:r>
          </w:p>
        </w:tc>
        <w:tc>
          <w:tcPr>
            <w:tcW w:w="936" w:type="pct"/>
          </w:tcPr>
          <w:p w14:paraId="397FD3E3" w14:textId="77777777" w:rsidR="0078161F" w:rsidRPr="00A06451" w:rsidRDefault="0078161F" w:rsidP="006930E5">
            <w:pPr>
              <w:snapToGrid w:val="0"/>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78161F" w:rsidRPr="00546B8C" w14:paraId="72EA132B" w14:textId="77777777" w:rsidTr="006930E5">
        <w:tc>
          <w:tcPr>
            <w:tcW w:w="3184" w:type="pct"/>
          </w:tcPr>
          <w:p w14:paraId="5F4B491F" w14:textId="77777777" w:rsidR="0078161F" w:rsidRPr="00546B8C" w:rsidRDefault="0078161F" w:rsidP="006930E5">
            <w:pPr>
              <w:snapToGrid w:val="0"/>
              <w:spacing w:before="0" w:after="0" w:line="240" w:lineRule="auto"/>
              <w:rPr>
                <w:rFonts w:eastAsiaTheme="minorEastAsia"/>
                <w:lang w:val="en-US"/>
              </w:rPr>
            </w:pPr>
            <w:r w:rsidRPr="007D12B2">
              <w:rPr>
                <w:rFonts w:eastAsiaTheme="minorEastAsia"/>
                <w:lang w:val="en-US"/>
              </w:rPr>
              <w:t>R4-2206508</w:t>
            </w:r>
            <w:r>
              <w:rPr>
                <w:rFonts w:eastAsiaTheme="minorEastAsia"/>
                <w:lang w:val="en-US"/>
              </w:rPr>
              <w:t xml:space="preserve"> </w:t>
            </w:r>
            <w:r w:rsidRPr="00546B8C">
              <w:rPr>
                <w:rFonts w:eastAsiaTheme="minorEastAsia"/>
                <w:lang w:val="en-US"/>
              </w:rPr>
              <w:t>WF for FR2 UL CA</w:t>
            </w:r>
          </w:p>
        </w:tc>
        <w:tc>
          <w:tcPr>
            <w:tcW w:w="880" w:type="pct"/>
          </w:tcPr>
          <w:p w14:paraId="664111E3" w14:textId="77777777" w:rsidR="0078161F" w:rsidRPr="00546B8C" w:rsidRDefault="0078161F" w:rsidP="006930E5">
            <w:pPr>
              <w:snapToGrid w:val="0"/>
              <w:spacing w:before="0" w:after="0" w:line="240" w:lineRule="auto"/>
              <w:rPr>
                <w:rFonts w:eastAsiaTheme="minorEastAsia"/>
                <w:lang w:val="en-US"/>
              </w:rPr>
            </w:pPr>
            <w:r w:rsidRPr="00546B8C">
              <w:rPr>
                <w:rFonts w:eastAsiaTheme="minorEastAsia"/>
                <w:lang w:val="en-US"/>
              </w:rPr>
              <w:t>Qualcomm Inc.</w:t>
            </w:r>
          </w:p>
        </w:tc>
        <w:tc>
          <w:tcPr>
            <w:tcW w:w="936" w:type="pct"/>
          </w:tcPr>
          <w:p w14:paraId="69581352" w14:textId="77777777" w:rsidR="0078161F" w:rsidRPr="00A06451" w:rsidRDefault="0078161F" w:rsidP="006930E5">
            <w:pPr>
              <w:snapToGrid w:val="0"/>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bl>
    <w:p w14:paraId="18EE456B" w14:textId="77777777" w:rsidR="0078161F" w:rsidRPr="00546B8C" w:rsidRDefault="0078161F" w:rsidP="0078161F">
      <w:pPr>
        <w:snapToGrid w:val="0"/>
        <w:spacing w:after="0"/>
        <w:rPr>
          <w:rFonts w:eastAsiaTheme="minorEastAsia"/>
          <w:lang w:val="en-US"/>
        </w:rPr>
      </w:pPr>
    </w:p>
    <w:p w14:paraId="07E9E9D3" w14:textId="77777777" w:rsidR="0078161F" w:rsidRPr="00546B8C" w:rsidRDefault="0078161F" w:rsidP="0078161F">
      <w:pPr>
        <w:snapToGrid w:val="0"/>
        <w:spacing w:after="0"/>
        <w:rPr>
          <w:rFonts w:eastAsiaTheme="minorEastAsia"/>
          <w:b/>
          <w:bCs/>
          <w:u w:val="single"/>
          <w:lang w:val="en-US"/>
        </w:rPr>
      </w:pPr>
      <w:r w:rsidRPr="00546B8C">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2689"/>
        <w:gridCol w:w="3969"/>
        <w:gridCol w:w="1842"/>
        <w:gridCol w:w="1985"/>
      </w:tblGrid>
      <w:tr w:rsidR="0078161F" w:rsidRPr="00546B8C" w14:paraId="06E5BCED" w14:textId="77777777" w:rsidTr="006930E5">
        <w:tc>
          <w:tcPr>
            <w:tcW w:w="2689" w:type="dxa"/>
          </w:tcPr>
          <w:p w14:paraId="33BBEFDC" w14:textId="77777777" w:rsidR="0078161F" w:rsidRPr="00546B8C" w:rsidRDefault="0078161F" w:rsidP="006930E5">
            <w:pPr>
              <w:snapToGrid w:val="0"/>
              <w:spacing w:before="0" w:after="0" w:line="240" w:lineRule="auto"/>
              <w:rPr>
                <w:rFonts w:eastAsiaTheme="minorEastAsia"/>
                <w:b/>
                <w:bCs/>
                <w:lang w:val="en-US"/>
              </w:rPr>
            </w:pPr>
            <w:r w:rsidRPr="00546B8C">
              <w:rPr>
                <w:rFonts w:eastAsiaTheme="minorEastAsia"/>
                <w:b/>
                <w:bCs/>
                <w:lang w:val="en-US"/>
              </w:rPr>
              <w:t>Tdoc number</w:t>
            </w:r>
          </w:p>
        </w:tc>
        <w:tc>
          <w:tcPr>
            <w:tcW w:w="3969" w:type="dxa"/>
          </w:tcPr>
          <w:p w14:paraId="4BEDAB34" w14:textId="77777777" w:rsidR="0078161F" w:rsidRPr="00546B8C" w:rsidRDefault="0078161F" w:rsidP="006930E5">
            <w:pPr>
              <w:snapToGrid w:val="0"/>
              <w:spacing w:before="0" w:after="0" w:line="240" w:lineRule="auto"/>
              <w:rPr>
                <w:rFonts w:eastAsiaTheme="minorEastAsia"/>
                <w:b/>
                <w:bCs/>
                <w:lang w:val="en-US"/>
              </w:rPr>
            </w:pPr>
            <w:r w:rsidRPr="00546B8C">
              <w:rPr>
                <w:rFonts w:eastAsiaTheme="minorEastAsia"/>
                <w:b/>
                <w:bCs/>
                <w:lang w:val="en-US"/>
              </w:rPr>
              <w:t>Title</w:t>
            </w:r>
          </w:p>
        </w:tc>
        <w:tc>
          <w:tcPr>
            <w:tcW w:w="1842" w:type="dxa"/>
          </w:tcPr>
          <w:p w14:paraId="77CDD363" w14:textId="77777777" w:rsidR="0078161F" w:rsidRPr="00546B8C" w:rsidRDefault="0078161F" w:rsidP="006930E5">
            <w:pPr>
              <w:snapToGrid w:val="0"/>
              <w:spacing w:before="0" w:after="0" w:line="240" w:lineRule="auto"/>
              <w:rPr>
                <w:rFonts w:eastAsiaTheme="minorEastAsia"/>
                <w:b/>
                <w:bCs/>
                <w:lang w:val="en-US"/>
              </w:rPr>
            </w:pPr>
            <w:r w:rsidRPr="00546B8C">
              <w:rPr>
                <w:rFonts w:eastAsiaTheme="minorEastAsia"/>
                <w:b/>
                <w:bCs/>
                <w:lang w:val="en-US"/>
              </w:rPr>
              <w:t>Source</w:t>
            </w:r>
          </w:p>
        </w:tc>
        <w:tc>
          <w:tcPr>
            <w:tcW w:w="1985" w:type="dxa"/>
          </w:tcPr>
          <w:p w14:paraId="2E337394" w14:textId="77777777" w:rsidR="0078161F" w:rsidRPr="00546B8C" w:rsidRDefault="0078161F" w:rsidP="006930E5">
            <w:pPr>
              <w:snapToGrid w:val="0"/>
              <w:spacing w:before="0" w:after="0" w:line="240" w:lineRule="auto"/>
              <w:rPr>
                <w:rFonts w:eastAsiaTheme="minorEastAsia"/>
                <w:b/>
                <w:bCs/>
                <w:lang w:val="en-US"/>
              </w:rPr>
            </w:pPr>
            <w:r>
              <w:rPr>
                <w:rFonts w:eastAsiaTheme="minorEastAsia"/>
                <w:b/>
                <w:bCs/>
                <w:lang w:val="en-US"/>
              </w:rPr>
              <w:t>Status</w:t>
            </w:r>
            <w:r w:rsidRPr="00546B8C">
              <w:rPr>
                <w:rFonts w:eastAsiaTheme="minorEastAsia"/>
                <w:b/>
                <w:bCs/>
                <w:lang w:val="en-US"/>
              </w:rPr>
              <w:t xml:space="preserve"> </w:t>
            </w:r>
          </w:p>
        </w:tc>
      </w:tr>
      <w:tr w:rsidR="0078161F" w:rsidRPr="00546B8C" w14:paraId="0DEA6096" w14:textId="77777777" w:rsidTr="006930E5">
        <w:tc>
          <w:tcPr>
            <w:tcW w:w="2689" w:type="dxa"/>
          </w:tcPr>
          <w:p w14:paraId="368D8081" w14:textId="77777777" w:rsidR="0078161F" w:rsidRPr="00546B8C" w:rsidRDefault="0078161F" w:rsidP="006930E5">
            <w:pPr>
              <w:snapToGrid w:val="0"/>
              <w:spacing w:before="0" w:after="0" w:line="240" w:lineRule="auto"/>
              <w:jc w:val="left"/>
              <w:rPr>
                <w:rFonts w:eastAsiaTheme="minorEastAsia"/>
              </w:rPr>
            </w:pPr>
            <w:hyperlink r:id="rId60" w:history="1">
              <w:r w:rsidRPr="00546B8C">
                <w:rPr>
                  <w:rStyle w:val="ac"/>
                  <w:rFonts w:eastAsiaTheme="minorEastAsia"/>
                  <w:bCs/>
                  <w:color w:val="auto"/>
                  <w:u w:val="none"/>
                </w:rPr>
                <w:t>R4-2204789</w:t>
              </w:r>
            </w:hyperlink>
          </w:p>
        </w:tc>
        <w:tc>
          <w:tcPr>
            <w:tcW w:w="3969" w:type="dxa"/>
          </w:tcPr>
          <w:p w14:paraId="6D879560" w14:textId="77777777" w:rsidR="0078161F" w:rsidRPr="00546B8C" w:rsidRDefault="0078161F" w:rsidP="006930E5">
            <w:pPr>
              <w:snapToGrid w:val="0"/>
              <w:spacing w:before="0" w:after="0" w:line="240" w:lineRule="auto"/>
              <w:jc w:val="left"/>
              <w:rPr>
                <w:rFonts w:eastAsiaTheme="minorEastAsia"/>
                <w:i/>
                <w:lang w:val="en-US"/>
              </w:rPr>
            </w:pPr>
            <w:r w:rsidRPr="00546B8C">
              <w:rPr>
                <w:rFonts w:eastAsiaTheme="minorEastAsia"/>
              </w:rPr>
              <w:t>Addition of downlink CA feature for CBM UEs and one band combination for IBM UEs</w:t>
            </w:r>
          </w:p>
        </w:tc>
        <w:tc>
          <w:tcPr>
            <w:tcW w:w="1842" w:type="dxa"/>
          </w:tcPr>
          <w:p w14:paraId="057A6CC7" w14:textId="77777777" w:rsidR="0078161F" w:rsidRPr="00546B8C" w:rsidRDefault="0078161F" w:rsidP="006930E5">
            <w:pPr>
              <w:snapToGrid w:val="0"/>
              <w:spacing w:before="0" w:after="0" w:line="240" w:lineRule="auto"/>
              <w:jc w:val="left"/>
              <w:rPr>
                <w:rFonts w:eastAsiaTheme="minorEastAsia"/>
                <w:i/>
                <w:lang w:val="en-US"/>
              </w:rPr>
            </w:pPr>
            <w:r w:rsidRPr="00546B8C">
              <w:rPr>
                <w:rFonts w:eastAsiaTheme="minorEastAsia"/>
              </w:rPr>
              <w:t>Nokia, Qualcomm</w:t>
            </w:r>
          </w:p>
        </w:tc>
        <w:tc>
          <w:tcPr>
            <w:tcW w:w="1985" w:type="dxa"/>
          </w:tcPr>
          <w:p w14:paraId="44ABCD28" w14:textId="77777777" w:rsidR="0078161F" w:rsidRPr="00546B8C" w:rsidRDefault="0078161F" w:rsidP="006930E5">
            <w:pPr>
              <w:snapToGrid w:val="0"/>
              <w:spacing w:before="0" w:after="0" w:line="240" w:lineRule="auto"/>
              <w:jc w:val="left"/>
              <w:rPr>
                <w:rFonts w:eastAsiaTheme="minorEastAsia"/>
                <w:lang w:val="en-US"/>
              </w:rPr>
            </w:pPr>
            <w:r>
              <w:rPr>
                <w:rFonts w:eastAsiaTheme="minorEastAsia"/>
                <w:lang w:val="en-US"/>
              </w:rPr>
              <w:t>Postponed</w:t>
            </w:r>
          </w:p>
        </w:tc>
      </w:tr>
      <w:tr w:rsidR="0078161F" w:rsidRPr="00546B8C" w14:paraId="29B41BF7" w14:textId="77777777" w:rsidTr="006930E5">
        <w:tc>
          <w:tcPr>
            <w:tcW w:w="2689" w:type="dxa"/>
          </w:tcPr>
          <w:p w14:paraId="738800ED" w14:textId="77777777" w:rsidR="0078161F" w:rsidRPr="00546B8C" w:rsidRDefault="0078161F" w:rsidP="006930E5">
            <w:pPr>
              <w:snapToGrid w:val="0"/>
              <w:spacing w:before="0" w:after="0" w:line="240" w:lineRule="auto"/>
              <w:jc w:val="left"/>
              <w:rPr>
                <w:rFonts w:eastAsiaTheme="minorEastAsia"/>
              </w:rPr>
            </w:pPr>
            <w:hyperlink r:id="rId61" w:history="1">
              <w:r w:rsidRPr="00546B8C">
                <w:rPr>
                  <w:rStyle w:val="ac"/>
                  <w:rFonts w:eastAsiaTheme="minorEastAsia"/>
                  <w:bCs/>
                  <w:color w:val="auto"/>
                  <w:u w:val="none"/>
                </w:rPr>
                <w:t>R4-2204612</w:t>
              </w:r>
            </w:hyperlink>
          </w:p>
        </w:tc>
        <w:tc>
          <w:tcPr>
            <w:tcW w:w="3969" w:type="dxa"/>
          </w:tcPr>
          <w:p w14:paraId="43988B45" w14:textId="77777777" w:rsidR="0078161F" w:rsidRPr="00546B8C" w:rsidRDefault="0078161F" w:rsidP="006930E5">
            <w:pPr>
              <w:snapToGrid w:val="0"/>
              <w:spacing w:before="0" w:after="0" w:line="240" w:lineRule="auto"/>
              <w:jc w:val="left"/>
              <w:rPr>
                <w:rFonts w:eastAsiaTheme="minorEastAsia"/>
                <w:i/>
                <w:lang w:val="en-US"/>
              </w:rPr>
            </w:pPr>
            <w:r w:rsidRPr="00546B8C">
              <w:rPr>
                <w:rFonts w:eastAsiaTheme="minorEastAsia"/>
              </w:rPr>
              <w:t>Introduction of requirements for DL inter-band CA for CBM-capable UEs</w:t>
            </w:r>
          </w:p>
        </w:tc>
        <w:tc>
          <w:tcPr>
            <w:tcW w:w="1842" w:type="dxa"/>
          </w:tcPr>
          <w:p w14:paraId="4E23A39E" w14:textId="77777777" w:rsidR="0078161F" w:rsidRPr="00546B8C" w:rsidRDefault="0078161F" w:rsidP="006930E5">
            <w:pPr>
              <w:snapToGrid w:val="0"/>
              <w:spacing w:before="0" w:after="0" w:line="240" w:lineRule="auto"/>
              <w:jc w:val="left"/>
              <w:rPr>
                <w:rFonts w:eastAsiaTheme="minorEastAsia"/>
                <w:i/>
                <w:lang w:val="en-US"/>
              </w:rPr>
            </w:pPr>
            <w:r w:rsidRPr="00546B8C">
              <w:rPr>
                <w:rFonts w:eastAsiaTheme="minorEastAsia"/>
              </w:rPr>
              <w:t>Ericsson, Sony</w:t>
            </w:r>
          </w:p>
        </w:tc>
        <w:tc>
          <w:tcPr>
            <w:tcW w:w="1985" w:type="dxa"/>
          </w:tcPr>
          <w:p w14:paraId="4848BE2A" w14:textId="77777777" w:rsidR="0078161F" w:rsidRPr="00546B8C" w:rsidRDefault="0078161F" w:rsidP="006930E5">
            <w:pPr>
              <w:snapToGrid w:val="0"/>
              <w:spacing w:before="0" w:after="0" w:line="240" w:lineRule="auto"/>
              <w:jc w:val="left"/>
              <w:rPr>
                <w:rFonts w:eastAsiaTheme="minorEastAsia"/>
                <w:lang w:val="en-US"/>
              </w:rPr>
            </w:pPr>
            <w:r>
              <w:rPr>
                <w:rFonts w:eastAsiaTheme="minorEastAsia"/>
                <w:lang w:val="en-US"/>
              </w:rPr>
              <w:t>Postponed</w:t>
            </w:r>
          </w:p>
        </w:tc>
      </w:tr>
      <w:tr w:rsidR="0078161F" w:rsidRPr="00546B8C" w14:paraId="4519874C" w14:textId="77777777" w:rsidTr="006930E5">
        <w:tc>
          <w:tcPr>
            <w:tcW w:w="2689" w:type="dxa"/>
          </w:tcPr>
          <w:p w14:paraId="7DA189E0" w14:textId="77777777" w:rsidR="0078161F" w:rsidRPr="00B81F59" w:rsidRDefault="0078161F" w:rsidP="006930E5">
            <w:pPr>
              <w:snapToGrid w:val="0"/>
              <w:spacing w:before="0" w:after="0" w:line="240" w:lineRule="auto"/>
              <w:jc w:val="left"/>
              <w:rPr>
                <w:lang w:val="en-US"/>
              </w:rPr>
            </w:pPr>
            <w:hyperlink r:id="rId62" w:history="1">
              <w:r w:rsidRPr="00B81F59">
                <w:rPr>
                  <w:lang w:val="en-US"/>
                </w:rPr>
                <w:t>R4-2206057</w:t>
              </w:r>
            </w:hyperlink>
          </w:p>
          <w:p w14:paraId="39334A97" w14:textId="77777777" w:rsidR="0078161F" w:rsidRDefault="0078161F" w:rsidP="006930E5">
            <w:pPr>
              <w:snapToGrid w:val="0"/>
              <w:spacing w:before="0" w:after="0" w:line="240" w:lineRule="auto"/>
              <w:jc w:val="left"/>
              <w:rPr>
                <w:rFonts w:eastAsiaTheme="minorEastAsia"/>
                <w:lang w:val="en-US"/>
              </w:rPr>
            </w:pPr>
            <w:r>
              <w:rPr>
                <w:rFonts w:eastAsiaTheme="minorEastAsia"/>
                <w:lang w:val="en-US"/>
              </w:rPr>
              <w:t xml:space="preserve">Revised to </w:t>
            </w:r>
            <w:r w:rsidRPr="006D2464">
              <w:rPr>
                <w:rFonts w:eastAsiaTheme="minorEastAsia"/>
                <w:lang w:val="en-US"/>
              </w:rPr>
              <w:t>R4-2206579</w:t>
            </w:r>
            <w:r>
              <w:rPr>
                <w:rFonts w:eastAsiaTheme="minorEastAsia"/>
                <w:lang w:val="en-US"/>
              </w:rPr>
              <w:t>-&gt;</w:t>
            </w:r>
          </w:p>
          <w:p w14:paraId="7FC15233" w14:textId="77777777" w:rsidR="0078161F" w:rsidRDefault="0078161F" w:rsidP="006930E5">
            <w:pPr>
              <w:snapToGrid w:val="0"/>
              <w:spacing w:before="0" w:after="0" w:line="240" w:lineRule="auto"/>
              <w:jc w:val="left"/>
              <w:rPr>
                <w:rFonts w:eastAsiaTheme="minorEastAsia"/>
                <w:lang w:val="en-US"/>
              </w:rPr>
            </w:pPr>
            <w:r>
              <w:rPr>
                <w:rFonts w:eastAsiaTheme="minorEastAsia"/>
                <w:lang w:val="en-US"/>
              </w:rPr>
              <w:t>Revised to R4-22065</w:t>
            </w:r>
            <w:r w:rsidRPr="006D2464">
              <w:rPr>
                <w:rFonts w:eastAsiaTheme="minorEastAsia"/>
                <w:lang w:val="en-US"/>
              </w:rPr>
              <w:t>9</w:t>
            </w:r>
            <w:r>
              <w:rPr>
                <w:rFonts w:eastAsiaTheme="minorEastAsia"/>
                <w:lang w:val="en-US"/>
              </w:rPr>
              <w:t>7 -&gt;</w:t>
            </w:r>
          </w:p>
          <w:p w14:paraId="367B7C71" w14:textId="77777777" w:rsidR="0078161F" w:rsidRPr="00B81F59" w:rsidRDefault="0078161F" w:rsidP="006930E5">
            <w:pPr>
              <w:snapToGrid w:val="0"/>
              <w:spacing w:before="0" w:after="0" w:line="240" w:lineRule="auto"/>
              <w:jc w:val="left"/>
              <w:rPr>
                <w:rFonts w:eastAsiaTheme="minorEastAsia"/>
                <w:lang w:val="en-US"/>
              </w:rPr>
            </w:pPr>
            <w:r w:rsidRPr="00B81F59">
              <w:rPr>
                <w:rFonts w:eastAsiaTheme="minorEastAsia"/>
                <w:lang w:val="en-US"/>
              </w:rPr>
              <w:t>Revised to R4-2206600</w:t>
            </w:r>
          </w:p>
        </w:tc>
        <w:tc>
          <w:tcPr>
            <w:tcW w:w="3969" w:type="dxa"/>
          </w:tcPr>
          <w:p w14:paraId="3A61D617" w14:textId="77777777" w:rsidR="0078161F" w:rsidRPr="00546B8C" w:rsidRDefault="0078161F" w:rsidP="006930E5">
            <w:pPr>
              <w:snapToGrid w:val="0"/>
              <w:spacing w:before="0" w:after="0" w:line="240" w:lineRule="auto"/>
              <w:jc w:val="left"/>
              <w:rPr>
                <w:rFonts w:eastAsiaTheme="minorEastAsia"/>
                <w:i/>
                <w:lang w:val="en-US"/>
              </w:rPr>
            </w:pPr>
            <w:r w:rsidRPr="00546B8C">
              <w:rPr>
                <w:rFonts w:eastAsiaTheme="minorEastAsia"/>
              </w:rPr>
              <w:t>Draft CR to 38.101-2 FR2+FR2 ULCA</w:t>
            </w:r>
          </w:p>
        </w:tc>
        <w:tc>
          <w:tcPr>
            <w:tcW w:w="1842" w:type="dxa"/>
          </w:tcPr>
          <w:p w14:paraId="565EFE6E" w14:textId="77777777" w:rsidR="0078161F" w:rsidRPr="00546B8C" w:rsidRDefault="0078161F" w:rsidP="006930E5">
            <w:pPr>
              <w:snapToGrid w:val="0"/>
              <w:spacing w:before="0" w:after="0" w:line="240" w:lineRule="auto"/>
              <w:jc w:val="left"/>
              <w:rPr>
                <w:rFonts w:eastAsiaTheme="minorEastAsia"/>
                <w:i/>
                <w:lang w:val="en-US"/>
              </w:rPr>
            </w:pPr>
            <w:r w:rsidRPr="00546B8C">
              <w:rPr>
                <w:rFonts w:eastAsiaTheme="minorEastAsia"/>
              </w:rPr>
              <w:t>Qualcomm, Nokia, Verizon, Docomo</w:t>
            </w:r>
          </w:p>
        </w:tc>
        <w:tc>
          <w:tcPr>
            <w:tcW w:w="1985" w:type="dxa"/>
          </w:tcPr>
          <w:p w14:paraId="1553A625" w14:textId="77777777" w:rsidR="0078161F" w:rsidRPr="00A06451" w:rsidRDefault="0078161F" w:rsidP="006930E5">
            <w:pPr>
              <w:snapToGrid w:val="0"/>
              <w:spacing w:before="0" w:after="0" w:line="240" w:lineRule="auto"/>
              <w:jc w:val="left"/>
              <w:rPr>
                <w:rFonts w:eastAsia="等线"/>
                <w:lang w:val="en-US" w:eastAsia="zh-CN"/>
              </w:rPr>
            </w:pPr>
            <w:r>
              <w:rPr>
                <w:rFonts w:eastAsia="等线"/>
                <w:lang w:val="en-US" w:eastAsia="zh-CN"/>
              </w:rPr>
              <w:t>Endorsed</w:t>
            </w:r>
          </w:p>
        </w:tc>
      </w:tr>
    </w:tbl>
    <w:p w14:paraId="7F684EBD" w14:textId="77777777" w:rsidR="0078161F" w:rsidRPr="00546B8C" w:rsidRDefault="0078161F" w:rsidP="0078161F">
      <w:pPr>
        <w:rPr>
          <w:rFonts w:eastAsiaTheme="minorEastAsia"/>
        </w:rPr>
      </w:pPr>
    </w:p>
    <w:p w14:paraId="5FA1AA96" w14:textId="77777777" w:rsidR="0078161F" w:rsidRDefault="0078161F" w:rsidP="0078161F">
      <w:pPr>
        <w:rPr>
          <w:rFonts w:ascii="Arial" w:hAnsi="Arial" w:cs="Arial"/>
          <w:b/>
          <w:sz w:val="24"/>
        </w:rPr>
      </w:pPr>
      <w:r>
        <w:rPr>
          <w:rFonts w:ascii="Arial" w:hAnsi="Arial" w:cs="Arial"/>
          <w:b/>
          <w:color w:val="0000FF"/>
          <w:sz w:val="24"/>
          <w:u w:val="thick"/>
        </w:rPr>
        <w:t>R4-2206507</w:t>
      </w:r>
      <w:r>
        <w:rPr>
          <w:b/>
          <w:lang w:val="en-US" w:eastAsia="zh-CN"/>
        </w:rPr>
        <w:tab/>
      </w:r>
      <w:r w:rsidRPr="00DA0C14">
        <w:rPr>
          <w:rFonts w:ascii="Arial" w:hAnsi="Arial" w:cs="Arial"/>
          <w:b/>
          <w:sz w:val="24"/>
        </w:rPr>
        <w:t>WF for FR2 DL CA</w:t>
      </w:r>
    </w:p>
    <w:p w14:paraId="581A1522"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BA98E9E"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64AB">
        <w:rPr>
          <w:rFonts w:ascii="Arial" w:hAnsi="Arial" w:cs="Arial"/>
          <w:b/>
          <w:highlight w:val="green"/>
          <w:lang w:val="en-US" w:eastAsia="zh-CN"/>
        </w:rPr>
        <w:t>Approved.</w:t>
      </w:r>
    </w:p>
    <w:p w14:paraId="32D1385D" w14:textId="77777777" w:rsidR="0078161F" w:rsidRDefault="0078161F" w:rsidP="0078161F">
      <w:pPr>
        <w:rPr>
          <w:rFonts w:ascii="Arial" w:hAnsi="Arial" w:cs="Arial"/>
          <w:b/>
          <w:sz w:val="24"/>
        </w:rPr>
      </w:pPr>
      <w:r>
        <w:rPr>
          <w:rFonts w:ascii="Arial" w:hAnsi="Arial" w:cs="Arial"/>
          <w:b/>
          <w:color w:val="0000FF"/>
          <w:sz w:val="24"/>
          <w:u w:val="thick"/>
        </w:rPr>
        <w:t>R4-2206508</w:t>
      </w:r>
      <w:r>
        <w:rPr>
          <w:b/>
          <w:lang w:val="en-US" w:eastAsia="zh-CN"/>
        </w:rPr>
        <w:tab/>
      </w:r>
      <w:r w:rsidRPr="00DA0C14">
        <w:rPr>
          <w:rFonts w:ascii="Arial" w:hAnsi="Arial" w:cs="Arial"/>
          <w:b/>
          <w:sz w:val="24"/>
        </w:rPr>
        <w:t>WF for FR2 UL CA</w:t>
      </w:r>
    </w:p>
    <w:p w14:paraId="1F6C1018"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FB22710" w14:textId="77777777" w:rsidR="0078161F" w:rsidRPr="00546B8C"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64AB">
        <w:rPr>
          <w:rFonts w:ascii="Arial" w:hAnsi="Arial" w:cs="Arial"/>
          <w:b/>
          <w:highlight w:val="green"/>
          <w:lang w:val="en-US" w:eastAsia="zh-CN"/>
        </w:rPr>
        <w:t>Approved.</w:t>
      </w:r>
    </w:p>
    <w:p w14:paraId="40914915" w14:textId="77777777" w:rsidR="0078161F" w:rsidRPr="00CA3908" w:rsidRDefault="0078161F" w:rsidP="0078161F">
      <w:r w:rsidRPr="00CA3908">
        <w:rPr>
          <w:rFonts w:hint="eastAsia"/>
        </w:rPr>
        <w:t>------------------------------------------------------------------------------------------------</w:t>
      </w:r>
      <w:r>
        <w:rPr>
          <w:rFonts w:hint="eastAsia"/>
          <w:lang w:eastAsia="zh-CN"/>
        </w:rPr>
        <w:t>----------------------------------------</w:t>
      </w:r>
    </w:p>
    <w:p w14:paraId="20AD9448" w14:textId="77777777" w:rsidR="0078161F" w:rsidRDefault="0078161F" w:rsidP="0078161F">
      <w:pPr>
        <w:rPr>
          <w:rFonts w:ascii="Arial" w:hAnsi="Arial" w:cs="Arial"/>
          <w:b/>
          <w:sz w:val="24"/>
        </w:rPr>
      </w:pPr>
      <w:r>
        <w:rPr>
          <w:rFonts w:ascii="Arial" w:hAnsi="Arial" w:cs="Arial"/>
          <w:b/>
          <w:color w:val="0000FF"/>
          <w:sz w:val="24"/>
        </w:rPr>
        <w:t>R4-2204787</w:t>
      </w:r>
      <w:r>
        <w:rPr>
          <w:rFonts w:ascii="Arial" w:hAnsi="Arial" w:cs="Arial"/>
          <w:b/>
          <w:color w:val="0000FF"/>
          <w:sz w:val="24"/>
        </w:rPr>
        <w:tab/>
      </w:r>
      <w:r>
        <w:rPr>
          <w:rFonts w:ascii="Arial" w:hAnsi="Arial" w:cs="Arial"/>
          <w:b/>
          <w:sz w:val="24"/>
        </w:rPr>
        <w:t>TR 38.851 v0.4.0</w:t>
      </w:r>
    </w:p>
    <w:p w14:paraId="3E1E45FA"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A6F6E06" w14:textId="77777777" w:rsidR="0078161F" w:rsidRDefault="0078161F" w:rsidP="0078161F">
      <w:pPr>
        <w:rPr>
          <w:rFonts w:ascii="Arial" w:hAnsi="Arial" w:cs="Arial"/>
          <w:b/>
        </w:rPr>
      </w:pPr>
      <w:r>
        <w:rPr>
          <w:rFonts w:ascii="Arial" w:hAnsi="Arial" w:cs="Arial"/>
          <w:b/>
        </w:rPr>
        <w:t xml:space="preserve">Abstract: </w:t>
      </w:r>
    </w:p>
    <w:p w14:paraId="0FDCACBB" w14:textId="77777777" w:rsidR="0078161F" w:rsidRDefault="0078161F" w:rsidP="0078161F">
      <w:r>
        <w:t>[draft TR] TR 38.851</w:t>
      </w:r>
    </w:p>
    <w:p w14:paraId="1FDB3F8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97D22">
        <w:rPr>
          <w:rFonts w:ascii="Arial" w:hAnsi="Arial" w:cs="Arial"/>
          <w:b/>
          <w:highlight w:val="green"/>
        </w:rPr>
        <w:t>Agreed.</w:t>
      </w:r>
    </w:p>
    <w:p w14:paraId="3920DD5C" w14:textId="77777777" w:rsidR="0078161F" w:rsidRDefault="0078161F" w:rsidP="0078161F">
      <w:pPr>
        <w:pStyle w:val="4"/>
      </w:pPr>
      <w:bookmarkStart w:id="312" w:name="_Toc95792757"/>
      <w:r>
        <w:t>10.4.2</w:t>
      </w:r>
      <w:r>
        <w:tab/>
        <w:t>UE RF requirements for inter-band CA</w:t>
      </w:r>
      <w:bookmarkEnd w:id="312"/>
    </w:p>
    <w:p w14:paraId="3CD8D88E" w14:textId="77777777" w:rsidR="0078161F" w:rsidRDefault="0078161F" w:rsidP="0078161F">
      <w:pPr>
        <w:pStyle w:val="5"/>
      </w:pPr>
      <w:bookmarkStart w:id="313" w:name="_Toc95792758"/>
      <w:r>
        <w:t>10.4.2.1</w:t>
      </w:r>
      <w:r>
        <w:tab/>
        <w:t>Inter-band DL CA requirements</w:t>
      </w:r>
      <w:bookmarkEnd w:id="313"/>
    </w:p>
    <w:p w14:paraId="65F89A06" w14:textId="77777777" w:rsidR="0078161F" w:rsidRDefault="0078161F" w:rsidP="0078161F">
      <w:pPr>
        <w:rPr>
          <w:rFonts w:ascii="Arial" w:hAnsi="Arial" w:cs="Arial"/>
          <w:b/>
          <w:sz w:val="24"/>
        </w:rPr>
      </w:pPr>
      <w:r>
        <w:rPr>
          <w:rFonts w:ascii="Arial" w:hAnsi="Arial" w:cs="Arial"/>
          <w:b/>
          <w:color w:val="0000FF"/>
          <w:sz w:val="24"/>
        </w:rPr>
        <w:t>R4-2203700</w:t>
      </w:r>
      <w:r>
        <w:rPr>
          <w:rFonts w:ascii="Arial" w:hAnsi="Arial" w:cs="Arial"/>
          <w:b/>
          <w:color w:val="0000FF"/>
          <w:sz w:val="24"/>
        </w:rPr>
        <w:tab/>
      </w:r>
      <w:r>
        <w:rPr>
          <w:rFonts w:ascii="Arial" w:hAnsi="Arial" w:cs="Arial"/>
          <w:b/>
          <w:sz w:val="24"/>
        </w:rPr>
        <w:t>Simultaneous Rx/Tx for DL inter-band CA</w:t>
      </w:r>
    </w:p>
    <w:p w14:paraId="0D39BB3D"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AD0CB9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EE45A" w14:textId="77777777" w:rsidR="0078161F" w:rsidRDefault="0078161F" w:rsidP="0078161F">
      <w:pPr>
        <w:rPr>
          <w:rFonts w:ascii="Arial" w:hAnsi="Arial" w:cs="Arial"/>
          <w:b/>
          <w:sz w:val="24"/>
        </w:rPr>
      </w:pPr>
      <w:r>
        <w:rPr>
          <w:rFonts w:ascii="Arial" w:hAnsi="Arial" w:cs="Arial"/>
          <w:b/>
          <w:color w:val="0000FF"/>
          <w:sz w:val="24"/>
        </w:rPr>
        <w:t>R4-2204361</w:t>
      </w:r>
      <w:r>
        <w:rPr>
          <w:rFonts w:ascii="Arial" w:hAnsi="Arial" w:cs="Arial"/>
          <w:b/>
          <w:color w:val="0000FF"/>
          <w:sz w:val="24"/>
        </w:rPr>
        <w:tab/>
      </w:r>
      <w:r>
        <w:rPr>
          <w:rFonts w:ascii="Arial" w:hAnsi="Arial" w:cs="Arial"/>
          <w:b/>
          <w:sz w:val="24"/>
        </w:rPr>
        <w:t>Sensitivity requirements for inter-band DL CA with CBM</w:t>
      </w:r>
    </w:p>
    <w:p w14:paraId="372B26A4"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0D76222B" w14:textId="77777777" w:rsidR="0078161F" w:rsidRDefault="0078161F" w:rsidP="0078161F">
      <w:pPr>
        <w:rPr>
          <w:rFonts w:ascii="Arial" w:hAnsi="Arial" w:cs="Arial"/>
          <w:b/>
        </w:rPr>
      </w:pPr>
      <w:r>
        <w:rPr>
          <w:rFonts w:ascii="Arial" w:hAnsi="Arial" w:cs="Arial"/>
          <w:b/>
        </w:rPr>
        <w:t xml:space="preserve">Abstract: </w:t>
      </w:r>
    </w:p>
    <w:p w14:paraId="08099521" w14:textId="77777777" w:rsidR="0078161F" w:rsidRDefault="0078161F" w:rsidP="0078161F">
      <w:r>
        <w:t>To discuss CBM sensitivity requirements for FR2 inter-band DL CA.</w:t>
      </w:r>
    </w:p>
    <w:p w14:paraId="72AACDB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A3685C" w14:textId="77777777" w:rsidR="0078161F" w:rsidRDefault="0078161F" w:rsidP="0078161F">
      <w:pPr>
        <w:rPr>
          <w:rFonts w:ascii="Arial" w:hAnsi="Arial" w:cs="Arial"/>
          <w:b/>
          <w:sz w:val="24"/>
        </w:rPr>
      </w:pPr>
      <w:r>
        <w:rPr>
          <w:rFonts w:ascii="Arial" w:hAnsi="Arial" w:cs="Arial"/>
          <w:b/>
          <w:color w:val="0000FF"/>
          <w:sz w:val="24"/>
        </w:rPr>
        <w:t>R4-2204789</w:t>
      </w:r>
      <w:r>
        <w:rPr>
          <w:rFonts w:ascii="Arial" w:hAnsi="Arial" w:cs="Arial"/>
          <w:b/>
          <w:color w:val="0000FF"/>
          <w:sz w:val="24"/>
        </w:rPr>
        <w:tab/>
      </w:r>
      <w:r>
        <w:rPr>
          <w:rFonts w:ascii="Arial" w:hAnsi="Arial" w:cs="Arial"/>
          <w:b/>
          <w:sz w:val="24"/>
        </w:rPr>
        <w:t>Addition of downlink CA feature for CBM UEs and one band combination for IBM UEs</w:t>
      </w:r>
    </w:p>
    <w:p w14:paraId="20E75AC7"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CR-0438  rev  Cat: B (Rel-17)</w:t>
      </w:r>
      <w:r>
        <w:rPr>
          <w:i/>
        </w:rPr>
        <w:br/>
      </w:r>
      <w:r>
        <w:rPr>
          <w:i/>
        </w:rPr>
        <w:br/>
      </w:r>
      <w:r>
        <w:rPr>
          <w:i/>
        </w:rPr>
        <w:tab/>
      </w:r>
      <w:r>
        <w:rPr>
          <w:i/>
        </w:rPr>
        <w:tab/>
      </w:r>
      <w:r>
        <w:rPr>
          <w:i/>
        </w:rPr>
        <w:tab/>
      </w:r>
      <w:r>
        <w:rPr>
          <w:i/>
        </w:rPr>
        <w:tab/>
      </w:r>
      <w:r>
        <w:rPr>
          <w:i/>
        </w:rPr>
        <w:tab/>
        <w:t>Source: Nokia, Qualcomm</w:t>
      </w:r>
    </w:p>
    <w:p w14:paraId="6692577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7323B89" w14:textId="77777777" w:rsidR="0078161F" w:rsidRDefault="0078161F" w:rsidP="0078161F">
      <w:pPr>
        <w:pStyle w:val="6"/>
      </w:pPr>
      <w:bookmarkStart w:id="314" w:name="_Toc95792759"/>
      <w:r>
        <w:t>10.4.2.1.1</w:t>
      </w:r>
      <w:r>
        <w:tab/>
        <w:t>CA configurations within the same frequency group based on CBM</w:t>
      </w:r>
      <w:bookmarkEnd w:id="314"/>
    </w:p>
    <w:p w14:paraId="7D22BF4C" w14:textId="77777777" w:rsidR="0078161F" w:rsidRDefault="0078161F" w:rsidP="0078161F">
      <w:pPr>
        <w:rPr>
          <w:rFonts w:ascii="Arial" w:hAnsi="Arial" w:cs="Arial"/>
          <w:b/>
          <w:sz w:val="24"/>
        </w:rPr>
      </w:pPr>
      <w:r>
        <w:rPr>
          <w:rFonts w:ascii="Arial" w:hAnsi="Arial" w:cs="Arial"/>
          <w:b/>
          <w:color w:val="0000FF"/>
          <w:sz w:val="24"/>
        </w:rPr>
        <w:t>R4-2204035</w:t>
      </w:r>
      <w:r>
        <w:rPr>
          <w:rFonts w:ascii="Arial" w:hAnsi="Arial" w:cs="Arial"/>
          <w:b/>
          <w:color w:val="0000FF"/>
          <w:sz w:val="24"/>
        </w:rPr>
        <w:tab/>
      </w:r>
      <w:r>
        <w:rPr>
          <w:rFonts w:ascii="Arial" w:hAnsi="Arial" w:cs="Arial"/>
          <w:b/>
          <w:sz w:val="24"/>
        </w:rPr>
        <w:t xml:space="preserve">UE requirements for CBM for the same frequency group </w:t>
      </w:r>
    </w:p>
    <w:p w14:paraId="3911C038"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7907F6B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8FAFAE" w14:textId="77777777" w:rsidR="0078161F" w:rsidRDefault="0078161F" w:rsidP="0078161F">
      <w:pPr>
        <w:rPr>
          <w:rFonts w:ascii="Arial" w:hAnsi="Arial" w:cs="Arial"/>
          <w:b/>
          <w:sz w:val="24"/>
        </w:rPr>
      </w:pPr>
      <w:r>
        <w:rPr>
          <w:rFonts w:ascii="Arial" w:hAnsi="Arial" w:cs="Arial"/>
          <w:b/>
          <w:color w:val="0000FF"/>
          <w:sz w:val="24"/>
        </w:rPr>
        <w:t>R4-2204143</w:t>
      </w:r>
      <w:r>
        <w:rPr>
          <w:rFonts w:ascii="Arial" w:hAnsi="Arial" w:cs="Arial"/>
          <w:b/>
          <w:color w:val="0000FF"/>
          <w:sz w:val="24"/>
        </w:rPr>
        <w:tab/>
      </w:r>
      <w:r>
        <w:rPr>
          <w:rFonts w:ascii="Arial" w:hAnsi="Arial" w:cs="Arial"/>
          <w:b/>
          <w:sz w:val="24"/>
        </w:rPr>
        <w:t>Discussion on CBM based inter-band DL CA within same frequency group</w:t>
      </w:r>
    </w:p>
    <w:p w14:paraId="405375D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5CDD55FB" w14:textId="77777777" w:rsidR="0078161F" w:rsidRDefault="0078161F" w:rsidP="0078161F">
      <w:pPr>
        <w:rPr>
          <w:rFonts w:ascii="Arial" w:hAnsi="Arial" w:cs="Arial"/>
          <w:b/>
        </w:rPr>
      </w:pPr>
      <w:r>
        <w:rPr>
          <w:rFonts w:ascii="Arial" w:hAnsi="Arial" w:cs="Arial"/>
          <w:b/>
        </w:rPr>
        <w:t xml:space="preserve">Abstract: </w:t>
      </w:r>
    </w:p>
    <w:p w14:paraId="32386EF4" w14:textId="77777777" w:rsidR="0078161F" w:rsidRDefault="0078161F" w:rsidP="0078161F">
      <w:r>
        <w:t>It discusses RF requirements for CBM based inter-band DL CA.</w:t>
      </w:r>
    </w:p>
    <w:p w14:paraId="3A05484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B2AA20" w14:textId="77777777" w:rsidR="0078161F" w:rsidRDefault="0078161F" w:rsidP="0078161F">
      <w:pPr>
        <w:rPr>
          <w:rFonts w:ascii="Arial" w:hAnsi="Arial" w:cs="Arial"/>
          <w:b/>
          <w:sz w:val="24"/>
        </w:rPr>
      </w:pPr>
      <w:r>
        <w:rPr>
          <w:rFonts w:ascii="Arial" w:hAnsi="Arial" w:cs="Arial"/>
          <w:b/>
          <w:color w:val="0000FF"/>
          <w:sz w:val="24"/>
        </w:rPr>
        <w:t>R4-2204229</w:t>
      </w:r>
      <w:r>
        <w:rPr>
          <w:rFonts w:ascii="Arial" w:hAnsi="Arial" w:cs="Arial"/>
          <w:b/>
          <w:color w:val="0000FF"/>
          <w:sz w:val="24"/>
        </w:rPr>
        <w:tab/>
      </w:r>
      <w:r>
        <w:rPr>
          <w:rFonts w:ascii="Arial" w:hAnsi="Arial" w:cs="Arial"/>
          <w:b/>
          <w:sz w:val="24"/>
        </w:rPr>
        <w:t>Fs_inter and view on FR2 inter-band DL CA within same frequency group based on CBM</w:t>
      </w:r>
    </w:p>
    <w:p w14:paraId="1C3581C4"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BC004A9" w14:textId="77777777" w:rsidR="0078161F" w:rsidRDefault="0078161F" w:rsidP="0078161F">
      <w:pPr>
        <w:rPr>
          <w:rFonts w:ascii="Arial" w:hAnsi="Arial" w:cs="Arial"/>
          <w:b/>
        </w:rPr>
      </w:pPr>
      <w:r>
        <w:rPr>
          <w:rFonts w:ascii="Arial" w:hAnsi="Arial" w:cs="Arial"/>
          <w:b/>
        </w:rPr>
        <w:t xml:space="preserve">Abstract: </w:t>
      </w:r>
    </w:p>
    <w:p w14:paraId="207F93AC" w14:textId="77777777" w:rsidR="0078161F" w:rsidRDefault="0078161F" w:rsidP="0078161F">
      <w:r>
        <w:t>Proposal1: Define “Option2: Fs_Inter capability is introduced. No additional EIS relaxation specific for frequency separation factor is acceptable”</w:t>
      </w:r>
    </w:p>
    <w:p w14:paraId="595103E0" w14:textId="77777777" w:rsidR="0078161F" w:rsidRDefault="0078161F" w:rsidP="0078161F">
      <w:r>
        <w:t>Proposal2: LS to RAN2 to raise the request on “Fs_inter”.</w:t>
      </w:r>
    </w:p>
    <w:p w14:paraId="140E92C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218D13" w14:textId="77777777" w:rsidR="0078161F" w:rsidRDefault="0078161F" w:rsidP="0078161F">
      <w:pPr>
        <w:rPr>
          <w:rFonts w:ascii="Arial" w:hAnsi="Arial" w:cs="Arial"/>
          <w:b/>
          <w:sz w:val="24"/>
        </w:rPr>
      </w:pPr>
      <w:r>
        <w:rPr>
          <w:rFonts w:ascii="Arial" w:hAnsi="Arial" w:cs="Arial"/>
          <w:b/>
          <w:color w:val="0000FF"/>
          <w:sz w:val="24"/>
        </w:rPr>
        <w:t>R4-2204927</w:t>
      </w:r>
      <w:r>
        <w:rPr>
          <w:rFonts w:ascii="Arial" w:hAnsi="Arial" w:cs="Arial"/>
          <w:b/>
          <w:color w:val="0000FF"/>
          <w:sz w:val="24"/>
        </w:rPr>
        <w:tab/>
      </w:r>
      <w:r>
        <w:rPr>
          <w:rFonts w:ascii="Arial" w:hAnsi="Arial" w:cs="Arial"/>
          <w:b/>
          <w:sz w:val="24"/>
        </w:rPr>
        <w:t>R17 FR2 CBM inter-band DL CA</w:t>
      </w:r>
    </w:p>
    <w:p w14:paraId="382DCEE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066FB7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CAAB27" w14:textId="77777777" w:rsidR="0078161F" w:rsidRDefault="0078161F" w:rsidP="0078161F">
      <w:pPr>
        <w:rPr>
          <w:rFonts w:ascii="Arial" w:hAnsi="Arial" w:cs="Arial"/>
          <w:b/>
          <w:sz w:val="24"/>
        </w:rPr>
      </w:pPr>
      <w:r>
        <w:rPr>
          <w:rFonts w:ascii="Arial" w:hAnsi="Arial" w:cs="Arial"/>
          <w:b/>
          <w:color w:val="0000FF"/>
          <w:sz w:val="24"/>
        </w:rPr>
        <w:t>R4-2204940</w:t>
      </w:r>
      <w:r>
        <w:rPr>
          <w:rFonts w:ascii="Arial" w:hAnsi="Arial" w:cs="Arial"/>
          <w:b/>
          <w:color w:val="0000FF"/>
          <w:sz w:val="24"/>
        </w:rPr>
        <w:tab/>
      </w:r>
      <w:r>
        <w:rPr>
          <w:rFonts w:ascii="Arial" w:hAnsi="Arial" w:cs="Arial"/>
          <w:b/>
          <w:sz w:val="24"/>
        </w:rPr>
        <w:t>Discussion on requirement of n258-n261</w:t>
      </w:r>
    </w:p>
    <w:p w14:paraId="0F14A840"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68751C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581CED" w14:textId="77777777" w:rsidR="0078161F" w:rsidRDefault="0078161F" w:rsidP="0078161F">
      <w:pPr>
        <w:rPr>
          <w:rFonts w:ascii="Arial" w:hAnsi="Arial" w:cs="Arial"/>
          <w:b/>
          <w:sz w:val="24"/>
        </w:rPr>
      </w:pPr>
      <w:r>
        <w:rPr>
          <w:rFonts w:ascii="Arial" w:hAnsi="Arial" w:cs="Arial"/>
          <w:b/>
          <w:color w:val="0000FF"/>
          <w:sz w:val="24"/>
        </w:rPr>
        <w:t>R4-2205122</w:t>
      </w:r>
      <w:r>
        <w:rPr>
          <w:rFonts w:ascii="Arial" w:hAnsi="Arial" w:cs="Arial"/>
          <w:b/>
          <w:color w:val="0000FF"/>
          <w:sz w:val="24"/>
        </w:rPr>
        <w:tab/>
      </w:r>
      <w:r>
        <w:rPr>
          <w:rFonts w:ascii="Arial" w:hAnsi="Arial" w:cs="Arial"/>
          <w:b/>
          <w:sz w:val="24"/>
        </w:rPr>
        <w:t>Discussion on inter-band DL CA with CBM</w:t>
      </w:r>
    </w:p>
    <w:p w14:paraId="3F5A7256"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BE1169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2CBEC0" w14:textId="77777777" w:rsidR="0078161F" w:rsidRDefault="0078161F" w:rsidP="0078161F">
      <w:pPr>
        <w:rPr>
          <w:rFonts w:ascii="Arial" w:hAnsi="Arial" w:cs="Arial"/>
          <w:b/>
          <w:sz w:val="24"/>
        </w:rPr>
      </w:pPr>
      <w:r>
        <w:rPr>
          <w:rFonts w:ascii="Arial" w:hAnsi="Arial" w:cs="Arial"/>
          <w:b/>
          <w:color w:val="0000FF"/>
          <w:sz w:val="24"/>
        </w:rPr>
        <w:t>R4-2205598</w:t>
      </w:r>
      <w:r>
        <w:rPr>
          <w:rFonts w:ascii="Arial" w:hAnsi="Arial" w:cs="Arial"/>
          <w:b/>
          <w:color w:val="0000FF"/>
          <w:sz w:val="24"/>
        </w:rPr>
        <w:tab/>
      </w:r>
      <w:r>
        <w:rPr>
          <w:rFonts w:ascii="Arial" w:hAnsi="Arial" w:cs="Arial"/>
          <w:b/>
          <w:sz w:val="24"/>
        </w:rPr>
        <w:t>On RF requirements for FR2 Inter-band DL CA with CBM</w:t>
      </w:r>
    </w:p>
    <w:p w14:paraId="309EBD6B"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4D57A6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C594AA" w14:textId="77777777" w:rsidR="0078161F" w:rsidRDefault="0078161F" w:rsidP="0078161F">
      <w:pPr>
        <w:rPr>
          <w:rFonts w:ascii="Arial" w:hAnsi="Arial" w:cs="Arial"/>
          <w:b/>
          <w:sz w:val="24"/>
        </w:rPr>
      </w:pPr>
      <w:r>
        <w:rPr>
          <w:rFonts w:ascii="Arial" w:hAnsi="Arial" w:cs="Arial"/>
          <w:b/>
          <w:color w:val="0000FF"/>
          <w:sz w:val="24"/>
        </w:rPr>
        <w:t>R4-2206055</w:t>
      </w:r>
      <w:r>
        <w:rPr>
          <w:rFonts w:ascii="Arial" w:hAnsi="Arial" w:cs="Arial"/>
          <w:b/>
          <w:color w:val="0000FF"/>
          <w:sz w:val="24"/>
        </w:rPr>
        <w:tab/>
      </w:r>
      <w:r>
        <w:rPr>
          <w:rFonts w:ascii="Arial" w:hAnsi="Arial" w:cs="Arial"/>
          <w:b/>
          <w:sz w:val="24"/>
        </w:rPr>
        <w:t>On delta(RIB) for n258+n261 DL inter-CA</w:t>
      </w:r>
    </w:p>
    <w:p w14:paraId="62E51007"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8A4C752" w14:textId="77777777" w:rsidR="0078161F" w:rsidRDefault="0078161F" w:rsidP="0078161F">
      <w:pPr>
        <w:rPr>
          <w:rFonts w:ascii="Arial" w:hAnsi="Arial" w:cs="Arial"/>
          <w:b/>
        </w:rPr>
      </w:pPr>
      <w:r>
        <w:rPr>
          <w:rFonts w:ascii="Arial" w:hAnsi="Arial" w:cs="Arial"/>
          <w:b/>
        </w:rPr>
        <w:t xml:space="preserve">Abstract: </w:t>
      </w:r>
    </w:p>
    <w:p w14:paraId="347F420C" w14:textId="77777777" w:rsidR="0078161F" w:rsidRDefault="0078161F" w:rsidP="0078161F">
      <w:r>
        <w:t>delta(RIB) proposal for an example band combination, along with relevant considerations</w:t>
      </w:r>
    </w:p>
    <w:p w14:paraId="1115951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062958" w14:textId="77777777" w:rsidR="0078161F" w:rsidRDefault="0078161F" w:rsidP="0078161F">
      <w:pPr>
        <w:pStyle w:val="6"/>
      </w:pPr>
      <w:bookmarkStart w:id="315" w:name="_Toc95792760"/>
      <w:r>
        <w:t>10.4.2.1.2</w:t>
      </w:r>
      <w:r>
        <w:tab/>
        <w:t>CA configurations between different frequency groups based on CBM</w:t>
      </w:r>
      <w:bookmarkEnd w:id="315"/>
    </w:p>
    <w:p w14:paraId="7B6CC418" w14:textId="77777777" w:rsidR="0078161F" w:rsidRDefault="0078161F" w:rsidP="0078161F">
      <w:pPr>
        <w:rPr>
          <w:rFonts w:ascii="Arial" w:hAnsi="Arial" w:cs="Arial"/>
          <w:b/>
          <w:sz w:val="24"/>
        </w:rPr>
      </w:pPr>
      <w:r>
        <w:rPr>
          <w:rFonts w:ascii="Arial" w:hAnsi="Arial" w:cs="Arial"/>
          <w:b/>
          <w:color w:val="0000FF"/>
          <w:sz w:val="24"/>
        </w:rPr>
        <w:t>R4-2203699</w:t>
      </w:r>
      <w:r>
        <w:rPr>
          <w:rFonts w:ascii="Arial" w:hAnsi="Arial" w:cs="Arial"/>
          <w:b/>
          <w:color w:val="0000FF"/>
          <w:sz w:val="24"/>
        </w:rPr>
        <w:tab/>
      </w:r>
      <w:r>
        <w:rPr>
          <w:rFonts w:ascii="Arial" w:hAnsi="Arial" w:cs="Arial"/>
          <w:b/>
          <w:sz w:val="24"/>
        </w:rPr>
        <w:t>FR2 Sensitivity requirements for inter-band CBM</w:t>
      </w:r>
    </w:p>
    <w:p w14:paraId="16ABD697"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9541AB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920A12" w14:textId="77777777" w:rsidR="0078161F" w:rsidRDefault="0078161F" w:rsidP="0078161F">
      <w:pPr>
        <w:rPr>
          <w:rFonts w:ascii="Arial" w:hAnsi="Arial" w:cs="Arial"/>
          <w:b/>
          <w:sz w:val="24"/>
        </w:rPr>
      </w:pPr>
      <w:r>
        <w:rPr>
          <w:rFonts w:ascii="Arial" w:hAnsi="Arial" w:cs="Arial"/>
          <w:b/>
          <w:color w:val="0000FF"/>
          <w:sz w:val="24"/>
        </w:rPr>
        <w:t>R4-2204036</w:t>
      </w:r>
      <w:r>
        <w:rPr>
          <w:rFonts w:ascii="Arial" w:hAnsi="Arial" w:cs="Arial"/>
          <w:b/>
          <w:color w:val="0000FF"/>
          <w:sz w:val="24"/>
        </w:rPr>
        <w:tab/>
      </w:r>
      <w:r>
        <w:rPr>
          <w:rFonts w:ascii="Arial" w:hAnsi="Arial" w:cs="Arial"/>
          <w:b/>
          <w:sz w:val="24"/>
        </w:rPr>
        <w:t>Requirements for CBM UEs between different frequency group</w:t>
      </w:r>
    </w:p>
    <w:p w14:paraId="1F99065E"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4C9615F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D5B26C" w14:textId="77777777" w:rsidR="0078161F" w:rsidRDefault="0078161F" w:rsidP="0078161F">
      <w:pPr>
        <w:rPr>
          <w:rFonts w:ascii="Arial" w:hAnsi="Arial" w:cs="Arial"/>
          <w:b/>
          <w:sz w:val="24"/>
        </w:rPr>
      </w:pPr>
      <w:r>
        <w:rPr>
          <w:rFonts w:ascii="Arial" w:hAnsi="Arial" w:cs="Arial"/>
          <w:b/>
          <w:color w:val="0000FF"/>
          <w:sz w:val="24"/>
        </w:rPr>
        <w:t>R4-2204230</w:t>
      </w:r>
      <w:r>
        <w:rPr>
          <w:rFonts w:ascii="Arial" w:hAnsi="Arial" w:cs="Arial"/>
          <w:b/>
          <w:color w:val="0000FF"/>
          <w:sz w:val="24"/>
        </w:rPr>
        <w:tab/>
      </w:r>
      <w:r>
        <w:rPr>
          <w:rFonts w:ascii="Arial" w:hAnsi="Arial" w:cs="Arial"/>
          <w:b/>
          <w:sz w:val="24"/>
        </w:rPr>
        <w:t>Reference signal, and relaxation value about FR2 inter-band DL CA between different frequency groups based on CBM</w:t>
      </w:r>
    </w:p>
    <w:p w14:paraId="052A9F39"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F2AF3D8" w14:textId="77777777" w:rsidR="0078161F" w:rsidRDefault="0078161F" w:rsidP="0078161F">
      <w:pPr>
        <w:rPr>
          <w:rFonts w:ascii="Arial" w:hAnsi="Arial" w:cs="Arial"/>
          <w:b/>
        </w:rPr>
      </w:pPr>
      <w:r>
        <w:rPr>
          <w:rFonts w:ascii="Arial" w:hAnsi="Arial" w:cs="Arial"/>
          <w:b/>
        </w:rPr>
        <w:t xml:space="preserve">Abstract: </w:t>
      </w:r>
    </w:p>
    <w:p w14:paraId="3DD990C4" w14:textId="77777777" w:rsidR="0078161F" w:rsidRDefault="0078161F" w:rsidP="0078161F">
      <w:r>
        <w:t>?About 2.1 Reference signal</w:t>
      </w:r>
    </w:p>
    <w:p w14:paraId="5E938D3D" w14:textId="77777777" w:rsidR="0078161F" w:rsidRDefault="0078161F" w:rsidP="0078161F">
      <w:r>
        <w:t>Proposal1: For CBM, all the reference signals in Band_without_BMRS shall traces its QCL type-D dependence to SSB and/or CSI-RS in Band_with_BMRS by certain manner.</w:t>
      </w:r>
    </w:p>
    <w:p w14:paraId="5D9E356D" w14:textId="77777777" w:rsidR="0078161F" w:rsidRDefault="0078161F" w:rsidP="0078161F">
      <w:r>
        <w:t>Observation: “Traces its QCL type-D dependence” shows “no DL me</w:t>
      </w:r>
    </w:p>
    <w:p w14:paraId="19746F6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20C2C" w14:textId="77777777" w:rsidR="0078161F" w:rsidRDefault="0078161F" w:rsidP="0078161F">
      <w:pPr>
        <w:rPr>
          <w:rFonts w:ascii="Arial" w:hAnsi="Arial" w:cs="Arial"/>
          <w:b/>
          <w:sz w:val="24"/>
        </w:rPr>
      </w:pPr>
      <w:r>
        <w:rPr>
          <w:rFonts w:ascii="Arial" w:hAnsi="Arial" w:cs="Arial"/>
          <w:b/>
          <w:color w:val="0000FF"/>
          <w:sz w:val="24"/>
        </w:rPr>
        <w:t>R4-2204575</w:t>
      </w:r>
      <w:r>
        <w:rPr>
          <w:rFonts w:ascii="Arial" w:hAnsi="Arial" w:cs="Arial"/>
          <w:b/>
          <w:color w:val="0000FF"/>
          <w:sz w:val="24"/>
        </w:rPr>
        <w:tab/>
      </w:r>
      <w:r>
        <w:rPr>
          <w:rFonts w:ascii="Arial" w:hAnsi="Arial" w:cs="Arial"/>
          <w:b/>
          <w:sz w:val="24"/>
        </w:rPr>
        <w:t>Discussion on requirements of FR2 inter-band DL CA</w:t>
      </w:r>
    </w:p>
    <w:p w14:paraId="54F9BA57"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B6E8AF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562F9" w14:textId="77777777" w:rsidR="0078161F" w:rsidRDefault="0078161F" w:rsidP="0078161F">
      <w:pPr>
        <w:rPr>
          <w:rFonts w:ascii="Arial" w:hAnsi="Arial" w:cs="Arial"/>
          <w:b/>
          <w:sz w:val="24"/>
        </w:rPr>
      </w:pPr>
      <w:r>
        <w:rPr>
          <w:rFonts w:ascii="Arial" w:hAnsi="Arial" w:cs="Arial"/>
          <w:b/>
          <w:color w:val="0000FF"/>
          <w:sz w:val="24"/>
        </w:rPr>
        <w:t>R4-2204612</w:t>
      </w:r>
      <w:r>
        <w:rPr>
          <w:rFonts w:ascii="Arial" w:hAnsi="Arial" w:cs="Arial"/>
          <w:b/>
          <w:color w:val="0000FF"/>
          <w:sz w:val="24"/>
        </w:rPr>
        <w:tab/>
      </w:r>
      <w:r>
        <w:rPr>
          <w:rFonts w:ascii="Arial" w:hAnsi="Arial" w:cs="Arial"/>
          <w:b/>
          <w:sz w:val="24"/>
        </w:rPr>
        <w:t>Introduction of requirements for DL inter-band CA for CBM-capable UEs</w:t>
      </w:r>
    </w:p>
    <w:p w14:paraId="5742A400"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 Sony</w:t>
      </w:r>
    </w:p>
    <w:p w14:paraId="329A8106" w14:textId="77777777" w:rsidR="0078161F" w:rsidRDefault="0078161F" w:rsidP="0078161F">
      <w:pPr>
        <w:rPr>
          <w:rFonts w:ascii="Arial" w:hAnsi="Arial" w:cs="Arial"/>
          <w:b/>
        </w:rPr>
      </w:pPr>
      <w:r>
        <w:rPr>
          <w:rFonts w:ascii="Arial" w:hAnsi="Arial" w:cs="Arial"/>
          <w:b/>
        </w:rPr>
        <w:t xml:space="preserve">Abstract: </w:t>
      </w:r>
    </w:p>
    <w:p w14:paraId="6C5481AB" w14:textId="77777777" w:rsidR="0078161F" w:rsidRDefault="0078161F" w:rsidP="0078161F">
      <w:r>
        <w:t>Draft CR to introduce requirements for DL CA based on CBM within the same and different frequency groups</w:t>
      </w:r>
    </w:p>
    <w:p w14:paraId="00FF69B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1868CC8" w14:textId="77777777" w:rsidR="0078161F" w:rsidRDefault="0078161F" w:rsidP="0078161F">
      <w:pPr>
        <w:rPr>
          <w:rFonts w:ascii="Arial" w:hAnsi="Arial" w:cs="Arial"/>
          <w:b/>
          <w:sz w:val="24"/>
        </w:rPr>
      </w:pPr>
      <w:r>
        <w:rPr>
          <w:rFonts w:ascii="Arial" w:hAnsi="Arial" w:cs="Arial"/>
          <w:b/>
          <w:color w:val="0000FF"/>
          <w:sz w:val="24"/>
        </w:rPr>
        <w:t>R4-2204941</w:t>
      </w:r>
      <w:r>
        <w:rPr>
          <w:rFonts w:ascii="Arial" w:hAnsi="Arial" w:cs="Arial"/>
          <w:b/>
          <w:color w:val="0000FF"/>
          <w:sz w:val="24"/>
        </w:rPr>
        <w:tab/>
      </w:r>
      <w:r>
        <w:rPr>
          <w:rFonts w:ascii="Arial" w:hAnsi="Arial" w:cs="Arial"/>
          <w:b/>
          <w:sz w:val="24"/>
        </w:rPr>
        <w:t>Discussion on CBM between different frequency group</w:t>
      </w:r>
    </w:p>
    <w:p w14:paraId="01D3BA90"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2A8E67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DB634" w14:textId="77777777" w:rsidR="0078161F" w:rsidRDefault="0078161F" w:rsidP="0078161F">
      <w:pPr>
        <w:rPr>
          <w:rFonts w:ascii="Arial" w:hAnsi="Arial" w:cs="Arial"/>
          <w:b/>
          <w:sz w:val="24"/>
        </w:rPr>
      </w:pPr>
      <w:r>
        <w:rPr>
          <w:rFonts w:ascii="Arial" w:hAnsi="Arial" w:cs="Arial"/>
          <w:b/>
          <w:color w:val="0000FF"/>
          <w:sz w:val="24"/>
        </w:rPr>
        <w:t>R4-2206056</w:t>
      </w:r>
      <w:r>
        <w:rPr>
          <w:rFonts w:ascii="Arial" w:hAnsi="Arial" w:cs="Arial"/>
          <w:b/>
          <w:color w:val="0000FF"/>
          <w:sz w:val="24"/>
        </w:rPr>
        <w:tab/>
      </w:r>
      <w:r>
        <w:rPr>
          <w:rFonts w:ascii="Arial" w:hAnsi="Arial" w:cs="Arial"/>
          <w:b/>
          <w:sz w:val="24"/>
        </w:rPr>
        <w:t>On delta(RIB) for DL inter-CA with CBM in n260+n261</w:t>
      </w:r>
    </w:p>
    <w:p w14:paraId="0163AD01"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7F0B71C" w14:textId="77777777" w:rsidR="0078161F" w:rsidRDefault="0078161F" w:rsidP="0078161F">
      <w:pPr>
        <w:rPr>
          <w:rFonts w:ascii="Arial" w:hAnsi="Arial" w:cs="Arial"/>
          <w:b/>
        </w:rPr>
      </w:pPr>
      <w:r>
        <w:rPr>
          <w:rFonts w:ascii="Arial" w:hAnsi="Arial" w:cs="Arial"/>
          <w:b/>
        </w:rPr>
        <w:t xml:space="preserve">Abstract: </w:t>
      </w:r>
    </w:p>
    <w:p w14:paraId="18AD8C69" w14:textId="77777777" w:rsidR="0078161F" w:rsidRDefault="0078161F" w:rsidP="0078161F">
      <w:r>
        <w:t>delta(RIB) proposal for an example band combination, along with relevant considerations</w:t>
      </w:r>
    </w:p>
    <w:p w14:paraId="54F051E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835993" w14:textId="77777777" w:rsidR="0078161F" w:rsidRDefault="0078161F" w:rsidP="0078161F">
      <w:pPr>
        <w:pStyle w:val="6"/>
      </w:pPr>
      <w:bookmarkStart w:id="316" w:name="_Toc95792761"/>
      <w:r>
        <w:t>10.4.2.1.3</w:t>
      </w:r>
      <w:r>
        <w:tab/>
        <w:t>Feasibility study for DL inter-band CA for IBM within the same frequency group</w:t>
      </w:r>
      <w:bookmarkEnd w:id="316"/>
    </w:p>
    <w:p w14:paraId="24100E88" w14:textId="77777777" w:rsidR="0078161F" w:rsidRDefault="0078161F" w:rsidP="0078161F">
      <w:pPr>
        <w:pStyle w:val="6"/>
      </w:pPr>
      <w:bookmarkStart w:id="317" w:name="_Toc95792762"/>
      <w:r>
        <w:t>10.4.2.1.4</w:t>
      </w:r>
      <w:r>
        <w:tab/>
        <w:t>Rx beam switch value</w:t>
      </w:r>
      <w:bookmarkEnd w:id="317"/>
    </w:p>
    <w:p w14:paraId="170A3EBE" w14:textId="77777777" w:rsidR="0078161F" w:rsidRDefault="0078161F" w:rsidP="0078161F">
      <w:pPr>
        <w:rPr>
          <w:rFonts w:ascii="Arial" w:hAnsi="Arial" w:cs="Arial"/>
          <w:b/>
          <w:sz w:val="24"/>
        </w:rPr>
      </w:pPr>
      <w:r>
        <w:rPr>
          <w:rFonts w:ascii="Arial" w:hAnsi="Arial" w:cs="Arial"/>
          <w:b/>
          <w:color w:val="0000FF"/>
          <w:sz w:val="24"/>
        </w:rPr>
        <w:t>R4-2204790</w:t>
      </w:r>
      <w:r>
        <w:rPr>
          <w:rFonts w:ascii="Arial" w:hAnsi="Arial" w:cs="Arial"/>
          <w:b/>
          <w:color w:val="0000FF"/>
          <w:sz w:val="24"/>
        </w:rPr>
        <w:tab/>
      </w:r>
      <w:r>
        <w:rPr>
          <w:rFonts w:ascii="Arial" w:hAnsi="Arial" w:cs="Arial"/>
          <w:b/>
          <w:sz w:val="24"/>
        </w:rPr>
        <w:t>Discussion on UE Rx beam switch delay</w:t>
      </w:r>
    </w:p>
    <w:p w14:paraId="7F15AF80"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DFAAF5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25A7E6" w14:textId="77777777" w:rsidR="0078161F" w:rsidRDefault="0078161F" w:rsidP="0078161F">
      <w:pPr>
        <w:pStyle w:val="5"/>
      </w:pPr>
      <w:bookmarkStart w:id="318" w:name="_Toc95792763"/>
      <w:r>
        <w:t>10.4.2.2</w:t>
      </w:r>
      <w:r>
        <w:tab/>
        <w:t>Inter-band UL CA requirements</w:t>
      </w:r>
      <w:bookmarkEnd w:id="318"/>
    </w:p>
    <w:p w14:paraId="60A6EFCE" w14:textId="77777777" w:rsidR="0078161F" w:rsidRDefault="0078161F" w:rsidP="0078161F">
      <w:pPr>
        <w:pStyle w:val="6"/>
      </w:pPr>
      <w:bookmarkStart w:id="319" w:name="_Toc95792764"/>
      <w:r>
        <w:t>10.4.2.2.1</w:t>
      </w:r>
      <w:r>
        <w:tab/>
        <w:t>Inter-band UL CA for two bands</w:t>
      </w:r>
      <w:bookmarkEnd w:id="319"/>
    </w:p>
    <w:p w14:paraId="7F4A9616" w14:textId="77777777" w:rsidR="0078161F" w:rsidRDefault="0078161F" w:rsidP="0078161F">
      <w:pPr>
        <w:rPr>
          <w:rFonts w:ascii="Arial" w:hAnsi="Arial" w:cs="Arial"/>
          <w:b/>
          <w:sz w:val="24"/>
        </w:rPr>
      </w:pPr>
      <w:r>
        <w:rPr>
          <w:rFonts w:ascii="Arial" w:hAnsi="Arial" w:cs="Arial"/>
          <w:b/>
          <w:color w:val="0000FF"/>
          <w:sz w:val="24"/>
        </w:rPr>
        <w:t>R4-2203814</w:t>
      </w:r>
      <w:r>
        <w:rPr>
          <w:rFonts w:ascii="Arial" w:hAnsi="Arial" w:cs="Arial"/>
          <w:b/>
          <w:color w:val="0000FF"/>
          <w:sz w:val="24"/>
        </w:rPr>
        <w:tab/>
      </w:r>
      <w:r>
        <w:rPr>
          <w:rFonts w:ascii="Arial" w:hAnsi="Arial" w:cs="Arial"/>
          <w:b/>
          <w:sz w:val="24"/>
        </w:rPr>
        <w:t>Introduce FR2 n260 and n261 uplink CA</w:t>
      </w:r>
    </w:p>
    <w:p w14:paraId="6B6CCB8A"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7C96F9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A8A1D" w14:textId="77777777" w:rsidR="0078161F" w:rsidRDefault="0078161F" w:rsidP="0078161F">
      <w:pPr>
        <w:rPr>
          <w:rFonts w:ascii="Arial" w:hAnsi="Arial" w:cs="Arial"/>
          <w:b/>
          <w:sz w:val="24"/>
        </w:rPr>
      </w:pPr>
      <w:r>
        <w:rPr>
          <w:rFonts w:ascii="Arial" w:hAnsi="Arial" w:cs="Arial"/>
          <w:b/>
          <w:color w:val="0000FF"/>
          <w:sz w:val="24"/>
        </w:rPr>
        <w:t>R4-2204037</w:t>
      </w:r>
      <w:r>
        <w:rPr>
          <w:rFonts w:ascii="Arial" w:hAnsi="Arial" w:cs="Arial"/>
          <w:b/>
          <w:color w:val="0000FF"/>
          <w:sz w:val="24"/>
        </w:rPr>
        <w:tab/>
      </w:r>
      <w:r>
        <w:rPr>
          <w:rFonts w:ascii="Arial" w:hAnsi="Arial" w:cs="Arial"/>
          <w:b/>
          <w:sz w:val="24"/>
        </w:rPr>
        <w:t>UE UL CA requirements based on IBM</w:t>
      </w:r>
    </w:p>
    <w:p w14:paraId="16212BFE"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11A15E4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A9B92E" w14:textId="77777777" w:rsidR="0078161F" w:rsidRDefault="0078161F" w:rsidP="0078161F">
      <w:pPr>
        <w:rPr>
          <w:rFonts w:ascii="Arial" w:hAnsi="Arial" w:cs="Arial"/>
          <w:b/>
          <w:sz w:val="24"/>
        </w:rPr>
      </w:pPr>
      <w:r>
        <w:rPr>
          <w:rFonts w:ascii="Arial" w:hAnsi="Arial" w:cs="Arial"/>
          <w:b/>
          <w:color w:val="0000FF"/>
          <w:sz w:val="24"/>
        </w:rPr>
        <w:t>R4-2204576</w:t>
      </w:r>
      <w:r>
        <w:rPr>
          <w:rFonts w:ascii="Arial" w:hAnsi="Arial" w:cs="Arial"/>
          <w:b/>
          <w:color w:val="0000FF"/>
          <w:sz w:val="24"/>
        </w:rPr>
        <w:tab/>
      </w:r>
      <w:r>
        <w:rPr>
          <w:rFonts w:ascii="Arial" w:hAnsi="Arial" w:cs="Arial"/>
          <w:b/>
          <w:sz w:val="24"/>
        </w:rPr>
        <w:t>Discussion on MOP relaxation of FR2 inter-band UL CA</w:t>
      </w:r>
    </w:p>
    <w:p w14:paraId="6832042F"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1D75D4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21932E" w14:textId="77777777" w:rsidR="0078161F" w:rsidRDefault="0078161F" w:rsidP="0078161F">
      <w:pPr>
        <w:rPr>
          <w:rFonts w:ascii="Arial" w:hAnsi="Arial" w:cs="Arial"/>
          <w:b/>
          <w:sz w:val="24"/>
        </w:rPr>
      </w:pPr>
      <w:r>
        <w:rPr>
          <w:rFonts w:ascii="Arial" w:hAnsi="Arial" w:cs="Arial"/>
          <w:b/>
          <w:color w:val="0000FF"/>
          <w:sz w:val="24"/>
        </w:rPr>
        <w:t>R4-2205123</w:t>
      </w:r>
      <w:r>
        <w:rPr>
          <w:rFonts w:ascii="Arial" w:hAnsi="Arial" w:cs="Arial"/>
          <w:b/>
          <w:color w:val="0000FF"/>
          <w:sz w:val="24"/>
        </w:rPr>
        <w:tab/>
      </w:r>
      <w:r>
        <w:rPr>
          <w:rFonts w:ascii="Arial" w:hAnsi="Arial" w:cs="Arial"/>
          <w:b/>
          <w:sz w:val="24"/>
        </w:rPr>
        <w:t>Tx requirements for inter-band UL CA between different frequency groups based on IBM</w:t>
      </w:r>
    </w:p>
    <w:p w14:paraId="09181C43"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D00F3E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9AD724" w14:textId="77777777" w:rsidR="0078161F" w:rsidRDefault="0078161F" w:rsidP="0078161F">
      <w:pPr>
        <w:rPr>
          <w:rFonts w:ascii="Arial" w:hAnsi="Arial" w:cs="Arial"/>
          <w:b/>
          <w:sz w:val="24"/>
        </w:rPr>
      </w:pPr>
      <w:r>
        <w:rPr>
          <w:rFonts w:ascii="Arial" w:hAnsi="Arial" w:cs="Arial"/>
          <w:b/>
          <w:color w:val="0000FF"/>
          <w:sz w:val="24"/>
        </w:rPr>
        <w:t>R4-2205599</w:t>
      </w:r>
      <w:r>
        <w:rPr>
          <w:rFonts w:ascii="Arial" w:hAnsi="Arial" w:cs="Arial"/>
          <w:b/>
          <w:color w:val="0000FF"/>
          <w:sz w:val="24"/>
        </w:rPr>
        <w:tab/>
      </w:r>
      <w:r>
        <w:rPr>
          <w:rFonts w:ascii="Arial" w:hAnsi="Arial" w:cs="Arial"/>
          <w:b/>
          <w:sz w:val="24"/>
        </w:rPr>
        <w:t>On RF requirements for FR2 inter-band UL CA</w:t>
      </w:r>
    </w:p>
    <w:p w14:paraId="573C4649"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E613FE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DE4608" w14:textId="77777777" w:rsidR="0078161F" w:rsidRDefault="0078161F" w:rsidP="0078161F">
      <w:pPr>
        <w:rPr>
          <w:rFonts w:ascii="Arial" w:hAnsi="Arial" w:cs="Arial"/>
          <w:b/>
          <w:sz w:val="24"/>
        </w:rPr>
      </w:pPr>
      <w:r>
        <w:rPr>
          <w:rFonts w:ascii="Arial" w:hAnsi="Arial" w:cs="Arial"/>
          <w:b/>
          <w:color w:val="0000FF"/>
          <w:sz w:val="24"/>
        </w:rPr>
        <w:t>R4-2206057</w:t>
      </w:r>
      <w:r>
        <w:rPr>
          <w:rFonts w:ascii="Arial" w:hAnsi="Arial" w:cs="Arial"/>
          <w:b/>
          <w:color w:val="0000FF"/>
          <w:sz w:val="24"/>
        </w:rPr>
        <w:tab/>
      </w:r>
      <w:r>
        <w:rPr>
          <w:rFonts w:ascii="Arial" w:hAnsi="Arial" w:cs="Arial"/>
          <w:b/>
          <w:sz w:val="24"/>
        </w:rPr>
        <w:t>Draft CR to 38.101-2 FR2+FR2 ULCA</w:t>
      </w:r>
    </w:p>
    <w:p w14:paraId="71318010"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Nokia, Verizon, Docomo</w:t>
      </w:r>
    </w:p>
    <w:p w14:paraId="130AD9E1" w14:textId="77777777" w:rsidR="0078161F" w:rsidRDefault="0078161F" w:rsidP="0078161F">
      <w:pPr>
        <w:rPr>
          <w:rFonts w:ascii="Arial" w:hAnsi="Arial" w:cs="Arial"/>
          <w:b/>
        </w:rPr>
      </w:pPr>
      <w:r>
        <w:rPr>
          <w:rFonts w:ascii="Arial" w:hAnsi="Arial" w:cs="Arial"/>
          <w:b/>
        </w:rPr>
        <w:t xml:space="preserve">Abstract: </w:t>
      </w:r>
    </w:p>
    <w:p w14:paraId="22554E27" w14:textId="77777777" w:rsidR="0078161F" w:rsidRDefault="0078161F" w:rsidP="0078161F">
      <w:r>
        <w:t>Cat B feature CR in draft form</w:t>
      </w:r>
    </w:p>
    <w:p w14:paraId="3DA3F799" w14:textId="77777777" w:rsidR="0078161F" w:rsidRDefault="0078161F" w:rsidP="0078161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R4-2206579 (from R4-2206057).</w:t>
      </w:r>
    </w:p>
    <w:p w14:paraId="565E82B8" w14:textId="77777777" w:rsidR="0078161F" w:rsidRDefault="0078161F" w:rsidP="0078161F">
      <w:pPr>
        <w:rPr>
          <w:rFonts w:ascii="Arial" w:hAnsi="Arial" w:cs="Arial"/>
          <w:b/>
          <w:sz w:val="24"/>
        </w:rPr>
      </w:pPr>
      <w:bookmarkStart w:id="320" w:name="_Toc95792765"/>
      <w:r>
        <w:rPr>
          <w:rFonts w:ascii="Arial" w:hAnsi="Arial" w:cs="Arial"/>
          <w:b/>
          <w:color w:val="0000FF"/>
          <w:sz w:val="24"/>
        </w:rPr>
        <w:t>R4-2206579</w:t>
      </w:r>
      <w:r>
        <w:rPr>
          <w:rFonts w:ascii="Arial" w:hAnsi="Arial" w:cs="Arial"/>
          <w:b/>
          <w:color w:val="0000FF"/>
          <w:sz w:val="24"/>
        </w:rPr>
        <w:tab/>
      </w:r>
      <w:r>
        <w:rPr>
          <w:rFonts w:ascii="Arial" w:hAnsi="Arial" w:cs="Arial"/>
          <w:b/>
          <w:sz w:val="24"/>
        </w:rPr>
        <w:t>Draft CR to 38.101-2 FR2+FR2 ULCA</w:t>
      </w:r>
    </w:p>
    <w:p w14:paraId="02C9BA6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Nokia, Verizon, Docomo</w:t>
      </w:r>
    </w:p>
    <w:p w14:paraId="1000573D" w14:textId="77777777" w:rsidR="0078161F" w:rsidRDefault="0078161F" w:rsidP="0078161F">
      <w:pPr>
        <w:rPr>
          <w:rFonts w:ascii="Arial" w:hAnsi="Arial" w:cs="Arial"/>
          <w:b/>
        </w:rPr>
      </w:pPr>
      <w:r>
        <w:rPr>
          <w:rFonts w:ascii="Arial" w:hAnsi="Arial" w:cs="Arial"/>
          <w:b/>
        </w:rPr>
        <w:t xml:space="preserve">Abstract: </w:t>
      </w:r>
    </w:p>
    <w:p w14:paraId="781F6885" w14:textId="77777777" w:rsidR="0078161F" w:rsidRDefault="0078161F" w:rsidP="0078161F">
      <w:r>
        <w:t>Cat B feature CR in draft form</w:t>
      </w:r>
    </w:p>
    <w:p w14:paraId="67F9B159" w14:textId="77777777" w:rsidR="0078161F" w:rsidRDefault="0078161F" w:rsidP="0078161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R4-2206597 (from R4-2206579).</w:t>
      </w:r>
    </w:p>
    <w:p w14:paraId="7115870F" w14:textId="77777777" w:rsidR="0078161F" w:rsidRDefault="0078161F" w:rsidP="0078161F">
      <w:pPr>
        <w:rPr>
          <w:rFonts w:ascii="Arial" w:hAnsi="Arial" w:cs="Arial"/>
          <w:b/>
          <w:sz w:val="24"/>
        </w:rPr>
      </w:pPr>
      <w:r>
        <w:rPr>
          <w:rFonts w:ascii="Arial" w:hAnsi="Arial" w:cs="Arial"/>
          <w:b/>
          <w:color w:val="0000FF"/>
          <w:sz w:val="24"/>
        </w:rPr>
        <w:t>R4-2206597</w:t>
      </w:r>
      <w:r>
        <w:rPr>
          <w:rFonts w:ascii="Arial" w:hAnsi="Arial" w:cs="Arial"/>
          <w:b/>
          <w:color w:val="0000FF"/>
          <w:sz w:val="24"/>
        </w:rPr>
        <w:tab/>
      </w:r>
      <w:r>
        <w:rPr>
          <w:rFonts w:ascii="Arial" w:hAnsi="Arial" w:cs="Arial"/>
          <w:b/>
          <w:sz w:val="24"/>
        </w:rPr>
        <w:t>Draft CR to 38.101-2 FR2+FR2 ULCA</w:t>
      </w:r>
    </w:p>
    <w:p w14:paraId="61EB419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Nokia, Verizon, Docomo</w:t>
      </w:r>
    </w:p>
    <w:p w14:paraId="193FEA24" w14:textId="77777777" w:rsidR="0078161F" w:rsidRDefault="0078161F" w:rsidP="0078161F">
      <w:pPr>
        <w:rPr>
          <w:rFonts w:ascii="Arial" w:hAnsi="Arial" w:cs="Arial"/>
          <w:b/>
        </w:rPr>
      </w:pPr>
      <w:r>
        <w:rPr>
          <w:rFonts w:ascii="Arial" w:hAnsi="Arial" w:cs="Arial"/>
          <w:b/>
        </w:rPr>
        <w:t xml:space="preserve">Abstract: </w:t>
      </w:r>
    </w:p>
    <w:p w14:paraId="440627F7" w14:textId="77777777" w:rsidR="0078161F" w:rsidRDefault="0078161F" w:rsidP="0078161F">
      <w:r>
        <w:t>Cat B feature CR in draft form</w:t>
      </w:r>
    </w:p>
    <w:p w14:paraId="3B38141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R4-2206600 (from R4-2206597).</w:t>
      </w:r>
    </w:p>
    <w:p w14:paraId="716846CB" w14:textId="77777777" w:rsidR="0078161F" w:rsidRDefault="0078161F" w:rsidP="0078161F">
      <w:pPr>
        <w:rPr>
          <w:rFonts w:ascii="Arial" w:hAnsi="Arial" w:cs="Arial"/>
          <w:b/>
          <w:sz w:val="24"/>
        </w:rPr>
      </w:pPr>
      <w:r>
        <w:rPr>
          <w:rFonts w:ascii="Arial" w:hAnsi="Arial" w:cs="Arial"/>
          <w:b/>
          <w:color w:val="0000FF"/>
          <w:sz w:val="24"/>
        </w:rPr>
        <w:t>R4-2206600</w:t>
      </w:r>
      <w:r>
        <w:rPr>
          <w:rFonts w:ascii="Arial" w:hAnsi="Arial" w:cs="Arial"/>
          <w:b/>
          <w:color w:val="0000FF"/>
          <w:sz w:val="24"/>
        </w:rPr>
        <w:tab/>
      </w:r>
      <w:r>
        <w:rPr>
          <w:rFonts w:ascii="Arial" w:hAnsi="Arial" w:cs="Arial"/>
          <w:b/>
          <w:sz w:val="24"/>
        </w:rPr>
        <w:t>Draft CR to 38.101-2 FR2+FR2 ULCA</w:t>
      </w:r>
    </w:p>
    <w:p w14:paraId="4870C4A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Nokia, Verizon, Docomo</w:t>
      </w:r>
    </w:p>
    <w:p w14:paraId="2935B5C1" w14:textId="77777777" w:rsidR="0078161F" w:rsidRDefault="0078161F" w:rsidP="0078161F">
      <w:pPr>
        <w:rPr>
          <w:rFonts w:ascii="Arial" w:hAnsi="Arial" w:cs="Arial"/>
          <w:b/>
        </w:rPr>
      </w:pPr>
      <w:r>
        <w:rPr>
          <w:rFonts w:ascii="Arial" w:hAnsi="Arial" w:cs="Arial"/>
          <w:b/>
        </w:rPr>
        <w:t xml:space="preserve">Abstract: </w:t>
      </w:r>
    </w:p>
    <w:p w14:paraId="0C8A7A98" w14:textId="77777777" w:rsidR="0078161F" w:rsidRDefault="0078161F" w:rsidP="0078161F">
      <w:r>
        <w:t>Cat B feature CR in draft form</w:t>
      </w:r>
    </w:p>
    <w:p w14:paraId="378DC5A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42F37">
        <w:rPr>
          <w:rFonts w:ascii="Arial" w:hAnsi="Arial" w:cs="Arial"/>
          <w:b/>
          <w:highlight w:val="green"/>
        </w:rPr>
        <w:t>Endorsed.</w:t>
      </w:r>
    </w:p>
    <w:p w14:paraId="54E4667E" w14:textId="77777777" w:rsidR="0078161F" w:rsidRDefault="0078161F" w:rsidP="0078161F">
      <w:pPr>
        <w:pStyle w:val="6"/>
      </w:pPr>
      <w:r>
        <w:t>10.4.2.2.2</w:t>
      </w:r>
      <w:r>
        <w:tab/>
        <w:t>CA configuration CA_n257A-n259A based on IBM</w:t>
      </w:r>
      <w:bookmarkEnd w:id="320"/>
    </w:p>
    <w:p w14:paraId="593CCCE8" w14:textId="77777777" w:rsidR="0078161F" w:rsidRDefault="0078161F" w:rsidP="0078161F">
      <w:pPr>
        <w:rPr>
          <w:rFonts w:ascii="Arial" w:hAnsi="Arial" w:cs="Arial"/>
          <w:b/>
          <w:sz w:val="24"/>
        </w:rPr>
      </w:pPr>
      <w:r>
        <w:rPr>
          <w:rFonts w:ascii="Arial" w:hAnsi="Arial" w:cs="Arial"/>
          <w:b/>
          <w:color w:val="0000FF"/>
          <w:sz w:val="24"/>
        </w:rPr>
        <w:t>R4-2204228</w:t>
      </w:r>
      <w:r>
        <w:rPr>
          <w:rFonts w:ascii="Arial" w:hAnsi="Arial" w:cs="Arial"/>
          <w:b/>
          <w:color w:val="0000FF"/>
          <w:sz w:val="24"/>
        </w:rPr>
        <w:tab/>
      </w:r>
      <w:r>
        <w:rPr>
          <w:rFonts w:ascii="Arial" w:hAnsi="Arial" w:cs="Arial"/>
          <w:b/>
          <w:sz w:val="24"/>
        </w:rPr>
        <w:t>View on FR2 inter-band UL CA relaxation</w:t>
      </w:r>
    </w:p>
    <w:p w14:paraId="0C8DD80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8A4F555" w14:textId="77777777" w:rsidR="0078161F" w:rsidRDefault="0078161F" w:rsidP="0078161F">
      <w:pPr>
        <w:rPr>
          <w:rFonts w:ascii="Arial" w:hAnsi="Arial" w:cs="Arial"/>
          <w:b/>
        </w:rPr>
      </w:pPr>
      <w:r>
        <w:rPr>
          <w:rFonts w:ascii="Arial" w:hAnsi="Arial" w:cs="Arial"/>
          <w:b/>
        </w:rPr>
        <w:t xml:space="preserve">Abstract: </w:t>
      </w:r>
    </w:p>
    <w:p w14:paraId="2B649C97" w14:textId="77777777" w:rsidR="0078161F" w:rsidRDefault="0078161F" w:rsidP="0078161F">
      <w:r>
        <w:t>Proposal1: Total UE power concept factor shall be considered for relaxation value of FR2 inter-band UL CA.</w:t>
      </w:r>
    </w:p>
    <w:p w14:paraId="4DD8171C" w14:textId="77777777" w:rsidR="0078161F" w:rsidRDefault="0078161F" w:rsidP="0078161F">
      <w:r>
        <w:t>Proposal2: Detailed factors and values for inter-band UL CA relaxation value calculation shall base on below table:</w:t>
      </w:r>
    </w:p>
    <w:p w14:paraId="75FB673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B44F60" w14:textId="77777777" w:rsidR="0078161F" w:rsidRDefault="0078161F" w:rsidP="0078161F">
      <w:pPr>
        <w:rPr>
          <w:rFonts w:ascii="Arial" w:hAnsi="Arial" w:cs="Arial"/>
          <w:b/>
          <w:sz w:val="24"/>
        </w:rPr>
      </w:pPr>
      <w:r>
        <w:rPr>
          <w:rFonts w:ascii="Arial" w:hAnsi="Arial" w:cs="Arial"/>
          <w:b/>
          <w:color w:val="0000FF"/>
          <w:sz w:val="24"/>
        </w:rPr>
        <w:t>R4-2204928</w:t>
      </w:r>
      <w:r>
        <w:rPr>
          <w:rFonts w:ascii="Arial" w:hAnsi="Arial" w:cs="Arial"/>
          <w:b/>
          <w:color w:val="0000FF"/>
          <w:sz w:val="24"/>
        </w:rPr>
        <w:tab/>
      </w:r>
      <w:r>
        <w:rPr>
          <w:rFonts w:ascii="Arial" w:hAnsi="Arial" w:cs="Arial"/>
          <w:b/>
          <w:sz w:val="24"/>
        </w:rPr>
        <w:t>R17 FR2 Inter-band UL CA requirements</w:t>
      </w:r>
    </w:p>
    <w:p w14:paraId="4855E2FA"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1F1672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0E8D25" w14:textId="77777777" w:rsidR="0078161F" w:rsidRDefault="0078161F" w:rsidP="0078161F">
      <w:pPr>
        <w:rPr>
          <w:rFonts w:ascii="Arial" w:hAnsi="Arial" w:cs="Arial"/>
          <w:b/>
          <w:sz w:val="24"/>
        </w:rPr>
      </w:pPr>
      <w:r>
        <w:rPr>
          <w:rFonts w:ascii="Arial" w:hAnsi="Arial" w:cs="Arial"/>
          <w:b/>
          <w:color w:val="0000FF"/>
          <w:sz w:val="24"/>
        </w:rPr>
        <w:t>R4-2204942</w:t>
      </w:r>
      <w:r>
        <w:rPr>
          <w:rFonts w:ascii="Arial" w:hAnsi="Arial" w:cs="Arial"/>
          <w:b/>
          <w:color w:val="0000FF"/>
          <w:sz w:val="24"/>
        </w:rPr>
        <w:tab/>
      </w:r>
      <w:r>
        <w:rPr>
          <w:rFonts w:ascii="Arial" w:hAnsi="Arial" w:cs="Arial"/>
          <w:b/>
          <w:sz w:val="24"/>
        </w:rPr>
        <w:t>Discussion on iinter-band  UL CA</w:t>
      </w:r>
    </w:p>
    <w:p w14:paraId="5A499FB4"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5809F5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6ED754" w14:textId="77777777" w:rsidR="0078161F" w:rsidRDefault="0078161F" w:rsidP="0078161F">
      <w:pPr>
        <w:rPr>
          <w:rFonts w:ascii="Arial" w:hAnsi="Arial" w:cs="Arial"/>
          <w:b/>
          <w:sz w:val="24"/>
        </w:rPr>
      </w:pPr>
      <w:r>
        <w:rPr>
          <w:rFonts w:ascii="Arial" w:hAnsi="Arial" w:cs="Arial"/>
          <w:b/>
          <w:color w:val="0000FF"/>
          <w:sz w:val="24"/>
        </w:rPr>
        <w:t>R4-2205109</w:t>
      </w:r>
      <w:r>
        <w:rPr>
          <w:rFonts w:ascii="Arial" w:hAnsi="Arial" w:cs="Arial"/>
          <w:b/>
          <w:color w:val="0000FF"/>
          <w:sz w:val="24"/>
        </w:rPr>
        <w:tab/>
      </w:r>
      <w:r>
        <w:rPr>
          <w:rFonts w:ascii="Arial" w:hAnsi="Arial" w:cs="Arial"/>
          <w:b/>
          <w:sz w:val="24"/>
        </w:rPr>
        <w:t>Discussion on relaxation value X&amp;Y for CA_n257A_n259A</w:t>
      </w:r>
    </w:p>
    <w:p w14:paraId="314786DC"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00D7B7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754E2" w14:textId="77777777" w:rsidR="0078161F" w:rsidRDefault="0078161F" w:rsidP="0078161F">
      <w:pPr>
        <w:rPr>
          <w:rFonts w:ascii="Arial" w:hAnsi="Arial" w:cs="Arial"/>
          <w:b/>
          <w:sz w:val="24"/>
        </w:rPr>
      </w:pPr>
      <w:r>
        <w:rPr>
          <w:rFonts w:ascii="Arial" w:hAnsi="Arial" w:cs="Arial"/>
          <w:b/>
          <w:color w:val="0000FF"/>
          <w:sz w:val="24"/>
        </w:rPr>
        <w:t>R4-2206054</w:t>
      </w:r>
      <w:r>
        <w:rPr>
          <w:rFonts w:ascii="Arial" w:hAnsi="Arial" w:cs="Arial"/>
          <w:b/>
          <w:color w:val="0000FF"/>
          <w:sz w:val="24"/>
        </w:rPr>
        <w:tab/>
      </w:r>
      <w:r>
        <w:rPr>
          <w:rFonts w:ascii="Arial" w:hAnsi="Arial" w:cs="Arial"/>
          <w:b/>
          <w:sz w:val="24"/>
        </w:rPr>
        <w:t>delta(TIB) for FR2+FR2 ULCA</w:t>
      </w:r>
    </w:p>
    <w:p w14:paraId="0B904037"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7FC36DA" w14:textId="77777777" w:rsidR="0078161F" w:rsidRDefault="0078161F" w:rsidP="0078161F">
      <w:pPr>
        <w:rPr>
          <w:rFonts w:ascii="Arial" w:hAnsi="Arial" w:cs="Arial"/>
          <w:b/>
        </w:rPr>
      </w:pPr>
      <w:r>
        <w:rPr>
          <w:rFonts w:ascii="Arial" w:hAnsi="Arial" w:cs="Arial"/>
          <w:b/>
        </w:rPr>
        <w:t xml:space="preserve">Abstract: </w:t>
      </w:r>
    </w:p>
    <w:p w14:paraId="61D11DDD" w14:textId="77777777" w:rsidR="0078161F" w:rsidRDefault="0078161F" w:rsidP="0078161F">
      <w:r>
        <w:t>We share our proposals for both delta(TIB) along with the underlying reasoning and analysis. We address PC3 as well as the Japan-motivated PC5 FWA UE. We also extend our analysis to cover a more recent operator request for n260+n261. We also touch upon CA</w:t>
      </w:r>
    </w:p>
    <w:p w14:paraId="2E738AD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A3297D" w14:textId="77777777" w:rsidR="0078161F" w:rsidRDefault="0078161F" w:rsidP="0078161F">
      <w:pPr>
        <w:pStyle w:val="4"/>
      </w:pPr>
      <w:bookmarkStart w:id="321" w:name="_Toc95792766"/>
      <w:r>
        <w:t>10.4.3</w:t>
      </w:r>
      <w:r>
        <w:tab/>
        <w:t>UL gaps for self-calibration and monitoring</w:t>
      </w:r>
      <w:bookmarkEnd w:id="321"/>
    </w:p>
    <w:p w14:paraId="0B7B54CA"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[102-e][126] </w:t>
      </w:r>
      <w:r w:rsidRPr="00CF2B4E">
        <w:rPr>
          <w:rFonts w:ascii="Arial" w:hAnsi="Arial" w:cs="Arial"/>
          <w:b/>
          <w:color w:val="C00000"/>
          <w:lang w:eastAsia="zh-CN"/>
        </w:rPr>
        <w:t>NR_RF_FR2_enh2_Part_2</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6</w:t>
      </w:r>
      <w:r>
        <w:rPr>
          <w:rFonts w:ascii="Arial" w:hAnsi="Arial" w:cs="Arial" w:hint="eastAsia"/>
          <w:b/>
          <w:color w:val="C00000"/>
          <w:lang w:eastAsia="zh-CN"/>
        </w:rPr>
        <w:t>.</w:t>
      </w:r>
      <w:r>
        <w:rPr>
          <w:rFonts w:ascii="Arial" w:hAnsi="Arial" w:cs="Arial"/>
          <w:b/>
          <w:color w:val="C00000"/>
          <w:lang w:eastAsia="zh-CN"/>
        </w:rPr>
        <w:t xml:space="preserve">3 – </w:t>
      </w:r>
      <w:r w:rsidRPr="00F81A6D">
        <w:rPr>
          <w:rFonts w:ascii="Arial" w:hAnsi="Arial" w:cs="Arial"/>
          <w:b/>
          <w:color w:val="C00000"/>
          <w:lang w:eastAsia="zh-CN"/>
        </w:rPr>
        <w:t>Yang Tang</w:t>
      </w:r>
    </w:p>
    <w:p w14:paraId="15707B96" w14:textId="77777777" w:rsidR="0078161F" w:rsidRDefault="0078161F" w:rsidP="0078161F">
      <w:pPr>
        <w:rPr>
          <w:rFonts w:ascii="Arial" w:hAnsi="Arial" w:cs="Arial"/>
          <w:b/>
          <w:sz w:val="24"/>
        </w:rPr>
      </w:pPr>
      <w:r>
        <w:rPr>
          <w:rFonts w:ascii="Arial" w:hAnsi="Arial" w:cs="Arial"/>
          <w:b/>
          <w:color w:val="0000FF"/>
          <w:sz w:val="24"/>
          <w:u w:val="thick"/>
        </w:rPr>
        <w:t>R4-2206326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e][126] </w:t>
      </w:r>
      <w:r w:rsidRPr="00CF2B4E">
        <w:rPr>
          <w:rFonts w:ascii="Arial" w:hAnsi="Arial" w:cs="Arial"/>
          <w:b/>
          <w:sz w:val="24"/>
        </w:rPr>
        <w:t>NR_RF_FR2_enh2_Part_2</w:t>
      </w:r>
    </w:p>
    <w:p w14:paraId="1741F7CC"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8CBF977"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242E3874" w14:textId="77777777" w:rsidR="0078161F" w:rsidRDefault="0078161F" w:rsidP="0078161F">
      <w:r>
        <w:t>This contribution provides the summary of email discussion and recommended summary.</w:t>
      </w:r>
    </w:p>
    <w:p w14:paraId="1C387509"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R4-2206426 (from R4-2206326).</w:t>
      </w:r>
    </w:p>
    <w:p w14:paraId="3CEEAB44" w14:textId="77777777" w:rsidR="0078161F" w:rsidRDefault="0078161F" w:rsidP="0078161F">
      <w:pPr>
        <w:rPr>
          <w:rFonts w:ascii="Arial" w:hAnsi="Arial" w:cs="Arial"/>
          <w:b/>
          <w:sz w:val="24"/>
        </w:rPr>
      </w:pPr>
      <w:r>
        <w:rPr>
          <w:rFonts w:ascii="Arial" w:hAnsi="Arial" w:cs="Arial"/>
          <w:b/>
          <w:color w:val="0000FF"/>
          <w:sz w:val="24"/>
          <w:u w:val="thick"/>
        </w:rPr>
        <w:t>R4-2206426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e][126] </w:t>
      </w:r>
      <w:r w:rsidRPr="00CF2B4E">
        <w:rPr>
          <w:rFonts w:ascii="Arial" w:hAnsi="Arial" w:cs="Arial"/>
          <w:b/>
          <w:sz w:val="24"/>
        </w:rPr>
        <w:t>NR_RF_FR2_enh2_Part_2</w:t>
      </w:r>
    </w:p>
    <w:p w14:paraId="2B2D371B"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0A7D3C4"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4173A839" w14:textId="77777777" w:rsidR="0078161F" w:rsidRDefault="0078161F" w:rsidP="0078161F">
      <w:r>
        <w:t>This contribution provides the summary of email discussion and recommended summary.</w:t>
      </w:r>
    </w:p>
    <w:p w14:paraId="0D095805"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A82776E"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1st round</w:t>
      </w:r>
    </w:p>
    <w:p w14:paraId="3A2C98F8" w14:textId="77777777" w:rsidR="0078161F" w:rsidRPr="000F2F2C" w:rsidRDefault="0078161F" w:rsidP="0078161F">
      <w:pPr>
        <w:rPr>
          <w:b/>
          <w:color w:val="C00000"/>
        </w:rPr>
      </w:pPr>
      <w:r w:rsidRPr="000F2F2C">
        <w:rPr>
          <w:b/>
          <w:color w:val="C00000"/>
        </w:rPr>
        <w:t>GTW Feb</w:t>
      </w:r>
      <w:r w:rsidRPr="000F2F2C">
        <w:rPr>
          <w:rFonts w:hint="eastAsia"/>
          <w:b/>
          <w:color w:val="C00000"/>
          <w:lang w:eastAsia="zh-CN"/>
        </w:rPr>
        <w:t>-</w:t>
      </w:r>
      <w:r w:rsidRPr="000F2F2C">
        <w:rPr>
          <w:b/>
          <w:color w:val="C00000"/>
        </w:rPr>
        <w:t>24</w:t>
      </w:r>
    </w:p>
    <w:p w14:paraId="5BF52C0C" w14:textId="77777777" w:rsidR="0078161F" w:rsidRPr="000F2F2C" w:rsidRDefault="0078161F" w:rsidP="0078161F">
      <w:pPr>
        <w:rPr>
          <w:b/>
          <w:bCs/>
          <w:u w:val="single"/>
        </w:rPr>
      </w:pPr>
      <w:r w:rsidRPr="000F2F2C">
        <w:rPr>
          <w:b/>
          <w:bCs/>
          <w:u w:val="single"/>
        </w:rPr>
        <w:t>Sub-topic 1-1: delta P-MPR reporting and P-MPR reporting when UL gap is not configured/activated</w:t>
      </w:r>
    </w:p>
    <w:p w14:paraId="67A7ACE9" w14:textId="77777777" w:rsidR="0078161F" w:rsidRPr="000F2F2C" w:rsidRDefault="0078161F" w:rsidP="0078161F">
      <w:r w:rsidRPr="000F2F2C">
        <w:t>Sub-topic description:</w:t>
      </w:r>
    </w:p>
    <w:p w14:paraId="26A15DB5" w14:textId="77777777" w:rsidR="0078161F" w:rsidRPr="000F2F2C" w:rsidRDefault="0078161F" w:rsidP="0078161F">
      <w:r w:rsidRPr="000F2F2C">
        <w:t>Open issues and candidate options before e-meeting:</w:t>
      </w:r>
    </w:p>
    <w:p w14:paraId="1794B449" w14:textId="77777777" w:rsidR="0078161F" w:rsidRPr="000F2F2C" w:rsidRDefault="0078161F" w:rsidP="0078161F">
      <w:pPr>
        <w:pStyle w:val="a"/>
        <w:numPr>
          <w:ilvl w:val="1"/>
          <w:numId w:val="22"/>
        </w:numPr>
        <w:adjustRightInd w:val="0"/>
        <w:spacing w:after="180"/>
        <w:rPr>
          <w:bCs/>
          <w:iCs/>
          <w:szCs w:val="20"/>
        </w:rPr>
      </w:pPr>
      <w:r w:rsidRPr="000F2F2C">
        <w:rPr>
          <w:szCs w:val="20"/>
        </w:rPr>
        <w:t>Option 1: It is mandatory to report</w:t>
      </w:r>
      <w:r w:rsidRPr="000F2F2C">
        <w:rPr>
          <w:b/>
          <w:bCs/>
          <w:szCs w:val="20"/>
        </w:rPr>
        <w:t xml:space="preserve"> </w:t>
      </w:r>
      <w:r w:rsidRPr="000F2F2C">
        <w:rPr>
          <w:szCs w:val="20"/>
        </w:rPr>
        <w:t>P-MPR when UL gap is not configured/activated (P-bit is 1) (Nokia)</w:t>
      </w:r>
    </w:p>
    <w:p w14:paraId="3ED50B98" w14:textId="77777777" w:rsidR="0078161F" w:rsidRPr="000F2F2C" w:rsidRDefault="0078161F" w:rsidP="0078161F">
      <w:pPr>
        <w:pStyle w:val="a"/>
        <w:numPr>
          <w:ilvl w:val="1"/>
          <w:numId w:val="22"/>
        </w:numPr>
        <w:adjustRightInd w:val="0"/>
        <w:spacing w:after="180"/>
        <w:rPr>
          <w:szCs w:val="20"/>
        </w:rPr>
      </w:pPr>
      <w:r w:rsidRPr="000F2F2C">
        <w:rPr>
          <w:szCs w:val="20"/>
        </w:rPr>
        <w:t>Option 2: delta P-MPR should not be tested with the already agreed P bit setting before and after the UL GAP in conformance tests. (OPPO)</w:t>
      </w:r>
    </w:p>
    <w:p w14:paraId="0E2A8D1B" w14:textId="77777777" w:rsidR="0078161F" w:rsidRPr="000F2F2C" w:rsidRDefault="0078161F" w:rsidP="0078161F">
      <w:pPr>
        <w:rPr>
          <w:b/>
        </w:rPr>
      </w:pPr>
      <w:r w:rsidRPr="000F2F2C">
        <w:rPr>
          <w:b/>
        </w:rPr>
        <w:t>Discussion:</w:t>
      </w:r>
    </w:p>
    <w:p w14:paraId="1173F1D8" w14:textId="77777777" w:rsidR="0078161F" w:rsidRPr="000F2F2C" w:rsidRDefault="0078161F" w:rsidP="0078161F">
      <w:r w:rsidRPr="000F2F2C">
        <w:t>OPPO: We do not see the need to mandating P-MPR reporting. The delta P-MPR is  used to test the gain.</w:t>
      </w:r>
    </w:p>
    <w:p w14:paraId="2811A551" w14:textId="77777777" w:rsidR="0078161F" w:rsidRPr="000F2F2C" w:rsidRDefault="0078161F" w:rsidP="0078161F">
      <w:r w:rsidRPr="000F2F2C">
        <w:t>Apple: similar comment as OPPO.</w:t>
      </w:r>
    </w:p>
    <w:p w14:paraId="47FFD098" w14:textId="77777777" w:rsidR="0078161F" w:rsidRPr="000F2F2C" w:rsidRDefault="0078161F" w:rsidP="0078161F">
      <w:r w:rsidRPr="000F2F2C">
        <w:t>VIVO: agree with OPPO.</w:t>
      </w:r>
    </w:p>
    <w:p w14:paraId="3BF22B97" w14:textId="77777777" w:rsidR="0078161F" w:rsidRPr="000F2F2C" w:rsidRDefault="0078161F" w:rsidP="0078161F">
      <w:r w:rsidRPr="000F2F2C">
        <w:t>Sony: Fine not to test delat P-MPR. P bit equals to 0.</w:t>
      </w:r>
    </w:p>
    <w:p w14:paraId="547F0790" w14:textId="77777777" w:rsidR="0078161F" w:rsidRPr="000F2F2C" w:rsidRDefault="0078161F" w:rsidP="0078161F">
      <w:r w:rsidRPr="000F2F2C">
        <w:t>Ericsson: Agree there is no reason to mandate reporting P-MPR</w:t>
      </w:r>
    </w:p>
    <w:p w14:paraId="2851F2A2" w14:textId="77777777" w:rsidR="0078161F" w:rsidRPr="000F2F2C" w:rsidRDefault="0078161F" w:rsidP="0078161F">
      <w:pPr>
        <w:rPr>
          <w:b/>
          <w:highlight w:val="green"/>
        </w:rPr>
      </w:pPr>
      <w:r w:rsidRPr="000F2F2C">
        <w:rPr>
          <w:b/>
          <w:highlight w:val="green"/>
        </w:rPr>
        <w:t xml:space="preserve">Agreement: </w:t>
      </w:r>
    </w:p>
    <w:p w14:paraId="6AD60A17" w14:textId="77777777" w:rsidR="0078161F" w:rsidRPr="000F2F2C" w:rsidRDefault="0078161F" w:rsidP="0078161F">
      <w:pPr>
        <w:pStyle w:val="a"/>
        <w:numPr>
          <w:ilvl w:val="0"/>
          <w:numId w:val="23"/>
        </w:numPr>
        <w:overflowPunct w:val="0"/>
        <w:autoSpaceDE w:val="0"/>
        <w:autoSpaceDN w:val="0"/>
        <w:adjustRightInd w:val="0"/>
        <w:spacing w:after="180"/>
        <w:textAlignment w:val="baseline"/>
        <w:rPr>
          <w:szCs w:val="20"/>
          <w:highlight w:val="green"/>
        </w:rPr>
      </w:pPr>
      <w:r w:rsidRPr="000F2F2C">
        <w:rPr>
          <w:szCs w:val="20"/>
          <w:highlight w:val="green"/>
        </w:rPr>
        <w:t>Agree on Option 2.</w:t>
      </w:r>
    </w:p>
    <w:p w14:paraId="304DFB02" w14:textId="77777777" w:rsidR="0078161F" w:rsidRPr="000F2F2C" w:rsidRDefault="0078161F" w:rsidP="0078161F">
      <w:pPr>
        <w:pStyle w:val="a"/>
        <w:numPr>
          <w:ilvl w:val="0"/>
          <w:numId w:val="23"/>
        </w:numPr>
        <w:overflowPunct w:val="0"/>
        <w:autoSpaceDE w:val="0"/>
        <w:autoSpaceDN w:val="0"/>
        <w:adjustRightInd w:val="0"/>
        <w:spacing w:after="180"/>
        <w:textAlignment w:val="baseline"/>
        <w:rPr>
          <w:szCs w:val="20"/>
          <w:highlight w:val="green"/>
        </w:rPr>
      </w:pPr>
      <w:r w:rsidRPr="000F2F2C">
        <w:rPr>
          <w:szCs w:val="20"/>
          <w:highlight w:val="green"/>
        </w:rPr>
        <w:t>No need to mandate P-MPR reporting when UL gap is not configured/activated (P bis is 1)</w:t>
      </w:r>
    </w:p>
    <w:p w14:paraId="3AA34FDF" w14:textId="77777777" w:rsidR="0078161F" w:rsidRPr="000F2F2C" w:rsidRDefault="0078161F" w:rsidP="0078161F"/>
    <w:p w14:paraId="263BF72E" w14:textId="77777777" w:rsidR="0078161F" w:rsidRPr="000F2F2C" w:rsidRDefault="0078161F" w:rsidP="0078161F">
      <w:pPr>
        <w:rPr>
          <w:b/>
          <w:u w:val="single"/>
        </w:rPr>
      </w:pPr>
      <w:r w:rsidRPr="000F2F2C">
        <w:rPr>
          <w:b/>
          <w:u w:val="single"/>
        </w:rPr>
        <w:t>Sub-topic 1-2: On related UE capability</w:t>
      </w:r>
    </w:p>
    <w:p w14:paraId="65865907" w14:textId="77777777" w:rsidR="0078161F" w:rsidRPr="00E72AF4" w:rsidRDefault="0078161F" w:rsidP="0078161F">
      <w:pPr>
        <w:pStyle w:val="a"/>
        <w:numPr>
          <w:ilvl w:val="1"/>
          <w:numId w:val="22"/>
        </w:numPr>
        <w:adjustRightInd w:val="0"/>
        <w:spacing w:after="180"/>
        <w:rPr>
          <w:szCs w:val="20"/>
        </w:rPr>
      </w:pPr>
      <w:r w:rsidRPr="00E72AF4">
        <w:rPr>
          <w:szCs w:val="20"/>
        </w:rPr>
        <w:t xml:space="preserve">Proposal: Introduce per band per band combination UE capability for inter-band UL CA on whether UL transmission in different FR2 band within the gap is feasible when UL gap is activated.  </w:t>
      </w:r>
    </w:p>
    <w:p w14:paraId="6E126005" w14:textId="77777777" w:rsidR="0078161F" w:rsidRPr="009B49BA" w:rsidRDefault="0078161F" w:rsidP="0078161F">
      <w:pPr>
        <w:rPr>
          <w:rFonts w:eastAsiaTheme="minorEastAsia"/>
          <w:b/>
          <w:bCs/>
          <w:iCs/>
        </w:rPr>
      </w:pPr>
      <w:r w:rsidRPr="009B49BA">
        <w:rPr>
          <w:rFonts w:eastAsiaTheme="minorEastAsia"/>
          <w:b/>
          <w:bCs/>
          <w:iCs/>
        </w:rPr>
        <w:t xml:space="preserve">Discussion: </w:t>
      </w:r>
    </w:p>
    <w:p w14:paraId="51FA9108" w14:textId="77777777" w:rsidR="0078161F" w:rsidRPr="000F2F2C" w:rsidRDefault="0078161F" w:rsidP="0078161F">
      <w:pPr>
        <w:rPr>
          <w:rFonts w:eastAsiaTheme="minorEastAsia"/>
          <w:bCs/>
          <w:iCs/>
        </w:rPr>
      </w:pPr>
      <w:r w:rsidRPr="000F2F2C">
        <w:rPr>
          <w:rFonts w:eastAsiaTheme="minorEastAsia"/>
          <w:bCs/>
          <w:iCs/>
        </w:rPr>
        <w:t>OPPO: our proposal is for CBM original. But we are OK with the proposal.</w:t>
      </w:r>
    </w:p>
    <w:p w14:paraId="149ACB6E" w14:textId="77777777" w:rsidR="0078161F" w:rsidRPr="000F2F2C" w:rsidRDefault="0078161F" w:rsidP="0078161F">
      <w:pPr>
        <w:rPr>
          <w:rFonts w:eastAsiaTheme="minorEastAsia"/>
          <w:bCs/>
          <w:iCs/>
        </w:rPr>
      </w:pPr>
      <w:r w:rsidRPr="000F2F2C">
        <w:rPr>
          <w:rFonts w:eastAsiaTheme="minorEastAsia"/>
          <w:bCs/>
          <w:iCs/>
        </w:rPr>
        <w:t>Ericsson: We do not need use per-band per band combination. We prefer to per-UE.</w:t>
      </w:r>
    </w:p>
    <w:p w14:paraId="117B078A" w14:textId="77777777" w:rsidR="0078161F" w:rsidRPr="000F2F2C" w:rsidRDefault="0078161F" w:rsidP="0078161F">
      <w:pPr>
        <w:rPr>
          <w:rFonts w:eastAsiaTheme="minorEastAsia"/>
          <w:bCs/>
          <w:iCs/>
        </w:rPr>
      </w:pPr>
      <w:r w:rsidRPr="000F2F2C">
        <w:rPr>
          <w:rFonts w:eastAsiaTheme="minorEastAsia"/>
          <w:bCs/>
          <w:iCs/>
        </w:rPr>
        <w:t>ZTE: We agree with Apple. We have concern on per-band per band combination capability. We only need per-UE capability. We can reuse the existing IBM and CBM capability.</w:t>
      </w:r>
    </w:p>
    <w:p w14:paraId="37DD0509" w14:textId="77777777" w:rsidR="0078161F" w:rsidRPr="000F2F2C" w:rsidRDefault="0078161F" w:rsidP="0078161F">
      <w:pPr>
        <w:rPr>
          <w:rFonts w:eastAsiaTheme="minorEastAsia"/>
          <w:bCs/>
          <w:iCs/>
        </w:rPr>
      </w:pPr>
      <w:r w:rsidRPr="000F2F2C">
        <w:rPr>
          <w:rFonts w:eastAsiaTheme="minorEastAsia"/>
          <w:bCs/>
          <w:iCs/>
        </w:rPr>
        <w:t>Apple: the reason is that UE may have different architecture for implementation. Per-UE capability cannot cover all the possibility.</w:t>
      </w:r>
    </w:p>
    <w:p w14:paraId="3517042F" w14:textId="77777777" w:rsidR="0078161F" w:rsidRPr="000F2F2C" w:rsidRDefault="0078161F" w:rsidP="0078161F">
      <w:pPr>
        <w:rPr>
          <w:rFonts w:eastAsiaTheme="minorEastAsia"/>
          <w:bCs/>
          <w:iCs/>
        </w:rPr>
      </w:pPr>
      <w:r w:rsidRPr="000F2F2C">
        <w:rPr>
          <w:rFonts w:eastAsiaTheme="minorEastAsia"/>
          <w:bCs/>
          <w:iCs/>
        </w:rPr>
        <w:t>OPPO: it is based on RF architecture. Our first proposal is reply on single chain or multi-chains.</w:t>
      </w:r>
    </w:p>
    <w:p w14:paraId="4F0857B7" w14:textId="77777777" w:rsidR="0078161F" w:rsidRPr="000F2F2C" w:rsidRDefault="0078161F" w:rsidP="0078161F">
      <w:pPr>
        <w:rPr>
          <w:rFonts w:eastAsiaTheme="minorEastAsia"/>
          <w:bCs/>
          <w:iCs/>
        </w:rPr>
      </w:pPr>
      <w:r w:rsidRPr="000F2F2C">
        <w:rPr>
          <w:rFonts w:eastAsiaTheme="minorEastAsia"/>
          <w:bCs/>
          <w:iCs/>
        </w:rPr>
        <w:t>Ericsson: we are assuming the gap is for the purpose for MPR compliance. From this perspective, it won’t rely on UE architecture.</w:t>
      </w:r>
    </w:p>
    <w:p w14:paraId="0E19DCC1" w14:textId="77777777" w:rsidR="0078161F" w:rsidRPr="000F2F2C" w:rsidRDefault="0078161F" w:rsidP="0078161F">
      <w:pPr>
        <w:rPr>
          <w:rFonts w:eastAsiaTheme="minorEastAsia"/>
          <w:bCs/>
          <w:iCs/>
        </w:rPr>
      </w:pPr>
      <w:r w:rsidRPr="000F2F2C">
        <w:rPr>
          <w:rFonts w:eastAsiaTheme="minorEastAsia"/>
          <w:bCs/>
          <w:iCs/>
        </w:rPr>
        <w:t>Apple: It is based on RF architecture. We have already agreed to introduce the per-band capability whether the uplink gap is needed. In last meeting, companies claim that MPE issue is different for different band combination. The band may or may not be impact by UL gap on other band depending on the architecture.</w:t>
      </w:r>
    </w:p>
    <w:p w14:paraId="1136805A" w14:textId="77777777" w:rsidR="0078161F" w:rsidRPr="000F2F2C" w:rsidRDefault="0078161F" w:rsidP="0078161F">
      <w:pPr>
        <w:rPr>
          <w:rFonts w:eastAsiaTheme="minorEastAsia"/>
          <w:bCs/>
          <w:iCs/>
        </w:rPr>
      </w:pPr>
      <w:r w:rsidRPr="000F2F2C">
        <w:rPr>
          <w:rFonts w:eastAsiaTheme="minorEastAsia"/>
          <w:bCs/>
          <w:iCs/>
        </w:rPr>
        <w:t>OPPO: We agree with Apple. We can use example A+B. The first UE asks for gap for A. Whether the gap applies for B depends on UE architecture. It should be per-band per band combination.</w:t>
      </w:r>
    </w:p>
    <w:p w14:paraId="72E6C4EC" w14:textId="77777777" w:rsidR="0078161F" w:rsidRPr="000F2F2C" w:rsidRDefault="0078161F" w:rsidP="0078161F">
      <w:pPr>
        <w:rPr>
          <w:rFonts w:eastAsiaTheme="minorEastAsia"/>
          <w:bCs/>
          <w:iCs/>
        </w:rPr>
      </w:pPr>
      <w:r w:rsidRPr="000F2F2C">
        <w:rPr>
          <w:rFonts w:eastAsiaTheme="minorEastAsia"/>
          <w:bCs/>
          <w:iCs/>
        </w:rPr>
        <w:t>Huawei: We agree with OPPO and apple to accommodate the different UE implementation.</w:t>
      </w:r>
    </w:p>
    <w:p w14:paraId="1A1D95D6" w14:textId="77777777" w:rsidR="0078161F" w:rsidRPr="009B49BA" w:rsidRDefault="0078161F" w:rsidP="0078161F">
      <w:pPr>
        <w:rPr>
          <w:rFonts w:eastAsiaTheme="minorEastAsia"/>
          <w:b/>
          <w:bCs/>
          <w:iCs/>
          <w:highlight w:val="green"/>
        </w:rPr>
      </w:pPr>
      <w:r w:rsidRPr="009B49BA">
        <w:rPr>
          <w:rFonts w:eastAsiaTheme="minorEastAsia"/>
          <w:b/>
          <w:bCs/>
          <w:iCs/>
          <w:highlight w:val="green"/>
        </w:rPr>
        <w:t xml:space="preserve">Agreement: </w:t>
      </w:r>
    </w:p>
    <w:p w14:paraId="7C09EF35" w14:textId="77777777" w:rsidR="0078161F" w:rsidRPr="000F2F2C" w:rsidRDefault="0078161F" w:rsidP="0078161F">
      <w:pPr>
        <w:pStyle w:val="a"/>
        <w:numPr>
          <w:ilvl w:val="0"/>
          <w:numId w:val="24"/>
        </w:numPr>
        <w:overflowPunct w:val="0"/>
        <w:autoSpaceDE w:val="0"/>
        <w:autoSpaceDN w:val="0"/>
        <w:adjustRightInd w:val="0"/>
        <w:spacing w:after="180"/>
        <w:textAlignment w:val="baseline"/>
        <w:rPr>
          <w:rFonts w:eastAsiaTheme="minorEastAsia"/>
          <w:bCs/>
          <w:iCs/>
          <w:szCs w:val="20"/>
          <w:highlight w:val="green"/>
        </w:rPr>
      </w:pPr>
      <w:r w:rsidRPr="000F2F2C">
        <w:rPr>
          <w:rFonts w:eastAsiaTheme="minorEastAsia"/>
          <w:bCs/>
          <w:iCs/>
          <w:szCs w:val="20"/>
          <w:highlight w:val="green"/>
        </w:rPr>
        <w:t>Introduce the UE capability for inter-band UL CA on whether UL transmission in different FR2 within gap is feasible when UL gap is activated.</w:t>
      </w:r>
    </w:p>
    <w:p w14:paraId="242AB480" w14:textId="77777777" w:rsidR="0078161F" w:rsidRPr="000F2F2C" w:rsidRDefault="0078161F" w:rsidP="0078161F">
      <w:pPr>
        <w:pStyle w:val="a"/>
        <w:numPr>
          <w:ilvl w:val="1"/>
          <w:numId w:val="24"/>
        </w:numPr>
        <w:overflowPunct w:val="0"/>
        <w:autoSpaceDE w:val="0"/>
        <w:autoSpaceDN w:val="0"/>
        <w:adjustRightInd w:val="0"/>
        <w:spacing w:after="180"/>
        <w:textAlignment w:val="baseline"/>
        <w:rPr>
          <w:rFonts w:eastAsiaTheme="minorEastAsia"/>
          <w:bCs/>
          <w:iCs/>
          <w:szCs w:val="20"/>
          <w:highlight w:val="green"/>
        </w:rPr>
      </w:pPr>
      <w:r w:rsidRPr="000F2F2C">
        <w:rPr>
          <w:rFonts w:eastAsiaTheme="minorEastAsia"/>
          <w:bCs/>
          <w:iCs/>
          <w:szCs w:val="20"/>
          <w:highlight w:val="green"/>
        </w:rPr>
        <w:t>For CBM, the capability is per band per band combination</w:t>
      </w:r>
    </w:p>
    <w:p w14:paraId="155B49E0" w14:textId="77777777" w:rsidR="0078161F" w:rsidRPr="000F2F2C" w:rsidRDefault="0078161F" w:rsidP="0078161F">
      <w:pPr>
        <w:pStyle w:val="a"/>
        <w:numPr>
          <w:ilvl w:val="1"/>
          <w:numId w:val="24"/>
        </w:numPr>
        <w:overflowPunct w:val="0"/>
        <w:autoSpaceDE w:val="0"/>
        <w:autoSpaceDN w:val="0"/>
        <w:adjustRightInd w:val="0"/>
        <w:spacing w:after="180"/>
        <w:textAlignment w:val="baseline"/>
        <w:rPr>
          <w:rFonts w:eastAsiaTheme="minorEastAsia"/>
          <w:bCs/>
          <w:iCs/>
          <w:szCs w:val="20"/>
          <w:highlight w:val="green"/>
        </w:rPr>
      </w:pPr>
      <w:r w:rsidRPr="000F2F2C">
        <w:rPr>
          <w:rFonts w:eastAsiaTheme="minorEastAsia"/>
          <w:bCs/>
          <w:iCs/>
          <w:szCs w:val="20"/>
          <w:highlight w:val="green"/>
        </w:rPr>
        <w:t>For IBM, FFS whether the capability is per band per band combination or per UE.</w:t>
      </w:r>
    </w:p>
    <w:p w14:paraId="6A2DD2C4" w14:textId="77777777" w:rsidR="0078161F" w:rsidRPr="000F2F2C" w:rsidRDefault="0078161F" w:rsidP="0078161F">
      <w:pPr>
        <w:rPr>
          <w:rFonts w:eastAsiaTheme="minorEastAsia"/>
          <w:lang w:val="en-US"/>
        </w:rPr>
      </w:pPr>
    </w:p>
    <w:p w14:paraId="7AFB9279" w14:textId="77777777" w:rsidR="0078161F" w:rsidRPr="000F2F2C" w:rsidRDefault="0078161F" w:rsidP="0078161F">
      <w:pPr>
        <w:rPr>
          <w:b/>
          <w:bCs/>
          <w:u w:val="single"/>
        </w:rPr>
      </w:pPr>
      <w:r w:rsidRPr="000F2F2C">
        <w:rPr>
          <w:b/>
          <w:bCs/>
          <w:u w:val="single"/>
        </w:rPr>
        <w:t>Sub-topic 1-3: On UL gap and maxUplinkDutyCycle-FR2</w:t>
      </w:r>
    </w:p>
    <w:p w14:paraId="202F3407" w14:textId="77777777" w:rsidR="0078161F" w:rsidRPr="00E72AF4" w:rsidRDefault="0078161F" w:rsidP="0078161F">
      <w:pPr>
        <w:pStyle w:val="a"/>
        <w:numPr>
          <w:ilvl w:val="1"/>
          <w:numId w:val="22"/>
        </w:numPr>
        <w:adjustRightInd w:val="0"/>
        <w:spacing w:after="180"/>
        <w:rPr>
          <w:szCs w:val="20"/>
        </w:rPr>
      </w:pPr>
      <w:r w:rsidRPr="00E72AF4">
        <w:rPr>
          <w:szCs w:val="20"/>
        </w:rPr>
        <w:t xml:space="preserve">Proposal: </w:t>
      </w:r>
      <w:r w:rsidRPr="000F2F2C">
        <w:rPr>
          <w:szCs w:val="20"/>
        </w:rPr>
        <w:t xml:space="preserve">Z should be larger than maxUplinkDutyCycle-FR2 in the test if </w:t>
      </w:r>
      <w:r w:rsidRPr="00E72AF4">
        <w:rPr>
          <w:szCs w:val="20"/>
        </w:rPr>
        <w:t>maxUplinkDutyCycle-FR2</w:t>
      </w:r>
      <w:r w:rsidRPr="000F2F2C">
        <w:rPr>
          <w:szCs w:val="20"/>
        </w:rPr>
        <w:t xml:space="preserve"> is reported. If </w:t>
      </w:r>
      <w:r w:rsidRPr="00E72AF4">
        <w:rPr>
          <w:szCs w:val="20"/>
        </w:rPr>
        <w:t>maxUplinkDutyCycle-FR2</w:t>
      </w:r>
      <w:r w:rsidRPr="000F2F2C">
        <w:rPr>
          <w:szCs w:val="20"/>
        </w:rPr>
        <w:t xml:space="preserve"> is absent, no explicit restriction on Z can be specified. </w:t>
      </w:r>
    </w:p>
    <w:p w14:paraId="4DEBC4FD" w14:textId="77777777" w:rsidR="0078161F" w:rsidRPr="009B49BA" w:rsidRDefault="0078161F" w:rsidP="0078161F">
      <w:pPr>
        <w:rPr>
          <w:rFonts w:eastAsiaTheme="minorEastAsia"/>
          <w:b/>
          <w:bCs/>
          <w:iCs/>
        </w:rPr>
      </w:pPr>
      <w:r w:rsidRPr="009B49BA">
        <w:rPr>
          <w:rFonts w:eastAsiaTheme="minorEastAsia"/>
          <w:b/>
          <w:bCs/>
          <w:iCs/>
        </w:rPr>
        <w:t>Discussion:</w:t>
      </w:r>
    </w:p>
    <w:p w14:paraId="68F0EC95" w14:textId="77777777" w:rsidR="0078161F" w:rsidRPr="000F2F2C" w:rsidRDefault="0078161F" w:rsidP="0078161F">
      <w:pPr>
        <w:rPr>
          <w:rFonts w:eastAsiaTheme="minorEastAsia"/>
          <w:bCs/>
          <w:iCs/>
        </w:rPr>
      </w:pPr>
      <w:r w:rsidRPr="000F2F2C">
        <w:rPr>
          <w:rFonts w:eastAsiaTheme="minorEastAsia"/>
          <w:bCs/>
          <w:iCs/>
        </w:rPr>
        <w:t>OPPO: we would like to clarify on maxUplinkDutyCycle-FR2. How can it be configured properly in the conformance testing.</w:t>
      </w:r>
    </w:p>
    <w:p w14:paraId="7DB105B0" w14:textId="77777777" w:rsidR="0078161F" w:rsidRPr="000F2F2C" w:rsidRDefault="0078161F" w:rsidP="0078161F">
      <w:pPr>
        <w:rPr>
          <w:rFonts w:eastAsiaTheme="minorEastAsia"/>
          <w:bCs/>
          <w:iCs/>
        </w:rPr>
      </w:pPr>
      <w:r w:rsidRPr="000F2F2C">
        <w:rPr>
          <w:rFonts w:eastAsiaTheme="minorEastAsia"/>
          <w:bCs/>
          <w:iCs/>
        </w:rPr>
        <w:t>Apple: if the max.. is less than 20 or not reported, we can keep the original agreement Z is 20%. Otherwise, Z has to be defined more than 20%. We can first finish core requirement.</w:t>
      </w:r>
    </w:p>
    <w:p w14:paraId="0B3430EB" w14:textId="77777777" w:rsidR="0078161F" w:rsidRPr="000F2F2C" w:rsidRDefault="0078161F" w:rsidP="0078161F">
      <w:pPr>
        <w:rPr>
          <w:rFonts w:eastAsiaTheme="minorEastAsia"/>
          <w:bCs/>
          <w:iCs/>
        </w:rPr>
      </w:pPr>
      <w:r w:rsidRPr="000F2F2C">
        <w:rPr>
          <w:rFonts w:eastAsiaTheme="minorEastAsia"/>
          <w:bCs/>
          <w:iCs/>
        </w:rPr>
        <w:t>VIVO: we can discuss the next topic first.</w:t>
      </w:r>
    </w:p>
    <w:p w14:paraId="6C456423" w14:textId="77777777" w:rsidR="0078161F" w:rsidRPr="000F2F2C" w:rsidRDefault="0078161F" w:rsidP="0078161F">
      <w:pPr>
        <w:rPr>
          <w:rFonts w:eastAsiaTheme="minorEastAsia"/>
          <w:bCs/>
          <w:iCs/>
        </w:rPr>
      </w:pPr>
      <w:r w:rsidRPr="000F2F2C">
        <w:rPr>
          <w:rFonts w:eastAsiaTheme="minorEastAsia"/>
          <w:bCs/>
          <w:iCs/>
        </w:rPr>
        <w:t>Ericsson: UE declares a certain duty cycle capability. It is able to reach peak EIRP regardless whether gap is activated or not. It means delta EIRP metrics applies the duty cycle exceeding a certain value. We see the issue for very small duty cycle for UE be difficult to achieve the gain. We only expect configure the gap for a certain duty cycle. For large gap the assistance would be beneficial.</w:t>
      </w:r>
    </w:p>
    <w:p w14:paraId="3D1F7878" w14:textId="77777777" w:rsidR="0078161F" w:rsidRPr="000F2F2C" w:rsidRDefault="0078161F" w:rsidP="0078161F">
      <w:pPr>
        <w:rPr>
          <w:rFonts w:eastAsiaTheme="minorEastAsia"/>
          <w:bCs/>
          <w:iCs/>
        </w:rPr>
      </w:pPr>
      <w:r w:rsidRPr="000F2F2C">
        <w:rPr>
          <w:rFonts w:eastAsiaTheme="minorEastAsia"/>
          <w:bCs/>
          <w:iCs/>
        </w:rPr>
        <w:t>Apple: We agree with Ericsson comments. We can discuss the test methods proposed by Ericsson. But for this topic, it is for Z. We can agree on the value.</w:t>
      </w:r>
    </w:p>
    <w:p w14:paraId="7B5D60D7" w14:textId="77777777" w:rsidR="0078161F" w:rsidRPr="000F2F2C" w:rsidRDefault="0078161F" w:rsidP="0078161F">
      <w:pPr>
        <w:rPr>
          <w:rFonts w:eastAsiaTheme="minorEastAsia"/>
          <w:bCs/>
          <w:iCs/>
        </w:rPr>
      </w:pPr>
      <w:r w:rsidRPr="009B49BA">
        <w:rPr>
          <w:rFonts w:eastAsiaTheme="minorEastAsia"/>
          <w:b/>
          <w:bCs/>
          <w:iCs/>
          <w:highlight w:val="green"/>
        </w:rPr>
        <w:t xml:space="preserve">Agreement: </w:t>
      </w:r>
      <w:r w:rsidRPr="000F2F2C">
        <w:rPr>
          <w:rFonts w:eastAsiaTheme="minorEastAsia"/>
          <w:bCs/>
          <w:iCs/>
          <w:highlight w:val="green"/>
        </w:rPr>
        <w:t>When maxUplinkDutyCycle-FR2 is less than 20, or not reported, Z=20 in the test as agreed in previous meeting. When maxUplinkDutyCycle-FR2 is equal to or greater than 20, then Z should be larger than maxUplinkDutyCycle-FR2 as proposed.</w:t>
      </w:r>
    </w:p>
    <w:p w14:paraId="485922B9" w14:textId="77777777" w:rsidR="0078161F" w:rsidRPr="000F2F2C" w:rsidRDefault="0078161F" w:rsidP="0078161F">
      <w:pPr>
        <w:rPr>
          <w:rFonts w:eastAsiaTheme="minorEastAsia"/>
        </w:rPr>
      </w:pPr>
    </w:p>
    <w:p w14:paraId="1E95EE8C" w14:textId="77777777" w:rsidR="0078161F" w:rsidRPr="000F2F2C" w:rsidRDefault="0078161F" w:rsidP="0078161F">
      <w:pPr>
        <w:rPr>
          <w:b/>
          <w:bCs/>
          <w:u w:val="single"/>
        </w:rPr>
      </w:pPr>
      <w:r w:rsidRPr="000F2F2C">
        <w:rPr>
          <w:b/>
          <w:bCs/>
          <w:u w:val="single"/>
        </w:rPr>
        <w:t xml:space="preserve">Sub-topic 1-4: on the EIRP requirements </w:t>
      </w:r>
    </w:p>
    <w:p w14:paraId="78ED3471" w14:textId="77777777" w:rsidR="0078161F" w:rsidRPr="000F2F2C" w:rsidRDefault="0078161F" w:rsidP="0078161F">
      <w:pPr>
        <w:pStyle w:val="a"/>
        <w:numPr>
          <w:ilvl w:val="1"/>
          <w:numId w:val="22"/>
        </w:numPr>
        <w:adjustRightInd w:val="0"/>
        <w:spacing w:after="180"/>
        <w:rPr>
          <w:szCs w:val="20"/>
        </w:rPr>
      </w:pPr>
      <w:r w:rsidRPr="00E72AF4">
        <w:rPr>
          <w:szCs w:val="20"/>
        </w:rPr>
        <w:t xml:space="preserve">Option 1: </w:t>
      </w:r>
      <w:r w:rsidRPr="000F2F2C">
        <w:rPr>
          <w:szCs w:val="20"/>
        </w:rPr>
        <w:t>Modify the UL GAP gain as fixed 3dB, the inequation is proposed as below:</w:t>
      </w:r>
    </w:p>
    <w:p w14:paraId="3F01CD1C" w14:textId="77777777" w:rsidR="0078161F" w:rsidRPr="000F2F2C" w:rsidRDefault="0078161F" w:rsidP="0078161F">
      <w:pPr>
        <w:pStyle w:val="a"/>
        <w:numPr>
          <w:ilvl w:val="2"/>
          <w:numId w:val="22"/>
        </w:numPr>
        <w:adjustRightInd w:val="0"/>
        <w:spacing w:after="180"/>
        <w:ind w:left="851"/>
        <w:rPr>
          <w:szCs w:val="20"/>
        </w:rPr>
      </w:pPr>
      <w:r w:rsidRPr="000F2F2C">
        <w:rPr>
          <w:szCs w:val="20"/>
        </w:rPr>
        <w:t xml:space="preserve">PUMAX,f,c_GAP_ON - PUMAX,f,c_GAP_OFF </w:t>
      </w:r>
      <m:oMath>
        <m:r>
          <m:rPr>
            <m:sty m:val="p"/>
          </m:rPr>
          <w:rPr>
            <w:rFonts w:ascii="Cambria Math" w:hAnsi="Cambria Math"/>
            <w:szCs w:val="20"/>
          </w:rPr>
          <m:t>?a?</m:t>
        </m:r>
      </m:oMath>
      <w:r w:rsidRPr="000F2F2C">
        <w:rPr>
          <w:szCs w:val="20"/>
        </w:rPr>
        <w:t xml:space="preserve"> 3dB</w:t>
      </w:r>
    </w:p>
    <w:p w14:paraId="432680F7" w14:textId="77777777" w:rsidR="0078161F" w:rsidRPr="00E72AF4" w:rsidRDefault="0078161F" w:rsidP="0078161F">
      <w:pPr>
        <w:pStyle w:val="a"/>
        <w:numPr>
          <w:ilvl w:val="1"/>
          <w:numId w:val="22"/>
        </w:numPr>
        <w:adjustRightInd w:val="0"/>
        <w:spacing w:after="180"/>
        <w:rPr>
          <w:szCs w:val="20"/>
        </w:rPr>
      </w:pPr>
      <w:r w:rsidRPr="00E72AF4">
        <w:rPr>
          <w:szCs w:val="20"/>
        </w:rPr>
        <w:t xml:space="preserve">Option 2: keep the existing agreements unchanged. </w:t>
      </w:r>
    </w:p>
    <w:p w14:paraId="372E5CBF" w14:textId="77777777" w:rsidR="0078161F" w:rsidRPr="00E72AF4" w:rsidRDefault="0078161F" w:rsidP="0078161F">
      <w:pPr>
        <w:rPr>
          <w:rFonts w:eastAsiaTheme="minorEastAsia"/>
          <w:b/>
          <w:bCs/>
          <w:iCs/>
        </w:rPr>
      </w:pPr>
      <w:r w:rsidRPr="00E72AF4">
        <w:rPr>
          <w:rFonts w:eastAsiaTheme="minorEastAsia"/>
          <w:b/>
          <w:bCs/>
          <w:iCs/>
        </w:rPr>
        <w:t>Discussion:</w:t>
      </w:r>
    </w:p>
    <w:p w14:paraId="08A8DD23" w14:textId="77777777" w:rsidR="0078161F" w:rsidRPr="000F2F2C" w:rsidRDefault="0078161F" w:rsidP="0078161F">
      <w:pPr>
        <w:rPr>
          <w:rFonts w:eastAsiaTheme="minorEastAsia"/>
          <w:bCs/>
          <w:iCs/>
        </w:rPr>
      </w:pPr>
      <w:r w:rsidRPr="000F2F2C">
        <w:rPr>
          <w:rFonts w:eastAsiaTheme="minorEastAsia"/>
          <w:bCs/>
          <w:iCs/>
        </w:rPr>
        <w:t xml:space="preserve">OPPO: if UE transmits the power without P-MPR, the transmission power should be lower than 22dBm. Our concern is on the lower limit. This limitation is not necessary for UE with very good peak. </w:t>
      </w:r>
    </w:p>
    <w:p w14:paraId="513841B5" w14:textId="77777777" w:rsidR="0078161F" w:rsidRPr="000F2F2C" w:rsidRDefault="0078161F" w:rsidP="0078161F">
      <w:pPr>
        <w:rPr>
          <w:rFonts w:eastAsiaTheme="minorEastAsia"/>
          <w:bCs/>
          <w:iCs/>
        </w:rPr>
      </w:pPr>
      <w:r w:rsidRPr="000F2F2C">
        <w:rPr>
          <w:rFonts w:eastAsiaTheme="minorEastAsia"/>
          <w:bCs/>
          <w:iCs/>
        </w:rPr>
        <w:t>Sony: We realized that there is some issues. We have fixed 21dBm, which is not scaled. We still prefer to the original format.</w:t>
      </w:r>
    </w:p>
    <w:p w14:paraId="763DAD38" w14:textId="77777777" w:rsidR="0078161F" w:rsidRPr="000F2F2C" w:rsidRDefault="0078161F" w:rsidP="0078161F">
      <w:pPr>
        <w:rPr>
          <w:rFonts w:eastAsiaTheme="minorEastAsia"/>
          <w:bCs/>
          <w:iCs/>
        </w:rPr>
      </w:pPr>
      <w:r w:rsidRPr="000F2F2C">
        <w:rPr>
          <w:rFonts w:eastAsiaTheme="minorEastAsia"/>
          <w:bCs/>
          <w:iCs/>
        </w:rPr>
        <w:t>VIVO: We have the same concern. The original formula restricts the good UE. We agree with Sony. We need modified the solution to cover the concern.</w:t>
      </w:r>
    </w:p>
    <w:p w14:paraId="372B2FD6" w14:textId="77777777" w:rsidR="0078161F" w:rsidRPr="000F2F2C" w:rsidRDefault="0078161F" w:rsidP="0078161F">
      <w:pPr>
        <w:rPr>
          <w:rFonts w:eastAsiaTheme="minorEastAsia"/>
          <w:bCs/>
          <w:iCs/>
        </w:rPr>
      </w:pPr>
      <w:r w:rsidRPr="000F2F2C">
        <w:rPr>
          <w:rFonts w:eastAsiaTheme="minorEastAsia"/>
          <w:bCs/>
          <w:iCs/>
        </w:rPr>
        <w:t>Apple: OPPO proposal is not brand new, which was proposed. But there was concern from infra vendor. To Sony and VIVO, I am not sure about what is the concern. 21dBm EIPR is the UE can meet the requirement with 0 P-MPR and 20% duty cycle. It is based on the calculation. I do not see how to change the number. What is the enhancement? If Option 1 is not agreeable, we suggest to keep the previous agreement.</w:t>
      </w:r>
    </w:p>
    <w:p w14:paraId="0ED6ED34" w14:textId="77777777" w:rsidR="0078161F" w:rsidRPr="000F2F2C" w:rsidRDefault="0078161F" w:rsidP="0078161F">
      <w:pPr>
        <w:rPr>
          <w:rFonts w:eastAsiaTheme="minorEastAsia"/>
          <w:bCs/>
          <w:iCs/>
        </w:rPr>
      </w:pPr>
      <w:r w:rsidRPr="000F2F2C">
        <w:rPr>
          <w:rFonts w:eastAsiaTheme="minorEastAsia"/>
          <w:bCs/>
          <w:iCs/>
        </w:rPr>
        <w:t>Ericsson: we share the sympathy with OPPO comment. Supposing a good UE, the same UE reports 20% duty cycle. We assume UE can meet the requirement without P-MPR. If duty cycle is 25% or 40%, good UE still produces 5dB gain when gap is configured. Even 3dB is a lot with gap off. Good UEs will be penalized.</w:t>
      </w:r>
    </w:p>
    <w:p w14:paraId="665689CD" w14:textId="77777777" w:rsidR="0078161F" w:rsidRPr="000F2F2C" w:rsidRDefault="0078161F" w:rsidP="0078161F">
      <w:pPr>
        <w:rPr>
          <w:rFonts w:eastAsiaTheme="minorEastAsia"/>
          <w:bCs/>
          <w:iCs/>
        </w:rPr>
      </w:pPr>
      <w:r w:rsidRPr="000F2F2C">
        <w:rPr>
          <w:rFonts w:eastAsiaTheme="minorEastAsia"/>
          <w:bCs/>
          <w:iCs/>
        </w:rPr>
        <w:t xml:space="preserve">Apple: maybe 5dB is unrealistic and 3dB is good enough. It seems that companies want to relax the requirement a little bit. </w:t>
      </w:r>
    </w:p>
    <w:p w14:paraId="20F17A3B" w14:textId="77777777" w:rsidR="0078161F" w:rsidRPr="000F2F2C" w:rsidRDefault="0078161F" w:rsidP="0078161F">
      <w:pPr>
        <w:rPr>
          <w:rFonts w:eastAsiaTheme="minorEastAsia"/>
          <w:bCs/>
          <w:iCs/>
        </w:rPr>
      </w:pPr>
      <w:r w:rsidRPr="000F2F2C">
        <w:rPr>
          <w:rFonts w:eastAsiaTheme="minorEastAsia"/>
          <w:bCs/>
          <w:iCs/>
        </w:rPr>
        <w:t>Ericsson: if we specify the capability, there will be gain associated the feature. Our concern is that we would penalize the good UE.</w:t>
      </w:r>
    </w:p>
    <w:p w14:paraId="6AEAED77" w14:textId="77777777" w:rsidR="0078161F" w:rsidRPr="000F2F2C" w:rsidRDefault="0078161F" w:rsidP="0078161F">
      <w:pPr>
        <w:rPr>
          <w:rFonts w:eastAsiaTheme="minorEastAsia"/>
          <w:bCs/>
          <w:iCs/>
        </w:rPr>
      </w:pPr>
      <w:r w:rsidRPr="000F2F2C">
        <w:rPr>
          <w:rFonts w:eastAsiaTheme="minorEastAsia"/>
          <w:bCs/>
          <w:iCs/>
        </w:rPr>
        <w:t>Chair: suggest to honor the previous agreement unless the proponent convince the group to revert the previous agreement.</w:t>
      </w:r>
    </w:p>
    <w:p w14:paraId="51A4EBBC" w14:textId="77777777" w:rsidR="0078161F" w:rsidRPr="000F2F2C" w:rsidRDefault="0078161F" w:rsidP="0078161F">
      <w:pPr>
        <w:rPr>
          <w:rFonts w:eastAsiaTheme="minorEastAsia"/>
        </w:rPr>
      </w:pPr>
    </w:p>
    <w:p w14:paraId="3EF46EBA" w14:textId="77777777" w:rsidR="0078161F" w:rsidRPr="000F2F2C" w:rsidRDefault="0078161F" w:rsidP="0078161F">
      <w:pPr>
        <w:rPr>
          <w:b/>
          <w:bCs/>
          <w:u w:val="single"/>
        </w:rPr>
      </w:pPr>
      <w:r w:rsidRPr="000F2F2C">
        <w:rPr>
          <w:b/>
          <w:bCs/>
          <w:u w:val="single"/>
        </w:rPr>
        <w:t>Sub topic 2-1: Optionality of Gap configurations</w:t>
      </w:r>
    </w:p>
    <w:p w14:paraId="4248B0D5" w14:textId="77777777" w:rsidR="0078161F" w:rsidRPr="00E72AF4" w:rsidRDefault="0078161F" w:rsidP="0078161F">
      <w:pPr>
        <w:pStyle w:val="a"/>
        <w:numPr>
          <w:ilvl w:val="1"/>
          <w:numId w:val="22"/>
        </w:numPr>
        <w:adjustRightInd w:val="0"/>
        <w:spacing w:after="180"/>
        <w:rPr>
          <w:szCs w:val="20"/>
        </w:rPr>
      </w:pPr>
      <w:r w:rsidRPr="00E72AF4">
        <w:rPr>
          <w:szCs w:val="20"/>
        </w:rPr>
        <w:t xml:space="preserve">Option 1: All UL gap configurations are optional </w:t>
      </w:r>
    </w:p>
    <w:p w14:paraId="79B4BE5B" w14:textId="77777777" w:rsidR="0078161F" w:rsidRPr="00E72AF4" w:rsidRDefault="0078161F" w:rsidP="0078161F">
      <w:pPr>
        <w:pStyle w:val="a"/>
        <w:numPr>
          <w:ilvl w:val="1"/>
          <w:numId w:val="22"/>
        </w:numPr>
        <w:adjustRightInd w:val="0"/>
        <w:spacing w:after="180"/>
        <w:rPr>
          <w:b/>
          <w:szCs w:val="20"/>
        </w:rPr>
      </w:pPr>
      <w:r w:rsidRPr="00E72AF4">
        <w:rPr>
          <w:szCs w:val="20"/>
        </w:rPr>
        <w:t>Option 2: At leas</w:t>
      </w:r>
      <w:r w:rsidRPr="00E72AF4">
        <w:rPr>
          <w:b/>
          <w:szCs w:val="20"/>
        </w:rPr>
        <w:t xml:space="preserve">t one UL gap configuration is mandatory </w:t>
      </w:r>
    </w:p>
    <w:p w14:paraId="25F7A73D" w14:textId="77777777" w:rsidR="0078161F" w:rsidRPr="00E72AF4" w:rsidRDefault="0078161F" w:rsidP="0078161F">
      <w:pPr>
        <w:rPr>
          <w:rFonts w:eastAsiaTheme="minorEastAsia"/>
          <w:b/>
          <w:bCs/>
        </w:rPr>
      </w:pPr>
      <w:r w:rsidRPr="00E72AF4">
        <w:rPr>
          <w:rFonts w:eastAsiaTheme="minorEastAsia"/>
          <w:b/>
          <w:bCs/>
        </w:rPr>
        <w:t>Discussion:</w:t>
      </w:r>
    </w:p>
    <w:p w14:paraId="28D7A481" w14:textId="77777777" w:rsidR="0078161F" w:rsidRPr="00E72AF4" w:rsidRDefault="0078161F" w:rsidP="0078161F">
      <w:pPr>
        <w:rPr>
          <w:rFonts w:eastAsiaTheme="minorEastAsia"/>
          <w:bCs/>
        </w:rPr>
      </w:pPr>
      <w:r w:rsidRPr="00E72AF4">
        <w:rPr>
          <w:rFonts w:eastAsiaTheme="minorEastAsia"/>
          <w:bCs/>
        </w:rPr>
        <w:t>Moderator: there is less chance for UE vendor to consolidate and agree on one mandatory.</w:t>
      </w:r>
    </w:p>
    <w:p w14:paraId="73CEBE6E" w14:textId="77777777" w:rsidR="0078161F" w:rsidRPr="00E72AF4" w:rsidRDefault="0078161F" w:rsidP="0078161F">
      <w:pPr>
        <w:rPr>
          <w:rFonts w:eastAsiaTheme="minorEastAsia"/>
          <w:bCs/>
        </w:rPr>
      </w:pPr>
      <w:r w:rsidRPr="00E72AF4">
        <w:rPr>
          <w:rFonts w:eastAsiaTheme="minorEastAsia"/>
          <w:bCs/>
        </w:rPr>
        <w:t xml:space="preserve">VIVO: it is difficult to merge all the gap. For network implementation, network can implement one or two gap. </w:t>
      </w:r>
    </w:p>
    <w:p w14:paraId="5D6C6C6F" w14:textId="77777777" w:rsidR="0078161F" w:rsidRPr="00E72AF4" w:rsidRDefault="0078161F" w:rsidP="0078161F">
      <w:pPr>
        <w:rPr>
          <w:rFonts w:eastAsiaTheme="minorEastAsia"/>
          <w:bCs/>
        </w:rPr>
      </w:pPr>
      <w:r w:rsidRPr="00E72AF4">
        <w:rPr>
          <w:rFonts w:eastAsiaTheme="minorEastAsia"/>
          <w:bCs/>
        </w:rPr>
        <w:t xml:space="preserve">Ericsson: we propose Option 2. </w:t>
      </w:r>
    </w:p>
    <w:p w14:paraId="2388BC83" w14:textId="77777777" w:rsidR="0078161F" w:rsidRPr="00E72AF4" w:rsidRDefault="0078161F" w:rsidP="0078161F">
      <w:pPr>
        <w:rPr>
          <w:rFonts w:eastAsiaTheme="minorEastAsia"/>
          <w:bCs/>
        </w:rPr>
      </w:pPr>
      <w:r w:rsidRPr="00E72AF4">
        <w:rPr>
          <w:rFonts w:eastAsiaTheme="minorEastAsia"/>
          <w:bCs/>
        </w:rPr>
        <w:t>Nokia: prefer to at least one gap pattern should be mandatory.</w:t>
      </w:r>
    </w:p>
    <w:p w14:paraId="4FB4AD6E" w14:textId="77777777" w:rsidR="0078161F" w:rsidRPr="00E72AF4" w:rsidRDefault="0078161F" w:rsidP="0078161F">
      <w:pPr>
        <w:rPr>
          <w:rFonts w:eastAsiaTheme="minorEastAsia"/>
          <w:bCs/>
        </w:rPr>
      </w:pPr>
      <w:r w:rsidRPr="00E72AF4">
        <w:rPr>
          <w:rFonts w:eastAsiaTheme="minorEastAsia"/>
          <w:bCs/>
        </w:rPr>
        <w:t>OPPO: Option 1. For Option2, as commented previously, different UE may have different UL gap pattern request. If network</w:t>
      </w:r>
    </w:p>
    <w:p w14:paraId="616E2582" w14:textId="77777777" w:rsidR="0078161F" w:rsidRPr="00E72AF4" w:rsidRDefault="0078161F" w:rsidP="0078161F">
      <w:pPr>
        <w:rPr>
          <w:rFonts w:eastAsiaTheme="minorEastAsia"/>
          <w:bCs/>
        </w:rPr>
      </w:pPr>
      <w:r w:rsidRPr="00E72AF4">
        <w:rPr>
          <w:rFonts w:eastAsiaTheme="minorEastAsia"/>
          <w:bCs/>
        </w:rPr>
        <w:t>ZTE: support Option 2.</w:t>
      </w:r>
    </w:p>
    <w:p w14:paraId="59A1D02E" w14:textId="77777777" w:rsidR="0078161F" w:rsidRPr="00E72AF4" w:rsidRDefault="0078161F" w:rsidP="0078161F">
      <w:pPr>
        <w:rPr>
          <w:rFonts w:eastAsiaTheme="minorEastAsia"/>
          <w:bCs/>
        </w:rPr>
      </w:pPr>
      <w:r w:rsidRPr="00E72AF4">
        <w:rPr>
          <w:rFonts w:eastAsiaTheme="minorEastAsia"/>
          <w:bCs/>
        </w:rPr>
        <w:t>Apple: can we define UE should support at least one of #1 and #3.</w:t>
      </w:r>
    </w:p>
    <w:p w14:paraId="2FBC5A64" w14:textId="77777777" w:rsidR="0078161F" w:rsidRPr="00E72AF4" w:rsidRDefault="0078161F" w:rsidP="0078161F">
      <w:pPr>
        <w:rPr>
          <w:rFonts w:eastAsiaTheme="minorEastAsia"/>
          <w:b/>
          <w:bCs/>
          <w:highlight w:val="green"/>
        </w:rPr>
      </w:pPr>
      <w:r w:rsidRPr="00E72AF4">
        <w:rPr>
          <w:rFonts w:eastAsiaTheme="minorEastAsia"/>
          <w:b/>
          <w:bCs/>
          <w:highlight w:val="green"/>
        </w:rPr>
        <w:t xml:space="preserve">Agreement: </w:t>
      </w:r>
    </w:p>
    <w:p w14:paraId="67E47475" w14:textId="77777777" w:rsidR="0078161F" w:rsidRPr="00E72AF4" w:rsidRDefault="0078161F" w:rsidP="0078161F">
      <w:pPr>
        <w:pStyle w:val="a"/>
        <w:numPr>
          <w:ilvl w:val="0"/>
          <w:numId w:val="25"/>
        </w:numPr>
        <w:overflowPunct w:val="0"/>
        <w:autoSpaceDE w:val="0"/>
        <w:autoSpaceDN w:val="0"/>
        <w:adjustRightInd w:val="0"/>
        <w:spacing w:after="180"/>
        <w:textAlignment w:val="baseline"/>
        <w:rPr>
          <w:rFonts w:eastAsiaTheme="minorEastAsia"/>
          <w:bCs/>
          <w:szCs w:val="20"/>
        </w:rPr>
      </w:pPr>
      <w:r w:rsidRPr="00E72AF4">
        <w:rPr>
          <w:rFonts w:eastAsiaTheme="minorEastAsia"/>
          <w:bCs/>
          <w:szCs w:val="20"/>
          <w:highlight w:val="green"/>
        </w:rPr>
        <w:t>[UE is mandated to support at least one of patterns #1 and #3].</w:t>
      </w:r>
    </w:p>
    <w:p w14:paraId="4254AD4E" w14:textId="77777777" w:rsidR="0078161F" w:rsidRPr="00E72AF4" w:rsidRDefault="0078161F" w:rsidP="0078161F">
      <w:pPr>
        <w:pStyle w:val="a"/>
        <w:numPr>
          <w:ilvl w:val="0"/>
          <w:numId w:val="25"/>
        </w:numPr>
        <w:overflowPunct w:val="0"/>
        <w:autoSpaceDE w:val="0"/>
        <w:autoSpaceDN w:val="0"/>
        <w:adjustRightInd w:val="0"/>
        <w:spacing w:after="180"/>
        <w:textAlignment w:val="baseline"/>
        <w:rPr>
          <w:rFonts w:eastAsiaTheme="minorEastAsia"/>
          <w:bCs/>
          <w:szCs w:val="20"/>
          <w:highlight w:val="green"/>
        </w:rPr>
      </w:pPr>
      <w:r w:rsidRPr="00E72AF4">
        <w:rPr>
          <w:rFonts w:eastAsiaTheme="minorEastAsia"/>
          <w:bCs/>
          <w:szCs w:val="20"/>
          <w:highlight w:val="green"/>
        </w:rPr>
        <w:t>The other two gap patterns except for #1 and #3 are optional</w:t>
      </w:r>
    </w:p>
    <w:p w14:paraId="45896C64" w14:textId="77777777" w:rsidR="0078161F" w:rsidRPr="000F2F2C" w:rsidRDefault="0078161F" w:rsidP="0078161F">
      <w:pPr>
        <w:rPr>
          <w:rFonts w:eastAsiaTheme="minorEastAsia"/>
          <w:lang w:val="en-US"/>
        </w:rPr>
      </w:pPr>
    </w:p>
    <w:p w14:paraId="4410171D" w14:textId="77777777" w:rsidR="0078161F" w:rsidRPr="000F2F2C" w:rsidRDefault="0078161F" w:rsidP="0078161F">
      <w:pPr>
        <w:rPr>
          <w:b/>
          <w:bCs/>
          <w:u w:val="single"/>
        </w:rPr>
      </w:pPr>
      <w:r w:rsidRPr="000F2F2C">
        <w:rPr>
          <w:b/>
          <w:bCs/>
          <w:u w:val="single"/>
        </w:rPr>
        <w:t>Sub-topic 2-2: UE capability</w:t>
      </w:r>
    </w:p>
    <w:p w14:paraId="385384C2" w14:textId="77777777" w:rsidR="0078161F" w:rsidRPr="000F2F2C" w:rsidRDefault="0078161F" w:rsidP="0078161F">
      <w:pPr>
        <w:rPr>
          <w:iCs/>
        </w:rPr>
      </w:pPr>
      <w:r w:rsidRPr="000F2F2C">
        <w:rPr>
          <w:iCs/>
        </w:rPr>
        <w:t>Proposal: The capability to support the UL gap configuration which is defined as optional should be per-UE based</w:t>
      </w:r>
    </w:p>
    <w:p w14:paraId="7718DC6B" w14:textId="77777777" w:rsidR="0078161F" w:rsidRPr="000F2F2C" w:rsidRDefault="0078161F" w:rsidP="0078161F">
      <w:pPr>
        <w:rPr>
          <w:rFonts w:eastAsiaTheme="minorEastAsia"/>
          <w:iCs/>
          <w:highlight w:val="green"/>
        </w:rPr>
      </w:pPr>
      <w:r w:rsidRPr="00E72AF4">
        <w:rPr>
          <w:rFonts w:eastAsiaTheme="minorEastAsia"/>
          <w:b/>
          <w:iCs/>
          <w:highlight w:val="green"/>
        </w:rPr>
        <w:t>Agreement:</w:t>
      </w:r>
      <w:r w:rsidRPr="000F2F2C">
        <w:rPr>
          <w:rFonts w:eastAsiaTheme="minorEastAsia"/>
          <w:iCs/>
          <w:highlight w:val="green"/>
        </w:rPr>
        <w:t xml:space="preserve"> </w:t>
      </w:r>
      <w:r w:rsidRPr="000F2F2C">
        <w:rPr>
          <w:iCs/>
          <w:highlight w:val="green"/>
        </w:rPr>
        <w:t>The capability to support the UL gap configuration which is defined as optional should be per-UE based for FR2 only.</w:t>
      </w:r>
    </w:p>
    <w:p w14:paraId="0FCCDBD3" w14:textId="77777777" w:rsidR="0078161F" w:rsidRPr="000F2F2C" w:rsidRDefault="0078161F" w:rsidP="0078161F">
      <w:pPr>
        <w:pStyle w:val="a"/>
        <w:numPr>
          <w:ilvl w:val="0"/>
          <w:numId w:val="26"/>
        </w:numPr>
        <w:overflowPunct w:val="0"/>
        <w:autoSpaceDE w:val="0"/>
        <w:autoSpaceDN w:val="0"/>
        <w:adjustRightInd w:val="0"/>
        <w:spacing w:after="180"/>
        <w:textAlignment w:val="baseline"/>
        <w:rPr>
          <w:rFonts w:eastAsiaTheme="minorEastAsia"/>
          <w:iCs/>
          <w:szCs w:val="20"/>
          <w:highlight w:val="green"/>
        </w:rPr>
      </w:pPr>
      <w:r w:rsidRPr="000F2F2C">
        <w:rPr>
          <w:rFonts w:eastAsiaTheme="minorEastAsia"/>
          <w:iCs/>
          <w:szCs w:val="20"/>
          <w:highlight w:val="green"/>
        </w:rPr>
        <w:t>The gap for FR2 has no impact on FR1.</w:t>
      </w:r>
    </w:p>
    <w:p w14:paraId="4119F74F" w14:textId="77777777" w:rsidR="0078161F" w:rsidRPr="000F2F2C" w:rsidRDefault="0078161F" w:rsidP="0078161F">
      <w:pPr>
        <w:rPr>
          <w:rFonts w:eastAsiaTheme="minorEastAsia"/>
          <w:lang w:val="en-US"/>
        </w:rPr>
      </w:pPr>
    </w:p>
    <w:p w14:paraId="1C315A62" w14:textId="77777777" w:rsidR="0078161F" w:rsidRPr="000F2F2C" w:rsidRDefault="0078161F" w:rsidP="0078161F">
      <w:pPr>
        <w:rPr>
          <w:b/>
          <w:bCs/>
          <w:u w:val="single"/>
        </w:rPr>
      </w:pPr>
      <w:r w:rsidRPr="000F2F2C">
        <w:rPr>
          <w:b/>
          <w:bCs/>
          <w:u w:val="single"/>
        </w:rPr>
        <w:t>Sub-topic 2-3: Gap pattern for ULGP#0 and 1</w:t>
      </w:r>
    </w:p>
    <w:p w14:paraId="2C651C6C" w14:textId="77777777" w:rsidR="0078161F" w:rsidRPr="009B49BA" w:rsidRDefault="0078161F" w:rsidP="0078161F">
      <w:pPr>
        <w:pStyle w:val="a"/>
        <w:numPr>
          <w:ilvl w:val="1"/>
          <w:numId w:val="22"/>
        </w:numPr>
        <w:adjustRightInd w:val="0"/>
        <w:spacing w:after="180"/>
        <w:rPr>
          <w:szCs w:val="20"/>
        </w:rPr>
      </w:pPr>
      <w:r w:rsidRPr="009B49BA">
        <w:rPr>
          <w:szCs w:val="20"/>
        </w:rPr>
        <w:t xml:space="preserve">Option 1: keep the existing agreement in R4-2119962 unchanged </w:t>
      </w:r>
    </w:p>
    <w:p w14:paraId="3E002544" w14:textId="77777777" w:rsidR="0078161F" w:rsidRPr="009B49BA" w:rsidRDefault="0078161F" w:rsidP="0078161F">
      <w:pPr>
        <w:pStyle w:val="a"/>
        <w:numPr>
          <w:ilvl w:val="1"/>
          <w:numId w:val="22"/>
        </w:numPr>
        <w:adjustRightInd w:val="0"/>
        <w:spacing w:after="180"/>
        <w:rPr>
          <w:szCs w:val="20"/>
        </w:rPr>
      </w:pPr>
      <w:r w:rsidRPr="009B49BA">
        <w:rPr>
          <w:szCs w:val="20"/>
        </w:rPr>
        <w:t>Option 2: On top of existing agreements, uniformly distributed UL gap mapping pattern is also allowed</w:t>
      </w:r>
    </w:p>
    <w:p w14:paraId="26A266DD" w14:textId="77777777" w:rsidR="0078161F" w:rsidRPr="009B49BA" w:rsidRDefault="0078161F" w:rsidP="0078161F">
      <w:pPr>
        <w:rPr>
          <w:rFonts w:eastAsiaTheme="minorEastAsia"/>
          <w:b/>
          <w:iCs/>
        </w:rPr>
      </w:pPr>
      <w:r w:rsidRPr="009B49BA">
        <w:rPr>
          <w:rFonts w:eastAsiaTheme="minorEastAsia"/>
          <w:b/>
          <w:iCs/>
        </w:rPr>
        <w:t>Discussion:</w:t>
      </w:r>
    </w:p>
    <w:p w14:paraId="3F50F8DD" w14:textId="77777777" w:rsidR="0078161F" w:rsidRPr="000F2F2C" w:rsidRDefault="0078161F" w:rsidP="0078161F">
      <w:pPr>
        <w:rPr>
          <w:rFonts w:eastAsiaTheme="minorEastAsia"/>
          <w:iCs/>
        </w:rPr>
      </w:pPr>
      <w:r w:rsidRPr="000F2F2C">
        <w:rPr>
          <w:rFonts w:eastAsiaTheme="minorEastAsia"/>
          <w:iCs/>
        </w:rPr>
        <w:t>Qualcomm: there would be ambiguity.</w:t>
      </w:r>
    </w:p>
    <w:p w14:paraId="20680231" w14:textId="77777777" w:rsidR="0078161F" w:rsidRPr="000F2F2C" w:rsidRDefault="0078161F" w:rsidP="0078161F">
      <w:pPr>
        <w:rPr>
          <w:rFonts w:eastAsiaTheme="minorEastAsia"/>
          <w:iCs/>
        </w:rPr>
      </w:pPr>
      <w:r w:rsidRPr="000F2F2C">
        <w:rPr>
          <w:rFonts w:eastAsiaTheme="minorEastAsia"/>
          <w:iCs/>
        </w:rPr>
        <w:t>Apple: there is no ambiguity in the previous agreement.</w:t>
      </w:r>
    </w:p>
    <w:p w14:paraId="5128C55A" w14:textId="77777777" w:rsidR="0078161F" w:rsidRPr="000F2F2C" w:rsidRDefault="0078161F" w:rsidP="0078161F">
      <w:pPr>
        <w:rPr>
          <w:rFonts w:eastAsiaTheme="minorEastAsia"/>
        </w:rPr>
      </w:pPr>
    </w:p>
    <w:p w14:paraId="2427E656" w14:textId="77777777" w:rsidR="0078161F" w:rsidRPr="000F2F2C" w:rsidRDefault="0078161F" w:rsidP="0078161F">
      <w:pPr>
        <w:rPr>
          <w:b/>
          <w:bCs/>
          <w:u w:val="single"/>
        </w:rPr>
      </w:pPr>
      <w:r w:rsidRPr="000F2F2C">
        <w:rPr>
          <w:b/>
          <w:bCs/>
          <w:u w:val="single"/>
        </w:rPr>
        <w:t>Sub-topic 2-4: Impacts on RRM Requirements</w:t>
      </w:r>
    </w:p>
    <w:p w14:paraId="29BC4683" w14:textId="77777777" w:rsidR="0078161F" w:rsidRPr="009B49BA" w:rsidRDefault="0078161F" w:rsidP="0078161F">
      <w:pPr>
        <w:pStyle w:val="a"/>
        <w:numPr>
          <w:ilvl w:val="1"/>
          <w:numId w:val="22"/>
        </w:numPr>
        <w:adjustRightInd w:val="0"/>
        <w:spacing w:after="180"/>
        <w:rPr>
          <w:szCs w:val="20"/>
        </w:rPr>
      </w:pPr>
      <w:r w:rsidRPr="000F2F2C">
        <w:rPr>
          <w:szCs w:val="20"/>
        </w:rPr>
        <w:t xml:space="preserve">Option 1: </w:t>
      </w:r>
      <w:r w:rsidRPr="009B49BA">
        <w:rPr>
          <w:szCs w:val="20"/>
        </w:rPr>
        <w:t xml:space="preserve">RAN4 to add a requirement applicability rule, to the </w:t>
      </w:r>
      <w:r w:rsidRPr="000F2F2C">
        <w:rPr>
          <w:szCs w:val="20"/>
        </w:rPr>
        <w:t xml:space="preserve">following legacy requirements, that, e.g. the requirements are applicable when UL gaps, if configured and activated, do not overlap with UL feedback channels: </w:t>
      </w:r>
    </w:p>
    <w:p w14:paraId="36E9DE31" w14:textId="77777777" w:rsidR="0078161F" w:rsidRPr="000F2F2C" w:rsidRDefault="0078161F" w:rsidP="0078161F">
      <w:pPr>
        <w:pStyle w:val="a"/>
        <w:numPr>
          <w:ilvl w:val="2"/>
          <w:numId w:val="22"/>
        </w:numPr>
        <w:adjustRightInd w:val="0"/>
        <w:spacing w:after="180"/>
        <w:ind w:left="993"/>
        <w:rPr>
          <w:szCs w:val="20"/>
        </w:rPr>
      </w:pPr>
      <w:r w:rsidRPr="000F2F2C">
        <w:rPr>
          <w:szCs w:val="20"/>
        </w:rPr>
        <w:t>Interruption requirements which rely on ACK/NACK on UL</w:t>
      </w:r>
    </w:p>
    <w:p w14:paraId="44FDC608" w14:textId="77777777" w:rsidR="0078161F" w:rsidRPr="000F2F2C" w:rsidRDefault="0078161F" w:rsidP="0078161F">
      <w:pPr>
        <w:pStyle w:val="a"/>
        <w:numPr>
          <w:ilvl w:val="2"/>
          <w:numId w:val="22"/>
        </w:numPr>
        <w:adjustRightInd w:val="0"/>
        <w:spacing w:after="180"/>
        <w:ind w:left="993"/>
        <w:rPr>
          <w:szCs w:val="20"/>
        </w:rPr>
      </w:pPr>
      <w:r w:rsidRPr="000F2F2C">
        <w:rPr>
          <w:szCs w:val="20"/>
        </w:rPr>
        <w:t>Latency requirements in which UL is supposed to transmit UL</w:t>
      </w:r>
    </w:p>
    <w:p w14:paraId="56A2FEA4" w14:textId="77777777" w:rsidR="0078161F" w:rsidRPr="009B49BA" w:rsidRDefault="0078161F" w:rsidP="0078161F">
      <w:pPr>
        <w:rPr>
          <w:rFonts w:eastAsiaTheme="minorEastAsia"/>
          <w:b/>
          <w:bCs/>
        </w:rPr>
      </w:pPr>
      <w:r w:rsidRPr="009B49BA">
        <w:rPr>
          <w:rFonts w:eastAsiaTheme="minorEastAsia"/>
          <w:b/>
          <w:bCs/>
        </w:rPr>
        <w:t>Discussions</w:t>
      </w:r>
      <w:r w:rsidRPr="009B49BA">
        <w:rPr>
          <w:rFonts w:ascii="等线" w:eastAsia="等线" w:hAnsi="等线" w:hint="eastAsia"/>
          <w:b/>
          <w:bCs/>
          <w:lang w:eastAsia="zh-CN"/>
        </w:rPr>
        <w:t>:</w:t>
      </w:r>
    </w:p>
    <w:p w14:paraId="460FBC55" w14:textId="77777777" w:rsidR="0078161F" w:rsidRPr="000F2F2C" w:rsidRDefault="0078161F" w:rsidP="0078161F">
      <w:pPr>
        <w:rPr>
          <w:rFonts w:eastAsiaTheme="minorEastAsia"/>
          <w:bCs/>
        </w:rPr>
      </w:pPr>
      <w:r w:rsidRPr="000F2F2C">
        <w:rPr>
          <w:rFonts w:eastAsiaTheme="minorEastAsia"/>
          <w:bCs/>
        </w:rPr>
        <w:t>Apple: the question is whether it is necessary.</w:t>
      </w:r>
    </w:p>
    <w:p w14:paraId="64B8F227" w14:textId="77777777" w:rsidR="0078161F" w:rsidRPr="000F2F2C" w:rsidRDefault="0078161F" w:rsidP="0078161F">
      <w:pPr>
        <w:rPr>
          <w:rFonts w:eastAsiaTheme="minorEastAsia"/>
          <w:bCs/>
        </w:rPr>
      </w:pPr>
      <w:r w:rsidRPr="000F2F2C">
        <w:rPr>
          <w:rFonts w:eastAsiaTheme="minorEastAsia"/>
          <w:bCs/>
        </w:rPr>
        <w:t>Huawei: in order to simplify we just follow measurement gap case.</w:t>
      </w:r>
    </w:p>
    <w:p w14:paraId="262EA3E0" w14:textId="77777777" w:rsidR="0078161F" w:rsidRDefault="0078161F" w:rsidP="0078161F">
      <w:pPr>
        <w:rPr>
          <w:b/>
          <w:bCs/>
          <w:u w:val="single"/>
        </w:rPr>
      </w:pPr>
    </w:p>
    <w:p w14:paraId="66519CD1" w14:textId="77777777" w:rsidR="0078161F" w:rsidRPr="000F2F2C" w:rsidRDefault="0078161F" w:rsidP="0078161F">
      <w:pPr>
        <w:rPr>
          <w:b/>
          <w:bCs/>
          <w:u w:val="single"/>
        </w:rPr>
      </w:pPr>
      <w:r w:rsidRPr="000F2F2C">
        <w:rPr>
          <w:b/>
          <w:bCs/>
          <w:u w:val="single"/>
        </w:rPr>
        <w:t>Issue 3-1: UL gap triggering</w:t>
      </w:r>
    </w:p>
    <w:p w14:paraId="63F9F2F6" w14:textId="77777777" w:rsidR="0078161F" w:rsidRPr="009B49BA" w:rsidRDefault="0078161F" w:rsidP="0078161F">
      <w:pPr>
        <w:pStyle w:val="a"/>
        <w:numPr>
          <w:ilvl w:val="1"/>
          <w:numId w:val="22"/>
        </w:numPr>
        <w:adjustRightInd w:val="0"/>
        <w:spacing w:after="180"/>
        <w:rPr>
          <w:szCs w:val="20"/>
        </w:rPr>
      </w:pPr>
      <w:r w:rsidRPr="009B49BA">
        <w:rPr>
          <w:szCs w:val="20"/>
        </w:rPr>
        <w:t xml:space="preserve">Proposal: Enable implicit triggering of the UL gap for UL coherent MIMO, by defining K2_min_cal which include the PUSCH preparation time plus the calibration time. </w:t>
      </w:r>
    </w:p>
    <w:p w14:paraId="06EABCEF" w14:textId="77777777" w:rsidR="0078161F" w:rsidRPr="009B49BA" w:rsidRDefault="0078161F" w:rsidP="0078161F">
      <w:pPr>
        <w:rPr>
          <w:rFonts w:eastAsiaTheme="minorEastAsia"/>
          <w:b/>
          <w:bCs/>
        </w:rPr>
      </w:pPr>
      <w:r w:rsidRPr="009B49BA">
        <w:rPr>
          <w:rFonts w:eastAsiaTheme="minorEastAsia"/>
          <w:b/>
          <w:bCs/>
        </w:rPr>
        <w:t xml:space="preserve">Discussion: </w:t>
      </w:r>
    </w:p>
    <w:p w14:paraId="765ED012" w14:textId="77777777" w:rsidR="0078161F" w:rsidRPr="000F2F2C" w:rsidRDefault="0078161F" w:rsidP="0078161F">
      <w:pPr>
        <w:rPr>
          <w:rFonts w:eastAsiaTheme="minorEastAsia"/>
          <w:bCs/>
        </w:rPr>
      </w:pPr>
      <w:r w:rsidRPr="000F2F2C">
        <w:rPr>
          <w:rFonts w:eastAsiaTheme="minorEastAsia"/>
          <w:bCs/>
        </w:rPr>
        <w:t xml:space="preserve">Huawei: we support implicit triggering. Ericsson question was raised in previous meetings. Once the side condition happens. We can calibrate. UE is not expected to be scheduled and transmit. From base station perspective, the RF hardware is powerful. But the UE hardward is not such powerfully. If UE has not time, there is no possibility for UE to calibrate. We should focus on how to define the requirement. </w:t>
      </w:r>
    </w:p>
    <w:p w14:paraId="2E614C09" w14:textId="77777777" w:rsidR="0078161F" w:rsidRPr="000F2F2C" w:rsidRDefault="0078161F" w:rsidP="0078161F">
      <w:pPr>
        <w:rPr>
          <w:rFonts w:eastAsiaTheme="minorEastAsia"/>
          <w:bCs/>
        </w:rPr>
      </w:pPr>
      <w:r w:rsidRPr="000F2F2C">
        <w:rPr>
          <w:rFonts w:eastAsiaTheme="minorEastAsia"/>
          <w:bCs/>
        </w:rPr>
        <w:t>Apple: we are not convinced by that UE can do it autonomously.</w:t>
      </w:r>
    </w:p>
    <w:p w14:paraId="65AEB4BB" w14:textId="77777777" w:rsidR="0078161F" w:rsidRPr="000F2F2C" w:rsidRDefault="0078161F" w:rsidP="0078161F">
      <w:pPr>
        <w:rPr>
          <w:rFonts w:eastAsiaTheme="minorEastAsia"/>
        </w:rPr>
      </w:pPr>
    </w:p>
    <w:p w14:paraId="7A58645D" w14:textId="77777777" w:rsidR="0078161F" w:rsidRPr="000F2F2C" w:rsidRDefault="0078161F" w:rsidP="0078161F">
      <w:pPr>
        <w:rPr>
          <w:b/>
          <w:bCs/>
          <w:u w:val="single"/>
        </w:rPr>
      </w:pPr>
      <w:r w:rsidRPr="000F2F2C">
        <w:rPr>
          <w:b/>
          <w:bCs/>
          <w:u w:val="single"/>
        </w:rPr>
        <w:t>Issue 3-2: UL gap configuration</w:t>
      </w:r>
    </w:p>
    <w:p w14:paraId="2C0F3C59" w14:textId="77777777" w:rsidR="0078161F" w:rsidRPr="009B49BA" w:rsidRDefault="0078161F" w:rsidP="0078161F">
      <w:pPr>
        <w:pStyle w:val="a"/>
        <w:numPr>
          <w:ilvl w:val="1"/>
          <w:numId w:val="22"/>
        </w:numPr>
        <w:adjustRightInd w:val="0"/>
        <w:spacing w:after="180"/>
        <w:rPr>
          <w:szCs w:val="20"/>
        </w:rPr>
      </w:pPr>
      <w:r w:rsidRPr="009B49BA">
        <w:rPr>
          <w:szCs w:val="20"/>
        </w:rPr>
        <w:t>Proposal by Huawei: Define UGL (UL gap length) indicating the number of consecutive static slots before the scheduled PUSCH after side condition happening</w:t>
      </w:r>
    </w:p>
    <w:p w14:paraId="5F8ADFD9" w14:textId="77777777" w:rsidR="0078161F" w:rsidRPr="009B49BA" w:rsidRDefault="0078161F" w:rsidP="0078161F">
      <w:pPr>
        <w:rPr>
          <w:rFonts w:eastAsiaTheme="minorEastAsia"/>
          <w:b/>
          <w:bCs/>
        </w:rPr>
      </w:pPr>
      <w:r w:rsidRPr="009B49BA">
        <w:rPr>
          <w:rFonts w:eastAsiaTheme="minorEastAsia"/>
          <w:b/>
          <w:bCs/>
        </w:rPr>
        <w:t>Discussion:</w:t>
      </w:r>
    </w:p>
    <w:p w14:paraId="6DBA668A" w14:textId="77777777" w:rsidR="0078161F" w:rsidRPr="009B49BA" w:rsidRDefault="0078161F" w:rsidP="0078161F">
      <w:pPr>
        <w:rPr>
          <w:rFonts w:eastAsiaTheme="minorEastAsia"/>
          <w:bCs/>
        </w:rPr>
      </w:pPr>
      <w:r w:rsidRPr="000F2F2C">
        <w:rPr>
          <w:rFonts w:eastAsiaTheme="minorEastAsia"/>
          <w:bCs/>
        </w:rPr>
        <w:t xml:space="preserve">Huawei: </w:t>
      </w:r>
      <w:r>
        <w:rPr>
          <w:rFonts w:eastAsiaTheme="minorEastAsia"/>
          <w:bCs/>
        </w:rPr>
        <w:t>We would like to add one more pattern with 0.25 ms to reduce the gap.</w:t>
      </w:r>
    </w:p>
    <w:p w14:paraId="22FCACC1" w14:textId="77777777" w:rsidR="0078161F" w:rsidRPr="000F2F2C" w:rsidRDefault="0078161F" w:rsidP="0078161F">
      <w:pPr>
        <w:rPr>
          <w:rFonts w:eastAsiaTheme="minorEastAsia"/>
          <w:lang w:val="en-US"/>
        </w:rPr>
      </w:pPr>
    </w:p>
    <w:p w14:paraId="527C1BE3" w14:textId="77777777" w:rsidR="0078161F" w:rsidRPr="000F2F2C" w:rsidRDefault="0078161F" w:rsidP="0078161F">
      <w:pPr>
        <w:rPr>
          <w:b/>
          <w:bCs/>
          <w:u w:val="single"/>
        </w:rPr>
      </w:pPr>
      <w:r w:rsidRPr="000F2F2C">
        <w:rPr>
          <w:b/>
          <w:bCs/>
          <w:u w:val="single"/>
        </w:rPr>
        <w:t>Issue 3-3: Requirements for coherent UL MIMO</w:t>
      </w:r>
    </w:p>
    <w:p w14:paraId="7E46C102" w14:textId="77777777" w:rsidR="0078161F" w:rsidRPr="000F2F2C" w:rsidRDefault="0078161F" w:rsidP="0078161F">
      <w:pPr>
        <w:pStyle w:val="a"/>
        <w:numPr>
          <w:ilvl w:val="1"/>
          <w:numId w:val="22"/>
        </w:numPr>
        <w:adjustRightInd w:val="0"/>
        <w:spacing w:after="180"/>
        <w:rPr>
          <w:szCs w:val="20"/>
        </w:rPr>
      </w:pPr>
      <w:r w:rsidRPr="000F2F2C">
        <w:rPr>
          <w:szCs w:val="20"/>
        </w:rPr>
        <w:t>Symbol used for calculation</w:t>
      </w:r>
    </w:p>
    <w:p w14:paraId="7B6758FE" w14:textId="77777777" w:rsidR="0078161F" w:rsidRPr="000F2F2C" w:rsidRDefault="0078161F" w:rsidP="0078161F">
      <w:pPr>
        <w:pStyle w:val="a"/>
        <w:numPr>
          <w:ilvl w:val="2"/>
          <w:numId w:val="22"/>
        </w:numPr>
        <w:adjustRightInd w:val="0"/>
        <w:spacing w:after="180"/>
        <w:ind w:left="709"/>
        <w:rPr>
          <w:szCs w:val="20"/>
        </w:rPr>
      </w:pPr>
      <w:r w:rsidRPr="000F2F2C">
        <w:rPr>
          <w:szCs w:val="20"/>
        </w:rPr>
        <w:t>Option 1: DMRS+Data symbols (Huawei)</w:t>
      </w:r>
    </w:p>
    <w:p w14:paraId="46CDFE6F" w14:textId="77777777" w:rsidR="0078161F" w:rsidRPr="000F2F2C" w:rsidRDefault="0078161F" w:rsidP="0078161F">
      <w:pPr>
        <w:pStyle w:val="a"/>
        <w:numPr>
          <w:ilvl w:val="2"/>
          <w:numId w:val="22"/>
        </w:numPr>
        <w:adjustRightInd w:val="0"/>
        <w:spacing w:after="180"/>
        <w:ind w:left="709"/>
        <w:rPr>
          <w:szCs w:val="20"/>
        </w:rPr>
      </w:pPr>
      <w:r w:rsidRPr="000F2F2C">
        <w:rPr>
          <w:szCs w:val="20"/>
        </w:rPr>
        <w:t>Option 2: DMRS RE (Anritsu)</w:t>
      </w:r>
    </w:p>
    <w:p w14:paraId="67A6D365" w14:textId="77777777" w:rsidR="0078161F" w:rsidRPr="000F2F2C" w:rsidRDefault="0078161F" w:rsidP="0078161F">
      <w:pPr>
        <w:pStyle w:val="a"/>
        <w:numPr>
          <w:ilvl w:val="1"/>
          <w:numId w:val="22"/>
        </w:numPr>
        <w:adjustRightInd w:val="0"/>
        <w:spacing w:after="180"/>
        <w:rPr>
          <w:szCs w:val="20"/>
        </w:rPr>
      </w:pPr>
      <w:r w:rsidRPr="000F2F2C">
        <w:rPr>
          <w:szCs w:val="20"/>
        </w:rPr>
        <w:t>Average window for relative phase and power error</w:t>
      </w:r>
    </w:p>
    <w:p w14:paraId="0608B930" w14:textId="77777777" w:rsidR="0078161F" w:rsidRPr="000F2F2C" w:rsidRDefault="0078161F" w:rsidP="0078161F">
      <w:pPr>
        <w:pStyle w:val="a"/>
        <w:numPr>
          <w:ilvl w:val="2"/>
          <w:numId w:val="22"/>
        </w:numPr>
        <w:adjustRightInd w:val="0"/>
        <w:spacing w:after="180"/>
        <w:ind w:left="709"/>
        <w:rPr>
          <w:szCs w:val="20"/>
        </w:rPr>
      </w:pPr>
      <w:r w:rsidRPr="000F2F2C">
        <w:rPr>
          <w:szCs w:val="20"/>
        </w:rPr>
        <w:t>Option 1: The relative phase and power errors for each slot should be an average over a slot. (Huawei)</w:t>
      </w:r>
    </w:p>
    <w:p w14:paraId="17B524B5" w14:textId="77777777" w:rsidR="0078161F" w:rsidRPr="000F2F2C" w:rsidRDefault="0078161F" w:rsidP="0078161F">
      <w:pPr>
        <w:pStyle w:val="a"/>
        <w:numPr>
          <w:ilvl w:val="2"/>
          <w:numId w:val="22"/>
        </w:numPr>
        <w:adjustRightInd w:val="0"/>
        <w:spacing w:after="180"/>
        <w:ind w:left="709"/>
        <w:rPr>
          <w:szCs w:val="20"/>
        </w:rPr>
      </w:pPr>
      <w:r w:rsidRPr="000F2F2C">
        <w:rPr>
          <w:szCs w:val="20"/>
        </w:rPr>
        <w:t>Option 2: The “relative phase error” and “relative amplitude” shall be calculated in frequency domain. There should not be then mention of “instantaneous” or “average over a slot”. (Anritsu)</w:t>
      </w:r>
    </w:p>
    <w:p w14:paraId="1B4DE50F" w14:textId="77777777" w:rsidR="0078161F" w:rsidRPr="000F2F2C" w:rsidRDefault="0078161F" w:rsidP="0078161F">
      <w:pPr>
        <w:rPr>
          <w:rFonts w:eastAsiaTheme="minorEastAsia"/>
          <w:highlight w:val="green"/>
        </w:rPr>
      </w:pPr>
      <w:r w:rsidRPr="009B49BA">
        <w:rPr>
          <w:rFonts w:eastAsiaTheme="minorEastAsia"/>
          <w:b/>
          <w:highlight w:val="green"/>
        </w:rPr>
        <w:t>Agreement:</w:t>
      </w:r>
      <w:r w:rsidRPr="000F2F2C">
        <w:rPr>
          <w:rFonts w:eastAsiaTheme="minorEastAsia"/>
          <w:highlight w:val="green"/>
        </w:rPr>
        <w:t xml:space="preserve"> Further discuss the following options in order to conclude in this meeting</w:t>
      </w:r>
    </w:p>
    <w:p w14:paraId="165937DC" w14:textId="77777777" w:rsidR="0078161F" w:rsidRPr="000F2F2C" w:rsidRDefault="0078161F" w:rsidP="0078161F">
      <w:pPr>
        <w:pStyle w:val="a"/>
        <w:numPr>
          <w:ilvl w:val="0"/>
          <w:numId w:val="28"/>
        </w:numPr>
        <w:overflowPunct w:val="0"/>
        <w:autoSpaceDE w:val="0"/>
        <w:autoSpaceDN w:val="0"/>
        <w:adjustRightInd w:val="0"/>
        <w:spacing w:after="180"/>
        <w:textAlignment w:val="baseline"/>
        <w:rPr>
          <w:szCs w:val="20"/>
          <w:highlight w:val="green"/>
        </w:rPr>
      </w:pPr>
      <w:r w:rsidRPr="000F2F2C">
        <w:rPr>
          <w:szCs w:val="20"/>
          <w:highlight w:val="green"/>
        </w:rPr>
        <w:t>Symbol used for calculation</w:t>
      </w:r>
    </w:p>
    <w:p w14:paraId="77C0AA5E" w14:textId="77777777" w:rsidR="0078161F" w:rsidRPr="000F2F2C" w:rsidRDefault="0078161F" w:rsidP="0078161F">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1: DMRS+Data symbols (Huawei)</w:t>
      </w:r>
    </w:p>
    <w:p w14:paraId="3554C1E0" w14:textId="77777777" w:rsidR="0078161F" w:rsidRPr="000F2F2C" w:rsidRDefault="0078161F" w:rsidP="0078161F">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2: DMRS RE (Anritsu)</w:t>
      </w:r>
    </w:p>
    <w:p w14:paraId="0F9E6D3E" w14:textId="77777777" w:rsidR="0078161F" w:rsidRPr="000F2F2C" w:rsidRDefault="0078161F" w:rsidP="0078161F">
      <w:pPr>
        <w:pStyle w:val="a"/>
        <w:numPr>
          <w:ilvl w:val="0"/>
          <w:numId w:val="28"/>
        </w:numPr>
        <w:overflowPunct w:val="0"/>
        <w:autoSpaceDE w:val="0"/>
        <w:autoSpaceDN w:val="0"/>
        <w:adjustRightInd w:val="0"/>
        <w:spacing w:after="180"/>
        <w:textAlignment w:val="baseline"/>
        <w:rPr>
          <w:szCs w:val="20"/>
          <w:highlight w:val="green"/>
        </w:rPr>
      </w:pPr>
      <w:r w:rsidRPr="000F2F2C">
        <w:rPr>
          <w:szCs w:val="20"/>
          <w:highlight w:val="green"/>
        </w:rPr>
        <w:t>Average window for relative phase and power error</w:t>
      </w:r>
    </w:p>
    <w:p w14:paraId="4BD1A636" w14:textId="77777777" w:rsidR="0078161F" w:rsidRPr="000F2F2C" w:rsidRDefault="0078161F" w:rsidP="0078161F">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1: The relative phase and power errors for each slot should be an average over a slot. (Huawei)</w:t>
      </w:r>
    </w:p>
    <w:p w14:paraId="44E2326B" w14:textId="77777777" w:rsidR="0078161F" w:rsidRPr="000F2F2C" w:rsidRDefault="0078161F" w:rsidP="0078161F">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2: The “relative phase error” and “relative amplitude” shall be calculated in frequency domain. There should not be then mention of “instantaneous” or “average over a slot”. (Anritsu)</w:t>
      </w:r>
    </w:p>
    <w:p w14:paraId="34B513AE" w14:textId="77777777" w:rsidR="0078161F" w:rsidRPr="000F2F2C" w:rsidRDefault="0078161F" w:rsidP="0078161F">
      <w:pPr>
        <w:rPr>
          <w:rFonts w:eastAsiaTheme="minorEastAsia"/>
          <w:lang w:val="en-US"/>
        </w:rPr>
      </w:pPr>
    </w:p>
    <w:p w14:paraId="21C0C7C4" w14:textId="77777777" w:rsidR="0078161F" w:rsidRPr="000F2F2C" w:rsidRDefault="0078161F" w:rsidP="0078161F">
      <w:pPr>
        <w:rPr>
          <w:b/>
          <w:bCs/>
          <w:u w:val="single"/>
        </w:rPr>
      </w:pPr>
      <w:r w:rsidRPr="000F2F2C">
        <w:rPr>
          <w:b/>
          <w:bCs/>
          <w:u w:val="single"/>
        </w:rPr>
        <w:t>Issue 3-4: Others</w:t>
      </w:r>
    </w:p>
    <w:p w14:paraId="7BBC5D9A" w14:textId="77777777" w:rsidR="0078161F" w:rsidRPr="000F2F2C" w:rsidRDefault="0078161F" w:rsidP="0078161F">
      <w:r w:rsidRPr="000F2F2C">
        <w:t>Proposal 1: Put details regarding UL coherent MIMO requirements in "Annex G (informative): Transmit signal quality".(Anritsu)</w:t>
      </w:r>
    </w:p>
    <w:p w14:paraId="045FCE04" w14:textId="77777777" w:rsidR="0078161F" w:rsidRPr="000F2F2C" w:rsidRDefault="0078161F" w:rsidP="0078161F">
      <w:r w:rsidRPr="000F2F2C">
        <w:t>Proposal 2: CFO should be corrected for each slot. (Anritsu)</w:t>
      </w:r>
    </w:p>
    <w:p w14:paraId="6A6F26AC" w14:textId="77777777" w:rsidR="0078161F" w:rsidRPr="000F2F2C" w:rsidRDefault="0078161F" w:rsidP="0078161F">
      <w:r w:rsidRPr="000F2F2C">
        <w:t>Proposal 3: Equalization should not be used by the TE for performing the test. (Anritsu)</w:t>
      </w:r>
    </w:p>
    <w:p w14:paraId="452B8FAB" w14:textId="77777777" w:rsidR="0078161F" w:rsidRPr="000F2F2C" w:rsidRDefault="0078161F" w:rsidP="0078161F">
      <w:r w:rsidRPr="000F2F2C">
        <w:t xml:space="preserve">Proposal 4: Put details regarding UL coherent MIMO requirements in "Annex G (informative): Transmit signal quality". A block </w:t>
      </w:r>
      <w:r w:rsidRPr="002940C2">
        <w:rPr>
          <w:b/>
        </w:rPr>
        <w:t>diagram</w:t>
      </w:r>
      <w:r w:rsidRPr="000F2F2C">
        <w:t xml:space="preserve"> shown in Figure 2 should be added in Annex G to indicate the reference point. (Anritsu)</w:t>
      </w:r>
    </w:p>
    <w:p w14:paraId="33335E46" w14:textId="77777777" w:rsidR="0078161F" w:rsidRPr="000F2F2C" w:rsidRDefault="0078161F" w:rsidP="0078161F">
      <w:r w:rsidRPr="000F2F2C">
        <w:t>Proposal 5: Only one side condition is chosen as the worst case to be verified in the test to reduce the test complexity.(vivo)</w:t>
      </w:r>
    </w:p>
    <w:p w14:paraId="54B48463" w14:textId="77777777" w:rsidR="0078161F" w:rsidRPr="000F2F2C" w:rsidRDefault="0078161F" w:rsidP="0078161F">
      <w:pPr>
        <w:rPr>
          <w:rFonts w:eastAsia="等线"/>
          <w:b/>
          <w:lang w:eastAsia="zh-CN"/>
        </w:rPr>
      </w:pPr>
      <w:r w:rsidRPr="000F2F2C">
        <w:rPr>
          <w:rFonts w:eastAsia="等线" w:hint="eastAsia"/>
          <w:b/>
          <w:lang w:eastAsia="zh-CN"/>
        </w:rPr>
        <w:t>D</w:t>
      </w:r>
      <w:r w:rsidRPr="000F2F2C">
        <w:rPr>
          <w:rFonts w:eastAsia="等线"/>
          <w:b/>
          <w:lang w:eastAsia="zh-CN"/>
        </w:rPr>
        <w:t>iscussions:</w:t>
      </w:r>
    </w:p>
    <w:p w14:paraId="2C47A574" w14:textId="77777777" w:rsidR="0078161F" w:rsidRPr="000F2F2C" w:rsidRDefault="0078161F" w:rsidP="0078161F">
      <w:pPr>
        <w:rPr>
          <w:rFonts w:eastAsiaTheme="minorEastAsia"/>
        </w:rPr>
      </w:pPr>
      <w:r w:rsidRPr="000F2F2C">
        <w:rPr>
          <w:rFonts w:eastAsiaTheme="minorEastAsia"/>
        </w:rPr>
        <w:t>Ericsson: we are not in favor to specify the uplink gap. Our view is still that UE can calibrate it without uplink gap.</w:t>
      </w:r>
    </w:p>
    <w:p w14:paraId="53A324A9" w14:textId="77777777" w:rsidR="0078161F" w:rsidRDefault="0078161F" w:rsidP="0078161F">
      <w:pPr>
        <w:rPr>
          <w:rFonts w:eastAsia="等线"/>
          <w:lang w:eastAsia="zh-CN"/>
        </w:rPr>
      </w:pPr>
      <w:r>
        <w:rPr>
          <w:rFonts w:eastAsia="等线" w:hint="eastAsia"/>
          <w:lang w:eastAsia="zh-CN"/>
        </w:rPr>
        <w:t>C</w:t>
      </w:r>
      <w:r>
        <w:rPr>
          <w:rFonts w:eastAsia="等线"/>
          <w:lang w:eastAsia="zh-CN"/>
        </w:rPr>
        <w:t>hair: due to lack of time, encourage companies to have further discussion.</w:t>
      </w:r>
    </w:p>
    <w:p w14:paraId="34C25936"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1EE54316" w14:textId="77777777" w:rsidR="0078161F" w:rsidRPr="009E3505" w:rsidRDefault="0078161F" w:rsidP="0078161F">
      <w:pPr>
        <w:snapToGrid w:val="0"/>
        <w:spacing w:after="0"/>
        <w:rPr>
          <w:b/>
          <w:bCs/>
          <w:u w:val="single"/>
          <w:lang w:val="en-US"/>
        </w:rPr>
      </w:pPr>
      <w:r w:rsidRPr="009E3505">
        <w:rPr>
          <w:b/>
          <w:bCs/>
          <w:u w:val="single"/>
          <w:lang w:val="en-US"/>
        </w:rPr>
        <w:t>New tdocs</w:t>
      </w:r>
    </w:p>
    <w:tbl>
      <w:tblPr>
        <w:tblStyle w:val="aff4"/>
        <w:tblW w:w="5000" w:type="pct"/>
        <w:tblInd w:w="0" w:type="dxa"/>
        <w:tblLook w:val="04A0" w:firstRow="1" w:lastRow="0" w:firstColumn="1" w:lastColumn="0" w:noHBand="0" w:noVBand="1"/>
      </w:tblPr>
      <w:tblGrid>
        <w:gridCol w:w="7366"/>
        <w:gridCol w:w="1700"/>
        <w:gridCol w:w="1391"/>
      </w:tblGrid>
      <w:tr w:rsidR="0078161F" w:rsidRPr="009E3505" w14:paraId="6FB60B9C" w14:textId="77777777" w:rsidTr="006930E5">
        <w:tc>
          <w:tcPr>
            <w:tcW w:w="3522" w:type="pct"/>
          </w:tcPr>
          <w:p w14:paraId="5C4B6DFE" w14:textId="77777777" w:rsidR="0078161F" w:rsidRPr="009E3505" w:rsidRDefault="0078161F" w:rsidP="006930E5">
            <w:pPr>
              <w:snapToGrid w:val="0"/>
              <w:spacing w:before="0" w:after="0" w:line="240" w:lineRule="auto"/>
              <w:rPr>
                <w:b/>
                <w:bCs/>
                <w:lang w:val="en-US"/>
              </w:rPr>
            </w:pPr>
            <w:r w:rsidRPr="009E3505">
              <w:rPr>
                <w:b/>
                <w:bCs/>
                <w:lang w:val="en-US"/>
              </w:rPr>
              <w:t>Title</w:t>
            </w:r>
          </w:p>
        </w:tc>
        <w:tc>
          <w:tcPr>
            <w:tcW w:w="813" w:type="pct"/>
          </w:tcPr>
          <w:p w14:paraId="54C7A2A8" w14:textId="77777777" w:rsidR="0078161F" w:rsidRPr="009E3505" w:rsidRDefault="0078161F" w:rsidP="006930E5">
            <w:pPr>
              <w:snapToGrid w:val="0"/>
              <w:spacing w:before="0" w:after="0" w:line="240" w:lineRule="auto"/>
              <w:rPr>
                <w:b/>
                <w:bCs/>
                <w:lang w:val="en-US"/>
              </w:rPr>
            </w:pPr>
            <w:r w:rsidRPr="009E3505">
              <w:rPr>
                <w:b/>
                <w:bCs/>
                <w:lang w:val="en-US"/>
              </w:rPr>
              <w:t>Source</w:t>
            </w:r>
          </w:p>
        </w:tc>
        <w:tc>
          <w:tcPr>
            <w:tcW w:w="665" w:type="pct"/>
          </w:tcPr>
          <w:p w14:paraId="09B7EAC4" w14:textId="77777777" w:rsidR="0078161F" w:rsidRPr="009E3505" w:rsidRDefault="0078161F" w:rsidP="006930E5">
            <w:pPr>
              <w:snapToGrid w:val="0"/>
              <w:spacing w:before="0" w:after="0" w:line="240" w:lineRule="auto"/>
              <w:rPr>
                <w:b/>
                <w:bCs/>
                <w:lang w:val="en-US"/>
              </w:rPr>
            </w:pPr>
            <w:r>
              <w:rPr>
                <w:b/>
                <w:bCs/>
                <w:lang w:val="en-US"/>
              </w:rPr>
              <w:t>Status</w:t>
            </w:r>
          </w:p>
        </w:tc>
      </w:tr>
      <w:tr w:rsidR="0078161F" w:rsidRPr="009E3505" w14:paraId="0757929E" w14:textId="77777777" w:rsidTr="006930E5">
        <w:tc>
          <w:tcPr>
            <w:tcW w:w="3522" w:type="pct"/>
          </w:tcPr>
          <w:p w14:paraId="35E85888" w14:textId="77777777" w:rsidR="0078161F" w:rsidRDefault="0078161F" w:rsidP="006930E5">
            <w:pPr>
              <w:snapToGrid w:val="0"/>
              <w:spacing w:before="0" w:after="0" w:line="240" w:lineRule="auto"/>
              <w:rPr>
                <w:lang w:val="en-US"/>
              </w:rPr>
            </w:pPr>
            <w:r w:rsidRPr="001D0937">
              <w:rPr>
                <w:lang w:val="en-US"/>
              </w:rPr>
              <w:t>R4-2206509</w:t>
            </w:r>
            <w:r>
              <w:rPr>
                <w:lang w:val="en-US"/>
              </w:rPr>
              <w:t xml:space="preserve"> </w:t>
            </w:r>
            <w:r w:rsidRPr="009E3505">
              <w:rPr>
                <w:lang w:val="en-US"/>
              </w:rPr>
              <w:t>WF on UL gap in FR2</w:t>
            </w:r>
          </w:p>
          <w:p w14:paraId="2D9932CC" w14:textId="77777777" w:rsidR="0078161F" w:rsidRPr="009E3505" w:rsidRDefault="0078161F" w:rsidP="006930E5">
            <w:pPr>
              <w:snapToGrid w:val="0"/>
              <w:spacing w:before="0" w:after="0" w:line="240" w:lineRule="auto"/>
              <w:rPr>
                <w:lang w:val="en-US"/>
              </w:rPr>
            </w:pPr>
            <w:r w:rsidRPr="007254FA">
              <w:rPr>
                <w:lang w:val="en-US"/>
              </w:rPr>
              <w:t>Revised to R4-2206604</w:t>
            </w:r>
          </w:p>
        </w:tc>
        <w:tc>
          <w:tcPr>
            <w:tcW w:w="813" w:type="pct"/>
          </w:tcPr>
          <w:p w14:paraId="693E8A55" w14:textId="77777777" w:rsidR="0078161F" w:rsidRPr="009E3505" w:rsidRDefault="0078161F" w:rsidP="006930E5">
            <w:pPr>
              <w:snapToGrid w:val="0"/>
              <w:spacing w:before="0" w:after="0" w:line="240" w:lineRule="auto"/>
              <w:rPr>
                <w:lang w:val="en-US"/>
              </w:rPr>
            </w:pPr>
            <w:r w:rsidRPr="009E3505">
              <w:rPr>
                <w:lang w:val="en-US"/>
              </w:rPr>
              <w:t>Apple</w:t>
            </w:r>
          </w:p>
        </w:tc>
        <w:tc>
          <w:tcPr>
            <w:tcW w:w="665" w:type="pct"/>
          </w:tcPr>
          <w:p w14:paraId="1F4DD0FF" w14:textId="77777777" w:rsidR="0078161F" w:rsidRPr="00AB2E6C" w:rsidRDefault="0078161F" w:rsidP="006930E5">
            <w:pPr>
              <w:snapToGrid w:val="0"/>
              <w:spacing w:before="0" w:after="0" w:line="240" w:lineRule="auto"/>
              <w:rPr>
                <w:lang w:val="en-US" w:eastAsia="zh-CN"/>
              </w:rPr>
            </w:pPr>
            <w:r w:rsidRPr="00AB2E6C">
              <w:rPr>
                <w:lang w:val="en-US" w:eastAsia="zh-CN"/>
              </w:rPr>
              <w:t>Approved</w:t>
            </w:r>
          </w:p>
        </w:tc>
      </w:tr>
      <w:tr w:rsidR="0078161F" w:rsidRPr="009E3505" w14:paraId="3B27F796" w14:textId="77777777" w:rsidTr="006930E5">
        <w:tc>
          <w:tcPr>
            <w:tcW w:w="3522" w:type="pct"/>
          </w:tcPr>
          <w:p w14:paraId="45A071EB" w14:textId="77777777" w:rsidR="0078161F" w:rsidRDefault="0078161F" w:rsidP="006930E5">
            <w:pPr>
              <w:snapToGrid w:val="0"/>
              <w:spacing w:before="0" w:after="0" w:line="240" w:lineRule="auto"/>
              <w:rPr>
                <w:lang w:val="en-US"/>
              </w:rPr>
            </w:pPr>
            <w:r>
              <w:rPr>
                <w:lang w:val="en-US"/>
              </w:rPr>
              <w:t xml:space="preserve">R4-2206510 </w:t>
            </w:r>
            <w:r w:rsidRPr="009E3505">
              <w:rPr>
                <w:lang w:val="en-US"/>
              </w:rPr>
              <w:t>LS on UL gap in FR2</w:t>
            </w:r>
          </w:p>
          <w:p w14:paraId="373F18E4" w14:textId="77777777" w:rsidR="0078161F" w:rsidRDefault="0078161F" w:rsidP="006930E5">
            <w:pPr>
              <w:snapToGrid w:val="0"/>
              <w:spacing w:before="0" w:after="0" w:line="240" w:lineRule="auto"/>
              <w:rPr>
                <w:lang w:val="en-US"/>
              </w:rPr>
            </w:pPr>
            <w:r w:rsidRPr="001D2927">
              <w:rPr>
                <w:lang w:val="en-US"/>
              </w:rPr>
              <w:t>Revised to R4-2206605</w:t>
            </w:r>
            <w:r>
              <w:rPr>
                <w:lang w:val="en-US"/>
              </w:rPr>
              <w:t xml:space="preserve"> -&gt;</w:t>
            </w:r>
          </w:p>
          <w:p w14:paraId="0AAAB87A" w14:textId="77777777" w:rsidR="0078161F" w:rsidRPr="009E3505" w:rsidRDefault="0078161F" w:rsidP="006930E5">
            <w:pPr>
              <w:snapToGrid w:val="0"/>
              <w:spacing w:before="0" w:after="0" w:line="240" w:lineRule="auto"/>
              <w:rPr>
                <w:lang w:val="en-US"/>
              </w:rPr>
            </w:pPr>
            <w:r>
              <w:rPr>
                <w:lang w:val="en-US"/>
              </w:rPr>
              <w:t xml:space="preserve">Revised to </w:t>
            </w:r>
            <w:r w:rsidRPr="006630BE">
              <w:rPr>
                <w:lang w:val="en-US"/>
              </w:rPr>
              <w:t>R4-2206608</w:t>
            </w:r>
          </w:p>
        </w:tc>
        <w:tc>
          <w:tcPr>
            <w:tcW w:w="813" w:type="pct"/>
          </w:tcPr>
          <w:p w14:paraId="5273C509" w14:textId="77777777" w:rsidR="0078161F" w:rsidRPr="009E3505" w:rsidRDefault="0078161F" w:rsidP="006930E5">
            <w:pPr>
              <w:snapToGrid w:val="0"/>
              <w:spacing w:before="0" w:after="0" w:line="240" w:lineRule="auto"/>
              <w:rPr>
                <w:lang w:val="en-US"/>
              </w:rPr>
            </w:pPr>
            <w:r w:rsidRPr="009E3505">
              <w:rPr>
                <w:lang w:val="en-US"/>
              </w:rPr>
              <w:t>Apple</w:t>
            </w:r>
          </w:p>
        </w:tc>
        <w:tc>
          <w:tcPr>
            <w:tcW w:w="665" w:type="pct"/>
          </w:tcPr>
          <w:p w14:paraId="3E5AC442" w14:textId="77777777" w:rsidR="0078161F" w:rsidRPr="006B00F6" w:rsidRDefault="0078161F" w:rsidP="006930E5">
            <w:pPr>
              <w:snapToGrid w:val="0"/>
              <w:spacing w:before="0" w:after="0" w:line="240" w:lineRule="auto"/>
              <w:rPr>
                <w:highlight w:val="yellow"/>
                <w:lang w:val="en-US" w:eastAsia="zh-CN"/>
              </w:rPr>
            </w:pPr>
            <w:r w:rsidRPr="00507DE1">
              <w:rPr>
                <w:lang w:val="en-US" w:eastAsia="zh-CN"/>
              </w:rPr>
              <w:t>Approved</w:t>
            </w:r>
          </w:p>
        </w:tc>
      </w:tr>
    </w:tbl>
    <w:p w14:paraId="075206A5" w14:textId="77777777" w:rsidR="0078161F" w:rsidRPr="009E3505" w:rsidRDefault="0078161F" w:rsidP="0078161F">
      <w:pPr>
        <w:snapToGrid w:val="0"/>
        <w:spacing w:after="0"/>
        <w:rPr>
          <w:lang w:val="en-US"/>
        </w:rPr>
      </w:pPr>
    </w:p>
    <w:p w14:paraId="70D5908D" w14:textId="77777777" w:rsidR="0078161F" w:rsidRPr="009E3505" w:rsidRDefault="0078161F" w:rsidP="0078161F">
      <w:pPr>
        <w:snapToGrid w:val="0"/>
        <w:spacing w:after="0"/>
        <w:rPr>
          <w:b/>
          <w:bCs/>
          <w:u w:val="single"/>
          <w:lang w:val="en-US"/>
        </w:rPr>
      </w:pPr>
      <w:r w:rsidRPr="009E3505">
        <w:rPr>
          <w:b/>
          <w:bCs/>
          <w:u w:val="single"/>
          <w:lang w:val="en-US"/>
        </w:rPr>
        <w:t>Existing tdocs</w:t>
      </w:r>
    </w:p>
    <w:tbl>
      <w:tblPr>
        <w:tblStyle w:val="aff4"/>
        <w:tblW w:w="10485" w:type="dxa"/>
        <w:tblInd w:w="0" w:type="dxa"/>
        <w:tblLook w:val="04A0" w:firstRow="1" w:lastRow="0" w:firstColumn="1" w:lastColumn="0" w:noHBand="0" w:noVBand="1"/>
      </w:tblPr>
      <w:tblGrid>
        <w:gridCol w:w="2263"/>
        <w:gridCol w:w="5103"/>
        <w:gridCol w:w="1701"/>
        <w:gridCol w:w="1418"/>
      </w:tblGrid>
      <w:tr w:rsidR="0078161F" w:rsidRPr="009E3505" w14:paraId="0059D5D6" w14:textId="77777777" w:rsidTr="006930E5">
        <w:tc>
          <w:tcPr>
            <w:tcW w:w="2263" w:type="dxa"/>
          </w:tcPr>
          <w:p w14:paraId="4C175C4B" w14:textId="77777777" w:rsidR="0078161F" w:rsidRPr="009E3505" w:rsidRDefault="0078161F" w:rsidP="006930E5">
            <w:pPr>
              <w:snapToGrid w:val="0"/>
              <w:spacing w:before="0" w:after="0" w:line="240" w:lineRule="auto"/>
              <w:rPr>
                <w:b/>
                <w:bCs/>
                <w:lang w:val="en-US"/>
              </w:rPr>
            </w:pPr>
            <w:r w:rsidRPr="009E3505">
              <w:rPr>
                <w:b/>
                <w:bCs/>
                <w:lang w:val="en-US"/>
              </w:rPr>
              <w:t>Tdoc number</w:t>
            </w:r>
          </w:p>
        </w:tc>
        <w:tc>
          <w:tcPr>
            <w:tcW w:w="5103" w:type="dxa"/>
          </w:tcPr>
          <w:p w14:paraId="373C98D1" w14:textId="77777777" w:rsidR="0078161F" w:rsidRPr="009E3505" w:rsidRDefault="0078161F" w:rsidP="006930E5">
            <w:pPr>
              <w:snapToGrid w:val="0"/>
              <w:spacing w:before="0" w:after="0" w:line="240" w:lineRule="auto"/>
              <w:rPr>
                <w:b/>
                <w:bCs/>
                <w:lang w:val="en-US"/>
              </w:rPr>
            </w:pPr>
            <w:r w:rsidRPr="009E3505">
              <w:rPr>
                <w:b/>
                <w:bCs/>
                <w:lang w:val="en-US"/>
              </w:rPr>
              <w:t>Title</w:t>
            </w:r>
          </w:p>
        </w:tc>
        <w:tc>
          <w:tcPr>
            <w:tcW w:w="1701" w:type="dxa"/>
          </w:tcPr>
          <w:p w14:paraId="2ABF4F29" w14:textId="77777777" w:rsidR="0078161F" w:rsidRPr="009E3505" w:rsidRDefault="0078161F" w:rsidP="006930E5">
            <w:pPr>
              <w:snapToGrid w:val="0"/>
              <w:spacing w:before="0" w:after="0" w:line="240" w:lineRule="auto"/>
              <w:rPr>
                <w:b/>
                <w:bCs/>
                <w:lang w:val="en-US"/>
              </w:rPr>
            </w:pPr>
            <w:r w:rsidRPr="009E3505">
              <w:rPr>
                <w:b/>
                <w:bCs/>
                <w:lang w:val="en-US"/>
              </w:rPr>
              <w:t>Source</w:t>
            </w:r>
          </w:p>
        </w:tc>
        <w:tc>
          <w:tcPr>
            <w:tcW w:w="1418" w:type="dxa"/>
          </w:tcPr>
          <w:p w14:paraId="084CAB71" w14:textId="77777777" w:rsidR="0078161F" w:rsidRPr="009E3505" w:rsidRDefault="0078161F" w:rsidP="006930E5">
            <w:pPr>
              <w:snapToGrid w:val="0"/>
              <w:spacing w:before="0" w:after="0" w:line="240" w:lineRule="auto"/>
              <w:rPr>
                <w:b/>
                <w:bCs/>
                <w:lang w:val="en-US"/>
              </w:rPr>
            </w:pPr>
            <w:r>
              <w:rPr>
                <w:b/>
                <w:bCs/>
                <w:lang w:val="en-US"/>
              </w:rPr>
              <w:t>Status</w:t>
            </w:r>
            <w:r w:rsidRPr="009E3505">
              <w:rPr>
                <w:b/>
                <w:bCs/>
                <w:lang w:val="en-US"/>
              </w:rPr>
              <w:t xml:space="preserve"> </w:t>
            </w:r>
          </w:p>
        </w:tc>
      </w:tr>
      <w:tr w:rsidR="0078161F" w:rsidRPr="009E3505" w14:paraId="7FE9B5A3" w14:textId="77777777" w:rsidTr="006930E5">
        <w:tc>
          <w:tcPr>
            <w:tcW w:w="2263" w:type="dxa"/>
          </w:tcPr>
          <w:p w14:paraId="116D26AC" w14:textId="77777777" w:rsidR="0078161F" w:rsidRDefault="0078161F" w:rsidP="006930E5">
            <w:pPr>
              <w:snapToGrid w:val="0"/>
              <w:spacing w:before="0" w:after="0" w:line="240" w:lineRule="auto"/>
              <w:jc w:val="left"/>
              <w:rPr>
                <w:rStyle w:val="ac"/>
                <w:bCs/>
                <w:color w:val="auto"/>
                <w:u w:val="none"/>
                <w:lang w:val="en-US"/>
              </w:rPr>
            </w:pPr>
            <w:hyperlink r:id="rId63" w:history="1">
              <w:r w:rsidRPr="009E3505">
                <w:rPr>
                  <w:rStyle w:val="ac"/>
                  <w:bCs/>
                  <w:color w:val="auto"/>
                  <w:u w:val="none"/>
                  <w:lang w:val="en-US"/>
                </w:rPr>
                <w:t>R4-2203753</w:t>
              </w:r>
            </w:hyperlink>
          </w:p>
          <w:p w14:paraId="2371433E" w14:textId="77777777" w:rsidR="0078161F" w:rsidRPr="009E3505" w:rsidRDefault="0078161F" w:rsidP="006930E5">
            <w:pPr>
              <w:snapToGrid w:val="0"/>
              <w:spacing w:before="0" w:after="0" w:line="240" w:lineRule="auto"/>
              <w:jc w:val="left"/>
              <w:rPr>
                <w:lang w:val="en-US"/>
              </w:rPr>
            </w:pPr>
            <w:r w:rsidRPr="009E3505">
              <w:rPr>
                <w:lang w:val="en-US"/>
              </w:rPr>
              <w:t xml:space="preserve">revised </w:t>
            </w:r>
            <w:r>
              <w:rPr>
                <w:lang w:val="en-US"/>
              </w:rPr>
              <w:t xml:space="preserve">to </w:t>
            </w:r>
            <w:r w:rsidRPr="00381123">
              <w:rPr>
                <w:lang w:val="en-US"/>
              </w:rPr>
              <w:t>R4-2206511</w:t>
            </w:r>
          </w:p>
        </w:tc>
        <w:tc>
          <w:tcPr>
            <w:tcW w:w="5103" w:type="dxa"/>
          </w:tcPr>
          <w:p w14:paraId="4B2D708E" w14:textId="77777777" w:rsidR="0078161F" w:rsidRPr="009E3505" w:rsidRDefault="0078161F" w:rsidP="006930E5">
            <w:pPr>
              <w:snapToGrid w:val="0"/>
              <w:spacing w:before="0" w:after="0" w:line="240" w:lineRule="auto"/>
              <w:jc w:val="left"/>
              <w:rPr>
                <w:lang w:val="en-US"/>
              </w:rPr>
            </w:pPr>
            <w:r w:rsidRPr="009E3505">
              <w:rPr>
                <w:lang w:val="en-US"/>
              </w:rPr>
              <w:t>Draft CR for UL gap for Tx power management RRM aspect</w:t>
            </w:r>
          </w:p>
        </w:tc>
        <w:tc>
          <w:tcPr>
            <w:tcW w:w="1701" w:type="dxa"/>
          </w:tcPr>
          <w:p w14:paraId="2943CB22" w14:textId="77777777" w:rsidR="0078161F" w:rsidRPr="009E3505" w:rsidRDefault="0078161F" w:rsidP="006930E5">
            <w:pPr>
              <w:snapToGrid w:val="0"/>
              <w:spacing w:before="0" w:after="0" w:line="240" w:lineRule="auto"/>
              <w:jc w:val="left"/>
              <w:rPr>
                <w:lang w:val="en-US"/>
              </w:rPr>
            </w:pPr>
            <w:r>
              <w:rPr>
                <w:rFonts w:hint="eastAsia"/>
                <w:lang w:val="en-US" w:eastAsia="zh-CN"/>
              </w:rPr>
              <w:t>A</w:t>
            </w:r>
            <w:r w:rsidRPr="009E3505">
              <w:rPr>
                <w:lang w:val="en-US"/>
              </w:rPr>
              <w:t>pple</w:t>
            </w:r>
          </w:p>
        </w:tc>
        <w:tc>
          <w:tcPr>
            <w:tcW w:w="1418" w:type="dxa"/>
          </w:tcPr>
          <w:p w14:paraId="28D49F22" w14:textId="77777777" w:rsidR="0078161F" w:rsidRPr="009E3505" w:rsidRDefault="0078161F" w:rsidP="006930E5">
            <w:pPr>
              <w:snapToGrid w:val="0"/>
              <w:spacing w:before="0" w:after="0" w:line="240" w:lineRule="auto"/>
              <w:jc w:val="left"/>
              <w:rPr>
                <w:lang w:val="en-US" w:eastAsia="zh-CN"/>
              </w:rPr>
            </w:pPr>
            <w:r>
              <w:rPr>
                <w:lang w:val="en-US" w:eastAsia="zh-CN"/>
              </w:rPr>
              <w:t>Endorsed</w:t>
            </w:r>
          </w:p>
        </w:tc>
      </w:tr>
      <w:tr w:rsidR="0078161F" w:rsidRPr="009E3505" w14:paraId="1DCF0AF6" w14:textId="77777777" w:rsidTr="006930E5">
        <w:tc>
          <w:tcPr>
            <w:tcW w:w="2263" w:type="dxa"/>
          </w:tcPr>
          <w:p w14:paraId="43EA29B2" w14:textId="77777777" w:rsidR="0078161F" w:rsidRPr="009E3505" w:rsidRDefault="0078161F" w:rsidP="006930E5">
            <w:pPr>
              <w:snapToGrid w:val="0"/>
              <w:spacing w:before="0" w:after="0" w:line="240" w:lineRule="auto"/>
              <w:jc w:val="left"/>
              <w:rPr>
                <w:bCs/>
                <w:lang w:val="en-US"/>
              </w:rPr>
            </w:pPr>
            <w:hyperlink r:id="rId64" w:history="1">
              <w:r w:rsidRPr="009E3505">
                <w:rPr>
                  <w:rStyle w:val="ac"/>
                  <w:bCs/>
                  <w:color w:val="auto"/>
                  <w:u w:val="none"/>
                  <w:lang w:val="en-US"/>
                </w:rPr>
                <w:t>R4-2205835</w:t>
              </w:r>
            </w:hyperlink>
          </w:p>
          <w:p w14:paraId="094E78B2" w14:textId="77777777" w:rsidR="0078161F" w:rsidRPr="009E3505" w:rsidRDefault="0078161F" w:rsidP="006930E5">
            <w:pPr>
              <w:snapToGrid w:val="0"/>
              <w:spacing w:before="0" w:after="0" w:line="240" w:lineRule="auto"/>
              <w:jc w:val="left"/>
              <w:rPr>
                <w:lang w:val="en-US"/>
              </w:rPr>
            </w:pPr>
          </w:p>
        </w:tc>
        <w:tc>
          <w:tcPr>
            <w:tcW w:w="5103" w:type="dxa"/>
          </w:tcPr>
          <w:p w14:paraId="2278EEC7" w14:textId="77777777" w:rsidR="0078161F" w:rsidRPr="009E3505" w:rsidRDefault="0078161F" w:rsidP="006930E5">
            <w:pPr>
              <w:snapToGrid w:val="0"/>
              <w:spacing w:before="0" w:after="0" w:line="240" w:lineRule="auto"/>
              <w:jc w:val="left"/>
              <w:rPr>
                <w:lang w:val="en-US"/>
              </w:rPr>
            </w:pPr>
            <w:r w:rsidRPr="009E3505">
              <w:rPr>
                <w:lang w:val="en-US"/>
              </w:rPr>
              <w:t>Draft CR on UL gaps for TX power management</w:t>
            </w:r>
          </w:p>
        </w:tc>
        <w:tc>
          <w:tcPr>
            <w:tcW w:w="1701" w:type="dxa"/>
          </w:tcPr>
          <w:p w14:paraId="146CFEEB" w14:textId="77777777" w:rsidR="0078161F" w:rsidRPr="009E3505" w:rsidRDefault="0078161F" w:rsidP="006930E5">
            <w:pPr>
              <w:snapToGrid w:val="0"/>
              <w:spacing w:before="0" w:after="0" w:line="240" w:lineRule="auto"/>
              <w:jc w:val="left"/>
              <w:rPr>
                <w:lang w:val="en-US"/>
              </w:rPr>
            </w:pPr>
            <w:r w:rsidRPr="009E3505">
              <w:rPr>
                <w:lang w:val="en-US"/>
              </w:rPr>
              <w:t>Ericsson</w:t>
            </w:r>
          </w:p>
        </w:tc>
        <w:tc>
          <w:tcPr>
            <w:tcW w:w="1418" w:type="dxa"/>
          </w:tcPr>
          <w:p w14:paraId="347C40CF" w14:textId="77777777" w:rsidR="0078161F" w:rsidRPr="00381123" w:rsidRDefault="0078161F" w:rsidP="006930E5">
            <w:pPr>
              <w:snapToGrid w:val="0"/>
              <w:spacing w:before="0" w:after="0" w:line="240" w:lineRule="auto"/>
              <w:jc w:val="left"/>
              <w:rPr>
                <w:bCs/>
                <w:lang w:val="en-US"/>
              </w:rPr>
            </w:pPr>
            <w:r w:rsidRPr="009E3505">
              <w:rPr>
                <w:lang w:val="en-US"/>
              </w:rPr>
              <w:t xml:space="preserve">Merged with the revision of </w:t>
            </w:r>
            <w:hyperlink r:id="rId65" w:history="1">
              <w:r w:rsidRPr="009E3505">
                <w:rPr>
                  <w:rStyle w:val="ac"/>
                  <w:bCs/>
                  <w:color w:val="auto"/>
                  <w:u w:val="none"/>
                  <w:lang w:val="en-US"/>
                </w:rPr>
                <w:t>R4-2203753</w:t>
              </w:r>
            </w:hyperlink>
          </w:p>
        </w:tc>
      </w:tr>
      <w:tr w:rsidR="0078161F" w:rsidRPr="009E3505" w14:paraId="1CBE06D5" w14:textId="77777777" w:rsidTr="006930E5">
        <w:tc>
          <w:tcPr>
            <w:tcW w:w="2263" w:type="dxa"/>
          </w:tcPr>
          <w:p w14:paraId="2AE436F7" w14:textId="77777777" w:rsidR="0078161F" w:rsidRDefault="0078161F" w:rsidP="006930E5">
            <w:pPr>
              <w:snapToGrid w:val="0"/>
              <w:spacing w:before="0" w:after="0" w:line="240" w:lineRule="auto"/>
              <w:jc w:val="left"/>
              <w:rPr>
                <w:rStyle w:val="ac"/>
                <w:bCs/>
                <w:color w:val="auto"/>
                <w:u w:val="none"/>
                <w:lang w:val="en-US"/>
              </w:rPr>
            </w:pPr>
            <w:hyperlink r:id="rId66" w:history="1">
              <w:r w:rsidRPr="009E3505">
                <w:rPr>
                  <w:rStyle w:val="ac"/>
                  <w:bCs/>
                  <w:color w:val="auto"/>
                  <w:u w:val="none"/>
                  <w:lang w:val="en-US"/>
                </w:rPr>
                <w:t>R4-2205004</w:t>
              </w:r>
            </w:hyperlink>
          </w:p>
          <w:p w14:paraId="101D7308" w14:textId="77777777" w:rsidR="0078161F" w:rsidRPr="009E3505" w:rsidRDefault="0078161F" w:rsidP="006930E5">
            <w:pPr>
              <w:snapToGrid w:val="0"/>
              <w:spacing w:before="0" w:after="0" w:line="240" w:lineRule="auto"/>
              <w:jc w:val="left"/>
              <w:rPr>
                <w:lang w:val="en-US"/>
              </w:rPr>
            </w:pPr>
            <w:r w:rsidRPr="009E3505">
              <w:rPr>
                <w:lang w:val="en-US"/>
              </w:rPr>
              <w:t>revised t</w:t>
            </w:r>
            <w:r>
              <w:rPr>
                <w:lang w:val="en-US"/>
              </w:rPr>
              <w:t xml:space="preserve">o </w:t>
            </w:r>
            <w:r w:rsidRPr="00381123">
              <w:rPr>
                <w:lang w:val="en-US"/>
              </w:rPr>
              <w:t>R4-2206512</w:t>
            </w:r>
          </w:p>
        </w:tc>
        <w:tc>
          <w:tcPr>
            <w:tcW w:w="5103" w:type="dxa"/>
          </w:tcPr>
          <w:p w14:paraId="54D2B074" w14:textId="77777777" w:rsidR="0078161F" w:rsidRPr="009E3505" w:rsidRDefault="0078161F" w:rsidP="006930E5">
            <w:pPr>
              <w:snapToGrid w:val="0"/>
              <w:spacing w:before="0" w:after="0" w:line="240" w:lineRule="auto"/>
              <w:jc w:val="left"/>
              <w:rPr>
                <w:lang w:val="en-US"/>
              </w:rPr>
            </w:pPr>
            <w:r w:rsidRPr="009E3505">
              <w:rPr>
                <w:lang w:val="en-US"/>
              </w:rPr>
              <w:t>Draft CR to 38.101-2 on requirements for coherent UL MIMO</w:t>
            </w:r>
          </w:p>
        </w:tc>
        <w:tc>
          <w:tcPr>
            <w:tcW w:w="1701" w:type="dxa"/>
          </w:tcPr>
          <w:p w14:paraId="31C834F9" w14:textId="77777777" w:rsidR="0078161F" w:rsidRPr="009E3505" w:rsidRDefault="0078161F" w:rsidP="006930E5">
            <w:pPr>
              <w:snapToGrid w:val="0"/>
              <w:spacing w:before="0" w:after="0" w:line="240" w:lineRule="auto"/>
              <w:jc w:val="left"/>
              <w:rPr>
                <w:lang w:val="en-US"/>
              </w:rPr>
            </w:pPr>
            <w:r w:rsidRPr="009E3505">
              <w:rPr>
                <w:lang w:val="en-US"/>
              </w:rPr>
              <w:t>Huawei,HiSilicon</w:t>
            </w:r>
          </w:p>
        </w:tc>
        <w:tc>
          <w:tcPr>
            <w:tcW w:w="1418" w:type="dxa"/>
          </w:tcPr>
          <w:p w14:paraId="68A4FE56" w14:textId="77777777" w:rsidR="0078161F" w:rsidRPr="00D00A66" w:rsidRDefault="0078161F" w:rsidP="006930E5">
            <w:pPr>
              <w:snapToGrid w:val="0"/>
              <w:spacing w:before="0" w:after="0" w:line="240" w:lineRule="auto"/>
              <w:jc w:val="left"/>
              <w:rPr>
                <w:lang w:val="en-US" w:eastAsia="zh-CN"/>
              </w:rPr>
            </w:pPr>
            <w:r w:rsidRPr="00D00A66">
              <w:rPr>
                <w:lang w:val="en-US" w:eastAsia="zh-CN"/>
              </w:rPr>
              <w:t>Not pursued</w:t>
            </w:r>
          </w:p>
        </w:tc>
      </w:tr>
      <w:tr w:rsidR="0078161F" w:rsidRPr="009E3505" w14:paraId="1965C0CE" w14:textId="77777777" w:rsidTr="006930E5">
        <w:tc>
          <w:tcPr>
            <w:tcW w:w="2263" w:type="dxa"/>
          </w:tcPr>
          <w:p w14:paraId="4118C7D6" w14:textId="77777777" w:rsidR="0078161F" w:rsidRDefault="0078161F" w:rsidP="006930E5">
            <w:pPr>
              <w:snapToGrid w:val="0"/>
              <w:spacing w:before="0" w:after="0" w:line="240" w:lineRule="auto"/>
              <w:jc w:val="left"/>
              <w:rPr>
                <w:rStyle w:val="ac"/>
                <w:bCs/>
                <w:color w:val="auto"/>
                <w:u w:val="none"/>
                <w:lang w:val="en-US"/>
              </w:rPr>
            </w:pPr>
            <w:hyperlink r:id="rId67" w:history="1">
              <w:r w:rsidRPr="009E3505">
                <w:rPr>
                  <w:rStyle w:val="ac"/>
                  <w:bCs/>
                  <w:color w:val="auto"/>
                  <w:u w:val="none"/>
                  <w:lang w:val="en-US"/>
                </w:rPr>
                <w:t>R4-2203751</w:t>
              </w:r>
            </w:hyperlink>
          </w:p>
          <w:p w14:paraId="6EB727E5" w14:textId="77777777" w:rsidR="0078161F" w:rsidRPr="009E3505" w:rsidRDefault="0078161F" w:rsidP="006930E5">
            <w:pPr>
              <w:snapToGrid w:val="0"/>
              <w:spacing w:before="0" w:after="0" w:line="240" w:lineRule="auto"/>
              <w:jc w:val="left"/>
              <w:rPr>
                <w:lang w:val="en-US"/>
              </w:rPr>
            </w:pPr>
            <w:r w:rsidRPr="009E3505">
              <w:rPr>
                <w:lang w:val="en-US"/>
              </w:rPr>
              <w:t xml:space="preserve">revised </w:t>
            </w:r>
            <w:r>
              <w:rPr>
                <w:lang w:val="en-US"/>
              </w:rPr>
              <w:t xml:space="preserve">to </w:t>
            </w:r>
            <w:r w:rsidRPr="00381123">
              <w:rPr>
                <w:lang w:val="en-US"/>
              </w:rPr>
              <w:t>R4-2206513</w:t>
            </w:r>
          </w:p>
        </w:tc>
        <w:tc>
          <w:tcPr>
            <w:tcW w:w="5103" w:type="dxa"/>
          </w:tcPr>
          <w:p w14:paraId="03825D27" w14:textId="77777777" w:rsidR="0078161F" w:rsidRPr="009E3505" w:rsidRDefault="0078161F" w:rsidP="006930E5">
            <w:pPr>
              <w:snapToGrid w:val="0"/>
              <w:spacing w:before="0" w:after="0" w:line="240" w:lineRule="auto"/>
              <w:jc w:val="left"/>
              <w:rPr>
                <w:i/>
                <w:lang w:val="en-US"/>
              </w:rPr>
            </w:pPr>
            <w:r w:rsidRPr="009E3505">
              <w:rPr>
                <w:lang w:val="en-US"/>
              </w:rPr>
              <w:t>Draft CR for UL gap for Tx power management RF aspect</w:t>
            </w:r>
          </w:p>
        </w:tc>
        <w:tc>
          <w:tcPr>
            <w:tcW w:w="1701" w:type="dxa"/>
          </w:tcPr>
          <w:p w14:paraId="3B3C5671" w14:textId="77777777" w:rsidR="0078161F" w:rsidRPr="009E3505" w:rsidRDefault="0078161F" w:rsidP="006930E5">
            <w:pPr>
              <w:snapToGrid w:val="0"/>
              <w:spacing w:before="0" w:after="0" w:line="240" w:lineRule="auto"/>
              <w:jc w:val="left"/>
              <w:rPr>
                <w:i/>
                <w:lang w:val="en-US"/>
              </w:rPr>
            </w:pPr>
            <w:r w:rsidRPr="009E3505">
              <w:rPr>
                <w:lang w:val="en-US"/>
              </w:rPr>
              <w:t>Apple</w:t>
            </w:r>
          </w:p>
        </w:tc>
        <w:tc>
          <w:tcPr>
            <w:tcW w:w="1418" w:type="dxa"/>
          </w:tcPr>
          <w:p w14:paraId="14CD0C83" w14:textId="77777777" w:rsidR="0078161F" w:rsidRPr="006B00F6" w:rsidRDefault="0078161F" w:rsidP="006930E5">
            <w:pPr>
              <w:snapToGrid w:val="0"/>
              <w:spacing w:before="0" w:after="0" w:line="240" w:lineRule="auto"/>
              <w:jc w:val="left"/>
              <w:rPr>
                <w:highlight w:val="yellow"/>
                <w:lang w:val="en-US" w:eastAsia="zh-CN"/>
              </w:rPr>
            </w:pPr>
            <w:r>
              <w:rPr>
                <w:lang w:val="en-US" w:eastAsia="zh-CN"/>
              </w:rPr>
              <w:t>Endorsed</w:t>
            </w:r>
          </w:p>
        </w:tc>
      </w:tr>
    </w:tbl>
    <w:p w14:paraId="6FA24FB0" w14:textId="77777777" w:rsidR="0078161F" w:rsidRDefault="0078161F" w:rsidP="0078161F">
      <w:pPr>
        <w:rPr>
          <w:rFonts w:eastAsiaTheme="minorEastAsia"/>
          <w:lang w:val="en-US"/>
        </w:rPr>
      </w:pPr>
    </w:p>
    <w:p w14:paraId="40D7FD43" w14:textId="77777777" w:rsidR="0078161F" w:rsidRDefault="0078161F" w:rsidP="0078161F">
      <w:pPr>
        <w:rPr>
          <w:rFonts w:ascii="Arial" w:hAnsi="Arial" w:cs="Arial"/>
          <w:b/>
          <w:sz w:val="24"/>
        </w:rPr>
      </w:pPr>
      <w:r>
        <w:rPr>
          <w:rFonts w:ascii="Arial" w:hAnsi="Arial" w:cs="Arial"/>
          <w:b/>
          <w:color w:val="0000FF"/>
          <w:sz w:val="24"/>
          <w:u w:val="thick"/>
        </w:rPr>
        <w:t>R4-2206509</w:t>
      </w:r>
      <w:r>
        <w:rPr>
          <w:b/>
          <w:lang w:val="en-US" w:eastAsia="zh-CN"/>
        </w:rPr>
        <w:tab/>
      </w:r>
      <w:r>
        <w:rPr>
          <w:rFonts w:ascii="Arial" w:hAnsi="Arial" w:cs="Arial"/>
          <w:b/>
          <w:sz w:val="24"/>
        </w:rPr>
        <w:t xml:space="preserve">WF on </w:t>
      </w:r>
      <w:r w:rsidRPr="00120155">
        <w:rPr>
          <w:rFonts w:ascii="Arial" w:hAnsi="Arial" w:cs="Arial"/>
          <w:b/>
          <w:sz w:val="24"/>
        </w:rPr>
        <w:t>UL gap in FR2</w:t>
      </w:r>
    </w:p>
    <w:p w14:paraId="391BC397"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92B3FEF"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R4-2206604 (from R4-2206509).</w:t>
      </w:r>
    </w:p>
    <w:p w14:paraId="0B40A9FD" w14:textId="77777777" w:rsidR="0078161F" w:rsidRDefault="0078161F" w:rsidP="0078161F">
      <w:pPr>
        <w:rPr>
          <w:rFonts w:ascii="Arial" w:hAnsi="Arial" w:cs="Arial"/>
          <w:b/>
          <w:sz w:val="24"/>
        </w:rPr>
      </w:pPr>
      <w:r>
        <w:rPr>
          <w:rFonts w:ascii="Arial" w:hAnsi="Arial" w:cs="Arial"/>
          <w:b/>
          <w:color w:val="0000FF"/>
          <w:sz w:val="24"/>
          <w:u w:val="thick"/>
        </w:rPr>
        <w:t>R4-2206604</w:t>
      </w:r>
      <w:r>
        <w:rPr>
          <w:b/>
          <w:lang w:val="en-US" w:eastAsia="zh-CN"/>
        </w:rPr>
        <w:tab/>
      </w:r>
      <w:r>
        <w:rPr>
          <w:rFonts w:ascii="Arial" w:hAnsi="Arial" w:cs="Arial"/>
          <w:b/>
          <w:sz w:val="24"/>
        </w:rPr>
        <w:t xml:space="preserve">WF on </w:t>
      </w:r>
      <w:r w:rsidRPr="00120155">
        <w:rPr>
          <w:rFonts w:ascii="Arial" w:hAnsi="Arial" w:cs="Arial"/>
          <w:b/>
          <w:sz w:val="24"/>
        </w:rPr>
        <w:t>UL gap in FR2</w:t>
      </w:r>
    </w:p>
    <w:p w14:paraId="4AC6139E"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BEB83E5"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07DE1">
        <w:rPr>
          <w:rFonts w:ascii="Arial" w:hAnsi="Arial" w:cs="Arial"/>
          <w:b/>
          <w:highlight w:val="green"/>
          <w:lang w:val="en-US" w:eastAsia="zh-CN"/>
        </w:rPr>
        <w:t>Approved.</w:t>
      </w:r>
    </w:p>
    <w:p w14:paraId="052FA676" w14:textId="77777777" w:rsidR="0078161F" w:rsidRDefault="0078161F" w:rsidP="0078161F">
      <w:pPr>
        <w:rPr>
          <w:rFonts w:ascii="Arial" w:hAnsi="Arial" w:cs="Arial"/>
          <w:b/>
          <w:sz w:val="24"/>
        </w:rPr>
      </w:pPr>
      <w:r>
        <w:rPr>
          <w:rFonts w:ascii="Arial" w:hAnsi="Arial" w:cs="Arial"/>
          <w:b/>
          <w:color w:val="0000FF"/>
          <w:sz w:val="24"/>
          <w:u w:val="thick"/>
        </w:rPr>
        <w:t>R4-2206510</w:t>
      </w:r>
      <w:r>
        <w:rPr>
          <w:b/>
          <w:lang w:val="en-US" w:eastAsia="zh-CN"/>
        </w:rPr>
        <w:tab/>
      </w:r>
      <w:r w:rsidRPr="00120155">
        <w:rPr>
          <w:rFonts w:ascii="Arial" w:hAnsi="Arial" w:cs="Arial"/>
          <w:b/>
          <w:sz w:val="24"/>
        </w:rPr>
        <w:t>LS on UL gap in FR2</w:t>
      </w:r>
    </w:p>
    <w:p w14:paraId="1011AE2C" w14:textId="77777777" w:rsidR="0078161F" w:rsidRDefault="0078161F" w:rsidP="0078161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Apple</w:t>
      </w:r>
    </w:p>
    <w:p w14:paraId="11539565"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R4-2206605 (from R4-2206510).</w:t>
      </w:r>
    </w:p>
    <w:p w14:paraId="4E96FB23" w14:textId="77777777" w:rsidR="0078161F" w:rsidRDefault="0078161F" w:rsidP="0078161F">
      <w:pPr>
        <w:rPr>
          <w:rFonts w:ascii="Arial" w:hAnsi="Arial" w:cs="Arial"/>
          <w:b/>
          <w:sz w:val="24"/>
        </w:rPr>
      </w:pPr>
      <w:r>
        <w:rPr>
          <w:rFonts w:ascii="Arial" w:hAnsi="Arial" w:cs="Arial"/>
          <w:b/>
          <w:color w:val="0000FF"/>
          <w:sz w:val="24"/>
          <w:u w:val="thick"/>
        </w:rPr>
        <w:t>R4-2206605</w:t>
      </w:r>
      <w:r>
        <w:rPr>
          <w:b/>
          <w:lang w:val="en-US" w:eastAsia="zh-CN"/>
        </w:rPr>
        <w:tab/>
      </w:r>
      <w:r w:rsidRPr="00120155">
        <w:rPr>
          <w:rFonts w:ascii="Arial" w:hAnsi="Arial" w:cs="Arial"/>
          <w:b/>
          <w:sz w:val="24"/>
        </w:rPr>
        <w:t>LS on UL gap in FR2</w:t>
      </w:r>
    </w:p>
    <w:p w14:paraId="112D5771" w14:textId="77777777" w:rsidR="0078161F" w:rsidRDefault="0078161F" w:rsidP="0078161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Apple</w:t>
      </w:r>
    </w:p>
    <w:p w14:paraId="138048D8"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R4-2206608 (from R4-2206605).</w:t>
      </w:r>
    </w:p>
    <w:p w14:paraId="3B774230" w14:textId="77777777" w:rsidR="0078161F" w:rsidRDefault="0078161F" w:rsidP="0078161F">
      <w:pPr>
        <w:rPr>
          <w:rFonts w:ascii="Arial" w:hAnsi="Arial" w:cs="Arial"/>
          <w:b/>
          <w:sz w:val="24"/>
        </w:rPr>
      </w:pPr>
      <w:r>
        <w:rPr>
          <w:rFonts w:ascii="Arial" w:hAnsi="Arial" w:cs="Arial"/>
          <w:b/>
          <w:color w:val="0000FF"/>
          <w:sz w:val="24"/>
          <w:u w:val="thick"/>
        </w:rPr>
        <w:t>R4-2206608</w:t>
      </w:r>
      <w:r>
        <w:rPr>
          <w:b/>
          <w:lang w:val="en-US" w:eastAsia="zh-CN"/>
        </w:rPr>
        <w:tab/>
      </w:r>
      <w:r w:rsidRPr="00120155">
        <w:rPr>
          <w:rFonts w:ascii="Arial" w:hAnsi="Arial" w:cs="Arial"/>
          <w:b/>
          <w:sz w:val="24"/>
        </w:rPr>
        <w:t>LS on UL gap in FR2</w:t>
      </w:r>
    </w:p>
    <w:p w14:paraId="6932FC5C" w14:textId="77777777" w:rsidR="0078161F" w:rsidRDefault="0078161F" w:rsidP="0078161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Apple</w:t>
      </w:r>
    </w:p>
    <w:p w14:paraId="640835DA"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30BE">
        <w:rPr>
          <w:rFonts w:ascii="Arial" w:hAnsi="Arial" w:cs="Arial"/>
          <w:b/>
          <w:highlight w:val="green"/>
          <w:lang w:val="en-US" w:eastAsia="zh-CN"/>
        </w:rPr>
        <w:t>Approved.</w:t>
      </w:r>
    </w:p>
    <w:p w14:paraId="2A06E3A2" w14:textId="77777777" w:rsidR="0078161F" w:rsidRPr="0065234B" w:rsidRDefault="0078161F" w:rsidP="0078161F">
      <w:r w:rsidRPr="0065234B">
        <w:rPr>
          <w:rFonts w:hint="eastAsia"/>
        </w:rPr>
        <w:t>-----------------------------------------------------------------------------------------------------</w:t>
      </w:r>
      <w:r>
        <w:rPr>
          <w:rFonts w:hint="eastAsia"/>
          <w:lang w:eastAsia="zh-CN"/>
        </w:rPr>
        <w:t>-----------------------------------</w:t>
      </w:r>
    </w:p>
    <w:p w14:paraId="655785DB" w14:textId="77777777" w:rsidR="0078161F" w:rsidRDefault="0078161F" w:rsidP="0078161F">
      <w:pPr>
        <w:rPr>
          <w:rFonts w:ascii="Arial" w:hAnsi="Arial" w:cs="Arial"/>
          <w:b/>
          <w:sz w:val="24"/>
        </w:rPr>
      </w:pPr>
      <w:r>
        <w:rPr>
          <w:rFonts w:ascii="Arial" w:hAnsi="Arial" w:cs="Arial"/>
          <w:b/>
          <w:color w:val="0000FF"/>
          <w:sz w:val="24"/>
        </w:rPr>
        <w:t>R4-2204943</w:t>
      </w:r>
      <w:r>
        <w:rPr>
          <w:rFonts w:ascii="Arial" w:hAnsi="Arial" w:cs="Arial"/>
          <w:b/>
          <w:color w:val="0000FF"/>
          <w:sz w:val="24"/>
        </w:rPr>
        <w:tab/>
      </w:r>
      <w:r>
        <w:rPr>
          <w:rFonts w:ascii="Arial" w:hAnsi="Arial" w:cs="Arial"/>
          <w:b/>
          <w:sz w:val="24"/>
        </w:rPr>
        <w:t>Discussion on UL gap</w:t>
      </w:r>
    </w:p>
    <w:p w14:paraId="69B711C0"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F30E1D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55E9CE" w14:textId="77777777" w:rsidR="0078161F" w:rsidRDefault="0078161F" w:rsidP="0078161F">
      <w:pPr>
        <w:pStyle w:val="5"/>
      </w:pPr>
      <w:bookmarkStart w:id="322" w:name="_Toc95792767"/>
      <w:r>
        <w:t>10.4.3.1</w:t>
      </w:r>
      <w:r>
        <w:tab/>
        <w:t>UE Tx power management</w:t>
      </w:r>
      <w:bookmarkEnd w:id="322"/>
    </w:p>
    <w:p w14:paraId="57F72361" w14:textId="77777777" w:rsidR="0078161F" w:rsidRDefault="0078161F" w:rsidP="0078161F">
      <w:pPr>
        <w:rPr>
          <w:rFonts w:ascii="Arial" w:hAnsi="Arial" w:cs="Arial"/>
          <w:b/>
          <w:sz w:val="24"/>
        </w:rPr>
      </w:pPr>
      <w:r>
        <w:rPr>
          <w:rFonts w:ascii="Arial" w:hAnsi="Arial" w:cs="Arial"/>
          <w:b/>
          <w:color w:val="0000FF"/>
          <w:sz w:val="24"/>
        </w:rPr>
        <w:t>R4-2203557</w:t>
      </w:r>
      <w:r>
        <w:rPr>
          <w:rFonts w:ascii="Arial" w:hAnsi="Arial" w:cs="Arial"/>
          <w:b/>
          <w:color w:val="0000FF"/>
          <w:sz w:val="24"/>
        </w:rPr>
        <w:tab/>
      </w:r>
      <w:r>
        <w:rPr>
          <w:rFonts w:ascii="Arial" w:hAnsi="Arial" w:cs="Arial"/>
          <w:b/>
          <w:sz w:val="24"/>
        </w:rPr>
        <w:t>Requirements and test cases of UE FR2 UL Gap for UE Tx power enhancement</w:t>
      </w:r>
    </w:p>
    <w:p w14:paraId="3F152C23"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Denmark</w:t>
      </w:r>
    </w:p>
    <w:p w14:paraId="2A4B0F3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944671" w14:textId="77777777" w:rsidR="0078161F" w:rsidRDefault="0078161F" w:rsidP="0078161F">
      <w:pPr>
        <w:rPr>
          <w:rFonts w:ascii="Arial" w:hAnsi="Arial" w:cs="Arial"/>
          <w:b/>
          <w:sz w:val="24"/>
        </w:rPr>
      </w:pPr>
      <w:r>
        <w:rPr>
          <w:rFonts w:ascii="Arial" w:hAnsi="Arial" w:cs="Arial"/>
          <w:b/>
          <w:color w:val="0000FF"/>
          <w:sz w:val="24"/>
        </w:rPr>
        <w:t>R4-2203749</w:t>
      </w:r>
      <w:r>
        <w:rPr>
          <w:rFonts w:ascii="Arial" w:hAnsi="Arial" w:cs="Arial"/>
          <w:b/>
          <w:color w:val="0000FF"/>
          <w:sz w:val="24"/>
        </w:rPr>
        <w:tab/>
      </w:r>
      <w:r>
        <w:rPr>
          <w:rFonts w:ascii="Arial" w:hAnsi="Arial" w:cs="Arial"/>
          <w:b/>
          <w:sz w:val="24"/>
        </w:rPr>
        <w:t>UL gaps for Tx power management RF aspect</w:t>
      </w:r>
    </w:p>
    <w:p w14:paraId="7F5F2820"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09353F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097D81" w14:textId="77777777" w:rsidR="0078161F" w:rsidRDefault="0078161F" w:rsidP="0078161F">
      <w:pPr>
        <w:rPr>
          <w:rFonts w:ascii="Arial" w:hAnsi="Arial" w:cs="Arial"/>
          <w:b/>
          <w:sz w:val="24"/>
        </w:rPr>
      </w:pPr>
      <w:r>
        <w:rPr>
          <w:rFonts w:ascii="Arial" w:hAnsi="Arial" w:cs="Arial"/>
          <w:b/>
          <w:color w:val="0000FF"/>
          <w:sz w:val="24"/>
        </w:rPr>
        <w:t>R4-2203751</w:t>
      </w:r>
      <w:r>
        <w:rPr>
          <w:rFonts w:ascii="Arial" w:hAnsi="Arial" w:cs="Arial"/>
          <w:b/>
          <w:color w:val="0000FF"/>
          <w:sz w:val="24"/>
        </w:rPr>
        <w:tab/>
      </w:r>
      <w:r>
        <w:rPr>
          <w:rFonts w:ascii="Arial" w:hAnsi="Arial" w:cs="Arial"/>
          <w:b/>
          <w:sz w:val="24"/>
        </w:rPr>
        <w:t>Draft CR for UL gap for Tx power management RF aspect</w:t>
      </w:r>
    </w:p>
    <w:p w14:paraId="1A2095F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6F26948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R4-2206513 (from R4-2203751).</w:t>
      </w:r>
    </w:p>
    <w:p w14:paraId="361D45DE" w14:textId="77777777" w:rsidR="0078161F" w:rsidRDefault="0078161F" w:rsidP="0078161F">
      <w:pPr>
        <w:rPr>
          <w:rFonts w:ascii="Arial" w:hAnsi="Arial" w:cs="Arial"/>
          <w:b/>
          <w:sz w:val="24"/>
        </w:rPr>
      </w:pPr>
      <w:r>
        <w:rPr>
          <w:rFonts w:ascii="Arial" w:hAnsi="Arial" w:cs="Arial"/>
          <w:b/>
          <w:color w:val="0000FF"/>
          <w:sz w:val="24"/>
        </w:rPr>
        <w:t>R4-2206513</w:t>
      </w:r>
      <w:r>
        <w:rPr>
          <w:rFonts w:ascii="Arial" w:hAnsi="Arial" w:cs="Arial"/>
          <w:b/>
          <w:color w:val="0000FF"/>
          <w:sz w:val="24"/>
        </w:rPr>
        <w:tab/>
      </w:r>
      <w:r>
        <w:rPr>
          <w:rFonts w:ascii="Arial" w:hAnsi="Arial" w:cs="Arial"/>
          <w:b/>
          <w:sz w:val="24"/>
        </w:rPr>
        <w:t>Draft CR for UL gap for Tx power management RF aspect</w:t>
      </w:r>
    </w:p>
    <w:p w14:paraId="1C0E1BB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6449C23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07DE1">
        <w:rPr>
          <w:rFonts w:ascii="Arial" w:hAnsi="Arial" w:cs="Arial"/>
          <w:b/>
          <w:highlight w:val="green"/>
        </w:rPr>
        <w:t>Endorsed.</w:t>
      </w:r>
    </w:p>
    <w:p w14:paraId="7CACEBE1" w14:textId="77777777" w:rsidR="0078161F" w:rsidRDefault="0078161F" w:rsidP="0078161F">
      <w:pPr>
        <w:rPr>
          <w:rFonts w:ascii="Arial" w:hAnsi="Arial" w:cs="Arial"/>
          <w:b/>
          <w:sz w:val="24"/>
        </w:rPr>
      </w:pPr>
      <w:r>
        <w:rPr>
          <w:rFonts w:ascii="Arial" w:hAnsi="Arial" w:cs="Arial"/>
          <w:b/>
          <w:color w:val="0000FF"/>
          <w:sz w:val="24"/>
        </w:rPr>
        <w:t>R4-2204613</w:t>
      </w:r>
      <w:r>
        <w:rPr>
          <w:rFonts w:ascii="Arial" w:hAnsi="Arial" w:cs="Arial"/>
          <w:b/>
          <w:color w:val="0000FF"/>
          <w:sz w:val="24"/>
        </w:rPr>
        <w:tab/>
      </w:r>
      <w:r>
        <w:rPr>
          <w:rFonts w:ascii="Arial" w:hAnsi="Arial" w:cs="Arial"/>
          <w:b/>
          <w:sz w:val="24"/>
        </w:rPr>
        <w:t>More on UE Tx power management for MPE compliance</w:t>
      </w:r>
    </w:p>
    <w:p w14:paraId="10E21B84"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4D464555" w14:textId="77777777" w:rsidR="0078161F" w:rsidRDefault="0078161F" w:rsidP="0078161F">
      <w:pPr>
        <w:rPr>
          <w:rFonts w:ascii="Arial" w:hAnsi="Arial" w:cs="Arial"/>
          <w:b/>
        </w:rPr>
      </w:pPr>
      <w:r>
        <w:rPr>
          <w:rFonts w:ascii="Arial" w:hAnsi="Arial" w:cs="Arial"/>
          <w:b/>
        </w:rPr>
        <w:t xml:space="preserve">Abstract: </w:t>
      </w:r>
    </w:p>
    <w:p w14:paraId="1BDEB86E" w14:textId="77777777" w:rsidR="0078161F" w:rsidRDefault="0078161F" w:rsidP="0078161F">
      <w:r>
        <w:t>In this constribution we make proposals on the Tx power manangement for MPE and P-MPR in particular</w:t>
      </w:r>
    </w:p>
    <w:p w14:paraId="4A5612A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1751F5" w14:textId="77777777" w:rsidR="0078161F" w:rsidRDefault="0078161F" w:rsidP="0078161F">
      <w:pPr>
        <w:rPr>
          <w:rFonts w:ascii="Arial" w:hAnsi="Arial" w:cs="Arial"/>
          <w:b/>
          <w:sz w:val="24"/>
        </w:rPr>
      </w:pPr>
      <w:r>
        <w:rPr>
          <w:rFonts w:ascii="Arial" w:hAnsi="Arial" w:cs="Arial"/>
          <w:b/>
          <w:color w:val="0000FF"/>
          <w:sz w:val="24"/>
        </w:rPr>
        <w:t>R4-2204925</w:t>
      </w:r>
      <w:r>
        <w:rPr>
          <w:rFonts w:ascii="Arial" w:hAnsi="Arial" w:cs="Arial"/>
          <w:b/>
          <w:color w:val="0000FF"/>
          <w:sz w:val="24"/>
        </w:rPr>
        <w:tab/>
      </w:r>
      <w:r>
        <w:rPr>
          <w:rFonts w:ascii="Arial" w:hAnsi="Arial" w:cs="Arial"/>
          <w:b/>
          <w:sz w:val="24"/>
        </w:rPr>
        <w:t>R17 FR2 UL gap for power management</w:t>
      </w:r>
    </w:p>
    <w:p w14:paraId="10B01F6A"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Guangdong OPPO Mobile Telecom.</w:t>
      </w:r>
    </w:p>
    <w:p w14:paraId="4FB1DF3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CCA27B" w14:textId="77777777" w:rsidR="0078161F" w:rsidRDefault="0078161F" w:rsidP="0078161F">
      <w:pPr>
        <w:rPr>
          <w:rFonts w:ascii="Arial" w:hAnsi="Arial" w:cs="Arial"/>
          <w:b/>
          <w:sz w:val="24"/>
        </w:rPr>
      </w:pPr>
      <w:r>
        <w:rPr>
          <w:rFonts w:ascii="Arial" w:hAnsi="Arial" w:cs="Arial"/>
          <w:b/>
          <w:color w:val="0000FF"/>
          <w:sz w:val="24"/>
        </w:rPr>
        <w:t>R4-2205005</w:t>
      </w:r>
      <w:r>
        <w:rPr>
          <w:rFonts w:ascii="Arial" w:hAnsi="Arial" w:cs="Arial"/>
          <w:b/>
          <w:color w:val="0000FF"/>
          <w:sz w:val="24"/>
        </w:rPr>
        <w:tab/>
      </w:r>
      <w:r>
        <w:rPr>
          <w:rFonts w:ascii="Arial" w:hAnsi="Arial" w:cs="Arial"/>
          <w:b/>
          <w:sz w:val="24"/>
        </w:rPr>
        <w:t>Discussion on Tx power management</w:t>
      </w:r>
    </w:p>
    <w:p w14:paraId="46824BA8"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0F9D595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79AC10" w14:textId="77777777" w:rsidR="0078161F" w:rsidRDefault="0078161F" w:rsidP="0078161F">
      <w:pPr>
        <w:pStyle w:val="5"/>
      </w:pPr>
      <w:bookmarkStart w:id="323" w:name="_Toc95792768"/>
      <w:r>
        <w:t>10.4.3.2</w:t>
      </w:r>
      <w:r>
        <w:tab/>
        <w:t>Coherent UL-MIMO</w:t>
      </w:r>
      <w:bookmarkEnd w:id="323"/>
    </w:p>
    <w:p w14:paraId="30CA978A" w14:textId="77777777" w:rsidR="0078161F" w:rsidRDefault="0078161F" w:rsidP="0078161F">
      <w:pPr>
        <w:rPr>
          <w:rFonts w:ascii="Arial" w:hAnsi="Arial" w:cs="Arial"/>
          <w:b/>
          <w:sz w:val="24"/>
        </w:rPr>
      </w:pPr>
      <w:r>
        <w:rPr>
          <w:rFonts w:ascii="Arial" w:hAnsi="Arial" w:cs="Arial"/>
          <w:b/>
          <w:color w:val="0000FF"/>
          <w:sz w:val="24"/>
        </w:rPr>
        <w:t>R4-2203750</w:t>
      </w:r>
      <w:r>
        <w:rPr>
          <w:rFonts w:ascii="Arial" w:hAnsi="Arial" w:cs="Arial"/>
          <w:b/>
          <w:color w:val="0000FF"/>
          <w:sz w:val="24"/>
        </w:rPr>
        <w:tab/>
      </w:r>
      <w:r>
        <w:rPr>
          <w:rFonts w:ascii="Arial" w:hAnsi="Arial" w:cs="Arial"/>
          <w:b/>
          <w:sz w:val="24"/>
        </w:rPr>
        <w:t>UL gaps for coherent UL MIMO</w:t>
      </w:r>
    </w:p>
    <w:p w14:paraId="672445A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591CEB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B35C20" w14:textId="77777777" w:rsidR="0078161F" w:rsidRDefault="0078161F" w:rsidP="0078161F">
      <w:pPr>
        <w:rPr>
          <w:rFonts w:ascii="Arial" w:hAnsi="Arial" w:cs="Arial"/>
          <w:b/>
          <w:sz w:val="24"/>
        </w:rPr>
      </w:pPr>
      <w:r>
        <w:rPr>
          <w:rFonts w:ascii="Arial" w:hAnsi="Arial" w:cs="Arial"/>
          <w:b/>
          <w:color w:val="0000FF"/>
          <w:sz w:val="24"/>
        </w:rPr>
        <w:t>R4-2205004</w:t>
      </w:r>
      <w:r>
        <w:rPr>
          <w:rFonts w:ascii="Arial" w:hAnsi="Arial" w:cs="Arial"/>
          <w:b/>
          <w:color w:val="0000FF"/>
          <w:sz w:val="24"/>
        </w:rPr>
        <w:tab/>
      </w:r>
      <w:r>
        <w:rPr>
          <w:rFonts w:ascii="Arial" w:hAnsi="Arial" w:cs="Arial"/>
          <w:b/>
          <w:sz w:val="24"/>
        </w:rPr>
        <w:t>Draft CR to 38.101-2 on requirements for coherent UL MIMO</w:t>
      </w:r>
    </w:p>
    <w:p w14:paraId="7CE2335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0CD8198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R4-2206512 (from R4-2205004).</w:t>
      </w:r>
    </w:p>
    <w:p w14:paraId="5957F4D5" w14:textId="77777777" w:rsidR="0078161F" w:rsidRDefault="0078161F" w:rsidP="0078161F">
      <w:pPr>
        <w:rPr>
          <w:rFonts w:ascii="Arial" w:hAnsi="Arial" w:cs="Arial"/>
          <w:b/>
          <w:sz w:val="24"/>
        </w:rPr>
      </w:pPr>
      <w:r>
        <w:rPr>
          <w:rFonts w:ascii="Arial" w:hAnsi="Arial" w:cs="Arial"/>
          <w:b/>
          <w:color w:val="0000FF"/>
          <w:sz w:val="24"/>
        </w:rPr>
        <w:t>R4-2206512</w:t>
      </w:r>
      <w:r>
        <w:rPr>
          <w:rFonts w:ascii="Arial" w:hAnsi="Arial" w:cs="Arial"/>
          <w:b/>
          <w:color w:val="0000FF"/>
          <w:sz w:val="24"/>
        </w:rPr>
        <w:tab/>
      </w:r>
      <w:r>
        <w:rPr>
          <w:rFonts w:ascii="Arial" w:hAnsi="Arial" w:cs="Arial"/>
          <w:b/>
          <w:sz w:val="24"/>
        </w:rPr>
        <w:t>Draft CR to 38.101-2 on requirements for coherent UL MIMO</w:t>
      </w:r>
    </w:p>
    <w:p w14:paraId="1E58705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41DA6EB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3D6CD74" w14:textId="77777777" w:rsidR="0078161F" w:rsidRDefault="0078161F" w:rsidP="0078161F">
      <w:pPr>
        <w:rPr>
          <w:rFonts w:ascii="Arial" w:hAnsi="Arial" w:cs="Arial"/>
          <w:b/>
          <w:sz w:val="24"/>
        </w:rPr>
      </w:pPr>
      <w:r>
        <w:rPr>
          <w:rFonts w:ascii="Arial" w:hAnsi="Arial" w:cs="Arial"/>
          <w:b/>
          <w:color w:val="0000FF"/>
          <w:sz w:val="24"/>
        </w:rPr>
        <w:t>R4-2205006</w:t>
      </w:r>
      <w:r>
        <w:rPr>
          <w:rFonts w:ascii="Arial" w:hAnsi="Arial" w:cs="Arial"/>
          <w:b/>
          <w:color w:val="0000FF"/>
          <w:sz w:val="24"/>
        </w:rPr>
        <w:tab/>
      </w:r>
      <w:r>
        <w:rPr>
          <w:rFonts w:ascii="Arial" w:hAnsi="Arial" w:cs="Arial"/>
          <w:b/>
          <w:sz w:val="24"/>
        </w:rPr>
        <w:t>Discussion on UL coherent MIMO</w:t>
      </w:r>
    </w:p>
    <w:p w14:paraId="1294CCF6"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7187A98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8031D4" w14:textId="77777777" w:rsidR="0078161F" w:rsidRDefault="0078161F" w:rsidP="0078161F">
      <w:pPr>
        <w:rPr>
          <w:rFonts w:ascii="Arial" w:hAnsi="Arial" w:cs="Arial"/>
          <w:b/>
          <w:sz w:val="24"/>
        </w:rPr>
      </w:pPr>
      <w:r>
        <w:rPr>
          <w:rFonts w:ascii="Arial" w:hAnsi="Arial" w:cs="Arial"/>
          <w:b/>
          <w:color w:val="0000FF"/>
          <w:sz w:val="24"/>
        </w:rPr>
        <w:t>R4-2205611</w:t>
      </w:r>
      <w:r>
        <w:rPr>
          <w:rFonts w:ascii="Arial" w:hAnsi="Arial" w:cs="Arial"/>
          <w:b/>
          <w:color w:val="0000FF"/>
          <w:sz w:val="24"/>
        </w:rPr>
        <w:tab/>
      </w:r>
      <w:r>
        <w:rPr>
          <w:rFonts w:ascii="Arial" w:hAnsi="Arial" w:cs="Arial"/>
          <w:b/>
          <w:sz w:val="24"/>
        </w:rPr>
        <w:t>FR2 UL coherent MIMO</w:t>
      </w:r>
    </w:p>
    <w:p w14:paraId="5D04876D"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11CC52B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8E0275" w14:textId="77777777" w:rsidR="0078161F" w:rsidRDefault="0078161F" w:rsidP="0078161F">
      <w:pPr>
        <w:pStyle w:val="4"/>
      </w:pPr>
      <w:bookmarkStart w:id="324" w:name="_Toc95792769"/>
      <w:r>
        <w:t>10.4.4</w:t>
      </w:r>
      <w:r>
        <w:tab/>
        <w:t>DC location for intra-band UL CA with &gt; 2 CCs for both FR2 and FR1</w:t>
      </w:r>
      <w:bookmarkEnd w:id="324"/>
    </w:p>
    <w:p w14:paraId="71012362"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[102-e][127] </w:t>
      </w:r>
      <w:r w:rsidRPr="00EF735A">
        <w:rPr>
          <w:rFonts w:ascii="Arial" w:hAnsi="Arial" w:cs="Arial"/>
          <w:b/>
          <w:color w:val="C00000"/>
          <w:lang w:eastAsia="zh-CN"/>
        </w:rPr>
        <w:t>NR_RF_FR2_enh2_Part_3</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5 – </w:t>
      </w:r>
      <w:r w:rsidRPr="00EF735A">
        <w:rPr>
          <w:rFonts w:ascii="Arial" w:hAnsi="Arial" w:cs="Arial"/>
          <w:b/>
          <w:color w:val="C00000"/>
          <w:lang w:eastAsia="zh-CN"/>
        </w:rPr>
        <w:t>Sanjun Feng</w:t>
      </w:r>
    </w:p>
    <w:p w14:paraId="53B7617C" w14:textId="77777777" w:rsidR="0078161F" w:rsidRDefault="0078161F" w:rsidP="0078161F">
      <w:pPr>
        <w:rPr>
          <w:rFonts w:ascii="Arial" w:hAnsi="Arial" w:cs="Arial"/>
          <w:b/>
          <w:sz w:val="24"/>
        </w:rPr>
      </w:pPr>
      <w:r>
        <w:rPr>
          <w:rFonts w:ascii="Arial" w:hAnsi="Arial" w:cs="Arial"/>
          <w:b/>
          <w:color w:val="0000FF"/>
          <w:sz w:val="24"/>
          <w:u w:val="thick"/>
        </w:rPr>
        <w:t>R4-2206327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e][127]</w:t>
      </w:r>
      <w:r w:rsidRPr="00EF735A">
        <w:t xml:space="preserve"> </w:t>
      </w:r>
      <w:r w:rsidRPr="00EF735A">
        <w:rPr>
          <w:rFonts w:ascii="Arial" w:hAnsi="Arial" w:cs="Arial"/>
          <w:b/>
          <w:sz w:val="24"/>
        </w:rPr>
        <w:t>NR_RF_FR2_enh2_Part_3</w:t>
      </w:r>
    </w:p>
    <w:p w14:paraId="3D23A7B1"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1BE4FC62"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3AB2EF3A" w14:textId="77777777" w:rsidR="0078161F" w:rsidRDefault="0078161F" w:rsidP="0078161F">
      <w:r>
        <w:t>This contribution provides the summary of email discussion and recommended summary.</w:t>
      </w:r>
    </w:p>
    <w:p w14:paraId="7D9063AD"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R4-2206427 (from R4-2206327).</w:t>
      </w:r>
    </w:p>
    <w:p w14:paraId="274CDB5C" w14:textId="77777777" w:rsidR="0078161F" w:rsidRDefault="0078161F" w:rsidP="0078161F">
      <w:pPr>
        <w:rPr>
          <w:rFonts w:ascii="Arial" w:hAnsi="Arial" w:cs="Arial"/>
          <w:b/>
          <w:sz w:val="24"/>
        </w:rPr>
      </w:pPr>
      <w:r>
        <w:rPr>
          <w:rFonts w:ascii="Arial" w:hAnsi="Arial" w:cs="Arial"/>
          <w:b/>
          <w:color w:val="0000FF"/>
          <w:sz w:val="24"/>
          <w:u w:val="thick"/>
        </w:rPr>
        <w:t>R4-2206427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e][127]</w:t>
      </w:r>
      <w:r w:rsidRPr="00EF735A">
        <w:t xml:space="preserve"> </w:t>
      </w:r>
      <w:r w:rsidRPr="00EF735A">
        <w:rPr>
          <w:rFonts w:ascii="Arial" w:hAnsi="Arial" w:cs="Arial"/>
          <w:b/>
          <w:sz w:val="24"/>
        </w:rPr>
        <w:t>NR_RF_FR2_enh2_Part_3</w:t>
      </w:r>
    </w:p>
    <w:p w14:paraId="4A882779"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645F18A2"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2F40EA3A" w14:textId="77777777" w:rsidR="0078161F" w:rsidRDefault="0078161F" w:rsidP="0078161F">
      <w:r>
        <w:t>This contribution provides the summary of email discussion and recommended summary.</w:t>
      </w:r>
    </w:p>
    <w:p w14:paraId="686671B5"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D252743"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1st round</w:t>
      </w:r>
    </w:p>
    <w:p w14:paraId="55600E81" w14:textId="77777777" w:rsidR="0078161F" w:rsidRPr="00142E3A" w:rsidRDefault="0078161F" w:rsidP="0078161F">
      <w:pPr>
        <w:rPr>
          <w:b/>
          <w:color w:val="C00000"/>
          <w:lang w:eastAsia="zh-CN"/>
        </w:rPr>
      </w:pPr>
      <w:r w:rsidRPr="00142E3A">
        <w:rPr>
          <w:rFonts w:hint="eastAsia"/>
          <w:b/>
          <w:color w:val="C00000"/>
          <w:lang w:eastAsia="zh-CN"/>
        </w:rPr>
        <w:t>G</w:t>
      </w:r>
      <w:r w:rsidRPr="00142E3A">
        <w:rPr>
          <w:b/>
          <w:color w:val="C00000"/>
          <w:lang w:eastAsia="zh-CN"/>
        </w:rPr>
        <w:t>TW Feb-24</w:t>
      </w:r>
    </w:p>
    <w:p w14:paraId="61194A8C" w14:textId="77777777" w:rsidR="0078161F" w:rsidRPr="00BC1398" w:rsidRDefault="0078161F" w:rsidP="0078161F">
      <w:pPr>
        <w:rPr>
          <w:b/>
          <w:u w:val="single"/>
        </w:rPr>
      </w:pPr>
      <w:r w:rsidRPr="00BC1398">
        <w:rPr>
          <w:b/>
          <w:u w:val="single"/>
        </w:rPr>
        <w:t>Issue 1-1-4: Whether “frequency component” capability can be different for each default DC location?</w:t>
      </w:r>
    </w:p>
    <w:p w14:paraId="224DB4FA" w14:textId="77777777" w:rsidR="0078161F" w:rsidRPr="00BC1398" w:rsidRDefault="0078161F" w:rsidP="0078161F">
      <w:pPr>
        <w:pStyle w:val="a"/>
        <w:numPr>
          <w:ilvl w:val="0"/>
          <w:numId w:val="14"/>
        </w:numPr>
        <w:ind w:left="720"/>
      </w:pPr>
      <w:r w:rsidRPr="00BC1398">
        <w:t>Proposals</w:t>
      </w:r>
    </w:p>
    <w:p w14:paraId="1A24A5AD" w14:textId="77777777" w:rsidR="0078161F" w:rsidRPr="00BC1398" w:rsidRDefault="0078161F" w:rsidP="0078161F">
      <w:pPr>
        <w:pStyle w:val="a"/>
        <w:numPr>
          <w:ilvl w:val="1"/>
          <w:numId w:val="14"/>
        </w:numPr>
        <w:ind w:left="1440"/>
      </w:pPr>
      <w:r w:rsidRPr="00BC1398">
        <w:t xml:space="preserve">Option 1: Yes </w:t>
      </w:r>
    </w:p>
    <w:p w14:paraId="0AF4A2EF" w14:textId="77777777" w:rsidR="0078161F" w:rsidRPr="00BC1398" w:rsidRDefault="0078161F" w:rsidP="0078161F">
      <w:pPr>
        <w:pStyle w:val="a"/>
        <w:numPr>
          <w:ilvl w:val="1"/>
          <w:numId w:val="14"/>
        </w:numPr>
        <w:ind w:left="1440"/>
      </w:pPr>
      <w:r w:rsidRPr="00BC1398">
        <w:rPr>
          <w:rFonts w:hint="eastAsia"/>
        </w:rPr>
        <w:t>Opt</w:t>
      </w:r>
      <w:r w:rsidRPr="00BC1398">
        <w:t xml:space="preserve">ion 2: </w:t>
      </w:r>
      <w:r w:rsidRPr="00BC1398">
        <w:rPr>
          <w:rFonts w:hint="eastAsia"/>
        </w:rPr>
        <w:t>Others</w:t>
      </w:r>
    </w:p>
    <w:p w14:paraId="661B706E" w14:textId="77777777" w:rsidR="0078161F" w:rsidRPr="00BC1398" w:rsidRDefault="0078161F" w:rsidP="0078161F">
      <w:pPr>
        <w:pStyle w:val="a"/>
        <w:numPr>
          <w:ilvl w:val="0"/>
          <w:numId w:val="14"/>
        </w:numPr>
        <w:ind w:left="720"/>
      </w:pPr>
      <w:r w:rsidRPr="00BC1398">
        <w:t>Recommended WF</w:t>
      </w:r>
    </w:p>
    <w:p w14:paraId="45B52259" w14:textId="77777777" w:rsidR="0078161F" w:rsidRPr="00BC1398" w:rsidRDefault="0078161F" w:rsidP="0078161F">
      <w:pPr>
        <w:pStyle w:val="a"/>
        <w:numPr>
          <w:ilvl w:val="1"/>
          <w:numId w:val="14"/>
        </w:numPr>
        <w:ind w:left="1440"/>
      </w:pPr>
      <w:r w:rsidRPr="00BC1398">
        <w:t>TBD</w:t>
      </w:r>
    </w:p>
    <w:p w14:paraId="50F389DF" w14:textId="77777777" w:rsidR="0078161F" w:rsidRPr="00BF6773" w:rsidRDefault="0078161F" w:rsidP="0078161F">
      <w:pPr>
        <w:rPr>
          <w:lang w:eastAsia="zh-CN"/>
        </w:rPr>
      </w:pPr>
      <w:r w:rsidRPr="00BF6773">
        <w:rPr>
          <w:lang w:eastAsia="zh-CN"/>
        </w:rPr>
        <w:t>Moderator’s recommendation before GTW:</w:t>
      </w:r>
      <w:r>
        <w:rPr>
          <w:lang w:eastAsia="zh-CN"/>
        </w:rPr>
        <w:t xml:space="preserve"> </w:t>
      </w:r>
      <w:r w:rsidRPr="00BF6773">
        <w:rPr>
          <w:lang w:eastAsia="zh-CN"/>
        </w:rPr>
        <w:t>None. Merit some discussion and a conclusion seems possible.</w:t>
      </w:r>
    </w:p>
    <w:p w14:paraId="29FD0C2D" w14:textId="77777777" w:rsidR="0078161F" w:rsidRPr="00BF6773" w:rsidRDefault="0078161F" w:rsidP="0078161F">
      <w:pPr>
        <w:rPr>
          <w:b/>
          <w:lang w:eastAsia="zh-CN"/>
        </w:rPr>
      </w:pPr>
      <w:r w:rsidRPr="00BF6773">
        <w:rPr>
          <w:rFonts w:hint="eastAsia"/>
          <w:b/>
          <w:lang w:eastAsia="zh-CN"/>
        </w:rPr>
        <w:t>D</w:t>
      </w:r>
      <w:r w:rsidRPr="00BF6773">
        <w:rPr>
          <w:b/>
          <w:lang w:eastAsia="zh-CN"/>
        </w:rPr>
        <w:t>iscussion</w:t>
      </w:r>
      <w:r w:rsidRPr="00BF6773">
        <w:rPr>
          <w:rFonts w:hint="eastAsia"/>
          <w:b/>
          <w:lang w:eastAsia="zh-CN"/>
        </w:rPr>
        <w:t>:</w:t>
      </w:r>
    </w:p>
    <w:p w14:paraId="6BC8DDDB" w14:textId="77777777" w:rsidR="0078161F" w:rsidRPr="00BC1398" w:rsidRDefault="0078161F" w:rsidP="0078161F">
      <w:pPr>
        <w:rPr>
          <w:lang w:eastAsia="zh-CN"/>
        </w:rPr>
      </w:pPr>
      <w:r w:rsidRPr="00BC1398">
        <w:rPr>
          <w:lang w:eastAsia="zh-CN"/>
        </w:rPr>
        <w:t>OPPO: we are OK with only one.</w:t>
      </w:r>
    </w:p>
    <w:p w14:paraId="13F40DA7" w14:textId="77777777" w:rsidR="0078161F" w:rsidRPr="00BC1398" w:rsidRDefault="0078161F" w:rsidP="0078161F">
      <w:pPr>
        <w:rPr>
          <w:lang w:eastAsia="zh-CN"/>
        </w:rPr>
      </w:pPr>
      <w:r w:rsidRPr="00BC1398">
        <w:rPr>
          <w:lang w:eastAsia="zh-CN"/>
        </w:rPr>
        <w:t>VIVO: Option 1 is more flexible. But we are also OK with the same capability.</w:t>
      </w:r>
    </w:p>
    <w:p w14:paraId="14BC7326" w14:textId="77777777" w:rsidR="0078161F" w:rsidRPr="00BC1398" w:rsidRDefault="0078161F" w:rsidP="0078161F">
      <w:pPr>
        <w:rPr>
          <w:lang w:eastAsia="zh-CN"/>
        </w:rPr>
      </w:pPr>
      <w:r w:rsidRPr="00BC1398">
        <w:rPr>
          <w:lang w:eastAsia="zh-CN"/>
        </w:rPr>
        <w:t>Nokia: prefer to have one common capability.</w:t>
      </w:r>
    </w:p>
    <w:p w14:paraId="1C9A241E" w14:textId="77777777" w:rsidR="0078161F" w:rsidRPr="00BC1398" w:rsidRDefault="0078161F" w:rsidP="0078161F">
      <w:pPr>
        <w:rPr>
          <w:lang w:eastAsia="zh-CN"/>
        </w:rPr>
      </w:pPr>
      <w:r w:rsidRPr="00BC1398">
        <w:rPr>
          <w:lang w:eastAsia="zh-CN"/>
        </w:rPr>
        <w:t>Apple: when mentioning capability, do we mean Rel-16 or Rel-17 capability? They should be subject to only one reporting format.</w:t>
      </w:r>
    </w:p>
    <w:p w14:paraId="606845EC" w14:textId="77777777" w:rsidR="0078161F" w:rsidRPr="00BC1398" w:rsidRDefault="0078161F" w:rsidP="0078161F">
      <w:pPr>
        <w:rPr>
          <w:lang w:eastAsia="zh-CN"/>
        </w:rPr>
      </w:pPr>
      <w:r w:rsidRPr="00BC1398">
        <w:rPr>
          <w:lang w:eastAsia="zh-CN"/>
        </w:rPr>
        <w:t>VIVO: this issue is only for Rel-17.</w:t>
      </w:r>
    </w:p>
    <w:p w14:paraId="1B4F6353" w14:textId="77777777" w:rsidR="0078161F" w:rsidRPr="00BC1398" w:rsidRDefault="0078161F" w:rsidP="0078161F">
      <w:pPr>
        <w:rPr>
          <w:lang w:eastAsia="zh-CN"/>
        </w:rPr>
      </w:pPr>
      <w:r w:rsidRPr="00BF6773">
        <w:rPr>
          <w:b/>
          <w:highlight w:val="green"/>
          <w:lang w:eastAsia="zh-CN"/>
        </w:rPr>
        <w:t>Agreement:</w:t>
      </w:r>
      <w:r w:rsidRPr="00BC1398">
        <w:rPr>
          <w:highlight w:val="green"/>
          <w:lang w:eastAsia="zh-CN"/>
        </w:rPr>
        <w:t xml:space="preserve"> The frequency component type should be the same for the two default DC locations in Rel-17.</w:t>
      </w:r>
    </w:p>
    <w:p w14:paraId="4FA232E7" w14:textId="77777777" w:rsidR="0078161F" w:rsidRPr="00BC1398" w:rsidRDefault="0078161F" w:rsidP="0078161F">
      <w:pPr>
        <w:rPr>
          <w:lang w:eastAsia="zh-CN"/>
        </w:rPr>
      </w:pPr>
    </w:p>
    <w:p w14:paraId="1C87BA43" w14:textId="77777777" w:rsidR="0078161F" w:rsidRPr="00BC1398" w:rsidRDefault="0078161F" w:rsidP="0078161F">
      <w:pPr>
        <w:rPr>
          <w:b/>
          <w:u w:val="single"/>
        </w:rPr>
      </w:pPr>
      <w:r w:rsidRPr="00BC1398">
        <w:rPr>
          <w:b/>
          <w:u w:val="single"/>
        </w:rPr>
        <w:t>Issue 1-3-1: Whether and how to use Rel-16 reporting scheme in Rel-17?</w:t>
      </w:r>
    </w:p>
    <w:p w14:paraId="1E0156DC" w14:textId="77777777" w:rsidR="0078161F" w:rsidRPr="00BC1398" w:rsidRDefault="0078161F" w:rsidP="0078161F">
      <w:pPr>
        <w:pStyle w:val="a"/>
        <w:numPr>
          <w:ilvl w:val="0"/>
          <w:numId w:val="14"/>
        </w:numPr>
        <w:ind w:left="720"/>
      </w:pPr>
      <w:r w:rsidRPr="00BC1398">
        <w:t>Proposals</w:t>
      </w:r>
    </w:p>
    <w:p w14:paraId="346E0A71" w14:textId="77777777" w:rsidR="0078161F" w:rsidRPr="00BC1398" w:rsidRDefault="0078161F" w:rsidP="0078161F">
      <w:pPr>
        <w:pStyle w:val="a"/>
        <w:numPr>
          <w:ilvl w:val="1"/>
          <w:numId w:val="14"/>
        </w:numPr>
        <w:ind w:left="1440"/>
      </w:pPr>
      <w:r w:rsidRPr="00BC1398">
        <w:t>Option 1: R16 Reporting scheme can still be used in Rel-17.</w:t>
      </w:r>
    </w:p>
    <w:p w14:paraId="7C9366B1" w14:textId="77777777" w:rsidR="0078161F" w:rsidRPr="00BC1398" w:rsidRDefault="0078161F" w:rsidP="0078161F">
      <w:pPr>
        <w:pStyle w:val="a"/>
        <w:numPr>
          <w:ilvl w:val="2"/>
          <w:numId w:val="14"/>
        </w:numPr>
      </w:pPr>
      <w:r w:rsidRPr="00BC1398">
        <w:t>Option 1a. In Rel-17, UE is allowed to choose either Rel-16 or new Rel-17 DC reporting for 2CC UL CA case.</w:t>
      </w:r>
    </w:p>
    <w:p w14:paraId="3DD785BE" w14:textId="77777777" w:rsidR="0078161F" w:rsidRPr="00BC1398" w:rsidRDefault="0078161F" w:rsidP="0078161F">
      <w:pPr>
        <w:pStyle w:val="a"/>
        <w:numPr>
          <w:ilvl w:val="2"/>
          <w:numId w:val="14"/>
        </w:numPr>
      </w:pPr>
      <w:r w:rsidRPr="00BC1398">
        <w:t>Option 1b. In Rel-17, Rel-16 scheme would still be used for 2CCs, and new Rel-17 scheme would only apply to the case of &gt; 2CCs;</w:t>
      </w:r>
    </w:p>
    <w:p w14:paraId="1032A42A" w14:textId="77777777" w:rsidR="0078161F" w:rsidRPr="00BC1398" w:rsidRDefault="0078161F" w:rsidP="0078161F">
      <w:pPr>
        <w:pStyle w:val="a"/>
        <w:numPr>
          <w:ilvl w:val="1"/>
          <w:numId w:val="14"/>
        </w:numPr>
        <w:ind w:left="1440"/>
      </w:pPr>
      <w:r w:rsidRPr="00BC1398">
        <w:t>Option 2: R16 Reporting scheme cannot be used in Rel-17 even for 2CC UL CA case.</w:t>
      </w:r>
    </w:p>
    <w:p w14:paraId="01D0A672" w14:textId="77777777" w:rsidR="0078161F" w:rsidRPr="00BC1398" w:rsidRDefault="0078161F" w:rsidP="0078161F">
      <w:pPr>
        <w:pStyle w:val="a"/>
        <w:numPr>
          <w:ilvl w:val="1"/>
          <w:numId w:val="14"/>
        </w:numPr>
        <w:ind w:left="1440"/>
      </w:pPr>
      <w:r w:rsidRPr="00BC1398">
        <w:t>Option 3: Others</w:t>
      </w:r>
    </w:p>
    <w:p w14:paraId="3C8E05F5" w14:textId="77777777" w:rsidR="0078161F" w:rsidRPr="00BC1398" w:rsidRDefault="0078161F" w:rsidP="0078161F">
      <w:pPr>
        <w:pStyle w:val="a"/>
        <w:numPr>
          <w:ilvl w:val="0"/>
          <w:numId w:val="14"/>
        </w:numPr>
        <w:ind w:left="720"/>
      </w:pPr>
      <w:r w:rsidRPr="00BC1398">
        <w:t>Recommended WF</w:t>
      </w:r>
    </w:p>
    <w:p w14:paraId="2F8757BB" w14:textId="77777777" w:rsidR="0078161F" w:rsidRPr="00BC1398" w:rsidRDefault="0078161F" w:rsidP="0078161F">
      <w:pPr>
        <w:pStyle w:val="a"/>
        <w:numPr>
          <w:ilvl w:val="1"/>
          <w:numId w:val="14"/>
        </w:numPr>
        <w:ind w:left="1440"/>
      </w:pPr>
      <w:r w:rsidRPr="00BC1398">
        <w:t>TBA</w:t>
      </w:r>
    </w:p>
    <w:p w14:paraId="763D7599" w14:textId="77777777" w:rsidR="0078161F" w:rsidRPr="00BC1398" w:rsidRDefault="0078161F" w:rsidP="0078161F">
      <w:pPr>
        <w:rPr>
          <w:lang w:eastAsia="zh-CN"/>
        </w:rPr>
      </w:pPr>
      <w:r w:rsidRPr="00BC1398">
        <w:rPr>
          <w:lang w:eastAsia="zh-CN"/>
        </w:rPr>
        <w:t xml:space="preserve">Moderator’s recommendation before GTW: Option 1a, which seems receive most support and least objection. </w:t>
      </w:r>
    </w:p>
    <w:p w14:paraId="2ED57887" w14:textId="77777777" w:rsidR="0078161F" w:rsidRPr="00BC1398" w:rsidRDefault="0078161F" w:rsidP="0078161F">
      <w:pPr>
        <w:rPr>
          <w:lang w:eastAsia="zh-CN"/>
        </w:rPr>
      </w:pPr>
      <w:r w:rsidRPr="00BC1398">
        <w:rPr>
          <w:szCs w:val="24"/>
          <w:lang w:eastAsia="zh-CN"/>
        </w:rPr>
        <w:t>[In Rel-17, UE is allowed to choose either Rel-16 or new Rel-17 DC reporting for 2CC UL CA case.]</w:t>
      </w:r>
    </w:p>
    <w:p w14:paraId="4E7D95F4" w14:textId="77777777" w:rsidR="0078161F" w:rsidRPr="00BC1398" w:rsidRDefault="0078161F" w:rsidP="0078161F">
      <w:pPr>
        <w:rPr>
          <w:b/>
          <w:lang w:val="en-US" w:eastAsia="zh-CN"/>
        </w:rPr>
      </w:pPr>
      <w:r w:rsidRPr="00BC1398">
        <w:rPr>
          <w:rFonts w:hint="eastAsia"/>
          <w:b/>
          <w:lang w:val="en-US" w:eastAsia="zh-CN"/>
        </w:rPr>
        <w:t>D</w:t>
      </w:r>
      <w:r w:rsidRPr="00BC1398">
        <w:rPr>
          <w:b/>
          <w:lang w:val="en-US" w:eastAsia="zh-CN"/>
        </w:rPr>
        <w:t xml:space="preserve">iscussion: </w:t>
      </w:r>
    </w:p>
    <w:p w14:paraId="42EE9359" w14:textId="77777777" w:rsidR="0078161F" w:rsidRPr="00BC1398" w:rsidRDefault="0078161F" w:rsidP="0078161F">
      <w:pPr>
        <w:rPr>
          <w:lang w:val="en-US" w:eastAsia="zh-CN"/>
        </w:rPr>
      </w:pPr>
      <w:r w:rsidRPr="00BC1398">
        <w:rPr>
          <w:rFonts w:hint="eastAsia"/>
          <w:lang w:val="en-US" w:eastAsia="zh-CN"/>
        </w:rPr>
        <w:t>O</w:t>
      </w:r>
      <w:r w:rsidRPr="00BC1398">
        <w:rPr>
          <w:lang w:val="en-US" w:eastAsia="zh-CN"/>
        </w:rPr>
        <w:t>PPO: RAN4 should cover both Rel-16 and Rel-17 schemes.</w:t>
      </w:r>
    </w:p>
    <w:p w14:paraId="559791C6" w14:textId="77777777" w:rsidR="0078161F" w:rsidRPr="00BC1398" w:rsidRDefault="0078161F" w:rsidP="0078161F">
      <w:pPr>
        <w:rPr>
          <w:lang w:val="en-US" w:eastAsia="zh-CN"/>
        </w:rPr>
      </w:pPr>
      <w:r w:rsidRPr="00BC1398">
        <w:rPr>
          <w:lang w:val="en-US" w:eastAsia="zh-CN"/>
        </w:rPr>
        <w:t xml:space="preserve">Nokia: we cannot agree with Option 1. We should discuss if Rel-17 DC location can cover two CC or not. If it cannot, UE can report DC location when the configuration of CC is more than 2. </w:t>
      </w:r>
    </w:p>
    <w:p w14:paraId="32C04DF8" w14:textId="77777777" w:rsidR="0078161F" w:rsidRPr="00BC1398" w:rsidRDefault="0078161F" w:rsidP="0078161F">
      <w:pPr>
        <w:rPr>
          <w:lang w:val="en-US" w:eastAsia="zh-CN"/>
        </w:rPr>
      </w:pPr>
      <w:r w:rsidRPr="00BC1398">
        <w:rPr>
          <w:lang w:val="en-US" w:eastAsia="zh-CN"/>
        </w:rPr>
        <w:t xml:space="preserve">Qualcomm: Where does that Rel-17 scheme covers come from? We prefer Option 1a. </w:t>
      </w:r>
    </w:p>
    <w:p w14:paraId="167BF24C" w14:textId="77777777" w:rsidR="0078161F" w:rsidRPr="00BC1398" w:rsidRDefault="0078161F" w:rsidP="0078161F">
      <w:pPr>
        <w:rPr>
          <w:lang w:val="en-US" w:eastAsia="zh-CN"/>
        </w:rPr>
      </w:pPr>
      <w:r w:rsidRPr="00BC1398">
        <w:rPr>
          <w:lang w:val="en-US" w:eastAsia="zh-CN"/>
        </w:rPr>
        <w:t xml:space="preserve">Apple: We sent LS to RAN2 with title of more than two CC. RAN2 may make decision that only more than two CC will be supported. </w:t>
      </w:r>
    </w:p>
    <w:p w14:paraId="2C0B00DD" w14:textId="77777777" w:rsidR="0078161F" w:rsidRPr="00BC1398" w:rsidRDefault="0078161F" w:rsidP="0078161F">
      <w:pPr>
        <w:rPr>
          <w:lang w:val="en-US" w:eastAsia="zh-CN"/>
        </w:rPr>
      </w:pPr>
      <w:r w:rsidRPr="00BC1398">
        <w:rPr>
          <w:lang w:val="en-US" w:eastAsia="zh-CN"/>
        </w:rPr>
        <w:t>OPPO: Two CC case should be covered by Rel-17.</w:t>
      </w:r>
    </w:p>
    <w:p w14:paraId="3D2CDB0D" w14:textId="77777777" w:rsidR="0078161F" w:rsidRPr="00BC1398" w:rsidRDefault="0078161F" w:rsidP="0078161F">
      <w:pPr>
        <w:rPr>
          <w:lang w:val="en-US" w:eastAsia="zh-CN"/>
        </w:rPr>
      </w:pPr>
      <w:r w:rsidRPr="00BC1398">
        <w:rPr>
          <w:lang w:val="en-US" w:eastAsia="zh-CN"/>
        </w:rPr>
        <w:t>Nokia: to Qualcomm, I did not say that UE should support both Rel-16 and Rel-17. If Rel-17 can cover two CCs, then it depends on UE. If UE only implements Rel-17, there is back foward comptable issue. It is UE choice.</w:t>
      </w:r>
    </w:p>
    <w:p w14:paraId="7CDC6779" w14:textId="77777777" w:rsidR="0078161F" w:rsidRPr="00BC1398" w:rsidRDefault="0078161F" w:rsidP="0078161F">
      <w:pPr>
        <w:rPr>
          <w:lang w:val="en-US" w:eastAsia="zh-CN"/>
        </w:rPr>
      </w:pPr>
      <w:r w:rsidRPr="00BC1398">
        <w:rPr>
          <w:lang w:val="en-US" w:eastAsia="zh-CN"/>
        </w:rPr>
        <w:t>Huawei: Rel-15 is for single CC. Rel-16 is for 2 CC. Rel-17 for &gt;2 CC.</w:t>
      </w:r>
    </w:p>
    <w:p w14:paraId="2E7A806C" w14:textId="77777777" w:rsidR="0078161F" w:rsidRPr="00BC1398" w:rsidRDefault="0078161F" w:rsidP="0078161F">
      <w:pPr>
        <w:rPr>
          <w:lang w:val="en-US" w:eastAsia="zh-CN"/>
        </w:rPr>
      </w:pPr>
      <w:r w:rsidRPr="00BC1398">
        <w:rPr>
          <w:lang w:val="en-US" w:eastAsia="zh-CN"/>
        </w:rPr>
        <w:t>Nokia: if Rel-17 scheme is only applied to more than two CC cases, the network needs to change the RRC according to the number of CCs. If UE suppots 3 CCs, network needs to use Rel-17 RRC scheme. In case UE falls back to 2 CCs, network need to change the RRC to Rel-16.</w:t>
      </w:r>
    </w:p>
    <w:p w14:paraId="2C9D85A1" w14:textId="77777777" w:rsidR="0078161F" w:rsidRPr="00BC1398" w:rsidRDefault="0078161F" w:rsidP="0078161F">
      <w:pPr>
        <w:rPr>
          <w:lang w:val="en-US" w:eastAsia="zh-CN"/>
        </w:rPr>
      </w:pPr>
      <w:r w:rsidRPr="00BC1398">
        <w:rPr>
          <w:lang w:val="en-US" w:eastAsia="zh-CN"/>
        </w:rPr>
        <w:t>Apple: Inside 3 CC cases, there would be a single DC and two DC cases.  Rel-17 should cover the single CC case.</w:t>
      </w:r>
    </w:p>
    <w:p w14:paraId="321C3586" w14:textId="77777777" w:rsidR="0078161F" w:rsidRPr="00BC1398" w:rsidRDefault="0078161F" w:rsidP="0078161F">
      <w:pPr>
        <w:rPr>
          <w:lang w:val="en-US" w:eastAsia="zh-CN"/>
        </w:rPr>
      </w:pPr>
      <w:r w:rsidRPr="00BC1398">
        <w:rPr>
          <w:lang w:val="en-US" w:eastAsia="zh-CN"/>
        </w:rPr>
        <w:t>OPPO: this is one band combination. Consider them as a whole.</w:t>
      </w:r>
    </w:p>
    <w:p w14:paraId="7F3E2CD1" w14:textId="77777777" w:rsidR="0078161F" w:rsidRPr="00BC1398" w:rsidRDefault="0078161F" w:rsidP="0078161F">
      <w:pPr>
        <w:rPr>
          <w:lang w:val="en-US" w:eastAsia="zh-CN"/>
        </w:rPr>
      </w:pPr>
      <w:r w:rsidRPr="00BC1398">
        <w:rPr>
          <w:lang w:val="en-US" w:eastAsia="zh-CN"/>
        </w:rPr>
        <w:t>Nokia: We tend to agree with Apple. UE may have DC location tied with one CC and other DC location tied with other CCs. If being configured with 3</w:t>
      </w:r>
      <w:r w:rsidRPr="00BC1398">
        <w:rPr>
          <w:vertAlign w:val="superscript"/>
          <w:lang w:val="en-US" w:eastAsia="zh-CN"/>
        </w:rPr>
        <w:t>rd</w:t>
      </w:r>
      <w:r w:rsidRPr="00BC1398">
        <w:rPr>
          <w:lang w:val="en-US" w:eastAsia="zh-CN"/>
        </w:rPr>
        <w:t xml:space="preserve"> CC, we can use Rel-17 scheme. It depnds on RAN2 decision.</w:t>
      </w:r>
    </w:p>
    <w:p w14:paraId="0F4A57A6" w14:textId="77777777" w:rsidR="0078161F" w:rsidRPr="00D51600" w:rsidRDefault="0078161F" w:rsidP="0078161F">
      <w:pPr>
        <w:rPr>
          <w:b/>
          <w:lang w:val="en-US" w:eastAsia="zh-CN"/>
        </w:rPr>
      </w:pPr>
      <w:r w:rsidRPr="00D51600">
        <w:rPr>
          <w:b/>
          <w:lang w:val="en-US" w:eastAsia="zh-CN"/>
        </w:rPr>
        <w:t xml:space="preserve">Tentative </w:t>
      </w:r>
      <w:r w:rsidRPr="00D51600">
        <w:rPr>
          <w:rFonts w:hint="eastAsia"/>
          <w:b/>
          <w:lang w:val="en-US" w:eastAsia="zh-CN"/>
        </w:rPr>
        <w:t>A</w:t>
      </w:r>
      <w:r w:rsidRPr="00D51600">
        <w:rPr>
          <w:b/>
          <w:lang w:val="en-US" w:eastAsia="zh-CN"/>
        </w:rPr>
        <w:t xml:space="preserve">greement: </w:t>
      </w:r>
    </w:p>
    <w:p w14:paraId="32112963" w14:textId="77777777" w:rsidR="0078161F" w:rsidRPr="00D51600" w:rsidRDefault="0078161F" w:rsidP="0078161F">
      <w:pPr>
        <w:pStyle w:val="a"/>
        <w:numPr>
          <w:ilvl w:val="0"/>
          <w:numId w:val="29"/>
        </w:numPr>
        <w:overflowPunct w:val="0"/>
        <w:autoSpaceDE w:val="0"/>
        <w:autoSpaceDN w:val="0"/>
        <w:adjustRightInd w:val="0"/>
        <w:spacing w:after="180"/>
        <w:textAlignment w:val="baseline"/>
      </w:pPr>
      <w:r w:rsidRPr="00D51600">
        <w:t>Rel-17 reporting scheme can be applied to both 2 UL CC and more than 2 UL CC cases.</w:t>
      </w:r>
    </w:p>
    <w:p w14:paraId="576D89A3" w14:textId="77777777" w:rsidR="0078161F" w:rsidRPr="00D51600" w:rsidRDefault="0078161F" w:rsidP="0078161F">
      <w:pPr>
        <w:pStyle w:val="a"/>
        <w:numPr>
          <w:ilvl w:val="0"/>
          <w:numId w:val="29"/>
        </w:numPr>
        <w:overflowPunct w:val="0"/>
        <w:autoSpaceDE w:val="0"/>
        <w:autoSpaceDN w:val="0"/>
        <w:adjustRightInd w:val="0"/>
        <w:spacing w:after="180"/>
        <w:textAlignment w:val="baseline"/>
      </w:pPr>
      <w:r w:rsidRPr="00D51600">
        <w:t>In Rel-17, UE is allowed to support either Rel-16, new Rel-17 DC reporting for 2CC UL CA case, or both.</w:t>
      </w:r>
    </w:p>
    <w:p w14:paraId="204627C8" w14:textId="77777777" w:rsidR="0078161F" w:rsidRPr="003726CA" w:rsidRDefault="0078161F" w:rsidP="0078161F">
      <w:pPr>
        <w:rPr>
          <w:lang w:eastAsia="zh-CN"/>
        </w:rPr>
      </w:pPr>
    </w:p>
    <w:p w14:paraId="3E70D6E8"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09F1656A" w14:textId="77777777" w:rsidR="0078161F" w:rsidRPr="00203F87" w:rsidRDefault="0078161F" w:rsidP="0078161F">
      <w:pPr>
        <w:rPr>
          <w:b/>
          <w:color w:val="C00000"/>
        </w:rPr>
      </w:pPr>
      <w:r w:rsidRPr="00203F87">
        <w:rPr>
          <w:b/>
          <w:color w:val="C00000"/>
        </w:rPr>
        <w:t>GTW Feb-25</w:t>
      </w:r>
    </w:p>
    <w:p w14:paraId="0CCC52E7" w14:textId="77777777" w:rsidR="0078161F" w:rsidRPr="00B4044C" w:rsidRDefault="0078161F" w:rsidP="0078161F">
      <w:pPr>
        <w:rPr>
          <w:b/>
          <w:u w:val="single"/>
        </w:rPr>
      </w:pPr>
      <w:r w:rsidRPr="00B4044C">
        <w:rPr>
          <w:b/>
          <w:u w:val="single"/>
        </w:rPr>
        <w:t>Issue 2-1-1: How to define the new CA BW classes and fall back behaviour?</w:t>
      </w:r>
    </w:p>
    <w:p w14:paraId="15950EA9" w14:textId="77777777" w:rsidR="0078161F" w:rsidRPr="009935B7" w:rsidRDefault="0078161F" w:rsidP="0078161F">
      <w:pPr>
        <w:pStyle w:val="a"/>
        <w:numPr>
          <w:ilvl w:val="0"/>
          <w:numId w:val="14"/>
        </w:numPr>
        <w:adjustRightInd w:val="0"/>
        <w:spacing w:after="180"/>
        <w:ind w:left="720"/>
        <w:rPr>
          <w:szCs w:val="20"/>
        </w:rPr>
      </w:pPr>
      <w:r w:rsidRPr="009935B7">
        <w:rPr>
          <w:szCs w:val="20"/>
        </w:rPr>
        <w:t>Proposals</w:t>
      </w:r>
    </w:p>
    <w:p w14:paraId="1260195A" w14:textId="77777777" w:rsidR="0078161F" w:rsidRPr="009935B7" w:rsidRDefault="0078161F" w:rsidP="0078161F">
      <w:pPr>
        <w:pStyle w:val="a"/>
        <w:numPr>
          <w:ilvl w:val="1"/>
          <w:numId w:val="14"/>
        </w:numPr>
        <w:adjustRightInd w:val="0"/>
        <w:spacing w:after="180"/>
        <w:ind w:left="1440"/>
        <w:rPr>
          <w:szCs w:val="20"/>
        </w:rPr>
      </w:pPr>
      <w:r w:rsidRPr="009935B7">
        <w:rPr>
          <w:szCs w:val="20"/>
        </w:rPr>
        <w:t xml:space="preserve">Option 1 (option 2 in WF R4-2202347): </w:t>
      </w:r>
    </w:p>
    <w:tbl>
      <w:tblPr>
        <w:tblW w:w="9724" w:type="dxa"/>
        <w:jc w:val="center"/>
        <w:tblLook w:val="04A0" w:firstRow="1" w:lastRow="0" w:firstColumn="1" w:lastColumn="0" w:noHBand="0" w:noVBand="1"/>
      </w:tblPr>
      <w:tblGrid>
        <w:gridCol w:w="880"/>
        <w:gridCol w:w="507"/>
        <w:gridCol w:w="507"/>
        <w:gridCol w:w="507"/>
        <w:gridCol w:w="507"/>
        <w:gridCol w:w="507"/>
        <w:gridCol w:w="507"/>
        <w:gridCol w:w="507"/>
        <w:gridCol w:w="507"/>
        <w:gridCol w:w="507"/>
        <w:gridCol w:w="507"/>
        <w:gridCol w:w="507"/>
        <w:gridCol w:w="507"/>
        <w:gridCol w:w="1380"/>
        <w:gridCol w:w="1380"/>
      </w:tblGrid>
      <w:tr w:rsidR="0078161F" w:rsidRPr="00F02A0B" w14:paraId="08420F6B" w14:textId="77777777" w:rsidTr="006930E5">
        <w:trPr>
          <w:trHeight w:val="259"/>
          <w:jc w:val="center"/>
        </w:trPr>
        <w:tc>
          <w:tcPr>
            <w:tcW w:w="880" w:type="dxa"/>
            <w:vMerge w:val="restart"/>
            <w:tcBorders>
              <w:top w:val="single" w:sz="4" w:space="0" w:color="auto"/>
              <w:left w:val="single" w:sz="4" w:space="0" w:color="auto"/>
              <w:bottom w:val="single" w:sz="4" w:space="0" w:color="000000"/>
              <w:right w:val="single" w:sz="4" w:space="0" w:color="auto"/>
            </w:tcBorders>
            <w:noWrap/>
            <w:vAlign w:val="center"/>
            <w:hideMark/>
          </w:tcPr>
          <w:p w14:paraId="0BB94EC4" w14:textId="77777777" w:rsidR="0078161F" w:rsidRPr="00F02A0B" w:rsidRDefault="0078161F" w:rsidP="006930E5">
            <w:pPr>
              <w:snapToGrid w:val="0"/>
              <w:spacing w:after="0"/>
              <w:jc w:val="center"/>
              <w:rPr>
                <w:rFonts w:eastAsia="MS Mincho"/>
                <w:lang w:val="en-US" w:eastAsia="zh-TW"/>
              </w:rPr>
            </w:pPr>
            <w:r w:rsidRPr="00F02A0B">
              <w:rPr>
                <w:lang w:val="en-US" w:eastAsia="zh-TW"/>
              </w:rPr>
              <w:t>Class</w:t>
            </w:r>
          </w:p>
        </w:tc>
        <w:tc>
          <w:tcPr>
            <w:tcW w:w="6084" w:type="dxa"/>
            <w:gridSpan w:val="12"/>
            <w:tcBorders>
              <w:top w:val="single" w:sz="4" w:space="0" w:color="auto"/>
              <w:left w:val="nil"/>
              <w:bottom w:val="single" w:sz="4" w:space="0" w:color="auto"/>
              <w:right w:val="single" w:sz="4" w:space="0" w:color="000000"/>
            </w:tcBorders>
            <w:noWrap/>
            <w:vAlign w:val="center"/>
            <w:hideMark/>
          </w:tcPr>
          <w:p w14:paraId="5F0F6A1A" w14:textId="77777777" w:rsidR="0078161F" w:rsidRPr="00F02A0B" w:rsidRDefault="0078161F" w:rsidP="006930E5">
            <w:pPr>
              <w:snapToGrid w:val="0"/>
              <w:spacing w:after="0"/>
              <w:jc w:val="center"/>
              <w:rPr>
                <w:lang w:val="en-US" w:eastAsia="zh-TW"/>
              </w:rPr>
            </w:pPr>
            <w:r w:rsidRPr="00F02A0B">
              <w:rPr>
                <w:lang w:val="en-US" w:eastAsia="zh-TW"/>
              </w:rPr>
              <w:t>Carrier configuration</w:t>
            </w:r>
          </w:p>
        </w:tc>
        <w:tc>
          <w:tcPr>
            <w:tcW w:w="2760" w:type="dxa"/>
            <w:gridSpan w:val="2"/>
            <w:tcBorders>
              <w:top w:val="single" w:sz="4" w:space="0" w:color="auto"/>
              <w:left w:val="nil"/>
              <w:bottom w:val="single" w:sz="4" w:space="0" w:color="auto"/>
              <w:right w:val="single" w:sz="4" w:space="0" w:color="auto"/>
            </w:tcBorders>
            <w:noWrap/>
            <w:vAlign w:val="center"/>
            <w:hideMark/>
          </w:tcPr>
          <w:p w14:paraId="6D664A6C" w14:textId="77777777" w:rsidR="0078161F" w:rsidRPr="00F02A0B" w:rsidRDefault="0078161F" w:rsidP="006930E5">
            <w:pPr>
              <w:snapToGrid w:val="0"/>
              <w:spacing w:after="0"/>
              <w:jc w:val="center"/>
              <w:rPr>
                <w:lang w:val="en-US" w:eastAsia="zh-TW"/>
              </w:rPr>
            </w:pPr>
            <w:r w:rsidRPr="00F02A0B">
              <w:rPr>
                <w:lang w:val="en-US" w:eastAsia="zh-TW"/>
              </w:rPr>
              <w:t>Number of contiguous CC</w:t>
            </w:r>
          </w:p>
        </w:tc>
      </w:tr>
      <w:tr w:rsidR="0078161F" w:rsidRPr="00F02A0B" w14:paraId="7C717802" w14:textId="77777777" w:rsidTr="006930E5">
        <w:trPr>
          <w:trHeight w:val="259"/>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9562AD9" w14:textId="77777777" w:rsidR="0078161F" w:rsidRPr="00F02A0B" w:rsidRDefault="0078161F" w:rsidP="006930E5">
            <w:pPr>
              <w:snapToGrid w:val="0"/>
              <w:spacing w:after="0"/>
              <w:rPr>
                <w:lang w:val="en-US" w:eastAsia="zh-TW"/>
              </w:rPr>
            </w:pPr>
          </w:p>
        </w:tc>
        <w:tc>
          <w:tcPr>
            <w:tcW w:w="4056" w:type="dxa"/>
            <w:gridSpan w:val="8"/>
            <w:tcBorders>
              <w:top w:val="single" w:sz="4" w:space="0" w:color="auto"/>
              <w:left w:val="nil"/>
              <w:bottom w:val="single" w:sz="4" w:space="0" w:color="auto"/>
              <w:right w:val="single" w:sz="4" w:space="0" w:color="auto"/>
            </w:tcBorders>
            <w:noWrap/>
            <w:vAlign w:val="center"/>
            <w:hideMark/>
          </w:tcPr>
          <w:p w14:paraId="29B6C2C4" w14:textId="77777777" w:rsidR="0078161F" w:rsidRPr="00F02A0B" w:rsidRDefault="0078161F" w:rsidP="006930E5">
            <w:pPr>
              <w:snapToGrid w:val="0"/>
              <w:spacing w:after="0"/>
              <w:jc w:val="center"/>
              <w:rPr>
                <w:lang w:val="en-US" w:eastAsia="zh-TW"/>
              </w:rPr>
            </w:pPr>
            <w:r w:rsidRPr="00F02A0B">
              <w:rPr>
                <w:lang w:val="en-US" w:eastAsia="zh-TW"/>
              </w:rPr>
              <w:t>FBG3</w:t>
            </w:r>
          </w:p>
        </w:tc>
        <w:tc>
          <w:tcPr>
            <w:tcW w:w="2028" w:type="dxa"/>
            <w:gridSpan w:val="4"/>
            <w:tcBorders>
              <w:top w:val="single" w:sz="4" w:space="0" w:color="auto"/>
              <w:left w:val="nil"/>
              <w:bottom w:val="single" w:sz="4" w:space="0" w:color="auto"/>
              <w:right w:val="single" w:sz="4" w:space="0" w:color="auto"/>
            </w:tcBorders>
            <w:noWrap/>
            <w:vAlign w:val="center"/>
            <w:hideMark/>
          </w:tcPr>
          <w:p w14:paraId="635A9D50" w14:textId="77777777" w:rsidR="0078161F" w:rsidRPr="00F02A0B" w:rsidRDefault="0078161F" w:rsidP="006930E5">
            <w:pPr>
              <w:snapToGrid w:val="0"/>
              <w:spacing w:after="0"/>
              <w:jc w:val="center"/>
              <w:rPr>
                <w:lang w:val="en-US" w:eastAsia="zh-TW"/>
              </w:rPr>
            </w:pPr>
            <w:r w:rsidRPr="00F02A0B">
              <w:rPr>
                <w:lang w:val="en-US" w:eastAsia="zh-TW"/>
              </w:rPr>
              <w:t>FBG2</w:t>
            </w:r>
          </w:p>
        </w:tc>
        <w:tc>
          <w:tcPr>
            <w:tcW w:w="1380" w:type="dxa"/>
            <w:tcBorders>
              <w:top w:val="nil"/>
              <w:left w:val="nil"/>
              <w:bottom w:val="single" w:sz="4" w:space="0" w:color="auto"/>
              <w:right w:val="single" w:sz="4" w:space="0" w:color="auto"/>
            </w:tcBorders>
            <w:noWrap/>
            <w:vAlign w:val="center"/>
            <w:hideMark/>
          </w:tcPr>
          <w:p w14:paraId="2651E42D" w14:textId="77777777" w:rsidR="0078161F" w:rsidRPr="00F02A0B" w:rsidRDefault="0078161F" w:rsidP="006930E5">
            <w:pPr>
              <w:snapToGrid w:val="0"/>
              <w:spacing w:after="0"/>
              <w:jc w:val="center"/>
              <w:rPr>
                <w:lang w:val="en-US" w:eastAsia="zh-TW"/>
              </w:rPr>
            </w:pPr>
            <w:r w:rsidRPr="00F02A0B">
              <w:rPr>
                <w:lang w:val="en-US" w:eastAsia="zh-TW"/>
              </w:rPr>
              <w:t>FBG3</w:t>
            </w:r>
          </w:p>
        </w:tc>
        <w:tc>
          <w:tcPr>
            <w:tcW w:w="1380" w:type="dxa"/>
            <w:tcBorders>
              <w:top w:val="nil"/>
              <w:left w:val="nil"/>
              <w:bottom w:val="single" w:sz="4" w:space="0" w:color="auto"/>
              <w:right w:val="single" w:sz="4" w:space="0" w:color="auto"/>
            </w:tcBorders>
            <w:noWrap/>
            <w:vAlign w:val="center"/>
            <w:hideMark/>
          </w:tcPr>
          <w:p w14:paraId="2EAB4B38" w14:textId="77777777" w:rsidR="0078161F" w:rsidRPr="00F02A0B" w:rsidRDefault="0078161F" w:rsidP="006930E5">
            <w:pPr>
              <w:snapToGrid w:val="0"/>
              <w:spacing w:after="0"/>
              <w:jc w:val="center"/>
              <w:rPr>
                <w:lang w:val="en-US" w:eastAsia="zh-TW"/>
              </w:rPr>
            </w:pPr>
            <w:r w:rsidRPr="00F02A0B">
              <w:rPr>
                <w:lang w:val="en-US" w:eastAsia="zh-TW"/>
              </w:rPr>
              <w:t>FBG2</w:t>
            </w:r>
          </w:p>
        </w:tc>
      </w:tr>
      <w:tr w:rsidR="0078161F" w:rsidRPr="00F02A0B" w14:paraId="070FEAEC" w14:textId="77777777" w:rsidTr="006930E5">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2815EEAC" w14:textId="77777777" w:rsidR="0078161F" w:rsidRPr="00F02A0B" w:rsidRDefault="0078161F" w:rsidP="006930E5">
            <w:pPr>
              <w:snapToGrid w:val="0"/>
              <w:spacing w:after="0"/>
              <w:jc w:val="center"/>
              <w:rPr>
                <w:lang w:val="en-US" w:eastAsia="zh-TW"/>
              </w:rPr>
            </w:pPr>
            <w:r w:rsidRPr="00F02A0B">
              <w:rPr>
                <w:lang w:val="en-US" w:eastAsia="zh-TW"/>
              </w:rPr>
              <w:t>MA</w:t>
            </w:r>
          </w:p>
        </w:tc>
        <w:tc>
          <w:tcPr>
            <w:tcW w:w="507" w:type="dxa"/>
            <w:tcBorders>
              <w:top w:val="nil"/>
              <w:left w:val="nil"/>
              <w:bottom w:val="single" w:sz="4" w:space="0" w:color="auto"/>
              <w:right w:val="single" w:sz="4" w:space="0" w:color="auto"/>
            </w:tcBorders>
            <w:shd w:val="clear" w:color="auto" w:fill="00B0F0"/>
            <w:noWrap/>
            <w:vAlign w:val="center"/>
            <w:hideMark/>
          </w:tcPr>
          <w:p w14:paraId="6C71FF65"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C5FA765"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CA5C880"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F09A53F"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0155E6A"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ED40484"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6BE0709"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32097E6"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4700BCC"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nil"/>
            </w:tcBorders>
            <w:noWrap/>
            <w:vAlign w:val="center"/>
            <w:hideMark/>
          </w:tcPr>
          <w:p w14:paraId="3981889F" w14:textId="77777777" w:rsidR="0078161F" w:rsidRPr="00F02A0B" w:rsidRDefault="0078161F" w:rsidP="006930E5">
            <w:pPr>
              <w:snapToGrid w:val="0"/>
              <w:spacing w:after="0"/>
              <w:rPr>
                <w:lang w:val="en-US" w:eastAsia="zh-TW"/>
              </w:rPr>
            </w:pPr>
            <w:r w:rsidRPr="00F02A0B">
              <w:rPr>
                <w:lang w:val="en-US" w:eastAsia="zh-TW"/>
              </w:rPr>
              <w:t> </w:t>
            </w:r>
          </w:p>
        </w:tc>
        <w:tc>
          <w:tcPr>
            <w:tcW w:w="507" w:type="dxa"/>
            <w:noWrap/>
            <w:vAlign w:val="center"/>
            <w:hideMark/>
          </w:tcPr>
          <w:p w14:paraId="39630ABD" w14:textId="77777777" w:rsidR="0078161F" w:rsidRPr="00F02A0B" w:rsidRDefault="0078161F" w:rsidP="006930E5">
            <w:pPr>
              <w:snapToGrid w:val="0"/>
              <w:spacing w:after="0"/>
              <w:rPr>
                <w:lang w:val="en-US" w:eastAsia="zh-TW"/>
              </w:rPr>
            </w:pPr>
          </w:p>
        </w:tc>
        <w:tc>
          <w:tcPr>
            <w:tcW w:w="507" w:type="dxa"/>
            <w:noWrap/>
            <w:vAlign w:val="center"/>
            <w:hideMark/>
          </w:tcPr>
          <w:p w14:paraId="279FB95F" w14:textId="77777777" w:rsidR="0078161F" w:rsidRPr="00F02A0B" w:rsidRDefault="0078161F" w:rsidP="006930E5">
            <w:pPr>
              <w:snapToGrid w:val="0"/>
              <w:spacing w:after="0"/>
              <w:rPr>
                <w:lang w:val="en-US" w:eastAsia="zh-CN"/>
              </w:rPr>
            </w:pPr>
          </w:p>
        </w:tc>
        <w:tc>
          <w:tcPr>
            <w:tcW w:w="1380" w:type="dxa"/>
            <w:tcBorders>
              <w:top w:val="nil"/>
              <w:left w:val="single" w:sz="4" w:space="0" w:color="auto"/>
              <w:bottom w:val="single" w:sz="4" w:space="0" w:color="auto"/>
              <w:right w:val="single" w:sz="4" w:space="0" w:color="auto"/>
            </w:tcBorders>
            <w:noWrap/>
            <w:vAlign w:val="center"/>
            <w:hideMark/>
          </w:tcPr>
          <w:p w14:paraId="35973AA5" w14:textId="77777777" w:rsidR="0078161F" w:rsidRPr="00F02A0B" w:rsidRDefault="0078161F" w:rsidP="006930E5">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05B18A36" w14:textId="77777777" w:rsidR="0078161F" w:rsidRPr="00F02A0B" w:rsidRDefault="0078161F" w:rsidP="006930E5">
            <w:pPr>
              <w:snapToGrid w:val="0"/>
              <w:spacing w:after="0"/>
              <w:jc w:val="center"/>
              <w:rPr>
                <w:lang w:val="en-US" w:eastAsia="zh-TW"/>
              </w:rPr>
            </w:pPr>
            <w:r w:rsidRPr="00F02A0B">
              <w:rPr>
                <w:lang w:val="en-US" w:eastAsia="zh-TW"/>
              </w:rPr>
              <w:t>1</w:t>
            </w:r>
          </w:p>
        </w:tc>
      </w:tr>
      <w:tr w:rsidR="0078161F" w:rsidRPr="00F02A0B" w14:paraId="3EAA9860" w14:textId="77777777" w:rsidTr="006930E5">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08B42725" w14:textId="77777777" w:rsidR="0078161F" w:rsidRPr="00F02A0B" w:rsidRDefault="0078161F" w:rsidP="006930E5">
            <w:pPr>
              <w:snapToGrid w:val="0"/>
              <w:spacing w:after="0"/>
              <w:jc w:val="center"/>
              <w:rPr>
                <w:lang w:val="en-US" w:eastAsia="zh-TW"/>
              </w:rPr>
            </w:pPr>
            <w:r w:rsidRPr="00F02A0B">
              <w:rPr>
                <w:lang w:val="en-US" w:eastAsia="zh-TW"/>
              </w:rPr>
              <w:t>MD</w:t>
            </w:r>
          </w:p>
        </w:tc>
        <w:tc>
          <w:tcPr>
            <w:tcW w:w="507" w:type="dxa"/>
            <w:tcBorders>
              <w:top w:val="nil"/>
              <w:left w:val="nil"/>
              <w:bottom w:val="single" w:sz="4" w:space="0" w:color="auto"/>
              <w:right w:val="single" w:sz="4" w:space="0" w:color="auto"/>
            </w:tcBorders>
            <w:shd w:val="clear" w:color="auto" w:fill="00B0F0"/>
            <w:noWrap/>
            <w:vAlign w:val="center"/>
            <w:hideMark/>
          </w:tcPr>
          <w:p w14:paraId="024E6DE4"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5DA8731"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B812197"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3F296F1"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C956369"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A136E09"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67146A1"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2AF75F7"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04D58A7"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24EC2EE"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nil"/>
            </w:tcBorders>
            <w:noWrap/>
            <w:vAlign w:val="center"/>
            <w:hideMark/>
          </w:tcPr>
          <w:p w14:paraId="4298EA25" w14:textId="77777777" w:rsidR="0078161F" w:rsidRPr="00F02A0B" w:rsidRDefault="0078161F" w:rsidP="006930E5">
            <w:pPr>
              <w:snapToGrid w:val="0"/>
              <w:spacing w:after="0"/>
              <w:rPr>
                <w:lang w:val="en-US" w:eastAsia="zh-TW"/>
              </w:rPr>
            </w:pPr>
            <w:r w:rsidRPr="00F02A0B">
              <w:rPr>
                <w:lang w:val="en-US" w:eastAsia="zh-TW"/>
              </w:rPr>
              <w:t> </w:t>
            </w:r>
          </w:p>
        </w:tc>
        <w:tc>
          <w:tcPr>
            <w:tcW w:w="507" w:type="dxa"/>
            <w:noWrap/>
            <w:vAlign w:val="center"/>
            <w:hideMark/>
          </w:tcPr>
          <w:p w14:paraId="7F5B646E" w14:textId="77777777" w:rsidR="0078161F" w:rsidRPr="00F02A0B" w:rsidRDefault="0078161F" w:rsidP="006930E5">
            <w:pPr>
              <w:snapToGrid w:val="0"/>
              <w:spacing w:after="0"/>
              <w:rPr>
                <w:lang w:val="en-US" w:eastAsia="zh-TW"/>
              </w:rPr>
            </w:pPr>
          </w:p>
        </w:tc>
        <w:tc>
          <w:tcPr>
            <w:tcW w:w="1380" w:type="dxa"/>
            <w:tcBorders>
              <w:top w:val="nil"/>
              <w:left w:val="single" w:sz="4" w:space="0" w:color="auto"/>
              <w:bottom w:val="single" w:sz="4" w:space="0" w:color="auto"/>
              <w:right w:val="single" w:sz="4" w:space="0" w:color="auto"/>
            </w:tcBorders>
            <w:noWrap/>
            <w:vAlign w:val="center"/>
            <w:hideMark/>
          </w:tcPr>
          <w:p w14:paraId="7028CBBD" w14:textId="77777777" w:rsidR="0078161F" w:rsidRPr="00F02A0B" w:rsidRDefault="0078161F" w:rsidP="006930E5">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681D148F" w14:textId="77777777" w:rsidR="0078161F" w:rsidRPr="00F02A0B" w:rsidRDefault="0078161F" w:rsidP="006930E5">
            <w:pPr>
              <w:snapToGrid w:val="0"/>
              <w:spacing w:after="0"/>
              <w:jc w:val="center"/>
              <w:rPr>
                <w:lang w:val="en-US" w:eastAsia="zh-TW"/>
              </w:rPr>
            </w:pPr>
            <w:r w:rsidRPr="00F02A0B">
              <w:rPr>
                <w:lang w:val="en-US" w:eastAsia="zh-TW"/>
              </w:rPr>
              <w:t>2</w:t>
            </w:r>
          </w:p>
        </w:tc>
      </w:tr>
      <w:tr w:rsidR="0078161F" w:rsidRPr="00F02A0B" w14:paraId="7470438C" w14:textId="77777777" w:rsidTr="006930E5">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31A48054" w14:textId="77777777" w:rsidR="0078161F" w:rsidRPr="00F02A0B" w:rsidRDefault="0078161F" w:rsidP="006930E5">
            <w:pPr>
              <w:snapToGrid w:val="0"/>
              <w:spacing w:after="0"/>
              <w:jc w:val="center"/>
              <w:rPr>
                <w:lang w:val="en-US" w:eastAsia="zh-TW"/>
              </w:rPr>
            </w:pPr>
            <w:r w:rsidRPr="00F02A0B">
              <w:rPr>
                <w:lang w:val="en-US" w:eastAsia="zh-TW"/>
              </w:rPr>
              <w:t>ME</w:t>
            </w:r>
          </w:p>
        </w:tc>
        <w:tc>
          <w:tcPr>
            <w:tcW w:w="507" w:type="dxa"/>
            <w:tcBorders>
              <w:top w:val="nil"/>
              <w:left w:val="nil"/>
              <w:bottom w:val="single" w:sz="4" w:space="0" w:color="auto"/>
              <w:right w:val="single" w:sz="4" w:space="0" w:color="auto"/>
            </w:tcBorders>
            <w:shd w:val="clear" w:color="auto" w:fill="00B0F0"/>
            <w:noWrap/>
            <w:vAlign w:val="center"/>
            <w:hideMark/>
          </w:tcPr>
          <w:p w14:paraId="0EDBEE1C"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64A689D"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F9C0A9B"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04F9F4B"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99EE8EC"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05A7622"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972CC5E"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4172011"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63617ED"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4409A38"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D6915E2"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nil"/>
            </w:tcBorders>
            <w:noWrap/>
            <w:vAlign w:val="center"/>
            <w:hideMark/>
          </w:tcPr>
          <w:p w14:paraId="33795A24" w14:textId="77777777" w:rsidR="0078161F" w:rsidRPr="00F02A0B" w:rsidRDefault="0078161F" w:rsidP="006930E5">
            <w:pPr>
              <w:snapToGrid w:val="0"/>
              <w:spacing w:after="0"/>
              <w:rPr>
                <w:lang w:val="en-US" w:eastAsia="zh-TW"/>
              </w:rPr>
            </w:pPr>
            <w:r w:rsidRPr="00F02A0B">
              <w:rPr>
                <w:lang w:val="en-US" w:eastAsia="zh-TW"/>
              </w:rPr>
              <w:t> </w:t>
            </w:r>
          </w:p>
        </w:tc>
        <w:tc>
          <w:tcPr>
            <w:tcW w:w="1380" w:type="dxa"/>
            <w:tcBorders>
              <w:top w:val="nil"/>
              <w:left w:val="single" w:sz="4" w:space="0" w:color="auto"/>
              <w:bottom w:val="single" w:sz="4" w:space="0" w:color="auto"/>
              <w:right w:val="single" w:sz="4" w:space="0" w:color="auto"/>
            </w:tcBorders>
            <w:noWrap/>
            <w:vAlign w:val="center"/>
            <w:hideMark/>
          </w:tcPr>
          <w:p w14:paraId="5183E527" w14:textId="77777777" w:rsidR="0078161F" w:rsidRPr="00F02A0B" w:rsidRDefault="0078161F" w:rsidP="006930E5">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4BFAED59" w14:textId="77777777" w:rsidR="0078161F" w:rsidRPr="00F02A0B" w:rsidRDefault="0078161F" w:rsidP="006930E5">
            <w:pPr>
              <w:snapToGrid w:val="0"/>
              <w:spacing w:after="0"/>
              <w:jc w:val="center"/>
              <w:rPr>
                <w:lang w:val="en-US" w:eastAsia="zh-TW"/>
              </w:rPr>
            </w:pPr>
            <w:r w:rsidRPr="00F02A0B">
              <w:rPr>
                <w:lang w:val="en-US" w:eastAsia="zh-TW"/>
              </w:rPr>
              <w:t>3</w:t>
            </w:r>
          </w:p>
        </w:tc>
      </w:tr>
      <w:tr w:rsidR="0078161F" w:rsidRPr="00F02A0B" w14:paraId="457BBA22" w14:textId="77777777" w:rsidTr="006930E5">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11DC585C" w14:textId="77777777" w:rsidR="0078161F" w:rsidRPr="00F02A0B" w:rsidRDefault="0078161F" w:rsidP="006930E5">
            <w:pPr>
              <w:snapToGrid w:val="0"/>
              <w:spacing w:after="0"/>
              <w:jc w:val="center"/>
              <w:rPr>
                <w:lang w:val="en-US" w:eastAsia="zh-TW"/>
              </w:rPr>
            </w:pPr>
            <w:r w:rsidRPr="00F02A0B">
              <w:rPr>
                <w:lang w:val="en-US" w:eastAsia="zh-TW"/>
              </w:rPr>
              <w:t>MF</w:t>
            </w:r>
          </w:p>
        </w:tc>
        <w:tc>
          <w:tcPr>
            <w:tcW w:w="507" w:type="dxa"/>
            <w:tcBorders>
              <w:top w:val="nil"/>
              <w:left w:val="nil"/>
              <w:bottom w:val="single" w:sz="4" w:space="0" w:color="auto"/>
              <w:right w:val="single" w:sz="4" w:space="0" w:color="auto"/>
            </w:tcBorders>
            <w:shd w:val="clear" w:color="auto" w:fill="00B0F0"/>
            <w:noWrap/>
            <w:vAlign w:val="center"/>
            <w:hideMark/>
          </w:tcPr>
          <w:p w14:paraId="4D3676B2"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D746A20"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61810D6"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44AB8F5"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1A67954"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A895BB0"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28F566B"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FF2F480"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69AC418"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A61A548"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F0EAFD2"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17BDE03" w14:textId="77777777" w:rsidR="0078161F" w:rsidRPr="00F02A0B" w:rsidRDefault="0078161F" w:rsidP="006930E5">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7800E0F1" w14:textId="77777777" w:rsidR="0078161F" w:rsidRPr="00F02A0B" w:rsidRDefault="0078161F" w:rsidP="006930E5">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54C2852C" w14:textId="77777777" w:rsidR="0078161F" w:rsidRPr="00F02A0B" w:rsidRDefault="0078161F" w:rsidP="006930E5">
            <w:pPr>
              <w:snapToGrid w:val="0"/>
              <w:spacing w:after="0"/>
              <w:jc w:val="center"/>
              <w:rPr>
                <w:lang w:val="en-US" w:eastAsia="zh-TW"/>
              </w:rPr>
            </w:pPr>
            <w:r w:rsidRPr="00F02A0B">
              <w:rPr>
                <w:lang w:val="en-US" w:eastAsia="zh-TW"/>
              </w:rPr>
              <w:t>4</w:t>
            </w:r>
          </w:p>
        </w:tc>
      </w:tr>
      <w:tr w:rsidR="0078161F" w:rsidRPr="00F02A0B" w14:paraId="3891E7E1" w14:textId="77777777" w:rsidTr="006930E5">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36A07954" w14:textId="77777777" w:rsidR="0078161F" w:rsidRPr="00F02A0B" w:rsidRDefault="0078161F" w:rsidP="006930E5">
            <w:pPr>
              <w:snapToGrid w:val="0"/>
              <w:spacing w:after="0"/>
              <w:jc w:val="center"/>
              <w:rPr>
                <w:lang w:val="en-US" w:eastAsia="zh-TW"/>
              </w:rPr>
            </w:pPr>
            <w:r w:rsidRPr="00F02A0B">
              <w:rPr>
                <w:lang w:val="en-US" w:eastAsia="zh-TW"/>
              </w:rPr>
              <w:t>AF</w:t>
            </w:r>
          </w:p>
        </w:tc>
        <w:tc>
          <w:tcPr>
            <w:tcW w:w="507" w:type="dxa"/>
            <w:noWrap/>
            <w:vAlign w:val="center"/>
            <w:hideMark/>
          </w:tcPr>
          <w:p w14:paraId="455B503A" w14:textId="77777777" w:rsidR="0078161F" w:rsidRPr="00F02A0B" w:rsidRDefault="0078161F" w:rsidP="006930E5">
            <w:pPr>
              <w:snapToGrid w:val="0"/>
              <w:spacing w:after="0"/>
              <w:rPr>
                <w:lang w:val="en-US" w:eastAsia="zh-TW"/>
              </w:rPr>
            </w:pPr>
          </w:p>
        </w:tc>
        <w:tc>
          <w:tcPr>
            <w:tcW w:w="507" w:type="dxa"/>
            <w:noWrap/>
            <w:vAlign w:val="center"/>
            <w:hideMark/>
          </w:tcPr>
          <w:p w14:paraId="5B218A33" w14:textId="77777777" w:rsidR="0078161F" w:rsidRPr="00F02A0B" w:rsidRDefault="0078161F" w:rsidP="006930E5">
            <w:pPr>
              <w:snapToGrid w:val="0"/>
              <w:spacing w:after="0"/>
              <w:rPr>
                <w:lang w:val="en-US" w:eastAsia="zh-CN"/>
              </w:rPr>
            </w:pPr>
          </w:p>
        </w:tc>
        <w:tc>
          <w:tcPr>
            <w:tcW w:w="507" w:type="dxa"/>
            <w:noWrap/>
            <w:vAlign w:val="center"/>
            <w:hideMark/>
          </w:tcPr>
          <w:p w14:paraId="30BFAB28" w14:textId="77777777" w:rsidR="0078161F" w:rsidRPr="00F02A0B" w:rsidRDefault="0078161F" w:rsidP="006930E5">
            <w:pPr>
              <w:snapToGrid w:val="0"/>
              <w:spacing w:after="0"/>
              <w:rPr>
                <w:lang w:val="en-US" w:eastAsia="zh-CN"/>
              </w:rPr>
            </w:pPr>
          </w:p>
        </w:tc>
        <w:tc>
          <w:tcPr>
            <w:tcW w:w="507" w:type="dxa"/>
            <w:noWrap/>
            <w:vAlign w:val="center"/>
            <w:hideMark/>
          </w:tcPr>
          <w:p w14:paraId="4415F533" w14:textId="77777777" w:rsidR="0078161F" w:rsidRPr="00F02A0B" w:rsidRDefault="0078161F" w:rsidP="006930E5">
            <w:pPr>
              <w:snapToGrid w:val="0"/>
              <w:spacing w:after="0"/>
              <w:rPr>
                <w:lang w:val="en-US" w:eastAsia="zh-CN"/>
              </w:rPr>
            </w:pPr>
          </w:p>
        </w:tc>
        <w:tc>
          <w:tcPr>
            <w:tcW w:w="507" w:type="dxa"/>
            <w:noWrap/>
            <w:vAlign w:val="center"/>
            <w:hideMark/>
          </w:tcPr>
          <w:p w14:paraId="196C6CF0" w14:textId="77777777" w:rsidR="0078161F" w:rsidRPr="00F02A0B" w:rsidRDefault="0078161F" w:rsidP="006930E5">
            <w:pPr>
              <w:snapToGrid w:val="0"/>
              <w:spacing w:after="0"/>
              <w:rPr>
                <w:lang w:val="en-US" w:eastAsia="zh-CN"/>
              </w:rPr>
            </w:pPr>
          </w:p>
        </w:tc>
        <w:tc>
          <w:tcPr>
            <w:tcW w:w="507" w:type="dxa"/>
            <w:noWrap/>
            <w:vAlign w:val="center"/>
            <w:hideMark/>
          </w:tcPr>
          <w:p w14:paraId="6F9BEAA2" w14:textId="77777777" w:rsidR="0078161F" w:rsidRPr="00F02A0B" w:rsidRDefault="0078161F" w:rsidP="006930E5">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4B853293"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FF216A1"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55B078A"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03D05EF"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01982A2"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DB54E68" w14:textId="77777777" w:rsidR="0078161F" w:rsidRPr="00F02A0B" w:rsidRDefault="0078161F" w:rsidP="006930E5">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7F8D9F2E" w14:textId="77777777" w:rsidR="0078161F" w:rsidRPr="00F02A0B" w:rsidRDefault="0078161F" w:rsidP="006930E5">
            <w:pPr>
              <w:snapToGrid w:val="0"/>
              <w:spacing w:after="0"/>
              <w:jc w:val="center"/>
              <w:rPr>
                <w:lang w:val="en-US" w:eastAsia="zh-TW"/>
              </w:rPr>
            </w:pPr>
            <w:r w:rsidRPr="00F02A0B">
              <w:rPr>
                <w:lang w:val="en-US" w:eastAsia="zh-TW"/>
              </w:rPr>
              <w:t>1</w:t>
            </w:r>
          </w:p>
        </w:tc>
        <w:tc>
          <w:tcPr>
            <w:tcW w:w="1380" w:type="dxa"/>
            <w:tcBorders>
              <w:top w:val="nil"/>
              <w:left w:val="nil"/>
              <w:bottom w:val="single" w:sz="4" w:space="0" w:color="auto"/>
              <w:right w:val="single" w:sz="4" w:space="0" w:color="auto"/>
            </w:tcBorders>
            <w:noWrap/>
            <w:vAlign w:val="center"/>
            <w:hideMark/>
          </w:tcPr>
          <w:p w14:paraId="772098C6" w14:textId="77777777" w:rsidR="0078161F" w:rsidRPr="00F02A0B" w:rsidRDefault="0078161F" w:rsidP="006930E5">
            <w:pPr>
              <w:snapToGrid w:val="0"/>
              <w:spacing w:after="0"/>
              <w:jc w:val="center"/>
              <w:rPr>
                <w:lang w:val="en-US" w:eastAsia="zh-TW"/>
              </w:rPr>
            </w:pPr>
            <w:r w:rsidRPr="00F02A0B">
              <w:rPr>
                <w:lang w:val="en-US" w:eastAsia="zh-TW"/>
              </w:rPr>
              <w:t>4</w:t>
            </w:r>
          </w:p>
        </w:tc>
      </w:tr>
      <w:tr w:rsidR="0078161F" w:rsidRPr="00F02A0B" w14:paraId="1DCA35A9" w14:textId="77777777" w:rsidTr="006930E5">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507977A2" w14:textId="77777777" w:rsidR="0078161F" w:rsidRPr="00F02A0B" w:rsidRDefault="0078161F" w:rsidP="006930E5">
            <w:pPr>
              <w:snapToGrid w:val="0"/>
              <w:spacing w:after="0"/>
              <w:jc w:val="center"/>
              <w:rPr>
                <w:lang w:val="en-US" w:eastAsia="zh-TW"/>
              </w:rPr>
            </w:pPr>
            <w:r w:rsidRPr="00F02A0B">
              <w:rPr>
                <w:lang w:val="en-US" w:eastAsia="zh-TW"/>
              </w:rPr>
              <w:t>GF</w:t>
            </w:r>
          </w:p>
        </w:tc>
        <w:tc>
          <w:tcPr>
            <w:tcW w:w="507" w:type="dxa"/>
            <w:noWrap/>
            <w:vAlign w:val="center"/>
            <w:hideMark/>
          </w:tcPr>
          <w:p w14:paraId="5EEF53F9" w14:textId="77777777" w:rsidR="0078161F" w:rsidRPr="00F02A0B" w:rsidRDefault="0078161F" w:rsidP="006930E5">
            <w:pPr>
              <w:snapToGrid w:val="0"/>
              <w:spacing w:after="0"/>
              <w:rPr>
                <w:lang w:val="en-US" w:eastAsia="zh-TW"/>
              </w:rPr>
            </w:pPr>
          </w:p>
        </w:tc>
        <w:tc>
          <w:tcPr>
            <w:tcW w:w="507" w:type="dxa"/>
            <w:noWrap/>
            <w:vAlign w:val="center"/>
            <w:hideMark/>
          </w:tcPr>
          <w:p w14:paraId="1E75544C" w14:textId="77777777" w:rsidR="0078161F" w:rsidRPr="00F02A0B" w:rsidRDefault="0078161F" w:rsidP="006930E5">
            <w:pPr>
              <w:snapToGrid w:val="0"/>
              <w:spacing w:after="0"/>
              <w:rPr>
                <w:lang w:val="en-US" w:eastAsia="zh-CN"/>
              </w:rPr>
            </w:pPr>
          </w:p>
        </w:tc>
        <w:tc>
          <w:tcPr>
            <w:tcW w:w="507" w:type="dxa"/>
            <w:noWrap/>
            <w:vAlign w:val="center"/>
            <w:hideMark/>
          </w:tcPr>
          <w:p w14:paraId="162F9D1C" w14:textId="77777777" w:rsidR="0078161F" w:rsidRPr="00F02A0B" w:rsidRDefault="0078161F" w:rsidP="006930E5">
            <w:pPr>
              <w:snapToGrid w:val="0"/>
              <w:spacing w:after="0"/>
              <w:rPr>
                <w:lang w:val="en-US" w:eastAsia="zh-CN"/>
              </w:rPr>
            </w:pPr>
          </w:p>
        </w:tc>
        <w:tc>
          <w:tcPr>
            <w:tcW w:w="507" w:type="dxa"/>
            <w:noWrap/>
            <w:vAlign w:val="center"/>
            <w:hideMark/>
          </w:tcPr>
          <w:p w14:paraId="3BAB092C" w14:textId="77777777" w:rsidR="0078161F" w:rsidRPr="00F02A0B" w:rsidRDefault="0078161F" w:rsidP="006930E5">
            <w:pPr>
              <w:snapToGrid w:val="0"/>
              <w:spacing w:after="0"/>
              <w:rPr>
                <w:lang w:val="en-US" w:eastAsia="zh-CN"/>
              </w:rPr>
            </w:pPr>
          </w:p>
        </w:tc>
        <w:tc>
          <w:tcPr>
            <w:tcW w:w="507" w:type="dxa"/>
            <w:noWrap/>
            <w:vAlign w:val="center"/>
            <w:hideMark/>
          </w:tcPr>
          <w:p w14:paraId="2B8BBA32" w14:textId="77777777" w:rsidR="0078161F" w:rsidRPr="00F02A0B" w:rsidRDefault="0078161F" w:rsidP="006930E5">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2A72E882"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54E7CA0"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F0FBED8"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A195191"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85AED22"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34819CD"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012AF40" w14:textId="77777777" w:rsidR="0078161F" w:rsidRPr="00F02A0B" w:rsidRDefault="0078161F" w:rsidP="006930E5">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17DA2C07" w14:textId="77777777" w:rsidR="0078161F" w:rsidRPr="00F02A0B" w:rsidRDefault="0078161F" w:rsidP="006930E5">
            <w:pPr>
              <w:snapToGrid w:val="0"/>
              <w:spacing w:after="0"/>
              <w:jc w:val="center"/>
              <w:rPr>
                <w:lang w:val="en-US" w:eastAsia="zh-TW"/>
              </w:rPr>
            </w:pPr>
            <w:r w:rsidRPr="00F02A0B">
              <w:rPr>
                <w:lang w:val="en-US" w:eastAsia="zh-TW"/>
              </w:rPr>
              <w:t>2</w:t>
            </w:r>
          </w:p>
        </w:tc>
        <w:tc>
          <w:tcPr>
            <w:tcW w:w="1380" w:type="dxa"/>
            <w:tcBorders>
              <w:top w:val="nil"/>
              <w:left w:val="nil"/>
              <w:bottom w:val="single" w:sz="4" w:space="0" w:color="auto"/>
              <w:right w:val="single" w:sz="4" w:space="0" w:color="auto"/>
            </w:tcBorders>
            <w:noWrap/>
            <w:vAlign w:val="center"/>
            <w:hideMark/>
          </w:tcPr>
          <w:p w14:paraId="27D7D319" w14:textId="77777777" w:rsidR="0078161F" w:rsidRPr="00F02A0B" w:rsidRDefault="0078161F" w:rsidP="006930E5">
            <w:pPr>
              <w:snapToGrid w:val="0"/>
              <w:spacing w:after="0"/>
              <w:jc w:val="center"/>
              <w:rPr>
                <w:lang w:val="en-US" w:eastAsia="zh-TW"/>
              </w:rPr>
            </w:pPr>
            <w:r w:rsidRPr="00F02A0B">
              <w:rPr>
                <w:lang w:val="en-US" w:eastAsia="zh-TW"/>
              </w:rPr>
              <w:t>4</w:t>
            </w:r>
          </w:p>
        </w:tc>
      </w:tr>
      <w:tr w:rsidR="0078161F" w:rsidRPr="00F02A0B" w14:paraId="72C13570" w14:textId="77777777" w:rsidTr="006930E5">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7179441F" w14:textId="77777777" w:rsidR="0078161F" w:rsidRPr="00F02A0B" w:rsidRDefault="0078161F" w:rsidP="006930E5">
            <w:pPr>
              <w:snapToGrid w:val="0"/>
              <w:spacing w:after="0"/>
              <w:jc w:val="center"/>
              <w:rPr>
                <w:lang w:val="en-US" w:eastAsia="zh-TW"/>
              </w:rPr>
            </w:pPr>
            <w:r w:rsidRPr="00F02A0B">
              <w:rPr>
                <w:lang w:val="en-US" w:eastAsia="zh-TW"/>
              </w:rPr>
              <w:t>HF</w:t>
            </w:r>
          </w:p>
        </w:tc>
        <w:tc>
          <w:tcPr>
            <w:tcW w:w="507" w:type="dxa"/>
            <w:noWrap/>
            <w:vAlign w:val="center"/>
            <w:hideMark/>
          </w:tcPr>
          <w:p w14:paraId="54374E26" w14:textId="77777777" w:rsidR="0078161F" w:rsidRPr="00F02A0B" w:rsidRDefault="0078161F" w:rsidP="006930E5">
            <w:pPr>
              <w:snapToGrid w:val="0"/>
              <w:spacing w:after="0"/>
              <w:rPr>
                <w:lang w:val="en-US" w:eastAsia="zh-TW"/>
              </w:rPr>
            </w:pPr>
          </w:p>
        </w:tc>
        <w:tc>
          <w:tcPr>
            <w:tcW w:w="507" w:type="dxa"/>
            <w:noWrap/>
            <w:vAlign w:val="center"/>
            <w:hideMark/>
          </w:tcPr>
          <w:p w14:paraId="68BDEF6E" w14:textId="77777777" w:rsidR="0078161F" w:rsidRPr="00F02A0B" w:rsidRDefault="0078161F" w:rsidP="006930E5">
            <w:pPr>
              <w:snapToGrid w:val="0"/>
              <w:spacing w:after="0"/>
              <w:rPr>
                <w:lang w:val="en-US" w:eastAsia="zh-CN"/>
              </w:rPr>
            </w:pPr>
          </w:p>
        </w:tc>
        <w:tc>
          <w:tcPr>
            <w:tcW w:w="507" w:type="dxa"/>
            <w:noWrap/>
            <w:vAlign w:val="center"/>
            <w:hideMark/>
          </w:tcPr>
          <w:p w14:paraId="599730D1" w14:textId="77777777" w:rsidR="0078161F" w:rsidRPr="00F02A0B" w:rsidRDefault="0078161F" w:rsidP="006930E5">
            <w:pPr>
              <w:snapToGrid w:val="0"/>
              <w:spacing w:after="0"/>
              <w:rPr>
                <w:lang w:val="en-US" w:eastAsia="zh-CN"/>
              </w:rPr>
            </w:pPr>
          </w:p>
        </w:tc>
        <w:tc>
          <w:tcPr>
            <w:tcW w:w="507" w:type="dxa"/>
            <w:noWrap/>
            <w:vAlign w:val="center"/>
            <w:hideMark/>
          </w:tcPr>
          <w:p w14:paraId="1838A44F" w14:textId="77777777" w:rsidR="0078161F" w:rsidRPr="00F02A0B" w:rsidRDefault="0078161F" w:rsidP="006930E5">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50043122"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BDDB54D"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3811D8C"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B573DC7"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CE9E4CB"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3FB0FFE"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1A171B9"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9946FCB" w14:textId="77777777" w:rsidR="0078161F" w:rsidRPr="00F02A0B" w:rsidRDefault="0078161F" w:rsidP="006930E5">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3E919152" w14:textId="77777777" w:rsidR="0078161F" w:rsidRPr="00F02A0B" w:rsidRDefault="0078161F" w:rsidP="006930E5">
            <w:pPr>
              <w:snapToGrid w:val="0"/>
              <w:spacing w:after="0"/>
              <w:jc w:val="center"/>
              <w:rPr>
                <w:lang w:val="en-US" w:eastAsia="zh-TW"/>
              </w:rPr>
            </w:pPr>
            <w:r w:rsidRPr="00F02A0B">
              <w:rPr>
                <w:lang w:val="en-US" w:eastAsia="zh-TW"/>
              </w:rPr>
              <w:t>3</w:t>
            </w:r>
          </w:p>
        </w:tc>
        <w:tc>
          <w:tcPr>
            <w:tcW w:w="1380" w:type="dxa"/>
            <w:tcBorders>
              <w:top w:val="nil"/>
              <w:left w:val="nil"/>
              <w:bottom w:val="single" w:sz="4" w:space="0" w:color="auto"/>
              <w:right w:val="single" w:sz="4" w:space="0" w:color="auto"/>
            </w:tcBorders>
            <w:noWrap/>
            <w:vAlign w:val="center"/>
            <w:hideMark/>
          </w:tcPr>
          <w:p w14:paraId="7180BC35" w14:textId="77777777" w:rsidR="0078161F" w:rsidRPr="00F02A0B" w:rsidRDefault="0078161F" w:rsidP="006930E5">
            <w:pPr>
              <w:snapToGrid w:val="0"/>
              <w:spacing w:after="0"/>
              <w:jc w:val="center"/>
              <w:rPr>
                <w:lang w:val="en-US" w:eastAsia="zh-TW"/>
              </w:rPr>
            </w:pPr>
            <w:r w:rsidRPr="00F02A0B">
              <w:rPr>
                <w:lang w:val="en-US" w:eastAsia="zh-TW"/>
              </w:rPr>
              <w:t>4</w:t>
            </w:r>
          </w:p>
        </w:tc>
      </w:tr>
      <w:tr w:rsidR="0078161F" w:rsidRPr="00F02A0B" w14:paraId="4045CCC2" w14:textId="77777777" w:rsidTr="006930E5">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792BF103" w14:textId="77777777" w:rsidR="0078161F" w:rsidRPr="00F02A0B" w:rsidRDefault="0078161F" w:rsidP="006930E5">
            <w:pPr>
              <w:snapToGrid w:val="0"/>
              <w:spacing w:after="0"/>
              <w:jc w:val="center"/>
              <w:rPr>
                <w:lang w:val="en-US" w:eastAsia="zh-TW"/>
              </w:rPr>
            </w:pPr>
            <w:r w:rsidRPr="00F02A0B">
              <w:rPr>
                <w:lang w:val="en-US" w:eastAsia="zh-TW"/>
              </w:rPr>
              <w:t>IF</w:t>
            </w:r>
          </w:p>
        </w:tc>
        <w:tc>
          <w:tcPr>
            <w:tcW w:w="507" w:type="dxa"/>
            <w:noWrap/>
            <w:vAlign w:val="center"/>
            <w:hideMark/>
          </w:tcPr>
          <w:p w14:paraId="25C9EC83" w14:textId="77777777" w:rsidR="0078161F" w:rsidRPr="00F02A0B" w:rsidRDefault="0078161F" w:rsidP="006930E5">
            <w:pPr>
              <w:snapToGrid w:val="0"/>
              <w:spacing w:after="0"/>
              <w:rPr>
                <w:lang w:val="en-US" w:eastAsia="zh-TW"/>
              </w:rPr>
            </w:pPr>
          </w:p>
        </w:tc>
        <w:tc>
          <w:tcPr>
            <w:tcW w:w="507" w:type="dxa"/>
            <w:noWrap/>
            <w:vAlign w:val="center"/>
            <w:hideMark/>
          </w:tcPr>
          <w:p w14:paraId="4E833122" w14:textId="77777777" w:rsidR="0078161F" w:rsidRPr="00F02A0B" w:rsidRDefault="0078161F" w:rsidP="006930E5">
            <w:pPr>
              <w:snapToGrid w:val="0"/>
              <w:spacing w:after="0"/>
              <w:rPr>
                <w:lang w:val="en-US" w:eastAsia="zh-CN"/>
              </w:rPr>
            </w:pPr>
          </w:p>
        </w:tc>
        <w:tc>
          <w:tcPr>
            <w:tcW w:w="507" w:type="dxa"/>
            <w:noWrap/>
            <w:vAlign w:val="center"/>
            <w:hideMark/>
          </w:tcPr>
          <w:p w14:paraId="1A00D380" w14:textId="77777777" w:rsidR="0078161F" w:rsidRPr="00F02A0B" w:rsidRDefault="0078161F" w:rsidP="006930E5">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2CBE896D"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4AAEFB8"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CBB2682"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2C119B3"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503C504"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CA9EDE3"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E180997"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B349D88"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C8C1C4F" w14:textId="77777777" w:rsidR="0078161F" w:rsidRPr="00F02A0B" w:rsidRDefault="0078161F" w:rsidP="006930E5">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3626DB7D" w14:textId="77777777" w:rsidR="0078161F" w:rsidRPr="00F02A0B" w:rsidRDefault="0078161F" w:rsidP="006930E5">
            <w:pPr>
              <w:snapToGrid w:val="0"/>
              <w:spacing w:after="0"/>
              <w:jc w:val="center"/>
              <w:rPr>
                <w:lang w:val="en-US" w:eastAsia="zh-TW"/>
              </w:rPr>
            </w:pPr>
            <w:r w:rsidRPr="00F02A0B">
              <w:rPr>
                <w:lang w:val="en-US" w:eastAsia="zh-TW"/>
              </w:rPr>
              <w:t>4</w:t>
            </w:r>
          </w:p>
        </w:tc>
        <w:tc>
          <w:tcPr>
            <w:tcW w:w="1380" w:type="dxa"/>
            <w:tcBorders>
              <w:top w:val="nil"/>
              <w:left w:val="nil"/>
              <w:bottom w:val="single" w:sz="4" w:space="0" w:color="auto"/>
              <w:right w:val="single" w:sz="4" w:space="0" w:color="auto"/>
            </w:tcBorders>
            <w:noWrap/>
            <w:vAlign w:val="center"/>
            <w:hideMark/>
          </w:tcPr>
          <w:p w14:paraId="0BBF2D9E" w14:textId="77777777" w:rsidR="0078161F" w:rsidRPr="00F02A0B" w:rsidRDefault="0078161F" w:rsidP="006930E5">
            <w:pPr>
              <w:snapToGrid w:val="0"/>
              <w:spacing w:after="0"/>
              <w:jc w:val="center"/>
              <w:rPr>
                <w:lang w:val="en-US" w:eastAsia="zh-TW"/>
              </w:rPr>
            </w:pPr>
            <w:r w:rsidRPr="00F02A0B">
              <w:rPr>
                <w:lang w:val="en-US" w:eastAsia="zh-TW"/>
              </w:rPr>
              <w:t>4</w:t>
            </w:r>
          </w:p>
        </w:tc>
      </w:tr>
      <w:tr w:rsidR="0078161F" w:rsidRPr="00F02A0B" w14:paraId="06EE4D55" w14:textId="77777777" w:rsidTr="006930E5">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50CCF775" w14:textId="77777777" w:rsidR="0078161F" w:rsidRPr="00F02A0B" w:rsidRDefault="0078161F" w:rsidP="006930E5">
            <w:pPr>
              <w:snapToGrid w:val="0"/>
              <w:spacing w:after="0"/>
              <w:jc w:val="center"/>
              <w:rPr>
                <w:lang w:val="en-US" w:eastAsia="zh-TW"/>
              </w:rPr>
            </w:pPr>
            <w:r w:rsidRPr="00F02A0B">
              <w:rPr>
                <w:lang w:val="en-US" w:eastAsia="zh-TW"/>
              </w:rPr>
              <w:t>JF</w:t>
            </w:r>
          </w:p>
        </w:tc>
        <w:tc>
          <w:tcPr>
            <w:tcW w:w="507" w:type="dxa"/>
            <w:noWrap/>
            <w:vAlign w:val="center"/>
            <w:hideMark/>
          </w:tcPr>
          <w:p w14:paraId="623E1A32" w14:textId="77777777" w:rsidR="0078161F" w:rsidRPr="00F02A0B" w:rsidRDefault="0078161F" w:rsidP="006930E5">
            <w:pPr>
              <w:snapToGrid w:val="0"/>
              <w:spacing w:after="0"/>
              <w:rPr>
                <w:lang w:val="en-US" w:eastAsia="zh-TW"/>
              </w:rPr>
            </w:pPr>
          </w:p>
        </w:tc>
        <w:tc>
          <w:tcPr>
            <w:tcW w:w="507" w:type="dxa"/>
            <w:noWrap/>
            <w:vAlign w:val="center"/>
            <w:hideMark/>
          </w:tcPr>
          <w:p w14:paraId="037FD014" w14:textId="77777777" w:rsidR="0078161F" w:rsidRPr="00F02A0B" w:rsidRDefault="0078161F" w:rsidP="006930E5">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595E2F8F"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D5365CE"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375560B"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772C567"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90BDF5A"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7845EDC"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C37C542"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2975CAE"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3CB41AD"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7A341C0" w14:textId="77777777" w:rsidR="0078161F" w:rsidRPr="00F02A0B" w:rsidRDefault="0078161F" w:rsidP="006930E5">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3D1E1A30" w14:textId="77777777" w:rsidR="0078161F" w:rsidRPr="00F02A0B" w:rsidRDefault="0078161F" w:rsidP="006930E5">
            <w:pPr>
              <w:snapToGrid w:val="0"/>
              <w:spacing w:after="0"/>
              <w:jc w:val="center"/>
              <w:rPr>
                <w:lang w:val="en-US" w:eastAsia="zh-TW"/>
              </w:rPr>
            </w:pPr>
            <w:r w:rsidRPr="00F02A0B">
              <w:rPr>
                <w:lang w:val="en-US" w:eastAsia="zh-TW"/>
              </w:rPr>
              <w:t>5</w:t>
            </w:r>
          </w:p>
        </w:tc>
        <w:tc>
          <w:tcPr>
            <w:tcW w:w="1380" w:type="dxa"/>
            <w:tcBorders>
              <w:top w:val="nil"/>
              <w:left w:val="nil"/>
              <w:bottom w:val="single" w:sz="4" w:space="0" w:color="auto"/>
              <w:right w:val="single" w:sz="4" w:space="0" w:color="auto"/>
            </w:tcBorders>
            <w:noWrap/>
            <w:vAlign w:val="center"/>
            <w:hideMark/>
          </w:tcPr>
          <w:p w14:paraId="46DF7DEA" w14:textId="77777777" w:rsidR="0078161F" w:rsidRPr="00F02A0B" w:rsidRDefault="0078161F" w:rsidP="006930E5">
            <w:pPr>
              <w:snapToGrid w:val="0"/>
              <w:spacing w:after="0"/>
              <w:jc w:val="center"/>
              <w:rPr>
                <w:lang w:val="en-US" w:eastAsia="zh-TW"/>
              </w:rPr>
            </w:pPr>
            <w:r w:rsidRPr="00F02A0B">
              <w:rPr>
                <w:lang w:val="en-US" w:eastAsia="zh-TW"/>
              </w:rPr>
              <w:t>4</w:t>
            </w:r>
          </w:p>
        </w:tc>
      </w:tr>
      <w:tr w:rsidR="0078161F" w:rsidRPr="00F02A0B" w14:paraId="56C8513B" w14:textId="77777777" w:rsidTr="006930E5">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7F1968C0" w14:textId="77777777" w:rsidR="0078161F" w:rsidRPr="00F02A0B" w:rsidRDefault="0078161F" w:rsidP="006930E5">
            <w:pPr>
              <w:snapToGrid w:val="0"/>
              <w:spacing w:after="0"/>
              <w:jc w:val="center"/>
              <w:rPr>
                <w:lang w:val="en-US" w:eastAsia="zh-TW"/>
              </w:rPr>
            </w:pPr>
            <w:r w:rsidRPr="00F02A0B">
              <w:rPr>
                <w:lang w:val="en-US" w:eastAsia="zh-TW"/>
              </w:rPr>
              <w:t>KF</w:t>
            </w:r>
          </w:p>
        </w:tc>
        <w:tc>
          <w:tcPr>
            <w:tcW w:w="507" w:type="dxa"/>
            <w:noWrap/>
            <w:vAlign w:val="center"/>
            <w:hideMark/>
          </w:tcPr>
          <w:p w14:paraId="0CD49AC5" w14:textId="77777777" w:rsidR="0078161F" w:rsidRPr="00F02A0B" w:rsidRDefault="0078161F" w:rsidP="006930E5">
            <w:pPr>
              <w:snapToGrid w:val="0"/>
              <w:spacing w:after="0"/>
              <w:rPr>
                <w:lang w:val="en-US" w:eastAsia="zh-TW"/>
              </w:rPr>
            </w:pPr>
          </w:p>
        </w:tc>
        <w:tc>
          <w:tcPr>
            <w:tcW w:w="507" w:type="dxa"/>
            <w:tcBorders>
              <w:top w:val="nil"/>
              <w:left w:val="nil"/>
              <w:bottom w:val="single" w:sz="4" w:space="0" w:color="auto"/>
              <w:right w:val="single" w:sz="4" w:space="0" w:color="auto"/>
            </w:tcBorders>
            <w:noWrap/>
            <w:vAlign w:val="center"/>
            <w:hideMark/>
          </w:tcPr>
          <w:p w14:paraId="53422559"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B9FA080"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5DD07D2"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B81DB68"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FCAEFA3"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758054D"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6D02095"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97EC428"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F37E5B5"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E742CEB"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9EBF6E2" w14:textId="77777777" w:rsidR="0078161F" w:rsidRPr="00F02A0B" w:rsidRDefault="0078161F" w:rsidP="006930E5">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0C6B08D5" w14:textId="77777777" w:rsidR="0078161F" w:rsidRPr="00F02A0B" w:rsidRDefault="0078161F" w:rsidP="006930E5">
            <w:pPr>
              <w:snapToGrid w:val="0"/>
              <w:spacing w:after="0"/>
              <w:jc w:val="center"/>
              <w:rPr>
                <w:lang w:val="en-US" w:eastAsia="zh-TW"/>
              </w:rPr>
            </w:pPr>
            <w:r w:rsidRPr="00F02A0B">
              <w:rPr>
                <w:lang w:val="en-US" w:eastAsia="zh-TW"/>
              </w:rPr>
              <w:t>6</w:t>
            </w:r>
          </w:p>
        </w:tc>
        <w:tc>
          <w:tcPr>
            <w:tcW w:w="1380" w:type="dxa"/>
            <w:tcBorders>
              <w:top w:val="nil"/>
              <w:left w:val="nil"/>
              <w:bottom w:val="single" w:sz="4" w:space="0" w:color="auto"/>
              <w:right w:val="single" w:sz="4" w:space="0" w:color="auto"/>
            </w:tcBorders>
            <w:noWrap/>
            <w:vAlign w:val="center"/>
            <w:hideMark/>
          </w:tcPr>
          <w:p w14:paraId="013E86DC" w14:textId="77777777" w:rsidR="0078161F" w:rsidRPr="00F02A0B" w:rsidRDefault="0078161F" w:rsidP="006930E5">
            <w:pPr>
              <w:snapToGrid w:val="0"/>
              <w:spacing w:after="0"/>
              <w:jc w:val="center"/>
              <w:rPr>
                <w:lang w:val="en-US" w:eastAsia="zh-TW"/>
              </w:rPr>
            </w:pPr>
            <w:r w:rsidRPr="00F02A0B">
              <w:rPr>
                <w:lang w:val="en-US" w:eastAsia="zh-TW"/>
              </w:rPr>
              <w:t>4</w:t>
            </w:r>
          </w:p>
        </w:tc>
      </w:tr>
      <w:tr w:rsidR="0078161F" w:rsidRPr="00F02A0B" w14:paraId="32599499" w14:textId="77777777" w:rsidTr="006930E5">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5DE11DD3" w14:textId="77777777" w:rsidR="0078161F" w:rsidRPr="00F02A0B" w:rsidRDefault="0078161F" w:rsidP="006930E5">
            <w:pPr>
              <w:snapToGrid w:val="0"/>
              <w:spacing w:after="0"/>
              <w:jc w:val="center"/>
              <w:rPr>
                <w:lang w:val="en-US" w:eastAsia="zh-TW"/>
              </w:rPr>
            </w:pPr>
            <w:r w:rsidRPr="00F02A0B">
              <w:rPr>
                <w:lang w:val="en-US" w:eastAsia="zh-TW"/>
              </w:rPr>
              <w:t>LF</w:t>
            </w:r>
          </w:p>
        </w:tc>
        <w:tc>
          <w:tcPr>
            <w:tcW w:w="507" w:type="dxa"/>
            <w:tcBorders>
              <w:top w:val="nil"/>
              <w:left w:val="nil"/>
              <w:bottom w:val="single" w:sz="4" w:space="0" w:color="auto"/>
              <w:right w:val="single" w:sz="4" w:space="0" w:color="auto"/>
            </w:tcBorders>
            <w:noWrap/>
            <w:vAlign w:val="center"/>
            <w:hideMark/>
          </w:tcPr>
          <w:p w14:paraId="20420158"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F3A50B5"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B36EB06"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4E312A8"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64F89D4"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46758D8"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BC80D3E"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4B0D4E6"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EE43911"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46E4640"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589CF81" w14:textId="77777777" w:rsidR="0078161F" w:rsidRPr="00F02A0B" w:rsidRDefault="0078161F" w:rsidP="006930E5">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2EA61ED" w14:textId="77777777" w:rsidR="0078161F" w:rsidRPr="00F02A0B" w:rsidRDefault="0078161F" w:rsidP="006930E5">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24BBA7AD" w14:textId="77777777" w:rsidR="0078161F" w:rsidRPr="00F02A0B" w:rsidRDefault="0078161F" w:rsidP="006930E5">
            <w:pPr>
              <w:snapToGrid w:val="0"/>
              <w:spacing w:after="0"/>
              <w:jc w:val="center"/>
              <w:rPr>
                <w:lang w:val="en-US" w:eastAsia="zh-TW"/>
              </w:rPr>
            </w:pPr>
            <w:r w:rsidRPr="00F02A0B">
              <w:rPr>
                <w:lang w:val="en-US" w:eastAsia="zh-TW"/>
              </w:rPr>
              <w:t>7</w:t>
            </w:r>
          </w:p>
        </w:tc>
        <w:tc>
          <w:tcPr>
            <w:tcW w:w="1380" w:type="dxa"/>
            <w:tcBorders>
              <w:top w:val="nil"/>
              <w:left w:val="nil"/>
              <w:bottom w:val="single" w:sz="4" w:space="0" w:color="auto"/>
              <w:right w:val="single" w:sz="4" w:space="0" w:color="auto"/>
            </w:tcBorders>
            <w:noWrap/>
            <w:vAlign w:val="center"/>
            <w:hideMark/>
          </w:tcPr>
          <w:p w14:paraId="4E1C64F3" w14:textId="77777777" w:rsidR="0078161F" w:rsidRPr="00F02A0B" w:rsidRDefault="0078161F" w:rsidP="006930E5">
            <w:pPr>
              <w:snapToGrid w:val="0"/>
              <w:spacing w:after="0"/>
              <w:jc w:val="center"/>
              <w:rPr>
                <w:lang w:val="en-US" w:eastAsia="zh-TW"/>
              </w:rPr>
            </w:pPr>
            <w:r w:rsidRPr="00F02A0B">
              <w:rPr>
                <w:lang w:val="en-US" w:eastAsia="zh-TW"/>
              </w:rPr>
              <w:t>4</w:t>
            </w:r>
          </w:p>
        </w:tc>
      </w:tr>
    </w:tbl>
    <w:p w14:paraId="31A66EA6" w14:textId="77777777" w:rsidR="0078161F" w:rsidRPr="009935B7" w:rsidRDefault="0078161F" w:rsidP="0078161F">
      <w:pPr>
        <w:pStyle w:val="a"/>
        <w:numPr>
          <w:ilvl w:val="1"/>
          <w:numId w:val="14"/>
        </w:numPr>
        <w:adjustRightInd w:val="0"/>
        <w:spacing w:before="180" w:after="180"/>
        <w:ind w:left="1434" w:hanging="357"/>
        <w:rPr>
          <w:szCs w:val="20"/>
        </w:rPr>
      </w:pPr>
      <w:r w:rsidRPr="009935B7">
        <w:rPr>
          <w:szCs w:val="20"/>
        </w:rPr>
        <w:t>Option 2 (option 4 in WF R4-2202347): define CA BW classes up to 1600 MHz in a new FBG 5</w:t>
      </w:r>
    </w:p>
    <w:tbl>
      <w:tblPr>
        <w:tblW w:w="473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627"/>
        <w:gridCol w:w="3876"/>
        <w:gridCol w:w="2325"/>
        <w:gridCol w:w="2066"/>
      </w:tblGrid>
      <w:tr w:rsidR="0078161F" w:rsidRPr="009935B7" w14:paraId="38F1FBFE" w14:textId="77777777" w:rsidTr="006930E5">
        <w:trPr>
          <w:trHeight w:val="187"/>
          <w:jc w:val="center"/>
        </w:trPr>
        <w:tc>
          <w:tcPr>
            <w:tcW w:w="822"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58EFB191" w14:textId="77777777" w:rsidR="0078161F" w:rsidRPr="00A922A6" w:rsidRDefault="0078161F" w:rsidP="006930E5">
            <w:pPr>
              <w:pStyle w:val="TAH"/>
              <w:rPr>
                <w:rFonts w:ascii="Times New Roman" w:eastAsia="MS PGothic" w:hAnsi="Times New Roman"/>
                <w:sz w:val="20"/>
              </w:rPr>
            </w:pPr>
            <w:r w:rsidRPr="00A922A6">
              <w:rPr>
                <w:rFonts w:ascii="Times New Roman" w:hAnsi="Times New Roman"/>
                <w:sz w:val="20"/>
              </w:rPr>
              <w:t>NR CA bandwidth class</w:t>
            </w:r>
          </w:p>
        </w:tc>
        <w:tc>
          <w:tcPr>
            <w:tcW w:w="1959"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7E7BEAA7" w14:textId="77777777" w:rsidR="0078161F" w:rsidRPr="00A922A6" w:rsidRDefault="0078161F" w:rsidP="006930E5">
            <w:pPr>
              <w:pStyle w:val="TAH"/>
              <w:rPr>
                <w:rFonts w:ascii="Times New Roman" w:eastAsia="MS PGothic" w:hAnsi="Times New Roman"/>
                <w:sz w:val="20"/>
              </w:rPr>
            </w:pPr>
            <w:r w:rsidRPr="00A922A6">
              <w:rPr>
                <w:rFonts w:ascii="Times New Roman" w:hAnsi="Times New Roman"/>
                <w:sz w:val="20"/>
              </w:rPr>
              <w:t>Aggregated channel bandwidth</w:t>
            </w:r>
          </w:p>
        </w:tc>
        <w:tc>
          <w:tcPr>
            <w:tcW w:w="1175"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72E606D8" w14:textId="77777777" w:rsidR="0078161F" w:rsidRPr="00A922A6" w:rsidRDefault="0078161F" w:rsidP="006930E5">
            <w:pPr>
              <w:pStyle w:val="TAH"/>
              <w:rPr>
                <w:rFonts w:ascii="Times New Roman" w:eastAsia="MS PGothic" w:hAnsi="Times New Roman"/>
                <w:sz w:val="20"/>
              </w:rPr>
            </w:pPr>
            <w:r w:rsidRPr="00A922A6">
              <w:rPr>
                <w:rFonts w:ascii="Times New Roman" w:hAnsi="Times New Roman"/>
                <w:sz w:val="20"/>
              </w:rPr>
              <w:t>Number of contiguous CC</w:t>
            </w:r>
          </w:p>
        </w:tc>
        <w:tc>
          <w:tcPr>
            <w:tcW w:w="1044" w:type="pct"/>
            <w:tcBorders>
              <w:top w:val="single" w:sz="4" w:space="0" w:color="auto"/>
              <w:left w:val="single" w:sz="4" w:space="0" w:color="auto"/>
              <w:bottom w:val="single" w:sz="4" w:space="0" w:color="auto"/>
              <w:right w:val="single" w:sz="4" w:space="0" w:color="auto"/>
            </w:tcBorders>
            <w:hideMark/>
          </w:tcPr>
          <w:p w14:paraId="7DA1882C" w14:textId="77777777" w:rsidR="0078161F" w:rsidRPr="00A922A6" w:rsidRDefault="0078161F" w:rsidP="006930E5">
            <w:pPr>
              <w:pStyle w:val="TAH"/>
              <w:rPr>
                <w:rFonts w:ascii="Times New Roman" w:eastAsia="MS PGothic" w:hAnsi="Times New Roman"/>
                <w:sz w:val="20"/>
              </w:rPr>
            </w:pPr>
            <w:r w:rsidRPr="00A922A6">
              <w:rPr>
                <w:rFonts w:ascii="Times New Roman" w:hAnsi="Times New Roman"/>
                <w:sz w:val="20"/>
              </w:rPr>
              <w:t>Fallback group</w:t>
            </w:r>
          </w:p>
        </w:tc>
      </w:tr>
      <w:tr w:rsidR="0078161F" w:rsidRPr="009935B7" w14:paraId="10684731" w14:textId="77777777" w:rsidTr="006930E5">
        <w:trPr>
          <w:trHeight w:val="187"/>
          <w:jc w:val="center"/>
        </w:trPr>
        <w:tc>
          <w:tcPr>
            <w:tcW w:w="822" w:type="pct"/>
            <w:tcBorders>
              <w:top w:val="single" w:sz="4" w:space="0" w:color="auto"/>
              <w:left w:val="single" w:sz="6" w:space="0" w:color="000000"/>
              <w:bottom w:val="single" w:sz="6" w:space="0" w:color="000000"/>
              <w:right w:val="single" w:sz="6" w:space="0" w:color="000000"/>
            </w:tcBorders>
            <w:tcMar>
              <w:top w:w="15" w:type="dxa"/>
              <w:left w:w="108" w:type="dxa"/>
              <w:bottom w:w="0" w:type="dxa"/>
              <w:right w:w="108" w:type="dxa"/>
            </w:tcMar>
            <w:hideMark/>
          </w:tcPr>
          <w:p w14:paraId="365D0A6D" w14:textId="77777777" w:rsidR="0078161F" w:rsidRPr="00A922A6" w:rsidRDefault="0078161F" w:rsidP="006930E5">
            <w:pPr>
              <w:keepNext/>
              <w:keepLines/>
              <w:spacing w:after="0"/>
              <w:jc w:val="center"/>
              <w:rPr>
                <w:rFonts w:eastAsia="Times New Roman"/>
              </w:rPr>
            </w:pPr>
            <w:r w:rsidRPr="00A922A6">
              <w:rPr>
                <w:rFonts w:eastAsia="Times New Roman"/>
              </w:rPr>
              <w:t>V2</w:t>
            </w:r>
          </w:p>
        </w:tc>
        <w:tc>
          <w:tcPr>
            <w:tcW w:w="1959" w:type="pct"/>
            <w:tcBorders>
              <w:top w:val="single" w:sz="4" w:space="0" w:color="auto"/>
              <w:left w:val="single" w:sz="6" w:space="0" w:color="000000"/>
              <w:bottom w:val="single" w:sz="6" w:space="0" w:color="000000"/>
              <w:right w:val="single" w:sz="6" w:space="0" w:color="000000"/>
            </w:tcBorders>
            <w:tcMar>
              <w:top w:w="15" w:type="dxa"/>
              <w:left w:w="108" w:type="dxa"/>
              <w:bottom w:w="0" w:type="dxa"/>
              <w:right w:w="108" w:type="dxa"/>
            </w:tcMar>
            <w:hideMark/>
          </w:tcPr>
          <w:p w14:paraId="2A65D88E" w14:textId="77777777" w:rsidR="0078161F" w:rsidRPr="00A922A6" w:rsidRDefault="0078161F" w:rsidP="006930E5">
            <w:pPr>
              <w:keepNext/>
              <w:keepLines/>
              <w:spacing w:after="0"/>
              <w:jc w:val="center"/>
              <w:rPr>
                <w:rFonts w:eastAsia="Times New Roman"/>
              </w:rPr>
            </w:pPr>
            <w:r w:rsidRPr="00A922A6">
              <w:rPr>
                <w:rFonts w:eastAsia="Times New Roman"/>
              </w:rPr>
              <w:t>150 MHz ≤ BW</w:t>
            </w:r>
            <w:r w:rsidRPr="00A922A6">
              <w:rPr>
                <w:rFonts w:eastAsia="Times New Roman"/>
                <w:vertAlign w:val="subscript"/>
              </w:rPr>
              <w:t>Channel_CA</w:t>
            </w:r>
            <w:r w:rsidRPr="00A922A6">
              <w:rPr>
                <w:rFonts w:eastAsia="Times New Roman"/>
              </w:rPr>
              <w:t xml:space="preserve"> ≤ 400 MHz</w:t>
            </w:r>
          </w:p>
        </w:tc>
        <w:tc>
          <w:tcPr>
            <w:tcW w:w="1175" w:type="pct"/>
            <w:tcBorders>
              <w:top w:val="single" w:sz="4" w:space="0" w:color="auto"/>
              <w:left w:val="single" w:sz="6" w:space="0" w:color="000000"/>
              <w:bottom w:val="single" w:sz="6" w:space="0" w:color="000000"/>
              <w:right w:val="single" w:sz="4" w:space="0" w:color="auto"/>
            </w:tcBorders>
            <w:tcMar>
              <w:top w:w="15" w:type="dxa"/>
              <w:left w:w="108" w:type="dxa"/>
              <w:bottom w:w="0" w:type="dxa"/>
              <w:right w:w="108" w:type="dxa"/>
            </w:tcMar>
            <w:hideMark/>
          </w:tcPr>
          <w:p w14:paraId="20319B13" w14:textId="77777777" w:rsidR="0078161F" w:rsidRPr="00A922A6" w:rsidRDefault="0078161F" w:rsidP="006930E5">
            <w:pPr>
              <w:keepNext/>
              <w:keepLines/>
              <w:spacing w:after="0"/>
              <w:jc w:val="center"/>
              <w:rPr>
                <w:rFonts w:eastAsia="Times New Roman"/>
              </w:rPr>
            </w:pPr>
            <w:r w:rsidRPr="00A922A6">
              <w:rPr>
                <w:rFonts w:eastAsia="Times New Roman"/>
              </w:rPr>
              <w:t>2</w:t>
            </w:r>
          </w:p>
        </w:tc>
        <w:tc>
          <w:tcPr>
            <w:tcW w:w="1044" w:type="pct"/>
            <w:vMerge w:val="restart"/>
            <w:tcBorders>
              <w:top w:val="single" w:sz="4" w:space="0" w:color="auto"/>
              <w:left w:val="single" w:sz="4" w:space="0" w:color="auto"/>
              <w:bottom w:val="single" w:sz="4" w:space="0" w:color="auto"/>
              <w:right w:val="single" w:sz="4" w:space="0" w:color="auto"/>
            </w:tcBorders>
          </w:tcPr>
          <w:p w14:paraId="2A16F96D" w14:textId="77777777" w:rsidR="0078161F" w:rsidRPr="00A922A6" w:rsidRDefault="0078161F" w:rsidP="006930E5">
            <w:pPr>
              <w:keepNext/>
              <w:keepLines/>
              <w:spacing w:after="0"/>
              <w:jc w:val="center"/>
              <w:rPr>
                <w:rFonts w:eastAsia="MS PGothic"/>
              </w:rPr>
            </w:pPr>
            <w:r w:rsidRPr="00A922A6">
              <w:rPr>
                <w:rFonts w:eastAsia="MS PGothic"/>
              </w:rPr>
              <w:t>5</w:t>
            </w:r>
          </w:p>
          <w:p w14:paraId="4E6B960D" w14:textId="77777777" w:rsidR="0078161F" w:rsidRPr="00A922A6" w:rsidRDefault="0078161F" w:rsidP="006930E5">
            <w:pPr>
              <w:keepNext/>
              <w:keepLines/>
              <w:spacing w:after="0"/>
              <w:jc w:val="center"/>
              <w:rPr>
                <w:rFonts w:eastAsia="MS PGothic"/>
              </w:rPr>
            </w:pPr>
          </w:p>
        </w:tc>
      </w:tr>
      <w:tr w:rsidR="0078161F" w:rsidRPr="009935B7" w14:paraId="2890F987" w14:textId="77777777" w:rsidTr="006930E5">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B7FEDCF" w14:textId="77777777" w:rsidR="0078161F" w:rsidRPr="00A922A6" w:rsidRDefault="0078161F" w:rsidP="006930E5">
            <w:pPr>
              <w:keepNext/>
              <w:keepLines/>
              <w:spacing w:after="0"/>
              <w:jc w:val="center"/>
              <w:rPr>
                <w:rFonts w:eastAsia="Times New Roman"/>
              </w:rPr>
            </w:pPr>
            <w:r w:rsidRPr="00A922A6">
              <w:rPr>
                <w:rFonts w:eastAsia="Times New Roman"/>
              </w:rPr>
              <w:t>V3</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5D2CADB" w14:textId="77777777" w:rsidR="0078161F" w:rsidRPr="00A922A6" w:rsidRDefault="0078161F" w:rsidP="006930E5">
            <w:pPr>
              <w:keepNext/>
              <w:keepLines/>
              <w:spacing w:after="0"/>
              <w:jc w:val="center"/>
              <w:rPr>
                <w:rFonts w:eastAsia="Times New Roman"/>
              </w:rPr>
            </w:pPr>
            <w:r w:rsidRPr="00A922A6">
              <w:rPr>
                <w:rFonts w:eastAsia="Times New Roman"/>
              </w:rPr>
              <w:t>250 MHz ≤ BW</w:t>
            </w:r>
            <w:r w:rsidRPr="00A922A6">
              <w:rPr>
                <w:rFonts w:eastAsia="Times New Roman"/>
                <w:vertAlign w:val="subscript"/>
              </w:rPr>
              <w:t>Channel_CA</w:t>
            </w:r>
            <w:r w:rsidRPr="00A922A6">
              <w:rPr>
                <w:rFonts w:eastAsia="Times New Roman"/>
              </w:rPr>
              <w:t xml:space="preserve"> ≤ 600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2BD174A" w14:textId="77777777" w:rsidR="0078161F" w:rsidRPr="00A922A6" w:rsidRDefault="0078161F" w:rsidP="006930E5">
            <w:pPr>
              <w:keepNext/>
              <w:keepLines/>
              <w:spacing w:after="0"/>
              <w:jc w:val="center"/>
              <w:rPr>
                <w:rFonts w:eastAsia="Times New Roman"/>
              </w:rPr>
            </w:pPr>
            <w:r w:rsidRPr="00A922A6">
              <w:rPr>
                <w:rFonts w:eastAsia="Times New Roma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342A7" w14:textId="77777777" w:rsidR="0078161F" w:rsidRPr="00A922A6" w:rsidRDefault="0078161F" w:rsidP="006930E5">
            <w:pPr>
              <w:spacing w:after="0"/>
              <w:rPr>
                <w:rFonts w:eastAsia="MS PGothic"/>
              </w:rPr>
            </w:pPr>
          </w:p>
        </w:tc>
      </w:tr>
      <w:tr w:rsidR="0078161F" w:rsidRPr="009935B7" w14:paraId="6E4AC1FD" w14:textId="77777777" w:rsidTr="006930E5">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CC1896E" w14:textId="77777777" w:rsidR="0078161F" w:rsidRPr="00A922A6" w:rsidRDefault="0078161F" w:rsidP="006930E5">
            <w:pPr>
              <w:keepNext/>
              <w:keepLines/>
              <w:spacing w:after="0"/>
              <w:jc w:val="center"/>
              <w:rPr>
                <w:rFonts w:eastAsia="Times New Roman"/>
              </w:rPr>
            </w:pPr>
            <w:r w:rsidRPr="00A922A6">
              <w:rPr>
                <w:rFonts w:eastAsia="Times New Roman"/>
              </w:rPr>
              <w:t>V4</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7C2358E" w14:textId="77777777" w:rsidR="0078161F" w:rsidRPr="00A922A6" w:rsidRDefault="0078161F" w:rsidP="006930E5">
            <w:pPr>
              <w:keepNext/>
              <w:keepLines/>
              <w:spacing w:after="0"/>
              <w:jc w:val="center"/>
              <w:rPr>
                <w:rFonts w:eastAsia="Times New Roman"/>
              </w:rPr>
            </w:pPr>
            <w:r w:rsidRPr="00A922A6">
              <w:rPr>
                <w:rFonts w:eastAsia="Times New Roman"/>
              </w:rPr>
              <w:t>350 MHz ≤ BW</w:t>
            </w:r>
            <w:r w:rsidRPr="00A922A6">
              <w:rPr>
                <w:rFonts w:eastAsia="Times New Roman"/>
                <w:vertAlign w:val="subscript"/>
              </w:rPr>
              <w:t>Channel_CA</w:t>
            </w:r>
            <w:r w:rsidRPr="00A922A6">
              <w:rPr>
                <w:rFonts w:eastAsia="Times New Roman"/>
              </w:rPr>
              <w:t xml:space="preserve"> ≤ 800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08D2DFA" w14:textId="77777777" w:rsidR="0078161F" w:rsidRPr="00A922A6" w:rsidRDefault="0078161F" w:rsidP="006930E5">
            <w:pPr>
              <w:keepNext/>
              <w:keepLines/>
              <w:spacing w:after="0"/>
              <w:jc w:val="center"/>
              <w:rPr>
                <w:rFonts w:eastAsia="Times New Roman"/>
              </w:rPr>
            </w:pPr>
            <w:r w:rsidRPr="00A922A6">
              <w:rPr>
                <w:rFonts w:eastAsia="Times New Roma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99BCD" w14:textId="77777777" w:rsidR="0078161F" w:rsidRPr="00A922A6" w:rsidRDefault="0078161F" w:rsidP="006930E5">
            <w:pPr>
              <w:spacing w:after="0"/>
              <w:rPr>
                <w:rFonts w:eastAsia="MS PGothic"/>
              </w:rPr>
            </w:pPr>
          </w:p>
        </w:tc>
      </w:tr>
      <w:tr w:rsidR="0078161F" w:rsidRPr="009935B7" w14:paraId="2B5C8BA1" w14:textId="77777777" w:rsidTr="006930E5">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50101CB" w14:textId="77777777" w:rsidR="0078161F" w:rsidRPr="00A922A6" w:rsidRDefault="0078161F" w:rsidP="006930E5">
            <w:pPr>
              <w:keepNext/>
              <w:keepLines/>
              <w:spacing w:after="0"/>
              <w:jc w:val="center"/>
              <w:rPr>
                <w:rFonts w:eastAsia="Times New Roman"/>
              </w:rPr>
            </w:pPr>
            <w:r w:rsidRPr="00A922A6">
              <w:rPr>
                <w:rFonts w:eastAsia="Times New Roman"/>
              </w:rPr>
              <w:t>V5</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2AEB577" w14:textId="77777777" w:rsidR="0078161F" w:rsidRPr="00A922A6" w:rsidRDefault="0078161F" w:rsidP="006930E5">
            <w:pPr>
              <w:keepNext/>
              <w:keepLines/>
              <w:spacing w:after="0"/>
              <w:jc w:val="center"/>
              <w:rPr>
                <w:rFonts w:eastAsia="Times New Roman"/>
              </w:rPr>
            </w:pPr>
            <w:r w:rsidRPr="00A922A6">
              <w:rPr>
                <w:rFonts w:eastAsia="Times New Roman"/>
              </w:rPr>
              <w:t>450 MHz ≤ BW</w:t>
            </w:r>
            <w:r w:rsidRPr="00A922A6">
              <w:rPr>
                <w:rFonts w:eastAsia="Times New Roman"/>
                <w:vertAlign w:val="subscript"/>
              </w:rPr>
              <w:t>Channel_CA</w:t>
            </w:r>
            <w:r w:rsidRPr="00A922A6">
              <w:rPr>
                <w:rFonts w:eastAsia="Times New Roman"/>
              </w:rPr>
              <w:t xml:space="preserve"> ≤ 900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3748594" w14:textId="77777777" w:rsidR="0078161F" w:rsidRPr="00A922A6" w:rsidRDefault="0078161F" w:rsidP="006930E5">
            <w:pPr>
              <w:keepNext/>
              <w:keepLines/>
              <w:spacing w:after="0"/>
              <w:jc w:val="center"/>
              <w:rPr>
                <w:rFonts w:eastAsia="Times New Roman"/>
              </w:rPr>
            </w:pPr>
            <w:r w:rsidRPr="00A922A6">
              <w:rPr>
                <w:rFonts w:eastAsia="Times New Roman"/>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52F17" w14:textId="77777777" w:rsidR="0078161F" w:rsidRPr="00A922A6" w:rsidRDefault="0078161F" w:rsidP="006930E5">
            <w:pPr>
              <w:spacing w:after="0"/>
              <w:rPr>
                <w:rFonts w:eastAsia="MS PGothic"/>
              </w:rPr>
            </w:pPr>
          </w:p>
        </w:tc>
      </w:tr>
      <w:tr w:rsidR="0078161F" w:rsidRPr="009935B7" w14:paraId="72A5C9CF" w14:textId="77777777" w:rsidTr="006930E5">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8656626" w14:textId="77777777" w:rsidR="0078161F" w:rsidRPr="00A922A6" w:rsidRDefault="0078161F" w:rsidP="006930E5">
            <w:pPr>
              <w:keepNext/>
              <w:keepLines/>
              <w:spacing w:after="0"/>
              <w:jc w:val="center"/>
              <w:rPr>
                <w:rFonts w:eastAsia="Times New Roman"/>
              </w:rPr>
            </w:pPr>
            <w:r w:rsidRPr="00A922A6">
              <w:rPr>
                <w:rFonts w:eastAsia="Times New Roman"/>
              </w:rPr>
              <w:t>V6</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50C7E4C" w14:textId="77777777" w:rsidR="0078161F" w:rsidRPr="00A922A6" w:rsidRDefault="0078161F" w:rsidP="006930E5">
            <w:pPr>
              <w:keepNext/>
              <w:keepLines/>
              <w:spacing w:after="0"/>
              <w:jc w:val="center"/>
              <w:rPr>
                <w:rFonts w:eastAsia="Times New Roman"/>
              </w:rPr>
            </w:pPr>
            <w:r w:rsidRPr="00A922A6">
              <w:rPr>
                <w:rFonts w:eastAsia="Times New Roman"/>
              </w:rPr>
              <w:t>550 MHz ≤ BW</w:t>
            </w:r>
            <w:r w:rsidRPr="00A922A6">
              <w:rPr>
                <w:rFonts w:eastAsia="Times New Roman"/>
                <w:vertAlign w:val="subscript"/>
              </w:rPr>
              <w:t>Channel_CA</w:t>
            </w:r>
            <w:r w:rsidRPr="00A922A6">
              <w:rPr>
                <w:rFonts w:eastAsia="Times New Roman"/>
              </w:rPr>
              <w:t xml:space="preserve"> ≤ 1000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B55EFD1" w14:textId="77777777" w:rsidR="0078161F" w:rsidRPr="00A922A6" w:rsidRDefault="0078161F" w:rsidP="006930E5">
            <w:pPr>
              <w:keepNext/>
              <w:keepLines/>
              <w:spacing w:after="0"/>
              <w:jc w:val="center"/>
              <w:rPr>
                <w:rFonts w:eastAsia="Times New Roman"/>
              </w:rPr>
            </w:pPr>
            <w:r w:rsidRPr="00A922A6">
              <w:rPr>
                <w:rFonts w:eastAsia="Times New Roman"/>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E0655" w14:textId="77777777" w:rsidR="0078161F" w:rsidRPr="00A922A6" w:rsidRDefault="0078161F" w:rsidP="006930E5">
            <w:pPr>
              <w:spacing w:after="0"/>
              <w:rPr>
                <w:rFonts w:eastAsia="MS PGothic"/>
              </w:rPr>
            </w:pPr>
          </w:p>
        </w:tc>
      </w:tr>
      <w:tr w:rsidR="0078161F" w:rsidRPr="009935B7" w14:paraId="6C1C9964" w14:textId="77777777" w:rsidTr="006930E5">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D3C0FB8" w14:textId="77777777" w:rsidR="0078161F" w:rsidRPr="00A922A6" w:rsidRDefault="0078161F" w:rsidP="006930E5">
            <w:pPr>
              <w:keepNext/>
              <w:keepLines/>
              <w:spacing w:after="0"/>
              <w:jc w:val="center"/>
              <w:rPr>
                <w:rFonts w:eastAsia="Times New Roman"/>
              </w:rPr>
            </w:pPr>
            <w:r w:rsidRPr="00A922A6">
              <w:rPr>
                <w:rFonts w:eastAsia="Times New Roman"/>
              </w:rPr>
              <w:t>V7</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433FA0E" w14:textId="77777777" w:rsidR="0078161F" w:rsidRPr="00A922A6" w:rsidRDefault="0078161F" w:rsidP="006930E5">
            <w:pPr>
              <w:keepNext/>
              <w:keepLines/>
              <w:spacing w:after="0"/>
              <w:jc w:val="center"/>
              <w:rPr>
                <w:rFonts w:eastAsia="Times New Roman"/>
              </w:rPr>
            </w:pPr>
            <w:r w:rsidRPr="00A922A6">
              <w:rPr>
                <w:rFonts w:eastAsia="Times New Roman"/>
              </w:rPr>
              <w:t>650 MHz ≤ BW</w:t>
            </w:r>
            <w:r w:rsidRPr="00A922A6">
              <w:rPr>
                <w:rFonts w:eastAsia="Times New Roman"/>
                <w:vertAlign w:val="subscript"/>
              </w:rPr>
              <w:t>Channel_CA</w:t>
            </w:r>
            <w:r w:rsidRPr="00A922A6">
              <w:rPr>
                <w:rFonts w:eastAsia="Times New Roman"/>
              </w:rPr>
              <w:t xml:space="preserve"> ≤ 1100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90CE0B9" w14:textId="77777777" w:rsidR="0078161F" w:rsidRPr="00A922A6" w:rsidRDefault="0078161F" w:rsidP="006930E5">
            <w:pPr>
              <w:keepNext/>
              <w:keepLines/>
              <w:spacing w:after="0"/>
              <w:jc w:val="center"/>
              <w:rPr>
                <w:rFonts w:eastAsia="Times New Roman"/>
              </w:rPr>
            </w:pPr>
            <w:r w:rsidRPr="00A922A6">
              <w:rPr>
                <w:rFonts w:eastAsia="Times New Roman"/>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5F9CA" w14:textId="77777777" w:rsidR="0078161F" w:rsidRPr="00A922A6" w:rsidRDefault="0078161F" w:rsidP="006930E5">
            <w:pPr>
              <w:spacing w:after="0"/>
              <w:rPr>
                <w:rFonts w:eastAsia="MS PGothic"/>
              </w:rPr>
            </w:pPr>
          </w:p>
        </w:tc>
      </w:tr>
      <w:tr w:rsidR="0078161F" w:rsidRPr="009935B7" w14:paraId="2F456286" w14:textId="77777777" w:rsidTr="006930E5">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0357775" w14:textId="77777777" w:rsidR="0078161F" w:rsidRPr="00A922A6" w:rsidRDefault="0078161F" w:rsidP="006930E5">
            <w:pPr>
              <w:keepNext/>
              <w:keepLines/>
              <w:spacing w:after="0"/>
              <w:jc w:val="center"/>
              <w:rPr>
                <w:rFonts w:eastAsia="Times New Roman"/>
              </w:rPr>
            </w:pPr>
            <w:r w:rsidRPr="00A922A6">
              <w:rPr>
                <w:rFonts w:eastAsia="Times New Roman"/>
              </w:rPr>
              <w:t>V8</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E348D29" w14:textId="77777777" w:rsidR="0078161F" w:rsidRPr="00A922A6" w:rsidRDefault="0078161F" w:rsidP="006930E5">
            <w:pPr>
              <w:keepNext/>
              <w:keepLines/>
              <w:spacing w:after="0"/>
              <w:jc w:val="center"/>
              <w:rPr>
                <w:rFonts w:eastAsia="Times New Roman"/>
              </w:rPr>
            </w:pPr>
            <w:r w:rsidRPr="00A922A6">
              <w:rPr>
                <w:rFonts w:eastAsia="Times New Roman"/>
              </w:rPr>
              <w:t>750 MHz ≤ BW</w:t>
            </w:r>
            <w:r w:rsidRPr="00A922A6">
              <w:rPr>
                <w:rFonts w:eastAsia="Times New Roman"/>
                <w:vertAlign w:val="subscript"/>
              </w:rPr>
              <w:t>Channel_CA</w:t>
            </w:r>
            <w:r w:rsidRPr="00A922A6">
              <w:rPr>
                <w:rFonts w:eastAsia="Times New Roman"/>
              </w:rPr>
              <w:t xml:space="preserve"> ≤ 1200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1182694" w14:textId="77777777" w:rsidR="0078161F" w:rsidRPr="00A922A6" w:rsidRDefault="0078161F" w:rsidP="006930E5">
            <w:pPr>
              <w:keepNext/>
              <w:keepLines/>
              <w:spacing w:after="0"/>
              <w:jc w:val="center"/>
              <w:rPr>
                <w:rFonts w:eastAsia="Times New Roman"/>
              </w:rPr>
            </w:pPr>
            <w:r w:rsidRPr="00A922A6">
              <w:rPr>
                <w:rFonts w:eastAsia="Times New Roman"/>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CB696" w14:textId="77777777" w:rsidR="0078161F" w:rsidRPr="00A922A6" w:rsidRDefault="0078161F" w:rsidP="006930E5">
            <w:pPr>
              <w:spacing w:after="0"/>
              <w:rPr>
                <w:rFonts w:eastAsia="MS PGothic"/>
              </w:rPr>
            </w:pPr>
          </w:p>
        </w:tc>
      </w:tr>
      <w:tr w:rsidR="0078161F" w:rsidRPr="009935B7" w14:paraId="388CA784" w14:textId="77777777" w:rsidTr="006930E5">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3E17F58" w14:textId="77777777" w:rsidR="0078161F" w:rsidRPr="00A922A6" w:rsidRDefault="0078161F" w:rsidP="006930E5">
            <w:pPr>
              <w:keepNext/>
              <w:keepLines/>
              <w:spacing w:after="0"/>
              <w:jc w:val="center"/>
              <w:rPr>
                <w:rFonts w:eastAsia="Times New Roman"/>
              </w:rPr>
            </w:pPr>
            <w:r w:rsidRPr="00A922A6">
              <w:rPr>
                <w:rFonts w:eastAsia="Times New Roman"/>
              </w:rPr>
              <w:t>V9</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CDF07D5" w14:textId="77777777" w:rsidR="0078161F" w:rsidRPr="00A922A6" w:rsidRDefault="0078161F" w:rsidP="006930E5">
            <w:pPr>
              <w:keepNext/>
              <w:keepLines/>
              <w:spacing w:after="0"/>
              <w:jc w:val="center"/>
              <w:rPr>
                <w:rFonts w:eastAsia="Times New Roman"/>
              </w:rPr>
            </w:pPr>
            <w:r w:rsidRPr="00A922A6">
              <w:rPr>
                <w:rFonts w:eastAsia="Times New Roman"/>
              </w:rPr>
              <w:t>850 MHz ≤ BW</w:t>
            </w:r>
            <w:r w:rsidRPr="00A922A6">
              <w:rPr>
                <w:rFonts w:eastAsia="Times New Roman"/>
                <w:vertAlign w:val="subscript"/>
              </w:rPr>
              <w:t>Channel_CA</w:t>
            </w:r>
            <w:r w:rsidRPr="00A922A6">
              <w:rPr>
                <w:rFonts w:eastAsia="Times New Roman"/>
              </w:rPr>
              <w:t xml:space="preserve"> ≤ 1300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33C42B2" w14:textId="77777777" w:rsidR="0078161F" w:rsidRPr="00A922A6" w:rsidRDefault="0078161F" w:rsidP="006930E5">
            <w:pPr>
              <w:keepNext/>
              <w:keepLines/>
              <w:spacing w:after="0"/>
              <w:jc w:val="center"/>
              <w:rPr>
                <w:rFonts w:eastAsia="Times New Roman"/>
              </w:rPr>
            </w:pPr>
            <w:r w:rsidRPr="00A922A6">
              <w:rPr>
                <w:rFonts w:eastAsia="Times New Roman"/>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76D65" w14:textId="77777777" w:rsidR="0078161F" w:rsidRPr="00A922A6" w:rsidRDefault="0078161F" w:rsidP="006930E5">
            <w:pPr>
              <w:spacing w:after="0"/>
              <w:rPr>
                <w:rFonts w:eastAsia="MS PGothic"/>
              </w:rPr>
            </w:pPr>
          </w:p>
        </w:tc>
      </w:tr>
      <w:tr w:rsidR="0078161F" w:rsidRPr="009935B7" w14:paraId="7FA0FD87" w14:textId="77777777" w:rsidTr="006930E5">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703350B" w14:textId="77777777" w:rsidR="0078161F" w:rsidRPr="00A922A6" w:rsidRDefault="0078161F" w:rsidP="006930E5">
            <w:pPr>
              <w:keepNext/>
              <w:keepLines/>
              <w:spacing w:after="0"/>
              <w:jc w:val="center"/>
              <w:rPr>
                <w:rFonts w:eastAsia="Times New Roman"/>
              </w:rPr>
            </w:pPr>
            <w:r w:rsidRPr="00A922A6">
              <w:rPr>
                <w:rFonts w:eastAsia="Times New Roman"/>
              </w:rPr>
              <w:t>V10</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116A26B" w14:textId="77777777" w:rsidR="0078161F" w:rsidRPr="00A922A6" w:rsidRDefault="0078161F" w:rsidP="006930E5">
            <w:pPr>
              <w:keepNext/>
              <w:keepLines/>
              <w:spacing w:after="0"/>
              <w:jc w:val="center"/>
              <w:rPr>
                <w:rFonts w:eastAsia="Times New Roman"/>
              </w:rPr>
            </w:pPr>
            <w:r w:rsidRPr="00A922A6">
              <w:rPr>
                <w:rFonts w:eastAsia="Times New Roman"/>
              </w:rPr>
              <w:t>1050 MHz ≤ BW</w:t>
            </w:r>
            <w:r w:rsidRPr="00A922A6">
              <w:rPr>
                <w:rFonts w:eastAsia="Times New Roman"/>
                <w:vertAlign w:val="subscript"/>
              </w:rPr>
              <w:t>Channel_CA</w:t>
            </w:r>
            <w:r w:rsidRPr="00A922A6">
              <w:rPr>
                <w:rFonts w:eastAsia="Times New Roman"/>
              </w:rPr>
              <w:t xml:space="preserve"> ≤ 1400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C6197EB" w14:textId="77777777" w:rsidR="0078161F" w:rsidRPr="00A922A6" w:rsidRDefault="0078161F" w:rsidP="006930E5">
            <w:pPr>
              <w:keepNext/>
              <w:keepLines/>
              <w:spacing w:after="0"/>
              <w:jc w:val="center"/>
              <w:rPr>
                <w:rFonts w:eastAsia="Times New Roman"/>
              </w:rPr>
            </w:pPr>
            <w:r w:rsidRPr="00A922A6">
              <w:rPr>
                <w:rFonts w:eastAsia="Times New Roman"/>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E034A" w14:textId="77777777" w:rsidR="0078161F" w:rsidRPr="00A922A6" w:rsidRDefault="0078161F" w:rsidP="006930E5">
            <w:pPr>
              <w:spacing w:after="0"/>
              <w:rPr>
                <w:rFonts w:eastAsia="MS PGothic"/>
              </w:rPr>
            </w:pPr>
          </w:p>
        </w:tc>
      </w:tr>
      <w:tr w:rsidR="0078161F" w:rsidRPr="009935B7" w14:paraId="101F0C7B" w14:textId="77777777" w:rsidTr="006930E5">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E2B2777" w14:textId="77777777" w:rsidR="0078161F" w:rsidRPr="00A922A6" w:rsidRDefault="0078161F" w:rsidP="006930E5">
            <w:pPr>
              <w:keepNext/>
              <w:keepLines/>
              <w:spacing w:after="0"/>
              <w:jc w:val="center"/>
              <w:rPr>
                <w:rFonts w:eastAsia="Times New Roman"/>
              </w:rPr>
            </w:pPr>
            <w:r w:rsidRPr="00A922A6">
              <w:rPr>
                <w:rFonts w:eastAsia="Times New Roman"/>
              </w:rPr>
              <w:t>V11</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895F126" w14:textId="77777777" w:rsidR="0078161F" w:rsidRPr="00A922A6" w:rsidRDefault="0078161F" w:rsidP="006930E5">
            <w:pPr>
              <w:keepNext/>
              <w:keepLines/>
              <w:spacing w:after="0"/>
              <w:jc w:val="center"/>
              <w:rPr>
                <w:rFonts w:eastAsia="Times New Roman"/>
              </w:rPr>
            </w:pPr>
            <w:r w:rsidRPr="00A922A6">
              <w:rPr>
                <w:rFonts w:eastAsia="Times New Roman"/>
              </w:rPr>
              <w:t>1250 MHz ≤ BW</w:t>
            </w:r>
            <w:r w:rsidRPr="00A922A6">
              <w:rPr>
                <w:rFonts w:eastAsia="Times New Roman"/>
                <w:vertAlign w:val="subscript"/>
              </w:rPr>
              <w:t>Channel_CA</w:t>
            </w:r>
            <w:r w:rsidRPr="00A922A6">
              <w:rPr>
                <w:rFonts w:eastAsia="Times New Roman"/>
              </w:rPr>
              <w:t xml:space="preserve"> ≤ 1500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B510E60" w14:textId="77777777" w:rsidR="0078161F" w:rsidRPr="00A922A6" w:rsidRDefault="0078161F" w:rsidP="006930E5">
            <w:pPr>
              <w:keepNext/>
              <w:keepLines/>
              <w:spacing w:after="0"/>
              <w:jc w:val="center"/>
              <w:rPr>
                <w:rFonts w:eastAsia="Times New Roman"/>
              </w:rPr>
            </w:pPr>
            <w:r w:rsidRPr="00A922A6">
              <w:rPr>
                <w:rFonts w:eastAsia="Times New Roman"/>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17555" w14:textId="77777777" w:rsidR="0078161F" w:rsidRPr="00A922A6" w:rsidRDefault="0078161F" w:rsidP="006930E5">
            <w:pPr>
              <w:spacing w:after="0"/>
              <w:rPr>
                <w:rFonts w:eastAsia="MS PGothic"/>
              </w:rPr>
            </w:pPr>
          </w:p>
        </w:tc>
      </w:tr>
      <w:tr w:rsidR="0078161F" w:rsidRPr="009935B7" w14:paraId="0AB4D663" w14:textId="77777777" w:rsidTr="006930E5">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22E92EB" w14:textId="77777777" w:rsidR="0078161F" w:rsidRPr="00A922A6" w:rsidRDefault="0078161F" w:rsidP="006930E5">
            <w:pPr>
              <w:keepNext/>
              <w:keepLines/>
              <w:spacing w:after="0"/>
              <w:jc w:val="center"/>
              <w:rPr>
                <w:rFonts w:eastAsia="Times New Roman"/>
              </w:rPr>
            </w:pPr>
            <w:r w:rsidRPr="00A922A6">
              <w:rPr>
                <w:rFonts w:eastAsia="Times New Roman"/>
              </w:rPr>
              <w:t>V12</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FC6F8BF" w14:textId="77777777" w:rsidR="0078161F" w:rsidRPr="00A922A6" w:rsidRDefault="0078161F" w:rsidP="006930E5">
            <w:pPr>
              <w:keepNext/>
              <w:keepLines/>
              <w:spacing w:after="0"/>
              <w:jc w:val="center"/>
              <w:rPr>
                <w:rFonts w:eastAsia="Times New Roman"/>
              </w:rPr>
            </w:pPr>
            <w:r w:rsidRPr="00A922A6">
              <w:rPr>
                <w:rFonts w:eastAsia="Times New Roman"/>
              </w:rPr>
              <w:t>1450 MHz ≤ BW</w:t>
            </w:r>
            <w:r w:rsidRPr="00A922A6">
              <w:rPr>
                <w:rFonts w:eastAsia="Times New Roman"/>
                <w:vertAlign w:val="subscript"/>
              </w:rPr>
              <w:t>Channel_CA</w:t>
            </w:r>
            <w:r w:rsidRPr="00A922A6">
              <w:rPr>
                <w:rFonts w:eastAsia="Times New Roman"/>
              </w:rPr>
              <w:t xml:space="preserve"> ≤ 1600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F4173C8" w14:textId="77777777" w:rsidR="0078161F" w:rsidRPr="00A922A6" w:rsidRDefault="0078161F" w:rsidP="006930E5">
            <w:pPr>
              <w:keepNext/>
              <w:keepLines/>
              <w:spacing w:after="0"/>
              <w:jc w:val="center"/>
              <w:rPr>
                <w:rFonts w:eastAsia="Times New Roman"/>
              </w:rPr>
            </w:pPr>
            <w:r w:rsidRPr="00A922A6">
              <w:rPr>
                <w:rFonts w:eastAsia="Times New Roman"/>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38290" w14:textId="77777777" w:rsidR="0078161F" w:rsidRPr="00A922A6" w:rsidRDefault="0078161F" w:rsidP="006930E5">
            <w:pPr>
              <w:spacing w:after="0"/>
              <w:rPr>
                <w:rFonts w:eastAsia="MS PGothic"/>
              </w:rPr>
            </w:pPr>
          </w:p>
        </w:tc>
      </w:tr>
      <w:tr w:rsidR="0078161F" w:rsidRPr="009935B7" w14:paraId="0E254979" w14:textId="77777777" w:rsidTr="006930E5">
        <w:trPr>
          <w:trHeight w:val="187"/>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691420B" w14:textId="77777777" w:rsidR="0078161F" w:rsidRPr="00A922A6" w:rsidRDefault="0078161F" w:rsidP="006930E5">
            <w:pPr>
              <w:keepNext/>
              <w:keepLines/>
              <w:spacing w:after="0"/>
              <w:ind w:left="851" w:hanging="851"/>
              <w:rPr>
                <w:rFonts w:eastAsia="MS PGothic"/>
              </w:rPr>
            </w:pPr>
            <w:r w:rsidRPr="00A922A6">
              <w:rPr>
                <w:rFonts w:eastAsia="MS PGothic"/>
              </w:rPr>
              <w:t>NOTE 1:</w:t>
            </w:r>
            <w:r w:rsidRPr="00A922A6">
              <w:rPr>
                <w:rFonts w:eastAsia="Times New Roman"/>
              </w:rPr>
              <w:tab/>
            </w:r>
            <w:r w:rsidRPr="00A922A6">
              <w:rPr>
                <w:rFonts w:eastAsia="MS PGothic"/>
              </w:rPr>
              <w:t>Maximum supported component carrier bandwidths for fallback groups 1, 2, 3 and 4 are 400 MHz, 200 MHz, 100 MHz and 100 MHz respectively except for CA bandwidth class A. For CA BW classes of fallback group 5 the maximum supported channel bandwidth is 200 MHz and the number of carriers of 50 MHz channel bandwidth is less than or equal to one.</w:t>
            </w:r>
          </w:p>
          <w:p w14:paraId="1D9F9509" w14:textId="77777777" w:rsidR="0078161F" w:rsidRPr="00A922A6" w:rsidRDefault="0078161F" w:rsidP="006930E5">
            <w:pPr>
              <w:keepNext/>
              <w:keepLines/>
              <w:spacing w:after="0"/>
              <w:ind w:left="851" w:hanging="851"/>
              <w:rPr>
                <w:rFonts w:eastAsia="MS PGothic"/>
              </w:rPr>
            </w:pPr>
            <w:r w:rsidRPr="00A922A6">
              <w:rPr>
                <w:rFonts w:eastAsia="MS PGothic"/>
              </w:rPr>
              <w:t>NOTE 2:</w:t>
            </w:r>
            <w:r w:rsidRPr="00A922A6">
              <w:rPr>
                <w:rFonts w:eastAsia="Times New Roman"/>
              </w:rPr>
              <w:tab/>
            </w:r>
            <w:r w:rsidRPr="00A922A6">
              <w:rPr>
                <w:rFonts w:eastAsia="MS PGothic"/>
              </w:rPr>
              <w:t>It is mandatory for a UE to be able to fallback to lower order CA bandwidth class configuration within a fallback group. It is not mandatory for a UE to be able to fallback to lower order CA bandwidth class configuration that belong to a different fallback group.</w:t>
            </w:r>
          </w:p>
        </w:tc>
      </w:tr>
    </w:tbl>
    <w:p w14:paraId="47805A35" w14:textId="77777777" w:rsidR="0078161F" w:rsidRPr="009935B7" w:rsidRDefault="0078161F" w:rsidP="0078161F">
      <w:pPr>
        <w:pStyle w:val="a"/>
        <w:numPr>
          <w:ilvl w:val="1"/>
          <w:numId w:val="14"/>
        </w:numPr>
        <w:adjustRightInd w:val="0"/>
        <w:spacing w:before="180" w:after="180"/>
        <w:ind w:left="1434" w:hanging="357"/>
        <w:rPr>
          <w:szCs w:val="20"/>
        </w:rPr>
      </w:pPr>
      <w:r w:rsidRPr="009935B7">
        <w:rPr>
          <w:szCs w:val="20"/>
        </w:rPr>
        <w:t>Option 2a (Option 4a in WF R4-2202347): define CA BW classes up to 16 x 100 MHz in FBG 3</w:t>
      </w:r>
    </w:p>
    <w:tbl>
      <w:tblPr>
        <w:tblW w:w="465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16"/>
        <w:gridCol w:w="3823"/>
        <w:gridCol w:w="2292"/>
        <w:gridCol w:w="2291"/>
      </w:tblGrid>
      <w:tr w:rsidR="0078161F" w:rsidRPr="009935B7" w14:paraId="1ED8690D" w14:textId="77777777" w:rsidTr="006930E5">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2118663" w14:textId="77777777" w:rsidR="0078161F" w:rsidRPr="009935B7" w:rsidRDefault="0078161F" w:rsidP="006930E5">
            <w:pPr>
              <w:pStyle w:val="TAH"/>
              <w:rPr>
                <w:rFonts w:ascii="Times New Roman" w:eastAsia="MS PGothic" w:hAnsi="Times New Roman"/>
                <w:sz w:val="20"/>
              </w:rPr>
            </w:pPr>
            <w:r w:rsidRPr="009935B7">
              <w:rPr>
                <w:rFonts w:ascii="Times New Roman" w:hAnsi="Times New Roman"/>
                <w:sz w:val="20"/>
              </w:rPr>
              <w:t>NR CA bandwidth class</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55D435B" w14:textId="77777777" w:rsidR="0078161F" w:rsidRPr="009935B7" w:rsidRDefault="0078161F" w:rsidP="006930E5">
            <w:pPr>
              <w:pStyle w:val="TAH"/>
              <w:rPr>
                <w:rFonts w:ascii="Times New Roman" w:eastAsia="MS PGothic" w:hAnsi="Times New Roman"/>
                <w:sz w:val="20"/>
              </w:rPr>
            </w:pPr>
            <w:r w:rsidRPr="009935B7">
              <w:rPr>
                <w:rFonts w:ascii="Times New Roman" w:hAnsi="Times New Roman"/>
                <w:sz w:val="20"/>
              </w:rPr>
              <w:t>Aggregated channel bandwidth</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5EDC729" w14:textId="77777777" w:rsidR="0078161F" w:rsidRPr="009935B7" w:rsidRDefault="0078161F" w:rsidP="006930E5">
            <w:pPr>
              <w:pStyle w:val="TAH"/>
              <w:rPr>
                <w:rFonts w:ascii="Times New Roman" w:eastAsia="MS PGothic" w:hAnsi="Times New Roman"/>
                <w:sz w:val="20"/>
              </w:rPr>
            </w:pPr>
            <w:r w:rsidRPr="009935B7">
              <w:rPr>
                <w:rFonts w:ascii="Times New Roman" w:hAnsi="Times New Roman"/>
                <w:sz w:val="20"/>
              </w:rPr>
              <w:t>Number of contiguous CC</w:t>
            </w:r>
          </w:p>
        </w:tc>
        <w:tc>
          <w:tcPr>
            <w:tcW w:w="1178" w:type="pct"/>
            <w:tcBorders>
              <w:top w:val="single" w:sz="6" w:space="0" w:color="000000"/>
              <w:left w:val="single" w:sz="6" w:space="0" w:color="000000"/>
              <w:bottom w:val="single" w:sz="6" w:space="0" w:color="000000"/>
              <w:right w:val="single" w:sz="4" w:space="0" w:color="auto"/>
            </w:tcBorders>
            <w:hideMark/>
          </w:tcPr>
          <w:p w14:paraId="7DFE4635" w14:textId="77777777" w:rsidR="0078161F" w:rsidRPr="009935B7" w:rsidRDefault="0078161F" w:rsidP="006930E5">
            <w:pPr>
              <w:pStyle w:val="TAH"/>
              <w:rPr>
                <w:rFonts w:ascii="Times New Roman" w:eastAsia="MS PGothic" w:hAnsi="Times New Roman"/>
                <w:sz w:val="20"/>
              </w:rPr>
            </w:pPr>
            <w:r w:rsidRPr="009935B7">
              <w:rPr>
                <w:rFonts w:ascii="Times New Roman" w:hAnsi="Times New Roman"/>
                <w:sz w:val="20"/>
              </w:rPr>
              <w:t>Fallback group</w:t>
            </w:r>
          </w:p>
        </w:tc>
      </w:tr>
      <w:tr w:rsidR="0078161F" w:rsidRPr="009935B7" w14:paraId="7E9E3F5D" w14:textId="77777777" w:rsidTr="006930E5">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F42CCB2" w14:textId="77777777" w:rsidR="0078161F" w:rsidRPr="009935B7" w:rsidRDefault="0078161F" w:rsidP="006930E5">
            <w:pPr>
              <w:pStyle w:val="TAC"/>
              <w:rPr>
                <w:rFonts w:ascii="Times New Roman" w:eastAsia="MS Mincho" w:hAnsi="Times New Roman"/>
                <w:sz w:val="20"/>
                <w:lang w:eastAsia="zh-CN"/>
              </w:rPr>
            </w:pPr>
            <w:r w:rsidRPr="009935B7">
              <w:rPr>
                <w:rFonts w:ascii="Times New Roman" w:hAnsi="Times New Roman"/>
                <w:sz w:val="20"/>
                <w:lang w:eastAsia="zh-CN"/>
              </w:rPr>
              <w:t>V1</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0B3B29C" w14:textId="77777777" w:rsidR="0078161F" w:rsidRPr="009935B7" w:rsidRDefault="0078161F" w:rsidP="006930E5">
            <w:pPr>
              <w:pStyle w:val="TAC"/>
              <w:rPr>
                <w:rFonts w:ascii="Times New Roman" w:hAnsi="Times New Roman"/>
                <w:sz w:val="20"/>
              </w:rPr>
            </w:pPr>
            <w:r w:rsidRPr="009935B7">
              <w:rPr>
                <w:rFonts w:ascii="Times New Roman" w:eastAsia="等线" w:hAnsi="Times New Roman"/>
                <w:sz w:val="20"/>
              </w:rPr>
              <w:t>800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900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8D804E1" w14:textId="77777777" w:rsidR="0078161F" w:rsidRPr="009935B7" w:rsidRDefault="0078161F" w:rsidP="006930E5">
            <w:pPr>
              <w:pStyle w:val="TAC"/>
              <w:rPr>
                <w:rFonts w:ascii="Times New Roman" w:hAnsi="Times New Roman"/>
                <w:sz w:val="20"/>
              </w:rPr>
            </w:pPr>
            <w:r w:rsidRPr="009935B7">
              <w:rPr>
                <w:rFonts w:ascii="Times New Roman" w:eastAsia="等线" w:hAnsi="Times New Roman"/>
                <w:sz w:val="20"/>
              </w:rPr>
              <w:t>9</w:t>
            </w:r>
          </w:p>
        </w:tc>
        <w:tc>
          <w:tcPr>
            <w:tcW w:w="1178" w:type="pct"/>
            <w:vMerge w:val="restart"/>
            <w:tcBorders>
              <w:top w:val="single" w:sz="6" w:space="0" w:color="000000"/>
              <w:left w:val="single" w:sz="6" w:space="0" w:color="000000"/>
              <w:bottom w:val="single" w:sz="6" w:space="0" w:color="000000"/>
              <w:right w:val="single" w:sz="4" w:space="0" w:color="auto"/>
            </w:tcBorders>
            <w:hideMark/>
          </w:tcPr>
          <w:p w14:paraId="52400F78" w14:textId="77777777" w:rsidR="0078161F" w:rsidRPr="009935B7" w:rsidRDefault="0078161F" w:rsidP="006930E5">
            <w:pPr>
              <w:pStyle w:val="TAC"/>
              <w:rPr>
                <w:rFonts w:ascii="Times New Roman" w:eastAsia="等线" w:hAnsi="Times New Roman"/>
                <w:sz w:val="20"/>
                <w:lang w:eastAsia="zh-CN"/>
              </w:rPr>
            </w:pPr>
            <w:r w:rsidRPr="009935B7">
              <w:rPr>
                <w:rFonts w:ascii="Times New Roman" w:eastAsia="等线" w:hAnsi="Times New Roman"/>
                <w:sz w:val="20"/>
                <w:lang w:eastAsia="zh-CN"/>
              </w:rPr>
              <w:t>3</w:t>
            </w:r>
          </w:p>
        </w:tc>
      </w:tr>
      <w:tr w:rsidR="0078161F" w:rsidRPr="009935B7" w14:paraId="087F384B" w14:textId="77777777" w:rsidTr="006930E5">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7F1CBA6" w14:textId="77777777" w:rsidR="0078161F" w:rsidRPr="009935B7" w:rsidRDefault="0078161F" w:rsidP="006930E5">
            <w:pPr>
              <w:pStyle w:val="TAC"/>
              <w:rPr>
                <w:rFonts w:ascii="Times New Roman" w:eastAsia="MS Mincho" w:hAnsi="Times New Roman"/>
                <w:sz w:val="20"/>
                <w:lang w:eastAsia="zh-CN"/>
              </w:rPr>
            </w:pPr>
            <w:r w:rsidRPr="009935B7">
              <w:rPr>
                <w:rFonts w:ascii="Times New Roman" w:hAnsi="Times New Roman"/>
                <w:sz w:val="20"/>
                <w:lang w:eastAsia="zh-CN"/>
              </w:rPr>
              <w:t>V2</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21E5255" w14:textId="77777777" w:rsidR="0078161F" w:rsidRPr="009935B7" w:rsidRDefault="0078161F" w:rsidP="006930E5">
            <w:pPr>
              <w:pStyle w:val="TAC"/>
              <w:rPr>
                <w:rFonts w:ascii="Times New Roman" w:hAnsi="Times New Roman"/>
                <w:sz w:val="20"/>
              </w:rPr>
            </w:pPr>
            <w:r w:rsidRPr="009935B7">
              <w:rPr>
                <w:rFonts w:ascii="Times New Roman" w:eastAsia="等线" w:hAnsi="Times New Roman"/>
                <w:sz w:val="20"/>
              </w:rPr>
              <w:t>900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1000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049551A" w14:textId="77777777" w:rsidR="0078161F" w:rsidRPr="009935B7" w:rsidRDefault="0078161F" w:rsidP="006930E5">
            <w:pPr>
              <w:pStyle w:val="TAC"/>
              <w:rPr>
                <w:rFonts w:ascii="Times New Roman" w:hAnsi="Times New Roman"/>
                <w:sz w:val="20"/>
              </w:rPr>
            </w:pPr>
            <w:r w:rsidRPr="009935B7">
              <w:rPr>
                <w:rFonts w:ascii="Times New Roman" w:eastAsia="等线" w:hAnsi="Times New Roman"/>
                <w:sz w:val="20"/>
              </w:rPr>
              <w:t>10</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2852B890" w14:textId="77777777" w:rsidR="0078161F" w:rsidRPr="009935B7" w:rsidRDefault="0078161F" w:rsidP="006930E5">
            <w:pPr>
              <w:spacing w:after="0"/>
              <w:rPr>
                <w:rFonts w:eastAsia="等线"/>
                <w:lang w:eastAsia="zh-CN"/>
              </w:rPr>
            </w:pPr>
          </w:p>
        </w:tc>
      </w:tr>
      <w:tr w:rsidR="0078161F" w:rsidRPr="009935B7" w14:paraId="7650316A" w14:textId="77777777" w:rsidTr="006930E5">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39F4FC5" w14:textId="77777777" w:rsidR="0078161F" w:rsidRPr="009935B7" w:rsidRDefault="0078161F" w:rsidP="006930E5">
            <w:pPr>
              <w:pStyle w:val="TAC"/>
              <w:rPr>
                <w:rFonts w:ascii="Times New Roman" w:hAnsi="Times New Roman"/>
                <w:sz w:val="20"/>
                <w:lang w:eastAsia="zh-CN"/>
              </w:rPr>
            </w:pPr>
            <w:r w:rsidRPr="009935B7">
              <w:rPr>
                <w:rFonts w:ascii="Times New Roman" w:hAnsi="Times New Roman"/>
                <w:sz w:val="20"/>
                <w:lang w:eastAsia="zh-CN"/>
              </w:rPr>
              <w:t>V3</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1C3E6B8" w14:textId="77777777" w:rsidR="0078161F" w:rsidRPr="009935B7" w:rsidRDefault="0078161F" w:rsidP="006930E5">
            <w:pPr>
              <w:pStyle w:val="TAC"/>
              <w:rPr>
                <w:rFonts w:ascii="Times New Roman" w:hAnsi="Times New Roman"/>
                <w:sz w:val="20"/>
              </w:rPr>
            </w:pPr>
            <w:r w:rsidRPr="009935B7">
              <w:rPr>
                <w:rFonts w:ascii="Times New Roman" w:eastAsia="等线" w:hAnsi="Times New Roman"/>
                <w:sz w:val="20"/>
              </w:rPr>
              <w:t>1000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1100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3771CDA" w14:textId="77777777" w:rsidR="0078161F" w:rsidRPr="009935B7" w:rsidRDefault="0078161F" w:rsidP="006930E5">
            <w:pPr>
              <w:pStyle w:val="TAC"/>
              <w:rPr>
                <w:rFonts w:ascii="Times New Roman" w:hAnsi="Times New Roman"/>
                <w:sz w:val="20"/>
              </w:rPr>
            </w:pPr>
            <w:r w:rsidRPr="009935B7">
              <w:rPr>
                <w:rFonts w:ascii="Times New Roman" w:eastAsia="等线" w:hAnsi="Times New Roman"/>
                <w:sz w:val="20"/>
              </w:rPr>
              <w:t>11</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7B9AA245" w14:textId="77777777" w:rsidR="0078161F" w:rsidRPr="009935B7" w:rsidRDefault="0078161F" w:rsidP="006930E5">
            <w:pPr>
              <w:spacing w:after="0"/>
              <w:rPr>
                <w:rFonts w:eastAsia="等线"/>
                <w:lang w:eastAsia="zh-CN"/>
              </w:rPr>
            </w:pPr>
          </w:p>
        </w:tc>
      </w:tr>
      <w:tr w:rsidR="0078161F" w:rsidRPr="009935B7" w14:paraId="54AE5528" w14:textId="77777777" w:rsidTr="006930E5">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D84B58D" w14:textId="77777777" w:rsidR="0078161F" w:rsidRPr="009935B7" w:rsidRDefault="0078161F" w:rsidP="006930E5">
            <w:pPr>
              <w:pStyle w:val="TAC"/>
              <w:rPr>
                <w:rFonts w:ascii="Times New Roman" w:hAnsi="Times New Roman"/>
                <w:sz w:val="20"/>
                <w:lang w:eastAsia="zh-CN"/>
              </w:rPr>
            </w:pPr>
            <w:r w:rsidRPr="009935B7">
              <w:rPr>
                <w:rFonts w:ascii="Times New Roman" w:hAnsi="Times New Roman"/>
                <w:sz w:val="20"/>
                <w:lang w:eastAsia="zh-CN"/>
              </w:rPr>
              <w:t>V4</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735E0C6" w14:textId="77777777" w:rsidR="0078161F" w:rsidRPr="009935B7" w:rsidRDefault="0078161F" w:rsidP="006930E5">
            <w:pPr>
              <w:pStyle w:val="TAC"/>
              <w:rPr>
                <w:rFonts w:ascii="Times New Roman" w:hAnsi="Times New Roman"/>
                <w:sz w:val="20"/>
              </w:rPr>
            </w:pPr>
            <w:r w:rsidRPr="009935B7">
              <w:rPr>
                <w:rFonts w:ascii="Times New Roman" w:eastAsia="等线" w:hAnsi="Times New Roman"/>
                <w:sz w:val="20"/>
              </w:rPr>
              <w:t>1100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1200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8FD0431" w14:textId="77777777" w:rsidR="0078161F" w:rsidRPr="009935B7" w:rsidRDefault="0078161F" w:rsidP="006930E5">
            <w:pPr>
              <w:pStyle w:val="TAC"/>
              <w:rPr>
                <w:rFonts w:ascii="Times New Roman" w:hAnsi="Times New Roman"/>
                <w:sz w:val="20"/>
              </w:rPr>
            </w:pPr>
            <w:r w:rsidRPr="009935B7">
              <w:rPr>
                <w:rFonts w:ascii="Times New Roman" w:eastAsia="等线" w:hAnsi="Times New Roman"/>
                <w:sz w:val="20"/>
              </w:rPr>
              <w:t>12</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3D9693BB" w14:textId="77777777" w:rsidR="0078161F" w:rsidRPr="009935B7" w:rsidRDefault="0078161F" w:rsidP="006930E5">
            <w:pPr>
              <w:spacing w:after="0"/>
              <w:rPr>
                <w:rFonts w:eastAsia="等线"/>
                <w:lang w:eastAsia="zh-CN"/>
              </w:rPr>
            </w:pPr>
          </w:p>
        </w:tc>
      </w:tr>
      <w:tr w:rsidR="0078161F" w:rsidRPr="009935B7" w14:paraId="6BF31058" w14:textId="77777777" w:rsidTr="006930E5">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F05D2C5" w14:textId="77777777" w:rsidR="0078161F" w:rsidRPr="009935B7" w:rsidRDefault="0078161F" w:rsidP="006930E5">
            <w:pPr>
              <w:pStyle w:val="TAC"/>
              <w:rPr>
                <w:rFonts w:ascii="Times New Roman" w:hAnsi="Times New Roman"/>
                <w:sz w:val="20"/>
                <w:lang w:eastAsia="zh-CN"/>
              </w:rPr>
            </w:pPr>
            <w:r w:rsidRPr="009935B7">
              <w:rPr>
                <w:rFonts w:ascii="Times New Roman" w:hAnsi="Times New Roman"/>
                <w:sz w:val="20"/>
                <w:lang w:eastAsia="zh-CN"/>
              </w:rPr>
              <w:t>V5</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D73B757" w14:textId="77777777" w:rsidR="0078161F" w:rsidRPr="009935B7" w:rsidRDefault="0078161F" w:rsidP="006930E5">
            <w:pPr>
              <w:pStyle w:val="TAC"/>
              <w:rPr>
                <w:rFonts w:ascii="Times New Roman" w:hAnsi="Times New Roman"/>
                <w:sz w:val="20"/>
              </w:rPr>
            </w:pPr>
            <w:r w:rsidRPr="009935B7">
              <w:rPr>
                <w:rFonts w:ascii="Times New Roman" w:eastAsia="等线" w:hAnsi="Times New Roman"/>
                <w:sz w:val="20"/>
              </w:rPr>
              <w:t>1200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1300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B4D7466" w14:textId="77777777" w:rsidR="0078161F" w:rsidRPr="009935B7" w:rsidRDefault="0078161F" w:rsidP="006930E5">
            <w:pPr>
              <w:pStyle w:val="TAC"/>
              <w:rPr>
                <w:rFonts w:ascii="Times New Roman" w:hAnsi="Times New Roman"/>
                <w:sz w:val="20"/>
              </w:rPr>
            </w:pPr>
            <w:r w:rsidRPr="009935B7">
              <w:rPr>
                <w:rFonts w:ascii="Times New Roman" w:eastAsia="等线" w:hAnsi="Times New Roman"/>
                <w:sz w:val="20"/>
              </w:rPr>
              <w:t>13</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25774732" w14:textId="77777777" w:rsidR="0078161F" w:rsidRPr="009935B7" w:rsidRDefault="0078161F" w:rsidP="006930E5">
            <w:pPr>
              <w:spacing w:after="0"/>
              <w:rPr>
                <w:rFonts w:eastAsia="等线"/>
                <w:lang w:eastAsia="zh-CN"/>
              </w:rPr>
            </w:pPr>
          </w:p>
        </w:tc>
      </w:tr>
      <w:tr w:rsidR="0078161F" w:rsidRPr="009935B7" w14:paraId="7EAB556D" w14:textId="77777777" w:rsidTr="006930E5">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6C6EF3C" w14:textId="77777777" w:rsidR="0078161F" w:rsidRPr="009935B7" w:rsidRDefault="0078161F" w:rsidP="006930E5">
            <w:pPr>
              <w:pStyle w:val="TAC"/>
              <w:rPr>
                <w:rFonts w:ascii="Times New Roman" w:hAnsi="Times New Roman"/>
                <w:sz w:val="20"/>
                <w:lang w:eastAsia="zh-CN"/>
              </w:rPr>
            </w:pPr>
            <w:r w:rsidRPr="009935B7">
              <w:rPr>
                <w:rFonts w:ascii="Times New Roman" w:hAnsi="Times New Roman"/>
                <w:sz w:val="20"/>
                <w:lang w:eastAsia="zh-CN"/>
              </w:rPr>
              <w:t>V6</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8D4C6F5" w14:textId="77777777" w:rsidR="0078161F" w:rsidRPr="009935B7" w:rsidRDefault="0078161F" w:rsidP="006930E5">
            <w:pPr>
              <w:pStyle w:val="TAC"/>
              <w:rPr>
                <w:rFonts w:ascii="Times New Roman" w:hAnsi="Times New Roman"/>
                <w:sz w:val="20"/>
              </w:rPr>
            </w:pPr>
            <w:r w:rsidRPr="009935B7">
              <w:rPr>
                <w:rFonts w:ascii="Times New Roman" w:eastAsia="等线" w:hAnsi="Times New Roman"/>
                <w:sz w:val="20"/>
              </w:rPr>
              <w:t>1300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1400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5E19001" w14:textId="77777777" w:rsidR="0078161F" w:rsidRPr="009935B7" w:rsidRDefault="0078161F" w:rsidP="006930E5">
            <w:pPr>
              <w:pStyle w:val="TAC"/>
              <w:rPr>
                <w:rFonts w:ascii="Times New Roman" w:hAnsi="Times New Roman"/>
                <w:sz w:val="20"/>
              </w:rPr>
            </w:pPr>
            <w:r w:rsidRPr="009935B7">
              <w:rPr>
                <w:rFonts w:ascii="Times New Roman" w:eastAsia="等线" w:hAnsi="Times New Roman"/>
                <w:sz w:val="20"/>
              </w:rPr>
              <w:t>14</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095E3887" w14:textId="77777777" w:rsidR="0078161F" w:rsidRPr="009935B7" w:rsidRDefault="0078161F" w:rsidP="006930E5">
            <w:pPr>
              <w:spacing w:after="0"/>
              <w:rPr>
                <w:rFonts w:eastAsia="等线"/>
                <w:lang w:eastAsia="zh-CN"/>
              </w:rPr>
            </w:pPr>
          </w:p>
        </w:tc>
      </w:tr>
      <w:tr w:rsidR="0078161F" w:rsidRPr="009935B7" w14:paraId="67E63CB7" w14:textId="77777777" w:rsidTr="006930E5">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DF93441" w14:textId="77777777" w:rsidR="0078161F" w:rsidRPr="009935B7" w:rsidRDefault="0078161F" w:rsidP="006930E5">
            <w:pPr>
              <w:pStyle w:val="TAC"/>
              <w:rPr>
                <w:rFonts w:ascii="Times New Roman" w:hAnsi="Times New Roman"/>
                <w:sz w:val="20"/>
                <w:lang w:eastAsia="zh-CN"/>
              </w:rPr>
            </w:pPr>
            <w:r w:rsidRPr="009935B7">
              <w:rPr>
                <w:rFonts w:ascii="Times New Roman" w:hAnsi="Times New Roman"/>
                <w:sz w:val="20"/>
                <w:lang w:eastAsia="zh-CN"/>
              </w:rPr>
              <w:t>V7</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C566C9E" w14:textId="77777777" w:rsidR="0078161F" w:rsidRPr="009935B7" w:rsidRDefault="0078161F" w:rsidP="006930E5">
            <w:pPr>
              <w:pStyle w:val="TAC"/>
              <w:rPr>
                <w:rFonts w:ascii="Times New Roman" w:hAnsi="Times New Roman"/>
                <w:sz w:val="20"/>
              </w:rPr>
            </w:pPr>
            <w:r w:rsidRPr="009935B7">
              <w:rPr>
                <w:rFonts w:ascii="Times New Roman" w:eastAsia="等线" w:hAnsi="Times New Roman"/>
                <w:sz w:val="20"/>
              </w:rPr>
              <w:t>1400 MHz &lt; BW</w:t>
            </w:r>
            <w:r w:rsidRPr="009935B7">
              <w:rPr>
                <w:rFonts w:ascii="Times New Roman" w:eastAsia="等线" w:hAnsi="Times New Roman"/>
                <w:sz w:val="20"/>
                <w:vertAlign w:val="subscript"/>
              </w:rPr>
              <w:t xml:space="preserve">Channel_CA </w:t>
            </w:r>
            <w:r w:rsidRPr="009935B7">
              <w:rPr>
                <w:rFonts w:ascii="Times New Roman" w:eastAsia="等线" w:hAnsi="Times New Roman"/>
                <w:sz w:val="20"/>
                <w:lang w:val="en-US"/>
              </w:rPr>
              <w:t>≤</w:t>
            </w:r>
            <w:r w:rsidRPr="009935B7">
              <w:rPr>
                <w:rFonts w:ascii="Times New Roman" w:eastAsia="等线" w:hAnsi="Times New Roman"/>
                <w:sz w:val="20"/>
              </w:rPr>
              <w:t xml:space="preserve"> 1500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A91BC6C" w14:textId="77777777" w:rsidR="0078161F" w:rsidRPr="009935B7" w:rsidRDefault="0078161F" w:rsidP="006930E5">
            <w:pPr>
              <w:pStyle w:val="TAC"/>
              <w:rPr>
                <w:rFonts w:ascii="Times New Roman" w:hAnsi="Times New Roman"/>
                <w:sz w:val="20"/>
              </w:rPr>
            </w:pPr>
            <w:r w:rsidRPr="009935B7">
              <w:rPr>
                <w:rFonts w:ascii="Times New Roman" w:eastAsia="等线" w:hAnsi="Times New Roman"/>
                <w:sz w:val="20"/>
              </w:rPr>
              <w:t>15</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13F6389B" w14:textId="77777777" w:rsidR="0078161F" w:rsidRPr="009935B7" w:rsidRDefault="0078161F" w:rsidP="006930E5">
            <w:pPr>
              <w:spacing w:after="0"/>
              <w:rPr>
                <w:rFonts w:eastAsia="等线"/>
                <w:lang w:eastAsia="zh-CN"/>
              </w:rPr>
            </w:pPr>
          </w:p>
        </w:tc>
      </w:tr>
      <w:tr w:rsidR="0078161F" w:rsidRPr="009935B7" w14:paraId="68128C68" w14:textId="77777777" w:rsidTr="006930E5">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6B43158" w14:textId="77777777" w:rsidR="0078161F" w:rsidRPr="009935B7" w:rsidRDefault="0078161F" w:rsidP="006930E5">
            <w:pPr>
              <w:pStyle w:val="TAC"/>
              <w:rPr>
                <w:rFonts w:ascii="Times New Roman" w:hAnsi="Times New Roman"/>
                <w:sz w:val="20"/>
                <w:lang w:eastAsia="zh-CN"/>
              </w:rPr>
            </w:pPr>
            <w:r w:rsidRPr="009935B7">
              <w:rPr>
                <w:rFonts w:ascii="Times New Roman" w:hAnsi="Times New Roman"/>
                <w:sz w:val="20"/>
                <w:lang w:eastAsia="zh-CN"/>
              </w:rPr>
              <w:t>V8</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9D5AFEB" w14:textId="77777777" w:rsidR="0078161F" w:rsidRPr="009935B7" w:rsidRDefault="0078161F" w:rsidP="006930E5">
            <w:pPr>
              <w:pStyle w:val="TAC"/>
              <w:rPr>
                <w:rFonts w:ascii="Times New Roman" w:hAnsi="Times New Roman"/>
                <w:sz w:val="20"/>
              </w:rPr>
            </w:pPr>
            <w:r w:rsidRPr="009935B7">
              <w:rPr>
                <w:rFonts w:ascii="Times New Roman" w:eastAsia="等线" w:hAnsi="Times New Roman"/>
                <w:sz w:val="20"/>
              </w:rPr>
              <w:t>1500 MHz &lt; BW</w:t>
            </w:r>
            <w:r w:rsidRPr="009935B7">
              <w:rPr>
                <w:rFonts w:ascii="Times New Roman" w:eastAsia="等线" w:hAnsi="Times New Roman"/>
                <w:sz w:val="20"/>
                <w:vertAlign w:val="subscript"/>
              </w:rPr>
              <w:t xml:space="preserve">Channel_CA </w:t>
            </w:r>
            <w:r w:rsidRPr="009935B7">
              <w:rPr>
                <w:rFonts w:ascii="Times New Roman" w:eastAsia="等线" w:hAnsi="Times New Roman"/>
                <w:sz w:val="20"/>
                <w:lang w:val="en-US"/>
              </w:rPr>
              <w:t>≤</w:t>
            </w:r>
            <w:r w:rsidRPr="009935B7">
              <w:rPr>
                <w:rFonts w:ascii="Times New Roman" w:eastAsia="等线" w:hAnsi="Times New Roman"/>
                <w:sz w:val="20"/>
              </w:rPr>
              <w:t xml:space="preserve"> 1600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5CAB7FE" w14:textId="77777777" w:rsidR="0078161F" w:rsidRPr="009935B7" w:rsidRDefault="0078161F" w:rsidP="006930E5">
            <w:pPr>
              <w:pStyle w:val="TAC"/>
              <w:rPr>
                <w:rFonts w:ascii="Times New Roman" w:hAnsi="Times New Roman"/>
                <w:sz w:val="20"/>
              </w:rPr>
            </w:pPr>
            <w:r w:rsidRPr="009935B7">
              <w:rPr>
                <w:rFonts w:ascii="Times New Roman" w:eastAsia="等线" w:hAnsi="Times New Roman"/>
                <w:sz w:val="20"/>
              </w:rPr>
              <w:t>16</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6D015B25" w14:textId="77777777" w:rsidR="0078161F" w:rsidRPr="009935B7" w:rsidRDefault="0078161F" w:rsidP="006930E5">
            <w:pPr>
              <w:spacing w:after="0"/>
              <w:rPr>
                <w:rFonts w:eastAsia="等线"/>
                <w:lang w:eastAsia="zh-CN"/>
              </w:rPr>
            </w:pPr>
          </w:p>
        </w:tc>
      </w:tr>
    </w:tbl>
    <w:p w14:paraId="2AA15643" w14:textId="77777777" w:rsidR="0078161F" w:rsidRPr="009935B7" w:rsidRDefault="0078161F" w:rsidP="0078161F">
      <w:pPr>
        <w:pStyle w:val="a"/>
        <w:numPr>
          <w:ilvl w:val="1"/>
          <w:numId w:val="14"/>
        </w:numPr>
        <w:adjustRightInd w:val="0"/>
        <w:spacing w:before="180" w:after="180"/>
        <w:ind w:left="1434" w:hanging="357"/>
        <w:rPr>
          <w:szCs w:val="20"/>
        </w:rPr>
      </w:pPr>
      <w:r w:rsidRPr="009935B7">
        <w:rPr>
          <w:szCs w:val="20"/>
        </w:rPr>
        <w:t>Option 2b: Choose modified option 4 in WF [2] for support of legacy networks. The modification is to drop the option for configuring a 50M channel in addition to the mix of 100M and 200M channels.</w:t>
      </w:r>
    </w:p>
    <w:tbl>
      <w:tblPr>
        <w:tblW w:w="441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9"/>
        <w:gridCol w:w="4232"/>
        <w:gridCol w:w="1251"/>
        <w:gridCol w:w="1565"/>
      </w:tblGrid>
      <w:tr w:rsidR="0078161F" w:rsidRPr="009935B7" w14:paraId="262230B5" w14:textId="77777777" w:rsidTr="006930E5">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A771213" w14:textId="77777777" w:rsidR="0078161F" w:rsidRPr="009935B7" w:rsidRDefault="0078161F" w:rsidP="006930E5">
            <w:pPr>
              <w:pStyle w:val="TAC"/>
              <w:rPr>
                <w:rFonts w:ascii="Times New Roman" w:hAnsi="Times New Roman"/>
                <w:kern w:val="2"/>
                <w:sz w:val="20"/>
                <w:lang w:eastAsia="ja-JP"/>
              </w:rPr>
            </w:pPr>
            <w:r w:rsidRPr="009935B7">
              <w:rPr>
                <w:rFonts w:ascii="Times New Roman" w:hAnsi="Times New Roman"/>
                <w:kern w:val="2"/>
                <w:sz w:val="20"/>
              </w:rPr>
              <w:t>V2</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4FD0C31"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200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AC96A80"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2</w:t>
            </w:r>
          </w:p>
        </w:tc>
        <w:tc>
          <w:tcPr>
            <w:tcW w:w="847" w:type="pct"/>
            <w:vMerge w:val="restart"/>
            <w:tcBorders>
              <w:top w:val="single" w:sz="4" w:space="0" w:color="auto"/>
              <w:left w:val="single" w:sz="4" w:space="0" w:color="auto"/>
              <w:bottom w:val="single" w:sz="4" w:space="0" w:color="auto"/>
              <w:right w:val="single" w:sz="4" w:space="0" w:color="auto"/>
            </w:tcBorders>
            <w:hideMark/>
          </w:tcPr>
          <w:p w14:paraId="2C077AE8"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eastAsia="MS PGothic" w:hAnsi="Times New Roman"/>
                <w:kern w:val="2"/>
                <w:sz w:val="20"/>
              </w:rPr>
              <w:t>5</w:t>
            </w:r>
          </w:p>
          <w:p w14:paraId="3602D7EB"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eastAsia="MS PGothic" w:hAnsi="Times New Roman"/>
                <w:kern w:val="2"/>
                <w:sz w:val="20"/>
              </w:rPr>
              <w:t>(BCS)</w:t>
            </w:r>
          </w:p>
        </w:tc>
      </w:tr>
      <w:tr w:rsidR="0078161F" w:rsidRPr="009935B7" w14:paraId="7E223961" w14:textId="77777777" w:rsidTr="006930E5">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8B35D88"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V3</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417F2B6"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 xml:space="preserve"> 300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600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5C714D3"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69AEC" w14:textId="77777777" w:rsidR="0078161F" w:rsidRPr="009935B7" w:rsidRDefault="0078161F" w:rsidP="006930E5">
            <w:pPr>
              <w:rPr>
                <w:rFonts w:eastAsia="MS PGothic"/>
                <w:kern w:val="2"/>
              </w:rPr>
            </w:pPr>
          </w:p>
        </w:tc>
      </w:tr>
      <w:tr w:rsidR="0078161F" w:rsidRPr="009935B7" w14:paraId="017653DB" w14:textId="77777777" w:rsidTr="006930E5">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20042CA"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V4</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F0EFF4C"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400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D64DE20"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A6877" w14:textId="77777777" w:rsidR="0078161F" w:rsidRPr="009935B7" w:rsidRDefault="0078161F" w:rsidP="006930E5">
            <w:pPr>
              <w:rPr>
                <w:rFonts w:eastAsia="MS PGothic"/>
                <w:kern w:val="2"/>
              </w:rPr>
            </w:pPr>
          </w:p>
        </w:tc>
      </w:tr>
      <w:tr w:rsidR="0078161F" w:rsidRPr="009935B7" w14:paraId="246049D9" w14:textId="77777777" w:rsidTr="006930E5">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37BBBFF"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V5</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CE80265"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500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900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BB09E71"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B2AA9" w14:textId="77777777" w:rsidR="0078161F" w:rsidRPr="009935B7" w:rsidRDefault="0078161F" w:rsidP="006930E5">
            <w:pPr>
              <w:rPr>
                <w:rFonts w:eastAsia="MS PGothic"/>
                <w:kern w:val="2"/>
              </w:rPr>
            </w:pPr>
          </w:p>
        </w:tc>
      </w:tr>
      <w:tr w:rsidR="0078161F" w:rsidRPr="009935B7" w14:paraId="13C6953E" w14:textId="77777777" w:rsidTr="006930E5">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CFDC301"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V6</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E2EC78B"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600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1000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3A9F297"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C758D" w14:textId="77777777" w:rsidR="0078161F" w:rsidRPr="009935B7" w:rsidRDefault="0078161F" w:rsidP="006930E5">
            <w:pPr>
              <w:rPr>
                <w:rFonts w:eastAsia="MS PGothic"/>
                <w:kern w:val="2"/>
              </w:rPr>
            </w:pPr>
          </w:p>
        </w:tc>
      </w:tr>
      <w:tr w:rsidR="0078161F" w:rsidRPr="009935B7" w14:paraId="58507762" w14:textId="77777777" w:rsidTr="006930E5">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4581808"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V7</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29EC0B4"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700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1100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F536C0B"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4B3BE" w14:textId="77777777" w:rsidR="0078161F" w:rsidRPr="009935B7" w:rsidRDefault="0078161F" w:rsidP="006930E5">
            <w:pPr>
              <w:rPr>
                <w:rFonts w:eastAsia="MS PGothic"/>
                <w:kern w:val="2"/>
              </w:rPr>
            </w:pPr>
          </w:p>
        </w:tc>
      </w:tr>
      <w:tr w:rsidR="0078161F" w:rsidRPr="009935B7" w14:paraId="40566BBE" w14:textId="77777777" w:rsidTr="006930E5">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200D201"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V8</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4853D51"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800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1200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68E14CE"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10E83" w14:textId="77777777" w:rsidR="0078161F" w:rsidRPr="009935B7" w:rsidRDefault="0078161F" w:rsidP="006930E5">
            <w:pPr>
              <w:rPr>
                <w:rFonts w:eastAsia="MS PGothic"/>
                <w:kern w:val="2"/>
              </w:rPr>
            </w:pPr>
          </w:p>
        </w:tc>
      </w:tr>
      <w:tr w:rsidR="0078161F" w:rsidRPr="009935B7" w14:paraId="0623E9E8" w14:textId="77777777" w:rsidTr="006930E5">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E701BAF" w14:textId="77777777" w:rsidR="0078161F" w:rsidRPr="00D83270" w:rsidRDefault="0078161F" w:rsidP="006930E5">
            <w:pPr>
              <w:pStyle w:val="TAC"/>
              <w:rPr>
                <w:rFonts w:ascii="Times New Roman" w:hAnsi="Times New Roman"/>
                <w:kern w:val="2"/>
                <w:sz w:val="20"/>
              </w:rPr>
            </w:pPr>
            <w:r w:rsidRPr="00D83270">
              <w:rPr>
                <w:rFonts w:ascii="Times New Roman" w:hAnsi="Times New Roman"/>
                <w:kern w:val="2"/>
                <w:sz w:val="20"/>
              </w:rPr>
              <w:t xml:space="preserve">V9 </w:t>
            </w:r>
            <w:r w:rsidRPr="00D83270">
              <w:rPr>
                <w:rFonts w:ascii="Times New Roman" w:hAnsi="Times New Roman"/>
                <w:kern w:val="2"/>
                <w:sz w:val="20"/>
                <w:lang w:eastAsia="zh-CN"/>
              </w:rPr>
              <w:t>-&gt;</w:t>
            </w:r>
            <w:r w:rsidRPr="00D83270">
              <w:rPr>
                <w:rFonts w:ascii="Times New Roman" w:hAnsi="Times New Roman"/>
                <w:kern w:val="2"/>
                <w:sz w:val="20"/>
              </w:rPr>
              <w:t xml:space="preserve"> fall back to M</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DE2E33D" w14:textId="77777777" w:rsidR="0078161F" w:rsidRPr="00D83270" w:rsidRDefault="0078161F" w:rsidP="006930E5">
            <w:pPr>
              <w:pStyle w:val="TAC"/>
              <w:rPr>
                <w:rFonts w:ascii="Times New Roman" w:hAnsi="Times New Roman"/>
                <w:kern w:val="2"/>
                <w:sz w:val="20"/>
              </w:rPr>
            </w:pPr>
            <w:r w:rsidRPr="00D83270">
              <w:rPr>
                <w:rFonts w:ascii="Times New Roman" w:hAnsi="Times New Roman"/>
                <w:kern w:val="2"/>
                <w:sz w:val="20"/>
              </w:rPr>
              <w:t>900 MHz ≤ BW</w:t>
            </w:r>
            <w:r w:rsidRPr="00D83270">
              <w:rPr>
                <w:rFonts w:ascii="Times New Roman" w:hAnsi="Times New Roman"/>
                <w:kern w:val="2"/>
                <w:sz w:val="20"/>
                <w:vertAlign w:val="subscript"/>
              </w:rPr>
              <w:t>Channel_CA</w:t>
            </w:r>
            <w:r w:rsidRPr="00D83270">
              <w:rPr>
                <w:rFonts w:ascii="Times New Roman" w:hAnsi="Times New Roman"/>
                <w:kern w:val="2"/>
                <w:sz w:val="20"/>
              </w:rPr>
              <w:t xml:space="preserve"> ≤ 1300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4346CC2"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D20E6" w14:textId="77777777" w:rsidR="0078161F" w:rsidRPr="009935B7" w:rsidRDefault="0078161F" w:rsidP="006930E5">
            <w:pPr>
              <w:rPr>
                <w:rFonts w:eastAsia="MS PGothic"/>
                <w:kern w:val="2"/>
              </w:rPr>
            </w:pPr>
          </w:p>
        </w:tc>
      </w:tr>
      <w:tr w:rsidR="0078161F" w:rsidRPr="009935B7" w14:paraId="619C78F0" w14:textId="77777777" w:rsidTr="006930E5">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AD10E4C" w14:textId="77777777" w:rsidR="0078161F" w:rsidRPr="00D83270" w:rsidRDefault="0078161F" w:rsidP="006930E5">
            <w:pPr>
              <w:pStyle w:val="TAC"/>
              <w:rPr>
                <w:rFonts w:ascii="Times New Roman" w:hAnsi="Times New Roman"/>
                <w:kern w:val="2"/>
                <w:sz w:val="20"/>
              </w:rPr>
            </w:pPr>
            <w:r w:rsidRPr="00D83270">
              <w:rPr>
                <w:rFonts w:ascii="Times New Roman" w:hAnsi="Times New Roman"/>
                <w:kern w:val="2"/>
                <w:sz w:val="20"/>
              </w:rPr>
              <w:t>V10</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11E491C" w14:textId="77777777" w:rsidR="0078161F" w:rsidRPr="00D83270" w:rsidRDefault="0078161F" w:rsidP="006930E5">
            <w:pPr>
              <w:pStyle w:val="TAC"/>
              <w:rPr>
                <w:rFonts w:ascii="Times New Roman" w:hAnsi="Times New Roman"/>
                <w:kern w:val="2"/>
                <w:sz w:val="20"/>
              </w:rPr>
            </w:pPr>
            <w:r w:rsidRPr="00D83270">
              <w:rPr>
                <w:rFonts w:ascii="Times New Roman" w:hAnsi="Times New Roman"/>
                <w:kern w:val="2"/>
                <w:sz w:val="20"/>
              </w:rPr>
              <w:t>1000 MHz ≤ BW</w:t>
            </w:r>
            <w:r w:rsidRPr="00D83270">
              <w:rPr>
                <w:rFonts w:ascii="Times New Roman" w:hAnsi="Times New Roman"/>
                <w:kern w:val="2"/>
                <w:sz w:val="20"/>
                <w:vertAlign w:val="subscript"/>
              </w:rPr>
              <w:t>Channel_CA</w:t>
            </w:r>
            <w:r w:rsidRPr="00D83270">
              <w:rPr>
                <w:rFonts w:ascii="Times New Roman" w:hAnsi="Times New Roman"/>
                <w:kern w:val="2"/>
                <w:sz w:val="20"/>
              </w:rPr>
              <w:t xml:space="preserve"> ≤ 1400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1E7864B"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7E441" w14:textId="77777777" w:rsidR="0078161F" w:rsidRPr="009935B7" w:rsidRDefault="0078161F" w:rsidP="006930E5">
            <w:pPr>
              <w:rPr>
                <w:rFonts w:eastAsia="MS PGothic"/>
                <w:kern w:val="2"/>
              </w:rPr>
            </w:pPr>
          </w:p>
        </w:tc>
      </w:tr>
      <w:tr w:rsidR="0078161F" w:rsidRPr="009935B7" w14:paraId="7ED3AA8D" w14:textId="77777777" w:rsidTr="006930E5">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AD87B89" w14:textId="77777777" w:rsidR="0078161F" w:rsidRPr="00D83270" w:rsidRDefault="0078161F" w:rsidP="006930E5">
            <w:pPr>
              <w:pStyle w:val="TAC"/>
              <w:rPr>
                <w:rFonts w:ascii="Times New Roman" w:hAnsi="Times New Roman"/>
                <w:kern w:val="2"/>
                <w:sz w:val="20"/>
              </w:rPr>
            </w:pPr>
            <w:r w:rsidRPr="00D83270">
              <w:rPr>
                <w:rFonts w:ascii="Times New Roman" w:hAnsi="Times New Roman"/>
                <w:kern w:val="2"/>
                <w:sz w:val="20"/>
              </w:rPr>
              <w:t>V11</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E080345" w14:textId="77777777" w:rsidR="0078161F" w:rsidRPr="00D83270" w:rsidRDefault="0078161F" w:rsidP="006930E5">
            <w:pPr>
              <w:pStyle w:val="TAC"/>
              <w:rPr>
                <w:rFonts w:ascii="Times New Roman" w:hAnsi="Times New Roman"/>
                <w:kern w:val="2"/>
                <w:sz w:val="20"/>
              </w:rPr>
            </w:pPr>
            <w:r w:rsidRPr="00D83270">
              <w:rPr>
                <w:rFonts w:ascii="Times New Roman" w:hAnsi="Times New Roman"/>
                <w:kern w:val="2"/>
                <w:sz w:val="20"/>
              </w:rPr>
              <w:t>1100 MHz ≤ BW</w:t>
            </w:r>
            <w:r w:rsidRPr="00D83270">
              <w:rPr>
                <w:rFonts w:ascii="Times New Roman" w:hAnsi="Times New Roman"/>
                <w:kern w:val="2"/>
                <w:sz w:val="20"/>
                <w:vertAlign w:val="subscript"/>
              </w:rPr>
              <w:t>Channel_CA</w:t>
            </w:r>
            <w:r w:rsidRPr="00D83270">
              <w:rPr>
                <w:rFonts w:ascii="Times New Roman" w:hAnsi="Times New Roman"/>
                <w:kern w:val="2"/>
                <w:sz w:val="20"/>
              </w:rPr>
              <w:t xml:space="preserve"> ≤ 1500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472595D"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B22D1" w14:textId="77777777" w:rsidR="0078161F" w:rsidRPr="009935B7" w:rsidRDefault="0078161F" w:rsidP="006930E5">
            <w:pPr>
              <w:rPr>
                <w:rFonts w:eastAsia="MS PGothic"/>
                <w:kern w:val="2"/>
              </w:rPr>
            </w:pPr>
          </w:p>
        </w:tc>
      </w:tr>
      <w:tr w:rsidR="0078161F" w:rsidRPr="009935B7" w14:paraId="39530D76" w14:textId="77777777" w:rsidTr="006930E5">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942E287" w14:textId="77777777" w:rsidR="0078161F" w:rsidRPr="00D83270" w:rsidRDefault="0078161F" w:rsidP="006930E5">
            <w:pPr>
              <w:pStyle w:val="TAC"/>
              <w:rPr>
                <w:rFonts w:ascii="Times New Roman" w:hAnsi="Times New Roman"/>
                <w:kern w:val="2"/>
                <w:sz w:val="20"/>
              </w:rPr>
            </w:pPr>
            <w:r w:rsidRPr="00D83270">
              <w:rPr>
                <w:rFonts w:ascii="Times New Roman" w:hAnsi="Times New Roman"/>
                <w:kern w:val="2"/>
                <w:sz w:val="20"/>
              </w:rPr>
              <w:t>V12</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5F91FE6" w14:textId="77777777" w:rsidR="0078161F" w:rsidRPr="00D83270" w:rsidRDefault="0078161F" w:rsidP="006930E5">
            <w:pPr>
              <w:pStyle w:val="TAC"/>
              <w:rPr>
                <w:rFonts w:ascii="Times New Roman" w:hAnsi="Times New Roman"/>
                <w:kern w:val="2"/>
                <w:sz w:val="20"/>
              </w:rPr>
            </w:pPr>
            <w:r w:rsidRPr="00D83270">
              <w:rPr>
                <w:rFonts w:ascii="Times New Roman" w:hAnsi="Times New Roman"/>
                <w:kern w:val="2"/>
                <w:sz w:val="20"/>
              </w:rPr>
              <w:t>1200 MHz ≤ BW</w:t>
            </w:r>
            <w:r w:rsidRPr="00D83270">
              <w:rPr>
                <w:rFonts w:ascii="Times New Roman" w:hAnsi="Times New Roman"/>
                <w:kern w:val="2"/>
                <w:sz w:val="20"/>
                <w:vertAlign w:val="subscript"/>
              </w:rPr>
              <w:t>Channel_CA</w:t>
            </w:r>
            <w:r w:rsidRPr="00D83270">
              <w:rPr>
                <w:rFonts w:ascii="Times New Roman" w:hAnsi="Times New Roman"/>
                <w:kern w:val="2"/>
                <w:sz w:val="20"/>
              </w:rPr>
              <w:t xml:space="preserve"> ≤ 1600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1497FA4" w14:textId="77777777" w:rsidR="0078161F" w:rsidRPr="009935B7" w:rsidRDefault="0078161F" w:rsidP="006930E5">
            <w:pPr>
              <w:pStyle w:val="TAC"/>
              <w:rPr>
                <w:rFonts w:ascii="Times New Roman" w:hAnsi="Times New Roman"/>
                <w:kern w:val="2"/>
                <w:sz w:val="20"/>
              </w:rPr>
            </w:pPr>
            <w:r w:rsidRPr="009935B7">
              <w:rPr>
                <w:rFonts w:ascii="Times New Roman" w:hAnsi="Times New Roman"/>
                <w:kern w:val="2"/>
                <w:sz w:val="20"/>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27C2F" w14:textId="77777777" w:rsidR="0078161F" w:rsidRPr="009935B7" w:rsidRDefault="0078161F" w:rsidP="006930E5">
            <w:pPr>
              <w:rPr>
                <w:rFonts w:eastAsia="MS PGothic"/>
                <w:kern w:val="2"/>
              </w:rPr>
            </w:pPr>
          </w:p>
        </w:tc>
      </w:tr>
    </w:tbl>
    <w:p w14:paraId="42384168" w14:textId="77777777" w:rsidR="0078161F" w:rsidRPr="009935B7" w:rsidRDefault="0078161F" w:rsidP="0078161F">
      <w:pPr>
        <w:pStyle w:val="a"/>
        <w:numPr>
          <w:ilvl w:val="1"/>
          <w:numId w:val="14"/>
        </w:numPr>
        <w:adjustRightInd w:val="0"/>
        <w:spacing w:before="180" w:after="180"/>
        <w:ind w:left="1434" w:hanging="357"/>
        <w:rPr>
          <w:szCs w:val="20"/>
        </w:rPr>
      </w:pPr>
      <w:r w:rsidRPr="009935B7">
        <w:rPr>
          <w:szCs w:val="20"/>
        </w:rPr>
        <w:t>Option 2c: From Ericsson in the comments.</w:t>
      </w:r>
    </w:p>
    <w:p w14:paraId="03320EF2" w14:textId="77777777" w:rsidR="0078161F" w:rsidRPr="009935B7" w:rsidRDefault="0078161F" w:rsidP="0078161F">
      <w:pPr>
        <w:pStyle w:val="a"/>
        <w:adjustRightInd w:val="0"/>
        <w:spacing w:after="180"/>
        <w:ind w:left="0" w:firstLine="0"/>
        <w:rPr>
          <w:szCs w:val="20"/>
        </w:rPr>
      </w:pPr>
      <w:r w:rsidRPr="009935B7">
        <w:rPr>
          <w:noProof/>
          <w:szCs w:val="20"/>
        </w:rPr>
        <w:drawing>
          <wp:inline distT="0" distB="0" distL="0" distR="0" wp14:anchorId="53BE6C83" wp14:editId="4B55CA76">
            <wp:extent cx="5406887" cy="5049643"/>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430366" cy="5071571"/>
                    </a:xfrm>
                    <a:prstGeom prst="rect">
                      <a:avLst/>
                    </a:prstGeom>
                  </pic:spPr>
                </pic:pic>
              </a:graphicData>
            </a:graphic>
          </wp:inline>
        </w:drawing>
      </w:r>
    </w:p>
    <w:p w14:paraId="32741D6D" w14:textId="77777777" w:rsidR="0078161F" w:rsidRPr="009935B7" w:rsidRDefault="0078161F" w:rsidP="0078161F">
      <w:pPr>
        <w:pStyle w:val="a"/>
        <w:numPr>
          <w:ilvl w:val="1"/>
          <w:numId w:val="14"/>
        </w:numPr>
        <w:adjustRightInd w:val="0"/>
        <w:spacing w:after="180"/>
        <w:ind w:left="1440"/>
        <w:rPr>
          <w:szCs w:val="20"/>
        </w:rPr>
      </w:pPr>
      <w:r w:rsidRPr="009935B7">
        <w:rPr>
          <w:szCs w:val="20"/>
        </w:rPr>
        <w:t>Option 3: Define new FBG2 classes V, W, X and Y with associated note 3 as presented in table below.</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7"/>
        <w:gridCol w:w="3875"/>
        <w:gridCol w:w="2324"/>
        <w:gridCol w:w="2065"/>
      </w:tblGrid>
      <w:tr w:rsidR="0078161F" w:rsidRPr="009935B7" w14:paraId="4499E6CF"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B99AB54" w14:textId="77777777" w:rsidR="0078161F" w:rsidRPr="009935B7" w:rsidRDefault="0078161F" w:rsidP="006930E5">
            <w:pPr>
              <w:pStyle w:val="TAH"/>
              <w:spacing w:after="180"/>
              <w:rPr>
                <w:rFonts w:ascii="Times New Roman" w:eastAsia="MS PGothic" w:hAnsi="Times New Roman"/>
                <w:kern w:val="2"/>
                <w:sz w:val="20"/>
              </w:rPr>
            </w:pPr>
            <w:r w:rsidRPr="009935B7">
              <w:rPr>
                <w:rFonts w:ascii="Times New Roman" w:hAnsi="Times New Roman"/>
                <w:kern w:val="2"/>
                <w:sz w:val="20"/>
              </w:rPr>
              <w:t>NR CA bandwidth class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14E7FFF" w14:textId="77777777" w:rsidR="0078161F" w:rsidRPr="009935B7" w:rsidRDefault="0078161F" w:rsidP="006930E5">
            <w:pPr>
              <w:pStyle w:val="TAH"/>
              <w:spacing w:after="180"/>
              <w:rPr>
                <w:rFonts w:ascii="Times New Roman" w:eastAsia="MS PGothic" w:hAnsi="Times New Roman"/>
                <w:kern w:val="2"/>
                <w:sz w:val="20"/>
              </w:rPr>
            </w:pPr>
            <w:r w:rsidRPr="009935B7">
              <w:rPr>
                <w:rFonts w:ascii="Times New Roman" w:hAnsi="Times New Roman"/>
                <w:kern w:val="2"/>
                <w:sz w:val="20"/>
              </w:rPr>
              <w:t>Aggregated channel bandwidth</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B91223D" w14:textId="77777777" w:rsidR="0078161F" w:rsidRPr="009935B7" w:rsidRDefault="0078161F" w:rsidP="006930E5">
            <w:pPr>
              <w:pStyle w:val="TAH"/>
              <w:spacing w:after="180"/>
              <w:rPr>
                <w:rFonts w:ascii="Times New Roman" w:eastAsia="MS PGothic" w:hAnsi="Times New Roman"/>
                <w:kern w:val="2"/>
                <w:sz w:val="20"/>
              </w:rPr>
            </w:pPr>
            <w:r w:rsidRPr="009935B7">
              <w:rPr>
                <w:rFonts w:ascii="Times New Roman" w:hAnsi="Times New Roman"/>
                <w:kern w:val="2"/>
                <w:sz w:val="20"/>
              </w:rPr>
              <w:t>Number of contiguous CC</w:t>
            </w:r>
          </w:p>
        </w:tc>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hideMark/>
          </w:tcPr>
          <w:p w14:paraId="09DB7EBE" w14:textId="77777777" w:rsidR="0078161F" w:rsidRPr="009935B7" w:rsidRDefault="0078161F" w:rsidP="006930E5">
            <w:pPr>
              <w:pStyle w:val="TAH"/>
              <w:spacing w:after="180"/>
              <w:rPr>
                <w:rFonts w:ascii="Times New Roman" w:eastAsia="MS PGothic" w:hAnsi="Times New Roman"/>
                <w:kern w:val="2"/>
                <w:sz w:val="20"/>
              </w:rPr>
            </w:pPr>
            <w:r w:rsidRPr="009935B7">
              <w:rPr>
                <w:rFonts w:ascii="Times New Roman" w:hAnsi="Times New Roman"/>
                <w:kern w:val="2"/>
                <w:sz w:val="20"/>
              </w:rPr>
              <w:t>Fallback group</w:t>
            </w:r>
          </w:p>
        </w:tc>
      </w:tr>
      <w:tr w:rsidR="0078161F" w:rsidRPr="009935B7" w14:paraId="22A6B01A"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F387E58"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A</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553EC6F"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BW</w:t>
            </w:r>
            <w:r w:rsidRPr="009935B7">
              <w:rPr>
                <w:rFonts w:ascii="Times New Roman" w:hAnsi="Times New Roman"/>
                <w:kern w:val="2"/>
                <w:sz w:val="20"/>
                <w:vertAlign w:val="subscript"/>
              </w:rPr>
              <w:t>Channel</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FA21878"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1</w:t>
            </w:r>
          </w:p>
        </w:tc>
        <w:tc>
          <w:tcPr>
            <w:tcW w:w="988" w:type="pct"/>
            <w:tcBorders>
              <w:top w:val="single" w:sz="6" w:space="0" w:color="000000"/>
              <w:left w:val="single" w:sz="6" w:space="0" w:color="000000"/>
              <w:bottom w:val="single" w:sz="4" w:space="0" w:color="auto"/>
              <w:right w:val="single" w:sz="6" w:space="0" w:color="000000"/>
            </w:tcBorders>
            <w:tcMar>
              <w:top w:w="15" w:type="dxa"/>
              <w:left w:w="15" w:type="dxa"/>
              <w:bottom w:w="0" w:type="dxa"/>
              <w:right w:w="15" w:type="dxa"/>
            </w:tcMar>
            <w:hideMark/>
          </w:tcPr>
          <w:p w14:paraId="18918BA3"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1,2,3,4</w:t>
            </w:r>
          </w:p>
        </w:tc>
      </w:tr>
      <w:tr w:rsidR="0078161F" w:rsidRPr="009935B7" w14:paraId="39AFE453"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FBE9EA6"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B</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ED931E6"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D5C3E76"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06D52317"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1</w:t>
            </w:r>
          </w:p>
        </w:tc>
      </w:tr>
      <w:tr w:rsidR="0078161F" w:rsidRPr="009935B7" w14:paraId="610FF4D7"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BD71C1F"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C</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65E8E2D"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800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481480A"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988" w:type="pct"/>
            <w:tcBorders>
              <w:top w:val="nil"/>
              <w:left w:val="single" w:sz="4" w:space="0" w:color="auto"/>
              <w:bottom w:val="single" w:sz="4" w:space="0" w:color="auto"/>
              <w:right w:val="single" w:sz="4" w:space="0" w:color="auto"/>
            </w:tcBorders>
            <w:hideMark/>
          </w:tcPr>
          <w:p w14:paraId="0EB56C7F" w14:textId="77777777" w:rsidR="0078161F" w:rsidRPr="009935B7" w:rsidRDefault="0078161F" w:rsidP="006930E5">
            <w:pPr>
              <w:rPr>
                <w:rFonts w:eastAsia="MS PGothic"/>
                <w:kern w:val="2"/>
              </w:rPr>
            </w:pPr>
          </w:p>
        </w:tc>
      </w:tr>
      <w:tr w:rsidR="0078161F" w:rsidRPr="009935B7" w14:paraId="25E9D1D1"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C30B87E"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D</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4229231"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200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D4F222A"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vMerge w:val="restar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4FDE8038"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2</w:t>
            </w:r>
          </w:p>
        </w:tc>
      </w:tr>
      <w:tr w:rsidR="0078161F" w:rsidRPr="009935B7" w14:paraId="6A060400"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62300DE"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E</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7E4F221"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529BFA6"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0" w:type="auto"/>
            <w:vMerge/>
            <w:tcBorders>
              <w:top w:val="single" w:sz="4" w:space="0" w:color="auto"/>
              <w:left w:val="single" w:sz="4" w:space="0" w:color="auto"/>
              <w:bottom w:val="nil"/>
              <w:right w:val="single" w:sz="4" w:space="0" w:color="auto"/>
            </w:tcBorders>
            <w:vAlign w:val="center"/>
            <w:hideMark/>
          </w:tcPr>
          <w:p w14:paraId="2DA9E6BF" w14:textId="77777777" w:rsidR="0078161F" w:rsidRPr="009935B7" w:rsidRDefault="0078161F" w:rsidP="006930E5">
            <w:pPr>
              <w:rPr>
                <w:rFonts w:eastAsia="MS PGothic"/>
                <w:kern w:val="2"/>
              </w:rPr>
            </w:pPr>
          </w:p>
        </w:tc>
      </w:tr>
      <w:tr w:rsidR="0078161F" w:rsidRPr="009935B7" w14:paraId="6C7E00B8"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3D4734F"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F</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858421E"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600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CED3704"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4</w:t>
            </w:r>
          </w:p>
        </w:tc>
        <w:tc>
          <w:tcPr>
            <w:tcW w:w="0" w:type="auto"/>
            <w:vMerge/>
            <w:tcBorders>
              <w:top w:val="single" w:sz="4" w:space="0" w:color="auto"/>
              <w:left w:val="single" w:sz="4" w:space="0" w:color="auto"/>
              <w:bottom w:val="nil"/>
              <w:right w:val="single" w:sz="4" w:space="0" w:color="auto"/>
            </w:tcBorders>
            <w:vAlign w:val="center"/>
            <w:hideMark/>
          </w:tcPr>
          <w:p w14:paraId="73645E2E" w14:textId="77777777" w:rsidR="0078161F" w:rsidRPr="009935B7" w:rsidRDefault="0078161F" w:rsidP="006930E5">
            <w:pPr>
              <w:rPr>
                <w:rFonts w:eastAsia="MS PGothic"/>
                <w:kern w:val="2"/>
              </w:rPr>
            </w:pPr>
          </w:p>
        </w:tc>
      </w:tr>
      <w:tr w:rsidR="0078161F" w:rsidRPr="009935B7" w14:paraId="46B583EF"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8EE9658" w14:textId="77777777" w:rsidR="0078161F" w:rsidRPr="009935B7" w:rsidRDefault="0078161F" w:rsidP="006930E5">
            <w:pPr>
              <w:pStyle w:val="TAC"/>
              <w:spacing w:after="180"/>
              <w:rPr>
                <w:rFonts w:ascii="Times New Roman" w:hAnsi="Times New Roman"/>
                <w:kern w:val="2"/>
                <w:sz w:val="20"/>
              </w:rPr>
            </w:pPr>
            <w:r w:rsidRPr="009935B7">
              <w:rPr>
                <w:rFonts w:ascii="Times New Roman" w:hAnsi="Times New Roman"/>
                <w:kern w:val="2"/>
                <w:sz w:val="20"/>
              </w:rPr>
              <w:t>R</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40A7F6B" w14:textId="77777777" w:rsidR="0078161F" w:rsidRPr="009935B7" w:rsidRDefault="0078161F" w:rsidP="006930E5">
            <w:pPr>
              <w:pStyle w:val="TAC"/>
              <w:spacing w:after="180"/>
              <w:rPr>
                <w:rFonts w:ascii="Times New Roman" w:hAnsi="Times New Roman"/>
                <w:kern w:val="2"/>
                <w:sz w:val="20"/>
              </w:rPr>
            </w:pPr>
            <w:r w:rsidRPr="009935B7">
              <w:rPr>
                <w:rFonts w:ascii="Times New Roman" w:hAnsi="Times New Roman"/>
                <w:kern w:val="2"/>
                <w:sz w:val="20"/>
              </w:rPr>
              <w:t>800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1C6F05C" w14:textId="77777777" w:rsidR="0078161F" w:rsidRPr="009935B7" w:rsidRDefault="0078161F" w:rsidP="006930E5">
            <w:pPr>
              <w:pStyle w:val="TAC"/>
              <w:spacing w:after="180"/>
              <w:rPr>
                <w:rFonts w:ascii="Times New Roman" w:hAnsi="Times New Roman"/>
                <w:kern w:val="2"/>
                <w:sz w:val="20"/>
              </w:rPr>
            </w:pPr>
            <w:r w:rsidRPr="009935B7">
              <w:rPr>
                <w:rFonts w:ascii="Times New Roman" w:hAnsi="Times New Roman"/>
                <w:kern w:val="2"/>
                <w:sz w:val="20"/>
              </w:rPr>
              <w:t>5</w:t>
            </w:r>
          </w:p>
        </w:tc>
        <w:tc>
          <w:tcPr>
            <w:tcW w:w="0" w:type="auto"/>
            <w:vMerge/>
            <w:tcBorders>
              <w:top w:val="single" w:sz="4" w:space="0" w:color="auto"/>
              <w:left w:val="single" w:sz="4" w:space="0" w:color="auto"/>
              <w:bottom w:val="nil"/>
              <w:right w:val="single" w:sz="4" w:space="0" w:color="auto"/>
            </w:tcBorders>
            <w:vAlign w:val="center"/>
            <w:hideMark/>
          </w:tcPr>
          <w:p w14:paraId="17FFADA6" w14:textId="77777777" w:rsidR="0078161F" w:rsidRPr="009935B7" w:rsidRDefault="0078161F" w:rsidP="006930E5">
            <w:pPr>
              <w:rPr>
                <w:rFonts w:eastAsia="MS PGothic"/>
                <w:kern w:val="2"/>
              </w:rPr>
            </w:pPr>
          </w:p>
        </w:tc>
      </w:tr>
      <w:tr w:rsidR="0078161F" w:rsidRPr="009935B7" w14:paraId="2A962C33"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C933E5E" w14:textId="77777777" w:rsidR="0078161F" w:rsidRPr="009935B7" w:rsidRDefault="0078161F" w:rsidP="006930E5">
            <w:pPr>
              <w:pStyle w:val="TAC"/>
              <w:spacing w:after="180"/>
              <w:rPr>
                <w:rFonts w:ascii="Times New Roman" w:hAnsi="Times New Roman"/>
                <w:kern w:val="2"/>
                <w:sz w:val="20"/>
              </w:rPr>
            </w:pPr>
            <w:r w:rsidRPr="009935B7">
              <w:rPr>
                <w:rFonts w:ascii="Times New Roman" w:hAnsi="Times New Roman"/>
                <w:kern w:val="2"/>
                <w:sz w:val="20"/>
              </w:rPr>
              <w:t>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7CC6E1E" w14:textId="77777777" w:rsidR="0078161F" w:rsidRPr="009935B7" w:rsidRDefault="0078161F" w:rsidP="006930E5">
            <w:pPr>
              <w:pStyle w:val="TAC"/>
              <w:spacing w:after="180"/>
              <w:rPr>
                <w:rFonts w:ascii="Times New Roman" w:hAnsi="Times New Roman"/>
                <w:kern w:val="2"/>
                <w:sz w:val="20"/>
              </w:rPr>
            </w:pPr>
            <w:r w:rsidRPr="009935B7">
              <w:rPr>
                <w:rFonts w:ascii="Times New Roman" w:hAnsi="Times New Roman"/>
                <w:kern w:val="2"/>
                <w:sz w:val="20"/>
              </w:rPr>
              <w:t>1000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8A96A28" w14:textId="77777777" w:rsidR="0078161F" w:rsidRPr="009935B7" w:rsidRDefault="0078161F" w:rsidP="006930E5">
            <w:pPr>
              <w:pStyle w:val="TAC"/>
              <w:spacing w:after="180"/>
              <w:rPr>
                <w:rFonts w:ascii="Times New Roman" w:hAnsi="Times New Roman"/>
                <w:kern w:val="2"/>
                <w:sz w:val="20"/>
              </w:rPr>
            </w:pPr>
            <w:r w:rsidRPr="009935B7">
              <w:rPr>
                <w:rFonts w:ascii="Times New Roman" w:hAnsi="Times New Roman"/>
                <w:kern w:val="2"/>
                <w:sz w:val="20"/>
              </w:rPr>
              <w:t>6</w:t>
            </w:r>
          </w:p>
        </w:tc>
        <w:tc>
          <w:tcPr>
            <w:tcW w:w="0" w:type="auto"/>
            <w:vMerge/>
            <w:tcBorders>
              <w:top w:val="single" w:sz="4" w:space="0" w:color="auto"/>
              <w:left w:val="single" w:sz="4" w:space="0" w:color="auto"/>
              <w:bottom w:val="nil"/>
              <w:right w:val="single" w:sz="4" w:space="0" w:color="auto"/>
            </w:tcBorders>
            <w:vAlign w:val="center"/>
            <w:hideMark/>
          </w:tcPr>
          <w:p w14:paraId="165A8B14" w14:textId="77777777" w:rsidR="0078161F" w:rsidRPr="009935B7" w:rsidRDefault="0078161F" w:rsidP="006930E5">
            <w:pPr>
              <w:rPr>
                <w:rFonts w:eastAsia="MS PGothic"/>
                <w:kern w:val="2"/>
              </w:rPr>
            </w:pPr>
          </w:p>
        </w:tc>
      </w:tr>
      <w:tr w:rsidR="0078161F" w:rsidRPr="009935B7" w14:paraId="368432E7"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E2A6144" w14:textId="77777777" w:rsidR="0078161F" w:rsidRPr="009935B7" w:rsidRDefault="0078161F" w:rsidP="006930E5">
            <w:pPr>
              <w:pStyle w:val="TAC"/>
              <w:spacing w:after="180"/>
              <w:rPr>
                <w:rFonts w:ascii="Times New Roman" w:hAnsi="Times New Roman"/>
                <w:kern w:val="2"/>
                <w:sz w:val="20"/>
              </w:rPr>
            </w:pPr>
            <w:r w:rsidRPr="009935B7">
              <w:rPr>
                <w:rFonts w:ascii="Times New Roman" w:hAnsi="Times New Roman"/>
                <w:kern w:val="2"/>
                <w:sz w:val="20"/>
              </w:rPr>
              <w:t>T</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AE24526" w14:textId="77777777" w:rsidR="0078161F" w:rsidRPr="009935B7" w:rsidRDefault="0078161F" w:rsidP="006930E5">
            <w:pPr>
              <w:pStyle w:val="TAC"/>
              <w:spacing w:after="180"/>
              <w:rPr>
                <w:rFonts w:ascii="Times New Roman" w:hAnsi="Times New Roman"/>
                <w:kern w:val="2"/>
                <w:sz w:val="20"/>
              </w:rPr>
            </w:pPr>
            <w:r w:rsidRPr="009935B7">
              <w:rPr>
                <w:rFonts w:ascii="Times New Roman" w:hAnsi="Times New Roman"/>
                <w:kern w:val="2"/>
                <w:sz w:val="20"/>
              </w:rPr>
              <w:t>1200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583754E" w14:textId="77777777" w:rsidR="0078161F" w:rsidRPr="009935B7" w:rsidRDefault="0078161F" w:rsidP="006930E5">
            <w:pPr>
              <w:pStyle w:val="TAC"/>
              <w:spacing w:after="180"/>
              <w:rPr>
                <w:rFonts w:ascii="Times New Roman" w:hAnsi="Times New Roman"/>
                <w:kern w:val="2"/>
                <w:sz w:val="20"/>
              </w:rPr>
            </w:pPr>
            <w:r w:rsidRPr="009935B7">
              <w:rPr>
                <w:rFonts w:ascii="Times New Roman" w:hAnsi="Times New Roman"/>
                <w:kern w:val="2"/>
                <w:sz w:val="20"/>
              </w:rPr>
              <w:t>7</w:t>
            </w:r>
          </w:p>
        </w:tc>
        <w:tc>
          <w:tcPr>
            <w:tcW w:w="0" w:type="auto"/>
            <w:vMerge/>
            <w:tcBorders>
              <w:top w:val="single" w:sz="4" w:space="0" w:color="auto"/>
              <w:left w:val="single" w:sz="4" w:space="0" w:color="auto"/>
              <w:bottom w:val="nil"/>
              <w:right w:val="single" w:sz="4" w:space="0" w:color="auto"/>
            </w:tcBorders>
            <w:vAlign w:val="center"/>
            <w:hideMark/>
          </w:tcPr>
          <w:p w14:paraId="4F381B82" w14:textId="77777777" w:rsidR="0078161F" w:rsidRPr="009935B7" w:rsidRDefault="0078161F" w:rsidP="006930E5">
            <w:pPr>
              <w:rPr>
                <w:rFonts w:eastAsia="MS PGothic"/>
                <w:kern w:val="2"/>
              </w:rPr>
            </w:pPr>
          </w:p>
        </w:tc>
      </w:tr>
      <w:tr w:rsidR="0078161F" w:rsidRPr="009935B7" w14:paraId="33D39438"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8A1983F" w14:textId="77777777" w:rsidR="0078161F" w:rsidRPr="009935B7" w:rsidRDefault="0078161F" w:rsidP="006930E5">
            <w:pPr>
              <w:pStyle w:val="TAC"/>
              <w:spacing w:after="180"/>
              <w:rPr>
                <w:rFonts w:ascii="Times New Roman" w:hAnsi="Times New Roman"/>
                <w:kern w:val="2"/>
                <w:sz w:val="20"/>
              </w:rPr>
            </w:pPr>
            <w:r w:rsidRPr="009935B7">
              <w:rPr>
                <w:rFonts w:ascii="Times New Roman" w:hAnsi="Times New Roman"/>
                <w:kern w:val="2"/>
                <w:sz w:val="20"/>
              </w:rPr>
              <w:t>U</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A5A5193" w14:textId="77777777" w:rsidR="0078161F" w:rsidRPr="009935B7" w:rsidRDefault="0078161F" w:rsidP="006930E5">
            <w:pPr>
              <w:pStyle w:val="TAC"/>
              <w:spacing w:after="180"/>
              <w:rPr>
                <w:rFonts w:ascii="Times New Roman" w:hAnsi="Times New Roman"/>
                <w:kern w:val="2"/>
                <w:sz w:val="20"/>
              </w:rPr>
            </w:pPr>
            <w:r w:rsidRPr="009935B7">
              <w:rPr>
                <w:rFonts w:ascii="Times New Roman" w:hAnsi="Times New Roman"/>
                <w:kern w:val="2"/>
                <w:sz w:val="20"/>
              </w:rPr>
              <w:t>1400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5F84015" w14:textId="77777777" w:rsidR="0078161F" w:rsidRPr="009935B7" w:rsidRDefault="0078161F" w:rsidP="006930E5">
            <w:pPr>
              <w:pStyle w:val="TAC"/>
              <w:spacing w:after="180"/>
              <w:rPr>
                <w:rFonts w:ascii="Times New Roman" w:hAnsi="Times New Roman"/>
                <w:kern w:val="2"/>
                <w:sz w:val="20"/>
              </w:rPr>
            </w:pPr>
            <w:r w:rsidRPr="009935B7">
              <w:rPr>
                <w:rFonts w:ascii="Times New Roman" w:hAnsi="Times New Roman"/>
                <w:kern w:val="2"/>
                <w:sz w:val="20"/>
              </w:rPr>
              <w:t>8</w:t>
            </w:r>
          </w:p>
        </w:tc>
        <w:tc>
          <w:tcPr>
            <w:tcW w:w="0" w:type="auto"/>
            <w:vMerge/>
            <w:tcBorders>
              <w:top w:val="single" w:sz="4" w:space="0" w:color="auto"/>
              <w:left w:val="single" w:sz="4" w:space="0" w:color="auto"/>
              <w:bottom w:val="nil"/>
              <w:right w:val="single" w:sz="4" w:space="0" w:color="auto"/>
            </w:tcBorders>
            <w:vAlign w:val="center"/>
            <w:hideMark/>
          </w:tcPr>
          <w:p w14:paraId="0FBF2AA4" w14:textId="77777777" w:rsidR="0078161F" w:rsidRPr="009935B7" w:rsidRDefault="0078161F" w:rsidP="006930E5">
            <w:pPr>
              <w:rPr>
                <w:rFonts w:eastAsia="MS PGothic"/>
                <w:kern w:val="2"/>
              </w:rPr>
            </w:pPr>
          </w:p>
        </w:tc>
      </w:tr>
      <w:tr w:rsidR="0078161F" w:rsidRPr="009935B7" w14:paraId="09E11007"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6E9FC7D" w14:textId="77777777" w:rsidR="0078161F" w:rsidRPr="009935B7" w:rsidRDefault="0078161F" w:rsidP="006930E5">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V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9882093" w14:textId="77777777" w:rsidR="0078161F" w:rsidRPr="009935B7" w:rsidRDefault="0078161F" w:rsidP="006930E5">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1000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1800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6568716" w14:textId="77777777" w:rsidR="0078161F" w:rsidRPr="009935B7" w:rsidRDefault="0078161F" w:rsidP="006930E5">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9</w:t>
            </w:r>
          </w:p>
        </w:tc>
        <w:tc>
          <w:tcPr>
            <w:tcW w:w="0" w:type="auto"/>
            <w:vMerge/>
            <w:tcBorders>
              <w:top w:val="single" w:sz="4" w:space="0" w:color="auto"/>
              <w:left w:val="single" w:sz="4" w:space="0" w:color="auto"/>
              <w:bottom w:val="nil"/>
              <w:right w:val="single" w:sz="4" w:space="0" w:color="auto"/>
            </w:tcBorders>
            <w:vAlign w:val="center"/>
            <w:hideMark/>
          </w:tcPr>
          <w:p w14:paraId="60892F1B" w14:textId="77777777" w:rsidR="0078161F" w:rsidRPr="009935B7" w:rsidRDefault="0078161F" w:rsidP="006930E5">
            <w:pPr>
              <w:rPr>
                <w:rFonts w:eastAsia="MS PGothic"/>
                <w:kern w:val="2"/>
              </w:rPr>
            </w:pPr>
          </w:p>
        </w:tc>
      </w:tr>
      <w:tr w:rsidR="0078161F" w:rsidRPr="009935B7" w14:paraId="1CB1997F"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A30A1A1" w14:textId="77777777" w:rsidR="0078161F" w:rsidRPr="009935B7" w:rsidRDefault="0078161F" w:rsidP="006930E5">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W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6B56318" w14:textId="77777777" w:rsidR="0078161F" w:rsidRPr="009935B7" w:rsidRDefault="0078161F" w:rsidP="006930E5">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1200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2000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7A7861C" w14:textId="77777777" w:rsidR="0078161F" w:rsidRPr="009935B7" w:rsidRDefault="0078161F" w:rsidP="006930E5">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10</w:t>
            </w:r>
          </w:p>
        </w:tc>
        <w:tc>
          <w:tcPr>
            <w:tcW w:w="0" w:type="auto"/>
            <w:vMerge/>
            <w:tcBorders>
              <w:top w:val="single" w:sz="4" w:space="0" w:color="auto"/>
              <w:left w:val="single" w:sz="4" w:space="0" w:color="auto"/>
              <w:bottom w:val="nil"/>
              <w:right w:val="single" w:sz="4" w:space="0" w:color="auto"/>
            </w:tcBorders>
            <w:vAlign w:val="center"/>
            <w:hideMark/>
          </w:tcPr>
          <w:p w14:paraId="40D09359" w14:textId="77777777" w:rsidR="0078161F" w:rsidRPr="009935B7" w:rsidRDefault="0078161F" w:rsidP="006930E5">
            <w:pPr>
              <w:rPr>
                <w:rFonts w:eastAsia="MS PGothic"/>
                <w:kern w:val="2"/>
              </w:rPr>
            </w:pPr>
          </w:p>
        </w:tc>
      </w:tr>
      <w:tr w:rsidR="0078161F" w:rsidRPr="009935B7" w14:paraId="091632B7"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45A60A5" w14:textId="77777777" w:rsidR="0078161F" w:rsidRPr="009935B7" w:rsidRDefault="0078161F" w:rsidP="006930E5">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X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A3A8D07" w14:textId="77777777" w:rsidR="0078161F" w:rsidRPr="009935B7" w:rsidRDefault="0078161F" w:rsidP="006930E5">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1400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2200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34145BF" w14:textId="77777777" w:rsidR="0078161F" w:rsidRPr="009935B7" w:rsidRDefault="0078161F" w:rsidP="006930E5">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11</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6A1D8222" w14:textId="77777777" w:rsidR="0078161F" w:rsidRPr="009935B7" w:rsidRDefault="0078161F" w:rsidP="006930E5">
            <w:pPr>
              <w:pStyle w:val="TAC"/>
              <w:spacing w:after="180"/>
              <w:rPr>
                <w:rFonts w:ascii="Times New Roman" w:hAnsi="Times New Roman"/>
                <w:kern w:val="2"/>
                <w:sz w:val="20"/>
              </w:rPr>
            </w:pPr>
          </w:p>
        </w:tc>
      </w:tr>
      <w:tr w:rsidR="0078161F" w:rsidRPr="009935B7" w14:paraId="2465973B"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3A43A39" w14:textId="77777777" w:rsidR="0078161F" w:rsidRPr="009935B7" w:rsidRDefault="0078161F" w:rsidP="006930E5">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Y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E5A68D6" w14:textId="77777777" w:rsidR="0078161F" w:rsidRPr="009935B7" w:rsidRDefault="0078161F" w:rsidP="006930E5">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1600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2400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D74A233" w14:textId="77777777" w:rsidR="0078161F" w:rsidRPr="009935B7" w:rsidRDefault="0078161F" w:rsidP="006930E5">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12</w:t>
            </w:r>
          </w:p>
        </w:tc>
        <w:tc>
          <w:tcPr>
            <w:tcW w:w="988"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6E7F4ACD" w14:textId="77777777" w:rsidR="0078161F" w:rsidRPr="009935B7" w:rsidRDefault="0078161F" w:rsidP="006930E5">
            <w:pPr>
              <w:pStyle w:val="TAC"/>
              <w:spacing w:after="180"/>
              <w:rPr>
                <w:rFonts w:ascii="Times New Roman" w:hAnsi="Times New Roman"/>
                <w:kern w:val="2"/>
                <w:sz w:val="20"/>
              </w:rPr>
            </w:pPr>
          </w:p>
        </w:tc>
      </w:tr>
      <w:tr w:rsidR="0078161F" w:rsidRPr="009935B7" w14:paraId="3FDA04D6"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867768B"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G</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43B909B"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100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C27698B"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6F08CE2A"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3</w:t>
            </w:r>
          </w:p>
        </w:tc>
      </w:tr>
      <w:tr w:rsidR="0078161F" w:rsidRPr="009935B7" w14:paraId="5D1C985B"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9F86F05"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H</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AC7CE29"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200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E3CCF57"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988" w:type="pct"/>
            <w:tcBorders>
              <w:top w:val="nil"/>
              <w:left w:val="single" w:sz="4" w:space="0" w:color="auto"/>
              <w:bottom w:val="nil"/>
              <w:right w:val="single" w:sz="4" w:space="0" w:color="auto"/>
            </w:tcBorders>
            <w:hideMark/>
          </w:tcPr>
          <w:p w14:paraId="1DEB0B48" w14:textId="77777777" w:rsidR="0078161F" w:rsidRPr="009935B7" w:rsidRDefault="0078161F" w:rsidP="006930E5">
            <w:pPr>
              <w:rPr>
                <w:rFonts w:eastAsia="MS PGothic"/>
                <w:kern w:val="2"/>
              </w:rPr>
            </w:pPr>
          </w:p>
        </w:tc>
      </w:tr>
      <w:tr w:rsidR="0078161F" w:rsidRPr="009935B7" w14:paraId="782B195D"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D0DB4AD"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I</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1D90D9E"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300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EEC25C9"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4</w:t>
            </w:r>
          </w:p>
        </w:tc>
        <w:tc>
          <w:tcPr>
            <w:tcW w:w="988" w:type="pct"/>
            <w:tcBorders>
              <w:top w:val="nil"/>
              <w:left w:val="single" w:sz="4" w:space="0" w:color="auto"/>
              <w:bottom w:val="nil"/>
              <w:right w:val="single" w:sz="4" w:space="0" w:color="auto"/>
            </w:tcBorders>
            <w:hideMark/>
          </w:tcPr>
          <w:p w14:paraId="4472837D" w14:textId="77777777" w:rsidR="0078161F" w:rsidRPr="009935B7" w:rsidRDefault="0078161F" w:rsidP="006930E5">
            <w:pPr>
              <w:rPr>
                <w:rFonts w:eastAsia="MS PGothic"/>
                <w:kern w:val="2"/>
              </w:rPr>
            </w:pPr>
          </w:p>
        </w:tc>
      </w:tr>
      <w:tr w:rsidR="0078161F" w:rsidRPr="009935B7" w14:paraId="6741B03C"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8790584"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J</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5D54ED4"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500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33DE57F"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5</w:t>
            </w:r>
          </w:p>
        </w:tc>
        <w:tc>
          <w:tcPr>
            <w:tcW w:w="988" w:type="pct"/>
            <w:tcBorders>
              <w:top w:val="nil"/>
              <w:left w:val="single" w:sz="4" w:space="0" w:color="auto"/>
              <w:bottom w:val="nil"/>
              <w:right w:val="single" w:sz="4" w:space="0" w:color="auto"/>
            </w:tcBorders>
            <w:hideMark/>
          </w:tcPr>
          <w:p w14:paraId="189A01BF" w14:textId="77777777" w:rsidR="0078161F" w:rsidRPr="009935B7" w:rsidRDefault="0078161F" w:rsidP="006930E5">
            <w:pPr>
              <w:rPr>
                <w:rFonts w:eastAsia="MS PGothic"/>
                <w:kern w:val="2"/>
              </w:rPr>
            </w:pPr>
          </w:p>
        </w:tc>
      </w:tr>
      <w:tr w:rsidR="0078161F" w:rsidRPr="009935B7" w14:paraId="41875F22"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E12E24F"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K</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580DBD9"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500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B7EE3EF"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6</w:t>
            </w:r>
          </w:p>
        </w:tc>
        <w:tc>
          <w:tcPr>
            <w:tcW w:w="988" w:type="pct"/>
            <w:tcBorders>
              <w:top w:val="nil"/>
              <w:left w:val="single" w:sz="4" w:space="0" w:color="auto"/>
              <w:bottom w:val="nil"/>
              <w:right w:val="single" w:sz="4" w:space="0" w:color="auto"/>
            </w:tcBorders>
            <w:hideMark/>
          </w:tcPr>
          <w:p w14:paraId="1DFB01F9" w14:textId="77777777" w:rsidR="0078161F" w:rsidRPr="009935B7" w:rsidRDefault="0078161F" w:rsidP="006930E5">
            <w:pPr>
              <w:rPr>
                <w:rFonts w:eastAsia="MS PGothic"/>
                <w:kern w:val="2"/>
              </w:rPr>
            </w:pPr>
          </w:p>
        </w:tc>
      </w:tr>
      <w:tr w:rsidR="0078161F" w:rsidRPr="009935B7" w14:paraId="3C73BCBA"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159859B"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L</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2672E26"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600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700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B625368"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7</w:t>
            </w:r>
          </w:p>
        </w:tc>
        <w:tc>
          <w:tcPr>
            <w:tcW w:w="988" w:type="pct"/>
            <w:tcBorders>
              <w:top w:val="nil"/>
              <w:left w:val="single" w:sz="4" w:space="0" w:color="auto"/>
              <w:bottom w:val="nil"/>
              <w:right w:val="single" w:sz="4" w:space="0" w:color="auto"/>
            </w:tcBorders>
            <w:hideMark/>
          </w:tcPr>
          <w:p w14:paraId="7626756D" w14:textId="77777777" w:rsidR="0078161F" w:rsidRPr="009935B7" w:rsidRDefault="0078161F" w:rsidP="006930E5">
            <w:pPr>
              <w:rPr>
                <w:rFonts w:eastAsia="MS PGothic"/>
                <w:kern w:val="2"/>
              </w:rPr>
            </w:pPr>
          </w:p>
        </w:tc>
      </w:tr>
      <w:tr w:rsidR="0078161F" w:rsidRPr="009935B7" w14:paraId="0E4C40B9"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F1BF53A"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M</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E9B7AC1"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700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DC0F8EF"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8</w:t>
            </w:r>
          </w:p>
        </w:tc>
        <w:tc>
          <w:tcPr>
            <w:tcW w:w="988" w:type="pct"/>
            <w:tcBorders>
              <w:top w:val="nil"/>
              <w:left w:val="single" w:sz="4" w:space="0" w:color="auto"/>
              <w:bottom w:val="single" w:sz="4" w:space="0" w:color="auto"/>
              <w:right w:val="single" w:sz="4" w:space="0" w:color="auto"/>
            </w:tcBorders>
            <w:hideMark/>
          </w:tcPr>
          <w:p w14:paraId="0F1AB2DB" w14:textId="77777777" w:rsidR="0078161F" w:rsidRPr="009935B7" w:rsidRDefault="0078161F" w:rsidP="006930E5">
            <w:pPr>
              <w:rPr>
                <w:rFonts w:eastAsia="MS PGothic"/>
                <w:kern w:val="2"/>
              </w:rPr>
            </w:pPr>
          </w:p>
        </w:tc>
      </w:tr>
      <w:tr w:rsidR="0078161F" w:rsidRPr="009935B7" w14:paraId="0BD1CA43"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E5B9F6C"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O</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BFFBE23"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100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D2E1EA1"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4D59DF21"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4</w:t>
            </w:r>
          </w:p>
        </w:tc>
      </w:tr>
      <w:tr w:rsidR="0078161F" w:rsidRPr="009935B7" w14:paraId="0A362DFB"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A491494"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P</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0A739FF"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150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A68C960"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988" w:type="pct"/>
            <w:tcBorders>
              <w:top w:val="nil"/>
              <w:left w:val="single" w:sz="4" w:space="0" w:color="auto"/>
              <w:bottom w:val="nil"/>
              <w:right w:val="single" w:sz="4" w:space="0" w:color="auto"/>
            </w:tcBorders>
            <w:hideMark/>
          </w:tcPr>
          <w:p w14:paraId="41022444" w14:textId="77777777" w:rsidR="0078161F" w:rsidRPr="009935B7" w:rsidRDefault="0078161F" w:rsidP="006930E5">
            <w:pPr>
              <w:rPr>
                <w:rFonts w:eastAsia="MS PGothic"/>
                <w:kern w:val="2"/>
              </w:rPr>
            </w:pPr>
          </w:p>
        </w:tc>
      </w:tr>
      <w:tr w:rsidR="0078161F" w:rsidRPr="009935B7" w14:paraId="5FA8266A" w14:textId="77777777" w:rsidTr="006930E5">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B8EB187"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Q</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C3D5C7E"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200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911F616" w14:textId="77777777" w:rsidR="0078161F" w:rsidRPr="009935B7" w:rsidRDefault="0078161F" w:rsidP="006930E5">
            <w:pPr>
              <w:pStyle w:val="TAC"/>
              <w:spacing w:after="180"/>
              <w:rPr>
                <w:rFonts w:ascii="Times New Roman" w:eastAsia="MS PGothic" w:hAnsi="Times New Roman"/>
                <w:kern w:val="2"/>
                <w:sz w:val="20"/>
              </w:rPr>
            </w:pPr>
            <w:r w:rsidRPr="009935B7">
              <w:rPr>
                <w:rFonts w:ascii="Times New Roman" w:hAnsi="Times New Roman"/>
                <w:kern w:val="2"/>
                <w:sz w:val="20"/>
              </w:rPr>
              <w:t>4</w:t>
            </w:r>
          </w:p>
        </w:tc>
        <w:tc>
          <w:tcPr>
            <w:tcW w:w="988" w:type="pct"/>
            <w:tcBorders>
              <w:top w:val="nil"/>
              <w:left w:val="single" w:sz="4" w:space="0" w:color="auto"/>
              <w:bottom w:val="single" w:sz="4" w:space="0" w:color="auto"/>
              <w:right w:val="single" w:sz="4" w:space="0" w:color="auto"/>
            </w:tcBorders>
            <w:hideMark/>
          </w:tcPr>
          <w:p w14:paraId="311A7931" w14:textId="77777777" w:rsidR="0078161F" w:rsidRPr="009935B7" w:rsidRDefault="0078161F" w:rsidP="006930E5">
            <w:pPr>
              <w:rPr>
                <w:rFonts w:eastAsia="MS PGothic"/>
                <w:kern w:val="2"/>
              </w:rPr>
            </w:pPr>
          </w:p>
        </w:tc>
      </w:tr>
      <w:tr w:rsidR="0078161F" w:rsidRPr="009935B7" w14:paraId="52C5507B" w14:textId="77777777" w:rsidTr="006930E5">
        <w:trPr>
          <w:trHeight w:val="187"/>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0D693A3" w14:textId="77777777" w:rsidR="0078161F" w:rsidRPr="009935B7" w:rsidRDefault="0078161F" w:rsidP="006930E5">
            <w:pPr>
              <w:pStyle w:val="TAN"/>
              <w:spacing w:after="180"/>
              <w:rPr>
                <w:rFonts w:ascii="Times New Roman" w:eastAsia="MS PGothic" w:hAnsi="Times New Roman"/>
                <w:kern w:val="2"/>
                <w:sz w:val="20"/>
              </w:rPr>
            </w:pPr>
            <w:r w:rsidRPr="009935B7">
              <w:rPr>
                <w:rFonts w:ascii="Times New Roman" w:eastAsia="MS PGothic" w:hAnsi="Times New Roman"/>
                <w:kern w:val="2"/>
                <w:sz w:val="20"/>
              </w:rPr>
              <w:t>NOTE 1:</w:t>
            </w:r>
            <w:r w:rsidRPr="009935B7">
              <w:rPr>
                <w:rFonts w:ascii="Times New Roman" w:hAnsi="Times New Roman"/>
                <w:kern w:val="2"/>
                <w:sz w:val="20"/>
              </w:rPr>
              <w:tab/>
            </w:r>
            <w:r w:rsidRPr="009935B7">
              <w:rPr>
                <w:rFonts w:ascii="Times New Roman" w:eastAsia="MS PGothic" w:hAnsi="Times New Roman"/>
                <w:kern w:val="2"/>
                <w:sz w:val="20"/>
              </w:rPr>
              <w:t>Maximum supported component carrier bandwidths for fallback groups 1, 2, 3 and 4 are 400 MHz, 200 MHz, 100 MHz and 100 MHz respectively except for CA bandwidth class A.</w:t>
            </w:r>
          </w:p>
          <w:p w14:paraId="52EAB9F7" w14:textId="77777777" w:rsidR="0078161F" w:rsidRPr="009935B7" w:rsidRDefault="0078161F" w:rsidP="006930E5">
            <w:pPr>
              <w:pStyle w:val="TAN"/>
              <w:spacing w:after="180"/>
              <w:rPr>
                <w:rFonts w:ascii="Times New Roman" w:eastAsia="MS PGothic" w:hAnsi="Times New Roman"/>
                <w:kern w:val="2"/>
                <w:sz w:val="20"/>
              </w:rPr>
            </w:pPr>
            <w:r w:rsidRPr="009935B7">
              <w:rPr>
                <w:rFonts w:ascii="Times New Roman" w:eastAsia="MS PGothic" w:hAnsi="Times New Roman"/>
                <w:kern w:val="2"/>
                <w:sz w:val="20"/>
              </w:rPr>
              <w:t>NOTE 2:</w:t>
            </w:r>
            <w:r w:rsidRPr="009935B7">
              <w:rPr>
                <w:rFonts w:ascii="Times New Roman" w:hAnsi="Times New Roman"/>
                <w:kern w:val="2"/>
                <w:sz w:val="20"/>
              </w:rPr>
              <w:tab/>
            </w:r>
            <w:r w:rsidRPr="009935B7">
              <w:rPr>
                <w:rFonts w:ascii="Times New Roman" w:eastAsia="MS PGothic" w:hAnsi="Times New Roman"/>
                <w:kern w:val="2"/>
                <w:sz w:val="20"/>
              </w:rPr>
              <w:t xml:space="preserve">It is mandatory for a UE to be able to fallback to lower order CA bandwidth class configuration within a fallback group. It is not mandatory for a UE to be able to fallback to lower order CA bandwidth class configuration that belong to a different fallback group </w:t>
            </w:r>
            <w:r w:rsidRPr="009935B7">
              <w:rPr>
                <w:rFonts w:ascii="Times New Roman" w:eastAsia="MS PGothic" w:hAnsi="Times New Roman"/>
                <w:b/>
                <w:bCs/>
                <w:kern w:val="2"/>
                <w:sz w:val="20"/>
                <w:u w:val="single"/>
              </w:rPr>
              <w:t>unless otherwise stated</w:t>
            </w:r>
            <w:r w:rsidRPr="009935B7">
              <w:rPr>
                <w:rFonts w:ascii="Times New Roman" w:eastAsia="MS PGothic" w:hAnsi="Times New Roman"/>
                <w:kern w:val="2"/>
                <w:sz w:val="20"/>
              </w:rPr>
              <w:t>.</w:t>
            </w:r>
          </w:p>
          <w:p w14:paraId="11ED2C33" w14:textId="77777777" w:rsidR="0078161F" w:rsidRPr="009935B7" w:rsidRDefault="0078161F" w:rsidP="006930E5">
            <w:pPr>
              <w:pStyle w:val="TAN"/>
              <w:spacing w:after="180"/>
              <w:rPr>
                <w:rFonts w:ascii="Times New Roman" w:eastAsia="MS PGothic" w:hAnsi="Times New Roman"/>
                <w:b/>
                <w:bCs/>
                <w:kern w:val="2"/>
                <w:sz w:val="20"/>
                <w:u w:val="single"/>
              </w:rPr>
            </w:pPr>
            <w:r w:rsidRPr="009935B7">
              <w:rPr>
                <w:rFonts w:ascii="Times New Roman" w:eastAsia="MS PGothic" w:hAnsi="Times New Roman"/>
                <w:b/>
                <w:bCs/>
                <w:kern w:val="2"/>
                <w:sz w:val="20"/>
                <w:u w:val="single"/>
              </w:rPr>
              <w:t>NOTE 3:</w:t>
            </w:r>
            <w:r w:rsidRPr="009935B7">
              <w:rPr>
                <w:rFonts w:ascii="Times New Roman" w:hAnsi="Times New Roman"/>
                <w:b/>
                <w:bCs/>
                <w:kern w:val="2"/>
                <w:sz w:val="20"/>
                <w:u w:val="single"/>
              </w:rPr>
              <w:tab/>
            </w:r>
            <w:r w:rsidRPr="009935B7">
              <w:rPr>
                <w:rFonts w:ascii="Times New Roman" w:eastAsia="MS PGothic" w:hAnsi="Times New Roman"/>
                <w:b/>
                <w:bCs/>
                <w:kern w:val="2"/>
                <w:sz w:val="20"/>
                <w:u w:val="single"/>
              </w:rPr>
              <w:t>It is mandatory for a UE to be able to fallback to same or lower order CA bandwidth class configuration (with the same or a smaller number of contiguous CC) within fallback group 3.</w:t>
            </w:r>
          </w:p>
        </w:tc>
      </w:tr>
    </w:tbl>
    <w:p w14:paraId="76AD621C" w14:textId="77777777" w:rsidR="0078161F" w:rsidRPr="009935B7" w:rsidRDefault="0078161F" w:rsidP="0078161F">
      <w:pPr>
        <w:rPr>
          <w:rFonts w:eastAsia="等线"/>
          <w:lang w:val="en-US" w:eastAsia="zh-CN"/>
        </w:rPr>
      </w:pPr>
    </w:p>
    <w:tbl>
      <w:tblPr>
        <w:tblW w:w="10467" w:type="dxa"/>
        <w:tblLook w:val="04A0" w:firstRow="1" w:lastRow="0" w:firstColumn="1" w:lastColumn="0" w:noHBand="0" w:noVBand="1"/>
      </w:tblPr>
      <w:tblGrid>
        <w:gridCol w:w="2252"/>
        <w:gridCol w:w="2067"/>
        <w:gridCol w:w="2769"/>
        <w:gridCol w:w="3379"/>
      </w:tblGrid>
      <w:tr w:rsidR="0078161F" w:rsidRPr="009935B7" w14:paraId="5332E0FB" w14:textId="77777777" w:rsidTr="006930E5">
        <w:trPr>
          <w:trHeight w:val="254"/>
        </w:trPr>
        <w:tc>
          <w:tcPr>
            <w:tcW w:w="4319" w:type="dxa"/>
            <w:gridSpan w:val="2"/>
            <w:tcBorders>
              <w:top w:val="nil"/>
              <w:left w:val="nil"/>
              <w:bottom w:val="nil"/>
              <w:right w:val="nil"/>
            </w:tcBorders>
            <w:shd w:val="clear" w:color="auto" w:fill="auto"/>
            <w:noWrap/>
            <w:vAlign w:val="bottom"/>
            <w:hideMark/>
          </w:tcPr>
          <w:p w14:paraId="7499CDCC" w14:textId="77777777" w:rsidR="0078161F" w:rsidRPr="009935B7" w:rsidRDefault="0078161F" w:rsidP="006930E5">
            <w:pPr>
              <w:rPr>
                <w:rFonts w:eastAsia="等线"/>
                <w:lang w:val="en-US" w:eastAsia="zh-CN"/>
              </w:rPr>
            </w:pPr>
            <w:r w:rsidRPr="009935B7">
              <w:rPr>
                <w:rFonts w:eastAsia="等线"/>
                <w:lang w:val="en-US" w:eastAsia="zh-CN"/>
              </w:rPr>
              <w:t>Modified Option3 (From Xiaomi)</w:t>
            </w:r>
          </w:p>
        </w:tc>
        <w:tc>
          <w:tcPr>
            <w:tcW w:w="2769" w:type="dxa"/>
            <w:tcBorders>
              <w:top w:val="nil"/>
              <w:left w:val="nil"/>
              <w:bottom w:val="nil"/>
              <w:right w:val="nil"/>
            </w:tcBorders>
            <w:shd w:val="clear" w:color="auto" w:fill="auto"/>
            <w:noWrap/>
            <w:vAlign w:val="bottom"/>
            <w:hideMark/>
          </w:tcPr>
          <w:p w14:paraId="4B78EE3D" w14:textId="77777777" w:rsidR="0078161F" w:rsidRPr="009935B7" w:rsidRDefault="0078161F" w:rsidP="006930E5">
            <w:pPr>
              <w:rPr>
                <w:rFonts w:eastAsia="等线"/>
                <w:lang w:val="en-US" w:eastAsia="zh-CN"/>
              </w:rPr>
            </w:pPr>
          </w:p>
        </w:tc>
        <w:tc>
          <w:tcPr>
            <w:tcW w:w="3379" w:type="dxa"/>
            <w:tcBorders>
              <w:top w:val="nil"/>
              <w:left w:val="nil"/>
              <w:bottom w:val="nil"/>
              <w:right w:val="nil"/>
            </w:tcBorders>
            <w:shd w:val="clear" w:color="auto" w:fill="auto"/>
            <w:noWrap/>
            <w:vAlign w:val="bottom"/>
            <w:hideMark/>
          </w:tcPr>
          <w:p w14:paraId="79587FFC" w14:textId="77777777" w:rsidR="0078161F" w:rsidRPr="009935B7" w:rsidRDefault="0078161F" w:rsidP="006930E5">
            <w:pPr>
              <w:rPr>
                <w:rFonts w:eastAsia="Times New Roman"/>
                <w:lang w:val="en-US" w:eastAsia="zh-CN"/>
              </w:rPr>
            </w:pPr>
          </w:p>
        </w:tc>
      </w:tr>
      <w:tr w:rsidR="0078161F" w:rsidRPr="009935B7" w14:paraId="21F30392" w14:textId="77777777" w:rsidTr="006930E5">
        <w:trPr>
          <w:trHeight w:val="254"/>
        </w:trPr>
        <w:tc>
          <w:tcPr>
            <w:tcW w:w="2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DCF87" w14:textId="77777777" w:rsidR="0078161F" w:rsidRPr="009935B7" w:rsidRDefault="0078161F" w:rsidP="006930E5">
            <w:pPr>
              <w:spacing w:after="0"/>
              <w:jc w:val="center"/>
              <w:rPr>
                <w:rFonts w:eastAsia="等线"/>
                <w:lang w:val="en-US" w:eastAsia="zh-CN"/>
              </w:rPr>
            </w:pPr>
            <w:r w:rsidRPr="009935B7">
              <w:rPr>
                <w:rFonts w:eastAsia="等线"/>
                <w:lang w:val="en-US" w:eastAsia="zh-CN"/>
              </w:rPr>
              <w:t>V</w:t>
            </w:r>
          </w:p>
        </w:tc>
        <w:tc>
          <w:tcPr>
            <w:tcW w:w="20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F5FC8" w14:textId="77777777" w:rsidR="0078161F" w:rsidRPr="009935B7" w:rsidRDefault="0078161F" w:rsidP="006930E5">
            <w:pPr>
              <w:spacing w:after="0"/>
              <w:jc w:val="center"/>
              <w:rPr>
                <w:rFonts w:eastAsia="等线"/>
                <w:lang w:val="en-US" w:eastAsia="zh-CN"/>
              </w:rPr>
            </w:pPr>
            <w:r w:rsidRPr="009935B7">
              <w:rPr>
                <w:rFonts w:eastAsia="等线"/>
                <w:lang w:val="en-US" w:eastAsia="zh-CN"/>
              </w:rPr>
              <w:t>900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1800 MHz</w:t>
            </w:r>
          </w:p>
        </w:tc>
        <w:tc>
          <w:tcPr>
            <w:tcW w:w="27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A7185" w14:textId="77777777" w:rsidR="0078161F" w:rsidRPr="009935B7" w:rsidRDefault="0078161F" w:rsidP="006930E5">
            <w:pPr>
              <w:spacing w:after="0"/>
              <w:jc w:val="center"/>
              <w:rPr>
                <w:rFonts w:eastAsia="等线"/>
                <w:lang w:val="en-US" w:eastAsia="zh-CN"/>
              </w:rPr>
            </w:pPr>
            <w:r w:rsidRPr="009935B7">
              <w:rPr>
                <w:rFonts w:eastAsia="等线"/>
                <w:lang w:val="en-US" w:eastAsia="zh-CN"/>
              </w:rPr>
              <w:t>9</w:t>
            </w:r>
          </w:p>
        </w:tc>
        <w:tc>
          <w:tcPr>
            <w:tcW w:w="3379" w:type="dxa"/>
            <w:tcBorders>
              <w:top w:val="single" w:sz="4" w:space="0" w:color="auto"/>
              <w:left w:val="nil"/>
              <w:bottom w:val="single" w:sz="4" w:space="0" w:color="auto"/>
              <w:right w:val="single" w:sz="4" w:space="0" w:color="auto"/>
            </w:tcBorders>
            <w:shd w:val="clear" w:color="auto" w:fill="auto"/>
            <w:noWrap/>
            <w:vAlign w:val="bottom"/>
            <w:hideMark/>
          </w:tcPr>
          <w:p w14:paraId="47F1CA84" w14:textId="77777777" w:rsidR="0078161F" w:rsidRPr="00D83270" w:rsidRDefault="0078161F" w:rsidP="006930E5">
            <w:pPr>
              <w:spacing w:after="0"/>
              <w:rPr>
                <w:rFonts w:eastAsia="等线"/>
                <w:lang w:val="en-US" w:eastAsia="zh-CN"/>
              </w:rPr>
            </w:pPr>
            <w:r w:rsidRPr="00D83270">
              <w:rPr>
                <w:rFonts w:eastAsia="等线"/>
                <w:lang w:val="en-US" w:eastAsia="zh-CN"/>
              </w:rPr>
              <w:t>9*100</w:t>
            </w:r>
          </w:p>
        </w:tc>
      </w:tr>
      <w:tr w:rsidR="0078161F" w:rsidRPr="009935B7" w14:paraId="0B593B98" w14:textId="77777777" w:rsidTr="006930E5">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02DCB4CF" w14:textId="77777777" w:rsidR="0078161F" w:rsidRPr="009935B7" w:rsidRDefault="0078161F" w:rsidP="006930E5">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68112896" w14:textId="77777777" w:rsidR="0078161F" w:rsidRPr="009935B7" w:rsidRDefault="0078161F" w:rsidP="006930E5">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754EF5F5"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713EA552" w14:textId="77777777" w:rsidR="0078161F" w:rsidRPr="00D83270" w:rsidRDefault="0078161F" w:rsidP="006930E5">
            <w:pPr>
              <w:spacing w:after="0"/>
              <w:rPr>
                <w:rFonts w:eastAsia="等线"/>
                <w:lang w:val="en-US" w:eastAsia="zh-CN"/>
              </w:rPr>
            </w:pPr>
            <w:r w:rsidRPr="00D83270">
              <w:rPr>
                <w:rFonts w:eastAsia="等线"/>
                <w:lang w:val="en-US" w:eastAsia="zh-CN"/>
              </w:rPr>
              <w:t>8*100+1*200</w:t>
            </w:r>
          </w:p>
        </w:tc>
      </w:tr>
      <w:tr w:rsidR="0078161F" w:rsidRPr="009935B7" w14:paraId="234DDC8F" w14:textId="77777777" w:rsidTr="006930E5">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794FF2FC" w14:textId="77777777" w:rsidR="0078161F" w:rsidRPr="009935B7" w:rsidRDefault="0078161F" w:rsidP="006930E5">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0B29934E" w14:textId="77777777" w:rsidR="0078161F" w:rsidRPr="009935B7" w:rsidRDefault="0078161F" w:rsidP="006930E5">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5504BE39"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320274F6" w14:textId="77777777" w:rsidR="0078161F" w:rsidRPr="00D83270" w:rsidRDefault="0078161F" w:rsidP="006930E5">
            <w:pPr>
              <w:spacing w:after="0"/>
              <w:rPr>
                <w:rFonts w:eastAsia="等线"/>
                <w:lang w:val="en-US" w:eastAsia="zh-CN"/>
              </w:rPr>
            </w:pPr>
            <w:r w:rsidRPr="00D83270">
              <w:rPr>
                <w:rFonts w:eastAsia="等线"/>
                <w:lang w:val="en-US" w:eastAsia="zh-CN"/>
              </w:rPr>
              <w:t>7*100+2*200</w:t>
            </w:r>
          </w:p>
        </w:tc>
      </w:tr>
      <w:tr w:rsidR="0078161F" w:rsidRPr="009935B7" w14:paraId="31E7EF47" w14:textId="77777777" w:rsidTr="006930E5">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7D130F98" w14:textId="77777777" w:rsidR="0078161F" w:rsidRPr="009935B7" w:rsidRDefault="0078161F" w:rsidP="006930E5">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5F4A3C84" w14:textId="77777777" w:rsidR="0078161F" w:rsidRPr="009935B7" w:rsidRDefault="0078161F" w:rsidP="006930E5">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3E008F5C"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36889C7B" w14:textId="77777777" w:rsidR="0078161F" w:rsidRPr="00D83270" w:rsidRDefault="0078161F" w:rsidP="006930E5">
            <w:pPr>
              <w:spacing w:after="0"/>
              <w:rPr>
                <w:rFonts w:eastAsia="等线"/>
                <w:lang w:val="en-US" w:eastAsia="zh-CN"/>
              </w:rPr>
            </w:pPr>
            <w:r w:rsidRPr="00D83270">
              <w:rPr>
                <w:rFonts w:eastAsia="等线"/>
                <w:lang w:val="en-US" w:eastAsia="zh-CN"/>
              </w:rPr>
              <w:t>6*100+3*200</w:t>
            </w:r>
          </w:p>
        </w:tc>
      </w:tr>
      <w:tr w:rsidR="0078161F" w:rsidRPr="009935B7" w14:paraId="55C971AF" w14:textId="77777777" w:rsidTr="006930E5">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29D35368" w14:textId="77777777" w:rsidR="0078161F" w:rsidRPr="009935B7" w:rsidRDefault="0078161F" w:rsidP="006930E5">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2B3383BD" w14:textId="77777777" w:rsidR="0078161F" w:rsidRPr="009935B7" w:rsidRDefault="0078161F" w:rsidP="006930E5">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7251C405"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45D9F644" w14:textId="77777777" w:rsidR="0078161F" w:rsidRPr="00D83270" w:rsidRDefault="0078161F" w:rsidP="006930E5">
            <w:pPr>
              <w:spacing w:after="0"/>
              <w:rPr>
                <w:rFonts w:eastAsia="等线"/>
                <w:lang w:val="en-US" w:eastAsia="zh-CN"/>
              </w:rPr>
            </w:pPr>
            <w:r w:rsidRPr="00D83270">
              <w:rPr>
                <w:rFonts w:eastAsia="等线"/>
                <w:lang w:val="en-US" w:eastAsia="zh-CN"/>
              </w:rPr>
              <w:t>5*100+4*200</w:t>
            </w:r>
          </w:p>
        </w:tc>
      </w:tr>
      <w:tr w:rsidR="0078161F" w:rsidRPr="009935B7" w14:paraId="0BCDB447" w14:textId="77777777" w:rsidTr="006930E5">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2C1B1E64" w14:textId="77777777" w:rsidR="0078161F" w:rsidRPr="009935B7" w:rsidRDefault="0078161F" w:rsidP="006930E5">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2769B7AC" w14:textId="77777777" w:rsidR="0078161F" w:rsidRPr="009935B7" w:rsidRDefault="0078161F" w:rsidP="006930E5">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1DB8170E"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3A593832" w14:textId="77777777" w:rsidR="0078161F" w:rsidRPr="00D83270" w:rsidRDefault="0078161F" w:rsidP="006930E5">
            <w:pPr>
              <w:spacing w:after="0"/>
              <w:rPr>
                <w:rFonts w:eastAsia="等线"/>
                <w:lang w:val="en-US" w:eastAsia="zh-CN"/>
              </w:rPr>
            </w:pPr>
            <w:r w:rsidRPr="00D83270">
              <w:rPr>
                <w:rFonts w:eastAsia="等线"/>
                <w:lang w:val="en-US" w:eastAsia="zh-CN"/>
              </w:rPr>
              <w:t>4*100+5*200</w:t>
            </w:r>
          </w:p>
        </w:tc>
      </w:tr>
      <w:tr w:rsidR="0078161F" w:rsidRPr="009935B7" w14:paraId="35085B61" w14:textId="77777777" w:rsidTr="006930E5">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6D89C0A9" w14:textId="77777777" w:rsidR="0078161F" w:rsidRPr="009935B7" w:rsidRDefault="0078161F" w:rsidP="006930E5">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58B10E6D" w14:textId="77777777" w:rsidR="0078161F" w:rsidRPr="009935B7" w:rsidRDefault="0078161F" w:rsidP="006930E5">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1B834F54"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17871A4B" w14:textId="77777777" w:rsidR="0078161F" w:rsidRPr="00D83270" w:rsidRDefault="0078161F" w:rsidP="006930E5">
            <w:pPr>
              <w:spacing w:after="0"/>
              <w:rPr>
                <w:rFonts w:eastAsia="等线"/>
                <w:lang w:val="en-US" w:eastAsia="zh-CN"/>
              </w:rPr>
            </w:pPr>
            <w:r w:rsidRPr="00D83270">
              <w:rPr>
                <w:rFonts w:eastAsia="等线"/>
                <w:lang w:val="en-US" w:eastAsia="zh-CN"/>
              </w:rPr>
              <w:t>3*100+6*200</w:t>
            </w:r>
          </w:p>
        </w:tc>
      </w:tr>
      <w:tr w:rsidR="0078161F" w:rsidRPr="009935B7" w14:paraId="7A379971" w14:textId="77777777" w:rsidTr="006930E5">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1CA6718E" w14:textId="77777777" w:rsidR="0078161F" w:rsidRPr="009935B7" w:rsidRDefault="0078161F" w:rsidP="006930E5">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385F1BD8" w14:textId="77777777" w:rsidR="0078161F" w:rsidRPr="009935B7" w:rsidRDefault="0078161F" w:rsidP="006930E5">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33BBFD58"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4DF2E492" w14:textId="77777777" w:rsidR="0078161F" w:rsidRPr="00D83270" w:rsidRDefault="0078161F" w:rsidP="006930E5">
            <w:pPr>
              <w:spacing w:after="0"/>
              <w:rPr>
                <w:rFonts w:eastAsia="等线"/>
                <w:lang w:val="en-US" w:eastAsia="zh-CN"/>
              </w:rPr>
            </w:pPr>
            <w:r w:rsidRPr="00D83270">
              <w:rPr>
                <w:rFonts w:eastAsia="等线"/>
                <w:lang w:val="en-US" w:eastAsia="zh-CN"/>
              </w:rPr>
              <w:t>2*100+7*200</w:t>
            </w:r>
          </w:p>
        </w:tc>
      </w:tr>
      <w:tr w:rsidR="0078161F" w:rsidRPr="009935B7" w14:paraId="7145A150" w14:textId="77777777" w:rsidTr="006930E5">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42066D2D" w14:textId="77777777" w:rsidR="0078161F" w:rsidRPr="009935B7" w:rsidRDefault="0078161F" w:rsidP="006930E5">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0B972B32" w14:textId="77777777" w:rsidR="0078161F" w:rsidRPr="009935B7" w:rsidRDefault="0078161F" w:rsidP="006930E5">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4160DA75"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3BA9844F" w14:textId="77777777" w:rsidR="0078161F" w:rsidRPr="00D83270" w:rsidRDefault="0078161F" w:rsidP="006930E5">
            <w:pPr>
              <w:spacing w:after="0"/>
              <w:rPr>
                <w:rFonts w:eastAsia="等线"/>
                <w:lang w:val="en-US" w:eastAsia="zh-CN"/>
              </w:rPr>
            </w:pPr>
            <w:r w:rsidRPr="00D83270">
              <w:rPr>
                <w:rFonts w:eastAsia="等线"/>
                <w:lang w:val="en-US" w:eastAsia="zh-CN"/>
              </w:rPr>
              <w:t>1*100+8*200</w:t>
            </w:r>
          </w:p>
        </w:tc>
      </w:tr>
      <w:tr w:rsidR="0078161F" w:rsidRPr="009935B7" w14:paraId="1995B411" w14:textId="77777777" w:rsidTr="006930E5">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174A795E" w14:textId="77777777" w:rsidR="0078161F" w:rsidRPr="009935B7" w:rsidRDefault="0078161F" w:rsidP="006930E5">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1F1ED601" w14:textId="77777777" w:rsidR="0078161F" w:rsidRPr="009935B7" w:rsidRDefault="0078161F" w:rsidP="006930E5">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7D04A972"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36E56663" w14:textId="77777777" w:rsidR="0078161F" w:rsidRPr="00D83270" w:rsidRDefault="0078161F" w:rsidP="006930E5">
            <w:pPr>
              <w:spacing w:after="0"/>
              <w:rPr>
                <w:rFonts w:eastAsia="等线"/>
                <w:lang w:val="en-US" w:eastAsia="zh-CN"/>
              </w:rPr>
            </w:pPr>
            <w:r w:rsidRPr="00D83270">
              <w:rPr>
                <w:rFonts w:eastAsia="等线"/>
                <w:lang w:val="en-US" w:eastAsia="zh-CN"/>
              </w:rPr>
              <w:t>9*200</w:t>
            </w:r>
          </w:p>
        </w:tc>
      </w:tr>
      <w:tr w:rsidR="0078161F" w:rsidRPr="009935B7" w14:paraId="1075FAE2" w14:textId="77777777" w:rsidTr="006930E5">
        <w:trPr>
          <w:trHeight w:val="254"/>
        </w:trPr>
        <w:tc>
          <w:tcPr>
            <w:tcW w:w="22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29AA53" w14:textId="77777777" w:rsidR="0078161F" w:rsidRPr="009935B7" w:rsidRDefault="0078161F" w:rsidP="006930E5">
            <w:pPr>
              <w:spacing w:after="0"/>
              <w:jc w:val="center"/>
              <w:rPr>
                <w:rFonts w:eastAsia="等线"/>
                <w:lang w:val="en-US" w:eastAsia="zh-CN"/>
              </w:rPr>
            </w:pPr>
            <w:r w:rsidRPr="009935B7">
              <w:rPr>
                <w:rFonts w:eastAsia="等线"/>
                <w:lang w:val="en-US" w:eastAsia="zh-CN"/>
              </w:rPr>
              <w:t>W</w:t>
            </w:r>
          </w:p>
        </w:tc>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77E3D5" w14:textId="77777777" w:rsidR="0078161F" w:rsidRPr="009935B7" w:rsidRDefault="0078161F" w:rsidP="006930E5">
            <w:pPr>
              <w:spacing w:after="0"/>
              <w:jc w:val="center"/>
              <w:rPr>
                <w:rFonts w:eastAsia="等线"/>
                <w:lang w:val="en-US" w:eastAsia="zh-CN"/>
              </w:rPr>
            </w:pPr>
            <w:r w:rsidRPr="009935B7">
              <w:rPr>
                <w:rFonts w:eastAsia="等线"/>
                <w:lang w:val="en-US" w:eastAsia="zh-CN"/>
              </w:rPr>
              <w:t>1000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2000 MHz</w:t>
            </w:r>
          </w:p>
        </w:tc>
        <w:tc>
          <w:tcPr>
            <w:tcW w:w="2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6C2644" w14:textId="77777777" w:rsidR="0078161F" w:rsidRPr="009935B7" w:rsidRDefault="0078161F" w:rsidP="006930E5">
            <w:pPr>
              <w:spacing w:after="0"/>
              <w:jc w:val="center"/>
              <w:rPr>
                <w:rFonts w:eastAsia="等线"/>
                <w:lang w:val="en-US" w:eastAsia="zh-CN"/>
              </w:rPr>
            </w:pPr>
            <w:r w:rsidRPr="009935B7">
              <w:rPr>
                <w:rFonts w:eastAsia="等线"/>
                <w:lang w:val="en-US" w:eastAsia="zh-CN"/>
              </w:rPr>
              <w:t>10</w:t>
            </w:r>
          </w:p>
        </w:tc>
        <w:tc>
          <w:tcPr>
            <w:tcW w:w="3379" w:type="dxa"/>
            <w:tcBorders>
              <w:top w:val="nil"/>
              <w:left w:val="nil"/>
              <w:bottom w:val="single" w:sz="4" w:space="0" w:color="auto"/>
              <w:right w:val="single" w:sz="4" w:space="0" w:color="auto"/>
            </w:tcBorders>
            <w:shd w:val="clear" w:color="auto" w:fill="auto"/>
            <w:noWrap/>
            <w:vAlign w:val="bottom"/>
            <w:hideMark/>
          </w:tcPr>
          <w:p w14:paraId="5604C7E8" w14:textId="77777777" w:rsidR="0078161F" w:rsidRPr="00D83270" w:rsidRDefault="0078161F" w:rsidP="006930E5">
            <w:pPr>
              <w:spacing w:after="0"/>
              <w:rPr>
                <w:rFonts w:eastAsia="等线"/>
                <w:lang w:val="en-US" w:eastAsia="zh-CN"/>
              </w:rPr>
            </w:pPr>
            <w:r w:rsidRPr="00D83270">
              <w:rPr>
                <w:rFonts w:eastAsia="等线"/>
                <w:lang w:val="en-US" w:eastAsia="zh-CN"/>
              </w:rPr>
              <w:t>10*100</w:t>
            </w:r>
          </w:p>
        </w:tc>
      </w:tr>
      <w:tr w:rsidR="0078161F" w:rsidRPr="009935B7" w14:paraId="0A785B7B"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19265D49"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FD5814C"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CCE4142"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3FAA7C89" w14:textId="77777777" w:rsidR="0078161F" w:rsidRPr="00D83270" w:rsidRDefault="0078161F" w:rsidP="006930E5">
            <w:pPr>
              <w:spacing w:after="0"/>
              <w:rPr>
                <w:rFonts w:eastAsia="等线"/>
                <w:lang w:val="en-US" w:eastAsia="zh-CN"/>
              </w:rPr>
            </w:pPr>
            <w:r w:rsidRPr="00D83270">
              <w:rPr>
                <w:rFonts w:eastAsia="等线"/>
                <w:lang w:val="en-US" w:eastAsia="zh-CN"/>
              </w:rPr>
              <w:t>9*100+1*200</w:t>
            </w:r>
          </w:p>
        </w:tc>
      </w:tr>
      <w:tr w:rsidR="0078161F" w:rsidRPr="009935B7" w14:paraId="2AB4BF12"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465A2AA4"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0C22AED2"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9996E94"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7E33F7C2" w14:textId="77777777" w:rsidR="0078161F" w:rsidRPr="00D83270" w:rsidRDefault="0078161F" w:rsidP="006930E5">
            <w:pPr>
              <w:spacing w:after="0"/>
              <w:rPr>
                <w:rFonts w:eastAsia="等线"/>
                <w:lang w:val="en-US" w:eastAsia="zh-CN"/>
              </w:rPr>
            </w:pPr>
            <w:r w:rsidRPr="00D83270">
              <w:rPr>
                <w:rFonts w:eastAsia="等线"/>
                <w:lang w:val="en-US" w:eastAsia="zh-CN"/>
              </w:rPr>
              <w:t>8*100+2*200</w:t>
            </w:r>
          </w:p>
        </w:tc>
      </w:tr>
      <w:tr w:rsidR="0078161F" w:rsidRPr="009935B7" w14:paraId="5EB6041D"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7312D719"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4D2D7D0"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7AE189D"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0CF2EE8B" w14:textId="77777777" w:rsidR="0078161F" w:rsidRPr="00D83270" w:rsidRDefault="0078161F" w:rsidP="006930E5">
            <w:pPr>
              <w:spacing w:after="0"/>
              <w:rPr>
                <w:rFonts w:eastAsia="等线"/>
                <w:lang w:val="en-US" w:eastAsia="zh-CN"/>
              </w:rPr>
            </w:pPr>
            <w:r w:rsidRPr="00D83270">
              <w:rPr>
                <w:rFonts w:eastAsia="等线"/>
                <w:lang w:val="en-US" w:eastAsia="zh-CN"/>
              </w:rPr>
              <w:t>7*100+3*200</w:t>
            </w:r>
          </w:p>
        </w:tc>
      </w:tr>
      <w:tr w:rsidR="0078161F" w:rsidRPr="009935B7" w14:paraId="3B5A5EEE"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07C8C087"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B8EB56A"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CD26A16"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F3CD23D" w14:textId="77777777" w:rsidR="0078161F" w:rsidRPr="00D83270" w:rsidRDefault="0078161F" w:rsidP="006930E5">
            <w:pPr>
              <w:spacing w:after="0"/>
              <w:rPr>
                <w:rFonts w:eastAsia="等线"/>
                <w:lang w:val="en-US" w:eastAsia="zh-CN"/>
              </w:rPr>
            </w:pPr>
            <w:r w:rsidRPr="00D83270">
              <w:rPr>
                <w:rFonts w:eastAsia="等线"/>
                <w:lang w:val="en-US" w:eastAsia="zh-CN"/>
              </w:rPr>
              <w:t>6*100+4*200</w:t>
            </w:r>
          </w:p>
        </w:tc>
      </w:tr>
      <w:tr w:rsidR="0078161F" w:rsidRPr="009935B7" w14:paraId="170C9661"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14F8921A"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F09A76B"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506881A5"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442859C" w14:textId="77777777" w:rsidR="0078161F" w:rsidRPr="00D83270" w:rsidRDefault="0078161F" w:rsidP="006930E5">
            <w:pPr>
              <w:spacing w:after="0"/>
              <w:rPr>
                <w:rFonts w:eastAsia="等线"/>
                <w:lang w:val="en-US" w:eastAsia="zh-CN"/>
              </w:rPr>
            </w:pPr>
            <w:r w:rsidRPr="00D83270">
              <w:rPr>
                <w:rFonts w:eastAsia="等线"/>
                <w:lang w:val="en-US" w:eastAsia="zh-CN"/>
              </w:rPr>
              <w:t>5*100+5*200</w:t>
            </w:r>
          </w:p>
        </w:tc>
      </w:tr>
      <w:tr w:rsidR="0078161F" w:rsidRPr="009935B7" w14:paraId="026336B8"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58F1BF82"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D4CC7E0"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59CBA90"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38ADE627" w14:textId="77777777" w:rsidR="0078161F" w:rsidRPr="00D83270" w:rsidRDefault="0078161F" w:rsidP="006930E5">
            <w:pPr>
              <w:spacing w:after="0"/>
              <w:rPr>
                <w:rFonts w:eastAsia="等线"/>
                <w:lang w:val="en-US" w:eastAsia="zh-CN"/>
              </w:rPr>
            </w:pPr>
            <w:r w:rsidRPr="00D83270">
              <w:rPr>
                <w:rFonts w:eastAsia="等线"/>
                <w:lang w:val="en-US" w:eastAsia="zh-CN"/>
              </w:rPr>
              <w:t>4*100+6*200</w:t>
            </w:r>
          </w:p>
        </w:tc>
      </w:tr>
      <w:tr w:rsidR="0078161F" w:rsidRPr="009935B7" w14:paraId="268442E5"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3336EE70"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D65FE01"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CCE4980"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00E684E0" w14:textId="77777777" w:rsidR="0078161F" w:rsidRPr="00D83270" w:rsidRDefault="0078161F" w:rsidP="006930E5">
            <w:pPr>
              <w:spacing w:after="0"/>
              <w:rPr>
                <w:rFonts w:eastAsia="等线"/>
                <w:lang w:val="en-US" w:eastAsia="zh-CN"/>
              </w:rPr>
            </w:pPr>
            <w:r w:rsidRPr="00D83270">
              <w:rPr>
                <w:rFonts w:eastAsia="等线"/>
                <w:lang w:val="en-US" w:eastAsia="zh-CN"/>
              </w:rPr>
              <w:t>3*100+7*200</w:t>
            </w:r>
          </w:p>
        </w:tc>
      </w:tr>
      <w:tr w:rsidR="0078161F" w:rsidRPr="009935B7" w14:paraId="749D005B"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3B07038A"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71F9AE4"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285DF37"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54D11845" w14:textId="77777777" w:rsidR="0078161F" w:rsidRPr="00D83270" w:rsidRDefault="0078161F" w:rsidP="006930E5">
            <w:pPr>
              <w:spacing w:after="0"/>
              <w:rPr>
                <w:rFonts w:eastAsia="等线"/>
                <w:lang w:val="en-US" w:eastAsia="zh-CN"/>
              </w:rPr>
            </w:pPr>
            <w:r w:rsidRPr="00D83270">
              <w:rPr>
                <w:rFonts w:eastAsia="等线"/>
                <w:lang w:val="en-US" w:eastAsia="zh-CN"/>
              </w:rPr>
              <w:t>2*100+8*200</w:t>
            </w:r>
          </w:p>
        </w:tc>
      </w:tr>
      <w:tr w:rsidR="0078161F" w:rsidRPr="009935B7" w14:paraId="4BAE11B4"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46239579"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E2A2AE2"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2BBF779"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5011887D" w14:textId="77777777" w:rsidR="0078161F" w:rsidRPr="00D83270" w:rsidRDefault="0078161F" w:rsidP="006930E5">
            <w:pPr>
              <w:spacing w:after="0"/>
              <w:rPr>
                <w:rFonts w:eastAsia="等线"/>
                <w:lang w:val="en-US" w:eastAsia="zh-CN"/>
              </w:rPr>
            </w:pPr>
            <w:r w:rsidRPr="00D83270">
              <w:rPr>
                <w:rFonts w:eastAsia="等线"/>
                <w:lang w:val="en-US" w:eastAsia="zh-CN"/>
              </w:rPr>
              <w:t>1*100+9*200</w:t>
            </w:r>
          </w:p>
        </w:tc>
      </w:tr>
      <w:tr w:rsidR="0078161F" w:rsidRPr="009935B7" w14:paraId="2684A209"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6FEA0E9D"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013F9047"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7E8EB55A"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43D03B6D" w14:textId="77777777" w:rsidR="0078161F" w:rsidRPr="00D83270" w:rsidRDefault="0078161F" w:rsidP="006930E5">
            <w:pPr>
              <w:spacing w:after="0"/>
              <w:rPr>
                <w:rFonts w:eastAsia="等线"/>
                <w:lang w:val="en-US" w:eastAsia="zh-CN"/>
              </w:rPr>
            </w:pPr>
            <w:r w:rsidRPr="00D83270">
              <w:rPr>
                <w:rFonts w:eastAsia="等线"/>
                <w:lang w:val="en-US" w:eastAsia="zh-CN"/>
              </w:rPr>
              <w:t>10*200</w:t>
            </w:r>
          </w:p>
        </w:tc>
      </w:tr>
      <w:tr w:rsidR="0078161F" w:rsidRPr="009935B7" w14:paraId="1DC96E34" w14:textId="77777777" w:rsidTr="006930E5">
        <w:trPr>
          <w:trHeight w:val="254"/>
        </w:trPr>
        <w:tc>
          <w:tcPr>
            <w:tcW w:w="22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48FA27" w14:textId="77777777" w:rsidR="0078161F" w:rsidRPr="009935B7" w:rsidRDefault="0078161F" w:rsidP="006930E5">
            <w:pPr>
              <w:spacing w:after="0"/>
              <w:jc w:val="center"/>
              <w:rPr>
                <w:rFonts w:eastAsia="等线"/>
                <w:lang w:val="en-US" w:eastAsia="zh-CN"/>
              </w:rPr>
            </w:pPr>
            <w:r w:rsidRPr="009935B7">
              <w:rPr>
                <w:rFonts w:eastAsia="等线"/>
                <w:lang w:val="en-US" w:eastAsia="zh-CN"/>
              </w:rPr>
              <w:t>X</w:t>
            </w:r>
          </w:p>
        </w:tc>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B17D91" w14:textId="77777777" w:rsidR="0078161F" w:rsidRPr="009935B7" w:rsidRDefault="0078161F" w:rsidP="006930E5">
            <w:pPr>
              <w:spacing w:after="0"/>
              <w:jc w:val="center"/>
              <w:rPr>
                <w:rFonts w:eastAsia="等线"/>
                <w:lang w:val="en-US" w:eastAsia="zh-CN"/>
              </w:rPr>
            </w:pPr>
            <w:r w:rsidRPr="009935B7">
              <w:rPr>
                <w:rFonts w:eastAsia="等线"/>
                <w:lang w:val="en-US" w:eastAsia="zh-CN"/>
              </w:rPr>
              <w:t>1100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2200 MHz</w:t>
            </w:r>
          </w:p>
        </w:tc>
        <w:tc>
          <w:tcPr>
            <w:tcW w:w="2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2ADD86" w14:textId="77777777" w:rsidR="0078161F" w:rsidRPr="009935B7" w:rsidRDefault="0078161F" w:rsidP="006930E5">
            <w:pPr>
              <w:spacing w:after="0"/>
              <w:jc w:val="center"/>
              <w:rPr>
                <w:rFonts w:eastAsia="等线"/>
                <w:lang w:val="en-US" w:eastAsia="zh-CN"/>
              </w:rPr>
            </w:pPr>
            <w:r w:rsidRPr="009935B7">
              <w:rPr>
                <w:rFonts w:eastAsia="等线"/>
                <w:lang w:val="en-US" w:eastAsia="zh-CN"/>
              </w:rPr>
              <w:t>11</w:t>
            </w:r>
          </w:p>
        </w:tc>
        <w:tc>
          <w:tcPr>
            <w:tcW w:w="3379" w:type="dxa"/>
            <w:tcBorders>
              <w:top w:val="nil"/>
              <w:left w:val="nil"/>
              <w:bottom w:val="single" w:sz="4" w:space="0" w:color="auto"/>
              <w:right w:val="single" w:sz="4" w:space="0" w:color="auto"/>
            </w:tcBorders>
            <w:shd w:val="clear" w:color="auto" w:fill="auto"/>
            <w:noWrap/>
            <w:vAlign w:val="bottom"/>
            <w:hideMark/>
          </w:tcPr>
          <w:p w14:paraId="328119D9" w14:textId="77777777" w:rsidR="0078161F" w:rsidRPr="00D83270" w:rsidRDefault="0078161F" w:rsidP="006930E5">
            <w:pPr>
              <w:spacing w:after="0"/>
              <w:rPr>
                <w:rFonts w:eastAsia="等线"/>
                <w:lang w:val="en-US" w:eastAsia="zh-CN"/>
              </w:rPr>
            </w:pPr>
            <w:r w:rsidRPr="00D83270">
              <w:rPr>
                <w:rFonts w:eastAsia="等线"/>
                <w:lang w:val="en-US" w:eastAsia="zh-CN"/>
              </w:rPr>
              <w:t>11*100</w:t>
            </w:r>
          </w:p>
        </w:tc>
      </w:tr>
      <w:tr w:rsidR="0078161F" w:rsidRPr="009935B7" w14:paraId="078D4713"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53958899"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AA628E7"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37BFF28"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06F88830" w14:textId="77777777" w:rsidR="0078161F" w:rsidRPr="00D83270" w:rsidRDefault="0078161F" w:rsidP="006930E5">
            <w:pPr>
              <w:spacing w:after="0"/>
              <w:rPr>
                <w:rFonts w:eastAsia="等线"/>
                <w:lang w:val="en-US" w:eastAsia="zh-CN"/>
              </w:rPr>
            </w:pPr>
            <w:r w:rsidRPr="00D83270">
              <w:rPr>
                <w:rFonts w:eastAsia="等线"/>
                <w:lang w:val="en-US" w:eastAsia="zh-CN"/>
              </w:rPr>
              <w:t>10*100+1*200</w:t>
            </w:r>
          </w:p>
        </w:tc>
      </w:tr>
      <w:tr w:rsidR="0078161F" w:rsidRPr="009935B7" w14:paraId="41915EAD"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51EC48C4"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0B06F20"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BA41C5B"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21E0A11B" w14:textId="77777777" w:rsidR="0078161F" w:rsidRPr="00D83270" w:rsidRDefault="0078161F" w:rsidP="006930E5">
            <w:pPr>
              <w:spacing w:after="0"/>
              <w:rPr>
                <w:rFonts w:eastAsia="等线"/>
                <w:lang w:val="en-US" w:eastAsia="zh-CN"/>
              </w:rPr>
            </w:pPr>
            <w:r w:rsidRPr="00D83270">
              <w:rPr>
                <w:rFonts w:eastAsia="等线"/>
                <w:lang w:val="en-US" w:eastAsia="zh-CN"/>
              </w:rPr>
              <w:t>9*100+2*200</w:t>
            </w:r>
          </w:p>
        </w:tc>
      </w:tr>
      <w:tr w:rsidR="0078161F" w:rsidRPr="009935B7" w14:paraId="0CC792CB"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00E9F2D6"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A15A302"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B1B3E19"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7F2A172A" w14:textId="77777777" w:rsidR="0078161F" w:rsidRPr="00D83270" w:rsidRDefault="0078161F" w:rsidP="006930E5">
            <w:pPr>
              <w:spacing w:after="0"/>
              <w:rPr>
                <w:rFonts w:eastAsia="等线"/>
                <w:lang w:val="en-US" w:eastAsia="zh-CN"/>
              </w:rPr>
            </w:pPr>
            <w:r w:rsidRPr="00D83270">
              <w:rPr>
                <w:rFonts w:eastAsia="等线"/>
                <w:lang w:val="en-US" w:eastAsia="zh-CN"/>
              </w:rPr>
              <w:t>8*100+3*200</w:t>
            </w:r>
          </w:p>
        </w:tc>
      </w:tr>
      <w:tr w:rsidR="0078161F" w:rsidRPr="009935B7" w14:paraId="37B9605C"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5F574099"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1561908"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F0B0D84"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761250F9" w14:textId="77777777" w:rsidR="0078161F" w:rsidRPr="00D83270" w:rsidRDefault="0078161F" w:rsidP="006930E5">
            <w:pPr>
              <w:spacing w:after="0"/>
              <w:rPr>
                <w:rFonts w:eastAsia="等线"/>
                <w:lang w:val="en-US" w:eastAsia="zh-CN"/>
              </w:rPr>
            </w:pPr>
            <w:r w:rsidRPr="00D83270">
              <w:rPr>
                <w:rFonts w:eastAsia="等线"/>
                <w:lang w:val="en-US" w:eastAsia="zh-CN"/>
              </w:rPr>
              <w:t>7*100+4*200</w:t>
            </w:r>
          </w:p>
        </w:tc>
      </w:tr>
      <w:tr w:rsidR="0078161F" w:rsidRPr="009935B7" w14:paraId="17DC5935"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5DB285A8"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4BE6EE0"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8B04FFB"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EF92A65" w14:textId="77777777" w:rsidR="0078161F" w:rsidRPr="00D83270" w:rsidRDefault="0078161F" w:rsidP="006930E5">
            <w:pPr>
              <w:spacing w:after="0"/>
              <w:rPr>
                <w:rFonts w:eastAsia="等线"/>
                <w:lang w:val="en-US" w:eastAsia="zh-CN"/>
              </w:rPr>
            </w:pPr>
            <w:r w:rsidRPr="00D83270">
              <w:rPr>
                <w:rFonts w:eastAsia="等线"/>
                <w:lang w:val="en-US" w:eastAsia="zh-CN"/>
              </w:rPr>
              <w:t>6*100+5*200</w:t>
            </w:r>
          </w:p>
        </w:tc>
      </w:tr>
      <w:tr w:rsidR="0078161F" w:rsidRPr="009935B7" w14:paraId="57192D7E"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7B570B09"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54F4EBB"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5E8C3C84"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44FA72F6" w14:textId="77777777" w:rsidR="0078161F" w:rsidRPr="00D83270" w:rsidRDefault="0078161F" w:rsidP="006930E5">
            <w:pPr>
              <w:spacing w:after="0"/>
              <w:rPr>
                <w:rFonts w:eastAsia="等线"/>
                <w:lang w:val="en-US" w:eastAsia="zh-CN"/>
              </w:rPr>
            </w:pPr>
            <w:r w:rsidRPr="00D83270">
              <w:rPr>
                <w:rFonts w:eastAsia="等线"/>
                <w:lang w:val="en-US" w:eastAsia="zh-CN"/>
              </w:rPr>
              <w:t>5*100+6*200</w:t>
            </w:r>
          </w:p>
        </w:tc>
      </w:tr>
      <w:tr w:rsidR="0078161F" w:rsidRPr="009935B7" w14:paraId="4AD1E59E"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7BF32AB7"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ABA968E"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32EAAF7"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5061965A" w14:textId="77777777" w:rsidR="0078161F" w:rsidRPr="00D83270" w:rsidRDefault="0078161F" w:rsidP="006930E5">
            <w:pPr>
              <w:spacing w:after="0"/>
              <w:rPr>
                <w:rFonts w:eastAsia="等线"/>
                <w:lang w:val="en-US" w:eastAsia="zh-CN"/>
              </w:rPr>
            </w:pPr>
            <w:r w:rsidRPr="00D83270">
              <w:rPr>
                <w:rFonts w:eastAsia="等线"/>
                <w:lang w:val="en-US" w:eastAsia="zh-CN"/>
              </w:rPr>
              <w:t>4*100+7*200</w:t>
            </w:r>
          </w:p>
        </w:tc>
      </w:tr>
      <w:tr w:rsidR="0078161F" w:rsidRPr="009935B7" w14:paraId="612D3444"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7162BFF4"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46AE082"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333D895"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3708A19F" w14:textId="77777777" w:rsidR="0078161F" w:rsidRPr="00D83270" w:rsidRDefault="0078161F" w:rsidP="006930E5">
            <w:pPr>
              <w:spacing w:after="0"/>
              <w:rPr>
                <w:rFonts w:eastAsia="等线"/>
                <w:lang w:val="en-US" w:eastAsia="zh-CN"/>
              </w:rPr>
            </w:pPr>
            <w:r w:rsidRPr="00D83270">
              <w:rPr>
                <w:rFonts w:eastAsia="等线"/>
                <w:lang w:val="en-US" w:eastAsia="zh-CN"/>
              </w:rPr>
              <w:t>3*100+8*200</w:t>
            </w:r>
          </w:p>
        </w:tc>
      </w:tr>
      <w:tr w:rsidR="0078161F" w:rsidRPr="009935B7" w14:paraId="09A93482"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1E3AF6F0"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7200DAF"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3B9CAC5"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09A49307" w14:textId="77777777" w:rsidR="0078161F" w:rsidRPr="00D83270" w:rsidRDefault="0078161F" w:rsidP="006930E5">
            <w:pPr>
              <w:spacing w:after="0"/>
              <w:rPr>
                <w:rFonts w:eastAsia="等线"/>
                <w:lang w:val="en-US" w:eastAsia="zh-CN"/>
              </w:rPr>
            </w:pPr>
            <w:r w:rsidRPr="00D83270">
              <w:rPr>
                <w:rFonts w:eastAsia="等线"/>
                <w:lang w:val="en-US" w:eastAsia="zh-CN"/>
              </w:rPr>
              <w:t>2*100+9*200</w:t>
            </w:r>
          </w:p>
        </w:tc>
      </w:tr>
      <w:tr w:rsidR="0078161F" w:rsidRPr="009935B7" w14:paraId="39E9CBCB"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3B502536"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0CB0551F"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3BE4B32"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16579B34" w14:textId="77777777" w:rsidR="0078161F" w:rsidRPr="00D83270" w:rsidRDefault="0078161F" w:rsidP="006930E5">
            <w:pPr>
              <w:spacing w:after="0"/>
              <w:rPr>
                <w:rFonts w:eastAsia="等线"/>
                <w:lang w:val="en-US" w:eastAsia="zh-CN"/>
              </w:rPr>
            </w:pPr>
            <w:r w:rsidRPr="00D83270">
              <w:rPr>
                <w:rFonts w:eastAsia="等线"/>
                <w:lang w:val="en-US" w:eastAsia="zh-CN"/>
              </w:rPr>
              <w:t>1*100+10*200</w:t>
            </w:r>
          </w:p>
        </w:tc>
      </w:tr>
      <w:tr w:rsidR="0078161F" w:rsidRPr="009935B7" w14:paraId="31237FDD"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593C0389"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E6081F9"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7671A2F"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19641FC5" w14:textId="77777777" w:rsidR="0078161F" w:rsidRPr="00D83270" w:rsidRDefault="0078161F" w:rsidP="006930E5">
            <w:pPr>
              <w:spacing w:after="0"/>
              <w:rPr>
                <w:rFonts w:eastAsia="等线"/>
                <w:lang w:val="en-US" w:eastAsia="zh-CN"/>
              </w:rPr>
            </w:pPr>
            <w:r w:rsidRPr="00D83270">
              <w:rPr>
                <w:rFonts w:eastAsia="等线"/>
                <w:lang w:val="en-US" w:eastAsia="zh-CN"/>
              </w:rPr>
              <w:t>11*200</w:t>
            </w:r>
          </w:p>
        </w:tc>
      </w:tr>
      <w:tr w:rsidR="0078161F" w:rsidRPr="009935B7" w14:paraId="71273390" w14:textId="77777777" w:rsidTr="006930E5">
        <w:trPr>
          <w:trHeight w:val="254"/>
        </w:trPr>
        <w:tc>
          <w:tcPr>
            <w:tcW w:w="22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ED1D13" w14:textId="77777777" w:rsidR="0078161F" w:rsidRPr="009935B7" w:rsidRDefault="0078161F" w:rsidP="006930E5">
            <w:pPr>
              <w:spacing w:after="0"/>
              <w:jc w:val="center"/>
              <w:rPr>
                <w:rFonts w:eastAsia="等线"/>
                <w:lang w:val="en-US" w:eastAsia="zh-CN"/>
              </w:rPr>
            </w:pPr>
            <w:r w:rsidRPr="009935B7">
              <w:rPr>
                <w:rFonts w:eastAsia="等线"/>
                <w:lang w:val="en-US" w:eastAsia="zh-CN"/>
              </w:rPr>
              <w:t>Y</w:t>
            </w:r>
          </w:p>
        </w:tc>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8128EF" w14:textId="77777777" w:rsidR="0078161F" w:rsidRPr="009935B7" w:rsidRDefault="0078161F" w:rsidP="006930E5">
            <w:pPr>
              <w:spacing w:after="0"/>
              <w:jc w:val="center"/>
              <w:rPr>
                <w:rFonts w:eastAsia="等线"/>
                <w:lang w:val="en-US" w:eastAsia="zh-CN"/>
              </w:rPr>
            </w:pPr>
            <w:r w:rsidRPr="009935B7">
              <w:rPr>
                <w:rFonts w:eastAsia="等线"/>
                <w:lang w:val="en-US" w:eastAsia="zh-CN"/>
              </w:rPr>
              <w:t>1200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2400 MHz</w:t>
            </w:r>
          </w:p>
        </w:tc>
        <w:tc>
          <w:tcPr>
            <w:tcW w:w="2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0C3A27" w14:textId="77777777" w:rsidR="0078161F" w:rsidRPr="009935B7" w:rsidRDefault="0078161F" w:rsidP="006930E5">
            <w:pPr>
              <w:spacing w:after="0"/>
              <w:jc w:val="center"/>
              <w:rPr>
                <w:rFonts w:eastAsia="等线"/>
                <w:lang w:val="en-US" w:eastAsia="zh-CN"/>
              </w:rPr>
            </w:pPr>
            <w:r w:rsidRPr="009935B7">
              <w:rPr>
                <w:rFonts w:eastAsia="等线"/>
                <w:lang w:val="en-US" w:eastAsia="zh-CN"/>
              </w:rPr>
              <w:t>12</w:t>
            </w:r>
          </w:p>
        </w:tc>
        <w:tc>
          <w:tcPr>
            <w:tcW w:w="3379" w:type="dxa"/>
            <w:tcBorders>
              <w:top w:val="nil"/>
              <w:left w:val="nil"/>
              <w:bottom w:val="single" w:sz="4" w:space="0" w:color="auto"/>
              <w:right w:val="single" w:sz="4" w:space="0" w:color="auto"/>
            </w:tcBorders>
            <w:shd w:val="clear" w:color="auto" w:fill="auto"/>
            <w:noWrap/>
            <w:vAlign w:val="bottom"/>
            <w:hideMark/>
          </w:tcPr>
          <w:p w14:paraId="661FE87F" w14:textId="77777777" w:rsidR="0078161F" w:rsidRPr="00D83270" w:rsidRDefault="0078161F" w:rsidP="006930E5">
            <w:pPr>
              <w:spacing w:after="0"/>
              <w:rPr>
                <w:rFonts w:eastAsia="等线"/>
                <w:lang w:val="en-US" w:eastAsia="zh-CN"/>
              </w:rPr>
            </w:pPr>
            <w:r w:rsidRPr="00D83270">
              <w:rPr>
                <w:rFonts w:eastAsia="等线"/>
                <w:lang w:val="en-US" w:eastAsia="zh-CN"/>
              </w:rPr>
              <w:t>12*100</w:t>
            </w:r>
          </w:p>
        </w:tc>
      </w:tr>
      <w:tr w:rsidR="0078161F" w:rsidRPr="009935B7" w14:paraId="1D1D3DA0"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07F21CF1"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E4D0651"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BF8372E"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1C69ACF7" w14:textId="77777777" w:rsidR="0078161F" w:rsidRPr="00D83270" w:rsidRDefault="0078161F" w:rsidP="006930E5">
            <w:pPr>
              <w:spacing w:after="0"/>
              <w:rPr>
                <w:rFonts w:eastAsia="等线"/>
                <w:lang w:val="en-US" w:eastAsia="zh-CN"/>
              </w:rPr>
            </w:pPr>
            <w:r w:rsidRPr="00D83270">
              <w:rPr>
                <w:rFonts w:eastAsia="等线"/>
                <w:lang w:val="en-US" w:eastAsia="zh-CN"/>
              </w:rPr>
              <w:t>11*100+1*200</w:t>
            </w:r>
          </w:p>
        </w:tc>
      </w:tr>
      <w:tr w:rsidR="0078161F" w:rsidRPr="009935B7" w14:paraId="558B9D11"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05D1D7F4"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E56614A"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2DF2FD2"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373A6042" w14:textId="77777777" w:rsidR="0078161F" w:rsidRPr="00D83270" w:rsidRDefault="0078161F" w:rsidP="006930E5">
            <w:pPr>
              <w:spacing w:after="0"/>
              <w:rPr>
                <w:rFonts w:eastAsia="等线"/>
                <w:lang w:val="en-US" w:eastAsia="zh-CN"/>
              </w:rPr>
            </w:pPr>
            <w:r w:rsidRPr="00D83270">
              <w:rPr>
                <w:rFonts w:eastAsia="等线"/>
                <w:lang w:val="en-US" w:eastAsia="zh-CN"/>
              </w:rPr>
              <w:t>10*100+2*200</w:t>
            </w:r>
          </w:p>
        </w:tc>
      </w:tr>
      <w:tr w:rsidR="0078161F" w:rsidRPr="009935B7" w14:paraId="1891EE6E"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68156DE4"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925A011"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537A76A7"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1C26D3A4" w14:textId="77777777" w:rsidR="0078161F" w:rsidRPr="00D83270" w:rsidRDefault="0078161F" w:rsidP="006930E5">
            <w:pPr>
              <w:spacing w:after="0"/>
              <w:rPr>
                <w:rFonts w:eastAsia="等线"/>
                <w:lang w:val="en-US" w:eastAsia="zh-CN"/>
              </w:rPr>
            </w:pPr>
            <w:r w:rsidRPr="00D83270">
              <w:rPr>
                <w:rFonts w:eastAsia="等线"/>
                <w:lang w:val="en-US" w:eastAsia="zh-CN"/>
              </w:rPr>
              <w:t>9*100+3*200</w:t>
            </w:r>
          </w:p>
        </w:tc>
      </w:tr>
      <w:tr w:rsidR="0078161F" w:rsidRPr="009935B7" w14:paraId="0CCAEE80"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3174C01D"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6FADD51"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10962E3"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20237EFA" w14:textId="77777777" w:rsidR="0078161F" w:rsidRPr="00D83270" w:rsidRDefault="0078161F" w:rsidP="006930E5">
            <w:pPr>
              <w:spacing w:after="0"/>
              <w:rPr>
                <w:rFonts w:eastAsia="等线"/>
                <w:lang w:val="en-US" w:eastAsia="zh-CN"/>
              </w:rPr>
            </w:pPr>
            <w:r w:rsidRPr="00D83270">
              <w:rPr>
                <w:rFonts w:eastAsia="等线"/>
                <w:lang w:val="en-US" w:eastAsia="zh-CN"/>
              </w:rPr>
              <w:t>8*100+4*200</w:t>
            </w:r>
          </w:p>
        </w:tc>
      </w:tr>
      <w:tr w:rsidR="0078161F" w:rsidRPr="009935B7" w14:paraId="13C5F5B0"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602C6862"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2AD672C"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715BC837"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691CDFE3" w14:textId="77777777" w:rsidR="0078161F" w:rsidRPr="00D83270" w:rsidRDefault="0078161F" w:rsidP="006930E5">
            <w:pPr>
              <w:spacing w:after="0"/>
              <w:rPr>
                <w:rFonts w:eastAsia="等线"/>
                <w:lang w:val="en-US" w:eastAsia="zh-CN"/>
              </w:rPr>
            </w:pPr>
            <w:r w:rsidRPr="00D83270">
              <w:rPr>
                <w:rFonts w:eastAsia="等线"/>
                <w:lang w:val="en-US" w:eastAsia="zh-CN"/>
              </w:rPr>
              <w:t>7*100+5*200</w:t>
            </w:r>
          </w:p>
        </w:tc>
      </w:tr>
      <w:tr w:rsidR="0078161F" w:rsidRPr="009935B7" w14:paraId="5AADE8C4"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2C6F1BD5"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D8B8B60"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D6EC947"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0E2C75BF" w14:textId="77777777" w:rsidR="0078161F" w:rsidRPr="00D83270" w:rsidRDefault="0078161F" w:rsidP="006930E5">
            <w:pPr>
              <w:spacing w:after="0"/>
              <w:rPr>
                <w:rFonts w:eastAsia="等线"/>
                <w:lang w:val="en-US" w:eastAsia="zh-CN"/>
              </w:rPr>
            </w:pPr>
            <w:r w:rsidRPr="00D83270">
              <w:rPr>
                <w:rFonts w:eastAsia="等线"/>
                <w:lang w:val="en-US" w:eastAsia="zh-CN"/>
              </w:rPr>
              <w:t>6*100+6*200</w:t>
            </w:r>
          </w:p>
        </w:tc>
      </w:tr>
      <w:tr w:rsidR="0078161F" w:rsidRPr="009935B7" w14:paraId="7C8B2F71"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5CC792E0"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F5A75E3"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7C696F7C"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73E6E925" w14:textId="77777777" w:rsidR="0078161F" w:rsidRPr="00D83270" w:rsidRDefault="0078161F" w:rsidP="006930E5">
            <w:pPr>
              <w:spacing w:after="0"/>
              <w:rPr>
                <w:rFonts w:eastAsia="等线"/>
                <w:lang w:val="en-US" w:eastAsia="zh-CN"/>
              </w:rPr>
            </w:pPr>
            <w:r w:rsidRPr="00D83270">
              <w:rPr>
                <w:rFonts w:eastAsia="等线"/>
                <w:lang w:val="en-US" w:eastAsia="zh-CN"/>
              </w:rPr>
              <w:t>5*100+7*200</w:t>
            </w:r>
          </w:p>
        </w:tc>
      </w:tr>
      <w:tr w:rsidR="0078161F" w:rsidRPr="009935B7" w14:paraId="5E126D23"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02A7FDC3"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01BED120"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0695D58"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352EC398" w14:textId="77777777" w:rsidR="0078161F" w:rsidRPr="00D83270" w:rsidRDefault="0078161F" w:rsidP="006930E5">
            <w:pPr>
              <w:spacing w:after="0"/>
              <w:rPr>
                <w:rFonts w:eastAsia="等线"/>
                <w:lang w:val="en-US" w:eastAsia="zh-CN"/>
              </w:rPr>
            </w:pPr>
            <w:r w:rsidRPr="00D83270">
              <w:rPr>
                <w:rFonts w:eastAsia="等线"/>
                <w:lang w:val="en-US" w:eastAsia="zh-CN"/>
              </w:rPr>
              <w:t>4*100+8*200</w:t>
            </w:r>
          </w:p>
        </w:tc>
      </w:tr>
      <w:tr w:rsidR="0078161F" w:rsidRPr="009935B7" w14:paraId="33F15170"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03F1B3F5"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A91621E"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66E07DD"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2630A9DD" w14:textId="77777777" w:rsidR="0078161F" w:rsidRPr="00D83270" w:rsidRDefault="0078161F" w:rsidP="006930E5">
            <w:pPr>
              <w:spacing w:after="0"/>
              <w:rPr>
                <w:rFonts w:eastAsia="等线"/>
                <w:lang w:val="en-US" w:eastAsia="zh-CN"/>
              </w:rPr>
            </w:pPr>
            <w:r w:rsidRPr="00D83270">
              <w:rPr>
                <w:rFonts w:eastAsia="等线"/>
                <w:lang w:val="en-US" w:eastAsia="zh-CN"/>
              </w:rPr>
              <w:t>3*100+9*200</w:t>
            </w:r>
          </w:p>
        </w:tc>
      </w:tr>
      <w:tr w:rsidR="0078161F" w:rsidRPr="009935B7" w14:paraId="01A1E63B"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4BCDFA79"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80EC40E"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9842D98"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4ED5F842" w14:textId="77777777" w:rsidR="0078161F" w:rsidRPr="00D83270" w:rsidRDefault="0078161F" w:rsidP="006930E5">
            <w:pPr>
              <w:spacing w:after="0"/>
              <w:rPr>
                <w:rFonts w:eastAsia="等线"/>
                <w:lang w:val="en-US" w:eastAsia="zh-CN"/>
              </w:rPr>
            </w:pPr>
            <w:r w:rsidRPr="00D83270">
              <w:rPr>
                <w:rFonts w:eastAsia="等线"/>
                <w:lang w:val="en-US" w:eastAsia="zh-CN"/>
              </w:rPr>
              <w:t>2*100+10*200</w:t>
            </w:r>
          </w:p>
        </w:tc>
      </w:tr>
      <w:tr w:rsidR="0078161F" w:rsidRPr="009935B7" w14:paraId="75D2E946"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3B0A0847"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0AEC5108"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6ED588E"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7A6AFF59" w14:textId="77777777" w:rsidR="0078161F" w:rsidRPr="00D83270" w:rsidRDefault="0078161F" w:rsidP="006930E5">
            <w:pPr>
              <w:spacing w:after="0"/>
              <w:rPr>
                <w:rFonts w:eastAsia="等线"/>
                <w:lang w:val="en-US" w:eastAsia="zh-CN"/>
              </w:rPr>
            </w:pPr>
            <w:r w:rsidRPr="00D83270">
              <w:rPr>
                <w:rFonts w:eastAsia="等线"/>
                <w:lang w:val="en-US" w:eastAsia="zh-CN"/>
              </w:rPr>
              <w:t>1*100+11*200</w:t>
            </w:r>
          </w:p>
        </w:tc>
      </w:tr>
      <w:tr w:rsidR="0078161F" w:rsidRPr="009935B7" w14:paraId="76F09CD1" w14:textId="77777777" w:rsidTr="006930E5">
        <w:trPr>
          <w:trHeight w:val="254"/>
        </w:trPr>
        <w:tc>
          <w:tcPr>
            <w:tcW w:w="2252" w:type="dxa"/>
            <w:vMerge/>
            <w:tcBorders>
              <w:top w:val="nil"/>
              <w:left w:val="single" w:sz="4" w:space="0" w:color="auto"/>
              <w:bottom w:val="single" w:sz="4" w:space="0" w:color="auto"/>
              <w:right w:val="single" w:sz="4" w:space="0" w:color="auto"/>
            </w:tcBorders>
            <w:vAlign w:val="center"/>
            <w:hideMark/>
          </w:tcPr>
          <w:p w14:paraId="374C0AA8" w14:textId="77777777" w:rsidR="0078161F" w:rsidRPr="009935B7" w:rsidRDefault="0078161F" w:rsidP="006930E5">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B419BFB" w14:textId="77777777" w:rsidR="0078161F" w:rsidRPr="009935B7" w:rsidRDefault="0078161F" w:rsidP="006930E5">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F09DAEE" w14:textId="77777777" w:rsidR="0078161F" w:rsidRPr="009935B7" w:rsidRDefault="0078161F" w:rsidP="006930E5">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820A1EB" w14:textId="77777777" w:rsidR="0078161F" w:rsidRPr="00D83270" w:rsidRDefault="0078161F" w:rsidP="006930E5">
            <w:pPr>
              <w:spacing w:after="0"/>
              <w:rPr>
                <w:rFonts w:eastAsia="等线"/>
                <w:lang w:val="en-US" w:eastAsia="zh-CN"/>
              </w:rPr>
            </w:pPr>
            <w:r w:rsidRPr="00D83270">
              <w:rPr>
                <w:rFonts w:eastAsia="等线"/>
                <w:lang w:val="en-US" w:eastAsia="zh-CN"/>
              </w:rPr>
              <w:t>12*200</w:t>
            </w:r>
          </w:p>
        </w:tc>
      </w:tr>
    </w:tbl>
    <w:p w14:paraId="07BD0613" w14:textId="77777777" w:rsidR="0078161F" w:rsidRPr="009935B7" w:rsidRDefault="0078161F" w:rsidP="0078161F">
      <w:pPr>
        <w:rPr>
          <w:rFonts w:eastAsia="等线"/>
          <w:lang w:val="en-US" w:eastAsia="zh-CN"/>
        </w:rPr>
      </w:pPr>
    </w:p>
    <w:p w14:paraId="799EBC06" w14:textId="77777777" w:rsidR="0078161F" w:rsidRPr="008D41AD" w:rsidRDefault="0078161F" w:rsidP="0078161F">
      <w:pPr>
        <w:rPr>
          <w:rFonts w:eastAsia="等线"/>
          <w:b/>
          <w:lang w:eastAsia="zh-CN"/>
        </w:rPr>
      </w:pPr>
      <w:r w:rsidRPr="008D41AD">
        <w:rPr>
          <w:rFonts w:eastAsia="等线" w:hint="eastAsia"/>
          <w:b/>
          <w:lang w:eastAsia="zh-CN"/>
        </w:rPr>
        <w:t>D</w:t>
      </w:r>
      <w:r w:rsidRPr="008D41AD">
        <w:rPr>
          <w:rFonts w:eastAsia="等线"/>
          <w:b/>
          <w:lang w:eastAsia="zh-CN"/>
        </w:rPr>
        <w:t>iscussions:</w:t>
      </w:r>
    </w:p>
    <w:p w14:paraId="59A02A10" w14:textId="77777777" w:rsidR="0078161F" w:rsidRPr="008D41AD" w:rsidRDefault="0078161F" w:rsidP="0078161F">
      <w:pPr>
        <w:rPr>
          <w:rFonts w:eastAsiaTheme="minorEastAsia"/>
          <w:lang w:val="en-US"/>
        </w:rPr>
      </w:pPr>
      <w:r w:rsidRPr="008D41AD">
        <w:rPr>
          <w:rFonts w:eastAsiaTheme="minorEastAsia"/>
          <w:lang w:val="en-US"/>
        </w:rPr>
        <w:t>Qualcomm: U is fallback of V? it is difficult.</w:t>
      </w:r>
    </w:p>
    <w:p w14:paraId="707A99A0" w14:textId="77777777" w:rsidR="0078161F" w:rsidRPr="008D41AD" w:rsidRDefault="0078161F" w:rsidP="0078161F">
      <w:pPr>
        <w:rPr>
          <w:rFonts w:eastAsiaTheme="minorEastAsia"/>
          <w:lang w:val="en-US"/>
        </w:rPr>
      </w:pPr>
      <w:r w:rsidRPr="008D41AD">
        <w:rPr>
          <w:rFonts w:eastAsiaTheme="minorEastAsia"/>
          <w:lang w:val="en-US"/>
        </w:rPr>
        <w:t>Nokia: We would need 9x100Mhz case. Fallback group 3 class. U would be also fallback of V. Need fine retuning further.</w:t>
      </w:r>
    </w:p>
    <w:p w14:paraId="2A648BF5" w14:textId="77777777" w:rsidR="0078161F" w:rsidRPr="008D41AD" w:rsidRDefault="0078161F" w:rsidP="0078161F">
      <w:pPr>
        <w:rPr>
          <w:rFonts w:eastAsiaTheme="minorEastAsia"/>
          <w:lang w:val="en-US"/>
        </w:rPr>
      </w:pPr>
      <w:r w:rsidRPr="008D41AD">
        <w:rPr>
          <w:rFonts w:eastAsiaTheme="minorEastAsia"/>
          <w:lang w:val="en-US"/>
        </w:rPr>
        <w:t>Ericsson: We do not support Nokia due to the reason that we are against Option 2. R to U could be removed. We can keep the original fall-back. We insist on 2c. It has the same problem of Option 2. No additional rule will apply.</w:t>
      </w:r>
    </w:p>
    <w:p w14:paraId="6E5A0128" w14:textId="77777777" w:rsidR="0078161F" w:rsidRPr="008D41AD" w:rsidRDefault="0078161F" w:rsidP="0078161F">
      <w:pPr>
        <w:rPr>
          <w:rFonts w:eastAsiaTheme="minorEastAsia"/>
          <w:lang w:val="en-US"/>
        </w:rPr>
      </w:pPr>
      <w:r w:rsidRPr="008D41AD">
        <w:rPr>
          <w:rFonts w:eastAsiaTheme="minorEastAsia"/>
          <w:lang w:val="en-US"/>
        </w:rPr>
        <w:t>Xiaomi: we still prefer option 1. It has just one band combination in each class and it is clear. We also prefer Option 3 with smaller number. There is no overlapping classes with the existing ones.</w:t>
      </w:r>
    </w:p>
    <w:p w14:paraId="0DEB3C7E" w14:textId="77777777" w:rsidR="0078161F" w:rsidRPr="008D41AD" w:rsidRDefault="0078161F" w:rsidP="0078161F">
      <w:pPr>
        <w:rPr>
          <w:rFonts w:eastAsiaTheme="minorEastAsia"/>
          <w:lang w:val="en-US"/>
        </w:rPr>
      </w:pPr>
      <w:r w:rsidRPr="008D41AD">
        <w:rPr>
          <w:rFonts w:eastAsiaTheme="minorEastAsia"/>
          <w:lang w:val="en-US"/>
        </w:rPr>
        <w:t>Apple: Option 3 offer the metris with smaller numbers. The issue is that if UE can support the upper limit then there is no problem to fallback to U, T, S, R. If UE is limited by 1600MHz and declare V, V cannot fall back to U. Option 2c looks a valuable solution.</w:t>
      </w:r>
    </w:p>
    <w:p w14:paraId="147C630D" w14:textId="77777777" w:rsidR="0078161F" w:rsidRPr="008D41AD" w:rsidRDefault="0078161F" w:rsidP="0078161F">
      <w:pPr>
        <w:rPr>
          <w:rFonts w:eastAsiaTheme="minorEastAsia"/>
          <w:lang w:val="en-US"/>
        </w:rPr>
      </w:pPr>
      <w:r w:rsidRPr="008D41AD">
        <w:rPr>
          <w:rFonts w:eastAsiaTheme="minorEastAsia"/>
          <w:lang w:val="en-US"/>
        </w:rPr>
        <w:t>Mediatek: we are open to option 2b than option 2c. We have concern on the note.</w:t>
      </w:r>
    </w:p>
    <w:p w14:paraId="02F0A2D2" w14:textId="77777777" w:rsidR="0078161F" w:rsidRPr="008D41AD" w:rsidRDefault="0078161F" w:rsidP="0078161F">
      <w:pPr>
        <w:rPr>
          <w:rFonts w:eastAsiaTheme="minorEastAsia"/>
          <w:lang w:val="en-US"/>
        </w:rPr>
      </w:pPr>
      <w:r w:rsidRPr="008D41AD">
        <w:rPr>
          <w:rFonts w:eastAsiaTheme="minorEastAsia"/>
          <w:lang w:val="en-US"/>
        </w:rPr>
        <w:t>Ericsson: our concern of the solution is to break the normal fallback rule. We have to support different fallback rule. It is the issue. It is not the numbers of combinations. Option 1 and Option 3 lead to completely re-design of new rule. Regarding MTK to interlacing, we are open to such restriction.</w:t>
      </w:r>
    </w:p>
    <w:p w14:paraId="64A3157F" w14:textId="77777777" w:rsidR="0078161F" w:rsidRPr="008D41AD" w:rsidRDefault="0078161F" w:rsidP="0078161F">
      <w:pPr>
        <w:rPr>
          <w:rFonts w:eastAsiaTheme="minorEastAsia"/>
          <w:lang w:val="en-US"/>
        </w:rPr>
      </w:pPr>
      <w:r w:rsidRPr="008D41AD">
        <w:rPr>
          <w:rFonts w:eastAsiaTheme="minorEastAsia"/>
          <w:lang w:val="en-US"/>
        </w:rPr>
        <w:t>Verizon: We agree with Ericsson. We would like to keep the existing fallback rule.</w:t>
      </w:r>
    </w:p>
    <w:p w14:paraId="5F7CA6B8" w14:textId="77777777" w:rsidR="0078161F" w:rsidRPr="008D41AD" w:rsidRDefault="0078161F" w:rsidP="0078161F">
      <w:pPr>
        <w:rPr>
          <w:rFonts w:eastAsiaTheme="minorEastAsia"/>
          <w:lang w:val="en-US"/>
        </w:rPr>
      </w:pPr>
      <w:r w:rsidRPr="008D41AD">
        <w:rPr>
          <w:rFonts w:eastAsiaTheme="minorEastAsia"/>
          <w:lang w:val="en-US"/>
        </w:rPr>
        <w:t xml:space="preserve">Qualcomm: support both Option 2b and Option 3. Can we create to mixed? </w:t>
      </w:r>
    </w:p>
    <w:p w14:paraId="4C14BBCE" w14:textId="77777777" w:rsidR="0078161F" w:rsidRPr="008D41AD" w:rsidRDefault="0078161F" w:rsidP="0078161F">
      <w:pPr>
        <w:rPr>
          <w:rFonts w:eastAsiaTheme="minorEastAsia"/>
          <w:lang w:val="en-US"/>
        </w:rPr>
      </w:pPr>
      <w:r w:rsidRPr="008D41AD">
        <w:rPr>
          <w:rFonts w:eastAsiaTheme="minorEastAsia"/>
          <w:lang w:val="en-US"/>
        </w:rPr>
        <w:t>Xiaomi: we proposed the modified Option 3 and V does not need fall back to U. Then the problem is addressed.</w:t>
      </w:r>
    </w:p>
    <w:p w14:paraId="5275BB4E" w14:textId="77777777" w:rsidR="0078161F" w:rsidRPr="008D41AD" w:rsidRDefault="0078161F" w:rsidP="0078161F">
      <w:pPr>
        <w:rPr>
          <w:rFonts w:eastAsiaTheme="minorEastAsia"/>
          <w:lang w:val="en-US"/>
        </w:rPr>
      </w:pPr>
      <w:r w:rsidRPr="008D41AD">
        <w:rPr>
          <w:rFonts w:eastAsiaTheme="minorEastAsia"/>
          <w:lang w:val="en-US"/>
        </w:rPr>
        <w:t>Ericsson: We still disagree. It changes the fallback rules. It is not a question of counting the numbers of bandwidth class. We can accept the restriction in the spec.</w:t>
      </w:r>
    </w:p>
    <w:p w14:paraId="099F87A4" w14:textId="77777777" w:rsidR="0078161F" w:rsidRPr="008D41AD" w:rsidRDefault="0078161F" w:rsidP="0078161F">
      <w:pPr>
        <w:rPr>
          <w:rFonts w:eastAsiaTheme="minorEastAsia"/>
          <w:lang w:val="en-US"/>
        </w:rPr>
      </w:pPr>
      <w:r w:rsidRPr="008D41AD">
        <w:rPr>
          <w:rFonts w:eastAsiaTheme="minorEastAsia"/>
          <w:lang w:val="en-US"/>
        </w:rPr>
        <w:t>Xiaomi: For option 2b and option 2c, there is issue for backward compatible issue. The legacy network cannot identify BSC5. UE needs to report one class in the existing fall back group.</w:t>
      </w:r>
    </w:p>
    <w:p w14:paraId="48234C0F" w14:textId="77777777" w:rsidR="0078161F" w:rsidRPr="008D41AD" w:rsidRDefault="0078161F" w:rsidP="0078161F">
      <w:pPr>
        <w:rPr>
          <w:rFonts w:eastAsiaTheme="minorEastAsia"/>
          <w:lang w:val="en-US"/>
        </w:rPr>
      </w:pPr>
      <w:r w:rsidRPr="008D41AD">
        <w:rPr>
          <w:rFonts w:eastAsiaTheme="minorEastAsia"/>
          <w:lang w:val="en-US"/>
        </w:rPr>
        <w:t>Verizon: we do not want to introduce the way which impacts the system.</w:t>
      </w:r>
    </w:p>
    <w:p w14:paraId="0D29BF1B" w14:textId="77777777" w:rsidR="0078161F" w:rsidRPr="008D41AD" w:rsidRDefault="0078161F" w:rsidP="0078161F">
      <w:pPr>
        <w:rPr>
          <w:rFonts w:eastAsiaTheme="minorEastAsia"/>
          <w:lang w:val="en-US"/>
        </w:rPr>
      </w:pPr>
      <w:r w:rsidRPr="008D41AD">
        <w:rPr>
          <w:rFonts w:eastAsiaTheme="minorEastAsia"/>
          <w:lang w:val="en-US"/>
        </w:rPr>
        <w:t>Apple: The fallback rule is for the purpose to save the signalling. If we have the combination of 100MHz + 200MHz, then we need the new fallback group.</w:t>
      </w:r>
    </w:p>
    <w:p w14:paraId="1595389E" w14:textId="77777777" w:rsidR="0078161F" w:rsidRPr="008D41AD" w:rsidRDefault="0078161F" w:rsidP="0078161F">
      <w:pPr>
        <w:rPr>
          <w:rFonts w:eastAsiaTheme="minorEastAsia"/>
          <w:lang w:val="en-US"/>
        </w:rPr>
      </w:pPr>
      <w:r w:rsidRPr="008D41AD">
        <w:rPr>
          <w:rFonts w:eastAsiaTheme="minorEastAsia"/>
          <w:lang w:val="en-US"/>
        </w:rPr>
        <w:t>Ericsson: in the field, we have the handle the legacy devices.</w:t>
      </w:r>
    </w:p>
    <w:p w14:paraId="18A9B5A8" w14:textId="77777777" w:rsidR="0078161F" w:rsidRPr="001336B2" w:rsidRDefault="0078161F" w:rsidP="0078161F">
      <w:pPr>
        <w:spacing w:after="120"/>
        <w:rPr>
          <w:b/>
          <w:szCs w:val="24"/>
          <w:highlight w:val="green"/>
          <w:lang w:eastAsia="zh-CN"/>
        </w:rPr>
      </w:pPr>
      <w:r w:rsidRPr="001336B2">
        <w:rPr>
          <w:rFonts w:hint="eastAsia"/>
          <w:b/>
          <w:szCs w:val="24"/>
          <w:highlight w:val="green"/>
          <w:lang w:eastAsia="zh-CN"/>
        </w:rPr>
        <w:t>A</w:t>
      </w:r>
      <w:r w:rsidRPr="001336B2">
        <w:rPr>
          <w:b/>
          <w:szCs w:val="24"/>
          <w:highlight w:val="green"/>
          <w:lang w:eastAsia="zh-CN"/>
        </w:rPr>
        <w:t xml:space="preserve">greement: </w:t>
      </w:r>
    </w:p>
    <w:p w14:paraId="41AAA09C" w14:textId="77777777" w:rsidR="0078161F" w:rsidRPr="001336B2" w:rsidRDefault="0078161F" w:rsidP="0078161F">
      <w:pPr>
        <w:pStyle w:val="a"/>
        <w:numPr>
          <w:ilvl w:val="0"/>
          <w:numId w:val="31"/>
        </w:numPr>
        <w:overflowPunct w:val="0"/>
        <w:autoSpaceDE w:val="0"/>
        <w:autoSpaceDN w:val="0"/>
        <w:adjustRightInd w:val="0"/>
        <w:textAlignment w:val="baseline"/>
        <w:rPr>
          <w:highlight w:val="green"/>
        </w:rPr>
      </w:pPr>
      <w:r w:rsidRPr="001336B2">
        <w:rPr>
          <w:highlight w:val="green"/>
        </w:rPr>
        <w:t>Alternative 1: Approve Option 2c or Option 2b with the following clarification in the meeting minutes as the common understanding</w:t>
      </w:r>
    </w:p>
    <w:p w14:paraId="49E04B73" w14:textId="77777777" w:rsidR="0078161F" w:rsidRPr="001336B2" w:rsidRDefault="0078161F" w:rsidP="0078161F">
      <w:pPr>
        <w:pStyle w:val="a"/>
        <w:numPr>
          <w:ilvl w:val="1"/>
          <w:numId w:val="31"/>
        </w:numPr>
        <w:overflowPunct w:val="0"/>
        <w:autoSpaceDE w:val="0"/>
        <w:autoSpaceDN w:val="0"/>
        <w:adjustRightInd w:val="0"/>
        <w:textAlignment w:val="baseline"/>
        <w:rPr>
          <w:highlight w:val="green"/>
        </w:rPr>
      </w:pPr>
      <w:r w:rsidRPr="001336B2">
        <w:rPr>
          <w:highlight w:val="green"/>
        </w:rPr>
        <w:t>Capture that the interlacing CC bandwidth is not allowed.</w:t>
      </w:r>
    </w:p>
    <w:p w14:paraId="3CBB5F42" w14:textId="77777777" w:rsidR="0078161F" w:rsidRPr="001336B2" w:rsidRDefault="0078161F" w:rsidP="0078161F">
      <w:pPr>
        <w:pStyle w:val="a"/>
        <w:numPr>
          <w:ilvl w:val="1"/>
          <w:numId w:val="31"/>
        </w:numPr>
        <w:overflowPunct w:val="0"/>
        <w:autoSpaceDE w:val="0"/>
        <w:autoSpaceDN w:val="0"/>
        <w:adjustRightInd w:val="0"/>
        <w:textAlignment w:val="baseline"/>
        <w:rPr>
          <w:highlight w:val="green"/>
        </w:rPr>
      </w:pPr>
      <w:r w:rsidRPr="001336B2">
        <w:rPr>
          <w:highlight w:val="green"/>
        </w:rPr>
        <w:t>Limit the maximum aggregated bandwidth to 1600MHz.</w:t>
      </w:r>
    </w:p>
    <w:p w14:paraId="7B4230B4" w14:textId="77777777" w:rsidR="0078161F" w:rsidRPr="001336B2" w:rsidRDefault="0078161F" w:rsidP="0078161F">
      <w:pPr>
        <w:pStyle w:val="a"/>
        <w:numPr>
          <w:ilvl w:val="0"/>
          <w:numId w:val="31"/>
        </w:numPr>
        <w:overflowPunct w:val="0"/>
        <w:autoSpaceDE w:val="0"/>
        <w:autoSpaceDN w:val="0"/>
        <w:adjustRightInd w:val="0"/>
        <w:textAlignment w:val="baseline"/>
        <w:rPr>
          <w:highlight w:val="green"/>
        </w:rPr>
      </w:pPr>
      <w:r w:rsidRPr="001336B2">
        <w:rPr>
          <w:highlight w:val="green"/>
        </w:rPr>
        <w:t>Alternative 2: Approve Option 3.</w:t>
      </w:r>
    </w:p>
    <w:p w14:paraId="35535F67" w14:textId="77777777" w:rsidR="0078161F" w:rsidRPr="001336B2" w:rsidRDefault="0078161F" w:rsidP="0078161F">
      <w:pPr>
        <w:pStyle w:val="a"/>
        <w:numPr>
          <w:ilvl w:val="0"/>
          <w:numId w:val="31"/>
        </w:numPr>
        <w:overflowPunct w:val="0"/>
        <w:autoSpaceDE w:val="0"/>
        <w:autoSpaceDN w:val="0"/>
        <w:adjustRightInd w:val="0"/>
        <w:textAlignment w:val="baseline"/>
        <w:rPr>
          <w:highlight w:val="green"/>
        </w:rPr>
      </w:pPr>
      <w:r w:rsidRPr="001336B2">
        <w:rPr>
          <w:highlight w:val="green"/>
        </w:rPr>
        <w:t>For both Alternative 1 and Alternative 2, 50MHz channel bandwidth is not supported</w:t>
      </w:r>
    </w:p>
    <w:p w14:paraId="5A7FCF8D" w14:textId="77777777" w:rsidR="0078161F" w:rsidRDefault="0078161F" w:rsidP="0078161F">
      <w:pPr>
        <w:rPr>
          <w:rFonts w:eastAsiaTheme="minorEastAsia"/>
          <w:lang w:val="en-US"/>
        </w:rPr>
      </w:pPr>
    </w:p>
    <w:p w14:paraId="744A4BF5" w14:textId="77777777" w:rsidR="0078161F" w:rsidRPr="00A00796" w:rsidRDefault="0078161F" w:rsidP="0078161F">
      <w:pPr>
        <w:snapToGrid w:val="0"/>
        <w:spacing w:after="0"/>
        <w:rPr>
          <w:rFonts w:eastAsiaTheme="minorEastAsia"/>
          <w:b/>
          <w:bCs/>
          <w:u w:val="single"/>
          <w:lang w:val="en-US"/>
        </w:rPr>
      </w:pPr>
      <w:r w:rsidRPr="00A00796">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7226"/>
        <w:gridCol w:w="1558"/>
        <w:gridCol w:w="1673"/>
      </w:tblGrid>
      <w:tr w:rsidR="0078161F" w:rsidRPr="00A00796" w14:paraId="76626FE1" w14:textId="77777777" w:rsidTr="006930E5">
        <w:tc>
          <w:tcPr>
            <w:tcW w:w="3455" w:type="pct"/>
          </w:tcPr>
          <w:p w14:paraId="6150D9E2" w14:textId="77777777" w:rsidR="0078161F" w:rsidRPr="00A00796" w:rsidRDefault="0078161F" w:rsidP="006930E5">
            <w:pPr>
              <w:snapToGrid w:val="0"/>
              <w:spacing w:before="0" w:after="0" w:line="240" w:lineRule="auto"/>
              <w:jc w:val="left"/>
              <w:rPr>
                <w:rFonts w:eastAsiaTheme="minorEastAsia"/>
                <w:b/>
                <w:bCs/>
                <w:lang w:val="en-US"/>
              </w:rPr>
            </w:pPr>
            <w:r w:rsidRPr="00A00796">
              <w:rPr>
                <w:rFonts w:eastAsiaTheme="minorEastAsia"/>
                <w:b/>
                <w:bCs/>
                <w:lang w:val="en-US"/>
              </w:rPr>
              <w:t>Title</w:t>
            </w:r>
          </w:p>
        </w:tc>
        <w:tc>
          <w:tcPr>
            <w:tcW w:w="745" w:type="pct"/>
          </w:tcPr>
          <w:p w14:paraId="75C391E2" w14:textId="77777777" w:rsidR="0078161F" w:rsidRPr="00A00796" w:rsidRDefault="0078161F" w:rsidP="006930E5">
            <w:pPr>
              <w:snapToGrid w:val="0"/>
              <w:spacing w:before="0" w:after="0" w:line="240" w:lineRule="auto"/>
              <w:jc w:val="left"/>
              <w:rPr>
                <w:rFonts w:eastAsiaTheme="minorEastAsia"/>
                <w:b/>
                <w:bCs/>
                <w:lang w:val="en-US"/>
              </w:rPr>
            </w:pPr>
            <w:r w:rsidRPr="00A00796">
              <w:rPr>
                <w:rFonts w:eastAsiaTheme="minorEastAsia"/>
                <w:b/>
                <w:bCs/>
                <w:lang w:val="en-US"/>
              </w:rPr>
              <w:t>Source</w:t>
            </w:r>
          </w:p>
        </w:tc>
        <w:tc>
          <w:tcPr>
            <w:tcW w:w="800" w:type="pct"/>
          </w:tcPr>
          <w:p w14:paraId="6AC082AF" w14:textId="77777777" w:rsidR="0078161F" w:rsidRPr="00A00796" w:rsidRDefault="0078161F" w:rsidP="006930E5">
            <w:pPr>
              <w:snapToGrid w:val="0"/>
              <w:spacing w:before="0" w:after="0" w:line="240" w:lineRule="auto"/>
              <w:jc w:val="left"/>
              <w:rPr>
                <w:rFonts w:eastAsiaTheme="minorEastAsia"/>
                <w:b/>
                <w:bCs/>
                <w:lang w:val="en-US"/>
              </w:rPr>
            </w:pPr>
            <w:r>
              <w:rPr>
                <w:rFonts w:eastAsiaTheme="minorEastAsia"/>
                <w:b/>
                <w:bCs/>
                <w:lang w:val="en-US"/>
              </w:rPr>
              <w:t>Status</w:t>
            </w:r>
          </w:p>
        </w:tc>
      </w:tr>
      <w:tr w:rsidR="0078161F" w:rsidRPr="0055565E" w14:paraId="4D9C5181" w14:textId="77777777" w:rsidTr="006930E5">
        <w:tc>
          <w:tcPr>
            <w:tcW w:w="3455" w:type="pct"/>
          </w:tcPr>
          <w:p w14:paraId="396AF1B1" w14:textId="77777777" w:rsidR="0078161F" w:rsidRDefault="0078161F" w:rsidP="006930E5">
            <w:pPr>
              <w:snapToGrid w:val="0"/>
              <w:spacing w:before="0" w:after="0" w:line="240" w:lineRule="auto"/>
              <w:jc w:val="left"/>
              <w:rPr>
                <w:rFonts w:eastAsiaTheme="minorEastAsia"/>
                <w:lang w:val="en-US"/>
              </w:rPr>
            </w:pPr>
            <w:r w:rsidRPr="0055565E">
              <w:rPr>
                <w:rFonts w:eastAsiaTheme="minorEastAsia"/>
                <w:lang w:val="en-US"/>
              </w:rPr>
              <w:t>R4-2206514 WF on DC location</w:t>
            </w:r>
          </w:p>
          <w:p w14:paraId="56C6DCF4" w14:textId="77777777" w:rsidR="0078161F" w:rsidRPr="0055565E" w:rsidRDefault="0078161F" w:rsidP="006930E5">
            <w:pPr>
              <w:snapToGrid w:val="0"/>
              <w:spacing w:before="0" w:after="0" w:line="240" w:lineRule="auto"/>
              <w:jc w:val="left"/>
              <w:rPr>
                <w:rFonts w:eastAsiaTheme="minorEastAsia"/>
                <w:lang w:val="en-US"/>
              </w:rPr>
            </w:pPr>
            <w:r w:rsidRPr="00B910D8">
              <w:rPr>
                <w:rFonts w:eastAsiaTheme="minorEastAsia"/>
                <w:lang w:val="en-US"/>
              </w:rPr>
              <w:t>Revised to R4-2206601</w:t>
            </w:r>
            <w:r>
              <w:rPr>
                <w:rFonts w:eastAsiaTheme="minorEastAsia"/>
                <w:lang w:val="en-US"/>
              </w:rPr>
              <w:t xml:space="preserve"> </w:t>
            </w:r>
          </w:p>
        </w:tc>
        <w:tc>
          <w:tcPr>
            <w:tcW w:w="745" w:type="pct"/>
          </w:tcPr>
          <w:p w14:paraId="26176BB0" w14:textId="77777777" w:rsidR="0078161F" w:rsidRPr="0055565E" w:rsidRDefault="0078161F" w:rsidP="006930E5">
            <w:pPr>
              <w:snapToGrid w:val="0"/>
              <w:spacing w:before="0" w:after="0" w:line="240" w:lineRule="auto"/>
              <w:jc w:val="left"/>
              <w:rPr>
                <w:rFonts w:eastAsiaTheme="minorEastAsia"/>
                <w:lang w:val="en-US"/>
              </w:rPr>
            </w:pPr>
            <w:r w:rsidRPr="0055565E">
              <w:rPr>
                <w:rFonts w:eastAsiaTheme="minorEastAsia"/>
                <w:lang w:val="en-US"/>
              </w:rPr>
              <w:t>vivo</w:t>
            </w:r>
          </w:p>
        </w:tc>
        <w:tc>
          <w:tcPr>
            <w:tcW w:w="800" w:type="pct"/>
          </w:tcPr>
          <w:p w14:paraId="6B8AF9C1" w14:textId="77777777" w:rsidR="0078161F" w:rsidRPr="0055565E" w:rsidRDefault="0078161F" w:rsidP="006930E5">
            <w:pPr>
              <w:snapToGrid w:val="0"/>
              <w:spacing w:before="0" w:after="0" w:line="240" w:lineRule="auto"/>
              <w:jc w:val="left"/>
              <w:rPr>
                <w:rFonts w:eastAsia="等线"/>
                <w:lang w:val="en-US" w:eastAsia="zh-CN"/>
              </w:rPr>
            </w:pPr>
            <w:r>
              <w:rPr>
                <w:rFonts w:eastAsia="等线"/>
                <w:lang w:val="en-US" w:eastAsia="zh-CN"/>
              </w:rPr>
              <w:t xml:space="preserve">6601 </w:t>
            </w:r>
            <w:r w:rsidRPr="0055565E">
              <w:rPr>
                <w:rFonts w:eastAsia="等线" w:hint="eastAsia"/>
                <w:lang w:val="en-US" w:eastAsia="zh-CN"/>
              </w:rPr>
              <w:t>Approved</w:t>
            </w:r>
          </w:p>
        </w:tc>
      </w:tr>
      <w:tr w:rsidR="0078161F" w:rsidRPr="0055565E" w14:paraId="1A1771EB" w14:textId="77777777" w:rsidTr="006930E5">
        <w:trPr>
          <w:trHeight w:val="53"/>
        </w:trPr>
        <w:tc>
          <w:tcPr>
            <w:tcW w:w="3455" w:type="pct"/>
          </w:tcPr>
          <w:p w14:paraId="00EFAD64" w14:textId="77777777" w:rsidR="0078161F" w:rsidRDefault="0078161F" w:rsidP="006930E5">
            <w:pPr>
              <w:snapToGrid w:val="0"/>
              <w:spacing w:before="0" w:after="0" w:line="240" w:lineRule="auto"/>
              <w:jc w:val="left"/>
              <w:rPr>
                <w:rFonts w:eastAsiaTheme="minorEastAsia"/>
                <w:lang w:val="en-US"/>
              </w:rPr>
            </w:pPr>
            <w:r w:rsidRPr="0055565E">
              <w:rPr>
                <w:rFonts w:eastAsiaTheme="minorEastAsia"/>
                <w:lang w:val="en-US"/>
              </w:rPr>
              <w:t>R4-2206515 Reply LS on DC location for &gt;2CC</w:t>
            </w:r>
          </w:p>
          <w:p w14:paraId="05DB7B8C" w14:textId="77777777" w:rsidR="0078161F" w:rsidRPr="0055565E" w:rsidRDefault="0078161F" w:rsidP="006930E5">
            <w:pPr>
              <w:snapToGrid w:val="0"/>
              <w:spacing w:before="0" w:after="0" w:line="240" w:lineRule="auto"/>
              <w:jc w:val="left"/>
              <w:rPr>
                <w:rFonts w:eastAsiaTheme="minorEastAsia"/>
                <w:lang w:val="en-US"/>
              </w:rPr>
            </w:pPr>
            <w:r w:rsidRPr="00B910D8">
              <w:rPr>
                <w:rFonts w:eastAsiaTheme="minorEastAsia"/>
                <w:lang w:val="en-US"/>
              </w:rPr>
              <w:t>Revised to R4-2206602</w:t>
            </w:r>
          </w:p>
        </w:tc>
        <w:tc>
          <w:tcPr>
            <w:tcW w:w="745" w:type="pct"/>
          </w:tcPr>
          <w:p w14:paraId="501F4F66" w14:textId="77777777" w:rsidR="0078161F" w:rsidRPr="0055565E" w:rsidRDefault="0078161F" w:rsidP="006930E5">
            <w:pPr>
              <w:snapToGrid w:val="0"/>
              <w:spacing w:before="0" w:after="0" w:line="240" w:lineRule="auto"/>
              <w:jc w:val="left"/>
              <w:rPr>
                <w:rFonts w:eastAsiaTheme="minorEastAsia"/>
                <w:lang w:val="en-US"/>
              </w:rPr>
            </w:pPr>
            <w:r w:rsidRPr="0055565E">
              <w:rPr>
                <w:rFonts w:eastAsiaTheme="minorEastAsia"/>
                <w:lang w:val="en-US"/>
              </w:rPr>
              <w:t>Qualcomm</w:t>
            </w:r>
          </w:p>
        </w:tc>
        <w:tc>
          <w:tcPr>
            <w:tcW w:w="800" w:type="pct"/>
          </w:tcPr>
          <w:p w14:paraId="5C35E177" w14:textId="77777777" w:rsidR="0078161F" w:rsidRPr="0055565E" w:rsidRDefault="0078161F" w:rsidP="006930E5">
            <w:pPr>
              <w:snapToGrid w:val="0"/>
              <w:spacing w:before="0" w:after="0" w:line="240" w:lineRule="auto"/>
              <w:jc w:val="left"/>
              <w:rPr>
                <w:rFonts w:eastAsia="等线"/>
                <w:lang w:val="en-US" w:eastAsia="zh-CN"/>
              </w:rPr>
            </w:pPr>
            <w:r>
              <w:rPr>
                <w:rFonts w:eastAsia="等线"/>
                <w:lang w:val="en-US" w:eastAsia="zh-CN"/>
              </w:rPr>
              <w:t xml:space="preserve">6602 </w:t>
            </w:r>
            <w:r w:rsidRPr="0055565E">
              <w:rPr>
                <w:rFonts w:eastAsia="等线" w:hint="eastAsia"/>
                <w:lang w:val="en-US" w:eastAsia="zh-CN"/>
              </w:rPr>
              <w:t>Approved</w:t>
            </w:r>
          </w:p>
        </w:tc>
      </w:tr>
    </w:tbl>
    <w:p w14:paraId="1079F620" w14:textId="77777777" w:rsidR="0078161F" w:rsidRPr="0055565E" w:rsidRDefault="0078161F" w:rsidP="0078161F">
      <w:pPr>
        <w:snapToGrid w:val="0"/>
        <w:spacing w:after="0"/>
        <w:rPr>
          <w:rFonts w:eastAsiaTheme="minorEastAsia"/>
          <w:lang w:val="en-US"/>
        </w:rPr>
      </w:pPr>
    </w:p>
    <w:p w14:paraId="31E3F47B" w14:textId="77777777" w:rsidR="0078161F" w:rsidRPr="0055565E" w:rsidRDefault="0078161F" w:rsidP="0078161F">
      <w:pPr>
        <w:snapToGrid w:val="0"/>
        <w:spacing w:after="0"/>
        <w:rPr>
          <w:rFonts w:eastAsiaTheme="minorEastAsia"/>
          <w:b/>
          <w:bCs/>
          <w:u w:val="single"/>
          <w:lang w:val="en-US"/>
        </w:rPr>
      </w:pPr>
      <w:r w:rsidRPr="0055565E">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2122"/>
        <w:gridCol w:w="5103"/>
        <w:gridCol w:w="1559"/>
        <w:gridCol w:w="1701"/>
      </w:tblGrid>
      <w:tr w:rsidR="0078161F" w:rsidRPr="0055565E" w14:paraId="01FC48E3" w14:textId="77777777" w:rsidTr="006930E5">
        <w:tc>
          <w:tcPr>
            <w:tcW w:w="2122" w:type="dxa"/>
          </w:tcPr>
          <w:p w14:paraId="1126D7C5" w14:textId="77777777" w:rsidR="0078161F" w:rsidRPr="0055565E" w:rsidRDefault="0078161F" w:rsidP="006930E5">
            <w:pPr>
              <w:snapToGrid w:val="0"/>
              <w:spacing w:before="0" w:after="0" w:line="240" w:lineRule="auto"/>
              <w:jc w:val="left"/>
              <w:rPr>
                <w:rFonts w:eastAsiaTheme="minorEastAsia"/>
                <w:b/>
                <w:bCs/>
                <w:lang w:val="en-US"/>
              </w:rPr>
            </w:pPr>
            <w:r w:rsidRPr="0055565E">
              <w:rPr>
                <w:rFonts w:eastAsiaTheme="minorEastAsia"/>
                <w:b/>
                <w:bCs/>
                <w:lang w:val="en-US"/>
              </w:rPr>
              <w:t>Tdoc number</w:t>
            </w:r>
          </w:p>
        </w:tc>
        <w:tc>
          <w:tcPr>
            <w:tcW w:w="5103" w:type="dxa"/>
          </w:tcPr>
          <w:p w14:paraId="1A30662D" w14:textId="77777777" w:rsidR="0078161F" w:rsidRPr="0055565E" w:rsidRDefault="0078161F" w:rsidP="006930E5">
            <w:pPr>
              <w:snapToGrid w:val="0"/>
              <w:spacing w:before="0" w:after="0" w:line="240" w:lineRule="auto"/>
              <w:jc w:val="left"/>
              <w:rPr>
                <w:rFonts w:eastAsiaTheme="minorEastAsia"/>
                <w:b/>
                <w:bCs/>
                <w:lang w:val="en-US"/>
              </w:rPr>
            </w:pPr>
            <w:r w:rsidRPr="0055565E">
              <w:rPr>
                <w:rFonts w:eastAsiaTheme="minorEastAsia"/>
                <w:b/>
                <w:bCs/>
                <w:lang w:val="en-US"/>
              </w:rPr>
              <w:t>Title</w:t>
            </w:r>
          </w:p>
        </w:tc>
        <w:tc>
          <w:tcPr>
            <w:tcW w:w="1559" w:type="dxa"/>
          </w:tcPr>
          <w:p w14:paraId="4DCC9C5F" w14:textId="77777777" w:rsidR="0078161F" w:rsidRPr="0055565E" w:rsidRDefault="0078161F" w:rsidP="006930E5">
            <w:pPr>
              <w:snapToGrid w:val="0"/>
              <w:spacing w:before="0" w:after="0" w:line="240" w:lineRule="auto"/>
              <w:jc w:val="left"/>
              <w:rPr>
                <w:rFonts w:eastAsiaTheme="minorEastAsia"/>
                <w:b/>
                <w:bCs/>
                <w:lang w:val="en-US"/>
              </w:rPr>
            </w:pPr>
            <w:r w:rsidRPr="0055565E">
              <w:rPr>
                <w:rFonts w:eastAsiaTheme="minorEastAsia"/>
                <w:b/>
                <w:bCs/>
                <w:lang w:val="en-US"/>
              </w:rPr>
              <w:t>Source</w:t>
            </w:r>
          </w:p>
        </w:tc>
        <w:tc>
          <w:tcPr>
            <w:tcW w:w="1701" w:type="dxa"/>
          </w:tcPr>
          <w:p w14:paraId="3D97C20D" w14:textId="77777777" w:rsidR="0078161F" w:rsidRPr="0055565E" w:rsidRDefault="0078161F" w:rsidP="006930E5">
            <w:pPr>
              <w:snapToGrid w:val="0"/>
              <w:spacing w:before="0" w:after="0" w:line="240" w:lineRule="auto"/>
              <w:jc w:val="left"/>
              <w:rPr>
                <w:rFonts w:eastAsiaTheme="minorEastAsia"/>
                <w:b/>
                <w:bCs/>
                <w:lang w:val="en-US"/>
              </w:rPr>
            </w:pPr>
            <w:r w:rsidRPr="0055565E">
              <w:rPr>
                <w:rFonts w:eastAsiaTheme="minorEastAsia"/>
                <w:b/>
                <w:bCs/>
                <w:lang w:val="en-US"/>
              </w:rPr>
              <w:t xml:space="preserve">Status </w:t>
            </w:r>
          </w:p>
        </w:tc>
      </w:tr>
      <w:tr w:rsidR="0078161F" w:rsidRPr="00A00796" w14:paraId="45C93E86" w14:textId="77777777" w:rsidTr="006930E5">
        <w:tc>
          <w:tcPr>
            <w:tcW w:w="2122" w:type="dxa"/>
          </w:tcPr>
          <w:p w14:paraId="4684EFFA" w14:textId="77777777" w:rsidR="0078161F" w:rsidRPr="0055565E" w:rsidRDefault="0078161F" w:rsidP="006930E5">
            <w:pPr>
              <w:snapToGrid w:val="0"/>
              <w:spacing w:before="0" w:after="0" w:line="240" w:lineRule="auto"/>
              <w:jc w:val="left"/>
              <w:rPr>
                <w:rStyle w:val="ac"/>
                <w:rFonts w:eastAsiaTheme="minorEastAsia"/>
                <w:bCs/>
                <w:color w:val="auto"/>
                <w:u w:val="none"/>
              </w:rPr>
            </w:pPr>
            <w:hyperlink r:id="rId69" w:history="1">
              <w:r w:rsidRPr="0055565E">
                <w:rPr>
                  <w:rStyle w:val="ac"/>
                  <w:rFonts w:eastAsiaTheme="minorEastAsia"/>
                  <w:bCs/>
                  <w:color w:val="auto"/>
                  <w:u w:val="none"/>
                </w:rPr>
                <w:t>R4-2204615</w:t>
              </w:r>
            </w:hyperlink>
          </w:p>
          <w:p w14:paraId="74F7168C" w14:textId="77777777" w:rsidR="0078161F" w:rsidRPr="0055565E" w:rsidRDefault="0078161F" w:rsidP="006930E5">
            <w:pPr>
              <w:snapToGrid w:val="0"/>
              <w:spacing w:before="0" w:after="0" w:line="240" w:lineRule="auto"/>
              <w:jc w:val="left"/>
              <w:rPr>
                <w:rFonts w:eastAsiaTheme="minorEastAsia"/>
              </w:rPr>
            </w:pPr>
            <w:r w:rsidRPr="0055565E">
              <w:rPr>
                <w:rFonts w:eastAsiaTheme="minorEastAsia"/>
              </w:rPr>
              <w:t>Revised to R4-2206577</w:t>
            </w:r>
          </w:p>
        </w:tc>
        <w:tc>
          <w:tcPr>
            <w:tcW w:w="5103" w:type="dxa"/>
          </w:tcPr>
          <w:p w14:paraId="4628E9B4" w14:textId="77777777" w:rsidR="0078161F" w:rsidRPr="0055565E" w:rsidRDefault="0078161F" w:rsidP="006930E5">
            <w:pPr>
              <w:snapToGrid w:val="0"/>
              <w:spacing w:before="0" w:after="0" w:line="240" w:lineRule="auto"/>
              <w:jc w:val="left"/>
              <w:rPr>
                <w:rFonts w:eastAsiaTheme="minorEastAsia"/>
                <w:i/>
                <w:lang w:val="en-US"/>
              </w:rPr>
            </w:pPr>
            <w:r w:rsidRPr="0055565E">
              <w:rPr>
                <w:rFonts w:eastAsiaTheme="minorEastAsia"/>
              </w:rPr>
              <w:t>FR2 CA BW classes up to 1600 MHz aggregated BW with mixed channel bandwidths</w:t>
            </w:r>
          </w:p>
        </w:tc>
        <w:tc>
          <w:tcPr>
            <w:tcW w:w="1559" w:type="dxa"/>
          </w:tcPr>
          <w:p w14:paraId="2A9A6726" w14:textId="77777777" w:rsidR="0078161F" w:rsidRPr="0055565E" w:rsidRDefault="0078161F" w:rsidP="006930E5">
            <w:pPr>
              <w:snapToGrid w:val="0"/>
              <w:spacing w:before="0" w:after="0" w:line="240" w:lineRule="auto"/>
              <w:jc w:val="left"/>
              <w:rPr>
                <w:rFonts w:eastAsiaTheme="minorEastAsia"/>
                <w:i/>
                <w:lang w:val="en-US"/>
              </w:rPr>
            </w:pPr>
            <w:r w:rsidRPr="0055565E">
              <w:rPr>
                <w:rFonts w:eastAsiaTheme="minorEastAsia"/>
              </w:rPr>
              <w:t>Ericsson</w:t>
            </w:r>
          </w:p>
        </w:tc>
        <w:tc>
          <w:tcPr>
            <w:tcW w:w="1701" w:type="dxa"/>
          </w:tcPr>
          <w:p w14:paraId="0073DE99" w14:textId="77777777" w:rsidR="0078161F" w:rsidRDefault="0078161F" w:rsidP="006930E5">
            <w:pPr>
              <w:snapToGrid w:val="0"/>
              <w:spacing w:before="0" w:after="0" w:line="240" w:lineRule="auto"/>
              <w:jc w:val="left"/>
              <w:rPr>
                <w:rFonts w:eastAsiaTheme="minorEastAsia"/>
                <w:lang w:val="en-US"/>
              </w:rPr>
            </w:pPr>
            <w:r>
              <w:rPr>
                <w:rFonts w:eastAsiaTheme="minorEastAsia"/>
                <w:lang w:val="en-US"/>
              </w:rPr>
              <w:t>4615 not pursued</w:t>
            </w:r>
          </w:p>
          <w:p w14:paraId="782F3320" w14:textId="77777777" w:rsidR="0078161F" w:rsidRPr="0055565E" w:rsidRDefault="0078161F" w:rsidP="006930E5">
            <w:pPr>
              <w:snapToGrid w:val="0"/>
              <w:spacing w:before="0" w:after="0" w:line="240" w:lineRule="auto"/>
              <w:jc w:val="left"/>
              <w:rPr>
                <w:rFonts w:eastAsiaTheme="minorEastAsia"/>
                <w:lang w:val="en-US"/>
              </w:rPr>
            </w:pPr>
            <w:r>
              <w:rPr>
                <w:rFonts w:eastAsiaTheme="minorEastAsia"/>
                <w:lang w:val="en-US"/>
              </w:rPr>
              <w:t>6577 withdrawn</w:t>
            </w:r>
          </w:p>
        </w:tc>
      </w:tr>
      <w:tr w:rsidR="0078161F" w:rsidRPr="00A00796" w14:paraId="2A333EA0" w14:textId="77777777" w:rsidTr="006930E5">
        <w:tc>
          <w:tcPr>
            <w:tcW w:w="2122" w:type="dxa"/>
          </w:tcPr>
          <w:p w14:paraId="54706F46" w14:textId="77777777" w:rsidR="0078161F" w:rsidRDefault="0078161F" w:rsidP="006930E5">
            <w:pPr>
              <w:snapToGrid w:val="0"/>
              <w:spacing w:before="0" w:after="0" w:line="240" w:lineRule="auto"/>
              <w:jc w:val="left"/>
              <w:rPr>
                <w:rStyle w:val="ac"/>
                <w:rFonts w:eastAsiaTheme="minorEastAsia"/>
                <w:bCs/>
                <w:color w:val="auto"/>
                <w:u w:val="none"/>
              </w:rPr>
            </w:pPr>
            <w:hyperlink r:id="rId70" w:history="1">
              <w:r w:rsidRPr="00A00796">
                <w:rPr>
                  <w:rStyle w:val="ac"/>
                  <w:rFonts w:eastAsiaTheme="minorEastAsia"/>
                  <w:bCs/>
                  <w:color w:val="auto"/>
                  <w:u w:val="none"/>
                </w:rPr>
                <w:t>R4-2205125</w:t>
              </w:r>
            </w:hyperlink>
          </w:p>
          <w:p w14:paraId="7869AD0A" w14:textId="77777777" w:rsidR="0078161F" w:rsidRPr="00A00796" w:rsidRDefault="0078161F" w:rsidP="006930E5">
            <w:pPr>
              <w:snapToGrid w:val="0"/>
              <w:spacing w:before="0" w:after="0" w:line="240" w:lineRule="auto"/>
              <w:jc w:val="left"/>
              <w:rPr>
                <w:rFonts w:eastAsiaTheme="minorEastAsia"/>
              </w:rPr>
            </w:pPr>
            <w:r w:rsidRPr="009D137A">
              <w:rPr>
                <w:rFonts w:eastAsiaTheme="minorEastAsia"/>
              </w:rPr>
              <w:t>Revised to R4-2206578</w:t>
            </w:r>
          </w:p>
        </w:tc>
        <w:tc>
          <w:tcPr>
            <w:tcW w:w="5103" w:type="dxa"/>
          </w:tcPr>
          <w:p w14:paraId="092045F5" w14:textId="77777777" w:rsidR="0078161F" w:rsidRPr="00A00796" w:rsidRDefault="0078161F" w:rsidP="006930E5">
            <w:pPr>
              <w:snapToGrid w:val="0"/>
              <w:spacing w:before="0" w:after="0" w:line="240" w:lineRule="auto"/>
              <w:jc w:val="left"/>
              <w:rPr>
                <w:rFonts w:eastAsiaTheme="minorEastAsia"/>
                <w:i/>
                <w:lang w:val="en-US"/>
              </w:rPr>
            </w:pPr>
            <w:r w:rsidRPr="00A00796">
              <w:rPr>
                <w:rFonts w:eastAsiaTheme="minorEastAsia"/>
              </w:rPr>
              <w:t>LS on release independence aspects of newly introduced FR2 CA BW Classes</w:t>
            </w:r>
          </w:p>
        </w:tc>
        <w:tc>
          <w:tcPr>
            <w:tcW w:w="1559" w:type="dxa"/>
          </w:tcPr>
          <w:p w14:paraId="36287C14" w14:textId="77777777" w:rsidR="0078161F" w:rsidRPr="00A00796" w:rsidRDefault="0078161F" w:rsidP="006930E5">
            <w:pPr>
              <w:snapToGrid w:val="0"/>
              <w:spacing w:before="0" w:after="0" w:line="240" w:lineRule="auto"/>
              <w:jc w:val="left"/>
              <w:rPr>
                <w:rFonts w:eastAsiaTheme="minorEastAsia"/>
                <w:i/>
                <w:lang w:val="en-US"/>
              </w:rPr>
            </w:pPr>
            <w:r w:rsidRPr="00A00796">
              <w:rPr>
                <w:rFonts w:eastAsiaTheme="minorEastAsia"/>
              </w:rPr>
              <w:t>Xiaomi</w:t>
            </w:r>
          </w:p>
        </w:tc>
        <w:tc>
          <w:tcPr>
            <w:tcW w:w="1701" w:type="dxa"/>
          </w:tcPr>
          <w:p w14:paraId="4A2CEE52" w14:textId="77777777" w:rsidR="0078161F" w:rsidRDefault="0078161F" w:rsidP="006930E5">
            <w:pPr>
              <w:snapToGrid w:val="0"/>
              <w:spacing w:before="0" w:after="0" w:line="240" w:lineRule="auto"/>
              <w:jc w:val="left"/>
              <w:rPr>
                <w:rFonts w:eastAsiaTheme="minorEastAsia"/>
                <w:lang w:val="en-US"/>
              </w:rPr>
            </w:pPr>
            <w:r>
              <w:rPr>
                <w:rFonts w:eastAsiaTheme="minorEastAsia"/>
                <w:lang w:val="en-US"/>
              </w:rPr>
              <w:t>5125 Noted</w:t>
            </w:r>
          </w:p>
          <w:p w14:paraId="38BF9E93" w14:textId="77777777" w:rsidR="0078161F" w:rsidRPr="00A40776" w:rsidRDefault="0078161F" w:rsidP="006930E5">
            <w:pPr>
              <w:snapToGrid w:val="0"/>
              <w:spacing w:before="0" w:after="0" w:line="240" w:lineRule="auto"/>
              <w:jc w:val="left"/>
              <w:rPr>
                <w:rFonts w:eastAsiaTheme="minorEastAsia"/>
                <w:highlight w:val="yellow"/>
                <w:lang w:val="en-US"/>
              </w:rPr>
            </w:pPr>
            <w:r>
              <w:rPr>
                <w:rFonts w:eastAsiaTheme="minorEastAsia"/>
                <w:lang w:val="en-US"/>
              </w:rPr>
              <w:t>6578 withdrawn</w:t>
            </w:r>
          </w:p>
        </w:tc>
      </w:tr>
      <w:tr w:rsidR="0078161F" w:rsidRPr="00A00796" w14:paraId="3B5A632A" w14:textId="77777777" w:rsidTr="006930E5">
        <w:tc>
          <w:tcPr>
            <w:tcW w:w="2122" w:type="dxa"/>
          </w:tcPr>
          <w:p w14:paraId="0AF65612" w14:textId="77777777" w:rsidR="0078161F" w:rsidRPr="00A00796" w:rsidRDefault="0078161F" w:rsidP="006930E5">
            <w:pPr>
              <w:snapToGrid w:val="0"/>
              <w:spacing w:before="0" w:after="0" w:line="240" w:lineRule="auto"/>
              <w:jc w:val="left"/>
              <w:rPr>
                <w:rFonts w:eastAsiaTheme="minorEastAsia"/>
              </w:rPr>
            </w:pPr>
            <w:hyperlink r:id="rId71" w:history="1">
              <w:r w:rsidRPr="00A00796">
                <w:rPr>
                  <w:rStyle w:val="ac"/>
                  <w:rFonts w:eastAsiaTheme="minorEastAsia"/>
                  <w:bCs/>
                  <w:color w:val="auto"/>
                  <w:u w:val="none"/>
                </w:rPr>
                <w:t>R4-2205126</w:t>
              </w:r>
            </w:hyperlink>
          </w:p>
        </w:tc>
        <w:tc>
          <w:tcPr>
            <w:tcW w:w="5103" w:type="dxa"/>
          </w:tcPr>
          <w:p w14:paraId="2750B121" w14:textId="77777777" w:rsidR="0078161F" w:rsidRPr="00A00796" w:rsidRDefault="0078161F" w:rsidP="006930E5">
            <w:pPr>
              <w:snapToGrid w:val="0"/>
              <w:spacing w:before="0" w:after="0" w:line="240" w:lineRule="auto"/>
              <w:jc w:val="left"/>
              <w:rPr>
                <w:rFonts w:eastAsiaTheme="minorEastAsia"/>
                <w:i/>
                <w:lang w:val="en-US"/>
              </w:rPr>
            </w:pPr>
            <w:r w:rsidRPr="00A00796">
              <w:rPr>
                <w:rFonts w:eastAsiaTheme="minorEastAsia"/>
              </w:rPr>
              <w:t>Draft CR for TS 38.101-2 to introduction of FR2 new CA BW classes V, AF, GF, HF, IF, JF, KF, LF, MF,ME, MD, MA</w:t>
            </w:r>
          </w:p>
        </w:tc>
        <w:tc>
          <w:tcPr>
            <w:tcW w:w="1559" w:type="dxa"/>
          </w:tcPr>
          <w:p w14:paraId="5DA8087E" w14:textId="77777777" w:rsidR="0078161F" w:rsidRPr="00A00796" w:rsidRDefault="0078161F" w:rsidP="006930E5">
            <w:pPr>
              <w:snapToGrid w:val="0"/>
              <w:spacing w:before="0" w:after="0" w:line="240" w:lineRule="auto"/>
              <w:jc w:val="left"/>
              <w:rPr>
                <w:rFonts w:eastAsiaTheme="minorEastAsia"/>
                <w:i/>
                <w:lang w:val="en-US"/>
              </w:rPr>
            </w:pPr>
            <w:r w:rsidRPr="00A00796">
              <w:rPr>
                <w:rFonts w:eastAsiaTheme="minorEastAsia"/>
              </w:rPr>
              <w:t>Xiaomi</w:t>
            </w:r>
          </w:p>
        </w:tc>
        <w:tc>
          <w:tcPr>
            <w:tcW w:w="1701" w:type="dxa"/>
          </w:tcPr>
          <w:p w14:paraId="125AAAE2" w14:textId="77777777" w:rsidR="0078161F" w:rsidRPr="00A00796" w:rsidRDefault="0078161F" w:rsidP="006930E5">
            <w:pPr>
              <w:snapToGrid w:val="0"/>
              <w:spacing w:before="0" w:after="0" w:line="240" w:lineRule="auto"/>
              <w:jc w:val="left"/>
              <w:rPr>
                <w:rFonts w:eastAsiaTheme="minorEastAsia"/>
                <w:lang w:val="en-US"/>
              </w:rPr>
            </w:pPr>
            <w:r>
              <w:rPr>
                <w:rFonts w:eastAsiaTheme="minorEastAsia"/>
                <w:lang w:val="en-US"/>
              </w:rPr>
              <w:t>Not pursued</w:t>
            </w:r>
          </w:p>
        </w:tc>
      </w:tr>
    </w:tbl>
    <w:p w14:paraId="159B0B8A" w14:textId="77777777" w:rsidR="0078161F" w:rsidRDefault="0078161F" w:rsidP="0078161F">
      <w:pPr>
        <w:rPr>
          <w:rFonts w:eastAsiaTheme="minorEastAsia"/>
          <w:lang w:val="en-US"/>
        </w:rPr>
      </w:pPr>
    </w:p>
    <w:p w14:paraId="78167955" w14:textId="77777777" w:rsidR="0078161F" w:rsidRDefault="0078161F" w:rsidP="0078161F">
      <w:pPr>
        <w:rPr>
          <w:rFonts w:ascii="Arial" w:hAnsi="Arial" w:cs="Arial"/>
          <w:b/>
          <w:sz w:val="24"/>
        </w:rPr>
      </w:pPr>
      <w:r>
        <w:rPr>
          <w:rFonts w:ascii="Arial" w:hAnsi="Arial" w:cs="Arial"/>
          <w:b/>
          <w:color w:val="0000FF"/>
          <w:sz w:val="24"/>
          <w:u w:val="thick"/>
        </w:rPr>
        <w:t>R4-2206514</w:t>
      </w:r>
      <w:r>
        <w:rPr>
          <w:b/>
          <w:lang w:val="en-US" w:eastAsia="zh-CN"/>
        </w:rPr>
        <w:tab/>
      </w:r>
      <w:r>
        <w:rPr>
          <w:rFonts w:ascii="Arial" w:hAnsi="Arial" w:cs="Arial"/>
          <w:b/>
          <w:sz w:val="24"/>
        </w:rPr>
        <w:t xml:space="preserve">WF on </w:t>
      </w:r>
      <w:r w:rsidRPr="00A00796">
        <w:rPr>
          <w:rFonts w:ascii="Arial" w:hAnsi="Arial" w:cs="Arial"/>
          <w:b/>
          <w:sz w:val="24"/>
        </w:rPr>
        <w:t>DC location</w:t>
      </w:r>
    </w:p>
    <w:p w14:paraId="1139A7AB"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6BE21346"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R4-2206601 (from R4-2206514).</w:t>
      </w:r>
    </w:p>
    <w:p w14:paraId="5B0A618F" w14:textId="77777777" w:rsidR="0078161F" w:rsidRDefault="0078161F" w:rsidP="0078161F">
      <w:pPr>
        <w:rPr>
          <w:rFonts w:ascii="Arial" w:hAnsi="Arial" w:cs="Arial"/>
          <w:b/>
          <w:sz w:val="24"/>
        </w:rPr>
      </w:pPr>
      <w:r>
        <w:rPr>
          <w:rFonts w:ascii="Arial" w:hAnsi="Arial" w:cs="Arial"/>
          <w:b/>
          <w:color w:val="0000FF"/>
          <w:sz w:val="24"/>
          <w:u w:val="thick"/>
        </w:rPr>
        <w:t>R4-2206601</w:t>
      </w:r>
      <w:r>
        <w:rPr>
          <w:b/>
          <w:lang w:val="en-US" w:eastAsia="zh-CN"/>
        </w:rPr>
        <w:tab/>
      </w:r>
      <w:r>
        <w:rPr>
          <w:rFonts w:ascii="Arial" w:hAnsi="Arial" w:cs="Arial"/>
          <w:b/>
          <w:sz w:val="24"/>
        </w:rPr>
        <w:t xml:space="preserve">WF on </w:t>
      </w:r>
      <w:r w:rsidRPr="00A00796">
        <w:rPr>
          <w:rFonts w:ascii="Arial" w:hAnsi="Arial" w:cs="Arial"/>
          <w:b/>
          <w:sz w:val="24"/>
        </w:rPr>
        <w:t>DC location</w:t>
      </w:r>
    </w:p>
    <w:p w14:paraId="384D91FA"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12E5F44C"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517F7">
        <w:rPr>
          <w:rFonts w:ascii="Arial" w:hAnsi="Arial" w:cs="Arial"/>
          <w:b/>
          <w:highlight w:val="green"/>
          <w:lang w:val="en-US" w:eastAsia="zh-CN"/>
        </w:rPr>
        <w:t>Approved.</w:t>
      </w:r>
    </w:p>
    <w:p w14:paraId="1AD9BE3C" w14:textId="77777777" w:rsidR="0078161F" w:rsidRDefault="0078161F" w:rsidP="0078161F">
      <w:pPr>
        <w:rPr>
          <w:rFonts w:ascii="Arial" w:hAnsi="Arial" w:cs="Arial"/>
          <w:b/>
          <w:sz w:val="24"/>
        </w:rPr>
      </w:pPr>
      <w:r>
        <w:rPr>
          <w:rFonts w:ascii="Arial" w:hAnsi="Arial" w:cs="Arial"/>
          <w:b/>
          <w:color w:val="0000FF"/>
          <w:sz w:val="24"/>
          <w:u w:val="thick"/>
        </w:rPr>
        <w:t>R4-2206515</w:t>
      </w:r>
      <w:r>
        <w:rPr>
          <w:b/>
          <w:lang w:val="en-US" w:eastAsia="zh-CN"/>
        </w:rPr>
        <w:tab/>
      </w:r>
      <w:r w:rsidRPr="00A00796">
        <w:rPr>
          <w:rFonts w:ascii="Arial" w:hAnsi="Arial" w:cs="Arial"/>
          <w:b/>
          <w:sz w:val="24"/>
        </w:rPr>
        <w:t>Reply LS on DC location for &gt;2CC</w:t>
      </w:r>
    </w:p>
    <w:p w14:paraId="2E63C73C" w14:textId="77777777" w:rsidR="0078161F" w:rsidRDefault="0078161F" w:rsidP="0078161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44DF0E8E"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R4-2206602 (from R4-2206515).</w:t>
      </w:r>
    </w:p>
    <w:p w14:paraId="3C3E3B8C" w14:textId="77777777" w:rsidR="0078161F" w:rsidRDefault="0078161F" w:rsidP="0078161F">
      <w:pPr>
        <w:rPr>
          <w:rFonts w:ascii="Arial" w:hAnsi="Arial" w:cs="Arial"/>
          <w:b/>
          <w:sz w:val="24"/>
        </w:rPr>
      </w:pPr>
      <w:r>
        <w:rPr>
          <w:rFonts w:ascii="Arial" w:hAnsi="Arial" w:cs="Arial"/>
          <w:b/>
          <w:color w:val="0000FF"/>
          <w:sz w:val="24"/>
          <w:u w:val="thick"/>
        </w:rPr>
        <w:t>R4-2206602</w:t>
      </w:r>
      <w:r>
        <w:rPr>
          <w:b/>
          <w:lang w:val="en-US" w:eastAsia="zh-CN"/>
        </w:rPr>
        <w:tab/>
      </w:r>
      <w:r w:rsidRPr="00A00796">
        <w:rPr>
          <w:rFonts w:ascii="Arial" w:hAnsi="Arial" w:cs="Arial"/>
          <w:b/>
          <w:sz w:val="24"/>
        </w:rPr>
        <w:t>Reply LS on DC location for &gt;2CC</w:t>
      </w:r>
    </w:p>
    <w:p w14:paraId="3A7F3B28" w14:textId="77777777" w:rsidR="0078161F" w:rsidRDefault="0078161F" w:rsidP="0078161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3E0D4A71"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517F7">
        <w:rPr>
          <w:rFonts w:ascii="Arial" w:hAnsi="Arial" w:cs="Arial"/>
          <w:b/>
          <w:highlight w:val="green"/>
          <w:lang w:val="en-US" w:eastAsia="zh-CN"/>
        </w:rPr>
        <w:t>Approved.</w:t>
      </w:r>
    </w:p>
    <w:p w14:paraId="1EEDB3E2" w14:textId="77777777" w:rsidR="0078161F" w:rsidRPr="006F3D62" w:rsidRDefault="0078161F" w:rsidP="0078161F">
      <w:r w:rsidRPr="006F3D62">
        <w:rPr>
          <w:rFonts w:hint="eastAsia"/>
        </w:rPr>
        <w:t>-------------------------------------------------------------------------------------------------------------------------------------------------------</w:t>
      </w:r>
    </w:p>
    <w:p w14:paraId="201AAEFC" w14:textId="77777777" w:rsidR="0078161F" w:rsidRDefault="0078161F" w:rsidP="0078161F">
      <w:pPr>
        <w:rPr>
          <w:rFonts w:ascii="Arial" w:hAnsi="Arial" w:cs="Arial"/>
          <w:b/>
          <w:sz w:val="24"/>
        </w:rPr>
      </w:pPr>
      <w:r>
        <w:rPr>
          <w:rFonts w:ascii="Arial" w:hAnsi="Arial" w:cs="Arial"/>
          <w:b/>
          <w:color w:val="0000FF"/>
          <w:sz w:val="24"/>
        </w:rPr>
        <w:t>R4-2203698</w:t>
      </w:r>
      <w:r>
        <w:rPr>
          <w:rFonts w:ascii="Arial" w:hAnsi="Arial" w:cs="Arial"/>
          <w:b/>
          <w:color w:val="0000FF"/>
          <w:sz w:val="24"/>
        </w:rPr>
        <w:tab/>
      </w:r>
      <w:r>
        <w:rPr>
          <w:rFonts w:ascii="Arial" w:hAnsi="Arial" w:cs="Arial"/>
          <w:b/>
          <w:sz w:val="24"/>
        </w:rPr>
        <w:t>DC location for intra-band UL CA with more than 2 CCs</w:t>
      </w:r>
    </w:p>
    <w:p w14:paraId="3AB7B0C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4054A6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03831E" w14:textId="77777777" w:rsidR="0078161F" w:rsidRDefault="0078161F" w:rsidP="0078161F">
      <w:pPr>
        <w:rPr>
          <w:rFonts w:ascii="Arial" w:hAnsi="Arial" w:cs="Arial"/>
          <w:b/>
          <w:sz w:val="24"/>
        </w:rPr>
      </w:pPr>
      <w:r>
        <w:rPr>
          <w:rFonts w:ascii="Arial" w:hAnsi="Arial" w:cs="Arial"/>
          <w:b/>
          <w:color w:val="0000FF"/>
          <w:sz w:val="24"/>
        </w:rPr>
        <w:t>R4-2204198</w:t>
      </w:r>
      <w:r>
        <w:rPr>
          <w:rFonts w:ascii="Arial" w:hAnsi="Arial" w:cs="Arial"/>
          <w:b/>
          <w:color w:val="0000FF"/>
          <w:sz w:val="24"/>
        </w:rPr>
        <w:tab/>
      </w:r>
      <w:r>
        <w:rPr>
          <w:rFonts w:ascii="Arial" w:hAnsi="Arial" w:cs="Arial"/>
          <w:b/>
          <w:sz w:val="24"/>
        </w:rPr>
        <w:t>Handling of multiple DC locations for intra-band configuration</w:t>
      </w:r>
    </w:p>
    <w:p w14:paraId="03C9F6DC"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6100B0B" w14:textId="77777777" w:rsidR="0078161F" w:rsidRDefault="0078161F" w:rsidP="0078161F">
      <w:pPr>
        <w:rPr>
          <w:rFonts w:ascii="Arial" w:hAnsi="Arial" w:cs="Arial"/>
          <w:b/>
        </w:rPr>
      </w:pPr>
      <w:r>
        <w:rPr>
          <w:rFonts w:ascii="Arial" w:hAnsi="Arial" w:cs="Arial"/>
          <w:b/>
        </w:rPr>
        <w:t xml:space="preserve">Abstract: </w:t>
      </w:r>
    </w:p>
    <w:p w14:paraId="60849CE1" w14:textId="77777777" w:rsidR="0078161F" w:rsidRDefault="0078161F" w:rsidP="0078161F">
      <w:r>
        <w:t>This contribution address the above remaining issues in the WF [R4-2202346] as well as the two questions raised in RAN2 LS [R2-2201978]</w:t>
      </w:r>
    </w:p>
    <w:p w14:paraId="5A83558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75FF0D" w14:textId="77777777" w:rsidR="0078161F" w:rsidRDefault="0078161F" w:rsidP="0078161F">
      <w:pPr>
        <w:rPr>
          <w:rFonts w:ascii="Arial" w:hAnsi="Arial" w:cs="Arial"/>
          <w:b/>
          <w:sz w:val="24"/>
        </w:rPr>
      </w:pPr>
      <w:r>
        <w:rPr>
          <w:rFonts w:ascii="Arial" w:hAnsi="Arial" w:cs="Arial"/>
          <w:b/>
          <w:color w:val="0000FF"/>
          <w:sz w:val="24"/>
        </w:rPr>
        <w:t>R4-2204822</w:t>
      </w:r>
      <w:r>
        <w:rPr>
          <w:rFonts w:ascii="Arial" w:hAnsi="Arial" w:cs="Arial"/>
          <w:b/>
          <w:color w:val="0000FF"/>
          <w:sz w:val="24"/>
        </w:rPr>
        <w:tab/>
      </w:r>
      <w:r>
        <w:rPr>
          <w:rFonts w:ascii="Arial" w:hAnsi="Arial" w:cs="Arial"/>
          <w:b/>
          <w:sz w:val="24"/>
        </w:rPr>
        <w:t>Further study on DC location reporting</w:t>
      </w:r>
    </w:p>
    <w:p w14:paraId="78C68716"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7339507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D0368C" w14:textId="77777777" w:rsidR="0078161F" w:rsidRDefault="0078161F" w:rsidP="0078161F">
      <w:pPr>
        <w:rPr>
          <w:rFonts w:ascii="Arial" w:hAnsi="Arial" w:cs="Arial"/>
          <w:b/>
          <w:sz w:val="24"/>
        </w:rPr>
      </w:pPr>
      <w:r>
        <w:rPr>
          <w:rFonts w:ascii="Arial" w:hAnsi="Arial" w:cs="Arial"/>
          <w:b/>
          <w:color w:val="0000FF"/>
          <w:sz w:val="24"/>
        </w:rPr>
        <w:t>R4-2204922</w:t>
      </w:r>
      <w:r>
        <w:rPr>
          <w:rFonts w:ascii="Arial" w:hAnsi="Arial" w:cs="Arial"/>
          <w:b/>
          <w:color w:val="0000FF"/>
          <w:sz w:val="24"/>
        </w:rPr>
        <w:tab/>
      </w:r>
      <w:r>
        <w:rPr>
          <w:rFonts w:ascii="Arial" w:hAnsi="Arial" w:cs="Arial"/>
          <w:b/>
          <w:sz w:val="24"/>
        </w:rPr>
        <w:t>R17 FR2 DC reporting</w:t>
      </w:r>
    </w:p>
    <w:p w14:paraId="66C992EA"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E16172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37F47" w14:textId="77777777" w:rsidR="0078161F" w:rsidRDefault="0078161F" w:rsidP="0078161F">
      <w:pPr>
        <w:rPr>
          <w:rFonts w:ascii="Arial" w:hAnsi="Arial" w:cs="Arial"/>
          <w:b/>
          <w:sz w:val="24"/>
        </w:rPr>
      </w:pPr>
      <w:r>
        <w:rPr>
          <w:rFonts w:ascii="Arial" w:hAnsi="Arial" w:cs="Arial"/>
          <w:b/>
          <w:color w:val="0000FF"/>
          <w:sz w:val="24"/>
        </w:rPr>
        <w:t>R4-2204944</w:t>
      </w:r>
      <w:r>
        <w:rPr>
          <w:rFonts w:ascii="Arial" w:hAnsi="Arial" w:cs="Arial"/>
          <w:b/>
          <w:color w:val="0000FF"/>
          <w:sz w:val="24"/>
        </w:rPr>
        <w:tab/>
      </w:r>
      <w:r>
        <w:rPr>
          <w:rFonts w:ascii="Arial" w:hAnsi="Arial" w:cs="Arial"/>
          <w:b/>
          <w:sz w:val="24"/>
        </w:rPr>
        <w:t>Discussion and draft reply LS on DC location</w:t>
      </w:r>
    </w:p>
    <w:p w14:paraId="1FB6722E"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54708B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25D1DD" w14:textId="77777777" w:rsidR="0078161F" w:rsidRDefault="0078161F" w:rsidP="0078161F">
      <w:pPr>
        <w:rPr>
          <w:rFonts w:ascii="Arial" w:hAnsi="Arial" w:cs="Arial"/>
          <w:b/>
          <w:sz w:val="24"/>
        </w:rPr>
      </w:pPr>
      <w:r>
        <w:rPr>
          <w:rFonts w:ascii="Arial" w:hAnsi="Arial" w:cs="Arial"/>
          <w:b/>
          <w:color w:val="0000FF"/>
          <w:sz w:val="24"/>
        </w:rPr>
        <w:t>R4-2205883</w:t>
      </w:r>
      <w:r>
        <w:rPr>
          <w:rFonts w:ascii="Arial" w:hAnsi="Arial" w:cs="Arial"/>
          <w:b/>
          <w:color w:val="0000FF"/>
          <w:sz w:val="24"/>
        </w:rPr>
        <w:tab/>
      </w:r>
      <w:r>
        <w:rPr>
          <w:rFonts w:ascii="Arial" w:hAnsi="Arial" w:cs="Arial"/>
          <w:b/>
          <w:sz w:val="24"/>
        </w:rPr>
        <w:t>Two DC location and RAN2 LS discussion</w:t>
      </w:r>
    </w:p>
    <w:p w14:paraId="22F0B10D"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6C5082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7A47D" w14:textId="77777777" w:rsidR="0078161F" w:rsidRDefault="0078161F" w:rsidP="0078161F">
      <w:pPr>
        <w:pStyle w:val="4"/>
      </w:pPr>
      <w:bookmarkStart w:id="325" w:name="_Toc95792770"/>
      <w:r>
        <w:t>10.4.5</w:t>
      </w:r>
      <w:r>
        <w:tab/>
        <w:t>CA BW classes</w:t>
      </w:r>
      <w:bookmarkEnd w:id="325"/>
    </w:p>
    <w:p w14:paraId="1ECE3474" w14:textId="77777777" w:rsidR="0078161F" w:rsidRDefault="0078161F" w:rsidP="0078161F">
      <w:pPr>
        <w:rPr>
          <w:rFonts w:ascii="Arial" w:hAnsi="Arial" w:cs="Arial"/>
          <w:b/>
          <w:sz w:val="24"/>
        </w:rPr>
      </w:pPr>
      <w:r>
        <w:rPr>
          <w:rFonts w:ascii="Arial" w:hAnsi="Arial" w:cs="Arial"/>
          <w:b/>
          <w:color w:val="0000FF"/>
          <w:sz w:val="24"/>
        </w:rPr>
        <w:t>R4-2203697</w:t>
      </w:r>
      <w:r>
        <w:rPr>
          <w:rFonts w:ascii="Arial" w:hAnsi="Arial" w:cs="Arial"/>
          <w:b/>
          <w:color w:val="0000FF"/>
          <w:sz w:val="24"/>
        </w:rPr>
        <w:tab/>
      </w:r>
      <w:r>
        <w:rPr>
          <w:rFonts w:ascii="Arial" w:hAnsi="Arial" w:cs="Arial"/>
          <w:b/>
          <w:sz w:val="24"/>
        </w:rPr>
        <w:t>New CA BW classes</w:t>
      </w:r>
    </w:p>
    <w:p w14:paraId="67BF0A9F"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70776B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62151B" w14:textId="77777777" w:rsidR="0078161F" w:rsidRDefault="0078161F" w:rsidP="0078161F">
      <w:pPr>
        <w:rPr>
          <w:rFonts w:ascii="Arial" w:hAnsi="Arial" w:cs="Arial"/>
          <w:b/>
          <w:sz w:val="24"/>
        </w:rPr>
      </w:pPr>
      <w:r>
        <w:rPr>
          <w:rFonts w:ascii="Arial" w:hAnsi="Arial" w:cs="Arial"/>
          <w:b/>
          <w:color w:val="0000FF"/>
          <w:sz w:val="24"/>
        </w:rPr>
        <w:t>R4-2206062</w:t>
      </w:r>
      <w:r>
        <w:rPr>
          <w:rFonts w:ascii="Arial" w:hAnsi="Arial" w:cs="Arial"/>
          <w:b/>
          <w:color w:val="0000FF"/>
          <w:sz w:val="24"/>
        </w:rPr>
        <w:tab/>
      </w:r>
      <w:r>
        <w:rPr>
          <w:rFonts w:ascii="Arial" w:hAnsi="Arial" w:cs="Arial"/>
          <w:b/>
          <w:sz w:val="24"/>
        </w:rPr>
        <w:t>On new contiguous BW classes for legacy networks</w:t>
      </w:r>
    </w:p>
    <w:p w14:paraId="21D0A9B7"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D0BA373" w14:textId="77777777" w:rsidR="0078161F" w:rsidRDefault="0078161F" w:rsidP="0078161F">
      <w:pPr>
        <w:rPr>
          <w:rFonts w:ascii="Arial" w:hAnsi="Arial" w:cs="Arial"/>
          <w:b/>
        </w:rPr>
      </w:pPr>
      <w:r>
        <w:rPr>
          <w:rFonts w:ascii="Arial" w:hAnsi="Arial" w:cs="Arial"/>
          <w:b/>
        </w:rPr>
        <w:t xml:space="preserve">Abstract: </w:t>
      </w:r>
    </w:p>
    <w:p w14:paraId="228A680B" w14:textId="77777777" w:rsidR="0078161F" w:rsidRDefault="0078161F" w:rsidP="0078161F">
      <w:r>
        <w:t>Views on how to support frequency expansion of legacy FR2 networks</w:t>
      </w:r>
    </w:p>
    <w:p w14:paraId="32C62BB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88BEE8" w14:textId="77777777" w:rsidR="0078161F" w:rsidRDefault="0078161F" w:rsidP="0078161F">
      <w:pPr>
        <w:pStyle w:val="5"/>
      </w:pPr>
      <w:bookmarkStart w:id="326" w:name="_Toc95792771"/>
      <w:r>
        <w:t>10.4.5.1</w:t>
      </w:r>
      <w:r>
        <w:tab/>
        <w:t>New FR2 CA BW classes</w:t>
      </w:r>
      <w:bookmarkEnd w:id="326"/>
    </w:p>
    <w:p w14:paraId="5410D4E6" w14:textId="77777777" w:rsidR="0078161F" w:rsidRDefault="0078161F" w:rsidP="0078161F">
      <w:pPr>
        <w:rPr>
          <w:rFonts w:ascii="Arial" w:hAnsi="Arial" w:cs="Arial"/>
          <w:b/>
          <w:sz w:val="24"/>
        </w:rPr>
      </w:pPr>
      <w:r>
        <w:rPr>
          <w:rFonts w:ascii="Arial" w:hAnsi="Arial" w:cs="Arial"/>
          <w:b/>
          <w:color w:val="0000FF"/>
          <w:sz w:val="24"/>
        </w:rPr>
        <w:t>R4-2203812</w:t>
      </w:r>
      <w:r>
        <w:rPr>
          <w:rFonts w:ascii="Arial" w:hAnsi="Arial" w:cs="Arial"/>
          <w:b/>
          <w:color w:val="0000FF"/>
          <w:sz w:val="24"/>
        </w:rPr>
        <w:tab/>
      </w:r>
      <w:r>
        <w:rPr>
          <w:rFonts w:ascii="Arial" w:hAnsi="Arial" w:cs="Arial"/>
          <w:b/>
          <w:sz w:val="24"/>
        </w:rPr>
        <w:t>FR2 bandwidth class and fallback group</w:t>
      </w:r>
    </w:p>
    <w:p w14:paraId="24C456E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w:t>
      </w:r>
    </w:p>
    <w:p w14:paraId="1B4652C7" w14:textId="77777777" w:rsidR="0078161F" w:rsidRDefault="0078161F" w:rsidP="0078161F">
      <w:pPr>
        <w:rPr>
          <w:rFonts w:ascii="Arial" w:hAnsi="Arial" w:cs="Arial"/>
          <w:b/>
        </w:rPr>
      </w:pPr>
      <w:r>
        <w:rPr>
          <w:rFonts w:ascii="Arial" w:hAnsi="Arial" w:cs="Arial"/>
          <w:b/>
        </w:rPr>
        <w:t xml:space="preserve">Abstract: </w:t>
      </w:r>
    </w:p>
    <w:p w14:paraId="73E26FFC" w14:textId="77777777" w:rsidR="0078161F" w:rsidRDefault="0078161F" w:rsidP="0078161F">
      <w:r>
        <w:t>Proposal for options Alt 2</w:t>
      </w:r>
    </w:p>
    <w:p w14:paraId="50EF12A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AA7C88" w14:textId="77777777" w:rsidR="0078161F" w:rsidRDefault="0078161F" w:rsidP="0078161F">
      <w:pPr>
        <w:rPr>
          <w:rFonts w:ascii="Arial" w:hAnsi="Arial" w:cs="Arial"/>
          <w:b/>
          <w:sz w:val="24"/>
        </w:rPr>
      </w:pPr>
      <w:r>
        <w:rPr>
          <w:rFonts w:ascii="Arial" w:hAnsi="Arial" w:cs="Arial"/>
          <w:b/>
          <w:color w:val="0000FF"/>
          <w:sz w:val="24"/>
        </w:rPr>
        <w:t>R4-2203990</w:t>
      </w:r>
      <w:r>
        <w:rPr>
          <w:rFonts w:ascii="Arial" w:hAnsi="Arial" w:cs="Arial"/>
          <w:b/>
          <w:color w:val="0000FF"/>
          <w:sz w:val="24"/>
        </w:rPr>
        <w:tab/>
      </w:r>
      <w:r>
        <w:rPr>
          <w:rFonts w:ascii="Arial" w:hAnsi="Arial" w:cs="Arial"/>
          <w:b/>
          <w:sz w:val="24"/>
        </w:rPr>
        <w:t>Discussion on new FR2 CA BW classes in hybrid FBG</w:t>
      </w:r>
    </w:p>
    <w:p w14:paraId="6D7869A3"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F79725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49BF8" w14:textId="77777777" w:rsidR="0078161F" w:rsidRDefault="0078161F" w:rsidP="0078161F">
      <w:pPr>
        <w:rPr>
          <w:rFonts w:ascii="Arial" w:hAnsi="Arial" w:cs="Arial"/>
          <w:b/>
          <w:sz w:val="24"/>
        </w:rPr>
      </w:pPr>
      <w:r>
        <w:rPr>
          <w:rFonts w:ascii="Arial" w:hAnsi="Arial" w:cs="Arial"/>
          <w:b/>
          <w:color w:val="0000FF"/>
          <w:sz w:val="24"/>
        </w:rPr>
        <w:t>R4-2204220</w:t>
      </w:r>
      <w:r>
        <w:rPr>
          <w:rFonts w:ascii="Arial" w:hAnsi="Arial" w:cs="Arial"/>
          <w:b/>
          <w:color w:val="0000FF"/>
          <w:sz w:val="24"/>
        </w:rPr>
        <w:tab/>
      </w:r>
      <w:r>
        <w:rPr>
          <w:rFonts w:ascii="Arial" w:hAnsi="Arial" w:cs="Arial"/>
          <w:b/>
          <w:sz w:val="24"/>
        </w:rPr>
        <w:t>View on new FR2 CA BW class options</w:t>
      </w:r>
    </w:p>
    <w:p w14:paraId="6480588D"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AD202CC" w14:textId="77777777" w:rsidR="0078161F" w:rsidRDefault="0078161F" w:rsidP="0078161F">
      <w:pPr>
        <w:rPr>
          <w:rFonts w:ascii="Arial" w:hAnsi="Arial" w:cs="Arial"/>
          <w:b/>
        </w:rPr>
      </w:pPr>
      <w:r>
        <w:rPr>
          <w:rFonts w:ascii="Arial" w:hAnsi="Arial" w:cs="Arial"/>
          <w:b/>
        </w:rPr>
        <w:t xml:space="preserve">Abstract: </w:t>
      </w:r>
    </w:p>
    <w:p w14:paraId="55C22353" w14:textId="77777777" w:rsidR="0078161F" w:rsidRDefault="0078161F" w:rsidP="0078161F">
      <w:r>
        <w:t>Proposal: Define Option2 for new FR2 CA BW class.</w:t>
      </w:r>
    </w:p>
    <w:p w14:paraId="13D2117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F5457D" w14:textId="77777777" w:rsidR="0078161F" w:rsidRDefault="0078161F" w:rsidP="0078161F">
      <w:pPr>
        <w:rPr>
          <w:rFonts w:ascii="Arial" w:hAnsi="Arial" w:cs="Arial"/>
          <w:b/>
          <w:sz w:val="24"/>
        </w:rPr>
      </w:pPr>
      <w:r>
        <w:rPr>
          <w:rFonts w:ascii="Arial" w:hAnsi="Arial" w:cs="Arial"/>
          <w:b/>
          <w:color w:val="0000FF"/>
          <w:sz w:val="24"/>
        </w:rPr>
        <w:t>R4-2204614</w:t>
      </w:r>
      <w:r>
        <w:rPr>
          <w:rFonts w:ascii="Arial" w:hAnsi="Arial" w:cs="Arial"/>
          <w:b/>
          <w:color w:val="0000FF"/>
          <w:sz w:val="24"/>
        </w:rPr>
        <w:tab/>
      </w:r>
      <w:r>
        <w:rPr>
          <w:rFonts w:ascii="Arial" w:hAnsi="Arial" w:cs="Arial"/>
          <w:b/>
          <w:sz w:val="24"/>
        </w:rPr>
        <w:t>FR2 bandwidth classes covering up to 1600 MHz aggregated bandwidth with mixed carrier bandwidths</w:t>
      </w:r>
    </w:p>
    <w:p w14:paraId="6877DA3F"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8FC9D3E" w14:textId="77777777" w:rsidR="0078161F" w:rsidRDefault="0078161F" w:rsidP="0078161F">
      <w:pPr>
        <w:rPr>
          <w:rFonts w:ascii="Arial" w:hAnsi="Arial" w:cs="Arial"/>
          <w:b/>
        </w:rPr>
      </w:pPr>
      <w:r>
        <w:rPr>
          <w:rFonts w:ascii="Arial" w:hAnsi="Arial" w:cs="Arial"/>
          <w:b/>
        </w:rPr>
        <w:t xml:space="preserve">Abstract: </w:t>
      </w:r>
    </w:p>
    <w:p w14:paraId="6E29451D" w14:textId="77777777" w:rsidR="0078161F" w:rsidRDefault="0078161F" w:rsidP="0078161F">
      <w:r>
        <w:t>In this contribution we propose to reconsider the BW classes of the WF agreed at RAN4#100 in view of deployment aspects and number of CCs supported.</w:t>
      </w:r>
    </w:p>
    <w:p w14:paraId="404D517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3AF34E" w14:textId="77777777" w:rsidR="0078161F" w:rsidRDefault="0078161F" w:rsidP="0078161F">
      <w:pPr>
        <w:rPr>
          <w:rFonts w:ascii="Arial" w:hAnsi="Arial" w:cs="Arial"/>
          <w:b/>
          <w:sz w:val="24"/>
        </w:rPr>
      </w:pPr>
      <w:r>
        <w:rPr>
          <w:rFonts w:ascii="Arial" w:hAnsi="Arial" w:cs="Arial"/>
          <w:b/>
          <w:color w:val="0000FF"/>
          <w:sz w:val="24"/>
        </w:rPr>
        <w:t>R4-2204615</w:t>
      </w:r>
      <w:r>
        <w:rPr>
          <w:rFonts w:ascii="Arial" w:hAnsi="Arial" w:cs="Arial"/>
          <w:b/>
          <w:color w:val="0000FF"/>
          <w:sz w:val="24"/>
        </w:rPr>
        <w:tab/>
      </w:r>
      <w:r>
        <w:rPr>
          <w:rFonts w:ascii="Arial" w:hAnsi="Arial" w:cs="Arial"/>
          <w:b/>
          <w:sz w:val="24"/>
        </w:rPr>
        <w:t>FR2 CA BW classes up to 1600 MHz aggregated BW with mixed channel bandwidths</w:t>
      </w:r>
    </w:p>
    <w:p w14:paraId="7D94F690"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56C3DCA2" w14:textId="77777777" w:rsidR="0078161F" w:rsidRDefault="0078161F" w:rsidP="0078161F">
      <w:pPr>
        <w:rPr>
          <w:rFonts w:ascii="Arial" w:hAnsi="Arial" w:cs="Arial"/>
          <w:b/>
        </w:rPr>
      </w:pPr>
      <w:r>
        <w:rPr>
          <w:rFonts w:ascii="Arial" w:hAnsi="Arial" w:cs="Arial"/>
          <w:b/>
        </w:rPr>
        <w:t xml:space="preserve">Abstract: </w:t>
      </w:r>
    </w:p>
    <w:p w14:paraId="32F42977" w14:textId="77777777" w:rsidR="0078161F" w:rsidRDefault="0078161F" w:rsidP="0078161F">
      <w:r>
        <w:t>Draft CR to introduce FR2 CA BW classes up to 1600 MHz aggregated BW with mixed channel bandwidths.</w:t>
      </w:r>
    </w:p>
    <w:p w14:paraId="5BE7824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B7F06DC" w14:textId="77777777" w:rsidR="0078161F" w:rsidRDefault="0078161F" w:rsidP="0078161F">
      <w:pPr>
        <w:rPr>
          <w:rFonts w:ascii="Arial" w:hAnsi="Arial" w:cs="Arial"/>
          <w:b/>
          <w:sz w:val="24"/>
        </w:rPr>
      </w:pPr>
      <w:r>
        <w:rPr>
          <w:rFonts w:ascii="Arial" w:hAnsi="Arial" w:cs="Arial"/>
          <w:b/>
          <w:color w:val="0000FF"/>
          <w:sz w:val="24"/>
        </w:rPr>
        <w:t>R4-2206577</w:t>
      </w:r>
      <w:r>
        <w:rPr>
          <w:rFonts w:ascii="Arial" w:hAnsi="Arial" w:cs="Arial"/>
          <w:b/>
          <w:color w:val="0000FF"/>
          <w:sz w:val="24"/>
        </w:rPr>
        <w:tab/>
      </w:r>
      <w:r>
        <w:rPr>
          <w:rFonts w:ascii="Arial" w:hAnsi="Arial" w:cs="Arial"/>
          <w:b/>
          <w:sz w:val="24"/>
        </w:rPr>
        <w:t>FR2 CA BW classes up to 1600 MHz aggregated BW with mixed channel bandwidths</w:t>
      </w:r>
    </w:p>
    <w:p w14:paraId="333710E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6290EFE5" w14:textId="77777777" w:rsidR="0078161F" w:rsidRDefault="0078161F" w:rsidP="0078161F">
      <w:pPr>
        <w:rPr>
          <w:rFonts w:ascii="Arial" w:hAnsi="Arial" w:cs="Arial"/>
          <w:b/>
        </w:rPr>
      </w:pPr>
      <w:r>
        <w:rPr>
          <w:rFonts w:ascii="Arial" w:hAnsi="Arial" w:cs="Arial"/>
          <w:b/>
        </w:rPr>
        <w:t xml:space="preserve">Abstract: </w:t>
      </w:r>
    </w:p>
    <w:p w14:paraId="6D500CF0" w14:textId="77777777" w:rsidR="0078161F" w:rsidRDefault="0078161F" w:rsidP="0078161F">
      <w:r>
        <w:t>Draft CR to introduce FR2 CA BW classes up to 1600 MHz aggregated BW with mixed channel bandwidths.</w:t>
      </w:r>
    </w:p>
    <w:p w14:paraId="330D50D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0E33979" w14:textId="77777777" w:rsidR="0078161F" w:rsidRDefault="0078161F" w:rsidP="0078161F">
      <w:pPr>
        <w:rPr>
          <w:rFonts w:ascii="Arial" w:hAnsi="Arial" w:cs="Arial"/>
          <w:b/>
          <w:sz w:val="24"/>
        </w:rPr>
      </w:pPr>
      <w:r>
        <w:rPr>
          <w:rFonts w:ascii="Arial" w:hAnsi="Arial" w:cs="Arial"/>
          <w:b/>
          <w:color w:val="0000FF"/>
          <w:sz w:val="24"/>
        </w:rPr>
        <w:t>R4-2204788</w:t>
      </w:r>
      <w:r>
        <w:rPr>
          <w:rFonts w:ascii="Arial" w:hAnsi="Arial" w:cs="Arial"/>
          <w:b/>
          <w:color w:val="0000FF"/>
          <w:sz w:val="24"/>
        </w:rPr>
        <w:tab/>
      </w:r>
      <w:r>
        <w:rPr>
          <w:rFonts w:ascii="Arial" w:hAnsi="Arial" w:cs="Arial"/>
          <w:b/>
          <w:sz w:val="24"/>
        </w:rPr>
        <w:t>Solution to FBG3+2 topic</w:t>
      </w:r>
    </w:p>
    <w:p w14:paraId="4820A9FA"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825BF8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254FF" w14:textId="77777777" w:rsidR="0078161F" w:rsidRDefault="0078161F" w:rsidP="0078161F">
      <w:pPr>
        <w:rPr>
          <w:rFonts w:ascii="Arial" w:hAnsi="Arial" w:cs="Arial"/>
          <w:b/>
          <w:sz w:val="24"/>
        </w:rPr>
      </w:pPr>
      <w:r>
        <w:rPr>
          <w:rFonts w:ascii="Arial" w:hAnsi="Arial" w:cs="Arial"/>
          <w:b/>
          <w:color w:val="0000FF"/>
          <w:sz w:val="24"/>
        </w:rPr>
        <w:t>R4-2205124</w:t>
      </w:r>
      <w:r>
        <w:rPr>
          <w:rFonts w:ascii="Arial" w:hAnsi="Arial" w:cs="Arial"/>
          <w:b/>
          <w:color w:val="0000FF"/>
          <w:sz w:val="24"/>
        </w:rPr>
        <w:tab/>
      </w:r>
      <w:r>
        <w:rPr>
          <w:rFonts w:ascii="Arial" w:hAnsi="Arial" w:cs="Arial"/>
          <w:b/>
          <w:sz w:val="24"/>
        </w:rPr>
        <w:t>Discussion on FR2 new CA BW classes</w:t>
      </w:r>
    </w:p>
    <w:p w14:paraId="64F38D21"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E7A2AA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C3A960" w14:textId="77777777" w:rsidR="0078161F" w:rsidRDefault="0078161F" w:rsidP="0078161F">
      <w:pPr>
        <w:rPr>
          <w:rFonts w:ascii="Arial" w:hAnsi="Arial" w:cs="Arial"/>
          <w:b/>
          <w:sz w:val="24"/>
        </w:rPr>
      </w:pPr>
      <w:r>
        <w:rPr>
          <w:rFonts w:ascii="Arial" w:hAnsi="Arial" w:cs="Arial"/>
          <w:b/>
          <w:color w:val="0000FF"/>
          <w:sz w:val="24"/>
        </w:rPr>
        <w:t>R4-2205125</w:t>
      </w:r>
      <w:r>
        <w:rPr>
          <w:rFonts w:ascii="Arial" w:hAnsi="Arial" w:cs="Arial"/>
          <w:b/>
          <w:color w:val="0000FF"/>
          <w:sz w:val="24"/>
        </w:rPr>
        <w:tab/>
      </w:r>
      <w:r>
        <w:rPr>
          <w:rFonts w:ascii="Arial" w:hAnsi="Arial" w:cs="Arial"/>
          <w:b/>
          <w:sz w:val="24"/>
        </w:rPr>
        <w:t>LS on release independence aspects of newly introduced FR2 CA BW Classes</w:t>
      </w:r>
    </w:p>
    <w:p w14:paraId="7045BE2F"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3E9E0A0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F2CF29" w14:textId="77777777" w:rsidR="0078161F" w:rsidRDefault="0078161F" w:rsidP="0078161F">
      <w:pPr>
        <w:rPr>
          <w:rFonts w:ascii="Arial" w:hAnsi="Arial" w:cs="Arial"/>
          <w:b/>
          <w:sz w:val="24"/>
        </w:rPr>
      </w:pPr>
      <w:r>
        <w:rPr>
          <w:rFonts w:ascii="Arial" w:hAnsi="Arial" w:cs="Arial"/>
          <w:b/>
          <w:color w:val="0000FF"/>
          <w:sz w:val="24"/>
        </w:rPr>
        <w:t>R4-2206578</w:t>
      </w:r>
      <w:r>
        <w:rPr>
          <w:rFonts w:ascii="Arial" w:hAnsi="Arial" w:cs="Arial"/>
          <w:b/>
          <w:color w:val="0000FF"/>
          <w:sz w:val="24"/>
        </w:rPr>
        <w:tab/>
      </w:r>
      <w:r>
        <w:rPr>
          <w:rFonts w:ascii="Arial" w:hAnsi="Arial" w:cs="Arial"/>
          <w:b/>
          <w:sz w:val="24"/>
        </w:rPr>
        <w:t>LS on release independence aspects of newly introduced FR2 CA BW Classes</w:t>
      </w:r>
    </w:p>
    <w:p w14:paraId="310228F8"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3AEA7A1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5B0046" w14:textId="77777777" w:rsidR="0078161F" w:rsidRDefault="0078161F" w:rsidP="0078161F">
      <w:pPr>
        <w:rPr>
          <w:rFonts w:ascii="Arial" w:hAnsi="Arial" w:cs="Arial"/>
          <w:b/>
          <w:sz w:val="24"/>
        </w:rPr>
      </w:pPr>
      <w:r>
        <w:rPr>
          <w:rFonts w:ascii="Arial" w:hAnsi="Arial" w:cs="Arial"/>
          <w:b/>
          <w:color w:val="0000FF"/>
          <w:sz w:val="24"/>
        </w:rPr>
        <w:t>R4-2205126</w:t>
      </w:r>
      <w:r>
        <w:rPr>
          <w:rFonts w:ascii="Arial" w:hAnsi="Arial" w:cs="Arial"/>
          <w:b/>
          <w:color w:val="0000FF"/>
          <w:sz w:val="24"/>
        </w:rPr>
        <w:tab/>
      </w:r>
      <w:r>
        <w:rPr>
          <w:rFonts w:ascii="Arial" w:hAnsi="Arial" w:cs="Arial"/>
          <w:b/>
          <w:sz w:val="24"/>
        </w:rPr>
        <w:t>Draft CR for TS 38.101-2 to introduction of FR2 new CA BW classes V, AF, GF, HF, IF, JF, KF, LF, MF,ME, MD, MA</w:t>
      </w:r>
    </w:p>
    <w:p w14:paraId="4E266C8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Xiaomi</w:t>
      </w:r>
    </w:p>
    <w:p w14:paraId="331F1F0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BF57BFF" w14:textId="77777777" w:rsidR="0078161F" w:rsidRDefault="0078161F" w:rsidP="0078161F">
      <w:pPr>
        <w:pStyle w:val="5"/>
      </w:pPr>
      <w:bookmarkStart w:id="327" w:name="_Toc95792772"/>
      <w:r>
        <w:t>10.4.5.2</w:t>
      </w:r>
      <w:r>
        <w:tab/>
        <w:t>Fallback group</w:t>
      </w:r>
      <w:bookmarkEnd w:id="327"/>
    </w:p>
    <w:p w14:paraId="23A2D189" w14:textId="77777777" w:rsidR="0078161F" w:rsidRDefault="0078161F" w:rsidP="0078161F">
      <w:pPr>
        <w:pStyle w:val="4"/>
      </w:pPr>
      <w:bookmarkStart w:id="328" w:name="_Toc95792773"/>
      <w:r>
        <w:t>10.4.6</w:t>
      </w:r>
      <w:r>
        <w:tab/>
        <w:t>RRM core requirements</w:t>
      </w:r>
      <w:bookmarkEnd w:id="328"/>
    </w:p>
    <w:p w14:paraId="384D3DD3" w14:textId="77777777" w:rsidR="0078161F" w:rsidRDefault="0078161F" w:rsidP="0078161F">
      <w:pPr>
        <w:pStyle w:val="5"/>
      </w:pPr>
      <w:bookmarkStart w:id="329" w:name="_Toc95792774"/>
      <w:r>
        <w:t>10.4.6.1</w:t>
      </w:r>
      <w:r>
        <w:tab/>
        <w:t>Inter-band DL CA requirements for CBM</w:t>
      </w:r>
      <w:bookmarkEnd w:id="329"/>
    </w:p>
    <w:p w14:paraId="0649A551" w14:textId="77777777" w:rsidR="0078161F" w:rsidRDefault="0078161F" w:rsidP="0078161F">
      <w:pPr>
        <w:pStyle w:val="6"/>
      </w:pPr>
      <w:bookmarkStart w:id="330" w:name="_Toc95792775"/>
      <w:r>
        <w:t>10.4.6.1.1</w:t>
      </w:r>
      <w:r>
        <w:tab/>
        <w:t>MRTD requirements</w:t>
      </w:r>
      <w:bookmarkEnd w:id="330"/>
    </w:p>
    <w:p w14:paraId="5257C9D9" w14:textId="77777777" w:rsidR="0078161F" w:rsidRDefault="0078161F" w:rsidP="0078161F">
      <w:pPr>
        <w:pStyle w:val="6"/>
      </w:pPr>
      <w:bookmarkStart w:id="331" w:name="_Toc95792776"/>
      <w:r>
        <w:t>10.4.6.1.2</w:t>
      </w:r>
      <w:r>
        <w:tab/>
        <w:t>Other RRM requirements</w:t>
      </w:r>
      <w:bookmarkEnd w:id="331"/>
    </w:p>
    <w:p w14:paraId="0CE7773B" w14:textId="77777777" w:rsidR="0078161F" w:rsidRDefault="0078161F" w:rsidP="0078161F">
      <w:pPr>
        <w:pStyle w:val="5"/>
      </w:pPr>
      <w:bookmarkStart w:id="332" w:name="_Toc95792777"/>
      <w:r>
        <w:t>10.4.6.2</w:t>
      </w:r>
      <w:r>
        <w:tab/>
        <w:t>Inter-band UL CA for IBM</w:t>
      </w:r>
      <w:bookmarkEnd w:id="332"/>
    </w:p>
    <w:p w14:paraId="26D5CD67" w14:textId="77777777" w:rsidR="0078161F" w:rsidRDefault="0078161F" w:rsidP="0078161F">
      <w:pPr>
        <w:pStyle w:val="5"/>
      </w:pPr>
      <w:bookmarkStart w:id="333" w:name="_Toc95792778"/>
      <w:r>
        <w:t>10.4.6.3</w:t>
      </w:r>
      <w:r>
        <w:tab/>
        <w:t>UL gaps for self-calibration and monitoring</w:t>
      </w:r>
      <w:bookmarkEnd w:id="333"/>
    </w:p>
    <w:p w14:paraId="7335C062" w14:textId="77777777" w:rsidR="0078161F" w:rsidRDefault="0078161F" w:rsidP="0078161F">
      <w:pPr>
        <w:rPr>
          <w:rFonts w:ascii="Arial" w:hAnsi="Arial" w:cs="Arial"/>
          <w:b/>
          <w:sz w:val="24"/>
        </w:rPr>
      </w:pPr>
      <w:r>
        <w:rPr>
          <w:rFonts w:ascii="Arial" w:hAnsi="Arial" w:cs="Arial"/>
          <w:b/>
          <w:color w:val="0000FF"/>
          <w:sz w:val="24"/>
        </w:rPr>
        <w:t>R4-2203752</w:t>
      </w:r>
      <w:r>
        <w:rPr>
          <w:rFonts w:ascii="Arial" w:hAnsi="Arial" w:cs="Arial"/>
          <w:b/>
          <w:color w:val="0000FF"/>
          <w:sz w:val="24"/>
        </w:rPr>
        <w:tab/>
      </w:r>
      <w:r>
        <w:rPr>
          <w:rFonts w:ascii="Arial" w:hAnsi="Arial" w:cs="Arial"/>
          <w:b/>
          <w:sz w:val="24"/>
        </w:rPr>
        <w:t>UL gaps for Tx power management RRM aspect</w:t>
      </w:r>
    </w:p>
    <w:p w14:paraId="702252E1"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FD2758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F2A1C3" w14:textId="77777777" w:rsidR="0078161F" w:rsidRDefault="0078161F" w:rsidP="0078161F">
      <w:pPr>
        <w:rPr>
          <w:rFonts w:ascii="Arial" w:hAnsi="Arial" w:cs="Arial"/>
          <w:b/>
          <w:sz w:val="24"/>
        </w:rPr>
      </w:pPr>
      <w:r>
        <w:rPr>
          <w:rFonts w:ascii="Arial" w:hAnsi="Arial" w:cs="Arial"/>
          <w:b/>
          <w:color w:val="0000FF"/>
          <w:sz w:val="24"/>
        </w:rPr>
        <w:t>R4-2203753</w:t>
      </w:r>
      <w:r>
        <w:rPr>
          <w:rFonts w:ascii="Arial" w:hAnsi="Arial" w:cs="Arial"/>
          <w:b/>
          <w:color w:val="0000FF"/>
          <w:sz w:val="24"/>
        </w:rPr>
        <w:tab/>
      </w:r>
      <w:r>
        <w:rPr>
          <w:rFonts w:ascii="Arial" w:hAnsi="Arial" w:cs="Arial"/>
          <w:b/>
          <w:sz w:val="24"/>
        </w:rPr>
        <w:t>Draft CR for UL gap for Tx power management RRM aspect</w:t>
      </w:r>
    </w:p>
    <w:p w14:paraId="3234B63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B3E557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R4-2206511 (from R4-2203753).</w:t>
      </w:r>
    </w:p>
    <w:p w14:paraId="11624E2A" w14:textId="77777777" w:rsidR="0078161F" w:rsidRDefault="0078161F" w:rsidP="0078161F">
      <w:pPr>
        <w:rPr>
          <w:rFonts w:ascii="Arial" w:hAnsi="Arial" w:cs="Arial"/>
          <w:b/>
          <w:sz w:val="24"/>
        </w:rPr>
      </w:pPr>
      <w:r>
        <w:rPr>
          <w:rFonts w:ascii="Arial" w:hAnsi="Arial" w:cs="Arial"/>
          <w:b/>
          <w:color w:val="0000FF"/>
          <w:sz w:val="24"/>
        </w:rPr>
        <w:t>R4-2206511</w:t>
      </w:r>
      <w:r>
        <w:rPr>
          <w:rFonts w:ascii="Arial" w:hAnsi="Arial" w:cs="Arial"/>
          <w:b/>
          <w:color w:val="0000FF"/>
          <w:sz w:val="24"/>
        </w:rPr>
        <w:tab/>
      </w:r>
      <w:r>
        <w:rPr>
          <w:rFonts w:ascii="Arial" w:hAnsi="Arial" w:cs="Arial"/>
          <w:b/>
          <w:sz w:val="24"/>
        </w:rPr>
        <w:t>Draft CR for UL gap for Tx power management RRM aspect</w:t>
      </w:r>
    </w:p>
    <w:p w14:paraId="035D6C1D"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3209599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6918F2">
        <w:rPr>
          <w:rFonts w:ascii="Arial" w:hAnsi="Arial" w:cs="Arial"/>
          <w:b/>
          <w:highlight w:val="green"/>
        </w:rPr>
        <w:t>Endorsed.</w:t>
      </w:r>
    </w:p>
    <w:p w14:paraId="2BBFEE5F" w14:textId="77777777" w:rsidR="0078161F" w:rsidRDefault="0078161F" w:rsidP="0078161F">
      <w:pPr>
        <w:rPr>
          <w:rFonts w:ascii="Arial" w:hAnsi="Arial" w:cs="Arial"/>
          <w:b/>
          <w:sz w:val="24"/>
        </w:rPr>
      </w:pPr>
      <w:r>
        <w:rPr>
          <w:rFonts w:ascii="Arial" w:hAnsi="Arial" w:cs="Arial"/>
          <w:b/>
          <w:color w:val="0000FF"/>
          <w:sz w:val="24"/>
        </w:rPr>
        <w:t>R4-2203862</w:t>
      </w:r>
      <w:r>
        <w:rPr>
          <w:rFonts w:ascii="Arial" w:hAnsi="Arial" w:cs="Arial"/>
          <w:b/>
          <w:color w:val="0000FF"/>
          <w:sz w:val="24"/>
        </w:rPr>
        <w:tab/>
      </w:r>
      <w:r>
        <w:rPr>
          <w:rFonts w:ascii="Arial" w:hAnsi="Arial" w:cs="Arial"/>
          <w:b/>
          <w:sz w:val="24"/>
        </w:rPr>
        <w:t>UL gaps for self-calibration and monitoring</w:t>
      </w:r>
    </w:p>
    <w:p w14:paraId="7D288288"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6249B5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701F0" w14:textId="77777777" w:rsidR="0078161F" w:rsidRDefault="0078161F" w:rsidP="0078161F">
      <w:pPr>
        <w:rPr>
          <w:rFonts w:ascii="Arial" w:hAnsi="Arial" w:cs="Arial"/>
          <w:b/>
          <w:sz w:val="24"/>
        </w:rPr>
      </w:pPr>
      <w:r>
        <w:rPr>
          <w:rFonts w:ascii="Arial" w:hAnsi="Arial" w:cs="Arial"/>
          <w:b/>
          <w:color w:val="0000FF"/>
          <w:sz w:val="24"/>
        </w:rPr>
        <w:t>R4-2205013</w:t>
      </w:r>
      <w:r>
        <w:rPr>
          <w:rFonts w:ascii="Arial" w:hAnsi="Arial" w:cs="Arial"/>
          <w:b/>
          <w:color w:val="0000FF"/>
          <w:sz w:val="24"/>
        </w:rPr>
        <w:tab/>
      </w:r>
      <w:r>
        <w:rPr>
          <w:rFonts w:ascii="Arial" w:hAnsi="Arial" w:cs="Arial"/>
          <w:b/>
          <w:sz w:val="24"/>
        </w:rPr>
        <w:t>Discussion on RRM impact of UL gap for Tx power management</w:t>
      </w:r>
    </w:p>
    <w:p w14:paraId="2BC21EAB"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11F4EB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C0FC9" w14:textId="77777777" w:rsidR="0078161F" w:rsidRDefault="0078161F" w:rsidP="0078161F">
      <w:pPr>
        <w:rPr>
          <w:rFonts w:ascii="Arial" w:hAnsi="Arial" w:cs="Arial"/>
          <w:b/>
          <w:sz w:val="24"/>
        </w:rPr>
      </w:pPr>
      <w:r>
        <w:rPr>
          <w:rFonts w:ascii="Arial" w:hAnsi="Arial" w:cs="Arial"/>
          <w:b/>
          <w:color w:val="0000FF"/>
          <w:sz w:val="24"/>
        </w:rPr>
        <w:t>R4-2205649</w:t>
      </w:r>
      <w:r>
        <w:rPr>
          <w:rFonts w:ascii="Arial" w:hAnsi="Arial" w:cs="Arial"/>
          <w:b/>
          <w:color w:val="0000FF"/>
          <w:sz w:val="24"/>
        </w:rPr>
        <w:tab/>
      </w:r>
      <w:r>
        <w:rPr>
          <w:rFonts w:ascii="Arial" w:hAnsi="Arial" w:cs="Arial"/>
          <w:b/>
          <w:sz w:val="24"/>
        </w:rPr>
        <w:t>Network impact of FR2 UL gaps - RRM</w:t>
      </w:r>
    </w:p>
    <w:p w14:paraId="0496602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17F43CC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CC21AB" w14:textId="77777777" w:rsidR="0078161F" w:rsidRDefault="0078161F" w:rsidP="0078161F">
      <w:pPr>
        <w:rPr>
          <w:rFonts w:ascii="Arial" w:hAnsi="Arial" w:cs="Arial"/>
          <w:b/>
          <w:sz w:val="24"/>
        </w:rPr>
      </w:pPr>
      <w:r>
        <w:rPr>
          <w:rFonts w:ascii="Arial" w:hAnsi="Arial" w:cs="Arial"/>
          <w:b/>
          <w:color w:val="0000FF"/>
          <w:sz w:val="24"/>
        </w:rPr>
        <w:t>R4-2205650</w:t>
      </w:r>
      <w:r>
        <w:rPr>
          <w:rFonts w:ascii="Arial" w:hAnsi="Arial" w:cs="Arial"/>
          <w:b/>
          <w:color w:val="0000FF"/>
          <w:sz w:val="24"/>
        </w:rPr>
        <w:tab/>
      </w:r>
      <w:r>
        <w:rPr>
          <w:rFonts w:ascii="Arial" w:hAnsi="Arial" w:cs="Arial"/>
          <w:b/>
          <w:sz w:val="24"/>
        </w:rPr>
        <w:t>LS on UL gap in FR2 RF enhancement</w:t>
      </w:r>
    </w:p>
    <w:p w14:paraId="25345744"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Nokia, Nokia Shanghai Bell</w:t>
      </w:r>
    </w:p>
    <w:p w14:paraId="6404A3B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0A9A46" w14:textId="77777777" w:rsidR="0078161F" w:rsidRDefault="0078161F" w:rsidP="0078161F">
      <w:pPr>
        <w:rPr>
          <w:rFonts w:ascii="Arial" w:hAnsi="Arial" w:cs="Arial"/>
          <w:b/>
          <w:sz w:val="24"/>
        </w:rPr>
      </w:pPr>
      <w:r>
        <w:rPr>
          <w:rFonts w:ascii="Arial" w:hAnsi="Arial" w:cs="Arial"/>
          <w:b/>
          <w:color w:val="0000FF"/>
          <w:sz w:val="24"/>
        </w:rPr>
        <w:t>R4-2205834</w:t>
      </w:r>
      <w:r>
        <w:rPr>
          <w:rFonts w:ascii="Arial" w:hAnsi="Arial" w:cs="Arial"/>
          <w:b/>
          <w:color w:val="0000FF"/>
          <w:sz w:val="24"/>
        </w:rPr>
        <w:tab/>
      </w:r>
      <w:r>
        <w:rPr>
          <w:rFonts w:ascii="Arial" w:hAnsi="Arial" w:cs="Arial"/>
          <w:b/>
          <w:sz w:val="24"/>
        </w:rPr>
        <w:t>Discussion on UL gaps for self calibration and monitoring</w:t>
      </w:r>
    </w:p>
    <w:p w14:paraId="2ECD38A3"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2028A74" w14:textId="77777777" w:rsidR="0078161F" w:rsidRDefault="0078161F" w:rsidP="0078161F">
      <w:pPr>
        <w:rPr>
          <w:rFonts w:ascii="Arial" w:hAnsi="Arial" w:cs="Arial"/>
          <w:b/>
        </w:rPr>
      </w:pPr>
      <w:r>
        <w:rPr>
          <w:rFonts w:ascii="Arial" w:hAnsi="Arial" w:cs="Arial"/>
          <w:b/>
        </w:rPr>
        <w:t xml:space="preserve">Abstract: </w:t>
      </w:r>
    </w:p>
    <w:p w14:paraId="06863154" w14:textId="77777777" w:rsidR="0078161F" w:rsidRDefault="0078161F" w:rsidP="0078161F">
      <w:r>
        <w:t>In this contribution, we provide our views on UL gaps for self-calibration and monitoring and its impacts on other RRM requirements.</w:t>
      </w:r>
    </w:p>
    <w:p w14:paraId="651F04E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0D1F1C" w14:textId="77777777" w:rsidR="0078161F" w:rsidRDefault="0078161F" w:rsidP="0078161F">
      <w:pPr>
        <w:rPr>
          <w:rFonts w:ascii="Arial" w:hAnsi="Arial" w:cs="Arial"/>
          <w:b/>
          <w:sz w:val="24"/>
        </w:rPr>
      </w:pPr>
      <w:r>
        <w:rPr>
          <w:rFonts w:ascii="Arial" w:hAnsi="Arial" w:cs="Arial"/>
          <w:b/>
          <w:color w:val="0000FF"/>
          <w:sz w:val="24"/>
        </w:rPr>
        <w:t>R4-2205835</w:t>
      </w:r>
      <w:r>
        <w:rPr>
          <w:rFonts w:ascii="Arial" w:hAnsi="Arial" w:cs="Arial"/>
          <w:b/>
          <w:color w:val="0000FF"/>
          <w:sz w:val="24"/>
        </w:rPr>
        <w:tab/>
      </w:r>
      <w:r>
        <w:rPr>
          <w:rFonts w:ascii="Arial" w:hAnsi="Arial" w:cs="Arial"/>
          <w:b/>
          <w:sz w:val="24"/>
        </w:rPr>
        <w:t>Draft CR on UL gaps for TX power management</w:t>
      </w:r>
    </w:p>
    <w:p w14:paraId="7C6F70A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A419DB1" w14:textId="77777777" w:rsidR="0078161F" w:rsidRDefault="0078161F" w:rsidP="0078161F">
      <w:pPr>
        <w:rPr>
          <w:rFonts w:ascii="Arial" w:hAnsi="Arial" w:cs="Arial"/>
          <w:b/>
        </w:rPr>
      </w:pPr>
      <w:r>
        <w:rPr>
          <w:rFonts w:ascii="Arial" w:hAnsi="Arial" w:cs="Arial"/>
          <w:b/>
        </w:rPr>
        <w:t xml:space="preserve">Abstract: </w:t>
      </w:r>
    </w:p>
    <w:p w14:paraId="224B8637" w14:textId="77777777" w:rsidR="0078161F" w:rsidRDefault="0078161F" w:rsidP="0078161F">
      <w:r>
        <w:t>We introduce draft CR for FR2 UL gaps for TX power management</w:t>
      </w:r>
    </w:p>
    <w:p w14:paraId="4668A99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FD0A76">
        <w:rPr>
          <w:rFonts w:ascii="Arial" w:hAnsi="Arial" w:cs="Arial"/>
          <w:b/>
        </w:rPr>
        <w:t>R4-2206511</w:t>
      </w:r>
      <w:r>
        <w:rPr>
          <w:rFonts w:ascii="Arial" w:hAnsi="Arial" w:cs="Arial"/>
          <w:b/>
        </w:rPr>
        <w:t>).</w:t>
      </w:r>
    </w:p>
    <w:p w14:paraId="383E2BB8" w14:textId="77777777" w:rsidR="0078161F" w:rsidRDefault="0078161F" w:rsidP="0078161F">
      <w:pPr>
        <w:pStyle w:val="3"/>
      </w:pPr>
      <w:bookmarkStart w:id="334" w:name="_Toc95792779"/>
      <w:r>
        <w:t>10.5</w:t>
      </w:r>
      <w:r>
        <w:tab/>
        <w:t>NR repeater</w:t>
      </w:r>
      <w:bookmarkEnd w:id="334"/>
    </w:p>
    <w:p w14:paraId="441FF7FA" w14:textId="77777777" w:rsidR="0078161F" w:rsidRDefault="0078161F" w:rsidP="0078161F">
      <w:pPr>
        <w:pStyle w:val="4"/>
      </w:pPr>
      <w:bookmarkStart w:id="335" w:name="_Toc95792780"/>
      <w:r>
        <w:t>10.5.1</w:t>
      </w:r>
      <w:r>
        <w:tab/>
        <w:t>General</w:t>
      </w:r>
      <w:bookmarkEnd w:id="335"/>
    </w:p>
    <w:p w14:paraId="19790C43" w14:textId="77777777" w:rsidR="0078161F" w:rsidRDefault="0078161F" w:rsidP="0078161F">
      <w:pPr>
        <w:pStyle w:val="5"/>
      </w:pPr>
      <w:bookmarkStart w:id="336" w:name="_Toc95792781"/>
      <w:r>
        <w:t>10.5.1.1</w:t>
      </w:r>
      <w:r>
        <w:tab/>
        <w:t>System parameters</w:t>
      </w:r>
      <w:bookmarkEnd w:id="336"/>
    </w:p>
    <w:p w14:paraId="53D82308" w14:textId="77777777" w:rsidR="0078161F" w:rsidRDefault="0078161F" w:rsidP="0078161F">
      <w:pPr>
        <w:pStyle w:val="5"/>
      </w:pPr>
      <w:bookmarkStart w:id="337" w:name="_Toc95792782"/>
      <w:r>
        <w:t>10.5.1.2</w:t>
      </w:r>
      <w:r>
        <w:tab/>
        <w:t>Repeater Class/Type</w:t>
      </w:r>
      <w:bookmarkEnd w:id="337"/>
    </w:p>
    <w:p w14:paraId="25C4C8B1" w14:textId="77777777" w:rsidR="0078161F" w:rsidRDefault="0078161F" w:rsidP="0078161F">
      <w:pPr>
        <w:pStyle w:val="5"/>
      </w:pPr>
      <w:bookmarkStart w:id="338" w:name="_Toc95792783"/>
      <w:r>
        <w:t>10.5.1.3</w:t>
      </w:r>
      <w:r>
        <w:tab/>
        <w:t>TDD repeater switching requirements</w:t>
      </w:r>
      <w:bookmarkEnd w:id="338"/>
    </w:p>
    <w:p w14:paraId="0953FF87" w14:textId="77777777" w:rsidR="0078161F" w:rsidRDefault="0078161F" w:rsidP="0078161F">
      <w:pPr>
        <w:pStyle w:val="5"/>
      </w:pPr>
      <w:bookmarkStart w:id="339" w:name="_Toc95792784"/>
      <w:r>
        <w:t>10.5.1.4</w:t>
      </w:r>
      <w:r>
        <w:tab/>
        <w:t>Others</w:t>
      </w:r>
      <w:bookmarkEnd w:id="339"/>
    </w:p>
    <w:p w14:paraId="767E8D9F" w14:textId="77777777" w:rsidR="0078161F" w:rsidRDefault="0078161F" w:rsidP="0078161F">
      <w:pPr>
        <w:pStyle w:val="4"/>
      </w:pPr>
      <w:bookmarkStart w:id="340" w:name="_Toc95792785"/>
      <w:r>
        <w:t>10.5.2</w:t>
      </w:r>
      <w:r>
        <w:tab/>
        <w:t>Conductive RF core requirements</w:t>
      </w:r>
      <w:bookmarkEnd w:id="340"/>
    </w:p>
    <w:p w14:paraId="700BF3B6" w14:textId="77777777" w:rsidR="0078161F" w:rsidRDefault="0078161F" w:rsidP="0078161F">
      <w:pPr>
        <w:pStyle w:val="5"/>
      </w:pPr>
      <w:bookmarkStart w:id="341" w:name="_Toc95792786"/>
      <w:r>
        <w:t>10.5.2.1</w:t>
      </w:r>
      <w:r>
        <w:tab/>
        <w:t>Transmitted power related requirements</w:t>
      </w:r>
      <w:bookmarkEnd w:id="341"/>
    </w:p>
    <w:p w14:paraId="15917D23" w14:textId="77777777" w:rsidR="0078161F" w:rsidRDefault="0078161F" w:rsidP="0078161F">
      <w:pPr>
        <w:pStyle w:val="5"/>
      </w:pPr>
      <w:bookmarkStart w:id="342" w:name="_Toc95792787"/>
      <w:r>
        <w:t>10.5.2.2</w:t>
      </w:r>
      <w:r>
        <w:tab/>
        <w:t>Emission requirements</w:t>
      </w:r>
      <w:bookmarkEnd w:id="342"/>
    </w:p>
    <w:p w14:paraId="097A7079" w14:textId="77777777" w:rsidR="0078161F" w:rsidRDefault="0078161F" w:rsidP="0078161F">
      <w:pPr>
        <w:pStyle w:val="5"/>
      </w:pPr>
      <w:bookmarkStart w:id="343" w:name="_Toc95792788"/>
      <w:r>
        <w:t>10.5.2.3</w:t>
      </w:r>
      <w:r>
        <w:tab/>
        <w:t>Others</w:t>
      </w:r>
      <w:bookmarkEnd w:id="343"/>
    </w:p>
    <w:p w14:paraId="393993BF" w14:textId="77777777" w:rsidR="0078161F" w:rsidRDefault="0078161F" w:rsidP="0078161F">
      <w:pPr>
        <w:pStyle w:val="4"/>
      </w:pPr>
      <w:bookmarkStart w:id="344" w:name="_Toc95792789"/>
      <w:r>
        <w:t>10.5.3</w:t>
      </w:r>
      <w:r>
        <w:tab/>
        <w:t>Radiated RF core requirements</w:t>
      </w:r>
      <w:bookmarkEnd w:id="344"/>
    </w:p>
    <w:p w14:paraId="70E5CC4B" w14:textId="77777777" w:rsidR="0078161F" w:rsidRDefault="0078161F" w:rsidP="0078161F">
      <w:pPr>
        <w:pStyle w:val="5"/>
      </w:pPr>
      <w:bookmarkStart w:id="345" w:name="_Toc95792790"/>
      <w:r>
        <w:t>10.5.3.1</w:t>
      </w:r>
      <w:r>
        <w:tab/>
        <w:t>Transmitted power related requirements</w:t>
      </w:r>
      <w:bookmarkEnd w:id="345"/>
    </w:p>
    <w:p w14:paraId="3ADB4525" w14:textId="77777777" w:rsidR="0078161F" w:rsidRDefault="0078161F" w:rsidP="0078161F">
      <w:pPr>
        <w:pStyle w:val="5"/>
      </w:pPr>
      <w:bookmarkStart w:id="346" w:name="_Toc95792791"/>
      <w:r>
        <w:t>10.5.3.2</w:t>
      </w:r>
      <w:r>
        <w:tab/>
        <w:t>Emission requirements</w:t>
      </w:r>
      <w:bookmarkEnd w:id="346"/>
    </w:p>
    <w:p w14:paraId="08F86580" w14:textId="77777777" w:rsidR="0078161F" w:rsidRDefault="0078161F" w:rsidP="0078161F">
      <w:pPr>
        <w:pStyle w:val="5"/>
      </w:pPr>
      <w:bookmarkStart w:id="347" w:name="_Toc95792792"/>
      <w:r>
        <w:t>10.5.3.3</w:t>
      </w:r>
      <w:r>
        <w:tab/>
        <w:t>Others</w:t>
      </w:r>
      <w:bookmarkEnd w:id="347"/>
    </w:p>
    <w:p w14:paraId="3C5A96CC" w14:textId="77777777" w:rsidR="0078161F" w:rsidRDefault="0078161F" w:rsidP="0078161F">
      <w:pPr>
        <w:pStyle w:val="4"/>
      </w:pPr>
      <w:bookmarkStart w:id="348" w:name="_Toc95792793"/>
      <w:r>
        <w:t>10.5.4</w:t>
      </w:r>
      <w:r>
        <w:tab/>
        <w:t>EMC core requirements</w:t>
      </w:r>
      <w:bookmarkEnd w:id="348"/>
    </w:p>
    <w:p w14:paraId="7A57EBE5" w14:textId="77777777" w:rsidR="0078161F" w:rsidRDefault="0078161F" w:rsidP="0078161F">
      <w:pPr>
        <w:pStyle w:val="3"/>
      </w:pPr>
      <w:bookmarkStart w:id="349" w:name="_Toc95792794"/>
      <w:r>
        <w:t>10.6</w:t>
      </w:r>
      <w:r>
        <w:tab/>
        <w:t>Introduction of DL 1024QAM for NR FR1</w:t>
      </w:r>
      <w:bookmarkEnd w:id="349"/>
    </w:p>
    <w:p w14:paraId="1A019D97" w14:textId="77777777" w:rsidR="0078161F" w:rsidRDefault="0078161F" w:rsidP="0078161F">
      <w:pPr>
        <w:pStyle w:val="4"/>
      </w:pPr>
      <w:bookmarkStart w:id="350" w:name="_Toc95792795"/>
      <w:r>
        <w:t>10.6.1</w:t>
      </w:r>
      <w:r>
        <w:tab/>
        <w:t>General</w:t>
      </w:r>
      <w:bookmarkEnd w:id="350"/>
    </w:p>
    <w:p w14:paraId="4B0764D3" w14:textId="77777777" w:rsidR="0078161F" w:rsidRDefault="0078161F" w:rsidP="0078161F">
      <w:pPr>
        <w:pStyle w:val="4"/>
      </w:pPr>
      <w:bookmarkStart w:id="351" w:name="_Toc95792796"/>
      <w:r>
        <w:t>10.6.2</w:t>
      </w:r>
      <w:r>
        <w:tab/>
        <w:t>UE RF requirements maintenance</w:t>
      </w:r>
      <w:bookmarkEnd w:id="351"/>
    </w:p>
    <w:p w14:paraId="75B3CA9D" w14:textId="77777777" w:rsidR="0078161F" w:rsidRDefault="0078161F" w:rsidP="0078161F">
      <w:pPr>
        <w:pStyle w:val="4"/>
      </w:pPr>
      <w:bookmarkStart w:id="352" w:name="_Toc95792797"/>
      <w:r>
        <w:t>10.6.3</w:t>
      </w:r>
      <w:r>
        <w:tab/>
        <w:t>BS TX RF requirements maintenance</w:t>
      </w:r>
      <w:bookmarkEnd w:id="352"/>
    </w:p>
    <w:p w14:paraId="0D70F2AF" w14:textId="77777777" w:rsidR="0078161F" w:rsidRDefault="0078161F" w:rsidP="0078161F">
      <w:pPr>
        <w:pStyle w:val="4"/>
      </w:pPr>
      <w:bookmarkStart w:id="353" w:name="_Toc95792798"/>
      <w:r>
        <w:t>10.6.4</w:t>
      </w:r>
      <w:r>
        <w:tab/>
        <w:t>BS RF conformance testing</w:t>
      </w:r>
      <w:bookmarkEnd w:id="353"/>
    </w:p>
    <w:p w14:paraId="411ACA9D" w14:textId="77777777" w:rsidR="0078161F" w:rsidRDefault="0078161F" w:rsidP="0078161F">
      <w:pPr>
        <w:pStyle w:val="4"/>
      </w:pPr>
      <w:bookmarkStart w:id="354" w:name="_Toc95792799"/>
      <w:r>
        <w:t>10.6.5</w:t>
      </w:r>
      <w:r>
        <w:tab/>
        <w:t>Demodulation and CSI requirements</w:t>
      </w:r>
      <w:bookmarkEnd w:id="354"/>
    </w:p>
    <w:p w14:paraId="3BDBB4DD" w14:textId="77777777" w:rsidR="0078161F" w:rsidRDefault="0078161F" w:rsidP="0078161F">
      <w:pPr>
        <w:pStyle w:val="5"/>
      </w:pPr>
      <w:bookmarkStart w:id="355" w:name="_Toc95792800"/>
      <w:r>
        <w:t>10.6.5.1</w:t>
      </w:r>
      <w:r>
        <w:tab/>
        <w:t>General</w:t>
      </w:r>
      <w:bookmarkEnd w:id="355"/>
    </w:p>
    <w:p w14:paraId="76B6553A" w14:textId="77777777" w:rsidR="0078161F" w:rsidRDefault="0078161F" w:rsidP="0078161F">
      <w:pPr>
        <w:pStyle w:val="5"/>
      </w:pPr>
      <w:bookmarkStart w:id="356" w:name="_Toc95792801"/>
      <w:r>
        <w:t>10.6.5.2</w:t>
      </w:r>
      <w:r>
        <w:tab/>
        <w:t>PDSCH requirements</w:t>
      </w:r>
      <w:bookmarkEnd w:id="356"/>
    </w:p>
    <w:p w14:paraId="4BF09532" w14:textId="77777777" w:rsidR="0078161F" w:rsidRDefault="0078161F" w:rsidP="0078161F">
      <w:pPr>
        <w:pStyle w:val="5"/>
      </w:pPr>
      <w:bookmarkStart w:id="357" w:name="_Toc95792802"/>
      <w:r>
        <w:t>10.6.5.3</w:t>
      </w:r>
      <w:r>
        <w:tab/>
        <w:t>SDR requirements</w:t>
      </w:r>
      <w:bookmarkEnd w:id="357"/>
    </w:p>
    <w:p w14:paraId="67987435" w14:textId="77777777" w:rsidR="0078161F" w:rsidRDefault="0078161F" w:rsidP="0078161F">
      <w:pPr>
        <w:pStyle w:val="5"/>
      </w:pPr>
      <w:bookmarkStart w:id="358" w:name="_Toc95792803"/>
      <w:r>
        <w:t>10.6.5.4</w:t>
      </w:r>
      <w:r>
        <w:tab/>
        <w:t>CQI requirements</w:t>
      </w:r>
      <w:bookmarkEnd w:id="358"/>
    </w:p>
    <w:p w14:paraId="5EAEF54F" w14:textId="77777777" w:rsidR="0078161F" w:rsidRDefault="0078161F" w:rsidP="0078161F">
      <w:pPr>
        <w:pStyle w:val="3"/>
      </w:pPr>
      <w:bookmarkStart w:id="359" w:name="_Toc95792804"/>
      <w:r>
        <w:t>10.7</w:t>
      </w:r>
      <w:r>
        <w:tab/>
        <w:t>UE RF requirements for Transparent Tx Diversity (TxD) for NR</w:t>
      </w:r>
      <w:bookmarkEnd w:id="359"/>
    </w:p>
    <w:p w14:paraId="7905D2A7"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[102-e][128] </w:t>
      </w:r>
      <w:r w:rsidRPr="00E306DD">
        <w:rPr>
          <w:rFonts w:ascii="Arial" w:hAnsi="Arial" w:cs="Arial"/>
          <w:b/>
          <w:color w:val="C00000"/>
          <w:lang w:eastAsia="zh-CN"/>
        </w:rPr>
        <w:t>NR_TxD</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 xml:space="preserve">7 – </w:t>
      </w:r>
      <w:r w:rsidRPr="00AA3214">
        <w:rPr>
          <w:rFonts w:ascii="Arial" w:hAnsi="Arial" w:cs="Arial"/>
          <w:b/>
          <w:color w:val="C00000"/>
          <w:lang w:eastAsia="zh-CN"/>
        </w:rPr>
        <w:t>Ville Vintola</w:t>
      </w:r>
    </w:p>
    <w:p w14:paraId="6F6F53A4" w14:textId="77777777" w:rsidR="0078161F" w:rsidRDefault="0078161F" w:rsidP="0078161F">
      <w:pPr>
        <w:rPr>
          <w:rFonts w:ascii="Arial" w:hAnsi="Arial" w:cs="Arial"/>
          <w:b/>
          <w:sz w:val="24"/>
        </w:rPr>
      </w:pPr>
      <w:r>
        <w:rPr>
          <w:rFonts w:ascii="Arial" w:hAnsi="Arial" w:cs="Arial"/>
          <w:b/>
          <w:color w:val="0000FF"/>
          <w:sz w:val="24"/>
          <w:u w:val="thick"/>
        </w:rPr>
        <w:t>R4-2206328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e][128] </w:t>
      </w:r>
      <w:r w:rsidRPr="005467C3">
        <w:rPr>
          <w:rFonts w:ascii="Arial" w:hAnsi="Arial" w:cs="Arial"/>
          <w:b/>
          <w:sz w:val="24"/>
        </w:rPr>
        <w:t>NR_TxD</w:t>
      </w:r>
    </w:p>
    <w:p w14:paraId="1CE8A7E7"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47DFCFF"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105F7F55" w14:textId="77777777" w:rsidR="0078161F" w:rsidRDefault="0078161F" w:rsidP="0078161F">
      <w:r>
        <w:t>This contribution provides the summary of email discussion and recommended summary.</w:t>
      </w:r>
    </w:p>
    <w:p w14:paraId="3AA4984D"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R4-2206428 (from R4-2206328).</w:t>
      </w:r>
    </w:p>
    <w:p w14:paraId="57739332" w14:textId="77777777" w:rsidR="0078161F" w:rsidRDefault="0078161F" w:rsidP="0078161F">
      <w:pPr>
        <w:rPr>
          <w:rFonts w:ascii="Arial" w:hAnsi="Arial" w:cs="Arial"/>
          <w:b/>
          <w:sz w:val="24"/>
        </w:rPr>
      </w:pPr>
      <w:r>
        <w:rPr>
          <w:rFonts w:ascii="Arial" w:hAnsi="Arial" w:cs="Arial"/>
          <w:b/>
          <w:color w:val="0000FF"/>
          <w:sz w:val="24"/>
          <w:u w:val="thick"/>
        </w:rPr>
        <w:t>R4-2206428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e][128] </w:t>
      </w:r>
      <w:r w:rsidRPr="005467C3">
        <w:rPr>
          <w:rFonts w:ascii="Arial" w:hAnsi="Arial" w:cs="Arial"/>
          <w:b/>
          <w:sz w:val="24"/>
        </w:rPr>
        <w:t>NR_TxD</w:t>
      </w:r>
    </w:p>
    <w:p w14:paraId="07E2BB1C"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030E1C3"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0E51BF59" w14:textId="77777777" w:rsidR="0078161F" w:rsidRDefault="0078161F" w:rsidP="0078161F">
      <w:r>
        <w:t>This contribution provides the summary of email discussion and recommended summary.</w:t>
      </w:r>
    </w:p>
    <w:p w14:paraId="71267413"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B3FE653"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0D73EDE0" w14:textId="77777777" w:rsidR="0078161F" w:rsidRPr="00EF63B4" w:rsidRDefault="0078161F" w:rsidP="0078161F">
      <w:pPr>
        <w:rPr>
          <w:b/>
          <w:color w:val="C00000"/>
        </w:rPr>
      </w:pPr>
      <w:r w:rsidRPr="00EF63B4">
        <w:rPr>
          <w:b/>
          <w:color w:val="C00000"/>
        </w:rPr>
        <w:t>GTW Feb-25</w:t>
      </w:r>
    </w:p>
    <w:p w14:paraId="33795742" w14:textId="77777777" w:rsidR="0078161F" w:rsidRDefault="0078161F" w:rsidP="0078161F">
      <w:pPr>
        <w:rPr>
          <w:b/>
          <w:u w:val="single"/>
        </w:rPr>
      </w:pPr>
      <w:r w:rsidRPr="00542A71">
        <w:rPr>
          <w:b/>
          <w:u w:val="single"/>
        </w:rPr>
        <w:t>Topic #3: SRS IL</w:t>
      </w:r>
    </w:p>
    <w:p w14:paraId="5115513F" w14:textId="77777777" w:rsidR="0078161F" w:rsidRDefault="0078161F" w:rsidP="0078161F">
      <w:pPr>
        <w:rPr>
          <w:b/>
          <w:u w:val="single"/>
        </w:rPr>
      </w:pPr>
      <w:r w:rsidRPr="006C51FC">
        <w:rPr>
          <w:b/>
          <w:u w:val="single"/>
        </w:rPr>
        <w:t>Issue 3-1-1: Mode1 SRS IL</w:t>
      </w:r>
    </w:p>
    <w:p w14:paraId="39DAC8A9" w14:textId="77777777" w:rsidR="0078161F" w:rsidRPr="00EF63B4" w:rsidRDefault="0078161F" w:rsidP="0078161F">
      <w:pPr>
        <w:rPr>
          <w:b/>
          <w:u w:val="single"/>
        </w:rPr>
      </w:pPr>
      <w:r>
        <w:rPr>
          <w:b/>
          <w:u w:val="single"/>
        </w:rPr>
        <w:t>Proposals:</w:t>
      </w:r>
    </w:p>
    <w:p w14:paraId="1950CF04" w14:textId="77777777" w:rsidR="0078161F" w:rsidRDefault="0078161F" w:rsidP="0078161F">
      <w:pPr>
        <w:pStyle w:val="a"/>
        <w:numPr>
          <w:ilvl w:val="1"/>
          <w:numId w:val="32"/>
        </w:numPr>
        <w:overflowPunct w:val="0"/>
        <w:autoSpaceDE w:val="0"/>
        <w:autoSpaceDN w:val="0"/>
        <w:adjustRightInd w:val="0"/>
        <w:spacing w:after="180"/>
        <w:textAlignment w:val="baseline"/>
        <w:rPr>
          <w:rFonts w:eastAsiaTheme="minorEastAsia"/>
          <w:iCs/>
          <w:color w:val="000000" w:themeColor="text1"/>
        </w:rPr>
      </w:pPr>
      <w:r w:rsidRPr="006A2F3C">
        <w:rPr>
          <w:rFonts w:eastAsiaTheme="minorEastAsia"/>
          <w:iCs/>
          <w:color w:val="000000" w:themeColor="text1"/>
        </w:rPr>
        <w:t>Option 1, mode 1 SR</w:t>
      </w:r>
      <w:r w:rsidRPr="006A2F3C">
        <w:rPr>
          <w:rFonts w:eastAsiaTheme="minorEastAsia"/>
          <w:i/>
          <w:iCs/>
          <w:color w:val="000000" w:themeColor="text1"/>
        </w:rPr>
        <w:t>S IL shall be lower by 3 dB (Nokia, ZTE, Apple, Erics</w:t>
      </w:r>
      <w:r w:rsidRPr="006A2F3C">
        <w:rPr>
          <w:rFonts w:eastAsiaTheme="minorEastAsia"/>
          <w:iCs/>
          <w:color w:val="000000" w:themeColor="text1"/>
        </w:rPr>
        <w:t>son, Qualcomm, Intel)</w:t>
      </w:r>
    </w:p>
    <w:p w14:paraId="4C229B34" w14:textId="77777777" w:rsidR="0078161F" w:rsidRDefault="0078161F" w:rsidP="0078161F">
      <w:pPr>
        <w:pStyle w:val="a"/>
        <w:numPr>
          <w:ilvl w:val="2"/>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hint="eastAsia"/>
          <w:iCs/>
          <w:color w:val="000000" w:themeColor="text1"/>
        </w:rPr>
        <w:t>D</w:t>
      </w:r>
      <w:r>
        <w:rPr>
          <w:rFonts w:eastAsiaTheme="minorEastAsia"/>
          <w:iCs/>
          <w:color w:val="000000" w:themeColor="text1"/>
        </w:rPr>
        <w:t>epending the UE declaration for mode 1. If the UE with 23+26 or 26+26, lowering 3dB is not applied.</w:t>
      </w:r>
    </w:p>
    <w:p w14:paraId="66A8F00E" w14:textId="77777777" w:rsidR="0078161F" w:rsidRPr="006A2F3C" w:rsidRDefault="0078161F" w:rsidP="0078161F">
      <w:pPr>
        <w:pStyle w:val="a"/>
        <w:numPr>
          <w:ilvl w:val="2"/>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iCs/>
          <w:color w:val="000000" w:themeColor="text1"/>
        </w:rPr>
        <w:t>3dB does not include insertion loss</w:t>
      </w:r>
    </w:p>
    <w:p w14:paraId="7A0E44F0" w14:textId="77777777" w:rsidR="0078161F" w:rsidRDefault="0078161F" w:rsidP="0078161F">
      <w:pPr>
        <w:pStyle w:val="a"/>
        <w:numPr>
          <w:ilvl w:val="1"/>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iCs/>
          <w:color w:val="000000" w:themeColor="text1"/>
        </w:rPr>
        <w:t xml:space="preserve">Option 2, </w:t>
      </w:r>
      <w:r w:rsidRPr="008D20D0">
        <w:rPr>
          <w:rFonts w:eastAsiaTheme="minorEastAsia"/>
          <w:iCs/>
          <w:strike/>
          <w:color w:val="000000" w:themeColor="text1"/>
        </w:rPr>
        <w:t>mode 1 shall sound same power as power class</w:t>
      </w:r>
      <w:r w:rsidRPr="008D20D0">
        <w:rPr>
          <w:strike/>
        </w:rPr>
        <w:t xml:space="preserve"> </w:t>
      </w:r>
      <w:r w:rsidRPr="006C51FC">
        <w:t>Mode1 is not separately specified in the SRS IL section</w:t>
      </w:r>
      <w:r>
        <w:rPr>
          <w:rFonts w:eastAsiaTheme="minorEastAsia"/>
          <w:iCs/>
          <w:color w:val="000000" w:themeColor="text1"/>
        </w:rPr>
        <w:t xml:space="preserve"> (vivo, Oppo, Huawei)</w:t>
      </w:r>
    </w:p>
    <w:p w14:paraId="1077B50F" w14:textId="77777777" w:rsidR="0078161F" w:rsidRPr="007E234A" w:rsidRDefault="0078161F" w:rsidP="0078161F">
      <w:pPr>
        <w:pStyle w:val="a"/>
        <w:numPr>
          <w:ilvl w:val="1"/>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iCs/>
          <w:color w:val="000000" w:themeColor="text1"/>
        </w:rPr>
        <w:t xml:space="preserve">Alternative (Samsung) use TxD indication only.  </w:t>
      </w:r>
    </w:p>
    <w:p w14:paraId="5B69BC51" w14:textId="77777777" w:rsidR="0078161F" w:rsidRPr="008B393F" w:rsidRDefault="0078161F" w:rsidP="0078161F">
      <w:pPr>
        <w:rPr>
          <w:b/>
          <w:lang w:val="en-US"/>
        </w:rPr>
      </w:pPr>
      <w:r w:rsidRPr="008B393F">
        <w:rPr>
          <w:b/>
          <w:lang w:val="en-US"/>
        </w:rPr>
        <w:t>Discussions:</w:t>
      </w:r>
    </w:p>
    <w:p w14:paraId="026A4E4A" w14:textId="77777777" w:rsidR="0078161F" w:rsidRPr="008B393F" w:rsidRDefault="0078161F" w:rsidP="0078161F">
      <w:pPr>
        <w:rPr>
          <w:rFonts w:eastAsiaTheme="minorEastAsia"/>
          <w:lang w:val="en-US" w:eastAsia="zh-CN"/>
        </w:rPr>
      </w:pPr>
      <w:r w:rsidRPr="008B393F">
        <w:rPr>
          <w:rFonts w:eastAsiaTheme="minorEastAsia" w:hint="eastAsia"/>
          <w:lang w:val="en-US" w:eastAsia="zh-CN"/>
        </w:rPr>
        <w:t>O</w:t>
      </w:r>
      <w:r w:rsidRPr="008B393F">
        <w:rPr>
          <w:rFonts w:eastAsiaTheme="minorEastAsia"/>
          <w:lang w:val="en-US" w:eastAsia="zh-CN"/>
        </w:rPr>
        <w:t>ppo: TxD is the clear signaling. We may use it.</w:t>
      </w:r>
    </w:p>
    <w:p w14:paraId="434A1EB6" w14:textId="77777777" w:rsidR="0078161F" w:rsidRPr="008B393F" w:rsidRDefault="0078161F" w:rsidP="0078161F">
      <w:pPr>
        <w:rPr>
          <w:rFonts w:eastAsiaTheme="minorEastAsia"/>
          <w:lang w:val="en-US" w:eastAsia="zh-CN"/>
        </w:rPr>
      </w:pPr>
      <w:r w:rsidRPr="008B393F">
        <w:rPr>
          <w:rFonts w:eastAsiaTheme="minorEastAsia"/>
          <w:lang w:val="en-US" w:eastAsia="zh-CN"/>
        </w:rPr>
        <w:t>Ericsson: We consider it in terms of performance. Option 2 is for 23+26dBm</w:t>
      </w:r>
      <w:r w:rsidRPr="008B393F">
        <w:rPr>
          <w:rFonts w:eastAsiaTheme="minorEastAsia" w:hint="eastAsia"/>
          <w:lang w:val="en-US" w:eastAsia="zh-CN"/>
        </w:rPr>
        <w:t xml:space="preserve"> </w:t>
      </w:r>
      <w:r w:rsidRPr="008B393F">
        <w:rPr>
          <w:rFonts w:eastAsiaTheme="minorEastAsia"/>
          <w:lang w:val="en-US" w:eastAsia="zh-CN"/>
        </w:rPr>
        <w:t>UE. UE uses the different PA to do SRS switching. If agreeing on Option 2, any UE can apply 6dBm relaxation. SRS has to meet the power class. TxD is not clear in the way to specify in the RAN4. There is rule for UE with Mode X can indicate TxD. We accept the TxD as implementation. It can be viewed as fall back. RAN2 can make it clear that UE supporting mode 2 with full power won’t indicate TxD.</w:t>
      </w:r>
    </w:p>
    <w:p w14:paraId="0D88FDF2" w14:textId="77777777" w:rsidR="0078161F" w:rsidRPr="008B393F" w:rsidRDefault="0078161F" w:rsidP="0078161F">
      <w:pPr>
        <w:rPr>
          <w:rFonts w:eastAsiaTheme="minorEastAsia"/>
          <w:lang w:val="en-US" w:eastAsia="zh-CN"/>
        </w:rPr>
      </w:pPr>
      <w:r w:rsidRPr="008B393F">
        <w:rPr>
          <w:rFonts w:eastAsiaTheme="minorEastAsia"/>
          <w:lang w:val="en-US" w:eastAsia="zh-CN"/>
        </w:rPr>
        <w:t>Vivo: we can also accept Option 1.</w:t>
      </w:r>
    </w:p>
    <w:p w14:paraId="5B82DE84" w14:textId="77777777" w:rsidR="0078161F" w:rsidRPr="008B393F" w:rsidRDefault="0078161F" w:rsidP="0078161F">
      <w:pPr>
        <w:rPr>
          <w:rFonts w:eastAsiaTheme="minorEastAsia"/>
          <w:lang w:val="en-US" w:eastAsia="zh-CN"/>
        </w:rPr>
      </w:pPr>
      <w:r w:rsidRPr="008B393F">
        <w:rPr>
          <w:rFonts w:eastAsiaTheme="minorEastAsia"/>
          <w:lang w:val="en-US" w:eastAsia="zh-CN"/>
        </w:rPr>
        <w:t>T-Moible: for PC1.5, TxD is indicated. Some early UE supporting PC1.5 but do not indicate TxD.</w:t>
      </w:r>
    </w:p>
    <w:p w14:paraId="469F513C" w14:textId="77777777" w:rsidR="0078161F" w:rsidRPr="008B393F" w:rsidRDefault="0078161F" w:rsidP="0078161F">
      <w:pPr>
        <w:rPr>
          <w:rFonts w:eastAsiaTheme="minorEastAsia"/>
          <w:lang w:val="en-US" w:eastAsia="zh-CN"/>
        </w:rPr>
      </w:pPr>
      <w:r w:rsidRPr="008B393F">
        <w:rPr>
          <w:rFonts w:eastAsiaTheme="minorEastAsia"/>
          <w:lang w:val="en-US" w:eastAsia="zh-CN"/>
        </w:rPr>
        <w:t>Samsung: One way is to have some restriction from RAN2 perspective. For Mode 1 UE can indicate TxD. For Mode 0 UE cannot indicate TxD.</w:t>
      </w:r>
    </w:p>
    <w:p w14:paraId="68FC381F" w14:textId="77777777" w:rsidR="0078161F" w:rsidRPr="008B393F" w:rsidRDefault="0078161F" w:rsidP="0078161F">
      <w:pPr>
        <w:rPr>
          <w:rFonts w:eastAsiaTheme="minorEastAsia"/>
          <w:lang w:val="en-US" w:eastAsia="zh-CN"/>
        </w:rPr>
      </w:pPr>
      <w:r w:rsidRPr="008B393F">
        <w:rPr>
          <w:rFonts w:eastAsiaTheme="minorEastAsia"/>
          <w:lang w:val="en-US" w:eastAsia="zh-CN"/>
        </w:rPr>
        <w:t>Huawei: Comment from Ericsson includes two aspects: one relation between full power mode and TxD; the other is for PC2 23+26. Disagree to have limitation from RAN2. RAN1 had LS that for mode 1 and mode 0 capable UE can indicate TxD. The concern from Ericsson that UE may indicate TxD in order to relax the requirement. But in RAN4, only some specific UE will indicate TxD. We can add some note in RAN4 spec.</w:t>
      </w:r>
    </w:p>
    <w:p w14:paraId="2F01E87C" w14:textId="77777777" w:rsidR="0078161F" w:rsidRPr="008B393F" w:rsidRDefault="0078161F" w:rsidP="0078161F">
      <w:pPr>
        <w:rPr>
          <w:rFonts w:eastAsiaTheme="minorEastAsia"/>
          <w:lang w:val="en-US" w:eastAsia="zh-CN"/>
        </w:rPr>
      </w:pPr>
      <w:r w:rsidRPr="008B393F">
        <w:rPr>
          <w:rFonts w:eastAsiaTheme="minorEastAsia"/>
          <w:lang w:val="en-US" w:eastAsia="zh-CN"/>
        </w:rPr>
        <w:t>OPPO</w:t>
      </w:r>
      <w:r w:rsidRPr="008B393F">
        <w:rPr>
          <w:rFonts w:eastAsiaTheme="minorEastAsia" w:hint="eastAsia"/>
          <w:lang w:val="en-US" w:eastAsia="zh-CN"/>
        </w:rPr>
        <w:t>:</w:t>
      </w:r>
      <w:r w:rsidRPr="008B393F">
        <w:rPr>
          <w:rFonts w:eastAsiaTheme="minorEastAsia"/>
          <w:lang w:val="en-US" w:eastAsia="zh-CN"/>
        </w:rPr>
        <w:t xml:space="preserve"> From RAN1/2, single antenna port and two layer are separate features. There is no UE restriction. We can only rely on TxD. UE with 23+26 and 23+23 may support mode 1.</w:t>
      </w:r>
    </w:p>
    <w:p w14:paraId="7740B41C" w14:textId="77777777" w:rsidR="0078161F" w:rsidRPr="008B393F" w:rsidRDefault="0078161F" w:rsidP="0078161F">
      <w:pPr>
        <w:rPr>
          <w:rFonts w:eastAsiaTheme="minorEastAsia"/>
          <w:lang w:val="en-US" w:eastAsia="zh-CN"/>
        </w:rPr>
      </w:pPr>
      <w:r w:rsidRPr="008B393F">
        <w:rPr>
          <w:rFonts w:eastAsiaTheme="minorEastAsia"/>
          <w:lang w:val="en-US" w:eastAsia="zh-CN"/>
        </w:rPr>
        <w:t>Ericsson</w:t>
      </w:r>
      <w:r w:rsidRPr="008B393F">
        <w:rPr>
          <w:rFonts w:eastAsiaTheme="minorEastAsia" w:hint="eastAsia"/>
          <w:lang w:val="en-US" w:eastAsia="zh-CN"/>
        </w:rPr>
        <w:t>:</w:t>
      </w:r>
      <w:r w:rsidRPr="008B393F">
        <w:rPr>
          <w:rFonts w:eastAsiaTheme="minorEastAsia"/>
          <w:lang w:val="en-US" w:eastAsia="zh-CN"/>
        </w:rPr>
        <w:t xml:space="preserve"> </w:t>
      </w:r>
      <w:r w:rsidRPr="008B393F">
        <w:rPr>
          <w:rFonts w:eastAsiaTheme="minorEastAsia" w:hint="eastAsia"/>
          <w:lang w:val="en-US" w:eastAsia="zh-CN"/>
        </w:rPr>
        <w:t>w</w:t>
      </w:r>
      <w:r w:rsidRPr="008B393F">
        <w:rPr>
          <w:rFonts w:eastAsiaTheme="minorEastAsia"/>
          <w:lang w:val="en-US" w:eastAsia="zh-CN"/>
        </w:rPr>
        <w:t>e know there is no restriction from RAN1. The intention of RAN1 original discussion is that different PA architecture uses different modes. Either we make restriction in RAN2 or we differentiate the requirement in RAN4.</w:t>
      </w:r>
    </w:p>
    <w:p w14:paraId="084A98ED" w14:textId="77777777" w:rsidR="0078161F" w:rsidRPr="008B393F" w:rsidRDefault="0078161F" w:rsidP="0078161F">
      <w:pPr>
        <w:rPr>
          <w:rFonts w:eastAsiaTheme="minorEastAsia"/>
          <w:lang w:val="en-US" w:eastAsia="zh-CN"/>
        </w:rPr>
      </w:pPr>
      <w:r w:rsidRPr="008B393F">
        <w:rPr>
          <w:rFonts w:eastAsiaTheme="minorEastAsia"/>
          <w:lang w:val="en-US" w:eastAsia="zh-CN"/>
        </w:rPr>
        <w:t>Apple: full power mode has different assumption of architectures. Combining the TxD and full power blurs the boundary.</w:t>
      </w:r>
    </w:p>
    <w:p w14:paraId="30D96E3A" w14:textId="77777777" w:rsidR="0078161F" w:rsidRPr="008B393F" w:rsidRDefault="0078161F" w:rsidP="0078161F">
      <w:pPr>
        <w:rPr>
          <w:lang w:val="en-US"/>
        </w:rPr>
      </w:pPr>
      <w:r w:rsidRPr="008B393F">
        <w:rPr>
          <w:rFonts w:eastAsiaTheme="minorEastAsia"/>
          <w:lang w:val="en-US" w:eastAsia="zh-CN"/>
        </w:rPr>
        <w:t>Intel: We are in favor of Option 1, which is simpler.</w:t>
      </w:r>
    </w:p>
    <w:p w14:paraId="20666E68" w14:textId="77777777" w:rsidR="0078161F" w:rsidRPr="008B393F" w:rsidRDefault="0078161F" w:rsidP="0078161F">
      <w:pPr>
        <w:rPr>
          <w:rFonts w:eastAsiaTheme="minorEastAsia"/>
          <w:iCs/>
          <w:highlight w:val="green"/>
          <w:lang w:val="en-US" w:eastAsia="zh-CN"/>
        </w:rPr>
      </w:pPr>
      <w:r w:rsidRPr="008B393F">
        <w:rPr>
          <w:rFonts w:eastAsiaTheme="minorEastAsia" w:hint="eastAsia"/>
          <w:b/>
          <w:iCs/>
          <w:highlight w:val="green"/>
          <w:lang w:val="en-US" w:eastAsia="zh-CN"/>
        </w:rPr>
        <w:t>A</w:t>
      </w:r>
      <w:r w:rsidRPr="008B393F">
        <w:rPr>
          <w:rFonts w:eastAsiaTheme="minorEastAsia"/>
          <w:b/>
          <w:iCs/>
          <w:highlight w:val="green"/>
          <w:lang w:val="en-US" w:eastAsia="zh-CN"/>
        </w:rPr>
        <w:t xml:space="preserve">greement: </w:t>
      </w:r>
      <w:r w:rsidRPr="008B393F">
        <w:rPr>
          <w:rFonts w:eastAsiaTheme="minorEastAsia"/>
          <w:iCs/>
          <w:highlight w:val="green"/>
          <w:lang w:val="en-US" w:eastAsia="zh-CN"/>
        </w:rPr>
        <w:t>For Topic #3 and Topic #4, the following principles are agreed</w:t>
      </w:r>
    </w:p>
    <w:p w14:paraId="14A63C43" w14:textId="77777777" w:rsidR="0078161F" w:rsidRPr="008B393F" w:rsidRDefault="0078161F" w:rsidP="0078161F">
      <w:pPr>
        <w:pStyle w:val="a"/>
        <w:numPr>
          <w:ilvl w:val="0"/>
          <w:numId w:val="34"/>
        </w:numPr>
        <w:overflowPunct w:val="0"/>
        <w:autoSpaceDE w:val="0"/>
        <w:autoSpaceDN w:val="0"/>
        <w:adjustRightInd w:val="0"/>
        <w:spacing w:after="180"/>
        <w:ind w:left="284" w:hanging="284"/>
        <w:textAlignment w:val="baseline"/>
        <w:rPr>
          <w:rFonts w:eastAsiaTheme="minorEastAsia"/>
          <w:iCs/>
          <w:highlight w:val="green"/>
        </w:rPr>
      </w:pPr>
      <w:r w:rsidRPr="008B393F">
        <w:rPr>
          <w:rFonts w:eastAsiaTheme="minorEastAsia"/>
          <w:iCs/>
          <w:highlight w:val="green"/>
        </w:rPr>
        <w:t>For UE supporting mode 1 and indicating TxD per band, then 3dB relaxation will be applied.</w:t>
      </w:r>
    </w:p>
    <w:p w14:paraId="48629DD2" w14:textId="77777777" w:rsidR="0078161F" w:rsidRPr="008B393F" w:rsidRDefault="0078161F" w:rsidP="0078161F">
      <w:pPr>
        <w:pStyle w:val="a"/>
        <w:numPr>
          <w:ilvl w:val="0"/>
          <w:numId w:val="34"/>
        </w:numPr>
        <w:overflowPunct w:val="0"/>
        <w:autoSpaceDE w:val="0"/>
        <w:autoSpaceDN w:val="0"/>
        <w:adjustRightInd w:val="0"/>
        <w:spacing w:after="180"/>
        <w:ind w:left="284" w:hanging="284"/>
        <w:textAlignment w:val="baseline"/>
        <w:rPr>
          <w:rFonts w:eastAsiaTheme="minorEastAsia"/>
          <w:iCs/>
          <w:highlight w:val="green"/>
        </w:rPr>
      </w:pPr>
      <w:r w:rsidRPr="008B393F">
        <w:rPr>
          <w:rFonts w:eastAsiaTheme="minorEastAsia"/>
          <w:iCs/>
          <w:highlight w:val="green"/>
        </w:rPr>
        <w:t>For UE supporting mode 1 only, then 3dB relaxation won’t be applied.</w:t>
      </w:r>
    </w:p>
    <w:p w14:paraId="0A4D6612" w14:textId="77777777" w:rsidR="0078161F" w:rsidRPr="008B393F" w:rsidRDefault="0078161F" w:rsidP="0078161F">
      <w:pPr>
        <w:pStyle w:val="a"/>
        <w:numPr>
          <w:ilvl w:val="0"/>
          <w:numId w:val="34"/>
        </w:numPr>
        <w:overflowPunct w:val="0"/>
        <w:autoSpaceDE w:val="0"/>
        <w:autoSpaceDN w:val="0"/>
        <w:adjustRightInd w:val="0"/>
        <w:spacing w:after="180"/>
        <w:ind w:left="284" w:hanging="284"/>
        <w:textAlignment w:val="baseline"/>
        <w:rPr>
          <w:rFonts w:eastAsiaTheme="minorEastAsia"/>
          <w:iCs/>
          <w:highlight w:val="green"/>
        </w:rPr>
      </w:pPr>
      <w:r w:rsidRPr="008B393F">
        <w:rPr>
          <w:rFonts w:eastAsiaTheme="minorEastAsia"/>
          <w:iCs/>
          <w:highlight w:val="green"/>
        </w:rPr>
        <w:t>TxD requirements do not apply to UE supporting mode 0 and mode 2 with full power TMPI</w:t>
      </w:r>
    </w:p>
    <w:p w14:paraId="56517FC7" w14:textId="77777777" w:rsidR="0078161F" w:rsidRPr="009A0031" w:rsidRDefault="0078161F" w:rsidP="0078161F">
      <w:pPr>
        <w:rPr>
          <w:b/>
          <w:highlight w:val="green"/>
          <w:lang w:val="en-US" w:eastAsia="zh-CN"/>
        </w:rPr>
      </w:pPr>
      <w:r w:rsidRPr="009A0031">
        <w:rPr>
          <w:b/>
          <w:highlight w:val="green"/>
          <w:lang w:val="en-US" w:eastAsia="zh-CN"/>
        </w:rPr>
        <w:t xml:space="preserve">Agreement: </w:t>
      </w:r>
    </w:p>
    <w:p w14:paraId="0F9FDAD3" w14:textId="77777777" w:rsidR="0078161F" w:rsidRPr="009A0031" w:rsidRDefault="0078161F" w:rsidP="0078161F">
      <w:pPr>
        <w:pStyle w:val="a"/>
        <w:numPr>
          <w:ilvl w:val="0"/>
          <w:numId w:val="34"/>
        </w:numPr>
        <w:overflowPunct w:val="0"/>
        <w:autoSpaceDE w:val="0"/>
        <w:autoSpaceDN w:val="0"/>
        <w:adjustRightInd w:val="0"/>
        <w:spacing w:after="180"/>
        <w:ind w:left="284" w:hanging="284"/>
        <w:textAlignment w:val="baseline"/>
        <w:rPr>
          <w:highlight w:val="green"/>
        </w:rPr>
      </w:pPr>
      <w:r w:rsidRPr="009A0031">
        <w:rPr>
          <w:highlight w:val="green"/>
        </w:rPr>
        <w:t>The following changes for R4-2205224 are agreed</w:t>
      </w:r>
    </w:p>
    <w:p w14:paraId="029A88DA" w14:textId="77777777" w:rsidR="0078161F" w:rsidRPr="009A0031" w:rsidRDefault="0078161F" w:rsidP="0078161F">
      <w:pPr>
        <w:pStyle w:val="a"/>
        <w:numPr>
          <w:ilvl w:val="0"/>
          <w:numId w:val="33"/>
        </w:numPr>
        <w:overflowPunct w:val="0"/>
        <w:autoSpaceDE w:val="0"/>
        <w:autoSpaceDN w:val="0"/>
        <w:adjustRightInd w:val="0"/>
        <w:spacing w:after="180"/>
        <w:ind w:left="567" w:hanging="283"/>
        <w:textAlignment w:val="baseline"/>
        <w:rPr>
          <w:highlight w:val="green"/>
        </w:rPr>
      </w:pPr>
      <w:r w:rsidRPr="009A0031">
        <w:rPr>
          <w:highlight w:val="green"/>
        </w:rPr>
        <w:t xml:space="preserve">3dB when PC2 capable UE indicating txDiversity-r16 or PC1.5 [and </w:t>
      </w:r>
      <w:r w:rsidRPr="009A0031">
        <w:rPr>
          <w:i/>
          <w:highlight w:val="green"/>
        </w:rPr>
        <w:t>SRS-TxSwitch</w:t>
      </w:r>
      <w:r w:rsidRPr="009A0031">
        <w:rPr>
          <w:highlight w:val="green"/>
        </w:rPr>
        <w:t xml:space="preserve"> capability ‘t1r1-t1r2’ or ‘t1r1-t1r2-t1r4’ and</w:t>
      </w:r>
      <w:r w:rsidRPr="009A0031">
        <w:rPr>
          <w:rFonts w:eastAsiaTheme="minorEastAsia"/>
          <w:highlight w:val="green"/>
        </w:rPr>
        <w:t>]</w:t>
      </w:r>
      <w:r w:rsidRPr="009A0031">
        <w:rPr>
          <w:highlight w:val="green"/>
        </w:rPr>
        <w:t xml:space="preserve"> applied during SRS transmission occasions with usage in SRS-ResourceSet set as ‘antennaSwitching’ with configured SRS resources in each SRS resource set(s) consisting of one SRS port</w:t>
      </w:r>
    </w:p>
    <w:p w14:paraId="7D80CF82" w14:textId="77777777" w:rsidR="0078161F" w:rsidRPr="009A0031" w:rsidRDefault="0078161F" w:rsidP="0078161F">
      <w:pPr>
        <w:pStyle w:val="a"/>
        <w:numPr>
          <w:ilvl w:val="0"/>
          <w:numId w:val="33"/>
        </w:numPr>
        <w:overflowPunct w:val="0"/>
        <w:autoSpaceDE w:val="0"/>
        <w:autoSpaceDN w:val="0"/>
        <w:adjustRightInd w:val="0"/>
        <w:spacing w:after="180"/>
        <w:ind w:left="567" w:hanging="283"/>
        <w:textAlignment w:val="baseline"/>
        <w:rPr>
          <w:highlight w:val="green"/>
        </w:rPr>
      </w:pPr>
      <w:r w:rsidRPr="009A0031">
        <w:rPr>
          <w:rFonts w:eastAsiaTheme="minorEastAsia"/>
          <w:highlight w:val="green"/>
        </w:rPr>
        <w:t>Remove the following sentence from R4-2205224</w:t>
      </w:r>
    </w:p>
    <w:p w14:paraId="51A5B6E6" w14:textId="77777777" w:rsidR="0078161F" w:rsidRPr="009A0031" w:rsidRDefault="0078161F" w:rsidP="0078161F">
      <w:pPr>
        <w:pStyle w:val="a"/>
        <w:numPr>
          <w:ilvl w:val="0"/>
          <w:numId w:val="33"/>
        </w:numPr>
        <w:overflowPunct w:val="0"/>
        <w:autoSpaceDE w:val="0"/>
        <w:autoSpaceDN w:val="0"/>
        <w:adjustRightInd w:val="0"/>
        <w:spacing w:after="180"/>
        <w:ind w:left="993" w:hanging="283"/>
        <w:textAlignment w:val="baseline"/>
        <w:rPr>
          <w:rFonts w:eastAsiaTheme="minorEastAsia"/>
          <w:highlight w:val="green"/>
        </w:rPr>
      </w:pPr>
      <w:r w:rsidRPr="009A0031">
        <w:rPr>
          <w:rFonts w:eastAsiaTheme="minorEastAsia"/>
          <w:highlight w:val="green"/>
        </w:rPr>
        <w:t>3dB when UE indicating txDiversity-r16 and SRS-TxSwitch capability 't2r4' and applied during SRS transmission occasions with usage in SRS-ResourceSet set as ‘antennaSwitching’ with configured SRS resources as the second resource in each SRS resource set(s) consisting of two SRS ports;</w:t>
      </w:r>
    </w:p>
    <w:p w14:paraId="5D666C18" w14:textId="77777777" w:rsidR="0078161F" w:rsidRPr="009A0031" w:rsidRDefault="0078161F" w:rsidP="0078161F">
      <w:pPr>
        <w:pStyle w:val="a"/>
        <w:numPr>
          <w:ilvl w:val="0"/>
          <w:numId w:val="34"/>
        </w:numPr>
        <w:overflowPunct w:val="0"/>
        <w:autoSpaceDE w:val="0"/>
        <w:autoSpaceDN w:val="0"/>
        <w:adjustRightInd w:val="0"/>
        <w:spacing w:after="180"/>
        <w:ind w:left="284" w:hanging="284"/>
        <w:textAlignment w:val="baseline"/>
        <w:rPr>
          <w:highlight w:val="green"/>
        </w:rPr>
      </w:pPr>
      <w:r w:rsidRPr="009A0031">
        <w:rPr>
          <w:highlight w:val="green"/>
        </w:rPr>
        <w:t>In RAN4 spec, capture that PC1.5 implies TxD even if UE does not indicate TxD in UE capability.</w:t>
      </w:r>
    </w:p>
    <w:p w14:paraId="3D4DCD0E" w14:textId="77777777" w:rsidR="0078161F" w:rsidRPr="00DF0AFC" w:rsidRDefault="0078161F" w:rsidP="0078161F">
      <w:pPr>
        <w:rPr>
          <w:b/>
          <w:u w:val="single"/>
        </w:rPr>
      </w:pPr>
      <w:r w:rsidRPr="00DF0AFC">
        <w:rPr>
          <w:b/>
          <w:u w:val="single"/>
        </w:rPr>
        <w:t>Topic #4: ULFPTx</w:t>
      </w:r>
    </w:p>
    <w:p w14:paraId="6CC060FC" w14:textId="77777777" w:rsidR="0078161F" w:rsidRPr="00B7337C" w:rsidRDefault="0078161F" w:rsidP="0078161F">
      <w:pPr>
        <w:rPr>
          <w:b/>
          <w:highlight w:val="green"/>
          <w:lang w:val="en-US" w:eastAsia="zh-CN"/>
        </w:rPr>
      </w:pPr>
      <w:r w:rsidRPr="00B7337C">
        <w:rPr>
          <w:rFonts w:hint="eastAsia"/>
          <w:b/>
          <w:highlight w:val="green"/>
          <w:lang w:val="en-US" w:eastAsia="zh-CN"/>
        </w:rPr>
        <w:t>A</w:t>
      </w:r>
      <w:r w:rsidRPr="00B7337C">
        <w:rPr>
          <w:b/>
          <w:highlight w:val="green"/>
          <w:lang w:val="en-US" w:eastAsia="zh-CN"/>
        </w:rPr>
        <w:t xml:space="preserve">greement: </w:t>
      </w:r>
    </w:p>
    <w:p w14:paraId="2B5587A7" w14:textId="77777777" w:rsidR="0078161F" w:rsidRPr="00DF0AFC" w:rsidRDefault="0078161F" w:rsidP="0078161F">
      <w:pPr>
        <w:pStyle w:val="a"/>
        <w:numPr>
          <w:ilvl w:val="0"/>
          <w:numId w:val="35"/>
        </w:numPr>
        <w:overflowPunct w:val="0"/>
        <w:autoSpaceDE w:val="0"/>
        <w:autoSpaceDN w:val="0"/>
        <w:adjustRightInd w:val="0"/>
        <w:spacing w:after="180"/>
        <w:textAlignment w:val="baseline"/>
        <w:rPr>
          <w:highlight w:val="green"/>
        </w:rPr>
      </w:pPr>
      <w:r w:rsidRPr="00DF0AFC">
        <w:rPr>
          <w:highlight w:val="green"/>
        </w:rPr>
        <w:t>The following changes</w:t>
      </w:r>
      <w:r>
        <w:rPr>
          <w:highlight w:val="green"/>
        </w:rPr>
        <w:t xml:space="preserve"> in </w:t>
      </w:r>
      <w:r w:rsidRPr="00DF0AFC">
        <w:rPr>
          <w:highlight w:val="green"/>
        </w:rPr>
        <w:t>R4-2204618 are endorsed.</w:t>
      </w:r>
    </w:p>
    <w:p w14:paraId="0B41DEEC" w14:textId="77777777" w:rsidR="0078161F" w:rsidRDefault="0078161F" w:rsidP="0078161F">
      <w:pPr>
        <w:ind w:leftChars="200" w:left="400"/>
        <w:rPr>
          <w:ins w:id="360" w:author="Ericsson" w:date="2021-10-11T22:23:00Z"/>
        </w:rPr>
      </w:pPr>
      <w:r w:rsidRPr="00A1115A">
        <w:t xml:space="preserve">If </w:t>
      </w:r>
      <w:ins w:id="361" w:author="Ericsson" w:date="2022-01-10T20:08:00Z">
        <w:r>
          <w:t xml:space="preserve">the </w:t>
        </w:r>
      </w:ins>
      <w:r w:rsidRPr="00A1115A">
        <w:t xml:space="preserve">UE </w:t>
      </w:r>
      <w:del w:id="362"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363" w:author="Ericsson" w:date="2021-10-20T12:08:00Z">
        <w:r w:rsidRPr="00A1115A" w:rsidDel="002F4857">
          <w:delText>.1</w:delText>
        </w:r>
      </w:del>
      <w:r w:rsidRPr="00A1115A">
        <w:t xml:space="preserve"> apply </w:t>
      </w:r>
      <w:ins w:id="364" w:author="Ericsson" w:date="2022-01-10T20:08:00Z">
        <w:r>
          <w:t xml:space="preserve">for at least one </w:t>
        </w:r>
      </w:ins>
      <w:ins w:id="365" w:author="Ericsson" w:date="2022-01-10T20:12:00Z">
        <w:r>
          <w:t xml:space="preserve">antenna </w:t>
        </w:r>
      </w:ins>
      <w:ins w:id="366" w:author="Ericsson" w:date="2022-01-10T20:08:00Z">
        <w:r>
          <w:t xml:space="preserve">connector </w:t>
        </w:r>
      </w:ins>
      <w:r w:rsidRPr="00A1115A">
        <w:t xml:space="preserve">for the power class as indicated by the </w:t>
      </w:r>
      <w:r w:rsidRPr="00A1115A">
        <w:rPr>
          <w:i/>
        </w:rPr>
        <w:t>ue-PowerClass</w:t>
      </w:r>
      <w:r w:rsidRPr="00A1115A">
        <w:t xml:space="preserve"> field in capability signalling</w:t>
      </w:r>
      <w:ins w:id="367"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368" w:author="Ericsson" w:date="2021-10-23T00:31:00Z">
        <w:r>
          <w:rPr>
            <w:lang w:eastAsia="zh-CN"/>
          </w:rPr>
          <w:t>[</w:t>
        </w:r>
      </w:ins>
      <w:ins w:id="369" w:author="Ericsson" w:date="2021-10-20T10:57:00Z">
        <w:r w:rsidRPr="005D5FB7">
          <w:rPr>
            <w:i/>
            <w:iCs/>
            <w:lang w:eastAsia="zh-CN"/>
          </w:rPr>
          <w:t>txDiversit</w:t>
        </w:r>
        <w:r w:rsidRPr="008E4588">
          <w:rPr>
            <w:i/>
            <w:iCs/>
            <w:lang w:eastAsia="zh-CN"/>
          </w:rPr>
          <w:t>y-</w:t>
        </w:r>
        <w:r w:rsidRPr="008D070A">
          <w:rPr>
            <w:i/>
            <w:iCs/>
            <w:lang w:eastAsia="zh-CN"/>
          </w:rPr>
          <w:t>r16</w:t>
        </w:r>
      </w:ins>
      <w:ins w:id="370" w:author="Ericsson" w:date="2021-10-23T00:31:00Z">
        <w:r w:rsidRPr="008D070A">
          <w:rPr>
            <w:lang w:eastAsia="zh-CN"/>
          </w:rPr>
          <w:t xml:space="preserve">] </w:t>
        </w:r>
      </w:ins>
      <w:ins w:id="371" w:author="Ericsson" w:date="2021-10-20T10:57:00Z">
        <w:r w:rsidRPr="00577315">
          <w:rPr>
            <w:strike/>
            <w:highlight w:val="yellow"/>
          </w:rPr>
          <w:t>or</w:t>
        </w:r>
      </w:ins>
      <w:ins w:id="372" w:author="Ericsson" w:date="2022-02-13T19:28:00Z">
        <w:r w:rsidRPr="00577315">
          <w:rPr>
            <w:strike/>
            <w:highlight w:val="yellow"/>
          </w:rPr>
          <w:t xml:space="preserve"> the feature</w:t>
        </w:r>
      </w:ins>
      <w:ins w:id="373" w:author="Ericsson" w:date="2021-10-20T10:57:00Z">
        <w:r w:rsidRPr="00577315">
          <w:rPr>
            <w:strike/>
            <w:highlight w:val="yellow"/>
          </w:rPr>
          <w:t xml:space="preserve"> </w:t>
        </w:r>
        <w:r w:rsidRPr="00577315">
          <w:rPr>
            <w:i/>
            <w:iCs/>
            <w:strike/>
            <w:highlight w:val="yellow"/>
          </w:rPr>
          <w:t>ul-FullPwrMode1-r16</w:t>
        </w:r>
      </w:ins>
      <w:ins w:id="374" w:author="Ericsson" w:date="2022-02-13T19:29:00Z">
        <w:r>
          <w:rPr>
            <w:lang w:eastAsia="zh-CN"/>
          </w:rPr>
          <w:t xml:space="preserve"> for </w:t>
        </w:r>
      </w:ins>
      <w:ins w:id="375" w:author="Ericsson" w:date="2022-02-13T19:32:00Z">
        <w:r>
          <w:rPr>
            <w:lang w:eastAsia="zh-CN"/>
          </w:rPr>
          <w:t>a</w:t>
        </w:r>
      </w:ins>
      <w:ins w:id="376" w:author="Ericsson" w:date="2022-02-13T19:29:00Z">
        <w:r>
          <w:rPr>
            <w:lang w:eastAsia="zh-CN"/>
          </w:rPr>
          <w:t xml:space="preserve"> band entry,</w:t>
        </w:r>
      </w:ins>
      <w:ins w:id="377" w:author="Ericsson" w:date="2021-10-20T10:57:00Z">
        <w:r>
          <w:rPr>
            <w:lang w:eastAsia="zh-CN"/>
          </w:rPr>
          <w:t xml:space="preserve"> t</w:t>
        </w:r>
        <w:r w:rsidRPr="00644856">
          <w:rPr>
            <w:lang w:eastAsia="zh-CN"/>
          </w:rPr>
          <w:t xml:space="preserve">he requirements in clause 6.2G for the power class indicated by the </w:t>
        </w:r>
        <w:r w:rsidRPr="002B49CD">
          <w:rPr>
            <w:i/>
            <w:iCs/>
            <w:lang w:eastAsia="zh-CN"/>
            <w:rPrChange w:id="378" w:author="Ericsson" w:date="2021-10-20T10:57:00Z">
              <w:rPr>
                <w:lang w:eastAsia="zh-CN"/>
              </w:rPr>
            </w:rPrChange>
          </w:rPr>
          <w:t>ue-PowerClass</w:t>
        </w:r>
      </w:ins>
      <w:r w:rsidRPr="00A1115A">
        <w:t>.</w:t>
      </w:r>
      <w:r>
        <w:t xml:space="preserve"> </w:t>
      </w:r>
    </w:p>
    <w:p w14:paraId="7911C19F" w14:textId="77777777" w:rsidR="0078161F" w:rsidRDefault="0078161F" w:rsidP="0078161F">
      <w:pPr>
        <w:ind w:leftChars="200" w:left="400"/>
        <w:rPr>
          <w:ins w:id="379" w:author="Ericsson" w:date="2021-10-12T18:00:00Z"/>
          <w:lang w:eastAsia="zh-CN"/>
        </w:rPr>
      </w:pPr>
      <w:ins w:id="380" w:author="Ericsson" w:date="2021-10-20T10:57:00Z">
        <w:r>
          <w:rPr>
            <w:lang w:eastAsia="zh-CN"/>
          </w:rPr>
          <w:t>A UE indicating</w:t>
        </w:r>
      </w:ins>
      <w:ins w:id="381" w:author="Ericsson" w:date="2022-02-13T19:29:00Z">
        <w:r>
          <w:rPr>
            <w:lang w:eastAsia="zh-CN"/>
          </w:rPr>
          <w:t xml:space="preserve"> the feature</w:t>
        </w:r>
      </w:ins>
      <w:ins w:id="382"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383" w:author="Ericsson" w:date="2021-10-20T10:57:00Z">
        <w:r w:rsidRPr="00577315">
          <w:rPr>
            <w:i/>
            <w:iCs/>
            <w:highlight w:val="yellow"/>
          </w:rPr>
          <w:t>ul-FullPwrMode</w:t>
        </w:r>
      </w:ins>
      <w:r w:rsidRPr="00577315">
        <w:rPr>
          <w:i/>
          <w:iCs/>
          <w:highlight w:val="yellow"/>
        </w:rPr>
        <w:t>0</w:t>
      </w:r>
      <w:ins w:id="384" w:author="Ericsson" w:date="2021-10-20T10:57:00Z">
        <w:r w:rsidRPr="00577315">
          <w:rPr>
            <w:i/>
            <w:iCs/>
            <w:highlight w:val="yellow"/>
          </w:rPr>
          <w:t>-r16</w:t>
        </w:r>
      </w:ins>
      <w:r w:rsidRPr="00577315">
        <w:rPr>
          <w:i/>
          <w:iCs/>
          <w:highlight w:val="yellow"/>
        </w:rPr>
        <w:t xml:space="preserve"> (NOTE: for Mode 0)]</w:t>
      </w:r>
      <w:r>
        <w:rPr>
          <w:i/>
          <w:iCs/>
        </w:rPr>
        <w:t xml:space="preserve"> </w:t>
      </w:r>
      <w:ins w:id="385" w:author="Ericsson" w:date="2022-02-13T19:30:00Z">
        <w:r>
          <w:rPr>
            <w:lang w:eastAsia="zh-CN"/>
          </w:rPr>
          <w:t xml:space="preserve">for </w:t>
        </w:r>
      </w:ins>
      <w:ins w:id="386" w:author="Ericsson" w:date="2022-02-13T19:32:00Z">
        <w:r>
          <w:rPr>
            <w:lang w:eastAsia="zh-CN"/>
          </w:rPr>
          <w:t>a</w:t>
        </w:r>
      </w:ins>
      <w:ins w:id="387" w:author="Ericsson" w:date="2022-02-13T19:30:00Z">
        <w:r>
          <w:rPr>
            <w:lang w:eastAsia="zh-CN"/>
          </w:rPr>
          <w:t xml:space="preserve"> band entry </w:t>
        </w:r>
      </w:ins>
      <w:ins w:id="388" w:author="Ericsson" w:date="2021-10-20T10:57:00Z">
        <w:r>
          <w:rPr>
            <w:lang w:eastAsia="zh-CN"/>
          </w:rPr>
          <w:t xml:space="preserve">shall meet the requirement in clause 6.2 </w:t>
        </w:r>
      </w:ins>
      <w:ins w:id="389" w:author="Ericsson" w:date="2022-01-10T20:10:00Z">
        <w:r>
          <w:rPr>
            <w:lang w:eastAsia="zh-CN"/>
          </w:rPr>
          <w:t xml:space="preserve">for at least one </w:t>
        </w:r>
      </w:ins>
      <w:ins w:id="390" w:author="Ericsson" w:date="2022-01-10T20:13:00Z">
        <w:r>
          <w:rPr>
            <w:lang w:eastAsia="zh-CN"/>
          </w:rPr>
          <w:t xml:space="preserve">antenna </w:t>
        </w:r>
      </w:ins>
      <w:ins w:id="391" w:author="Ericsson" w:date="2022-01-10T20:10:00Z">
        <w:r>
          <w:rPr>
            <w:lang w:eastAsia="zh-CN"/>
          </w:rPr>
          <w:t xml:space="preserve">connector </w:t>
        </w:r>
      </w:ins>
      <w:ins w:id="392"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393" w:author="Ericsson" w:date="2022-01-10T20:10:00Z">
        <w:r>
          <w:rPr>
            <w:lang w:eastAsia="zh-CN"/>
          </w:rPr>
          <w:t xml:space="preserve"> on a single antenna port</w:t>
        </w:r>
      </w:ins>
      <w:ins w:id="394" w:author="Ericsson" w:date="2021-10-20T10:57:00Z">
        <w:r>
          <w:rPr>
            <w:lang w:eastAsia="zh-CN"/>
          </w:rPr>
          <w:t>.</w:t>
        </w:r>
      </w:ins>
    </w:p>
    <w:p w14:paraId="393DF250" w14:textId="77777777" w:rsidR="0078161F" w:rsidRPr="00DF0AFC" w:rsidRDefault="0078161F" w:rsidP="0078161F">
      <w:pPr>
        <w:pStyle w:val="a"/>
        <w:numPr>
          <w:ilvl w:val="0"/>
          <w:numId w:val="35"/>
        </w:numPr>
        <w:overflowPunct w:val="0"/>
        <w:autoSpaceDE w:val="0"/>
        <w:autoSpaceDN w:val="0"/>
        <w:adjustRightInd w:val="0"/>
        <w:spacing w:after="180"/>
        <w:textAlignment w:val="baseline"/>
        <w:rPr>
          <w:highlight w:val="green"/>
        </w:rPr>
      </w:pPr>
      <w:r w:rsidRPr="00DF0AFC">
        <w:rPr>
          <w:highlight w:val="green"/>
        </w:rPr>
        <w:t>R4-2204618 with the additional changes above (highlighted by yellow) are agreeable.</w:t>
      </w:r>
    </w:p>
    <w:p w14:paraId="1885C327" w14:textId="77777777" w:rsidR="0078161F" w:rsidRPr="00F62EEA" w:rsidRDefault="0078161F" w:rsidP="0078161F">
      <w:pPr>
        <w:snapToGrid w:val="0"/>
        <w:spacing w:after="0"/>
        <w:rPr>
          <w:rFonts w:eastAsiaTheme="minorEastAsia"/>
          <w:b/>
          <w:bCs/>
          <w:u w:val="single"/>
          <w:lang w:val="en-US"/>
        </w:rPr>
      </w:pPr>
      <w:r w:rsidRPr="00F62EEA">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2263"/>
        <w:gridCol w:w="4678"/>
        <w:gridCol w:w="1985"/>
        <w:gridCol w:w="1559"/>
      </w:tblGrid>
      <w:tr w:rsidR="0078161F" w:rsidRPr="00F62EEA" w14:paraId="0AD7060F" w14:textId="77777777" w:rsidTr="006930E5">
        <w:tc>
          <w:tcPr>
            <w:tcW w:w="2263" w:type="dxa"/>
          </w:tcPr>
          <w:p w14:paraId="5E9C6BB5" w14:textId="77777777" w:rsidR="0078161F" w:rsidRPr="00504262" w:rsidRDefault="0078161F" w:rsidP="006930E5">
            <w:pPr>
              <w:snapToGrid w:val="0"/>
              <w:spacing w:before="0" w:after="0" w:line="240" w:lineRule="auto"/>
              <w:jc w:val="left"/>
              <w:rPr>
                <w:rFonts w:eastAsiaTheme="minorEastAsia"/>
                <w:b/>
                <w:bCs/>
                <w:lang w:val="en-US"/>
              </w:rPr>
            </w:pPr>
            <w:r w:rsidRPr="00504262">
              <w:rPr>
                <w:rFonts w:eastAsiaTheme="minorEastAsia"/>
                <w:b/>
                <w:bCs/>
                <w:lang w:val="en-US"/>
              </w:rPr>
              <w:t>Tdoc number</w:t>
            </w:r>
          </w:p>
        </w:tc>
        <w:tc>
          <w:tcPr>
            <w:tcW w:w="4678" w:type="dxa"/>
          </w:tcPr>
          <w:p w14:paraId="31DCF5F7" w14:textId="77777777" w:rsidR="0078161F" w:rsidRPr="00504262" w:rsidRDefault="0078161F" w:rsidP="006930E5">
            <w:pPr>
              <w:snapToGrid w:val="0"/>
              <w:spacing w:before="0" w:after="0" w:line="240" w:lineRule="auto"/>
              <w:jc w:val="left"/>
              <w:rPr>
                <w:rFonts w:eastAsiaTheme="minorEastAsia"/>
                <w:b/>
                <w:bCs/>
                <w:lang w:val="en-US"/>
              </w:rPr>
            </w:pPr>
            <w:r w:rsidRPr="00504262">
              <w:rPr>
                <w:rFonts w:eastAsiaTheme="minorEastAsia"/>
                <w:b/>
                <w:bCs/>
                <w:lang w:val="en-US"/>
              </w:rPr>
              <w:t>Title</w:t>
            </w:r>
          </w:p>
        </w:tc>
        <w:tc>
          <w:tcPr>
            <w:tcW w:w="1985" w:type="dxa"/>
          </w:tcPr>
          <w:p w14:paraId="04D4DE33" w14:textId="77777777" w:rsidR="0078161F" w:rsidRPr="00504262" w:rsidRDefault="0078161F" w:rsidP="006930E5">
            <w:pPr>
              <w:snapToGrid w:val="0"/>
              <w:spacing w:before="0" w:after="0" w:line="240" w:lineRule="auto"/>
              <w:jc w:val="left"/>
              <w:rPr>
                <w:rFonts w:eastAsiaTheme="minorEastAsia"/>
                <w:b/>
                <w:bCs/>
                <w:lang w:val="en-US"/>
              </w:rPr>
            </w:pPr>
            <w:r w:rsidRPr="00504262">
              <w:rPr>
                <w:rFonts w:eastAsiaTheme="minorEastAsia"/>
                <w:b/>
                <w:bCs/>
                <w:lang w:val="en-US"/>
              </w:rPr>
              <w:t>Source</w:t>
            </w:r>
          </w:p>
        </w:tc>
        <w:tc>
          <w:tcPr>
            <w:tcW w:w="1559" w:type="dxa"/>
          </w:tcPr>
          <w:p w14:paraId="755CF95B" w14:textId="77777777" w:rsidR="0078161F" w:rsidRPr="00504262" w:rsidRDefault="0078161F" w:rsidP="006930E5">
            <w:pPr>
              <w:snapToGrid w:val="0"/>
              <w:spacing w:before="0" w:after="0" w:line="240" w:lineRule="auto"/>
              <w:jc w:val="left"/>
              <w:rPr>
                <w:rFonts w:eastAsiaTheme="minorEastAsia"/>
                <w:b/>
                <w:bCs/>
                <w:lang w:val="en-US"/>
              </w:rPr>
            </w:pPr>
            <w:r>
              <w:rPr>
                <w:rFonts w:eastAsiaTheme="minorEastAsia"/>
                <w:b/>
                <w:bCs/>
                <w:lang w:val="en-US"/>
              </w:rPr>
              <w:t>Status</w:t>
            </w:r>
            <w:r w:rsidRPr="00504262">
              <w:rPr>
                <w:rFonts w:eastAsiaTheme="minorEastAsia"/>
                <w:b/>
                <w:bCs/>
                <w:lang w:val="en-US"/>
              </w:rPr>
              <w:t xml:space="preserve"> </w:t>
            </w:r>
          </w:p>
        </w:tc>
      </w:tr>
      <w:tr w:rsidR="0078161F" w:rsidRPr="00F62EEA" w14:paraId="2F4011AA" w14:textId="77777777" w:rsidTr="006930E5">
        <w:tc>
          <w:tcPr>
            <w:tcW w:w="2263" w:type="dxa"/>
            <w:shd w:val="clear" w:color="auto" w:fill="auto"/>
          </w:tcPr>
          <w:p w14:paraId="7610136F" w14:textId="77777777" w:rsidR="0078161F" w:rsidRDefault="0078161F" w:rsidP="006930E5">
            <w:pPr>
              <w:snapToGrid w:val="0"/>
              <w:spacing w:before="0" w:after="0" w:line="240" w:lineRule="auto"/>
              <w:jc w:val="left"/>
              <w:rPr>
                <w:rFonts w:eastAsiaTheme="minorEastAsia"/>
                <w:bCs/>
              </w:rPr>
            </w:pPr>
            <w:r w:rsidRPr="00F62EEA">
              <w:rPr>
                <w:rFonts w:eastAsiaTheme="minorEastAsia"/>
                <w:bCs/>
              </w:rPr>
              <w:t>R4-2205575</w:t>
            </w:r>
          </w:p>
          <w:p w14:paraId="61C68D0C" w14:textId="77777777" w:rsidR="0078161F" w:rsidRPr="00F62EEA" w:rsidRDefault="0078161F" w:rsidP="006930E5">
            <w:pPr>
              <w:snapToGrid w:val="0"/>
              <w:spacing w:before="0" w:after="0" w:line="240" w:lineRule="auto"/>
              <w:jc w:val="left"/>
              <w:rPr>
                <w:rFonts w:eastAsiaTheme="minorEastAsia"/>
              </w:rPr>
            </w:pPr>
            <w:r w:rsidRPr="00F62EEA">
              <w:rPr>
                <w:rFonts w:eastAsiaTheme="minorEastAsia"/>
                <w:lang w:val="en-US"/>
              </w:rPr>
              <w:t>Revised</w:t>
            </w:r>
            <w:r>
              <w:rPr>
                <w:rFonts w:eastAsiaTheme="minorEastAsia"/>
                <w:lang w:val="en-US"/>
              </w:rPr>
              <w:t xml:space="preserve"> to </w:t>
            </w:r>
            <w:r w:rsidRPr="00B24AC0">
              <w:rPr>
                <w:rFonts w:eastAsiaTheme="minorEastAsia"/>
                <w:lang w:val="en-US"/>
              </w:rPr>
              <w:t>R4-2206516</w:t>
            </w:r>
          </w:p>
        </w:tc>
        <w:tc>
          <w:tcPr>
            <w:tcW w:w="4678" w:type="dxa"/>
            <w:shd w:val="clear" w:color="auto" w:fill="auto"/>
          </w:tcPr>
          <w:p w14:paraId="191DEBCA" w14:textId="77777777" w:rsidR="0078161F" w:rsidRPr="00F62EEA" w:rsidRDefault="0078161F" w:rsidP="006930E5">
            <w:pPr>
              <w:snapToGrid w:val="0"/>
              <w:spacing w:before="0" w:after="0" w:line="240" w:lineRule="auto"/>
              <w:jc w:val="left"/>
              <w:rPr>
                <w:rFonts w:eastAsiaTheme="minorEastAsia"/>
                <w:i/>
                <w:lang w:val="en-US"/>
              </w:rPr>
            </w:pPr>
            <w:r w:rsidRPr="00F62EEA">
              <w:rPr>
                <w:rFonts w:eastAsiaTheme="minorEastAsia"/>
              </w:rPr>
              <w:t>Big CR for TS 38.307: release independent requirements for TxD</w:t>
            </w:r>
          </w:p>
        </w:tc>
        <w:tc>
          <w:tcPr>
            <w:tcW w:w="1985" w:type="dxa"/>
            <w:shd w:val="clear" w:color="auto" w:fill="auto"/>
          </w:tcPr>
          <w:p w14:paraId="2BEB6379" w14:textId="77777777" w:rsidR="0078161F" w:rsidRPr="00F62EEA" w:rsidRDefault="0078161F" w:rsidP="006930E5">
            <w:pPr>
              <w:snapToGrid w:val="0"/>
              <w:spacing w:before="0" w:after="0" w:line="240" w:lineRule="auto"/>
              <w:jc w:val="left"/>
              <w:rPr>
                <w:rFonts w:eastAsiaTheme="minorEastAsia"/>
                <w:i/>
                <w:lang w:val="en-US"/>
              </w:rPr>
            </w:pPr>
            <w:r w:rsidRPr="00F62EEA">
              <w:rPr>
                <w:rFonts w:eastAsiaTheme="minorEastAsia"/>
              </w:rPr>
              <w:t>Huawei, HiSilicon</w:t>
            </w:r>
          </w:p>
        </w:tc>
        <w:tc>
          <w:tcPr>
            <w:tcW w:w="1559" w:type="dxa"/>
            <w:shd w:val="clear" w:color="auto" w:fill="auto"/>
          </w:tcPr>
          <w:p w14:paraId="0053F08D" w14:textId="77777777" w:rsidR="0078161F" w:rsidRPr="004E6845" w:rsidRDefault="0078161F" w:rsidP="006930E5">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greed</w:t>
            </w:r>
          </w:p>
        </w:tc>
      </w:tr>
      <w:tr w:rsidR="0078161F" w:rsidRPr="00F62EEA" w14:paraId="078B4F4C" w14:textId="77777777" w:rsidTr="006930E5">
        <w:tc>
          <w:tcPr>
            <w:tcW w:w="2263" w:type="dxa"/>
            <w:shd w:val="clear" w:color="auto" w:fill="auto"/>
          </w:tcPr>
          <w:p w14:paraId="47F26254" w14:textId="77777777" w:rsidR="0078161F" w:rsidRDefault="0078161F" w:rsidP="006930E5">
            <w:pPr>
              <w:snapToGrid w:val="0"/>
              <w:spacing w:before="0" w:after="0" w:line="240" w:lineRule="auto"/>
              <w:jc w:val="left"/>
              <w:rPr>
                <w:rFonts w:eastAsiaTheme="minorEastAsia"/>
                <w:bCs/>
              </w:rPr>
            </w:pPr>
            <w:r w:rsidRPr="00F62EEA">
              <w:rPr>
                <w:rFonts w:eastAsiaTheme="minorEastAsia"/>
                <w:bCs/>
              </w:rPr>
              <w:t>R4-2205578</w:t>
            </w:r>
          </w:p>
          <w:p w14:paraId="38B301E3" w14:textId="77777777" w:rsidR="0078161F" w:rsidRPr="00F62EEA" w:rsidRDefault="0078161F" w:rsidP="006930E5">
            <w:pPr>
              <w:snapToGrid w:val="0"/>
              <w:spacing w:before="0" w:after="0" w:line="240" w:lineRule="auto"/>
              <w:jc w:val="left"/>
              <w:rPr>
                <w:rFonts w:eastAsiaTheme="minorEastAsia"/>
                <w:bCs/>
                <w:u w:val="single"/>
              </w:rPr>
            </w:pPr>
            <w:r w:rsidRPr="00F62EEA">
              <w:rPr>
                <w:rFonts w:eastAsiaTheme="minorEastAsia"/>
                <w:lang w:val="en-US"/>
              </w:rPr>
              <w:t>Revised</w:t>
            </w:r>
            <w:r>
              <w:rPr>
                <w:rFonts w:eastAsiaTheme="minorEastAsia"/>
                <w:lang w:val="en-US"/>
              </w:rPr>
              <w:t xml:space="preserve"> to </w:t>
            </w:r>
            <w:r w:rsidRPr="00B24AC0">
              <w:rPr>
                <w:rFonts w:eastAsiaTheme="minorEastAsia"/>
                <w:lang w:val="en-US"/>
              </w:rPr>
              <w:t>R4-2206517</w:t>
            </w:r>
          </w:p>
        </w:tc>
        <w:tc>
          <w:tcPr>
            <w:tcW w:w="4678" w:type="dxa"/>
            <w:shd w:val="clear" w:color="auto" w:fill="auto"/>
          </w:tcPr>
          <w:p w14:paraId="465C4558" w14:textId="77777777" w:rsidR="0078161F" w:rsidRPr="00F62EEA" w:rsidRDefault="0078161F" w:rsidP="006930E5">
            <w:pPr>
              <w:snapToGrid w:val="0"/>
              <w:spacing w:before="0" w:after="0" w:line="240" w:lineRule="auto"/>
              <w:jc w:val="left"/>
              <w:rPr>
                <w:rFonts w:eastAsiaTheme="minorEastAsia"/>
              </w:rPr>
            </w:pPr>
            <w:r w:rsidRPr="00F62EEA">
              <w:rPr>
                <w:rFonts w:eastAsiaTheme="minorEastAsia"/>
              </w:rPr>
              <w:t>draft CR for TS 38.101-1: move 2Tx MPR to Clause 6.2D (Rel-16)</w:t>
            </w:r>
          </w:p>
        </w:tc>
        <w:tc>
          <w:tcPr>
            <w:tcW w:w="1985" w:type="dxa"/>
            <w:shd w:val="clear" w:color="auto" w:fill="auto"/>
          </w:tcPr>
          <w:p w14:paraId="5CDD1FAD" w14:textId="77777777" w:rsidR="0078161F" w:rsidRPr="00F62EEA" w:rsidRDefault="0078161F" w:rsidP="006930E5">
            <w:pPr>
              <w:snapToGrid w:val="0"/>
              <w:spacing w:before="0" w:after="0" w:line="240" w:lineRule="auto"/>
              <w:jc w:val="left"/>
              <w:rPr>
                <w:rFonts w:eastAsiaTheme="minorEastAsia"/>
              </w:rPr>
            </w:pPr>
            <w:r w:rsidRPr="00F62EEA">
              <w:rPr>
                <w:rFonts w:eastAsiaTheme="minorEastAsia"/>
              </w:rPr>
              <w:t>Huawei, HiSilicon, Qualcomm</w:t>
            </w:r>
          </w:p>
        </w:tc>
        <w:tc>
          <w:tcPr>
            <w:tcW w:w="1559" w:type="dxa"/>
            <w:shd w:val="clear" w:color="auto" w:fill="auto"/>
          </w:tcPr>
          <w:p w14:paraId="2A152077" w14:textId="77777777" w:rsidR="0078161F" w:rsidRPr="004E6845" w:rsidRDefault="0078161F" w:rsidP="006930E5">
            <w:pPr>
              <w:snapToGrid w:val="0"/>
              <w:spacing w:before="0" w:after="0" w:line="240" w:lineRule="auto"/>
              <w:jc w:val="left"/>
              <w:rPr>
                <w:rFonts w:eastAsia="等线"/>
                <w:lang w:val="en-US" w:eastAsia="zh-CN"/>
              </w:rPr>
            </w:pPr>
            <w:r>
              <w:rPr>
                <w:rFonts w:eastAsia="等线"/>
                <w:lang w:val="en-US" w:eastAsia="zh-CN"/>
              </w:rPr>
              <w:t>Endorsed</w:t>
            </w:r>
          </w:p>
        </w:tc>
      </w:tr>
      <w:tr w:rsidR="0078161F" w:rsidRPr="00F62EEA" w14:paraId="7644A177" w14:textId="77777777" w:rsidTr="006930E5">
        <w:tc>
          <w:tcPr>
            <w:tcW w:w="2263" w:type="dxa"/>
            <w:shd w:val="clear" w:color="auto" w:fill="auto"/>
          </w:tcPr>
          <w:p w14:paraId="066DD6D4" w14:textId="77777777" w:rsidR="0078161F" w:rsidRDefault="0078161F" w:rsidP="006930E5">
            <w:pPr>
              <w:snapToGrid w:val="0"/>
              <w:spacing w:before="0" w:after="0" w:line="240" w:lineRule="auto"/>
              <w:jc w:val="left"/>
              <w:rPr>
                <w:rFonts w:eastAsiaTheme="minorEastAsia"/>
                <w:bCs/>
              </w:rPr>
            </w:pPr>
            <w:r w:rsidRPr="00F62EEA">
              <w:rPr>
                <w:rFonts w:eastAsiaTheme="minorEastAsia"/>
                <w:bCs/>
              </w:rPr>
              <w:t>R4-2205224</w:t>
            </w:r>
          </w:p>
          <w:p w14:paraId="3ED729AE" w14:textId="77777777" w:rsidR="0078161F" w:rsidRPr="00F62EEA" w:rsidRDefault="0078161F" w:rsidP="006930E5">
            <w:pPr>
              <w:snapToGrid w:val="0"/>
              <w:spacing w:before="0" w:after="0" w:line="240" w:lineRule="auto"/>
              <w:jc w:val="left"/>
              <w:rPr>
                <w:rFonts w:eastAsiaTheme="minorEastAsia"/>
              </w:rPr>
            </w:pPr>
            <w:r w:rsidRPr="00F62EEA">
              <w:rPr>
                <w:rFonts w:eastAsiaTheme="minorEastAsia"/>
                <w:lang w:val="en-US"/>
              </w:rPr>
              <w:t>Revised</w:t>
            </w:r>
            <w:r>
              <w:rPr>
                <w:rFonts w:eastAsiaTheme="minorEastAsia"/>
                <w:lang w:val="en-US"/>
              </w:rPr>
              <w:t xml:space="preserve"> to </w:t>
            </w:r>
            <w:r w:rsidRPr="00B24AC0">
              <w:rPr>
                <w:rFonts w:eastAsiaTheme="minorEastAsia"/>
                <w:lang w:val="en-US"/>
              </w:rPr>
              <w:t>R4-2206518</w:t>
            </w:r>
          </w:p>
        </w:tc>
        <w:tc>
          <w:tcPr>
            <w:tcW w:w="4678" w:type="dxa"/>
            <w:shd w:val="clear" w:color="auto" w:fill="auto"/>
          </w:tcPr>
          <w:p w14:paraId="5F66C78F" w14:textId="77777777" w:rsidR="0078161F" w:rsidRPr="00F62EEA" w:rsidRDefault="0078161F" w:rsidP="006930E5">
            <w:pPr>
              <w:snapToGrid w:val="0"/>
              <w:spacing w:before="0" w:after="0" w:line="240" w:lineRule="auto"/>
              <w:jc w:val="left"/>
              <w:rPr>
                <w:rFonts w:eastAsiaTheme="minorEastAsia"/>
              </w:rPr>
            </w:pPr>
            <w:r w:rsidRPr="00F62EEA">
              <w:rPr>
                <w:rFonts w:eastAsiaTheme="minorEastAsia"/>
              </w:rPr>
              <w:t>Draft CR on SRS IL for NR TxD</w:t>
            </w:r>
          </w:p>
        </w:tc>
        <w:tc>
          <w:tcPr>
            <w:tcW w:w="1985" w:type="dxa"/>
            <w:shd w:val="clear" w:color="auto" w:fill="auto"/>
          </w:tcPr>
          <w:p w14:paraId="0502A081" w14:textId="77777777" w:rsidR="0078161F" w:rsidRPr="00F62EEA" w:rsidRDefault="0078161F" w:rsidP="006930E5">
            <w:pPr>
              <w:snapToGrid w:val="0"/>
              <w:spacing w:before="0" w:after="0" w:line="240" w:lineRule="auto"/>
              <w:jc w:val="left"/>
              <w:rPr>
                <w:rFonts w:eastAsiaTheme="minorEastAsia"/>
              </w:rPr>
            </w:pPr>
            <w:r w:rsidRPr="00F62EEA">
              <w:rPr>
                <w:rFonts w:eastAsiaTheme="minorEastAsia"/>
              </w:rPr>
              <w:t>ZTE Wistron Telecom AB</w:t>
            </w:r>
          </w:p>
        </w:tc>
        <w:tc>
          <w:tcPr>
            <w:tcW w:w="1559" w:type="dxa"/>
            <w:shd w:val="clear" w:color="auto" w:fill="auto"/>
          </w:tcPr>
          <w:p w14:paraId="50D42963" w14:textId="77777777" w:rsidR="0078161F" w:rsidRPr="004E6845" w:rsidRDefault="0078161F" w:rsidP="006930E5">
            <w:pPr>
              <w:snapToGrid w:val="0"/>
              <w:spacing w:before="0" w:after="0" w:line="240" w:lineRule="auto"/>
              <w:jc w:val="left"/>
              <w:rPr>
                <w:rFonts w:eastAsia="等线"/>
                <w:lang w:val="en-US" w:eastAsia="zh-CN"/>
              </w:rPr>
            </w:pPr>
            <w:r>
              <w:rPr>
                <w:rFonts w:eastAsia="等线" w:hint="eastAsia"/>
                <w:lang w:val="en-US" w:eastAsia="zh-CN"/>
              </w:rPr>
              <w:t>E</w:t>
            </w:r>
            <w:r>
              <w:rPr>
                <w:rFonts w:eastAsia="等线"/>
                <w:lang w:val="en-US" w:eastAsia="zh-CN"/>
              </w:rPr>
              <w:t>ndorsed</w:t>
            </w:r>
          </w:p>
        </w:tc>
      </w:tr>
      <w:tr w:rsidR="0078161F" w:rsidRPr="00F62EEA" w14:paraId="2FC6A1D6" w14:textId="77777777" w:rsidTr="006930E5">
        <w:tc>
          <w:tcPr>
            <w:tcW w:w="2263" w:type="dxa"/>
            <w:shd w:val="clear" w:color="auto" w:fill="auto"/>
          </w:tcPr>
          <w:p w14:paraId="41F33EA7" w14:textId="77777777" w:rsidR="0078161F" w:rsidRDefault="0078161F" w:rsidP="006930E5">
            <w:pPr>
              <w:snapToGrid w:val="0"/>
              <w:spacing w:before="0" w:after="0" w:line="240" w:lineRule="auto"/>
              <w:jc w:val="left"/>
              <w:rPr>
                <w:rFonts w:eastAsiaTheme="minorEastAsia"/>
                <w:bCs/>
              </w:rPr>
            </w:pPr>
            <w:r w:rsidRPr="00F62EEA">
              <w:rPr>
                <w:rFonts w:eastAsiaTheme="minorEastAsia"/>
                <w:bCs/>
              </w:rPr>
              <w:t>R4-2204618</w:t>
            </w:r>
          </w:p>
          <w:p w14:paraId="2BB76037" w14:textId="77777777" w:rsidR="0078161F" w:rsidRPr="00F62EEA" w:rsidRDefault="0078161F" w:rsidP="006930E5">
            <w:pPr>
              <w:snapToGrid w:val="0"/>
              <w:spacing w:before="0" w:after="0" w:line="240" w:lineRule="auto"/>
              <w:jc w:val="left"/>
              <w:rPr>
                <w:rFonts w:eastAsiaTheme="minorEastAsia"/>
              </w:rPr>
            </w:pPr>
            <w:r w:rsidRPr="00F62EEA">
              <w:rPr>
                <w:rFonts w:eastAsiaTheme="minorEastAsia"/>
                <w:lang w:val="en-US"/>
              </w:rPr>
              <w:t>Revised</w:t>
            </w:r>
            <w:r>
              <w:rPr>
                <w:rFonts w:eastAsiaTheme="minorEastAsia"/>
                <w:lang w:val="en-US"/>
              </w:rPr>
              <w:t xml:space="preserve"> to </w:t>
            </w:r>
            <w:r w:rsidRPr="00DD60BE">
              <w:rPr>
                <w:rFonts w:eastAsiaTheme="minorEastAsia"/>
                <w:lang w:val="en-US"/>
              </w:rPr>
              <w:t>R4-2206519</w:t>
            </w:r>
          </w:p>
        </w:tc>
        <w:tc>
          <w:tcPr>
            <w:tcW w:w="4678" w:type="dxa"/>
            <w:shd w:val="clear" w:color="auto" w:fill="auto"/>
          </w:tcPr>
          <w:p w14:paraId="34F2E5C3" w14:textId="77777777" w:rsidR="0078161F" w:rsidRPr="00F62EEA" w:rsidRDefault="0078161F" w:rsidP="006930E5">
            <w:pPr>
              <w:snapToGrid w:val="0"/>
              <w:spacing w:before="0" w:after="0" w:line="240" w:lineRule="auto"/>
              <w:jc w:val="left"/>
              <w:rPr>
                <w:rFonts w:eastAsiaTheme="minorEastAsia"/>
              </w:rPr>
            </w:pPr>
            <w:r w:rsidRPr="00F62EEA">
              <w:rPr>
                <w:rFonts w:eastAsiaTheme="minorEastAsia"/>
              </w:rPr>
              <w:t>TxD and UL-MIMO requirements for single-port antenna transmission</w:t>
            </w:r>
          </w:p>
        </w:tc>
        <w:tc>
          <w:tcPr>
            <w:tcW w:w="1985" w:type="dxa"/>
            <w:shd w:val="clear" w:color="auto" w:fill="auto"/>
          </w:tcPr>
          <w:p w14:paraId="65654420" w14:textId="77777777" w:rsidR="0078161F" w:rsidRPr="00F62EEA" w:rsidRDefault="0078161F" w:rsidP="006930E5">
            <w:pPr>
              <w:snapToGrid w:val="0"/>
              <w:spacing w:before="0" w:after="0" w:line="240" w:lineRule="auto"/>
              <w:jc w:val="left"/>
              <w:rPr>
                <w:rFonts w:eastAsiaTheme="minorEastAsia"/>
              </w:rPr>
            </w:pPr>
            <w:r w:rsidRPr="00F62EEA">
              <w:rPr>
                <w:rFonts w:eastAsiaTheme="minorEastAsia"/>
              </w:rPr>
              <w:t>Ericsson</w:t>
            </w:r>
          </w:p>
        </w:tc>
        <w:tc>
          <w:tcPr>
            <w:tcW w:w="1559" w:type="dxa"/>
            <w:shd w:val="clear" w:color="auto" w:fill="auto"/>
          </w:tcPr>
          <w:p w14:paraId="78F37B1B" w14:textId="77777777" w:rsidR="0078161F" w:rsidRPr="004E6845" w:rsidRDefault="0078161F" w:rsidP="006930E5">
            <w:pPr>
              <w:snapToGrid w:val="0"/>
              <w:spacing w:before="0" w:after="0" w:line="240" w:lineRule="auto"/>
              <w:jc w:val="left"/>
              <w:rPr>
                <w:rFonts w:eastAsia="等线"/>
                <w:lang w:val="en-US" w:eastAsia="zh-CN"/>
              </w:rPr>
            </w:pPr>
            <w:r>
              <w:rPr>
                <w:rFonts w:eastAsia="等线" w:hint="eastAsia"/>
                <w:lang w:val="en-US" w:eastAsia="zh-CN"/>
              </w:rPr>
              <w:t>E</w:t>
            </w:r>
            <w:r>
              <w:rPr>
                <w:rFonts w:eastAsia="等线"/>
                <w:lang w:val="en-US" w:eastAsia="zh-CN"/>
              </w:rPr>
              <w:t>ndorsed</w:t>
            </w:r>
          </w:p>
        </w:tc>
      </w:tr>
      <w:tr w:rsidR="0078161F" w:rsidRPr="00F62EEA" w14:paraId="45AD255E" w14:textId="77777777" w:rsidTr="006930E5">
        <w:tc>
          <w:tcPr>
            <w:tcW w:w="2263" w:type="dxa"/>
            <w:shd w:val="clear" w:color="auto" w:fill="auto"/>
          </w:tcPr>
          <w:p w14:paraId="723B5F4A" w14:textId="77777777" w:rsidR="0078161F" w:rsidRPr="00A26B55" w:rsidRDefault="0078161F" w:rsidP="006930E5">
            <w:pPr>
              <w:snapToGrid w:val="0"/>
              <w:spacing w:before="0" w:after="0" w:line="240" w:lineRule="auto"/>
              <w:jc w:val="left"/>
              <w:rPr>
                <w:rFonts w:eastAsiaTheme="minorEastAsia"/>
              </w:rPr>
            </w:pPr>
            <w:r w:rsidRPr="00A26B55">
              <w:rPr>
                <w:rFonts w:eastAsiaTheme="minorEastAsia"/>
              </w:rPr>
              <w:t>R4-2204595</w:t>
            </w:r>
          </w:p>
        </w:tc>
        <w:tc>
          <w:tcPr>
            <w:tcW w:w="4678" w:type="dxa"/>
            <w:shd w:val="clear" w:color="auto" w:fill="auto"/>
          </w:tcPr>
          <w:p w14:paraId="6AC37DD6" w14:textId="77777777" w:rsidR="0078161F" w:rsidRPr="00A26B55" w:rsidRDefault="0078161F" w:rsidP="006930E5">
            <w:pPr>
              <w:snapToGrid w:val="0"/>
              <w:spacing w:before="0" w:after="0" w:line="240" w:lineRule="auto"/>
              <w:jc w:val="left"/>
              <w:rPr>
                <w:rFonts w:eastAsiaTheme="minorEastAsia"/>
              </w:rPr>
            </w:pPr>
            <w:r w:rsidRPr="00A26B55">
              <w:rPr>
                <w:rFonts w:eastAsiaTheme="minorEastAsia"/>
              </w:rPr>
              <w:t>3GPP TR 38.837 v0.4.0</w:t>
            </w:r>
          </w:p>
        </w:tc>
        <w:tc>
          <w:tcPr>
            <w:tcW w:w="1985" w:type="dxa"/>
            <w:shd w:val="clear" w:color="auto" w:fill="auto"/>
          </w:tcPr>
          <w:p w14:paraId="68BF6091" w14:textId="77777777" w:rsidR="0078161F" w:rsidRPr="00A26B55" w:rsidRDefault="0078161F" w:rsidP="006930E5">
            <w:pPr>
              <w:snapToGrid w:val="0"/>
              <w:spacing w:before="0" w:after="0" w:line="240" w:lineRule="auto"/>
              <w:jc w:val="left"/>
              <w:rPr>
                <w:rFonts w:eastAsiaTheme="minorEastAsia"/>
              </w:rPr>
            </w:pPr>
            <w:r w:rsidRPr="00A26B55">
              <w:rPr>
                <w:rFonts w:eastAsiaTheme="minorEastAsia"/>
              </w:rPr>
              <w:t>vivo</w:t>
            </w:r>
          </w:p>
        </w:tc>
        <w:tc>
          <w:tcPr>
            <w:tcW w:w="1559" w:type="dxa"/>
            <w:shd w:val="clear" w:color="auto" w:fill="auto"/>
          </w:tcPr>
          <w:p w14:paraId="10E8951D" w14:textId="77777777" w:rsidR="0078161F" w:rsidRPr="00A26B55" w:rsidRDefault="0078161F" w:rsidP="006930E5">
            <w:pPr>
              <w:snapToGrid w:val="0"/>
              <w:spacing w:before="0" w:after="0" w:line="240" w:lineRule="auto"/>
              <w:jc w:val="left"/>
              <w:rPr>
                <w:rFonts w:eastAsia="等线"/>
                <w:lang w:val="en-US" w:eastAsia="zh-CN"/>
              </w:rPr>
            </w:pPr>
            <w:r w:rsidRPr="00A26B55">
              <w:rPr>
                <w:rFonts w:eastAsia="等线"/>
                <w:lang w:val="en-US" w:eastAsia="zh-CN"/>
              </w:rPr>
              <w:t>Email approval</w:t>
            </w:r>
          </w:p>
        </w:tc>
      </w:tr>
      <w:tr w:rsidR="0078161F" w:rsidRPr="00F62EEA" w14:paraId="0E082C67" w14:textId="77777777" w:rsidTr="006930E5">
        <w:tc>
          <w:tcPr>
            <w:tcW w:w="2263" w:type="dxa"/>
            <w:shd w:val="clear" w:color="auto" w:fill="auto"/>
          </w:tcPr>
          <w:p w14:paraId="1E7F6AF5" w14:textId="77777777" w:rsidR="0078161F" w:rsidRPr="00A26B55" w:rsidRDefault="0078161F" w:rsidP="006930E5">
            <w:pPr>
              <w:snapToGrid w:val="0"/>
              <w:spacing w:before="0" w:after="0" w:line="240" w:lineRule="auto"/>
              <w:jc w:val="left"/>
              <w:rPr>
                <w:rFonts w:eastAsiaTheme="minorEastAsia"/>
              </w:rPr>
            </w:pPr>
            <w:r w:rsidRPr="00A26B55">
              <w:rPr>
                <w:rFonts w:eastAsiaTheme="minorEastAsia"/>
              </w:rPr>
              <w:t>R4-2205574</w:t>
            </w:r>
          </w:p>
        </w:tc>
        <w:tc>
          <w:tcPr>
            <w:tcW w:w="4678" w:type="dxa"/>
            <w:shd w:val="clear" w:color="auto" w:fill="auto"/>
          </w:tcPr>
          <w:p w14:paraId="1936EA62" w14:textId="77777777" w:rsidR="0078161F" w:rsidRPr="00A26B55" w:rsidRDefault="0078161F" w:rsidP="006930E5">
            <w:pPr>
              <w:snapToGrid w:val="0"/>
              <w:spacing w:before="0" w:after="0" w:line="240" w:lineRule="auto"/>
              <w:jc w:val="left"/>
              <w:rPr>
                <w:rFonts w:eastAsiaTheme="minorEastAsia"/>
              </w:rPr>
            </w:pPr>
            <w:r w:rsidRPr="00A26B55">
              <w:rPr>
                <w:rFonts w:eastAsiaTheme="minorEastAsia"/>
              </w:rPr>
              <w:t>Big CR for TS 38.101-1 Tx diversity requirements (phase 2)</w:t>
            </w:r>
          </w:p>
        </w:tc>
        <w:tc>
          <w:tcPr>
            <w:tcW w:w="1985" w:type="dxa"/>
            <w:shd w:val="clear" w:color="auto" w:fill="auto"/>
          </w:tcPr>
          <w:p w14:paraId="6ACA7FF9" w14:textId="77777777" w:rsidR="0078161F" w:rsidRPr="00A26B55" w:rsidRDefault="0078161F" w:rsidP="006930E5">
            <w:pPr>
              <w:snapToGrid w:val="0"/>
              <w:spacing w:before="0" w:after="0" w:line="240" w:lineRule="auto"/>
              <w:jc w:val="left"/>
              <w:rPr>
                <w:rFonts w:eastAsiaTheme="minorEastAsia"/>
              </w:rPr>
            </w:pPr>
            <w:r w:rsidRPr="00A26B55">
              <w:rPr>
                <w:rFonts w:eastAsiaTheme="minorEastAsia"/>
              </w:rPr>
              <w:t>Huawei, HiSilicon, Qualcomm, vivo</w:t>
            </w:r>
          </w:p>
        </w:tc>
        <w:tc>
          <w:tcPr>
            <w:tcW w:w="1559" w:type="dxa"/>
            <w:shd w:val="clear" w:color="auto" w:fill="auto"/>
          </w:tcPr>
          <w:p w14:paraId="759C7382" w14:textId="77777777" w:rsidR="0078161F" w:rsidRPr="00A26B55" w:rsidRDefault="0078161F" w:rsidP="006930E5">
            <w:pPr>
              <w:snapToGrid w:val="0"/>
              <w:spacing w:before="0" w:after="0" w:line="240" w:lineRule="auto"/>
              <w:jc w:val="left"/>
              <w:rPr>
                <w:rFonts w:eastAsia="等线"/>
                <w:lang w:val="en-US" w:eastAsia="zh-CN"/>
              </w:rPr>
            </w:pPr>
            <w:r w:rsidRPr="00A26B55">
              <w:rPr>
                <w:rFonts w:eastAsia="等线" w:hint="eastAsia"/>
                <w:lang w:val="en-US" w:eastAsia="zh-CN"/>
              </w:rPr>
              <w:t>E</w:t>
            </w:r>
            <w:r w:rsidRPr="00A26B55">
              <w:rPr>
                <w:rFonts w:eastAsia="等线"/>
                <w:lang w:val="en-US" w:eastAsia="zh-CN"/>
              </w:rPr>
              <w:t>mail approval</w:t>
            </w:r>
          </w:p>
        </w:tc>
      </w:tr>
    </w:tbl>
    <w:p w14:paraId="6A9C2DBA" w14:textId="77777777" w:rsidR="0078161F" w:rsidRDefault="0078161F" w:rsidP="0078161F">
      <w:pPr>
        <w:rPr>
          <w:rFonts w:eastAsiaTheme="minorEastAsia"/>
          <w:lang w:val="en-US"/>
        </w:rPr>
      </w:pPr>
    </w:p>
    <w:p w14:paraId="04932F43" w14:textId="77777777" w:rsidR="0078161F" w:rsidRDefault="0078161F" w:rsidP="0078161F">
      <w:pPr>
        <w:pStyle w:val="4"/>
      </w:pPr>
      <w:bookmarkStart w:id="395" w:name="_Toc95792805"/>
      <w:r>
        <w:t>10.7.1</w:t>
      </w:r>
      <w:r>
        <w:tab/>
        <w:t>General</w:t>
      </w:r>
      <w:bookmarkEnd w:id="395"/>
    </w:p>
    <w:p w14:paraId="1D88C607" w14:textId="77777777" w:rsidR="0078161F" w:rsidRDefault="0078161F" w:rsidP="0078161F">
      <w:pPr>
        <w:rPr>
          <w:rFonts w:ascii="Arial" w:hAnsi="Arial" w:cs="Arial"/>
          <w:b/>
          <w:sz w:val="24"/>
        </w:rPr>
      </w:pPr>
      <w:r>
        <w:rPr>
          <w:rFonts w:ascii="Arial" w:hAnsi="Arial" w:cs="Arial"/>
          <w:b/>
          <w:color w:val="0000FF"/>
          <w:sz w:val="24"/>
        </w:rPr>
        <w:t>R4-2204595</w:t>
      </w:r>
      <w:r>
        <w:rPr>
          <w:rFonts w:ascii="Arial" w:hAnsi="Arial" w:cs="Arial"/>
          <w:b/>
          <w:color w:val="0000FF"/>
          <w:sz w:val="24"/>
        </w:rPr>
        <w:tab/>
      </w:r>
      <w:r>
        <w:rPr>
          <w:rFonts w:ascii="Arial" w:hAnsi="Arial" w:cs="Arial"/>
          <w:b/>
          <w:sz w:val="24"/>
        </w:rPr>
        <w:t>3GPP TR 38.837 v0.4.0</w:t>
      </w:r>
    </w:p>
    <w:p w14:paraId="2321C639"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vivo</w:t>
      </w:r>
    </w:p>
    <w:p w14:paraId="61BE3DB7" w14:textId="77777777" w:rsidR="0078161F" w:rsidRDefault="0078161F" w:rsidP="0078161F">
      <w:pPr>
        <w:rPr>
          <w:rFonts w:ascii="Arial" w:hAnsi="Arial" w:cs="Arial"/>
          <w:b/>
        </w:rPr>
      </w:pPr>
      <w:r>
        <w:rPr>
          <w:rFonts w:ascii="Arial" w:hAnsi="Arial" w:cs="Arial"/>
          <w:b/>
        </w:rPr>
        <w:t xml:space="preserve">Abstract: </w:t>
      </w:r>
    </w:p>
    <w:p w14:paraId="5A527A7C" w14:textId="77777777" w:rsidR="0078161F" w:rsidRDefault="0078161F" w:rsidP="0078161F">
      <w:r>
        <w:t>[draft TR] TR 38.837</w:t>
      </w:r>
    </w:p>
    <w:p w14:paraId="2931BB31"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3E71FF6" w14:textId="77777777" w:rsidR="0078161F" w:rsidRDefault="0078161F" w:rsidP="0078161F">
      <w:pPr>
        <w:rPr>
          <w:rFonts w:ascii="Arial" w:hAnsi="Arial" w:cs="Arial"/>
          <w:b/>
          <w:sz w:val="24"/>
        </w:rPr>
      </w:pPr>
      <w:r>
        <w:rPr>
          <w:rFonts w:ascii="Arial" w:hAnsi="Arial" w:cs="Arial"/>
          <w:b/>
          <w:color w:val="0000FF"/>
          <w:sz w:val="24"/>
        </w:rPr>
        <w:t>R4-2204968</w:t>
      </w:r>
      <w:r>
        <w:rPr>
          <w:rFonts w:ascii="Arial" w:hAnsi="Arial" w:cs="Arial"/>
          <w:b/>
          <w:color w:val="0000FF"/>
          <w:sz w:val="24"/>
        </w:rPr>
        <w:tab/>
      </w:r>
      <w:r>
        <w:rPr>
          <w:rFonts w:ascii="Arial" w:hAnsi="Arial" w:cs="Arial"/>
          <w:b/>
          <w:sz w:val="24"/>
        </w:rPr>
        <w:t>TP for TR 38.837 on Power Class Clarification for SA</w:t>
      </w:r>
    </w:p>
    <w:p w14:paraId="04C2266B"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vivo</w:t>
      </w:r>
    </w:p>
    <w:p w14:paraId="274888B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E5F07">
        <w:rPr>
          <w:rFonts w:ascii="Arial" w:hAnsi="Arial" w:cs="Arial"/>
          <w:b/>
          <w:highlight w:val="green"/>
        </w:rPr>
        <w:t>Approved.</w:t>
      </w:r>
    </w:p>
    <w:p w14:paraId="24B10CDA" w14:textId="77777777" w:rsidR="0078161F" w:rsidRDefault="0078161F" w:rsidP="0078161F">
      <w:pPr>
        <w:rPr>
          <w:rFonts w:ascii="Arial" w:hAnsi="Arial" w:cs="Arial"/>
          <w:b/>
          <w:sz w:val="24"/>
        </w:rPr>
      </w:pPr>
      <w:r>
        <w:rPr>
          <w:rFonts w:ascii="Arial" w:hAnsi="Arial" w:cs="Arial"/>
          <w:b/>
          <w:color w:val="0000FF"/>
          <w:sz w:val="24"/>
        </w:rPr>
        <w:t>R4-2205574</w:t>
      </w:r>
      <w:r>
        <w:rPr>
          <w:rFonts w:ascii="Arial" w:hAnsi="Arial" w:cs="Arial"/>
          <w:b/>
          <w:color w:val="0000FF"/>
          <w:sz w:val="24"/>
        </w:rPr>
        <w:tab/>
      </w:r>
      <w:r>
        <w:rPr>
          <w:rFonts w:ascii="Arial" w:hAnsi="Arial" w:cs="Arial"/>
          <w:b/>
          <w:sz w:val="24"/>
        </w:rPr>
        <w:t>Big CR for TS 38.101-1 Tx diversity requirements (phase 2)</w:t>
      </w:r>
    </w:p>
    <w:p w14:paraId="3746C829"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CR-1021  rev  Cat: B (Rel-17)</w:t>
      </w:r>
      <w:r>
        <w:rPr>
          <w:i/>
        </w:rPr>
        <w:br/>
      </w:r>
      <w:r>
        <w:rPr>
          <w:i/>
        </w:rPr>
        <w:br/>
      </w:r>
      <w:r>
        <w:rPr>
          <w:i/>
        </w:rPr>
        <w:tab/>
      </w:r>
      <w:r>
        <w:rPr>
          <w:i/>
        </w:rPr>
        <w:tab/>
      </w:r>
      <w:r>
        <w:rPr>
          <w:i/>
        </w:rPr>
        <w:tab/>
      </w:r>
      <w:r>
        <w:rPr>
          <w:i/>
        </w:rPr>
        <w:tab/>
      </w:r>
      <w:r>
        <w:rPr>
          <w:i/>
        </w:rPr>
        <w:tab/>
        <w:t>Source: Huawei, HiSilicon, Qualcomm, vivo</w:t>
      </w:r>
    </w:p>
    <w:p w14:paraId="317992E1" w14:textId="77777777" w:rsidR="0078161F" w:rsidRDefault="0078161F" w:rsidP="0078161F">
      <w:pPr>
        <w:rPr>
          <w:rFonts w:ascii="Arial" w:hAnsi="Arial" w:cs="Arial"/>
          <w:b/>
        </w:rPr>
      </w:pPr>
      <w:r>
        <w:rPr>
          <w:rFonts w:ascii="Arial" w:hAnsi="Arial" w:cs="Arial"/>
          <w:b/>
        </w:rPr>
        <w:t xml:space="preserve">Abstract: </w:t>
      </w:r>
    </w:p>
    <w:p w14:paraId="20048E3E" w14:textId="77777777" w:rsidR="0078161F" w:rsidRDefault="0078161F" w:rsidP="0078161F">
      <w:r>
        <w:t>Reserved big CR, previously endorsed CR is R4-2201941.</w:t>
      </w:r>
    </w:p>
    <w:p w14:paraId="69D1A575"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AC5578A" w14:textId="77777777" w:rsidR="0078161F" w:rsidRDefault="0078161F" w:rsidP="0078161F">
      <w:pPr>
        <w:rPr>
          <w:rFonts w:ascii="Arial" w:hAnsi="Arial" w:cs="Arial"/>
          <w:b/>
          <w:sz w:val="24"/>
        </w:rPr>
      </w:pPr>
      <w:r>
        <w:rPr>
          <w:rFonts w:ascii="Arial" w:hAnsi="Arial" w:cs="Arial"/>
          <w:b/>
          <w:color w:val="0000FF"/>
          <w:sz w:val="24"/>
        </w:rPr>
        <w:t>R4-2205575</w:t>
      </w:r>
      <w:r>
        <w:rPr>
          <w:rFonts w:ascii="Arial" w:hAnsi="Arial" w:cs="Arial"/>
          <w:b/>
          <w:color w:val="0000FF"/>
          <w:sz w:val="24"/>
        </w:rPr>
        <w:tab/>
      </w:r>
      <w:r>
        <w:rPr>
          <w:rFonts w:ascii="Arial" w:hAnsi="Arial" w:cs="Arial"/>
          <w:b/>
          <w:sz w:val="24"/>
        </w:rPr>
        <w:t>Big CR for TS 38.307: release independent requirements for TxD</w:t>
      </w:r>
    </w:p>
    <w:p w14:paraId="6FBC2165"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CR-0090  rev  Cat: B (Rel-17)</w:t>
      </w:r>
      <w:r>
        <w:rPr>
          <w:i/>
        </w:rPr>
        <w:br/>
      </w:r>
      <w:r>
        <w:rPr>
          <w:i/>
        </w:rPr>
        <w:br/>
      </w:r>
      <w:r>
        <w:rPr>
          <w:i/>
        </w:rPr>
        <w:tab/>
      </w:r>
      <w:r>
        <w:rPr>
          <w:i/>
        </w:rPr>
        <w:tab/>
      </w:r>
      <w:r>
        <w:rPr>
          <w:i/>
        </w:rPr>
        <w:tab/>
      </w:r>
      <w:r>
        <w:rPr>
          <w:i/>
        </w:rPr>
        <w:tab/>
      </w:r>
      <w:r>
        <w:rPr>
          <w:i/>
        </w:rPr>
        <w:tab/>
        <w:t>Source: Huawei, HiSilicon</w:t>
      </w:r>
    </w:p>
    <w:p w14:paraId="1F5A1ED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R4-2206516 (from R4-2205575).</w:t>
      </w:r>
    </w:p>
    <w:p w14:paraId="5F5E27BF" w14:textId="77777777" w:rsidR="0078161F" w:rsidRDefault="0078161F" w:rsidP="0078161F">
      <w:pPr>
        <w:rPr>
          <w:rFonts w:ascii="Arial" w:hAnsi="Arial" w:cs="Arial"/>
          <w:b/>
          <w:sz w:val="24"/>
        </w:rPr>
      </w:pPr>
      <w:bookmarkStart w:id="396" w:name="_Toc95792806"/>
      <w:r>
        <w:rPr>
          <w:rFonts w:ascii="Arial" w:hAnsi="Arial" w:cs="Arial"/>
          <w:b/>
          <w:color w:val="0000FF"/>
          <w:sz w:val="24"/>
        </w:rPr>
        <w:t>R4-2206516</w:t>
      </w:r>
      <w:r>
        <w:rPr>
          <w:rFonts w:ascii="Arial" w:hAnsi="Arial" w:cs="Arial"/>
          <w:b/>
          <w:color w:val="0000FF"/>
          <w:sz w:val="24"/>
        </w:rPr>
        <w:tab/>
      </w:r>
      <w:r>
        <w:rPr>
          <w:rFonts w:ascii="Arial" w:hAnsi="Arial" w:cs="Arial"/>
          <w:b/>
          <w:sz w:val="24"/>
        </w:rPr>
        <w:t>Big CR for TS 38.307: release independent requirements for TxD</w:t>
      </w:r>
    </w:p>
    <w:p w14:paraId="3A27BE14"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CR-0090  rev  Cat: B (Rel-17)</w:t>
      </w:r>
      <w:r>
        <w:rPr>
          <w:i/>
        </w:rPr>
        <w:br/>
      </w:r>
      <w:r>
        <w:rPr>
          <w:i/>
        </w:rPr>
        <w:br/>
      </w:r>
      <w:r>
        <w:rPr>
          <w:i/>
        </w:rPr>
        <w:tab/>
      </w:r>
      <w:r>
        <w:rPr>
          <w:i/>
        </w:rPr>
        <w:tab/>
      </w:r>
      <w:r>
        <w:rPr>
          <w:i/>
        </w:rPr>
        <w:tab/>
      </w:r>
      <w:r>
        <w:rPr>
          <w:i/>
        </w:rPr>
        <w:tab/>
      </w:r>
      <w:r>
        <w:rPr>
          <w:i/>
        </w:rPr>
        <w:tab/>
        <w:t>Source: Huawei, HiSilicon</w:t>
      </w:r>
    </w:p>
    <w:p w14:paraId="21B3CA2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20563">
        <w:rPr>
          <w:rFonts w:ascii="Arial" w:hAnsi="Arial" w:cs="Arial"/>
          <w:b/>
          <w:highlight w:val="green"/>
        </w:rPr>
        <w:t>Agreed.</w:t>
      </w:r>
    </w:p>
    <w:p w14:paraId="095E04B2" w14:textId="77777777" w:rsidR="0078161F" w:rsidRDefault="0078161F" w:rsidP="0078161F">
      <w:pPr>
        <w:pStyle w:val="4"/>
      </w:pPr>
      <w:r>
        <w:t>10.7.2</w:t>
      </w:r>
      <w:r>
        <w:tab/>
        <w:t>UE RF requirements for phase 1 (38.101-1)</w:t>
      </w:r>
      <w:bookmarkEnd w:id="396"/>
    </w:p>
    <w:p w14:paraId="76E6D6AF" w14:textId="77777777" w:rsidR="0078161F" w:rsidRDefault="0078161F" w:rsidP="0078161F">
      <w:pPr>
        <w:rPr>
          <w:rFonts w:ascii="Arial" w:hAnsi="Arial" w:cs="Arial"/>
          <w:b/>
          <w:sz w:val="24"/>
        </w:rPr>
      </w:pPr>
      <w:r>
        <w:rPr>
          <w:rFonts w:ascii="Arial" w:hAnsi="Arial" w:cs="Arial"/>
          <w:b/>
          <w:color w:val="0000FF"/>
          <w:sz w:val="24"/>
        </w:rPr>
        <w:t>R4-2206133</w:t>
      </w:r>
      <w:r>
        <w:rPr>
          <w:rFonts w:ascii="Arial" w:hAnsi="Arial" w:cs="Arial"/>
          <w:b/>
          <w:color w:val="0000FF"/>
          <w:sz w:val="24"/>
        </w:rPr>
        <w:tab/>
      </w:r>
      <w:r>
        <w:rPr>
          <w:rFonts w:ascii="Arial" w:hAnsi="Arial" w:cs="Arial"/>
          <w:b/>
          <w:sz w:val="24"/>
        </w:rPr>
        <w:t>TP to TR38.837 on MPR evaluation for 2Tx PC2 and PC1.5 operation</w:t>
      </w:r>
    </w:p>
    <w:p w14:paraId="10C6F65B"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BE5C16C" w14:textId="77777777" w:rsidR="0078161F" w:rsidRDefault="0078161F" w:rsidP="0078161F">
      <w:pPr>
        <w:rPr>
          <w:rFonts w:ascii="Arial" w:hAnsi="Arial" w:cs="Arial"/>
          <w:b/>
        </w:rPr>
      </w:pPr>
      <w:r>
        <w:rPr>
          <w:rFonts w:ascii="Arial" w:hAnsi="Arial" w:cs="Arial"/>
          <w:b/>
        </w:rPr>
        <w:t xml:space="preserve">Abstract: </w:t>
      </w:r>
    </w:p>
    <w:p w14:paraId="783A2732" w14:textId="77777777" w:rsidR="0078161F" w:rsidRDefault="0078161F" w:rsidP="0078161F">
      <w:r>
        <w:t>in this contribution we provide TP to add the inputs on the TxD MPR studies. Note that due to lack of time before deadline this TP is incomplete, a revision will be provided to the group consideration before the beginning of the meeting.</w:t>
      </w:r>
    </w:p>
    <w:p w14:paraId="69FE96A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E5AD3A" w14:textId="77777777" w:rsidR="0078161F" w:rsidRDefault="0078161F" w:rsidP="0078161F">
      <w:pPr>
        <w:pStyle w:val="5"/>
      </w:pPr>
      <w:bookmarkStart w:id="397" w:name="_Toc95792807"/>
      <w:r>
        <w:t>10.7.2.1</w:t>
      </w:r>
      <w:r>
        <w:tab/>
        <w:t>UL MIMO requirement for TxD except ULFPTx</w:t>
      </w:r>
      <w:bookmarkEnd w:id="397"/>
    </w:p>
    <w:p w14:paraId="143364E3" w14:textId="77777777" w:rsidR="0078161F" w:rsidRDefault="0078161F" w:rsidP="0078161F">
      <w:pPr>
        <w:rPr>
          <w:rFonts w:ascii="Arial" w:hAnsi="Arial" w:cs="Arial"/>
          <w:b/>
          <w:sz w:val="24"/>
        </w:rPr>
      </w:pPr>
      <w:r>
        <w:rPr>
          <w:rFonts w:ascii="Arial" w:hAnsi="Arial" w:cs="Arial"/>
          <w:b/>
          <w:color w:val="0000FF"/>
          <w:sz w:val="24"/>
        </w:rPr>
        <w:t>R4-2205578</w:t>
      </w:r>
      <w:r>
        <w:rPr>
          <w:rFonts w:ascii="Arial" w:hAnsi="Arial" w:cs="Arial"/>
          <w:b/>
          <w:color w:val="0000FF"/>
          <w:sz w:val="24"/>
        </w:rPr>
        <w:tab/>
      </w:r>
      <w:r>
        <w:rPr>
          <w:rFonts w:ascii="Arial" w:hAnsi="Arial" w:cs="Arial"/>
          <w:b/>
          <w:sz w:val="24"/>
        </w:rPr>
        <w:t>draft CR for TS 38.101-1: move 2Tx MPR to Clause 6.2D (Rel-16)</w:t>
      </w:r>
    </w:p>
    <w:p w14:paraId="12B211A3"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 Qualcomm</w:t>
      </w:r>
    </w:p>
    <w:p w14:paraId="545B646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R4-2206517 (from R4-2205578).</w:t>
      </w:r>
    </w:p>
    <w:p w14:paraId="512749C9" w14:textId="77777777" w:rsidR="0078161F" w:rsidRDefault="0078161F" w:rsidP="0078161F">
      <w:pPr>
        <w:rPr>
          <w:rFonts w:ascii="Arial" w:hAnsi="Arial" w:cs="Arial"/>
          <w:b/>
          <w:sz w:val="24"/>
        </w:rPr>
      </w:pPr>
      <w:bookmarkStart w:id="398" w:name="_Toc95792808"/>
      <w:r>
        <w:rPr>
          <w:rFonts w:ascii="Arial" w:hAnsi="Arial" w:cs="Arial"/>
          <w:b/>
          <w:color w:val="0000FF"/>
          <w:sz w:val="24"/>
        </w:rPr>
        <w:t>R4-2206517</w:t>
      </w:r>
      <w:r>
        <w:rPr>
          <w:rFonts w:ascii="Arial" w:hAnsi="Arial" w:cs="Arial"/>
          <w:b/>
          <w:color w:val="0000FF"/>
          <w:sz w:val="24"/>
        </w:rPr>
        <w:tab/>
      </w:r>
      <w:r>
        <w:rPr>
          <w:rFonts w:ascii="Arial" w:hAnsi="Arial" w:cs="Arial"/>
          <w:b/>
          <w:sz w:val="24"/>
        </w:rPr>
        <w:t>draft CR for TS 38.101-1: move 2Tx MPR to Clause 6.2D (Rel-16)</w:t>
      </w:r>
    </w:p>
    <w:p w14:paraId="6B468EB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 Qualcomm</w:t>
      </w:r>
    </w:p>
    <w:p w14:paraId="0CDDF58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A64F3">
        <w:rPr>
          <w:rFonts w:ascii="Arial" w:hAnsi="Arial" w:cs="Arial"/>
          <w:b/>
          <w:highlight w:val="green"/>
        </w:rPr>
        <w:t>Endorsed.</w:t>
      </w:r>
    </w:p>
    <w:p w14:paraId="3A1FDC15" w14:textId="77777777" w:rsidR="0078161F" w:rsidRDefault="0078161F" w:rsidP="0078161F">
      <w:pPr>
        <w:pStyle w:val="4"/>
      </w:pPr>
      <w:r>
        <w:t>10.7.3</w:t>
      </w:r>
      <w:r>
        <w:tab/>
        <w:t>UE RF requirements for phase 2 (38.101-1)</w:t>
      </w:r>
      <w:bookmarkEnd w:id="398"/>
    </w:p>
    <w:p w14:paraId="734AEE63" w14:textId="77777777" w:rsidR="0078161F" w:rsidRDefault="0078161F" w:rsidP="0078161F">
      <w:pPr>
        <w:pStyle w:val="5"/>
      </w:pPr>
      <w:bookmarkStart w:id="399" w:name="_Toc95792809"/>
      <w:r>
        <w:t>10.7.3.1</w:t>
      </w:r>
      <w:r>
        <w:tab/>
        <w:t>SRS antenna switching related</w:t>
      </w:r>
      <w:bookmarkEnd w:id="399"/>
    </w:p>
    <w:p w14:paraId="1CA84739" w14:textId="77777777" w:rsidR="0078161F" w:rsidRDefault="0078161F" w:rsidP="0078161F">
      <w:pPr>
        <w:rPr>
          <w:rFonts w:ascii="Arial" w:hAnsi="Arial" w:cs="Arial"/>
          <w:b/>
          <w:sz w:val="24"/>
        </w:rPr>
      </w:pPr>
      <w:r>
        <w:rPr>
          <w:rFonts w:ascii="Arial" w:hAnsi="Arial" w:cs="Arial"/>
          <w:b/>
          <w:color w:val="0000FF"/>
          <w:sz w:val="24"/>
        </w:rPr>
        <w:t>R4-2203681</w:t>
      </w:r>
      <w:r>
        <w:rPr>
          <w:rFonts w:ascii="Arial" w:hAnsi="Arial" w:cs="Arial"/>
          <w:b/>
          <w:color w:val="0000FF"/>
          <w:sz w:val="24"/>
        </w:rPr>
        <w:tab/>
      </w:r>
      <w:r>
        <w:rPr>
          <w:rFonts w:ascii="Arial" w:hAnsi="Arial" w:cs="Arial"/>
          <w:b/>
          <w:sz w:val="24"/>
        </w:rPr>
        <w:t>TxD and SRS antenna switching</w:t>
      </w:r>
    </w:p>
    <w:p w14:paraId="7EC127E6"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324ACB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030CF3" w14:textId="77777777" w:rsidR="0078161F" w:rsidRDefault="0078161F" w:rsidP="0078161F">
      <w:pPr>
        <w:rPr>
          <w:rFonts w:ascii="Arial" w:hAnsi="Arial" w:cs="Arial"/>
          <w:b/>
          <w:sz w:val="24"/>
        </w:rPr>
      </w:pPr>
      <w:r>
        <w:rPr>
          <w:rFonts w:ascii="Arial" w:hAnsi="Arial" w:cs="Arial"/>
          <w:b/>
          <w:color w:val="0000FF"/>
          <w:sz w:val="24"/>
        </w:rPr>
        <w:t>R4-2204616</w:t>
      </w:r>
      <w:r>
        <w:rPr>
          <w:rFonts w:ascii="Arial" w:hAnsi="Arial" w:cs="Arial"/>
          <w:b/>
          <w:color w:val="0000FF"/>
          <w:sz w:val="24"/>
        </w:rPr>
        <w:tab/>
      </w:r>
      <w:r>
        <w:rPr>
          <w:rFonts w:ascii="Arial" w:hAnsi="Arial" w:cs="Arial"/>
          <w:b/>
          <w:sz w:val="24"/>
        </w:rPr>
        <w:t>Pcmax for SRS usage set as antenna switching for TxD and UL-MIMO features</w:t>
      </w:r>
    </w:p>
    <w:p w14:paraId="2D1494A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0997A45C" w14:textId="77777777" w:rsidR="0078161F" w:rsidRDefault="0078161F" w:rsidP="0078161F">
      <w:pPr>
        <w:rPr>
          <w:rFonts w:ascii="Arial" w:hAnsi="Arial" w:cs="Arial"/>
          <w:b/>
        </w:rPr>
      </w:pPr>
      <w:r>
        <w:rPr>
          <w:rFonts w:ascii="Arial" w:hAnsi="Arial" w:cs="Arial"/>
          <w:b/>
        </w:rPr>
        <w:t xml:space="preserve">Abstract: </w:t>
      </w:r>
    </w:p>
    <w:p w14:paraId="19892129" w14:textId="77777777" w:rsidR="0078161F" w:rsidRDefault="0078161F" w:rsidP="0078161F">
      <w:r>
        <w:t>Draft CR to correct the Pcmax for SRS used for antenna switching for antenna virtualization and full-power UL-MIMO</w:t>
      </w:r>
    </w:p>
    <w:p w14:paraId="3CC9DD2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3661BC" w14:textId="77777777" w:rsidR="0078161F" w:rsidRDefault="0078161F" w:rsidP="0078161F">
      <w:pPr>
        <w:rPr>
          <w:rFonts w:ascii="Arial" w:hAnsi="Arial" w:cs="Arial"/>
          <w:b/>
          <w:sz w:val="24"/>
        </w:rPr>
      </w:pPr>
      <w:r>
        <w:rPr>
          <w:rFonts w:ascii="Arial" w:hAnsi="Arial" w:cs="Arial"/>
          <w:b/>
          <w:color w:val="0000FF"/>
          <w:sz w:val="24"/>
        </w:rPr>
        <w:t>R4-2204836</w:t>
      </w:r>
      <w:r>
        <w:rPr>
          <w:rFonts w:ascii="Arial" w:hAnsi="Arial" w:cs="Arial"/>
          <w:b/>
          <w:color w:val="0000FF"/>
          <w:sz w:val="24"/>
        </w:rPr>
        <w:tab/>
      </w:r>
      <w:r>
        <w:rPr>
          <w:rFonts w:ascii="Arial" w:hAnsi="Arial" w:cs="Arial"/>
          <w:b/>
          <w:sz w:val="24"/>
        </w:rPr>
        <w:t>Draft R17 CR on SRS IL for TxD</w:t>
      </w:r>
    </w:p>
    <w:p w14:paraId="6C503C1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5D1E338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AC38A1" w14:textId="77777777" w:rsidR="0078161F" w:rsidRDefault="0078161F" w:rsidP="0078161F">
      <w:pPr>
        <w:rPr>
          <w:rFonts w:ascii="Arial" w:hAnsi="Arial" w:cs="Arial"/>
          <w:b/>
          <w:sz w:val="24"/>
        </w:rPr>
      </w:pPr>
      <w:r>
        <w:rPr>
          <w:rFonts w:ascii="Arial" w:hAnsi="Arial" w:cs="Arial"/>
          <w:b/>
          <w:color w:val="0000FF"/>
          <w:sz w:val="24"/>
        </w:rPr>
        <w:t>R4-2204837</w:t>
      </w:r>
      <w:r>
        <w:rPr>
          <w:rFonts w:ascii="Arial" w:hAnsi="Arial" w:cs="Arial"/>
          <w:b/>
          <w:color w:val="0000FF"/>
          <w:sz w:val="24"/>
        </w:rPr>
        <w:tab/>
      </w:r>
      <w:r>
        <w:rPr>
          <w:rFonts w:ascii="Arial" w:hAnsi="Arial" w:cs="Arial"/>
          <w:b/>
          <w:sz w:val="24"/>
        </w:rPr>
        <w:t>R17 FR1 TP to 38.837 for TxD SRS IL</w:t>
      </w:r>
    </w:p>
    <w:p w14:paraId="6C057039"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OPPO</w:t>
      </w:r>
    </w:p>
    <w:p w14:paraId="27AF1E9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353F48" w14:textId="77777777" w:rsidR="0078161F" w:rsidRDefault="0078161F" w:rsidP="0078161F">
      <w:pPr>
        <w:rPr>
          <w:rFonts w:ascii="Arial" w:hAnsi="Arial" w:cs="Arial"/>
          <w:b/>
          <w:sz w:val="24"/>
        </w:rPr>
      </w:pPr>
      <w:r>
        <w:rPr>
          <w:rFonts w:ascii="Arial" w:hAnsi="Arial" w:cs="Arial"/>
          <w:b/>
          <w:color w:val="0000FF"/>
          <w:sz w:val="24"/>
        </w:rPr>
        <w:t>R4-2204921</w:t>
      </w:r>
      <w:r>
        <w:rPr>
          <w:rFonts w:ascii="Arial" w:hAnsi="Arial" w:cs="Arial"/>
          <w:b/>
          <w:color w:val="0000FF"/>
          <w:sz w:val="24"/>
        </w:rPr>
        <w:tab/>
      </w:r>
      <w:r>
        <w:rPr>
          <w:rFonts w:ascii="Arial" w:hAnsi="Arial" w:cs="Arial"/>
          <w:b/>
          <w:sz w:val="24"/>
        </w:rPr>
        <w:t>R17 FR1 SRS IL for TxD and ULFPTx</w:t>
      </w:r>
    </w:p>
    <w:p w14:paraId="09C9580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C42676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8574A4" w14:textId="77777777" w:rsidR="0078161F" w:rsidRDefault="0078161F" w:rsidP="0078161F">
      <w:pPr>
        <w:rPr>
          <w:rFonts w:ascii="Arial" w:hAnsi="Arial" w:cs="Arial"/>
          <w:b/>
          <w:sz w:val="24"/>
        </w:rPr>
      </w:pPr>
      <w:r>
        <w:rPr>
          <w:rFonts w:ascii="Arial" w:hAnsi="Arial" w:cs="Arial"/>
          <w:b/>
          <w:color w:val="0000FF"/>
          <w:sz w:val="24"/>
        </w:rPr>
        <w:t>R4-2204969</w:t>
      </w:r>
      <w:r>
        <w:rPr>
          <w:rFonts w:ascii="Arial" w:hAnsi="Arial" w:cs="Arial"/>
          <w:b/>
          <w:color w:val="0000FF"/>
          <w:sz w:val="24"/>
        </w:rPr>
        <w:tab/>
      </w:r>
      <w:r>
        <w:rPr>
          <w:rFonts w:ascii="Arial" w:hAnsi="Arial" w:cs="Arial"/>
          <w:b/>
          <w:sz w:val="24"/>
        </w:rPr>
        <w:t>Further discussion on SRS antenna switching for TxD</w:t>
      </w:r>
    </w:p>
    <w:p w14:paraId="1CD8A773"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E9CA18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ED54BE" w14:textId="77777777" w:rsidR="0078161F" w:rsidRDefault="0078161F" w:rsidP="0078161F">
      <w:pPr>
        <w:rPr>
          <w:rFonts w:ascii="Arial" w:hAnsi="Arial" w:cs="Arial"/>
          <w:b/>
          <w:sz w:val="24"/>
        </w:rPr>
      </w:pPr>
      <w:r>
        <w:rPr>
          <w:rFonts w:ascii="Arial" w:hAnsi="Arial" w:cs="Arial"/>
          <w:b/>
          <w:color w:val="0000FF"/>
          <w:sz w:val="24"/>
        </w:rPr>
        <w:t>R4-2205223</w:t>
      </w:r>
      <w:r>
        <w:rPr>
          <w:rFonts w:ascii="Arial" w:hAnsi="Arial" w:cs="Arial"/>
          <w:b/>
          <w:color w:val="0000FF"/>
          <w:sz w:val="24"/>
        </w:rPr>
        <w:tab/>
      </w:r>
      <w:r>
        <w:rPr>
          <w:rFonts w:ascii="Arial" w:hAnsi="Arial" w:cs="Arial"/>
          <w:b/>
          <w:sz w:val="24"/>
        </w:rPr>
        <w:t>Discussion on SRS sharing and antenna switching</w:t>
      </w:r>
    </w:p>
    <w:p w14:paraId="40D8C64E"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573C6A8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CFFF8F" w14:textId="77777777" w:rsidR="0078161F" w:rsidRDefault="0078161F" w:rsidP="0078161F">
      <w:pPr>
        <w:rPr>
          <w:rFonts w:ascii="Arial" w:hAnsi="Arial" w:cs="Arial"/>
          <w:b/>
          <w:sz w:val="24"/>
        </w:rPr>
      </w:pPr>
      <w:r>
        <w:rPr>
          <w:rFonts w:ascii="Arial" w:hAnsi="Arial" w:cs="Arial"/>
          <w:b/>
          <w:color w:val="0000FF"/>
          <w:sz w:val="24"/>
        </w:rPr>
        <w:t>R4-2205224</w:t>
      </w:r>
      <w:r>
        <w:rPr>
          <w:rFonts w:ascii="Arial" w:hAnsi="Arial" w:cs="Arial"/>
          <w:b/>
          <w:color w:val="0000FF"/>
          <w:sz w:val="24"/>
        </w:rPr>
        <w:tab/>
      </w:r>
      <w:r>
        <w:rPr>
          <w:rFonts w:ascii="Arial" w:hAnsi="Arial" w:cs="Arial"/>
          <w:b/>
          <w:sz w:val="24"/>
        </w:rPr>
        <w:t>Draft CR on SRS IL for NR TxD</w:t>
      </w:r>
    </w:p>
    <w:p w14:paraId="1D8BD91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914B79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R4-2206518 (from R4-2205224).</w:t>
      </w:r>
    </w:p>
    <w:p w14:paraId="4AD36947" w14:textId="77777777" w:rsidR="0078161F" w:rsidRDefault="0078161F" w:rsidP="0078161F">
      <w:pPr>
        <w:rPr>
          <w:rFonts w:ascii="Arial" w:hAnsi="Arial" w:cs="Arial"/>
          <w:b/>
          <w:sz w:val="24"/>
        </w:rPr>
      </w:pPr>
      <w:r>
        <w:rPr>
          <w:rFonts w:ascii="Arial" w:hAnsi="Arial" w:cs="Arial"/>
          <w:b/>
          <w:color w:val="0000FF"/>
          <w:sz w:val="24"/>
        </w:rPr>
        <w:t>R4-2206518</w:t>
      </w:r>
      <w:r>
        <w:rPr>
          <w:rFonts w:ascii="Arial" w:hAnsi="Arial" w:cs="Arial"/>
          <w:b/>
          <w:color w:val="0000FF"/>
          <w:sz w:val="24"/>
        </w:rPr>
        <w:tab/>
      </w:r>
      <w:r>
        <w:rPr>
          <w:rFonts w:ascii="Arial" w:hAnsi="Arial" w:cs="Arial"/>
          <w:b/>
          <w:sz w:val="24"/>
        </w:rPr>
        <w:t>Draft CR on SRS IL for NR TxD</w:t>
      </w:r>
    </w:p>
    <w:p w14:paraId="2B7AB1B2"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CFFB88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A0F65">
        <w:rPr>
          <w:rFonts w:ascii="Arial" w:hAnsi="Arial" w:cs="Arial"/>
          <w:b/>
          <w:highlight w:val="green"/>
        </w:rPr>
        <w:t>Endorsed.</w:t>
      </w:r>
    </w:p>
    <w:p w14:paraId="1956FC18" w14:textId="77777777" w:rsidR="0078161F" w:rsidRDefault="0078161F" w:rsidP="0078161F">
      <w:pPr>
        <w:rPr>
          <w:rFonts w:ascii="Arial" w:hAnsi="Arial" w:cs="Arial"/>
          <w:b/>
          <w:sz w:val="24"/>
        </w:rPr>
      </w:pPr>
      <w:r>
        <w:rPr>
          <w:rFonts w:ascii="Arial" w:hAnsi="Arial" w:cs="Arial"/>
          <w:b/>
          <w:color w:val="0000FF"/>
          <w:sz w:val="24"/>
        </w:rPr>
        <w:t>R4-2205576</w:t>
      </w:r>
      <w:r>
        <w:rPr>
          <w:rFonts w:ascii="Arial" w:hAnsi="Arial" w:cs="Arial"/>
          <w:b/>
          <w:color w:val="0000FF"/>
          <w:sz w:val="24"/>
        </w:rPr>
        <w:tab/>
      </w:r>
      <w:r>
        <w:rPr>
          <w:rFonts w:ascii="Arial" w:hAnsi="Arial" w:cs="Arial"/>
          <w:b/>
          <w:sz w:val="24"/>
        </w:rPr>
        <w:t>On SRS IL for TxD</w:t>
      </w:r>
    </w:p>
    <w:p w14:paraId="3911F185"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06B5C2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BA052D" w14:textId="77777777" w:rsidR="0078161F" w:rsidRDefault="0078161F" w:rsidP="0078161F">
      <w:pPr>
        <w:pStyle w:val="5"/>
      </w:pPr>
      <w:bookmarkStart w:id="400" w:name="_Toc95792810"/>
      <w:r>
        <w:t>10.7.3.2</w:t>
      </w:r>
      <w:r>
        <w:tab/>
        <w:t>ULFPTx related</w:t>
      </w:r>
      <w:bookmarkEnd w:id="400"/>
    </w:p>
    <w:p w14:paraId="4865691D" w14:textId="77777777" w:rsidR="0078161F" w:rsidRDefault="0078161F" w:rsidP="0078161F">
      <w:pPr>
        <w:rPr>
          <w:rFonts w:ascii="Arial" w:hAnsi="Arial" w:cs="Arial"/>
          <w:b/>
          <w:sz w:val="24"/>
        </w:rPr>
      </w:pPr>
      <w:r>
        <w:rPr>
          <w:rFonts w:ascii="Arial" w:hAnsi="Arial" w:cs="Arial"/>
          <w:b/>
          <w:color w:val="0000FF"/>
          <w:sz w:val="24"/>
        </w:rPr>
        <w:t>R4-2204617</w:t>
      </w:r>
      <w:r>
        <w:rPr>
          <w:rFonts w:ascii="Arial" w:hAnsi="Arial" w:cs="Arial"/>
          <w:b/>
          <w:color w:val="0000FF"/>
          <w:sz w:val="24"/>
        </w:rPr>
        <w:tab/>
      </w:r>
      <w:r>
        <w:rPr>
          <w:rFonts w:ascii="Arial" w:hAnsi="Arial" w:cs="Arial"/>
          <w:b/>
          <w:sz w:val="24"/>
        </w:rPr>
        <w:t>Single-antenna fallback for TxD and UL-MIMO (including ULFPTx)</w:t>
      </w:r>
    </w:p>
    <w:p w14:paraId="757E53BD"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A5F65DC" w14:textId="77777777" w:rsidR="0078161F" w:rsidRDefault="0078161F" w:rsidP="0078161F">
      <w:pPr>
        <w:rPr>
          <w:rFonts w:ascii="Arial" w:hAnsi="Arial" w:cs="Arial"/>
          <w:b/>
        </w:rPr>
      </w:pPr>
      <w:r>
        <w:rPr>
          <w:rFonts w:ascii="Arial" w:hAnsi="Arial" w:cs="Arial"/>
          <w:b/>
        </w:rPr>
        <w:t xml:space="preserve">Abstract: </w:t>
      </w:r>
    </w:p>
    <w:p w14:paraId="08D3677E" w14:textId="77777777" w:rsidR="0078161F" w:rsidRDefault="0078161F" w:rsidP="0078161F">
      <w:r>
        <w:t>In this contribution we propose single-antenna port fall-back requirements and discuss the importance of consistent virtualization for SRS and PUSCH</w:t>
      </w:r>
    </w:p>
    <w:p w14:paraId="3135F39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CE9EC6" w14:textId="77777777" w:rsidR="0078161F" w:rsidRDefault="0078161F" w:rsidP="0078161F">
      <w:pPr>
        <w:rPr>
          <w:rFonts w:ascii="Arial" w:hAnsi="Arial" w:cs="Arial"/>
          <w:b/>
          <w:sz w:val="24"/>
        </w:rPr>
      </w:pPr>
      <w:r>
        <w:rPr>
          <w:rFonts w:ascii="Arial" w:hAnsi="Arial" w:cs="Arial"/>
          <w:b/>
          <w:color w:val="0000FF"/>
          <w:sz w:val="24"/>
        </w:rPr>
        <w:t>R4-2204618</w:t>
      </w:r>
      <w:r>
        <w:rPr>
          <w:rFonts w:ascii="Arial" w:hAnsi="Arial" w:cs="Arial"/>
          <w:b/>
          <w:color w:val="0000FF"/>
          <w:sz w:val="24"/>
        </w:rPr>
        <w:tab/>
      </w:r>
      <w:r>
        <w:rPr>
          <w:rFonts w:ascii="Arial" w:hAnsi="Arial" w:cs="Arial"/>
          <w:b/>
          <w:sz w:val="24"/>
        </w:rPr>
        <w:t>TxD and UL-MIMO requirements for single-port antenna transmission</w:t>
      </w:r>
    </w:p>
    <w:p w14:paraId="7AAE1799"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03CC4A96" w14:textId="77777777" w:rsidR="0078161F" w:rsidRDefault="0078161F" w:rsidP="0078161F">
      <w:pPr>
        <w:rPr>
          <w:rFonts w:ascii="Arial" w:hAnsi="Arial" w:cs="Arial"/>
          <w:b/>
        </w:rPr>
      </w:pPr>
      <w:r>
        <w:rPr>
          <w:rFonts w:ascii="Arial" w:hAnsi="Arial" w:cs="Arial"/>
          <w:b/>
        </w:rPr>
        <w:t xml:space="preserve">Abstract: </w:t>
      </w:r>
    </w:p>
    <w:p w14:paraId="4F5615A9" w14:textId="77777777" w:rsidR="0078161F" w:rsidRDefault="0078161F" w:rsidP="0078161F">
      <w:r>
        <w:t>Draft CR to correct the single-port requirements to accommodate TxD and (full-power) UL-MIMO modes</w:t>
      </w:r>
    </w:p>
    <w:p w14:paraId="3489E4F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R4-2206519 (from R4-2204618).</w:t>
      </w:r>
    </w:p>
    <w:p w14:paraId="29209E49" w14:textId="77777777" w:rsidR="0078161F" w:rsidRDefault="0078161F" w:rsidP="0078161F">
      <w:pPr>
        <w:rPr>
          <w:rFonts w:ascii="Arial" w:hAnsi="Arial" w:cs="Arial"/>
          <w:b/>
          <w:sz w:val="24"/>
        </w:rPr>
      </w:pPr>
      <w:r>
        <w:rPr>
          <w:rFonts w:ascii="Arial" w:hAnsi="Arial" w:cs="Arial"/>
          <w:b/>
          <w:color w:val="0000FF"/>
          <w:sz w:val="24"/>
        </w:rPr>
        <w:t>R4-2206519</w:t>
      </w:r>
      <w:r>
        <w:rPr>
          <w:rFonts w:ascii="Arial" w:hAnsi="Arial" w:cs="Arial"/>
          <w:b/>
          <w:color w:val="0000FF"/>
          <w:sz w:val="24"/>
        </w:rPr>
        <w:tab/>
      </w:r>
      <w:r>
        <w:rPr>
          <w:rFonts w:ascii="Arial" w:hAnsi="Arial" w:cs="Arial"/>
          <w:b/>
          <w:sz w:val="24"/>
        </w:rPr>
        <w:t>TxD and UL-MIMO requirements for single-port antenna transmission</w:t>
      </w:r>
    </w:p>
    <w:p w14:paraId="63651ADA"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38C41036" w14:textId="77777777" w:rsidR="0078161F" w:rsidRDefault="0078161F" w:rsidP="0078161F">
      <w:pPr>
        <w:rPr>
          <w:rFonts w:ascii="Arial" w:hAnsi="Arial" w:cs="Arial"/>
          <w:b/>
        </w:rPr>
      </w:pPr>
      <w:r>
        <w:rPr>
          <w:rFonts w:ascii="Arial" w:hAnsi="Arial" w:cs="Arial"/>
          <w:b/>
        </w:rPr>
        <w:t xml:space="preserve">Abstract: </w:t>
      </w:r>
    </w:p>
    <w:p w14:paraId="54AEBA7D" w14:textId="77777777" w:rsidR="0078161F" w:rsidRDefault="0078161F" w:rsidP="0078161F">
      <w:r>
        <w:t>Draft CR to correct the single-port requirements to accommodate TxD and (full-power) UL-MIMO modes</w:t>
      </w:r>
    </w:p>
    <w:p w14:paraId="4E35233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A0F65">
        <w:rPr>
          <w:rFonts w:ascii="Arial" w:hAnsi="Arial" w:cs="Arial"/>
          <w:b/>
          <w:highlight w:val="green"/>
        </w:rPr>
        <w:t>Endorsed.</w:t>
      </w:r>
    </w:p>
    <w:p w14:paraId="67945AE7" w14:textId="77777777" w:rsidR="0078161F" w:rsidRDefault="0078161F" w:rsidP="0078161F">
      <w:pPr>
        <w:rPr>
          <w:rFonts w:ascii="Arial" w:hAnsi="Arial" w:cs="Arial"/>
          <w:b/>
          <w:sz w:val="24"/>
        </w:rPr>
      </w:pPr>
      <w:r>
        <w:rPr>
          <w:rFonts w:ascii="Arial" w:hAnsi="Arial" w:cs="Arial"/>
          <w:b/>
          <w:color w:val="0000FF"/>
          <w:sz w:val="24"/>
        </w:rPr>
        <w:t>R4-2204828</w:t>
      </w:r>
      <w:r>
        <w:rPr>
          <w:rFonts w:ascii="Arial" w:hAnsi="Arial" w:cs="Arial"/>
          <w:b/>
          <w:color w:val="0000FF"/>
          <w:sz w:val="24"/>
        </w:rPr>
        <w:tab/>
      </w:r>
      <w:r>
        <w:rPr>
          <w:rFonts w:ascii="Arial" w:hAnsi="Arial" w:cs="Arial"/>
          <w:b/>
          <w:sz w:val="24"/>
        </w:rPr>
        <w:t>Draft R17 CR on UL MIMO falllback to TxD</w:t>
      </w:r>
    </w:p>
    <w:p w14:paraId="4170480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0B8814E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96AC05" w14:textId="77777777" w:rsidR="0078161F" w:rsidRDefault="0078161F" w:rsidP="0078161F">
      <w:pPr>
        <w:rPr>
          <w:rFonts w:ascii="Arial" w:hAnsi="Arial" w:cs="Arial"/>
          <w:b/>
          <w:sz w:val="24"/>
        </w:rPr>
      </w:pPr>
      <w:r>
        <w:rPr>
          <w:rFonts w:ascii="Arial" w:hAnsi="Arial" w:cs="Arial"/>
          <w:b/>
          <w:color w:val="0000FF"/>
          <w:sz w:val="24"/>
        </w:rPr>
        <w:t>R4-2204835</w:t>
      </w:r>
      <w:r>
        <w:rPr>
          <w:rFonts w:ascii="Arial" w:hAnsi="Arial" w:cs="Arial"/>
          <w:b/>
          <w:color w:val="0000FF"/>
          <w:sz w:val="24"/>
        </w:rPr>
        <w:tab/>
      </w:r>
      <w:r>
        <w:rPr>
          <w:rFonts w:ascii="Arial" w:hAnsi="Arial" w:cs="Arial"/>
          <w:b/>
          <w:sz w:val="24"/>
        </w:rPr>
        <w:t>R17 FR1 TxD and ULFPTx fallback</w:t>
      </w:r>
    </w:p>
    <w:p w14:paraId="75522E4E"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CC7552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1AABE2" w14:textId="77777777" w:rsidR="0078161F" w:rsidRDefault="0078161F" w:rsidP="0078161F">
      <w:pPr>
        <w:rPr>
          <w:rFonts w:ascii="Arial" w:hAnsi="Arial" w:cs="Arial"/>
          <w:b/>
          <w:sz w:val="24"/>
        </w:rPr>
      </w:pPr>
      <w:r>
        <w:rPr>
          <w:rFonts w:ascii="Arial" w:hAnsi="Arial" w:cs="Arial"/>
          <w:b/>
          <w:color w:val="0000FF"/>
          <w:sz w:val="24"/>
        </w:rPr>
        <w:t>R4-2204970</w:t>
      </w:r>
      <w:r>
        <w:rPr>
          <w:rFonts w:ascii="Arial" w:hAnsi="Arial" w:cs="Arial"/>
          <w:b/>
          <w:color w:val="0000FF"/>
          <w:sz w:val="24"/>
        </w:rPr>
        <w:tab/>
      </w:r>
      <w:r>
        <w:rPr>
          <w:rFonts w:ascii="Arial" w:hAnsi="Arial" w:cs="Arial"/>
          <w:b/>
          <w:sz w:val="24"/>
        </w:rPr>
        <w:t>Discussion on ULFPTx with TxD</w:t>
      </w:r>
    </w:p>
    <w:p w14:paraId="3840DA8A"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B0CA704"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F7017DA" w14:textId="77777777" w:rsidR="0078161F" w:rsidRDefault="0078161F" w:rsidP="0078161F">
      <w:pPr>
        <w:rPr>
          <w:rFonts w:ascii="Arial" w:hAnsi="Arial" w:cs="Arial"/>
          <w:b/>
          <w:sz w:val="24"/>
        </w:rPr>
      </w:pPr>
      <w:r>
        <w:rPr>
          <w:rFonts w:ascii="Arial" w:hAnsi="Arial" w:cs="Arial"/>
          <w:b/>
          <w:color w:val="0000FF"/>
          <w:sz w:val="24"/>
        </w:rPr>
        <w:t>R4-2205225</w:t>
      </w:r>
      <w:r>
        <w:rPr>
          <w:rFonts w:ascii="Arial" w:hAnsi="Arial" w:cs="Arial"/>
          <w:b/>
          <w:color w:val="0000FF"/>
          <w:sz w:val="24"/>
        </w:rPr>
        <w:tab/>
      </w:r>
      <w:r>
        <w:rPr>
          <w:rFonts w:ascii="Arial" w:hAnsi="Arial" w:cs="Arial"/>
          <w:b/>
          <w:sz w:val="24"/>
        </w:rPr>
        <w:t>ULFPTx requirements for fallback and TxD</w:t>
      </w:r>
    </w:p>
    <w:p w14:paraId="2A4FC00B"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5087222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3679A0" w14:textId="77777777" w:rsidR="0078161F" w:rsidRDefault="0078161F" w:rsidP="0078161F">
      <w:pPr>
        <w:rPr>
          <w:rFonts w:ascii="Arial" w:hAnsi="Arial" w:cs="Arial"/>
          <w:b/>
          <w:sz w:val="24"/>
        </w:rPr>
      </w:pPr>
      <w:r>
        <w:rPr>
          <w:rFonts w:ascii="Arial" w:hAnsi="Arial" w:cs="Arial"/>
          <w:b/>
          <w:color w:val="0000FF"/>
          <w:sz w:val="24"/>
        </w:rPr>
        <w:t>R4-2205577</w:t>
      </w:r>
      <w:r>
        <w:rPr>
          <w:rFonts w:ascii="Arial" w:hAnsi="Arial" w:cs="Arial"/>
          <w:b/>
          <w:color w:val="0000FF"/>
          <w:sz w:val="24"/>
        </w:rPr>
        <w:tab/>
      </w:r>
      <w:r>
        <w:rPr>
          <w:rFonts w:ascii="Arial" w:hAnsi="Arial" w:cs="Arial"/>
          <w:b/>
          <w:sz w:val="24"/>
        </w:rPr>
        <w:t>On ULFPTx and applicable MPR requirements for different PA configurations</w:t>
      </w:r>
    </w:p>
    <w:p w14:paraId="23E4DD32"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E069A9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644027" w14:textId="77777777" w:rsidR="0078161F" w:rsidRDefault="0078161F" w:rsidP="0078161F">
      <w:pPr>
        <w:rPr>
          <w:rFonts w:ascii="Arial" w:hAnsi="Arial" w:cs="Arial"/>
          <w:b/>
          <w:sz w:val="24"/>
        </w:rPr>
      </w:pPr>
      <w:r>
        <w:rPr>
          <w:rFonts w:ascii="Arial" w:hAnsi="Arial" w:cs="Arial"/>
          <w:b/>
          <w:color w:val="0000FF"/>
          <w:sz w:val="24"/>
        </w:rPr>
        <w:t>R4-2205884</w:t>
      </w:r>
      <w:r>
        <w:rPr>
          <w:rFonts w:ascii="Arial" w:hAnsi="Arial" w:cs="Arial"/>
          <w:b/>
          <w:color w:val="0000FF"/>
          <w:sz w:val="24"/>
        </w:rPr>
        <w:tab/>
      </w:r>
      <w:r>
        <w:rPr>
          <w:rFonts w:ascii="Arial" w:hAnsi="Arial" w:cs="Arial"/>
          <w:b/>
          <w:sz w:val="24"/>
        </w:rPr>
        <w:t>TxD and ULFPTx requirements</w:t>
      </w:r>
    </w:p>
    <w:p w14:paraId="66FE210F"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E47374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1FADA7" w14:textId="77777777" w:rsidR="0078161F" w:rsidRDefault="0078161F" w:rsidP="0078161F">
      <w:pPr>
        <w:rPr>
          <w:rFonts w:ascii="Arial" w:hAnsi="Arial" w:cs="Arial"/>
          <w:b/>
          <w:sz w:val="24"/>
        </w:rPr>
      </w:pPr>
      <w:r>
        <w:rPr>
          <w:rFonts w:ascii="Arial" w:hAnsi="Arial" w:cs="Arial"/>
          <w:b/>
          <w:color w:val="0000FF"/>
          <w:sz w:val="24"/>
        </w:rPr>
        <w:t>R4-2205887</w:t>
      </w:r>
      <w:r>
        <w:rPr>
          <w:rFonts w:ascii="Arial" w:hAnsi="Arial" w:cs="Arial"/>
          <w:b/>
          <w:color w:val="0000FF"/>
          <w:sz w:val="24"/>
        </w:rPr>
        <w:tab/>
      </w:r>
      <w:r>
        <w:rPr>
          <w:rFonts w:ascii="Arial" w:hAnsi="Arial" w:cs="Arial"/>
          <w:b/>
          <w:sz w:val="24"/>
        </w:rPr>
        <w:t>Further discussion on transparent TxD – ULFPTx related</w:t>
      </w:r>
    </w:p>
    <w:p w14:paraId="5355AEDE"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922544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077178" w14:textId="77777777" w:rsidR="0078161F" w:rsidRDefault="0078161F" w:rsidP="0078161F">
      <w:pPr>
        <w:pStyle w:val="4"/>
      </w:pPr>
      <w:bookmarkStart w:id="401" w:name="_Toc95792811"/>
      <w:r>
        <w:t>10.7.4</w:t>
      </w:r>
      <w:r>
        <w:tab/>
        <w:t>Release independency</w:t>
      </w:r>
      <w:bookmarkEnd w:id="401"/>
    </w:p>
    <w:p w14:paraId="1998EE59" w14:textId="77777777" w:rsidR="0078161F" w:rsidRDefault="0078161F" w:rsidP="0078161F">
      <w:pPr>
        <w:pStyle w:val="3"/>
      </w:pPr>
      <w:bookmarkStart w:id="402" w:name="_Toc95792812"/>
      <w:r>
        <w:t>10.8</w:t>
      </w:r>
      <w:r>
        <w:tab/>
        <w:t>Enhancement for NR high speed train scenario in FR1</w:t>
      </w:r>
      <w:bookmarkEnd w:id="402"/>
    </w:p>
    <w:p w14:paraId="1AFC9970" w14:textId="77777777" w:rsidR="0078161F" w:rsidRDefault="0078161F" w:rsidP="0078161F">
      <w:pPr>
        <w:pStyle w:val="4"/>
      </w:pPr>
      <w:bookmarkStart w:id="403" w:name="_Toc95792813"/>
      <w:r>
        <w:t>10.8.1</w:t>
      </w:r>
      <w:r>
        <w:tab/>
        <w:t>General</w:t>
      </w:r>
      <w:bookmarkEnd w:id="403"/>
    </w:p>
    <w:p w14:paraId="67970DA4" w14:textId="77777777" w:rsidR="0078161F" w:rsidRDefault="0078161F" w:rsidP="0078161F">
      <w:pPr>
        <w:pStyle w:val="4"/>
      </w:pPr>
      <w:bookmarkStart w:id="404" w:name="_Toc95792814"/>
      <w:r>
        <w:t>10.8.2</w:t>
      </w:r>
      <w:r>
        <w:tab/>
        <w:t>RRM core requirements</w:t>
      </w:r>
      <w:bookmarkEnd w:id="404"/>
    </w:p>
    <w:p w14:paraId="28F33002" w14:textId="77777777" w:rsidR="0078161F" w:rsidRDefault="0078161F" w:rsidP="0078161F">
      <w:pPr>
        <w:pStyle w:val="5"/>
      </w:pPr>
      <w:bookmarkStart w:id="405" w:name="_Toc95792815"/>
      <w:r>
        <w:t>10.8.2.1</w:t>
      </w:r>
      <w:r>
        <w:tab/>
        <w:t>Intra-frequency measurements</w:t>
      </w:r>
      <w:bookmarkEnd w:id="405"/>
    </w:p>
    <w:p w14:paraId="148597FE" w14:textId="77777777" w:rsidR="0078161F" w:rsidRDefault="0078161F" w:rsidP="0078161F">
      <w:pPr>
        <w:pStyle w:val="5"/>
      </w:pPr>
      <w:bookmarkStart w:id="406" w:name="_Toc95792816"/>
      <w:r>
        <w:t>10.8.2.2</w:t>
      </w:r>
      <w:r>
        <w:tab/>
        <w:t>Inter-frequency measurements</w:t>
      </w:r>
      <w:bookmarkEnd w:id="406"/>
    </w:p>
    <w:p w14:paraId="6424A7E3" w14:textId="77777777" w:rsidR="0078161F" w:rsidRDefault="0078161F" w:rsidP="0078161F">
      <w:pPr>
        <w:pStyle w:val="5"/>
      </w:pPr>
      <w:bookmarkStart w:id="407" w:name="_Toc95792817"/>
      <w:r>
        <w:t>10.8.2.3</w:t>
      </w:r>
      <w:r>
        <w:tab/>
        <w:t>L1-SINR measurements</w:t>
      </w:r>
      <w:bookmarkEnd w:id="407"/>
    </w:p>
    <w:p w14:paraId="6D49ADA4" w14:textId="77777777" w:rsidR="0078161F" w:rsidRDefault="0078161F" w:rsidP="0078161F">
      <w:pPr>
        <w:pStyle w:val="5"/>
      </w:pPr>
      <w:bookmarkStart w:id="408" w:name="_Toc95792818"/>
      <w:r>
        <w:t>10.8.2.4</w:t>
      </w:r>
      <w:r>
        <w:tab/>
        <w:t>Others</w:t>
      </w:r>
      <w:bookmarkEnd w:id="408"/>
    </w:p>
    <w:p w14:paraId="3E976849" w14:textId="77777777" w:rsidR="0078161F" w:rsidRDefault="0078161F" w:rsidP="0078161F">
      <w:pPr>
        <w:pStyle w:val="4"/>
      </w:pPr>
      <w:bookmarkStart w:id="409" w:name="_Toc95792819"/>
      <w:r>
        <w:t>10.8.3</w:t>
      </w:r>
      <w:r>
        <w:tab/>
        <w:t>UE demodulation requirements (38.101-4)</w:t>
      </w:r>
      <w:bookmarkEnd w:id="409"/>
    </w:p>
    <w:p w14:paraId="51888E29" w14:textId="77777777" w:rsidR="0078161F" w:rsidRDefault="0078161F" w:rsidP="0078161F">
      <w:pPr>
        <w:pStyle w:val="5"/>
      </w:pPr>
      <w:bookmarkStart w:id="410" w:name="_Toc95792820"/>
      <w:r>
        <w:t>10.8.3.1</w:t>
      </w:r>
      <w:r>
        <w:tab/>
        <w:t>General</w:t>
      </w:r>
      <w:bookmarkEnd w:id="410"/>
    </w:p>
    <w:p w14:paraId="7EC2AC55" w14:textId="77777777" w:rsidR="0078161F" w:rsidRDefault="0078161F" w:rsidP="0078161F">
      <w:pPr>
        <w:pStyle w:val="5"/>
      </w:pPr>
      <w:bookmarkStart w:id="411" w:name="_Toc95792821"/>
      <w:r>
        <w:t>10.8.3.2</w:t>
      </w:r>
      <w:r>
        <w:tab/>
        <w:t>PDSCH requirements for CA scenarios</w:t>
      </w:r>
      <w:bookmarkEnd w:id="411"/>
    </w:p>
    <w:p w14:paraId="0D5A393C" w14:textId="77777777" w:rsidR="0078161F" w:rsidRDefault="0078161F" w:rsidP="0078161F">
      <w:pPr>
        <w:pStyle w:val="3"/>
      </w:pPr>
      <w:bookmarkStart w:id="412" w:name="_Toc95792822"/>
      <w:r>
        <w:t>10.9</w:t>
      </w:r>
      <w:r>
        <w:tab/>
        <w:t>NR support for high speed train scenario in FR2</w:t>
      </w:r>
      <w:bookmarkEnd w:id="412"/>
    </w:p>
    <w:p w14:paraId="59526C1E" w14:textId="77777777" w:rsidR="0078161F" w:rsidRDefault="0078161F" w:rsidP="0078161F">
      <w:pPr>
        <w:pStyle w:val="4"/>
      </w:pPr>
      <w:bookmarkStart w:id="413" w:name="_Toc95792823"/>
      <w:r>
        <w:t>10.9.1</w:t>
      </w:r>
      <w:r>
        <w:tab/>
        <w:t>General</w:t>
      </w:r>
      <w:bookmarkEnd w:id="413"/>
    </w:p>
    <w:p w14:paraId="4A0A9304" w14:textId="77777777" w:rsidR="0078161F" w:rsidRDefault="0078161F" w:rsidP="0078161F">
      <w:pPr>
        <w:rPr>
          <w:rFonts w:ascii="Arial" w:hAnsi="Arial" w:cs="Arial"/>
          <w:b/>
          <w:sz w:val="24"/>
        </w:rPr>
      </w:pPr>
      <w:bookmarkStart w:id="414" w:name="OLE_LINK7"/>
      <w:r>
        <w:rPr>
          <w:rFonts w:ascii="Arial" w:hAnsi="Arial" w:cs="Arial"/>
          <w:b/>
          <w:color w:val="0000FF"/>
          <w:sz w:val="24"/>
          <w:u w:val="thick"/>
        </w:rPr>
        <w:t>R4-2206594</w:t>
      </w:r>
      <w:bookmarkEnd w:id="414"/>
      <w:r>
        <w:rPr>
          <w:b/>
          <w:lang w:val="en-US" w:eastAsia="zh-CN"/>
        </w:rPr>
        <w:tab/>
      </w:r>
      <w:r w:rsidRPr="00691E07">
        <w:rPr>
          <w:rFonts w:ascii="Arial" w:hAnsi="Arial" w:cs="Arial"/>
          <w:b/>
          <w:sz w:val="24"/>
        </w:rPr>
        <w:t>TR 38.854, NR support for high speed train scenario in frequency range 2 (FR2)</w:t>
      </w:r>
    </w:p>
    <w:p w14:paraId="12B6CB4F" w14:textId="77777777" w:rsidR="0078161F" w:rsidRPr="00691E07" w:rsidRDefault="0078161F" w:rsidP="0078161F">
      <w:pPr>
        <w:rPr>
          <w:i/>
        </w:rPr>
      </w:pPr>
      <w:r>
        <w:rPr>
          <w:i/>
        </w:rPr>
        <w:tab/>
      </w:r>
      <w:r>
        <w:rPr>
          <w:i/>
        </w:rPr>
        <w:tab/>
      </w:r>
      <w:r>
        <w:rPr>
          <w:i/>
        </w:rPr>
        <w:tab/>
      </w:r>
      <w:r>
        <w:rPr>
          <w:i/>
        </w:rPr>
        <w:tab/>
      </w:r>
      <w:r>
        <w:rPr>
          <w:i/>
        </w:rPr>
        <w:tab/>
        <w:t>Type: draft</w:t>
      </w:r>
      <w:r>
        <w:rPr>
          <w:rFonts w:eastAsia="等线" w:hint="eastAsia"/>
          <w:i/>
          <w:lang w:eastAsia="zh-CN"/>
        </w:rPr>
        <w:t>T</w:t>
      </w:r>
      <w:r>
        <w:rPr>
          <w:rFonts w:eastAsia="等线"/>
          <w:i/>
          <w:lang w:eastAsia="zh-CN"/>
        </w:rPr>
        <w:t>R</w:t>
      </w:r>
      <w:r>
        <w:rPr>
          <w:i/>
        </w:rPr>
        <w:tab/>
      </w:r>
      <w:r>
        <w:rPr>
          <w:i/>
        </w:rPr>
        <w:tab/>
        <w:t>For: Approval</w:t>
      </w:r>
      <w:r>
        <w:rPr>
          <w:i/>
        </w:rPr>
        <w:br/>
      </w:r>
      <w:r>
        <w:rPr>
          <w:i/>
        </w:rPr>
        <w:tab/>
      </w:r>
      <w:r>
        <w:rPr>
          <w:i/>
        </w:rPr>
        <w:tab/>
      </w:r>
      <w:r>
        <w:rPr>
          <w:i/>
        </w:rPr>
        <w:tab/>
      </w:r>
      <w:r>
        <w:rPr>
          <w:i/>
        </w:rPr>
        <w:tab/>
      </w:r>
      <w:r>
        <w:rPr>
          <w:i/>
        </w:rPr>
        <w:tab/>
        <w:t>Source: Nokia, Nokia Shanghai Bell, Samsung</w:t>
      </w:r>
    </w:p>
    <w:p w14:paraId="09A25AC9" w14:textId="77777777" w:rsidR="0078161F" w:rsidRPr="00691E07"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48196A1" w14:textId="77777777" w:rsidR="0078161F" w:rsidRDefault="0078161F" w:rsidP="0078161F">
      <w:pPr>
        <w:pStyle w:val="4"/>
      </w:pPr>
      <w:bookmarkStart w:id="415" w:name="_Toc95792824"/>
      <w:r>
        <w:t>10.9.2</w:t>
      </w:r>
      <w:r>
        <w:tab/>
        <w:t>UE RF core requirements</w:t>
      </w:r>
      <w:bookmarkEnd w:id="415"/>
    </w:p>
    <w:p w14:paraId="6A7C6E82"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[102-e][129] </w:t>
      </w:r>
      <w:r w:rsidRPr="001468F7">
        <w:rPr>
          <w:rFonts w:ascii="Arial" w:hAnsi="Arial" w:cs="Arial"/>
          <w:b/>
          <w:color w:val="C00000"/>
          <w:lang w:eastAsia="zh-CN"/>
        </w:rPr>
        <w:t>NR_HST_FR2</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9</w:t>
      </w:r>
      <w:r>
        <w:rPr>
          <w:rFonts w:ascii="Arial" w:hAnsi="Arial" w:cs="Arial" w:hint="eastAsia"/>
          <w:b/>
          <w:color w:val="C00000"/>
          <w:lang w:eastAsia="zh-CN"/>
        </w:rPr>
        <w:t>.</w:t>
      </w:r>
      <w:r>
        <w:rPr>
          <w:rFonts w:ascii="Arial" w:hAnsi="Arial" w:cs="Arial"/>
          <w:b/>
          <w:color w:val="C00000"/>
          <w:lang w:eastAsia="zh-CN"/>
        </w:rPr>
        <w:t xml:space="preserve">2 – </w:t>
      </w:r>
      <w:r w:rsidRPr="00E155B3">
        <w:rPr>
          <w:rFonts w:ascii="Arial" w:hAnsi="Arial" w:cs="Arial"/>
          <w:b/>
          <w:color w:val="C00000"/>
          <w:lang w:eastAsia="zh-CN"/>
        </w:rPr>
        <w:t>He Wang</w:t>
      </w:r>
    </w:p>
    <w:p w14:paraId="42A87121" w14:textId="77777777" w:rsidR="0078161F" w:rsidRDefault="0078161F" w:rsidP="0078161F">
      <w:pPr>
        <w:rPr>
          <w:rFonts w:ascii="Arial" w:hAnsi="Arial" w:cs="Arial"/>
          <w:b/>
          <w:sz w:val="24"/>
        </w:rPr>
      </w:pPr>
      <w:r>
        <w:rPr>
          <w:rFonts w:ascii="Arial" w:hAnsi="Arial" w:cs="Arial"/>
          <w:b/>
          <w:color w:val="0000FF"/>
          <w:sz w:val="24"/>
          <w:u w:val="thick"/>
        </w:rPr>
        <w:t>R4-2206329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e][129] </w:t>
      </w:r>
      <w:r w:rsidRPr="001468F7">
        <w:rPr>
          <w:rFonts w:ascii="Arial" w:hAnsi="Arial" w:cs="Arial"/>
          <w:b/>
          <w:sz w:val="24"/>
        </w:rPr>
        <w:t>NR_HST_FR2</w:t>
      </w:r>
    </w:p>
    <w:p w14:paraId="5308DB26"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15CC2AAE"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548E21F0" w14:textId="77777777" w:rsidR="0078161F" w:rsidRDefault="0078161F" w:rsidP="0078161F">
      <w:r>
        <w:t>This contribution provides the summary of email discussion and recommended summary.</w:t>
      </w:r>
    </w:p>
    <w:p w14:paraId="6BB8CE06"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R4-2206429 (from R4-2206329).</w:t>
      </w:r>
    </w:p>
    <w:p w14:paraId="2BC4B437" w14:textId="77777777" w:rsidR="0078161F" w:rsidRDefault="0078161F" w:rsidP="0078161F">
      <w:pPr>
        <w:rPr>
          <w:rFonts w:ascii="Arial" w:hAnsi="Arial" w:cs="Arial"/>
          <w:b/>
          <w:sz w:val="24"/>
        </w:rPr>
      </w:pPr>
      <w:r>
        <w:rPr>
          <w:rFonts w:ascii="Arial" w:hAnsi="Arial" w:cs="Arial"/>
          <w:b/>
          <w:color w:val="0000FF"/>
          <w:sz w:val="24"/>
          <w:u w:val="thick"/>
        </w:rPr>
        <w:t>R4-2206429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e][129] </w:t>
      </w:r>
      <w:r w:rsidRPr="001468F7">
        <w:rPr>
          <w:rFonts w:ascii="Arial" w:hAnsi="Arial" w:cs="Arial"/>
          <w:b/>
          <w:sz w:val="24"/>
        </w:rPr>
        <w:t>NR_HST_FR2</w:t>
      </w:r>
    </w:p>
    <w:p w14:paraId="34427B85"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7589797A"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36062732" w14:textId="77777777" w:rsidR="0078161F" w:rsidRDefault="0078161F" w:rsidP="0078161F">
      <w:r>
        <w:t>This contribution provides the summary of email discussion and recommended summary.</w:t>
      </w:r>
    </w:p>
    <w:p w14:paraId="251A75F8"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32C658B"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1st round</w:t>
      </w:r>
    </w:p>
    <w:p w14:paraId="59402CAF" w14:textId="77777777" w:rsidR="0078161F" w:rsidRPr="002E414A" w:rsidRDefault="0078161F" w:rsidP="0078161F">
      <w:pPr>
        <w:rPr>
          <w:b/>
          <w:color w:val="C00000"/>
        </w:rPr>
      </w:pPr>
      <w:r w:rsidRPr="002E414A">
        <w:rPr>
          <w:b/>
          <w:color w:val="C00000"/>
        </w:rPr>
        <w:t>GTW on Feb-22</w:t>
      </w:r>
    </w:p>
    <w:p w14:paraId="0DFF0F58" w14:textId="77777777" w:rsidR="0078161F" w:rsidRDefault="0078161F" w:rsidP="0078161F">
      <w:pPr>
        <w:rPr>
          <w:b/>
          <w:u w:val="single"/>
        </w:rPr>
      </w:pPr>
      <w:r>
        <w:rPr>
          <w:b/>
          <w:u w:val="single"/>
        </w:rPr>
        <w:t>Issue 2-1-1: Spherical coverage requirement – Confirm coverage region and x%-tile</w:t>
      </w:r>
    </w:p>
    <w:p w14:paraId="0CFC5E51" w14:textId="77777777" w:rsidR="0078161F" w:rsidRPr="002E414A" w:rsidRDefault="0078161F" w:rsidP="0078161F">
      <w:pPr>
        <w:pStyle w:val="a"/>
        <w:numPr>
          <w:ilvl w:val="0"/>
          <w:numId w:val="14"/>
        </w:numPr>
        <w:adjustRightInd w:val="0"/>
        <w:spacing w:after="180"/>
        <w:ind w:left="426" w:hanging="357"/>
        <w:rPr>
          <w:szCs w:val="20"/>
        </w:rPr>
      </w:pPr>
      <w:r w:rsidRPr="002E414A">
        <w:rPr>
          <w:szCs w:val="20"/>
        </w:rPr>
        <w:t xml:space="preserve">Proposals: </w:t>
      </w:r>
    </w:p>
    <w:p w14:paraId="48BAF782" w14:textId="77777777" w:rsidR="0078161F" w:rsidRPr="002E414A" w:rsidRDefault="0078161F" w:rsidP="0078161F">
      <w:pPr>
        <w:pStyle w:val="a"/>
        <w:numPr>
          <w:ilvl w:val="1"/>
          <w:numId w:val="14"/>
        </w:numPr>
        <w:overflowPunct w:val="0"/>
        <w:autoSpaceDE w:val="0"/>
        <w:autoSpaceDN w:val="0"/>
        <w:adjustRightInd w:val="0"/>
        <w:spacing w:after="180"/>
        <w:ind w:left="851" w:hanging="357"/>
        <w:textAlignment w:val="baseline"/>
        <w:rPr>
          <w:szCs w:val="20"/>
        </w:rPr>
      </w:pPr>
      <w:r w:rsidRPr="002E414A">
        <w:rPr>
          <w:szCs w:val="20"/>
        </w:rPr>
        <w:t>Proposal-1 (Nokia, ZTE): RAN4 confirms the baseline UE spherical coverage region (+/-37.5 degrees for azimuth angle and +/-15 degrees for elevation angles).</w:t>
      </w:r>
    </w:p>
    <w:p w14:paraId="47B604E7" w14:textId="77777777" w:rsidR="0078161F" w:rsidRPr="002E414A" w:rsidRDefault="0078161F" w:rsidP="0078161F">
      <w:pPr>
        <w:pStyle w:val="a"/>
        <w:numPr>
          <w:ilvl w:val="0"/>
          <w:numId w:val="14"/>
        </w:numPr>
        <w:adjustRightInd w:val="0"/>
        <w:spacing w:after="180"/>
        <w:ind w:left="426" w:hanging="357"/>
        <w:rPr>
          <w:szCs w:val="20"/>
        </w:rPr>
      </w:pPr>
      <w:r w:rsidRPr="002E414A">
        <w:rPr>
          <w:szCs w:val="20"/>
        </w:rPr>
        <w:t>Recommended WF</w:t>
      </w:r>
    </w:p>
    <w:p w14:paraId="2CE6E11E" w14:textId="77777777" w:rsidR="0078161F" w:rsidRPr="002E414A" w:rsidRDefault="0078161F" w:rsidP="0078161F">
      <w:pPr>
        <w:pStyle w:val="a"/>
        <w:numPr>
          <w:ilvl w:val="1"/>
          <w:numId w:val="14"/>
        </w:numPr>
        <w:overflowPunct w:val="0"/>
        <w:autoSpaceDE w:val="0"/>
        <w:autoSpaceDN w:val="0"/>
        <w:adjustRightInd w:val="0"/>
        <w:spacing w:after="180"/>
        <w:ind w:left="851" w:hanging="357"/>
        <w:textAlignment w:val="baseline"/>
        <w:rPr>
          <w:szCs w:val="20"/>
        </w:rPr>
      </w:pPr>
      <w:r w:rsidRPr="002E414A">
        <w:rPr>
          <w:szCs w:val="20"/>
        </w:rPr>
        <w:t xml:space="preserve">Agree Proposal-1, i.e., RAN4 confirms the baseline UE spherical coverage region in spherical coordination system: </w:t>
      </w:r>
    </w:p>
    <w:p w14:paraId="30571584" w14:textId="77777777" w:rsidR="0078161F" w:rsidRPr="002E414A" w:rsidRDefault="0078161F" w:rsidP="0078161F">
      <w:pPr>
        <w:pStyle w:val="a"/>
        <w:numPr>
          <w:ilvl w:val="2"/>
          <w:numId w:val="14"/>
        </w:numPr>
        <w:overflowPunct w:val="0"/>
        <w:autoSpaceDE w:val="0"/>
        <w:autoSpaceDN w:val="0"/>
        <w:adjustRightInd w:val="0"/>
        <w:spacing w:after="180"/>
        <w:ind w:left="1276" w:hanging="357"/>
        <w:textAlignment w:val="baseline"/>
        <w:rPr>
          <w:szCs w:val="20"/>
        </w:rPr>
      </w:pPr>
      <w:r w:rsidRPr="002E414A">
        <w:rPr>
          <w:szCs w:val="20"/>
        </w:rPr>
        <w:t xml:space="preserve">Azimuth angle range (relative to 0 and 180 degree in spherical coordination system):   </w:t>
      </w:r>
    </w:p>
    <w:p w14:paraId="17E125B9" w14:textId="77777777" w:rsidR="0078161F" w:rsidRPr="002E414A" w:rsidRDefault="0078161F" w:rsidP="0078161F">
      <w:pPr>
        <w:pStyle w:val="a"/>
        <w:numPr>
          <w:ilvl w:val="3"/>
          <w:numId w:val="14"/>
        </w:numPr>
        <w:overflowPunct w:val="0"/>
        <w:autoSpaceDE w:val="0"/>
        <w:autoSpaceDN w:val="0"/>
        <w:adjustRightInd w:val="0"/>
        <w:spacing w:after="180"/>
        <w:ind w:left="1701" w:hanging="357"/>
        <w:textAlignment w:val="baseline"/>
        <w:rPr>
          <w:szCs w:val="20"/>
        </w:rPr>
      </w:pPr>
      <w:r w:rsidRPr="002E414A">
        <w:rPr>
          <w:szCs w:val="20"/>
        </w:rPr>
        <w:t>[-37.5degrees, +37.5 degrees]</w:t>
      </w:r>
    </w:p>
    <w:p w14:paraId="3370E999" w14:textId="77777777" w:rsidR="0078161F" w:rsidRPr="002E414A" w:rsidRDefault="0078161F" w:rsidP="0078161F">
      <w:pPr>
        <w:pStyle w:val="a"/>
        <w:numPr>
          <w:ilvl w:val="2"/>
          <w:numId w:val="14"/>
        </w:numPr>
        <w:overflowPunct w:val="0"/>
        <w:autoSpaceDE w:val="0"/>
        <w:autoSpaceDN w:val="0"/>
        <w:adjustRightInd w:val="0"/>
        <w:spacing w:after="180"/>
        <w:ind w:left="1276" w:hanging="357"/>
        <w:textAlignment w:val="baseline"/>
        <w:rPr>
          <w:szCs w:val="20"/>
        </w:rPr>
      </w:pPr>
      <w:r w:rsidRPr="002E414A">
        <w:rPr>
          <w:szCs w:val="20"/>
        </w:rPr>
        <w:t>Elevation angle:</w:t>
      </w:r>
    </w:p>
    <w:p w14:paraId="0DBE5FB0" w14:textId="77777777" w:rsidR="0078161F" w:rsidRPr="002E414A" w:rsidRDefault="0078161F" w:rsidP="0078161F">
      <w:pPr>
        <w:pStyle w:val="a"/>
        <w:numPr>
          <w:ilvl w:val="3"/>
          <w:numId w:val="14"/>
        </w:numPr>
        <w:overflowPunct w:val="0"/>
        <w:autoSpaceDE w:val="0"/>
        <w:autoSpaceDN w:val="0"/>
        <w:adjustRightInd w:val="0"/>
        <w:spacing w:after="180"/>
        <w:ind w:left="1701" w:hanging="357"/>
        <w:textAlignment w:val="baseline"/>
        <w:rPr>
          <w:szCs w:val="20"/>
        </w:rPr>
      </w:pPr>
      <w:r w:rsidRPr="002E414A">
        <w:rPr>
          <w:szCs w:val="20"/>
        </w:rPr>
        <w:t xml:space="preserve"> [-15degrees, +15degrees] w.r.t. UE claimed boresight direction.</w:t>
      </w:r>
    </w:p>
    <w:p w14:paraId="5B6992E4" w14:textId="77777777" w:rsidR="0078161F" w:rsidRPr="00DF759F" w:rsidRDefault="0078161F" w:rsidP="0078161F">
      <w:r w:rsidRPr="00333428">
        <w:rPr>
          <w:rFonts w:hint="eastAsia"/>
          <w:b/>
          <w:highlight w:val="green"/>
        </w:rPr>
        <w:t>A</w:t>
      </w:r>
      <w:r w:rsidRPr="00333428">
        <w:rPr>
          <w:b/>
          <w:highlight w:val="green"/>
        </w:rPr>
        <w:t>greement:</w:t>
      </w:r>
      <w:r w:rsidRPr="00DF759F">
        <w:rPr>
          <w:highlight w:val="green"/>
        </w:rPr>
        <w:t xml:space="preserve"> Agree on the following table</w:t>
      </w:r>
    </w:p>
    <w:tbl>
      <w:tblPr>
        <w:tblW w:w="0" w:type="auto"/>
        <w:jc w:val="center"/>
        <w:tblCellMar>
          <w:left w:w="0" w:type="dxa"/>
          <w:right w:w="0" w:type="dxa"/>
        </w:tblCellMar>
        <w:tblLook w:val="04A0" w:firstRow="1" w:lastRow="0" w:firstColumn="1" w:lastColumn="0" w:noHBand="0" w:noVBand="1"/>
      </w:tblPr>
      <w:tblGrid>
        <w:gridCol w:w="2212"/>
        <w:gridCol w:w="2230"/>
        <w:gridCol w:w="3671"/>
      </w:tblGrid>
      <w:tr w:rsidR="0078161F" w:rsidRPr="00DF759F" w14:paraId="77CAF6A2" w14:textId="77777777" w:rsidTr="006930E5">
        <w:trPr>
          <w:trHeight w:val="20"/>
          <w:jc w:val="center"/>
        </w:trPr>
        <w:tc>
          <w:tcPr>
            <w:tcW w:w="2212" w:type="dxa"/>
            <w:tcBorders>
              <w:top w:val="single" w:sz="8" w:space="0" w:color="auto"/>
              <w:left w:val="single" w:sz="8" w:space="0" w:color="auto"/>
              <w:bottom w:val="single" w:sz="8" w:space="0" w:color="auto"/>
              <w:right w:val="single" w:sz="8" w:space="0" w:color="auto"/>
            </w:tcBorders>
          </w:tcPr>
          <w:p w14:paraId="7C351841" w14:textId="77777777" w:rsidR="0078161F" w:rsidRPr="00DF759F" w:rsidRDefault="0078161F" w:rsidP="006930E5">
            <w:pPr>
              <w:pStyle w:val="TAH"/>
              <w:rPr>
                <w:rFonts w:ascii="Times New Roman" w:hAnsi="Times New Roman"/>
                <w:szCs w:val="18"/>
                <w:highlight w:val="green"/>
                <w:lang w:val="en-US"/>
              </w:rPr>
            </w:pPr>
          </w:p>
        </w:tc>
        <w:tc>
          <w:tcPr>
            <w:tcW w:w="2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F0773E" w14:textId="77777777" w:rsidR="0078161F" w:rsidRPr="00DF759F" w:rsidRDefault="0078161F" w:rsidP="006930E5">
            <w:pPr>
              <w:pStyle w:val="TAH"/>
              <w:rPr>
                <w:rFonts w:ascii="Times New Roman" w:hAnsi="Times New Roman"/>
                <w:szCs w:val="18"/>
                <w:highlight w:val="green"/>
              </w:rPr>
            </w:pPr>
            <w:r w:rsidRPr="00DF759F">
              <w:rPr>
                <w:rFonts w:ascii="Times New Roman" w:hAnsi="Times New Roman"/>
                <w:szCs w:val="18"/>
                <w:highlight w:val="green"/>
              </w:rPr>
              <w:t>θ range (degree)</w:t>
            </w:r>
          </w:p>
        </w:tc>
        <w:tc>
          <w:tcPr>
            <w:tcW w:w="3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1B424A" w14:textId="77777777" w:rsidR="0078161F" w:rsidRPr="00DF759F" w:rsidRDefault="0078161F" w:rsidP="006930E5">
            <w:pPr>
              <w:pStyle w:val="TAH"/>
              <w:rPr>
                <w:rFonts w:ascii="Times New Roman" w:hAnsi="Times New Roman"/>
                <w:szCs w:val="18"/>
                <w:highlight w:val="green"/>
              </w:rPr>
            </w:pPr>
            <w:r w:rsidRPr="00DF759F">
              <w:rPr>
                <w:rFonts w:ascii="Times New Roman" w:hAnsi="Times New Roman"/>
                <w:szCs w:val="18"/>
                <w:highlight w:val="green"/>
              </w:rPr>
              <w:t>ϕ range (degree)</w:t>
            </w:r>
          </w:p>
        </w:tc>
      </w:tr>
      <w:tr w:rsidR="0078161F" w:rsidRPr="00DF759F" w14:paraId="2FD32CDA" w14:textId="77777777" w:rsidTr="006930E5">
        <w:trPr>
          <w:trHeight w:val="20"/>
          <w:jc w:val="center"/>
        </w:trPr>
        <w:tc>
          <w:tcPr>
            <w:tcW w:w="2212" w:type="dxa"/>
            <w:tcBorders>
              <w:top w:val="nil"/>
              <w:left w:val="single" w:sz="8" w:space="0" w:color="auto"/>
              <w:bottom w:val="single" w:sz="8" w:space="0" w:color="auto"/>
              <w:right w:val="single" w:sz="8" w:space="0" w:color="auto"/>
            </w:tcBorders>
          </w:tcPr>
          <w:p w14:paraId="40649877" w14:textId="77777777" w:rsidR="0078161F" w:rsidRPr="00DF759F" w:rsidRDefault="0078161F" w:rsidP="006930E5">
            <w:pPr>
              <w:pStyle w:val="TAC"/>
              <w:rPr>
                <w:rFonts w:ascii="Times New Roman" w:hAnsi="Times New Roman"/>
                <w:szCs w:val="18"/>
                <w:highlight w:val="green"/>
              </w:rPr>
            </w:pPr>
            <w:r w:rsidRPr="00DF759F">
              <w:rPr>
                <w:rFonts w:ascii="Times New Roman" w:hAnsi="Times New Roman"/>
                <w:szCs w:val="18"/>
                <w:highlight w:val="green"/>
              </w:rPr>
              <w:t>Area-1</w:t>
            </w:r>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39F18F" w14:textId="77777777" w:rsidR="0078161F" w:rsidRPr="00DF759F" w:rsidRDefault="0078161F" w:rsidP="006930E5">
            <w:pPr>
              <w:pStyle w:val="TAC"/>
              <w:rPr>
                <w:rFonts w:ascii="Times New Roman" w:hAnsi="Times New Roman"/>
                <w:szCs w:val="18"/>
                <w:highlight w:val="green"/>
              </w:rPr>
            </w:pPr>
            <w:r w:rsidRPr="00DF759F">
              <w:rPr>
                <w:rFonts w:ascii="Times New Roman" w:hAnsi="Times New Roman"/>
                <w:szCs w:val="18"/>
                <w:highlight w:val="green"/>
              </w:rPr>
              <w:t>90 to 60</w:t>
            </w:r>
          </w:p>
        </w:tc>
        <w:tc>
          <w:tcPr>
            <w:tcW w:w="3671" w:type="dxa"/>
            <w:tcBorders>
              <w:top w:val="nil"/>
              <w:left w:val="nil"/>
              <w:bottom w:val="single" w:sz="8" w:space="0" w:color="auto"/>
              <w:right w:val="single" w:sz="8" w:space="0" w:color="auto"/>
            </w:tcBorders>
            <w:tcMar>
              <w:top w:w="0" w:type="dxa"/>
              <w:left w:w="108" w:type="dxa"/>
              <w:bottom w:w="0" w:type="dxa"/>
              <w:right w:w="108" w:type="dxa"/>
            </w:tcMar>
          </w:tcPr>
          <w:p w14:paraId="3FF4DD1B" w14:textId="77777777" w:rsidR="0078161F" w:rsidRPr="00DF759F" w:rsidRDefault="0078161F" w:rsidP="006930E5">
            <w:pPr>
              <w:pStyle w:val="TAC"/>
              <w:rPr>
                <w:rFonts w:ascii="Times New Roman" w:hAnsi="Times New Roman"/>
                <w:szCs w:val="18"/>
                <w:highlight w:val="green"/>
              </w:rPr>
            </w:pPr>
            <w:r w:rsidRPr="00DF759F">
              <w:rPr>
                <w:rFonts w:ascii="Times New Roman" w:hAnsi="Times New Roman"/>
                <w:szCs w:val="18"/>
                <w:highlight w:val="green"/>
              </w:rPr>
              <w:t>-37.5 to + 37.5</w:t>
            </w:r>
          </w:p>
        </w:tc>
      </w:tr>
      <w:tr w:rsidR="0078161F" w:rsidRPr="00DF759F" w14:paraId="3C2DFD5E" w14:textId="77777777" w:rsidTr="006930E5">
        <w:trPr>
          <w:trHeight w:val="20"/>
          <w:jc w:val="center"/>
        </w:trPr>
        <w:tc>
          <w:tcPr>
            <w:tcW w:w="2212" w:type="dxa"/>
            <w:tcBorders>
              <w:top w:val="nil"/>
              <w:left w:val="single" w:sz="8" w:space="0" w:color="auto"/>
              <w:bottom w:val="single" w:sz="8" w:space="0" w:color="auto"/>
              <w:right w:val="single" w:sz="8" w:space="0" w:color="auto"/>
            </w:tcBorders>
          </w:tcPr>
          <w:p w14:paraId="536C6B14" w14:textId="77777777" w:rsidR="0078161F" w:rsidRPr="00DF759F" w:rsidRDefault="0078161F" w:rsidP="006930E5">
            <w:pPr>
              <w:pStyle w:val="TAC"/>
              <w:rPr>
                <w:rFonts w:ascii="Times New Roman" w:hAnsi="Times New Roman"/>
                <w:szCs w:val="18"/>
                <w:highlight w:val="green"/>
              </w:rPr>
            </w:pPr>
            <w:r w:rsidRPr="00DF759F">
              <w:rPr>
                <w:rFonts w:ascii="Times New Roman" w:hAnsi="Times New Roman"/>
                <w:szCs w:val="18"/>
                <w:highlight w:val="green"/>
              </w:rPr>
              <w:t>Area-2</w:t>
            </w:r>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54CDD7" w14:textId="77777777" w:rsidR="0078161F" w:rsidRPr="00DF759F" w:rsidRDefault="0078161F" w:rsidP="006930E5">
            <w:pPr>
              <w:pStyle w:val="TAC"/>
              <w:rPr>
                <w:rFonts w:ascii="Times New Roman" w:hAnsi="Times New Roman"/>
                <w:szCs w:val="18"/>
                <w:highlight w:val="green"/>
              </w:rPr>
            </w:pPr>
            <w:r w:rsidRPr="00DF759F">
              <w:rPr>
                <w:rFonts w:ascii="Times New Roman" w:hAnsi="Times New Roman"/>
                <w:szCs w:val="18"/>
                <w:highlight w:val="green"/>
              </w:rPr>
              <w:t>90 to 60</w:t>
            </w:r>
          </w:p>
        </w:tc>
        <w:tc>
          <w:tcPr>
            <w:tcW w:w="3671" w:type="dxa"/>
            <w:tcBorders>
              <w:top w:val="nil"/>
              <w:left w:val="nil"/>
              <w:bottom w:val="single" w:sz="8" w:space="0" w:color="auto"/>
              <w:right w:val="single" w:sz="8" w:space="0" w:color="auto"/>
            </w:tcBorders>
            <w:tcMar>
              <w:top w:w="0" w:type="dxa"/>
              <w:left w:w="108" w:type="dxa"/>
              <w:bottom w:w="0" w:type="dxa"/>
              <w:right w:w="108" w:type="dxa"/>
            </w:tcMar>
          </w:tcPr>
          <w:p w14:paraId="2D694FFA" w14:textId="77777777" w:rsidR="0078161F" w:rsidRPr="00DF759F" w:rsidRDefault="0078161F" w:rsidP="006930E5">
            <w:pPr>
              <w:pStyle w:val="TAC"/>
              <w:rPr>
                <w:rFonts w:ascii="Times New Roman" w:hAnsi="Times New Roman"/>
                <w:szCs w:val="18"/>
                <w:highlight w:val="green"/>
              </w:rPr>
            </w:pPr>
            <w:r w:rsidRPr="00DF759F">
              <w:rPr>
                <w:rFonts w:ascii="Times New Roman" w:hAnsi="Times New Roman"/>
                <w:szCs w:val="18"/>
                <w:highlight w:val="green"/>
              </w:rPr>
              <w:t>142.5 to 217.5</w:t>
            </w:r>
          </w:p>
        </w:tc>
      </w:tr>
      <w:tr w:rsidR="0078161F" w:rsidRPr="00DF759F" w14:paraId="70671326" w14:textId="77777777" w:rsidTr="006930E5">
        <w:trPr>
          <w:trHeight w:val="20"/>
          <w:jc w:val="center"/>
        </w:trPr>
        <w:tc>
          <w:tcPr>
            <w:tcW w:w="8113" w:type="dxa"/>
            <w:gridSpan w:val="3"/>
            <w:tcBorders>
              <w:top w:val="nil"/>
              <w:left w:val="single" w:sz="8" w:space="0" w:color="auto"/>
              <w:bottom w:val="single" w:sz="8" w:space="0" w:color="auto"/>
              <w:right w:val="single" w:sz="8" w:space="0" w:color="auto"/>
            </w:tcBorders>
          </w:tcPr>
          <w:p w14:paraId="4B5DD26E" w14:textId="77777777" w:rsidR="0078161F" w:rsidRPr="00DF759F" w:rsidRDefault="0078161F" w:rsidP="006930E5">
            <w:pPr>
              <w:rPr>
                <w:sz w:val="18"/>
                <w:szCs w:val="18"/>
                <w:highlight w:val="green"/>
              </w:rPr>
            </w:pPr>
            <w:r w:rsidRPr="00DF759F">
              <w:rPr>
                <w:sz w:val="18"/>
                <w:szCs w:val="18"/>
                <w:highlight w:val="green"/>
              </w:rPr>
              <w:t>NOTE 1: When testing power class 6 UEs, DUT orientation can be determined according to the UE spherical coverage evaluation areas, not necessarily following default alignment in Figure J.1-2 or positioning guidelines in clause J.3.</w:t>
            </w:r>
          </w:p>
          <w:p w14:paraId="695EAEDC" w14:textId="77777777" w:rsidR="0078161F" w:rsidRPr="00DF759F" w:rsidRDefault="0078161F" w:rsidP="006930E5">
            <w:pPr>
              <w:rPr>
                <w:sz w:val="18"/>
                <w:szCs w:val="18"/>
              </w:rPr>
            </w:pPr>
            <w:r w:rsidRPr="00DF759F">
              <w:rPr>
                <w:sz w:val="18"/>
                <w:szCs w:val="18"/>
                <w:highlight w:val="green"/>
              </w:rPr>
              <w:t>NOTE 2: High speed train deployment is expected to be w.r.t. the reference coordination system: θ = 90 (degree) corresponds to the ground plane the train is running on, and ϕ= 0 or 180 with θ = 90 are the train track directions.</w:t>
            </w:r>
          </w:p>
        </w:tc>
      </w:tr>
    </w:tbl>
    <w:p w14:paraId="3D5681DB" w14:textId="77777777" w:rsidR="0078161F" w:rsidRDefault="0078161F" w:rsidP="0078161F">
      <w:pPr>
        <w:rPr>
          <w:rFonts w:eastAsiaTheme="minorEastAsia"/>
        </w:rPr>
      </w:pPr>
    </w:p>
    <w:p w14:paraId="3AC07B83" w14:textId="77777777" w:rsidR="0078161F" w:rsidRPr="00C05DA8" w:rsidRDefault="0078161F" w:rsidP="0078161F">
      <w:pPr>
        <w:rPr>
          <w:b/>
          <w:u w:val="single"/>
        </w:rPr>
      </w:pPr>
      <w:r w:rsidRPr="00C05DA8">
        <w:rPr>
          <w:b/>
          <w:u w:val="single"/>
        </w:rPr>
        <w:t>Issue 2-1-2: Spherical coverage requirement - EIRP drop from min. Peak EIRP</w:t>
      </w:r>
    </w:p>
    <w:p w14:paraId="054F18F9" w14:textId="77777777" w:rsidR="0078161F" w:rsidRPr="00C05DA8" w:rsidRDefault="0078161F" w:rsidP="0078161F">
      <w:pPr>
        <w:pStyle w:val="a"/>
        <w:numPr>
          <w:ilvl w:val="0"/>
          <w:numId w:val="14"/>
        </w:numPr>
        <w:adjustRightInd w:val="0"/>
        <w:spacing w:after="180"/>
        <w:ind w:left="426" w:hanging="357"/>
        <w:rPr>
          <w:szCs w:val="20"/>
        </w:rPr>
      </w:pPr>
      <w:r w:rsidRPr="00C05DA8">
        <w:rPr>
          <w:szCs w:val="20"/>
        </w:rPr>
        <w:t xml:space="preserve">Proposals on requirement setting: </w:t>
      </w:r>
    </w:p>
    <w:p w14:paraId="467DCDC4" w14:textId="77777777" w:rsidR="0078161F" w:rsidRPr="00C05DA8" w:rsidRDefault="0078161F" w:rsidP="0078161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Proposal 1 (Qualcomm): Set EIRP drop requirement to at least keep received power at gNB stable.</w:t>
      </w:r>
    </w:p>
    <w:p w14:paraId="634BB2B7" w14:textId="77777777" w:rsidR="0078161F" w:rsidRPr="00C05DA8" w:rsidRDefault="0078161F" w:rsidP="0078161F">
      <w:pPr>
        <w:pStyle w:val="a"/>
        <w:numPr>
          <w:ilvl w:val="0"/>
          <w:numId w:val="14"/>
        </w:numPr>
        <w:adjustRightInd w:val="0"/>
        <w:spacing w:after="180"/>
        <w:ind w:left="426" w:hanging="357"/>
        <w:rPr>
          <w:szCs w:val="20"/>
        </w:rPr>
      </w:pPr>
      <w:r w:rsidRPr="00C05DA8">
        <w:rPr>
          <w:szCs w:val="20"/>
        </w:rPr>
        <w:t>Options on EIRP drop (i.e., x dB lower than min. Peak EIRP requirement):</w:t>
      </w:r>
    </w:p>
    <w:p w14:paraId="6A140080" w14:textId="77777777" w:rsidR="0078161F" w:rsidRPr="00C05DA8" w:rsidRDefault="0078161F" w:rsidP="0078161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Option 1 (Qualcomm): 9dB </w:t>
      </w:r>
    </w:p>
    <w:p w14:paraId="1C642F87" w14:textId="77777777" w:rsidR="0078161F" w:rsidRPr="00C05DA8" w:rsidRDefault="0078161F" w:rsidP="0078161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Option 2 (Samsung): 12dB</w:t>
      </w:r>
    </w:p>
    <w:p w14:paraId="4A801FA4" w14:textId="77777777" w:rsidR="0078161F" w:rsidRPr="00C05DA8" w:rsidRDefault="0078161F" w:rsidP="0078161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Option 3 (Nokia): 15dB</w:t>
      </w:r>
    </w:p>
    <w:p w14:paraId="304AA900" w14:textId="77777777" w:rsidR="0078161F" w:rsidRPr="00C05DA8" w:rsidRDefault="0078161F" w:rsidP="0078161F">
      <w:pPr>
        <w:pStyle w:val="a"/>
        <w:numPr>
          <w:ilvl w:val="0"/>
          <w:numId w:val="14"/>
        </w:numPr>
        <w:adjustRightInd w:val="0"/>
        <w:spacing w:after="180"/>
        <w:ind w:left="426" w:hanging="357"/>
        <w:rPr>
          <w:szCs w:val="20"/>
        </w:rPr>
      </w:pPr>
      <w:r w:rsidRPr="00C05DA8">
        <w:rPr>
          <w:szCs w:val="20"/>
        </w:rPr>
        <w:t>Recommended WF</w:t>
      </w:r>
    </w:p>
    <w:p w14:paraId="3B423759" w14:textId="77777777" w:rsidR="0078161F" w:rsidRPr="00C05DA8" w:rsidRDefault="0078161F" w:rsidP="0078161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in 1st round discussion (on observations, proposal, and options for EIRP drop values).</w:t>
      </w:r>
    </w:p>
    <w:p w14:paraId="76521CB5" w14:textId="77777777" w:rsidR="0078161F" w:rsidRPr="00AD7736" w:rsidRDefault="0078161F" w:rsidP="0078161F">
      <w:pPr>
        <w:rPr>
          <w:b/>
        </w:rPr>
      </w:pPr>
      <w:r w:rsidRPr="00AD7736">
        <w:rPr>
          <w:b/>
        </w:rPr>
        <w:t>Discussion:</w:t>
      </w:r>
    </w:p>
    <w:p w14:paraId="4724419E" w14:textId="77777777" w:rsidR="0078161F" w:rsidRPr="00C05DA8" w:rsidRDefault="0078161F" w:rsidP="0078161F">
      <w:r w:rsidRPr="00C05DA8">
        <w:t>Qualcomm: prefer 9dB.</w:t>
      </w:r>
    </w:p>
    <w:p w14:paraId="54F61999" w14:textId="77777777" w:rsidR="0078161F" w:rsidRPr="00C05DA8" w:rsidRDefault="0078161F" w:rsidP="0078161F">
      <w:r w:rsidRPr="00C05DA8">
        <w:t>Huawei: Qualcomm proposed 15dB in previous meeting. We can take the middle one.</w:t>
      </w:r>
    </w:p>
    <w:p w14:paraId="0040DC33" w14:textId="77777777" w:rsidR="0078161F" w:rsidRPr="00C05DA8" w:rsidRDefault="0078161F" w:rsidP="0078161F">
      <w:r w:rsidRPr="00C05DA8">
        <w:t>Qualcomm: the previous proposal is for different angles, which cause the difference.</w:t>
      </w:r>
    </w:p>
    <w:p w14:paraId="534C4D4B" w14:textId="77777777" w:rsidR="0078161F" w:rsidRPr="00C05DA8" w:rsidRDefault="0078161F" w:rsidP="0078161F">
      <w:r w:rsidRPr="00C05DA8">
        <w:t>Samsung: Aligned with Qualcomm. In the last meeting, the number proposed by companies depends on the different understanding of spherical coverage.</w:t>
      </w:r>
    </w:p>
    <w:p w14:paraId="313E1C00" w14:textId="77777777" w:rsidR="0078161F" w:rsidRPr="00C05DA8" w:rsidRDefault="0078161F" w:rsidP="0078161F">
      <w:r w:rsidRPr="00C05DA8">
        <w:t xml:space="preserve">ZTE: </w:t>
      </w:r>
    </w:p>
    <w:p w14:paraId="36C5077D" w14:textId="77777777" w:rsidR="0078161F" w:rsidRPr="00C05DA8" w:rsidRDefault="0078161F" w:rsidP="0078161F">
      <w:r w:rsidRPr="00C05DA8">
        <w:t>Huawei: it makes sense. We are OK with 12dB.</w:t>
      </w:r>
    </w:p>
    <w:p w14:paraId="3FBD17EF" w14:textId="77777777" w:rsidR="0078161F" w:rsidRPr="00C05DA8" w:rsidRDefault="0078161F" w:rsidP="0078161F">
      <w:r w:rsidRPr="00C05DA8">
        <w:t>Nokia: 9dB is a bit challenging with no margin. We are OK with 12dB.</w:t>
      </w:r>
    </w:p>
    <w:p w14:paraId="544BF747" w14:textId="77777777" w:rsidR="0078161F" w:rsidRPr="00C05DA8" w:rsidRDefault="0078161F" w:rsidP="0078161F">
      <w:r w:rsidRPr="00C05DA8">
        <w:t>Qualcomm: PC5 has more beams than PC3. PC5 requirement would be preferable and on top of it we consider 1dB additional margin.</w:t>
      </w:r>
    </w:p>
    <w:p w14:paraId="015A3544" w14:textId="77777777" w:rsidR="0078161F" w:rsidRPr="00C05DA8" w:rsidRDefault="0078161F" w:rsidP="0078161F">
      <w:r w:rsidRPr="00C05DA8">
        <w:t>Nokia: We do not need to optimal requirement and handover would be used on the edge. The peak EIPR was agreed. So we have concern on 9dB, which needs special design on the antenna. We could adopt 3dB more relaxation.</w:t>
      </w:r>
    </w:p>
    <w:p w14:paraId="7CBA1657" w14:textId="77777777" w:rsidR="0078161F" w:rsidRPr="00C05DA8" w:rsidRDefault="0078161F" w:rsidP="0078161F">
      <w:r w:rsidRPr="00C05DA8">
        <w:t>Huawei: We have some assumption for antenna element. We should leave some room for UE implementation.</w:t>
      </w:r>
    </w:p>
    <w:p w14:paraId="09F800FE" w14:textId="77777777" w:rsidR="0078161F" w:rsidRPr="00C05DA8" w:rsidRDefault="0078161F" w:rsidP="0078161F">
      <w:r w:rsidRPr="00C05DA8">
        <w:t>ZTE: The different scenario such as A and B have different assumptions of beam numbers. If we discuss the EIRP, we think the number of beams should be reached. Or we consider the EIRP with 3 beams or 6 beams.</w:t>
      </w:r>
    </w:p>
    <w:p w14:paraId="0A4AD92F" w14:textId="77777777" w:rsidR="0078161F" w:rsidRPr="00C05DA8" w:rsidRDefault="0078161F" w:rsidP="0078161F">
      <w:r w:rsidRPr="00C05DA8">
        <w:t>Qualcomm: To ZTE, we agreed to consider set 2, which is with 6 beams. Do you imply PC5 has no RAN4 implementation? To Nokia, we prefer to PC5, which is feasible. Why is PC6 not feasible? If we have better EIRP drop, the better performance can be achieved. Check with Nokia and Huawei if 10dB is OK.</w:t>
      </w:r>
    </w:p>
    <w:p w14:paraId="747A896F" w14:textId="77777777" w:rsidR="0078161F" w:rsidRPr="00C05DA8" w:rsidRDefault="0078161F" w:rsidP="0078161F">
      <w:r w:rsidRPr="00C05DA8">
        <w:t>Samsung: for the proposed values, we are aligned with Qualcomm. PC5 is the good reference from antenna chipset. We think the smaller margin is reasonable. In our paper, we have some calculation on the spherical coverage percentile. It is comparable to PC5. The other consideration is that the required region is fixed. 9dB is OK for us. Some further margin can be allowed. 10dB would be compromise.</w:t>
      </w:r>
    </w:p>
    <w:p w14:paraId="1BF74B5B" w14:textId="77777777" w:rsidR="0078161F" w:rsidRPr="00C05DA8" w:rsidRDefault="0078161F" w:rsidP="0078161F">
      <w:r w:rsidRPr="00C05DA8">
        <w:t>Huawei: To Qualcomm, we just want to leave room for UE implementation.</w:t>
      </w:r>
    </w:p>
    <w:p w14:paraId="7912A86A" w14:textId="77777777" w:rsidR="0078161F" w:rsidRPr="00C05DA8" w:rsidRDefault="0078161F" w:rsidP="0078161F"/>
    <w:p w14:paraId="5BD3D9DA" w14:textId="77777777" w:rsidR="0078161F" w:rsidRPr="00C05DA8" w:rsidRDefault="0078161F" w:rsidP="0078161F">
      <w:r w:rsidRPr="00333428">
        <w:rPr>
          <w:b/>
          <w:highlight w:val="green"/>
        </w:rPr>
        <w:t xml:space="preserve">Agreement: </w:t>
      </w:r>
      <w:r w:rsidRPr="00C05DA8">
        <w:rPr>
          <w:highlight w:val="green"/>
        </w:rPr>
        <w:t>For EIRP drop (i.e., x dB lower than min. Peak EIRP requirement), agree 10dB.</w:t>
      </w:r>
    </w:p>
    <w:p w14:paraId="69595709" w14:textId="77777777" w:rsidR="0078161F" w:rsidRPr="00C05DA8" w:rsidRDefault="0078161F" w:rsidP="0078161F">
      <w:pPr>
        <w:rPr>
          <w:rFonts w:eastAsiaTheme="minorEastAsia"/>
        </w:rPr>
      </w:pPr>
    </w:p>
    <w:p w14:paraId="236CE21E" w14:textId="77777777" w:rsidR="0078161F" w:rsidRPr="00C05DA8" w:rsidRDefault="0078161F" w:rsidP="0078161F">
      <w:pPr>
        <w:rPr>
          <w:b/>
          <w:u w:val="single"/>
        </w:rPr>
      </w:pPr>
      <w:r w:rsidRPr="00C05DA8">
        <w:rPr>
          <w:b/>
          <w:u w:val="single"/>
        </w:rPr>
        <w:t>Issue 2-2-1: UE TX minimum output power and transmit signal quality</w:t>
      </w:r>
    </w:p>
    <w:p w14:paraId="232B5751" w14:textId="77777777" w:rsidR="0078161F" w:rsidRPr="00C05DA8" w:rsidRDefault="0078161F" w:rsidP="0078161F">
      <w:pPr>
        <w:pStyle w:val="a"/>
        <w:numPr>
          <w:ilvl w:val="0"/>
          <w:numId w:val="14"/>
        </w:numPr>
        <w:adjustRightInd w:val="0"/>
        <w:spacing w:after="180"/>
        <w:ind w:left="426" w:hanging="357"/>
        <w:rPr>
          <w:szCs w:val="20"/>
        </w:rPr>
      </w:pPr>
      <w:r w:rsidRPr="00C05DA8">
        <w:rPr>
          <w:szCs w:val="20"/>
        </w:rPr>
        <w:t xml:space="preserve">Proposals: </w:t>
      </w:r>
    </w:p>
    <w:p w14:paraId="50C17DAA" w14:textId="77777777" w:rsidR="0078161F" w:rsidRPr="00C05DA8" w:rsidRDefault="0078161F" w:rsidP="0078161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Proposal-1 (Samsung): For FR2 PC6 UE, RAN4 adopt the same requirement as FR2 PC5 UE for: </w:t>
      </w:r>
    </w:p>
    <w:p w14:paraId="29FEC84A" w14:textId="77777777" w:rsidR="0078161F" w:rsidRPr="00C05DA8" w:rsidRDefault="0078161F" w:rsidP="0078161F">
      <w:pPr>
        <w:pStyle w:val="a"/>
        <w:numPr>
          <w:ilvl w:val="2"/>
          <w:numId w:val="14"/>
        </w:numPr>
        <w:overflowPunct w:val="0"/>
        <w:autoSpaceDE w:val="0"/>
        <w:autoSpaceDN w:val="0"/>
        <w:adjustRightInd w:val="0"/>
        <w:spacing w:after="180"/>
        <w:ind w:left="1276" w:hanging="357"/>
        <w:textAlignment w:val="baseline"/>
        <w:rPr>
          <w:szCs w:val="20"/>
        </w:rPr>
      </w:pPr>
      <w:r w:rsidRPr="00C05DA8">
        <w:rPr>
          <w:szCs w:val="20"/>
        </w:rPr>
        <w:t xml:space="preserve">Minimum output power, and </w:t>
      </w:r>
    </w:p>
    <w:p w14:paraId="2E567715" w14:textId="77777777" w:rsidR="0078161F" w:rsidRPr="00C05DA8" w:rsidRDefault="0078161F" w:rsidP="0078161F">
      <w:pPr>
        <w:pStyle w:val="a"/>
        <w:numPr>
          <w:ilvl w:val="2"/>
          <w:numId w:val="14"/>
        </w:numPr>
        <w:overflowPunct w:val="0"/>
        <w:autoSpaceDE w:val="0"/>
        <w:autoSpaceDN w:val="0"/>
        <w:adjustRightInd w:val="0"/>
        <w:spacing w:after="180"/>
        <w:ind w:left="1276" w:hanging="357"/>
        <w:textAlignment w:val="baseline"/>
        <w:rPr>
          <w:szCs w:val="20"/>
        </w:rPr>
      </w:pPr>
      <w:r w:rsidRPr="00C05DA8">
        <w:rPr>
          <w:szCs w:val="20"/>
        </w:rPr>
        <w:t>Transmit signal quality.</w:t>
      </w:r>
    </w:p>
    <w:p w14:paraId="46231CF2" w14:textId="77777777" w:rsidR="0078161F" w:rsidRPr="00C05DA8" w:rsidRDefault="0078161F" w:rsidP="0078161F">
      <w:pPr>
        <w:pStyle w:val="a"/>
        <w:numPr>
          <w:ilvl w:val="0"/>
          <w:numId w:val="14"/>
        </w:numPr>
        <w:adjustRightInd w:val="0"/>
        <w:spacing w:after="180"/>
        <w:ind w:left="426" w:hanging="357"/>
        <w:rPr>
          <w:szCs w:val="20"/>
        </w:rPr>
      </w:pPr>
      <w:r w:rsidRPr="00C05DA8">
        <w:rPr>
          <w:szCs w:val="20"/>
        </w:rPr>
        <w:t>Recommended WF</w:t>
      </w:r>
    </w:p>
    <w:p w14:paraId="4C1A5238" w14:textId="77777777" w:rsidR="0078161F" w:rsidRPr="00C05DA8" w:rsidRDefault="0078161F" w:rsidP="0078161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on P1 in 1st round discussion.</w:t>
      </w:r>
    </w:p>
    <w:p w14:paraId="28D1142C" w14:textId="77777777" w:rsidR="0078161F" w:rsidRPr="00C05DA8" w:rsidRDefault="0078161F" w:rsidP="0078161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Also check CR drafting in details for relevant changes.</w:t>
      </w:r>
    </w:p>
    <w:p w14:paraId="77FFB00D" w14:textId="77777777" w:rsidR="0078161F" w:rsidRPr="00C05DA8" w:rsidRDefault="0078161F" w:rsidP="0078161F">
      <w:pPr>
        <w:rPr>
          <w:highlight w:val="green"/>
        </w:rPr>
      </w:pPr>
      <w:r w:rsidRPr="00333428">
        <w:rPr>
          <w:b/>
          <w:highlight w:val="green"/>
        </w:rPr>
        <w:t>Agreement:</w:t>
      </w:r>
      <w:r w:rsidRPr="00C05DA8">
        <w:rPr>
          <w:highlight w:val="green"/>
        </w:rPr>
        <w:t xml:space="preserve"> For FR2 PC6 UE, RAN4 adopt the same requirement as FR2 PC5 UE for: </w:t>
      </w:r>
    </w:p>
    <w:p w14:paraId="2711DB49" w14:textId="77777777" w:rsidR="0078161F" w:rsidRPr="00C05DA8" w:rsidRDefault="0078161F" w:rsidP="0078161F">
      <w:pPr>
        <w:pStyle w:val="a"/>
        <w:numPr>
          <w:ilvl w:val="0"/>
          <w:numId w:val="17"/>
        </w:numPr>
        <w:overflowPunct w:val="0"/>
        <w:autoSpaceDE w:val="0"/>
        <w:autoSpaceDN w:val="0"/>
        <w:adjustRightInd w:val="0"/>
        <w:spacing w:after="180"/>
        <w:textAlignment w:val="baseline"/>
        <w:rPr>
          <w:szCs w:val="20"/>
          <w:highlight w:val="green"/>
        </w:rPr>
      </w:pPr>
      <w:r w:rsidRPr="00C05DA8">
        <w:rPr>
          <w:szCs w:val="20"/>
          <w:highlight w:val="green"/>
        </w:rPr>
        <w:t xml:space="preserve">Minimum output power, and </w:t>
      </w:r>
    </w:p>
    <w:p w14:paraId="73163D08" w14:textId="77777777" w:rsidR="0078161F" w:rsidRPr="00C05DA8" w:rsidRDefault="0078161F" w:rsidP="0078161F">
      <w:pPr>
        <w:pStyle w:val="a"/>
        <w:numPr>
          <w:ilvl w:val="0"/>
          <w:numId w:val="17"/>
        </w:numPr>
        <w:overflowPunct w:val="0"/>
        <w:autoSpaceDE w:val="0"/>
        <w:autoSpaceDN w:val="0"/>
        <w:adjustRightInd w:val="0"/>
        <w:spacing w:after="180"/>
        <w:textAlignment w:val="baseline"/>
        <w:rPr>
          <w:szCs w:val="20"/>
          <w:highlight w:val="green"/>
        </w:rPr>
      </w:pPr>
      <w:r w:rsidRPr="00C05DA8">
        <w:rPr>
          <w:szCs w:val="20"/>
          <w:highlight w:val="green"/>
        </w:rPr>
        <w:t>Transmit signal quality.</w:t>
      </w:r>
    </w:p>
    <w:p w14:paraId="373060FB" w14:textId="77777777" w:rsidR="0078161F" w:rsidRPr="00C05DA8" w:rsidRDefault="0078161F" w:rsidP="0078161F">
      <w:pPr>
        <w:rPr>
          <w:b/>
          <w:u w:val="single"/>
        </w:rPr>
      </w:pPr>
    </w:p>
    <w:p w14:paraId="56054770" w14:textId="77777777" w:rsidR="0078161F" w:rsidRPr="00C05DA8" w:rsidRDefault="0078161F" w:rsidP="0078161F">
      <w:pPr>
        <w:rPr>
          <w:b/>
          <w:u w:val="single"/>
        </w:rPr>
      </w:pPr>
      <w:r w:rsidRPr="00C05DA8">
        <w:rPr>
          <w:b/>
          <w:u w:val="single"/>
        </w:rPr>
        <w:t>Issue 2-2-2: UE TX requirement for UL-MIMO</w:t>
      </w:r>
    </w:p>
    <w:p w14:paraId="23926DC1" w14:textId="77777777" w:rsidR="0078161F" w:rsidRPr="00C05DA8" w:rsidRDefault="0078161F" w:rsidP="0078161F">
      <w:pPr>
        <w:pStyle w:val="a"/>
        <w:numPr>
          <w:ilvl w:val="0"/>
          <w:numId w:val="14"/>
        </w:numPr>
        <w:adjustRightInd w:val="0"/>
        <w:spacing w:after="180"/>
        <w:ind w:left="426" w:hanging="357"/>
        <w:rPr>
          <w:szCs w:val="20"/>
        </w:rPr>
      </w:pPr>
      <w:r w:rsidRPr="00C05DA8">
        <w:rPr>
          <w:szCs w:val="20"/>
        </w:rPr>
        <w:t xml:space="preserve">Proposals: </w:t>
      </w:r>
    </w:p>
    <w:p w14:paraId="43894554" w14:textId="77777777" w:rsidR="0078161F" w:rsidRPr="00C05DA8" w:rsidRDefault="0078161F" w:rsidP="0078161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Proposal-1 (Samsung): Similar to other power classes, RAN4 define UL-MIMO TX requirements for FR2 PC6 UE, by following the same requirement as PC6 single TX port requirement numerically.</w:t>
      </w:r>
    </w:p>
    <w:p w14:paraId="0435748C" w14:textId="77777777" w:rsidR="0078161F" w:rsidRPr="00C05DA8" w:rsidRDefault="0078161F" w:rsidP="0078161F">
      <w:pPr>
        <w:pStyle w:val="a"/>
        <w:numPr>
          <w:ilvl w:val="0"/>
          <w:numId w:val="14"/>
        </w:numPr>
        <w:adjustRightInd w:val="0"/>
        <w:spacing w:after="180"/>
        <w:ind w:left="426" w:hanging="357"/>
        <w:rPr>
          <w:szCs w:val="20"/>
        </w:rPr>
      </w:pPr>
      <w:r w:rsidRPr="00C05DA8">
        <w:rPr>
          <w:szCs w:val="20"/>
        </w:rPr>
        <w:t>Recommended WF</w:t>
      </w:r>
    </w:p>
    <w:p w14:paraId="11C4C7D9" w14:textId="77777777" w:rsidR="0078161F" w:rsidRPr="00C05DA8" w:rsidRDefault="0078161F" w:rsidP="0078161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on P1 in 1st round discussion.</w:t>
      </w:r>
    </w:p>
    <w:p w14:paraId="45339105" w14:textId="77777777" w:rsidR="0078161F" w:rsidRPr="00C05DA8" w:rsidRDefault="0078161F" w:rsidP="0078161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Also check CR drafting in details for relevant changes.</w:t>
      </w:r>
    </w:p>
    <w:p w14:paraId="664F47B4" w14:textId="77777777" w:rsidR="0078161F" w:rsidRPr="00C05DA8" w:rsidRDefault="0078161F" w:rsidP="0078161F">
      <w:pPr>
        <w:rPr>
          <w:highlight w:val="green"/>
        </w:rPr>
      </w:pPr>
      <w:r w:rsidRPr="00333428">
        <w:rPr>
          <w:b/>
          <w:highlight w:val="green"/>
        </w:rPr>
        <w:t xml:space="preserve">Agreement: </w:t>
      </w:r>
      <w:r w:rsidRPr="00C05DA8">
        <w:rPr>
          <w:highlight w:val="green"/>
        </w:rPr>
        <w:t>Similar to other power classes, RAN4 define UL-MIMO TX requirements for FR2 PC6 UE, by following the same requirement as PC6 single TX port requirement numerically.</w:t>
      </w:r>
    </w:p>
    <w:p w14:paraId="0A7EAAE5" w14:textId="77777777" w:rsidR="0078161F" w:rsidRPr="00C05DA8" w:rsidRDefault="0078161F" w:rsidP="0078161F">
      <w:pPr>
        <w:rPr>
          <w:rFonts w:eastAsiaTheme="minorEastAsia"/>
          <w:lang w:val="en-US"/>
        </w:rPr>
      </w:pPr>
    </w:p>
    <w:p w14:paraId="386ED940" w14:textId="77777777" w:rsidR="0078161F" w:rsidRPr="00C05DA8" w:rsidRDefault="0078161F" w:rsidP="0078161F">
      <w:pPr>
        <w:rPr>
          <w:b/>
          <w:u w:val="single"/>
        </w:rPr>
      </w:pPr>
      <w:r w:rsidRPr="00C05DA8">
        <w:rPr>
          <w:b/>
          <w:u w:val="single"/>
        </w:rPr>
        <w:t>Issue 2-3-1: EIS Spherical Coverage requirements</w:t>
      </w:r>
    </w:p>
    <w:p w14:paraId="0F913FB9" w14:textId="77777777" w:rsidR="0078161F" w:rsidRPr="00C05DA8" w:rsidRDefault="0078161F" w:rsidP="0078161F">
      <w:pPr>
        <w:pStyle w:val="a"/>
        <w:numPr>
          <w:ilvl w:val="0"/>
          <w:numId w:val="14"/>
        </w:numPr>
        <w:adjustRightInd w:val="0"/>
        <w:spacing w:after="180"/>
        <w:ind w:left="426" w:hanging="357"/>
        <w:rPr>
          <w:szCs w:val="20"/>
        </w:rPr>
      </w:pPr>
      <w:r w:rsidRPr="00C05DA8">
        <w:rPr>
          <w:szCs w:val="20"/>
        </w:rPr>
        <w:t xml:space="preserve">Proposals: </w:t>
      </w:r>
    </w:p>
    <w:p w14:paraId="52465D05" w14:textId="77777777" w:rsidR="0078161F" w:rsidRPr="00C05DA8" w:rsidRDefault="0078161F" w:rsidP="0078161F">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Proposal-1 (Samsung): For EIS spherical coverage requirement, it is defined in the same spherical coverage region as introduced for TX spherical coverage. </w:t>
      </w:r>
    </w:p>
    <w:p w14:paraId="706B6739" w14:textId="77777777" w:rsidR="0078161F" w:rsidRPr="001D1C9B" w:rsidRDefault="0078161F" w:rsidP="0078161F">
      <w:pPr>
        <w:rPr>
          <w:highlight w:val="green"/>
        </w:rPr>
      </w:pPr>
      <w:r w:rsidRPr="00333428">
        <w:rPr>
          <w:b/>
          <w:highlight w:val="green"/>
        </w:rPr>
        <w:t>Agreement:</w:t>
      </w:r>
      <w:r w:rsidRPr="001D1C9B">
        <w:rPr>
          <w:highlight w:val="green"/>
        </w:rPr>
        <w:t xml:space="preserve"> the text in the follow table is agreeable but the numbers in the table will be updated based on the agreements</w:t>
      </w:r>
    </w:p>
    <w:tbl>
      <w:tblPr>
        <w:tblStyle w:val="aff4"/>
        <w:tblW w:w="0" w:type="auto"/>
        <w:tblInd w:w="421" w:type="dxa"/>
        <w:tblLook w:val="04A0" w:firstRow="1" w:lastRow="0" w:firstColumn="1" w:lastColumn="0" w:noHBand="0" w:noVBand="1"/>
      </w:tblPr>
      <w:tblGrid>
        <w:gridCol w:w="8801"/>
      </w:tblGrid>
      <w:tr w:rsidR="0078161F" w14:paraId="6AAEC880" w14:textId="77777777" w:rsidTr="006930E5">
        <w:tc>
          <w:tcPr>
            <w:tcW w:w="8801" w:type="dxa"/>
          </w:tcPr>
          <w:p w14:paraId="6363F0D0" w14:textId="77777777" w:rsidR="0078161F" w:rsidRPr="00C05DA8" w:rsidRDefault="0078161F" w:rsidP="006930E5">
            <w:pPr>
              <w:keepNext/>
              <w:keepLines/>
              <w:spacing w:before="0" w:after="0" w:line="240" w:lineRule="auto"/>
              <w:ind w:left="1418" w:hanging="1418"/>
              <w:outlineLvl w:val="3"/>
              <w:rPr>
                <w:rFonts w:eastAsia="Malgun Gothic"/>
                <w:lang w:eastAsia="en-US"/>
              </w:rPr>
            </w:pPr>
            <w:r>
              <w:rPr>
                <w:rFonts w:ascii="Arial" w:eastAsia="Malgun Gothic" w:hAnsi="Arial"/>
                <w:lang w:eastAsia="en-US"/>
              </w:rPr>
              <w:t>7.3.4.6</w:t>
            </w:r>
            <w:r w:rsidRPr="00C05DA8">
              <w:rPr>
                <w:rFonts w:eastAsia="Malgun Gothic"/>
                <w:lang w:eastAsia="en-US"/>
              </w:rPr>
              <w:tab/>
              <w:t>EIS spherical coverage for power class 6</w:t>
            </w:r>
          </w:p>
          <w:p w14:paraId="0C1A4630" w14:textId="77777777" w:rsidR="0078161F" w:rsidRPr="00C05DA8" w:rsidRDefault="0078161F" w:rsidP="006930E5">
            <w:pPr>
              <w:spacing w:before="0" w:after="0" w:line="240" w:lineRule="auto"/>
              <w:rPr>
                <w:rFonts w:eastAsia="Malgun Gothic"/>
                <w:lang w:eastAsia="en-US"/>
              </w:rPr>
            </w:pPr>
            <w:r w:rsidRPr="00C05DA8">
              <w:rPr>
                <w:rFonts w:eastAsia="Malgun Gothic"/>
                <w:lang w:eastAsia="en-US"/>
              </w:rPr>
              <w:t>The reference measurement channels and throughput criterion shall be as specified in clause 7.3.2.6</w:t>
            </w:r>
          </w:p>
          <w:p w14:paraId="6703651E" w14:textId="77777777" w:rsidR="0078161F" w:rsidRPr="00C05DA8" w:rsidRDefault="0078161F" w:rsidP="006930E5">
            <w:pPr>
              <w:spacing w:before="0" w:after="0" w:line="240" w:lineRule="auto"/>
              <w:rPr>
                <w:rFonts w:eastAsia="Malgun Gothic"/>
                <w:lang w:eastAsia="en-US"/>
              </w:rPr>
            </w:pPr>
            <w:r w:rsidRPr="00C05DA8">
              <w:rPr>
                <w:rFonts w:eastAsia="Malgun Gothic"/>
                <w:lang w:eastAsia="en-US"/>
              </w:rPr>
              <w:t xml:space="preserve">The maximum EIS measured </w:t>
            </w:r>
            <w:r w:rsidRPr="00C05DA8">
              <w:rPr>
                <w:rFonts w:eastAsia="MS Mincho"/>
                <w:lang w:eastAsia="en-US"/>
              </w:rPr>
              <w:t>over the spherical coverage evaluation areas</w:t>
            </w:r>
            <w:r w:rsidRPr="00C05DA8">
              <w:rPr>
                <w:rFonts w:eastAsia="Malgun Gothic"/>
                <w:lang w:eastAsia="en-US"/>
              </w:rPr>
              <w:t xml:space="preserve"> is defined as the spherical coverage requirement and is found in Table 7.3.4.6-1 below. </w:t>
            </w:r>
            <w:r w:rsidRPr="00C05DA8">
              <w:rPr>
                <w:rFonts w:eastAsia="MS Mincho"/>
                <w:lang w:eastAsia="en-US"/>
              </w:rPr>
              <w:t xml:space="preserve">UE spherical coverage evaluation areas are found in Table 6.2.1.6-3a in clause 6.2.1.6, by consisting of Area-1 and Area-2, in the reference coordinate system in Annex J.1. </w:t>
            </w:r>
            <w:r w:rsidRPr="00C05DA8">
              <w:rPr>
                <w:rFonts w:eastAsia="Malgun Gothic"/>
                <w:lang w:eastAsia="en-US"/>
              </w:rPr>
              <w:t>The requirement is verified with the test metric of EIS (Link=Spherical coverage grid, Meas=Link angle).</w:t>
            </w:r>
          </w:p>
          <w:p w14:paraId="084B2D42" w14:textId="77777777" w:rsidR="0078161F" w:rsidRPr="00C05DA8" w:rsidRDefault="0078161F" w:rsidP="006930E5">
            <w:pPr>
              <w:keepNext/>
              <w:keepLines/>
              <w:spacing w:before="0" w:after="0" w:line="240" w:lineRule="auto"/>
              <w:jc w:val="center"/>
              <w:rPr>
                <w:b/>
                <w:lang w:val="en-US" w:eastAsia="en-US"/>
              </w:rPr>
            </w:pPr>
            <w:r w:rsidRPr="00C05DA8">
              <w:rPr>
                <w:b/>
                <w:lang w:val="en-US" w:eastAsia="en-US"/>
              </w:rPr>
              <w:t>Table 7.3.4.6-1: EIS spherical coverage for power class 6</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408"/>
              <w:gridCol w:w="1805"/>
              <w:gridCol w:w="1281"/>
              <w:gridCol w:w="1440"/>
            </w:tblGrid>
            <w:tr w:rsidR="0078161F" w:rsidRPr="00C05DA8" w14:paraId="1D539468" w14:textId="77777777" w:rsidTr="006930E5">
              <w:tc>
                <w:tcPr>
                  <w:tcW w:w="1710" w:type="dxa"/>
                  <w:vMerge w:val="restart"/>
                  <w:shd w:val="clear" w:color="auto" w:fill="auto"/>
                </w:tcPr>
                <w:p w14:paraId="4713EC08" w14:textId="77777777" w:rsidR="0078161F" w:rsidRPr="00C05DA8" w:rsidRDefault="0078161F" w:rsidP="006930E5">
                  <w:pPr>
                    <w:keepNext/>
                    <w:keepLines/>
                    <w:spacing w:after="0"/>
                    <w:jc w:val="center"/>
                    <w:rPr>
                      <w:rFonts w:eastAsia="Malgun Gothic"/>
                      <w:b/>
                      <w:lang w:eastAsia="en-US"/>
                    </w:rPr>
                  </w:pPr>
                  <w:r w:rsidRPr="00C05DA8">
                    <w:rPr>
                      <w:rFonts w:eastAsia="Malgun Gothic"/>
                      <w:b/>
                      <w:lang w:eastAsia="en-US"/>
                    </w:rPr>
                    <w:t>Operating band</w:t>
                  </w:r>
                </w:p>
              </w:tc>
              <w:tc>
                <w:tcPr>
                  <w:tcW w:w="6413" w:type="dxa"/>
                  <w:gridSpan w:val="4"/>
                  <w:shd w:val="clear" w:color="auto" w:fill="auto"/>
                  <w:vAlign w:val="center"/>
                </w:tcPr>
                <w:p w14:paraId="6252CB71" w14:textId="77777777" w:rsidR="0078161F" w:rsidRPr="00C05DA8" w:rsidRDefault="0078161F" w:rsidP="006930E5">
                  <w:pPr>
                    <w:keepNext/>
                    <w:keepLines/>
                    <w:spacing w:after="0"/>
                    <w:jc w:val="center"/>
                    <w:rPr>
                      <w:rFonts w:eastAsia="Malgun Gothic"/>
                      <w:b/>
                      <w:lang w:eastAsia="en-US"/>
                    </w:rPr>
                  </w:pPr>
                  <w:r w:rsidRPr="00C05DA8">
                    <w:rPr>
                      <w:rFonts w:eastAsia="Malgun Gothic"/>
                      <w:b/>
                      <w:lang w:eastAsia="en-US"/>
                    </w:rPr>
                    <w:t>Max EIS over UE spherical coverage evaluation areas (dBm) / Channel bandwidth</w:t>
                  </w:r>
                </w:p>
              </w:tc>
            </w:tr>
            <w:tr w:rsidR="0078161F" w:rsidRPr="00C05DA8" w14:paraId="7B61FE4E" w14:textId="77777777" w:rsidTr="006930E5">
              <w:tc>
                <w:tcPr>
                  <w:tcW w:w="1710" w:type="dxa"/>
                  <w:vMerge/>
                  <w:shd w:val="clear" w:color="auto" w:fill="auto"/>
                </w:tcPr>
                <w:p w14:paraId="2A7111E7" w14:textId="77777777" w:rsidR="0078161F" w:rsidRPr="00C05DA8" w:rsidRDefault="0078161F" w:rsidP="006930E5">
                  <w:pPr>
                    <w:keepNext/>
                    <w:keepLines/>
                    <w:spacing w:after="0"/>
                    <w:jc w:val="center"/>
                    <w:rPr>
                      <w:rFonts w:eastAsia="Malgun Gothic"/>
                      <w:b/>
                      <w:lang w:eastAsia="en-US"/>
                    </w:rPr>
                  </w:pPr>
                </w:p>
              </w:tc>
              <w:tc>
                <w:tcPr>
                  <w:tcW w:w="1517" w:type="dxa"/>
                  <w:shd w:val="clear" w:color="auto" w:fill="auto"/>
                  <w:vAlign w:val="center"/>
                </w:tcPr>
                <w:p w14:paraId="4EC8A6A1" w14:textId="77777777" w:rsidR="0078161F" w:rsidRPr="00C05DA8" w:rsidRDefault="0078161F" w:rsidP="006930E5">
                  <w:pPr>
                    <w:keepNext/>
                    <w:keepLines/>
                    <w:spacing w:after="0"/>
                    <w:jc w:val="center"/>
                    <w:rPr>
                      <w:rFonts w:eastAsia="Malgun Gothic"/>
                      <w:b/>
                      <w:lang w:eastAsia="en-US"/>
                    </w:rPr>
                  </w:pPr>
                  <w:r w:rsidRPr="00C05DA8">
                    <w:rPr>
                      <w:rFonts w:eastAsia="Malgun Gothic"/>
                      <w:b/>
                      <w:lang w:eastAsia="en-US"/>
                    </w:rPr>
                    <w:t>50 MHz</w:t>
                  </w:r>
                </w:p>
              </w:tc>
              <w:tc>
                <w:tcPr>
                  <w:tcW w:w="1971" w:type="dxa"/>
                  <w:shd w:val="clear" w:color="auto" w:fill="auto"/>
                </w:tcPr>
                <w:p w14:paraId="02AD54EB" w14:textId="77777777" w:rsidR="0078161F" w:rsidRPr="00C05DA8" w:rsidRDefault="0078161F" w:rsidP="006930E5">
                  <w:pPr>
                    <w:keepNext/>
                    <w:keepLines/>
                    <w:spacing w:after="0"/>
                    <w:jc w:val="center"/>
                    <w:rPr>
                      <w:rFonts w:eastAsia="Malgun Gothic"/>
                      <w:b/>
                      <w:lang w:eastAsia="en-US"/>
                    </w:rPr>
                  </w:pPr>
                  <w:r w:rsidRPr="00C05DA8">
                    <w:rPr>
                      <w:rFonts w:eastAsia="Malgun Gothic"/>
                      <w:b/>
                      <w:lang w:eastAsia="en-US"/>
                    </w:rPr>
                    <w:t>100 MHz</w:t>
                  </w:r>
                </w:p>
              </w:tc>
              <w:tc>
                <w:tcPr>
                  <w:tcW w:w="1372" w:type="dxa"/>
                  <w:shd w:val="clear" w:color="auto" w:fill="auto"/>
                </w:tcPr>
                <w:p w14:paraId="4E9F7A76" w14:textId="77777777" w:rsidR="0078161F" w:rsidRPr="00C05DA8" w:rsidRDefault="0078161F" w:rsidP="006930E5">
                  <w:pPr>
                    <w:keepNext/>
                    <w:keepLines/>
                    <w:spacing w:after="0"/>
                    <w:jc w:val="center"/>
                    <w:rPr>
                      <w:rFonts w:eastAsia="Malgun Gothic"/>
                      <w:b/>
                      <w:lang w:eastAsia="en-US"/>
                    </w:rPr>
                  </w:pPr>
                  <w:r w:rsidRPr="00C05DA8">
                    <w:rPr>
                      <w:rFonts w:eastAsia="Malgun Gothic"/>
                      <w:b/>
                      <w:lang w:eastAsia="en-US"/>
                    </w:rPr>
                    <w:t>200 MHz</w:t>
                  </w:r>
                </w:p>
              </w:tc>
              <w:tc>
                <w:tcPr>
                  <w:tcW w:w="1553" w:type="dxa"/>
                  <w:shd w:val="clear" w:color="auto" w:fill="auto"/>
                </w:tcPr>
                <w:p w14:paraId="5729D876" w14:textId="77777777" w:rsidR="0078161F" w:rsidRPr="00C05DA8" w:rsidRDefault="0078161F" w:rsidP="006930E5">
                  <w:pPr>
                    <w:keepNext/>
                    <w:keepLines/>
                    <w:spacing w:after="0"/>
                    <w:jc w:val="center"/>
                    <w:rPr>
                      <w:rFonts w:eastAsia="Malgun Gothic"/>
                      <w:b/>
                      <w:lang w:eastAsia="en-US"/>
                    </w:rPr>
                  </w:pPr>
                  <w:r w:rsidRPr="00C05DA8">
                    <w:rPr>
                      <w:rFonts w:eastAsia="Malgun Gothic"/>
                      <w:b/>
                      <w:lang w:eastAsia="en-US"/>
                    </w:rPr>
                    <w:t>400 MHz</w:t>
                  </w:r>
                </w:p>
              </w:tc>
            </w:tr>
            <w:tr w:rsidR="0078161F" w:rsidRPr="00C05DA8" w14:paraId="20FCE3AA" w14:textId="77777777" w:rsidTr="006930E5">
              <w:tc>
                <w:tcPr>
                  <w:tcW w:w="1710" w:type="dxa"/>
                  <w:shd w:val="clear" w:color="auto" w:fill="auto"/>
                </w:tcPr>
                <w:p w14:paraId="7965F590" w14:textId="77777777" w:rsidR="0078161F" w:rsidRPr="00C05DA8" w:rsidRDefault="0078161F" w:rsidP="006930E5">
                  <w:pPr>
                    <w:keepNext/>
                    <w:keepLines/>
                    <w:spacing w:after="0"/>
                    <w:jc w:val="center"/>
                    <w:rPr>
                      <w:lang w:val="zh-CN" w:eastAsia="en-US"/>
                    </w:rPr>
                  </w:pPr>
                  <w:r w:rsidRPr="00C05DA8">
                    <w:rPr>
                      <w:lang w:val="zh-CN" w:eastAsia="en-US"/>
                    </w:rPr>
                    <w:t>n257</w:t>
                  </w:r>
                </w:p>
              </w:tc>
              <w:tc>
                <w:tcPr>
                  <w:tcW w:w="1517" w:type="dxa"/>
                  <w:shd w:val="clear" w:color="auto" w:fill="auto"/>
                  <w:vAlign w:val="bottom"/>
                </w:tcPr>
                <w:p w14:paraId="578A7FA2" w14:textId="77777777" w:rsidR="0078161F" w:rsidRPr="00C05DA8" w:rsidRDefault="0078161F" w:rsidP="006930E5">
                  <w:pPr>
                    <w:keepNext/>
                    <w:keepLines/>
                    <w:spacing w:after="0"/>
                    <w:jc w:val="center"/>
                    <w:rPr>
                      <w:lang w:val="zh-CN" w:eastAsia="en-US"/>
                    </w:rPr>
                  </w:pPr>
                  <w:r w:rsidRPr="00C05DA8">
                    <w:rPr>
                      <w:lang w:val="zh-CN" w:eastAsia="en-US"/>
                    </w:rPr>
                    <w:t>[-80.6]</w:t>
                  </w:r>
                </w:p>
              </w:tc>
              <w:tc>
                <w:tcPr>
                  <w:tcW w:w="1971" w:type="dxa"/>
                  <w:shd w:val="clear" w:color="auto" w:fill="auto"/>
                  <w:vAlign w:val="bottom"/>
                </w:tcPr>
                <w:p w14:paraId="774F6076" w14:textId="77777777" w:rsidR="0078161F" w:rsidRPr="00C05DA8" w:rsidRDefault="0078161F" w:rsidP="006930E5">
                  <w:pPr>
                    <w:keepNext/>
                    <w:keepLines/>
                    <w:spacing w:after="0"/>
                    <w:jc w:val="center"/>
                    <w:rPr>
                      <w:lang w:val="zh-CN"/>
                    </w:rPr>
                  </w:pPr>
                  <w:r w:rsidRPr="00C05DA8">
                    <w:rPr>
                      <w:lang w:val="zh-CN" w:eastAsia="en-US"/>
                    </w:rPr>
                    <w:t>[-77.6]</w:t>
                  </w:r>
                </w:p>
              </w:tc>
              <w:tc>
                <w:tcPr>
                  <w:tcW w:w="1372" w:type="dxa"/>
                  <w:shd w:val="clear" w:color="auto" w:fill="auto"/>
                </w:tcPr>
                <w:p w14:paraId="3B347D50" w14:textId="77777777" w:rsidR="0078161F" w:rsidRPr="00C05DA8" w:rsidRDefault="0078161F" w:rsidP="006930E5">
                  <w:pPr>
                    <w:keepNext/>
                    <w:keepLines/>
                    <w:spacing w:after="0"/>
                    <w:jc w:val="center"/>
                    <w:rPr>
                      <w:lang w:val="zh-CN"/>
                    </w:rPr>
                  </w:pPr>
                  <w:r w:rsidRPr="00C05DA8">
                    <w:rPr>
                      <w:lang w:val="zh-CN" w:eastAsia="en-US"/>
                    </w:rPr>
                    <w:t>[-74.6]</w:t>
                  </w:r>
                </w:p>
              </w:tc>
              <w:tc>
                <w:tcPr>
                  <w:tcW w:w="1553" w:type="dxa"/>
                  <w:shd w:val="clear" w:color="auto" w:fill="auto"/>
                  <w:vAlign w:val="bottom"/>
                </w:tcPr>
                <w:p w14:paraId="67B83602" w14:textId="77777777" w:rsidR="0078161F" w:rsidRPr="00C05DA8" w:rsidRDefault="0078161F" w:rsidP="006930E5">
                  <w:pPr>
                    <w:keepNext/>
                    <w:keepLines/>
                    <w:spacing w:after="0"/>
                    <w:jc w:val="center"/>
                    <w:rPr>
                      <w:lang w:val="zh-CN"/>
                    </w:rPr>
                  </w:pPr>
                  <w:r w:rsidRPr="00C05DA8">
                    <w:rPr>
                      <w:lang w:val="zh-CN" w:eastAsia="en-US"/>
                    </w:rPr>
                    <w:t>[-71.6]</w:t>
                  </w:r>
                </w:p>
              </w:tc>
            </w:tr>
            <w:tr w:rsidR="0078161F" w:rsidRPr="00C05DA8" w14:paraId="76308A94" w14:textId="77777777" w:rsidTr="006930E5">
              <w:tc>
                <w:tcPr>
                  <w:tcW w:w="1710" w:type="dxa"/>
                  <w:shd w:val="clear" w:color="auto" w:fill="auto"/>
                </w:tcPr>
                <w:p w14:paraId="20B6AAAE" w14:textId="77777777" w:rsidR="0078161F" w:rsidRPr="00C05DA8" w:rsidRDefault="0078161F" w:rsidP="006930E5">
                  <w:pPr>
                    <w:keepNext/>
                    <w:keepLines/>
                    <w:spacing w:after="0"/>
                    <w:jc w:val="center"/>
                    <w:rPr>
                      <w:lang w:val="zh-CN" w:eastAsia="en-US"/>
                    </w:rPr>
                  </w:pPr>
                  <w:r w:rsidRPr="00C05DA8">
                    <w:rPr>
                      <w:lang w:eastAsia="en-US"/>
                    </w:rPr>
                    <w:t>n258</w:t>
                  </w:r>
                </w:p>
              </w:tc>
              <w:tc>
                <w:tcPr>
                  <w:tcW w:w="1517" w:type="dxa"/>
                  <w:shd w:val="clear" w:color="auto" w:fill="auto"/>
                  <w:vAlign w:val="bottom"/>
                </w:tcPr>
                <w:p w14:paraId="1ABE9859" w14:textId="77777777" w:rsidR="0078161F" w:rsidRPr="00C05DA8" w:rsidRDefault="0078161F" w:rsidP="006930E5">
                  <w:pPr>
                    <w:keepNext/>
                    <w:keepLines/>
                    <w:spacing w:after="0"/>
                    <w:jc w:val="center"/>
                    <w:rPr>
                      <w:lang w:val="zh-CN" w:eastAsia="en-US"/>
                    </w:rPr>
                  </w:pPr>
                  <w:r w:rsidRPr="00C05DA8">
                    <w:rPr>
                      <w:lang w:val="zh-CN" w:eastAsia="en-US"/>
                    </w:rPr>
                    <w:t>[-80.8]</w:t>
                  </w:r>
                </w:p>
              </w:tc>
              <w:tc>
                <w:tcPr>
                  <w:tcW w:w="1971" w:type="dxa"/>
                  <w:shd w:val="clear" w:color="auto" w:fill="auto"/>
                  <w:vAlign w:val="bottom"/>
                </w:tcPr>
                <w:p w14:paraId="1CE75E95" w14:textId="77777777" w:rsidR="0078161F" w:rsidRPr="00C05DA8" w:rsidRDefault="0078161F" w:rsidP="006930E5">
                  <w:pPr>
                    <w:keepNext/>
                    <w:keepLines/>
                    <w:spacing w:after="0"/>
                    <w:jc w:val="center"/>
                    <w:rPr>
                      <w:lang w:val="zh-CN"/>
                    </w:rPr>
                  </w:pPr>
                  <w:r w:rsidRPr="00C05DA8">
                    <w:rPr>
                      <w:lang w:val="zh-CN" w:eastAsia="en-US"/>
                    </w:rPr>
                    <w:t>[-77.8]</w:t>
                  </w:r>
                </w:p>
              </w:tc>
              <w:tc>
                <w:tcPr>
                  <w:tcW w:w="1372" w:type="dxa"/>
                  <w:shd w:val="clear" w:color="auto" w:fill="auto"/>
                </w:tcPr>
                <w:p w14:paraId="73244235" w14:textId="77777777" w:rsidR="0078161F" w:rsidRPr="00C05DA8" w:rsidRDefault="0078161F" w:rsidP="006930E5">
                  <w:pPr>
                    <w:keepNext/>
                    <w:keepLines/>
                    <w:spacing w:after="0"/>
                    <w:jc w:val="center"/>
                    <w:rPr>
                      <w:lang w:val="zh-CN"/>
                    </w:rPr>
                  </w:pPr>
                  <w:r w:rsidRPr="00C05DA8">
                    <w:rPr>
                      <w:lang w:val="zh-CN" w:eastAsia="en-US"/>
                    </w:rPr>
                    <w:t>[-74.8]</w:t>
                  </w:r>
                </w:p>
              </w:tc>
              <w:tc>
                <w:tcPr>
                  <w:tcW w:w="1553" w:type="dxa"/>
                  <w:shd w:val="clear" w:color="auto" w:fill="auto"/>
                  <w:vAlign w:val="bottom"/>
                </w:tcPr>
                <w:p w14:paraId="510CE16A" w14:textId="77777777" w:rsidR="0078161F" w:rsidRPr="00C05DA8" w:rsidRDefault="0078161F" w:rsidP="006930E5">
                  <w:pPr>
                    <w:keepNext/>
                    <w:keepLines/>
                    <w:spacing w:after="0"/>
                    <w:jc w:val="center"/>
                    <w:rPr>
                      <w:lang w:val="zh-CN"/>
                    </w:rPr>
                  </w:pPr>
                  <w:r w:rsidRPr="00C05DA8">
                    <w:rPr>
                      <w:lang w:val="zh-CN" w:eastAsia="en-US"/>
                    </w:rPr>
                    <w:t>[-71.8]</w:t>
                  </w:r>
                </w:p>
              </w:tc>
            </w:tr>
            <w:tr w:rsidR="0078161F" w:rsidRPr="00C05DA8" w14:paraId="2508D577" w14:textId="77777777" w:rsidTr="006930E5">
              <w:tc>
                <w:tcPr>
                  <w:tcW w:w="1710" w:type="dxa"/>
                  <w:shd w:val="clear" w:color="auto" w:fill="auto"/>
                </w:tcPr>
                <w:p w14:paraId="3F413F42" w14:textId="77777777" w:rsidR="0078161F" w:rsidRPr="00C05DA8" w:rsidRDefault="0078161F" w:rsidP="006930E5">
                  <w:pPr>
                    <w:keepNext/>
                    <w:keepLines/>
                    <w:spacing w:after="0"/>
                    <w:jc w:val="center"/>
                    <w:rPr>
                      <w:lang w:eastAsia="en-US"/>
                    </w:rPr>
                  </w:pPr>
                  <w:r w:rsidRPr="00C05DA8">
                    <w:rPr>
                      <w:lang w:eastAsia="en-US"/>
                    </w:rPr>
                    <w:t>n261</w:t>
                  </w:r>
                </w:p>
              </w:tc>
              <w:tc>
                <w:tcPr>
                  <w:tcW w:w="1517" w:type="dxa"/>
                  <w:shd w:val="clear" w:color="auto" w:fill="auto"/>
                  <w:vAlign w:val="bottom"/>
                </w:tcPr>
                <w:p w14:paraId="4524AB9B" w14:textId="77777777" w:rsidR="0078161F" w:rsidRPr="00C05DA8" w:rsidRDefault="0078161F" w:rsidP="006930E5">
                  <w:pPr>
                    <w:keepNext/>
                    <w:keepLines/>
                    <w:spacing w:after="0"/>
                    <w:jc w:val="center"/>
                    <w:rPr>
                      <w:lang w:val="zh-CN" w:eastAsia="en-US"/>
                    </w:rPr>
                  </w:pPr>
                  <w:r w:rsidRPr="00C05DA8">
                    <w:rPr>
                      <w:lang w:val="zh-CN" w:eastAsia="en-US"/>
                    </w:rPr>
                    <w:t>[-80.6]</w:t>
                  </w:r>
                </w:p>
              </w:tc>
              <w:tc>
                <w:tcPr>
                  <w:tcW w:w="1971" w:type="dxa"/>
                  <w:shd w:val="clear" w:color="auto" w:fill="auto"/>
                  <w:vAlign w:val="bottom"/>
                </w:tcPr>
                <w:p w14:paraId="2AD830FA" w14:textId="77777777" w:rsidR="0078161F" w:rsidRPr="00C05DA8" w:rsidRDefault="0078161F" w:rsidP="006930E5">
                  <w:pPr>
                    <w:keepNext/>
                    <w:keepLines/>
                    <w:spacing w:after="0"/>
                    <w:jc w:val="center"/>
                    <w:rPr>
                      <w:lang w:val="zh-CN"/>
                    </w:rPr>
                  </w:pPr>
                  <w:r w:rsidRPr="00C05DA8">
                    <w:rPr>
                      <w:lang w:val="zh-CN" w:eastAsia="en-US"/>
                    </w:rPr>
                    <w:t>[-77.6]</w:t>
                  </w:r>
                </w:p>
              </w:tc>
              <w:tc>
                <w:tcPr>
                  <w:tcW w:w="1372" w:type="dxa"/>
                  <w:shd w:val="clear" w:color="auto" w:fill="auto"/>
                </w:tcPr>
                <w:p w14:paraId="42DBAE3A" w14:textId="77777777" w:rsidR="0078161F" w:rsidRPr="00C05DA8" w:rsidRDefault="0078161F" w:rsidP="006930E5">
                  <w:pPr>
                    <w:keepNext/>
                    <w:keepLines/>
                    <w:spacing w:after="0"/>
                    <w:jc w:val="center"/>
                    <w:rPr>
                      <w:lang w:val="zh-CN"/>
                    </w:rPr>
                  </w:pPr>
                  <w:r w:rsidRPr="00C05DA8">
                    <w:rPr>
                      <w:lang w:val="zh-CN" w:eastAsia="en-US"/>
                    </w:rPr>
                    <w:t>[-74.6]</w:t>
                  </w:r>
                </w:p>
              </w:tc>
              <w:tc>
                <w:tcPr>
                  <w:tcW w:w="1553" w:type="dxa"/>
                  <w:shd w:val="clear" w:color="auto" w:fill="auto"/>
                  <w:vAlign w:val="bottom"/>
                </w:tcPr>
                <w:p w14:paraId="00B7C4E2" w14:textId="77777777" w:rsidR="0078161F" w:rsidRPr="00C05DA8" w:rsidRDefault="0078161F" w:rsidP="006930E5">
                  <w:pPr>
                    <w:keepNext/>
                    <w:keepLines/>
                    <w:spacing w:after="0"/>
                    <w:jc w:val="center"/>
                    <w:rPr>
                      <w:lang w:val="zh-CN"/>
                    </w:rPr>
                  </w:pPr>
                  <w:r w:rsidRPr="00C05DA8">
                    <w:rPr>
                      <w:lang w:val="zh-CN" w:eastAsia="en-US"/>
                    </w:rPr>
                    <w:t>[-71.6]</w:t>
                  </w:r>
                </w:p>
              </w:tc>
            </w:tr>
            <w:tr w:rsidR="0078161F" w:rsidRPr="00C05DA8" w14:paraId="6F9C5EA9" w14:textId="77777777" w:rsidTr="006930E5">
              <w:tc>
                <w:tcPr>
                  <w:tcW w:w="8123" w:type="dxa"/>
                  <w:gridSpan w:val="5"/>
                  <w:shd w:val="clear" w:color="auto" w:fill="auto"/>
                </w:tcPr>
                <w:p w14:paraId="5EF1F505" w14:textId="77777777" w:rsidR="0078161F" w:rsidRPr="00C05DA8" w:rsidRDefault="0078161F" w:rsidP="006930E5">
                  <w:pPr>
                    <w:keepNext/>
                    <w:keepLines/>
                    <w:spacing w:after="0"/>
                    <w:ind w:left="851" w:hanging="851"/>
                    <w:rPr>
                      <w:rFonts w:eastAsia="Malgun Gothic"/>
                      <w:lang w:eastAsia="en-US"/>
                    </w:rPr>
                  </w:pPr>
                  <w:r w:rsidRPr="00C05DA8">
                    <w:rPr>
                      <w:rFonts w:eastAsia="Malgun Gothic"/>
                      <w:lang w:eastAsia="en-US"/>
                    </w:rPr>
                    <w:t>NOTE 1:</w:t>
                  </w:r>
                  <w:r w:rsidRPr="00C05DA8">
                    <w:rPr>
                      <w:rFonts w:eastAsia="Malgun Gothic"/>
                      <w:lang w:eastAsia="en-US"/>
                    </w:rPr>
                    <w:tab/>
                    <w:t>The transmitter shall be set to P</w:t>
                  </w:r>
                  <w:r w:rsidRPr="00C05DA8">
                    <w:rPr>
                      <w:rFonts w:eastAsia="Malgun Gothic"/>
                      <w:vertAlign w:val="subscript"/>
                      <w:lang w:eastAsia="en-US"/>
                    </w:rPr>
                    <w:t>UMAX</w:t>
                  </w:r>
                  <w:r w:rsidRPr="00C05DA8">
                    <w:rPr>
                      <w:rFonts w:eastAsia="Malgun Gothic"/>
                      <w:lang w:eastAsia="en-US"/>
                    </w:rPr>
                    <w:t xml:space="preserve"> as defined in clause 6.2.4</w:t>
                  </w:r>
                </w:p>
                <w:p w14:paraId="0351AE67" w14:textId="77777777" w:rsidR="0078161F" w:rsidRPr="00C05DA8" w:rsidRDefault="0078161F" w:rsidP="006930E5">
                  <w:pPr>
                    <w:keepNext/>
                    <w:keepLines/>
                    <w:spacing w:after="0"/>
                    <w:ind w:left="851" w:hanging="851"/>
                    <w:rPr>
                      <w:rFonts w:eastAsia="Malgun Gothic"/>
                      <w:lang w:eastAsia="en-US"/>
                    </w:rPr>
                  </w:pPr>
                  <w:r w:rsidRPr="00C05DA8">
                    <w:rPr>
                      <w:rFonts w:eastAsia="Malgun Gothic"/>
                      <w:lang w:eastAsia="en-US"/>
                    </w:rPr>
                    <w:t>NOTE 2:</w:t>
                  </w:r>
                  <w:r w:rsidRPr="00C05DA8">
                    <w:rPr>
                      <w:rFonts w:eastAsia="Malgun Gothic"/>
                      <w:lang w:eastAsia="en-US"/>
                    </w:rPr>
                    <w:tab/>
                    <w:t>The EIS spherical coverage requirements are verified only under normal thermal conditions as defined in Annex E.2.1.</w:t>
                  </w:r>
                </w:p>
              </w:tc>
            </w:tr>
          </w:tbl>
          <w:p w14:paraId="5CE870E8" w14:textId="77777777" w:rsidR="0078161F" w:rsidRPr="00C05DA8" w:rsidRDefault="0078161F" w:rsidP="006930E5">
            <w:pPr>
              <w:spacing w:before="0" w:after="0" w:line="240" w:lineRule="auto"/>
              <w:rPr>
                <w:rFonts w:eastAsia="Malgun Gothic"/>
                <w:lang w:eastAsia="en-US"/>
              </w:rPr>
            </w:pPr>
          </w:p>
          <w:p w14:paraId="5C405A42" w14:textId="77777777" w:rsidR="0078161F" w:rsidRPr="00C05DA8" w:rsidRDefault="0078161F" w:rsidP="006930E5">
            <w:pPr>
              <w:spacing w:before="0" w:after="0" w:line="240" w:lineRule="auto"/>
              <w:rPr>
                <w:rFonts w:eastAsia="Malgun Gothic"/>
                <w:lang w:eastAsia="en-US"/>
              </w:rPr>
            </w:pPr>
            <w:r w:rsidRPr="00C05DA8">
              <w:rPr>
                <w:rFonts w:eastAsia="Malgun Gothic"/>
                <w:lang w:eastAsia="en-US"/>
              </w:rPr>
              <w:t>The requirement shall be met for an uplink transmission using QPSK DFT-s-OFDM waveforms and for uplink transmission bandwidth less than or equal to that specified in Table 7.3.2.1-2.</w:t>
            </w:r>
          </w:p>
          <w:p w14:paraId="2BD377FC" w14:textId="77777777" w:rsidR="0078161F" w:rsidRDefault="0078161F" w:rsidP="006930E5">
            <w:pPr>
              <w:spacing w:before="0" w:after="0" w:line="240" w:lineRule="auto"/>
              <w:rPr>
                <w:lang w:eastAsia="en-US"/>
              </w:rPr>
            </w:pPr>
            <w:r w:rsidRPr="00C05DA8">
              <w:rPr>
                <w:rFonts w:eastAsia="Malgun Gothic"/>
                <w:lang w:eastAsia="en-US"/>
              </w:rPr>
              <w:t xml:space="preserve">Unless given by Table 7.3.2.1-3, </w:t>
            </w:r>
            <w:r w:rsidRPr="00C05DA8">
              <w:rPr>
                <w:rFonts w:eastAsia="Malgun Gothic"/>
                <w:snapToGrid w:val="0"/>
                <w:lang w:eastAsia="en-US"/>
              </w:rPr>
              <w:t xml:space="preserve">the minimum requirements </w:t>
            </w:r>
            <w:r w:rsidRPr="00C05DA8">
              <w:rPr>
                <w:rFonts w:eastAsia="Malgun Gothic"/>
                <w:lang w:eastAsia="en-US"/>
              </w:rPr>
              <w:t xml:space="preserve">for reference sensitivity </w:t>
            </w:r>
            <w:r w:rsidRPr="00C05DA8">
              <w:rPr>
                <w:rFonts w:eastAsia="Malgun Gothic"/>
                <w:snapToGrid w:val="0"/>
                <w:lang w:eastAsia="en-US"/>
              </w:rPr>
              <w:t>shall be verified with the network signalling value NS_200 (Table 6.2.3-1) configured.</w:t>
            </w:r>
          </w:p>
        </w:tc>
      </w:tr>
    </w:tbl>
    <w:p w14:paraId="4E4EBB0E" w14:textId="77777777" w:rsidR="0078161F" w:rsidRPr="00C05DA8" w:rsidRDefault="0078161F" w:rsidP="0078161F">
      <w:pPr>
        <w:rPr>
          <w:rFonts w:eastAsiaTheme="minorEastAsia"/>
        </w:rPr>
      </w:pPr>
    </w:p>
    <w:p w14:paraId="3D6AD8C9"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470B628C" w14:textId="77777777" w:rsidR="0078161F" w:rsidRPr="00A23274" w:rsidRDefault="0078161F" w:rsidP="0078161F">
      <w:pPr>
        <w:snapToGrid w:val="0"/>
        <w:spacing w:after="0"/>
        <w:rPr>
          <w:rFonts w:eastAsiaTheme="minorEastAsia"/>
          <w:b/>
          <w:bCs/>
          <w:u w:val="single"/>
          <w:lang w:val="en-US"/>
        </w:rPr>
      </w:pPr>
      <w:r w:rsidRPr="00A23274">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941"/>
        <w:gridCol w:w="1558"/>
        <w:gridCol w:w="1958"/>
      </w:tblGrid>
      <w:tr w:rsidR="0078161F" w:rsidRPr="00A23274" w14:paraId="729346D4" w14:textId="77777777" w:rsidTr="006930E5">
        <w:tc>
          <w:tcPr>
            <w:tcW w:w="3319" w:type="pct"/>
          </w:tcPr>
          <w:p w14:paraId="1AD0724C" w14:textId="77777777" w:rsidR="0078161F" w:rsidRPr="00A23274" w:rsidRDefault="0078161F" w:rsidP="006930E5">
            <w:pPr>
              <w:snapToGrid w:val="0"/>
              <w:spacing w:before="0" w:after="0" w:line="240" w:lineRule="auto"/>
              <w:jc w:val="left"/>
              <w:rPr>
                <w:rFonts w:eastAsiaTheme="minorEastAsia"/>
                <w:b/>
                <w:bCs/>
                <w:lang w:val="en-US"/>
              </w:rPr>
            </w:pPr>
            <w:r w:rsidRPr="00A23274">
              <w:rPr>
                <w:rFonts w:eastAsiaTheme="minorEastAsia"/>
                <w:b/>
                <w:bCs/>
                <w:lang w:val="en-US"/>
              </w:rPr>
              <w:t>Title</w:t>
            </w:r>
          </w:p>
        </w:tc>
        <w:tc>
          <w:tcPr>
            <w:tcW w:w="745" w:type="pct"/>
          </w:tcPr>
          <w:p w14:paraId="49BD947E" w14:textId="77777777" w:rsidR="0078161F" w:rsidRPr="00A23274" w:rsidRDefault="0078161F" w:rsidP="006930E5">
            <w:pPr>
              <w:snapToGrid w:val="0"/>
              <w:spacing w:before="0" w:after="0" w:line="240" w:lineRule="auto"/>
              <w:jc w:val="left"/>
              <w:rPr>
                <w:rFonts w:eastAsiaTheme="minorEastAsia"/>
                <w:b/>
                <w:bCs/>
                <w:lang w:val="en-US"/>
              </w:rPr>
            </w:pPr>
            <w:r w:rsidRPr="00A23274">
              <w:rPr>
                <w:rFonts w:eastAsiaTheme="minorEastAsia"/>
                <w:b/>
                <w:bCs/>
                <w:lang w:val="en-US"/>
              </w:rPr>
              <w:t>Source</w:t>
            </w:r>
          </w:p>
        </w:tc>
        <w:tc>
          <w:tcPr>
            <w:tcW w:w="936" w:type="pct"/>
          </w:tcPr>
          <w:p w14:paraId="08F6792C" w14:textId="77777777" w:rsidR="0078161F" w:rsidRPr="00A23274" w:rsidRDefault="0078161F" w:rsidP="006930E5">
            <w:pPr>
              <w:snapToGrid w:val="0"/>
              <w:spacing w:before="0" w:after="0" w:line="240" w:lineRule="auto"/>
              <w:jc w:val="left"/>
              <w:rPr>
                <w:rFonts w:eastAsiaTheme="minorEastAsia"/>
                <w:b/>
                <w:bCs/>
                <w:lang w:val="en-US"/>
              </w:rPr>
            </w:pPr>
            <w:r>
              <w:rPr>
                <w:rFonts w:eastAsiaTheme="minorEastAsia"/>
                <w:b/>
                <w:bCs/>
                <w:lang w:val="en-US"/>
              </w:rPr>
              <w:t>Status</w:t>
            </w:r>
          </w:p>
        </w:tc>
      </w:tr>
      <w:tr w:rsidR="0078161F" w:rsidRPr="00A23274" w14:paraId="64E9554A" w14:textId="77777777" w:rsidTr="006930E5">
        <w:tc>
          <w:tcPr>
            <w:tcW w:w="3319" w:type="pct"/>
          </w:tcPr>
          <w:p w14:paraId="1711158D" w14:textId="77777777" w:rsidR="0078161F" w:rsidRPr="00A23274" w:rsidRDefault="0078161F" w:rsidP="006930E5">
            <w:pPr>
              <w:snapToGrid w:val="0"/>
              <w:spacing w:before="0" w:after="0" w:line="240" w:lineRule="auto"/>
              <w:jc w:val="left"/>
              <w:rPr>
                <w:rFonts w:eastAsiaTheme="minorEastAsia"/>
                <w:lang w:val="en-US"/>
              </w:rPr>
            </w:pPr>
            <w:r w:rsidRPr="00C72B34">
              <w:rPr>
                <w:rFonts w:eastAsiaTheme="minorEastAsia"/>
                <w:lang w:val="en-US"/>
              </w:rPr>
              <w:t>R4-2206520</w:t>
            </w:r>
            <w:r>
              <w:rPr>
                <w:rFonts w:eastAsiaTheme="minorEastAsia"/>
                <w:lang w:val="en-US"/>
              </w:rPr>
              <w:t xml:space="preserve"> </w:t>
            </w:r>
            <w:r w:rsidRPr="00A23274">
              <w:rPr>
                <w:rFonts w:eastAsiaTheme="minorEastAsia"/>
                <w:lang w:val="en-US"/>
              </w:rPr>
              <w:t>WF on remaining issues for FR2 PC6 for HST Scenarios</w:t>
            </w:r>
          </w:p>
        </w:tc>
        <w:tc>
          <w:tcPr>
            <w:tcW w:w="745" w:type="pct"/>
          </w:tcPr>
          <w:p w14:paraId="0574704F" w14:textId="77777777" w:rsidR="0078161F" w:rsidRPr="00A23274" w:rsidRDefault="0078161F" w:rsidP="006930E5">
            <w:pPr>
              <w:snapToGrid w:val="0"/>
              <w:spacing w:before="0" w:after="0" w:line="240" w:lineRule="auto"/>
              <w:jc w:val="left"/>
              <w:rPr>
                <w:rFonts w:eastAsiaTheme="minorEastAsia"/>
                <w:lang w:val="en-US"/>
              </w:rPr>
            </w:pPr>
            <w:r w:rsidRPr="00A23274">
              <w:rPr>
                <w:rFonts w:eastAsiaTheme="minorEastAsia"/>
                <w:lang w:val="en-US"/>
              </w:rPr>
              <w:t>Samsung</w:t>
            </w:r>
          </w:p>
        </w:tc>
        <w:tc>
          <w:tcPr>
            <w:tcW w:w="936" w:type="pct"/>
          </w:tcPr>
          <w:p w14:paraId="5F052F02" w14:textId="77777777" w:rsidR="0078161F" w:rsidRPr="00B7490E" w:rsidRDefault="0078161F" w:rsidP="006930E5">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bl>
    <w:p w14:paraId="6679D17F" w14:textId="77777777" w:rsidR="0078161F" w:rsidRPr="00A23274" w:rsidRDefault="0078161F" w:rsidP="0078161F">
      <w:pPr>
        <w:snapToGrid w:val="0"/>
        <w:spacing w:after="0"/>
        <w:rPr>
          <w:rFonts w:eastAsiaTheme="minorEastAsia"/>
          <w:lang w:val="en-US"/>
        </w:rPr>
      </w:pPr>
    </w:p>
    <w:p w14:paraId="6A66D844" w14:textId="77777777" w:rsidR="0078161F" w:rsidRPr="00A23274" w:rsidRDefault="0078161F" w:rsidP="0078161F">
      <w:pPr>
        <w:snapToGrid w:val="0"/>
        <w:spacing w:after="0"/>
        <w:rPr>
          <w:rFonts w:eastAsiaTheme="minorEastAsia"/>
          <w:b/>
          <w:bCs/>
          <w:u w:val="single"/>
          <w:lang w:val="en-US"/>
        </w:rPr>
      </w:pPr>
      <w:r w:rsidRPr="00A23274">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2263"/>
        <w:gridCol w:w="4678"/>
        <w:gridCol w:w="1559"/>
        <w:gridCol w:w="1985"/>
      </w:tblGrid>
      <w:tr w:rsidR="0078161F" w:rsidRPr="00A23274" w14:paraId="17FD92DA" w14:textId="77777777" w:rsidTr="006930E5">
        <w:tc>
          <w:tcPr>
            <w:tcW w:w="2263" w:type="dxa"/>
          </w:tcPr>
          <w:p w14:paraId="06838E76" w14:textId="77777777" w:rsidR="0078161F" w:rsidRPr="00A23274" w:rsidRDefault="0078161F" w:rsidP="006930E5">
            <w:pPr>
              <w:snapToGrid w:val="0"/>
              <w:spacing w:before="0" w:after="0" w:line="240" w:lineRule="auto"/>
              <w:jc w:val="left"/>
              <w:rPr>
                <w:rFonts w:eastAsiaTheme="minorEastAsia"/>
                <w:b/>
                <w:bCs/>
                <w:lang w:val="en-US"/>
              </w:rPr>
            </w:pPr>
            <w:r w:rsidRPr="00A23274">
              <w:rPr>
                <w:rFonts w:eastAsiaTheme="minorEastAsia"/>
                <w:b/>
                <w:bCs/>
                <w:lang w:val="en-US"/>
              </w:rPr>
              <w:t>Tdoc number</w:t>
            </w:r>
          </w:p>
        </w:tc>
        <w:tc>
          <w:tcPr>
            <w:tcW w:w="4678" w:type="dxa"/>
          </w:tcPr>
          <w:p w14:paraId="7FFCEB9A" w14:textId="77777777" w:rsidR="0078161F" w:rsidRPr="00A23274" w:rsidRDefault="0078161F" w:rsidP="006930E5">
            <w:pPr>
              <w:snapToGrid w:val="0"/>
              <w:spacing w:before="0" w:after="0" w:line="240" w:lineRule="auto"/>
              <w:jc w:val="left"/>
              <w:rPr>
                <w:rFonts w:eastAsiaTheme="minorEastAsia"/>
                <w:b/>
                <w:bCs/>
                <w:lang w:val="en-US"/>
              </w:rPr>
            </w:pPr>
            <w:r w:rsidRPr="00A23274">
              <w:rPr>
                <w:rFonts w:eastAsiaTheme="minorEastAsia"/>
                <w:b/>
                <w:bCs/>
                <w:lang w:val="en-US"/>
              </w:rPr>
              <w:t>Title</w:t>
            </w:r>
          </w:p>
        </w:tc>
        <w:tc>
          <w:tcPr>
            <w:tcW w:w="1559" w:type="dxa"/>
          </w:tcPr>
          <w:p w14:paraId="24E76FA1" w14:textId="77777777" w:rsidR="0078161F" w:rsidRPr="00A23274" w:rsidRDefault="0078161F" w:rsidP="006930E5">
            <w:pPr>
              <w:snapToGrid w:val="0"/>
              <w:spacing w:before="0" w:after="0" w:line="240" w:lineRule="auto"/>
              <w:jc w:val="left"/>
              <w:rPr>
                <w:rFonts w:eastAsiaTheme="minorEastAsia"/>
                <w:b/>
                <w:bCs/>
                <w:lang w:val="en-US"/>
              </w:rPr>
            </w:pPr>
            <w:r w:rsidRPr="00A23274">
              <w:rPr>
                <w:rFonts w:eastAsiaTheme="minorEastAsia"/>
                <w:b/>
                <w:bCs/>
                <w:lang w:val="en-US"/>
              </w:rPr>
              <w:t>Source</w:t>
            </w:r>
          </w:p>
        </w:tc>
        <w:tc>
          <w:tcPr>
            <w:tcW w:w="1985" w:type="dxa"/>
          </w:tcPr>
          <w:p w14:paraId="5DB2308E" w14:textId="77777777" w:rsidR="0078161F" w:rsidRPr="00A23274" w:rsidRDefault="0078161F" w:rsidP="006930E5">
            <w:pPr>
              <w:snapToGrid w:val="0"/>
              <w:spacing w:before="0" w:after="0" w:line="240" w:lineRule="auto"/>
              <w:jc w:val="left"/>
              <w:rPr>
                <w:rFonts w:eastAsiaTheme="minorEastAsia"/>
                <w:b/>
                <w:bCs/>
                <w:lang w:val="en-US"/>
              </w:rPr>
            </w:pPr>
            <w:r>
              <w:rPr>
                <w:rFonts w:eastAsiaTheme="minorEastAsia"/>
                <w:b/>
                <w:bCs/>
                <w:lang w:val="en-US"/>
              </w:rPr>
              <w:t>Status</w:t>
            </w:r>
            <w:r w:rsidRPr="00A23274">
              <w:rPr>
                <w:rFonts w:eastAsiaTheme="minorEastAsia"/>
                <w:b/>
                <w:bCs/>
                <w:lang w:val="en-US"/>
              </w:rPr>
              <w:t xml:space="preserve">  </w:t>
            </w:r>
          </w:p>
        </w:tc>
      </w:tr>
      <w:tr w:rsidR="0078161F" w:rsidRPr="00A23274" w14:paraId="15EA0ED4" w14:textId="77777777" w:rsidTr="006930E5">
        <w:tc>
          <w:tcPr>
            <w:tcW w:w="2263" w:type="dxa"/>
          </w:tcPr>
          <w:p w14:paraId="75F771CF" w14:textId="77777777" w:rsidR="0078161F" w:rsidRDefault="0078161F" w:rsidP="006930E5">
            <w:pPr>
              <w:snapToGrid w:val="0"/>
              <w:spacing w:before="0" w:after="0" w:line="240" w:lineRule="auto"/>
              <w:jc w:val="left"/>
              <w:rPr>
                <w:rFonts w:eastAsiaTheme="minorEastAsia"/>
                <w:lang w:val="en-US"/>
              </w:rPr>
            </w:pPr>
            <w:r w:rsidRPr="00A23274">
              <w:rPr>
                <w:rFonts w:eastAsiaTheme="minorEastAsia"/>
                <w:lang w:val="en-US"/>
              </w:rPr>
              <w:t>R4-2205889</w:t>
            </w:r>
          </w:p>
          <w:p w14:paraId="30D61061" w14:textId="77777777" w:rsidR="0078161F" w:rsidRPr="00A23274" w:rsidRDefault="0078161F" w:rsidP="006930E5">
            <w:pPr>
              <w:snapToGrid w:val="0"/>
              <w:spacing w:before="0" w:after="0" w:line="240" w:lineRule="auto"/>
              <w:jc w:val="left"/>
              <w:rPr>
                <w:rFonts w:eastAsiaTheme="minorEastAsia"/>
                <w:lang w:val="en-US"/>
              </w:rPr>
            </w:pPr>
            <w:r w:rsidRPr="00A23274">
              <w:rPr>
                <w:rFonts w:eastAsiaTheme="minorEastAsia"/>
                <w:lang w:val="en-US"/>
              </w:rPr>
              <w:t>Revised</w:t>
            </w:r>
            <w:r>
              <w:rPr>
                <w:rFonts w:eastAsiaTheme="minorEastAsia"/>
                <w:lang w:val="en-US"/>
              </w:rPr>
              <w:t xml:space="preserve"> to </w:t>
            </w:r>
            <w:r w:rsidRPr="00751E46">
              <w:rPr>
                <w:rFonts w:eastAsiaTheme="minorEastAsia"/>
                <w:lang w:val="en-US"/>
              </w:rPr>
              <w:t>R4-2206521</w:t>
            </w:r>
          </w:p>
        </w:tc>
        <w:tc>
          <w:tcPr>
            <w:tcW w:w="4678" w:type="dxa"/>
          </w:tcPr>
          <w:p w14:paraId="1F3F2E95" w14:textId="77777777" w:rsidR="0078161F" w:rsidRPr="00A23274" w:rsidRDefault="0078161F" w:rsidP="006930E5">
            <w:pPr>
              <w:snapToGrid w:val="0"/>
              <w:spacing w:before="0" w:after="0" w:line="240" w:lineRule="auto"/>
              <w:jc w:val="left"/>
              <w:rPr>
                <w:rFonts w:eastAsiaTheme="minorEastAsia"/>
                <w:lang w:val="en-US"/>
              </w:rPr>
            </w:pPr>
            <w:r w:rsidRPr="00A23274">
              <w:rPr>
                <w:rFonts w:eastAsiaTheme="minorEastAsia"/>
                <w:lang w:val="en-US"/>
              </w:rPr>
              <w:t>CR to introduce UE RF requirement for FR2 Power Class 6</w:t>
            </w:r>
          </w:p>
        </w:tc>
        <w:tc>
          <w:tcPr>
            <w:tcW w:w="1559" w:type="dxa"/>
          </w:tcPr>
          <w:p w14:paraId="55EADFB2" w14:textId="77777777" w:rsidR="0078161F" w:rsidRPr="00A23274" w:rsidRDefault="0078161F" w:rsidP="006930E5">
            <w:pPr>
              <w:snapToGrid w:val="0"/>
              <w:spacing w:before="0" w:after="0" w:line="240" w:lineRule="auto"/>
              <w:jc w:val="left"/>
              <w:rPr>
                <w:rFonts w:eastAsiaTheme="minorEastAsia"/>
                <w:lang w:val="en-US"/>
              </w:rPr>
            </w:pPr>
            <w:r w:rsidRPr="00A23274">
              <w:rPr>
                <w:rFonts w:eastAsiaTheme="minorEastAsia"/>
                <w:lang w:val="en-US"/>
              </w:rPr>
              <w:t>Samsung</w:t>
            </w:r>
          </w:p>
        </w:tc>
        <w:tc>
          <w:tcPr>
            <w:tcW w:w="1985" w:type="dxa"/>
          </w:tcPr>
          <w:p w14:paraId="2E949A23" w14:textId="77777777" w:rsidR="0078161F" w:rsidRPr="000C7A47" w:rsidRDefault="0078161F" w:rsidP="006930E5">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greed</w:t>
            </w:r>
          </w:p>
        </w:tc>
      </w:tr>
    </w:tbl>
    <w:p w14:paraId="4F4793E3" w14:textId="77777777" w:rsidR="0078161F" w:rsidRPr="00A23274" w:rsidRDefault="0078161F" w:rsidP="0078161F">
      <w:pPr>
        <w:rPr>
          <w:rFonts w:eastAsiaTheme="minorEastAsia"/>
          <w:lang w:val="en-US"/>
        </w:rPr>
      </w:pPr>
    </w:p>
    <w:p w14:paraId="08014023" w14:textId="77777777" w:rsidR="0078161F" w:rsidRDefault="0078161F" w:rsidP="0078161F">
      <w:pPr>
        <w:rPr>
          <w:rFonts w:ascii="Arial" w:hAnsi="Arial" w:cs="Arial"/>
          <w:b/>
          <w:sz w:val="24"/>
        </w:rPr>
      </w:pPr>
      <w:r>
        <w:rPr>
          <w:rFonts w:ascii="Arial" w:hAnsi="Arial" w:cs="Arial"/>
          <w:b/>
          <w:color w:val="0000FF"/>
          <w:sz w:val="24"/>
          <w:u w:val="thick"/>
        </w:rPr>
        <w:t>R4-2206520</w:t>
      </w:r>
      <w:r>
        <w:rPr>
          <w:b/>
          <w:lang w:val="en-US" w:eastAsia="zh-CN"/>
        </w:rPr>
        <w:tab/>
      </w:r>
      <w:r>
        <w:rPr>
          <w:rFonts w:ascii="Arial" w:hAnsi="Arial" w:cs="Arial"/>
          <w:b/>
          <w:sz w:val="24"/>
        </w:rPr>
        <w:t xml:space="preserve">WF on </w:t>
      </w:r>
      <w:r w:rsidRPr="00A23274">
        <w:rPr>
          <w:rFonts w:ascii="Arial" w:hAnsi="Arial" w:cs="Arial"/>
          <w:b/>
          <w:sz w:val="24"/>
        </w:rPr>
        <w:t>remaining issues for FR2 PC6 for HST Scenarios</w:t>
      </w:r>
    </w:p>
    <w:p w14:paraId="33063BEF"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113602AA" w14:textId="77777777" w:rsidR="0078161F" w:rsidRPr="00A23274"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84A92">
        <w:rPr>
          <w:rFonts w:ascii="Arial" w:hAnsi="Arial" w:cs="Arial"/>
          <w:b/>
          <w:highlight w:val="green"/>
          <w:lang w:val="en-US" w:eastAsia="zh-CN"/>
        </w:rPr>
        <w:t>Approved.</w:t>
      </w:r>
    </w:p>
    <w:p w14:paraId="6010E822" w14:textId="77777777" w:rsidR="0078161F" w:rsidRPr="007A4502" w:rsidRDefault="0078161F" w:rsidP="0078161F">
      <w:r w:rsidRPr="007A4502">
        <w:rPr>
          <w:rFonts w:hint="eastAsia"/>
        </w:rPr>
        <w:t>-------------------------------------------------------------------------------------------------------------------------------------------------------</w:t>
      </w:r>
    </w:p>
    <w:p w14:paraId="03A638EC" w14:textId="77777777" w:rsidR="0078161F" w:rsidRDefault="0078161F" w:rsidP="0078161F">
      <w:pPr>
        <w:rPr>
          <w:rFonts w:ascii="Arial" w:hAnsi="Arial" w:cs="Arial"/>
          <w:b/>
          <w:sz w:val="24"/>
        </w:rPr>
      </w:pPr>
      <w:r>
        <w:rPr>
          <w:rFonts w:ascii="Arial" w:hAnsi="Arial" w:cs="Arial"/>
          <w:b/>
          <w:color w:val="0000FF"/>
          <w:sz w:val="24"/>
        </w:rPr>
        <w:t>R4-2203712</w:t>
      </w:r>
      <w:r>
        <w:rPr>
          <w:rFonts w:ascii="Arial" w:hAnsi="Arial" w:cs="Arial"/>
          <w:b/>
          <w:color w:val="0000FF"/>
          <w:sz w:val="24"/>
        </w:rPr>
        <w:tab/>
      </w:r>
      <w:r>
        <w:rPr>
          <w:rFonts w:ascii="Arial" w:hAnsi="Arial" w:cs="Arial"/>
          <w:b/>
          <w:sz w:val="24"/>
        </w:rPr>
        <w:t>On FR2 HST RF Requirements</w:t>
      </w:r>
    </w:p>
    <w:p w14:paraId="1AE25DA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930623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34531C" w14:textId="77777777" w:rsidR="0078161F" w:rsidRDefault="0078161F" w:rsidP="0078161F">
      <w:pPr>
        <w:rPr>
          <w:rFonts w:ascii="Arial" w:hAnsi="Arial" w:cs="Arial"/>
          <w:b/>
          <w:sz w:val="24"/>
        </w:rPr>
      </w:pPr>
      <w:r>
        <w:rPr>
          <w:rFonts w:ascii="Arial" w:hAnsi="Arial" w:cs="Arial"/>
          <w:b/>
          <w:color w:val="0000FF"/>
          <w:sz w:val="24"/>
        </w:rPr>
        <w:t>R4-2205888</w:t>
      </w:r>
      <w:r>
        <w:rPr>
          <w:rFonts w:ascii="Arial" w:hAnsi="Arial" w:cs="Arial"/>
          <w:b/>
          <w:color w:val="0000FF"/>
          <w:sz w:val="24"/>
        </w:rPr>
        <w:tab/>
      </w:r>
      <w:r>
        <w:rPr>
          <w:rFonts w:ascii="Arial" w:hAnsi="Arial" w:cs="Arial"/>
          <w:b/>
          <w:sz w:val="24"/>
        </w:rPr>
        <w:t>Remaining Issues on RF requirement for FR2 PC6 UE</w:t>
      </w:r>
    </w:p>
    <w:p w14:paraId="02653A82"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0823ED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B12E4D" w14:textId="77777777" w:rsidR="0078161F" w:rsidRDefault="0078161F" w:rsidP="0078161F">
      <w:pPr>
        <w:rPr>
          <w:rFonts w:ascii="Arial" w:hAnsi="Arial" w:cs="Arial"/>
          <w:b/>
          <w:sz w:val="24"/>
        </w:rPr>
      </w:pPr>
      <w:r>
        <w:rPr>
          <w:rFonts w:ascii="Arial" w:hAnsi="Arial" w:cs="Arial"/>
          <w:b/>
          <w:color w:val="0000FF"/>
          <w:sz w:val="24"/>
        </w:rPr>
        <w:t>R4-2205889</w:t>
      </w:r>
      <w:r>
        <w:rPr>
          <w:rFonts w:ascii="Arial" w:hAnsi="Arial" w:cs="Arial"/>
          <w:b/>
          <w:color w:val="0000FF"/>
          <w:sz w:val="24"/>
        </w:rPr>
        <w:tab/>
      </w:r>
      <w:r>
        <w:rPr>
          <w:rFonts w:ascii="Arial" w:hAnsi="Arial" w:cs="Arial"/>
          <w:b/>
          <w:sz w:val="24"/>
        </w:rPr>
        <w:t>CR to introduce UE RF requirement for FR2 PC 6 UE</w:t>
      </w:r>
    </w:p>
    <w:p w14:paraId="6B49FDEE"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CR-0441  rev  Cat: B (Rel-17)</w:t>
      </w:r>
      <w:r>
        <w:rPr>
          <w:i/>
        </w:rPr>
        <w:br/>
      </w:r>
      <w:r>
        <w:rPr>
          <w:i/>
        </w:rPr>
        <w:br/>
      </w:r>
      <w:r>
        <w:rPr>
          <w:i/>
        </w:rPr>
        <w:tab/>
      </w:r>
      <w:r>
        <w:rPr>
          <w:i/>
        </w:rPr>
        <w:tab/>
      </w:r>
      <w:r>
        <w:rPr>
          <w:i/>
        </w:rPr>
        <w:tab/>
      </w:r>
      <w:r>
        <w:rPr>
          <w:i/>
        </w:rPr>
        <w:tab/>
      </w:r>
      <w:r>
        <w:rPr>
          <w:i/>
        </w:rPr>
        <w:tab/>
        <w:t>Source: Samsung</w:t>
      </w:r>
    </w:p>
    <w:p w14:paraId="109F88D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R4-2206521 (from R4-2205889).</w:t>
      </w:r>
    </w:p>
    <w:p w14:paraId="5351553B" w14:textId="77777777" w:rsidR="0078161F" w:rsidRDefault="0078161F" w:rsidP="0078161F">
      <w:pPr>
        <w:rPr>
          <w:rFonts w:ascii="Arial" w:hAnsi="Arial" w:cs="Arial"/>
          <w:b/>
          <w:sz w:val="24"/>
        </w:rPr>
      </w:pPr>
      <w:bookmarkStart w:id="416" w:name="_Toc95792825"/>
      <w:r>
        <w:rPr>
          <w:rFonts w:ascii="Arial" w:hAnsi="Arial" w:cs="Arial"/>
          <w:b/>
          <w:color w:val="0000FF"/>
          <w:sz w:val="24"/>
        </w:rPr>
        <w:t>R4-2206521</w:t>
      </w:r>
      <w:r>
        <w:rPr>
          <w:rFonts w:ascii="Arial" w:hAnsi="Arial" w:cs="Arial"/>
          <w:b/>
          <w:color w:val="0000FF"/>
          <w:sz w:val="24"/>
        </w:rPr>
        <w:tab/>
      </w:r>
      <w:r>
        <w:rPr>
          <w:rFonts w:ascii="Arial" w:hAnsi="Arial" w:cs="Arial"/>
          <w:b/>
          <w:sz w:val="24"/>
        </w:rPr>
        <w:t>CR to introduce UE RF requirement for FR2 PC 6 UE</w:t>
      </w:r>
    </w:p>
    <w:p w14:paraId="723F89F4"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CR-0441  rev  Cat: B (Rel-17)</w:t>
      </w:r>
      <w:r>
        <w:rPr>
          <w:i/>
        </w:rPr>
        <w:br/>
      </w:r>
      <w:r>
        <w:rPr>
          <w:i/>
        </w:rPr>
        <w:br/>
      </w:r>
      <w:r>
        <w:rPr>
          <w:i/>
        </w:rPr>
        <w:tab/>
      </w:r>
      <w:r>
        <w:rPr>
          <w:i/>
        </w:rPr>
        <w:tab/>
      </w:r>
      <w:r>
        <w:rPr>
          <w:i/>
        </w:rPr>
        <w:tab/>
      </w:r>
      <w:r>
        <w:rPr>
          <w:i/>
        </w:rPr>
        <w:tab/>
      </w:r>
      <w:r>
        <w:rPr>
          <w:i/>
        </w:rPr>
        <w:tab/>
        <w:t>Source: Samsung</w:t>
      </w:r>
    </w:p>
    <w:p w14:paraId="0A9C477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3153A">
        <w:rPr>
          <w:rFonts w:ascii="Arial" w:hAnsi="Arial" w:cs="Arial"/>
          <w:b/>
          <w:highlight w:val="green"/>
        </w:rPr>
        <w:t>Agreed.</w:t>
      </w:r>
    </w:p>
    <w:p w14:paraId="286E2A0C" w14:textId="77777777" w:rsidR="0078161F" w:rsidRDefault="0078161F" w:rsidP="0078161F">
      <w:pPr>
        <w:pStyle w:val="5"/>
      </w:pPr>
      <w:r>
        <w:t>10.9.2.1</w:t>
      </w:r>
      <w:r>
        <w:tab/>
        <w:t>UE Tx requirements</w:t>
      </w:r>
      <w:bookmarkEnd w:id="416"/>
    </w:p>
    <w:p w14:paraId="254FE055" w14:textId="77777777" w:rsidR="0078161F" w:rsidRDefault="0078161F" w:rsidP="0078161F">
      <w:pPr>
        <w:pStyle w:val="6"/>
      </w:pPr>
      <w:bookmarkStart w:id="417" w:name="_Toc95792826"/>
      <w:r>
        <w:t>10.9.2.1.1</w:t>
      </w:r>
      <w:r>
        <w:tab/>
        <w:t>UE RF framework and power class</w:t>
      </w:r>
      <w:bookmarkEnd w:id="417"/>
    </w:p>
    <w:p w14:paraId="045DEBC8" w14:textId="77777777" w:rsidR="0078161F" w:rsidRDefault="0078161F" w:rsidP="0078161F">
      <w:pPr>
        <w:pStyle w:val="6"/>
      </w:pPr>
      <w:bookmarkStart w:id="418" w:name="_Toc95792827"/>
      <w:r>
        <w:t>10.9.2.1.2</w:t>
      </w:r>
      <w:r>
        <w:tab/>
        <w:t>Spherical coverage requirements</w:t>
      </w:r>
      <w:bookmarkEnd w:id="418"/>
    </w:p>
    <w:p w14:paraId="222B1566" w14:textId="77777777" w:rsidR="0078161F" w:rsidRDefault="0078161F" w:rsidP="0078161F">
      <w:pPr>
        <w:rPr>
          <w:rFonts w:ascii="Arial" w:hAnsi="Arial" w:cs="Arial"/>
          <w:b/>
          <w:sz w:val="24"/>
        </w:rPr>
      </w:pPr>
      <w:r>
        <w:rPr>
          <w:rFonts w:ascii="Arial" w:hAnsi="Arial" w:cs="Arial"/>
          <w:b/>
          <w:color w:val="0000FF"/>
          <w:sz w:val="24"/>
        </w:rPr>
        <w:t>R4-2204431</w:t>
      </w:r>
      <w:r>
        <w:rPr>
          <w:rFonts w:ascii="Arial" w:hAnsi="Arial" w:cs="Arial"/>
          <w:b/>
          <w:color w:val="0000FF"/>
          <w:sz w:val="24"/>
        </w:rPr>
        <w:tab/>
      </w:r>
      <w:r>
        <w:rPr>
          <w:rFonts w:ascii="Arial" w:hAnsi="Arial" w:cs="Arial"/>
          <w:b/>
          <w:sz w:val="24"/>
        </w:rPr>
        <w:t>Discussion on Spherical coverage requirements for HST_FR2</w:t>
      </w:r>
    </w:p>
    <w:p w14:paraId="69E0B74E"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CE50F9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93EF0B" w14:textId="77777777" w:rsidR="0078161F" w:rsidRDefault="0078161F" w:rsidP="0078161F">
      <w:pPr>
        <w:rPr>
          <w:rFonts w:ascii="Arial" w:hAnsi="Arial" w:cs="Arial"/>
          <w:b/>
          <w:sz w:val="24"/>
        </w:rPr>
      </w:pPr>
      <w:r>
        <w:rPr>
          <w:rFonts w:ascii="Arial" w:hAnsi="Arial" w:cs="Arial"/>
          <w:b/>
          <w:color w:val="0000FF"/>
          <w:sz w:val="24"/>
        </w:rPr>
        <w:t>R4-2205211</w:t>
      </w:r>
      <w:r>
        <w:rPr>
          <w:rFonts w:ascii="Arial" w:hAnsi="Arial" w:cs="Arial"/>
          <w:b/>
          <w:color w:val="0000FF"/>
          <w:sz w:val="24"/>
        </w:rPr>
        <w:tab/>
      </w:r>
      <w:r>
        <w:rPr>
          <w:rFonts w:ascii="Arial" w:hAnsi="Arial" w:cs="Arial"/>
          <w:b/>
          <w:sz w:val="24"/>
        </w:rPr>
        <w:t>UE spherical coverage requirement for FR2 HST</w:t>
      </w:r>
    </w:p>
    <w:p w14:paraId="08465516"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D3AE98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1DFD9E" w14:textId="77777777" w:rsidR="0078161F" w:rsidRDefault="0078161F" w:rsidP="0078161F">
      <w:pPr>
        <w:pStyle w:val="6"/>
      </w:pPr>
      <w:bookmarkStart w:id="419" w:name="_Toc95792828"/>
      <w:r>
        <w:t>10.9.2.1.3</w:t>
      </w:r>
      <w:r>
        <w:tab/>
        <w:t>Beam correspondence</w:t>
      </w:r>
      <w:bookmarkEnd w:id="419"/>
    </w:p>
    <w:p w14:paraId="21976FDD" w14:textId="77777777" w:rsidR="0078161F" w:rsidRDefault="0078161F" w:rsidP="0078161F">
      <w:pPr>
        <w:pStyle w:val="5"/>
      </w:pPr>
      <w:bookmarkStart w:id="420" w:name="_Toc95792829"/>
      <w:r>
        <w:t>10.9.2.2</w:t>
      </w:r>
      <w:r>
        <w:tab/>
        <w:t>UE Rx requirements</w:t>
      </w:r>
      <w:bookmarkEnd w:id="420"/>
    </w:p>
    <w:p w14:paraId="49AB467A" w14:textId="77777777" w:rsidR="0078161F" w:rsidRDefault="0078161F" w:rsidP="0078161F">
      <w:pPr>
        <w:pStyle w:val="4"/>
      </w:pPr>
      <w:bookmarkStart w:id="421" w:name="_Toc95792830"/>
      <w:r>
        <w:t>10.9.3</w:t>
      </w:r>
      <w:r>
        <w:tab/>
        <w:t>RRM core requirements</w:t>
      </w:r>
      <w:bookmarkEnd w:id="421"/>
    </w:p>
    <w:p w14:paraId="4ABBA451" w14:textId="77777777" w:rsidR="0078161F" w:rsidRDefault="0078161F" w:rsidP="0078161F">
      <w:pPr>
        <w:pStyle w:val="5"/>
      </w:pPr>
      <w:bookmarkStart w:id="422" w:name="_Toc95792831"/>
      <w:r>
        <w:t>10.9.3.1</w:t>
      </w:r>
      <w:r>
        <w:tab/>
        <w:t>General</w:t>
      </w:r>
      <w:bookmarkEnd w:id="422"/>
    </w:p>
    <w:p w14:paraId="1B9B83C8" w14:textId="77777777" w:rsidR="0078161F" w:rsidRDefault="0078161F" w:rsidP="0078161F">
      <w:pPr>
        <w:pStyle w:val="5"/>
      </w:pPr>
      <w:bookmarkStart w:id="423" w:name="_Toc95792832"/>
      <w:r>
        <w:t>10.9.3.2</w:t>
      </w:r>
      <w:r>
        <w:tab/>
        <w:t>RRC Idle/Inactive and connected state mobility requirements</w:t>
      </w:r>
      <w:bookmarkEnd w:id="423"/>
    </w:p>
    <w:p w14:paraId="381B46A8" w14:textId="77777777" w:rsidR="0078161F" w:rsidRDefault="0078161F" w:rsidP="0078161F">
      <w:pPr>
        <w:pStyle w:val="5"/>
      </w:pPr>
      <w:bookmarkStart w:id="424" w:name="_Toc95792833"/>
      <w:r>
        <w:t>10.9.3.3</w:t>
      </w:r>
      <w:r>
        <w:tab/>
        <w:t>Timing requirements</w:t>
      </w:r>
      <w:bookmarkEnd w:id="424"/>
    </w:p>
    <w:p w14:paraId="09725AF3" w14:textId="77777777" w:rsidR="0078161F" w:rsidRDefault="0078161F" w:rsidP="0078161F">
      <w:pPr>
        <w:pStyle w:val="5"/>
      </w:pPr>
      <w:bookmarkStart w:id="425" w:name="_Toc95792834"/>
      <w:r>
        <w:t>10.9.3.4</w:t>
      </w:r>
      <w:r>
        <w:tab/>
        <w:t>Signalling characteristics requirements</w:t>
      </w:r>
      <w:bookmarkEnd w:id="425"/>
    </w:p>
    <w:p w14:paraId="0317CD6F" w14:textId="77777777" w:rsidR="0078161F" w:rsidRDefault="0078161F" w:rsidP="0078161F">
      <w:pPr>
        <w:pStyle w:val="5"/>
      </w:pPr>
      <w:bookmarkStart w:id="426" w:name="_Toc95792835"/>
      <w:r>
        <w:t>10.9.3.5</w:t>
      </w:r>
      <w:r>
        <w:tab/>
        <w:t>Measurement procedure requirements</w:t>
      </w:r>
      <w:bookmarkEnd w:id="426"/>
    </w:p>
    <w:p w14:paraId="4330D4CB" w14:textId="77777777" w:rsidR="0078161F" w:rsidRDefault="0078161F" w:rsidP="0078161F">
      <w:pPr>
        <w:pStyle w:val="4"/>
      </w:pPr>
      <w:bookmarkStart w:id="427" w:name="_Toc95792836"/>
      <w:r>
        <w:t>10.9.4</w:t>
      </w:r>
      <w:r>
        <w:tab/>
        <w:t>Demodulation requirements</w:t>
      </w:r>
      <w:bookmarkEnd w:id="427"/>
    </w:p>
    <w:p w14:paraId="436055CD" w14:textId="77777777" w:rsidR="0078161F" w:rsidRDefault="0078161F" w:rsidP="0078161F">
      <w:pPr>
        <w:pStyle w:val="5"/>
      </w:pPr>
      <w:bookmarkStart w:id="428" w:name="_Toc95792837"/>
      <w:r>
        <w:t>10.9.4.1</w:t>
      </w:r>
      <w:r>
        <w:tab/>
        <w:t>General</w:t>
      </w:r>
      <w:bookmarkEnd w:id="428"/>
    </w:p>
    <w:p w14:paraId="61C87316" w14:textId="77777777" w:rsidR="0078161F" w:rsidRDefault="0078161F" w:rsidP="0078161F">
      <w:pPr>
        <w:pStyle w:val="5"/>
      </w:pPr>
      <w:bookmarkStart w:id="429" w:name="_Toc95792838"/>
      <w:r>
        <w:t>10.9.4.2</w:t>
      </w:r>
      <w:r>
        <w:tab/>
        <w:t>UE demodulation requirements</w:t>
      </w:r>
      <w:bookmarkEnd w:id="429"/>
    </w:p>
    <w:p w14:paraId="61F3F61F" w14:textId="77777777" w:rsidR="0078161F" w:rsidRDefault="0078161F" w:rsidP="0078161F">
      <w:pPr>
        <w:pStyle w:val="6"/>
      </w:pPr>
      <w:bookmarkStart w:id="430" w:name="_Toc95792839"/>
      <w:r>
        <w:t>10.9.4.2.1</w:t>
      </w:r>
      <w:r>
        <w:tab/>
        <w:t>PDSCH requirements under Uni-directional scenario</w:t>
      </w:r>
      <w:bookmarkEnd w:id="430"/>
    </w:p>
    <w:p w14:paraId="6735E903" w14:textId="77777777" w:rsidR="0078161F" w:rsidRDefault="0078161F" w:rsidP="0078161F">
      <w:pPr>
        <w:pStyle w:val="6"/>
      </w:pPr>
      <w:bookmarkStart w:id="431" w:name="_Toc95792840"/>
      <w:r>
        <w:t>10.9.4.2.2</w:t>
      </w:r>
      <w:r>
        <w:tab/>
        <w:t>PDSCH requirements under Bi-directional scenario</w:t>
      </w:r>
      <w:bookmarkEnd w:id="431"/>
    </w:p>
    <w:p w14:paraId="1A390B8F" w14:textId="77777777" w:rsidR="0078161F" w:rsidRDefault="0078161F" w:rsidP="0078161F">
      <w:pPr>
        <w:pStyle w:val="5"/>
      </w:pPr>
      <w:bookmarkStart w:id="432" w:name="_Toc95792841"/>
      <w:r>
        <w:t>10.9.4.3</w:t>
      </w:r>
      <w:r>
        <w:tab/>
        <w:t>BS demodulation requirements</w:t>
      </w:r>
      <w:bookmarkEnd w:id="432"/>
    </w:p>
    <w:p w14:paraId="197D1CE8" w14:textId="77777777" w:rsidR="0078161F" w:rsidRDefault="0078161F" w:rsidP="0078161F">
      <w:pPr>
        <w:pStyle w:val="6"/>
      </w:pPr>
      <w:bookmarkStart w:id="433" w:name="_Toc95792842"/>
      <w:r>
        <w:t>10.9.4.3.1</w:t>
      </w:r>
      <w:r>
        <w:tab/>
        <w:t>PUSCH requirements</w:t>
      </w:r>
      <w:bookmarkEnd w:id="433"/>
    </w:p>
    <w:p w14:paraId="6FCAAD58" w14:textId="77777777" w:rsidR="0078161F" w:rsidRDefault="0078161F" w:rsidP="0078161F">
      <w:pPr>
        <w:pStyle w:val="6"/>
      </w:pPr>
      <w:bookmarkStart w:id="434" w:name="_Toc95792843"/>
      <w:r>
        <w:t>10.9.4.3.2</w:t>
      </w:r>
      <w:r>
        <w:tab/>
        <w:t>PUSCH with UL timing adjustment requirements</w:t>
      </w:r>
      <w:bookmarkEnd w:id="434"/>
    </w:p>
    <w:p w14:paraId="4D690A98" w14:textId="77777777" w:rsidR="0078161F" w:rsidRDefault="0078161F" w:rsidP="0078161F">
      <w:pPr>
        <w:pStyle w:val="6"/>
      </w:pPr>
      <w:bookmarkStart w:id="435" w:name="_Toc95792844"/>
      <w:r>
        <w:t>10.9.4.3.3</w:t>
      </w:r>
      <w:r>
        <w:tab/>
        <w:t>PRACH requirements</w:t>
      </w:r>
      <w:bookmarkEnd w:id="435"/>
    </w:p>
    <w:p w14:paraId="51C84C59" w14:textId="77777777" w:rsidR="0078161F" w:rsidRDefault="0078161F" w:rsidP="0078161F">
      <w:pPr>
        <w:pStyle w:val="3"/>
      </w:pPr>
      <w:bookmarkStart w:id="436" w:name="_Toc95792845"/>
      <w:r>
        <w:t>10.10</w:t>
      </w:r>
      <w:r>
        <w:tab/>
        <w:t>Further RRM enhancement for NR and MR-DC</w:t>
      </w:r>
      <w:bookmarkEnd w:id="436"/>
    </w:p>
    <w:p w14:paraId="0C25D817" w14:textId="77777777" w:rsidR="0078161F" w:rsidRDefault="0078161F" w:rsidP="0078161F">
      <w:pPr>
        <w:pStyle w:val="4"/>
      </w:pPr>
      <w:bookmarkStart w:id="437" w:name="_Toc95792846"/>
      <w:r>
        <w:t>10.10.1</w:t>
      </w:r>
      <w:r>
        <w:tab/>
        <w:t>General</w:t>
      </w:r>
      <w:bookmarkEnd w:id="437"/>
    </w:p>
    <w:p w14:paraId="22DF9118" w14:textId="77777777" w:rsidR="0078161F" w:rsidRDefault="0078161F" w:rsidP="0078161F">
      <w:pPr>
        <w:pStyle w:val="4"/>
      </w:pPr>
      <w:bookmarkStart w:id="438" w:name="_Toc95792847"/>
      <w:r>
        <w:t>10.10.2</w:t>
      </w:r>
      <w:r>
        <w:tab/>
        <w:t>RRM core requirements</w:t>
      </w:r>
      <w:bookmarkEnd w:id="438"/>
    </w:p>
    <w:p w14:paraId="75CE1C08" w14:textId="77777777" w:rsidR="0078161F" w:rsidRDefault="0078161F" w:rsidP="0078161F">
      <w:pPr>
        <w:pStyle w:val="5"/>
      </w:pPr>
      <w:bookmarkStart w:id="439" w:name="_Toc95792848"/>
      <w:r>
        <w:t>10.10.2.1</w:t>
      </w:r>
      <w:r>
        <w:tab/>
        <w:t>SRS antenna port switching</w:t>
      </w:r>
      <w:bookmarkEnd w:id="439"/>
    </w:p>
    <w:p w14:paraId="7F1668B2" w14:textId="77777777" w:rsidR="0078161F" w:rsidRDefault="0078161F" w:rsidP="0078161F">
      <w:pPr>
        <w:pStyle w:val="5"/>
      </w:pPr>
      <w:bookmarkStart w:id="440" w:name="_Toc95792849"/>
      <w:r>
        <w:t>10.10.2.2</w:t>
      </w:r>
      <w:r>
        <w:tab/>
        <w:t>HO with PSCell</w:t>
      </w:r>
      <w:bookmarkEnd w:id="440"/>
    </w:p>
    <w:p w14:paraId="19BB765E" w14:textId="77777777" w:rsidR="0078161F" w:rsidRDefault="0078161F" w:rsidP="0078161F">
      <w:pPr>
        <w:pStyle w:val="5"/>
      </w:pPr>
      <w:bookmarkStart w:id="441" w:name="_Toc95792850"/>
      <w:r>
        <w:t>10.10.2.3</w:t>
      </w:r>
      <w:r>
        <w:tab/>
        <w:t>PUCCH SCell activation/deactivation</w:t>
      </w:r>
      <w:bookmarkEnd w:id="441"/>
    </w:p>
    <w:p w14:paraId="47B8B7CF" w14:textId="77777777" w:rsidR="0078161F" w:rsidRDefault="0078161F" w:rsidP="0078161F">
      <w:pPr>
        <w:pStyle w:val="3"/>
      </w:pPr>
      <w:bookmarkStart w:id="442" w:name="_Toc95792851"/>
      <w:r>
        <w:t>10.11</w:t>
      </w:r>
      <w:r>
        <w:tab/>
        <w:t>NR and MR-DC measurement gap enhancements</w:t>
      </w:r>
      <w:bookmarkEnd w:id="442"/>
    </w:p>
    <w:p w14:paraId="14705ADE" w14:textId="77777777" w:rsidR="0078161F" w:rsidRDefault="0078161F" w:rsidP="0078161F">
      <w:pPr>
        <w:pStyle w:val="4"/>
      </w:pPr>
      <w:bookmarkStart w:id="443" w:name="_Toc95792852"/>
      <w:r>
        <w:t>10.11.1</w:t>
      </w:r>
      <w:r>
        <w:tab/>
        <w:t>General</w:t>
      </w:r>
      <w:bookmarkEnd w:id="443"/>
    </w:p>
    <w:p w14:paraId="355AA1E2" w14:textId="77777777" w:rsidR="0078161F" w:rsidRDefault="0078161F" w:rsidP="0078161F">
      <w:pPr>
        <w:pStyle w:val="4"/>
      </w:pPr>
      <w:bookmarkStart w:id="444" w:name="_Toc95792853"/>
      <w:r>
        <w:t>10.11.2</w:t>
      </w:r>
      <w:r>
        <w:tab/>
        <w:t>RRM core requirements</w:t>
      </w:r>
      <w:bookmarkEnd w:id="444"/>
    </w:p>
    <w:p w14:paraId="71012D85" w14:textId="77777777" w:rsidR="0078161F" w:rsidRDefault="0078161F" w:rsidP="0078161F">
      <w:pPr>
        <w:pStyle w:val="5"/>
      </w:pPr>
      <w:bookmarkStart w:id="445" w:name="_Toc95792854"/>
      <w:r>
        <w:t>10.11.2.1</w:t>
      </w:r>
      <w:r>
        <w:tab/>
        <w:t>Pre-configured MG pattern(s)</w:t>
      </w:r>
      <w:bookmarkEnd w:id="445"/>
    </w:p>
    <w:p w14:paraId="553C4006" w14:textId="77777777" w:rsidR="0078161F" w:rsidRDefault="0078161F" w:rsidP="0078161F">
      <w:pPr>
        <w:pStyle w:val="5"/>
      </w:pPr>
      <w:bookmarkStart w:id="446" w:name="_Toc95792855"/>
      <w:r>
        <w:t>10.11.2.2</w:t>
      </w:r>
      <w:r>
        <w:tab/>
        <w:t>Multiple concurrent and independent MG patterns</w:t>
      </w:r>
      <w:bookmarkEnd w:id="446"/>
    </w:p>
    <w:p w14:paraId="03711800" w14:textId="77777777" w:rsidR="0078161F" w:rsidRDefault="0078161F" w:rsidP="0078161F">
      <w:pPr>
        <w:pStyle w:val="5"/>
      </w:pPr>
      <w:bookmarkStart w:id="447" w:name="_Toc95792856"/>
      <w:r>
        <w:t>10.11.2.3</w:t>
      </w:r>
      <w:r>
        <w:tab/>
        <w:t>Network Controlled Small Gap</w:t>
      </w:r>
      <w:bookmarkEnd w:id="447"/>
    </w:p>
    <w:p w14:paraId="24B2681B" w14:textId="77777777" w:rsidR="0078161F" w:rsidRDefault="0078161F" w:rsidP="0078161F">
      <w:pPr>
        <w:pStyle w:val="3"/>
      </w:pPr>
      <w:bookmarkStart w:id="448" w:name="_Toc95792857"/>
      <w:r>
        <w:t>10.12</w:t>
      </w:r>
      <w:r>
        <w:tab/>
        <w:t>Further enhancement on NR demodulation performance</w:t>
      </w:r>
      <w:bookmarkEnd w:id="448"/>
    </w:p>
    <w:p w14:paraId="6B509ECF" w14:textId="77777777" w:rsidR="0078161F" w:rsidRDefault="0078161F" w:rsidP="0078161F">
      <w:pPr>
        <w:pStyle w:val="4"/>
      </w:pPr>
      <w:bookmarkStart w:id="449" w:name="_Toc95792858"/>
      <w:r>
        <w:t>10.12.1</w:t>
      </w:r>
      <w:r>
        <w:tab/>
        <w:t>General</w:t>
      </w:r>
      <w:bookmarkEnd w:id="449"/>
    </w:p>
    <w:p w14:paraId="0EE96496" w14:textId="77777777" w:rsidR="0078161F" w:rsidRDefault="0078161F" w:rsidP="0078161F">
      <w:pPr>
        <w:pStyle w:val="4"/>
      </w:pPr>
      <w:bookmarkStart w:id="450" w:name="_Toc95792859"/>
      <w:r>
        <w:t>10.12.2</w:t>
      </w:r>
      <w:r>
        <w:tab/>
        <w:t>UE demodulation and CSI requirements</w:t>
      </w:r>
      <w:bookmarkEnd w:id="450"/>
    </w:p>
    <w:p w14:paraId="2AC48BDC" w14:textId="77777777" w:rsidR="0078161F" w:rsidRDefault="0078161F" w:rsidP="0078161F">
      <w:pPr>
        <w:pStyle w:val="5"/>
      </w:pPr>
      <w:bookmarkStart w:id="451" w:name="_Toc95792860"/>
      <w:r>
        <w:t>10.12.2.1</w:t>
      </w:r>
      <w:r>
        <w:tab/>
        <w:t>MMSE-IRC receiver for inter-cell interference</w:t>
      </w:r>
      <w:bookmarkEnd w:id="451"/>
    </w:p>
    <w:p w14:paraId="513647B2" w14:textId="77777777" w:rsidR="0078161F" w:rsidRDefault="0078161F" w:rsidP="0078161F">
      <w:pPr>
        <w:pStyle w:val="6"/>
      </w:pPr>
      <w:bookmarkStart w:id="452" w:name="_Toc95792861"/>
      <w:r>
        <w:t>10.12.2.1.1</w:t>
      </w:r>
      <w:r>
        <w:tab/>
        <w:t>PDSCH requirements</w:t>
      </w:r>
      <w:bookmarkEnd w:id="452"/>
    </w:p>
    <w:p w14:paraId="2A694A29" w14:textId="77777777" w:rsidR="0078161F" w:rsidRDefault="0078161F" w:rsidP="0078161F">
      <w:pPr>
        <w:pStyle w:val="6"/>
      </w:pPr>
      <w:bookmarkStart w:id="453" w:name="_Toc95792862"/>
      <w:r>
        <w:t>10.12.2.1.2</w:t>
      </w:r>
      <w:r>
        <w:tab/>
        <w:t>CQI requirements</w:t>
      </w:r>
      <w:bookmarkEnd w:id="453"/>
    </w:p>
    <w:p w14:paraId="244EE036" w14:textId="77777777" w:rsidR="0078161F" w:rsidRDefault="0078161F" w:rsidP="0078161F">
      <w:pPr>
        <w:pStyle w:val="5"/>
      </w:pPr>
      <w:bookmarkStart w:id="454" w:name="_Toc95792863"/>
      <w:r>
        <w:t>10.12.2.2</w:t>
      </w:r>
      <w:r>
        <w:tab/>
        <w:t>MMSE-IRC receiver for intra-cell inter-user interference</w:t>
      </w:r>
      <w:bookmarkEnd w:id="454"/>
    </w:p>
    <w:p w14:paraId="00FC3EE1" w14:textId="77777777" w:rsidR="0078161F" w:rsidRDefault="0078161F" w:rsidP="0078161F">
      <w:pPr>
        <w:pStyle w:val="5"/>
      </w:pPr>
      <w:bookmarkStart w:id="455" w:name="_Toc95792864"/>
      <w:r>
        <w:t>10.12.2.3</w:t>
      </w:r>
      <w:r>
        <w:tab/>
        <w:t>CRS-IM receiver in scenarios with overlapping spectrum for LTE and NR</w:t>
      </w:r>
      <w:bookmarkEnd w:id="455"/>
    </w:p>
    <w:p w14:paraId="6804E73F" w14:textId="77777777" w:rsidR="0078161F" w:rsidRDefault="0078161F" w:rsidP="0078161F">
      <w:pPr>
        <w:pStyle w:val="6"/>
      </w:pPr>
      <w:bookmarkStart w:id="456" w:name="_Toc95792865"/>
      <w:r>
        <w:t>10.12.2.3.1</w:t>
      </w:r>
      <w:r>
        <w:tab/>
        <w:t>General</w:t>
      </w:r>
      <w:bookmarkEnd w:id="456"/>
    </w:p>
    <w:p w14:paraId="1F284DDB" w14:textId="77777777" w:rsidR="0078161F" w:rsidRDefault="0078161F" w:rsidP="0078161F">
      <w:pPr>
        <w:pStyle w:val="6"/>
      </w:pPr>
      <w:bookmarkStart w:id="457" w:name="_Toc95792866"/>
      <w:r>
        <w:t>10.12.2.3.2</w:t>
      </w:r>
      <w:r>
        <w:tab/>
        <w:t>Network assistant signaling</w:t>
      </w:r>
      <w:bookmarkEnd w:id="457"/>
    </w:p>
    <w:p w14:paraId="683F9410" w14:textId="77777777" w:rsidR="0078161F" w:rsidRDefault="0078161F" w:rsidP="0078161F">
      <w:pPr>
        <w:pStyle w:val="6"/>
      </w:pPr>
      <w:bookmarkStart w:id="458" w:name="_Toc95792867"/>
      <w:r>
        <w:t>10.12.2.3.3</w:t>
      </w:r>
      <w:r>
        <w:tab/>
        <w:t>Test set-up</w:t>
      </w:r>
      <w:bookmarkEnd w:id="458"/>
    </w:p>
    <w:p w14:paraId="6A200AEB" w14:textId="77777777" w:rsidR="0078161F" w:rsidRDefault="0078161F" w:rsidP="0078161F">
      <w:pPr>
        <w:pStyle w:val="4"/>
      </w:pPr>
      <w:bookmarkStart w:id="459" w:name="_Toc95792868"/>
      <w:r>
        <w:t>10.12.3</w:t>
      </w:r>
      <w:r>
        <w:tab/>
        <w:t>BS demodulation requirements</w:t>
      </w:r>
      <w:bookmarkEnd w:id="459"/>
    </w:p>
    <w:p w14:paraId="6A4FC2CB" w14:textId="77777777" w:rsidR="0078161F" w:rsidRDefault="0078161F" w:rsidP="0078161F">
      <w:pPr>
        <w:pStyle w:val="5"/>
      </w:pPr>
      <w:bookmarkStart w:id="460" w:name="_Toc95792869"/>
      <w:r>
        <w:t>10.12.3.1</w:t>
      </w:r>
      <w:r>
        <w:tab/>
        <w:t>PUSCH demodulation requirements for FR1 256QAM</w:t>
      </w:r>
      <w:bookmarkEnd w:id="460"/>
    </w:p>
    <w:p w14:paraId="10F0D564" w14:textId="77777777" w:rsidR="0078161F" w:rsidRDefault="0078161F" w:rsidP="0078161F">
      <w:pPr>
        <w:pStyle w:val="3"/>
      </w:pPr>
      <w:bookmarkStart w:id="461" w:name="_Toc95792870"/>
      <w:r>
        <w:t>10.13</w:t>
      </w:r>
      <w:r>
        <w:tab/>
        <w:t>Solutions for NR to support non-terrestrial networks (NTN)</w:t>
      </w:r>
      <w:bookmarkEnd w:id="461"/>
    </w:p>
    <w:p w14:paraId="02372989" w14:textId="77777777" w:rsidR="0078161F" w:rsidRDefault="0078161F" w:rsidP="0078161F">
      <w:pPr>
        <w:pStyle w:val="4"/>
      </w:pPr>
      <w:bookmarkStart w:id="462" w:name="_Toc95792871"/>
      <w:r>
        <w:t>10.13.1</w:t>
      </w:r>
      <w:r>
        <w:tab/>
        <w:t>General</w:t>
      </w:r>
      <w:bookmarkEnd w:id="462"/>
    </w:p>
    <w:p w14:paraId="194115D5" w14:textId="77777777" w:rsidR="0078161F" w:rsidRDefault="0078161F" w:rsidP="0078161F">
      <w:pPr>
        <w:pStyle w:val="5"/>
      </w:pPr>
      <w:bookmarkStart w:id="463" w:name="_Toc95792872"/>
      <w:r>
        <w:t>10.13.1.1</w:t>
      </w:r>
      <w:r>
        <w:tab/>
        <w:t>System parameters</w:t>
      </w:r>
      <w:bookmarkEnd w:id="463"/>
    </w:p>
    <w:p w14:paraId="70EF5489" w14:textId="77777777" w:rsidR="0078161F" w:rsidRDefault="0078161F" w:rsidP="0078161F">
      <w:pPr>
        <w:pStyle w:val="5"/>
      </w:pPr>
      <w:bookmarkStart w:id="464" w:name="_Toc95792873"/>
      <w:r>
        <w:t>10.13.1.2</w:t>
      </w:r>
      <w:r>
        <w:tab/>
        <w:t>NTN Satellite Access Node Class/Type</w:t>
      </w:r>
      <w:bookmarkEnd w:id="464"/>
    </w:p>
    <w:p w14:paraId="288AF98B" w14:textId="77777777" w:rsidR="0078161F" w:rsidRDefault="0078161F" w:rsidP="0078161F">
      <w:pPr>
        <w:pStyle w:val="5"/>
      </w:pPr>
      <w:bookmarkStart w:id="465" w:name="_Toc95792874"/>
      <w:r>
        <w:t>10.13.1.3</w:t>
      </w:r>
      <w:r>
        <w:tab/>
        <w:t>Regulatory information</w:t>
      </w:r>
      <w:bookmarkEnd w:id="465"/>
    </w:p>
    <w:p w14:paraId="76940104" w14:textId="77777777" w:rsidR="0078161F" w:rsidRDefault="0078161F" w:rsidP="0078161F">
      <w:pPr>
        <w:pStyle w:val="5"/>
      </w:pPr>
      <w:bookmarkStart w:id="466" w:name="_Toc95792875"/>
      <w:r>
        <w:t>10.13.1.4</w:t>
      </w:r>
      <w:r>
        <w:tab/>
        <w:t>Others</w:t>
      </w:r>
      <w:bookmarkEnd w:id="466"/>
    </w:p>
    <w:p w14:paraId="26F7E726" w14:textId="77777777" w:rsidR="0078161F" w:rsidRDefault="0078161F" w:rsidP="0078161F">
      <w:pPr>
        <w:pStyle w:val="4"/>
      </w:pPr>
      <w:bookmarkStart w:id="467" w:name="_Toc95792876"/>
      <w:r>
        <w:t>10.13.2</w:t>
      </w:r>
      <w:r>
        <w:tab/>
        <w:t>Coexistence aspects</w:t>
      </w:r>
      <w:bookmarkEnd w:id="467"/>
    </w:p>
    <w:p w14:paraId="0F6B577A" w14:textId="77777777" w:rsidR="0078161F" w:rsidRDefault="0078161F" w:rsidP="0078161F">
      <w:pPr>
        <w:pStyle w:val="5"/>
      </w:pPr>
      <w:bookmarkStart w:id="468" w:name="_Toc95792877"/>
      <w:r>
        <w:t>10.13.2.1</w:t>
      </w:r>
      <w:r>
        <w:tab/>
        <w:t>NTN coexistence scenarios and simulations</w:t>
      </w:r>
      <w:bookmarkEnd w:id="468"/>
    </w:p>
    <w:p w14:paraId="24079F6A" w14:textId="77777777" w:rsidR="0078161F" w:rsidRDefault="0078161F" w:rsidP="0078161F">
      <w:pPr>
        <w:pStyle w:val="5"/>
      </w:pPr>
      <w:bookmarkStart w:id="469" w:name="_Toc95792878"/>
      <w:r>
        <w:t>10.13.2.2</w:t>
      </w:r>
      <w:r>
        <w:tab/>
        <w:t>HAPS coexistence scenarios and simulations</w:t>
      </w:r>
      <w:bookmarkEnd w:id="469"/>
    </w:p>
    <w:p w14:paraId="537B72E8" w14:textId="77777777" w:rsidR="0078161F" w:rsidRDefault="0078161F" w:rsidP="0078161F">
      <w:pPr>
        <w:pStyle w:val="5"/>
      </w:pPr>
      <w:bookmarkStart w:id="470" w:name="_Toc95792879"/>
      <w:r>
        <w:t>10.13.2.3</w:t>
      </w:r>
      <w:r>
        <w:tab/>
        <w:t>ACLR/ACS proposals</w:t>
      </w:r>
      <w:bookmarkEnd w:id="470"/>
    </w:p>
    <w:p w14:paraId="41F42079" w14:textId="77777777" w:rsidR="0078161F" w:rsidRDefault="0078161F" w:rsidP="0078161F">
      <w:pPr>
        <w:pStyle w:val="4"/>
      </w:pPr>
      <w:bookmarkStart w:id="471" w:name="_Toc95792880"/>
      <w:r>
        <w:t>10.13.3</w:t>
      </w:r>
      <w:r>
        <w:tab/>
        <w:t>Satellite Access Node RF requirements</w:t>
      </w:r>
      <w:bookmarkEnd w:id="471"/>
    </w:p>
    <w:p w14:paraId="4D8E94E7" w14:textId="77777777" w:rsidR="0078161F" w:rsidRDefault="0078161F" w:rsidP="0078161F">
      <w:pPr>
        <w:pStyle w:val="5"/>
      </w:pPr>
      <w:bookmarkStart w:id="472" w:name="_Toc95792881"/>
      <w:r>
        <w:t>10.13.3.1</w:t>
      </w:r>
      <w:r>
        <w:tab/>
        <w:t>TX requirements for radiated characteristics</w:t>
      </w:r>
      <w:bookmarkEnd w:id="472"/>
    </w:p>
    <w:p w14:paraId="71F33EAD" w14:textId="77777777" w:rsidR="0078161F" w:rsidRDefault="0078161F" w:rsidP="0078161F">
      <w:pPr>
        <w:pStyle w:val="5"/>
      </w:pPr>
      <w:bookmarkStart w:id="473" w:name="_Toc95792882"/>
      <w:r>
        <w:t>10.13.3.2</w:t>
      </w:r>
      <w:r>
        <w:tab/>
        <w:t>RX requirements for radiated characteristics</w:t>
      </w:r>
      <w:bookmarkEnd w:id="473"/>
    </w:p>
    <w:p w14:paraId="1BB86E1B" w14:textId="77777777" w:rsidR="0078161F" w:rsidRDefault="0078161F" w:rsidP="0078161F">
      <w:pPr>
        <w:pStyle w:val="5"/>
      </w:pPr>
      <w:bookmarkStart w:id="474" w:name="_Toc95792883"/>
      <w:r>
        <w:t>10.13.3.3</w:t>
      </w:r>
      <w:r>
        <w:tab/>
        <w:t>Tx requirements for conducted characteristics</w:t>
      </w:r>
      <w:bookmarkEnd w:id="474"/>
    </w:p>
    <w:p w14:paraId="0D64D402" w14:textId="77777777" w:rsidR="0078161F" w:rsidRDefault="0078161F" w:rsidP="0078161F">
      <w:pPr>
        <w:pStyle w:val="5"/>
      </w:pPr>
      <w:bookmarkStart w:id="475" w:name="_Toc95792884"/>
      <w:r>
        <w:t>10.13.3.4</w:t>
      </w:r>
      <w:r>
        <w:tab/>
        <w:t>Rx requirements for conducted characteristics</w:t>
      </w:r>
      <w:bookmarkEnd w:id="475"/>
    </w:p>
    <w:p w14:paraId="70260E2A" w14:textId="77777777" w:rsidR="0078161F" w:rsidRDefault="0078161F" w:rsidP="0078161F">
      <w:pPr>
        <w:pStyle w:val="4"/>
      </w:pPr>
      <w:bookmarkStart w:id="476" w:name="_Toc95792885"/>
      <w:r>
        <w:t>10.13.4</w:t>
      </w:r>
      <w:r>
        <w:tab/>
        <w:t>UE RF requirements</w:t>
      </w:r>
      <w:bookmarkEnd w:id="476"/>
    </w:p>
    <w:p w14:paraId="7EFA5F5C" w14:textId="77777777" w:rsidR="0078161F" w:rsidRDefault="0078161F" w:rsidP="0078161F">
      <w:pPr>
        <w:pStyle w:val="5"/>
      </w:pPr>
      <w:bookmarkStart w:id="477" w:name="_Toc95792886"/>
      <w:r>
        <w:t>10.13.4.1</w:t>
      </w:r>
      <w:r>
        <w:tab/>
        <w:t>TX requirements</w:t>
      </w:r>
      <w:bookmarkEnd w:id="477"/>
    </w:p>
    <w:p w14:paraId="6629413C" w14:textId="77777777" w:rsidR="0078161F" w:rsidRDefault="0078161F" w:rsidP="0078161F">
      <w:pPr>
        <w:pStyle w:val="5"/>
      </w:pPr>
      <w:bookmarkStart w:id="478" w:name="_Toc95792887"/>
      <w:r>
        <w:t>10.13.4.2</w:t>
      </w:r>
      <w:r>
        <w:tab/>
        <w:t>RX requirements</w:t>
      </w:r>
      <w:bookmarkEnd w:id="478"/>
    </w:p>
    <w:p w14:paraId="57B87B87" w14:textId="77777777" w:rsidR="0078161F" w:rsidRDefault="0078161F" w:rsidP="0078161F">
      <w:pPr>
        <w:pStyle w:val="4"/>
      </w:pPr>
      <w:bookmarkStart w:id="479" w:name="_Toc95792888"/>
      <w:r>
        <w:t>10.13.5</w:t>
      </w:r>
      <w:r>
        <w:tab/>
        <w:t>RRM core requirements</w:t>
      </w:r>
      <w:bookmarkEnd w:id="479"/>
    </w:p>
    <w:p w14:paraId="5B67D6FD" w14:textId="77777777" w:rsidR="0078161F" w:rsidRDefault="0078161F" w:rsidP="0078161F">
      <w:pPr>
        <w:pStyle w:val="5"/>
      </w:pPr>
      <w:bookmarkStart w:id="480" w:name="_Toc95792889"/>
      <w:r>
        <w:t>10.13.5.1</w:t>
      </w:r>
      <w:r>
        <w:tab/>
        <w:t>General</w:t>
      </w:r>
      <w:bookmarkEnd w:id="480"/>
    </w:p>
    <w:p w14:paraId="39AF85CC" w14:textId="77777777" w:rsidR="0078161F" w:rsidRDefault="0078161F" w:rsidP="0078161F">
      <w:pPr>
        <w:pStyle w:val="5"/>
      </w:pPr>
      <w:bookmarkStart w:id="481" w:name="_Toc95792890"/>
      <w:r>
        <w:t>10.13.5.2</w:t>
      </w:r>
      <w:r>
        <w:tab/>
        <w:t>GNSS-related requirements</w:t>
      </w:r>
      <w:bookmarkEnd w:id="481"/>
    </w:p>
    <w:p w14:paraId="1DACAD71" w14:textId="77777777" w:rsidR="0078161F" w:rsidRDefault="0078161F" w:rsidP="0078161F">
      <w:pPr>
        <w:pStyle w:val="5"/>
      </w:pPr>
      <w:bookmarkStart w:id="482" w:name="_Toc95792891"/>
      <w:r>
        <w:t>10.13.5.3</w:t>
      </w:r>
      <w:r>
        <w:tab/>
        <w:t>Mobility requirements</w:t>
      </w:r>
      <w:bookmarkEnd w:id="482"/>
    </w:p>
    <w:p w14:paraId="048682B9" w14:textId="77777777" w:rsidR="0078161F" w:rsidRDefault="0078161F" w:rsidP="0078161F">
      <w:pPr>
        <w:pStyle w:val="5"/>
      </w:pPr>
      <w:bookmarkStart w:id="483" w:name="_Toc95792892"/>
      <w:r>
        <w:t>10.13.5.4</w:t>
      </w:r>
      <w:r>
        <w:tab/>
        <w:t>Timing requirements</w:t>
      </w:r>
      <w:bookmarkEnd w:id="483"/>
    </w:p>
    <w:p w14:paraId="3751AF4D" w14:textId="77777777" w:rsidR="0078161F" w:rsidRDefault="0078161F" w:rsidP="0078161F">
      <w:pPr>
        <w:pStyle w:val="5"/>
      </w:pPr>
      <w:bookmarkStart w:id="484" w:name="_Toc95792893"/>
      <w:r>
        <w:t>10.13.5.5</w:t>
      </w:r>
      <w:r>
        <w:tab/>
        <w:t>Measurement procedure requirements</w:t>
      </w:r>
      <w:bookmarkEnd w:id="484"/>
    </w:p>
    <w:p w14:paraId="53BEEA5F" w14:textId="77777777" w:rsidR="0078161F" w:rsidRDefault="0078161F" w:rsidP="0078161F">
      <w:pPr>
        <w:pStyle w:val="4"/>
      </w:pPr>
      <w:bookmarkStart w:id="485" w:name="_Toc95792894"/>
      <w:r>
        <w:t>10.13.6</w:t>
      </w:r>
      <w:r>
        <w:tab/>
        <w:t>Demodulation requirements</w:t>
      </w:r>
      <w:bookmarkEnd w:id="485"/>
    </w:p>
    <w:p w14:paraId="5E3230B3" w14:textId="77777777" w:rsidR="0078161F" w:rsidRDefault="0078161F" w:rsidP="0078161F">
      <w:pPr>
        <w:pStyle w:val="5"/>
      </w:pPr>
      <w:bookmarkStart w:id="486" w:name="_Toc95792895"/>
      <w:r>
        <w:t>10.13.6.1</w:t>
      </w:r>
      <w:r>
        <w:tab/>
        <w:t>General</w:t>
      </w:r>
      <w:bookmarkEnd w:id="486"/>
    </w:p>
    <w:p w14:paraId="46833C56" w14:textId="77777777" w:rsidR="0078161F" w:rsidRDefault="0078161F" w:rsidP="0078161F">
      <w:pPr>
        <w:pStyle w:val="5"/>
      </w:pPr>
      <w:bookmarkStart w:id="487" w:name="_Toc95792896"/>
      <w:r>
        <w:t>10.13.6.2</w:t>
      </w:r>
      <w:r>
        <w:tab/>
        <w:t>Satellite Access Node demodulation requirements</w:t>
      </w:r>
      <w:bookmarkEnd w:id="487"/>
    </w:p>
    <w:p w14:paraId="33AE8C01" w14:textId="77777777" w:rsidR="0078161F" w:rsidRDefault="0078161F" w:rsidP="0078161F">
      <w:pPr>
        <w:pStyle w:val="6"/>
      </w:pPr>
      <w:bookmarkStart w:id="488" w:name="_Toc95792897"/>
      <w:r>
        <w:t>10.13.6.2.1</w:t>
      </w:r>
      <w:r>
        <w:tab/>
        <w:t>PUSCH requirements</w:t>
      </w:r>
      <w:bookmarkEnd w:id="488"/>
    </w:p>
    <w:p w14:paraId="4A3DD742" w14:textId="77777777" w:rsidR="0078161F" w:rsidRDefault="0078161F" w:rsidP="0078161F">
      <w:pPr>
        <w:pStyle w:val="6"/>
      </w:pPr>
      <w:bookmarkStart w:id="489" w:name="_Toc95792898"/>
      <w:r>
        <w:t>10.13.6.2.2</w:t>
      </w:r>
      <w:r>
        <w:tab/>
        <w:t>PUCCH requirements</w:t>
      </w:r>
      <w:bookmarkEnd w:id="489"/>
    </w:p>
    <w:p w14:paraId="4177D119" w14:textId="77777777" w:rsidR="0078161F" w:rsidRDefault="0078161F" w:rsidP="0078161F">
      <w:pPr>
        <w:pStyle w:val="6"/>
      </w:pPr>
      <w:bookmarkStart w:id="490" w:name="_Toc95792899"/>
      <w:r>
        <w:t>10.13.6.2.3</w:t>
      </w:r>
      <w:r>
        <w:tab/>
        <w:t>PRACH requirements</w:t>
      </w:r>
      <w:bookmarkEnd w:id="490"/>
    </w:p>
    <w:p w14:paraId="2C9D88EB" w14:textId="77777777" w:rsidR="0078161F" w:rsidRDefault="0078161F" w:rsidP="0078161F">
      <w:pPr>
        <w:pStyle w:val="5"/>
      </w:pPr>
      <w:bookmarkStart w:id="491" w:name="_Toc95792900"/>
      <w:r>
        <w:t>10.13.6.3</w:t>
      </w:r>
      <w:r>
        <w:tab/>
        <w:t>UE demodulation requirements</w:t>
      </w:r>
      <w:bookmarkEnd w:id="491"/>
    </w:p>
    <w:p w14:paraId="329A7B3C" w14:textId="77777777" w:rsidR="0078161F" w:rsidRDefault="0078161F" w:rsidP="0078161F">
      <w:pPr>
        <w:pStyle w:val="6"/>
      </w:pPr>
      <w:bookmarkStart w:id="492" w:name="_Toc95792901"/>
      <w:r>
        <w:t>10.13.6.3.1</w:t>
      </w:r>
      <w:r>
        <w:tab/>
        <w:t>PDSCH requirements</w:t>
      </w:r>
      <w:bookmarkEnd w:id="492"/>
    </w:p>
    <w:p w14:paraId="6B767ACB" w14:textId="77777777" w:rsidR="0078161F" w:rsidRDefault="0078161F" w:rsidP="0078161F">
      <w:pPr>
        <w:pStyle w:val="6"/>
      </w:pPr>
      <w:bookmarkStart w:id="493" w:name="_Toc95792902"/>
      <w:r>
        <w:t>10.13.6.3.2</w:t>
      </w:r>
      <w:r>
        <w:tab/>
        <w:t>PDCCH/PBCH requirements</w:t>
      </w:r>
      <w:bookmarkEnd w:id="493"/>
    </w:p>
    <w:p w14:paraId="3B51C152" w14:textId="77777777" w:rsidR="0078161F" w:rsidRDefault="0078161F" w:rsidP="0078161F">
      <w:pPr>
        <w:pStyle w:val="5"/>
      </w:pPr>
      <w:bookmarkStart w:id="494" w:name="_Toc95792903"/>
      <w:r>
        <w:t>10.13.6.4</w:t>
      </w:r>
      <w:r>
        <w:tab/>
        <w:t>CSI requirements</w:t>
      </w:r>
      <w:bookmarkEnd w:id="494"/>
    </w:p>
    <w:p w14:paraId="4A723F21" w14:textId="77777777" w:rsidR="0078161F" w:rsidRDefault="0078161F" w:rsidP="0078161F">
      <w:pPr>
        <w:pStyle w:val="3"/>
      </w:pPr>
      <w:bookmarkStart w:id="495" w:name="_Toc95792904"/>
      <w:r>
        <w:t>10.14</w:t>
      </w:r>
      <w:r>
        <w:tab/>
        <w:t>UE Power Saving Enhancements for NR</w:t>
      </w:r>
      <w:bookmarkEnd w:id="495"/>
    </w:p>
    <w:p w14:paraId="1BECB4C0" w14:textId="77777777" w:rsidR="0078161F" w:rsidRDefault="0078161F" w:rsidP="0078161F">
      <w:pPr>
        <w:pStyle w:val="4"/>
      </w:pPr>
      <w:bookmarkStart w:id="496" w:name="_Toc95792905"/>
      <w:r>
        <w:t>10.14.1</w:t>
      </w:r>
      <w:r>
        <w:tab/>
        <w:t>General</w:t>
      </w:r>
      <w:bookmarkEnd w:id="496"/>
    </w:p>
    <w:p w14:paraId="62DEE278" w14:textId="77777777" w:rsidR="0078161F" w:rsidRDefault="0078161F" w:rsidP="0078161F">
      <w:pPr>
        <w:pStyle w:val="4"/>
      </w:pPr>
      <w:bookmarkStart w:id="497" w:name="_Toc95792906"/>
      <w:r>
        <w:t>10.14.2</w:t>
      </w:r>
      <w:r>
        <w:tab/>
        <w:t>RRM core requirements</w:t>
      </w:r>
      <w:bookmarkEnd w:id="497"/>
    </w:p>
    <w:p w14:paraId="1BA302B1" w14:textId="77777777" w:rsidR="0078161F" w:rsidRDefault="0078161F" w:rsidP="0078161F">
      <w:pPr>
        <w:pStyle w:val="4"/>
      </w:pPr>
      <w:bookmarkStart w:id="498" w:name="_Toc95792907"/>
      <w:r>
        <w:t>10.14.3</w:t>
      </w:r>
      <w:r>
        <w:tab/>
        <w:t>RRM performance requirements</w:t>
      </w:r>
      <w:bookmarkEnd w:id="498"/>
    </w:p>
    <w:p w14:paraId="57AB05C2" w14:textId="77777777" w:rsidR="0078161F" w:rsidRDefault="0078161F" w:rsidP="0078161F">
      <w:pPr>
        <w:pStyle w:val="4"/>
      </w:pPr>
      <w:bookmarkStart w:id="499" w:name="_Toc95792908"/>
      <w:r>
        <w:t>10.14.4</w:t>
      </w:r>
      <w:r>
        <w:tab/>
        <w:t>Demodulation performance requirements</w:t>
      </w:r>
      <w:bookmarkEnd w:id="499"/>
    </w:p>
    <w:p w14:paraId="5708CBED" w14:textId="77777777" w:rsidR="0078161F" w:rsidRDefault="0078161F" w:rsidP="0078161F">
      <w:pPr>
        <w:pStyle w:val="3"/>
      </w:pPr>
      <w:bookmarkStart w:id="500" w:name="_Toc95792909"/>
      <w:r>
        <w:t>10.15</w:t>
      </w:r>
      <w:r>
        <w:tab/>
        <w:t>NR Sidelink enhancement</w:t>
      </w:r>
      <w:bookmarkEnd w:id="500"/>
    </w:p>
    <w:p w14:paraId="078424E2" w14:textId="77777777" w:rsidR="0078161F" w:rsidRDefault="0078161F" w:rsidP="0078161F">
      <w:pPr>
        <w:pStyle w:val="4"/>
      </w:pPr>
      <w:bookmarkStart w:id="501" w:name="_Toc95792910"/>
      <w:r>
        <w:t>10.15.1</w:t>
      </w:r>
      <w:r>
        <w:tab/>
        <w:t>General</w:t>
      </w:r>
      <w:bookmarkEnd w:id="501"/>
    </w:p>
    <w:p w14:paraId="7387A726"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[102-e][130] </w:t>
      </w:r>
      <w:r w:rsidRPr="00834C7D">
        <w:rPr>
          <w:rFonts w:ascii="Arial" w:hAnsi="Arial" w:cs="Arial"/>
          <w:b/>
          <w:color w:val="C00000"/>
          <w:lang w:eastAsia="zh-CN"/>
        </w:rPr>
        <w:t>NRSL_enh_Part_1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2 – S</w:t>
      </w:r>
      <w:r w:rsidRPr="00195B66">
        <w:rPr>
          <w:rFonts w:ascii="Arial" w:hAnsi="Arial" w:cs="Arial"/>
          <w:b/>
          <w:color w:val="C00000"/>
          <w:lang w:eastAsia="zh-CN"/>
        </w:rPr>
        <w:t>u Hwan Lim</w:t>
      </w:r>
    </w:p>
    <w:p w14:paraId="36244DB9" w14:textId="77777777" w:rsidR="0078161F" w:rsidRDefault="0078161F" w:rsidP="0078161F">
      <w:pPr>
        <w:rPr>
          <w:rFonts w:ascii="Arial" w:hAnsi="Arial" w:cs="Arial"/>
          <w:b/>
          <w:sz w:val="24"/>
        </w:rPr>
      </w:pPr>
      <w:r>
        <w:rPr>
          <w:rFonts w:ascii="Arial" w:hAnsi="Arial" w:cs="Arial"/>
          <w:b/>
          <w:color w:val="0000FF"/>
          <w:sz w:val="24"/>
          <w:u w:val="thick"/>
        </w:rPr>
        <w:t>R4-2206330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e][130] </w:t>
      </w:r>
      <w:r w:rsidRPr="00834C7D">
        <w:rPr>
          <w:rFonts w:ascii="Arial" w:hAnsi="Arial" w:cs="Arial"/>
          <w:b/>
          <w:sz w:val="24"/>
        </w:rPr>
        <w:t>NRSL_enh_Part_1</w:t>
      </w:r>
    </w:p>
    <w:p w14:paraId="29C681DC"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3F708B9F"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5BA91D2A" w14:textId="77777777" w:rsidR="0078161F" w:rsidRDefault="0078161F" w:rsidP="0078161F">
      <w:r>
        <w:t>This contribution provides the summary of email discussion and recommended summary.</w:t>
      </w:r>
    </w:p>
    <w:p w14:paraId="01D0BC43"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R4-2206430 (from R4-2206330).</w:t>
      </w:r>
    </w:p>
    <w:p w14:paraId="3FD30E50" w14:textId="77777777" w:rsidR="0078161F" w:rsidRDefault="0078161F" w:rsidP="0078161F">
      <w:pPr>
        <w:rPr>
          <w:rFonts w:ascii="Arial" w:hAnsi="Arial" w:cs="Arial"/>
          <w:b/>
          <w:sz w:val="24"/>
        </w:rPr>
      </w:pPr>
      <w:r>
        <w:rPr>
          <w:rFonts w:ascii="Arial" w:hAnsi="Arial" w:cs="Arial"/>
          <w:b/>
          <w:color w:val="0000FF"/>
          <w:sz w:val="24"/>
          <w:u w:val="thick"/>
        </w:rPr>
        <w:t>R4-2206430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e][130] </w:t>
      </w:r>
      <w:r w:rsidRPr="00834C7D">
        <w:rPr>
          <w:rFonts w:ascii="Arial" w:hAnsi="Arial" w:cs="Arial"/>
          <w:b/>
          <w:sz w:val="24"/>
        </w:rPr>
        <w:t>NRSL_enh_Part_1</w:t>
      </w:r>
    </w:p>
    <w:p w14:paraId="1ED8E0D8"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0136776B"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218FF926" w14:textId="77777777" w:rsidR="0078161F" w:rsidRDefault="0078161F" w:rsidP="0078161F">
      <w:r>
        <w:t>This contribution provides the summary of email discussion and recommended summary.</w:t>
      </w:r>
    </w:p>
    <w:p w14:paraId="2B55DFE7"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7B6FA2"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1st round</w:t>
      </w:r>
    </w:p>
    <w:p w14:paraId="5276595A" w14:textId="77777777" w:rsidR="0078161F" w:rsidRPr="005E39F0" w:rsidRDefault="0078161F" w:rsidP="0078161F">
      <w:pPr>
        <w:rPr>
          <w:b/>
          <w:color w:val="C00000"/>
        </w:rPr>
      </w:pPr>
      <w:r w:rsidRPr="005E39F0">
        <w:rPr>
          <w:b/>
          <w:color w:val="C00000"/>
        </w:rPr>
        <w:t>GTW on Feb</w:t>
      </w:r>
      <w:r w:rsidRPr="005E39F0">
        <w:rPr>
          <w:rFonts w:hint="eastAsia"/>
          <w:b/>
          <w:color w:val="C00000"/>
          <w:lang w:eastAsia="zh-CN"/>
        </w:rPr>
        <w:t>-</w:t>
      </w:r>
      <w:r w:rsidRPr="005E39F0">
        <w:rPr>
          <w:b/>
          <w:color w:val="C00000"/>
        </w:rPr>
        <w:t>22</w:t>
      </w:r>
    </w:p>
    <w:p w14:paraId="214EBC6F" w14:textId="77777777" w:rsidR="0078161F" w:rsidRPr="000D189C" w:rsidRDefault="0078161F" w:rsidP="0078161F">
      <w:pPr>
        <w:rPr>
          <w:b/>
          <w:u w:val="single"/>
        </w:rPr>
      </w:pPr>
      <w:r w:rsidRPr="000D189C">
        <w:rPr>
          <w:b/>
          <w:u w:val="single"/>
        </w:rPr>
        <w:t>Issue 1-1-1: Frequency error for TxD</w:t>
      </w:r>
    </w:p>
    <w:p w14:paraId="649FAB50" w14:textId="77777777" w:rsidR="0078161F" w:rsidRPr="000D189C" w:rsidRDefault="0078161F" w:rsidP="0078161F">
      <w:pPr>
        <w:pStyle w:val="a"/>
        <w:numPr>
          <w:ilvl w:val="0"/>
          <w:numId w:val="14"/>
        </w:numPr>
        <w:adjustRightInd w:val="0"/>
        <w:spacing w:after="180"/>
        <w:ind w:left="720"/>
        <w:rPr>
          <w:szCs w:val="20"/>
        </w:rPr>
      </w:pPr>
      <w:r w:rsidRPr="000D189C">
        <w:rPr>
          <w:szCs w:val="20"/>
        </w:rPr>
        <w:t>Proposals</w:t>
      </w:r>
    </w:p>
    <w:p w14:paraId="5C7C16B8" w14:textId="77777777" w:rsidR="0078161F" w:rsidRPr="000D189C" w:rsidRDefault="0078161F" w:rsidP="0078161F">
      <w:pPr>
        <w:pStyle w:val="a"/>
        <w:numPr>
          <w:ilvl w:val="1"/>
          <w:numId w:val="14"/>
        </w:numPr>
        <w:adjustRightInd w:val="0"/>
        <w:spacing w:after="180"/>
        <w:ind w:left="1440"/>
        <w:rPr>
          <w:szCs w:val="20"/>
        </w:rPr>
      </w:pPr>
      <w:r w:rsidRPr="000D189C">
        <w:rPr>
          <w:szCs w:val="20"/>
        </w:rPr>
        <w:t>Option 1: The frequency error observation period for NR SL MIMO and NR V2X TxD should be revised to 1.0 ms to align with the Uu specifications.</w:t>
      </w:r>
    </w:p>
    <w:p w14:paraId="1F8077F3" w14:textId="77777777" w:rsidR="0078161F" w:rsidRPr="000D189C" w:rsidRDefault="0078161F" w:rsidP="0078161F">
      <w:pPr>
        <w:pStyle w:val="a"/>
        <w:numPr>
          <w:ilvl w:val="1"/>
          <w:numId w:val="14"/>
        </w:numPr>
        <w:adjustRightInd w:val="0"/>
        <w:spacing w:after="180"/>
        <w:ind w:left="1440"/>
        <w:rPr>
          <w:szCs w:val="20"/>
        </w:rPr>
      </w:pPr>
      <w:r w:rsidRPr="000D189C">
        <w:rPr>
          <w:szCs w:val="20"/>
        </w:rPr>
        <w:t>Option 2: Keep the current 0.5ms for NR SL MIMO and V2X TxD UE.</w:t>
      </w:r>
    </w:p>
    <w:p w14:paraId="1E86565C" w14:textId="77777777" w:rsidR="0078161F" w:rsidRPr="000D189C" w:rsidRDefault="0078161F" w:rsidP="0078161F">
      <w:pPr>
        <w:pStyle w:val="a"/>
        <w:numPr>
          <w:ilvl w:val="0"/>
          <w:numId w:val="14"/>
        </w:numPr>
        <w:adjustRightInd w:val="0"/>
        <w:spacing w:after="180"/>
        <w:ind w:left="720"/>
        <w:rPr>
          <w:szCs w:val="20"/>
        </w:rPr>
      </w:pPr>
      <w:r w:rsidRPr="000D189C">
        <w:rPr>
          <w:szCs w:val="20"/>
        </w:rPr>
        <w:t>Recommended WF</w:t>
      </w:r>
    </w:p>
    <w:p w14:paraId="22ABB9ED" w14:textId="77777777" w:rsidR="0078161F" w:rsidRPr="000D189C" w:rsidRDefault="0078161F" w:rsidP="0078161F">
      <w:pPr>
        <w:pStyle w:val="a"/>
        <w:numPr>
          <w:ilvl w:val="1"/>
          <w:numId w:val="14"/>
        </w:numPr>
        <w:adjustRightInd w:val="0"/>
        <w:spacing w:after="180"/>
        <w:ind w:left="1440"/>
        <w:rPr>
          <w:szCs w:val="20"/>
        </w:rPr>
      </w:pPr>
      <w:r w:rsidRPr="000D189C">
        <w:rPr>
          <w:rFonts w:eastAsia="Malgun Gothic"/>
          <w:szCs w:val="20"/>
        </w:rPr>
        <w:t xml:space="preserve">Option 1 is acceptable </w:t>
      </w:r>
    </w:p>
    <w:p w14:paraId="31087CE9" w14:textId="77777777" w:rsidR="0078161F" w:rsidRPr="00900EF2" w:rsidRDefault="0078161F" w:rsidP="0078161F">
      <w:pPr>
        <w:rPr>
          <w:rFonts w:eastAsiaTheme="minorEastAsia"/>
          <w:b/>
          <w:lang w:eastAsia="zh-CN"/>
        </w:rPr>
      </w:pPr>
      <w:r w:rsidRPr="00900EF2">
        <w:rPr>
          <w:rFonts w:eastAsiaTheme="minorEastAsia" w:hint="eastAsia"/>
          <w:b/>
          <w:lang w:eastAsia="zh-CN"/>
        </w:rPr>
        <w:t>D</w:t>
      </w:r>
      <w:r w:rsidRPr="00900EF2">
        <w:rPr>
          <w:rFonts w:eastAsiaTheme="minorEastAsia"/>
          <w:b/>
          <w:lang w:eastAsia="zh-CN"/>
        </w:rPr>
        <w:t>iscussion:</w:t>
      </w:r>
    </w:p>
    <w:p w14:paraId="2DACB8E2" w14:textId="77777777" w:rsidR="0078161F" w:rsidRPr="000D189C" w:rsidRDefault="0078161F" w:rsidP="0078161F">
      <w:pPr>
        <w:rPr>
          <w:rFonts w:eastAsiaTheme="minorEastAsia"/>
          <w:lang w:eastAsia="zh-CN"/>
        </w:rPr>
      </w:pPr>
      <w:r w:rsidRPr="000D189C">
        <w:rPr>
          <w:rFonts w:eastAsiaTheme="minorEastAsia"/>
          <w:lang w:eastAsia="zh-CN"/>
        </w:rPr>
        <w:t>Qualcomm: Support Option 1 which is aligned with NR Uu spec.</w:t>
      </w:r>
    </w:p>
    <w:p w14:paraId="563D7F75" w14:textId="77777777" w:rsidR="0078161F" w:rsidRPr="000D189C" w:rsidRDefault="0078161F" w:rsidP="0078161F">
      <w:pPr>
        <w:rPr>
          <w:rFonts w:eastAsiaTheme="minorEastAsia"/>
          <w:lang w:eastAsia="zh-CN"/>
        </w:rPr>
      </w:pPr>
      <w:r w:rsidRPr="000D189C">
        <w:rPr>
          <w:rFonts w:eastAsiaTheme="minorEastAsia"/>
          <w:lang w:eastAsia="zh-CN"/>
        </w:rPr>
        <w:t xml:space="preserve">Huawei: </w:t>
      </w:r>
      <w:r w:rsidRPr="000D189C">
        <w:rPr>
          <w:rFonts w:eastAsiaTheme="minorEastAsia" w:hint="eastAsia"/>
          <w:lang w:eastAsia="zh-CN"/>
        </w:rPr>
        <w:t>w</w:t>
      </w:r>
      <w:r w:rsidRPr="000D189C">
        <w:rPr>
          <w:rFonts w:eastAsiaTheme="minorEastAsia"/>
          <w:lang w:eastAsia="zh-CN"/>
        </w:rPr>
        <w:t>e need consider Cat F CR to correct the value for LTE-V. We only consider the revision for NR.</w:t>
      </w:r>
    </w:p>
    <w:p w14:paraId="104F7EAD" w14:textId="77777777" w:rsidR="0078161F" w:rsidRPr="000D189C" w:rsidRDefault="0078161F" w:rsidP="0078161F">
      <w:pPr>
        <w:rPr>
          <w:rFonts w:eastAsiaTheme="minorEastAsia"/>
          <w:lang w:eastAsia="zh-CN"/>
        </w:rPr>
      </w:pPr>
      <w:r w:rsidRPr="000D189C">
        <w:rPr>
          <w:rFonts w:eastAsiaTheme="minorEastAsia"/>
          <w:lang w:eastAsia="zh-CN"/>
        </w:rPr>
        <w:t>Xiaomi: for LTE-V, 0.5ms corresponds to LTE Uu.</w:t>
      </w:r>
    </w:p>
    <w:p w14:paraId="54BB7E26" w14:textId="77777777" w:rsidR="0078161F" w:rsidRPr="000D189C" w:rsidRDefault="0078161F" w:rsidP="0078161F">
      <w:pPr>
        <w:rPr>
          <w:rFonts w:eastAsiaTheme="minorEastAsia"/>
          <w:lang w:eastAsia="zh-CN"/>
        </w:rPr>
      </w:pPr>
      <w:r w:rsidRPr="000D189C">
        <w:rPr>
          <w:rFonts w:eastAsiaTheme="minorEastAsia" w:hint="eastAsia"/>
          <w:b/>
          <w:highlight w:val="green"/>
          <w:lang w:eastAsia="zh-CN"/>
        </w:rPr>
        <w:t>A</w:t>
      </w:r>
      <w:r w:rsidRPr="000D189C">
        <w:rPr>
          <w:rFonts w:eastAsiaTheme="minorEastAsia"/>
          <w:b/>
          <w:highlight w:val="green"/>
          <w:lang w:eastAsia="zh-CN"/>
        </w:rPr>
        <w:t>greement:</w:t>
      </w:r>
      <w:r w:rsidRPr="000D189C">
        <w:rPr>
          <w:rFonts w:eastAsiaTheme="minorEastAsia"/>
          <w:highlight w:val="green"/>
          <w:lang w:eastAsia="zh-CN"/>
        </w:rPr>
        <w:t xml:space="preserve"> for frequency error for TxD, agree with Option 1.</w:t>
      </w:r>
    </w:p>
    <w:p w14:paraId="37E366B3" w14:textId="77777777" w:rsidR="0078161F" w:rsidRPr="000D189C" w:rsidRDefault="0078161F" w:rsidP="0078161F">
      <w:pPr>
        <w:rPr>
          <w:rFonts w:eastAsiaTheme="minorEastAsia"/>
        </w:rPr>
      </w:pPr>
    </w:p>
    <w:p w14:paraId="29E7B446" w14:textId="77777777" w:rsidR="0078161F" w:rsidRPr="000D189C" w:rsidRDefault="0078161F" w:rsidP="0078161F">
      <w:pPr>
        <w:rPr>
          <w:b/>
          <w:u w:val="single"/>
        </w:rPr>
      </w:pPr>
      <w:r w:rsidRPr="000D189C">
        <w:rPr>
          <w:b/>
          <w:u w:val="single"/>
        </w:rPr>
        <w:t>Issue 1-1-2: Revision of MPR for PC2 TxD in TS38.101-1</w:t>
      </w:r>
    </w:p>
    <w:p w14:paraId="38FBB3B4" w14:textId="77777777" w:rsidR="0078161F" w:rsidRPr="000D189C" w:rsidRDefault="0078161F" w:rsidP="0078161F">
      <w:pPr>
        <w:pStyle w:val="a"/>
        <w:numPr>
          <w:ilvl w:val="0"/>
          <w:numId w:val="14"/>
        </w:numPr>
        <w:adjustRightInd w:val="0"/>
        <w:spacing w:after="180"/>
        <w:ind w:left="720"/>
        <w:rPr>
          <w:szCs w:val="20"/>
        </w:rPr>
      </w:pPr>
      <w:r w:rsidRPr="000D189C">
        <w:rPr>
          <w:szCs w:val="20"/>
        </w:rPr>
        <w:t>Proposals</w:t>
      </w:r>
    </w:p>
    <w:p w14:paraId="2B29C4CD" w14:textId="77777777" w:rsidR="0078161F" w:rsidRPr="000D189C" w:rsidRDefault="0078161F" w:rsidP="0078161F">
      <w:pPr>
        <w:pStyle w:val="a"/>
        <w:numPr>
          <w:ilvl w:val="1"/>
          <w:numId w:val="14"/>
        </w:numPr>
        <w:adjustRightInd w:val="0"/>
        <w:spacing w:after="180"/>
        <w:ind w:left="1440"/>
        <w:rPr>
          <w:szCs w:val="20"/>
        </w:rPr>
      </w:pPr>
      <w:r w:rsidRPr="000D189C">
        <w:rPr>
          <w:szCs w:val="20"/>
        </w:rPr>
        <w:t>Option 1: Based on Huawei CR (R4-2205583), RAN4 can update the MOP and MPR requirements for PC3/PC2 V2X TxD UE.</w:t>
      </w:r>
    </w:p>
    <w:p w14:paraId="7C6FC017" w14:textId="77777777" w:rsidR="0078161F" w:rsidRPr="000D189C" w:rsidRDefault="0078161F" w:rsidP="0078161F">
      <w:pPr>
        <w:pStyle w:val="a"/>
        <w:numPr>
          <w:ilvl w:val="1"/>
          <w:numId w:val="14"/>
        </w:numPr>
        <w:adjustRightInd w:val="0"/>
        <w:spacing w:after="180"/>
        <w:ind w:left="1440"/>
        <w:rPr>
          <w:szCs w:val="20"/>
        </w:rPr>
      </w:pPr>
      <w:r w:rsidRPr="000D189C">
        <w:rPr>
          <w:szCs w:val="20"/>
        </w:rPr>
        <w:t>Option 2: In Table 6.2E.1.1-1, the PC2 tolerance should be aligned with NR UL-MIMO UE with +2/-3dB.</w:t>
      </w:r>
    </w:p>
    <w:p w14:paraId="66292777" w14:textId="77777777" w:rsidR="0078161F" w:rsidRPr="000D189C" w:rsidRDefault="0078161F" w:rsidP="0078161F">
      <w:pPr>
        <w:pStyle w:val="a"/>
        <w:numPr>
          <w:ilvl w:val="1"/>
          <w:numId w:val="14"/>
        </w:numPr>
        <w:adjustRightInd w:val="0"/>
        <w:spacing w:after="180"/>
        <w:ind w:left="1440"/>
        <w:rPr>
          <w:szCs w:val="20"/>
        </w:rPr>
      </w:pPr>
      <w:r w:rsidRPr="000D189C">
        <w:rPr>
          <w:szCs w:val="20"/>
        </w:rPr>
        <w:t>Option 3: Need further clarification for the proposed contents in Huawei CR (R4-2205583)</w:t>
      </w:r>
    </w:p>
    <w:p w14:paraId="53DBFCD6" w14:textId="77777777" w:rsidR="0078161F" w:rsidRPr="000D189C" w:rsidRDefault="0078161F" w:rsidP="0078161F">
      <w:pPr>
        <w:pStyle w:val="a"/>
        <w:numPr>
          <w:ilvl w:val="0"/>
          <w:numId w:val="14"/>
        </w:numPr>
        <w:adjustRightInd w:val="0"/>
        <w:spacing w:after="180"/>
        <w:ind w:left="720"/>
        <w:rPr>
          <w:szCs w:val="20"/>
        </w:rPr>
      </w:pPr>
      <w:r w:rsidRPr="000D189C">
        <w:rPr>
          <w:szCs w:val="20"/>
        </w:rPr>
        <w:t>Recommended WF</w:t>
      </w:r>
    </w:p>
    <w:p w14:paraId="397F7A34" w14:textId="77777777" w:rsidR="0078161F" w:rsidRPr="000D189C" w:rsidRDefault="0078161F" w:rsidP="0078161F">
      <w:pPr>
        <w:pStyle w:val="a"/>
        <w:numPr>
          <w:ilvl w:val="1"/>
          <w:numId w:val="14"/>
        </w:numPr>
        <w:adjustRightInd w:val="0"/>
        <w:spacing w:after="180"/>
        <w:ind w:left="1440"/>
        <w:rPr>
          <w:rFonts w:eastAsia="Malgun Gothic"/>
          <w:szCs w:val="20"/>
        </w:rPr>
      </w:pPr>
      <w:r w:rsidRPr="000D189C">
        <w:rPr>
          <w:rFonts w:eastAsia="Malgun Gothic"/>
          <w:szCs w:val="20"/>
        </w:rPr>
        <w:t>TBD</w:t>
      </w:r>
    </w:p>
    <w:p w14:paraId="6A7FFC46" w14:textId="77777777" w:rsidR="0078161F" w:rsidRPr="000D189C" w:rsidRDefault="0078161F" w:rsidP="0078161F">
      <w:pPr>
        <w:rPr>
          <w:rFonts w:eastAsiaTheme="minorEastAsia"/>
          <w:b/>
          <w:lang w:eastAsia="zh-CN"/>
        </w:rPr>
      </w:pPr>
      <w:r w:rsidRPr="000D189C">
        <w:rPr>
          <w:rFonts w:eastAsiaTheme="minorEastAsia"/>
          <w:b/>
          <w:lang w:eastAsia="zh-CN"/>
        </w:rPr>
        <w:t>Discussion</w:t>
      </w:r>
      <w:r w:rsidRPr="000D189C">
        <w:rPr>
          <w:rFonts w:eastAsia="等线"/>
          <w:b/>
          <w:lang w:eastAsia="zh-CN"/>
        </w:rPr>
        <w:t>:</w:t>
      </w:r>
    </w:p>
    <w:p w14:paraId="4AFDEC09" w14:textId="77777777" w:rsidR="0078161F" w:rsidRPr="000D189C" w:rsidRDefault="0078161F" w:rsidP="0078161F">
      <w:pPr>
        <w:rPr>
          <w:rFonts w:eastAsiaTheme="minorEastAsia"/>
          <w:lang w:eastAsia="zh-CN"/>
        </w:rPr>
      </w:pPr>
      <w:r w:rsidRPr="000D189C">
        <w:rPr>
          <w:rFonts w:eastAsiaTheme="minorEastAsia"/>
          <w:lang w:eastAsia="zh-CN"/>
        </w:rPr>
        <w:t>Huawei: We would like to check if the separate tables for TxD are needed.</w:t>
      </w:r>
    </w:p>
    <w:p w14:paraId="0A54F09C" w14:textId="77777777" w:rsidR="0078161F" w:rsidRPr="000D189C" w:rsidRDefault="0078161F" w:rsidP="0078161F">
      <w:pPr>
        <w:rPr>
          <w:rFonts w:eastAsiaTheme="minorEastAsia"/>
          <w:lang w:eastAsia="zh-CN"/>
        </w:rPr>
      </w:pPr>
      <w:r w:rsidRPr="000D189C">
        <w:rPr>
          <w:rFonts w:eastAsiaTheme="minorEastAsia"/>
          <w:lang w:eastAsia="zh-CN"/>
        </w:rPr>
        <w:t>LGE: Not to define the separate table for TxD.</w:t>
      </w:r>
    </w:p>
    <w:p w14:paraId="779F5441" w14:textId="77777777" w:rsidR="0078161F" w:rsidRPr="000D189C" w:rsidRDefault="0078161F" w:rsidP="0078161F">
      <w:pPr>
        <w:rPr>
          <w:rFonts w:eastAsiaTheme="minorEastAsia"/>
          <w:lang w:eastAsia="zh-CN"/>
        </w:rPr>
      </w:pPr>
      <w:r w:rsidRPr="000D189C">
        <w:rPr>
          <w:rFonts w:eastAsiaTheme="minorEastAsia"/>
          <w:b/>
          <w:highlight w:val="green"/>
          <w:lang w:eastAsia="zh-CN"/>
        </w:rPr>
        <w:t>Agreement:</w:t>
      </w:r>
      <w:r w:rsidRPr="000D189C">
        <w:rPr>
          <w:rFonts w:eastAsiaTheme="minorEastAsia"/>
          <w:highlight w:val="green"/>
          <w:lang w:eastAsia="zh-CN"/>
        </w:rPr>
        <w:t xml:space="preserve"> Do not have separate tables for TxD requirements for NR V2X PC2 UE.</w:t>
      </w:r>
    </w:p>
    <w:p w14:paraId="36703BAC" w14:textId="77777777" w:rsidR="0078161F" w:rsidRPr="000D189C" w:rsidRDefault="0078161F" w:rsidP="0078161F">
      <w:pPr>
        <w:rPr>
          <w:rFonts w:eastAsiaTheme="minorEastAsia"/>
        </w:rPr>
      </w:pPr>
    </w:p>
    <w:p w14:paraId="0AAE0B48" w14:textId="77777777" w:rsidR="0078161F" w:rsidRPr="000D189C" w:rsidRDefault="0078161F" w:rsidP="0078161F">
      <w:pPr>
        <w:rPr>
          <w:b/>
          <w:u w:val="single"/>
        </w:rPr>
      </w:pPr>
      <w:r w:rsidRPr="000D189C">
        <w:rPr>
          <w:b/>
          <w:u w:val="single"/>
        </w:rPr>
        <w:t>Issue 1-2-1:</w:t>
      </w:r>
      <w:r w:rsidRPr="000D189C">
        <w:rPr>
          <w:b/>
        </w:rPr>
        <w:t xml:space="preserve"> 5MHz CBW FRC Tables for PS UE in Annex 7</w:t>
      </w:r>
    </w:p>
    <w:p w14:paraId="51F37BCF" w14:textId="77777777" w:rsidR="0078161F" w:rsidRPr="000D189C" w:rsidRDefault="0078161F" w:rsidP="0078161F">
      <w:pPr>
        <w:pStyle w:val="a"/>
        <w:numPr>
          <w:ilvl w:val="0"/>
          <w:numId w:val="14"/>
        </w:numPr>
        <w:adjustRightInd w:val="0"/>
        <w:spacing w:after="180"/>
        <w:ind w:left="720"/>
        <w:rPr>
          <w:szCs w:val="20"/>
        </w:rPr>
      </w:pPr>
      <w:r w:rsidRPr="000D189C">
        <w:rPr>
          <w:szCs w:val="20"/>
        </w:rPr>
        <w:t>Proposals</w:t>
      </w:r>
    </w:p>
    <w:p w14:paraId="04E185F3" w14:textId="77777777" w:rsidR="0078161F" w:rsidRPr="000D189C" w:rsidRDefault="0078161F" w:rsidP="0078161F">
      <w:pPr>
        <w:pStyle w:val="a"/>
        <w:numPr>
          <w:ilvl w:val="1"/>
          <w:numId w:val="14"/>
        </w:numPr>
        <w:adjustRightInd w:val="0"/>
        <w:spacing w:after="180"/>
        <w:ind w:left="1440"/>
        <w:rPr>
          <w:szCs w:val="20"/>
        </w:rPr>
      </w:pPr>
      <w:r w:rsidRPr="000D189C">
        <w:rPr>
          <w:szCs w:val="20"/>
        </w:rPr>
        <w:t>Option 1: Based on LGE CR (R4-2204154), RAN4 can update the FRC tables for 5MHz CBW for PS UE.</w:t>
      </w:r>
    </w:p>
    <w:p w14:paraId="5ADC7545" w14:textId="77777777" w:rsidR="0078161F" w:rsidRPr="000D189C" w:rsidRDefault="0078161F" w:rsidP="0078161F">
      <w:pPr>
        <w:pStyle w:val="a"/>
        <w:numPr>
          <w:ilvl w:val="1"/>
          <w:numId w:val="14"/>
        </w:numPr>
        <w:adjustRightInd w:val="0"/>
        <w:spacing w:after="180"/>
        <w:ind w:left="1440"/>
        <w:rPr>
          <w:szCs w:val="20"/>
        </w:rPr>
      </w:pPr>
      <w:r w:rsidRPr="000D189C">
        <w:rPr>
          <w:szCs w:val="20"/>
        </w:rPr>
        <w:t>Option 2: Need time to further check the FRC Tables.</w:t>
      </w:r>
    </w:p>
    <w:p w14:paraId="568BC888" w14:textId="77777777" w:rsidR="0078161F" w:rsidRPr="000D189C" w:rsidRDefault="0078161F" w:rsidP="0078161F">
      <w:pPr>
        <w:pStyle w:val="a"/>
        <w:numPr>
          <w:ilvl w:val="0"/>
          <w:numId w:val="14"/>
        </w:numPr>
        <w:adjustRightInd w:val="0"/>
        <w:spacing w:after="180"/>
        <w:ind w:left="720"/>
        <w:rPr>
          <w:szCs w:val="20"/>
        </w:rPr>
      </w:pPr>
      <w:r w:rsidRPr="000D189C">
        <w:rPr>
          <w:szCs w:val="20"/>
        </w:rPr>
        <w:t>Recommended WF</w:t>
      </w:r>
    </w:p>
    <w:p w14:paraId="4B98FBE5" w14:textId="77777777" w:rsidR="0078161F" w:rsidRPr="000D189C" w:rsidRDefault="0078161F" w:rsidP="0078161F">
      <w:pPr>
        <w:pStyle w:val="a"/>
        <w:numPr>
          <w:ilvl w:val="1"/>
          <w:numId w:val="14"/>
        </w:numPr>
        <w:adjustRightInd w:val="0"/>
        <w:spacing w:after="180"/>
        <w:ind w:left="1440"/>
        <w:rPr>
          <w:szCs w:val="20"/>
        </w:rPr>
      </w:pPr>
      <w:r w:rsidRPr="000D189C">
        <w:rPr>
          <w:rFonts w:eastAsia="Malgun Gothic"/>
          <w:szCs w:val="20"/>
        </w:rPr>
        <w:t>TBD.</w:t>
      </w:r>
    </w:p>
    <w:p w14:paraId="47046F03" w14:textId="77777777" w:rsidR="0078161F" w:rsidRPr="000D189C" w:rsidRDefault="0078161F" w:rsidP="0078161F">
      <w:pPr>
        <w:rPr>
          <w:b/>
          <w:lang w:eastAsia="zh-CN"/>
        </w:rPr>
      </w:pPr>
      <w:r w:rsidRPr="000D189C">
        <w:rPr>
          <w:rFonts w:hint="eastAsia"/>
          <w:b/>
          <w:lang w:eastAsia="zh-CN"/>
        </w:rPr>
        <w:t>D</w:t>
      </w:r>
      <w:r w:rsidRPr="000D189C">
        <w:rPr>
          <w:b/>
          <w:lang w:eastAsia="zh-CN"/>
        </w:rPr>
        <w:t>iscussion:</w:t>
      </w:r>
    </w:p>
    <w:p w14:paraId="1023925F" w14:textId="77777777" w:rsidR="0078161F" w:rsidRPr="000D189C" w:rsidRDefault="0078161F" w:rsidP="0078161F">
      <w:pPr>
        <w:rPr>
          <w:lang w:eastAsia="zh-CN"/>
        </w:rPr>
      </w:pPr>
      <w:r w:rsidRPr="000D189C">
        <w:rPr>
          <w:lang w:eastAsia="zh-CN"/>
        </w:rPr>
        <w:t>Qualcomm: there was band combination for 5MHz with 30KHz SCS, which is targeting at public safety. The related part should be removed from document.</w:t>
      </w:r>
    </w:p>
    <w:p w14:paraId="3FB2F68B" w14:textId="77777777" w:rsidR="0078161F" w:rsidRPr="000D189C" w:rsidRDefault="0078161F" w:rsidP="0078161F">
      <w:pPr>
        <w:rPr>
          <w:lang w:eastAsia="zh-CN"/>
        </w:rPr>
      </w:pPr>
      <w:r w:rsidRPr="000D189C">
        <w:rPr>
          <w:lang w:eastAsia="zh-CN"/>
        </w:rPr>
        <w:t xml:space="preserve">LGE: 5MHz can be support with 30KHz SCS. </w:t>
      </w:r>
    </w:p>
    <w:p w14:paraId="4FA8F688" w14:textId="77777777" w:rsidR="0078161F" w:rsidRPr="000D189C" w:rsidRDefault="0078161F" w:rsidP="0078161F">
      <w:pPr>
        <w:rPr>
          <w:lang w:eastAsia="zh-CN"/>
        </w:rPr>
      </w:pPr>
      <w:r w:rsidRPr="000D189C">
        <w:rPr>
          <w:rFonts w:hint="eastAsia"/>
          <w:lang w:eastAsia="zh-CN"/>
        </w:rPr>
        <w:t>A</w:t>
      </w:r>
      <w:r w:rsidRPr="000D189C">
        <w:rPr>
          <w:lang w:eastAsia="zh-CN"/>
        </w:rPr>
        <w:t>T&amp;T: We do not think it is necessary to limit to n14. There is no band to show 5Mhz with 30Khz.</w:t>
      </w:r>
    </w:p>
    <w:p w14:paraId="2006968D" w14:textId="77777777" w:rsidR="0078161F" w:rsidRPr="000D189C" w:rsidRDefault="0078161F" w:rsidP="0078161F">
      <w:pPr>
        <w:rPr>
          <w:lang w:eastAsia="zh-CN"/>
        </w:rPr>
      </w:pPr>
      <w:r w:rsidRPr="000D189C">
        <w:rPr>
          <w:rFonts w:hint="eastAsia"/>
          <w:b/>
          <w:highlight w:val="green"/>
          <w:lang w:eastAsia="zh-CN"/>
        </w:rPr>
        <w:t>A</w:t>
      </w:r>
      <w:r w:rsidRPr="000D189C">
        <w:rPr>
          <w:b/>
          <w:highlight w:val="green"/>
          <w:lang w:eastAsia="zh-CN"/>
        </w:rPr>
        <w:t xml:space="preserve">greement: </w:t>
      </w:r>
      <w:r>
        <w:rPr>
          <w:highlight w:val="green"/>
          <w:lang w:eastAsia="zh-CN"/>
        </w:rPr>
        <w:t>Remove 5MHz with 30KH</w:t>
      </w:r>
      <w:r w:rsidRPr="000D189C">
        <w:rPr>
          <w:highlight w:val="green"/>
          <w:lang w:eastAsia="zh-CN"/>
        </w:rPr>
        <w:t>z from the draft CRs.</w:t>
      </w:r>
    </w:p>
    <w:p w14:paraId="37CA5C37"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69407E46" w14:textId="77777777" w:rsidR="0078161F" w:rsidRPr="0052105D" w:rsidRDefault="0078161F" w:rsidP="0078161F">
      <w:pPr>
        <w:snapToGrid w:val="0"/>
        <w:spacing w:after="0"/>
        <w:rPr>
          <w:b/>
          <w:bCs/>
          <w:u w:val="single"/>
          <w:lang w:val="en-US"/>
        </w:rPr>
      </w:pPr>
      <w:r w:rsidRPr="0052105D">
        <w:rPr>
          <w:b/>
          <w:bCs/>
          <w:u w:val="single"/>
          <w:lang w:val="en-US"/>
        </w:rPr>
        <w:t>Existing tdocs</w:t>
      </w:r>
    </w:p>
    <w:tbl>
      <w:tblPr>
        <w:tblStyle w:val="aff4"/>
        <w:tblW w:w="0" w:type="auto"/>
        <w:tblInd w:w="0" w:type="dxa"/>
        <w:tblLook w:val="04A0" w:firstRow="1" w:lastRow="0" w:firstColumn="1" w:lastColumn="0" w:noHBand="0" w:noVBand="1"/>
      </w:tblPr>
      <w:tblGrid>
        <w:gridCol w:w="2122"/>
        <w:gridCol w:w="4394"/>
        <w:gridCol w:w="1843"/>
        <w:gridCol w:w="1842"/>
      </w:tblGrid>
      <w:tr w:rsidR="0078161F" w:rsidRPr="0052105D" w14:paraId="2C10DF58" w14:textId="77777777" w:rsidTr="006930E5">
        <w:tc>
          <w:tcPr>
            <w:tcW w:w="2122" w:type="dxa"/>
          </w:tcPr>
          <w:p w14:paraId="6A392A87" w14:textId="77777777" w:rsidR="0078161F" w:rsidRPr="008B290E" w:rsidRDefault="0078161F" w:rsidP="006930E5">
            <w:pPr>
              <w:snapToGrid w:val="0"/>
              <w:spacing w:before="0" w:after="0" w:line="240" w:lineRule="auto"/>
              <w:jc w:val="left"/>
              <w:rPr>
                <w:b/>
                <w:bCs/>
                <w:lang w:val="en-US"/>
              </w:rPr>
            </w:pPr>
            <w:r w:rsidRPr="008B290E">
              <w:rPr>
                <w:b/>
                <w:bCs/>
                <w:lang w:val="en-US"/>
              </w:rPr>
              <w:t>Tdoc number</w:t>
            </w:r>
          </w:p>
        </w:tc>
        <w:tc>
          <w:tcPr>
            <w:tcW w:w="4394" w:type="dxa"/>
          </w:tcPr>
          <w:p w14:paraId="2E217AD9" w14:textId="77777777" w:rsidR="0078161F" w:rsidRPr="008B290E" w:rsidRDefault="0078161F" w:rsidP="006930E5">
            <w:pPr>
              <w:snapToGrid w:val="0"/>
              <w:spacing w:before="0" w:after="0" w:line="240" w:lineRule="auto"/>
              <w:jc w:val="left"/>
              <w:rPr>
                <w:b/>
                <w:bCs/>
                <w:lang w:val="en-US"/>
              </w:rPr>
            </w:pPr>
            <w:r w:rsidRPr="008B290E">
              <w:rPr>
                <w:b/>
                <w:bCs/>
                <w:lang w:val="en-US"/>
              </w:rPr>
              <w:t>Title</w:t>
            </w:r>
          </w:p>
        </w:tc>
        <w:tc>
          <w:tcPr>
            <w:tcW w:w="1843" w:type="dxa"/>
          </w:tcPr>
          <w:p w14:paraId="5572AFB2" w14:textId="77777777" w:rsidR="0078161F" w:rsidRPr="008B290E" w:rsidRDefault="0078161F" w:rsidP="006930E5">
            <w:pPr>
              <w:snapToGrid w:val="0"/>
              <w:spacing w:before="0" w:after="0" w:line="240" w:lineRule="auto"/>
              <w:jc w:val="left"/>
              <w:rPr>
                <w:b/>
                <w:bCs/>
                <w:lang w:val="en-US"/>
              </w:rPr>
            </w:pPr>
            <w:r w:rsidRPr="008B290E">
              <w:rPr>
                <w:b/>
                <w:bCs/>
                <w:lang w:val="en-US"/>
              </w:rPr>
              <w:t>Source</w:t>
            </w:r>
          </w:p>
        </w:tc>
        <w:tc>
          <w:tcPr>
            <w:tcW w:w="1842" w:type="dxa"/>
          </w:tcPr>
          <w:p w14:paraId="2BCB29D7" w14:textId="77777777" w:rsidR="0078161F" w:rsidRPr="008B290E" w:rsidRDefault="0078161F" w:rsidP="006930E5">
            <w:pPr>
              <w:snapToGrid w:val="0"/>
              <w:spacing w:before="0" w:after="0" w:line="240" w:lineRule="auto"/>
              <w:jc w:val="left"/>
              <w:rPr>
                <w:b/>
                <w:bCs/>
                <w:lang w:val="en-US"/>
              </w:rPr>
            </w:pPr>
            <w:r>
              <w:rPr>
                <w:b/>
                <w:bCs/>
                <w:lang w:val="en-US"/>
              </w:rPr>
              <w:t>Status</w:t>
            </w:r>
            <w:r w:rsidRPr="008B290E">
              <w:rPr>
                <w:b/>
                <w:bCs/>
                <w:lang w:val="en-US"/>
              </w:rPr>
              <w:t xml:space="preserve">  </w:t>
            </w:r>
          </w:p>
        </w:tc>
      </w:tr>
      <w:tr w:rsidR="0078161F" w:rsidRPr="0052105D" w14:paraId="5311F784" w14:textId="77777777" w:rsidTr="006930E5">
        <w:tc>
          <w:tcPr>
            <w:tcW w:w="2122" w:type="dxa"/>
          </w:tcPr>
          <w:p w14:paraId="1E54FC53" w14:textId="77777777" w:rsidR="0078161F" w:rsidRPr="008B290E" w:rsidRDefault="0078161F" w:rsidP="006930E5">
            <w:pPr>
              <w:snapToGrid w:val="0"/>
              <w:spacing w:before="0" w:after="0" w:line="240" w:lineRule="auto"/>
              <w:jc w:val="left"/>
              <w:rPr>
                <w:bCs/>
                <w:lang w:val="en-US"/>
              </w:rPr>
            </w:pPr>
            <w:r w:rsidRPr="008B290E">
              <w:rPr>
                <w:lang w:val="en-US"/>
              </w:rPr>
              <w:t>R4-2204152</w:t>
            </w:r>
          </w:p>
        </w:tc>
        <w:tc>
          <w:tcPr>
            <w:tcW w:w="4394" w:type="dxa"/>
          </w:tcPr>
          <w:p w14:paraId="3D60CF53" w14:textId="77777777" w:rsidR="0078161F" w:rsidRPr="008B290E" w:rsidRDefault="0078161F" w:rsidP="006930E5">
            <w:pPr>
              <w:snapToGrid w:val="0"/>
              <w:spacing w:before="0" w:after="0" w:line="240" w:lineRule="auto"/>
              <w:jc w:val="left"/>
              <w:rPr>
                <w:lang w:val="en-US"/>
              </w:rPr>
            </w:pPr>
            <w:r w:rsidRPr="008B290E">
              <w:rPr>
                <w:lang w:val="en-US"/>
              </w:rPr>
              <w:t>TR38.785 v1.0.0 TR Update for SL enhancement in Rel-17</w:t>
            </w:r>
          </w:p>
        </w:tc>
        <w:tc>
          <w:tcPr>
            <w:tcW w:w="1843" w:type="dxa"/>
          </w:tcPr>
          <w:p w14:paraId="45FE6E75" w14:textId="77777777" w:rsidR="0078161F" w:rsidRPr="008B290E" w:rsidRDefault="0078161F" w:rsidP="006930E5">
            <w:pPr>
              <w:snapToGrid w:val="0"/>
              <w:spacing w:before="0" w:after="0" w:line="240" w:lineRule="auto"/>
              <w:jc w:val="left"/>
              <w:rPr>
                <w:lang w:val="en-US"/>
              </w:rPr>
            </w:pPr>
            <w:r w:rsidRPr="008B290E">
              <w:rPr>
                <w:lang w:val="en-US"/>
              </w:rPr>
              <w:t>LG Electronics France</w:t>
            </w:r>
          </w:p>
        </w:tc>
        <w:tc>
          <w:tcPr>
            <w:tcW w:w="1842" w:type="dxa"/>
          </w:tcPr>
          <w:p w14:paraId="4CE04709" w14:textId="77777777" w:rsidR="0078161F" w:rsidRPr="008B290E" w:rsidRDefault="0078161F" w:rsidP="006930E5">
            <w:pPr>
              <w:snapToGrid w:val="0"/>
              <w:spacing w:before="0" w:after="0" w:line="240" w:lineRule="auto"/>
              <w:jc w:val="left"/>
              <w:rPr>
                <w:lang w:val="en-US"/>
              </w:rPr>
            </w:pPr>
            <w:r>
              <w:rPr>
                <w:lang w:val="en-US"/>
              </w:rPr>
              <w:t>Agreed</w:t>
            </w:r>
          </w:p>
        </w:tc>
      </w:tr>
      <w:tr w:rsidR="0078161F" w:rsidRPr="0052105D" w14:paraId="6FC1DB96" w14:textId="77777777" w:rsidTr="006930E5">
        <w:tc>
          <w:tcPr>
            <w:tcW w:w="2122" w:type="dxa"/>
          </w:tcPr>
          <w:p w14:paraId="73515539" w14:textId="77777777" w:rsidR="0078161F" w:rsidRDefault="0078161F" w:rsidP="006930E5">
            <w:pPr>
              <w:snapToGrid w:val="0"/>
              <w:spacing w:before="0" w:after="0" w:line="240" w:lineRule="auto"/>
              <w:jc w:val="left"/>
              <w:rPr>
                <w:rStyle w:val="ac"/>
                <w:bCs/>
                <w:color w:val="auto"/>
                <w:u w:val="none"/>
                <w:lang w:val="en-US"/>
              </w:rPr>
            </w:pPr>
            <w:hyperlink r:id="rId72" w:history="1">
              <w:r w:rsidRPr="008B290E">
                <w:rPr>
                  <w:rStyle w:val="ac"/>
                  <w:bCs/>
                  <w:color w:val="auto"/>
                  <w:u w:val="none"/>
                  <w:lang w:val="en-US"/>
                </w:rPr>
                <w:t>R4-2204154</w:t>
              </w:r>
            </w:hyperlink>
          </w:p>
          <w:p w14:paraId="123F567C" w14:textId="77777777" w:rsidR="0078161F" w:rsidRPr="008B290E" w:rsidRDefault="0078161F" w:rsidP="006930E5">
            <w:pPr>
              <w:snapToGrid w:val="0"/>
              <w:spacing w:before="0" w:after="0" w:line="240" w:lineRule="auto"/>
              <w:jc w:val="left"/>
              <w:rPr>
                <w:lang w:val="en-US"/>
              </w:rPr>
            </w:pPr>
            <w:r w:rsidRPr="008B290E">
              <w:rPr>
                <w:lang w:val="en-US"/>
              </w:rPr>
              <w:t xml:space="preserve">Revised to </w:t>
            </w:r>
            <w:r w:rsidRPr="00FD19CF">
              <w:rPr>
                <w:lang w:val="en-US"/>
              </w:rPr>
              <w:t>R4-2206522</w:t>
            </w:r>
          </w:p>
        </w:tc>
        <w:tc>
          <w:tcPr>
            <w:tcW w:w="4394" w:type="dxa"/>
          </w:tcPr>
          <w:p w14:paraId="22E58061" w14:textId="77777777" w:rsidR="0078161F" w:rsidRPr="008B290E" w:rsidRDefault="0078161F" w:rsidP="006930E5">
            <w:pPr>
              <w:snapToGrid w:val="0"/>
              <w:spacing w:before="0" w:after="0" w:line="240" w:lineRule="auto"/>
              <w:jc w:val="left"/>
              <w:rPr>
                <w:lang w:val="en-US"/>
              </w:rPr>
            </w:pPr>
            <w:r w:rsidRPr="008B290E">
              <w:rPr>
                <w:lang w:val="en-US"/>
              </w:rPr>
              <w:t>Draft CR on FRC for 5MHz CBW for SL enhancement for public safety service in n14</w:t>
            </w:r>
          </w:p>
        </w:tc>
        <w:tc>
          <w:tcPr>
            <w:tcW w:w="1843" w:type="dxa"/>
          </w:tcPr>
          <w:p w14:paraId="597ADEF4" w14:textId="77777777" w:rsidR="0078161F" w:rsidRPr="008B290E" w:rsidRDefault="0078161F" w:rsidP="006930E5">
            <w:pPr>
              <w:snapToGrid w:val="0"/>
              <w:spacing w:before="0" w:after="0" w:line="240" w:lineRule="auto"/>
              <w:jc w:val="left"/>
              <w:rPr>
                <w:lang w:val="en-US"/>
              </w:rPr>
            </w:pPr>
            <w:r w:rsidRPr="008B290E">
              <w:rPr>
                <w:lang w:val="en-US"/>
              </w:rPr>
              <w:t>LG Electronics France</w:t>
            </w:r>
          </w:p>
        </w:tc>
        <w:tc>
          <w:tcPr>
            <w:tcW w:w="1842" w:type="dxa"/>
          </w:tcPr>
          <w:p w14:paraId="59C82F0D" w14:textId="77777777" w:rsidR="0078161F" w:rsidRPr="008B290E" w:rsidRDefault="0078161F" w:rsidP="006930E5">
            <w:pPr>
              <w:snapToGrid w:val="0"/>
              <w:spacing w:before="0" w:after="0" w:line="240" w:lineRule="auto"/>
              <w:jc w:val="left"/>
              <w:rPr>
                <w:lang w:val="en-US" w:eastAsia="zh-CN"/>
              </w:rPr>
            </w:pPr>
            <w:r>
              <w:rPr>
                <w:rFonts w:hint="eastAsia"/>
                <w:lang w:val="en-US" w:eastAsia="zh-CN"/>
              </w:rPr>
              <w:t>E</w:t>
            </w:r>
            <w:r>
              <w:rPr>
                <w:lang w:val="en-US" w:eastAsia="zh-CN"/>
              </w:rPr>
              <w:t>ndorsed</w:t>
            </w:r>
          </w:p>
        </w:tc>
      </w:tr>
      <w:tr w:rsidR="0078161F" w:rsidRPr="0052105D" w14:paraId="7E1EA695" w14:textId="77777777" w:rsidTr="006930E5">
        <w:tc>
          <w:tcPr>
            <w:tcW w:w="2122" w:type="dxa"/>
          </w:tcPr>
          <w:p w14:paraId="7B120FD6" w14:textId="77777777" w:rsidR="0078161F" w:rsidRDefault="0078161F" w:rsidP="006930E5">
            <w:pPr>
              <w:snapToGrid w:val="0"/>
              <w:spacing w:before="0" w:after="0" w:line="240" w:lineRule="auto"/>
              <w:jc w:val="left"/>
              <w:rPr>
                <w:rStyle w:val="ac"/>
                <w:bCs/>
                <w:color w:val="auto"/>
                <w:u w:val="none"/>
                <w:lang w:val="en-US"/>
              </w:rPr>
            </w:pPr>
            <w:hyperlink r:id="rId73" w:history="1">
              <w:r w:rsidRPr="008B290E">
                <w:rPr>
                  <w:rStyle w:val="ac"/>
                  <w:bCs/>
                  <w:color w:val="auto"/>
                  <w:u w:val="none"/>
                  <w:lang w:val="en-US"/>
                </w:rPr>
                <w:t>R4-2204156</w:t>
              </w:r>
            </w:hyperlink>
          </w:p>
          <w:p w14:paraId="7EF678CD" w14:textId="77777777" w:rsidR="0078161F" w:rsidRPr="008B290E" w:rsidRDefault="0078161F" w:rsidP="006930E5">
            <w:pPr>
              <w:snapToGrid w:val="0"/>
              <w:spacing w:before="0" w:after="0" w:line="240" w:lineRule="auto"/>
              <w:jc w:val="left"/>
              <w:rPr>
                <w:lang w:val="en-US"/>
              </w:rPr>
            </w:pPr>
            <w:r w:rsidRPr="008B290E">
              <w:rPr>
                <w:lang w:val="en-US"/>
              </w:rPr>
              <w:t xml:space="preserve">Revised to </w:t>
            </w:r>
            <w:r w:rsidRPr="00FD19CF">
              <w:rPr>
                <w:lang w:val="en-US"/>
              </w:rPr>
              <w:t>R4-2206523</w:t>
            </w:r>
          </w:p>
        </w:tc>
        <w:tc>
          <w:tcPr>
            <w:tcW w:w="4394" w:type="dxa"/>
          </w:tcPr>
          <w:p w14:paraId="50855E9C" w14:textId="77777777" w:rsidR="0078161F" w:rsidRPr="008B290E" w:rsidRDefault="0078161F" w:rsidP="006930E5">
            <w:pPr>
              <w:snapToGrid w:val="0"/>
              <w:spacing w:before="0" w:after="0" w:line="240" w:lineRule="auto"/>
              <w:jc w:val="left"/>
              <w:rPr>
                <w:lang w:val="en-US"/>
              </w:rPr>
            </w:pPr>
            <w:r w:rsidRPr="008B290E">
              <w:rPr>
                <w:lang w:val="en-US"/>
              </w:rPr>
              <w:t>Draft big CR to merge the endorsed CRs for SL enhancement PS UE in Part1</w:t>
            </w:r>
          </w:p>
        </w:tc>
        <w:tc>
          <w:tcPr>
            <w:tcW w:w="1843" w:type="dxa"/>
          </w:tcPr>
          <w:p w14:paraId="278B768B" w14:textId="77777777" w:rsidR="0078161F" w:rsidRPr="008B290E" w:rsidRDefault="0078161F" w:rsidP="006930E5">
            <w:pPr>
              <w:snapToGrid w:val="0"/>
              <w:spacing w:before="0" w:after="0" w:line="240" w:lineRule="auto"/>
              <w:jc w:val="left"/>
              <w:rPr>
                <w:lang w:val="en-US"/>
              </w:rPr>
            </w:pPr>
            <w:r w:rsidRPr="008B290E">
              <w:rPr>
                <w:lang w:val="en-US"/>
              </w:rPr>
              <w:t>LG Electronics France</w:t>
            </w:r>
          </w:p>
        </w:tc>
        <w:tc>
          <w:tcPr>
            <w:tcW w:w="1842" w:type="dxa"/>
          </w:tcPr>
          <w:p w14:paraId="2C4F6D3E" w14:textId="77777777" w:rsidR="0078161F" w:rsidRPr="008B290E" w:rsidRDefault="0078161F" w:rsidP="006930E5">
            <w:pPr>
              <w:snapToGrid w:val="0"/>
              <w:spacing w:before="0" w:after="0" w:line="240" w:lineRule="auto"/>
              <w:jc w:val="left"/>
              <w:rPr>
                <w:lang w:val="en-US" w:eastAsia="zh-CN"/>
              </w:rPr>
            </w:pPr>
            <w:r>
              <w:rPr>
                <w:rFonts w:hint="eastAsia"/>
                <w:lang w:val="en-US" w:eastAsia="zh-CN"/>
              </w:rPr>
              <w:t>E</w:t>
            </w:r>
            <w:r>
              <w:rPr>
                <w:lang w:val="en-US" w:eastAsia="zh-CN"/>
              </w:rPr>
              <w:t>ndorsed</w:t>
            </w:r>
          </w:p>
        </w:tc>
      </w:tr>
      <w:tr w:rsidR="0078161F" w:rsidRPr="0052105D" w14:paraId="008726D8" w14:textId="77777777" w:rsidTr="006930E5">
        <w:tc>
          <w:tcPr>
            <w:tcW w:w="2122" w:type="dxa"/>
          </w:tcPr>
          <w:p w14:paraId="78E991C5" w14:textId="77777777" w:rsidR="0078161F" w:rsidRPr="008B290E" w:rsidRDefault="0078161F" w:rsidP="006930E5">
            <w:pPr>
              <w:snapToGrid w:val="0"/>
              <w:spacing w:before="0" w:after="0" w:line="240" w:lineRule="auto"/>
              <w:jc w:val="left"/>
              <w:rPr>
                <w:lang w:val="en-US"/>
              </w:rPr>
            </w:pPr>
            <w:r w:rsidRPr="008B290E">
              <w:rPr>
                <w:lang w:val="en-US"/>
              </w:rPr>
              <w:t>R4-2204157</w:t>
            </w:r>
          </w:p>
        </w:tc>
        <w:tc>
          <w:tcPr>
            <w:tcW w:w="4394" w:type="dxa"/>
          </w:tcPr>
          <w:p w14:paraId="338A2548" w14:textId="77777777" w:rsidR="0078161F" w:rsidRPr="008B290E" w:rsidRDefault="0078161F" w:rsidP="006930E5">
            <w:pPr>
              <w:snapToGrid w:val="0"/>
              <w:spacing w:before="0" w:after="0" w:line="240" w:lineRule="auto"/>
              <w:jc w:val="left"/>
              <w:rPr>
                <w:lang w:val="en-US"/>
              </w:rPr>
            </w:pPr>
            <w:r w:rsidRPr="008B290E">
              <w:rPr>
                <w:lang w:val="en-US"/>
              </w:rPr>
              <w:t>Formal big CR to introduce SL enhancements UE RF requirements in Rel-17</w:t>
            </w:r>
          </w:p>
        </w:tc>
        <w:tc>
          <w:tcPr>
            <w:tcW w:w="1843" w:type="dxa"/>
          </w:tcPr>
          <w:p w14:paraId="55C51897" w14:textId="77777777" w:rsidR="0078161F" w:rsidRPr="008B290E" w:rsidRDefault="0078161F" w:rsidP="006930E5">
            <w:pPr>
              <w:snapToGrid w:val="0"/>
              <w:spacing w:before="0" w:after="0" w:line="240" w:lineRule="auto"/>
              <w:jc w:val="left"/>
              <w:rPr>
                <w:lang w:val="en-US"/>
              </w:rPr>
            </w:pPr>
            <w:r w:rsidRPr="008B290E">
              <w:rPr>
                <w:lang w:val="en-US"/>
              </w:rPr>
              <w:t>LG Electronics France</w:t>
            </w:r>
          </w:p>
        </w:tc>
        <w:tc>
          <w:tcPr>
            <w:tcW w:w="1842" w:type="dxa"/>
          </w:tcPr>
          <w:p w14:paraId="054D461B" w14:textId="77777777" w:rsidR="0078161F" w:rsidRPr="008B290E" w:rsidRDefault="0078161F" w:rsidP="006930E5">
            <w:pPr>
              <w:snapToGrid w:val="0"/>
              <w:spacing w:before="0" w:after="0" w:line="240" w:lineRule="auto"/>
              <w:jc w:val="left"/>
              <w:rPr>
                <w:lang w:val="en-US"/>
              </w:rPr>
            </w:pPr>
            <w:r>
              <w:rPr>
                <w:lang w:val="en-US"/>
              </w:rPr>
              <w:t>Agreed</w:t>
            </w:r>
          </w:p>
        </w:tc>
      </w:tr>
      <w:tr w:rsidR="0078161F" w:rsidRPr="0052105D" w14:paraId="6062261D" w14:textId="77777777" w:rsidTr="006930E5">
        <w:tc>
          <w:tcPr>
            <w:tcW w:w="2122" w:type="dxa"/>
          </w:tcPr>
          <w:p w14:paraId="5BE9E650" w14:textId="77777777" w:rsidR="0078161F" w:rsidRDefault="0078161F" w:rsidP="006930E5">
            <w:pPr>
              <w:snapToGrid w:val="0"/>
              <w:spacing w:before="0" w:after="0" w:line="240" w:lineRule="auto"/>
              <w:jc w:val="left"/>
              <w:rPr>
                <w:rStyle w:val="ac"/>
                <w:bCs/>
                <w:color w:val="auto"/>
                <w:u w:val="none"/>
                <w:lang w:val="en-US"/>
              </w:rPr>
            </w:pPr>
            <w:hyperlink r:id="rId74" w:history="1">
              <w:r w:rsidRPr="008B290E">
                <w:rPr>
                  <w:rStyle w:val="ac"/>
                  <w:bCs/>
                  <w:color w:val="auto"/>
                  <w:u w:val="none"/>
                  <w:lang w:val="en-US"/>
                </w:rPr>
                <w:t>R4-2205583</w:t>
              </w:r>
            </w:hyperlink>
          </w:p>
          <w:p w14:paraId="37356D98" w14:textId="77777777" w:rsidR="0078161F" w:rsidRPr="008B290E" w:rsidRDefault="0078161F" w:rsidP="006930E5">
            <w:pPr>
              <w:snapToGrid w:val="0"/>
              <w:spacing w:before="0" w:after="0" w:line="240" w:lineRule="auto"/>
              <w:jc w:val="left"/>
              <w:rPr>
                <w:lang w:val="en-US"/>
              </w:rPr>
            </w:pPr>
            <w:r w:rsidRPr="008B290E">
              <w:rPr>
                <w:lang w:val="en-US"/>
              </w:rPr>
              <w:t xml:space="preserve">Revised to </w:t>
            </w:r>
            <w:r w:rsidRPr="00FD19CF">
              <w:rPr>
                <w:lang w:val="en-US"/>
              </w:rPr>
              <w:t>R4-2206524</w:t>
            </w:r>
          </w:p>
        </w:tc>
        <w:tc>
          <w:tcPr>
            <w:tcW w:w="4394" w:type="dxa"/>
          </w:tcPr>
          <w:p w14:paraId="17BA400E" w14:textId="77777777" w:rsidR="0078161F" w:rsidRPr="008B290E" w:rsidRDefault="0078161F" w:rsidP="006930E5">
            <w:pPr>
              <w:snapToGrid w:val="0"/>
              <w:spacing w:before="0" w:after="0" w:line="240" w:lineRule="auto"/>
              <w:jc w:val="left"/>
              <w:rPr>
                <w:lang w:val="en-US"/>
              </w:rPr>
            </w:pPr>
            <w:r w:rsidRPr="008B290E">
              <w:rPr>
                <w:lang w:val="en-US"/>
              </w:rPr>
              <w:t>draft CR for TS 38.101-1: introduction of PC2 TxD for SL</w:t>
            </w:r>
          </w:p>
        </w:tc>
        <w:tc>
          <w:tcPr>
            <w:tcW w:w="1843" w:type="dxa"/>
          </w:tcPr>
          <w:p w14:paraId="5F3818C6" w14:textId="77777777" w:rsidR="0078161F" w:rsidRPr="008B290E" w:rsidRDefault="0078161F" w:rsidP="006930E5">
            <w:pPr>
              <w:snapToGrid w:val="0"/>
              <w:spacing w:before="0" w:after="0" w:line="240" w:lineRule="auto"/>
              <w:jc w:val="left"/>
              <w:rPr>
                <w:lang w:val="en-US"/>
              </w:rPr>
            </w:pPr>
            <w:r w:rsidRPr="008B290E">
              <w:rPr>
                <w:lang w:val="en-US"/>
              </w:rPr>
              <w:t>Huawei, HiSilicon</w:t>
            </w:r>
          </w:p>
        </w:tc>
        <w:tc>
          <w:tcPr>
            <w:tcW w:w="1842" w:type="dxa"/>
          </w:tcPr>
          <w:p w14:paraId="061B4CE8" w14:textId="77777777" w:rsidR="0078161F" w:rsidRPr="008B290E" w:rsidRDefault="0078161F" w:rsidP="006930E5">
            <w:pPr>
              <w:snapToGrid w:val="0"/>
              <w:spacing w:before="0" w:after="0" w:line="240" w:lineRule="auto"/>
              <w:jc w:val="left"/>
              <w:rPr>
                <w:lang w:val="en-US" w:eastAsia="zh-CN"/>
              </w:rPr>
            </w:pPr>
            <w:r>
              <w:rPr>
                <w:rFonts w:hint="eastAsia"/>
                <w:lang w:val="en-US" w:eastAsia="zh-CN"/>
              </w:rPr>
              <w:t>E</w:t>
            </w:r>
            <w:r>
              <w:rPr>
                <w:lang w:val="en-US" w:eastAsia="zh-CN"/>
              </w:rPr>
              <w:t>ndorsed</w:t>
            </w:r>
          </w:p>
        </w:tc>
      </w:tr>
      <w:tr w:rsidR="0078161F" w:rsidRPr="0052105D" w14:paraId="526178AF" w14:textId="77777777" w:rsidTr="006930E5">
        <w:tc>
          <w:tcPr>
            <w:tcW w:w="2122" w:type="dxa"/>
          </w:tcPr>
          <w:p w14:paraId="305D0B77" w14:textId="77777777" w:rsidR="0078161F" w:rsidRDefault="0078161F" w:rsidP="006930E5">
            <w:pPr>
              <w:snapToGrid w:val="0"/>
              <w:spacing w:before="0" w:after="0" w:line="240" w:lineRule="auto"/>
              <w:jc w:val="left"/>
              <w:rPr>
                <w:rStyle w:val="ac"/>
                <w:bCs/>
                <w:color w:val="auto"/>
                <w:u w:val="none"/>
                <w:lang w:val="en-US"/>
              </w:rPr>
            </w:pPr>
            <w:r w:rsidRPr="00D67977">
              <w:rPr>
                <w:rStyle w:val="ac"/>
                <w:bCs/>
                <w:color w:val="auto"/>
                <w:u w:val="none"/>
                <w:lang w:val="en-US"/>
              </w:rPr>
              <w:t>R4-2204929</w:t>
            </w:r>
          </w:p>
          <w:p w14:paraId="7C8DA167" w14:textId="77777777" w:rsidR="0078161F" w:rsidRDefault="0078161F" w:rsidP="006930E5">
            <w:pPr>
              <w:snapToGrid w:val="0"/>
              <w:spacing w:before="0" w:after="0" w:line="240" w:lineRule="auto"/>
              <w:jc w:val="left"/>
              <w:rPr>
                <w:rStyle w:val="ac"/>
                <w:bCs/>
                <w:color w:val="auto"/>
                <w:u w:val="none"/>
                <w:lang w:val="en-US"/>
              </w:rPr>
            </w:pPr>
            <w:r w:rsidRPr="00D67977">
              <w:rPr>
                <w:rStyle w:val="ac"/>
                <w:bCs/>
                <w:color w:val="auto"/>
                <w:u w:val="none"/>
                <w:lang w:val="en-US"/>
              </w:rPr>
              <w:t>Revised to R4-2206590</w:t>
            </w:r>
          </w:p>
        </w:tc>
        <w:tc>
          <w:tcPr>
            <w:tcW w:w="4394" w:type="dxa"/>
          </w:tcPr>
          <w:p w14:paraId="6075F011" w14:textId="77777777" w:rsidR="0078161F" w:rsidRPr="00D67977" w:rsidRDefault="0078161F" w:rsidP="006930E5">
            <w:pPr>
              <w:snapToGrid w:val="0"/>
              <w:spacing w:before="0" w:after="0" w:line="240" w:lineRule="auto"/>
              <w:jc w:val="left"/>
              <w:rPr>
                <w:rStyle w:val="ac"/>
                <w:bCs/>
                <w:color w:val="auto"/>
                <w:u w:val="none"/>
              </w:rPr>
            </w:pPr>
            <w:r w:rsidRPr="00D67977">
              <w:rPr>
                <w:rStyle w:val="ac"/>
                <w:bCs/>
                <w:color w:val="auto"/>
                <w:u w:val="none"/>
                <w:lang w:val="en-US"/>
              </w:rPr>
              <w:t>Draft CR for TS 38.101-1, Correction on configured transmitted power for SL (Rel-16)</w:t>
            </w:r>
          </w:p>
        </w:tc>
        <w:tc>
          <w:tcPr>
            <w:tcW w:w="1843" w:type="dxa"/>
          </w:tcPr>
          <w:p w14:paraId="27879B90" w14:textId="77777777" w:rsidR="0078161F" w:rsidRPr="00D67977" w:rsidRDefault="0078161F" w:rsidP="006930E5">
            <w:pPr>
              <w:snapToGrid w:val="0"/>
              <w:spacing w:before="0" w:after="0" w:line="240" w:lineRule="auto"/>
              <w:jc w:val="left"/>
              <w:rPr>
                <w:rStyle w:val="ac"/>
                <w:bCs/>
                <w:color w:val="auto"/>
                <w:u w:val="none"/>
              </w:rPr>
            </w:pPr>
            <w:r w:rsidRPr="00D67977">
              <w:rPr>
                <w:rStyle w:val="ac"/>
                <w:bCs/>
                <w:color w:val="auto"/>
                <w:u w:val="none"/>
                <w:lang w:val="en-US"/>
              </w:rPr>
              <w:t>vivo</w:t>
            </w:r>
          </w:p>
        </w:tc>
        <w:tc>
          <w:tcPr>
            <w:tcW w:w="1842" w:type="dxa"/>
          </w:tcPr>
          <w:p w14:paraId="18679F8F" w14:textId="77777777" w:rsidR="0078161F" w:rsidRDefault="0078161F" w:rsidP="006930E5">
            <w:pPr>
              <w:snapToGrid w:val="0"/>
              <w:spacing w:before="0" w:after="0" w:line="240" w:lineRule="auto"/>
              <w:jc w:val="left"/>
              <w:rPr>
                <w:rStyle w:val="ac"/>
                <w:bCs/>
                <w:color w:val="auto"/>
                <w:u w:val="none"/>
                <w:lang w:eastAsia="zh-CN"/>
              </w:rPr>
            </w:pPr>
            <w:r>
              <w:rPr>
                <w:rStyle w:val="ac"/>
                <w:bCs/>
                <w:color w:val="auto"/>
                <w:u w:val="none"/>
                <w:lang w:eastAsia="zh-CN"/>
              </w:rPr>
              <w:t xml:space="preserve">4929 </w:t>
            </w:r>
            <w:r>
              <w:rPr>
                <w:rStyle w:val="ac"/>
                <w:rFonts w:hint="eastAsia"/>
                <w:bCs/>
                <w:color w:val="auto"/>
                <w:u w:val="none"/>
                <w:lang w:eastAsia="zh-CN"/>
              </w:rPr>
              <w:t>N</w:t>
            </w:r>
            <w:r>
              <w:rPr>
                <w:rStyle w:val="ac"/>
                <w:bCs/>
                <w:color w:val="auto"/>
                <w:u w:val="none"/>
                <w:lang w:eastAsia="zh-CN"/>
              </w:rPr>
              <w:t>ot pursued</w:t>
            </w:r>
          </w:p>
          <w:p w14:paraId="5A60E5EC" w14:textId="77777777" w:rsidR="0078161F" w:rsidRPr="00D67977" w:rsidRDefault="0078161F" w:rsidP="006930E5">
            <w:pPr>
              <w:snapToGrid w:val="0"/>
              <w:spacing w:before="0" w:after="0" w:line="240" w:lineRule="auto"/>
              <w:jc w:val="left"/>
              <w:rPr>
                <w:rStyle w:val="ac"/>
                <w:bCs/>
                <w:color w:val="auto"/>
                <w:u w:val="none"/>
                <w:lang w:eastAsia="zh-CN"/>
              </w:rPr>
            </w:pPr>
            <w:r>
              <w:rPr>
                <w:rStyle w:val="ac"/>
                <w:bCs/>
                <w:color w:val="auto"/>
                <w:u w:val="none"/>
                <w:lang w:eastAsia="zh-CN"/>
              </w:rPr>
              <w:t>6590 withdrawn</w:t>
            </w:r>
          </w:p>
        </w:tc>
      </w:tr>
      <w:tr w:rsidR="0078161F" w:rsidRPr="0052105D" w14:paraId="614CB105" w14:textId="77777777" w:rsidTr="006930E5">
        <w:tc>
          <w:tcPr>
            <w:tcW w:w="2122" w:type="dxa"/>
          </w:tcPr>
          <w:p w14:paraId="005FA546" w14:textId="77777777" w:rsidR="0078161F" w:rsidRDefault="0078161F" w:rsidP="006930E5">
            <w:pPr>
              <w:snapToGrid w:val="0"/>
              <w:spacing w:before="0" w:after="0" w:line="240" w:lineRule="auto"/>
              <w:jc w:val="left"/>
              <w:rPr>
                <w:rStyle w:val="ac"/>
                <w:bCs/>
                <w:color w:val="auto"/>
                <w:u w:val="none"/>
                <w:lang w:val="en-US"/>
              </w:rPr>
            </w:pPr>
            <w:r w:rsidRPr="00D67977">
              <w:rPr>
                <w:rStyle w:val="ac"/>
                <w:bCs/>
                <w:color w:val="auto"/>
                <w:u w:val="none"/>
                <w:lang w:val="en-US"/>
              </w:rPr>
              <w:t>R4-2204930</w:t>
            </w:r>
          </w:p>
        </w:tc>
        <w:tc>
          <w:tcPr>
            <w:tcW w:w="4394" w:type="dxa"/>
          </w:tcPr>
          <w:p w14:paraId="70541DC8" w14:textId="77777777" w:rsidR="0078161F" w:rsidRPr="00D67977" w:rsidRDefault="0078161F" w:rsidP="006930E5">
            <w:pPr>
              <w:snapToGrid w:val="0"/>
              <w:spacing w:before="0" w:after="0" w:line="240" w:lineRule="auto"/>
              <w:jc w:val="left"/>
              <w:rPr>
                <w:rStyle w:val="ac"/>
                <w:bCs/>
                <w:color w:val="auto"/>
                <w:u w:val="none"/>
              </w:rPr>
            </w:pPr>
            <w:r w:rsidRPr="00D67977">
              <w:rPr>
                <w:rStyle w:val="ac"/>
                <w:bCs/>
                <w:color w:val="auto"/>
                <w:u w:val="none"/>
                <w:lang w:val="en-US"/>
              </w:rPr>
              <w:t>Draft CR for TS 38.101-1, Correction on configured transmitted power for SL (Rel-17)</w:t>
            </w:r>
          </w:p>
        </w:tc>
        <w:tc>
          <w:tcPr>
            <w:tcW w:w="1843" w:type="dxa"/>
          </w:tcPr>
          <w:p w14:paraId="66077A11" w14:textId="77777777" w:rsidR="0078161F" w:rsidRPr="00D67977" w:rsidRDefault="0078161F" w:rsidP="006930E5">
            <w:pPr>
              <w:snapToGrid w:val="0"/>
              <w:spacing w:before="0" w:after="0" w:line="240" w:lineRule="auto"/>
              <w:jc w:val="left"/>
              <w:rPr>
                <w:rStyle w:val="ac"/>
                <w:bCs/>
                <w:color w:val="auto"/>
                <w:u w:val="none"/>
              </w:rPr>
            </w:pPr>
            <w:r w:rsidRPr="00D67977">
              <w:rPr>
                <w:rStyle w:val="ac"/>
                <w:bCs/>
                <w:color w:val="auto"/>
                <w:u w:val="none"/>
                <w:lang w:val="en-US"/>
              </w:rPr>
              <w:t>vivo</w:t>
            </w:r>
          </w:p>
        </w:tc>
        <w:tc>
          <w:tcPr>
            <w:tcW w:w="1842" w:type="dxa"/>
          </w:tcPr>
          <w:p w14:paraId="47E2C281" w14:textId="77777777" w:rsidR="0078161F" w:rsidRPr="00D67977" w:rsidRDefault="0078161F" w:rsidP="006930E5">
            <w:pPr>
              <w:snapToGrid w:val="0"/>
              <w:spacing w:before="0" w:after="0" w:line="240" w:lineRule="auto"/>
              <w:jc w:val="left"/>
              <w:rPr>
                <w:rStyle w:val="ac"/>
                <w:bCs/>
                <w:color w:val="auto"/>
                <w:u w:val="none"/>
                <w:lang w:eastAsia="zh-CN"/>
              </w:rPr>
            </w:pPr>
            <w:r>
              <w:rPr>
                <w:rStyle w:val="ac"/>
                <w:rFonts w:hint="eastAsia"/>
                <w:bCs/>
                <w:color w:val="auto"/>
                <w:u w:val="none"/>
                <w:lang w:eastAsia="zh-CN"/>
              </w:rPr>
              <w:t>W</w:t>
            </w:r>
            <w:r>
              <w:rPr>
                <w:rStyle w:val="ac"/>
                <w:bCs/>
                <w:color w:val="auto"/>
                <w:u w:val="none"/>
                <w:lang w:eastAsia="zh-CN"/>
              </w:rPr>
              <w:t>ithdrawn</w:t>
            </w:r>
          </w:p>
        </w:tc>
      </w:tr>
    </w:tbl>
    <w:p w14:paraId="562FE4B5" w14:textId="77777777" w:rsidR="0078161F" w:rsidRDefault="0078161F" w:rsidP="0078161F"/>
    <w:p w14:paraId="0665D012" w14:textId="77777777" w:rsidR="0078161F" w:rsidRPr="0052732C" w:rsidRDefault="0078161F" w:rsidP="0078161F">
      <w:r w:rsidRPr="0052732C">
        <w:rPr>
          <w:rFonts w:hint="eastAsia"/>
        </w:rPr>
        <w:t>-----------------------------------------------------------------------------------------------------</w:t>
      </w:r>
      <w:r>
        <w:rPr>
          <w:rFonts w:hint="eastAsia"/>
          <w:lang w:eastAsia="zh-CN"/>
        </w:rPr>
        <w:t>------------------------------</w:t>
      </w:r>
    </w:p>
    <w:p w14:paraId="0AEBEDA0" w14:textId="77777777" w:rsidR="0078161F" w:rsidRDefault="0078161F" w:rsidP="0078161F">
      <w:pPr>
        <w:rPr>
          <w:rFonts w:ascii="Arial" w:hAnsi="Arial" w:cs="Arial"/>
          <w:b/>
          <w:sz w:val="24"/>
        </w:rPr>
      </w:pPr>
      <w:r>
        <w:rPr>
          <w:rFonts w:ascii="Arial" w:hAnsi="Arial" w:cs="Arial"/>
          <w:b/>
          <w:color w:val="0000FF"/>
          <w:sz w:val="24"/>
        </w:rPr>
        <w:t>R4-2204152</w:t>
      </w:r>
      <w:r>
        <w:rPr>
          <w:rFonts w:ascii="Arial" w:hAnsi="Arial" w:cs="Arial"/>
          <w:b/>
          <w:color w:val="0000FF"/>
          <w:sz w:val="24"/>
        </w:rPr>
        <w:tab/>
      </w:r>
      <w:r>
        <w:rPr>
          <w:rFonts w:ascii="Arial" w:hAnsi="Arial" w:cs="Arial"/>
          <w:b/>
          <w:sz w:val="24"/>
        </w:rPr>
        <w:t>TR38.785 v1.0.0 TR Update for SL enhancement in Rel-17</w:t>
      </w:r>
    </w:p>
    <w:p w14:paraId="1807D79D"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FE75642" w14:textId="77777777" w:rsidR="0078161F" w:rsidRDefault="0078161F" w:rsidP="0078161F">
      <w:pPr>
        <w:rPr>
          <w:rFonts w:ascii="Arial" w:hAnsi="Arial" w:cs="Arial"/>
          <w:b/>
        </w:rPr>
      </w:pPr>
      <w:r>
        <w:rPr>
          <w:rFonts w:ascii="Arial" w:hAnsi="Arial" w:cs="Arial"/>
          <w:b/>
        </w:rPr>
        <w:t xml:space="preserve">Abstract: </w:t>
      </w:r>
    </w:p>
    <w:p w14:paraId="68E512F7" w14:textId="77777777" w:rsidR="0078161F" w:rsidRDefault="0078161F" w:rsidP="0078161F">
      <w:r>
        <w:t>[draft TR] TR 38.785 TR for SL enhancement to complete the WI in Rel-17.</w:t>
      </w:r>
    </w:p>
    <w:p w14:paraId="37158AA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554D3">
        <w:rPr>
          <w:rFonts w:ascii="Arial" w:hAnsi="Arial" w:cs="Arial"/>
          <w:b/>
          <w:highlight w:val="green"/>
        </w:rPr>
        <w:t>Agreed.</w:t>
      </w:r>
    </w:p>
    <w:p w14:paraId="50746130" w14:textId="77777777" w:rsidR="0078161F" w:rsidRDefault="0078161F" w:rsidP="0078161F">
      <w:pPr>
        <w:rPr>
          <w:rFonts w:ascii="Arial" w:hAnsi="Arial" w:cs="Arial"/>
          <w:b/>
          <w:sz w:val="24"/>
        </w:rPr>
      </w:pPr>
      <w:r>
        <w:rPr>
          <w:rFonts w:ascii="Arial" w:hAnsi="Arial" w:cs="Arial"/>
          <w:b/>
          <w:color w:val="0000FF"/>
          <w:sz w:val="24"/>
        </w:rPr>
        <w:t>R4-2204157</w:t>
      </w:r>
      <w:r>
        <w:rPr>
          <w:rFonts w:ascii="Arial" w:hAnsi="Arial" w:cs="Arial"/>
          <w:b/>
          <w:color w:val="0000FF"/>
          <w:sz w:val="24"/>
        </w:rPr>
        <w:tab/>
      </w:r>
      <w:r>
        <w:rPr>
          <w:rFonts w:ascii="Arial" w:hAnsi="Arial" w:cs="Arial"/>
          <w:b/>
          <w:sz w:val="24"/>
        </w:rPr>
        <w:t>Formal big CR to introduce SL enhancements UE RF requirements in Rel-17</w:t>
      </w:r>
    </w:p>
    <w:p w14:paraId="1BC13D57"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CR-1002  rev  Cat: B (Rel-17)</w:t>
      </w:r>
      <w:r>
        <w:rPr>
          <w:i/>
        </w:rPr>
        <w:br/>
      </w:r>
      <w:r>
        <w:rPr>
          <w:i/>
        </w:rPr>
        <w:br/>
      </w:r>
      <w:r>
        <w:rPr>
          <w:i/>
        </w:rPr>
        <w:tab/>
      </w:r>
      <w:r>
        <w:rPr>
          <w:i/>
        </w:rPr>
        <w:tab/>
      </w:r>
      <w:r>
        <w:rPr>
          <w:i/>
        </w:rPr>
        <w:tab/>
      </w:r>
      <w:r>
        <w:rPr>
          <w:i/>
        </w:rPr>
        <w:tab/>
      </w:r>
      <w:r>
        <w:rPr>
          <w:i/>
        </w:rPr>
        <w:tab/>
        <w:t>Source: LG Electronics France</w:t>
      </w:r>
    </w:p>
    <w:p w14:paraId="5F5AF058" w14:textId="77777777" w:rsidR="0078161F" w:rsidRDefault="0078161F" w:rsidP="0078161F">
      <w:pPr>
        <w:rPr>
          <w:rFonts w:ascii="Arial" w:hAnsi="Arial" w:cs="Arial"/>
          <w:b/>
        </w:rPr>
      </w:pPr>
      <w:r>
        <w:rPr>
          <w:rFonts w:ascii="Arial" w:hAnsi="Arial" w:cs="Arial"/>
          <w:b/>
        </w:rPr>
        <w:t xml:space="preserve">Abstract: </w:t>
      </w:r>
    </w:p>
    <w:p w14:paraId="3EC35395" w14:textId="77777777" w:rsidR="0078161F" w:rsidRDefault="0078161F" w:rsidP="0078161F">
      <w:r>
        <w:t>Formal Big CR to introduce SL enhancement UE RF requirements in Rel-17</w:t>
      </w:r>
    </w:p>
    <w:p w14:paraId="666A5F6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B47350">
        <w:rPr>
          <w:rFonts w:ascii="Arial" w:hAnsi="Arial" w:cs="Arial"/>
          <w:b/>
          <w:highlight w:val="green"/>
        </w:rPr>
        <w:t>Agreed.</w:t>
      </w:r>
    </w:p>
    <w:p w14:paraId="19DA0DCB" w14:textId="77777777" w:rsidR="0078161F" w:rsidRDefault="0078161F" w:rsidP="0078161F">
      <w:pPr>
        <w:pStyle w:val="4"/>
      </w:pPr>
      <w:bookmarkStart w:id="502" w:name="_Toc95792911"/>
      <w:r>
        <w:t>10.15.2</w:t>
      </w:r>
      <w:r>
        <w:tab/>
        <w:t>UE RF requirements for NR SL enhancement</w:t>
      </w:r>
      <w:bookmarkEnd w:id="502"/>
    </w:p>
    <w:p w14:paraId="5D4FDA65" w14:textId="77777777" w:rsidR="0078161F" w:rsidRDefault="0078161F" w:rsidP="0078161F">
      <w:pPr>
        <w:rPr>
          <w:rFonts w:ascii="Arial" w:hAnsi="Arial" w:cs="Arial"/>
          <w:b/>
          <w:sz w:val="24"/>
        </w:rPr>
      </w:pPr>
      <w:r>
        <w:rPr>
          <w:rFonts w:ascii="Arial" w:hAnsi="Arial" w:cs="Arial"/>
          <w:b/>
          <w:color w:val="0000FF"/>
          <w:sz w:val="24"/>
        </w:rPr>
        <w:t>R4-2204154</w:t>
      </w:r>
      <w:r>
        <w:rPr>
          <w:rFonts w:ascii="Arial" w:hAnsi="Arial" w:cs="Arial"/>
          <w:b/>
          <w:color w:val="0000FF"/>
          <w:sz w:val="24"/>
        </w:rPr>
        <w:tab/>
      </w:r>
      <w:r>
        <w:rPr>
          <w:rFonts w:ascii="Arial" w:hAnsi="Arial" w:cs="Arial"/>
          <w:b/>
          <w:sz w:val="24"/>
        </w:rPr>
        <w:t>Draft CR on FRC for 5MHz CBW for SL enhancement for public safety service in n14</w:t>
      </w:r>
    </w:p>
    <w:p w14:paraId="5B7A30A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79A86574" w14:textId="77777777" w:rsidR="0078161F" w:rsidRDefault="0078161F" w:rsidP="0078161F">
      <w:pPr>
        <w:rPr>
          <w:rFonts w:ascii="Arial" w:hAnsi="Arial" w:cs="Arial"/>
          <w:b/>
        </w:rPr>
      </w:pPr>
      <w:r>
        <w:rPr>
          <w:rFonts w:ascii="Arial" w:hAnsi="Arial" w:cs="Arial"/>
          <w:b/>
        </w:rPr>
        <w:t xml:space="preserve">Abstract: </w:t>
      </w:r>
    </w:p>
    <w:p w14:paraId="4C491298" w14:textId="77777777" w:rsidR="0078161F" w:rsidRDefault="0078161F" w:rsidP="0078161F">
      <w:r>
        <w:t xml:space="preserve">Add FRC Tables for 5MHz CBW  for PS UE in n14 </w:t>
      </w:r>
    </w:p>
    <w:p w14:paraId="2A5B2A0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R4-2206522 (from R4-2204154).</w:t>
      </w:r>
    </w:p>
    <w:p w14:paraId="066771EF" w14:textId="77777777" w:rsidR="0078161F" w:rsidRDefault="0078161F" w:rsidP="0078161F">
      <w:pPr>
        <w:rPr>
          <w:rFonts w:ascii="Arial" w:hAnsi="Arial" w:cs="Arial"/>
          <w:b/>
          <w:sz w:val="24"/>
        </w:rPr>
      </w:pPr>
      <w:r>
        <w:rPr>
          <w:rFonts w:ascii="Arial" w:hAnsi="Arial" w:cs="Arial"/>
          <w:b/>
          <w:color w:val="0000FF"/>
          <w:sz w:val="24"/>
        </w:rPr>
        <w:t>R4-2206522</w:t>
      </w:r>
      <w:r>
        <w:rPr>
          <w:rFonts w:ascii="Arial" w:hAnsi="Arial" w:cs="Arial"/>
          <w:b/>
          <w:color w:val="0000FF"/>
          <w:sz w:val="24"/>
        </w:rPr>
        <w:tab/>
      </w:r>
      <w:r>
        <w:rPr>
          <w:rFonts w:ascii="Arial" w:hAnsi="Arial" w:cs="Arial"/>
          <w:b/>
          <w:sz w:val="24"/>
        </w:rPr>
        <w:t>Draft CR on FRC for 5MHz CBW for SL enhancement for public safety service in n14</w:t>
      </w:r>
    </w:p>
    <w:p w14:paraId="498AA42E"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66C9680D" w14:textId="77777777" w:rsidR="0078161F" w:rsidRDefault="0078161F" w:rsidP="0078161F">
      <w:pPr>
        <w:rPr>
          <w:rFonts w:ascii="Arial" w:hAnsi="Arial" w:cs="Arial"/>
          <w:b/>
        </w:rPr>
      </w:pPr>
      <w:r>
        <w:rPr>
          <w:rFonts w:ascii="Arial" w:hAnsi="Arial" w:cs="Arial"/>
          <w:b/>
        </w:rPr>
        <w:t xml:space="preserve">Abstract: </w:t>
      </w:r>
    </w:p>
    <w:p w14:paraId="57A9B7C7" w14:textId="77777777" w:rsidR="0078161F" w:rsidRDefault="0078161F" w:rsidP="0078161F">
      <w:r>
        <w:t xml:space="preserve">Add FRC Tables for 5MHz CBW for PS UE in n14 </w:t>
      </w:r>
    </w:p>
    <w:p w14:paraId="24FC2D3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00975">
        <w:rPr>
          <w:rFonts w:ascii="Arial" w:hAnsi="Arial" w:cs="Arial"/>
          <w:b/>
          <w:highlight w:val="green"/>
        </w:rPr>
        <w:t>Endorsed.</w:t>
      </w:r>
    </w:p>
    <w:p w14:paraId="795EEA8B" w14:textId="77777777" w:rsidR="0078161F" w:rsidRDefault="0078161F" w:rsidP="0078161F">
      <w:pPr>
        <w:rPr>
          <w:rFonts w:ascii="Arial" w:hAnsi="Arial" w:cs="Arial"/>
          <w:b/>
          <w:sz w:val="24"/>
        </w:rPr>
      </w:pPr>
      <w:r>
        <w:rPr>
          <w:rFonts w:ascii="Arial" w:hAnsi="Arial" w:cs="Arial"/>
          <w:b/>
          <w:color w:val="0000FF"/>
          <w:sz w:val="24"/>
        </w:rPr>
        <w:t>R4-2204156</w:t>
      </w:r>
      <w:r>
        <w:rPr>
          <w:rFonts w:ascii="Arial" w:hAnsi="Arial" w:cs="Arial"/>
          <w:b/>
          <w:color w:val="0000FF"/>
          <w:sz w:val="24"/>
        </w:rPr>
        <w:tab/>
      </w:r>
      <w:r>
        <w:rPr>
          <w:rFonts w:ascii="Arial" w:hAnsi="Arial" w:cs="Arial"/>
          <w:b/>
          <w:sz w:val="24"/>
        </w:rPr>
        <w:t>Draft big CR to merge the endorsed CRs for SL enhancement PS UE in Part1</w:t>
      </w:r>
    </w:p>
    <w:p w14:paraId="4958E1B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1D7EFD6" w14:textId="77777777" w:rsidR="0078161F" w:rsidRDefault="0078161F" w:rsidP="0078161F">
      <w:pPr>
        <w:rPr>
          <w:rFonts w:ascii="Arial" w:hAnsi="Arial" w:cs="Arial"/>
          <w:b/>
        </w:rPr>
      </w:pPr>
      <w:r>
        <w:rPr>
          <w:rFonts w:ascii="Arial" w:hAnsi="Arial" w:cs="Arial"/>
          <w:b/>
        </w:rPr>
        <w:t xml:space="preserve">Abstract: </w:t>
      </w:r>
    </w:p>
    <w:p w14:paraId="0418D417" w14:textId="77777777" w:rsidR="0078161F" w:rsidRDefault="0078161F" w:rsidP="0078161F">
      <w:r>
        <w:t>Draft Big CR to merge the endorsed draft CRs for NR SL enhancement PS UE in Part1</w:t>
      </w:r>
    </w:p>
    <w:p w14:paraId="478D26D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R4-2206523 (from R4-2204156).</w:t>
      </w:r>
    </w:p>
    <w:p w14:paraId="0D17A73A" w14:textId="77777777" w:rsidR="0078161F" w:rsidRDefault="0078161F" w:rsidP="0078161F">
      <w:pPr>
        <w:rPr>
          <w:rFonts w:ascii="Arial" w:hAnsi="Arial" w:cs="Arial"/>
          <w:b/>
          <w:sz w:val="24"/>
        </w:rPr>
      </w:pPr>
      <w:bookmarkStart w:id="503" w:name="_Toc95792912"/>
      <w:r>
        <w:rPr>
          <w:rFonts w:ascii="Arial" w:hAnsi="Arial" w:cs="Arial"/>
          <w:b/>
          <w:color w:val="0000FF"/>
          <w:sz w:val="24"/>
        </w:rPr>
        <w:t>R4-2206523</w:t>
      </w:r>
      <w:r>
        <w:rPr>
          <w:rFonts w:ascii="Arial" w:hAnsi="Arial" w:cs="Arial"/>
          <w:b/>
          <w:color w:val="0000FF"/>
          <w:sz w:val="24"/>
        </w:rPr>
        <w:tab/>
      </w:r>
      <w:r>
        <w:rPr>
          <w:rFonts w:ascii="Arial" w:hAnsi="Arial" w:cs="Arial"/>
          <w:b/>
          <w:sz w:val="24"/>
        </w:rPr>
        <w:t>Draft big CR to merge the endorsed CRs for SL enhancement PS UE in Part1</w:t>
      </w:r>
    </w:p>
    <w:p w14:paraId="5F771A7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73FECA6" w14:textId="77777777" w:rsidR="0078161F" w:rsidRDefault="0078161F" w:rsidP="0078161F">
      <w:pPr>
        <w:rPr>
          <w:rFonts w:ascii="Arial" w:hAnsi="Arial" w:cs="Arial"/>
          <w:b/>
        </w:rPr>
      </w:pPr>
      <w:r>
        <w:rPr>
          <w:rFonts w:ascii="Arial" w:hAnsi="Arial" w:cs="Arial"/>
          <w:b/>
        </w:rPr>
        <w:t xml:space="preserve">Abstract: </w:t>
      </w:r>
    </w:p>
    <w:p w14:paraId="6A6681D5" w14:textId="77777777" w:rsidR="0078161F" w:rsidRDefault="0078161F" w:rsidP="0078161F">
      <w:r>
        <w:t>Draft Big CR to merge the endorsed draft CRs for NR SL enhancement PS UE in Part1</w:t>
      </w:r>
    </w:p>
    <w:p w14:paraId="798FA70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3A2BA7">
        <w:rPr>
          <w:rFonts w:ascii="Arial" w:hAnsi="Arial" w:cs="Arial"/>
          <w:b/>
          <w:highlight w:val="green"/>
        </w:rPr>
        <w:t>Endorsed.</w:t>
      </w:r>
    </w:p>
    <w:p w14:paraId="170707BE" w14:textId="77777777" w:rsidR="0078161F" w:rsidRDefault="0078161F" w:rsidP="0078161F">
      <w:pPr>
        <w:pStyle w:val="5"/>
      </w:pPr>
      <w:r>
        <w:t>10.15.2.1</w:t>
      </w:r>
      <w:r>
        <w:tab/>
        <w:t>Configured Tx power requirements</w:t>
      </w:r>
      <w:bookmarkEnd w:id="503"/>
    </w:p>
    <w:p w14:paraId="03C0BC00" w14:textId="77777777" w:rsidR="0078161F" w:rsidRDefault="0078161F" w:rsidP="0078161F">
      <w:pPr>
        <w:rPr>
          <w:rFonts w:ascii="Arial" w:hAnsi="Arial" w:cs="Arial"/>
          <w:b/>
          <w:sz w:val="24"/>
        </w:rPr>
      </w:pPr>
      <w:r>
        <w:rPr>
          <w:rFonts w:ascii="Arial" w:hAnsi="Arial" w:cs="Arial"/>
          <w:b/>
          <w:color w:val="0000FF"/>
          <w:sz w:val="24"/>
        </w:rPr>
        <w:t>R4-2204929</w:t>
      </w:r>
      <w:r>
        <w:rPr>
          <w:rFonts w:ascii="Arial" w:hAnsi="Arial" w:cs="Arial"/>
          <w:b/>
          <w:color w:val="0000FF"/>
          <w:sz w:val="24"/>
        </w:rPr>
        <w:tab/>
      </w:r>
      <w:r>
        <w:rPr>
          <w:rFonts w:ascii="Arial" w:hAnsi="Arial" w:cs="Arial"/>
          <w:b/>
          <w:sz w:val="24"/>
        </w:rPr>
        <w:t>Draft CR for TS 38.101-1, Correction on configured transmitted power for SL (Rel-16)</w:t>
      </w:r>
    </w:p>
    <w:p w14:paraId="13F8F36A"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w:t>
      </w:r>
    </w:p>
    <w:p w14:paraId="509EF1D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CAF9D43" w14:textId="77777777" w:rsidR="0078161F" w:rsidRDefault="0078161F" w:rsidP="0078161F">
      <w:pPr>
        <w:rPr>
          <w:rFonts w:ascii="Arial" w:hAnsi="Arial" w:cs="Arial"/>
          <w:b/>
          <w:sz w:val="24"/>
        </w:rPr>
      </w:pPr>
      <w:r>
        <w:rPr>
          <w:rFonts w:ascii="Arial" w:hAnsi="Arial" w:cs="Arial"/>
          <w:b/>
          <w:color w:val="0000FF"/>
          <w:sz w:val="24"/>
        </w:rPr>
        <w:t>R4-2206590</w:t>
      </w:r>
      <w:r>
        <w:rPr>
          <w:rFonts w:ascii="Arial" w:hAnsi="Arial" w:cs="Arial"/>
          <w:b/>
          <w:color w:val="0000FF"/>
          <w:sz w:val="24"/>
        </w:rPr>
        <w:tab/>
      </w:r>
      <w:r>
        <w:rPr>
          <w:rFonts w:ascii="Arial" w:hAnsi="Arial" w:cs="Arial"/>
          <w:b/>
          <w:sz w:val="24"/>
        </w:rPr>
        <w:t>Draft CR for TS 38.101-1, Correction on configured transmitted power for SL (Rel-16)</w:t>
      </w:r>
    </w:p>
    <w:p w14:paraId="7831185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w:t>
      </w:r>
    </w:p>
    <w:p w14:paraId="0E7F84F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D1CDCF5" w14:textId="77777777" w:rsidR="0078161F" w:rsidRDefault="0078161F" w:rsidP="0078161F">
      <w:pPr>
        <w:rPr>
          <w:rFonts w:ascii="Arial" w:hAnsi="Arial" w:cs="Arial"/>
          <w:b/>
          <w:sz w:val="24"/>
        </w:rPr>
      </w:pPr>
      <w:r>
        <w:rPr>
          <w:rFonts w:ascii="Arial" w:hAnsi="Arial" w:cs="Arial"/>
          <w:b/>
          <w:color w:val="0000FF"/>
          <w:sz w:val="24"/>
        </w:rPr>
        <w:t>R4-2204930</w:t>
      </w:r>
      <w:r>
        <w:rPr>
          <w:rFonts w:ascii="Arial" w:hAnsi="Arial" w:cs="Arial"/>
          <w:b/>
          <w:color w:val="0000FF"/>
          <w:sz w:val="24"/>
        </w:rPr>
        <w:tab/>
      </w:r>
      <w:r>
        <w:rPr>
          <w:rFonts w:ascii="Arial" w:hAnsi="Arial" w:cs="Arial"/>
          <w:b/>
          <w:sz w:val="24"/>
        </w:rPr>
        <w:t>Draft CR for TS 38.101-1, Correction on configured transmitted power for SL (Rel-17)</w:t>
      </w:r>
    </w:p>
    <w:p w14:paraId="67558C0D"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vivo</w:t>
      </w:r>
    </w:p>
    <w:p w14:paraId="57EAC1E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41D0245" w14:textId="77777777" w:rsidR="0078161F" w:rsidRDefault="0078161F" w:rsidP="0078161F">
      <w:pPr>
        <w:pStyle w:val="5"/>
      </w:pPr>
      <w:bookmarkStart w:id="504" w:name="_Toc95792913"/>
      <w:r>
        <w:t>10.15.2.2</w:t>
      </w:r>
      <w:r>
        <w:tab/>
        <w:t>REFSENS requirements</w:t>
      </w:r>
      <w:bookmarkEnd w:id="504"/>
    </w:p>
    <w:p w14:paraId="47ED04FB" w14:textId="77777777" w:rsidR="0078161F" w:rsidRDefault="0078161F" w:rsidP="0078161F">
      <w:pPr>
        <w:pStyle w:val="5"/>
      </w:pPr>
      <w:bookmarkStart w:id="505" w:name="_Toc95792914"/>
      <w:r>
        <w:t>10.15.2.3</w:t>
      </w:r>
      <w:r>
        <w:tab/>
        <w:t>Other RF requirements</w:t>
      </w:r>
      <w:bookmarkEnd w:id="505"/>
    </w:p>
    <w:p w14:paraId="6AE4EAF2" w14:textId="77777777" w:rsidR="0078161F" w:rsidRDefault="0078161F" w:rsidP="0078161F">
      <w:pPr>
        <w:rPr>
          <w:rFonts w:ascii="Arial" w:hAnsi="Arial" w:cs="Arial"/>
          <w:b/>
          <w:sz w:val="24"/>
        </w:rPr>
      </w:pPr>
      <w:r>
        <w:rPr>
          <w:rFonts w:ascii="Arial" w:hAnsi="Arial" w:cs="Arial"/>
          <w:b/>
          <w:color w:val="0000FF"/>
          <w:sz w:val="24"/>
        </w:rPr>
        <w:t>R4-2204017</w:t>
      </w:r>
      <w:r>
        <w:rPr>
          <w:rFonts w:ascii="Arial" w:hAnsi="Arial" w:cs="Arial"/>
          <w:b/>
          <w:color w:val="0000FF"/>
          <w:sz w:val="24"/>
        </w:rPr>
        <w:tab/>
      </w:r>
      <w:r>
        <w:rPr>
          <w:rFonts w:ascii="Arial" w:hAnsi="Arial" w:cs="Arial"/>
          <w:b/>
          <w:sz w:val="24"/>
        </w:rPr>
        <w:t>Frequency error measurement period for NR SL MIMO and NR V2X TxD</w:t>
      </w:r>
    </w:p>
    <w:p w14:paraId="6B1636FB"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E4818C5" w14:textId="77777777" w:rsidR="0078161F" w:rsidRDefault="0078161F" w:rsidP="0078161F">
      <w:pPr>
        <w:rPr>
          <w:rFonts w:ascii="Arial" w:hAnsi="Arial" w:cs="Arial"/>
          <w:b/>
        </w:rPr>
      </w:pPr>
      <w:r>
        <w:rPr>
          <w:rFonts w:ascii="Arial" w:hAnsi="Arial" w:cs="Arial"/>
          <w:b/>
        </w:rPr>
        <w:t xml:space="preserve">Abstract: </w:t>
      </w:r>
    </w:p>
    <w:p w14:paraId="3EEB1276" w14:textId="77777777" w:rsidR="0078161F" w:rsidRDefault="0078161F" w:rsidP="0078161F">
      <w:r>
        <w:t>Discussion on frequency error measurement period for NR SL MIMO and NR V2X TxD</w:t>
      </w:r>
    </w:p>
    <w:p w14:paraId="5B300AF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2268BF" w14:textId="77777777" w:rsidR="0078161F" w:rsidRDefault="0078161F" w:rsidP="0078161F">
      <w:pPr>
        <w:rPr>
          <w:rFonts w:ascii="Arial" w:hAnsi="Arial" w:cs="Arial"/>
          <w:b/>
          <w:sz w:val="24"/>
        </w:rPr>
      </w:pPr>
      <w:r>
        <w:rPr>
          <w:rFonts w:ascii="Arial" w:hAnsi="Arial" w:cs="Arial"/>
          <w:b/>
          <w:color w:val="0000FF"/>
          <w:sz w:val="24"/>
        </w:rPr>
        <w:t>R4-2205583</w:t>
      </w:r>
      <w:r>
        <w:rPr>
          <w:rFonts w:ascii="Arial" w:hAnsi="Arial" w:cs="Arial"/>
          <w:b/>
          <w:color w:val="0000FF"/>
          <w:sz w:val="24"/>
        </w:rPr>
        <w:tab/>
      </w:r>
      <w:r>
        <w:rPr>
          <w:rFonts w:ascii="Arial" w:hAnsi="Arial" w:cs="Arial"/>
          <w:b/>
          <w:sz w:val="24"/>
        </w:rPr>
        <w:t>draft CR for TS 38.101-1: introduction of PC2 TxD for SL</w:t>
      </w:r>
    </w:p>
    <w:p w14:paraId="0C19434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035BC4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R4-2206524 (from R4-2205583).</w:t>
      </w:r>
    </w:p>
    <w:p w14:paraId="6883C075" w14:textId="77777777" w:rsidR="0078161F" w:rsidRDefault="0078161F" w:rsidP="0078161F">
      <w:pPr>
        <w:rPr>
          <w:rFonts w:ascii="Arial" w:hAnsi="Arial" w:cs="Arial"/>
          <w:b/>
          <w:sz w:val="24"/>
        </w:rPr>
      </w:pPr>
      <w:bookmarkStart w:id="506" w:name="_Toc95792915"/>
      <w:r>
        <w:rPr>
          <w:rFonts w:ascii="Arial" w:hAnsi="Arial" w:cs="Arial"/>
          <w:b/>
          <w:color w:val="0000FF"/>
          <w:sz w:val="24"/>
        </w:rPr>
        <w:t>R4-2206524</w:t>
      </w:r>
      <w:r>
        <w:rPr>
          <w:rFonts w:ascii="Arial" w:hAnsi="Arial" w:cs="Arial"/>
          <w:b/>
          <w:color w:val="0000FF"/>
          <w:sz w:val="24"/>
        </w:rPr>
        <w:tab/>
      </w:r>
      <w:r>
        <w:rPr>
          <w:rFonts w:ascii="Arial" w:hAnsi="Arial" w:cs="Arial"/>
          <w:b/>
          <w:sz w:val="24"/>
        </w:rPr>
        <w:t>draft CR for TS 38.101-1: introduction of PC2 TxD for SL</w:t>
      </w:r>
    </w:p>
    <w:p w14:paraId="217B473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1679C0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B47350">
        <w:rPr>
          <w:rFonts w:ascii="Arial" w:hAnsi="Arial" w:cs="Arial"/>
          <w:b/>
          <w:highlight w:val="green"/>
        </w:rPr>
        <w:t>Endorsed.</w:t>
      </w:r>
    </w:p>
    <w:p w14:paraId="4ED8FE2C" w14:textId="77777777" w:rsidR="0078161F" w:rsidRDefault="0078161F" w:rsidP="0078161F">
      <w:pPr>
        <w:pStyle w:val="4"/>
      </w:pPr>
      <w:r>
        <w:t>10.15.3</w:t>
      </w:r>
      <w:r>
        <w:tab/>
        <w:t>Intra-band con-current operation between NR SUL and NR Uu</w:t>
      </w:r>
      <w:bookmarkEnd w:id="506"/>
    </w:p>
    <w:p w14:paraId="759BCB14"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[102-e][131] </w:t>
      </w:r>
      <w:r w:rsidRPr="005A13C9">
        <w:rPr>
          <w:rFonts w:ascii="Arial" w:hAnsi="Arial" w:cs="Arial"/>
          <w:b/>
          <w:color w:val="C00000"/>
          <w:lang w:eastAsia="zh-CN"/>
        </w:rPr>
        <w:t>NRSL_enh_Part_2</w:t>
      </w:r>
      <w:r>
        <w:rPr>
          <w:rFonts w:ascii="Arial" w:hAnsi="Arial" w:cs="Arial" w:hint="eastAsia"/>
          <w:b/>
          <w:color w:val="C00000"/>
          <w:lang w:eastAsia="zh-CN"/>
        </w:rPr>
        <w:t>,</w:t>
      </w:r>
      <w:r>
        <w:rPr>
          <w:rFonts w:ascii="Arial" w:hAnsi="Arial" w:cs="Arial"/>
          <w:b/>
          <w:color w:val="C00000"/>
          <w:lang w:eastAsia="zh-CN"/>
        </w:rPr>
        <w:t xml:space="preserve">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 xml:space="preserve">3 – </w:t>
      </w:r>
      <w:r w:rsidRPr="00597F8B">
        <w:rPr>
          <w:rFonts w:ascii="Arial" w:hAnsi="Arial" w:cs="Arial"/>
          <w:b/>
          <w:color w:val="C00000"/>
          <w:lang w:eastAsia="zh-CN"/>
        </w:rPr>
        <w:t>Yuan Gao</w:t>
      </w:r>
    </w:p>
    <w:p w14:paraId="74CAAA16" w14:textId="77777777" w:rsidR="0078161F" w:rsidRDefault="0078161F" w:rsidP="0078161F">
      <w:pPr>
        <w:rPr>
          <w:rFonts w:ascii="Arial" w:hAnsi="Arial" w:cs="Arial"/>
          <w:b/>
          <w:sz w:val="24"/>
        </w:rPr>
      </w:pPr>
      <w:r>
        <w:rPr>
          <w:rFonts w:ascii="Arial" w:hAnsi="Arial" w:cs="Arial"/>
          <w:b/>
          <w:color w:val="0000FF"/>
          <w:sz w:val="24"/>
          <w:u w:val="thick"/>
        </w:rPr>
        <w:t>R4-2206331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e][131] </w:t>
      </w:r>
      <w:r w:rsidRPr="005A13C9">
        <w:rPr>
          <w:rFonts w:ascii="Arial" w:hAnsi="Arial" w:cs="Arial"/>
          <w:b/>
          <w:sz w:val="24"/>
        </w:rPr>
        <w:t>NRSL_enh_Part_2</w:t>
      </w:r>
    </w:p>
    <w:p w14:paraId="1DEBF685"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05D0EC8"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0D0CC68E" w14:textId="77777777" w:rsidR="0078161F" w:rsidRDefault="0078161F" w:rsidP="0078161F">
      <w:r>
        <w:t>This contribution provides the summary of email discussion and recommended summary.</w:t>
      </w:r>
    </w:p>
    <w:p w14:paraId="3E29FC65"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R4-2206431 (from R4-2206331).</w:t>
      </w:r>
    </w:p>
    <w:p w14:paraId="6BC4897E" w14:textId="77777777" w:rsidR="0078161F" w:rsidRDefault="0078161F" w:rsidP="0078161F">
      <w:pPr>
        <w:rPr>
          <w:rFonts w:ascii="Arial" w:hAnsi="Arial" w:cs="Arial"/>
          <w:b/>
          <w:sz w:val="24"/>
        </w:rPr>
      </w:pPr>
      <w:r>
        <w:rPr>
          <w:rFonts w:ascii="Arial" w:hAnsi="Arial" w:cs="Arial"/>
          <w:b/>
          <w:color w:val="0000FF"/>
          <w:sz w:val="24"/>
          <w:u w:val="thick"/>
        </w:rPr>
        <w:t>R4-2206431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e][131] </w:t>
      </w:r>
      <w:r w:rsidRPr="005A13C9">
        <w:rPr>
          <w:rFonts w:ascii="Arial" w:hAnsi="Arial" w:cs="Arial"/>
          <w:b/>
          <w:sz w:val="24"/>
        </w:rPr>
        <w:t>NRSL_enh_Part_2</w:t>
      </w:r>
    </w:p>
    <w:p w14:paraId="6DDB9D62"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1D31A720"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14E5271B" w14:textId="77777777" w:rsidR="0078161F" w:rsidRDefault="0078161F" w:rsidP="0078161F">
      <w:r>
        <w:t>This contribution provides the summary of email discussion and recommended summary.</w:t>
      </w:r>
    </w:p>
    <w:p w14:paraId="3619FE4B"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E3D41AA"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1st round</w:t>
      </w:r>
    </w:p>
    <w:p w14:paraId="2F0CD600" w14:textId="77777777" w:rsidR="0078161F" w:rsidRPr="00F01061" w:rsidRDefault="0078161F" w:rsidP="0078161F">
      <w:pPr>
        <w:rPr>
          <w:b/>
          <w:color w:val="C00000"/>
        </w:rPr>
      </w:pPr>
      <w:r w:rsidRPr="00F01061">
        <w:rPr>
          <w:b/>
          <w:color w:val="C00000"/>
        </w:rPr>
        <w:t>GTW on Feb-22</w:t>
      </w:r>
    </w:p>
    <w:p w14:paraId="1A7A7D2B" w14:textId="77777777" w:rsidR="0078161F" w:rsidRDefault="0078161F" w:rsidP="0078161F">
      <w:pPr>
        <w:rPr>
          <w:rFonts w:eastAsiaTheme="minorEastAsia"/>
          <w:b/>
          <w:u w:val="single"/>
          <w:lang w:eastAsia="zh-CN"/>
        </w:rPr>
      </w:pPr>
      <w:r w:rsidRPr="00732CEA">
        <w:rPr>
          <w:b/>
          <w:u w:val="single"/>
        </w:rPr>
        <w:t>Issue 1-</w:t>
      </w:r>
      <w:r w:rsidRPr="00732CEA">
        <w:rPr>
          <w:b/>
          <w:u w:val="single"/>
          <w:lang w:eastAsia="zh-CN"/>
        </w:rPr>
        <w:t>1-1: Whether to include TA difference into switching time mask</w:t>
      </w:r>
    </w:p>
    <w:p w14:paraId="682092D1" w14:textId="77777777" w:rsidR="0078161F" w:rsidRPr="00D6059A" w:rsidRDefault="0078161F" w:rsidP="0078161F">
      <w:pPr>
        <w:pStyle w:val="a"/>
        <w:numPr>
          <w:ilvl w:val="0"/>
          <w:numId w:val="14"/>
        </w:numPr>
        <w:adjustRightInd w:val="0"/>
        <w:spacing w:after="180"/>
        <w:ind w:left="720"/>
      </w:pPr>
      <w:r w:rsidRPr="00D6059A">
        <w:t>Proposals</w:t>
      </w:r>
    </w:p>
    <w:p w14:paraId="44AD3E9B" w14:textId="77777777" w:rsidR="0078161F" w:rsidRDefault="0078161F" w:rsidP="0078161F">
      <w:pPr>
        <w:pStyle w:val="a"/>
        <w:numPr>
          <w:ilvl w:val="1"/>
          <w:numId w:val="14"/>
        </w:numPr>
        <w:adjustRightInd w:val="0"/>
        <w:spacing w:after="180"/>
        <w:ind w:left="1440"/>
      </w:pPr>
      <w:r w:rsidRPr="00BE3246">
        <w:rPr>
          <w:rFonts w:hint="eastAsia"/>
        </w:rPr>
        <w:t>Option 1</w:t>
      </w:r>
      <w:r>
        <w:rPr>
          <w:rFonts w:hint="eastAsia"/>
        </w:rPr>
        <w:t>: Yes.</w:t>
      </w:r>
    </w:p>
    <w:p w14:paraId="4547A29D" w14:textId="77777777" w:rsidR="0078161F" w:rsidRPr="00BB117D" w:rsidRDefault="0078161F" w:rsidP="0078161F">
      <w:pPr>
        <w:pStyle w:val="a"/>
        <w:numPr>
          <w:ilvl w:val="1"/>
          <w:numId w:val="14"/>
        </w:numPr>
        <w:adjustRightInd w:val="0"/>
        <w:spacing w:after="180"/>
        <w:ind w:left="1440"/>
      </w:pPr>
      <w:r>
        <w:rPr>
          <w:rFonts w:hint="eastAsia"/>
        </w:rPr>
        <w:t>Option 2: No.</w:t>
      </w:r>
    </w:p>
    <w:p w14:paraId="683646DC" w14:textId="77777777" w:rsidR="0078161F" w:rsidRPr="00BE3246" w:rsidRDefault="0078161F" w:rsidP="0078161F">
      <w:pPr>
        <w:pStyle w:val="a"/>
        <w:numPr>
          <w:ilvl w:val="0"/>
          <w:numId w:val="14"/>
        </w:numPr>
        <w:adjustRightInd w:val="0"/>
        <w:spacing w:after="180"/>
        <w:ind w:left="720"/>
      </w:pPr>
      <w:r w:rsidRPr="00BE3246">
        <w:t>Recommended WF</w:t>
      </w:r>
    </w:p>
    <w:p w14:paraId="0549605C" w14:textId="77777777" w:rsidR="0078161F" w:rsidRPr="00ED3B1A" w:rsidRDefault="0078161F" w:rsidP="0078161F">
      <w:pPr>
        <w:pStyle w:val="a"/>
        <w:numPr>
          <w:ilvl w:val="1"/>
          <w:numId w:val="14"/>
        </w:numPr>
        <w:adjustRightInd w:val="0"/>
        <w:spacing w:after="180"/>
        <w:ind w:left="1440"/>
      </w:pPr>
      <w:r>
        <w:rPr>
          <w:rFonts w:hint="eastAsia"/>
        </w:rPr>
        <w:t>TBA</w:t>
      </w:r>
    </w:p>
    <w:p w14:paraId="6B025541" w14:textId="77777777" w:rsidR="0078161F" w:rsidRPr="004B4722" w:rsidRDefault="0078161F" w:rsidP="0078161F">
      <w:pPr>
        <w:rPr>
          <w:b/>
          <w:szCs w:val="24"/>
          <w:lang w:eastAsia="zh-CN"/>
        </w:rPr>
      </w:pPr>
      <w:r w:rsidRPr="004B4722">
        <w:rPr>
          <w:rFonts w:hint="eastAsia"/>
          <w:b/>
          <w:szCs w:val="24"/>
          <w:lang w:eastAsia="zh-CN"/>
        </w:rPr>
        <w:t>D</w:t>
      </w:r>
      <w:r w:rsidRPr="004B4722">
        <w:rPr>
          <w:b/>
          <w:szCs w:val="24"/>
          <w:lang w:eastAsia="zh-CN"/>
        </w:rPr>
        <w:t xml:space="preserve">iscussion: </w:t>
      </w:r>
    </w:p>
    <w:p w14:paraId="538D826B" w14:textId="77777777" w:rsidR="0078161F" w:rsidRDefault="0078161F" w:rsidP="0078161F">
      <w:pPr>
        <w:rPr>
          <w:szCs w:val="24"/>
          <w:lang w:eastAsia="zh-CN"/>
        </w:rPr>
      </w:pPr>
      <w:r>
        <w:rPr>
          <w:rFonts w:hint="eastAsia"/>
          <w:szCs w:val="24"/>
          <w:lang w:eastAsia="zh-CN"/>
        </w:rPr>
        <w:t>H</w:t>
      </w:r>
      <w:r>
        <w:rPr>
          <w:szCs w:val="24"/>
          <w:lang w:eastAsia="zh-CN"/>
        </w:rPr>
        <w:t>uawei: more companies prefer not to include TA difference. In RRM session, they had agreement. There is no necessity to include TA, which is not a fixed value. For the switching time make, usually we are considering the hardware implementation. Regarding other aspect, we can leave to RAN1.</w:t>
      </w:r>
    </w:p>
    <w:p w14:paraId="76D11A9C" w14:textId="77777777" w:rsidR="0078161F" w:rsidRDefault="0078161F" w:rsidP="0078161F">
      <w:pPr>
        <w:rPr>
          <w:szCs w:val="24"/>
          <w:lang w:eastAsia="zh-CN"/>
        </w:rPr>
      </w:pPr>
      <w:r>
        <w:rPr>
          <w:szCs w:val="24"/>
          <w:lang w:eastAsia="zh-CN"/>
        </w:rPr>
        <w:t>Xiaomi: Support Option1. Regarding other time mask, there are no timing difference because the frame is quite aligned. In EN-DC, the TA difference is included in the spec. We propose the worst the case to solve the issue for TA fixed value.</w:t>
      </w:r>
    </w:p>
    <w:p w14:paraId="4EF6C769" w14:textId="77777777" w:rsidR="0078161F" w:rsidRDefault="0078161F" w:rsidP="0078161F">
      <w:pPr>
        <w:rPr>
          <w:szCs w:val="24"/>
          <w:lang w:eastAsia="zh-CN"/>
        </w:rPr>
      </w:pPr>
      <w:r>
        <w:rPr>
          <w:szCs w:val="24"/>
          <w:lang w:eastAsia="zh-CN"/>
        </w:rPr>
        <w:t>VIVO: We prefer Option 2. We agree with Huawei. If there is not test, we are OK with either way.</w:t>
      </w:r>
    </w:p>
    <w:p w14:paraId="6C4CE0FB" w14:textId="77777777" w:rsidR="0078161F" w:rsidRDefault="0078161F" w:rsidP="0078161F">
      <w:pPr>
        <w:rPr>
          <w:szCs w:val="24"/>
          <w:lang w:eastAsia="zh-CN"/>
        </w:rPr>
      </w:pPr>
      <w:r>
        <w:rPr>
          <w:szCs w:val="24"/>
          <w:lang w:eastAsia="zh-CN"/>
        </w:rPr>
        <w:t>LGE: Support Option 1. NR sidelink and NR Uu has different timing. If not considering, it does not reflect the UE behaviour. RAN4 can add the timing difference between sidelink and Uu.</w:t>
      </w:r>
    </w:p>
    <w:p w14:paraId="5C5FF538" w14:textId="77777777" w:rsidR="0078161F" w:rsidRDefault="0078161F" w:rsidP="0078161F">
      <w:pPr>
        <w:rPr>
          <w:szCs w:val="24"/>
          <w:lang w:eastAsia="zh-CN"/>
        </w:rPr>
      </w:pPr>
      <w:r>
        <w:rPr>
          <w:szCs w:val="24"/>
          <w:lang w:eastAsia="zh-CN"/>
        </w:rPr>
        <w:t>CATT: support Option 1.</w:t>
      </w:r>
    </w:p>
    <w:p w14:paraId="684F3EE2" w14:textId="77777777" w:rsidR="0078161F" w:rsidRPr="004D41C1" w:rsidRDefault="0078161F" w:rsidP="0078161F">
      <w:pPr>
        <w:rPr>
          <w:szCs w:val="24"/>
          <w:highlight w:val="green"/>
          <w:lang w:eastAsia="zh-CN"/>
        </w:rPr>
      </w:pPr>
      <w:r w:rsidRPr="0050149B">
        <w:rPr>
          <w:b/>
          <w:szCs w:val="24"/>
          <w:highlight w:val="green"/>
          <w:lang w:eastAsia="zh-CN"/>
        </w:rPr>
        <w:t>Agreement:</w:t>
      </w:r>
      <w:r w:rsidRPr="004D41C1">
        <w:rPr>
          <w:szCs w:val="24"/>
          <w:highlight w:val="green"/>
          <w:lang w:eastAsia="zh-CN"/>
        </w:rPr>
        <w:t xml:space="preserve"> Define the switching time mask requirement only considering the hardware limitation</w:t>
      </w:r>
    </w:p>
    <w:p w14:paraId="432C4043" w14:textId="77777777" w:rsidR="0078161F" w:rsidRPr="004D41C1" w:rsidRDefault="0078161F" w:rsidP="0078161F">
      <w:pPr>
        <w:pStyle w:val="a"/>
        <w:numPr>
          <w:ilvl w:val="0"/>
          <w:numId w:val="15"/>
        </w:numPr>
        <w:overflowPunct w:val="0"/>
        <w:autoSpaceDE w:val="0"/>
        <w:autoSpaceDN w:val="0"/>
        <w:adjustRightInd w:val="0"/>
        <w:spacing w:after="180"/>
        <w:textAlignment w:val="baseline"/>
        <w:rPr>
          <w:highlight w:val="green"/>
        </w:rPr>
      </w:pPr>
      <w:r w:rsidRPr="004D41C1">
        <w:rPr>
          <w:rFonts w:eastAsiaTheme="minorEastAsia"/>
          <w:highlight w:val="green"/>
        </w:rPr>
        <w:t>Add the note to clarify that there will be additional TA difference included in the switching time in the real field.</w:t>
      </w:r>
    </w:p>
    <w:p w14:paraId="13AA3437" w14:textId="77777777" w:rsidR="0078161F" w:rsidRPr="004D41C1" w:rsidRDefault="0078161F" w:rsidP="0078161F">
      <w:pPr>
        <w:pStyle w:val="a"/>
        <w:numPr>
          <w:ilvl w:val="0"/>
          <w:numId w:val="15"/>
        </w:numPr>
        <w:overflowPunct w:val="0"/>
        <w:autoSpaceDE w:val="0"/>
        <w:autoSpaceDN w:val="0"/>
        <w:adjustRightInd w:val="0"/>
        <w:spacing w:after="180"/>
        <w:textAlignment w:val="baseline"/>
        <w:rPr>
          <w:highlight w:val="green"/>
        </w:rPr>
      </w:pPr>
      <w:r>
        <w:rPr>
          <w:rFonts w:eastAsiaTheme="minorEastAsia"/>
          <w:highlight w:val="green"/>
        </w:rPr>
        <w:t>There is no test case for it.</w:t>
      </w:r>
    </w:p>
    <w:p w14:paraId="03A1EEB6" w14:textId="77777777" w:rsidR="0078161F" w:rsidRDefault="0078161F" w:rsidP="0078161F">
      <w:pPr>
        <w:rPr>
          <w:rFonts w:eastAsiaTheme="minorEastAsia"/>
          <w:lang w:val="en-US"/>
        </w:rPr>
      </w:pPr>
    </w:p>
    <w:p w14:paraId="764F6F97" w14:textId="77777777" w:rsidR="0078161F" w:rsidRPr="00D6059A" w:rsidRDefault="0078161F" w:rsidP="0078161F">
      <w:pPr>
        <w:rPr>
          <w:b/>
          <w:u w:val="single"/>
          <w:lang w:eastAsia="zh-CN"/>
        </w:rPr>
      </w:pPr>
      <w:r w:rsidRPr="00D6059A">
        <w:rPr>
          <w:b/>
          <w:u w:val="single"/>
        </w:rPr>
        <w:t>Issue 1-</w:t>
      </w:r>
      <w:r>
        <w:rPr>
          <w:rFonts w:hint="eastAsia"/>
          <w:b/>
          <w:u w:val="single"/>
          <w:lang w:eastAsia="zh-CN"/>
        </w:rPr>
        <w:t>1-6: Whether to send LS to RAN5 for indication of no RF test for switching time</w:t>
      </w:r>
    </w:p>
    <w:p w14:paraId="6078EBE4" w14:textId="77777777" w:rsidR="0078161F" w:rsidRPr="00D6059A" w:rsidRDefault="0078161F" w:rsidP="0078161F">
      <w:pPr>
        <w:pStyle w:val="a"/>
        <w:numPr>
          <w:ilvl w:val="0"/>
          <w:numId w:val="14"/>
        </w:numPr>
        <w:adjustRightInd w:val="0"/>
        <w:spacing w:after="180"/>
        <w:ind w:left="720"/>
      </w:pPr>
      <w:r w:rsidRPr="00D6059A">
        <w:t>Proposals</w:t>
      </w:r>
    </w:p>
    <w:p w14:paraId="19FE635F" w14:textId="77777777" w:rsidR="0078161F" w:rsidRDefault="0078161F" w:rsidP="0078161F">
      <w:pPr>
        <w:pStyle w:val="a"/>
        <w:numPr>
          <w:ilvl w:val="1"/>
          <w:numId w:val="14"/>
        </w:numPr>
        <w:adjustRightInd w:val="0"/>
        <w:spacing w:after="180"/>
        <w:ind w:left="1440"/>
      </w:pPr>
      <w:r>
        <w:rPr>
          <w:rFonts w:hint="eastAsia"/>
        </w:rPr>
        <w:t>Option 1: Yes.</w:t>
      </w:r>
    </w:p>
    <w:p w14:paraId="4F36E94F" w14:textId="77777777" w:rsidR="0078161F" w:rsidRDefault="0078161F" w:rsidP="0078161F">
      <w:pPr>
        <w:pStyle w:val="a"/>
        <w:numPr>
          <w:ilvl w:val="1"/>
          <w:numId w:val="14"/>
        </w:numPr>
        <w:adjustRightInd w:val="0"/>
        <w:spacing w:after="180"/>
        <w:ind w:left="1440"/>
      </w:pPr>
      <w:r>
        <w:rPr>
          <w:rFonts w:hint="eastAsia"/>
        </w:rPr>
        <w:t>Option 2: No.</w:t>
      </w:r>
    </w:p>
    <w:p w14:paraId="08A16594" w14:textId="77777777" w:rsidR="0078161F" w:rsidRPr="00382E89" w:rsidRDefault="0078161F" w:rsidP="0078161F">
      <w:pPr>
        <w:pStyle w:val="a"/>
        <w:numPr>
          <w:ilvl w:val="0"/>
          <w:numId w:val="14"/>
        </w:numPr>
        <w:adjustRightInd w:val="0"/>
        <w:spacing w:after="180"/>
        <w:ind w:left="720"/>
      </w:pPr>
      <w:r w:rsidRPr="00382E89">
        <w:t>Recommended WF</w:t>
      </w:r>
    </w:p>
    <w:p w14:paraId="32C28521" w14:textId="77777777" w:rsidR="0078161F" w:rsidRDefault="0078161F" w:rsidP="0078161F">
      <w:pPr>
        <w:pStyle w:val="a"/>
        <w:numPr>
          <w:ilvl w:val="1"/>
          <w:numId w:val="14"/>
        </w:numPr>
        <w:adjustRightInd w:val="0"/>
        <w:spacing w:after="180"/>
        <w:ind w:left="1440"/>
      </w:pPr>
      <w:r>
        <w:rPr>
          <w:rFonts w:hint="eastAsia"/>
        </w:rPr>
        <w:t>TBA</w:t>
      </w:r>
    </w:p>
    <w:p w14:paraId="6B7A1CD3" w14:textId="77777777" w:rsidR="0078161F" w:rsidRPr="00CD588A" w:rsidRDefault="0078161F" w:rsidP="0078161F">
      <w:pPr>
        <w:rPr>
          <w:szCs w:val="24"/>
          <w:lang w:eastAsia="zh-CN"/>
        </w:rPr>
      </w:pPr>
      <w:r w:rsidRPr="00227CB3">
        <w:rPr>
          <w:rFonts w:hint="eastAsia"/>
          <w:b/>
          <w:szCs w:val="24"/>
          <w:highlight w:val="green"/>
          <w:lang w:eastAsia="zh-CN"/>
        </w:rPr>
        <w:t>A</w:t>
      </w:r>
      <w:r w:rsidRPr="00227CB3">
        <w:rPr>
          <w:b/>
          <w:szCs w:val="24"/>
          <w:highlight w:val="green"/>
          <w:lang w:eastAsia="zh-CN"/>
        </w:rPr>
        <w:t>greement:</w:t>
      </w:r>
      <w:r w:rsidRPr="005C5B53">
        <w:rPr>
          <w:szCs w:val="24"/>
          <w:highlight w:val="green"/>
          <w:lang w:eastAsia="zh-CN"/>
        </w:rPr>
        <w:t xml:space="preserve"> </w:t>
      </w:r>
      <w:r w:rsidRPr="005C5B53">
        <w:rPr>
          <w:highlight w:val="green"/>
          <w:lang w:eastAsia="zh-CN"/>
        </w:rPr>
        <w:t>S</w:t>
      </w:r>
      <w:r w:rsidRPr="005C5B53">
        <w:rPr>
          <w:rFonts w:hint="eastAsia"/>
          <w:highlight w:val="green"/>
          <w:lang w:eastAsia="zh-CN"/>
        </w:rPr>
        <w:t>end LS to RAN5 for indication of no RF test for switching time</w:t>
      </w:r>
      <w:r w:rsidRPr="005C5B53">
        <w:rPr>
          <w:highlight w:val="green"/>
          <w:lang w:eastAsia="zh-CN"/>
        </w:rPr>
        <w:t>.</w:t>
      </w:r>
    </w:p>
    <w:p w14:paraId="46B0C2B0" w14:textId="77777777" w:rsidR="0078161F" w:rsidRPr="00F032F7" w:rsidRDefault="0078161F" w:rsidP="0078161F">
      <w:pPr>
        <w:rPr>
          <w:rFonts w:eastAsiaTheme="minorEastAsia"/>
        </w:rPr>
      </w:pPr>
    </w:p>
    <w:p w14:paraId="0629B37B" w14:textId="77777777" w:rsidR="0078161F" w:rsidRPr="00750A9A" w:rsidRDefault="0078161F" w:rsidP="0078161F">
      <w:pPr>
        <w:rPr>
          <w:b/>
          <w:u w:val="single"/>
          <w:lang w:eastAsia="zh-CN"/>
        </w:rPr>
      </w:pPr>
      <w:r w:rsidRPr="0050149B">
        <w:rPr>
          <w:b/>
          <w:u w:val="single"/>
        </w:rPr>
        <w:t>Issue 1-</w:t>
      </w:r>
      <w:r w:rsidRPr="0050149B">
        <w:rPr>
          <w:b/>
          <w:u w:val="single"/>
          <w:lang w:eastAsia="zh-CN"/>
        </w:rPr>
        <w:t xml:space="preserve">2-1: </w:t>
      </w:r>
      <w:r w:rsidRPr="0050149B">
        <w:rPr>
          <w:rFonts w:eastAsiaTheme="minorEastAsia"/>
          <w:b/>
          <w:u w:val="single"/>
          <w:lang w:eastAsia="zh-CN"/>
        </w:rPr>
        <w:t>MPR for intra-band V2X con-current operation</w:t>
      </w:r>
      <w:r>
        <w:rPr>
          <w:rFonts w:eastAsiaTheme="minorEastAsia" w:hint="eastAsia"/>
          <w:b/>
          <w:u w:val="single"/>
          <w:lang w:eastAsia="zh-CN"/>
        </w:rPr>
        <w:t xml:space="preserve"> </w:t>
      </w:r>
    </w:p>
    <w:p w14:paraId="08D72B7C" w14:textId="77777777" w:rsidR="0078161F" w:rsidRPr="00D6059A" w:rsidRDefault="0078161F" w:rsidP="0078161F">
      <w:pPr>
        <w:pStyle w:val="a"/>
        <w:numPr>
          <w:ilvl w:val="0"/>
          <w:numId w:val="14"/>
        </w:numPr>
        <w:adjustRightInd w:val="0"/>
        <w:spacing w:after="180"/>
        <w:ind w:left="720"/>
      </w:pPr>
      <w:r w:rsidRPr="00D6059A">
        <w:t>Proposals</w:t>
      </w:r>
    </w:p>
    <w:p w14:paraId="41ABF78F" w14:textId="77777777" w:rsidR="0078161F" w:rsidRPr="00B7496A" w:rsidRDefault="0078161F" w:rsidP="0078161F">
      <w:pPr>
        <w:pStyle w:val="a"/>
        <w:numPr>
          <w:ilvl w:val="1"/>
          <w:numId w:val="14"/>
        </w:numPr>
        <w:adjustRightInd w:val="0"/>
        <w:spacing w:after="180"/>
        <w:ind w:left="1440"/>
      </w:pPr>
      <w:r w:rsidRPr="0030309A">
        <w:rPr>
          <w:rFonts w:hint="eastAsia"/>
        </w:rPr>
        <w:t xml:space="preserve">Option 1: </w:t>
      </w:r>
      <w:r>
        <w:rPr>
          <w:rFonts w:hint="eastAsia"/>
        </w:rPr>
        <w:t xml:space="preserve">Consider the MPR in </w:t>
      </w:r>
      <w:r w:rsidRPr="0030309A">
        <w:rPr>
          <w:rFonts w:eastAsiaTheme="minorEastAsia" w:hint="eastAsia"/>
        </w:rPr>
        <w:t xml:space="preserve">LGE paper </w:t>
      </w:r>
      <w:hyperlink r:id="rId75" w:history="1">
        <w:r>
          <w:t>R4-</w:t>
        </w:r>
      </w:hyperlink>
      <w:r>
        <w:rPr>
          <w:rFonts w:eastAsiaTheme="minorEastAsia" w:hint="eastAsia"/>
        </w:rPr>
        <w:t>2204144.</w:t>
      </w:r>
    </w:p>
    <w:p w14:paraId="7D44F5AC" w14:textId="77777777" w:rsidR="0078161F" w:rsidRPr="00235723" w:rsidRDefault="0078161F" w:rsidP="0078161F">
      <w:pPr>
        <w:pStyle w:val="a"/>
        <w:numPr>
          <w:ilvl w:val="1"/>
          <w:numId w:val="14"/>
        </w:numPr>
        <w:adjustRightInd w:val="0"/>
        <w:spacing w:after="180"/>
        <w:ind w:left="1440"/>
      </w:pPr>
      <w:r>
        <w:rPr>
          <w:rFonts w:hint="eastAsia"/>
        </w:rPr>
        <w:t xml:space="preserve">Option 2: Consider the MPR in Huawei paper </w:t>
      </w:r>
      <w:hyperlink r:id="rId76" w:history="1">
        <w:r w:rsidRPr="004628CA">
          <w:t>R4-2</w:t>
        </w:r>
      </w:hyperlink>
      <w:r>
        <w:rPr>
          <w:rFonts w:eastAsiaTheme="minorEastAsia" w:hint="eastAsia"/>
        </w:rPr>
        <w:t>205584.</w:t>
      </w:r>
    </w:p>
    <w:p w14:paraId="5991C7AF" w14:textId="77777777" w:rsidR="0078161F" w:rsidRPr="00BE3246" w:rsidRDefault="0078161F" w:rsidP="0078161F">
      <w:pPr>
        <w:pStyle w:val="a"/>
        <w:numPr>
          <w:ilvl w:val="0"/>
          <w:numId w:val="14"/>
        </w:numPr>
        <w:adjustRightInd w:val="0"/>
        <w:spacing w:after="180"/>
        <w:ind w:left="720"/>
      </w:pPr>
      <w:r w:rsidRPr="00BE3246">
        <w:t>Recommended WF</w:t>
      </w:r>
    </w:p>
    <w:p w14:paraId="48A67CAF" w14:textId="77777777" w:rsidR="0078161F" w:rsidRPr="006C6F4F" w:rsidRDefault="0078161F" w:rsidP="0078161F">
      <w:pPr>
        <w:pStyle w:val="a"/>
        <w:numPr>
          <w:ilvl w:val="1"/>
          <w:numId w:val="14"/>
        </w:numPr>
        <w:adjustRightInd w:val="0"/>
        <w:spacing w:after="180"/>
        <w:ind w:left="1440"/>
      </w:pPr>
      <w:r>
        <w:rPr>
          <w:rFonts w:hint="eastAsia"/>
        </w:rPr>
        <w:t>TBA</w:t>
      </w:r>
    </w:p>
    <w:p w14:paraId="360A25EF" w14:textId="77777777" w:rsidR="0078161F" w:rsidRPr="00E779D7" w:rsidRDefault="0078161F" w:rsidP="0078161F">
      <w:pPr>
        <w:rPr>
          <w:b/>
          <w:szCs w:val="24"/>
          <w:lang w:eastAsia="zh-CN"/>
        </w:rPr>
      </w:pPr>
      <w:r w:rsidRPr="00E779D7">
        <w:rPr>
          <w:b/>
          <w:szCs w:val="24"/>
          <w:lang w:eastAsia="zh-CN"/>
        </w:rPr>
        <w:t>Discussions</w:t>
      </w:r>
      <w:r w:rsidRPr="00E779D7">
        <w:rPr>
          <w:rFonts w:hint="eastAsia"/>
          <w:b/>
          <w:szCs w:val="24"/>
          <w:lang w:eastAsia="zh-CN"/>
        </w:rPr>
        <w:t>:</w:t>
      </w:r>
    </w:p>
    <w:p w14:paraId="3E5E0BEE" w14:textId="77777777" w:rsidR="0078161F" w:rsidRDefault="0078161F" w:rsidP="0078161F">
      <w:pPr>
        <w:rPr>
          <w:szCs w:val="24"/>
          <w:lang w:eastAsia="zh-CN"/>
        </w:rPr>
      </w:pPr>
      <w:r>
        <w:rPr>
          <w:rFonts w:hint="eastAsia"/>
          <w:szCs w:val="24"/>
          <w:lang w:eastAsia="zh-CN"/>
        </w:rPr>
        <w:t>H</w:t>
      </w:r>
      <w:r>
        <w:rPr>
          <w:szCs w:val="24"/>
          <w:lang w:eastAsia="zh-CN"/>
        </w:rPr>
        <w:t>uawei: we have two different views for MPR requirement. One from LGE, the requirement is defined for.. Based on observation that the requirement should not be smaller than single carrier case. For the simultaneous transmission, we do not have FDM or TDM capabilities. We should consider them together. Whether it is FDM or TDM should depend on the scheduling. The same requirement can be defined for con-current operation to cover both FDM and TDM.</w:t>
      </w:r>
    </w:p>
    <w:p w14:paraId="38FC7597" w14:textId="77777777" w:rsidR="0078161F" w:rsidRDefault="0078161F" w:rsidP="0078161F">
      <w:pPr>
        <w:rPr>
          <w:szCs w:val="24"/>
          <w:lang w:eastAsia="zh-CN"/>
        </w:rPr>
      </w:pPr>
      <w:r>
        <w:rPr>
          <w:szCs w:val="24"/>
          <w:lang w:eastAsia="zh-CN"/>
        </w:rPr>
        <w:t>LGE</w:t>
      </w:r>
      <w:r>
        <w:rPr>
          <w:rFonts w:hint="eastAsia"/>
          <w:szCs w:val="24"/>
          <w:lang w:eastAsia="zh-CN"/>
        </w:rPr>
        <w:t>:</w:t>
      </w:r>
      <w:r>
        <w:rPr>
          <w:szCs w:val="24"/>
          <w:lang w:eastAsia="zh-CN"/>
        </w:rPr>
        <w:t xml:space="preserve"> </w:t>
      </w:r>
      <w:r>
        <w:rPr>
          <w:rFonts w:hint="eastAsia"/>
          <w:szCs w:val="24"/>
          <w:lang w:eastAsia="zh-CN"/>
        </w:rPr>
        <w:t>w</w:t>
      </w:r>
      <w:r>
        <w:rPr>
          <w:szCs w:val="24"/>
          <w:lang w:eastAsia="zh-CN"/>
        </w:rPr>
        <w:t>e are fine to find the common ground for MPR. But the agreement should be based on agreed way forward. We should consider the PRB allocations. RAN4 should consider high moderator order. RAN4 should consider 10 RB for sidelink.</w:t>
      </w:r>
    </w:p>
    <w:p w14:paraId="4837EA50" w14:textId="77777777" w:rsidR="0078161F" w:rsidRDefault="0078161F" w:rsidP="0078161F">
      <w:pPr>
        <w:rPr>
          <w:szCs w:val="24"/>
          <w:lang w:eastAsia="zh-CN"/>
        </w:rPr>
      </w:pPr>
      <w:r>
        <w:rPr>
          <w:szCs w:val="24"/>
          <w:lang w:eastAsia="zh-CN"/>
        </w:rPr>
        <w:t>Qualcomm: with the simulation, there are so many difference parameters. There is quite big difference between the numbers. The MPR numbers are lower than what we measured in the lab. There is complex simulation and the measurement should be best way to go.</w:t>
      </w:r>
    </w:p>
    <w:p w14:paraId="2424CB57" w14:textId="77777777" w:rsidR="0078161F" w:rsidRDefault="0078161F" w:rsidP="0078161F">
      <w:pPr>
        <w:rPr>
          <w:szCs w:val="24"/>
          <w:lang w:eastAsia="zh-CN"/>
        </w:rPr>
      </w:pPr>
      <w:r>
        <w:rPr>
          <w:szCs w:val="24"/>
          <w:lang w:eastAsia="zh-CN"/>
        </w:rPr>
        <w:t>Huawei: Tend to agree with Qualcomm. For 2Tx, we derive the requirement based on measurement. The minimum RB number should be 10 RB. Based on the discussion for uplink CA, we see some similarity. Can we use UL CA requirement as reference?</w:t>
      </w:r>
    </w:p>
    <w:p w14:paraId="32999F00" w14:textId="77777777" w:rsidR="0078161F" w:rsidRDefault="0078161F" w:rsidP="0078161F">
      <w:pPr>
        <w:rPr>
          <w:szCs w:val="24"/>
          <w:lang w:eastAsia="zh-CN"/>
        </w:rPr>
      </w:pPr>
      <w:r>
        <w:rPr>
          <w:szCs w:val="24"/>
          <w:lang w:eastAsia="zh-CN"/>
        </w:rPr>
        <w:t>LGE: It is difficult to derive the requirement. We can have principle. RAN4 should consider the highest modulation order for sidelink. RB size should be 10 RB for the sidelink.</w:t>
      </w:r>
    </w:p>
    <w:p w14:paraId="4A758709" w14:textId="77777777" w:rsidR="0078161F" w:rsidRPr="00F204FC" w:rsidRDefault="0078161F" w:rsidP="0078161F">
      <w:pPr>
        <w:rPr>
          <w:szCs w:val="24"/>
          <w:highlight w:val="green"/>
          <w:lang w:eastAsia="zh-CN"/>
        </w:rPr>
      </w:pPr>
      <w:r w:rsidRPr="00A123B5">
        <w:rPr>
          <w:rFonts w:hint="eastAsia"/>
          <w:b/>
          <w:szCs w:val="24"/>
          <w:highlight w:val="green"/>
          <w:lang w:eastAsia="zh-CN"/>
        </w:rPr>
        <w:t>A</w:t>
      </w:r>
      <w:r w:rsidRPr="00A123B5">
        <w:rPr>
          <w:b/>
          <w:szCs w:val="24"/>
          <w:highlight w:val="green"/>
          <w:lang w:eastAsia="zh-CN"/>
        </w:rPr>
        <w:t>greement:</w:t>
      </w:r>
      <w:r w:rsidRPr="00F204FC">
        <w:rPr>
          <w:szCs w:val="24"/>
          <w:highlight w:val="green"/>
          <w:lang w:eastAsia="zh-CN"/>
        </w:rPr>
        <w:t xml:space="preserve"> Agree with following high level principles</w:t>
      </w:r>
    </w:p>
    <w:p w14:paraId="19CA3B6A" w14:textId="77777777" w:rsidR="0078161F" w:rsidRPr="00F204FC" w:rsidRDefault="0078161F" w:rsidP="0078161F">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nt="eastAsia"/>
          <w:highlight w:val="green"/>
        </w:rPr>
        <w:t>U</w:t>
      </w:r>
      <w:r w:rsidRPr="00F204FC">
        <w:rPr>
          <w:rFonts w:eastAsiaTheme="minorEastAsia"/>
          <w:highlight w:val="green"/>
        </w:rPr>
        <w:t>se the highest modulation order between sidelink and NR Uu</w:t>
      </w:r>
    </w:p>
    <w:p w14:paraId="7E560E7F" w14:textId="77777777" w:rsidR="0078161F" w:rsidRPr="00F204FC" w:rsidRDefault="0078161F" w:rsidP="0078161F">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RB size allocated for sidelink is 10 RB</w:t>
      </w:r>
    </w:p>
    <w:p w14:paraId="467718CB" w14:textId="77777777" w:rsidR="0078161F" w:rsidRPr="00F204FC" w:rsidRDefault="0078161F" w:rsidP="0078161F">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Taking intra</w:t>
      </w:r>
      <w:r w:rsidRPr="00F204FC">
        <w:rPr>
          <w:rFonts w:eastAsiaTheme="minorEastAsia" w:hint="eastAsia"/>
          <w:highlight w:val="green"/>
        </w:rPr>
        <w:t>-</w:t>
      </w:r>
      <w:r w:rsidRPr="00F204FC">
        <w:rPr>
          <w:rFonts w:eastAsiaTheme="minorEastAsia"/>
          <w:highlight w:val="green"/>
        </w:rPr>
        <w:t>band UL CA requirement into account</w:t>
      </w:r>
    </w:p>
    <w:p w14:paraId="61FF0AEC" w14:textId="77777777" w:rsidR="0078161F" w:rsidRPr="00F204FC" w:rsidRDefault="0078161F" w:rsidP="0078161F">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Have one requirement for con-current operation.</w:t>
      </w:r>
    </w:p>
    <w:p w14:paraId="1052DE26"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5621062F" w14:textId="77777777" w:rsidR="0078161F" w:rsidRPr="009C3530" w:rsidRDefault="0078161F" w:rsidP="0078161F">
      <w:pPr>
        <w:snapToGrid w:val="0"/>
        <w:spacing w:after="0"/>
        <w:rPr>
          <w:b/>
          <w:bCs/>
          <w:lang w:val="en-US"/>
        </w:rPr>
      </w:pPr>
      <w:bookmarkStart w:id="507" w:name="OLE_LINK23"/>
      <w:bookmarkStart w:id="508" w:name="OLE_LINK24"/>
      <w:r w:rsidRPr="009C3530">
        <w:rPr>
          <w:b/>
          <w:bCs/>
          <w:lang w:val="en-US"/>
        </w:rPr>
        <w:t>New tdocs</w:t>
      </w:r>
    </w:p>
    <w:tbl>
      <w:tblPr>
        <w:tblStyle w:val="aff4"/>
        <w:tblW w:w="5000" w:type="pct"/>
        <w:tblInd w:w="-113" w:type="dxa"/>
        <w:tblLook w:val="04A0" w:firstRow="1" w:lastRow="0" w:firstColumn="1" w:lastColumn="0" w:noHBand="0" w:noVBand="1"/>
      </w:tblPr>
      <w:tblGrid>
        <w:gridCol w:w="6203"/>
        <w:gridCol w:w="2552"/>
        <w:gridCol w:w="1702"/>
      </w:tblGrid>
      <w:tr w:rsidR="0078161F" w:rsidRPr="009C3530" w14:paraId="471F4763" w14:textId="77777777" w:rsidTr="006930E5">
        <w:tc>
          <w:tcPr>
            <w:tcW w:w="2966" w:type="pct"/>
          </w:tcPr>
          <w:p w14:paraId="4BF7239F" w14:textId="77777777" w:rsidR="0078161F" w:rsidRPr="009C3530" w:rsidRDefault="0078161F" w:rsidP="006930E5">
            <w:pPr>
              <w:snapToGrid w:val="0"/>
              <w:spacing w:before="0" w:after="0" w:line="240" w:lineRule="auto"/>
              <w:jc w:val="left"/>
              <w:rPr>
                <w:b/>
                <w:bCs/>
                <w:lang w:val="en-US"/>
              </w:rPr>
            </w:pPr>
            <w:r w:rsidRPr="009C3530">
              <w:rPr>
                <w:b/>
                <w:bCs/>
                <w:lang w:val="en-US"/>
              </w:rPr>
              <w:t>Title</w:t>
            </w:r>
          </w:p>
        </w:tc>
        <w:tc>
          <w:tcPr>
            <w:tcW w:w="1220" w:type="pct"/>
          </w:tcPr>
          <w:p w14:paraId="631E6FD7" w14:textId="77777777" w:rsidR="0078161F" w:rsidRPr="009C3530" w:rsidRDefault="0078161F" w:rsidP="006930E5">
            <w:pPr>
              <w:snapToGrid w:val="0"/>
              <w:spacing w:before="0" w:after="0" w:line="240" w:lineRule="auto"/>
              <w:jc w:val="left"/>
              <w:rPr>
                <w:b/>
                <w:bCs/>
                <w:lang w:val="en-US"/>
              </w:rPr>
            </w:pPr>
            <w:r w:rsidRPr="009C3530">
              <w:rPr>
                <w:b/>
                <w:bCs/>
                <w:lang w:val="en-US"/>
              </w:rPr>
              <w:t>Source</w:t>
            </w:r>
          </w:p>
        </w:tc>
        <w:tc>
          <w:tcPr>
            <w:tcW w:w="814" w:type="pct"/>
          </w:tcPr>
          <w:p w14:paraId="21B56638" w14:textId="77777777" w:rsidR="0078161F" w:rsidRPr="009C3530" w:rsidRDefault="0078161F" w:rsidP="006930E5">
            <w:pPr>
              <w:snapToGrid w:val="0"/>
              <w:spacing w:before="0" w:after="0" w:line="240" w:lineRule="auto"/>
              <w:jc w:val="left"/>
              <w:rPr>
                <w:b/>
                <w:bCs/>
                <w:lang w:val="en-US"/>
              </w:rPr>
            </w:pPr>
            <w:r>
              <w:rPr>
                <w:b/>
                <w:bCs/>
                <w:lang w:val="en-US"/>
              </w:rPr>
              <w:t>Status</w:t>
            </w:r>
          </w:p>
        </w:tc>
      </w:tr>
      <w:tr w:rsidR="0078161F" w:rsidRPr="009C3530" w14:paraId="25B29275" w14:textId="77777777" w:rsidTr="006930E5">
        <w:tc>
          <w:tcPr>
            <w:tcW w:w="2966" w:type="pct"/>
          </w:tcPr>
          <w:p w14:paraId="16028107" w14:textId="77777777" w:rsidR="0078161F" w:rsidRPr="009C3530" w:rsidRDefault="0078161F" w:rsidP="006930E5">
            <w:pPr>
              <w:snapToGrid w:val="0"/>
              <w:spacing w:before="0" w:after="0" w:line="240" w:lineRule="auto"/>
              <w:jc w:val="left"/>
              <w:rPr>
                <w:i/>
                <w:lang w:val="en-US"/>
              </w:rPr>
            </w:pPr>
            <w:r w:rsidRPr="00C73DFE">
              <w:rPr>
                <w:lang w:val="en-US"/>
              </w:rPr>
              <w:t>R4-2206525</w:t>
            </w:r>
            <w:r>
              <w:rPr>
                <w:lang w:val="en-US"/>
              </w:rPr>
              <w:t xml:space="preserve"> </w:t>
            </w:r>
            <w:r w:rsidRPr="009C3530">
              <w:rPr>
                <w:lang w:val="en-US"/>
              </w:rPr>
              <w:t>WF on switching time mask for intra-band V2X con-current operation</w:t>
            </w:r>
          </w:p>
        </w:tc>
        <w:tc>
          <w:tcPr>
            <w:tcW w:w="1220" w:type="pct"/>
          </w:tcPr>
          <w:p w14:paraId="791C97C5" w14:textId="77777777" w:rsidR="0078161F" w:rsidRPr="009C3530" w:rsidRDefault="0078161F" w:rsidP="006930E5">
            <w:pPr>
              <w:snapToGrid w:val="0"/>
              <w:spacing w:before="0" w:after="0" w:line="240" w:lineRule="auto"/>
              <w:jc w:val="left"/>
              <w:rPr>
                <w:i/>
                <w:lang w:val="en-US"/>
              </w:rPr>
            </w:pPr>
            <w:r w:rsidRPr="009C3530">
              <w:rPr>
                <w:lang w:val="en-US"/>
              </w:rPr>
              <w:t>CATT</w:t>
            </w:r>
          </w:p>
        </w:tc>
        <w:tc>
          <w:tcPr>
            <w:tcW w:w="814" w:type="pct"/>
          </w:tcPr>
          <w:p w14:paraId="58F7638A" w14:textId="77777777" w:rsidR="0078161F" w:rsidRPr="009C3530" w:rsidRDefault="0078161F" w:rsidP="006930E5">
            <w:pPr>
              <w:snapToGrid w:val="0"/>
              <w:spacing w:before="0" w:after="0" w:line="240" w:lineRule="auto"/>
              <w:jc w:val="left"/>
              <w:rPr>
                <w:lang w:val="en-US" w:eastAsia="zh-CN"/>
              </w:rPr>
            </w:pPr>
            <w:r>
              <w:rPr>
                <w:rFonts w:hint="eastAsia"/>
                <w:lang w:val="en-US" w:eastAsia="zh-CN"/>
              </w:rPr>
              <w:t>A</w:t>
            </w:r>
            <w:r>
              <w:rPr>
                <w:lang w:val="en-US" w:eastAsia="zh-CN"/>
              </w:rPr>
              <w:t>pproved</w:t>
            </w:r>
          </w:p>
        </w:tc>
      </w:tr>
      <w:tr w:rsidR="0078161F" w:rsidRPr="009C3530" w14:paraId="271EE2EC" w14:textId="77777777" w:rsidTr="006930E5">
        <w:tc>
          <w:tcPr>
            <w:tcW w:w="2966" w:type="pct"/>
          </w:tcPr>
          <w:p w14:paraId="4EA94681" w14:textId="77777777" w:rsidR="0078161F" w:rsidRPr="009C3530" w:rsidRDefault="0078161F" w:rsidP="006930E5">
            <w:pPr>
              <w:snapToGrid w:val="0"/>
              <w:spacing w:before="0" w:after="0" w:line="240" w:lineRule="auto"/>
              <w:jc w:val="left"/>
              <w:rPr>
                <w:i/>
                <w:lang w:val="en-US"/>
              </w:rPr>
            </w:pPr>
            <w:r w:rsidRPr="00C73DFE">
              <w:rPr>
                <w:lang w:val="en-US"/>
              </w:rPr>
              <w:t>R4-2206526</w:t>
            </w:r>
            <w:r>
              <w:rPr>
                <w:lang w:val="en-US"/>
              </w:rPr>
              <w:t xml:space="preserve"> </w:t>
            </w:r>
            <w:r w:rsidRPr="009C3530">
              <w:rPr>
                <w:lang w:val="en-US"/>
              </w:rPr>
              <w:t>LS on time mask for intra-band SL and Uu switching</w:t>
            </w:r>
          </w:p>
        </w:tc>
        <w:tc>
          <w:tcPr>
            <w:tcW w:w="1220" w:type="pct"/>
          </w:tcPr>
          <w:p w14:paraId="4F029EF3" w14:textId="77777777" w:rsidR="0078161F" w:rsidRPr="009C3530" w:rsidRDefault="0078161F" w:rsidP="006930E5">
            <w:pPr>
              <w:snapToGrid w:val="0"/>
              <w:spacing w:before="0" w:after="0" w:line="240" w:lineRule="auto"/>
              <w:jc w:val="left"/>
              <w:rPr>
                <w:i/>
                <w:lang w:val="en-US"/>
              </w:rPr>
            </w:pPr>
            <w:r w:rsidRPr="009C3530">
              <w:rPr>
                <w:lang w:val="en-US"/>
              </w:rPr>
              <w:t>Qualcomm Incorporated</w:t>
            </w:r>
          </w:p>
        </w:tc>
        <w:tc>
          <w:tcPr>
            <w:tcW w:w="814" w:type="pct"/>
          </w:tcPr>
          <w:p w14:paraId="3298B32F" w14:textId="77777777" w:rsidR="0078161F" w:rsidRPr="00CE2632" w:rsidRDefault="0078161F" w:rsidP="006930E5">
            <w:pPr>
              <w:snapToGrid w:val="0"/>
              <w:spacing w:before="0" w:after="0" w:line="240" w:lineRule="auto"/>
              <w:jc w:val="left"/>
              <w:rPr>
                <w:lang w:val="en-US" w:eastAsia="zh-CN"/>
              </w:rPr>
            </w:pPr>
            <w:r>
              <w:rPr>
                <w:rFonts w:hint="eastAsia"/>
                <w:lang w:val="en-US" w:eastAsia="zh-CN"/>
              </w:rPr>
              <w:t>A</w:t>
            </w:r>
            <w:r>
              <w:rPr>
                <w:lang w:val="en-US" w:eastAsia="zh-CN"/>
              </w:rPr>
              <w:t>pproved</w:t>
            </w:r>
          </w:p>
        </w:tc>
      </w:tr>
      <w:tr w:rsidR="0078161F" w:rsidRPr="009C3530" w14:paraId="48591A75" w14:textId="77777777" w:rsidTr="006930E5">
        <w:tc>
          <w:tcPr>
            <w:tcW w:w="2966" w:type="pct"/>
          </w:tcPr>
          <w:p w14:paraId="66F45132" w14:textId="77777777" w:rsidR="0078161F" w:rsidRPr="009C3530" w:rsidRDefault="0078161F" w:rsidP="006930E5">
            <w:pPr>
              <w:snapToGrid w:val="0"/>
              <w:spacing w:before="0" w:after="0" w:line="240" w:lineRule="auto"/>
              <w:jc w:val="left"/>
              <w:rPr>
                <w:i/>
                <w:lang w:val="en-US"/>
              </w:rPr>
            </w:pPr>
            <w:r w:rsidRPr="00C73DFE">
              <w:rPr>
                <w:lang w:val="en-US"/>
              </w:rPr>
              <w:t>R4-2206527</w:t>
            </w:r>
            <w:r>
              <w:rPr>
                <w:lang w:val="en-US"/>
              </w:rPr>
              <w:t xml:space="preserve"> </w:t>
            </w:r>
            <w:r w:rsidRPr="009C3530">
              <w:rPr>
                <w:lang w:val="en-US"/>
              </w:rPr>
              <w:t>WF on MPR for intra-band V2X con-current operation</w:t>
            </w:r>
          </w:p>
        </w:tc>
        <w:tc>
          <w:tcPr>
            <w:tcW w:w="1220" w:type="pct"/>
          </w:tcPr>
          <w:p w14:paraId="45DBE6B9" w14:textId="77777777" w:rsidR="0078161F" w:rsidRPr="009C3530" w:rsidRDefault="0078161F" w:rsidP="006930E5">
            <w:pPr>
              <w:snapToGrid w:val="0"/>
              <w:spacing w:before="0" w:after="0" w:line="240" w:lineRule="auto"/>
              <w:jc w:val="left"/>
              <w:rPr>
                <w:i/>
                <w:lang w:val="en-US"/>
              </w:rPr>
            </w:pPr>
            <w:r w:rsidRPr="009C3530">
              <w:rPr>
                <w:lang w:val="en-US"/>
              </w:rPr>
              <w:t>Huawei, HiSilicon</w:t>
            </w:r>
          </w:p>
        </w:tc>
        <w:tc>
          <w:tcPr>
            <w:tcW w:w="814" w:type="pct"/>
          </w:tcPr>
          <w:p w14:paraId="202F0ED7" w14:textId="77777777" w:rsidR="0078161F" w:rsidRPr="00CE2632" w:rsidRDefault="0078161F" w:rsidP="006930E5">
            <w:pPr>
              <w:snapToGrid w:val="0"/>
              <w:spacing w:before="0" w:after="0" w:line="240" w:lineRule="auto"/>
              <w:jc w:val="left"/>
              <w:rPr>
                <w:lang w:val="en-US" w:eastAsia="zh-CN"/>
              </w:rPr>
            </w:pPr>
            <w:r>
              <w:rPr>
                <w:rFonts w:hint="eastAsia"/>
                <w:lang w:val="en-US" w:eastAsia="zh-CN"/>
              </w:rPr>
              <w:t>A</w:t>
            </w:r>
            <w:r>
              <w:rPr>
                <w:lang w:val="en-US" w:eastAsia="zh-CN"/>
              </w:rPr>
              <w:t>pproved</w:t>
            </w:r>
          </w:p>
        </w:tc>
      </w:tr>
    </w:tbl>
    <w:p w14:paraId="1D58D7DE" w14:textId="77777777" w:rsidR="0078161F" w:rsidRPr="009C3530" w:rsidRDefault="0078161F" w:rsidP="0078161F">
      <w:pPr>
        <w:snapToGrid w:val="0"/>
        <w:spacing w:after="0"/>
        <w:rPr>
          <w:lang w:val="en-US"/>
        </w:rPr>
      </w:pPr>
    </w:p>
    <w:p w14:paraId="745E1F8F" w14:textId="77777777" w:rsidR="0078161F" w:rsidRPr="009C3530" w:rsidRDefault="0078161F" w:rsidP="0078161F">
      <w:pPr>
        <w:snapToGrid w:val="0"/>
        <w:spacing w:after="0"/>
        <w:rPr>
          <w:b/>
          <w:bCs/>
          <w:lang w:val="en-US"/>
        </w:rPr>
      </w:pPr>
      <w:r w:rsidRPr="009C3530">
        <w:rPr>
          <w:b/>
          <w:bCs/>
          <w:lang w:val="en-US"/>
        </w:rPr>
        <w:t>Existing tdocs</w:t>
      </w:r>
    </w:p>
    <w:tbl>
      <w:tblPr>
        <w:tblStyle w:val="aff4"/>
        <w:tblW w:w="0" w:type="auto"/>
        <w:tblInd w:w="-113" w:type="dxa"/>
        <w:tblLook w:val="04A0" w:firstRow="1" w:lastRow="0" w:firstColumn="1" w:lastColumn="0" w:noHBand="0" w:noVBand="1"/>
      </w:tblPr>
      <w:tblGrid>
        <w:gridCol w:w="2376"/>
        <w:gridCol w:w="4820"/>
        <w:gridCol w:w="1559"/>
        <w:gridCol w:w="1701"/>
      </w:tblGrid>
      <w:tr w:rsidR="0078161F" w:rsidRPr="009C3530" w14:paraId="408E8C1A" w14:textId="77777777" w:rsidTr="006930E5">
        <w:tc>
          <w:tcPr>
            <w:tcW w:w="2376" w:type="dxa"/>
          </w:tcPr>
          <w:p w14:paraId="59EDAED4" w14:textId="77777777" w:rsidR="0078161F" w:rsidRPr="009C3530" w:rsidRDefault="0078161F" w:rsidP="006930E5">
            <w:pPr>
              <w:snapToGrid w:val="0"/>
              <w:spacing w:before="0" w:after="0" w:line="240" w:lineRule="auto"/>
              <w:rPr>
                <w:b/>
                <w:bCs/>
                <w:lang w:val="en-US"/>
              </w:rPr>
            </w:pPr>
            <w:r w:rsidRPr="009C3530">
              <w:rPr>
                <w:b/>
                <w:bCs/>
                <w:lang w:val="en-US"/>
              </w:rPr>
              <w:t>Tdoc number</w:t>
            </w:r>
          </w:p>
        </w:tc>
        <w:tc>
          <w:tcPr>
            <w:tcW w:w="4820" w:type="dxa"/>
          </w:tcPr>
          <w:p w14:paraId="0E58DADA" w14:textId="77777777" w:rsidR="0078161F" w:rsidRPr="009C3530" w:rsidRDefault="0078161F" w:rsidP="006930E5">
            <w:pPr>
              <w:snapToGrid w:val="0"/>
              <w:spacing w:before="0" w:after="0" w:line="240" w:lineRule="auto"/>
              <w:rPr>
                <w:b/>
                <w:bCs/>
                <w:lang w:val="en-US"/>
              </w:rPr>
            </w:pPr>
            <w:r w:rsidRPr="009C3530">
              <w:rPr>
                <w:b/>
                <w:bCs/>
                <w:lang w:val="en-US"/>
              </w:rPr>
              <w:t>Title</w:t>
            </w:r>
          </w:p>
        </w:tc>
        <w:tc>
          <w:tcPr>
            <w:tcW w:w="1559" w:type="dxa"/>
          </w:tcPr>
          <w:p w14:paraId="01D09CE3" w14:textId="77777777" w:rsidR="0078161F" w:rsidRPr="009C3530" w:rsidRDefault="0078161F" w:rsidP="006930E5">
            <w:pPr>
              <w:snapToGrid w:val="0"/>
              <w:spacing w:before="0" w:after="0" w:line="240" w:lineRule="auto"/>
              <w:rPr>
                <w:b/>
                <w:bCs/>
                <w:lang w:val="en-US"/>
              </w:rPr>
            </w:pPr>
            <w:r w:rsidRPr="009C3530">
              <w:rPr>
                <w:b/>
                <w:bCs/>
                <w:lang w:val="en-US"/>
              </w:rPr>
              <w:t>Source</w:t>
            </w:r>
          </w:p>
        </w:tc>
        <w:tc>
          <w:tcPr>
            <w:tcW w:w="1701" w:type="dxa"/>
          </w:tcPr>
          <w:p w14:paraId="3B1F7314" w14:textId="77777777" w:rsidR="0078161F" w:rsidRPr="009C3530" w:rsidRDefault="0078161F" w:rsidP="006930E5">
            <w:pPr>
              <w:snapToGrid w:val="0"/>
              <w:spacing w:before="0" w:after="0" w:line="240" w:lineRule="auto"/>
              <w:rPr>
                <w:b/>
                <w:bCs/>
                <w:lang w:val="en-US"/>
              </w:rPr>
            </w:pPr>
            <w:r>
              <w:rPr>
                <w:b/>
                <w:bCs/>
                <w:lang w:val="en-US"/>
              </w:rPr>
              <w:t>Status</w:t>
            </w:r>
          </w:p>
        </w:tc>
      </w:tr>
      <w:tr w:rsidR="0078161F" w:rsidRPr="009C3530" w14:paraId="01DB6DEC" w14:textId="77777777" w:rsidTr="006930E5">
        <w:tc>
          <w:tcPr>
            <w:tcW w:w="2376" w:type="dxa"/>
          </w:tcPr>
          <w:p w14:paraId="37A19704" w14:textId="77777777" w:rsidR="0078161F" w:rsidRPr="009C3530" w:rsidRDefault="0078161F" w:rsidP="006930E5">
            <w:pPr>
              <w:snapToGrid w:val="0"/>
              <w:spacing w:before="0" w:after="0" w:line="240" w:lineRule="auto"/>
              <w:jc w:val="left"/>
              <w:rPr>
                <w:b/>
              </w:rPr>
            </w:pPr>
            <w:hyperlink r:id="rId77" w:history="1">
              <w:r w:rsidRPr="009C3530">
                <w:rPr>
                  <w:rStyle w:val="ac"/>
                  <w:color w:val="auto"/>
                  <w:u w:val="none"/>
                </w:rPr>
                <w:t>R4-2204153</w:t>
              </w:r>
            </w:hyperlink>
          </w:p>
          <w:p w14:paraId="4D2B3890" w14:textId="77777777" w:rsidR="0078161F" w:rsidRPr="009C3530" w:rsidRDefault="0078161F" w:rsidP="006930E5">
            <w:pPr>
              <w:snapToGrid w:val="0"/>
              <w:spacing w:before="0" w:after="0" w:line="240" w:lineRule="auto"/>
              <w:jc w:val="left"/>
            </w:pPr>
            <w:r>
              <w:t xml:space="preserve">Revised to </w:t>
            </w:r>
            <w:r w:rsidRPr="001D6597">
              <w:t>R4-2206528</w:t>
            </w:r>
          </w:p>
        </w:tc>
        <w:tc>
          <w:tcPr>
            <w:tcW w:w="4820" w:type="dxa"/>
          </w:tcPr>
          <w:p w14:paraId="0E25CA6D" w14:textId="77777777" w:rsidR="0078161F" w:rsidRPr="009C3530" w:rsidRDefault="0078161F" w:rsidP="006930E5">
            <w:pPr>
              <w:snapToGrid w:val="0"/>
              <w:spacing w:before="0" w:after="0" w:line="240" w:lineRule="auto"/>
              <w:jc w:val="left"/>
            </w:pPr>
            <w:r w:rsidRPr="009C3530">
              <w:t>TP on the RF requirements for the remaining open issues for SL enhancements</w:t>
            </w:r>
          </w:p>
        </w:tc>
        <w:tc>
          <w:tcPr>
            <w:tcW w:w="1559" w:type="dxa"/>
          </w:tcPr>
          <w:p w14:paraId="5AD37078" w14:textId="77777777" w:rsidR="0078161F" w:rsidRPr="009C3530" w:rsidRDefault="0078161F" w:rsidP="006930E5">
            <w:pPr>
              <w:snapToGrid w:val="0"/>
              <w:spacing w:before="0" w:after="0" w:line="240" w:lineRule="auto"/>
              <w:jc w:val="left"/>
            </w:pPr>
            <w:r w:rsidRPr="009C3530">
              <w:t>LG Electronics</w:t>
            </w:r>
          </w:p>
        </w:tc>
        <w:tc>
          <w:tcPr>
            <w:tcW w:w="1701" w:type="dxa"/>
          </w:tcPr>
          <w:p w14:paraId="7C8E8042" w14:textId="77777777" w:rsidR="0078161F" w:rsidRPr="009C3530" w:rsidRDefault="0078161F" w:rsidP="006930E5">
            <w:pPr>
              <w:snapToGrid w:val="0"/>
              <w:spacing w:before="0" w:after="0" w:line="240" w:lineRule="auto"/>
              <w:jc w:val="left"/>
            </w:pPr>
            <w:r>
              <w:t>Approved</w:t>
            </w:r>
          </w:p>
        </w:tc>
      </w:tr>
      <w:tr w:rsidR="0078161F" w:rsidRPr="009C3530" w14:paraId="0CFF35FA" w14:textId="77777777" w:rsidTr="006930E5">
        <w:tc>
          <w:tcPr>
            <w:tcW w:w="2376" w:type="dxa"/>
          </w:tcPr>
          <w:p w14:paraId="5A14B9A5" w14:textId="77777777" w:rsidR="0078161F" w:rsidRDefault="0078161F" w:rsidP="006930E5">
            <w:pPr>
              <w:snapToGrid w:val="0"/>
              <w:spacing w:before="0" w:after="0" w:line="240" w:lineRule="auto"/>
              <w:jc w:val="left"/>
              <w:rPr>
                <w:rStyle w:val="ac"/>
                <w:color w:val="auto"/>
                <w:u w:val="none"/>
              </w:rPr>
            </w:pPr>
            <w:hyperlink r:id="rId78" w:history="1">
              <w:r w:rsidRPr="009C3530">
                <w:rPr>
                  <w:rStyle w:val="ac"/>
                  <w:color w:val="auto"/>
                  <w:u w:val="none"/>
                </w:rPr>
                <w:t>R4-2203912</w:t>
              </w:r>
            </w:hyperlink>
          </w:p>
          <w:p w14:paraId="6822D0A6" w14:textId="77777777" w:rsidR="0078161F" w:rsidRPr="009C3530" w:rsidRDefault="0078161F" w:rsidP="006930E5">
            <w:pPr>
              <w:snapToGrid w:val="0"/>
              <w:spacing w:before="0" w:after="0" w:line="240" w:lineRule="auto"/>
              <w:jc w:val="left"/>
            </w:pPr>
            <w:r>
              <w:t xml:space="preserve">Revised to </w:t>
            </w:r>
            <w:r w:rsidRPr="001D6597">
              <w:t>R4-2206529</w:t>
            </w:r>
          </w:p>
        </w:tc>
        <w:tc>
          <w:tcPr>
            <w:tcW w:w="4820" w:type="dxa"/>
          </w:tcPr>
          <w:p w14:paraId="1AAB5BC1" w14:textId="77777777" w:rsidR="0078161F" w:rsidRPr="009C3530" w:rsidRDefault="0078161F" w:rsidP="006930E5">
            <w:pPr>
              <w:snapToGrid w:val="0"/>
              <w:spacing w:before="0" w:after="0" w:line="240" w:lineRule="auto"/>
              <w:jc w:val="left"/>
            </w:pPr>
            <w:r w:rsidRPr="009C3530">
              <w:t>Draft CR for TS 38.101-1, Remaining RF requirements for intra-band con-current operation</w:t>
            </w:r>
          </w:p>
        </w:tc>
        <w:tc>
          <w:tcPr>
            <w:tcW w:w="1559" w:type="dxa"/>
          </w:tcPr>
          <w:p w14:paraId="3AEBC0B9" w14:textId="77777777" w:rsidR="0078161F" w:rsidRPr="009C3530" w:rsidRDefault="0078161F" w:rsidP="006930E5">
            <w:pPr>
              <w:snapToGrid w:val="0"/>
              <w:spacing w:before="0" w:after="0" w:line="240" w:lineRule="auto"/>
              <w:jc w:val="left"/>
            </w:pPr>
            <w:r w:rsidRPr="009C3530">
              <w:t>CATT</w:t>
            </w:r>
          </w:p>
        </w:tc>
        <w:tc>
          <w:tcPr>
            <w:tcW w:w="1701" w:type="dxa"/>
          </w:tcPr>
          <w:p w14:paraId="014D493C" w14:textId="77777777" w:rsidR="0078161F" w:rsidRPr="009C3530" w:rsidRDefault="0078161F" w:rsidP="006930E5">
            <w:pPr>
              <w:snapToGrid w:val="0"/>
              <w:spacing w:before="0" w:after="0" w:line="240" w:lineRule="auto"/>
              <w:jc w:val="left"/>
            </w:pPr>
            <w:r>
              <w:t>Endorsed</w:t>
            </w:r>
          </w:p>
        </w:tc>
      </w:tr>
      <w:tr w:rsidR="0078161F" w:rsidRPr="009C3530" w14:paraId="15FD5FA8" w14:textId="77777777" w:rsidTr="006930E5">
        <w:tc>
          <w:tcPr>
            <w:tcW w:w="2376" w:type="dxa"/>
          </w:tcPr>
          <w:p w14:paraId="35C66D9F" w14:textId="77777777" w:rsidR="0078161F" w:rsidRDefault="0078161F" w:rsidP="006930E5">
            <w:pPr>
              <w:snapToGrid w:val="0"/>
              <w:spacing w:before="0" w:after="0" w:line="240" w:lineRule="auto"/>
              <w:jc w:val="left"/>
              <w:rPr>
                <w:rStyle w:val="ac"/>
                <w:color w:val="auto"/>
                <w:u w:val="none"/>
              </w:rPr>
            </w:pPr>
            <w:hyperlink r:id="rId79" w:history="1">
              <w:r w:rsidRPr="009C3530">
                <w:rPr>
                  <w:rStyle w:val="ac"/>
                  <w:color w:val="auto"/>
                  <w:u w:val="none"/>
                </w:rPr>
                <w:t>R4-2204155</w:t>
              </w:r>
            </w:hyperlink>
          </w:p>
          <w:p w14:paraId="18683BC7" w14:textId="77777777" w:rsidR="0078161F" w:rsidRPr="009C3530" w:rsidRDefault="0078161F" w:rsidP="006930E5">
            <w:pPr>
              <w:snapToGrid w:val="0"/>
              <w:spacing w:before="0" w:after="0" w:line="240" w:lineRule="auto"/>
              <w:jc w:val="left"/>
            </w:pPr>
            <w:r>
              <w:t xml:space="preserve">Revised to </w:t>
            </w:r>
            <w:r w:rsidRPr="001D6597">
              <w:t>R4-2206530</w:t>
            </w:r>
          </w:p>
        </w:tc>
        <w:tc>
          <w:tcPr>
            <w:tcW w:w="4820" w:type="dxa"/>
          </w:tcPr>
          <w:p w14:paraId="71C9F657" w14:textId="77777777" w:rsidR="0078161F" w:rsidRPr="009C3530" w:rsidRDefault="0078161F" w:rsidP="006930E5">
            <w:pPr>
              <w:snapToGrid w:val="0"/>
              <w:spacing w:before="0" w:after="0" w:line="240" w:lineRule="auto"/>
              <w:jc w:val="left"/>
            </w:pPr>
            <w:r w:rsidRPr="009C3530">
              <w:t>Draft CR on MPR and ON/OFF time mask for intra-band con-current V2X operation in Rel-17</w:t>
            </w:r>
          </w:p>
        </w:tc>
        <w:tc>
          <w:tcPr>
            <w:tcW w:w="1559" w:type="dxa"/>
          </w:tcPr>
          <w:p w14:paraId="6BFC5885" w14:textId="77777777" w:rsidR="0078161F" w:rsidRPr="009C3530" w:rsidRDefault="0078161F" w:rsidP="006930E5">
            <w:pPr>
              <w:snapToGrid w:val="0"/>
              <w:spacing w:before="0" w:after="0" w:line="240" w:lineRule="auto"/>
              <w:jc w:val="left"/>
            </w:pPr>
            <w:r w:rsidRPr="009C3530">
              <w:t xml:space="preserve">LG Electronics </w:t>
            </w:r>
          </w:p>
        </w:tc>
        <w:tc>
          <w:tcPr>
            <w:tcW w:w="1701" w:type="dxa"/>
          </w:tcPr>
          <w:p w14:paraId="4ADCDC54" w14:textId="77777777" w:rsidR="0078161F" w:rsidRPr="009C3530" w:rsidRDefault="0078161F" w:rsidP="006930E5">
            <w:pPr>
              <w:snapToGrid w:val="0"/>
              <w:spacing w:before="0" w:after="0" w:line="240" w:lineRule="auto"/>
              <w:jc w:val="left"/>
            </w:pPr>
            <w:r>
              <w:t>Endorsed</w:t>
            </w:r>
          </w:p>
        </w:tc>
      </w:tr>
      <w:tr w:rsidR="0078161F" w:rsidRPr="009C3530" w14:paraId="537303ED" w14:textId="77777777" w:rsidTr="006930E5">
        <w:tc>
          <w:tcPr>
            <w:tcW w:w="2376" w:type="dxa"/>
          </w:tcPr>
          <w:p w14:paraId="344B5B0B" w14:textId="77777777" w:rsidR="0078161F" w:rsidRPr="009C3530" w:rsidRDefault="0078161F" w:rsidP="006930E5">
            <w:pPr>
              <w:snapToGrid w:val="0"/>
              <w:spacing w:before="0" w:after="0" w:line="240" w:lineRule="auto"/>
              <w:jc w:val="left"/>
            </w:pPr>
            <w:hyperlink r:id="rId80" w:history="1">
              <w:r w:rsidRPr="009C3530">
                <w:rPr>
                  <w:rStyle w:val="ac"/>
                  <w:color w:val="auto"/>
                  <w:u w:val="none"/>
                </w:rPr>
                <w:t>R4-2205135</w:t>
              </w:r>
            </w:hyperlink>
          </w:p>
          <w:p w14:paraId="49F07283" w14:textId="77777777" w:rsidR="0078161F" w:rsidRPr="009C3530" w:rsidRDefault="0078161F" w:rsidP="006930E5">
            <w:pPr>
              <w:snapToGrid w:val="0"/>
              <w:spacing w:before="0" w:after="0" w:line="240" w:lineRule="auto"/>
              <w:jc w:val="left"/>
            </w:pPr>
            <w:r>
              <w:t>R</w:t>
            </w:r>
            <w:r w:rsidRPr="009C3530">
              <w:t>evised</w:t>
            </w:r>
            <w:r>
              <w:t xml:space="preserve"> to </w:t>
            </w:r>
            <w:r w:rsidRPr="001D6597">
              <w:t>R4-2206531</w:t>
            </w:r>
          </w:p>
        </w:tc>
        <w:tc>
          <w:tcPr>
            <w:tcW w:w="4820" w:type="dxa"/>
          </w:tcPr>
          <w:p w14:paraId="2865EA4D" w14:textId="77777777" w:rsidR="0078161F" w:rsidRPr="009C3530" w:rsidRDefault="0078161F" w:rsidP="006930E5">
            <w:pPr>
              <w:snapToGrid w:val="0"/>
              <w:spacing w:before="0" w:after="0" w:line="240" w:lineRule="auto"/>
              <w:jc w:val="left"/>
            </w:pPr>
            <w:r w:rsidRPr="009C3530">
              <w:t>TP to TR 38.785 switching time mask between SL and Uu for different carriers</w:t>
            </w:r>
          </w:p>
        </w:tc>
        <w:tc>
          <w:tcPr>
            <w:tcW w:w="1559" w:type="dxa"/>
          </w:tcPr>
          <w:p w14:paraId="68DA5639" w14:textId="77777777" w:rsidR="0078161F" w:rsidRPr="009C3530" w:rsidRDefault="0078161F" w:rsidP="006930E5">
            <w:pPr>
              <w:snapToGrid w:val="0"/>
              <w:spacing w:before="0" w:after="0" w:line="240" w:lineRule="auto"/>
              <w:jc w:val="left"/>
            </w:pPr>
            <w:r w:rsidRPr="009C3530">
              <w:t>Xiaomi</w:t>
            </w:r>
          </w:p>
        </w:tc>
        <w:tc>
          <w:tcPr>
            <w:tcW w:w="1701" w:type="dxa"/>
          </w:tcPr>
          <w:p w14:paraId="1B2AC923" w14:textId="77777777" w:rsidR="0078161F" w:rsidRPr="009C3530" w:rsidRDefault="0078161F" w:rsidP="006930E5">
            <w:pPr>
              <w:snapToGrid w:val="0"/>
              <w:spacing w:before="0" w:after="0" w:line="240" w:lineRule="auto"/>
              <w:jc w:val="left"/>
            </w:pPr>
            <w:r>
              <w:t>Approved</w:t>
            </w:r>
          </w:p>
        </w:tc>
      </w:tr>
      <w:tr w:rsidR="0078161F" w:rsidRPr="009C3530" w14:paraId="726DFD7C" w14:textId="77777777" w:rsidTr="006930E5">
        <w:tc>
          <w:tcPr>
            <w:tcW w:w="2376" w:type="dxa"/>
          </w:tcPr>
          <w:p w14:paraId="7E6A8E7C" w14:textId="77777777" w:rsidR="0078161F" w:rsidRPr="009C3530" w:rsidRDefault="0078161F" w:rsidP="006930E5">
            <w:pPr>
              <w:snapToGrid w:val="0"/>
              <w:spacing w:before="0" w:after="0" w:line="240" w:lineRule="auto"/>
              <w:jc w:val="left"/>
            </w:pPr>
            <w:hyperlink r:id="rId81" w:history="1">
              <w:r w:rsidRPr="009C3530">
                <w:rPr>
                  <w:rStyle w:val="ac"/>
                  <w:color w:val="auto"/>
                  <w:u w:val="none"/>
                </w:rPr>
                <w:t>R4-2205136</w:t>
              </w:r>
            </w:hyperlink>
          </w:p>
          <w:p w14:paraId="58E920C2" w14:textId="77777777" w:rsidR="0078161F" w:rsidRPr="009C3530" w:rsidRDefault="0078161F" w:rsidP="006930E5">
            <w:pPr>
              <w:snapToGrid w:val="0"/>
              <w:spacing w:before="0" w:after="0" w:line="240" w:lineRule="auto"/>
              <w:jc w:val="left"/>
            </w:pPr>
          </w:p>
        </w:tc>
        <w:tc>
          <w:tcPr>
            <w:tcW w:w="4820" w:type="dxa"/>
          </w:tcPr>
          <w:p w14:paraId="029A9A1B" w14:textId="77777777" w:rsidR="0078161F" w:rsidRPr="009C3530" w:rsidRDefault="0078161F" w:rsidP="006930E5">
            <w:pPr>
              <w:snapToGrid w:val="0"/>
              <w:spacing w:before="0" w:after="0" w:line="240" w:lineRule="auto"/>
              <w:jc w:val="left"/>
            </w:pPr>
            <w:r w:rsidRPr="009C3530">
              <w:t>draft CR for TS 38.101-1 on default power class for intra-band concurrent operation</w:t>
            </w:r>
          </w:p>
        </w:tc>
        <w:tc>
          <w:tcPr>
            <w:tcW w:w="1559" w:type="dxa"/>
          </w:tcPr>
          <w:p w14:paraId="0016B94E" w14:textId="77777777" w:rsidR="0078161F" w:rsidRPr="009C3530" w:rsidRDefault="0078161F" w:rsidP="006930E5">
            <w:pPr>
              <w:snapToGrid w:val="0"/>
              <w:spacing w:before="0" w:after="0" w:line="240" w:lineRule="auto"/>
              <w:jc w:val="left"/>
            </w:pPr>
            <w:r w:rsidRPr="009C3530">
              <w:t>Xiaomi</w:t>
            </w:r>
          </w:p>
        </w:tc>
        <w:tc>
          <w:tcPr>
            <w:tcW w:w="1701" w:type="dxa"/>
          </w:tcPr>
          <w:p w14:paraId="02CFA15C" w14:textId="77777777" w:rsidR="0078161F" w:rsidRPr="009C3530" w:rsidRDefault="0078161F" w:rsidP="006930E5">
            <w:pPr>
              <w:snapToGrid w:val="0"/>
              <w:spacing w:before="0" w:after="0" w:line="240" w:lineRule="auto"/>
              <w:jc w:val="left"/>
            </w:pPr>
            <w:r>
              <w:t>Endorsed</w:t>
            </w:r>
          </w:p>
        </w:tc>
      </w:tr>
      <w:tr w:rsidR="0078161F" w:rsidRPr="009C3530" w14:paraId="0065CB15" w14:textId="77777777" w:rsidTr="006930E5">
        <w:tc>
          <w:tcPr>
            <w:tcW w:w="2376" w:type="dxa"/>
          </w:tcPr>
          <w:p w14:paraId="00A280B1" w14:textId="77777777" w:rsidR="0078161F" w:rsidRPr="009C3530" w:rsidRDefault="0078161F" w:rsidP="006930E5">
            <w:pPr>
              <w:snapToGrid w:val="0"/>
              <w:spacing w:before="0" w:after="0" w:line="240" w:lineRule="auto"/>
              <w:jc w:val="left"/>
            </w:pPr>
            <w:r w:rsidRPr="009C3530">
              <w:t>R4-2204174</w:t>
            </w:r>
          </w:p>
        </w:tc>
        <w:tc>
          <w:tcPr>
            <w:tcW w:w="4820" w:type="dxa"/>
          </w:tcPr>
          <w:p w14:paraId="752FB1D5" w14:textId="77777777" w:rsidR="0078161F" w:rsidRPr="009C3530" w:rsidRDefault="0078161F" w:rsidP="006930E5">
            <w:pPr>
              <w:snapToGrid w:val="0"/>
              <w:spacing w:before="0" w:after="0" w:line="240" w:lineRule="auto"/>
              <w:jc w:val="left"/>
            </w:pPr>
            <w:r w:rsidRPr="009C3530">
              <w:t>Draft big CR for TS 38.101-1, RF requirements for intra-band con-current operation</w:t>
            </w:r>
          </w:p>
        </w:tc>
        <w:tc>
          <w:tcPr>
            <w:tcW w:w="1559" w:type="dxa"/>
          </w:tcPr>
          <w:p w14:paraId="41C626AD" w14:textId="77777777" w:rsidR="0078161F" w:rsidRPr="009C3530" w:rsidRDefault="0078161F" w:rsidP="006930E5">
            <w:pPr>
              <w:snapToGrid w:val="0"/>
              <w:spacing w:before="0" w:after="0" w:line="240" w:lineRule="auto"/>
              <w:jc w:val="left"/>
            </w:pPr>
            <w:r w:rsidRPr="009C3530">
              <w:t>CATT</w:t>
            </w:r>
          </w:p>
        </w:tc>
        <w:tc>
          <w:tcPr>
            <w:tcW w:w="1701" w:type="dxa"/>
          </w:tcPr>
          <w:p w14:paraId="69C6883F" w14:textId="77777777" w:rsidR="0078161F" w:rsidRPr="009C3530" w:rsidRDefault="0078161F" w:rsidP="006930E5">
            <w:pPr>
              <w:snapToGrid w:val="0"/>
              <w:spacing w:before="0" w:after="0" w:line="240" w:lineRule="auto"/>
              <w:jc w:val="left"/>
            </w:pPr>
            <w:r>
              <w:t>Endorsed</w:t>
            </w:r>
          </w:p>
        </w:tc>
      </w:tr>
      <w:bookmarkEnd w:id="507"/>
      <w:bookmarkEnd w:id="508"/>
    </w:tbl>
    <w:p w14:paraId="5C2C9136" w14:textId="77777777" w:rsidR="0078161F" w:rsidRPr="009C3530" w:rsidRDefault="0078161F" w:rsidP="0078161F">
      <w:pPr>
        <w:snapToGrid w:val="0"/>
        <w:spacing w:after="0"/>
      </w:pPr>
    </w:p>
    <w:p w14:paraId="34CBA162" w14:textId="77777777" w:rsidR="0078161F" w:rsidRDefault="0078161F" w:rsidP="0078161F">
      <w:pPr>
        <w:rPr>
          <w:rFonts w:ascii="Arial" w:hAnsi="Arial" w:cs="Arial"/>
          <w:b/>
          <w:sz w:val="24"/>
        </w:rPr>
      </w:pPr>
      <w:r>
        <w:rPr>
          <w:rFonts w:ascii="Arial" w:hAnsi="Arial" w:cs="Arial"/>
          <w:b/>
          <w:color w:val="0000FF"/>
          <w:sz w:val="24"/>
          <w:u w:val="thick"/>
        </w:rPr>
        <w:t>R4-2206525</w:t>
      </w:r>
      <w:r>
        <w:rPr>
          <w:b/>
          <w:lang w:val="en-US" w:eastAsia="zh-CN"/>
        </w:rPr>
        <w:tab/>
      </w:r>
      <w:r>
        <w:rPr>
          <w:rFonts w:ascii="Arial" w:hAnsi="Arial" w:cs="Arial"/>
          <w:b/>
          <w:sz w:val="24"/>
        </w:rPr>
        <w:t xml:space="preserve">WF on </w:t>
      </w:r>
      <w:r w:rsidRPr="009A386D">
        <w:rPr>
          <w:rFonts w:ascii="Arial" w:hAnsi="Arial" w:cs="Arial"/>
          <w:b/>
          <w:sz w:val="24"/>
        </w:rPr>
        <w:t>switching time mask for intra-band V2X con-current operation</w:t>
      </w:r>
    </w:p>
    <w:p w14:paraId="02FAE986"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EDD60A4"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0958">
        <w:rPr>
          <w:rFonts w:ascii="Arial" w:hAnsi="Arial" w:cs="Arial"/>
          <w:b/>
          <w:highlight w:val="green"/>
          <w:lang w:val="en-US" w:eastAsia="zh-CN"/>
        </w:rPr>
        <w:t>Approved.</w:t>
      </w:r>
    </w:p>
    <w:p w14:paraId="3DD15ECE" w14:textId="77777777" w:rsidR="0078161F" w:rsidRDefault="0078161F" w:rsidP="0078161F">
      <w:pPr>
        <w:rPr>
          <w:rFonts w:ascii="Arial" w:hAnsi="Arial" w:cs="Arial"/>
          <w:b/>
          <w:sz w:val="24"/>
        </w:rPr>
      </w:pPr>
      <w:r>
        <w:rPr>
          <w:rFonts w:ascii="Arial" w:hAnsi="Arial" w:cs="Arial"/>
          <w:b/>
          <w:color w:val="0000FF"/>
          <w:sz w:val="24"/>
          <w:u w:val="thick"/>
        </w:rPr>
        <w:t>R4-2206526</w:t>
      </w:r>
      <w:r>
        <w:rPr>
          <w:b/>
          <w:lang w:val="en-US" w:eastAsia="zh-CN"/>
        </w:rPr>
        <w:tab/>
      </w:r>
      <w:r w:rsidRPr="009A386D">
        <w:rPr>
          <w:rFonts w:ascii="Arial" w:hAnsi="Arial" w:cs="Arial"/>
          <w:b/>
          <w:sz w:val="24"/>
        </w:rPr>
        <w:t>LS on time mask for intra-band SL and Uu switching</w:t>
      </w:r>
    </w:p>
    <w:p w14:paraId="242ECC8B" w14:textId="77777777" w:rsidR="0078161F" w:rsidRDefault="0078161F" w:rsidP="0078161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3269C3D1"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0958">
        <w:rPr>
          <w:rFonts w:ascii="Arial" w:hAnsi="Arial" w:cs="Arial"/>
          <w:b/>
          <w:highlight w:val="green"/>
          <w:lang w:val="en-US" w:eastAsia="zh-CN"/>
        </w:rPr>
        <w:t>Approved.</w:t>
      </w:r>
    </w:p>
    <w:p w14:paraId="1E8A022B" w14:textId="77777777" w:rsidR="0078161F" w:rsidRDefault="0078161F" w:rsidP="0078161F">
      <w:pPr>
        <w:rPr>
          <w:rFonts w:ascii="Arial" w:hAnsi="Arial" w:cs="Arial"/>
          <w:b/>
          <w:sz w:val="24"/>
        </w:rPr>
      </w:pPr>
      <w:r>
        <w:rPr>
          <w:rFonts w:ascii="Arial" w:hAnsi="Arial" w:cs="Arial"/>
          <w:b/>
          <w:color w:val="0000FF"/>
          <w:sz w:val="24"/>
          <w:u w:val="thick"/>
        </w:rPr>
        <w:t>R4-2206527</w:t>
      </w:r>
      <w:r>
        <w:rPr>
          <w:b/>
          <w:lang w:val="en-US" w:eastAsia="zh-CN"/>
        </w:rPr>
        <w:tab/>
      </w:r>
      <w:r w:rsidRPr="009A386D">
        <w:rPr>
          <w:rFonts w:ascii="Arial" w:hAnsi="Arial" w:cs="Arial"/>
          <w:b/>
          <w:sz w:val="24"/>
        </w:rPr>
        <w:t>WF on MPR for intra-band V2X con-current operation</w:t>
      </w:r>
    </w:p>
    <w:p w14:paraId="2F81EBE9"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6441DA4" w14:textId="77777777" w:rsidR="0078161F" w:rsidRPr="00285349"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0958">
        <w:rPr>
          <w:rFonts w:ascii="Arial" w:hAnsi="Arial" w:cs="Arial"/>
          <w:b/>
          <w:highlight w:val="green"/>
          <w:lang w:val="en-US" w:eastAsia="zh-CN"/>
        </w:rPr>
        <w:t>Approved.</w:t>
      </w:r>
    </w:p>
    <w:p w14:paraId="1E31E7CF" w14:textId="77777777" w:rsidR="0078161F" w:rsidRPr="00D732BF" w:rsidRDefault="0078161F" w:rsidP="0078161F">
      <w:r w:rsidRPr="00D732BF">
        <w:rPr>
          <w:rFonts w:hint="eastAsia"/>
        </w:rPr>
        <w:t>-------------------------------------------------------------------------------------------------------</w:t>
      </w:r>
      <w:r>
        <w:rPr>
          <w:rFonts w:hint="eastAsia"/>
          <w:lang w:eastAsia="zh-CN"/>
        </w:rPr>
        <w:t>-------------------------------</w:t>
      </w:r>
    </w:p>
    <w:p w14:paraId="7B96B1C2" w14:textId="77777777" w:rsidR="0078161F" w:rsidRDefault="0078161F" w:rsidP="0078161F">
      <w:pPr>
        <w:rPr>
          <w:rFonts w:ascii="Arial" w:hAnsi="Arial" w:cs="Arial"/>
          <w:b/>
          <w:sz w:val="24"/>
        </w:rPr>
      </w:pPr>
      <w:r>
        <w:rPr>
          <w:rFonts w:ascii="Arial" w:hAnsi="Arial" w:cs="Arial"/>
          <w:b/>
          <w:color w:val="0000FF"/>
          <w:sz w:val="24"/>
        </w:rPr>
        <w:t>R4-2204153</w:t>
      </w:r>
      <w:r>
        <w:rPr>
          <w:rFonts w:ascii="Arial" w:hAnsi="Arial" w:cs="Arial"/>
          <w:b/>
          <w:color w:val="0000FF"/>
          <w:sz w:val="24"/>
        </w:rPr>
        <w:tab/>
      </w:r>
      <w:r>
        <w:rPr>
          <w:rFonts w:ascii="Arial" w:hAnsi="Arial" w:cs="Arial"/>
          <w:b/>
          <w:sz w:val="24"/>
        </w:rPr>
        <w:t>TP on the RF requirements for the remaining open issues for SL enhancements</w:t>
      </w:r>
    </w:p>
    <w:p w14:paraId="5F2E5D34"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0BA8C4E" w14:textId="77777777" w:rsidR="0078161F" w:rsidRDefault="0078161F" w:rsidP="0078161F">
      <w:pPr>
        <w:rPr>
          <w:rFonts w:ascii="Arial" w:hAnsi="Arial" w:cs="Arial"/>
          <w:b/>
        </w:rPr>
      </w:pPr>
      <w:r>
        <w:rPr>
          <w:rFonts w:ascii="Arial" w:hAnsi="Arial" w:cs="Arial"/>
          <w:b/>
        </w:rPr>
        <w:t xml:space="preserve">Abstract: </w:t>
      </w:r>
    </w:p>
    <w:p w14:paraId="5FA53BD7" w14:textId="77777777" w:rsidR="0078161F" w:rsidRDefault="0078161F" w:rsidP="0078161F">
      <w:r>
        <w:t>Propose the remaining open issues and conclusion contents</w:t>
      </w:r>
    </w:p>
    <w:p w14:paraId="60F5871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R4-2206528 (from R4-2204153).</w:t>
      </w:r>
    </w:p>
    <w:p w14:paraId="464C4AFB" w14:textId="77777777" w:rsidR="0078161F" w:rsidRDefault="0078161F" w:rsidP="0078161F">
      <w:pPr>
        <w:rPr>
          <w:rFonts w:ascii="Arial" w:hAnsi="Arial" w:cs="Arial"/>
          <w:b/>
          <w:sz w:val="24"/>
        </w:rPr>
      </w:pPr>
      <w:r>
        <w:rPr>
          <w:rFonts w:ascii="Arial" w:hAnsi="Arial" w:cs="Arial"/>
          <w:b/>
          <w:color w:val="0000FF"/>
          <w:sz w:val="24"/>
        </w:rPr>
        <w:t>R4-2206528</w:t>
      </w:r>
      <w:r>
        <w:rPr>
          <w:rFonts w:ascii="Arial" w:hAnsi="Arial" w:cs="Arial"/>
          <w:b/>
          <w:color w:val="0000FF"/>
          <w:sz w:val="24"/>
        </w:rPr>
        <w:tab/>
      </w:r>
      <w:r>
        <w:rPr>
          <w:rFonts w:ascii="Arial" w:hAnsi="Arial" w:cs="Arial"/>
          <w:b/>
          <w:sz w:val="24"/>
        </w:rPr>
        <w:t>TP on the RF requirements for the remaining open issues for SL enhancements</w:t>
      </w:r>
    </w:p>
    <w:p w14:paraId="77E55FEA"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59D80F4" w14:textId="77777777" w:rsidR="0078161F" w:rsidRDefault="0078161F" w:rsidP="0078161F">
      <w:pPr>
        <w:rPr>
          <w:rFonts w:ascii="Arial" w:hAnsi="Arial" w:cs="Arial"/>
          <w:b/>
        </w:rPr>
      </w:pPr>
      <w:r>
        <w:rPr>
          <w:rFonts w:ascii="Arial" w:hAnsi="Arial" w:cs="Arial"/>
          <w:b/>
        </w:rPr>
        <w:t xml:space="preserve">Abstract: </w:t>
      </w:r>
    </w:p>
    <w:p w14:paraId="7668EEAC" w14:textId="77777777" w:rsidR="0078161F" w:rsidRDefault="0078161F" w:rsidP="0078161F">
      <w:r>
        <w:t>Propose the remaining open issues and conclusion contents</w:t>
      </w:r>
    </w:p>
    <w:p w14:paraId="32993B1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Approved.</w:t>
      </w:r>
    </w:p>
    <w:p w14:paraId="3B7DA07A" w14:textId="77777777" w:rsidR="0078161F" w:rsidRDefault="0078161F" w:rsidP="0078161F">
      <w:pPr>
        <w:rPr>
          <w:rFonts w:ascii="Arial" w:hAnsi="Arial" w:cs="Arial"/>
          <w:b/>
          <w:sz w:val="24"/>
        </w:rPr>
      </w:pPr>
      <w:r>
        <w:rPr>
          <w:rFonts w:ascii="Arial" w:hAnsi="Arial" w:cs="Arial"/>
          <w:b/>
          <w:color w:val="0000FF"/>
          <w:sz w:val="24"/>
        </w:rPr>
        <w:t>R4-2205133</w:t>
      </w:r>
      <w:r>
        <w:rPr>
          <w:rFonts w:ascii="Arial" w:hAnsi="Arial" w:cs="Arial"/>
          <w:b/>
          <w:color w:val="0000FF"/>
          <w:sz w:val="24"/>
        </w:rPr>
        <w:tab/>
      </w:r>
      <w:r>
        <w:rPr>
          <w:rFonts w:ascii="Arial" w:hAnsi="Arial" w:cs="Arial"/>
          <w:b/>
          <w:sz w:val="24"/>
        </w:rPr>
        <w:t>on Switching time mask</w:t>
      </w:r>
    </w:p>
    <w:p w14:paraId="5D823319"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6EF2A8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40A00C" w14:textId="77777777" w:rsidR="0078161F" w:rsidRDefault="0078161F" w:rsidP="0078161F">
      <w:pPr>
        <w:pStyle w:val="5"/>
      </w:pPr>
      <w:bookmarkStart w:id="509" w:name="_Toc95792916"/>
      <w:r>
        <w:t>10.15.3.1</w:t>
      </w:r>
      <w:r>
        <w:tab/>
        <w:t>RF requirements for intra-band V2X con-current (including MPR)</w:t>
      </w:r>
      <w:bookmarkEnd w:id="509"/>
    </w:p>
    <w:p w14:paraId="4A4895A5" w14:textId="77777777" w:rsidR="0078161F" w:rsidRDefault="0078161F" w:rsidP="0078161F">
      <w:pPr>
        <w:rPr>
          <w:rFonts w:ascii="Arial" w:hAnsi="Arial" w:cs="Arial"/>
          <w:b/>
          <w:sz w:val="24"/>
        </w:rPr>
      </w:pPr>
      <w:r>
        <w:rPr>
          <w:rFonts w:ascii="Arial" w:hAnsi="Arial" w:cs="Arial"/>
          <w:b/>
          <w:color w:val="0000FF"/>
          <w:sz w:val="24"/>
        </w:rPr>
        <w:t>R4-2203912</w:t>
      </w:r>
      <w:r>
        <w:rPr>
          <w:rFonts w:ascii="Arial" w:hAnsi="Arial" w:cs="Arial"/>
          <w:b/>
          <w:color w:val="0000FF"/>
          <w:sz w:val="24"/>
        </w:rPr>
        <w:tab/>
      </w:r>
      <w:r>
        <w:rPr>
          <w:rFonts w:ascii="Arial" w:hAnsi="Arial" w:cs="Arial"/>
          <w:b/>
          <w:sz w:val="24"/>
        </w:rPr>
        <w:t>Draft CR for TS 38.101-1, Remaining RF requirements for intra-band con-current operation</w:t>
      </w:r>
    </w:p>
    <w:p w14:paraId="5DA1B80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201CD72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R4-2206529 (from R4-2203912).</w:t>
      </w:r>
    </w:p>
    <w:p w14:paraId="0D76D660" w14:textId="77777777" w:rsidR="0078161F" w:rsidRDefault="0078161F" w:rsidP="0078161F">
      <w:pPr>
        <w:rPr>
          <w:rFonts w:ascii="Arial" w:hAnsi="Arial" w:cs="Arial"/>
          <w:b/>
          <w:sz w:val="24"/>
        </w:rPr>
      </w:pPr>
      <w:r>
        <w:rPr>
          <w:rFonts w:ascii="Arial" w:hAnsi="Arial" w:cs="Arial"/>
          <w:b/>
          <w:color w:val="0000FF"/>
          <w:sz w:val="24"/>
        </w:rPr>
        <w:t>R4-2206529</w:t>
      </w:r>
      <w:r>
        <w:rPr>
          <w:rFonts w:ascii="Arial" w:hAnsi="Arial" w:cs="Arial"/>
          <w:b/>
          <w:color w:val="0000FF"/>
          <w:sz w:val="24"/>
        </w:rPr>
        <w:tab/>
      </w:r>
      <w:r>
        <w:rPr>
          <w:rFonts w:ascii="Arial" w:hAnsi="Arial" w:cs="Arial"/>
          <w:b/>
          <w:sz w:val="24"/>
        </w:rPr>
        <w:t>Draft CR for TS 38.101-1, Remaining RF requirements for intra-band con-current operation</w:t>
      </w:r>
    </w:p>
    <w:p w14:paraId="230AE73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7455B1C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Endorsed.</w:t>
      </w:r>
    </w:p>
    <w:p w14:paraId="1691F5FD" w14:textId="77777777" w:rsidR="0078161F" w:rsidRDefault="0078161F" w:rsidP="0078161F">
      <w:pPr>
        <w:rPr>
          <w:rFonts w:ascii="Arial" w:hAnsi="Arial" w:cs="Arial"/>
          <w:b/>
          <w:sz w:val="24"/>
        </w:rPr>
      </w:pPr>
      <w:r>
        <w:rPr>
          <w:rFonts w:ascii="Arial" w:hAnsi="Arial" w:cs="Arial"/>
          <w:b/>
          <w:color w:val="0000FF"/>
          <w:sz w:val="24"/>
        </w:rPr>
        <w:t>R4-2204144</w:t>
      </w:r>
      <w:r>
        <w:rPr>
          <w:rFonts w:ascii="Arial" w:hAnsi="Arial" w:cs="Arial"/>
          <w:b/>
          <w:color w:val="0000FF"/>
          <w:sz w:val="24"/>
        </w:rPr>
        <w:tab/>
      </w:r>
      <w:r>
        <w:rPr>
          <w:rFonts w:ascii="Arial" w:hAnsi="Arial" w:cs="Arial"/>
          <w:b/>
          <w:sz w:val="24"/>
        </w:rPr>
        <w:t xml:space="preserve">MPR for NR V2X intra-band con-current operation with Uu </w:t>
      </w:r>
    </w:p>
    <w:p w14:paraId="7896A487"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w:t>
      </w:r>
    </w:p>
    <w:p w14:paraId="4632C308" w14:textId="77777777" w:rsidR="0078161F" w:rsidRDefault="0078161F" w:rsidP="0078161F">
      <w:pPr>
        <w:rPr>
          <w:rFonts w:ascii="Arial" w:hAnsi="Arial" w:cs="Arial"/>
          <w:b/>
        </w:rPr>
      </w:pPr>
      <w:r>
        <w:rPr>
          <w:rFonts w:ascii="Arial" w:hAnsi="Arial" w:cs="Arial"/>
          <w:b/>
        </w:rPr>
        <w:t xml:space="preserve">Abstract: </w:t>
      </w:r>
    </w:p>
    <w:p w14:paraId="2470EAA4" w14:textId="77777777" w:rsidR="0078161F" w:rsidRDefault="0078161F" w:rsidP="0078161F">
      <w:r>
        <w:t>It provides MPR for NR V2X intra-band con-current operation with Uu.</w:t>
      </w:r>
    </w:p>
    <w:p w14:paraId="1AE65C2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6A6EC8" w14:textId="77777777" w:rsidR="0078161F" w:rsidRDefault="0078161F" w:rsidP="0078161F">
      <w:pPr>
        <w:rPr>
          <w:rFonts w:ascii="Arial" w:hAnsi="Arial" w:cs="Arial"/>
          <w:b/>
          <w:sz w:val="24"/>
        </w:rPr>
      </w:pPr>
      <w:r>
        <w:rPr>
          <w:rFonts w:ascii="Arial" w:hAnsi="Arial" w:cs="Arial"/>
          <w:b/>
          <w:color w:val="0000FF"/>
          <w:sz w:val="24"/>
        </w:rPr>
        <w:t>R4-2204155</w:t>
      </w:r>
      <w:r>
        <w:rPr>
          <w:rFonts w:ascii="Arial" w:hAnsi="Arial" w:cs="Arial"/>
          <w:b/>
          <w:color w:val="0000FF"/>
          <w:sz w:val="24"/>
        </w:rPr>
        <w:tab/>
      </w:r>
      <w:r>
        <w:rPr>
          <w:rFonts w:ascii="Arial" w:hAnsi="Arial" w:cs="Arial"/>
          <w:b/>
          <w:sz w:val="24"/>
        </w:rPr>
        <w:t>Draft CR on MPR and ON/OFF time mask for intra-band con-current V2X operation in Rel-17</w:t>
      </w:r>
    </w:p>
    <w:p w14:paraId="1828B8FD"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6D4D7C94" w14:textId="77777777" w:rsidR="0078161F" w:rsidRDefault="0078161F" w:rsidP="0078161F">
      <w:pPr>
        <w:rPr>
          <w:rFonts w:ascii="Arial" w:hAnsi="Arial" w:cs="Arial"/>
          <w:b/>
        </w:rPr>
      </w:pPr>
      <w:r>
        <w:rPr>
          <w:rFonts w:ascii="Arial" w:hAnsi="Arial" w:cs="Arial"/>
          <w:b/>
        </w:rPr>
        <w:t xml:space="preserve">Abstract: </w:t>
      </w:r>
    </w:p>
    <w:p w14:paraId="50B11C39" w14:textId="77777777" w:rsidR="0078161F" w:rsidRDefault="0078161F" w:rsidP="0078161F">
      <w:r>
        <w:t xml:space="preserve">Propose the MPR requirements and ON/OFF time mask for TDM operation. </w:t>
      </w:r>
    </w:p>
    <w:p w14:paraId="3594844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R4-2206530 (from R4-2204155).</w:t>
      </w:r>
    </w:p>
    <w:p w14:paraId="1DA2B1BE" w14:textId="77777777" w:rsidR="0078161F" w:rsidRDefault="0078161F" w:rsidP="0078161F">
      <w:pPr>
        <w:rPr>
          <w:rFonts w:ascii="Arial" w:hAnsi="Arial" w:cs="Arial"/>
          <w:b/>
          <w:sz w:val="24"/>
        </w:rPr>
      </w:pPr>
      <w:r>
        <w:rPr>
          <w:rFonts w:ascii="Arial" w:hAnsi="Arial" w:cs="Arial"/>
          <w:b/>
          <w:color w:val="0000FF"/>
          <w:sz w:val="24"/>
        </w:rPr>
        <w:t>R4-2206530</w:t>
      </w:r>
      <w:r>
        <w:rPr>
          <w:rFonts w:ascii="Arial" w:hAnsi="Arial" w:cs="Arial"/>
          <w:b/>
          <w:color w:val="0000FF"/>
          <w:sz w:val="24"/>
        </w:rPr>
        <w:tab/>
      </w:r>
      <w:r>
        <w:rPr>
          <w:rFonts w:ascii="Arial" w:hAnsi="Arial" w:cs="Arial"/>
          <w:b/>
          <w:sz w:val="24"/>
        </w:rPr>
        <w:t>Draft CR on MPR and ON/OFF time mask for intra-band con-current V2X operation in Rel-17</w:t>
      </w:r>
    </w:p>
    <w:p w14:paraId="058990B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09820D16" w14:textId="77777777" w:rsidR="0078161F" w:rsidRDefault="0078161F" w:rsidP="0078161F">
      <w:pPr>
        <w:rPr>
          <w:rFonts w:ascii="Arial" w:hAnsi="Arial" w:cs="Arial"/>
          <w:b/>
        </w:rPr>
      </w:pPr>
      <w:r>
        <w:rPr>
          <w:rFonts w:ascii="Arial" w:hAnsi="Arial" w:cs="Arial"/>
          <w:b/>
        </w:rPr>
        <w:t xml:space="preserve">Abstract: </w:t>
      </w:r>
    </w:p>
    <w:p w14:paraId="5D3CAC7A" w14:textId="77777777" w:rsidR="0078161F" w:rsidRDefault="0078161F" w:rsidP="0078161F">
      <w:r>
        <w:t xml:space="preserve">Propose the MPR requirements and ON/OFF time mask for TDM operation. </w:t>
      </w:r>
    </w:p>
    <w:p w14:paraId="7BB1B9F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Endorsed.</w:t>
      </w:r>
    </w:p>
    <w:p w14:paraId="6C37CC96" w14:textId="77777777" w:rsidR="0078161F" w:rsidRDefault="0078161F" w:rsidP="0078161F">
      <w:pPr>
        <w:rPr>
          <w:rFonts w:ascii="Arial" w:hAnsi="Arial" w:cs="Arial"/>
          <w:b/>
          <w:sz w:val="24"/>
        </w:rPr>
      </w:pPr>
      <w:r>
        <w:rPr>
          <w:rFonts w:ascii="Arial" w:hAnsi="Arial" w:cs="Arial"/>
          <w:b/>
          <w:color w:val="0000FF"/>
          <w:sz w:val="24"/>
        </w:rPr>
        <w:t>R4-2204174</w:t>
      </w:r>
      <w:r>
        <w:rPr>
          <w:rFonts w:ascii="Arial" w:hAnsi="Arial" w:cs="Arial"/>
          <w:b/>
          <w:color w:val="0000FF"/>
          <w:sz w:val="24"/>
        </w:rPr>
        <w:tab/>
      </w:r>
      <w:r>
        <w:rPr>
          <w:rFonts w:ascii="Arial" w:hAnsi="Arial" w:cs="Arial"/>
          <w:b/>
          <w:sz w:val="24"/>
        </w:rPr>
        <w:t>Draft big CR for TS 38.101-1, RF requirements for intra-band con-current operation</w:t>
      </w:r>
    </w:p>
    <w:p w14:paraId="33B0759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139B759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Endorsed.</w:t>
      </w:r>
    </w:p>
    <w:p w14:paraId="4DFA54D4" w14:textId="77777777" w:rsidR="0078161F" w:rsidRDefault="0078161F" w:rsidP="0078161F">
      <w:pPr>
        <w:rPr>
          <w:rFonts w:ascii="Arial" w:hAnsi="Arial" w:cs="Arial"/>
          <w:b/>
          <w:sz w:val="24"/>
        </w:rPr>
      </w:pPr>
      <w:r>
        <w:rPr>
          <w:rFonts w:ascii="Arial" w:hAnsi="Arial" w:cs="Arial"/>
          <w:b/>
          <w:color w:val="0000FF"/>
          <w:sz w:val="24"/>
        </w:rPr>
        <w:t>R4-2204931</w:t>
      </w:r>
      <w:r>
        <w:rPr>
          <w:rFonts w:ascii="Arial" w:hAnsi="Arial" w:cs="Arial"/>
          <w:b/>
          <w:color w:val="0000FF"/>
          <w:sz w:val="24"/>
        </w:rPr>
        <w:tab/>
      </w:r>
      <w:r>
        <w:rPr>
          <w:rFonts w:ascii="Arial" w:hAnsi="Arial" w:cs="Arial"/>
          <w:b/>
          <w:sz w:val="24"/>
        </w:rPr>
        <w:t>Further discussion on switching time mask for intra-band V2X con-current operation</w:t>
      </w:r>
    </w:p>
    <w:p w14:paraId="17952D59"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0F96B2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8F8285" w14:textId="77777777" w:rsidR="0078161F" w:rsidRDefault="0078161F" w:rsidP="0078161F">
      <w:pPr>
        <w:rPr>
          <w:rFonts w:ascii="Arial" w:hAnsi="Arial" w:cs="Arial"/>
          <w:b/>
          <w:sz w:val="24"/>
        </w:rPr>
      </w:pPr>
      <w:r>
        <w:rPr>
          <w:rFonts w:ascii="Arial" w:hAnsi="Arial" w:cs="Arial"/>
          <w:b/>
          <w:color w:val="0000FF"/>
          <w:sz w:val="24"/>
        </w:rPr>
        <w:t>R4-2205137</w:t>
      </w:r>
      <w:r>
        <w:rPr>
          <w:rFonts w:ascii="Arial" w:hAnsi="Arial" w:cs="Arial"/>
          <w:b/>
          <w:color w:val="0000FF"/>
          <w:sz w:val="24"/>
        </w:rPr>
        <w:tab/>
      </w:r>
      <w:r>
        <w:rPr>
          <w:rFonts w:ascii="Arial" w:hAnsi="Arial" w:cs="Arial"/>
          <w:b/>
          <w:sz w:val="24"/>
        </w:rPr>
        <w:t>draft CR for TS 38.101-1 on switching time mask between SL and Uu</w:t>
      </w:r>
    </w:p>
    <w:p w14:paraId="1B8EDE4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52F1A82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BCCA4A8" w14:textId="77777777" w:rsidR="0078161F" w:rsidRDefault="0078161F" w:rsidP="0078161F">
      <w:pPr>
        <w:rPr>
          <w:rFonts w:ascii="Arial" w:hAnsi="Arial" w:cs="Arial"/>
          <w:b/>
          <w:sz w:val="24"/>
        </w:rPr>
      </w:pPr>
      <w:r>
        <w:rPr>
          <w:rFonts w:ascii="Arial" w:hAnsi="Arial" w:cs="Arial"/>
          <w:b/>
          <w:color w:val="0000FF"/>
          <w:sz w:val="24"/>
        </w:rPr>
        <w:t>R4-2205584</w:t>
      </w:r>
      <w:r>
        <w:rPr>
          <w:rFonts w:ascii="Arial" w:hAnsi="Arial" w:cs="Arial"/>
          <w:b/>
          <w:color w:val="0000FF"/>
          <w:sz w:val="24"/>
        </w:rPr>
        <w:tab/>
      </w:r>
      <w:r>
        <w:rPr>
          <w:rFonts w:ascii="Arial" w:hAnsi="Arial" w:cs="Arial"/>
          <w:b/>
          <w:sz w:val="24"/>
        </w:rPr>
        <w:t>On MPR for intra-band con-current operation</w:t>
      </w:r>
    </w:p>
    <w:p w14:paraId="14D57542"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C002F9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2F23DB" w14:textId="77777777" w:rsidR="0078161F" w:rsidRDefault="0078161F" w:rsidP="0078161F">
      <w:pPr>
        <w:pStyle w:val="5"/>
      </w:pPr>
      <w:bookmarkStart w:id="510" w:name="_Toc95792917"/>
      <w:r>
        <w:t>10.15.3.2</w:t>
      </w:r>
      <w:r>
        <w:tab/>
        <w:t>Synchronous operation between SL and Uu (including switching time mask, SL transmission timing)</w:t>
      </w:r>
      <w:bookmarkEnd w:id="510"/>
    </w:p>
    <w:p w14:paraId="417F342B" w14:textId="77777777" w:rsidR="0078161F" w:rsidRDefault="0078161F" w:rsidP="0078161F">
      <w:pPr>
        <w:rPr>
          <w:rFonts w:ascii="Arial" w:hAnsi="Arial" w:cs="Arial"/>
          <w:b/>
          <w:sz w:val="24"/>
        </w:rPr>
      </w:pPr>
      <w:r>
        <w:rPr>
          <w:rFonts w:ascii="Arial" w:hAnsi="Arial" w:cs="Arial"/>
          <w:b/>
          <w:color w:val="0000FF"/>
          <w:sz w:val="24"/>
        </w:rPr>
        <w:t>R4-2203911</w:t>
      </w:r>
      <w:r>
        <w:rPr>
          <w:rFonts w:ascii="Arial" w:hAnsi="Arial" w:cs="Arial"/>
          <w:b/>
          <w:color w:val="0000FF"/>
          <w:sz w:val="24"/>
        </w:rPr>
        <w:tab/>
      </w:r>
      <w:r>
        <w:rPr>
          <w:rFonts w:ascii="Arial" w:hAnsi="Arial" w:cs="Arial"/>
          <w:b/>
          <w:sz w:val="24"/>
        </w:rPr>
        <w:t>Time mask for Uu and SL switching</w:t>
      </w:r>
    </w:p>
    <w:p w14:paraId="4801248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EE2E66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AE8A7D" w14:textId="77777777" w:rsidR="0078161F" w:rsidRDefault="0078161F" w:rsidP="0078161F">
      <w:pPr>
        <w:rPr>
          <w:rFonts w:ascii="Arial" w:hAnsi="Arial" w:cs="Arial"/>
          <w:b/>
          <w:sz w:val="24"/>
        </w:rPr>
      </w:pPr>
      <w:r>
        <w:rPr>
          <w:rFonts w:ascii="Arial" w:hAnsi="Arial" w:cs="Arial"/>
          <w:b/>
          <w:color w:val="0000FF"/>
          <w:sz w:val="24"/>
        </w:rPr>
        <w:t>R4-2204015</w:t>
      </w:r>
      <w:r>
        <w:rPr>
          <w:rFonts w:ascii="Arial" w:hAnsi="Arial" w:cs="Arial"/>
          <w:b/>
          <w:color w:val="0000FF"/>
          <w:sz w:val="24"/>
        </w:rPr>
        <w:tab/>
      </w:r>
      <w:r>
        <w:rPr>
          <w:rFonts w:ascii="Arial" w:hAnsi="Arial" w:cs="Arial"/>
          <w:b/>
          <w:sz w:val="24"/>
        </w:rPr>
        <w:t>RF switching for V2X intra-band con-current operation with different carriers in TDD bands</w:t>
      </w:r>
    </w:p>
    <w:p w14:paraId="70039B60"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56C9408" w14:textId="77777777" w:rsidR="0078161F" w:rsidRDefault="0078161F" w:rsidP="0078161F">
      <w:pPr>
        <w:rPr>
          <w:rFonts w:ascii="Arial" w:hAnsi="Arial" w:cs="Arial"/>
          <w:b/>
        </w:rPr>
      </w:pPr>
      <w:r>
        <w:rPr>
          <w:rFonts w:ascii="Arial" w:hAnsi="Arial" w:cs="Arial"/>
          <w:b/>
        </w:rPr>
        <w:t xml:space="preserve">Abstract: </w:t>
      </w:r>
    </w:p>
    <w:p w14:paraId="4177CEF2" w14:textId="77777777" w:rsidR="0078161F" w:rsidRDefault="0078161F" w:rsidP="0078161F">
      <w:r>
        <w:t>RF switching requirements for intra-band con-current operation with different carrier is presented</w:t>
      </w:r>
    </w:p>
    <w:p w14:paraId="2C4B042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EB8876" w14:textId="77777777" w:rsidR="0078161F" w:rsidRDefault="0078161F" w:rsidP="0078161F">
      <w:pPr>
        <w:rPr>
          <w:rFonts w:ascii="Arial" w:hAnsi="Arial" w:cs="Arial"/>
          <w:b/>
          <w:sz w:val="24"/>
        </w:rPr>
      </w:pPr>
      <w:r>
        <w:rPr>
          <w:rFonts w:ascii="Arial" w:hAnsi="Arial" w:cs="Arial"/>
          <w:b/>
          <w:color w:val="0000FF"/>
          <w:sz w:val="24"/>
        </w:rPr>
        <w:t>R4-2204920</w:t>
      </w:r>
      <w:r>
        <w:rPr>
          <w:rFonts w:ascii="Arial" w:hAnsi="Arial" w:cs="Arial"/>
          <w:b/>
          <w:color w:val="0000FF"/>
          <w:sz w:val="24"/>
        </w:rPr>
        <w:tab/>
      </w:r>
      <w:r>
        <w:rPr>
          <w:rFonts w:ascii="Arial" w:hAnsi="Arial" w:cs="Arial"/>
          <w:b/>
          <w:sz w:val="24"/>
        </w:rPr>
        <w:t>Synchronous operation between SL and Uu</w:t>
      </w:r>
    </w:p>
    <w:p w14:paraId="6ADF0276"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86E62C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D03427" w14:textId="77777777" w:rsidR="0078161F" w:rsidRDefault="0078161F" w:rsidP="0078161F">
      <w:pPr>
        <w:rPr>
          <w:rFonts w:ascii="Arial" w:hAnsi="Arial" w:cs="Arial"/>
          <w:b/>
          <w:sz w:val="24"/>
        </w:rPr>
      </w:pPr>
      <w:r>
        <w:rPr>
          <w:rFonts w:ascii="Arial" w:hAnsi="Arial" w:cs="Arial"/>
          <w:b/>
          <w:color w:val="0000FF"/>
          <w:sz w:val="24"/>
        </w:rPr>
        <w:t>R4-2205135</w:t>
      </w:r>
      <w:r>
        <w:rPr>
          <w:rFonts w:ascii="Arial" w:hAnsi="Arial" w:cs="Arial"/>
          <w:b/>
          <w:color w:val="0000FF"/>
          <w:sz w:val="24"/>
        </w:rPr>
        <w:tab/>
      </w:r>
      <w:r>
        <w:rPr>
          <w:rFonts w:ascii="Arial" w:hAnsi="Arial" w:cs="Arial"/>
          <w:b/>
          <w:sz w:val="24"/>
        </w:rPr>
        <w:t>TP to TR 38.785 switching time mask between SL and Uu for different carriers</w:t>
      </w:r>
    </w:p>
    <w:p w14:paraId="076D7711"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0D7D71D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R4-2206531 (from R4-2205135).</w:t>
      </w:r>
    </w:p>
    <w:p w14:paraId="2083F99A" w14:textId="77777777" w:rsidR="0078161F" w:rsidRDefault="0078161F" w:rsidP="0078161F">
      <w:pPr>
        <w:rPr>
          <w:rFonts w:ascii="Arial" w:hAnsi="Arial" w:cs="Arial"/>
          <w:b/>
          <w:sz w:val="24"/>
        </w:rPr>
      </w:pPr>
      <w:r>
        <w:rPr>
          <w:rFonts w:ascii="Arial" w:hAnsi="Arial" w:cs="Arial"/>
          <w:b/>
          <w:color w:val="0000FF"/>
          <w:sz w:val="24"/>
        </w:rPr>
        <w:t>R4-2206531</w:t>
      </w:r>
      <w:r>
        <w:rPr>
          <w:rFonts w:ascii="Arial" w:hAnsi="Arial" w:cs="Arial"/>
          <w:b/>
          <w:color w:val="0000FF"/>
          <w:sz w:val="24"/>
        </w:rPr>
        <w:tab/>
      </w:r>
      <w:r>
        <w:rPr>
          <w:rFonts w:ascii="Arial" w:hAnsi="Arial" w:cs="Arial"/>
          <w:b/>
          <w:sz w:val="24"/>
        </w:rPr>
        <w:t>TP to TR 38.785 switching time mask between SL and Uu for different carriers</w:t>
      </w:r>
    </w:p>
    <w:p w14:paraId="020B55E7"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07EB20F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Approved.</w:t>
      </w:r>
    </w:p>
    <w:p w14:paraId="625B5C7F" w14:textId="77777777" w:rsidR="0078161F" w:rsidRDefault="0078161F" w:rsidP="0078161F">
      <w:pPr>
        <w:rPr>
          <w:rFonts w:ascii="Arial" w:hAnsi="Arial" w:cs="Arial"/>
          <w:b/>
          <w:sz w:val="24"/>
        </w:rPr>
      </w:pPr>
      <w:r>
        <w:rPr>
          <w:rFonts w:ascii="Arial" w:hAnsi="Arial" w:cs="Arial"/>
          <w:b/>
          <w:color w:val="0000FF"/>
          <w:sz w:val="24"/>
        </w:rPr>
        <w:t>R4-2205136</w:t>
      </w:r>
      <w:r>
        <w:rPr>
          <w:rFonts w:ascii="Arial" w:hAnsi="Arial" w:cs="Arial"/>
          <w:b/>
          <w:color w:val="0000FF"/>
          <w:sz w:val="24"/>
        </w:rPr>
        <w:tab/>
      </w:r>
      <w:r>
        <w:rPr>
          <w:rFonts w:ascii="Arial" w:hAnsi="Arial" w:cs="Arial"/>
          <w:b/>
          <w:sz w:val="24"/>
        </w:rPr>
        <w:t>draft CR for TS 38.101-1 on default power class for intra-band concurrent operation</w:t>
      </w:r>
    </w:p>
    <w:p w14:paraId="65F865A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05603C9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Endorsed.</w:t>
      </w:r>
    </w:p>
    <w:p w14:paraId="58022C6C" w14:textId="77777777" w:rsidR="0078161F" w:rsidRDefault="0078161F" w:rsidP="0078161F">
      <w:pPr>
        <w:rPr>
          <w:rFonts w:ascii="Arial" w:hAnsi="Arial" w:cs="Arial"/>
          <w:b/>
          <w:sz w:val="24"/>
        </w:rPr>
      </w:pPr>
      <w:r>
        <w:rPr>
          <w:rFonts w:ascii="Arial" w:hAnsi="Arial" w:cs="Arial"/>
          <w:b/>
          <w:color w:val="0000FF"/>
          <w:sz w:val="24"/>
        </w:rPr>
        <w:t>R4-2205585</w:t>
      </w:r>
      <w:r>
        <w:rPr>
          <w:rFonts w:ascii="Arial" w:hAnsi="Arial" w:cs="Arial"/>
          <w:b/>
          <w:color w:val="0000FF"/>
          <w:sz w:val="24"/>
        </w:rPr>
        <w:tab/>
      </w:r>
      <w:r>
        <w:rPr>
          <w:rFonts w:ascii="Arial" w:hAnsi="Arial" w:cs="Arial"/>
          <w:b/>
          <w:sz w:val="24"/>
        </w:rPr>
        <w:t>On time mask for SL intra-band con-current operation</w:t>
      </w:r>
    </w:p>
    <w:p w14:paraId="666F1FD2"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024AD6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1D3AC3" w14:textId="77777777" w:rsidR="0078161F" w:rsidRDefault="0078161F" w:rsidP="0078161F">
      <w:pPr>
        <w:rPr>
          <w:rFonts w:ascii="Arial" w:hAnsi="Arial" w:cs="Arial"/>
          <w:b/>
          <w:sz w:val="24"/>
        </w:rPr>
      </w:pPr>
      <w:r>
        <w:rPr>
          <w:rFonts w:ascii="Arial" w:hAnsi="Arial" w:cs="Arial"/>
          <w:b/>
          <w:color w:val="0000FF"/>
          <w:sz w:val="24"/>
        </w:rPr>
        <w:t>R4-2205586</w:t>
      </w:r>
      <w:r>
        <w:rPr>
          <w:rFonts w:ascii="Arial" w:hAnsi="Arial" w:cs="Arial"/>
          <w:b/>
          <w:color w:val="0000FF"/>
          <w:sz w:val="24"/>
        </w:rPr>
        <w:tab/>
      </w:r>
      <w:r>
        <w:rPr>
          <w:rFonts w:ascii="Arial" w:hAnsi="Arial" w:cs="Arial"/>
          <w:b/>
          <w:sz w:val="24"/>
        </w:rPr>
        <w:t>draft CR for TS 38.101-1: On time mask for SL intra-band con-current operation</w:t>
      </w:r>
    </w:p>
    <w:p w14:paraId="3E64055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E2E6EF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62E931" w14:textId="77777777" w:rsidR="0078161F" w:rsidRDefault="0078161F" w:rsidP="0078161F">
      <w:pPr>
        <w:pStyle w:val="4"/>
      </w:pPr>
      <w:bookmarkStart w:id="511" w:name="_Toc95792918"/>
      <w:r>
        <w:t>10.15.4</w:t>
      </w:r>
      <w:r>
        <w:tab/>
        <w:t>High power UE(PC2) for SL</w:t>
      </w:r>
      <w:bookmarkEnd w:id="511"/>
    </w:p>
    <w:p w14:paraId="4B98EE3E"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[102-e][132] </w:t>
      </w:r>
      <w:r w:rsidRPr="007F7A97">
        <w:rPr>
          <w:rFonts w:ascii="Arial" w:hAnsi="Arial" w:cs="Arial"/>
          <w:b/>
          <w:color w:val="C00000"/>
          <w:lang w:eastAsia="zh-CN"/>
        </w:rPr>
        <w:t>NRSL_enh_Part_3</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 xml:space="preserve">4 – </w:t>
      </w:r>
      <w:r w:rsidRPr="00866445">
        <w:rPr>
          <w:rFonts w:ascii="Arial" w:hAnsi="Arial" w:cs="Arial"/>
          <w:b/>
          <w:color w:val="C00000"/>
          <w:lang w:eastAsia="zh-CN"/>
        </w:rPr>
        <w:t>Liehai Liu</w:t>
      </w:r>
    </w:p>
    <w:p w14:paraId="44F89AAA" w14:textId="77777777" w:rsidR="0078161F" w:rsidRDefault="0078161F" w:rsidP="0078161F">
      <w:pPr>
        <w:rPr>
          <w:rFonts w:ascii="Arial" w:hAnsi="Arial" w:cs="Arial"/>
          <w:b/>
          <w:sz w:val="24"/>
        </w:rPr>
      </w:pPr>
      <w:r>
        <w:rPr>
          <w:rFonts w:ascii="Arial" w:hAnsi="Arial" w:cs="Arial"/>
          <w:b/>
          <w:color w:val="0000FF"/>
          <w:sz w:val="24"/>
          <w:u w:val="thick"/>
        </w:rPr>
        <w:t>R4-2206332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e][132] </w:t>
      </w:r>
      <w:r w:rsidRPr="007F7A97">
        <w:rPr>
          <w:rFonts w:ascii="Arial" w:hAnsi="Arial" w:cs="Arial"/>
          <w:b/>
          <w:sz w:val="24"/>
        </w:rPr>
        <w:t>NRSL_enh_Part_3</w:t>
      </w:r>
    </w:p>
    <w:p w14:paraId="105232F1"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C791075"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0B79283B" w14:textId="77777777" w:rsidR="0078161F" w:rsidRDefault="0078161F" w:rsidP="0078161F">
      <w:r>
        <w:t>This contribution provides the summary of email discussion and recommended summary.</w:t>
      </w:r>
    </w:p>
    <w:p w14:paraId="42091D1A"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R4-2206432 (from R4-2206332).</w:t>
      </w:r>
    </w:p>
    <w:p w14:paraId="72AE34BA" w14:textId="77777777" w:rsidR="0078161F" w:rsidRDefault="0078161F" w:rsidP="0078161F">
      <w:pPr>
        <w:rPr>
          <w:rFonts w:ascii="Arial" w:hAnsi="Arial" w:cs="Arial"/>
          <w:b/>
          <w:sz w:val="24"/>
        </w:rPr>
      </w:pPr>
      <w:r>
        <w:rPr>
          <w:rFonts w:ascii="Arial" w:hAnsi="Arial" w:cs="Arial"/>
          <w:b/>
          <w:color w:val="0000FF"/>
          <w:sz w:val="24"/>
          <w:u w:val="thick"/>
        </w:rPr>
        <w:t>R4-2206432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e][132] </w:t>
      </w:r>
      <w:r w:rsidRPr="007F7A97">
        <w:rPr>
          <w:rFonts w:ascii="Arial" w:hAnsi="Arial" w:cs="Arial"/>
          <w:b/>
          <w:sz w:val="24"/>
        </w:rPr>
        <w:t>NRSL_enh_Part_3</w:t>
      </w:r>
    </w:p>
    <w:p w14:paraId="2029ABF3"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9B63DCD"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5F6DC7F9" w14:textId="77777777" w:rsidR="0078161F" w:rsidRDefault="0078161F" w:rsidP="0078161F">
      <w:r>
        <w:t>This contribution provides the summary of email discussion and recommended summary.</w:t>
      </w:r>
    </w:p>
    <w:p w14:paraId="119D87E2"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3729635"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1st round</w:t>
      </w:r>
    </w:p>
    <w:p w14:paraId="3DF9566E" w14:textId="77777777" w:rsidR="0078161F" w:rsidRPr="00440D22" w:rsidRDefault="0078161F" w:rsidP="0078161F">
      <w:pPr>
        <w:rPr>
          <w:b/>
          <w:color w:val="C00000"/>
        </w:rPr>
      </w:pPr>
      <w:r w:rsidRPr="00440D22">
        <w:rPr>
          <w:b/>
          <w:color w:val="C00000"/>
        </w:rPr>
        <w:t>GTW on Feb</w:t>
      </w:r>
      <w:r w:rsidRPr="00440D22">
        <w:rPr>
          <w:rFonts w:hint="eastAsia"/>
          <w:b/>
          <w:color w:val="C00000"/>
          <w:lang w:eastAsia="zh-CN"/>
        </w:rPr>
        <w:t>-</w:t>
      </w:r>
      <w:r w:rsidRPr="00440D22">
        <w:rPr>
          <w:b/>
          <w:color w:val="C00000"/>
        </w:rPr>
        <w:t>22</w:t>
      </w:r>
    </w:p>
    <w:p w14:paraId="2175985F" w14:textId="77777777" w:rsidR="0078161F" w:rsidRPr="00061B19" w:rsidRDefault="0078161F" w:rsidP="0078161F">
      <w:pPr>
        <w:rPr>
          <w:b/>
        </w:rPr>
      </w:pPr>
      <w:r w:rsidRPr="00061B19">
        <w:rPr>
          <w:b/>
        </w:rPr>
        <w:t>Issue 1-1: Pcmax definition for inter-band V2X UE</w:t>
      </w:r>
    </w:p>
    <w:p w14:paraId="37634942" w14:textId="77777777" w:rsidR="0078161F" w:rsidRPr="00973983" w:rsidRDefault="0078161F" w:rsidP="0078161F">
      <w:pPr>
        <w:rPr>
          <w:u w:val="single"/>
          <w:lang w:val="en-US"/>
        </w:rPr>
      </w:pPr>
      <w:r w:rsidRPr="00973983">
        <w:rPr>
          <w:u w:val="single"/>
        </w:rPr>
        <w:t>Whether to keep the existing Pcmax definition for inter-band con-current operation</w:t>
      </w:r>
    </w:p>
    <w:p w14:paraId="76FE2D29" w14:textId="77777777" w:rsidR="0078161F" w:rsidRPr="00973983" w:rsidRDefault="0078161F" w:rsidP="0078161F">
      <w:pPr>
        <w:pStyle w:val="a"/>
        <w:numPr>
          <w:ilvl w:val="0"/>
          <w:numId w:val="14"/>
        </w:numPr>
        <w:overflowPunct w:val="0"/>
        <w:autoSpaceDE w:val="0"/>
        <w:autoSpaceDN w:val="0"/>
        <w:adjustRightInd w:val="0"/>
        <w:spacing w:after="180"/>
        <w:ind w:left="360"/>
        <w:textAlignment w:val="baseline"/>
      </w:pPr>
      <w:r w:rsidRPr="00973983">
        <w:t xml:space="preserve">Proposal 1: No change for NR V2X Pcmax definition for Rel-17 inter-band con-current operation. </w:t>
      </w:r>
    </w:p>
    <w:p w14:paraId="101762FA" w14:textId="77777777" w:rsidR="0078161F" w:rsidRPr="00973983" w:rsidRDefault="0078161F" w:rsidP="0078161F">
      <w:pPr>
        <w:pStyle w:val="a"/>
        <w:numPr>
          <w:ilvl w:val="0"/>
          <w:numId w:val="14"/>
        </w:numPr>
        <w:overflowPunct w:val="0"/>
        <w:autoSpaceDE w:val="0"/>
        <w:autoSpaceDN w:val="0"/>
        <w:adjustRightInd w:val="0"/>
        <w:spacing w:after="180"/>
        <w:ind w:left="360"/>
        <w:textAlignment w:val="baseline"/>
      </w:pPr>
      <w:r w:rsidRPr="00973983">
        <w:t>Proposal 2: If study outcome of WI Power_Limit_CA_DC for licensed bands has any impact to the existing requirements for inter-band con-current operation, the requirements can be further revisited in future release.</w:t>
      </w:r>
    </w:p>
    <w:p w14:paraId="6C3CC5A4" w14:textId="77777777" w:rsidR="0078161F" w:rsidRPr="00973983" w:rsidRDefault="0078161F" w:rsidP="0078161F">
      <w:pPr>
        <w:rPr>
          <w:lang w:eastAsia="zh-CN"/>
        </w:rPr>
      </w:pPr>
      <w:r w:rsidRPr="00973983">
        <w:rPr>
          <w:rFonts w:hint="eastAsia"/>
          <w:highlight w:val="yellow"/>
          <w:u w:val="single"/>
          <w:lang w:eastAsia="zh-CN"/>
        </w:rPr>
        <w:t>Moderator</w:t>
      </w:r>
      <w:r w:rsidRPr="00973983">
        <w:rPr>
          <w:highlight w:val="yellow"/>
          <w:u w:val="single"/>
          <w:lang w:eastAsia="zh-CN"/>
        </w:rPr>
        <w:t>’</w:t>
      </w:r>
      <w:r w:rsidRPr="00973983">
        <w:rPr>
          <w:rFonts w:hint="eastAsia"/>
          <w:highlight w:val="yellow"/>
          <w:u w:val="single"/>
          <w:lang w:eastAsia="zh-CN"/>
        </w:rPr>
        <w:t>s</w:t>
      </w:r>
      <w:r w:rsidRPr="00973983">
        <w:rPr>
          <w:highlight w:val="yellow"/>
          <w:u w:val="single"/>
          <w:lang w:eastAsia="zh-CN"/>
        </w:rPr>
        <w:t xml:space="preserve"> recommendation</w:t>
      </w:r>
      <w:r w:rsidRPr="00973983">
        <w:rPr>
          <w:rFonts w:hint="eastAsia"/>
          <w:highlight w:val="yellow"/>
          <w:lang w:eastAsia="zh-CN"/>
        </w:rPr>
        <w:t>:</w:t>
      </w:r>
    </w:p>
    <w:p w14:paraId="727726F3" w14:textId="77777777" w:rsidR="0078161F" w:rsidRPr="003D2E52" w:rsidRDefault="0078161F" w:rsidP="0078161F">
      <w:pPr>
        <w:pStyle w:val="a"/>
        <w:numPr>
          <w:ilvl w:val="0"/>
          <w:numId w:val="14"/>
        </w:numPr>
        <w:adjustRightInd w:val="0"/>
        <w:spacing w:after="180"/>
        <w:ind w:left="284" w:hanging="284"/>
      </w:pPr>
      <w:r w:rsidRPr="003D2E52">
        <w:t>Recommended WF</w:t>
      </w:r>
    </w:p>
    <w:p w14:paraId="601E3A93" w14:textId="77777777" w:rsidR="0078161F" w:rsidRDefault="0078161F" w:rsidP="0078161F">
      <w:pPr>
        <w:widowControl w:val="0"/>
        <w:numPr>
          <w:ilvl w:val="1"/>
          <w:numId w:val="9"/>
        </w:numPr>
        <w:tabs>
          <w:tab w:val="num" w:pos="484"/>
          <w:tab w:val="num" w:pos="709"/>
          <w:tab w:val="num" w:pos="1701"/>
        </w:tabs>
        <w:ind w:leftChars="213" w:left="709" w:hanging="283"/>
        <w:rPr>
          <w:szCs w:val="24"/>
          <w:lang w:eastAsia="zh-CN"/>
        </w:rPr>
      </w:pPr>
      <w:r>
        <w:rPr>
          <w:rFonts w:hint="eastAsia"/>
          <w:szCs w:val="24"/>
          <w:lang w:eastAsia="zh-CN"/>
        </w:rPr>
        <w:t>D</w:t>
      </w:r>
      <w:r>
        <w:rPr>
          <w:szCs w:val="24"/>
          <w:lang w:eastAsia="zh-CN"/>
        </w:rPr>
        <w:t>iscuss whether the proposals are agreeable</w:t>
      </w:r>
    </w:p>
    <w:p w14:paraId="02BA14D0" w14:textId="77777777" w:rsidR="0078161F" w:rsidRPr="00973983" w:rsidRDefault="0078161F" w:rsidP="0078161F">
      <w:pPr>
        <w:widowControl w:val="0"/>
        <w:tabs>
          <w:tab w:val="num" w:pos="709"/>
          <w:tab w:val="num" w:pos="1701"/>
        </w:tabs>
        <w:rPr>
          <w:b/>
          <w:szCs w:val="24"/>
          <w:lang w:eastAsia="zh-CN"/>
        </w:rPr>
      </w:pPr>
      <w:r w:rsidRPr="00973983">
        <w:rPr>
          <w:rFonts w:hint="eastAsia"/>
          <w:b/>
          <w:szCs w:val="24"/>
          <w:lang w:eastAsia="zh-CN"/>
        </w:rPr>
        <w:t>Discussion:</w:t>
      </w:r>
      <w:r w:rsidRPr="00973983">
        <w:rPr>
          <w:b/>
          <w:szCs w:val="24"/>
          <w:lang w:eastAsia="zh-CN"/>
        </w:rPr>
        <w:t xml:space="preserve"> </w:t>
      </w:r>
    </w:p>
    <w:p w14:paraId="37BD2942" w14:textId="77777777" w:rsidR="0078161F" w:rsidRDefault="0078161F" w:rsidP="0078161F">
      <w:pPr>
        <w:widowControl w:val="0"/>
        <w:tabs>
          <w:tab w:val="num" w:pos="709"/>
          <w:tab w:val="num" w:pos="1701"/>
        </w:tabs>
        <w:rPr>
          <w:szCs w:val="24"/>
          <w:lang w:eastAsia="zh-CN"/>
        </w:rPr>
      </w:pPr>
      <w:r>
        <w:rPr>
          <w:szCs w:val="24"/>
          <w:lang w:eastAsia="zh-CN"/>
        </w:rPr>
        <w:t>Huawei: we can only agree on proposal 1. We won’t have any change for the requirement for existing band combo.</w:t>
      </w:r>
    </w:p>
    <w:p w14:paraId="6EE49D92" w14:textId="77777777" w:rsidR="0078161F" w:rsidRPr="00D65C23" w:rsidRDefault="0078161F" w:rsidP="0078161F">
      <w:pPr>
        <w:widowControl w:val="0"/>
        <w:tabs>
          <w:tab w:val="num" w:pos="709"/>
          <w:tab w:val="num" w:pos="1701"/>
        </w:tabs>
        <w:rPr>
          <w:szCs w:val="24"/>
          <w:lang w:eastAsia="zh-CN"/>
        </w:rPr>
      </w:pPr>
      <w:r w:rsidRPr="006E2F2D">
        <w:rPr>
          <w:b/>
          <w:szCs w:val="24"/>
          <w:highlight w:val="green"/>
          <w:lang w:eastAsia="zh-CN"/>
        </w:rPr>
        <w:t>Agreement:</w:t>
      </w:r>
      <w:r w:rsidRPr="002A122B">
        <w:rPr>
          <w:szCs w:val="24"/>
          <w:highlight w:val="green"/>
          <w:lang w:eastAsia="zh-CN"/>
        </w:rPr>
        <w:t xml:space="preserve"> No change for NR V2X Pcmax definition for Rel-17 inter-band con-current operation.</w:t>
      </w:r>
    </w:p>
    <w:p w14:paraId="537DDDA7"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1EAD3400" w14:textId="77777777" w:rsidR="0078161F" w:rsidRPr="000300CA" w:rsidRDefault="0078161F" w:rsidP="0078161F">
      <w:pPr>
        <w:snapToGrid w:val="0"/>
        <w:spacing w:after="0"/>
        <w:rPr>
          <w:b/>
          <w:bCs/>
          <w:u w:val="single"/>
          <w:lang w:val="en-US"/>
        </w:rPr>
      </w:pPr>
      <w:r w:rsidRPr="000300CA">
        <w:rPr>
          <w:b/>
          <w:bCs/>
          <w:u w:val="single"/>
          <w:lang w:val="en-US"/>
        </w:rPr>
        <w:t>Existing tdocs</w:t>
      </w:r>
    </w:p>
    <w:tbl>
      <w:tblPr>
        <w:tblStyle w:val="aff4"/>
        <w:tblW w:w="10485" w:type="dxa"/>
        <w:tblInd w:w="0" w:type="dxa"/>
        <w:tblLook w:val="04A0" w:firstRow="1" w:lastRow="0" w:firstColumn="1" w:lastColumn="0" w:noHBand="0" w:noVBand="1"/>
      </w:tblPr>
      <w:tblGrid>
        <w:gridCol w:w="2689"/>
        <w:gridCol w:w="4677"/>
        <w:gridCol w:w="1418"/>
        <w:gridCol w:w="1701"/>
      </w:tblGrid>
      <w:tr w:rsidR="0078161F" w:rsidRPr="000300CA" w14:paraId="2CB5DB26" w14:textId="77777777" w:rsidTr="006930E5">
        <w:tc>
          <w:tcPr>
            <w:tcW w:w="2689" w:type="dxa"/>
          </w:tcPr>
          <w:p w14:paraId="75B09FCA" w14:textId="77777777" w:rsidR="0078161F" w:rsidRPr="000300CA" w:rsidRDefault="0078161F" w:rsidP="006930E5">
            <w:pPr>
              <w:snapToGrid w:val="0"/>
              <w:spacing w:before="0" w:after="0" w:line="240" w:lineRule="auto"/>
              <w:rPr>
                <w:b/>
                <w:bCs/>
                <w:lang w:val="en-US"/>
              </w:rPr>
            </w:pPr>
            <w:r w:rsidRPr="000300CA">
              <w:rPr>
                <w:b/>
                <w:bCs/>
                <w:lang w:val="en-US"/>
              </w:rPr>
              <w:t>Tdoc number</w:t>
            </w:r>
          </w:p>
        </w:tc>
        <w:tc>
          <w:tcPr>
            <w:tcW w:w="4677" w:type="dxa"/>
          </w:tcPr>
          <w:p w14:paraId="13EF06A4" w14:textId="77777777" w:rsidR="0078161F" w:rsidRPr="000300CA" w:rsidRDefault="0078161F" w:rsidP="006930E5">
            <w:pPr>
              <w:snapToGrid w:val="0"/>
              <w:spacing w:before="0" w:after="0" w:line="240" w:lineRule="auto"/>
              <w:rPr>
                <w:b/>
                <w:bCs/>
                <w:lang w:val="en-US"/>
              </w:rPr>
            </w:pPr>
            <w:r w:rsidRPr="000300CA">
              <w:rPr>
                <w:b/>
                <w:bCs/>
                <w:lang w:val="en-US"/>
              </w:rPr>
              <w:t>Title</w:t>
            </w:r>
          </w:p>
        </w:tc>
        <w:tc>
          <w:tcPr>
            <w:tcW w:w="1418" w:type="dxa"/>
          </w:tcPr>
          <w:p w14:paraId="53DE779A" w14:textId="77777777" w:rsidR="0078161F" w:rsidRPr="000300CA" w:rsidRDefault="0078161F" w:rsidP="006930E5">
            <w:pPr>
              <w:snapToGrid w:val="0"/>
              <w:spacing w:before="0" w:after="0" w:line="240" w:lineRule="auto"/>
              <w:rPr>
                <w:b/>
                <w:bCs/>
                <w:lang w:val="en-US"/>
              </w:rPr>
            </w:pPr>
            <w:r w:rsidRPr="000300CA">
              <w:rPr>
                <w:b/>
                <w:bCs/>
                <w:lang w:val="en-US"/>
              </w:rPr>
              <w:t>Source</w:t>
            </w:r>
          </w:p>
        </w:tc>
        <w:tc>
          <w:tcPr>
            <w:tcW w:w="1701" w:type="dxa"/>
          </w:tcPr>
          <w:p w14:paraId="189F275D" w14:textId="77777777" w:rsidR="0078161F" w:rsidRPr="000300CA" w:rsidRDefault="0078161F" w:rsidP="006930E5">
            <w:pPr>
              <w:snapToGrid w:val="0"/>
              <w:spacing w:before="0" w:after="0" w:line="240" w:lineRule="auto"/>
              <w:rPr>
                <w:b/>
                <w:bCs/>
                <w:lang w:val="en-US"/>
              </w:rPr>
            </w:pPr>
            <w:r>
              <w:rPr>
                <w:b/>
                <w:bCs/>
                <w:lang w:val="en-US"/>
              </w:rPr>
              <w:t>Status</w:t>
            </w:r>
            <w:r w:rsidRPr="000300CA">
              <w:rPr>
                <w:b/>
                <w:bCs/>
                <w:lang w:val="en-US"/>
              </w:rPr>
              <w:t xml:space="preserve"> </w:t>
            </w:r>
          </w:p>
        </w:tc>
      </w:tr>
      <w:tr w:rsidR="0078161F" w:rsidRPr="000300CA" w14:paraId="7FEAB780" w14:textId="77777777" w:rsidTr="006930E5">
        <w:tc>
          <w:tcPr>
            <w:tcW w:w="2689" w:type="dxa"/>
          </w:tcPr>
          <w:p w14:paraId="57A51BC4" w14:textId="77777777" w:rsidR="0078161F" w:rsidRDefault="0078161F" w:rsidP="006930E5">
            <w:pPr>
              <w:snapToGrid w:val="0"/>
              <w:spacing w:before="0" w:after="0" w:line="240" w:lineRule="auto"/>
              <w:jc w:val="left"/>
            </w:pPr>
            <w:r w:rsidRPr="000300CA">
              <w:t>R4-2205134</w:t>
            </w:r>
          </w:p>
          <w:p w14:paraId="74271BAC" w14:textId="77777777" w:rsidR="0078161F" w:rsidRPr="000300CA" w:rsidRDefault="0078161F" w:rsidP="006930E5">
            <w:pPr>
              <w:snapToGrid w:val="0"/>
              <w:spacing w:before="0" w:after="0" w:line="240" w:lineRule="auto"/>
              <w:jc w:val="left"/>
              <w:rPr>
                <w:lang w:val="en-US"/>
              </w:rPr>
            </w:pPr>
            <w:r w:rsidRPr="000300CA">
              <w:rPr>
                <w:lang w:val="en-US"/>
              </w:rPr>
              <w:t>Revised</w:t>
            </w:r>
            <w:r>
              <w:rPr>
                <w:lang w:val="en-US"/>
              </w:rPr>
              <w:t xml:space="preserve"> to </w:t>
            </w:r>
            <w:r w:rsidRPr="00E664F3">
              <w:rPr>
                <w:lang w:val="en-US"/>
              </w:rPr>
              <w:t>R4-2206532</w:t>
            </w:r>
          </w:p>
        </w:tc>
        <w:tc>
          <w:tcPr>
            <w:tcW w:w="4677" w:type="dxa"/>
          </w:tcPr>
          <w:p w14:paraId="1B5D7DCA" w14:textId="77777777" w:rsidR="0078161F" w:rsidRPr="000300CA" w:rsidRDefault="0078161F" w:rsidP="006930E5">
            <w:pPr>
              <w:snapToGrid w:val="0"/>
              <w:spacing w:before="0" w:after="0" w:line="240" w:lineRule="auto"/>
              <w:jc w:val="left"/>
              <w:rPr>
                <w:lang w:val="en-US"/>
              </w:rPr>
            </w:pPr>
            <w:r w:rsidRPr="000300CA">
              <w:t>TP to TR 38.785 on the co-channel co-existence issue</w:t>
            </w:r>
          </w:p>
        </w:tc>
        <w:tc>
          <w:tcPr>
            <w:tcW w:w="1418" w:type="dxa"/>
          </w:tcPr>
          <w:p w14:paraId="6CAF5BDD" w14:textId="77777777" w:rsidR="0078161F" w:rsidRPr="000300CA" w:rsidRDefault="0078161F" w:rsidP="006930E5">
            <w:pPr>
              <w:snapToGrid w:val="0"/>
              <w:spacing w:before="0" w:after="0" w:line="240" w:lineRule="auto"/>
              <w:jc w:val="left"/>
              <w:rPr>
                <w:lang w:val="en-US"/>
              </w:rPr>
            </w:pPr>
            <w:r w:rsidRPr="000300CA">
              <w:t>Xiaomi</w:t>
            </w:r>
          </w:p>
        </w:tc>
        <w:tc>
          <w:tcPr>
            <w:tcW w:w="1701" w:type="dxa"/>
          </w:tcPr>
          <w:p w14:paraId="1E6410F1" w14:textId="77777777" w:rsidR="0078161F" w:rsidRPr="000300CA" w:rsidRDefault="0078161F" w:rsidP="006930E5">
            <w:pPr>
              <w:snapToGrid w:val="0"/>
              <w:spacing w:before="0" w:after="0" w:line="240" w:lineRule="auto"/>
              <w:jc w:val="left"/>
            </w:pPr>
            <w:r>
              <w:rPr>
                <w:lang w:val="en-US"/>
              </w:rPr>
              <w:t>Approved</w:t>
            </w:r>
          </w:p>
        </w:tc>
      </w:tr>
    </w:tbl>
    <w:p w14:paraId="6A8EB46A" w14:textId="77777777" w:rsidR="0078161F" w:rsidRDefault="0078161F" w:rsidP="0078161F"/>
    <w:p w14:paraId="7FAC3DB7" w14:textId="77777777" w:rsidR="0078161F" w:rsidRDefault="0078161F" w:rsidP="0078161F">
      <w:pPr>
        <w:pStyle w:val="5"/>
      </w:pPr>
      <w:bookmarkStart w:id="512" w:name="_Toc95792919"/>
      <w:r>
        <w:t>10.15.4.1</w:t>
      </w:r>
      <w:r>
        <w:tab/>
        <w:t>TX requirements (Power class)</w:t>
      </w:r>
      <w:bookmarkEnd w:id="512"/>
    </w:p>
    <w:p w14:paraId="0DC89550" w14:textId="77777777" w:rsidR="0078161F" w:rsidRDefault="0078161F" w:rsidP="0078161F">
      <w:pPr>
        <w:rPr>
          <w:rFonts w:ascii="Arial" w:hAnsi="Arial" w:cs="Arial"/>
          <w:b/>
          <w:sz w:val="24"/>
        </w:rPr>
      </w:pPr>
      <w:r>
        <w:rPr>
          <w:rFonts w:ascii="Arial" w:hAnsi="Arial" w:cs="Arial"/>
          <w:b/>
          <w:color w:val="0000FF"/>
          <w:sz w:val="24"/>
        </w:rPr>
        <w:t>R4-2205582</w:t>
      </w:r>
      <w:r>
        <w:rPr>
          <w:rFonts w:ascii="Arial" w:hAnsi="Arial" w:cs="Arial"/>
          <w:b/>
          <w:color w:val="0000FF"/>
          <w:sz w:val="24"/>
        </w:rPr>
        <w:tab/>
      </w:r>
      <w:r>
        <w:rPr>
          <w:rFonts w:ascii="Arial" w:hAnsi="Arial" w:cs="Arial"/>
          <w:b/>
          <w:sz w:val="24"/>
        </w:rPr>
        <w:t>On configured output power for NR SL inter-band con-current operation</w:t>
      </w:r>
    </w:p>
    <w:p w14:paraId="6314CD0A"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00AF49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5522C9" w14:textId="77777777" w:rsidR="0078161F" w:rsidRDefault="0078161F" w:rsidP="0078161F">
      <w:pPr>
        <w:pStyle w:val="5"/>
      </w:pPr>
      <w:bookmarkStart w:id="513" w:name="_Toc95792920"/>
      <w:r>
        <w:t>10.15.4.2</w:t>
      </w:r>
      <w:r>
        <w:tab/>
        <w:t>Coexistence study</w:t>
      </w:r>
      <w:bookmarkEnd w:id="513"/>
    </w:p>
    <w:p w14:paraId="70245720" w14:textId="77777777" w:rsidR="0078161F" w:rsidRDefault="0078161F" w:rsidP="0078161F">
      <w:pPr>
        <w:rPr>
          <w:rFonts w:ascii="Arial" w:hAnsi="Arial" w:cs="Arial"/>
          <w:b/>
          <w:sz w:val="24"/>
        </w:rPr>
      </w:pPr>
      <w:r>
        <w:rPr>
          <w:rFonts w:ascii="Arial" w:hAnsi="Arial" w:cs="Arial"/>
          <w:b/>
          <w:color w:val="0000FF"/>
          <w:sz w:val="24"/>
        </w:rPr>
        <w:t>R4-2205134</w:t>
      </w:r>
      <w:r>
        <w:rPr>
          <w:rFonts w:ascii="Arial" w:hAnsi="Arial" w:cs="Arial"/>
          <w:b/>
          <w:color w:val="0000FF"/>
          <w:sz w:val="24"/>
        </w:rPr>
        <w:tab/>
      </w:r>
      <w:r>
        <w:rPr>
          <w:rFonts w:ascii="Arial" w:hAnsi="Arial" w:cs="Arial"/>
          <w:b/>
          <w:sz w:val="24"/>
        </w:rPr>
        <w:t>TP to TR 38.785 on the co-channel co-existence issue</w:t>
      </w:r>
    </w:p>
    <w:p w14:paraId="3D2F6C39"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5F579B7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R4-2206532 (from R4-2205134).</w:t>
      </w:r>
    </w:p>
    <w:p w14:paraId="3EF37553" w14:textId="77777777" w:rsidR="0078161F" w:rsidRDefault="0078161F" w:rsidP="0078161F">
      <w:pPr>
        <w:rPr>
          <w:rFonts w:ascii="Arial" w:hAnsi="Arial" w:cs="Arial"/>
          <w:b/>
          <w:sz w:val="24"/>
        </w:rPr>
      </w:pPr>
      <w:r>
        <w:rPr>
          <w:rFonts w:ascii="Arial" w:hAnsi="Arial" w:cs="Arial"/>
          <w:b/>
          <w:color w:val="0000FF"/>
          <w:sz w:val="24"/>
        </w:rPr>
        <w:t>R4-2206532</w:t>
      </w:r>
      <w:r>
        <w:rPr>
          <w:rFonts w:ascii="Arial" w:hAnsi="Arial" w:cs="Arial"/>
          <w:b/>
          <w:color w:val="0000FF"/>
          <w:sz w:val="24"/>
        </w:rPr>
        <w:tab/>
      </w:r>
      <w:r>
        <w:rPr>
          <w:rFonts w:ascii="Arial" w:hAnsi="Arial" w:cs="Arial"/>
          <w:b/>
          <w:sz w:val="24"/>
        </w:rPr>
        <w:t>TP to TR 38.785 on the co-channel co-existence issue</w:t>
      </w:r>
    </w:p>
    <w:p w14:paraId="1CE8D63C"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2B6F708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2511C">
        <w:rPr>
          <w:rFonts w:ascii="Arial" w:hAnsi="Arial" w:cs="Arial"/>
          <w:b/>
          <w:highlight w:val="green"/>
        </w:rPr>
        <w:t>Approved.</w:t>
      </w:r>
    </w:p>
    <w:p w14:paraId="6D3D7FE7" w14:textId="77777777" w:rsidR="0078161F" w:rsidRDefault="0078161F" w:rsidP="0078161F">
      <w:pPr>
        <w:rPr>
          <w:rFonts w:ascii="Arial" w:hAnsi="Arial" w:cs="Arial"/>
          <w:b/>
          <w:sz w:val="24"/>
        </w:rPr>
      </w:pPr>
      <w:r>
        <w:rPr>
          <w:rFonts w:ascii="Arial" w:hAnsi="Arial" w:cs="Arial"/>
          <w:b/>
          <w:color w:val="0000FF"/>
          <w:sz w:val="24"/>
        </w:rPr>
        <w:t>R4-2205538</w:t>
      </w:r>
      <w:r>
        <w:rPr>
          <w:rFonts w:ascii="Arial" w:hAnsi="Arial" w:cs="Arial"/>
          <w:b/>
          <w:color w:val="0000FF"/>
          <w:sz w:val="24"/>
        </w:rPr>
        <w:tab/>
      </w:r>
      <w:r>
        <w:rPr>
          <w:rFonts w:ascii="Arial" w:hAnsi="Arial" w:cs="Arial"/>
          <w:b/>
          <w:sz w:val="24"/>
        </w:rPr>
        <w:t>Tp for Co-channel existing</w:t>
      </w:r>
    </w:p>
    <w:p w14:paraId="6B60A0F9"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50C6B90" w14:textId="77777777" w:rsidR="0078161F" w:rsidRDefault="0078161F" w:rsidP="0078161F">
      <w:pPr>
        <w:rPr>
          <w:rFonts w:ascii="Arial" w:hAnsi="Arial" w:cs="Arial"/>
          <w:b/>
        </w:rPr>
      </w:pPr>
      <w:r>
        <w:rPr>
          <w:rFonts w:ascii="Arial" w:hAnsi="Arial" w:cs="Arial"/>
          <w:b/>
        </w:rPr>
        <w:t xml:space="preserve">Abstract: </w:t>
      </w:r>
    </w:p>
    <w:p w14:paraId="78875DEF" w14:textId="77777777" w:rsidR="0078161F" w:rsidRDefault="0078161F" w:rsidP="0078161F">
      <w:r>
        <w:t>In this paper, TP for co-channel interference aspect is proposed</w:t>
      </w:r>
    </w:p>
    <w:p w14:paraId="7C2B85F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CE55C5">
        <w:rPr>
          <w:rFonts w:ascii="Arial" w:hAnsi="Arial" w:cs="Arial"/>
          <w:b/>
        </w:rPr>
        <w:t>R4-2206532</w:t>
      </w:r>
      <w:r>
        <w:rPr>
          <w:rFonts w:ascii="Arial" w:hAnsi="Arial" w:cs="Arial"/>
          <w:b/>
        </w:rPr>
        <w:t>).</w:t>
      </w:r>
    </w:p>
    <w:p w14:paraId="2CBE72F3" w14:textId="77777777" w:rsidR="0078161F" w:rsidRDefault="0078161F" w:rsidP="0078161F">
      <w:pPr>
        <w:pStyle w:val="5"/>
      </w:pPr>
      <w:bookmarkStart w:id="514" w:name="_Toc95792921"/>
      <w:r>
        <w:t>10.15.4.3</w:t>
      </w:r>
      <w:r>
        <w:tab/>
        <w:t>Others</w:t>
      </w:r>
      <w:bookmarkEnd w:id="514"/>
    </w:p>
    <w:p w14:paraId="214CAC9F" w14:textId="77777777" w:rsidR="0078161F" w:rsidRDefault="0078161F" w:rsidP="0078161F">
      <w:pPr>
        <w:pStyle w:val="4"/>
      </w:pPr>
      <w:bookmarkStart w:id="515" w:name="_Toc95792922"/>
      <w:r>
        <w:t>10.15.5</w:t>
      </w:r>
      <w:r>
        <w:tab/>
        <w:t>RRM core requirements</w:t>
      </w:r>
      <w:bookmarkEnd w:id="515"/>
    </w:p>
    <w:p w14:paraId="15870929" w14:textId="77777777" w:rsidR="0078161F" w:rsidRDefault="0078161F" w:rsidP="0078161F">
      <w:pPr>
        <w:pStyle w:val="5"/>
      </w:pPr>
      <w:bookmarkStart w:id="516" w:name="_Toc95792923"/>
      <w:r>
        <w:t>10.15.5.1</w:t>
      </w:r>
      <w:r>
        <w:tab/>
        <w:t>Intra-band con-current V2X operation</w:t>
      </w:r>
      <w:bookmarkEnd w:id="516"/>
    </w:p>
    <w:p w14:paraId="7877229D" w14:textId="77777777" w:rsidR="0078161F" w:rsidRDefault="0078161F" w:rsidP="0078161F">
      <w:pPr>
        <w:pStyle w:val="5"/>
      </w:pPr>
      <w:bookmarkStart w:id="517" w:name="_Toc95792924"/>
      <w:r>
        <w:t>10.15.5.2</w:t>
      </w:r>
      <w:r>
        <w:tab/>
        <w:t>SL-DRX</w:t>
      </w:r>
      <w:bookmarkEnd w:id="517"/>
    </w:p>
    <w:p w14:paraId="0D77CE22" w14:textId="77777777" w:rsidR="0078161F" w:rsidRDefault="0078161F" w:rsidP="0078161F">
      <w:pPr>
        <w:pStyle w:val="5"/>
      </w:pPr>
      <w:bookmarkStart w:id="518" w:name="_Toc95792925"/>
      <w:r>
        <w:t>10.15.5.3</w:t>
      </w:r>
      <w:r>
        <w:tab/>
        <w:t>Others</w:t>
      </w:r>
      <w:bookmarkEnd w:id="518"/>
    </w:p>
    <w:p w14:paraId="482BB3CF" w14:textId="77777777" w:rsidR="0078161F" w:rsidRDefault="0078161F" w:rsidP="0078161F">
      <w:pPr>
        <w:pStyle w:val="4"/>
      </w:pPr>
      <w:bookmarkStart w:id="519" w:name="_Toc95792926"/>
      <w:r>
        <w:t>10.15.6</w:t>
      </w:r>
      <w:r>
        <w:tab/>
        <w:t>RRM performance requirements</w:t>
      </w:r>
      <w:bookmarkEnd w:id="519"/>
    </w:p>
    <w:p w14:paraId="4F9DF4A6" w14:textId="77777777" w:rsidR="0078161F" w:rsidRDefault="0078161F" w:rsidP="0078161F">
      <w:pPr>
        <w:pStyle w:val="4"/>
      </w:pPr>
      <w:bookmarkStart w:id="520" w:name="_Toc95792927"/>
      <w:r>
        <w:t>10.15.7</w:t>
      </w:r>
      <w:r>
        <w:tab/>
        <w:t>Demodulation performance requirements</w:t>
      </w:r>
      <w:bookmarkEnd w:id="520"/>
    </w:p>
    <w:p w14:paraId="79BF6615" w14:textId="77777777" w:rsidR="0078161F" w:rsidRDefault="0078161F" w:rsidP="0078161F">
      <w:pPr>
        <w:pStyle w:val="3"/>
      </w:pPr>
      <w:bookmarkStart w:id="521" w:name="_Toc95792928"/>
      <w:r>
        <w:t>10.16</w:t>
      </w:r>
      <w:r>
        <w:tab/>
        <w:t>Extending current NR operation to 71GHz</w:t>
      </w:r>
      <w:bookmarkEnd w:id="521"/>
    </w:p>
    <w:p w14:paraId="3EBC3568" w14:textId="77777777" w:rsidR="0078161F" w:rsidRDefault="0078161F" w:rsidP="0078161F">
      <w:pPr>
        <w:rPr>
          <w:rFonts w:ascii="Arial" w:hAnsi="Arial" w:cs="Arial"/>
          <w:b/>
          <w:sz w:val="24"/>
        </w:rPr>
      </w:pPr>
      <w:r>
        <w:rPr>
          <w:rFonts w:ascii="Arial" w:hAnsi="Arial" w:cs="Arial"/>
          <w:b/>
          <w:color w:val="0000FF"/>
          <w:sz w:val="24"/>
        </w:rPr>
        <w:t>R4-2205190</w:t>
      </w:r>
      <w:r>
        <w:rPr>
          <w:rFonts w:ascii="Arial" w:hAnsi="Arial" w:cs="Arial"/>
          <w:b/>
          <w:color w:val="0000FF"/>
          <w:sz w:val="24"/>
        </w:rPr>
        <w:tab/>
      </w:r>
      <w:r>
        <w:rPr>
          <w:rFonts w:ascii="Arial" w:hAnsi="Arial" w:cs="Arial"/>
          <w:b/>
          <w:sz w:val="24"/>
        </w:rPr>
        <w:t>Reply LS on the minimum guard period between two SRS resources for antenna switching</w:t>
      </w:r>
    </w:p>
    <w:p w14:paraId="5559A15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6A8F2FD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2A3B06" w14:textId="77777777" w:rsidR="0078161F" w:rsidRDefault="0078161F" w:rsidP="0078161F">
      <w:pPr>
        <w:pStyle w:val="4"/>
      </w:pPr>
      <w:bookmarkStart w:id="522" w:name="_Toc95792929"/>
      <w:r>
        <w:t>10.16.1</w:t>
      </w:r>
      <w:r>
        <w:tab/>
        <w:t>General</w:t>
      </w:r>
      <w:bookmarkEnd w:id="522"/>
    </w:p>
    <w:p w14:paraId="7926FD57"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[102-e][133] </w:t>
      </w:r>
      <w:r w:rsidRPr="00586DBD">
        <w:rPr>
          <w:rFonts w:ascii="Arial" w:hAnsi="Arial" w:cs="Arial"/>
          <w:b/>
          <w:color w:val="C00000"/>
          <w:lang w:eastAsia="zh-CN"/>
        </w:rPr>
        <w:t>NR_ext_to_71GHz_Part_1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7</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 xml:space="preserve">9 – </w:t>
      </w:r>
      <w:r w:rsidRPr="007C0E87">
        <w:rPr>
          <w:rFonts w:ascii="Arial" w:hAnsi="Arial" w:cs="Arial"/>
          <w:b/>
          <w:color w:val="C00000"/>
          <w:lang w:eastAsia="zh-CN"/>
        </w:rPr>
        <w:t>Aida L Vera Lopez</w:t>
      </w:r>
    </w:p>
    <w:p w14:paraId="67D1DA3B" w14:textId="77777777" w:rsidR="0078161F" w:rsidRDefault="0078161F" w:rsidP="0078161F">
      <w:pPr>
        <w:rPr>
          <w:rFonts w:ascii="Arial" w:hAnsi="Arial" w:cs="Arial"/>
          <w:b/>
          <w:sz w:val="24"/>
        </w:rPr>
      </w:pPr>
      <w:r>
        <w:rPr>
          <w:rFonts w:ascii="Arial" w:hAnsi="Arial" w:cs="Arial"/>
          <w:b/>
          <w:color w:val="0000FF"/>
          <w:sz w:val="24"/>
          <w:u w:val="thick"/>
        </w:rPr>
        <w:t>R4-2206333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e][133] </w:t>
      </w:r>
      <w:r w:rsidRPr="00586DBD">
        <w:rPr>
          <w:rFonts w:ascii="Arial" w:hAnsi="Arial" w:cs="Arial"/>
          <w:b/>
          <w:sz w:val="24"/>
        </w:rPr>
        <w:t>NR_ext_to_71GHz_Part_1</w:t>
      </w:r>
    </w:p>
    <w:p w14:paraId="78ADEB5D"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432B3822"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6C15592D" w14:textId="77777777" w:rsidR="0078161F" w:rsidRDefault="0078161F" w:rsidP="0078161F">
      <w:r>
        <w:t>This contribution provides the summary of email discussion and recommended summary.</w:t>
      </w:r>
    </w:p>
    <w:p w14:paraId="0A0AF19C"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R4-2206433 (from R4-2206333).</w:t>
      </w:r>
    </w:p>
    <w:p w14:paraId="60E3B4A1" w14:textId="77777777" w:rsidR="0078161F" w:rsidRDefault="0078161F" w:rsidP="0078161F">
      <w:pPr>
        <w:rPr>
          <w:rFonts w:ascii="Arial" w:hAnsi="Arial" w:cs="Arial"/>
          <w:b/>
          <w:sz w:val="24"/>
        </w:rPr>
      </w:pPr>
      <w:r>
        <w:rPr>
          <w:rFonts w:ascii="Arial" w:hAnsi="Arial" w:cs="Arial"/>
          <w:b/>
          <w:color w:val="0000FF"/>
          <w:sz w:val="24"/>
          <w:u w:val="thick"/>
        </w:rPr>
        <w:t>R4-2206433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e][133] </w:t>
      </w:r>
      <w:r w:rsidRPr="00586DBD">
        <w:rPr>
          <w:rFonts w:ascii="Arial" w:hAnsi="Arial" w:cs="Arial"/>
          <w:b/>
          <w:sz w:val="24"/>
        </w:rPr>
        <w:t>NR_ext_to_71GHz_Part_1</w:t>
      </w:r>
    </w:p>
    <w:p w14:paraId="1A955EDB"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6F64AD48"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04588611" w14:textId="77777777" w:rsidR="0078161F" w:rsidRDefault="0078161F" w:rsidP="0078161F">
      <w:r>
        <w:t>This contribution provides the summary of email discussion and recommended summary.</w:t>
      </w:r>
    </w:p>
    <w:p w14:paraId="531BE4A9"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02000DB"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16CDCD1E" w14:textId="77777777" w:rsidR="0078161F" w:rsidRPr="00A75D7B" w:rsidRDefault="0078161F" w:rsidP="0078161F">
      <w:pPr>
        <w:snapToGrid w:val="0"/>
        <w:spacing w:after="0"/>
        <w:rPr>
          <w:b/>
          <w:bCs/>
          <w:u w:val="single"/>
          <w:lang w:val="en-US"/>
        </w:rPr>
      </w:pPr>
      <w:bookmarkStart w:id="523" w:name="_Hlk96623440"/>
      <w:r w:rsidRPr="00A75D7B">
        <w:rPr>
          <w:b/>
          <w:bCs/>
          <w:u w:val="single"/>
          <w:lang w:val="en-US"/>
        </w:rPr>
        <w:t>New tdocs</w:t>
      </w:r>
    </w:p>
    <w:tbl>
      <w:tblPr>
        <w:tblStyle w:val="aff4"/>
        <w:tblW w:w="5000" w:type="pct"/>
        <w:tblInd w:w="0" w:type="dxa"/>
        <w:tblLook w:val="04A0" w:firstRow="1" w:lastRow="0" w:firstColumn="1" w:lastColumn="0" w:noHBand="0" w:noVBand="1"/>
      </w:tblPr>
      <w:tblGrid>
        <w:gridCol w:w="5666"/>
        <w:gridCol w:w="2129"/>
        <w:gridCol w:w="2662"/>
      </w:tblGrid>
      <w:tr w:rsidR="0078161F" w:rsidRPr="00A75D7B" w14:paraId="57FA2B39" w14:textId="77777777" w:rsidTr="006930E5">
        <w:tc>
          <w:tcPr>
            <w:tcW w:w="2709" w:type="pct"/>
          </w:tcPr>
          <w:p w14:paraId="7042BF9A" w14:textId="77777777" w:rsidR="0078161F" w:rsidRPr="00A75D7B" w:rsidRDefault="0078161F" w:rsidP="006930E5">
            <w:pPr>
              <w:snapToGrid w:val="0"/>
              <w:spacing w:before="0" w:after="0" w:line="240" w:lineRule="auto"/>
              <w:rPr>
                <w:b/>
                <w:bCs/>
                <w:lang w:val="en-US"/>
              </w:rPr>
            </w:pPr>
            <w:bookmarkStart w:id="524" w:name="_Hlk80333747"/>
            <w:r w:rsidRPr="00A75D7B">
              <w:rPr>
                <w:b/>
                <w:bCs/>
                <w:lang w:val="en-US"/>
              </w:rPr>
              <w:t>Title</w:t>
            </w:r>
          </w:p>
        </w:tc>
        <w:tc>
          <w:tcPr>
            <w:tcW w:w="1018" w:type="pct"/>
          </w:tcPr>
          <w:p w14:paraId="4BBD70A1" w14:textId="77777777" w:rsidR="0078161F" w:rsidRPr="00A75D7B" w:rsidRDefault="0078161F" w:rsidP="006930E5">
            <w:pPr>
              <w:snapToGrid w:val="0"/>
              <w:spacing w:before="0" w:after="0" w:line="240" w:lineRule="auto"/>
              <w:rPr>
                <w:b/>
                <w:bCs/>
                <w:lang w:val="en-US"/>
              </w:rPr>
            </w:pPr>
            <w:r w:rsidRPr="00A75D7B">
              <w:rPr>
                <w:b/>
                <w:bCs/>
                <w:lang w:val="en-US"/>
              </w:rPr>
              <w:t>Source</w:t>
            </w:r>
          </w:p>
        </w:tc>
        <w:tc>
          <w:tcPr>
            <w:tcW w:w="1273" w:type="pct"/>
          </w:tcPr>
          <w:p w14:paraId="3D96A9BA" w14:textId="77777777" w:rsidR="0078161F" w:rsidRPr="00A75D7B" w:rsidRDefault="0078161F" w:rsidP="006930E5">
            <w:pPr>
              <w:snapToGrid w:val="0"/>
              <w:spacing w:before="0" w:after="0" w:line="240" w:lineRule="auto"/>
              <w:rPr>
                <w:b/>
                <w:bCs/>
                <w:lang w:val="en-US"/>
              </w:rPr>
            </w:pPr>
            <w:r>
              <w:rPr>
                <w:b/>
                <w:bCs/>
                <w:lang w:val="en-US"/>
              </w:rPr>
              <w:t>Status</w:t>
            </w:r>
          </w:p>
        </w:tc>
      </w:tr>
      <w:tr w:rsidR="0078161F" w:rsidRPr="00A75D7B" w14:paraId="5CD33D98" w14:textId="77777777" w:rsidTr="006930E5">
        <w:tc>
          <w:tcPr>
            <w:tcW w:w="2709" w:type="pct"/>
          </w:tcPr>
          <w:p w14:paraId="3358FDB4" w14:textId="77777777" w:rsidR="0078161F" w:rsidRPr="00A75D7B" w:rsidRDefault="0078161F" w:rsidP="006930E5">
            <w:pPr>
              <w:snapToGrid w:val="0"/>
              <w:spacing w:before="0" w:after="0" w:line="240" w:lineRule="auto"/>
              <w:rPr>
                <w:lang w:val="en-US"/>
              </w:rPr>
            </w:pPr>
            <w:r w:rsidRPr="001A4DC0">
              <w:rPr>
                <w:lang w:val="en-US"/>
              </w:rPr>
              <w:t>R4-2206535</w:t>
            </w:r>
            <w:r>
              <w:rPr>
                <w:lang w:val="en-US"/>
              </w:rPr>
              <w:t xml:space="preserve"> </w:t>
            </w:r>
            <w:r w:rsidRPr="00A75D7B">
              <w:rPr>
                <w:lang w:val="en-US"/>
              </w:rPr>
              <w:t>WF on system parameters of FR2-2</w:t>
            </w:r>
          </w:p>
        </w:tc>
        <w:tc>
          <w:tcPr>
            <w:tcW w:w="1018" w:type="pct"/>
          </w:tcPr>
          <w:p w14:paraId="7809AD9E" w14:textId="77777777" w:rsidR="0078161F" w:rsidRPr="00A75D7B" w:rsidRDefault="0078161F" w:rsidP="006930E5">
            <w:pPr>
              <w:snapToGrid w:val="0"/>
              <w:spacing w:before="0" w:after="0" w:line="240" w:lineRule="auto"/>
              <w:rPr>
                <w:lang w:val="en-US"/>
              </w:rPr>
            </w:pPr>
            <w:r w:rsidRPr="00A75D7B">
              <w:rPr>
                <w:lang w:val="en-US"/>
              </w:rPr>
              <w:t>Intel Corporation</w:t>
            </w:r>
          </w:p>
        </w:tc>
        <w:tc>
          <w:tcPr>
            <w:tcW w:w="1273" w:type="pct"/>
          </w:tcPr>
          <w:p w14:paraId="26566E53" w14:textId="77777777" w:rsidR="0078161F" w:rsidRPr="00A75D7B" w:rsidRDefault="0078161F" w:rsidP="006930E5">
            <w:pPr>
              <w:snapToGrid w:val="0"/>
              <w:spacing w:before="0" w:after="0" w:line="240" w:lineRule="auto"/>
              <w:rPr>
                <w:lang w:val="en-US" w:eastAsia="zh-CN"/>
              </w:rPr>
            </w:pPr>
            <w:r>
              <w:rPr>
                <w:lang w:val="en-US" w:eastAsia="zh-CN"/>
              </w:rPr>
              <w:t>Approved</w:t>
            </w:r>
          </w:p>
        </w:tc>
      </w:tr>
      <w:bookmarkEnd w:id="524"/>
    </w:tbl>
    <w:p w14:paraId="2EEEC916" w14:textId="77777777" w:rsidR="0078161F" w:rsidRPr="00A75D7B" w:rsidRDefault="0078161F" w:rsidP="0078161F">
      <w:pPr>
        <w:snapToGrid w:val="0"/>
        <w:spacing w:after="0"/>
        <w:rPr>
          <w:lang w:val="en-US"/>
        </w:rPr>
      </w:pPr>
    </w:p>
    <w:p w14:paraId="19A514CE" w14:textId="77777777" w:rsidR="0078161F" w:rsidRPr="00A75D7B" w:rsidRDefault="0078161F" w:rsidP="0078161F">
      <w:pPr>
        <w:snapToGrid w:val="0"/>
        <w:spacing w:after="0"/>
        <w:rPr>
          <w:b/>
          <w:bCs/>
          <w:u w:val="single"/>
          <w:lang w:val="en-US"/>
        </w:rPr>
      </w:pPr>
      <w:r w:rsidRPr="00A75D7B">
        <w:rPr>
          <w:b/>
          <w:bCs/>
          <w:u w:val="single"/>
          <w:lang w:val="en-US"/>
        </w:rPr>
        <w:t>Existing tdocs</w:t>
      </w:r>
    </w:p>
    <w:tbl>
      <w:tblPr>
        <w:tblStyle w:val="aff4"/>
        <w:tblW w:w="10485" w:type="dxa"/>
        <w:tblInd w:w="0" w:type="dxa"/>
        <w:tblLook w:val="04A0" w:firstRow="1" w:lastRow="0" w:firstColumn="1" w:lastColumn="0" w:noHBand="0" w:noVBand="1"/>
      </w:tblPr>
      <w:tblGrid>
        <w:gridCol w:w="2405"/>
        <w:gridCol w:w="4820"/>
        <w:gridCol w:w="1559"/>
        <w:gridCol w:w="1701"/>
      </w:tblGrid>
      <w:tr w:rsidR="0078161F" w:rsidRPr="00A75D7B" w14:paraId="61549B97" w14:textId="77777777" w:rsidTr="006930E5">
        <w:tc>
          <w:tcPr>
            <w:tcW w:w="2405" w:type="dxa"/>
          </w:tcPr>
          <w:p w14:paraId="6D1BE512" w14:textId="77777777" w:rsidR="0078161F" w:rsidRPr="00A75D7B" w:rsidRDefault="0078161F" w:rsidP="006930E5">
            <w:pPr>
              <w:snapToGrid w:val="0"/>
              <w:spacing w:before="0" w:after="0" w:line="240" w:lineRule="auto"/>
              <w:jc w:val="left"/>
              <w:rPr>
                <w:b/>
                <w:bCs/>
                <w:lang w:val="en-US"/>
              </w:rPr>
            </w:pPr>
            <w:r w:rsidRPr="00A75D7B">
              <w:rPr>
                <w:b/>
                <w:bCs/>
                <w:lang w:val="en-US"/>
              </w:rPr>
              <w:t>Tdoc number</w:t>
            </w:r>
          </w:p>
        </w:tc>
        <w:tc>
          <w:tcPr>
            <w:tcW w:w="4820" w:type="dxa"/>
          </w:tcPr>
          <w:p w14:paraId="622FD341" w14:textId="77777777" w:rsidR="0078161F" w:rsidRPr="00A75D7B" w:rsidRDefault="0078161F" w:rsidP="006930E5">
            <w:pPr>
              <w:snapToGrid w:val="0"/>
              <w:spacing w:before="0" w:after="0" w:line="240" w:lineRule="auto"/>
              <w:jc w:val="left"/>
              <w:rPr>
                <w:b/>
                <w:bCs/>
                <w:lang w:val="en-US"/>
              </w:rPr>
            </w:pPr>
            <w:r w:rsidRPr="00A75D7B">
              <w:rPr>
                <w:b/>
                <w:bCs/>
                <w:lang w:val="en-US"/>
              </w:rPr>
              <w:t>Title</w:t>
            </w:r>
          </w:p>
        </w:tc>
        <w:tc>
          <w:tcPr>
            <w:tcW w:w="1559" w:type="dxa"/>
          </w:tcPr>
          <w:p w14:paraId="5FC85E38" w14:textId="77777777" w:rsidR="0078161F" w:rsidRPr="00A75D7B" w:rsidRDefault="0078161F" w:rsidP="006930E5">
            <w:pPr>
              <w:snapToGrid w:val="0"/>
              <w:spacing w:before="0" w:after="0" w:line="240" w:lineRule="auto"/>
              <w:jc w:val="left"/>
              <w:rPr>
                <w:b/>
                <w:bCs/>
                <w:lang w:val="en-US"/>
              </w:rPr>
            </w:pPr>
            <w:r w:rsidRPr="00A75D7B">
              <w:rPr>
                <w:b/>
                <w:bCs/>
                <w:lang w:val="en-US"/>
              </w:rPr>
              <w:t>Source</w:t>
            </w:r>
          </w:p>
        </w:tc>
        <w:tc>
          <w:tcPr>
            <w:tcW w:w="1701" w:type="dxa"/>
          </w:tcPr>
          <w:p w14:paraId="24D382FB" w14:textId="77777777" w:rsidR="0078161F" w:rsidRPr="00A75D7B" w:rsidRDefault="0078161F" w:rsidP="006930E5">
            <w:pPr>
              <w:snapToGrid w:val="0"/>
              <w:spacing w:before="0" w:after="0" w:line="240" w:lineRule="auto"/>
              <w:jc w:val="left"/>
              <w:rPr>
                <w:b/>
                <w:bCs/>
                <w:lang w:val="en-US"/>
              </w:rPr>
            </w:pPr>
            <w:r>
              <w:rPr>
                <w:b/>
                <w:bCs/>
                <w:lang w:val="en-US"/>
              </w:rPr>
              <w:t>Status</w:t>
            </w:r>
          </w:p>
        </w:tc>
      </w:tr>
      <w:tr w:rsidR="0078161F" w:rsidRPr="00A75D7B" w14:paraId="3BDC85A8" w14:textId="77777777" w:rsidTr="006930E5">
        <w:tc>
          <w:tcPr>
            <w:tcW w:w="2405" w:type="dxa"/>
          </w:tcPr>
          <w:p w14:paraId="05E1E9D8" w14:textId="77777777" w:rsidR="0078161F" w:rsidRDefault="0078161F" w:rsidP="006930E5">
            <w:pPr>
              <w:snapToGrid w:val="0"/>
              <w:spacing w:before="0" w:after="0" w:line="240" w:lineRule="auto"/>
              <w:jc w:val="left"/>
              <w:rPr>
                <w:lang w:val="en-US"/>
              </w:rPr>
            </w:pPr>
            <w:r w:rsidRPr="00A75D7B">
              <w:rPr>
                <w:lang w:val="en-US"/>
              </w:rPr>
              <w:t>R4-2203581</w:t>
            </w:r>
          </w:p>
          <w:p w14:paraId="46D4ABDB" w14:textId="77777777" w:rsidR="0078161F" w:rsidRPr="00A75D7B" w:rsidRDefault="0078161F" w:rsidP="006930E5">
            <w:pPr>
              <w:snapToGrid w:val="0"/>
              <w:spacing w:before="0" w:after="0" w:line="240" w:lineRule="auto"/>
              <w:jc w:val="left"/>
              <w:rPr>
                <w:lang w:val="en-US"/>
              </w:rPr>
            </w:pPr>
            <w:r>
              <w:rPr>
                <w:lang w:val="en-US"/>
              </w:rPr>
              <w:t>R</w:t>
            </w:r>
            <w:r w:rsidRPr="00A75D7B">
              <w:rPr>
                <w:lang w:val="en-US"/>
              </w:rPr>
              <w:t>evised</w:t>
            </w:r>
            <w:r>
              <w:rPr>
                <w:lang w:val="en-US"/>
              </w:rPr>
              <w:t xml:space="preserve"> to </w:t>
            </w:r>
            <w:r w:rsidRPr="00793F2F">
              <w:rPr>
                <w:lang w:val="en-US"/>
              </w:rPr>
              <w:t>R4-2206533</w:t>
            </w:r>
          </w:p>
        </w:tc>
        <w:tc>
          <w:tcPr>
            <w:tcW w:w="4820" w:type="dxa"/>
          </w:tcPr>
          <w:p w14:paraId="67D1C6B9" w14:textId="77777777" w:rsidR="0078161F" w:rsidRPr="00A75D7B" w:rsidRDefault="0078161F" w:rsidP="006930E5">
            <w:pPr>
              <w:snapToGrid w:val="0"/>
              <w:spacing w:before="0" w:after="0" w:line="240" w:lineRule="auto"/>
              <w:jc w:val="left"/>
              <w:rPr>
                <w:lang w:val="en-US"/>
              </w:rPr>
            </w:pPr>
            <w:r w:rsidRPr="00A75D7B">
              <w:rPr>
                <w:lang w:val="en-US"/>
              </w:rPr>
              <w:t>Draft LS on sensing beam characteristics to RAN1</w:t>
            </w:r>
          </w:p>
        </w:tc>
        <w:tc>
          <w:tcPr>
            <w:tcW w:w="1559" w:type="dxa"/>
          </w:tcPr>
          <w:p w14:paraId="75C1A30F" w14:textId="77777777" w:rsidR="0078161F" w:rsidRPr="00A75D7B" w:rsidRDefault="0078161F" w:rsidP="006930E5">
            <w:pPr>
              <w:snapToGrid w:val="0"/>
              <w:spacing w:before="0" w:after="0" w:line="240" w:lineRule="auto"/>
              <w:jc w:val="left"/>
              <w:rPr>
                <w:lang w:val="en-US"/>
              </w:rPr>
            </w:pPr>
            <w:r w:rsidRPr="00A75D7B">
              <w:rPr>
                <w:lang w:val="en-US"/>
              </w:rPr>
              <w:t>Ericsson</w:t>
            </w:r>
          </w:p>
        </w:tc>
        <w:tc>
          <w:tcPr>
            <w:tcW w:w="1701" w:type="dxa"/>
          </w:tcPr>
          <w:p w14:paraId="20998052" w14:textId="77777777" w:rsidR="0078161F" w:rsidRPr="003A362C" w:rsidRDefault="0078161F" w:rsidP="006930E5">
            <w:pPr>
              <w:snapToGrid w:val="0"/>
              <w:spacing w:before="0" w:after="0" w:line="240" w:lineRule="auto"/>
              <w:jc w:val="left"/>
              <w:rPr>
                <w:highlight w:val="yellow"/>
                <w:lang w:val="en-US"/>
              </w:rPr>
            </w:pPr>
            <w:r w:rsidRPr="006F4BBF">
              <w:rPr>
                <w:lang w:val="en-US"/>
              </w:rPr>
              <w:t>Approved</w:t>
            </w:r>
          </w:p>
        </w:tc>
      </w:tr>
      <w:tr w:rsidR="0078161F" w:rsidRPr="00A75D7B" w14:paraId="496F227B" w14:textId="77777777" w:rsidTr="006930E5">
        <w:tc>
          <w:tcPr>
            <w:tcW w:w="2405" w:type="dxa"/>
          </w:tcPr>
          <w:p w14:paraId="16005CE5" w14:textId="77777777" w:rsidR="0078161F" w:rsidRPr="00A75D7B" w:rsidRDefault="0078161F" w:rsidP="006930E5">
            <w:pPr>
              <w:snapToGrid w:val="0"/>
              <w:spacing w:before="0" w:after="0" w:line="240" w:lineRule="auto"/>
              <w:jc w:val="left"/>
              <w:rPr>
                <w:lang w:val="en-US"/>
              </w:rPr>
            </w:pPr>
            <w:bookmarkStart w:id="525" w:name="OLE_LINK1"/>
            <w:bookmarkStart w:id="526" w:name="OLE_LINK4"/>
            <w:r w:rsidRPr="00A75D7B">
              <w:rPr>
                <w:lang w:val="en-US"/>
              </w:rPr>
              <w:t>R4-2203939</w:t>
            </w:r>
            <w:bookmarkEnd w:id="525"/>
            <w:bookmarkEnd w:id="526"/>
          </w:p>
        </w:tc>
        <w:tc>
          <w:tcPr>
            <w:tcW w:w="4820" w:type="dxa"/>
          </w:tcPr>
          <w:p w14:paraId="26F86F05" w14:textId="77777777" w:rsidR="0078161F" w:rsidRPr="00A75D7B" w:rsidRDefault="0078161F" w:rsidP="006930E5">
            <w:pPr>
              <w:snapToGrid w:val="0"/>
              <w:spacing w:before="0" w:after="0" w:line="240" w:lineRule="auto"/>
              <w:jc w:val="left"/>
              <w:rPr>
                <w:lang w:val="en-US"/>
              </w:rPr>
            </w:pPr>
            <w:r w:rsidRPr="00A75D7B">
              <w:rPr>
                <w:lang w:val="en-US"/>
              </w:rPr>
              <w:t>Draft CR for TS 37.106: introduction of UE LBT requirement for FR2-2</w:t>
            </w:r>
          </w:p>
        </w:tc>
        <w:tc>
          <w:tcPr>
            <w:tcW w:w="1559" w:type="dxa"/>
          </w:tcPr>
          <w:p w14:paraId="23C7E4A4" w14:textId="77777777" w:rsidR="0078161F" w:rsidRPr="00A75D7B" w:rsidRDefault="0078161F" w:rsidP="006930E5">
            <w:pPr>
              <w:snapToGrid w:val="0"/>
              <w:spacing w:before="0" w:after="0" w:line="240" w:lineRule="auto"/>
              <w:jc w:val="left"/>
              <w:rPr>
                <w:lang w:val="en-US"/>
              </w:rPr>
            </w:pPr>
            <w:r w:rsidRPr="00A75D7B">
              <w:rPr>
                <w:lang w:val="en-US"/>
              </w:rPr>
              <w:t>CATT</w:t>
            </w:r>
          </w:p>
        </w:tc>
        <w:tc>
          <w:tcPr>
            <w:tcW w:w="1701" w:type="dxa"/>
          </w:tcPr>
          <w:p w14:paraId="469B288A" w14:textId="77777777" w:rsidR="0078161F" w:rsidRPr="00E60B7F" w:rsidRDefault="0078161F" w:rsidP="006930E5">
            <w:pPr>
              <w:snapToGrid w:val="0"/>
              <w:spacing w:before="0" w:after="0" w:line="240" w:lineRule="auto"/>
              <w:jc w:val="left"/>
              <w:rPr>
                <w:lang w:val="en-US"/>
              </w:rPr>
            </w:pPr>
            <w:r w:rsidRPr="00E60B7F">
              <w:rPr>
                <w:lang w:val="en-US"/>
              </w:rPr>
              <w:t>Not pursued</w:t>
            </w:r>
          </w:p>
        </w:tc>
      </w:tr>
      <w:tr w:rsidR="0078161F" w:rsidRPr="00A75D7B" w14:paraId="57D1286A" w14:textId="77777777" w:rsidTr="006930E5">
        <w:tc>
          <w:tcPr>
            <w:tcW w:w="2405" w:type="dxa"/>
          </w:tcPr>
          <w:p w14:paraId="478A952F" w14:textId="77777777" w:rsidR="0078161F" w:rsidRPr="00A75D7B" w:rsidRDefault="0078161F" w:rsidP="006930E5">
            <w:pPr>
              <w:snapToGrid w:val="0"/>
              <w:spacing w:before="0" w:after="0" w:line="240" w:lineRule="auto"/>
              <w:jc w:val="left"/>
              <w:rPr>
                <w:lang w:val="en-US"/>
              </w:rPr>
            </w:pPr>
            <w:r w:rsidRPr="00A75D7B">
              <w:rPr>
                <w:lang w:val="en-US"/>
              </w:rPr>
              <w:t>R4-2203940</w:t>
            </w:r>
          </w:p>
        </w:tc>
        <w:tc>
          <w:tcPr>
            <w:tcW w:w="4820" w:type="dxa"/>
          </w:tcPr>
          <w:p w14:paraId="2A8A1760" w14:textId="77777777" w:rsidR="0078161F" w:rsidRPr="00A75D7B" w:rsidRDefault="0078161F" w:rsidP="006930E5">
            <w:pPr>
              <w:snapToGrid w:val="0"/>
              <w:spacing w:before="0" w:after="0" w:line="240" w:lineRule="auto"/>
              <w:jc w:val="left"/>
              <w:rPr>
                <w:lang w:val="en-US"/>
              </w:rPr>
            </w:pPr>
            <w:r w:rsidRPr="00A75D7B">
              <w:rPr>
                <w:lang w:val="en-US"/>
              </w:rPr>
              <w:t>Draft CR for TS 37.107: introduction of BS LBT requirement for FR2-2</w:t>
            </w:r>
          </w:p>
        </w:tc>
        <w:tc>
          <w:tcPr>
            <w:tcW w:w="1559" w:type="dxa"/>
          </w:tcPr>
          <w:p w14:paraId="0EAF758D" w14:textId="77777777" w:rsidR="0078161F" w:rsidRPr="00A75D7B" w:rsidRDefault="0078161F" w:rsidP="006930E5">
            <w:pPr>
              <w:snapToGrid w:val="0"/>
              <w:spacing w:before="0" w:after="0" w:line="240" w:lineRule="auto"/>
              <w:jc w:val="left"/>
              <w:rPr>
                <w:lang w:val="en-US"/>
              </w:rPr>
            </w:pPr>
            <w:r w:rsidRPr="00A75D7B">
              <w:rPr>
                <w:lang w:val="en-US"/>
              </w:rPr>
              <w:t>CATT</w:t>
            </w:r>
          </w:p>
        </w:tc>
        <w:tc>
          <w:tcPr>
            <w:tcW w:w="1701" w:type="dxa"/>
          </w:tcPr>
          <w:p w14:paraId="7C3D541F" w14:textId="77777777" w:rsidR="0078161F" w:rsidRPr="00E60B7F" w:rsidRDefault="0078161F" w:rsidP="006930E5">
            <w:pPr>
              <w:snapToGrid w:val="0"/>
              <w:spacing w:before="0" w:after="0" w:line="240" w:lineRule="auto"/>
              <w:jc w:val="left"/>
              <w:rPr>
                <w:lang w:val="en-US"/>
              </w:rPr>
            </w:pPr>
            <w:r w:rsidRPr="00E60B7F">
              <w:rPr>
                <w:lang w:val="en-US"/>
              </w:rPr>
              <w:t>Not pursued</w:t>
            </w:r>
          </w:p>
        </w:tc>
      </w:tr>
      <w:tr w:rsidR="0078161F" w:rsidRPr="00A75D7B" w14:paraId="3630527E" w14:textId="77777777" w:rsidTr="006930E5">
        <w:tc>
          <w:tcPr>
            <w:tcW w:w="2405" w:type="dxa"/>
          </w:tcPr>
          <w:p w14:paraId="0E084DCB" w14:textId="77777777" w:rsidR="0078161F" w:rsidRDefault="0078161F" w:rsidP="006930E5">
            <w:pPr>
              <w:snapToGrid w:val="0"/>
              <w:spacing w:before="0" w:after="0" w:line="240" w:lineRule="auto"/>
              <w:jc w:val="left"/>
              <w:rPr>
                <w:lang w:val="en-US"/>
              </w:rPr>
            </w:pPr>
            <w:r w:rsidRPr="00A75D7B">
              <w:rPr>
                <w:lang w:val="en-US"/>
              </w:rPr>
              <w:t>R4-2203941</w:t>
            </w:r>
          </w:p>
          <w:p w14:paraId="6F9D0BB5" w14:textId="77777777" w:rsidR="0078161F" w:rsidRPr="00A75D7B" w:rsidRDefault="0078161F" w:rsidP="006930E5">
            <w:pPr>
              <w:snapToGrid w:val="0"/>
              <w:spacing w:before="0" w:after="0" w:line="240" w:lineRule="auto"/>
              <w:jc w:val="left"/>
              <w:rPr>
                <w:lang w:val="en-US"/>
              </w:rPr>
            </w:pPr>
            <w:r>
              <w:rPr>
                <w:lang w:val="en-US"/>
              </w:rPr>
              <w:t>R</w:t>
            </w:r>
            <w:r w:rsidRPr="00A75D7B">
              <w:rPr>
                <w:lang w:val="en-US"/>
              </w:rPr>
              <w:t>evised</w:t>
            </w:r>
            <w:r>
              <w:rPr>
                <w:lang w:val="en-US"/>
              </w:rPr>
              <w:t xml:space="preserve"> to </w:t>
            </w:r>
            <w:r w:rsidRPr="00793F2F">
              <w:rPr>
                <w:lang w:val="en-US"/>
              </w:rPr>
              <w:t>R4-2206534</w:t>
            </w:r>
          </w:p>
        </w:tc>
        <w:tc>
          <w:tcPr>
            <w:tcW w:w="4820" w:type="dxa"/>
          </w:tcPr>
          <w:p w14:paraId="76D709F9" w14:textId="77777777" w:rsidR="0078161F" w:rsidRPr="00A75D7B" w:rsidRDefault="0078161F" w:rsidP="006930E5">
            <w:pPr>
              <w:snapToGrid w:val="0"/>
              <w:spacing w:before="0" w:after="0" w:line="240" w:lineRule="auto"/>
              <w:jc w:val="left"/>
              <w:rPr>
                <w:lang w:val="en-US"/>
              </w:rPr>
            </w:pPr>
            <w:r w:rsidRPr="00A75D7B">
              <w:rPr>
                <w:lang w:val="en-US"/>
              </w:rPr>
              <w:t>Draft reply LS on the minimum guard period between two SRS resources for antenna switching</w:t>
            </w:r>
          </w:p>
        </w:tc>
        <w:tc>
          <w:tcPr>
            <w:tcW w:w="1559" w:type="dxa"/>
          </w:tcPr>
          <w:p w14:paraId="32A692F7" w14:textId="77777777" w:rsidR="0078161F" w:rsidRPr="00A75D7B" w:rsidRDefault="0078161F" w:rsidP="006930E5">
            <w:pPr>
              <w:snapToGrid w:val="0"/>
              <w:spacing w:before="0" w:after="0" w:line="240" w:lineRule="auto"/>
              <w:jc w:val="left"/>
              <w:rPr>
                <w:lang w:val="en-US"/>
              </w:rPr>
            </w:pPr>
            <w:r w:rsidRPr="00A75D7B">
              <w:rPr>
                <w:lang w:val="en-US"/>
              </w:rPr>
              <w:t>CATT</w:t>
            </w:r>
          </w:p>
        </w:tc>
        <w:tc>
          <w:tcPr>
            <w:tcW w:w="1701" w:type="dxa"/>
          </w:tcPr>
          <w:p w14:paraId="3B60CACC" w14:textId="77777777" w:rsidR="0078161F" w:rsidRDefault="0078161F" w:rsidP="006930E5">
            <w:pPr>
              <w:snapToGrid w:val="0"/>
              <w:spacing w:before="0" w:after="0" w:line="240" w:lineRule="auto"/>
              <w:jc w:val="left"/>
              <w:rPr>
                <w:lang w:val="en-US"/>
              </w:rPr>
            </w:pPr>
            <w:r>
              <w:rPr>
                <w:lang w:val="en-US"/>
              </w:rPr>
              <w:t>3941 Noted</w:t>
            </w:r>
          </w:p>
          <w:p w14:paraId="0B50CF60" w14:textId="77777777" w:rsidR="0078161F" w:rsidRPr="00A75D7B" w:rsidRDefault="0078161F" w:rsidP="006930E5">
            <w:pPr>
              <w:snapToGrid w:val="0"/>
              <w:spacing w:before="0" w:after="0" w:line="240" w:lineRule="auto"/>
              <w:jc w:val="left"/>
              <w:rPr>
                <w:lang w:val="en-US"/>
              </w:rPr>
            </w:pPr>
            <w:r w:rsidRPr="00793F2F">
              <w:rPr>
                <w:lang w:val="en-US"/>
              </w:rPr>
              <w:t>6534</w:t>
            </w:r>
            <w:r>
              <w:rPr>
                <w:lang w:val="en-US"/>
              </w:rPr>
              <w:t xml:space="preserve"> withdrawn</w:t>
            </w:r>
          </w:p>
        </w:tc>
      </w:tr>
      <w:tr w:rsidR="0078161F" w:rsidRPr="00A75D7B" w14:paraId="221C41CE" w14:textId="77777777" w:rsidTr="006930E5">
        <w:tc>
          <w:tcPr>
            <w:tcW w:w="2405" w:type="dxa"/>
          </w:tcPr>
          <w:p w14:paraId="76D98396" w14:textId="77777777" w:rsidR="0078161F" w:rsidRPr="00A75D7B" w:rsidRDefault="0078161F" w:rsidP="006930E5">
            <w:pPr>
              <w:snapToGrid w:val="0"/>
              <w:spacing w:before="0" w:after="0" w:line="240" w:lineRule="auto"/>
              <w:jc w:val="left"/>
              <w:rPr>
                <w:lang w:val="en-US"/>
              </w:rPr>
            </w:pPr>
            <w:r w:rsidRPr="00A75D7B">
              <w:rPr>
                <w:lang w:val="en-US"/>
              </w:rPr>
              <w:t>R4-2204932</w:t>
            </w:r>
          </w:p>
        </w:tc>
        <w:tc>
          <w:tcPr>
            <w:tcW w:w="4820" w:type="dxa"/>
          </w:tcPr>
          <w:p w14:paraId="119A0D34" w14:textId="77777777" w:rsidR="0078161F" w:rsidRPr="00A75D7B" w:rsidRDefault="0078161F" w:rsidP="006930E5">
            <w:pPr>
              <w:snapToGrid w:val="0"/>
              <w:spacing w:before="0" w:after="0" w:line="240" w:lineRule="auto"/>
              <w:jc w:val="left"/>
              <w:rPr>
                <w:lang w:val="en-US"/>
              </w:rPr>
            </w:pPr>
            <w:r w:rsidRPr="00A75D7B">
              <w:rPr>
                <w:lang w:val="en-US"/>
              </w:rPr>
              <w:t>Draft CR for TS 38.101-2: Introduction of system parameters for FR2-2</w:t>
            </w:r>
          </w:p>
        </w:tc>
        <w:tc>
          <w:tcPr>
            <w:tcW w:w="1559" w:type="dxa"/>
          </w:tcPr>
          <w:p w14:paraId="5DF9332B" w14:textId="77777777" w:rsidR="0078161F" w:rsidRPr="00A75D7B" w:rsidRDefault="0078161F" w:rsidP="006930E5">
            <w:pPr>
              <w:snapToGrid w:val="0"/>
              <w:spacing w:before="0" w:after="0" w:line="240" w:lineRule="auto"/>
              <w:jc w:val="left"/>
              <w:rPr>
                <w:lang w:val="en-US"/>
              </w:rPr>
            </w:pPr>
            <w:r w:rsidRPr="00A75D7B">
              <w:rPr>
                <w:lang w:val="en-US"/>
              </w:rPr>
              <w:t>vivo</w:t>
            </w:r>
          </w:p>
        </w:tc>
        <w:tc>
          <w:tcPr>
            <w:tcW w:w="1701" w:type="dxa"/>
          </w:tcPr>
          <w:p w14:paraId="3C2CEA10" w14:textId="77777777" w:rsidR="0078161F" w:rsidRPr="00A75D7B" w:rsidRDefault="0078161F" w:rsidP="006930E5">
            <w:pPr>
              <w:snapToGrid w:val="0"/>
              <w:spacing w:before="0" w:after="0" w:line="240" w:lineRule="auto"/>
              <w:jc w:val="left"/>
              <w:rPr>
                <w:lang w:val="en-US"/>
              </w:rPr>
            </w:pPr>
            <w:r>
              <w:rPr>
                <w:lang w:val="en-US"/>
              </w:rPr>
              <w:t>Not pursued</w:t>
            </w:r>
          </w:p>
        </w:tc>
      </w:tr>
      <w:tr w:rsidR="0078161F" w:rsidRPr="00A75D7B" w14:paraId="4909E66C" w14:textId="77777777" w:rsidTr="006930E5">
        <w:tc>
          <w:tcPr>
            <w:tcW w:w="2405" w:type="dxa"/>
          </w:tcPr>
          <w:p w14:paraId="31153515" w14:textId="77777777" w:rsidR="0078161F" w:rsidRPr="00A75D7B" w:rsidRDefault="0078161F" w:rsidP="006930E5">
            <w:pPr>
              <w:snapToGrid w:val="0"/>
              <w:spacing w:before="0" w:after="0" w:line="240" w:lineRule="auto"/>
              <w:jc w:val="left"/>
              <w:rPr>
                <w:lang w:val="en-US"/>
              </w:rPr>
            </w:pPr>
            <w:r w:rsidRPr="00A75D7B">
              <w:rPr>
                <w:lang w:val="en-US"/>
              </w:rPr>
              <w:t>R4-2205997</w:t>
            </w:r>
          </w:p>
        </w:tc>
        <w:tc>
          <w:tcPr>
            <w:tcW w:w="4820" w:type="dxa"/>
          </w:tcPr>
          <w:p w14:paraId="15A237C7" w14:textId="77777777" w:rsidR="0078161F" w:rsidRPr="00A75D7B" w:rsidRDefault="0078161F" w:rsidP="006930E5">
            <w:pPr>
              <w:snapToGrid w:val="0"/>
              <w:spacing w:before="0" w:after="0" w:line="240" w:lineRule="auto"/>
              <w:jc w:val="left"/>
              <w:rPr>
                <w:lang w:val="en-US"/>
              </w:rPr>
            </w:pPr>
            <w:r w:rsidRPr="00A75D7B">
              <w:rPr>
                <w:lang w:val="en-US"/>
              </w:rPr>
              <w:t>UE feature list for NR ext. to 71GHz</w:t>
            </w:r>
          </w:p>
        </w:tc>
        <w:tc>
          <w:tcPr>
            <w:tcW w:w="1559" w:type="dxa"/>
          </w:tcPr>
          <w:p w14:paraId="0B429C45" w14:textId="77777777" w:rsidR="0078161F" w:rsidRPr="00A75D7B" w:rsidRDefault="0078161F" w:rsidP="006930E5">
            <w:pPr>
              <w:snapToGrid w:val="0"/>
              <w:spacing w:before="0" w:after="0" w:line="240" w:lineRule="auto"/>
              <w:jc w:val="left"/>
              <w:rPr>
                <w:lang w:val="en-US"/>
              </w:rPr>
            </w:pPr>
            <w:r w:rsidRPr="00A75D7B">
              <w:rPr>
                <w:lang w:val="en-US"/>
              </w:rPr>
              <w:t>Intel Corporation</w:t>
            </w:r>
          </w:p>
        </w:tc>
        <w:tc>
          <w:tcPr>
            <w:tcW w:w="1701" w:type="dxa"/>
          </w:tcPr>
          <w:p w14:paraId="1571C7C7" w14:textId="77777777" w:rsidR="0078161F" w:rsidRPr="00A75D7B" w:rsidRDefault="0078161F" w:rsidP="006930E5">
            <w:pPr>
              <w:snapToGrid w:val="0"/>
              <w:spacing w:before="0" w:after="0" w:line="240" w:lineRule="auto"/>
              <w:jc w:val="left"/>
              <w:rPr>
                <w:lang w:val="en-US"/>
              </w:rPr>
            </w:pPr>
            <w:r>
              <w:rPr>
                <w:lang w:val="en-US"/>
              </w:rPr>
              <w:t>Noted</w:t>
            </w:r>
          </w:p>
        </w:tc>
      </w:tr>
      <w:tr w:rsidR="0078161F" w:rsidRPr="00A75D7B" w14:paraId="2C2E6820" w14:textId="77777777" w:rsidTr="006930E5">
        <w:tc>
          <w:tcPr>
            <w:tcW w:w="2405" w:type="dxa"/>
          </w:tcPr>
          <w:p w14:paraId="1BD9A1DE" w14:textId="77777777" w:rsidR="0078161F" w:rsidRDefault="0078161F" w:rsidP="006930E5">
            <w:pPr>
              <w:snapToGrid w:val="0"/>
              <w:spacing w:before="0" w:after="0" w:line="240" w:lineRule="auto"/>
              <w:jc w:val="left"/>
              <w:rPr>
                <w:lang w:val="en-US"/>
              </w:rPr>
            </w:pPr>
            <w:r w:rsidRPr="00987422">
              <w:rPr>
                <w:lang w:val="en-US"/>
              </w:rPr>
              <w:t>R4-2205020</w:t>
            </w:r>
          </w:p>
          <w:p w14:paraId="072372F4" w14:textId="77777777" w:rsidR="0078161F" w:rsidRPr="00A75D7B" w:rsidRDefault="0078161F" w:rsidP="006930E5">
            <w:pPr>
              <w:snapToGrid w:val="0"/>
              <w:spacing w:before="0" w:after="0" w:line="240" w:lineRule="auto"/>
              <w:jc w:val="left"/>
              <w:rPr>
                <w:lang w:val="en-US"/>
              </w:rPr>
            </w:pPr>
            <w:r>
              <w:rPr>
                <w:rFonts w:hint="eastAsia"/>
                <w:lang w:val="en-US"/>
              </w:rPr>
              <w:t>R</w:t>
            </w:r>
            <w:r>
              <w:rPr>
                <w:lang w:val="en-US"/>
              </w:rPr>
              <w:t xml:space="preserve">evised to </w:t>
            </w:r>
            <w:r w:rsidRPr="00987422">
              <w:rPr>
                <w:lang w:val="en-US"/>
              </w:rPr>
              <w:t>R4-2206582</w:t>
            </w:r>
          </w:p>
        </w:tc>
        <w:tc>
          <w:tcPr>
            <w:tcW w:w="4820" w:type="dxa"/>
          </w:tcPr>
          <w:p w14:paraId="75FDC20B" w14:textId="77777777" w:rsidR="0078161F" w:rsidRPr="00A75D7B" w:rsidRDefault="0078161F" w:rsidP="006930E5">
            <w:pPr>
              <w:snapToGrid w:val="0"/>
              <w:spacing w:before="0" w:after="0" w:line="240" w:lineRule="auto"/>
              <w:jc w:val="left"/>
              <w:rPr>
                <w:lang w:val="en-US"/>
              </w:rPr>
            </w:pPr>
            <w:r w:rsidRPr="00987422">
              <w:rPr>
                <w:lang w:val="en-US"/>
              </w:rPr>
              <w:t>Draft CR to TS 38.104: Channel arrangement</w:t>
            </w:r>
          </w:p>
        </w:tc>
        <w:tc>
          <w:tcPr>
            <w:tcW w:w="1559" w:type="dxa"/>
          </w:tcPr>
          <w:p w14:paraId="230A242C" w14:textId="77777777" w:rsidR="0078161F" w:rsidRPr="00A75D7B" w:rsidRDefault="0078161F" w:rsidP="006930E5">
            <w:pPr>
              <w:snapToGrid w:val="0"/>
              <w:spacing w:before="0" w:after="0" w:line="240" w:lineRule="auto"/>
              <w:jc w:val="left"/>
              <w:rPr>
                <w:lang w:val="en-US"/>
              </w:rPr>
            </w:pPr>
            <w:r>
              <w:rPr>
                <w:rFonts w:hint="eastAsia"/>
                <w:lang w:val="en-US"/>
              </w:rPr>
              <w:t>E</w:t>
            </w:r>
            <w:r>
              <w:rPr>
                <w:lang w:val="en-US"/>
              </w:rPr>
              <w:t>ricsson</w:t>
            </w:r>
          </w:p>
        </w:tc>
        <w:tc>
          <w:tcPr>
            <w:tcW w:w="1701" w:type="dxa"/>
          </w:tcPr>
          <w:p w14:paraId="571A6F58" w14:textId="77777777" w:rsidR="0078161F" w:rsidRPr="00A75D7B" w:rsidRDefault="0078161F" w:rsidP="006930E5">
            <w:pPr>
              <w:snapToGrid w:val="0"/>
              <w:spacing w:before="0" w:after="0" w:line="240" w:lineRule="auto"/>
              <w:jc w:val="left"/>
              <w:rPr>
                <w:lang w:val="en-US" w:eastAsia="zh-CN"/>
              </w:rPr>
            </w:pPr>
            <w:r>
              <w:rPr>
                <w:lang w:val="en-US" w:eastAsia="zh-CN"/>
              </w:rPr>
              <w:t>Endorsed</w:t>
            </w:r>
          </w:p>
        </w:tc>
      </w:tr>
      <w:tr w:rsidR="0078161F" w:rsidRPr="00A75D7B" w14:paraId="1D20AAC7" w14:textId="77777777" w:rsidTr="006930E5">
        <w:trPr>
          <w:trHeight w:val="56"/>
        </w:trPr>
        <w:tc>
          <w:tcPr>
            <w:tcW w:w="2405" w:type="dxa"/>
          </w:tcPr>
          <w:p w14:paraId="0B5D4F59" w14:textId="77777777" w:rsidR="0078161F" w:rsidRDefault="0078161F" w:rsidP="006930E5">
            <w:pPr>
              <w:snapToGrid w:val="0"/>
              <w:spacing w:before="0" w:after="0" w:line="240" w:lineRule="auto"/>
              <w:jc w:val="left"/>
              <w:rPr>
                <w:lang w:val="en-US"/>
              </w:rPr>
            </w:pPr>
            <w:r w:rsidRPr="00987422">
              <w:rPr>
                <w:lang w:val="en-US"/>
              </w:rPr>
              <w:t>R4-2205021</w:t>
            </w:r>
          </w:p>
          <w:p w14:paraId="15B9B3E5" w14:textId="77777777" w:rsidR="0078161F" w:rsidRDefault="0078161F" w:rsidP="006930E5">
            <w:pPr>
              <w:snapToGrid w:val="0"/>
              <w:spacing w:before="0" w:after="0" w:line="240" w:lineRule="auto"/>
              <w:jc w:val="left"/>
              <w:rPr>
                <w:lang w:val="en-US"/>
              </w:rPr>
            </w:pPr>
            <w:r>
              <w:rPr>
                <w:rFonts w:hint="eastAsia"/>
                <w:lang w:val="en-US"/>
              </w:rPr>
              <w:t>R</w:t>
            </w:r>
            <w:r>
              <w:rPr>
                <w:lang w:val="en-US"/>
              </w:rPr>
              <w:t xml:space="preserve">evised to </w:t>
            </w:r>
            <w:r w:rsidRPr="00987422">
              <w:rPr>
                <w:lang w:val="en-US"/>
              </w:rPr>
              <w:t>R4-2206583</w:t>
            </w:r>
            <w:r>
              <w:rPr>
                <w:lang w:val="en-US"/>
              </w:rPr>
              <w:t xml:space="preserve"> -&gt;</w:t>
            </w:r>
          </w:p>
          <w:p w14:paraId="10371244" w14:textId="77777777" w:rsidR="0078161F" w:rsidRPr="00A75D7B" w:rsidRDefault="0078161F" w:rsidP="006930E5">
            <w:pPr>
              <w:snapToGrid w:val="0"/>
              <w:spacing w:before="0" w:after="0" w:line="240" w:lineRule="auto"/>
              <w:jc w:val="left"/>
              <w:rPr>
                <w:lang w:val="en-US"/>
              </w:rPr>
            </w:pPr>
            <w:r w:rsidRPr="00551497">
              <w:rPr>
                <w:lang w:val="en-US"/>
              </w:rPr>
              <w:t>Revised to R4-2206607</w:t>
            </w:r>
          </w:p>
        </w:tc>
        <w:tc>
          <w:tcPr>
            <w:tcW w:w="4820" w:type="dxa"/>
          </w:tcPr>
          <w:p w14:paraId="2BC4656A" w14:textId="77777777" w:rsidR="0078161F" w:rsidRPr="00A75D7B" w:rsidRDefault="0078161F" w:rsidP="006930E5">
            <w:pPr>
              <w:snapToGrid w:val="0"/>
              <w:spacing w:before="0" w:after="0" w:line="240" w:lineRule="auto"/>
              <w:jc w:val="left"/>
              <w:rPr>
                <w:lang w:val="en-US"/>
              </w:rPr>
            </w:pPr>
            <w:r w:rsidRPr="00987422">
              <w:rPr>
                <w:lang w:val="en-US"/>
              </w:rPr>
              <w:t>Draft CR to TS 38.101-2: Channel arrangement</w:t>
            </w:r>
          </w:p>
        </w:tc>
        <w:tc>
          <w:tcPr>
            <w:tcW w:w="1559" w:type="dxa"/>
          </w:tcPr>
          <w:p w14:paraId="28735B84" w14:textId="77777777" w:rsidR="0078161F" w:rsidRPr="00A75D7B" w:rsidRDefault="0078161F" w:rsidP="006930E5">
            <w:pPr>
              <w:snapToGrid w:val="0"/>
              <w:spacing w:before="0" w:after="0" w:line="240" w:lineRule="auto"/>
              <w:jc w:val="left"/>
              <w:rPr>
                <w:lang w:val="en-US"/>
              </w:rPr>
            </w:pPr>
            <w:r>
              <w:rPr>
                <w:rFonts w:hint="eastAsia"/>
                <w:lang w:val="en-US"/>
              </w:rPr>
              <w:t>E</w:t>
            </w:r>
            <w:r>
              <w:rPr>
                <w:lang w:val="en-US"/>
              </w:rPr>
              <w:t>ricsson</w:t>
            </w:r>
          </w:p>
        </w:tc>
        <w:tc>
          <w:tcPr>
            <w:tcW w:w="1701" w:type="dxa"/>
          </w:tcPr>
          <w:p w14:paraId="6C8A9FC8" w14:textId="77777777" w:rsidR="0078161F" w:rsidRPr="00A75D7B" w:rsidRDefault="0078161F" w:rsidP="006930E5">
            <w:pPr>
              <w:snapToGrid w:val="0"/>
              <w:spacing w:before="0" w:after="0" w:line="240" w:lineRule="auto"/>
              <w:jc w:val="left"/>
              <w:rPr>
                <w:lang w:val="en-US" w:eastAsia="zh-CN"/>
              </w:rPr>
            </w:pPr>
            <w:r>
              <w:rPr>
                <w:rFonts w:hint="eastAsia"/>
                <w:highlight w:val="yellow"/>
                <w:lang w:val="en-US" w:eastAsia="zh-CN"/>
              </w:rPr>
              <w:t>Endorsed</w:t>
            </w:r>
          </w:p>
        </w:tc>
      </w:tr>
    </w:tbl>
    <w:p w14:paraId="09445629" w14:textId="77777777" w:rsidR="0078161F" w:rsidRPr="00993F04" w:rsidRDefault="0078161F" w:rsidP="0078161F"/>
    <w:p w14:paraId="1DAA0969" w14:textId="77777777" w:rsidR="0078161F" w:rsidRDefault="0078161F" w:rsidP="0078161F">
      <w:pPr>
        <w:rPr>
          <w:rFonts w:ascii="Arial" w:hAnsi="Arial" w:cs="Arial"/>
          <w:b/>
          <w:sz w:val="24"/>
        </w:rPr>
      </w:pPr>
      <w:r>
        <w:rPr>
          <w:rFonts w:ascii="Arial" w:hAnsi="Arial" w:cs="Arial"/>
          <w:b/>
          <w:color w:val="0000FF"/>
          <w:sz w:val="24"/>
          <w:u w:val="thick"/>
        </w:rPr>
        <w:t>R4-2206535</w:t>
      </w:r>
      <w:r>
        <w:rPr>
          <w:b/>
          <w:lang w:val="en-US" w:eastAsia="zh-CN"/>
        </w:rPr>
        <w:tab/>
      </w:r>
      <w:r>
        <w:rPr>
          <w:rFonts w:ascii="Arial" w:hAnsi="Arial" w:cs="Arial"/>
          <w:b/>
          <w:sz w:val="24"/>
        </w:rPr>
        <w:t xml:space="preserve">WF on </w:t>
      </w:r>
      <w:r w:rsidRPr="00993F04">
        <w:rPr>
          <w:rFonts w:ascii="Arial" w:hAnsi="Arial" w:cs="Arial"/>
          <w:b/>
          <w:sz w:val="24"/>
        </w:rPr>
        <w:t>system parameters of FR2-2</w:t>
      </w:r>
    </w:p>
    <w:p w14:paraId="1F37C28F"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392FB161"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F6FEF">
        <w:rPr>
          <w:rFonts w:ascii="Arial" w:hAnsi="Arial" w:cs="Arial"/>
          <w:b/>
          <w:highlight w:val="green"/>
          <w:lang w:val="en-US" w:eastAsia="zh-CN"/>
        </w:rPr>
        <w:t>Approved.</w:t>
      </w:r>
    </w:p>
    <w:p w14:paraId="75B4B060" w14:textId="77777777" w:rsidR="0078161F" w:rsidRDefault="0078161F" w:rsidP="0078161F">
      <w:pPr>
        <w:rPr>
          <w:rFonts w:ascii="Arial" w:hAnsi="Arial" w:cs="Arial"/>
          <w:b/>
          <w:lang w:val="en-US" w:eastAsia="zh-CN"/>
        </w:rPr>
      </w:pPr>
    </w:p>
    <w:p w14:paraId="2FDF406C" w14:textId="77777777" w:rsidR="0078161F" w:rsidRPr="009358DD" w:rsidRDefault="0078161F" w:rsidP="0078161F">
      <w:pPr>
        <w:rPr>
          <w:b/>
          <w:color w:val="C00000"/>
          <w:lang w:val="en-US" w:eastAsia="zh-CN"/>
        </w:rPr>
      </w:pPr>
      <w:r w:rsidRPr="009358DD">
        <w:rPr>
          <w:b/>
          <w:color w:val="C00000"/>
          <w:lang w:val="en-US" w:eastAsia="zh-CN"/>
        </w:rPr>
        <w:t>GTW on Feb-28</w:t>
      </w:r>
    </w:p>
    <w:p w14:paraId="22B7384B" w14:textId="77777777" w:rsidR="0078161F" w:rsidRPr="00772355" w:rsidRDefault="0078161F" w:rsidP="0078161F">
      <w:pPr>
        <w:rPr>
          <w:rFonts w:eastAsiaTheme="minorEastAsia"/>
          <w:b/>
          <w:bCs/>
          <w:iCs/>
          <w:u w:val="single"/>
          <w:lang w:val="en-US"/>
        </w:rPr>
      </w:pPr>
      <w:r w:rsidRPr="00772355">
        <w:rPr>
          <w:rFonts w:eastAsiaTheme="minorEastAsia"/>
          <w:b/>
          <w:bCs/>
          <w:iCs/>
          <w:u w:val="single"/>
          <w:lang w:val="en-US"/>
        </w:rPr>
        <w:t>Sub-topic 2-1: Band definition</w:t>
      </w:r>
    </w:p>
    <w:p w14:paraId="69F74C8A" w14:textId="77777777" w:rsidR="0078161F" w:rsidRPr="006D2394" w:rsidRDefault="0078161F" w:rsidP="0078161F">
      <w:pPr>
        <w:rPr>
          <w:rFonts w:eastAsiaTheme="minorEastAsia"/>
          <w:b/>
          <w:u w:val="single"/>
          <w:lang w:val="en-US"/>
        </w:rPr>
      </w:pPr>
      <w:r w:rsidRPr="006D2394">
        <w:rPr>
          <w:rFonts w:eastAsiaTheme="minorEastAsia"/>
          <w:b/>
          <w:u w:val="single"/>
          <w:lang w:val="en-US"/>
        </w:rPr>
        <w:t>Issue 2-1: Should a licensed band from 66 to 71 GHz be specified now</w:t>
      </w:r>
    </w:p>
    <w:p w14:paraId="4F404C48" w14:textId="77777777" w:rsidR="0078161F" w:rsidRPr="003B072D" w:rsidRDefault="0078161F" w:rsidP="0078161F">
      <w:pPr>
        <w:ind w:leftChars="100" w:left="200"/>
        <w:rPr>
          <w:rFonts w:eastAsiaTheme="minorEastAsia"/>
          <w:lang w:val="en-US"/>
        </w:rPr>
      </w:pPr>
      <w:r w:rsidRPr="003B072D">
        <w:rPr>
          <w:rFonts w:eastAsiaTheme="minorEastAsia"/>
          <w:lang w:val="en-US"/>
        </w:rPr>
        <w:t>Majority view is that defining a licensed band should be postponed until regulations become clear. However, some companies want to discuss further to consider channelization and regulatory status.</w:t>
      </w:r>
    </w:p>
    <w:p w14:paraId="70BB538D" w14:textId="77777777" w:rsidR="0078161F" w:rsidRPr="003B072D" w:rsidRDefault="0078161F" w:rsidP="0078161F">
      <w:pPr>
        <w:ind w:leftChars="100" w:left="200"/>
        <w:rPr>
          <w:rFonts w:eastAsiaTheme="minorEastAsia"/>
          <w:lang w:val="en-US"/>
        </w:rPr>
      </w:pPr>
      <w:r w:rsidRPr="003B072D">
        <w:rPr>
          <w:rFonts w:eastAsiaTheme="minorEastAsia"/>
          <w:lang w:val="en-US"/>
        </w:rPr>
        <w:t>Tentative agreement: Wait for regulations to be clear before introducing a licensed band</w:t>
      </w:r>
    </w:p>
    <w:p w14:paraId="5D81298E" w14:textId="77777777" w:rsidR="0078161F" w:rsidRPr="003B072D" w:rsidRDefault="0078161F" w:rsidP="0078161F">
      <w:pPr>
        <w:ind w:leftChars="100" w:left="200"/>
        <w:rPr>
          <w:rFonts w:eastAsiaTheme="minorEastAsia"/>
          <w:b/>
          <w:u w:val="single"/>
          <w:lang w:val="en-US"/>
        </w:rPr>
      </w:pPr>
      <w:r w:rsidRPr="003B072D">
        <w:rPr>
          <w:rFonts w:eastAsiaTheme="minorEastAsia"/>
          <w:lang w:val="en-US"/>
        </w:rPr>
        <w:t>Recommendations: Further discuss the issue and whether tentative agreement is agreeable</w:t>
      </w:r>
    </w:p>
    <w:p w14:paraId="3F2404A1" w14:textId="77777777" w:rsidR="0078161F" w:rsidRPr="006D2394" w:rsidRDefault="0078161F" w:rsidP="0078161F">
      <w:pPr>
        <w:rPr>
          <w:rFonts w:eastAsiaTheme="minorEastAsia"/>
          <w:b/>
          <w:lang w:val="en-US"/>
        </w:rPr>
      </w:pPr>
      <w:r w:rsidRPr="006D2394">
        <w:rPr>
          <w:rFonts w:eastAsiaTheme="minorEastAsia"/>
          <w:b/>
          <w:lang w:val="en-US"/>
        </w:rPr>
        <w:t>Discussion:</w:t>
      </w:r>
    </w:p>
    <w:p w14:paraId="63D2585F" w14:textId="77777777" w:rsidR="0078161F" w:rsidRPr="006D2394" w:rsidRDefault="0078161F" w:rsidP="0078161F">
      <w:pPr>
        <w:rPr>
          <w:rFonts w:eastAsiaTheme="minorEastAsia"/>
          <w:lang w:val="en-US"/>
        </w:rPr>
      </w:pPr>
      <w:r w:rsidRPr="006D2394">
        <w:rPr>
          <w:rFonts w:eastAsiaTheme="minorEastAsia"/>
          <w:lang w:val="en-US"/>
        </w:rPr>
        <w:t>Ericsson: The agreement on the raster included the solution for both licensed and unlicensed. We sent LS to RAN2 to make sure that they cover it in Rel-17.  Regarding waiting for regulation, we have gotten the allocation for 66-71GHz according to WRC-19, which is equally clear. We do not understand why we should not discuss the regulation. We would like to make sure that the raster agreement will be captured.</w:t>
      </w:r>
    </w:p>
    <w:p w14:paraId="17952415" w14:textId="77777777" w:rsidR="0078161F" w:rsidRPr="006D2394" w:rsidRDefault="0078161F" w:rsidP="0078161F">
      <w:pPr>
        <w:rPr>
          <w:rFonts w:eastAsiaTheme="minorEastAsia"/>
          <w:lang w:val="en-US"/>
        </w:rPr>
      </w:pPr>
      <w:r w:rsidRPr="006D2394">
        <w:rPr>
          <w:rFonts w:eastAsiaTheme="minorEastAsia"/>
          <w:lang w:val="en-US"/>
        </w:rPr>
        <w:t>Nokia: We have slightly concern. It will set the precedent that we define bands without regulation in place. The solution can be captured in the TR.</w:t>
      </w:r>
    </w:p>
    <w:p w14:paraId="4F95FEDD" w14:textId="77777777" w:rsidR="0078161F" w:rsidRPr="006D2394" w:rsidRDefault="0078161F" w:rsidP="0078161F">
      <w:pPr>
        <w:rPr>
          <w:rFonts w:eastAsiaTheme="minorEastAsia"/>
          <w:lang w:val="en-US"/>
        </w:rPr>
      </w:pPr>
      <w:r w:rsidRPr="006D2394">
        <w:rPr>
          <w:rFonts w:eastAsiaTheme="minorEastAsia"/>
          <w:lang w:val="en-US"/>
        </w:rPr>
        <w:t>Ericsson: If there is additional regulatory requirements, they can be captured in NS value. The same problem applies to unlicensed band in this range.</w:t>
      </w:r>
    </w:p>
    <w:p w14:paraId="485F37D4" w14:textId="77777777" w:rsidR="0078161F" w:rsidRPr="006D2394" w:rsidRDefault="0078161F" w:rsidP="0078161F">
      <w:pPr>
        <w:rPr>
          <w:rFonts w:eastAsiaTheme="minorEastAsia"/>
          <w:lang w:val="en-US"/>
        </w:rPr>
      </w:pPr>
      <w:r w:rsidRPr="006D2394">
        <w:rPr>
          <w:rFonts w:eastAsiaTheme="minorEastAsia"/>
          <w:lang w:val="en-US"/>
        </w:rPr>
        <w:t>Apple: previously we had the RAN4 requirements, we are OK to specify the raster for licensed band. I still need to wait for the regulation being clear.</w:t>
      </w:r>
    </w:p>
    <w:p w14:paraId="07EDAE2A" w14:textId="77777777" w:rsidR="0078161F" w:rsidRPr="006D2394" w:rsidRDefault="0078161F" w:rsidP="0078161F">
      <w:pPr>
        <w:rPr>
          <w:rFonts w:eastAsiaTheme="minorEastAsia"/>
          <w:lang w:val="en-US"/>
        </w:rPr>
      </w:pPr>
      <w:r w:rsidRPr="006D2394">
        <w:rPr>
          <w:rFonts w:eastAsiaTheme="minorEastAsia"/>
          <w:lang w:val="en-US"/>
        </w:rPr>
        <w:t>Huawei: we support Ericsson proposal. In previous, we had the situation. There is no stop to specify the licensed band. We suggest the statement to clearly capture what is going to do in the future.</w:t>
      </w:r>
    </w:p>
    <w:p w14:paraId="443F352F" w14:textId="77777777" w:rsidR="0078161F" w:rsidRPr="006D2394" w:rsidRDefault="0078161F" w:rsidP="0078161F">
      <w:pPr>
        <w:rPr>
          <w:rFonts w:eastAsiaTheme="minorEastAsia"/>
          <w:lang w:val="en-US"/>
        </w:rPr>
      </w:pPr>
      <w:r w:rsidRPr="006D2394">
        <w:rPr>
          <w:rFonts w:eastAsiaTheme="minorEastAsia"/>
          <w:lang w:val="en-US"/>
        </w:rPr>
        <w:t>Nokia: the regulation for unlicensed is published and the situation is not similar.</w:t>
      </w:r>
    </w:p>
    <w:p w14:paraId="47E82131" w14:textId="77777777" w:rsidR="0078161F" w:rsidRPr="006D2394" w:rsidRDefault="0078161F" w:rsidP="0078161F">
      <w:pPr>
        <w:rPr>
          <w:rFonts w:eastAsiaTheme="minorEastAsia"/>
          <w:lang w:val="en-US"/>
        </w:rPr>
      </w:pPr>
      <w:r w:rsidRPr="006D2394">
        <w:rPr>
          <w:rFonts w:eastAsiaTheme="minorEastAsia"/>
          <w:lang w:val="en-US"/>
        </w:rPr>
        <w:t>Apple: If there is no further development of regulation, we should honor the previous agreement, i.e., specify the unlicensed band and postpone the licensed.</w:t>
      </w:r>
    </w:p>
    <w:p w14:paraId="2F4E3BD4" w14:textId="77777777" w:rsidR="0078161F" w:rsidRPr="006D2394" w:rsidRDefault="0078161F" w:rsidP="0078161F">
      <w:pPr>
        <w:rPr>
          <w:rFonts w:eastAsiaTheme="minorEastAsia"/>
          <w:lang w:val="en-US"/>
        </w:rPr>
      </w:pPr>
      <w:r w:rsidRPr="006D2394">
        <w:rPr>
          <w:rFonts w:eastAsiaTheme="minorEastAsia"/>
          <w:lang w:val="en-US"/>
        </w:rPr>
        <w:t>Ericsson: there are a lot of discussion for EU. There are some discussion on-going (C2 no LBT requirements in the harmonized standard). Many other regions are changing the regulation for unlicensed. We do not see any problem to specify the licensed band.</w:t>
      </w:r>
    </w:p>
    <w:p w14:paraId="675A047D" w14:textId="77777777" w:rsidR="0078161F" w:rsidRPr="006D2394" w:rsidRDefault="0078161F" w:rsidP="0078161F">
      <w:pPr>
        <w:rPr>
          <w:rFonts w:eastAsiaTheme="minorEastAsia"/>
          <w:lang w:val="en-US"/>
        </w:rPr>
      </w:pPr>
      <w:r w:rsidRPr="006D2394">
        <w:rPr>
          <w:rFonts w:eastAsiaTheme="minorEastAsia"/>
          <w:lang w:val="en-US"/>
        </w:rPr>
        <w:t>Apple: we would like to see the regulation for unlicensed bands in other regions.</w:t>
      </w:r>
    </w:p>
    <w:p w14:paraId="036B0C66" w14:textId="77777777" w:rsidR="0078161F" w:rsidRPr="006D2394" w:rsidRDefault="0078161F" w:rsidP="0078161F">
      <w:pPr>
        <w:rPr>
          <w:rFonts w:eastAsiaTheme="minorEastAsia"/>
          <w:lang w:val="en-US"/>
        </w:rPr>
      </w:pPr>
      <w:r w:rsidRPr="006D2394">
        <w:rPr>
          <w:rFonts w:eastAsiaTheme="minorEastAsia"/>
          <w:lang w:val="en-US"/>
        </w:rPr>
        <w:t>Ericsson: we would like to know the resolution in WRC-19. Should there be regulation of output power, it can be captured by NS value.</w:t>
      </w:r>
    </w:p>
    <w:p w14:paraId="3CC7687E" w14:textId="77777777" w:rsidR="0078161F" w:rsidRPr="005C7A1A" w:rsidRDefault="0078161F" w:rsidP="0078161F">
      <w:pPr>
        <w:rPr>
          <w:rFonts w:eastAsiaTheme="minorEastAsia"/>
          <w:highlight w:val="green"/>
          <w:lang w:val="en-US"/>
        </w:rPr>
      </w:pPr>
      <w:r w:rsidRPr="005C7A1A">
        <w:rPr>
          <w:rFonts w:eastAsiaTheme="minorEastAsia"/>
          <w:b/>
          <w:highlight w:val="green"/>
          <w:lang w:val="en-US"/>
        </w:rPr>
        <w:t>Agreement:</w:t>
      </w:r>
      <w:r w:rsidRPr="005C7A1A">
        <w:rPr>
          <w:rFonts w:eastAsiaTheme="minorEastAsia"/>
          <w:highlight w:val="green"/>
          <w:lang w:val="en-US"/>
        </w:rPr>
        <w:t xml:space="preserve"> Endorse the draft CR to capture the solution of raster for 66-71 GHz band based on the agreement in RAN4#101-bis-e, and agree the CR in the future when the regulation is available in at least one country or region.</w:t>
      </w:r>
    </w:p>
    <w:p w14:paraId="49006F88" w14:textId="77777777" w:rsidR="0078161F" w:rsidRPr="005C7A1A" w:rsidRDefault="0078161F" w:rsidP="0078161F">
      <w:pPr>
        <w:numPr>
          <w:ilvl w:val="0"/>
          <w:numId w:val="36"/>
        </w:numPr>
        <w:rPr>
          <w:rFonts w:eastAsiaTheme="minorEastAsia"/>
          <w:highlight w:val="green"/>
          <w:lang w:val="en-US"/>
        </w:rPr>
      </w:pPr>
      <w:r w:rsidRPr="005C7A1A">
        <w:rPr>
          <w:rFonts w:eastAsiaTheme="minorEastAsia"/>
          <w:highlight w:val="green"/>
          <w:lang w:val="en-US"/>
        </w:rPr>
        <w:t>66-71GHz frequency range should be put in the [ ] in the draft CR.</w:t>
      </w:r>
    </w:p>
    <w:p w14:paraId="30C3925E" w14:textId="77777777" w:rsidR="0078161F" w:rsidRPr="005C7A1A" w:rsidRDefault="0078161F" w:rsidP="0078161F">
      <w:pPr>
        <w:numPr>
          <w:ilvl w:val="0"/>
          <w:numId w:val="36"/>
        </w:numPr>
        <w:rPr>
          <w:rFonts w:eastAsiaTheme="minorEastAsia"/>
          <w:highlight w:val="green"/>
          <w:lang w:val="en-US"/>
        </w:rPr>
      </w:pPr>
      <w:r w:rsidRPr="005C7A1A">
        <w:rPr>
          <w:rFonts w:eastAsiaTheme="minorEastAsia"/>
          <w:highlight w:val="green"/>
          <w:lang w:val="en-US"/>
        </w:rPr>
        <w:t>The agreement on the raster from RAN4#101-bis-e remains.</w:t>
      </w:r>
    </w:p>
    <w:p w14:paraId="59D2F172" w14:textId="77777777" w:rsidR="0078161F" w:rsidRPr="005C7A1A" w:rsidRDefault="0078161F" w:rsidP="0078161F">
      <w:pPr>
        <w:numPr>
          <w:ilvl w:val="0"/>
          <w:numId w:val="36"/>
        </w:numPr>
        <w:rPr>
          <w:rFonts w:eastAsiaTheme="minorEastAsia"/>
          <w:highlight w:val="green"/>
          <w:lang w:val="en-US"/>
        </w:rPr>
      </w:pPr>
      <w:r w:rsidRPr="005C7A1A">
        <w:rPr>
          <w:rFonts w:eastAsiaTheme="minorEastAsia"/>
          <w:highlight w:val="green"/>
          <w:lang w:val="en-US"/>
        </w:rPr>
        <w:t>The other RF requirements can also be captured if they are applicable to licensed band.</w:t>
      </w:r>
    </w:p>
    <w:p w14:paraId="0C857F54" w14:textId="77777777" w:rsidR="0078161F" w:rsidRPr="006D2394" w:rsidRDefault="0078161F" w:rsidP="0078161F">
      <w:pPr>
        <w:rPr>
          <w:rFonts w:eastAsiaTheme="minorEastAsia"/>
          <w:lang w:val="en-US"/>
        </w:rPr>
      </w:pPr>
    </w:p>
    <w:p w14:paraId="787275FB" w14:textId="77777777" w:rsidR="0078161F" w:rsidRPr="006D2394" w:rsidRDefault="0078161F" w:rsidP="0078161F">
      <w:pPr>
        <w:rPr>
          <w:rFonts w:eastAsiaTheme="minorEastAsia"/>
          <w:b/>
          <w:bCs/>
          <w:iCs/>
          <w:u w:val="single"/>
          <w:lang w:val="en-US"/>
        </w:rPr>
      </w:pPr>
      <w:r w:rsidRPr="006C5D38">
        <w:rPr>
          <w:rFonts w:eastAsiaTheme="minorEastAsia"/>
          <w:b/>
          <w:bCs/>
          <w:iCs/>
          <w:u w:val="single"/>
          <w:lang w:val="en-US"/>
        </w:rPr>
        <w:t>Sub-topic 2-2: Channelization</w:t>
      </w:r>
    </w:p>
    <w:p w14:paraId="5A250E6D" w14:textId="77777777" w:rsidR="0078161F" w:rsidRPr="006D2394" w:rsidRDefault="0078161F" w:rsidP="0078161F">
      <w:pPr>
        <w:rPr>
          <w:rFonts w:eastAsiaTheme="minorEastAsia"/>
          <w:b/>
          <w:u w:val="single"/>
          <w:lang w:val="en-US"/>
        </w:rPr>
      </w:pPr>
      <w:r w:rsidRPr="006D2394">
        <w:rPr>
          <w:rFonts w:eastAsiaTheme="minorEastAsia"/>
          <w:b/>
          <w:u w:val="single"/>
          <w:lang w:val="en-US"/>
        </w:rPr>
        <w:t>Issue 2-2a: Channelization for unlicensed bands</w:t>
      </w:r>
    </w:p>
    <w:p w14:paraId="5AA74955" w14:textId="77777777" w:rsidR="0078161F" w:rsidRPr="003B072D" w:rsidRDefault="0078161F" w:rsidP="0078161F">
      <w:pPr>
        <w:ind w:leftChars="100" w:left="200"/>
        <w:rPr>
          <w:rFonts w:eastAsiaTheme="minorEastAsia"/>
          <w:lang w:val="en-US"/>
        </w:rPr>
      </w:pPr>
      <w:r w:rsidRPr="003B072D">
        <w:rPr>
          <w:rFonts w:eastAsiaTheme="minorEastAsia"/>
          <w:lang w:val="en-US"/>
        </w:rPr>
        <w:t>Candidate proposal options:</w:t>
      </w:r>
    </w:p>
    <w:p w14:paraId="5EB524A2" w14:textId="77777777" w:rsidR="0078161F" w:rsidRPr="003B072D" w:rsidRDefault="0078161F" w:rsidP="0078161F">
      <w:pPr>
        <w:numPr>
          <w:ilvl w:val="0"/>
          <w:numId w:val="14"/>
        </w:numPr>
        <w:ind w:leftChars="190" w:left="740"/>
        <w:rPr>
          <w:rFonts w:eastAsiaTheme="minorEastAsia"/>
          <w:lang w:val="en-US"/>
        </w:rPr>
      </w:pPr>
      <w:r w:rsidRPr="003B072D">
        <w:rPr>
          <w:rFonts w:eastAsiaTheme="minorEastAsia"/>
          <w:lang w:val="en-US"/>
        </w:rPr>
        <w:t>Option 1: CATT (R4-2203936)</w:t>
      </w:r>
    </w:p>
    <w:p w14:paraId="664B4420" w14:textId="77777777" w:rsidR="0078161F" w:rsidRPr="003B072D" w:rsidRDefault="0078161F" w:rsidP="0078161F">
      <w:pPr>
        <w:numPr>
          <w:ilvl w:val="0"/>
          <w:numId w:val="14"/>
        </w:numPr>
        <w:ind w:leftChars="190" w:left="740"/>
        <w:rPr>
          <w:rFonts w:eastAsiaTheme="minorEastAsia"/>
          <w:lang w:val="en-US"/>
        </w:rPr>
      </w:pPr>
      <w:r w:rsidRPr="003B072D">
        <w:rPr>
          <w:rFonts w:eastAsiaTheme="minorEastAsia"/>
          <w:lang w:val="en-US"/>
        </w:rPr>
        <w:t>Option 2: vivo (R4-2204933)</w:t>
      </w:r>
    </w:p>
    <w:p w14:paraId="70816154" w14:textId="77777777" w:rsidR="0078161F" w:rsidRPr="003B072D" w:rsidRDefault="0078161F" w:rsidP="0078161F">
      <w:pPr>
        <w:numPr>
          <w:ilvl w:val="0"/>
          <w:numId w:val="14"/>
        </w:numPr>
        <w:ind w:leftChars="190" w:left="740"/>
        <w:rPr>
          <w:rFonts w:eastAsiaTheme="minorEastAsia"/>
          <w:lang w:val="en-US"/>
        </w:rPr>
      </w:pPr>
      <w:r w:rsidRPr="003B072D">
        <w:rPr>
          <w:rFonts w:eastAsiaTheme="minorEastAsia"/>
          <w:lang w:val="en-US"/>
        </w:rPr>
        <w:t>Option 3: Huawei (R4-2205988)</w:t>
      </w:r>
    </w:p>
    <w:p w14:paraId="2E7FCE53" w14:textId="77777777" w:rsidR="0078161F" w:rsidRPr="003B072D" w:rsidRDefault="0078161F" w:rsidP="0078161F">
      <w:pPr>
        <w:numPr>
          <w:ilvl w:val="0"/>
          <w:numId w:val="14"/>
        </w:numPr>
        <w:ind w:leftChars="190" w:left="740"/>
        <w:rPr>
          <w:rFonts w:eastAsiaTheme="minorEastAsia"/>
          <w:lang w:val="en-US"/>
        </w:rPr>
      </w:pPr>
      <w:r w:rsidRPr="003B072D">
        <w:rPr>
          <w:rFonts w:eastAsiaTheme="minorEastAsia"/>
          <w:lang w:val="en-US"/>
        </w:rPr>
        <w:t>Option 4: Intel (R4-2205998)</w:t>
      </w:r>
    </w:p>
    <w:p w14:paraId="781B14E6" w14:textId="77777777" w:rsidR="0078161F" w:rsidRPr="003B072D" w:rsidRDefault="0078161F" w:rsidP="0078161F">
      <w:pPr>
        <w:ind w:leftChars="100" w:left="200"/>
        <w:rPr>
          <w:rFonts w:eastAsiaTheme="minorEastAsia"/>
          <w:lang w:val="en-US"/>
        </w:rPr>
      </w:pPr>
      <w:r w:rsidRPr="003B072D">
        <w:rPr>
          <w:rFonts w:eastAsiaTheme="minorEastAsia"/>
          <w:lang w:val="en-US"/>
        </w:rPr>
        <w:t xml:space="preserve">Recommendations: </w:t>
      </w:r>
    </w:p>
    <w:p w14:paraId="41FDB816" w14:textId="77777777" w:rsidR="0078161F" w:rsidRPr="003B072D" w:rsidRDefault="0078161F" w:rsidP="0078161F">
      <w:pPr>
        <w:ind w:leftChars="100" w:left="200"/>
        <w:rPr>
          <w:rFonts w:eastAsiaTheme="minorEastAsia"/>
          <w:lang w:val="en-US"/>
        </w:rPr>
      </w:pPr>
      <w:r w:rsidRPr="003B072D">
        <w:rPr>
          <w:rFonts w:eastAsiaTheme="minorEastAsia"/>
          <w:lang w:val="en-US"/>
        </w:rPr>
        <w:t xml:space="preserve">Companies are encouraged to provide their views on the available proposals and may also provide an alternative concrete proposal for consideration. </w:t>
      </w:r>
    </w:p>
    <w:p w14:paraId="3D8BF9A3" w14:textId="77777777" w:rsidR="0078161F" w:rsidRPr="003B072D" w:rsidRDefault="0078161F" w:rsidP="0078161F">
      <w:pPr>
        <w:ind w:leftChars="100" w:left="200"/>
        <w:rPr>
          <w:rFonts w:eastAsiaTheme="minorEastAsia"/>
          <w:lang w:val="en-US"/>
        </w:rPr>
      </w:pPr>
      <w:r w:rsidRPr="003B072D">
        <w:rPr>
          <w:rFonts w:eastAsiaTheme="minorEastAsia"/>
          <w:lang w:val="en-US"/>
        </w:rPr>
        <w:t>If aligning on the above options is too difficult, we can focus on agreeing on a potential principle or approach for how to define the sync and RF channel rasters first.</w:t>
      </w:r>
    </w:p>
    <w:p w14:paraId="3DF4AD4B" w14:textId="77777777" w:rsidR="0078161F" w:rsidRPr="003B072D" w:rsidRDefault="0078161F" w:rsidP="0078161F">
      <w:pPr>
        <w:ind w:leftChars="100" w:left="200"/>
        <w:rPr>
          <w:rFonts w:eastAsiaTheme="minorEastAsia"/>
          <w:lang w:val="en-US"/>
        </w:rPr>
      </w:pPr>
      <w:r w:rsidRPr="003B072D">
        <w:rPr>
          <w:rFonts w:eastAsiaTheme="minorEastAsia"/>
          <w:lang w:val="en-US"/>
        </w:rPr>
        <w:t>Consider discussing the points below for GSCN step size:</w:t>
      </w:r>
    </w:p>
    <w:p w14:paraId="6EA8F03C" w14:textId="77777777" w:rsidR="0078161F" w:rsidRPr="003B072D" w:rsidRDefault="0078161F" w:rsidP="0078161F">
      <w:pPr>
        <w:numPr>
          <w:ilvl w:val="0"/>
          <w:numId w:val="14"/>
        </w:numPr>
        <w:ind w:leftChars="190" w:left="740"/>
        <w:rPr>
          <w:rFonts w:eastAsiaTheme="minorEastAsia"/>
          <w:lang w:val="en-US"/>
        </w:rPr>
      </w:pPr>
      <w:r w:rsidRPr="003B072D">
        <w:rPr>
          <w:rFonts w:eastAsiaTheme="minorEastAsia"/>
          <w:lang w:val="en-US"/>
        </w:rPr>
        <w:t>Do we need to consider SSB SCS 960kHz in the GSCN calculation?</w:t>
      </w:r>
    </w:p>
    <w:p w14:paraId="62150D67" w14:textId="77777777" w:rsidR="0078161F" w:rsidRPr="003B072D" w:rsidRDefault="0078161F" w:rsidP="0078161F">
      <w:pPr>
        <w:numPr>
          <w:ilvl w:val="0"/>
          <w:numId w:val="14"/>
        </w:numPr>
        <w:ind w:leftChars="190" w:left="740"/>
        <w:rPr>
          <w:rFonts w:eastAsiaTheme="minorEastAsia"/>
          <w:lang w:val="en-US"/>
        </w:rPr>
      </w:pPr>
      <w:r w:rsidRPr="003B072D">
        <w:rPr>
          <w:rFonts w:eastAsiaTheme="minorEastAsia"/>
          <w:lang w:val="en-US"/>
        </w:rPr>
        <w:t>What is the SSB location related to the fixed channel?</w:t>
      </w:r>
    </w:p>
    <w:p w14:paraId="5CB01FED" w14:textId="77777777" w:rsidR="0078161F" w:rsidRPr="003B072D" w:rsidRDefault="0078161F" w:rsidP="0078161F">
      <w:pPr>
        <w:numPr>
          <w:ilvl w:val="0"/>
          <w:numId w:val="14"/>
        </w:numPr>
        <w:ind w:leftChars="190" w:left="740"/>
        <w:rPr>
          <w:rFonts w:eastAsiaTheme="minorEastAsia"/>
          <w:lang w:val="en-US"/>
        </w:rPr>
      </w:pPr>
      <w:r w:rsidRPr="003B072D">
        <w:rPr>
          <w:rFonts w:eastAsiaTheme="minorEastAsia"/>
          <w:lang w:val="en-US"/>
        </w:rPr>
        <w:t>GSCN step size is related to SU and GB for each minimum channel bandwidth. Therefore, what kind of assumption should be used in the calculation</w:t>
      </w:r>
    </w:p>
    <w:p w14:paraId="6BC5BC6F" w14:textId="77777777" w:rsidR="0078161F" w:rsidRPr="006C5D38" w:rsidRDefault="0078161F" w:rsidP="0078161F">
      <w:pPr>
        <w:rPr>
          <w:rFonts w:eastAsiaTheme="minorEastAsia"/>
          <w:b/>
          <w:lang w:val="en-US"/>
        </w:rPr>
      </w:pPr>
      <w:r w:rsidRPr="006C5D38">
        <w:rPr>
          <w:rFonts w:eastAsiaTheme="minorEastAsia"/>
          <w:b/>
          <w:lang w:val="en-US"/>
        </w:rPr>
        <w:t>Discussion:</w:t>
      </w:r>
    </w:p>
    <w:p w14:paraId="1BDAD966" w14:textId="77777777" w:rsidR="0078161F" w:rsidRPr="006D2394" w:rsidRDefault="0078161F" w:rsidP="0078161F">
      <w:pPr>
        <w:rPr>
          <w:rFonts w:eastAsiaTheme="minorEastAsia"/>
          <w:lang w:val="en-US"/>
        </w:rPr>
      </w:pPr>
      <w:r w:rsidRPr="006D2394">
        <w:rPr>
          <w:rFonts w:eastAsiaTheme="minorEastAsia"/>
          <w:lang w:val="en-US"/>
        </w:rPr>
        <w:t>Intel: We only need 120KHz and 480KHz for PCell, and we need 960KHz for SCell.</w:t>
      </w:r>
    </w:p>
    <w:p w14:paraId="35D2E743" w14:textId="77777777" w:rsidR="0078161F" w:rsidRPr="006D2394" w:rsidRDefault="0078161F" w:rsidP="0078161F">
      <w:pPr>
        <w:rPr>
          <w:rFonts w:eastAsiaTheme="minorEastAsia"/>
          <w:lang w:val="en-US"/>
        </w:rPr>
      </w:pPr>
      <w:r w:rsidRPr="006D2394">
        <w:rPr>
          <w:rFonts w:eastAsiaTheme="minorEastAsia"/>
          <w:lang w:val="en-US"/>
        </w:rPr>
        <w:t>Nokia: Initial access is not applicable to 960KHz. We need discussion on the principle for the raster. We do not set to restrict the limitation. We prefer to fixed raster just to select the sync raster. For RF raster, we prefer to leave flexibility.</w:t>
      </w:r>
    </w:p>
    <w:p w14:paraId="76FEBA92" w14:textId="77777777" w:rsidR="0078161F" w:rsidRPr="006D2394" w:rsidRDefault="0078161F" w:rsidP="0078161F">
      <w:pPr>
        <w:rPr>
          <w:rFonts w:eastAsiaTheme="minorEastAsia"/>
          <w:lang w:val="en-US"/>
        </w:rPr>
      </w:pPr>
      <w:r w:rsidRPr="006D2394">
        <w:rPr>
          <w:rFonts w:eastAsiaTheme="minorEastAsia"/>
          <w:lang w:val="en-US"/>
        </w:rPr>
        <w:t>Apple: We think it is necessary to specify 960KHz. We can add note to clarify 960KHz is not for initial access. To Nokia, we have slightly different understanding. For licensed, it needs specify the flexibility for operator. For unlicensed, we can simply specify some fixed raster.</w:t>
      </w:r>
    </w:p>
    <w:p w14:paraId="25486CF3" w14:textId="77777777" w:rsidR="0078161F" w:rsidRPr="006D2394" w:rsidRDefault="0078161F" w:rsidP="0078161F">
      <w:pPr>
        <w:rPr>
          <w:rFonts w:eastAsiaTheme="minorEastAsia"/>
          <w:lang w:val="en-US"/>
        </w:rPr>
      </w:pPr>
      <w:r w:rsidRPr="005C7A1A">
        <w:rPr>
          <w:rFonts w:eastAsiaTheme="minorEastAsia"/>
          <w:b/>
          <w:highlight w:val="green"/>
          <w:lang w:val="en-US"/>
        </w:rPr>
        <w:t>Agreement:</w:t>
      </w:r>
      <w:r w:rsidRPr="005C7A1A">
        <w:rPr>
          <w:rFonts w:eastAsiaTheme="minorEastAsia"/>
          <w:highlight w:val="green"/>
          <w:lang w:val="en-US"/>
        </w:rPr>
        <w:t xml:space="preserve"> Specify SSB SCS 960KHz in the GSCN, and add a note to clarify that 960KHz SCS cannot be used for initial access.</w:t>
      </w:r>
    </w:p>
    <w:p w14:paraId="66886E22" w14:textId="77777777" w:rsidR="0078161F" w:rsidRDefault="0078161F" w:rsidP="0078161F">
      <w:pPr>
        <w:rPr>
          <w:rFonts w:eastAsiaTheme="minorEastAsia"/>
          <w:lang w:val="en-US"/>
        </w:rPr>
      </w:pPr>
    </w:p>
    <w:p w14:paraId="1AF5EF9C" w14:textId="77777777" w:rsidR="0078161F" w:rsidRPr="001F181E" w:rsidRDefault="0078161F" w:rsidP="0078161F">
      <w:pPr>
        <w:numPr>
          <w:ilvl w:val="0"/>
          <w:numId w:val="14"/>
        </w:numPr>
        <w:ind w:left="541"/>
        <w:rPr>
          <w:rFonts w:eastAsiaTheme="minorEastAsia"/>
          <w:lang w:val="en-US"/>
        </w:rPr>
      </w:pPr>
      <w:r w:rsidRPr="001F181E">
        <w:rPr>
          <w:rFonts w:eastAsiaTheme="minorEastAsia"/>
          <w:lang w:val="en-US"/>
        </w:rPr>
        <w:t>Channel locations for 100 MHz</w:t>
      </w:r>
    </w:p>
    <w:p w14:paraId="67F604AB" w14:textId="77777777" w:rsidR="0078161F" w:rsidRPr="001F181E" w:rsidRDefault="0078161F" w:rsidP="0078161F">
      <w:pPr>
        <w:numPr>
          <w:ilvl w:val="1"/>
          <w:numId w:val="14"/>
        </w:numPr>
        <w:ind w:left="1261"/>
        <w:rPr>
          <w:rFonts w:eastAsiaTheme="minorEastAsia"/>
          <w:lang w:val="en-US"/>
        </w:rPr>
      </w:pPr>
      <w:r w:rsidRPr="001F181E">
        <w:rPr>
          <w:rFonts w:eastAsiaTheme="minorEastAsia"/>
          <w:lang w:val="en-US"/>
        </w:rPr>
        <w:t>Raster step size options for 120 kHz 100 MHz</w:t>
      </w:r>
    </w:p>
    <w:p w14:paraId="641DFB85" w14:textId="77777777" w:rsidR="0078161F" w:rsidRPr="001F181E" w:rsidRDefault="0078161F" w:rsidP="0078161F">
      <w:pPr>
        <w:numPr>
          <w:ilvl w:val="2"/>
          <w:numId w:val="14"/>
        </w:numPr>
        <w:ind w:left="1981"/>
        <w:rPr>
          <w:rFonts w:eastAsiaTheme="minorEastAsia"/>
          <w:lang w:val="en-US"/>
        </w:rPr>
      </w:pPr>
      <w:r w:rsidRPr="001F181E">
        <w:rPr>
          <w:rFonts w:eastAsiaTheme="minorEastAsia"/>
          <w:lang w:val="en-US"/>
        </w:rPr>
        <w:t>Option 1: 1664 (99.84 MHz)</w:t>
      </w:r>
    </w:p>
    <w:p w14:paraId="6D4710A1" w14:textId="77777777" w:rsidR="0078161F" w:rsidRPr="001F181E" w:rsidRDefault="0078161F" w:rsidP="0078161F">
      <w:pPr>
        <w:numPr>
          <w:ilvl w:val="2"/>
          <w:numId w:val="14"/>
        </w:numPr>
        <w:ind w:left="1981"/>
        <w:rPr>
          <w:rFonts w:eastAsiaTheme="minorEastAsia"/>
          <w:lang w:val="en-US"/>
        </w:rPr>
      </w:pPr>
      <w:r w:rsidRPr="001F181E">
        <w:rPr>
          <w:rFonts w:eastAsiaTheme="minorEastAsia"/>
          <w:lang w:val="en-US"/>
        </w:rPr>
        <w:t>Option 2: 1680 (100.8 MHz)</w:t>
      </w:r>
    </w:p>
    <w:p w14:paraId="5A55DF3B" w14:textId="77777777" w:rsidR="0078161F" w:rsidRPr="001F181E" w:rsidRDefault="0078161F" w:rsidP="0078161F">
      <w:pPr>
        <w:numPr>
          <w:ilvl w:val="2"/>
          <w:numId w:val="14"/>
        </w:numPr>
        <w:ind w:left="1981"/>
        <w:rPr>
          <w:rFonts w:eastAsiaTheme="minorEastAsia"/>
          <w:lang w:val="en-US"/>
        </w:rPr>
      </w:pPr>
      <w:r w:rsidRPr="001F181E">
        <w:rPr>
          <w:rFonts w:eastAsiaTheme="minorEastAsia"/>
          <w:lang w:val="en-US"/>
        </w:rPr>
        <w:t>Option 3: Mix of 1664 and 1680</w:t>
      </w:r>
    </w:p>
    <w:p w14:paraId="2B61C642" w14:textId="77777777" w:rsidR="0078161F" w:rsidRPr="001F181E" w:rsidRDefault="0078161F" w:rsidP="0078161F">
      <w:pPr>
        <w:numPr>
          <w:ilvl w:val="1"/>
          <w:numId w:val="14"/>
        </w:numPr>
        <w:ind w:left="1261"/>
        <w:rPr>
          <w:rFonts w:eastAsiaTheme="minorEastAsia"/>
          <w:lang w:val="en-US"/>
        </w:rPr>
      </w:pPr>
      <w:r w:rsidRPr="001F181E">
        <w:rPr>
          <w:rFonts w:eastAsiaTheme="minorEastAsia"/>
          <w:lang w:val="en-US"/>
        </w:rPr>
        <w:t>Other options not precluded</w:t>
      </w:r>
    </w:p>
    <w:p w14:paraId="60FF9410" w14:textId="77777777" w:rsidR="0078161F" w:rsidRPr="001F181E" w:rsidRDefault="0078161F" w:rsidP="0078161F">
      <w:pPr>
        <w:rPr>
          <w:rFonts w:eastAsiaTheme="minorEastAsia"/>
          <w:b/>
          <w:lang w:val="en-US"/>
        </w:rPr>
      </w:pPr>
      <w:r w:rsidRPr="001F181E">
        <w:rPr>
          <w:rFonts w:eastAsiaTheme="minorEastAsia" w:hint="eastAsia"/>
          <w:b/>
          <w:lang w:val="en-US"/>
        </w:rPr>
        <w:t>D</w:t>
      </w:r>
      <w:r w:rsidRPr="001F181E">
        <w:rPr>
          <w:rFonts w:eastAsiaTheme="minorEastAsia"/>
          <w:b/>
          <w:lang w:val="en-US"/>
        </w:rPr>
        <w:t>iscussion:</w:t>
      </w:r>
    </w:p>
    <w:p w14:paraId="47E00B98" w14:textId="77777777" w:rsidR="0078161F" w:rsidRPr="001F181E" w:rsidRDefault="0078161F" w:rsidP="0078161F">
      <w:pPr>
        <w:rPr>
          <w:rFonts w:eastAsiaTheme="minorEastAsia"/>
          <w:lang w:val="en-US"/>
        </w:rPr>
      </w:pPr>
      <w:r w:rsidRPr="001F181E">
        <w:rPr>
          <w:rFonts w:eastAsiaTheme="minorEastAsia"/>
          <w:lang w:val="en-US"/>
        </w:rPr>
        <w:t>Nokia: we would like to have more flexible channel raster to better support CA.</w:t>
      </w:r>
    </w:p>
    <w:p w14:paraId="7929A1A1" w14:textId="77777777" w:rsidR="0078161F" w:rsidRPr="001F181E" w:rsidRDefault="0078161F" w:rsidP="0078161F">
      <w:pPr>
        <w:rPr>
          <w:rFonts w:eastAsiaTheme="minorEastAsia"/>
          <w:lang w:val="en-US"/>
        </w:rPr>
      </w:pPr>
      <w:r w:rsidRPr="001F181E">
        <w:rPr>
          <w:rFonts w:eastAsiaTheme="minorEastAsia"/>
          <w:lang w:val="en-US"/>
        </w:rPr>
        <w:t>Ericsson: Align the same line with Nokia.</w:t>
      </w:r>
    </w:p>
    <w:p w14:paraId="4D2A8E68" w14:textId="77777777" w:rsidR="0078161F" w:rsidRPr="001F181E" w:rsidRDefault="0078161F" w:rsidP="0078161F">
      <w:pPr>
        <w:rPr>
          <w:rFonts w:eastAsiaTheme="minorEastAsia"/>
          <w:lang w:val="en-US"/>
        </w:rPr>
      </w:pPr>
      <w:r w:rsidRPr="001F181E">
        <w:rPr>
          <w:rFonts w:eastAsiaTheme="minorEastAsia"/>
          <w:lang w:val="en-US"/>
        </w:rPr>
        <w:t>LGE: There would be some benefit. Do we need to raster to be multiple of SCS or the raster can be more sparse?</w:t>
      </w:r>
    </w:p>
    <w:p w14:paraId="74A5FB6D" w14:textId="77777777" w:rsidR="0078161F" w:rsidRPr="001F181E" w:rsidRDefault="0078161F" w:rsidP="0078161F">
      <w:pPr>
        <w:rPr>
          <w:rFonts w:eastAsiaTheme="minorEastAsia"/>
          <w:lang w:val="en-US"/>
        </w:rPr>
      </w:pPr>
      <w:r w:rsidRPr="001F181E">
        <w:rPr>
          <w:rFonts w:eastAsiaTheme="minorEastAsia" w:hint="eastAsia"/>
          <w:lang w:val="en-US"/>
        </w:rPr>
        <w:t>A</w:t>
      </w:r>
      <w:r w:rsidRPr="001F181E">
        <w:rPr>
          <w:rFonts w:eastAsiaTheme="minorEastAsia"/>
          <w:lang w:val="en-US"/>
        </w:rPr>
        <w:t>pple: If we ensure the channel spacing between channels is the multiple of 960KHz, we can always ensure the CA can be done. We need consider the utilization. For 100MHz the companies had different proposals for SU. For unlicensed band, the SU is not that important. Having fixed channel placement is important with the dedicated channel placement such that we can avoid the interference. The flexible placement for licensed is not such important for unlicensed.</w:t>
      </w:r>
    </w:p>
    <w:p w14:paraId="1EAB8806" w14:textId="77777777" w:rsidR="0078161F" w:rsidRPr="001F181E" w:rsidRDefault="0078161F" w:rsidP="0078161F">
      <w:pPr>
        <w:rPr>
          <w:rFonts w:eastAsiaTheme="minorEastAsia"/>
          <w:lang w:val="en-US"/>
        </w:rPr>
      </w:pPr>
      <w:r w:rsidRPr="001F181E">
        <w:rPr>
          <w:rFonts w:eastAsiaTheme="minorEastAsia"/>
          <w:lang w:val="en-US"/>
        </w:rPr>
        <w:t>CATT: there are so many channels if the flexible channel raster is used. For some region, there would be some problem. We propose to use mix of 1664 and 1680. We should consider the situation in the different region.</w:t>
      </w:r>
    </w:p>
    <w:p w14:paraId="358E18BC" w14:textId="77777777" w:rsidR="0078161F" w:rsidRPr="001F181E" w:rsidRDefault="0078161F" w:rsidP="0078161F">
      <w:pPr>
        <w:rPr>
          <w:rFonts w:eastAsiaTheme="minorEastAsia"/>
          <w:lang w:val="en-US"/>
        </w:rPr>
      </w:pPr>
      <w:r w:rsidRPr="001F181E">
        <w:rPr>
          <w:rFonts w:eastAsiaTheme="minorEastAsia"/>
          <w:lang w:val="en-US"/>
        </w:rPr>
        <w:t>Intel: we focuses on the fixed raster for unlicensed. In terms of finding the step, having 100.8MHz gives a uniform design. We are not sure about the CATT comments for alignment. What does the requirement stand from?</w:t>
      </w:r>
    </w:p>
    <w:p w14:paraId="2757B3DF" w14:textId="77777777" w:rsidR="0078161F" w:rsidRPr="001F181E" w:rsidRDefault="0078161F" w:rsidP="0078161F">
      <w:pPr>
        <w:rPr>
          <w:rFonts w:eastAsiaTheme="minorEastAsia"/>
          <w:lang w:val="en-US"/>
        </w:rPr>
      </w:pPr>
      <w:r w:rsidRPr="001F181E">
        <w:rPr>
          <w:rFonts w:eastAsiaTheme="minorEastAsia" w:hint="eastAsia"/>
          <w:lang w:val="en-US"/>
        </w:rPr>
        <w:t>N</w:t>
      </w:r>
      <w:r w:rsidRPr="001F181E">
        <w:rPr>
          <w:rFonts w:eastAsiaTheme="minorEastAsia"/>
          <w:lang w:val="en-US"/>
        </w:rPr>
        <w:t>okia: We are not only look at 100MHz channel. The CA with 100MHz are feasible. But if we combine 100 with 400 and 800MHz, there would be some problem to align the edges.</w:t>
      </w:r>
    </w:p>
    <w:p w14:paraId="6A9C481A" w14:textId="77777777" w:rsidR="0078161F" w:rsidRPr="001F181E" w:rsidRDefault="0078161F" w:rsidP="0078161F">
      <w:pPr>
        <w:rPr>
          <w:rFonts w:eastAsiaTheme="minorEastAsia"/>
          <w:lang w:val="en-US"/>
        </w:rPr>
      </w:pPr>
      <w:r w:rsidRPr="001F181E">
        <w:rPr>
          <w:rFonts w:eastAsiaTheme="minorEastAsia"/>
          <w:lang w:val="en-US"/>
        </w:rPr>
        <w:t>Intel: with the flexible RF channel raster, we need define many fixed sync raster.</w:t>
      </w:r>
      <w:r w:rsidRPr="001F181E">
        <w:rPr>
          <w:rFonts w:eastAsiaTheme="minorEastAsia"/>
          <w:lang w:val="en-US"/>
        </w:rPr>
        <w:br/>
        <w:t>CATT: the CA problem can be solved by option 3.</w:t>
      </w:r>
    </w:p>
    <w:p w14:paraId="08870256" w14:textId="77777777" w:rsidR="0078161F" w:rsidRPr="001F181E" w:rsidRDefault="0078161F" w:rsidP="0078161F">
      <w:pPr>
        <w:rPr>
          <w:rFonts w:eastAsiaTheme="minorEastAsia"/>
          <w:lang w:val="en-US"/>
        </w:rPr>
      </w:pPr>
      <w:r w:rsidRPr="001F181E">
        <w:rPr>
          <w:rFonts w:eastAsiaTheme="minorEastAsia"/>
          <w:lang w:val="en-US"/>
        </w:rPr>
        <w:t>OPPO: we have different options. With option 3, the channels from different operators cannot be aligned.</w:t>
      </w:r>
    </w:p>
    <w:p w14:paraId="3E715E81" w14:textId="77777777" w:rsidR="0078161F" w:rsidRPr="001F181E" w:rsidRDefault="0078161F" w:rsidP="0078161F">
      <w:pPr>
        <w:rPr>
          <w:rFonts w:eastAsiaTheme="minorEastAsia"/>
          <w:lang w:val="en-US"/>
        </w:rPr>
      </w:pPr>
      <w:r w:rsidRPr="001F181E">
        <w:rPr>
          <w:rFonts w:eastAsiaTheme="minorEastAsia"/>
          <w:lang w:val="en-US"/>
        </w:rPr>
        <w:t>Nokia: we can choose what kinds of CA configurations are allowed.</w:t>
      </w:r>
    </w:p>
    <w:p w14:paraId="1E435CB9" w14:textId="77777777" w:rsidR="0078161F" w:rsidRPr="001F181E" w:rsidRDefault="0078161F" w:rsidP="0078161F">
      <w:pPr>
        <w:rPr>
          <w:rFonts w:eastAsiaTheme="minorEastAsia"/>
          <w:lang w:val="en-US"/>
        </w:rPr>
      </w:pPr>
      <w:r w:rsidRPr="001F181E">
        <w:rPr>
          <w:rFonts w:eastAsiaTheme="minorEastAsia"/>
          <w:lang w:val="en-US"/>
        </w:rPr>
        <w:t>Intel: for CATT, there is no strong need to support some number of channels for different regulation. No operators use 140CC for aggregation. It is far more better to simplify the things.</w:t>
      </w:r>
    </w:p>
    <w:p w14:paraId="1948E13A" w14:textId="77777777" w:rsidR="0078161F" w:rsidRPr="001F181E" w:rsidRDefault="0078161F" w:rsidP="0078161F">
      <w:pPr>
        <w:rPr>
          <w:rFonts w:eastAsiaTheme="minorEastAsia"/>
          <w:highlight w:val="green"/>
          <w:lang w:val="en-US"/>
        </w:rPr>
      </w:pPr>
      <w:r w:rsidRPr="001F181E">
        <w:rPr>
          <w:rFonts w:eastAsiaTheme="minorEastAsia" w:hint="eastAsia"/>
          <w:b/>
          <w:highlight w:val="green"/>
          <w:lang w:val="en-US"/>
        </w:rPr>
        <w:t>A</w:t>
      </w:r>
      <w:r w:rsidRPr="001F181E">
        <w:rPr>
          <w:rFonts w:eastAsiaTheme="minorEastAsia"/>
          <w:b/>
          <w:highlight w:val="green"/>
          <w:lang w:val="en-US"/>
        </w:rPr>
        <w:t xml:space="preserve">greement: </w:t>
      </w:r>
      <w:r w:rsidRPr="001F181E">
        <w:rPr>
          <w:rFonts w:eastAsiaTheme="minorEastAsia"/>
          <w:highlight w:val="green"/>
          <w:lang w:val="en-US"/>
        </w:rPr>
        <w:t>Use the fixed RF channel raster with the step size of 1680 (100.8 MHz) as baseline to define the channel raster for the unlicensed band, and accordingly provide the channel raster numbers</w:t>
      </w:r>
    </w:p>
    <w:p w14:paraId="1BF53481" w14:textId="77777777" w:rsidR="0078161F" w:rsidRPr="001F181E" w:rsidRDefault="0078161F" w:rsidP="0078161F">
      <w:pPr>
        <w:numPr>
          <w:ilvl w:val="0"/>
          <w:numId w:val="38"/>
        </w:numPr>
        <w:rPr>
          <w:rFonts w:eastAsiaTheme="minorEastAsia"/>
          <w:highlight w:val="green"/>
          <w:lang w:val="en-US"/>
        </w:rPr>
      </w:pPr>
      <w:r w:rsidRPr="001F181E">
        <w:rPr>
          <w:rFonts w:eastAsiaTheme="minorEastAsia"/>
          <w:highlight w:val="green"/>
          <w:lang w:val="en-US"/>
        </w:rPr>
        <w:t xml:space="preserve">To </w:t>
      </w:r>
      <w:r w:rsidRPr="001F181E">
        <w:rPr>
          <w:rFonts w:eastAsiaTheme="minorEastAsia" w:hint="eastAsia"/>
          <w:highlight w:val="green"/>
          <w:lang w:val="en-US"/>
        </w:rPr>
        <w:t>C</w:t>
      </w:r>
      <w:r w:rsidRPr="001F181E">
        <w:rPr>
          <w:rFonts w:eastAsiaTheme="minorEastAsia"/>
          <w:highlight w:val="green"/>
          <w:lang w:val="en-US"/>
        </w:rPr>
        <w:t>heck if the above solution can support CA with different bandwidth combinations</w:t>
      </w:r>
    </w:p>
    <w:p w14:paraId="28EC08D0" w14:textId="77777777" w:rsidR="0078161F" w:rsidRPr="001F181E" w:rsidRDefault="0078161F" w:rsidP="0078161F">
      <w:pPr>
        <w:numPr>
          <w:ilvl w:val="1"/>
          <w:numId w:val="38"/>
        </w:numPr>
        <w:rPr>
          <w:rFonts w:eastAsiaTheme="minorEastAsia"/>
          <w:highlight w:val="green"/>
          <w:lang w:val="en-US"/>
        </w:rPr>
      </w:pPr>
      <w:r w:rsidRPr="001F181E">
        <w:rPr>
          <w:rFonts w:eastAsiaTheme="minorEastAsia"/>
          <w:highlight w:val="green"/>
          <w:lang w:val="en-US"/>
        </w:rPr>
        <w:t>If there is issue identified, then the above agreement can be revisited</w:t>
      </w:r>
    </w:p>
    <w:p w14:paraId="021AE623" w14:textId="77777777" w:rsidR="0078161F" w:rsidRPr="001F181E" w:rsidRDefault="0078161F" w:rsidP="0078161F">
      <w:pPr>
        <w:rPr>
          <w:rFonts w:eastAsiaTheme="minorEastAsia"/>
          <w:lang w:val="en-US"/>
        </w:rPr>
      </w:pPr>
    </w:p>
    <w:p w14:paraId="5CFB86A2" w14:textId="77777777" w:rsidR="0078161F" w:rsidRPr="006D2394" w:rsidRDefault="0078161F" w:rsidP="0078161F">
      <w:pPr>
        <w:rPr>
          <w:rFonts w:eastAsiaTheme="minorEastAsia"/>
          <w:b/>
          <w:u w:val="single"/>
          <w:lang w:val="en-US"/>
        </w:rPr>
      </w:pPr>
      <w:r w:rsidRPr="006D2394">
        <w:rPr>
          <w:rFonts w:eastAsiaTheme="minorEastAsia"/>
          <w:b/>
          <w:u w:val="single"/>
          <w:lang w:val="en-US"/>
        </w:rPr>
        <w:t>Issue 2-2b: Channelization for licensed bands</w:t>
      </w:r>
    </w:p>
    <w:p w14:paraId="3868DE5B" w14:textId="77777777" w:rsidR="0078161F" w:rsidRPr="003B072D" w:rsidRDefault="0078161F" w:rsidP="0078161F">
      <w:pPr>
        <w:ind w:leftChars="100" w:left="200"/>
        <w:rPr>
          <w:rFonts w:eastAsiaTheme="minorEastAsia"/>
          <w:lang w:val="en-US"/>
        </w:rPr>
      </w:pPr>
      <w:r w:rsidRPr="003B072D">
        <w:rPr>
          <w:rFonts w:eastAsiaTheme="minorEastAsia"/>
          <w:lang w:val="en-US"/>
        </w:rPr>
        <w:t>Candidate options for GSCN:</w:t>
      </w:r>
    </w:p>
    <w:p w14:paraId="2A2709F3" w14:textId="77777777" w:rsidR="0078161F" w:rsidRPr="003B072D" w:rsidRDefault="0078161F" w:rsidP="0078161F">
      <w:pPr>
        <w:numPr>
          <w:ilvl w:val="0"/>
          <w:numId w:val="14"/>
        </w:numPr>
        <w:ind w:leftChars="190" w:left="740"/>
        <w:rPr>
          <w:rFonts w:eastAsiaTheme="minorEastAsia"/>
          <w:lang w:val="en-US"/>
        </w:rPr>
      </w:pPr>
      <w:r w:rsidRPr="003B072D">
        <w:rPr>
          <w:rFonts w:eastAsiaTheme="minorEastAsia"/>
          <w:lang w:val="en-US"/>
        </w:rPr>
        <w:t>Option 1: GSCN step sizes (Nokia, Ericsson, Intel)</w:t>
      </w:r>
    </w:p>
    <w:p w14:paraId="36B56E4B" w14:textId="77777777" w:rsidR="0078161F" w:rsidRPr="003B072D" w:rsidRDefault="0078161F" w:rsidP="0078161F">
      <w:pPr>
        <w:numPr>
          <w:ilvl w:val="1"/>
          <w:numId w:val="14"/>
        </w:numPr>
        <w:ind w:leftChars="550" w:left="1460"/>
        <w:rPr>
          <w:rFonts w:eastAsiaTheme="minorEastAsia"/>
          <w:lang w:val="en-US"/>
        </w:rPr>
      </w:pPr>
      <w:r w:rsidRPr="003B072D">
        <w:rPr>
          <w:rFonts w:eastAsiaTheme="minorEastAsia"/>
          <w:lang w:val="en-US"/>
        </w:rPr>
        <w:t>3 for 120 kHz</w:t>
      </w:r>
    </w:p>
    <w:p w14:paraId="695503DE" w14:textId="77777777" w:rsidR="0078161F" w:rsidRPr="003B072D" w:rsidRDefault="0078161F" w:rsidP="0078161F">
      <w:pPr>
        <w:numPr>
          <w:ilvl w:val="1"/>
          <w:numId w:val="14"/>
        </w:numPr>
        <w:ind w:leftChars="550" w:left="1460"/>
        <w:rPr>
          <w:rFonts w:eastAsiaTheme="minorEastAsia"/>
          <w:lang w:val="en-US"/>
        </w:rPr>
      </w:pPr>
      <w:r w:rsidRPr="003B072D">
        <w:rPr>
          <w:rFonts w:eastAsiaTheme="minorEastAsia"/>
          <w:lang w:val="en-US"/>
        </w:rPr>
        <w:t>12 for 480 kHz</w:t>
      </w:r>
    </w:p>
    <w:p w14:paraId="7D824691" w14:textId="77777777" w:rsidR="0078161F" w:rsidRPr="003B072D" w:rsidRDefault="0078161F" w:rsidP="0078161F">
      <w:pPr>
        <w:numPr>
          <w:ilvl w:val="1"/>
          <w:numId w:val="14"/>
        </w:numPr>
        <w:ind w:leftChars="550" w:left="1460"/>
        <w:rPr>
          <w:rFonts w:eastAsiaTheme="minorEastAsia"/>
          <w:lang w:val="en-US"/>
        </w:rPr>
      </w:pPr>
      <w:r w:rsidRPr="003B072D">
        <w:rPr>
          <w:rFonts w:eastAsiaTheme="minorEastAsia"/>
          <w:lang w:val="en-US"/>
        </w:rPr>
        <w:t>6 for 960 kHz</w:t>
      </w:r>
    </w:p>
    <w:p w14:paraId="09DA3099" w14:textId="77777777" w:rsidR="0078161F" w:rsidRPr="003B072D" w:rsidRDefault="0078161F" w:rsidP="0078161F">
      <w:pPr>
        <w:ind w:leftChars="100" w:left="200"/>
        <w:rPr>
          <w:rFonts w:eastAsiaTheme="minorEastAsia"/>
          <w:iCs/>
          <w:lang w:val="en-US"/>
        </w:rPr>
      </w:pPr>
      <w:r w:rsidRPr="003B072D">
        <w:rPr>
          <w:rFonts w:eastAsiaTheme="minorEastAsia"/>
          <w:iCs/>
          <w:lang w:val="en-US"/>
        </w:rPr>
        <w:t>Candidate options for channel:</w:t>
      </w:r>
    </w:p>
    <w:p w14:paraId="1287243E" w14:textId="77777777" w:rsidR="0078161F" w:rsidRPr="003B072D" w:rsidRDefault="0078161F" w:rsidP="0078161F">
      <w:pPr>
        <w:numPr>
          <w:ilvl w:val="0"/>
          <w:numId w:val="14"/>
        </w:numPr>
        <w:ind w:leftChars="190" w:left="740"/>
        <w:rPr>
          <w:rFonts w:eastAsiaTheme="minorEastAsia"/>
          <w:lang w:val="en-US"/>
        </w:rPr>
      </w:pPr>
      <w:r w:rsidRPr="003B072D">
        <w:rPr>
          <w:rFonts w:eastAsiaTheme="minorEastAsia"/>
          <w:lang w:val="en-US"/>
        </w:rPr>
        <w:t>Option 1: SCS based channel raster is used for licensed bands. Therefore, the step size for channel raster should be: (vivo)</w:t>
      </w:r>
    </w:p>
    <w:p w14:paraId="65861D03" w14:textId="77777777" w:rsidR="0078161F" w:rsidRPr="003B072D" w:rsidRDefault="0078161F" w:rsidP="0078161F">
      <w:pPr>
        <w:numPr>
          <w:ilvl w:val="1"/>
          <w:numId w:val="14"/>
        </w:numPr>
        <w:ind w:leftChars="550" w:left="1460"/>
        <w:rPr>
          <w:rFonts w:eastAsiaTheme="minorEastAsia"/>
          <w:lang w:val="en-US"/>
        </w:rPr>
      </w:pPr>
      <w:r w:rsidRPr="003B072D">
        <w:rPr>
          <w:rFonts w:eastAsiaTheme="minorEastAsia"/>
          <w:lang w:val="en-US"/>
        </w:rPr>
        <w:t>2 for 120kHz</w:t>
      </w:r>
    </w:p>
    <w:p w14:paraId="6513E8A9" w14:textId="77777777" w:rsidR="0078161F" w:rsidRPr="003B072D" w:rsidRDefault="0078161F" w:rsidP="0078161F">
      <w:pPr>
        <w:numPr>
          <w:ilvl w:val="1"/>
          <w:numId w:val="14"/>
        </w:numPr>
        <w:ind w:leftChars="550" w:left="1460"/>
        <w:rPr>
          <w:rFonts w:eastAsiaTheme="minorEastAsia"/>
          <w:lang w:val="en-US"/>
        </w:rPr>
      </w:pPr>
      <w:r w:rsidRPr="003B072D">
        <w:rPr>
          <w:rFonts w:eastAsiaTheme="minorEastAsia"/>
          <w:lang w:val="en-US"/>
        </w:rPr>
        <w:t xml:space="preserve">8 for 480kHz </w:t>
      </w:r>
    </w:p>
    <w:p w14:paraId="47D17CCD" w14:textId="77777777" w:rsidR="0078161F" w:rsidRPr="003B072D" w:rsidRDefault="0078161F" w:rsidP="0078161F">
      <w:pPr>
        <w:numPr>
          <w:ilvl w:val="1"/>
          <w:numId w:val="14"/>
        </w:numPr>
        <w:ind w:leftChars="550" w:left="1460"/>
        <w:rPr>
          <w:rFonts w:eastAsiaTheme="minorEastAsia"/>
          <w:lang w:val="en-US"/>
        </w:rPr>
      </w:pPr>
      <w:r w:rsidRPr="003B072D">
        <w:rPr>
          <w:rFonts w:eastAsiaTheme="minorEastAsia"/>
          <w:lang w:val="en-US"/>
        </w:rPr>
        <w:t>16 for 960kHz</w:t>
      </w:r>
    </w:p>
    <w:p w14:paraId="4AADA368" w14:textId="77777777" w:rsidR="0078161F" w:rsidRPr="003B072D" w:rsidRDefault="0078161F" w:rsidP="0078161F">
      <w:pPr>
        <w:numPr>
          <w:ilvl w:val="0"/>
          <w:numId w:val="14"/>
        </w:numPr>
        <w:ind w:leftChars="190" w:left="740"/>
        <w:rPr>
          <w:rFonts w:eastAsiaTheme="minorEastAsia"/>
          <w:lang w:val="en-US"/>
        </w:rPr>
      </w:pPr>
      <w:r w:rsidRPr="003B072D">
        <w:rPr>
          <w:rFonts w:eastAsiaTheme="minorEastAsia"/>
          <w:lang w:val="en-US"/>
        </w:rPr>
        <w:t>Option 2: If floating channel raster step size information is needed for RAN1 to determine the required kSSB signaling values, then we think step sizes below are suitable:</w:t>
      </w:r>
    </w:p>
    <w:p w14:paraId="0262ABF2" w14:textId="77777777" w:rsidR="0078161F" w:rsidRPr="003B072D" w:rsidRDefault="0078161F" w:rsidP="0078161F">
      <w:pPr>
        <w:numPr>
          <w:ilvl w:val="1"/>
          <w:numId w:val="14"/>
        </w:numPr>
        <w:ind w:leftChars="550" w:left="1460"/>
        <w:rPr>
          <w:rFonts w:eastAsiaTheme="minorEastAsia"/>
          <w:lang w:val="en-US"/>
        </w:rPr>
      </w:pPr>
      <w:r w:rsidRPr="003B072D">
        <w:rPr>
          <w:rFonts w:eastAsiaTheme="minorEastAsia"/>
          <w:lang w:val="en-US"/>
        </w:rPr>
        <w:t>&lt;16&gt; for 120 kHz</w:t>
      </w:r>
    </w:p>
    <w:p w14:paraId="1E6B0A41" w14:textId="77777777" w:rsidR="0078161F" w:rsidRPr="003B072D" w:rsidRDefault="0078161F" w:rsidP="0078161F">
      <w:pPr>
        <w:numPr>
          <w:ilvl w:val="1"/>
          <w:numId w:val="14"/>
        </w:numPr>
        <w:ind w:leftChars="550" w:left="1460"/>
        <w:rPr>
          <w:rFonts w:eastAsiaTheme="minorEastAsia"/>
          <w:lang w:val="en-US"/>
        </w:rPr>
      </w:pPr>
      <w:r w:rsidRPr="003B072D">
        <w:rPr>
          <w:rFonts w:eastAsiaTheme="minorEastAsia"/>
          <w:lang w:val="en-US"/>
        </w:rPr>
        <w:t>&lt;16&gt; for 480 kHz</w:t>
      </w:r>
    </w:p>
    <w:p w14:paraId="0B7520F5" w14:textId="77777777" w:rsidR="0078161F" w:rsidRPr="003B072D" w:rsidRDefault="0078161F" w:rsidP="0078161F">
      <w:pPr>
        <w:numPr>
          <w:ilvl w:val="1"/>
          <w:numId w:val="14"/>
        </w:numPr>
        <w:ind w:leftChars="550" w:left="1460"/>
        <w:rPr>
          <w:rFonts w:eastAsiaTheme="minorEastAsia"/>
          <w:lang w:val="en-US"/>
        </w:rPr>
      </w:pPr>
      <w:r w:rsidRPr="003B072D">
        <w:rPr>
          <w:rFonts w:eastAsiaTheme="minorEastAsia"/>
          <w:lang w:val="en-US"/>
        </w:rPr>
        <w:t>&lt;32&gt; for 960 kHz</w:t>
      </w:r>
    </w:p>
    <w:p w14:paraId="277E0A1B" w14:textId="77777777" w:rsidR="0078161F" w:rsidRPr="003B072D" w:rsidRDefault="0078161F" w:rsidP="0078161F">
      <w:pPr>
        <w:ind w:leftChars="100" w:left="200"/>
        <w:rPr>
          <w:rFonts w:eastAsiaTheme="minorEastAsia"/>
          <w:lang w:val="en-US"/>
        </w:rPr>
      </w:pPr>
      <w:r w:rsidRPr="003B072D">
        <w:rPr>
          <w:rFonts w:eastAsiaTheme="minorEastAsia"/>
          <w:lang w:val="en-US"/>
        </w:rPr>
        <w:t>Recommendations: Further discuss the candidate options. Companies may also provide an alternative concrete proposal for consideration</w:t>
      </w:r>
    </w:p>
    <w:p w14:paraId="29568301" w14:textId="77777777" w:rsidR="0078161F" w:rsidRPr="005C7A1A" w:rsidRDefault="0078161F" w:rsidP="0078161F">
      <w:pPr>
        <w:rPr>
          <w:rFonts w:eastAsiaTheme="minorEastAsia"/>
          <w:b/>
          <w:bCs/>
          <w:lang w:val="en-US"/>
        </w:rPr>
      </w:pPr>
      <w:r w:rsidRPr="005C7A1A">
        <w:rPr>
          <w:rFonts w:eastAsiaTheme="minorEastAsia"/>
          <w:b/>
          <w:bCs/>
          <w:lang w:val="en-US"/>
        </w:rPr>
        <w:t>Discussion:</w:t>
      </w:r>
    </w:p>
    <w:p w14:paraId="76EC84FE" w14:textId="77777777" w:rsidR="0078161F" w:rsidRPr="006D2394" w:rsidRDefault="0078161F" w:rsidP="0078161F">
      <w:pPr>
        <w:rPr>
          <w:rFonts w:eastAsiaTheme="minorEastAsia"/>
          <w:bCs/>
          <w:lang w:val="en-US"/>
        </w:rPr>
      </w:pPr>
      <w:r w:rsidRPr="006D2394">
        <w:rPr>
          <w:rFonts w:eastAsiaTheme="minorEastAsia"/>
          <w:bCs/>
          <w:lang w:val="en-US"/>
        </w:rPr>
        <w:t>VIVO: for GSCN step size, it is related to the spectrum utilization. Our result are slight different.</w:t>
      </w:r>
    </w:p>
    <w:p w14:paraId="6AB6F6FD" w14:textId="77777777" w:rsidR="0078161F" w:rsidRPr="006D2394" w:rsidRDefault="0078161F" w:rsidP="0078161F">
      <w:pPr>
        <w:rPr>
          <w:rFonts w:eastAsiaTheme="minorEastAsia"/>
          <w:bCs/>
          <w:lang w:val="en-US"/>
        </w:rPr>
      </w:pPr>
      <w:r w:rsidRPr="006D2394">
        <w:rPr>
          <w:rFonts w:eastAsiaTheme="minorEastAsia"/>
          <w:bCs/>
          <w:lang w:val="en-US"/>
        </w:rPr>
        <w:t xml:space="preserve">Intel: if assuming SU 87%, there would be no problem. </w:t>
      </w:r>
    </w:p>
    <w:p w14:paraId="082E2559" w14:textId="77777777" w:rsidR="0078161F" w:rsidRPr="005C7A1A" w:rsidRDefault="0078161F" w:rsidP="0078161F">
      <w:pPr>
        <w:rPr>
          <w:rFonts w:eastAsiaTheme="minorEastAsia"/>
          <w:bCs/>
          <w:highlight w:val="green"/>
          <w:lang w:val="en-US"/>
        </w:rPr>
      </w:pPr>
      <w:r w:rsidRPr="005C7A1A">
        <w:rPr>
          <w:rFonts w:eastAsiaTheme="minorEastAsia"/>
          <w:b/>
          <w:bCs/>
          <w:highlight w:val="green"/>
          <w:lang w:val="en-US"/>
        </w:rPr>
        <w:t xml:space="preserve">Agreement: </w:t>
      </w:r>
      <w:r w:rsidRPr="005C7A1A">
        <w:rPr>
          <w:rFonts w:eastAsiaTheme="minorEastAsia"/>
          <w:bCs/>
          <w:highlight w:val="green"/>
          <w:lang w:val="en-US"/>
        </w:rPr>
        <w:t xml:space="preserve">for GSCN for licensed band, </w:t>
      </w:r>
    </w:p>
    <w:p w14:paraId="6D5B8E36" w14:textId="77777777" w:rsidR="0078161F" w:rsidRPr="005C7A1A" w:rsidRDefault="0078161F" w:rsidP="0078161F">
      <w:pPr>
        <w:numPr>
          <w:ilvl w:val="0"/>
          <w:numId w:val="14"/>
        </w:numPr>
        <w:ind w:left="541"/>
        <w:rPr>
          <w:rFonts w:eastAsiaTheme="minorEastAsia"/>
          <w:highlight w:val="green"/>
          <w:lang w:val="en-US"/>
        </w:rPr>
      </w:pPr>
      <w:r w:rsidRPr="005C7A1A">
        <w:rPr>
          <w:rFonts w:eastAsiaTheme="minorEastAsia"/>
          <w:highlight w:val="green"/>
          <w:lang w:val="en-US"/>
        </w:rPr>
        <w:t>GSCN step sizes</w:t>
      </w:r>
    </w:p>
    <w:p w14:paraId="6C6BA760" w14:textId="77777777" w:rsidR="0078161F" w:rsidRPr="005C7A1A" w:rsidRDefault="0078161F" w:rsidP="0078161F">
      <w:pPr>
        <w:numPr>
          <w:ilvl w:val="1"/>
          <w:numId w:val="14"/>
        </w:numPr>
        <w:ind w:left="993"/>
        <w:rPr>
          <w:rFonts w:eastAsiaTheme="minorEastAsia"/>
          <w:highlight w:val="green"/>
          <w:lang w:val="en-US"/>
        </w:rPr>
      </w:pPr>
      <w:r w:rsidRPr="005C7A1A">
        <w:rPr>
          <w:rFonts w:eastAsiaTheme="minorEastAsia"/>
          <w:highlight w:val="green"/>
          <w:lang w:val="en-US"/>
        </w:rPr>
        <w:t>3 for 120 kHz</w:t>
      </w:r>
    </w:p>
    <w:p w14:paraId="7900EE28" w14:textId="77777777" w:rsidR="0078161F" w:rsidRPr="005C7A1A" w:rsidRDefault="0078161F" w:rsidP="0078161F">
      <w:pPr>
        <w:numPr>
          <w:ilvl w:val="1"/>
          <w:numId w:val="14"/>
        </w:numPr>
        <w:ind w:left="993"/>
        <w:rPr>
          <w:rFonts w:eastAsiaTheme="minorEastAsia"/>
          <w:highlight w:val="green"/>
          <w:lang w:val="en-US"/>
        </w:rPr>
      </w:pPr>
      <w:r w:rsidRPr="005C7A1A">
        <w:rPr>
          <w:rFonts w:eastAsiaTheme="minorEastAsia"/>
          <w:highlight w:val="green"/>
          <w:lang w:val="en-US"/>
        </w:rPr>
        <w:t>12 for 480 kHz</w:t>
      </w:r>
    </w:p>
    <w:p w14:paraId="33BD5E1B" w14:textId="77777777" w:rsidR="0078161F" w:rsidRPr="005C7A1A" w:rsidRDefault="0078161F" w:rsidP="0078161F">
      <w:pPr>
        <w:numPr>
          <w:ilvl w:val="1"/>
          <w:numId w:val="14"/>
        </w:numPr>
        <w:ind w:left="993"/>
        <w:rPr>
          <w:rFonts w:eastAsiaTheme="minorEastAsia"/>
          <w:highlight w:val="green"/>
          <w:lang w:val="en-US"/>
        </w:rPr>
      </w:pPr>
      <w:r w:rsidRPr="005C7A1A">
        <w:rPr>
          <w:rFonts w:eastAsiaTheme="minorEastAsia"/>
          <w:highlight w:val="green"/>
          <w:lang w:val="en-US"/>
        </w:rPr>
        <w:t>6 for 960 kHz</w:t>
      </w:r>
    </w:p>
    <w:p w14:paraId="02D0091B" w14:textId="77777777" w:rsidR="0078161F" w:rsidRPr="005C7A1A" w:rsidRDefault="0078161F" w:rsidP="0078161F">
      <w:pPr>
        <w:numPr>
          <w:ilvl w:val="0"/>
          <w:numId w:val="14"/>
        </w:numPr>
        <w:ind w:left="541"/>
        <w:rPr>
          <w:rFonts w:eastAsiaTheme="minorEastAsia"/>
          <w:highlight w:val="green"/>
          <w:lang w:val="en-US"/>
        </w:rPr>
      </w:pPr>
      <w:r w:rsidRPr="005C7A1A">
        <w:rPr>
          <w:rFonts w:eastAsiaTheme="minorEastAsia"/>
          <w:highlight w:val="green"/>
          <w:lang w:val="en-US"/>
        </w:rPr>
        <w:t>Those values will be further checked after agreeing on the SU values.</w:t>
      </w:r>
    </w:p>
    <w:p w14:paraId="01F9F561" w14:textId="77777777" w:rsidR="0078161F" w:rsidRPr="005C7A1A" w:rsidRDefault="0078161F" w:rsidP="0078161F">
      <w:pPr>
        <w:rPr>
          <w:rFonts w:eastAsiaTheme="minorEastAsia"/>
          <w:bCs/>
          <w:highlight w:val="green"/>
          <w:lang w:val="en-US"/>
        </w:rPr>
      </w:pPr>
      <w:r w:rsidRPr="005C7A1A">
        <w:rPr>
          <w:rFonts w:eastAsiaTheme="minorEastAsia"/>
          <w:b/>
          <w:bCs/>
          <w:highlight w:val="green"/>
          <w:lang w:val="en-US"/>
        </w:rPr>
        <w:t>Agreement:</w:t>
      </w:r>
      <w:r w:rsidRPr="005C7A1A">
        <w:rPr>
          <w:rFonts w:eastAsiaTheme="minorEastAsia"/>
          <w:bCs/>
          <w:highlight w:val="green"/>
          <w:lang w:val="en-US"/>
        </w:rPr>
        <w:t xml:space="preserve"> for RF channel raster for licensed band, SCS based channel raster is used for licensed bands, and the step size for channel raster is</w:t>
      </w:r>
    </w:p>
    <w:p w14:paraId="6D472FED" w14:textId="77777777" w:rsidR="0078161F" w:rsidRPr="005C7A1A" w:rsidRDefault="0078161F" w:rsidP="0078161F">
      <w:pPr>
        <w:numPr>
          <w:ilvl w:val="0"/>
          <w:numId w:val="14"/>
        </w:numPr>
        <w:ind w:left="541"/>
        <w:rPr>
          <w:rFonts w:eastAsiaTheme="minorEastAsia"/>
          <w:highlight w:val="green"/>
          <w:lang w:val="en-US"/>
        </w:rPr>
      </w:pPr>
      <w:r w:rsidRPr="005C7A1A">
        <w:rPr>
          <w:rFonts w:eastAsiaTheme="minorEastAsia"/>
          <w:highlight w:val="green"/>
          <w:lang w:val="en-US"/>
        </w:rPr>
        <w:t>2 for 120kHz</w:t>
      </w:r>
    </w:p>
    <w:p w14:paraId="5F0695F2" w14:textId="77777777" w:rsidR="0078161F" w:rsidRPr="005C7A1A" w:rsidRDefault="0078161F" w:rsidP="0078161F">
      <w:pPr>
        <w:numPr>
          <w:ilvl w:val="0"/>
          <w:numId w:val="14"/>
        </w:numPr>
        <w:ind w:left="541"/>
        <w:rPr>
          <w:rFonts w:eastAsiaTheme="minorEastAsia"/>
          <w:highlight w:val="green"/>
          <w:lang w:val="en-US"/>
        </w:rPr>
      </w:pPr>
      <w:r w:rsidRPr="005C7A1A">
        <w:rPr>
          <w:rFonts w:eastAsiaTheme="minorEastAsia"/>
          <w:highlight w:val="green"/>
          <w:lang w:val="en-US"/>
        </w:rPr>
        <w:t xml:space="preserve">8 for 480kHz </w:t>
      </w:r>
    </w:p>
    <w:p w14:paraId="1AB34B0B" w14:textId="77777777" w:rsidR="0078161F" w:rsidRPr="005C7A1A" w:rsidRDefault="0078161F" w:rsidP="0078161F">
      <w:pPr>
        <w:numPr>
          <w:ilvl w:val="0"/>
          <w:numId w:val="14"/>
        </w:numPr>
        <w:ind w:left="541"/>
        <w:rPr>
          <w:rFonts w:eastAsiaTheme="minorEastAsia"/>
          <w:highlight w:val="green"/>
          <w:lang w:val="en-US"/>
        </w:rPr>
      </w:pPr>
      <w:r w:rsidRPr="005C7A1A">
        <w:rPr>
          <w:rFonts w:eastAsiaTheme="minorEastAsia"/>
          <w:highlight w:val="green"/>
          <w:lang w:val="en-US"/>
        </w:rPr>
        <w:t>16 for 960kHz</w:t>
      </w:r>
    </w:p>
    <w:p w14:paraId="6B52AE93" w14:textId="77777777" w:rsidR="0078161F" w:rsidRPr="006D2394" w:rsidRDefault="0078161F" w:rsidP="0078161F">
      <w:pPr>
        <w:rPr>
          <w:rFonts w:eastAsiaTheme="minorEastAsia"/>
          <w:bCs/>
          <w:lang w:val="en-US"/>
        </w:rPr>
      </w:pPr>
    </w:p>
    <w:p w14:paraId="5E00257A" w14:textId="77777777" w:rsidR="0078161F" w:rsidRPr="00BD17C0" w:rsidRDefault="0078161F" w:rsidP="0078161F">
      <w:pPr>
        <w:rPr>
          <w:rFonts w:eastAsiaTheme="minorEastAsia"/>
          <w:b/>
          <w:u w:val="single"/>
          <w:lang w:val="en-US"/>
        </w:rPr>
      </w:pPr>
      <w:r w:rsidRPr="00BD17C0">
        <w:rPr>
          <w:rFonts w:eastAsiaTheme="minorEastAsia"/>
          <w:b/>
          <w:u w:val="single"/>
          <w:lang w:val="en-US"/>
        </w:rPr>
        <w:t>Sub-topic 2-3: Channel bandwidth</w:t>
      </w:r>
    </w:p>
    <w:p w14:paraId="46AA9EB3" w14:textId="77777777" w:rsidR="0078161F" w:rsidRPr="006D2394" w:rsidRDefault="0078161F" w:rsidP="0078161F">
      <w:pPr>
        <w:rPr>
          <w:rFonts w:eastAsiaTheme="minorEastAsia"/>
          <w:b/>
          <w:u w:val="single"/>
          <w:lang w:val="en-US"/>
        </w:rPr>
      </w:pPr>
      <w:r w:rsidRPr="006D2394">
        <w:rPr>
          <w:rFonts w:eastAsiaTheme="minorEastAsia"/>
          <w:b/>
          <w:u w:val="single"/>
          <w:lang w:val="en-US"/>
        </w:rPr>
        <w:t>Issue 2-3: Mandatory channel bandwidths</w:t>
      </w:r>
    </w:p>
    <w:p w14:paraId="1A9709A7" w14:textId="77777777" w:rsidR="0078161F" w:rsidRPr="003B072D" w:rsidRDefault="0078161F" w:rsidP="0078161F">
      <w:pPr>
        <w:ind w:leftChars="100" w:left="200"/>
        <w:rPr>
          <w:rFonts w:eastAsiaTheme="minorEastAsia"/>
          <w:lang w:val="en-US"/>
        </w:rPr>
      </w:pPr>
      <w:r w:rsidRPr="003B072D">
        <w:rPr>
          <w:rFonts w:eastAsiaTheme="minorEastAsia"/>
          <w:lang w:val="en-US"/>
        </w:rPr>
        <w:t>Candidate options:</w:t>
      </w:r>
    </w:p>
    <w:p w14:paraId="2F5A103B" w14:textId="77777777" w:rsidR="0078161F" w:rsidRPr="003B072D" w:rsidRDefault="0078161F" w:rsidP="0078161F">
      <w:pPr>
        <w:numPr>
          <w:ilvl w:val="0"/>
          <w:numId w:val="14"/>
        </w:numPr>
        <w:ind w:leftChars="190" w:left="740"/>
        <w:rPr>
          <w:rFonts w:eastAsiaTheme="minorEastAsia"/>
          <w:lang w:val="en-US"/>
        </w:rPr>
      </w:pPr>
      <w:r w:rsidRPr="003B072D">
        <w:rPr>
          <w:rFonts w:eastAsiaTheme="minorEastAsia"/>
          <w:lang w:val="en-US"/>
        </w:rPr>
        <w:t>Proposal 1: The optionality of CBW is agreed as follows:</w:t>
      </w:r>
    </w:p>
    <w:p w14:paraId="2D2D62A1" w14:textId="77777777" w:rsidR="0078161F" w:rsidRPr="003B072D" w:rsidRDefault="0078161F" w:rsidP="0078161F">
      <w:pPr>
        <w:numPr>
          <w:ilvl w:val="1"/>
          <w:numId w:val="14"/>
        </w:numPr>
        <w:ind w:leftChars="550" w:left="1460"/>
        <w:rPr>
          <w:rFonts w:eastAsiaTheme="minorEastAsia"/>
          <w:lang w:val="en-US"/>
        </w:rPr>
      </w:pPr>
      <w:r w:rsidRPr="003B072D">
        <w:rPr>
          <w:rFonts w:eastAsiaTheme="minorEastAsia"/>
          <w:lang w:val="en-US"/>
        </w:rPr>
        <w:t>120 kHz: mandatory (100 MHz), optional (400 MHz)</w:t>
      </w:r>
    </w:p>
    <w:p w14:paraId="412D80FF" w14:textId="77777777" w:rsidR="0078161F" w:rsidRPr="003B072D" w:rsidRDefault="0078161F" w:rsidP="0078161F">
      <w:pPr>
        <w:numPr>
          <w:ilvl w:val="1"/>
          <w:numId w:val="14"/>
        </w:numPr>
        <w:ind w:leftChars="550" w:left="1460"/>
        <w:rPr>
          <w:rFonts w:eastAsiaTheme="minorEastAsia"/>
          <w:lang w:val="en-US"/>
        </w:rPr>
      </w:pPr>
      <w:r w:rsidRPr="003B072D">
        <w:rPr>
          <w:rFonts w:eastAsiaTheme="minorEastAsia"/>
          <w:lang w:val="en-US"/>
        </w:rPr>
        <w:t>480 kHz: mandatory (400 MHz), optional (800 MHz, 1600 MHz)</w:t>
      </w:r>
    </w:p>
    <w:p w14:paraId="09BA8D8F" w14:textId="77777777" w:rsidR="0078161F" w:rsidRPr="003B072D" w:rsidRDefault="0078161F" w:rsidP="0078161F">
      <w:pPr>
        <w:numPr>
          <w:ilvl w:val="1"/>
          <w:numId w:val="14"/>
        </w:numPr>
        <w:ind w:leftChars="550" w:left="1460"/>
        <w:rPr>
          <w:rFonts w:eastAsiaTheme="minorEastAsia"/>
          <w:lang w:val="en-US"/>
        </w:rPr>
      </w:pPr>
      <w:r w:rsidRPr="003B072D">
        <w:rPr>
          <w:rFonts w:eastAsiaTheme="minorEastAsia"/>
          <w:lang w:val="en-US"/>
        </w:rPr>
        <w:t>960 kHz: mandatory (400 MHz), optional (800 MHz, 1600 MHz, 2000 MHz)</w:t>
      </w:r>
    </w:p>
    <w:p w14:paraId="54D54F09" w14:textId="77777777" w:rsidR="0078161F" w:rsidRPr="003B072D" w:rsidRDefault="0078161F" w:rsidP="0078161F">
      <w:pPr>
        <w:numPr>
          <w:ilvl w:val="0"/>
          <w:numId w:val="14"/>
        </w:numPr>
        <w:ind w:leftChars="190" w:left="740"/>
        <w:rPr>
          <w:rFonts w:eastAsiaTheme="minorEastAsia"/>
          <w:lang w:val="en-US"/>
        </w:rPr>
      </w:pPr>
      <w:r w:rsidRPr="003B072D">
        <w:rPr>
          <w:rFonts w:eastAsiaTheme="minorEastAsia"/>
          <w:lang w:val="en-US"/>
        </w:rPr>
        <w:t>Proposal 2: As each SCS is optional to support, further optionality on maximum channel bandwidth support is not required.</w:t>
      </w:r>
    </w:p>
    <w:p w14:paraId="1645ECEE" w14:textId="77777777" w:rsidR="0078161F" w:rsidRPr="003B072D" w:rsidRDefault="0078161F" w:rsidP="0078161F">
      <w:pPr>
        <w:ind w:leftChars="100" w:left="200"/>
        <w:rPr>
          <w:rFonts w:eastAsiaTheme="minorEastAsia"/>
          <w:lang w:val="en-US"/>
        </w:rPr>
      </w:pPr>
      <w:r w:rsidRPr="003B072D">
        <w:rPr>
          <w:rFonts w:eastAsiaTheme="minorEastAsia"/>
          <w:lang w:val="en-US"/>
        </w:rPr>
        <w:t>Most companies prefer Proposal 1.</w:t>
      </w:r>
    </w:p>
    <w:p w14:paraId="139F2614" w14:textId="77777777" w:rsidR="0078161F" w:rsidRPr="003B072D" w:rsidRDefault="0078161F" w:rsidP="0078161F">
      <w:pPr>
        <w:ind w:leftChars="100" w:left="200"/>
        <w:rPr>
          <w:rFonts w:eastAsiaTheme="minorEastAsia"/>
          <w:lang w:val="en-US"/>
        </w:rPr>
      </w:pPr>
      <w:r w:rsidRPr="003B072D">
        <w:rPr>
          <w:rFonts w:eastAsiaTheme="minorEastAsia"/>
          <w:lang w:val="en-US"/>
        </w:rPr>
        <w:t xml:space="preserve">Tentative agreement: Approve Proposal 1 as baseline </w:t>
      </w:r>
    </w:p>
    <w:p w14:paraId="5B8488E8" w14:textId="77777777" w:rsidR="0078161F" w:rsidRPr="003B072D" w:rsidRDefault="0078161F" w:rsidP="0078161F">
      <w:pPr>
        <w:ind w:leftChars="100" w:left="200"/>
        <w:rPr>
          <w:rFonts w:eastAsiaTheme="minorEastAsia"/>
          <w:lang w:val="en-US"/>
        </w:rPr>
      </w:pPr>
      <w:r w:rsidRPr="003B072D">
        <w:rPr>
          <w:rFonts w:eastAsiaTheme="minorEastAsia"/>
          <w:lang w:val="en-US"/>
        </w:rPr>
        <w:t>Recommendation: Discuss if tentative agreement can be approved</w:t>
      </w:r>
    </w:p>
    <w:p w14:paraId="06851C9A" w14:textId="77777777" w:rsidR="0078161F" w:rsidRPr="00894E8A" w:rsidRDefault="0078161F" w:rsidP="0078161F">
      <w:pPr>
        <w:rPr>
          <w:rFonts w:eastAsiaTheme="minorEastAsia"/>
          <w:b/>
          <w:bCs/>
          <w:lang w:val="en-US"/>
        </w:rPr>
      </w:pPr>
      <w:r w:rsidRPr="00894E8A">
        <w:rPr>
          <w:rFonts w:eastAsiaTheme="minorEastAsia"/>
          <w:b/>
          <w:bCs/>
          <w:lang w:val="en-US"/>
        </w:rPr>
        <w:t xml:space="preserve">Discussion: </w:t>
      </w:r>
    </w:p>
    <w:p w14:paraId="3BA6FE23" w14:textId="77777777" w:rsidR="0078161F" w:rsidRPr="006D2394" w:rsidRDefault="0078161F" w:rsidP="0078161F">
      <w:pPr>
        <w:rPr>
          <w:rFonts w:eastAsiaTheme="minorEastAsia"/>
          <w:bCs/>
          <w:lang w:val="en-US"/>
        </w:rPr>
      </w:pPr>
      <w:r w:rsidRPr="006D2394">
        <w:rPr>
          <w:rFonts w:eastAsiaTheme="minorEastAsia"/>
          <w:bCs/>
          <w:lang w:val="en-US"/>
        </w:rPr>
        <w:t>Nokia: we have concern on Proposal #1. 480KHz and 960KHz is optional. It means only 100MHz is mandatory.</w:t>
      </w:r>
    </w:p>
    <w:p w14:paraId="1070556A" w14:textId="77777777" w:rsidR="0078161F" w:rsidRPr="006D2394" w:rsidRDefault="0078161F" w:rsidP="0078161F">
      <w:pPr>
        <w:rPr>
          <w:rFonts w:eastAsiaTheme="minorEastAsia"/>
          <w:bCs/>
          <w:lang w:val="en-US"/>
        </w:rPr>
      </w:pPr>
      <w:r w:rsidRPr="006D2394">
        <w:rPr>
          <w:rFonts w:eastAsiaTheme="minorEastAsia"/>
          <w:bCs/>
          <w:lang w:val="en-US"/>
        </w:rPr>
        <w:t>Apple: Two aspects: 1) UE implementation challenges, i.e. power consumption, ADC, DPD, should be considered for different type of UEs; 2) we need consider with the current agreement on optional supporting, it does not provide the flexibility and necessary granularity for UE to support bandwidth. Proposals promote the support of 480KHz and 960KHz SCS.</w:t>
      </w:r>
    </w:p>
    <w:p w14:paraId="40898F09" w14:textId="77777777" w:rsidR="0078161F" w:rsidRPr="006D2394" w:rsidRDefault="0078161F" w:rsidP="0078161F">
      <w:pPr>
        <w:rPr>
          <w:rFonts w:eastAsiaTheme="minorEastAsia"/>
          <w:bCs/>
          <w:lang w:val="en-US"/>
        </w:rPr>
      </w:pPr>
    </w:p>
    <w:p w14:paraId="784129B4" w14:textId="77777777" w:rsidR="0078161F" w:rsidRPr="00894E8A" w:rsidRDefault="0078161F" w:rsidP="0078161F">
      <w:pPr>
        <w:rPr>
          <w:rFonts w:eastAsiaTheme="minorEastAsia"/>
          <w:b/>
          <w:u w:val="single"/>
          <w:lang w:val="en-US"/>
        </w:rPr>
      </w:pPr>
      <w:r w:rsidRPr="00894E8A">
        <w:rPr>
          <w:rFonts w:eastAsiaTheme="minorEastAsia"/>
          <w:b/>
          <w:u w:val="single"/>
          <w:lang w:val="en-US"/>
        </w:rPr>
        <w:t>Sub-topic 2-4: Carrier aggregation</w:t>
      </w:r>
    </w:p>
    <w:p w14:paraId="76E9CBA2" w14:textId="77777777" w:rsidR="0078161F" w:rsidRPr="006D2394" w:rsidRDefault="0078161F" w:rsidP="0078161F">
      <w:pPr>
        <w:rPr>
          <w:rFonts w:eastAsiaTheme="minorEastAsia"/>
          <w:b/>
          <w:u w:val="single"/>
          <w:lang w:val="en-US"/>
        </w:rPr>
      </w:pPr>
      <w:r w:rsidRPr="006D2394">
        <w:rPr>
          <w:rFonts w:eastAsiaTheme="minorEastAsia"/>
          <w:b/>
          <w:u w:val="single"/>
          <w:lang w:val="en-US"/>
        </w:rPr>
        <w:t>Issue 2-4: FR2-2 CA work in Rel-17</w:t>
      </w:r>
    </w:p>
    <w:p w14:paraId="0235FFC4" w14:textId="77777777" w:rsidR="0078161F" w:rsidRPr="003B072D" w:rsidRDefault="0078161F" w:rsidP="0078161F">
      <w:pPr>
        <w:ind w:leftChars="100" w:left="200"/>
        <w:rPr>
          <w:rFonts w:eastAsiaTheme="minorEastAsia"/>
          <w:lang w:val="en-US"/>
        </w:rPr>
      </w:pPr>
      <w:r w:rsidRPr="003B072D">
        <w:rPr>
          <w:rFonts w:eastAsiaTheme="minorEastAsia"/>
          <w:lang w:val="en-US"/>
        </w:rPr>
        <w:t>Candidate option:</w:t>
      </w:r>
    </w:p>
    <w:p w14:paraId="6CA1A3B2" w14:textId="77777777" w:rsidR="0078161F" w:rsidRPr="003B072D" w:rsidRDefault="0078161F" w:rsidP="0078161F">
      <w:pPr>
        <w:numPr>
          <w:ilvl w:val="0"/>
          <w:numId w:val="14"/>
        </w:numPr>
        <w:ind w:leftChars="190" w:left="740"/>
        <w:rPr>
          <w:rFonts w:eastAsiaTheme="minorEastAsia"/>
          <w:lang w:val="en-US"/>
        </w:rPr>
      </w:pPr>
      <w:r w:rsidRPr="003B072D">
        <w:rPr>
          <w:rFonts w:eastAsiaTheme="minorEastAsia"/>
          <w:lang w:val="en-US"/>
        </w:rPr>
        <w:t>Proposal: RAN4 deprioritize the work related to CA within band n263 in Rel-17.</w:t>
      </w:r>
    </w:p>
    <w:p w14:paraId="1011C4ED" w14:textId="77777777" w:rsidR="0078161F" w:rsidRPr="003B072D" w:rsidRDefault="0078161F" w:rsidP="0078161F">
      <w:pPr>
        <w:ind w:leftChars="100" w:left="200"/>
        <w:rPr>
          <w:rFonts w:eastAsiaTheme="minorEastAsia"/>
          <w:lang w:val="en-US"/>
        </w:rPr>
      </w:pPr>
      <w:r w:rsidRPr="003B072D">
        <w:rPr>
          <w:rFonts w:eastAsiaTheme="minorEastAsia"/>
          <w:lang w:val="en-US"/>
        </w:rPr>
        <w:t>Majority view is that CA work should not be deprioritized, as it is within WI scope. Clarification on what is meant by “deprioritizing” was requested. Proponent further explained:</w:t>
      </w:r>
    </w:p>
    <w:p w14:paraId="14BC79D0" w14:textId="77777777" w:rsidR="0078161F" w:rsidRPr="003B072D" w:rsidRDefault="0078161F" w:rsidP="0078161F">
      <w:pPr>
        <w:ind w:leftChars="100" w:left="200"/>
        <w:rPr>
          <w:rFonts w:eastAsiaTheme="minorEastAsia"/>
          <w:iCs/>
          <w:lang w:val="en-US"/>
        </w:rPr>
      </w:pPr>
      <w:r w:rsidRPr="003B072D">
        <w:rPr>
          <w:rFonts w:eastAsiaTheme="minorEastAsia"/>
          <w:iCs/>
          <w:lang w:val="en-US"/>
        </w:rPr>
        <w:t>“Our understanding is that until the generic CA requirements are defined, the CA band combination within band n263 cannot be added to Rel-17. Considering that RAN4 #102 is the last meeting of Rel-17 Core work scope, it is proposed to deprioritize the CA related work.”</w:t>
      </w:r>
    </w:p>
    <w:p w14:paraId="1D99DF81" w14:textId="77777777" w:rsidR="0078161F" w:rsidRPr="003B072D" w:rsidRDefault="0078161F" w:rsidP="0078161F">
      <w:pPr>
        <w:ind w:leftChars="100" w:left="200"/>
        <w:rPr>
          <w:rFonts w:eastAsiaTheme="minorEastAsia"/>
          <w:lang w:val="en-US"/>
        </w:rPr>
      </w:pPr>
      <w:r w:rsidRPr="003B072D">
        <w:rPr>
          <w:rFonts w:eastAsiaTheme="minorEastAsia"/>
          <w:lang w:val="en-US"/>
        </w:rPr>
        <w:t xml:space="preserve">Recommendation: </w:t>
      </w:r>
    </w:p>
    <w:p w14:paraId="33202185" w14:textId="77777777" w:rsidR="0078161F" w:rsidRPr="003B072D" w:rsidRDefault="0078161F" w:rsidP="0078161F">
      <w:pPr>
        <w:ind w:leftChars="100" w:left="200"/>
        <w:rPr>
          <w:rFonts w:eastAsiaTheme="minorEastAsia"/>
          <w:lang w:val="en-US"/>
        </w:rPr>
      </w:pPr>
      <w:r w:rsidRPr="003B072D">
        <w:rPr>
          <w:rFonts w:eastAsiaTheme="minorEastAsia"/>
          <w:lang w:val="en-US"/>
        </w:rPr>
        <w:t>Further discuss and verify if companies’ understanding is the same</w:t>
      </w:r>
    </w:p>
    <w:p w14:paraId="72B2B3FE" w14:textId="77777777" w:rsidR="0078161F" w:rsidRPr="00894E8A" w:rsidRDefault="0078161F" w:rsidP="0078161F">
      <w:pPr>
        <w:rPr>
          <w:rFonts w:eastAsiaTheme="minorEastAsia"/>
          <w:b/>
          <w:bCs/>
          <w:lang w:val="en-US"/>
        </w:rPr>
      </w:pPr>
      <w:r w:rsidRPr="00894E8A">
        <w:rPr>
          <w:rFonts w:eastAsiaTheme="minorEastAsia"/>
          <w:b/>
          <w:bCs/>
          <w:lang w:val="en-US"/>
        </w:rPr>
        <w:t xml:space="preserve">Discussion: </w:t>
      </w:r>
    </w:p>
    <w:p w14:paraId="4CB01ED1" w14:textId="77777777" w:rsidR="0078161F" w:rsidRPr="006D2394" w:rsidRDefault="0078161F" w:rsidP="0078161F">
      <w:pPr>
        <w:rPr>
          <w:rFonts w:eastAsiaTheme="minorEastAsia"/>
          <w:bCs/>
          <w:lang w:val="en-US"/>
        </w:rPr>
      </w:pPr>
      <w:r w:rsidRPr="006D2394">
        <w:rPr>
          <w:rFonts w:eastAsiaTheme="minorEastAsia"/>
          <w:bCs/>
          <w:lang w:val="en-US"/>
        </w:rPr>
        <w:t>Apple: this is the last meeting. We did not have finalized the generic requirements. Thus we would like to deprioritize CA within n263.</w:t>
      </w:r>
    </w:p>
    <w:p w14:paraId="1B9B2865" w14:textId="77777777" w:rsidR="0078161F" w:rsidRPr="006D2394" w:rsidRDefault="0078161F" w:rsidP="0078161F">
      <w:pPr>
        <w:rPr>
          <w:rFonts w:eastAsiaTheme="minorEastAsia"/>
          <w:bCs/>
          <w:lang w:val="en-US"/>
        </w:rPr>
      </w:pPr>
      <w:r w:rsidRPr="006D2394">
        <w:rPr>
          <w:rFonts w:eastAsiaTheme="minorEastAsia"/>
          <w:bCs/>
          <w:lang w:val="en-US"/>
        </w:rPr>
        <w:t>Ericsson: we are not in favor in deprioritizing. In our view, the CA is important component for this WI. CA support is straightforward with floating design.</w:t>
      </w:r>
    </w:p>
    <w:p w14:paraId="2A6976D2" w14:textId="77777777" w:rsidR="0078161F" w:rsidRPr="006D2394" w:rsidRDefault="0078161F" w:rsidP="0078161F">
      <w:pPr>
        <w:rPr>
          <w:rFonts w:eastAsiaTheme="minorEastAsia"/>
          <w:bCs/>
          <w:lang w:val="en-US"/>
        </w:rPr>
      </w:pPr>
      <w:r w:rsidRPr="006D2394">
        <w:rPr>
          <w:rFonts w:eastAsiaTheme="minorEastAsia"/>
          <w:bCs/>
          <w:lang w:val="en-US"/>
        </w:rPr>
        <w:t>Nokia: it is necessary to finalize DL CA at least, which is straightforward.</w:t>
      </w:r>
    </w:p>
    <w:p w14:paraId="2B001EBF" w14:textId="77777777" w:rsidR="0078161F" w:rsidRPr="006D2394" w:rsidRDefault="0078161F" w:rsidP="0078161F">
      <w:pPr>
        <w:numPr>
          <w:ilvl w:val="0"/>
          <w:numId w:val="37"/>
        </w:numPr>
        <w:rPr>
          <w:rFonts w:eastAsiaTheme="minorEastAsia"/>
          <w:bCs/>
          <w:lang w:val="en-US"/>
        </w:rPr>
      </w:pPr>
      <w:r w:rsidRPr="006D2394">
        <w:rPr>
          <w:rFonts w:eastAsiaTheme="minorEastAsia"/>
          <w:bCs/>
          <w:lang w:val="en-US"/>
        </w:rPr>
        <w:t>Chair: do not discuss the “</w:t>
      </w:r>
      <w:r w:rsidRPr="006D2394">
        <w:rPr>
          <w:rFonts w:eastAsiaTheme="minorEastAsia"/>
          <w:i/>
          <w:lang w:val="en-US"/>
        </w:rPr>
        <w:t>deprioritizing</w:t>
      </w:r>
      <w:r w:rsidRPr="006D2394">
        <w:rPr>
          <w:rFonts w:eastAsiaTheme="minorEastAsia"/>
          <w:bCs/>
          <w:lang w:val="en-US"/>
        </w:rPr>
        <w:t>” of CA within n263 in this meeting.</w:t>
      </w:r>
    </w:p>
    <w:bookmarkEnd w:id="523"/>
    <w:p w14:paraId="3EA851AA" w14:textId="77777777" w:rsidR="0078161F" w:rsidRPr="00C52435" w:rsidRDefault="0078161F" w:rsidP="0078161F">
      <w:r w:rsidRPr="00C52435">
        <w:rPr>
          <w:rFonts w:hint="eastAsia"/>
        </w:rPr>
        <w:t>---------------------------------------------------------------------------------------------------------------------------------------------------</w:t>
      </w:r>
    </w:p>
    <w:p w14:paraId="5A51BD26" w14:textId="77777777" w:rsidR="0078161F" w:rsidRDefault="0078161F" w:rsidP="0078161F">
      <w:pPr>
        <w:rPr>
          <w:rFonts w:ascii="Arial" w:hAnsi="Arial" w:cs="Arial"/>
          <w:b/>
          <w:sz w:val="24"/>
        </w:rPr>
      </w:pPr>
      <w:r>
        <w:rPr>
          <w:rFonts w:ascii="Arial" w:hAnsi="Arial" w:cs="Arial"/>
          <w:b/>
          <w:color w:val="0000FF"/>
          <w:sz w:val="24"/>
        </w:rPr>
        <w:t>R4-2203581</w:t>
      </w:r>
      <w:r>
        <w:rPr>
          <w:rFonts w:ascii="Arial" w:hAnsi="Arial" w:cs="Arial"/>
          <w:b/>
          <w:color w:val="0000FF"/>
          <w:sz w:val="24"/>
        </w:rPr>
        <w:tab/>
      </w:r>
      <w:r>
        <w:rPr>
          <w:rFonts w:ascii="Arial" w:hAnsi="Arial" w:cs="Arial"/>
          <w:b/>
          <w:sz w:val="24"/>
        </w:rPr>
        <w:t>Draft LS on sensing beam characteristics to RAN1</w:t>
      </w:r>
    </w:p>
    <w:p w14:paraId="0CD24535"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9B5B307" w14:textId="77777777" w:rsidR="0078161F" w:rsidRDefault="0078161F" w:rsidP="0078161F">
      <w:pPr>
        <w:rPr>
          <w:rFonts w:ascii="Arial" w:hAnsi="Arial" w:cs="Arial"/>
          <w:b/>
        </w:rPr>
      </w:pPr>
      <w:r>
        <w:rPr>
          <w:rFonts w:ascii="Arial" w:hAnsi="Arial" w:cs="Arial"/>
          <w:b/>
        </w:rPr>
        <w:t xml:space="preserve">Abstract: </w:t>
      </w:r>
    </w:p>
    <w:p w14:paraId="4AA21D43" w14:textId="77777777" w:rsidR="0078161F" w:rsidRDefault="0078161F" w:rsidP="0078161F">
      <w:r>
        <w:t xml:space="preserve">In this contribution we present some technical background related to beam quality properties related to sensing beam previously discussed in RAN4 and our view on the need for beam quality requirements and corresponding test aspects relevant for BS and UE </w:t>
      </w:r>
    </w:p>
    <w:p w14:paraId="484967C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R4-2206533 (from R4-2203581).</w:t>
      </w:r>
    </w:p>
    <w:p w14:paraId="431F58B2" w14:textId="77777777" w:rsidR="0078161F" w:rsidRDefault="0078161F" w:rsidP="0078161F">
      <w:pPr>
        <w:rPr>
          <w:rFonts w:ascii="Arial" w:hAnsi="Arial" w:cs="Arial"/>
          <w:b/>
          <w:sz w:val="24"/>
        </w:rPr>
      </w:pPr>
      <w:r>
        <w:rPr>
          <w:rFonts w:ascii="Arial" w:hAnsi="Arial" w:cs="Arial"/>
          <w:b/>
          <w:color w:val="0000FF"/>
          <w:sz w:val="24"/>
        </w:rPr>
        <w:t>R4-2206533</w:t>
      </w:r>
      <w:r>
        <w:rPr>
          <w:rFonts w:ascii="Arial" w:hAnsi="Arial" w:cs="Arial"/>
          <w:b/>
          <w:color w:val="0000FF"/>
          <w:sz w:val="24"/>
        </w:rPr>
        <w:tab/>
      </w:r>
      <w:r>
        <w:rPr>
          <w:rFonts w:ascii="Arial" w:hAnsi="Arial" w:cs="Arial"/>
          <w:b/>
          <w:sz w:val="24"/>
        </w:rPr>
        <w:t>Draft LS on sensing beam characteristics to RAN1</w:t>
      </w:r>
    </w:p>
    <w:p w14:paraId="249A73DE"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45BBEE6" w14:textId="77777777" w:rsidR="0078161F" w:rsidRDefault="0078161F" w:rsidP="0078161F">
      <w:pPr>
        <w:rPr>
          <w:rFonts w:ascii="Arial" w:hAnsi="Arial" w:cs="Arial"/>
          <w:b/>
        </w:rPr>
      </w:pPr>
      <w:r>
        <w:rPr>
          <w:rFonts w:ascii="Arial" w:hAnsi="Arial" w:cs="Arial"/>
          <w:b/>
        </w:rPr>
        <w:t xml:space="preserve">Abstract: </w:t>
      </w:r>
    </w:p>
    <w:p w14:paraId="5EB760AF" w14:textId="77777777" w:rsidR="0078161F" w:rsidRDefault="0078161F" w:rsidP="0078161F">
      <w:r>
        <w:t xml:space="preserve">In this contribution we present some technical background related to beam quality properties related to sensing beam previously discussed in RAN4 and our view on the need for beam quality requirements and corresponding test aspects relevant for BS and UE </w:t>
      </w:r>
    </w:p>
    <w:p w14:paraId="3C04FF5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AC0F23">
        <w:rPr>
          <w:rFonts w:ascii="Arial" w:hAnsi="Arial" w:cs="Arial"/>
          <w:b/>
          <w:highlight w:val="green"/>
        </w:rPr>
        <w:t>Approved.</w:t>
      </w:r>
    </w:p>
    <w:p w14:paraId="26C4069E" w14:textId="77777777" w:rsidR="0078161F" w:rsidRDefault="0078161F" w:rsidP="0078161F">
      <w:pPr>
        <w:rPr>
          <w:rFonts w:ascii="Arial" w:hAnsi="Arial" w:cs="Arial"/>
          <w:b/>
          <w:sz w:val="24"/>
        </w:rPr>
      </w:pPr>
      <w:r>
        <w:rPr>
          <w:rFonts w:ascii="Arial" w:hAnsi="Arial" w:cs="Arial"/>
          <w:b/>
          <w:color w:val="0000FF"/>
          <w:sz w:val="24"/>
        </w:rPr>
        <w:t>R4-2203807</w:t>
      </w:r>
      <w:r>
        <w:rPr>
          <w:rFonts w:ascii="Arial" w:hAnsi="Arial" w:cs="Arial"/>
          <w:b/>
          <w:color w:val="0000FF"/>
          <w:sz w:val="24"/>
        </w:rPr>
        <w:tab/>
      </w:r>
      <w:r>
        <w:rPr>
          <w:rFonts w:ascii="Arial" w:hAnsi="Arial" w:cs="Arial"/>
          <w:b/>
          <w:sz w:val="24"/>
        </w:rPr>
        <w:t>On sensing beam selection on the UE side</w:t>
      </w:r>
    </w:p>
    <w:p w14:paraId="493EB1B7"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5349CE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7471E8" w14:textId="77777777" w:rsidR="0078161F" w:rsidRDefault="0078161F" w:rsidP="0078161F">
      <w:pPr>
        <w:rPr>
          <w:rFonts w:ascii="Arial" w:hAnsi="Arial" w:cs="Arial"/>
          <w:b/>
          <w:sz w:val="24"/>
        </w:rPr>
      </w:pPr>
      <w:r>
        <w:rPr>
          <w:rFonts w:ascii="Arial" w:hAnsi="Arial" w:cs="Arial"/>
          <w:b/>
          <w:color w:val="0000FF"/>
          <w:sz w:val="24"/>
        </w:rPr>
        <w:t>R4-2203937</w:t>
      </w:r>
      <w:r>
        <w:rPr>
          <w:rFonts w:ascii="Arial" w:hAnsi="Arial" w:cs="Arial"/>
          <w:b/>
          <w:color w:val="0000FF"/>
          <w:sz w:val="24"/>
        </w:rPr>
        <w:tab/>
      </w:r>
      <w:r>
        <w:rPr>
          <w:rFonts w:ascii="Arial" w:hAnsi="Arial" w:cs="Arial"/>
          <w:b/>
          <w:sz w:val="24"/>
        </w:rPr>
        <w:t>Draft reply LS on sensing beam selection</w:t>
      </w:r>
    </w:p>
    <w:p w14:paraId="6442B442"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6E0A462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3241E1" w14:textId="77777777" w:rsidR="0078161F" w:rsidRDefault="0078161F" w:rsidP="0078161F">
      <w:pPr>
        <w:rPr>
          <w:rFonts w:ascii="Arial" w:hAnsi="Arial" w:cs="Arial"/>
          <w:b/>
          <w:sz w:val="24"/>
        </w:rPr>
      </w:pPr>
      <w:r>
        <w:rPr>
          <w:rFonts w:ascii="Arial" w:hAnsi="Arial" w:cs="Arial"/>
          <w:b/>
          <w:color w:val="0000FF"/>
          <w:sz w:val="24"/>
        </w:rPr>
        <w:t>R4-2203941</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72160404"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1A4FEE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D37155" w14:textId="77777777" w:rsidR="0078161F" w:rsidRDefault="0078161F" w:rsidP="0078161F">
      <w:pPr>
        <w:rPr>
          <w:rFonts w:ascii="Arial" w:hAnsi="Arial" w:cs="Arial"/>
          <w:b/>
          <w:sz w:val="24"/>
        </w:rPr>
      </w:pPr>
      <w:r>
        <w:rPr>
          <w:rFonts w:ascii="Arial" w:hAnsi="Arial" w:cs="Arial"/>
          <w:b/>
          <w:color w:val="0000FF"/>
          <w:sz w:val="24"/>
        </w:rPr>
        <w:t>R4-2206534</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67AF910F"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55CDBB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665F191" w14:textId="77777777" w:rsidR="0078161F" w:rsidRDefault="0078161F" w:rsidP="0078161F">
      <w:pPr>
        <w:rPr>
          <w:rFonts w:ascii="Arial" w:hAnsi="Arial" w:cs="Arial"/>
          <w:b/>
          <w:sz w:val="24"/>
        </w:rPr>
      </w:pPr>
      <w:r>
        <w:rPr>
          <w:rFonts w:ascii="Arial" w:hAnsi="Arial" w:cs="Arial"/>
          <w:b/>
          <w:color w:val="0000FF"/>
          <w:sz w:val="24"/>
        </w:rPr>
        <w:t>R4-2204932</w:t>
      </w:r>
      <w:r>
        <w:rPr>
          <w:rFonts w:ascii="Arial" w:hAnsi="Arial" w:cs="Arial"/>
          <w:b/>
          <w:color w:val="0000FF"/>
          <w:sz w:val="24"/>
        </w:rPr>
        <w:tab/>
      </w:r>
      <w:r>
        <w:rPr>
          <w:rFonts w:ascii="Arial" w:hAnsi="Arial" w:cs="Arial"/>
          <w:b/>
          <w:sz w:val="24"/>
        </w:rPr>
        <w:t>Draft CR for TS 38.101-2: Introduction of system parameters for FR2-2</w:t>
      </w:r>
    </w:p>
    <w:p w14:paraId="6FF12BB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vivo</w:t>
      </w:r>
    </w:p>
    <w:p w14:paraId="1226850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ACA92CB" w14:textId="77777777" w:rsidR="0078161F" w:rsidRDefault="0078161F" w:rsidP="0078161F">
      <w:pPr>
        <w:rPr>
          <w:rFonts w:ascii="Arial" w:hAnsi="Arial" w:cs="Arial"/>
          <w:b/>
          <w:sz w:val="24"/>
        </w:rPr>
      </w:pPr>
      <w:r>
        <w:rPr>
          <w:rFonts w:ascii="Arial" w:hAnsi="Arial" w:cs="Arial"/>
          <w:b/>
          <w:color w:val="0000FF"/>
          <w:sz w:val="24"/>
        </w:rPr>
        <w:t>R4-2205129</w:t>
      </w:r>
      <w:r>
        <w:rPr>
          <w:rFonts w:ascii="Arial" w:hAnsi="Arial" w:cs="Arial"/>
          <w:b/>
          <w:color w:val="0000FF"/>
          <w:sz w:val="24"/>
        </w:rPr>
        <w:tab/>
      </w:r>
      <w:r>
        <w:rPr>
          <w:rFonts w:ascii="Arial" w:hAnsi="Arial" w:cs="Arial"/>
          <w:b/>
          <w:sz w:val="24"/>
        </w:rPr>
        <w:t>Discussion and draft reply LS on minimum guard symbol of SRS</w:t>
      </w:r>
    </w:p>
    <w:p w14:paraId="786E5E7E"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3D2C059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DED7B4" w14:textId="77777777" w:rsidR="0078161F" w:rsidRDefault="0078161F" w:rsidP="0078161F">
      <w:pPr>
        <w:rPr>
          <w:rFonts w:ascii="Arial" w:hAnsi="Arial" w:cs="Arial"/>
          <w:b/>
          <w:sz w:val="24"/>
        </w:rPr>
      </w:pPr>
      <w:r>
        <w:rPr>
          <w:rFonts w:ascii="Arial" w:hAnsi="Arial" w:cs="Arial"/>
          <w:b/>
          <w:color w:val="0000FF"/>
          <w:sz w:val="24"/>
        </w:rPr>
        <w:t>R4-2205732</w:t>
      </w:r>
      <w:r>
        <w:rPr>
          <w:rFonts w:ascii="Arial" w:hAnsi="Arial" w:cs="Arial"/>
          <w:b/>
          <w:color w:val="0000FF"/>
          <w:sz w:val="24"/>
        </w:rPr>
        <w:tab/>
      </w:r>
      <w:r>
        <w:rPr>
          <w:rFonts w:ascii="Arial" w:hAnsi="Arial" w:cs="Arial"/>
          <w:b/>
          <w:sz w:val="24"/>
        </w:rPr>
        <w:t>Views on sensing beam selection on the UE side</w:t>
      </w:r>
    </w:p>
    <w:p w14:paraId="6C060588"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3E0F16E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EDCC44" w14:textId="77777777" w:rsidR="0078161F" w:rsidRDefault="0078161F" w:rsidP="0078161F">
      <w:pPr>
        <w:rPr>
          <w:rFonts w:ascii="Arial" w:hAnsi="Arial" w:cs="Arial"/>
          <w:b/>
          <w:sz w:val="24"/>
        </w:rPr>
      </w:pPr>
      <w:r>
        <w:rPr>
          <w:rFonts w:ascii="Arial" w:hAnsi="Arial" w:cs="Arial"/>
          <w:b/>
          <w:color w:val="0000FF"/>
          <w:sz w:val="24"/>
        </w:rPr>
        <w:t>R4-2205997</w:t>
      </w:r>
      <w:r>
        <w:rPr>
          <w:rFonts w:ascii="Arial" w:hAnsi="Arial" w:cs="Arial"/>
          <w:b/>
          <w:color w:val="0000FF"/>
          <w:sz w:val="24"/>
        </w:rPr>
        <w:tab/>
      </w:r>
      <w:r>
        <w:rPr>
          <w:rFonts w:ascii="Arial" w:hAnsi="Arial" w:cs="Arial"/>
          <w:b/>
          <w:sz w:val="24"/>
        </w:rPr>
        <w:t>UE feature list for NR ext. to 71GHz</w:t>
      </w:r>
    </w:p>
    <w:p w14:paraId="34C249AF"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C91978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6E6DBC" w14:textId="77777777" w:rsidR="0078161F" w:rsidRDefault="0078161F" w:rsidP="0078161F">
      <w:pPr>
        <w:rPr>
          <w:rFonts w:ascii="Arial" w:hAnsi="Arial" w:cs="Arial"/>
          <w:b/>
          <w:sz w:val="24"/>
        </w:rPr>
      </w:pPr>
      <w:r>
        <w:rPr>
          <w:rFonts w:ascii="Arial" w:hAnsi="Arial" w:cs="Arial"/>
          <w:b/>
          <w:color w:val="0000FF"/>
          <w:sz w:val="24"/>
        </w:rPr>
        <w:t>R4-2206048</w:t>
      </w:r>
      <w:r>
        <w:rPr>
          <w:rFonts w:ascii="Arial" w:hAnsi="Arial" w:cs="Arial"/>
          <w:b/>
          <w:color w:val="0000FF"/>
          <w:sz w:val="24"/>
        </w:rPr>
        <w:tab/>
      </w:r>
      <w:r>
        <w:rPr>
          <w:rFonts w:ascii="Arial" w:hAnsi="Arial" w:cs="Arial"/>
          <w:b/>
          <w:sz w:val="24"/>
        </w:rPr>
        <w:t>SRS antenna switching in FR2-2</w:t>
      </w:r>
    </w:p>
    <w:p w14:paraId="5F748369"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3E2433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3A4ACF" w14:textId="77777777" w:rsidR="0078161F" w:rsidRDefault="0078161F" w:rsidP="0078161F">
      <w:pPr>
        <w:pStyle w:val="4"/>
      </w:pPr>
      <w:bookmarkStart w:id="527" w:name="_Toc95792930"/>
      <w:r>
        <w:t>10.16.2</w:t>
      </w:r>
      <w:r>
        <w:tab/>
        <w:t>Operation bands and system parameters (channelization, raster, CBW, etc)</w:t>
      </w:r>
      <w:bookmarkEnd w:id="527"/>
    </w:p>
    <w:p w14:paraId="5954C442" w14:textId="77777777" w:rsidR="0078161F" w:rsidRDefault="0078161F" w:rsidP="0078161F">
      <w:pPr>
        <w:rPr>
          <w:rFonts w:ascii="Arial" w:hAnsi="Arial" w:cs="Arial"/>
          <w:b/>
          <w:sz w:val="24"/>
        </w:rPr>
      </w:pPr>
      <w:r>
        <w:rPr>
          <w:rFonts w:ascii="Arial" w:hAnsi="Arial" w:cs="Arial"/>
          <w:b/>
          <w:color w:val="0000FF"/>
          <w:sz w:val="24"/>
        </w:rPr>
        <w:t>R4-2203805</w:t>
      </w:r>
      <w:r>
        <w:rPr>
          <w:rFonts w:ascii="Arial" w:hAnsi="Arial" w:cs="Arial"/>
          <w:b/>
          <w:color w:val="0000FF"/>
          <w:sz w:val="24"/>
        </w:rPr>
        <w:tab/>
      </w:r>
      <w:r>
        <w:rPr>
          <w:rFonts w:ascii="Arial" w:hAnsi="Arial" w:cs="Arial"/>
          <w:b/>
          <w:sz w:val="24"/>
        </w:rPr>
        <w:t>Remaining issues on system parameters for NR operation in 52.6GHz - 71GHz</w:t>
      </w:r>
    </w:p>
    <w:p w14:paraId="23FA08BF"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A2E490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B44983" w14:textId="77777777" w:rsidR="0078161F" w:rsidRDefault="0078161F" w:rsidP="0078161F">
      <w:pPr>
        <w:rPr>
          <w:rFonts w:ascii="Arial" w:hAnsi="Arial" w:cs="Arial"/>
          <w:b/>
          <w:sz w:val="24"/>
        </w:rPr>
      </w:pPr>
      <w:r>
        <w:rPr>
          <w:rFonts w:ascii="Arial" w:hAnsi="Arial" w:cs="Arial"/>
          <w:b/>
          <w:color w:val="0000FF"/>
          <w:sz w:val="24"/>
        </w:rPr>
        <w:t>R4-2203936</w:t>
      </w:r>
      <w:r>
        <w:rPr>
          <w:rFonts w:ascii="Arial" w:hAnsi="Arial" w:cs="Arial"/>
          <w:b/>
          <w:color w:val="0000FF"/>
          <w:sz w:val="24"/>
        </w:rPr>
        <w:tab/>
      </w:r>
      <w:r>
        <w:rPr>
          <w:rFonts w:ascii="Arial" w:hAnsi="Arial" w:cs="Arial"/>
          <w:b/>
          <w:sz w:val="24"/>
        </w:rPr>
        <w:t>ON channelization and sync raster entries for up to 71GHz</w:t>
      </w:r>
    </w:p>
    <w:p w14:paraId="5B751ABA"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68F406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A6089B" w14:textId="77777777" w:rsidR="0078161F" w:rsidRDefault="0078161F" w:rsidP="0078161F">
      <w:pPr>
        <w:rPr>
          <w:rFonts w:ascii="Arial" w:hAnsi="Arial" w:cs="Arial"/>
          <w:b/>
          <w:sz w:val="24"/>
        </w:rPr>
      </w:pPr>
      <w:r>
        <w:rPr>
          <w:rFonts w:ascii="Arial" w:hAnsi="Arial" w:cs="Arial"/>
          <w:b/>
          <w:color w:val="0000FF"/>
          <w:sz w:val="24"/>
        </w:rPr>
        <w:t>R4-2204933</w:t>
      </w:r>
      <w:r>
        <w:rPr>
          <w:rFonts w:ascii="Arial" w:hAnsi="Arial" w:cs="Arial"/>
          <w:b/>
          <w:color w:val="0000FF"/>
          <w:sz w:val="24"/>
        </w:rPr>
        <w:tab/>
      </w:r>
      <w:r>
        <w:rPr>
          <w:rFonts w:ascii="Arial" w:hAnsi="Arial" w:cs="Arial"/>
          <w:b/>
          <w:sz w:val="24"/>
        </w:rPr>
        <w:t>Further discussion on channel raster and sync raster for 52.6~71 GHz</w:t>
      </w:r>
    </w:p>
    <w:p w14:paraId="6CA4F8B3"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FE5D56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398DBC" w14:textId="77777777" w:rsidR="0078161F" w:rsidRDefault="0078161F" w:rsidP="0078161F">
      <w:pPr>
        <w:rPr>
          <w:rFonts w:ascii="Arial" w:hAnsi="Arial" w:cs="Arial"/>
          <w:b/>
          <w:sz w:val="24"/>
        </w:rPr>
      </w:pPr>
      <w:r>
        <w:rPr>
          <w:rFonts w:ascii="Arial" w:hAnsi="Arial" w:cs="Arial"/>
          <w:b/>
          <w:color w:val="0000FF"/>
          <w:sz w:val="24"/>
        </w:rPr>
        <w:t>R4-2205020</w:t>
      </w:r>
      <w:r>
        <w:rPr>
          <w:rFonts w:ascii="Arial" w:hAnsi="Arial" w:cs="Arial"/>
          <w:b/>
          <w:color w:val="0000FF"/>
          <w:sz w:val="24"/>
        </w:rPr>
        <w:tab/>
      </w:r>
      <w:r>
        <w:rPr>
          <w:rFonts w:ascii="Arial" w:hAnsi="Arial" w:cs="Arial"/>
          <w:b/>
          <w:sz w:val="24"/>
        </w:rPr>
        <w:t>Draft CR to TS 38.104: Channel arrangement</w:t>
      </w:r>
    </w:p>
    <w:p w14:paraId="5DFF6F03"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Ericsson</w:t>
      </w:r>
    </w:p>
    <w:p w14:paraId="2B52C0E6" w14:textId="77777777" w:rsidR="0078161F" w:rsidRDefault="0078161F" w:rsidP="0078161F">
      <w:pPr>
        <w:rPr>
          <w:rFonts w:ascii="Arial" w:hAnsi="Arial" w:cs="Arial"/>
          <w:b/>
        </w:rPr>
      </w:pPr>
      <w:r>
        <w:rPr>
          <w:rFonts w:ascii="Arial" w:hAnsi="Arial" w:cs="Arial"/>
          <w:b/>
        </w:rPr>
        <w:t xml:space="preserve">Abstract: </w:t>
      </w:r>
    </w:p>
    <w:p w14:paraId="20BF063B" w14:textId="77777777" w:rsidR="0078161F" w:rsidRDefault="0078161F" w:rsidP="0078161F">
      <w:r>
        <w:t>Implementation of channelization of floating raster in 66-71 GHz range</w:t>
      </w:r>
    </w:p>
    <w:p w14:paraId="5B5ED4A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R4-2206582 (from R4-2205020).</w:t>
      </w:r>
    </w:p>
    <w:p w14:paraId="60102477" w14:textId="77777777" w:rsidR="0078161F" w:rsidRDefault="0078161F" w:rsidP="0078161F">
      <w:pPr>
        <w:rPr>
          <w:rFonts w:ascii="Arial" w:hAnsi="Arial" w:cs="Arial"/>
          <w:b/>
          <w:sz w:val="24"/>
        </w:rPr>
      </w:pPr>
      <w:r>
        <w:rPr>
          <w:rFonts w:ascii="Arial" w:hAnsi="Arial" w:cs="Arial"/>
          <w:b/>
          <w:color w:val="0000FF"/>
          <w:sz w:val="24"/>
        </w:rPr>
        <w:t>R4-2206582</w:t>
      </w:r>
      <w:r>
        <w:rPr>
          <w:rFonts w:ascii="Arial" w:hAnsi="Arial" w:cs="Arial"/>
          <w:b/>
          <w:color w:val="0000FF"/>
          <w:sz w:val="24"/>
        </w:rPr>
        <w:tab/>
      </w:r>
      <w:r>
        <w:rPr>
          <w:rFonts w:ascii="Arial" w:hAnsi="Arial" w:cs="Arial"/>
          <w:b/>
          <w:sz w:val="24"/>
        </w:rPr>
        <w:t>Draft CR to TS 38.104: Channel arrangement</w:t>
      </w:r>
    </w:p>
    <w:p w14:paraId="6653CC5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Ericsson</w:t>
      </w:r>
    </w:p>
    <w:p w14:paraId="37D3CB2D" w14:textId="77777777" w:rsidR="0078161F" w:rsidRDefault="0078161F" w:rsidP="0078161F">
      <w:pPr>
        <w:rPr>
          <w:rFonts w:ascii="Arial" w:hAnsi="Arial" w:cs="Arial"/>
          <w:b/>
        </w:rPr>
      </w:pPr>
      <w:r>
        <w:rPr>
          <w:rFonts w:ascii="Arial" w:hAnsi="Arial" w:cs="Arial"/>
          <w:b/>
        </w:rPr>
        <w:t xml:space="preserve">Abstract: </w:t>
      </w:r>
    </w:p>
    <w:p w14:paraId="53264A73" w14:textId="77777777" w:rsidR="0078161F" w:rsidRDefault="0078161F" w:rsidP="0078161F">
      <w:r>
        <w:t>Implementation of channelization of floating raster in 66-71 GHz range</w:t>
      </w:r>
    </w:p>
    <w:p w14:paraId="7F02F41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565ED">
        <w:rPr>
          <w:rFonts w:ascii="Arial" w:hAnsi="Arial" w:cs="Arial"/>
          <w:b/>
          <w:highlight w:val="green"/>
        </w:rPr>
        <w:t>Endorsed.</w:t>
      </w:r>
    </w:p>
    <w:p w14:paraId="2F5B2026" w14:textId="77777777" w:rsidR="0078161F" w:rsidRDefault="0078161F" w:rsidP="0078161F">
      <w:pPr>
        <w:rPr>
          <w:rFonts w:ascii="Arial" w:hAnsi="Arial" w:cs="Arial"/>
          <w:b/>
          <w:sz w:val="24"/>
        </w:rPr>
      </w:pPr>
      <w:r>
        <w:rPr>
          <w:rFonts w:ascii="Arial" w:hAnsi="Arial" w:cs="Arial"/>
          <w:b/>
          <w:color w:val="0000FF"/>
          <w:sz w:val="24"/>
        </w:rPr>
        <w:t>R4-2205021</w:t>
      </w:r>
      <w:r>
        <w:rPr>
          <w:rFonts w:ascii="Arial" w:hAnsi="Arial" w:cs="Arial"/>
          <w:b/>
          <w:color w:val="0000FF"/>
          <w:sz w:val="24"/>
        </w:rPr>
        <w:tab/>
      </w:r>
      <w:r>
        <w:rPr>
          <w:rFonts w:ascii="Arial" w:hAnsi="Arial" w:cs="Arial"/>
          <w:b/>
          <w:sz w:val="24"/>
        </w:rPr>
        <w:t>Draft CR to TS 38.101-2: Channel arrangement</w:t>
      </w:r>
    </w:p>
    <w:p w14:paraId="55ED2D2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Ericsson</w:t>
      </w:r>
    </w:p>
    <w:p w14:paraId="06E9A808" w14:textId="77777777" w:rsidR="0078161F" w:rsidRDefault="0078161F" w:rsidP="0078161F">
      <w:pPr>
        <w:rPr>
          <w:rFonts w:ascii="Arial" w:hAnsi="Arial" w:cs="Arial"/>
          <w:b/>
        </w:rPr>
      </w:pPr>
      <w:r>
        <w:rPr>
          <w:rFonts w:ascii="Arial" w:hAnsi="Arial" w:cs="Arial"/>
          <w:b/>
        </w:rPr>
        <w:t xml:space="preserve">Abstract: </w:t>
      </w:r>
    </w:p>
    <w:p w14:paraId="4CDFE83D" w14:textId="77777777" w:rsidR="0078161F" w:rsidRDefault="0078161F" w:rsidP="0078161F">
      <w:r>
        <w:t>Implementation of channelization of floating raster in 66-71 GHz range</w:t>
      </w:r>
    </w:p>
    <w:p w14:paraId="44DD41E1" w14:textId="77777777" w:rsidR="0078161F" w:rsidRDefault="0078161F" w:rsidP="0078161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R4-2206583 (from R4-2205021).</w:t>
      </w:r>
    </w:p>
    <w:p w14:paraId="773526C8" w14:textId="77777777" w:rsidR="0078161F" w:rsidRDefault="0078161F" w:rsidP="0078161F">
      <w:pPr>
        <w:rPr>
          <w:rFonts w:ascii="Arial" w:hAnsi="Arial" w:cs="Arial"/>
          <w:b/>
          <w:sz w:val="24"/>
        </w:rPr>
      </w:pPr>
      <w:r>
        <w:rPr>
          <w:rFonts w:ascii="Arial" w:hAnsi="Arial" w:cs="Arial"/>
          <w:b/>
          <w:color w:val="0000FF"/>
          <w:sz w:val="24"/>
        </w:rPr>
        <w:t>R4-2206583</w:t>
      </w:r>
      <w:r>
        <w:rPr>
          <w:rFonts w:ascii="Arial" w:hAnsi="Arial" w:cs="Arial"/>
          <w:b/>
          <w:color w:val="0000FF"/>
          <w:sz w:val="24"/>
        </w:rPr>
        <w:tab/>
      </w:r>
      <w:r>
        <w:rPr>
          <w:rFonts w:ascii="Arial" w:hAnsi="Arial" w:cs="Arial"/>
          <w:b/>
          <w:sz w:val="24"/>
        </w:rPr>
        <w:t>Draft CR to TS 38.101-2: Channel arrangement</w:t>
      </w:r>
    </w:p>
    <w:p w14:paraId="4D1DC2E3"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Ericsson</w:t>
      </w:r>
    </w:p>
    <w:p w14:paraId="09CA5E9A" w14:textId="77777777" w:rsidR="0078161F" w:rsidRDefault="0078161F" w:rsidP="0078161F">
      <w:pPr>
        <w:rPr>
          <w:rFonts w:ascii="Arial" w:hAnsi="Arial" w:cs="Arial"/>
          <w:b/>
        </w:rPr>
      </w:pPr>
      <w:r>
        <w:rPr>
          <w:rFonts w:ascii="Arial" w:hAnsi="Arial" w:cs="Arial"/>
          <w:b/>
        </w:rPr>
        <w:t xml:space="preserve">Abstract: </w:t>
      </w:r>
    </w:p>
    <w:p w14:paraId="339BEF25" w14:textId="77777777" w:rsidR="0078161F" w:rsidRDefault="0078161F" w:rsidP="0078161F">
      <w:r>
        <w:t>Implementation of channelization of floating raster in 66-71 GHz range</w:t>
      </w:r>
    </w:p>
    <w:p w14:paraId="003236F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R4-2206607 (from R4-2206583).</w:t>
      </w:r>
    </w:p>
    <w:p w14:paraId="21723628" w14:textId="77777777" w:rsidR="0078161F" w:rsidRDefault="0078161F" w:rsidP="0078161F">
      <w:pPr>
        <w:rPr>
          <w:rFonts w:ascii="Arial" w:hAnsi="Arial" w:cs="Arial"/>
          <w:b/>
          <w:sz w:val="24"/>
        </w:rPr>
      </w:pPr>
      <w:r>
        <w:rPr>
          <w:rFonts w:ascii="Arial" w:hAnsi="Arial" w:cs="Arial"/>
          <w:b/>
          <w:color w:val="0000FF"/>
          <w:sz w:val="24"/>
        </w:rPr>
        <w:t>R4-2206607</w:t>
      </w:r>
      <w:r>
        <w:rPr>
          <w:rFonts w:ascii="Arial" w:hAnsi="Arial" w:cs="Arial"/>
          <w:b/>
          <w:color w:val="0000FF"/>
          <w:sz w:val="24"/>
        </w:rPr>
        <w:tab/>
      </w:r>
      <w:r>
        <w:rPr>
          <w:rFonts w:ascii="Arial" w:hAnsi="Arial" w:cs="Arial"/>
          <w:b/>
          <w:sz w:val="24"/>
        </w:rPr>
        <w:t>Draft CR to TS 38.101-2: Channel arrangement</w:t>
      </w:r>
    </w:p>
    <w:p w14:paraId="35947360"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Ericsson</w:t>
      </w:r>
    </w:p>
    <w:p w14:paraId="1B1AFFBF" w14:textId="77777777" w:rsidR="0078161F" w:rsidRDefault="0078161F" w:rsidP="0078161F">
      <w:pPr>
        <w:rPr>
          <w:rFonts w:ascii="Arial" w:hAnsi="Arial" w:cs="Arial"/>
          <w:b/>
        </w:rPr>
      </w:pPr>
      <w:r>
        <w:rPr>
          <w:rFonts w:ascii="Arial" w:hAnsi="Arial" w:cs="Arial"/>
          <w:b/>
        </w:rPr>
        <w:t xml:space="preserve">Abstract: </w:t>
      </w:r>
    </w:p>
    <w:p w14:paraId="75D1FC01" w14:textId="77777777" w:rsidR="0078161F" w:rsidRDefault="0078161F" w:rsidP="0078161F">
      <w:r>
        <w:t>Implementation of channelization of floating raster in 66-71 GHz range</w:t>
      </w:r>
    </w:p>
    <w:p w14:paraId="13BDA65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ED48C7">
        <w:rPr>
          <w:rFonts w:ascii="Arial" w:hAnsi="Arial" w:cs="Arial"/>
          <w:b/>
          <w:highlight w:val="green"/>
        </w:rPr>
        <w:t>Endorsed.</w:t>
      </w:r>
    </w:p>
    <w:p w14:paraId="6DA3AB6D" w14:textId="77777777" w:rsidR="0078161F" w:rsidRDefault="0078161F" w:rsidP="0078161F">
      <w:pPr>
        <w:rPr>
          <w:rFonts w:ascii="Arial" w:hAnsi="Arial" w:cs="Arial"/>
          <w:b/>
          <w:sz w:val="24"/>
        </w:rPr>
      </w:pPr>
      <w:r>
        <w:rPr>
          <w:rFonts w:ascii="Arial" w:hAnsi="Arial" w:cs="Arial"/>
          <w:b/>
          <w:color w:val="0000FF"/>
          <w:sz w:val="24"/>
        </w:rPr>
        <w:t>R4-2205022</w:t>
      </w:r>
      <w:r>
        <w:rPr>
          <w:rFonts w:ascii="Arial" w:hAnsi="Arial" w:cs="Arial"/>
          <w:b/>
          <w:color w:val="0000FF"/>
          <w:sz w:val="24"/>
        </w:rPr>
        <w:tab/>
      </w:r>
      <w:r>
        <w:rPr>
          <w:rFonts w:ascii="Arial" w:hAnsi="Arial" w:cs="Arial"/>
          <w:b/>
          <w:sz w:val="24"/>
        </w:rPr>
        <w:t>52.6-71 GHz System Parameters</w:t>
      </w:r>
    </w:p>
    <w:p w14:paraId="3AF4618B"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C4EEF88" w14:textId="77777777" w:rsidR="0078161F" w:rsidRDefault="0078161F" w:rsidP="0078161F">
      <w:pPr>
        <w:rPr>
          <w:rFonts w:ascii="Arial" w:hAnsi="Arial" w:cs="Arial"/>
          <w:b/>
        </w:rPr>
      </w:pPr>
      <w:r>
        <w:rPr>
          <w:rFonts w:ascii="Arial" w:hAnsi="Arial" w:cs="Arial"/>
          <w:b/>
        </w:rPr>
        <w:t xml:space="preserve">Abstract: </w:t>
      </w:r>
    </w:p>
    <w:p w14:paraId="0B480CAD" w14:textId="77777777" w:rsidR="0078161F" w:rsidRDefault="0078161F" w:rsidP="0078161F">
      <w:r>
        <w:t>This contribution will further details, such as ARFCN required for floating raster, which is required for complete channelization design.</w:t>
      </w:r>
    </w:p>
    <w:p w14:paraId="661AFB4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68FA3" w14:textId="77777777" w:rsidR="0078161F" w:rsidRDefault="0078161F" w:rsidP="0078161F">
      <w:pPr>
        <w:rPr>
          <w:rFonts w:ascii="Arial" w:hAnsi="Arial" w:cs="Arial"/>
          <w:b/>
          <w:sz w:val="24"/>
        </w:rPr>
      </w:pPr>
      <w:r>
        <w:rPr>
          <w:rFonts w:ascii="Arial" w:hAnsi="Arial" w:cs="Arial"/>
          <w:b/>
          <w:color w:val="0000FF"/>
          <w:sz w:val="24"/>
        </w:rPr>
        <w:t>R4-2205233</w:t>
      </w:r>
      <w:r>
        <w:rPr>
          <w:rFonts w:ascii="Arial" w:hAnsi="Arial" w:cs="Arial"/>
          <w:b/>
          <w:color w:val="0000FF"/>
          <w:sz w:val="24"/>
        </w:rPr>
        <w:tab/>
      </w:r>
      <w:r>
        <w:rPr>
          <w:rFonts w:ascii="Arial" w:hAnsi="Arial" w:cs="Arial"/>
          <w:b/>
          <w:sz w:val="24"/>
        </w:rPr>
        <w:t>60GHz channel and synchronization raster</w:t>
      </w:r>
    </w:p>
    <w:p w14:paraId="46612693"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18119E63" w14:textId="77777777" w:rsidR="0078161F" w:rsidRDefault="0078161F" w:rsidP="0078161F">
      <w:pPr>
        <w:rPr>
          <w:rFonts w:ascii="Arial" w:hAnsi="Arial" w:cs="Arial"/>
          <w:b/>
        </w:rPr>
      </w:pPr>
      <w:r>
        <w:rPr>
          <w:rFonts w:ascii="Arial" w:hAnsi="Arial" w:cs="Arial"/>
          <w:b/>
        </w:rPr>
        <w:t xml:space="preserve">Abstract: </w:t>
      </w:r>
    </w:p>
    <w:p w14:paraId="76F5EC4A" w14:textId="77777777" w:rsidR="0078161F" w:rsidRDefault="0078161F" w:rsidP="0078161F">
      <w:r>
        <w:t>Channel raster and SSB raster for 52.6-71GHz frequency range is discussed and proposals for both are made for both un-licensed band n263 and also for foreseen bands for licensed operation.</w:t>
      </w:r>
    </w:p>
    <w:p w14:paraId="5376D92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759A31" w14:textId="77777777" w:rsidR="0078161F" w:rsidRDefault="0078161F" w:rsidP="0078161F">
      <w:pPr>
        <w:rPr>
          <w:rFonts w:ascii="Arial" w:hAnsi="Arial" w:cs="Arial"/>
          <w:b/>
          <w:sz w:val="24"/>
        </w:rPr>
      </w:pPr>
      <w:r>
        <w:rPr>
          <w:rFonts w:ascii="Arial" w:hAnsi="Arial" w:cs="Arial"/>
          <w:b/>
          <w:color w:val="0000FF"/>
          <w:sz w:val="24"/>
        </w:rPr>
        <w:t>R4-2205313</w:t>
      </w:r>
      <w:r>
        <w:rPr>
          <w:rFonts w:ascii="Arial" w:hAnsi="Arial" w:cs="Arial"/>
          <w:b/>
          <w:color w:val="0000FF"/>
          <w:sz w:val="24"/>
        </w:rPr>
        <w:tab/>
      </w:r>
      <w:r>
        <w:rPr>
          <w:rFonts w:ascii="Arial" w:hAnsi="Arial" w:cs="Arial"/>
          <w:b/>
          <w:sz w:val="24"/>
        </w:rPr>
        <w:t>System parameters for a NR band in the range 52.6GHz – 71GHz</w:t>
      </w:r>
    </w:p>
    <w:p w14:paraId="67A9084A"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AAFEB7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E8A28D" w14:textId="77777777" w:rsidR="0078161F" w:rsidRDefault="0078161F" w:rsidP="0078161F">
      <w:pPr>
        <w:rPr>
          <w:rFonts w:ascii="Arial" w:hAnsi="Arial" w:cs="Arial"/>
          <w:b/>
          <w:sz w:val="24"/>
        </w:rPr>
      </w:pPr>
      <w:r>
        <w:rPr>
          <w:rFonts w:ascii="Arial" w:hAnsi="Arial" w:cs="Arial"/>
          <w:b/>
          <w:color w:val="0000FF"/>
          <w:sz w:val="24"/>
        </w:rPr>
        <w:t>R4-2205315</w:t>
      </w:r>
      <w:r>
        <w:rPr>
          <w:rFonts w:ascii="Arial" w:hAnsi="Arial" w:cs="Arial"/>
          <w:b/>
          <w:color w:val="0000FF"/>
          <w:sz w:val="24"/>
        </w:rPr>
        <w:tab/>
      </w:r>
      <w:r>
        <w:rPr>
          <w:rFonts w:ascii="Arial" w:hAnsi="Arial" w:cs="Arial"/>
          <w:b/>
          <w:sz w:val="24"/>
        </w:rPr>
        <w:t>60 GHz system parameters</w:t>
      </w:r>
    </w:p>
    <w:p w14:paraId="5CB0B3CB"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1EE51E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C8FEFC" w14:textId="77777777" w:rsidR="0078161F" w:rsidRDefault="0078161F" w:rsidP="0078161F">
      <w:pPr>
        <w:rPr>
          <w:rFonts w:ascii="Arial" w:hAnsi="Arial" w:cs="Arial"/>
          <w:b/>
          <w:sz w:val="24"/>
        </w:rPr>
      </w:pPr>
      <w:r>
        <w:rPr>
          <w:rFonts w:ascii="Arial" w:hAnsi="Arial" w:cs="Arial"/>
          <w:b/>
          <w:color w:val="0000FF"/>
          <w:sz w:val="24"/>
        </w:rPr>
        <w:t>R4-2205988</w:t>
      </w:r>
      <w:r>
        <w:rPr>
          <w:rFonts w:ascii="Arial" w:hAnsi="Arial" w:cs="Arial"/>
          <w:b/>
          <w:color w:val="0000FF"/>
          <w:sz w:val="24"/>
        </w:rPr>
        <w:tab/>
      </w:r>
      <w:r>
        <w:rPr>
          <w:rFonts w:ascii="Arial" w:hAnsi="Arial" w:cs="Arial"/>
          <w:b/>
          <w:sz w:val="24"/>
        </w:rPr>
        <w:t>Further discussion on the channel raster and sync raster in FR2-2</w:t>
      </w:r>
    </w:p>
    <w:p w14:paraId="6FEACAE2"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D763FEF" w14:textId="77777777" w:rsidR="0078161F" w:rsidRDefault="0078161F" w:rsidP="0078161F">
      <w:pPr>
        <w:rPr>
          <w:rFonts w:ascii="Arial" w:hAnsi="Arial" w:cs="Arial"/>
          <w:b/>
        </w:rPr>
      </w:pPr>
      <w:r>
        <w:rPr>
          <w:rFonts w:ascii="Arial" w:hAnsi="Arial" w:cs="Arial"/>
          <w:b/>
        </w:rPr>
        <w:t xml:space="preserve">Abstract: </w:t>
      </w:r>
    </w:p>
    <w:p w14:paraId="5C7F62CE" w14:textId="77777777" w:rsidR="0078161F" w:rsidRDefault="0078161F" w:rsidP="0078161F">
      <w:r>
        <w:t>This contribution provides our views and proposals about channel raster and sync raster for band n263, and the possible licensed band in 66-71 GHz spectrum.</w:t>
      </w:r>
    </w:p>
    <w:p w14:paraId="1DFE4E6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12AFE4" w14:textId="77777777" w:rsidR="0078161F" w:rsidRDefault="0078161F" w:rsidP="0078161F">
      <w:pPr>
        <w:rPr>
          <w:rFonts w:ascii="Arial" w:hAnsi="Arial" w:cs="Arial"/>
          <w:b/>
          <w:sz w:val="24"/>
        </w:rPr>
      </w:pPr>
      <w:r>
        <w:rPr>
          <w:rFonts w:ascii="Arial" w:hAnsi="Arial" w:cs="Arial"/>
          <w:b/>
          <w:color w:val="0000FF"/>
          <w:sz w:val="24"/>
        </w:rPr>
        <w:t>R4-2205998</w:t>
      </w:r>
      <w:r>
        <w:rPr>
          <w:rFonts w:ascii="Arial" w:hAnsi="Arial" w:cs="Arial"/>
          <w:b/>
          <w:color w:val="0000FF"/>
          <w:sz w:val="24"/>
        </w:rPr>
        <w:tab/>
      </w:r>
      <w:r>
        <w:rPr>
          <w:rFonts w:ascii="Arial" w:hAnsi="Arial" w:cs="Arial"/>
          <w:b/>
          <w:sz w:val="24"/>
        </w:rPr>
        <w:t>Views on FR2-2 channelization</w:t>
      </w:r>
    </w:p>
    <w:p w14:paraId="27F29BF1"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155256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8974E7" w14:textId="77777777" w:rsidR="0078161F" w:rsidRDefault="0078161F" w:rsidP="0078161F">
      <w:pPr>
        <w:pStyle w:val="4"/>
      </w:pPr>
      <w:bookmarkStart w:id="528" w:name="_Toc95792931"/>
      <w:r>
        <w:t>10.16.3</w:t>
      </w:r>
      <w:r>
        <w:tab/>
        <w:t>UE RF requirements</w:t>
      </w:r>
      <w:bookmarkEnd w:id="528"/>
    </w:p>
    <w:p w14:paraId="6656A57F"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[102-e][134] </w:t>
      </w:r>
      <w:r w:rsidRPr="009033DA">
        <w:rPr>
          <w:rFonts w:ascii="Arial" w:hAnsi="Arial" w:cs="Arial"/>
          <w:b/>
          <w:color w:val="C00000"/>
          <w:lang w:eastAsia="zh-CN"/>
        </w:rPr>
        <w:t>NR_ext_to_71GHz_Part_2</w:t>
      </w:r>
      <w:r>
        <w:rPr>
          <w:rFonts w:ascii="Arial" w:hAnsi="Arial" w:cs="Arial"/>
          <w:b/>
          <w:color w:val="C00000"/>
          <w:lang w:eastAsia="zh-CN"/>
        </w:rPr>
        <w:t xml:space="preserve">, AI </w:t>
      </w:r>
      <w:r w:rsidRPr="009033DA">
        <w:rPr>
          <w:rFonts w:ascii="Arial" w:hAnsi="Arial" w:cs="Arial"/>
          <w:b/>
          <w:color w:val="C00000"/>
          <w:lang w:eastAsia="zh-CN"/>
        </w:rPr>
        <w:t>10.16.3</w:t>
      </w:r>
      <w:r>
        <w:rPr>
          <w:rFonts w:ascii="Arial" w:hAnsi="Arial" w:cs="Arial"/>
          <w:b/>
          <w:color w:val="C00000"/>
          <w:lang w:eastAsia="zh-CN"/>
        </w:rPr>
        <w:t xml:space="preserve"> – </w:t>
      </w:r>
      <w:r w:rsidRPr="009033DA">
        <w:rPr>
          <w:rFonts w:ascii="Arial" w:hAnsi="Arial" w:cs="Arial"/>
          <w:b/>
          <w:color w:val="C00000"/>
          <w:lang w:eastAsia="zh-CN"/>
        </w:rPr>
        <w:t>Phil Coan</w:t>
      </w:r>
    </w:p>
    <w:p w14:paraId="2517E257" w14:textId="77777777" w:rsidR="0078161F" w:rsidRDefault="0078161F" w:rsidP="0078161F">
      <w:pPr>
        <w:rPr>
          <w:rFonts w:ascii="Arial" w:hAnsi="Arial" w:cs="Arial"/>
          <w:b/>
          <w:sz w:val="24"/>
        </w:rPr>
      </w:pPr>
      <w:r>
        <w:rPr>
          <w:rFonts w:ascii="Arial" w:hAnsi="Arial" w:cs="Arial"/>
          <w:b/>
          <w:color w:val="0000FF"/>
          <w:sz w:val="24"/>
          <w:u w:val="thick"/>
        </w:rPr>
        <w:t>R4-2206334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e][134] </w:t>
      </w:r>
      <w:r w:rsidRPr="009033DA">
        <w:rPr>
          <w:rFonts w:ascii="Arial" w:hAnsi="Arial" w:cs="Arial"/>
          <w:b/>
          <w:sz w:val="24"/>
        </w:rPr>
        <w:t>NR_ext_to_71GHz_Part_2</w:t>
      </w:r>
    </w:p>
    <w:p w14:paraId="2052D7FC"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53490C0"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6CA1E40C" w14:textId="77777777" w:rsidR="0078161F" w:rsidRDefault="0078161F" w:rsidP="0078161F">
      <w:r>
        <w:t>This contribution provides the summary of email discussion and recommended summary.</w:t>
      </w:r>
    </w:p>
    <w:p w14:paraId="19B69972"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R4-2206434 (from R4-2206334).</w:t>
      </w:r>
    </w:p>
    <w:p w14:paraId="0D297246" w14:textId="77777777" w:rsidR="0078161F" w:rsidRDefault="0078161F" w:rsidP="0078161F">
      <w:pPr>
        <w:rPr>
          <w:rFonts w:ascii="Arial" w:hAnsi="Arial" w:cs="Arial"/>
          <w:b/>
          <w:sz w:val="24"/>
        </w:rPr>
      </w:pPr>
      <w:r>
        <w:rPr>
          <w:rFonts w:ascii="Arial" w:hAnsi="Arial" w:cs="Arial"/>
          <w:b/>
          <w:color w:val="0000FF"/>
          <w:sz w:val="24"/>
          <w:u w:val="thick"/>
        </w:rPr>
        <w:t>R4-2206434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e][134] </w:t>
      </w:r>
      <w:r w:rsidRPr="009033DA">
        <w:rPr>
          <w:rFonts w:ascii="Arial" w:hAnsi="Arial" w:cs="Arial"/>
          <w:b/>
          <w:sz w:val="24"/>
        </w:rPr>
        <w:t>NR_ext_to_71GHz_Part_2</w:t>
      </w:r>
    </w:p>
    <w:p w14:paraId="0A11A254"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618D1B26"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7D576834" w14:textId="77777777" w:rsidR="0078161F" w:rsidRDefault="0078161F" w:rsidP="0078161F">
      <w:r>
        <w:t>This contribution provides the summary of email discussion and recommended summary.</w:t>
      </w:r>
    </w:p>
    <w:p w14:paraId="1D458635"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F3A67B6"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4EA97D65" w14:textId="77777777" w:rsidR="0078161F" w:rsidRPr="009171B7" w:rsidRDefault="0078161F" w:rsidP="0078161F">
      <w:pPr>
        <w:snapToGrid w:val="0"/>
        <w:spacing w:after="0"/>
        <w:rPr>
          <w:b/>
          <w:bCs/>
          <w:u w:val="single"/>
          <w:lang w:val="en-US"/>
        </w:rPr>
      </w:pPr>
      <w:r w:rsidRPr="009171B7">
        <w:rPr>
          <w:b/>
          <w:bCs/>
          <w:u w:val="single"/>
          <w:lang w:val="en-US"/>
        </w:rPr>
        <w:t>New tdocs</w:t>
      </w:r>
    </w:p>
    <w:tbl>
      <w:tblPr>
        <w:tblStyle w:val="aff4"/>
        <w:tblW w:w="5000" w:type="pct"/>
        <w:tblInd w:w="0" w:type="dxa"/>
        <w:tblLook w:val="04A0" w:firstRow="1" w:lastRow="0" w:firstColumn="1" w:lastColumn="0" w:noHBand="0" w:noVBand="1"/>
      </w:tblPr>
      <w:tblGrid>
        <w:gridCol w:w="3257"/>
        <w:gridCol w:w="2409"/>
        <w:gridCol w:w="4791"/>
      </w:tblGrid>
      <w:tr w:rsidR="0078161F" w:rsidRPr="009171B7" w14:paraId="310F0DEE" w14:textId="77777777" w:rsidTr="006930E5">
        <w:tc>
          <w:tcPr>
            <w:tcW w:w="1557" w:type="pct"/>
          </w:tcPr>
          <w:p w14:paraId="573C6215" w14:textId="77777777" w:rsidR="0078161F" w:rsidRPr="009171B7" w:rsidRDefault="0078161F" w:rsidP="006930E5">
            <w:pPr>
              <w:snapToGrid w:val="0"/>
              <w:spacing w:before="0" w:after="0" w:line="240" w:lineRule="auto"/>
              <w:rPr>
                <w:b/>
                <w:bCs/>
                <w:lang w:val="en-US"/>
              </w:rPr>
            </w:pPr>
            <w:r w:rsidRPr="009171B7">
              <w:rPr>
                <w:b/>
                <w:bCs/>
                <w:lang w:val="en-US"/>
              </w:rPr>
              <w:t>Title</w:t>
            </w:r>
          </w:p>
        </w:tc>
        <w:tc>
          <w:tcPr>
            <w:tcW w:w="1152" w:type="pct"/>
          </w:tcPr>
          <w:p w14:paraId="428BAA07" w14:textId="77777777" w:rsidR="0078161F" w:rsidRPr="009171B7" w:rsidRDefault="0078161F" w:rsidP="006930E5">
            <w:pPr>
              <w:snapToGrid w:val="0"/>
              <w:spacing w:before="0" w:after="0" w:line="240" w:lineRule="auto"/>
              <w:rPr>
                <w:b/>
                <w:bCs/>
                <w:lang w:val="en-US"/>
              </w:rPr>
            </w:pPr>
            <w:r w:rsidRPr="009171B7">
              <w:rPr>
                <w:b/>
                <w:bCs/>
                <w:lang w:val="en-US"/>
              </w:rPr>
              <w:t>Source</w:t>
            </w:r>
          </w:p>
        </w:tc>
        <w:tc>
          <w:tcPr>
            <w:tcW w:w="2291" w:type="pct"/>
          </w:tcPr>
          <w:p w14:paraId="0306A5B0" w14:textId="77777777" w:rsidR="0078161F" w:rsidRPr="009171B7" w:rsidRDefault="0078161F" w:rsidP="006930E5">
            <w:pPr>
              <w:snapToGrid w:val="0"/>
              <w:spacing w:before="0" w:after="0" w:line="240" w:lineRule="auto"/>
              <w:rPr>
                <w:b/>
                <w:bCs/>
                <w:lang w:val="en-US"/>
              </w:rPr>
            </w:pPr>
            <w:r>
              <w:rPr>
                <w:b/>
                <w:bCs/>
                <w:lang w:val="en-US"/>
              </w:rPr>
              <w:t>Status</w:t>
            </w:r>
          </w:p>
        </w:tc>
      </w:tr>
      <w:tr w:rsidR="0078161F" w:rsidRPr="009171B7" w14:paraId="18CC5983" w14:textId="77777777" w:rsidTr="006930E5">
        <w:tc>
          <w:tcPr>
            <w:tcW w:w="1557" w:type="pct"/>
          </w:tcPr>
          <w:p w14:paraId="299637C2" w14:textId="77777777" w:rsidR="0078161F" w:rsidRPr="009171B7" w:rsidRDefault="0078161F" w:rsidP="006930E5">
            <w:pPr>
              <w:snapToGrid w:val="0"/>
              <w:spacing w:before="0" w:after="0" w:line="240" w:lineRule="auto"/>
              <w:rPr>
                <w:iCs/>
                <w:lang w:val="en-US"/>
              </w:rPr>
            </w:pPr>
            <w:r w:rsidRPr="00C13313">
              <w:rPr>
                <w:iCs/>
                <w:lang w:val="en-US"/>
              </w:rPr>
              <w:t>R4-2206536</w:t>
            </w:r>
            <w:r>
              <w:rPr>
                <w:iCs/>
                <w:lang w:val="en-US"/>
              </w:rPr>
              <w:t xml:space="preserve"> </w:t>
            </w:r>
            <w:r w:rsidRPr="009171B7">
              <w:rPr>
                <w:iCs/>
                <w:lang w:val="en-US"/>
              </w:rPr>
              <w:t>WF on 60 GHz UE RF</w:t>
            </w:r>
          </w:p>
        </w:tc>
        <w:tc>
          <w:tcPr>
            <w:tcW w:w="1152" w:type="pct"/>
          </w:tcPr>
          <w:p w14:paraId="02E5E539" w14:textId="77777777" w:rsidR="0078161F" w:rsidRPr="009171B7" w:rsidRDefault="0078161F" w:rsidP="006930E5">
            <w:pPr>
              <w:snapToGrid w:val="0"/>
              <w:spacing w:before="0" w:after="0" w:line="240" w:lineRule="auto"/>
              <w:rPr>
                <w:lang w:val="en-US"/>
              </w:rPr>
            </w:pPr>
            <w:r w:rsidRPr="009171B7">
              <w:rPr>
                <w:lang w:val="en-US"/>
              </w:rPr>
              <w:t>Qualcomm Incorporated</w:t>
            </w:r>
          </w:p>
        </w:tc>
        <w:tc>
          <w:tcPr>
            <w:tcW w:w="2291" w:type="pct"/>
          </w:tcPr>
          <w:p w14:paraId="489763B8" w14:textId="77777777" w:rsidR="0078161F" w:rsidRDefault="0078161F" w:rsidP="006930E5">
            <w:pPr>
              <w:snapToGrid w:val="0"/>
              <w:spacing w:before="0" w:after="0" w:line="240" w:lineRule="auto"/>
            </w:pPr>
            <w:r>
              <w:rPr>
                <w:lang w:val="en-US" w:eastAsia="zh-CN"/>
              </w:rPr>
              <w:t>Approved</w:t>
            </w:r>
            <w:r>
              <w:t xml:space="preserve"> </w:t>
            </w:r>
          </w:p>
          <w:p w14:paraId="72D96388" w14:textId="77777777" w:rsidR="0078161F" w:rsidRPr="009171B7" w:rsidRDefault="0078161F" w:rsidP="006930E5">
            <w:pPr>
              <w:snapToGrid w:val="0"/>
              <w:spacing w:before="0" w:after="0" w:line="240" w:lineRule="auto"/>
              <w:rPr>
                <w:lang w:val="en-US" w:eastAsia="zh-CN"/>
              </w:rPr>
            </w:pPr>
            <w:r w:rsidRPr="00ED13EA">
              <w:rPr>
                <w:lang w:val="en-US" w:eastAsia="zh-CN"/>
              </w:rPr>
              <w:t>Put an additional agreement in the meeting report that the statement captured in 16 Spectrum Utilization is the working assumption and to be confirmed in the future meeting.</w:t>
            </w:r>
          </w:p>
        </w:tc>
      </w:tr>
    </w:tbl>
    <w:p w14:paraId="7292A8DD" w14:textId="77777777" w:rsidR="0078161F" w:rsidRPr="009171B7" w:rsidRDefault="0078161F" w:rsidP="0078161F">
      <w:pPr>
        <w:snapToGrid w:val="0"/>
        <w:spacing w:after="0"/>
        <w:rPr>
          <w:lang w:val="en-US"/>
        </w:rPr>
      </w:pPr>
    </w:p>
    <w:p w14:paraId="7F6521EA" w14:textId="77777777" w:rsidR="0078161F" w:rsidRPr="009171B7" w:rsidRDefault="0078161F" w:rsidP="0078161F">
      <w:pPr>
        <w:snapToGrid w:val="0"/>
        <w:spacing w:after="0"/>
        <w:rPr>
          <w:b/>
          <w:bCs/>
          <w:u w:val="single"/>
          <w:lang w:val="en-US"/>
        </w:rPr>
      </w:pPr>
      <w:r w:rsidRPr="009171B7">
        <w:rPr>
          <w:b/>
          <w:bCs/>
          <w:u w:val="single"/>
          <w:lang w:val="en-US"/>
        </w:rPr>
        <w:t>Existing tdocs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395"/>
        <w:gridCol w:w="2268"/>
        <w:gridCol w:w="1559"/>
      </w:tblGrid>
      <w:tr w:rsidR="0078161F" w:rsidRPr="009171B7" w14:paraId="4C70301E" w14:textId="77777777" w:rsidTr="006930E5">
        <w:trPr>
          <w:trHeight w:val="48"/>
        </w:trPr>
        <w:tc>
          <w:tcPr>
            <w:tcW w:w="2263" w:type="dxa"/>
            <w:shd w:val="clear" w:color="auto" w:fill="auto"/>
          </w:tcPr>
          <w:p w14:paraId="65D3031E" w14:textId="77777777" w:rsidR="0078161F" w:rsidRPr="00065C9B" w:rsidRDefault="0078161F" w:rsidP="006930E5">
            <w:pPr>
              <w:snapToGrid w:val="0"/>
              <w:spacing w:after="0"/>
              <w:jc w:val="both"/>
              <w:rPr>
                <w:b/>
                <w:bCs/>
                <w:lang w:val="en-US"/>
              </w:rPr>
            </w:pPr>
            <w:r w:rsidRPr="00065C9B">
              <w:rPr>
                <w:b/>
                <w:bCs/>
              </w:rPr>
              <w:t>T-doc number</w:t>
            </w:r>
          </w:p>
        </w:tc>
        <w:tc>
          <w:tcPr>
            <w:tcW w:w="4395" w:type="dxa"/>
            <w:shd w:val="clear" w:color="auto" w:fill="auto"/>
          </w:tcPr>
          <w:p w14:paraId="6B2B9280" w14:textId="77777777" w:rsidR="0078161F" w:rsidRPr="00065C9B" w:rsidRDefault="0078161F" w:rsidP="006930E5">
            <w:pPr>
              <w:snapToGrid w:val="0"/>
              <w:spacing w:after="0"/>
              <w:jc w:val="both"/>
              <w:rPr>
                <w:lang w:val="en-US"/>
              </w:rPr>
            </w:pPr>
            <w:r w:rsidRPr="00065C9B">
              <w:rPr>
                <w:b/>
                <w:bCs/>
              </w:rPr>
              <w:t>title</w:t>
            </w:r>
          </w:p>
        </w:tc>
        <w:tc>
          <w:tcPr>
            <w:tcW w:w="2268" w:type="dxa"/>
            <w:shd w:val="clear" w:color="auto" w:fill="auto"/>
          </w:tcPr>
          <w:p w14:paraId="01A03B54" w14:textId="77777777" w:rsidR="0078161F" w:rsidRPr="00065C9B" w:rsidRDefault="0078161F" w:rsidP="006930E5">
            <w:pPr>
              <w:snapToGrid w:val="0"/>
              <w:spacing w:after="0"/>
              <w:jc w:val="both"/>
              <w:rPr>
                <w:lang w:val="en-US"/>
              </w:rPr>
            </w:pPr>
            <w:r w:rsidRPr="00065C9B">
              <w:rPr>
                <w:b/>
                <w:bCs/>
              </w:rPr>
              <w:t>Source</w:t>
            </w:r>
          </w:p>
        </w:tc>
        <w:tc>
          <w:tcPr>
            <w:tcW w:w="1559" w:type="dxa"/>
          </w:tcPr>
          <w:p w14:paraId="7B10BEAF" w14:textId="77777777" w:rsidR="0078161F" w:rsidRPr="00065C9B" w:rsidRDefault="0078161F" w:rsidP="006930E5">
            <w:pPr>
              <w:snapToGrid w:val="0"/>
              <w:spacing w:after="0"/>
              <w:jc w:val="both"/>
              <w:rPr>
                <w:b/>
                <w:bCs/>
              </w:rPr>
            </w:pPr>
            <w:r>
              <w:rPr>
                <w:b/>
                <w:bCs/>
              </w:rPr>
              <w:t>Status</w:t>
            </w:r>
          </w:p>
        </w:tc>
      </w:tr>
      <w:tr w:rsidR="0078161F" w:rsidRPr="009171B7" w14:paraId="1E9151FE" w14:textId="77777777" w:rsidTr="006930E5">
        <w:trPr>
          <w:trHeight w:val="432"/>
        </w:trPr>
        <w:tc>
          <w:tcPr>
            <w:tcW w:w="2263" w:type="dxa"/>
            <w:shd w:val="clear" w:color="auto" w:fill="auto"/>
          </w:tcPr>
          <w:p w14:paraId="06F2CD89" w14:textId="77777777" w:rsidR="0078161F" w:rsidRDefault="0078161F" w:rsidP="006930E5">
            <w:pPr>
              <w:snapToGrid w:val="0"/>
              <w:spacing w:after="0"/>
              <w:rPr>
                <w:rStyle w:val="ac"/>
                <w:bCs/>
                <w:color w:val="auto"/>
                <w:u w:val="none"/>
              </w:rPr>
            </w:pPr>
            <w:hyperlink r:id="rId82" w:history="1">
              <w:r w:rsidRPr="00065C9B">
                <w:rPr>
                  <w:rStyle w:val="ac"/>
                  <w:bCs/>
                  <w:color w:val="auto"/>
                  <w:u w:val="none"/>
                </w:rPr>
                <w:t>R4-2205210</w:t>
              </w:r>
            </w:hyperlink>
          </w:p>
          <w:p w14:paraId="2BC3C40F" w14:textId="77777777" w:rsidR="0078161F" w:rsidRPr="00065C9B" w:rsidRDefault="0078161F" w:rsidP="006930E5">
            <w:pPr>
              <w:snapToGrid w:val="0"/>
              <w:spacing w:after="0"/>
              <w:rPr>
                <w:bCs/>
                <w:lang w:val="en-US"/>
              </w:rPr>
            </w:pPr>
            <w:r w:rsidRPr="00CC2E65">
              <w:rPr>
                <w:bCs/>
                <w:lang w:val="en-US"/>
              </w:rPr>
              <w:t>Revised to R4-2206587</w:t>
            </w:r>
          </w:p>
        </w:tc>
        <w:tc>
          <w:tcPr>
            <w:tcW w:w="4395" w:type="dxa"/>
            <w:shd w:val="clear" w:color="auto" w:fill="auto"/>
          </w:tcPr>
          <w:p w14:paraId="10452B46" w14:textId="77777777" w:rsidR="0078161F" w:rsidRPr="00065C9B" w:rsidRDefault="0078161F" w:rsidP="006930E5">
            <w:pPr>
              <w:snapToGrid w:val="0"/>
              <w:spacing w:after="0"/>
              <w:rPr>
                <w:lang w:val="en-US"/>
              </w:rPr>
            </w:pPr>
            <w:r w:rsidRPr="00065C9B">
              <w:t>draft CR on vehicular UE Tx RF requirements in FR2-2</w:t>
            </w:r>
          </w:p>
        </w:tc>
        <w:tc>
          <w:tcPr>
            <w:tcW w:w="2268" w:type="dxa"/>
            <w:shd w:val="clear" w:color="auto" w:fill="auto"/>
          </w:tcPr>
          <w:p w14:paraId="4899DC45" w14:textId="77777777" w:rsidR="0078161F" w:rsidRPr="00065C9B" w:rsidRDefault="0078161F" w:rsidP="006930E5">
            <w:pPr>
              <w:snapToGrid w:val="0"/>
              <w:spacing w:after="0"/>
              <w:rPr>
                <w:lang w:val="en-US"/>
              </w:rPr>
            </w:pPr>
            <w:r w:rsidRPr="00065C9B">
              <w:t>LG Electronics Finland</w:t>
            </w:r>
          </w:p>
        </w:tc>
        <w:tc>
          <w:tcPr>
            <w:tcW w:w="1559" w:type="dxa"/>
          </w:tcPr>
          <w:p w14:paraId="51A4139D" w14:textId="77777777" w:rsidR="0078161F" w:rsidRPr="00065C9B" w:rsidRDefault="0078161F" w:rsidP="006930E5">
            <w:pPr>
              <w:snapToGrid w:val="0"/>
              <w:spacing w:after="0"/>
              <w:rPr>
                <w:lang w:val="en-US"/>
              </w:rPr>
            </w:pPr>
            <w:r>
              <w:rPr>
                <w:lang w:val="en-US"/>
              </w:rPr>
              <w:t>Endorsed</w:t>
            </w:r>
          </w:p>
        </w:tc>
      </w:tr>
      <w:tr w:rsidR="0078161F" w:rsidRPr="009171B7" w14:paraId="71BA620B" w14:textId="77777777" w:rsidTr="006930E5">
        <w:trPr>
          <w:trHeight w:val="432"/>
        </w:trPr>
        <w:tc>
          <w:tcPr>
            <w:tcW w:w="2263" w:type="dxa"/>
            <w:shd w:val="clear" w:color="auto" w:fill="auto"/>
          </w:tcPr>
          <w:p w14:paraId="48033C96" w14:textId="77777777" w:rsidR="0078161F" w:rsidRDefault="0078161F" w:rsidP="006930E5">
            <w:pPr>
              <w:snapToGrid w:val="0"/>
              <w:spacing w:after="0"/>
              <w:rPr>
                <w:rStyle w:val="ac"/>
                <w:bCs/>
                <w:color w:val="auto"/>
                <w:u w:val="none"/>
              </w:rPr>
            </w:pPr>
            <w:hyperlink r:id="rId83" w:history="1">
              <w:r w:rsidRPr="00065C9B">
                <w:rPr>
                  <w:rStyle w:val="ac"/>
                  <w:bCs/>
                  <w:color w:val="auto"/>
                  <w:u w:val="none"/>
                </w:rPr>
                <w:t>R4-2205229</w:t>
              </w:r>
            </w:hyperlink>
          </w:p>
          <w:p w14:paraId="3F3832FD" w14:textId="77777777" w:rsidR="0078161F" w:rsidRPr="00065C9B" w:rsidRDefault="0078161F" w:rsidP="006930E5">
            <w:pPr>
              <w:snapToGrid w:val="0"/>
              <w:spacing w:after="0"/>
              <w:rPr>
                <w:bCs/>
                <w:lang w:val="en-US"/>
              </w:rPr>
            </w:pPr>
            <w:r w:rsidRPr="00CC2E65">
              <w:rPr>
                <w:bCs/>
                <w:lang w:val="en-US"/>
              </w:rPr>
              <w:t>Revised to R4-2206588</w:t>
            </w:r>
          </w:p>
        </w:tc>
        <w:tc>
          <w:tcPr>
            <w:tcW w:w="4395" w:type="dxa"/>
            <w:shd w:val="clear" w:color="auto" w:fill="auto"/>
          </w:tcPr>
          <w:p w14:paraId="6A08EE59" w14:textId="77777777" w:rsidR="0078161F" w:rsidRPr="00065C9B" w:rsidRDefault="0078161F" w:rsidP="006930E5">
            <w:pPr>
              <w:snapToGrid w:val="0"/>
              <w:spacing w:after="0"/>
              <w:rPr>
                <w:lang w:val="en-US"/>
              </w:rPr>
            </w:pPr>
            <w:r w:rsidRPr="00065C9B">
              <w:t>draft CR on vehicular UE Rx RF requirements in FR2-2</w:t>
            </w:r>
          </w:p>
        </w:tc>
        <w:tc>
          <w:tcPr>
            <w:tcW w:w="2268" w:type="dxa"/>
            <w:shd w:val="clear" w:color="auto" w:fill="auto"/>
          </w:tcPr>
          <w:p w14:paraId="73ACAF62" w14:textId="77777777" w:rsidR="0078161F" w:rsidRPr="00065C9B" w:rsidRDefault="0078161F" w:rsidP="006930E5">
            <w:pPr>
              <w:snapToGrid w:val="0"/>
              <w:spacing w:after="0"/>
              <w:rPr>
                <w:lang w:val="en-US"/>
              </w:rPr>
            </w:pPr>
            <w:r w:rsidRPr="00065C9B">
              <w:t>LG Electronics Finland</w:t>
            </w:r>
          </w:p>
        </w:tc>
        <w:tc>
          <w:tcPr>
            <w:tcW w:w="1559" w:type="dxa"/>
          </w:tcPr>
          <w:p w14:paraId="42D147C0" w14:textId="77777777" w:rsidR="0078161F" w:rsidRPr="00065C9B" w:rsidRDefault="0078161F" w:rsidP="006930E5">
            <w:pPr>
              <w:snapToGrid w:val="0"/>
              <w:spacing w:after="0"/>
              <w:rPr>
                <w:lang w:val="en-US"/>
              </w:rPr>
            </w:pPr>
            <w:r>
              <w:rPr>
                <w:lang w:val="en-US"/>
              </w:rPr>
              <w:t>Endorsed</w:t>
            </w:r>
          </w:p>
        </w:tc>
      </w:tr>
    </w:tbl>
    <w:p w14:paraId="16504346" w14:textId="77777777" w:rsidR="0078161F" w:rsidRPr="009171B7" w:rsidRDefault="0078161F" w:rsidP="0078161F">
      <w:pPr>
        <w:snapToGrid w:val="0"/>
        <w:spacing w:after="0"/>
        <w:rPr>
          <w:b/>
          <w:bCs/>
          <w:u w:val="single"/>
          <w:lang w:val="en-US"/>
        </w:rPr>
      </w:pPr>
    </w:p>
    <w:p w14:paraId="203190E6" w14:textId="77777777" w:rsidR="0078161F" w:rsidRDefault="0078161F" w:rsidP="0078161F">
      <w:pPr>
        <w:rPr>
          <w:rFonts w:ascii="Arial" w:hAnsi="Arial" w:cs="Arial"/>
          <w:b/>
          <w:sz w:val="24"/>
        </w:rPr>
      </w:pPr>
      <w:r>
        <w:rPr>
          <w:rFonts w:ascii="Arial" w:hAnsi="Arial" w:cs="Arial"/>
          <w:b/>
          <w:color w:val="0000FF"/>
          <w:sz w:val="24"/>
          <w:u w:val="thick"/>
        </w:rPr>
        <w:t>R4-2206536</w:t>
      </w:r>
      <w:r>
        <w:rPr>
          <w:b/>
          <w:lang w:val="en-US" w:eastAsia="zh-CN"/>
        </w:rPr>
        <w:tab/>
      </w:r>
      <w:r>
        <w:rPr>
          <w:rFonts w:ascii="Arial" w:hAnsi="Arial" w:cs="Arial"/>
          <w:b/>
          <w:sz w:val="24"/>
        </w:rPr>
        <w:t xml:space="preserve">WF on </w:t>
      </w:r>
      <w:r w:rsidRPr="00065C9B">
        <w:rPr>
          <w:rFonts w:ascii="Arial" w:hAnsi="Arial" w:cs="Arial"/>
          <w:b/>
          <w:sz w:val="24"/>
        </w:rPr>
        <w:t>60 GHz UE RF</w:t>
      </w:r>
    </w:p>
    <w:p w14:paraId="28909170"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4D282CE9" w14:textId="77777777" w:rsidR="0078161F" w:rsidRDefault="0078161F" w:rsidP="0078161F">
      <w:pPr>
        <w:overflowPunct/>
        <w:autoSpaceDE/>
        <w:autoSpaceDN/>
        <w:adjustRightInd/>
        <w:spacing w:after="0"/>
        <w:textAlignment w:val="auto"/>
        <w:rPr>
          <w:i/>
        </w:rPr>
      </w:pPr>
      <w:r>
        <w:rPr>
          <w:i/>
        </w:rPr>
        <w:br w:type="page"/>
      </w:r>
    </w:p>
    <w:p w14:paraId="194FBB77" w14:textId="77777777" w:rsidR="0078161F" w:rsidRPr="00ED13EA" w:rsidRDefault="0078161F" w:rsidP="0078161F">
      <w:pPr>
        <w:rPr>
          <w:lang w:val="en-US" w:eastAsia="zh-CN"/>
        </w:rPr>
      </w:pPr>
      <w:r w:rsidRPr="00ED13EA">
        <w:rPr>
          <w:rFonts w:hint="eastAsia"/>
          <w:highlight w:val="green"/>
          <w:lang w:val="en-US" w:eastAsia="zh-CN"/>
        </w:rPr>
        <w:t>A</w:t>
      </w:r>
      <w:r w:rsidRPr="00ED13EA">
        <w:rPr>
          <w:highlight w:val="green"/>
          <w:lang w:val="en-US" w:eastAsia="zh-CN"/>
        </w:rPr>
        <w:t xml:space="preserve">greement: The statement captured in </w:t>
      </w:r>
      <w:r>
        <w:rPr>
          <w:highlight w:val="green"/>
          <w:lang w:val="en-US" w:eastAsia="zh-CN"/>
        </w:rPr>
        <w:t xml:space="preserve">“Section </w:t>
      </w:r>
      <w:r w:rsidRPr="00ED13EA">
        <w:rPr>
          <w:highlight w:val="green"/>
          <w:lang w:val="en-US" w:eastAsia="zh-CN"/>
        </w:rPr>
        <w:t>16 Spectrum Utilization</w:t>
      </w:r>
      <w:r>
        <w:rPr>
          <w:highlight w:val="green"/>
          <w:lang w:val="en-US" w:eastAsia="zh-CN"/>
        </w:rPr>
        <w:t>”</w:t>
      </w:r>
      <w:r w:rsidRPr="00ED13EA">
        <w:rPr>
          <w:highlight w:val="green"/>
          <w:lang w:val="en-US" w:eastAsia="zh-CN"/>
        </w:rPr>
        <w:t xml:space="preserve"> is the working assumption and to be confirmed in the future meeting.</w:t>
      </w:r>
    </w:p>
    <w:p w14:paraId="22D78F63"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D13EA">
        <w:rPr>
          <w:rFonts w:ascii="Arial" w:hAnsi="Arial" w:cs="Arial"/>
          <w:b/>
          <w:highlight w:val="green"/>
          <w:lang w:val="en-US" w:eastAsia="zh-CN"/>
        </w:rPr>
        <w:t>Approved.</w:t>
      </w:r>
    </w:p>
    <w:p w14:paraId="42A4838F" w14:textId="77777777" w:rsidR="0078161F" w:rsidRDefault="0078161F" w:rsidP="0078161F">
      <w:pPr>
        <w:rPr>
          <w:b/>
          <w:color w:val="C00000"/>
          <w:lang w:val="en-US" w:eastAsia="zh-CN"/>
        </w:rPr>
      </w:pPr>
    </w:p>
    <w:p w14:paraId="3C57E070" w14:textId="77777777" w:rsidR="0078161F" w:rsidRPr="007F3B2B" w:rsidRDefault="0078161F" w:rsidP="0078161F">
      <w:pPr>
        <w:rPr>
          <w:b/>
          <w:color w:val="C00000"/>
          <w:lang w:val="en-US" w:eastAsia="zh-CN"/>
        </w:rPr>
      </w:pPr>
      <w:r w:rsidRPr="007F3B2B">
        <w:rPr>
          <w:b/>
          <w:color w:val="C00000"/>
          <w:lang w:val="en-US" w:eastAsia="zh-CN"/>
        </w:rPr>
        <w:t>GTW on Feb-28</w:t>
      </w:r>
    </w:p>
    <w:p w14:paraId="1249FA36" w14:textId="77777777" w:rsidR="0078161F" w:rsidRPr="003B072D" w:rsidRDefault="0078161F" w:rsidP="0078161F">
      <w:pPr>
        <w:rPr>
          <w:b/>
          <w:u w:val="single"/>
        </w:rPr>
      </w:pPr>
      <w:r w:rsidRPr="003B072D">
        <w:rPr>
          <w:b/>
          <w:u w:val="single"/>
        </w:rPr>
        <w:t>PC3 UE min peak EIRP</w:t>
      </w:r>
    </w:p>
    <w:p w14:paraId="3B10B512" w14:textId="77777777" w:rsidR="0078161F" w:rsidRPr="003B072D" w:rsidRDefault="0078161F" w:rsidP="0078161F">
      <w:pPr>
        <w:ind w:leftChars="200" w:left="400"/>
        <w:rPr>
          <w:lang w:val="en-US"/>
        </w:rPr>
      </w:pPr>
      <w:r w:rsidRPr="003B072D">
        <w:rPr>
          <w:lang w:val="en-US"/>
        </w:rPr>
        <w:t>recompute power and linear averages based on input from both Jan and Feb meeting</w:t>
      </w:r>
    </w:p>
    <w:p w14:paraId="0AFF4A03" w14:textId="77777777" w:rsidR="0078161F" w:rsidRPr="003B072D" w:rsidRDefault="0078161F" w:rsidP="0078161F">
      <w:pPr>
        <w:ind w:leftChars="200" w:left="400"/>
        <w:rPr>
          <w:lang w:val="en-US"/>
        </w:rPr>
      </w:pPr>
      <w:r w:rsidRPr="007D2031">
        <w:rPr>
          <w:lang w:val="en-US"/>
        </w:rPr>
        <w:t>companies discuss a value in the range of 14.6 to 15.4 dBm</w:t>
      </w:r>
      <w:r w:rsidRPr="003B072D">
        <w:rPr>
          <w:lang w:val="en-US"/>
        </w:rPr>
        <w:t xml:space="preserve"> </w:t>
      </w:r>
    </w:p>
    <w:tbl>
      <w:tblPr>
        <w:tblW w:w="2940" w:type="dxa"/>
        <w:jc w:val="center"/>
        <w:tblLook w:val="04A0" w:firstRow="1" w:lastRow="0" w:firstColumn="1" w:lastColumn="0" w:noHBand="0" w:noVBand="1"/>
      </w:tblPr>
      <w:tblGrid>
        <w:gridCol w:w="1940"/>
        <w:gridCol w:w="1000"/>
      </w:tblGrid>
      <w:tr w:rsidR="0078161F" w:rsidRPr="003B072D" w14:paraId="40266D5F" w14:textId="77777777" w:rsidTr="006930E5">
        <w:trPr>
          <w:trHeight w:val="315"/>
          <w:jc w:val="center"/>
        </w:trPr>
        <w:tc>
          <w:tcPr>
            <w:tcW w:w="1940" w:type="dxa"/>
            <w:tcBorders>
              <w:top w:val="nil"/>
              <w:left w:val="nil"/>
              <w:bottom w:val="nil"/>
              <w:right w:val="nil"/>
            </w:tcBorders>
            <w:shd w:val="clear" w:color="auto" w:fill="auto"/>
            <w:noWrap/>
            <w:vAlign w:val="bottom"/>
            <w:hideMark/>
          </w:tcPr>
          <w:p w14:paraId="7EC6F9BA" w14:textId="77777777" w:rsidR="0078161F" w:rsidRPr="003B072D" w:rsidRDefault="0078161F" w:rsidP="006930E5">
            <w:pPr>
              <w:spacing w:after="0"/>
              <w:rPr>
                <w:rFonts w:eastAsia="Times New Roman"/>
                <w:color w:val="000000"/>
                <w:lang w:val="en-US"/>
              </w:rPr>
            </w:pPr>
            <w:r w:rsidRPr="003B072D">
              <w:rPr>
                <w:rFonts w:eastAsia="Times New Roman"/>
                <w:color w:val="000000"/>
                <w:lang w:val="en-US"/>
              </w:rPr>
              <w:t>PC3</w:t>
            </w:r>
          </w:p>
        </w:tc>
        <w:tc>
          <w:tcPr>
            <w:tcW w:w="1000" w:type="dxa"/>
            <w:tcBorders>
              <w:top w:val="nil"/>
              <w:left w:val="nil"/>
              <w:bottom w:val="nil"/>
              <w:right w:val="nil"/>
            </w:tcBorders>
            <w:shd w:val="clear" w:color="auto" w:fill="auto"/>
            <w:noWrap/>
            <w:vAlign w:val="bottom"/>
            <w:hideMark/>
          </w:tcPr>
          <w:p w14:paraId="32674DF5" w14:textId="77777777" w:rsidR="0078161F" w:rsidRPr="003B072D" w:rsidRDefault="0078161F" w:rsidP="006930E5">
            <w:pPr>
              <w:spacing w:after="0"/>
              <w:rPr>
                <w:rFonts w:eastAsia="Times New Roman"/>
                <w:color w:val="000000"/>
                <w:lang w:val="en-US"/>
              </w:rPr>
            </w:pPr>
            <w:r w:rsidRPr="003B072D">
              <w:rPr>
                <w:rFonts w:eastAsia="Times New Roman"/>
                <w:color w:val="000000"/>
                <w:lang w:val="en-US"/>
              </w:rPr>
              <w:t>EIRP</w:t>
            </w:r>
          </w:p>
        </w:tc>
      </w:tr>
      <w:tr w:rsidR="0078161F" w:rsidRPr="003B072D" w14:paraId="0A5F9FC5" w14:textId="77777777" w:rsidTr="006930E5">
        <w:trPr>
          <w:trHeight w:val="315"/>
          <w:jc w:val="center"/>
        </w:trPr>
        <w:tc>
          <w:tcPr>
            <w:tcW w:w="1940" w:type="dxa"/>
            <w:tcBorders>
              <w:top w:val="nil"/>
              <w:left w:val="nil"/>
              <w:bottom w:val="nil"/>
              <w:right w:val="nil"/>
            </w:tcBorders>
            <w:shd w:val="clear" w:color="auto" w:fill="auto"/>
            <w:noWrap/>
            <w:vAlign w:val="bottom"/>
            <w:hideMark/>
          </w:tcPr>
          <w:p w14:paraId="1D3EA649" w14:textId="77777777" w:rsidR="0078161F" w:rsidRPr="003B072D" w:rsidRDefault="0078161F" w:rsidP="006930E5">
            <w:pPr>
              <w:spacing w:after="0"/>
              <w:rPr>
                <w:rFonts w:eastAsia="Times New Roman"/>
                <w:color w:val="000000"/>
                <w:lang w:val="en-US"/>
              </w:rPr>
            </w:pPr>
            <w:r w:rsidRPr="003B072D">
              <w:rPr>
                <w:rFonts w:eastAsia="Times New Roman"/>
                <w:color w:val="000000"/>
                <w:lang w:val="en-US"/>
              </w:rPr>
              <w:t>Apple</w:t>
            </w:r>
          </w:p>
        </w:tc>
        <w:tc>
          <w:tcPr>
            <w:tcW w:w="1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7E1105" w14:textId="77777777" w:rsidR="0078161F" w:rsidRPr="003B072D" w:rsidRDefault="0078161F" w:rsidP="006930E5">
            <w:pPr>
              <w:spacing w:after="0"/>
              <w:jc w:val="center"/>
              <w:rPr>
                <w:rFonts w:eastAsia="Times New Roman"/>
                <w:color w:val="0070C0"/>
                <w:lang w:val="en-US"/>
              </w:rPr>
            </w:pPr>
            <w:r w:rsidRPr="003B072D">
              <w:rPr>
                <w:rFonts w:eastAsia="Times New Roman"/>
                <w:color w:val="0070C0"/>
                <w:lang w:val="en-US"/>
              </w:rPr>
              <w:t>9.2</w:t>
            </w:r>
          </w:p>
        </w:tc>
      </w:tr>
      <w:tr w:rsidR="0078161F" w:rsidRPr="003B072D" w14:paraId="4A00C3A5" w14:textId="77777777" w:rsidTr="006930E5">
        <w:trPr>
          <w:trHeight w:val="315"/>
          <w:jc w:val="center"/>
        </w:trPr>
        <w:tc>
          <w:tcPr>
            <w:tcW w:w="1940" w:type="dxa"/>
            <w:tcBorders>
              <w:top w:val="nil"/>
              <w:left w:val="nil"/>
              <w:bottom w:val="nil"/>
              <w:right w:val="nil"/>
            </w:tcBorders>
            <w:shd w:val="clear" w:color="auto" w:fill="auto"/>
            <w:noWrap/>
            <w:vAlign w:val="bottom"/>
            <w:hideMark/>
          </w:tcPr>
          <w:p w14:paraId="11810FD4" w14:textId="77777777" w:rsidR="0078161F" w:rsidRPr="003B072D" w:rsidRDefault="0078161F" w:rsidP="006930E5">
            <w:pPr>
              <w:spacing w:after="0"/>
              <w:rPr>
                <w:rFonts w:eastAsia="Times New Roman"/>
                <w:color w:val="000000"/>
                <w:lang w:val="en-US"/>
              </w:rPr>
            </w:pPr>
            <w:r w:rsidRPr="003B072D">
              <w:rPr>
                <w:rFonts w:eastAsia="Times New Roman"/>
                <w:color w:val="000000"/>
                <w:lang w:val="en-US"/>
              </w:rPr>
              <w:t>OPPO</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1F48E187" w14:textId="77777777" w:rsidR="0078161F" w:rsidRPr="003B072D" w:rsidRDefault="0078161F" w:rsidP="006930E5">
            <w:pPr>
              <w:spacing w:after="0"/>
              <w:jc w:val="center"/>
              <w:rPr>
                <w:rFonts w:eastAsia="Times New Roman"/>
                <w:color w:val="0070C0"/>
                <w:lang w:val="en-US"/>
              </w:rPr>
            </w:pPr>
            <w:r w:rsidRPr="003B072D">
              <w:rPr>
                <w:rFonts w:eastAsia="Times New Roman"/>
                <w:color w:val="0070C0"/>
                <w:lang w:val="en-US"/>
              </w:rPr>
              <w:t>11.3</w:t>
            </w:r>
          </w:p>
        </w:tc>
      </w:tr>
      <w:tr w:rsidR="0078161F" w:rsidRPr="003B072D" w14:paraId="0ECC5E7E" w14:textId="77777777" w:rsidTr="006930E5">
        <w:trPr>
          <w:trHeight w:val="315"/>
          <w:jc w:val="center"/>
        </w:trPr>
        <w:tc>
          <w:tcPr>
            <w:tcW w:w="1940" w:type="dxa"/>
            <w:tcBorders>
              <w:top w:val="nil"/>
              <w:left w:val="nil"/>
              <w:bottom w:val="nil"/>
              <w:right w:val="nil"/>
            </w:tcBorders>
            <w:shd w:val="clear" w:color="auto" w:fill="auto"/>
            <w:noWrap/>
            <w:vAlign w:val="bottom"/>
            <w:hideMark/>
          </w:tcPr>
          <w:p w14:paraId="1A5E7559" w14:textId="77777777" w:rsidR="0078161F" w:rsidRPr="003B072D" w:rsidRDefault="0078161F" w:rsidP="006930E5">
            <w:pPr>
              <w:spacing w:after="0"/>
              <w:rPr>
                <w:rFonts w:eastAsia="Times New Roman"/>
                <w:color w:val="000000"/>
                <w:lang w:val="en-US"/>
              </w:rPr>
            </w:pPr>
            <w:r w:rsidRPr="003B072D">
              <w:rPr>
                <w:rFonts w:eastAsia="Times New Roman"/>
                <w:color w:val="000000"/>
                <w:lang w:val="en-US"/>
              </w:rPr>
              <w:t>Huawei</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34C89A18" w14:textId="77777777" w:rsidR="0078161F" w:rsidRPr="003B072D" w:rsidRDefault="0078161F" w:rsidP="006930E5">
            <w:pPr>
              <w:spacing w:after="0"/>
              <w:jc w:val="center"/>
              <w:rPr>
                <w:rFonts w:eastAsia="Times New Roman"/>
                <w:color w:val="0070C0"/>
                <w:lang w:val="en-US"/>
              </w:rPr>
            </w:pPr>
            <w:r w:rsidRPr="003B072D">
              <w:rPr>
                <w:rFonts w:eastAsia="Times New Roman"/>
                <w:color w:val="0070C0"/>
                <w:lang w:val="en-US"/>
              </w:rPr>
              <w:t>12</w:t>
            </w:r>
          </w:p>
        </w:tc>
      </w:tr>
      <w:tr w:rsidR="0078161F" w:rsidRPr="003B072D" w14:paraId="597289F8" w14:textId="77777777" w:rsidTr="006930E5">
        <w:trPr>
          <w:trHeight w:val="315"/>
          <w:jc w:val="center"/>
        </w:trPr>
        <w:tc>
          <w:tcPr>
            <w:tcW w:w="1940" w:type="dxa"/>
            <w:tcBorders>
              <w:top w:val="nil"/>
              <w:left w:val="nil"/>
              <w:bottom w:val="nil"/>
              <w:right w:val="nil"/>
            </w:tcBorders>
            <w:shd w:val="clear" w:color="auto" w:fill="auto"/>
            <w:noWrap/>
            <w:vAlign w:val="bottom"/>
            <w:hideMark/>
          </w:tcPr>
          <w:p w14:paraId="5151BE19" w14:textId="77777777" w:rsidR="0078161F" w:rsidRPr="003B072D" w:rsidRDefault="0078161F" w:rsidP="006930E5">
            <w:pPr>
              <w:spacing w:after="0"/>
              <w:rPr>
                <w:rFonts w:eastAsia="Times New Roman"/>
                <w:color w:val="000000"/>
                <w:lang w:val="en-US"/>
              </w:rPr>
            </w:pPr>
            <w:r w:rsidRPr="003B072D">
              <w:rPr>
                <w:rFonts w:eastAsia="Times New Roman"/>
                <w:color w:val="000000"/>
                <w:lang w:val="en-US"/>
              </w:rPr>
              <w:t>vivo</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47F69302" w14:textId="77777777" w:rsidR="0078161F" w:rsidRPr="003B072D" w:rsidRDefault="0078161F" w:rsidP="006930E5">
            <w:pPr>
              <w:spacing w:after="0"/>
              <w:jc w:val="center"/>
              <w:rPr>
                <w:rFonts w:eastAsia="Times New Roman"/>
                <w:color w:val="0070C0"/>
                <w:lang w:val="en-US"/>
              </w:rPr>
            </w:pPr>
            <w:r w:rsidRPr="003B072D">
              <w:rPr>
                <w:rFonts w:eastAsia="Times New Roman"/>
                <w:color w:val="0070C0"/>
                <w:lang w:val="en-US"/>
              </w:rPr>
              <w:t>13.7</w:t>
            </w:r>
          </w:p>
        </w:tc>
      </w:tr>
      <w:tr w:rsidR="0078161F" w:rsidRPr="003B072D" w14:paraId="70373DB2" w14:textId="77777777" w:rsidTr="006930E5">
        <w:trPr>
          <w:trHeight w:val="315"/>
          <w:jc w:val="center"/>
        </w:trPr>
        <w:tc>
          <w:tcPr>
            <w:tcW w:w="1940" w:type="dxa"/>
            <w:tcBorders>
              <w:top w:val="nil"/>
              <w:left w:val="nil"/>
              <w:bottom w:val="nil"/>
              <w:right w:val="nil"/>
            </w:tcBorders>
            <w:shd w:val="clear" w:color="auto" w:fill="auto"/>
            <w:noWrap/>
            <w:vAlign w:val="bottom"/>
            <w:hideMark/>
          </w:tcPr>
          <w:p w14:paraId="1A23CB8F" w14:textId="77777777" w:rsidR="0078161F" w:rsidRPr="003B072D" w:rsidRDefault="0078161F" w:rsidP="006930E5">
            <w:pPr>
              <w:spacing w:after="0"/>
              <w:rPr>
                <w:rFonts w:eastAsia="Times New Roman"/>
                <w:color w:val="000000"/>
                <w:lang w:val="en-US"/>
              </w:rPr>
            </w:pPr>
            <w:r w:rsidRPr="003B072D">
              <w:rPr>
                <w:rFonts w:eastAsia="Times New Roman"/>
                <w:color w:val="000000"/>
                <w:lang w:val="en-US"/>
              </w:rPr>
              <w:t>Intel</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6A44E5F8" w14:textId="77777777" w:rsidR="0078161F" w:rsidRPr="003B072D" w:rsidRDefault="0078161F" w:rsidP="006930E5">
            <w:pPr>
              <w:spacing w:after="0"/>
              <w:jc w:val="center"/>
              <w:rPr>
                <w:rFonts w:eastAsia="Times New Roman"/>
                <w:color w:val="0070C0"/>
                <w:lang w:val="en-US"/>
              </w:rPr>
            </w:pPr>
            <w:r w:rsidRPr="003B072D">
              <w:rPr>
                <w:rFonts w:eastAsia="Times New Roman"/>
                <w:color w:val="0070C0"/>
                <w:lang w:val="en-US"/>
              </w:rPr>
              <w:t>13.7</w:t>
            </w:r>
          </w:p>
        </w:tc>
      </w:tr>
      <w:tr w:rsidR="0078161F" w:rsidRPr="003B072D" w14:paraId="7F7C83DC" w14:textId="77777777" w:rsidTr="006930E5">
        <w:trPr>
          <w:trHeight w:val="315"/>
          <w:jc w:val="center"/>
        </w:trPr>
        <w:tc>
          <w:tcPr>
            <w:tcW w:w="1940" w:type="dxa"/>
            <w:tcBorders>
              <w:top w:val="nil"/>
              <w:left w:val="nil"/>
              <w:bottom w:val="nil"/>
              <w:right w:val="nil"/>
            </w:tcBorders>
            <w:shd w:val="clear" w:color="auto" w:fill="auto"/>
            <w:noWrap/>
            <w:vAlign w:val="bottom"/>
            <w:hideMark/>
          </w:tcPr>
          <w:p w14:paraId="1246D75E" w14:textId="77777777" w:rsidR="0078161F" w:rsidRPr="003B072D" w:rsidRDefault="0078161F" w:rsidP="006930E5">
            <w:pPr>
              <w:spacing w:after="0"/>
              <w:rPr>
                <w:rFonts w:eastAsia="Times New Roman"/>
                <w:color w:val="000000"/>
                <w:lang w:val="en-US"/>
              </w:rPr>
            </w:pPr>
            <w:r w:rsidRPr="003B072D">
              <w:rPr>
                <w:rFonts w:eastAsia="Times New Roman"/>
                <w:color w:val="000000"/>
                <w:lang w:val="en-US"/>
              </w:rPr>
              <w:t>LGE</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42C0F4CF" w14:textId="77777777" w:rsidR="0078161F" w:rsidRPr="003B072D" w:rsidRDefault="0078161F" w:rsidP="006930E5">
            <w:pPr>
              <w:spacing w:after="0"/>
              <w:jc w:val="center"/>
              <w:rPr>
                <w:rFonts w:eastAsia="Times New Roman"/>
                <w:color w:val="0070C0"/>
                <w:lang w:val="en-US"/>
              </w:rPr>
            </w:pPr>
            <w:r w:rsidRPr="003B072D">
              <w:rPr>
                <w:rFonts w:eastAsia="Times New Roman"/>
                <w:color w:val="0070C0"/>
                <w:lang w:val="en-US"/>
              </w:rPr>
              <w:t>14.7</w:t>
            </w:r>
          </w:p>
        </w:tc>
      </w:tr>
      <w:tr w:rsidR="0078161F" w:rsidRPr="003B072D" w14:paraId="3783ECE6" w14:textId="77777777" w:rsidTr="006930E5">
        <w:trPr>
          <w:trHeight w:val="315"/>
          <w:jc w:val="center"/>
        </w:trPr>
        <w:tc>
          <w:tcPr>
            <w:tcW w:w="1940" w:type="dxa"/>
            <w:tcBorders>
              <w:top w:val="nil"/>
              <w:left w:val="nil"/>
              <w:bottom w:val="nil"/>
              <w:right w:val="nil"/>
            </w:tcBorders>
            <w:shd w:val="clear" w:color="auto" w:fill="auto"/>
            <w:noWrap/>
            <w:vAlign w:val="bottom"/>
            <w:hideMark/>
          </w:tcPr>
          <w:p w14:paraId="66DB86E1" w14:textId="77777777" w:rsidR="0078161F" w:rsidRPr="003B072D" w:rsidRDefault="0078161F" w:rsidP="006930E5">
            <w:pPr>
              <w:spacing w:after="0"/>
              <w:rPr>
                <w:rFonts w:eastAsia="Times New Roman"/>
                <w:color w:val="000000"/>
                <w:lang w:val="en-US"/>
              </w:rPr>
            </w:pPr>
            <w:r w:rsidRPr="003B072D">
              <w:rPr>
                <w:rFonts w:eastAsia="Times New Roman"/>
                <w:color w:val="000000"/>
                <w:lang w:val="en-US"/>
              </w:rPr>
              <w:t>QCOM</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0ED25E9A" w14:textId="77777777" w:rsidR="0078161F" w:rsidRPr="003B072D" w:rsidRDefault="0078161F" w:rsidP="006930E5">
            <w:pPr>
              <w:spacing w:after="0"/>
              <w:jc w:val="center"/>
              <w:rPr>
                <w:rFonts w:eastAsia="Times New Roman"/>
                <w:color w:val="0070C0"/>
                <w:lang w:val="en-US"/>
              </w:rPr>
            </w:pPr>
            <w:r w:rsidRPr="003B072D">
              <w:rPr>
                <w:rFonts w:eastAsia="Times New Roman"/>
                <w:color w:val="0070C0"/>
                <w:lang w:val="en-US"/>
              </w:rPr>
              <w:t>15</w:t>
            </w:r>
          </w:p>
        </w:tc>
      </w:tr>
      <w:tr w:rsidR="0078161F" w:rsidRPr="003B072D" w14:paraId="262B0D4B" w14:textId="77777777" w:rsidTr="006930E5">
        <w:trPr>
          <w:trHeight w:val="315"/>
          <w:jc w:val="center"/>
        </w:trPr>
        <w:tc>
          <w:tcPr>
            <w:tcW w:w="1940" w:type="dxa"/>
            <w:tcBorders>
              <w:top w:val="nil"/>
              <w:left w:val="nil"/>
              <w:bottom w:val="nil"/>
              <w:right w:val="nil"/>
            </w:tcBorders>
            <w:shd w:val="clear" w:color="auto" w:fill="auto"/>
            <w:noWrap/>
            <w:vAlign w:val="bottom"/>
            <w:hideMark/>
          </w:tcPr>
          <w:p w14:paraId="5B23FACF" w14:textId="77777777" w:rsidR="0078161F" w:rsidRPr="003B072D" w:rsidRDefault="0078161F" w:rsidP="006930E5">
            <w:pPr>
              <w:spacing w:after="0"/>
              <w:rPr>
                <w:rFonts w:eastAsia="Times New Roman"/>
                <w:color w:val="000000"/>
                <w:lang w:val="en-US"/>
              </w:rPr>
            </w:pPr>
            <w:r w:rsidRPr="003B072D">
              <w:rPr>
                <w:rFonts w:eastAsia="Times New Roman"/>
                <w:color w:val="000000"/>
                <w:lang w:val="en-US"/>
              </w:rPr>
              <w:t>Murata</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0E59CD70" w14:textId="77777777" w:rsidR="0078161F" w:rsidRPr="003B072D" w:rsidRDefault="0078161F" w:rsidP="006930E5">
            <w:pPr>
              <w:spacing w:after="0"/>
              <w:jc w:val="center"/>
              <w:rPr>
                <w:rFonts w:eastAsia="Times New Roman"/>
                <w:color w:val="0070C0"/>
                <w:lang w:val="en-US"/>
              </w:rPr>
            </w:pPr>
            <w:r w:rsidRPr="003B072D">
              <w:rPr>
                <w:rFonts w:eastAsia="Times New Roman"/>
                <w:color w:val="0070C0"/>
                <w:lang w:val="en-US"/>
              </w:rPr>
              <w:t>16.2</w:t>
            </w:r>
          </w:p>
        </w:tc>
      </w:tr>
      <w:tr w:rsidR="0078161F" w:rsidRPr="003B072D" w14:paraId="5427B6B6" w14:textId="77777777" w:rsidTr="006930E5">
        <w:trPr>
          <w:trHeight w:val="315"/>
          <w:jc w:val="center"/>
        </w:trPr>
        <w:tc>
          <w:tcPr>
            <w:tcW w:w="1940" w:type="dxa"/>
            <w:tcBorders>
              <w:top w:val="nil"/>
              <w:left w:val="nil"/>
              <w:bottom w:val="nil"/>
              <w:right w:val="nil"/>
            </w:tcBorders>
            <w:shd w:val="clear" w:color="auto" w:fill="auto"/>
            <w:noWrap/>
            <w:vAlign w:val="bottom"/>
            <w:hideMark/>
          </w:tcPr>
          <w:p w14:paraId="5CA9B449" w14:textId="77777777" w:rsidR="0078161F" w:rsidRPr="003B072D" w:rsidRDefault="0078161F" w:rsidP="006930E5">
            <w:pPr>
              <w:spacing w:after="0"/>
              <w:rPr>
                <w:rFonts w:eastAsia="Times New Roman"/>
                <w:color w:val="000000"/>
                <w:lang w:val="en-US"/>
              </w:rPr>
            </w:pPr>
            <w:r w:rsidRPr="003B072D">
              <w:rPr>
                <w:rFonts w:eastAsia="Times New Roman"/>
                <w:color w:val="000000"/>
                <w:lang w:val="en-US"/>
              </w:rPr>
              <w:t>Sony</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75763DA4" w14:textId="77777777" w:rsidR="0078161F" w:rsidRPr="003B072D" w:rsidRDefault="0078161F" w:rsidP="006930E5">
            <w:pPr>
              <w:spacing w:after="0"/>
              <w:jc w:val="center"/>
              <w:rPr>
                <w:rFonts w:eastAsia="Times New Roman"/>
                <w:color w:val="0070C0"/>
                <w:lang w:val="en-US"/>
              </w:rPr>
            </w:pPr>
            <w:r w:rsidRPr="003B072D">
              <w:rPr>
                <w:rFonts w:eastAsia="Times New Roman"/>
                <w:color w:val="0070C0"/>
                <w:lang w:val="en-US"/>
              </w:rPr>
              <w:t>16.5</w:t>
            </w:r>
          </w:p>
        </w:tc>
      </w:tr>
      <w:tr w:rsidR="0078161F" w:rsidRPr="003B072D" w14:paraId="50AF9EDD" w14:textId="77777777" w:rsidTr="006930E5">
        <w:trPr>
          <w:trHeight w:val="315"/>
          <w:jc w:val="center"/>
        </w:trPr>
        <w:tc>
          <w:tcPr>
            <w:tcW w:w="1940" w:type="dxa"/>
            <w:tcBorders>
              <w:top w:val="nil"/>
              <w:left w:val="nil"/>
              <w:bottom w:val="nil"/>
              <w:right w:val="nil"/>
            </w:tcBorders>
            <w:shd w:val="clear" w:color="auto" w:fill="auto"/>
            <w:noWrap/>
            <w:vAlign w:val="bottom"/>
            <w:hideMark/>
          </w:tcPr>
          <w:p w14:paraId="129940F5" w14:textId="77777777" w:rsidR="0078161F" w:rsidRPr="003B072D" w:rsidRDefault="0078161F" w:rsidP="006930E5">
            <w:pPr>
              <w:spacing w:after="0"/>
              <w:rPr>
                <w:rFonts w:eastAsia="Times New Roman"/>
                <w:color w:val="000000"/>
                <w:lang w:val="en-US"/>
              </w:rPr>
            </w:pPr>
            <w:r w:rsidRPr="003B072D">
              <w:rPr>
                <w:rFonts w:eastAsia="Times New Roman"/>
                <w:color w:val="000000"/>
                <w:lang w:val="en-US"/>
              </w:rPr>
              <w:t>DOCOMO</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1C5DAC81" w14:textId="77777777" w:rsidR="0078161F" w:rsidRPr="003B072D" w:rsidRDefault="0078161F" w:rsidP="006930E5">
            <w:pPr>
              <w:spacing w:after="0"/>
              <w:jc w:val="center"/>
              <w:rPr>
                <w:rFonts w:eastAsia="Times New Roman"/>
                <w:color w:val="0070C0"/>
                <w:lang w:val="en-US"/>
              </w:rPr>
            </w:pPr>
            <w:r w:rsidRPr="003B072D">
              <w:rPr>
                <w:rFonts w:eastAsia="Times New Roman"/>
                <w:color w:val="0070C0"/>
                <w:lang w:val="en-US"/>
              </w:rPr>
              <w:t>17</w:t>
            </w:r>
          </w:p>
        </w:tc>
      </w:tr>
      <w:tr w:rsidR="0078161F" w:rsidRPr="003B072D" w14:paraId="403AB127" w14:textId="77777777" w:rsidTr="006930E5">
        <w:trPr>
          <w:trHeight w:val="315"/>
          <w:jc w:val="center"/>
        </w:trPr>
        <w:tc>
          <w:tcPr>
            <w:tcW w:w="1940" w:type="dxa"/>
            <w:tcBorders>
              <w:top w:val="nil"/>
              <w:left w:val="nil"/>
              <w:bottom w:val="nil"/>
              <w:right w:val="nil"/>
            </w:tcBorders>
            <w:shd w:val="clear" w:color="auto" w:fill="auto"/>
            <w:noWrap/>
            <w:vAlign w:val="bottom"/>
            <w:hideMark/>
          </w:tcPr>
          <w:p w14:paraId="7C6E617E" w14:textId="77777777" w:rsidR="0078161F" w:rsidRPr="003B072D" w:rsidRDefault="0078161F" w:rsidP="006930E5">
            <w:pPr>
              <w:spacing w:after="0"/>
              <w:rPr>
                <w:rFonts w:eastAsia="Times New Roman"/>
                <w:color w:val="000000"/>
                <w:lang w:val="en-US"/>
              </w:rPr>
            </w:pPr>
            <w:r w:rsidRPr="003B072D">
              <w:rPr>
                <w:rFonts w:eastAsia="Times New Roman"/>
                <w:color w:val="000000"/>
                <w:lang w:val="en-US"/>
              </w:rPr>
              <w:t>Nokia</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319F1D7A" w14:textId="77777777" w:rsidR="0078161F" w:rsidRPr="003B072D" w:rsidRDefault="0078161F" w:rsidP="006930E5">
            <w:pPr>
              <w:spacing w:after="0"/>
              <w:jc w:val="center"/>
              <w:rPr>
                <w:rFonts w:eastAsia="Times New Roman"/>
                <w:color w:val="0070C0"/>
                <w:lang w:val="en-US"/>
              </w:rPr>
            </w:pPr>
            <w:r w:rsidRPr="003B072D">
              <w:rPr>
                <w:rFonts w:eastAsia="Times New Roman"/>
                <w:color w:val="0070C0"/>
                <w:lang w:val="en-US"/>
              </w:rPr>
              <w:t>17.9</w:t>
            </w:r>
          </w:p>
        </w:tc>
      </w:tr>
      <w:tr w:rsidR="0078161F" w:rsidRPr="003B072D" w14:paraId="73AEAB9F" w14:textId="77777777" w:rsidTr="006930E5">
        <w:trPr>
          <w:trHeight w:val="315"/>
          <w:jc w:val="center"/>
        </w:trPr>
        <w:tc>
          <w:tcPr>
            <w:tcW w:w="1940" w:type="dxa"/>
            <w:tcBorders>
              <w:top w:val="nil"/>
              <w:left w:val="nil"/>
              <w:bottom w:val="nil"/>
              <w:right w:val="nil"/>
            </w:tcBorders>
            <w:shd w:val="clear" w:color="auto" w:fill="auto"/>
            <w:noWrap/>
            <w:vAlign w:val="bottom"/>
            <w:hideMark/>
          </w:tcPr>
          <w:p w14:paraId="26AB0B39" w14:textId="77777777" w:rsidR="0078161F" w:rsidRPr="003B072D" w:rsidRDefault="0078161F" w:rsidP="006930E5">
            <w:pPr>
              <w:spacing w:after="0"/>
              <w:rPr>
                <w:rFonts w:eastAsia="Times New Roman"/>
                <w:color w:val="000000"/>
                <w:lang w:val="en-US"/>
              </w:rPr>
            </w:pPr>
            <w:r w:rsidRPr="003B072D">
              <w:rPr>
                <w:rFonts w:eastAsia="Times New Roman"/>
                <w:color w:val="000000"/>
                <w:lang w:val="en-US"/>
              </w:rPr>
              <w:t>Ericsson</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0ADA4C52" w14:textId="77777777" w:rsidR="0078161F" w:rsidRPr="003B072D" w:rsidRDefault="0078161F" w:rsidP="006930E5">
            <w:pPr>
              <w:spacing w:after="0"/>
              <w:jc w:val="center"/>
              <w:rPr>
                <w:rFonts w:eastAsia="Times New Roman"/>
                <w:color w:val="0070C0"/>
                <w:lang w:val="en-US"/>
              </w:rPr>
            </w:pPr>
            <w:r w:rsidRPr="003B072D">
              <w:rPr>
                <w:rFonts w:eastAsia="Times New Roman"/>
                <w:color w:val="0070C0"/>
                <w:lang w:val="en-US"/>
              </w:rPr>
              <w:t>18.5</w:t>
            </w:r>
          </w:p>
        </w:tc>
      </w:tr>
      <w:tr w:rsidR="0078161F" w:rsidRPr="003B072D" w14:paraId="2B6AFB7A" w14:textId="77777777" w:rsidTr="006930E5">
        <w:trPr>
          <w:trHeight w:val="300"/>
          <w:jc w:val="center"/>
        </w:trPr>
        <w:tc>
          <w:tcPr>
            <w:tcW w:w="1940" w:type="dxa"/>
            <w:tcBorders>
              <w:top w:val="nil"/>
              <w:left w:val="nil"/>
              <w:bottom w:val="nil"/>
              <w:right w:val="nil"/>
            </w:tcBorders>
            <w:shd w:val="clear" w:color="auto" w:fill="auto"/>
            <w:noWrap/>
            <w:vAlign w:val="bottom"/>
            <w:hideMark/>
          </w:tcPr>
          <w:p w14:paraId="0EFAD7B2" w14:textId="77777777" w:rsidR="0078161F" w:rsidRPr="003B072D" w:rsidRDefault="0078161F" w:rsidP="006930E5">
            <w:pPr>
              <w:spacing w:after="0"/>
              <w:jc w:val="center"/>
              <w:rPr>
                <w:rFonts w:eastAsia="Times New Roman"/>
                <w:color w:val="0070C0"/>
                <w:lang w:val="en-US"/>
              </w:rPr>
            </w:pPr>
          </w:p>
        </w:tc>
        <w:tc>
          <w:tcPr>
            <w:tcW w:w="1000" w:type="dxa"/>
            <w:tcBorders>
              <w:top w:val="nil"/>
              <w:left w:val="nil"/>
              <w:bottom w:val="nil"/>
              <w:right w:val="nil"/>
            </w:tcBorders>
            <w:shd w:val="clear" w:color="auto" w:fill="auto"/>
            <w:noWrap/>
            <w:vAlign w:val="bottom"/>
            <w:hideMark/>
          </w:tcPr>
          <w:p w14:paraId="48316E8D" w14:textId="77777777" w:rsidR="0078161F" w:rsidRPr="003B072D" w:rsidRDefault="0078161F" w:rsidP="006930E5">
            <w:pPr>
              <w:spacing w:after="0"/>
              <w:rPr>
                <w:rFonts w:eastAsia="Times New Roman"/>
                <w:color w:val="000000"/>
                <w:lang w:val="en-US"/>
              </w:rPr>
            </w:pPr>
            <w:r w:rsidRPr="003B072D">
              <w:rPr>
                <w:rFonts w:eastAsia="Times New Roman"/>
                <w:color w:val="000000"/>
                <w:lang w:val="en-US"/>
              </w:rPr>
              <w:t>average</w:t>
            </w:r>
          </w:p>
        </w:tc>
      </w:tr>
      <w:tr w:rsidR="0078161F" w:rsidRPr="003B072D" w14:paraId="7637FD18" w14:textId="77777777" w:rsidTr="006930E5">
        <w:trPr>
          <w:trHeight w:val="300"/>
          <w:jc w:val="center"/>
        </w:trPr>
        <w:tc>
          <w:tcPr>
            <w:tcW w:w="1940" w:type="dxa"/>
            <w:tcBorders>
              <w:top w:val="nil"/>
              <w:left w:val="nil"/>
              <w:bottom w:val="nil"/>
              <w:right w:val="nil"/>
            </w:tcBorders>
            <w:shd w:val="clear" w:color="auto" w:fill="auto"/>
            <w:noWrap/>
            <w:vAlign w:val="bottom"/>
            <w:hideMark/>
          </w:tcPr>
          <w:p w14:paraId="423E5282" w14:textId="77777777" w:rsidR="0078161F" w:rsidRPr="003B072D" w:rsidRDefault="0078161F" w:rsidP="006930E5">
            <w:pPr>
              <w:spacing w:after="0"/>
              <w:rPr>
                <w:rFonts w:eastAsia="Times New Roman"/>
                <w:color w:val="000000"/>
                <w:lang w:val="en-US"/>
              </w:rPr>
            </w:pPr>
            <w:r w:rsidRPr="003B072D">
              <w:rPr>
                <w:rFonts w:eastAsia="Times New Roman"/>
                <w:color w:val="000000"/>
                <w:lang w:val="en-US"/>
              </w:rPr>
              <w:t>in dB</w:t>
            </w:r>
          </w:p>
        </w:tc>
        <w:tc>
          <w:tcPr>
            <w:tcW w:w="1000" w:type="dxa"/>
            <w:tcBorders>
              <w:top w:val="nil"/>
              <w:left w:val="nil"/>
              <w:bottom w:val="nil"/>
              <w:right w:val="nil"/>
            </w:tcBorders>
            <w:shd w:val="clear" w:color="auto" w:fill="auto"/>
            <w:noWrap/>
            <w:vAlign w:val="bottom"/>
            <w:hideMark/>
          </w:tcPr>
          <w:p w14:paraId="6BF0213C" w14:textId="77777777" w:rsidR="0078161F" w:rsidRPr="003B072D" w:rsidRDefault="0078161F" w:rsidP="006930E5">
            <w:pPr>
              <w:spacing w:after="0"/>
              <w:jc w:val="right"/>
              <w:rPr>
                <w:rFonts w:eastAsia="Times New Roman"/>
                <w:b/>
                <w:bCs/>
                <w:color w:val="000000"/>
                <w:lang w:val="en-US"/>
              </w:rPr>
            </w:pPr>
            <w:r w:rsidRPr="003B072D">
              <w:rPr>
                <w:rFonts w:eastAsia="Times New Roman"/>
                <w:b/>
                <w:bCs/>
                <w:color w:val="000000"/>
                <w:lang w:val="en-US"/>
              </w:rPr>
              <w:t>14.6</w:t>
            </w:r>
          </w:p>
        </w:tc>
      </w:tr>
      <w:tr w:rsidR="0078161F" w:rsidRPr="003B072D" w14:paraId="0CFF320B" w14:textId="77777777" w:rsidTr="006930E5">
        <w:trPr>
          <w:trHeight w:val="300"/>
          <w:jc w:val="center"/>
        </w:trPr>
        <w:tc>
          <w:tcPr>
            <w:tcW w:w="1940" w:type="dxa"/>
            <w:tcBorders>
              <w:top w:val="nil"/>
              <w:left w:val="nil"/>
              <w:bottom w:val="nil"/>
              <w:right w:val="nil"/>
            </w:tcBorders>
            <w:shd w:val="clear" w:color="auto" w:fill="auto"/>
            <w:noWrap/>
            <w:vAlign w:val="bottom"/>
            <w:hideMark/>
          </w:tcPr>
          <w:p w14:paraId="5CF57D20" w14:textId="77777777" w:rsidR="0078161F" w:rsidRPr="003B072D" w:rsidRDefault="0078161F" w:rsidP="006930E5">
            <w:pPr>
              <w:spacing w:after="0"/>
              <w:rPr>
                <w:rFonts w:eastAsia="Times New Roman"/>
                <w:color w:val="000000"/>
                <w:lang w:val="en-US"/>
              </w:rPr>
            </w:pPr>
            <w:r w:rsidRPr="003B072D">
              <w:rPr>
                <w:rFonts w:eastAsia="Times New Roman"/>
                <w:color w:val="000000"/>
                <w:lang w:val="en-US"/>
              </w:rPr>
              <w:t>in power</w:t>
            </w:r>
          </w:p>
        </w:tc>
        <w:tc>
          <w:tcPr>
            <w:tcW w:w="1000" w:type="dxa"/>
            <w:tcBorders>
              <w:top w:val="nil"/>
              <w:left w:val="nil"/>
              <w:bottom w:val="nil"/>
              <w:right w:val="nil"/>
            </w:tcBorders>
            <w:shd w:val="clear" w:color="auto" w:fill="auto"/>
            <w:noWrap/>
            <w:vAlign w:val="bottom"/>
            <w:hideMark/>
          </w:tcPr>
          <w:p w14:paraId="50CE14C2" w14:textId="77777777" w:rsidR="0078161F" w:rsidRPr="003B072D" w:rsidRDefault="0078161F" w:rsidP="006930E5">
            <w:pPr>
              <w:spacing w:after="0"/>
              <w:jc w:val="right"/>
              <w:rPr>
                <w:rFonts w:eastAsia="Times New Roman"/>
                <w:b/>
                <w:bCs/>
                <w:color w:val="000000"/>
                <w:lang w:val="en-US"/>
              </w:rPr>
            </w:pPr>
            <w:r w:rsidRPr="003B072D">
              <w:rPr>
                <w:rFonts w:eastAsia="Times New Roman"/>
                <w:b/>
                <w:bCs/>
                <w:color w:val="000000"/>
                <w:lang w:val="en-US"/>
              </w:rPr>
              <w:t>15.4</w:t>
            </w:r>
          </w:p>
        </w:tc>
      </w:tr>
    </w:tbl>
    <w:p w14:paraId="352F8220" w14:textId="77777777" w:rsidR="0078161F" w:rsidRPr="003B072D" w:rsidRDefault="0078161F" w:rsidP="0078161F"/>
    <w:p w14:paraId="7A9FCCF4" w14:textId="77777777" w:rsidR="0078161F" w:rsidRPr="007D2031" w:rsidRDefault="0078161F" w:rsidP="0078161F">
      <w:pPr>
        <w:rPr>
          <w:b/>
          <w:lang w:val="en-US" w:eastAsia="zh-CN"/>
        </w:rPr>
      </w:pPr>
      <w:r w:rsidRPr="007D2031">
        <w:rPr>
          <w:b/>
          <w:lang w:val="en-US" w:eastAsia="zh-CN"/>
        </w:rPr>
        <w:t xml:space="preserve">Discussion: </w:t>
      </w:r>
    </w:p>
    <w:p w14:paraId="5F86A9D8" w14:textId="77777777" w:rsidR="0078161F" w:rsidRPr="003B072D" w:rsidRDefault="0078161F" w:rsidP="0078161F">
      <w:pPr>
        <w:rPr>
          <w:lang w:val="en-US" w:eastAsia="zh-CN"/>
        </w:rPr>
      </w:pPr>
      <w:r w:rsidRPr="003B072D">
        <w:rPr>
          <w:lang w:val="en-US" w:eastAsia="zh-CN"/>
        </w:rPr>
        <w:t>Intel: the preference is to keep the previous one. We can accept 14dBm.</w:t>
      </w:r>
    </w:p>
    <w:p w14:paraId="4C2EB163" w14:textId="77777777" w:rsidR="0078161F" w:rsidRPr="003B072D" w:rsidRDefault="0078161F" w:rsidP="0078161F">
      <w:pPr>
        <w:rPr>
          <w:lang w:val="en-US" w:eastAsia="zh-CN"/>
        </w:rPr>
      </w:pPr>
      <w:r w:rsidRPr="003B072D">
        <w:rPr>
          <w:lang w:val="en-US" w:eastAsia="zh-CN"/>
        </w:rPr>
        <w:t>Apple: We should use the values in this meeting and re-calculate the value. The upper bound is 14.1dB.</w:t>
      </w:r>
    </w:p>
    <w:p w14:paraId="36580EB6" w14:textId="77777777" w:rsidR="0078161F" w:rsidRPr="003B072D" w:rsidRDefault="0078161F" w:rsidP="0078161F">
      <w:pPr>
        <w:rPr>
          <w:lang w:val="en-US" w:eastAsia="zh-CN"/>
        </w:rPr>
      </w:pPr>
      <w:r w:rsidRPr="003B072D">
        <w:rPr>
          <w:lang w:val="en-US" w:eastAsia="zh-CN"/>
        </w:rPr>
        <w:t>Qualcomm: There is different understanding of previous agreement.</w:t>
      </w:r>
    </w:p>
    <w:p w14:paraId="6B393D99" w14:textId="77777777" w:rsidR="0078161F" w:rsidRPr="003B072D" w:rsidRDefault="0078161F" w:rsidP="0078161F">
      <w:pPr>
        <w:rPr>
          <w:lang w:val="en-US" w:eastAsia="zh-CN"/>
        </w:rPr>
      </w:pPr>
      <w:r w:rsidRPr="003B072D">
        <w:rPr>
          <w:lang w:val="en-US" w:eastAsia="zh-CN"/>
        </w:rPr>
        <w:t>Sony: we should derive the value based on the result. We prefer to average in power domain.</w:t>
      </w:r>
    </w:p>
    <w:p w14:paraId="0DFCFC7D" w14:textId="77777777" w:rsidR="0078161F" w:rsidRPr="003B072D" w:rsidRDefault="0078161F" w:rsidP="0078161F">
      <w:pPr>
        <w:rPr>
          <w:lang w:val="en-US" w:eastAsia="zh-CN"/>
        </w:rPr>
      </w:pPr>
      <w:r w:rsidRPr="003B072D">
        <w:rPr>
          <w:lang w:val="en-US" w:eastAsia="zh-CN"/>
        </w:rPr>
        <w:t>Moderator: we can choose the value proposed. From Qualcomm, we can also provide the tdoc with the analysis and 15dB.</w:t>
      </w:r>
    </w:p>
    <w:p w14:paraId="3D6EFC16" w14:textId="77777777" w:rsidR="0078161F" w:rsidRPr="003B072D" w:rsidRDefault="0078161F" w:rsidP="0078161F">
      <w:pPr>
        <w:rPr>
          <w:lang w:val="en-US" w:eastAsia="zh-CN"/>
        </w:rPr>
      </w:pPr>
      <w:r w:rsidRPr="003B072D">
        <w:rPr>
          <w:lang w:val="en-US" w:eastAsia="zh-CN"/>
        </w:rPr>
        <w:t>Nokia: our understanding is that we should take the input in this meeting into account. We should do averaging in power domain.</w:t>
      </w:r>
    </w:p>
    <w:p w14:paraId="65C9A611" w14:textId="77777777" w:rsidR="0078161F" w:rsidRPr="003B072D" w:rsidRDefault="0078161F" w:rsidP="0078161F">
      <w:pPr>
        <w:rPr>
          <w:lang w:val="en-US" w:eastAsia="zh-CN"/>
        </w:rPr>
      </w:pPr>
      <w:r w:rsidRPr="003B072D">
        <w:rPr>
          <w:lang w:val="en-US" w:eastAsia="zh-CN"/>
        </w:rPr>
        <w:t>Apple: in our understanding, there is wrong way to go. We should only include the value with the Tdoc with analysis provided.</w:t>
      </w:r>
    </w:p>
    <w:p w14:paraId="03F4BE5C" w14:textId="77777777" w:rsidR="0078161F" w:rsidRPr="003B072D" w:rsidRDefault="0078161F" w:rsidP="0078161F">
      <w:pPr>
        <w:rPr>
          <w:lang w:val="en-US" w:eastAsia="zh-CN"/>
        </w:rPr>
      </w:pPr>
      <w:r w:rsidRPr="003B072D">
        <w:rPr>
          <w:lang w:val="en-US" w:eastAsia="zh-CN"/>
        </w:rPr>
        <w:t>MTK: We should respect agreement.</w:t>
      </w:r>
    </w:p>
    <w:p w14:paraId="5F377D47" w14:textId="77777777" w:rsidR="0078161F" w:rsidRPr="003B072D" w:rsidRDefault="0078161F" w:rsidP="0078161F">
      <w:pPr>
        <w:rPr>
          <w:lang w:val="en-US" w:eastAsia="zh-CN"/>
        </w:rPr>
      </w:pPr>
      <w:r w:rsidRPr="003B072D">
        <w:rPr>
          <w:lang w:val="en-US" w:eastAsia="zh-CN"/>
        </w:rPr>
        <w:t>Huawei: Propose to averaging in power domain. Agree with Nokia that averaging should be done for all the values.</w:t>
      </w:r>
    </w:p>
    <w:p w14:paraId="6ECDECEC" w14:textId="77777777" w:rsidR="0078161F" w:rsidRPr="003B072D" w:rsidRDefault="0078161F" w:rsidP="0078161F">
      <w:pPr>
        <w:rPr>
          <w:lang w:val="en-US" w:eastAsia="zh-CN"/>
        </w:rPr>
      </w:pPr>
      <w:r w:rsidRPr="003B072D">
        <w:rPr>
          <w:lang w:val="en-US" w:eastAsia="zh-CN"/>
        </w:rPr>
        <w:t>OPPO: the difference is nearly 9dB. It is deserved to see what the assumption is. For the averaging, we see companies may have different view. It is better to do averaging in both dB and power domain.</w:t>
      </w:r>
    </w:p>
    <w:p w14:paraId="6D071BA8" w14:textId="77777777" w:rsidR="0078161F" w:rsidRPr="003B072D" w:rsidRDefault="0078161F" w:rsidP="0078161F">
      <w:pPr>
        <w:rPr>
          <w:lang w:val="en-US" w:eastAsia="zh-CN"/>
        </w:rPr>
      </w:pPr>
      <w:r w:rsidRPr="003B072D">
        <w:rPr>
          <w:lang w:val="en-US" w:eastAsia="zh-CN"/>
        </w:rPr>
        <w:t>VIVO: we propose 13.7dBm. Then we do not need re-evaluation again.</w:t>
      </w:r>
    </w:p>
    <w:p w14:paraId="44BCFB09" w14:textId="77777777" w:rsidR="0078161F" w:rsidRPr="003B072D" w:rsidRDefault="0078161F" w:rsidP="0078161F">
      <w:pPr>
        <w:rPr>
          <w:lang w:val="sv-SE" w:eastAsia="zh-CN"/>
        </w:rPr>
      </w:pPr>
      <w:r w:rsidRPr="007D2031">
        <w:rPr>
          <w:b/>
          <w:highlight w:val="green"/>
          <w:lang w:val="en-US" w:eastAsia="zh-CN"/>
        </w:rPr>
        <w:t xml:space="preserve">Agreement: </w:t>
      </w:r>
      <w:r w:rsidRPr="003B072D">
        <w:rPr>
          <w:highlight w:val="green"/>
          <w:lang w:val="en-US" w:eastAsia="zh-CN"/>
        </w:rPr>
        <w:t>PC3 UE min peak EIRP is 14.1dBm</w:t>
      </w:r>
    </w:p>
    <w:p w14:paraId="20F75D9D" w14:textId="77777777" w:rsidR="0078161F" w:rsidRPr="003B072D" w:rsidRDefault="0078161F" w:rsidP="0078161F">
      <w:pPr>
        <w:rPr>
          <w:b/>
          <w:u w:val="single"/>
        </w:rPr>
      </w:pPr>
    </w:p>
    <w:p w14:paraId="4CCF259A" w14:textId="77777777" w:rsidR="0078161F" w:rsidRPr="007D2031" w:rsidRDefault="0078161F" w:rsidP="0078161F">
      <w:pPr>
        <w:rPr>
          <w:b/>
          <w:u w:val="single"/>
        </w:rPr>
      </w:pPr>
      <w:r w:rsidRPr="007D2031">
        <w:rPr>
          <w:b/>
          <w:u w:val="single"/>
        </w:rPr>
        <w:t xml:space="preserve">PC1 number of elements per polarization </w:t>
      </w:r>
    </w:p>
    <w:p w14:paraId="41E26F6B" w14:textId="77777777" w:rsidR="0078161F" w:rsidRPr="007D2031" w:rsidRDefault="0078161F" w:rsidP="0078161F">
      <w:pPr>
        <w:ind w:leftChars="200" w:left="400"/>
        <w:rPr>
          <w:lang w:eastAsia="zh-CN"/>
        </w:rPr>
      </w:pPr>
      <w:r w:rsidRPr="007D2031">
        <w:rPr>
          <w:lang w:eastAsia="zh-CN"/>
        </w:rPr>
        <w:t xml:space="preserve">Option 1: 64 element assumption </w:t>
      </w:r>
    </w:p>
    <w:p w14:paraId="26D939FC" w14:textId="77777777" w:rsidR="0078161F" w:rsidRPr="007D2031" w:rsidRDefault="0078161F" w:rsidP="0078161F">
      <w:pPr>
        <w:ind w:leftChars="200" w:left="400"/>
        <w:rPr>
          <w:lang w:eastAsia="zh-CN"/>
        </w:rPr>
      </w:pPr>
      <w:r w:rsidRPr="007D2031">
        <w:rPr>
          <w:lang w:eastAsia="zh-CN"/>
        </w:rPr>
        <w:t xml:space="preserve">Option 2: any value between 32 and 64 elements </w:t>
      </w:r>
    </w:p>
    <w:p w14:paraId="7692316A" w14:textId="77777777" w:rsidR="0078161F" w:rsidRPr="007D2031" w:rsidRDefault="0078161F" w:rsidP="0078161F">
      <w:pPr>
        <w:ind w:leftChars="200" w:left="400"/>
        <w:rPr>
          <w:lang w:eastAsia="zh-CN"/>
        </w:rPr>
      </w:pPr>
      <w:r w:rsidRPr="007D2031">
        <w:rPr>
          <w:lang w:eastAsia="zh-CN"/>
        </w:rPr>
        <w:t>Option 3: other number</w:t>
      </w:r>
    </w:p>
    <w:p w14:paraId="617EAA8A" w14:textId="77777777" w:rsidR="0078161F" w:rsidRPr="007D2031" w:rsidRDefault="0078161F" w:rsidP="0078161F">
      <w:pPr>
        <w:rPr>
          <w:b/>
          <w:lang w:val="en-US" w:eastAsia="zh-CN"/>
        </w:rPr>
      </w:pPr>
      <w:r w:rsidRPr="007D2031">
        <w:rPr>
          <w:b/>
          <w:lang w:val="en-US" w:eastAsia="zh-CN"/>
        </w:rPr>
        <w:t>Discussion:</w:t>
      </w:r>
    </w:p>
    <w:p w14:paraId="536153DD" w14:textId="77777777" w:rsidR="0078161F" w:rsidRPr="007D2031" w:rsidRDefault="0078161F" w:rsidP="0078161F">
      <w:pPr>
        <w:rPr>
          <w:lang w:val="en-US" w:eastAsia="zh-CN"/>
        </w:rPr>
      </w:pPr>
      <w:r w:rsidRPr="007D2031">
        <w:rPr>
          <w:lang w:val="en-US" w:eastAsia="zh-CN"/>
        </w:rPr>
        <w:t>Intel: It is implementation. It is just to ideally align the results. I am not sure if we need continue discussion on it. We can directly discuss the EIRP.</w:t>
      </w:r>
    </w:p>
    <w:p w14:paraId="57DB160F" w14:textId="77777777" w:rsidR="0078161F" w:rsidRPr="007D2031" w:rsidRDefault="0078161F" w:rsidP="0078161F">
      <w:pPr>
        <w:rPr>
          <w:lang w:val="en-US" w:eastAsia="zh-CN"/>
        </w:rPr>
      </w:pPr>
      <w:r w:rsidRPr="007D2031">
        <w:rPr>
          <w:lang w:val="en-US" w:eastAsia="zh-CN"/>
        </w:rPr>
        <w:t>Qualcomm: We think this is for uplink. If we are going to make assumption, it would be beneficial to use 64. We just decide the assumption to derive the requirements.</w:t>
      </w:r>
    </w:p>
    <w:p w14:paraId="0AEA0FF3" w14:textId="77777777" w:rsidR="0078161F" w:rsidRPr="007D2031" w:rsidRDefault="0078161F" w:rsidP="0078161F">
      <w:pPr>
        <w:rPr>
          <w:lang w:val="en-US"/>
        </w:rPr>
      </w:pPr>
    </w:p>
    <w:p w14:paraId="5072903A" w14:textId="77777777" w:rsidR="0078161F" w:rsidRPr="007D2031" w:rsidRDefault="0078161F" w:rsidP="0078161F">
      <w:pPr>
        <w:rPr>
          <w:b/>
          <w:u w:val="single"/>
        </w:rPr>
      </w:pPr>
      <w:r w:rsidRPr="007D2031">
        <w:rPr>
          <w:b/>
          <w:u w:val="single"/>
        </w:rPr>
        <w:t xml:space="preserve">PC1 min peak EIRP </w:t>
      </w:r>
    </w:p>
    <w:p w14:paraId="5613EEB0" w14:textId="77777777" w:rsidR="0078161F" w:rsidRPr="007D2031" w:rsidRDefault="0078161F" w:rsidP="0078161F">
      <w:pPr>
        <w:ind w:leftChars="200" w:left="400"/>
        <w:rPr>
          <w:lang w:eastAsia="zh-CN"/>
        </w:rPr>
      </w:pPr>
      <w:r w:rsidRPr="007D2031">
        <w:rPr>
          <w:lang w:eastAsia="zh-CN"/>
        </w:rPr>
        <w:t>Option 1: 30 dBm (average in dB) (OPPO, Intel)</w:t>
      </w:r>
    </w:p>
    <w:p w14:paraId="55B8CC2C" w14:textId="77777777" w:rsidR="0078161F" w:rsidRPr="007D2031" w:rsidRDefault="0078161F" w:rsidP="0078161F">
      <w:pPr>
        <w:ind w:leftChars="200" w:left="400"/>
        <w:rPr>
          <w:lang w:eastAsia="zh-CN"/>
        </w:rPr>
      </w:pPr>
      <w:r w:rsidRPr="007D2031">
        <w:rPr>
          <w:lang w:eastAsia="zh-CN"/>
        </w:rPr>
        <w:t>Option 2: 31.25 dBm (average in power) (Sony, Huawei, Murata, QCOM)</w:t>
      </w:r>
    </w:p>
    <w:p w14:paraId="2D7DA5F4" w14:textId="77777777" w:rsidR="0078161F" w:rsidRPr="007D2031" w:rsidRDefault="0078161F" w:rsidP="0078161F">
      <w:pPr>
        <w:ind w:leftChars="200" w:left="400"/>
        <w:rPr>
          <w:b/>
          <w:bCs/>
          <w:u w:val="single"/>
          <w:lang w:eastAsia="zh-CN"/>
        </w:rPr>
      </w:pPr>
      <w:r w:rsidRPr="007D2031">
        <w:rPr>
          <w:b/>
          <w:bCs/>
          <w:u w:val="single"/>
          <w:lang w:eastAsia="zh-CN"/>
        </w:rPr>
        <w:t>proposed WF:</w:t>
      </w:r>
    </w:p>
    <w:p w14:paraId="48543FAE" w14:textId="77777777" w:rsidR="0078161F" w:rsidRPr="007D2031" w:rsidRDefault="0078161F" w:rsidP="0078161F">
      <w:pPr>
        <w:ind w:leftChars="200" w:left="400"/>
        <w:rPr>
          <w:lang w:eastAsia="zh-CN"/>
        </w:rPr>
      </w:pPr>
      <w:r w:rsidRPr="007D2031">
        <w:rPr>
          <w:lang w:eastAsia="zh-CN"/>
        </w:rPr>
        <w:t xml:space="preserve"> table this discussion until PC1 elements assumption is decided</w:t>
      </w:r>
    </w:p>
    <w:p w14:paraId="631BDF55" w14:textId="77777777" w:rsidR="0078161F" w:rsidRPr="007D2031" w:rsidRDefault="0078161F" w:rsidP="0078161F">
      <w:pPr>
        <w:rPr>
          <w:b/>
          <w:lang w:eastAsia="zh-CN"/>
        </w:rPr>
      </w:pPr>
      <w:r w:rsidRPr="007D2031">
        <w:rPr>
          <w:b/>
          <w:lang w:eastAsia="zh-CN"/>
        </w:rPr>
        <w:t xml:space="preserve">Discussion: </w:t>
      </w:r>
    </w:p>
    <w:p w14:paraId="3F53BA03" w14:textId="77777777" w:rsidR="0078161F" w:rsidRPr="007D2031" w:rsidRDefault="0078161F" w:rsidP="0078161F">
      <w:pPr>
        <w:rPr>
          <w:lang w:eastAsia="zh-CN"/>
        </w:rPr>
      </w:pPr>
      <w:r w:rsidRPr="007D2031">
        <w:rPr>
          <w:lang w:eastAsia="zh-CN"/>
        </w:rPr>
        <w:t>OPPO: difference comes from how to averaging. We can do averaging between Option 1 and Option 2.</w:t>
      </w:r>
    </w:p>
    <w:p w14:paraId="0A13E1C8" w14:textId="77777777" w:rsidR="0078161F" w:rsidRPr="007D2031" w:rsidRDefault="0078161F" w:rsidP="0078161F">
      <w:pPr>
        <w:rPr>
          <w:lang w:eastAsia="zh-CN"/>
        </w:rPr>
      </w:pPr>
      <w:r w:rsidRPr="007D2031">
        <w:rPr>
          <w:lang w:eastAsia="zh-CN"/>
        </w:rPr>
        <w:t>Intel: last meeting, Qualcomm proposed 26dBm, which is 9dBm difference from the proposal in this meeting.</w:t>
      </w:r>
    </w:p>
    <w:p w14:paraId="37C95D38" w14:textId="77777777" w:rsidR="0078161F" w:rsidRPr="007D2031" w:rsidRDefault="0078161F" w:rsidP="0078161F">
      <w:pPr>
        <w:rPr>
          <w:lang w:eastAsia="zh-CN"/>
        </w:rPr>
      </w:pPr>
      <w:r w:rsidRPr="007D2031">
        <w:rPr>
          <w:lang w:eastAsia="zh-CN"/>
        </w:rPr>
        <w:t>Qualcomm: PA power increases significantly. We consider the different technology, which is not WIFI based PA.</w:t>
      </w:r>
    </w:p>
    <w:p w14:paraId="430A0396" w14:textId="77777777" w:rsidR="0078161F" w:rsidRPr="007D2031" w:rsidRDefault="0078161F" w:rsidP="0078161F">
      <w:pPr>
        <w:rPr>
          <w:lang w:eastAsia="zh-CN"/>
        </w:rPr>
      </w:pPr>
      <w:r w:rsidRPr="007D2031">
        <w:rPr>
          <w:lang w:eastAsia="zh-CN"/>
        </w:rPr>
        <w:t>Chair: do averaging between Option 1 and 2.</w:t>
      </w:r>
    </w:p>
    <w:p w14:paraId="72386DF3" w14:textId="77777777" w:rsidR="0078161F" w:rsidRPr="007D2031" w:rsidRDefault="0078161F" w:rsidP="0078161F">
      <w:pPr>
        <w:spacing w:after="120"/>
        <w:rPr>
          <w:lang w:eastAsia="zh-CN"/>
        </w:rPr>
      </w:pPr>
      <w:r w:rsidRPr="007D2031">
        <w:rPr>
          <w:b/>
          <w:highlight w:val="green"/>
          <w:lang w:eastAsia="zh-CN"/>
        </w:rPr>
        <w:t>Agreement:</w:t>
      </w:r>
      <w:r w:rsidRPr="007D2031">
        <w:rPr>
          <w:highlight w:val="green"/>
          <w:lang w:eastAsia="zh-CN"/>
        </w:rPr>
        <w:t xml:space="preserve"> PC1 min peak EIRP is 30.6 dBm.</w:t>
      </w:r>
    </w:p>
    <w:p w14:paraId="79DF0905" w14:textId="77777777" w:rsidR="0078161F" w:rsidRPr="003B072D" w:rsidRDefault="0078161F" w:rsidP="0078161F">
      <w:pPr>
        <w:spacing w:after="120"/>
        <w:rPr>
          <w:color w:val="0070C0"/>
          <w:lang w:eastAsia="zh-CN"/>
        </w:rPr>
      </w:pPr>
    </w:p>
    <w:p w14:paraId="7C6A0DDB" w14:textId="77777777" w:rsidR="0078161F" w:rsidRPr="007D2031" w:rsidRDefault="0078161F" w:rsidP="0078161F">
      <w:pPr>
        <w:rPr>
          <w:b/>
          <w:u w:val="single"/>
        </w:rPr>
      </w:pPr>
      <w:r w:rsidRPr="007D2031">
        <w:rPr>
          <w:b/>
          <w:u w:val="single"/>
        </w:rPr>
        <w:t xml:space="preserve">PC2 number of elements and min peak EIRP </w:t>
      </w:r>
    </w:p>
    <w:p w14:paraId="0BA2934E" w14:textId="77777777" w:rsidR="0078161F" w:rsidRPr="007D2031" w:rsidRDefault="0078161F" w:rsidP="0078161F">
      <w:pPr>
        <w:spacing w:after="120"/>
        <w:ind w:leftChars="200" w:left="400"/>
        <w:rPr>
          <w:lang w:eastAsia="zh-CN"/>
        </w:rPr>
      </w:pPr>
      <w:r w:rsidRPr="007D2031">
        <w:rPr>
          <w:b/>
          <w:bCs/>
          <w:u w:val="single"/>
          <w:lang w:eastAsia="zh-CN"/>
        </w:rPr>
        <w:t>proposed WF</w:t>
      </w:r>
      <w:r w:rsidRPr="007D2031">
        <w:rPr>
          <w:lang w:eastAsia="zh-CN"/>
        </w:rPr>
        <w:t>:</w:t>
      </w:r>
    </w:p>
    <w:p w14:paraId="76F9DDD7" w14:textId="77777777" w:rsidR="0078161F" w:rsidRPr="007D2031" w:rsidRDefault="0078161F" w:rsidP="0078161F">
      <w:pPr>
        <w:spacing w:after="120"/>
        <w:ind w:leftChars="200" w:left="400"/>
        <w:rPr>
          <w:lang w:eastAsia="zh-CN"/>
        </w:rPr>
      </w:pPr>
      <w:r w:rsidRPr="007D2031">
        <w:rPr>
          <w:lang w:eastAsia="zh-CN"/>
        </w:rPr>
        <w:t>make this an agreement</w:t>
      </w:r>
    </w:p>
    <w:p w14:paraId="6AC07E62" w14:textId="77777777" w:rsidR="0078161F" w:rsidRPr="007D2031" w:rsidRDefault="0078161F" w:rsidP="0078161F">
      <w:pPr>
        <w:ind w:leftChars="200" w:left="400"/>
        <w:rPr>
          <w:rFonts w:eastAsia="等线"/>
          <w:lang w:val="en-US" w:eastAsia="zh-CN"/>
        </w:rPr>
      </w:pPr>
      <w:r w:rsidRPr="007D2031">
        <w:rPr>
          <w:rFonts w:eastAsiaTheme="minorEastAsia"/>
          <w:lang w:val="en-US" w:eastAsia="zh-CN"/>
        </w:rPr>
        <w:t xml:space="preserve">Tentative agreements: 22.7 dBm based on 16 elements </w:t>
      </w:r>
    </w:p>
    <w:p w14:paraId="75BD6A69" w14:textId="77777777" w:rsidR="0078161F" w:rsidRPr="007D2031" w:rsidRDefault="0078161F" w:rsidP="0078161F">
      <w:pPr>
        <w:rPr>
          <w:rFonts w:eastAsiaTheme="minorEastAsia"/>
          <w:lang w:val="en-US" w:eastAsia="zh-CN"/>
        </w:rPr>
      </w:pPr>
      <w:r w:rsidRPr="007D2031">
        <w:rPr>
          <w:rFonts w:eastAsiaTheme="minorEastAsia"/>
          <w:b/>
          <w:highlight w:val="green"/>
          <w:lang w:val="en-US" w:eastAsia="zh-CN"/>
        </w:rPr>
        <w:t xml:space="preserve">Agreement: </w:t>
      </w:r>
      <w:r w:rsidRPr="007D2031">
        <w:rPr>
          <w:rFonts w:eastAsiaTheme="minorEastAsia"/>
          <w:highlight w:val="green"/>
          <w:lang w:val="en-US" w:eastAsia="zh-CN"/>
        </w:rPr>
        <w:t>PC2 min peak EIRP is 22.7 dBm.</w:t>
      </w:r>
    </w:p>
    <w:p w14:paraId="7EA84529" w14:textId="77777777" w:rsidR="0078161F" w:rsidRDefault="0078161F" w:rsidP="0078161F">
      <w:pPr>
        <w:rPr>
          <w:b/>
          <w:u w:val="single"/>
        </w:rPr>
      </w:pPr>
    </w:p>
    <w:p w14:paraId="18724263" w14:textId="77777777" w:rsidR="0078161F" w:rsidRPr="007D2031" w:rsidRDefault="0078161F" w:rsidP="0078161F">
      <w:pPr>
        <w:rPr>
          <w:b/>
          <w:u w:val="single"/>
        </w:rPr>
      </w:pPr>
      <w:r w:rsidRPr="007D2031">
        <w:rPr>
          <w:b/>
          <w:u w:val="single"/>
        </w:rPr>
        <w:t>PC3 panels and spherical coverage 50%ile drop</w:t>
      </w:r>
    </w:p>
    <w:p w14:paraId="7269999E" w14:textId="77777777" w:rsidR="0078161F" w:rsidRPr="007D2031" w:rsidRDefault="0078161F" w:rsidP="0078161F">
      <w:pPr>
        <w:rPr>
          <w:lang w:eastAsia="zh-CN"/>
        </w:rPr>
      </w:pPr>
      <w:r w:rsidRPr="007D2031">
        <w:rPr>
          <w:b/>
          <w:bCs/>
          <w:u w:val="single"/>
          <w:lang w:eastAsia="zh-CN"/>
        </w:rPr>
        <w:t>proposed WF:</w:t>
      </w:r>
      <w:r w:rsidRPr="007D2031">
        <w:rPr>
          <w:lang w:eastAsia="zh-CN"/>
        </w:rPr>
        <w:t xml:space="preserve"> </w:t>
      </w:r>
    </w:p>
    <w:p w14:paraId="58373171" w14:textId="77777777" w:rsidR="0078161F" w:rsidRPr="007D2031" w:rsidRDefault="0078161F" w:rsidP="0078161F">
      <w:pPr>
        <w:rPr>
          <w:lang w:eastAsia="zh-CN"/>
        </w:rPr>
      </w:pPr>
      <w:r w:rsidRPr="007D2031">
        <w:rPr>
          <w:lang w:eastAsia="zh-CN"/>
        </w:rPr>
        <w:t xml:space="preserve">11.5 dB: </w:t>
      </w:r>
    </w:p>
    <w:p w14:paraId="58709D62" w14:textId="77777777" w:rsidR="0078161F" w:rsidRPr="007D2031" w:rsidRDefault="0078161F" w:rsidP="0078161F">
      <w:pPr>
        <w:rPr>
          <w:lang w:eastAsia="zh-CN"/>
        </w:rPr>
      </w:pPr>
      <w:r w:rsidRPr="007D2031">
        <w:rPr>
          <w:lang w:eastAsia="zh-CN"/>
        </w:rPr>
        <w:t>Use data from both 1 panel and 2 panel proposals. Average in dB is 11.1 dB. Average in linear is 12.3 dB. Split the difference at 11.5 dB.</w:t>
      </w:r>
    </w:p>
    <w:p w14:paraId="73529091" w14:textId="77777777" w:rsidR="0078161F" w:rsidRPr="007D2031" w:rsidRDefault="0078161F" w:rsidP="0078161F">
      <w:pPr>
        <w:rPr>
          <w:b/>
          <w:lang w:eastAsia="zh-CN"/>
        </w:rPr>
      </w:pPr>
      <w:r w:rsidRPr="007D2031">
        <w:rPr>
          <w:rFonts w:hint="eastAsia"/>
          <w:b/>
          <w:lang w:eastAsia="zh-CN"/>
        </w:rPr>
        <w:t>Discussion:</w:t>
      </w:r>
    </w:p>
    <w:p w14:paraId="4180EDF5" w14:textId="77777777" w:rsidR="0078161F" w:rsidRPr="007D2031" w:rsidRDefault="0078161F" w:rsidP="0078161F">
      <w:pPr>
        <w:rPr>
          <w:lang w:eastAsia="zh-CN"/>
        </w:rPr>
      </w:pPr>
      <w:r w:rsidRPr="007D2031">
        <w:rPr>
          <w:lang w:eastAsia="zh-CN"/>
        </w:rPr>
        <w:t>Apple: we provided the simulation based on single panel. Our value is 24 for single panel. Our proposal is 16 dB.</w:t>
      </w:r>
    </w:p>
    <w:p w14:paraId="0A359D69" w14:textId="77777777" w:rsidR="0078161F" w:rsidRPr="007D2031" w:rsidRDefault="0078161F" w:rsidP="0078161F">
      <w:pPr>
        <w:rPr>
          <w:lang w:eastAsia="zh-CN"/>
        </w:rPr>
      </w:pPr>
      <w:r w:rsidRPr="007D2031">
        <w:rPr>
          <w:lang w:eastAsia="zh-CN"/>
        </w:rPr>
        <w:t>Nokia: there is very large difference among results. Should we consider the number of single panel? 24dB should be discarded from the data.</w:t>
      </w:r>
    </w:p>
    <w:p w14:paraId="45E46A9C" w14:textId="77777777" w:rsidR="0078161F" w:rsidRPr="007D2031" w:rsidRDefault="0078161F" w:rsidP="0078161F">
      <w:pPr>
        <w:rPr>
          <w:lang w:eastAsia="zh-CN"/>
        </w:rPr>
      </w:pPr>
      <w:r w:rsidRPr="007D2031">
        <w:rPr>
          <w:lang w:eastAsia="zh-CN"/>
        </w:rPr>
        <w:t>Huawei: the value from one panel should be considered well. We agree that some value for two panels is outstanding from others, e.g., 3, 16.1 dB, which can removed from the calculation.</w:t>
      </w:r>
    </w:p>
    <w:p w14:paraId="66DAB59E" w14:textId="77777777" w:rsidR="0078161F" w:rsidRPr="007D2031" w:rsidRDefault="0078161F" w:rsidP="0078161F">
      <w:pPr>
        <w:rPr>
          <w:lang w:eastAsia="zh-CN"/>
        </w:rPr>
      </w:pPr>
      <w:r w:rsidRPr="007D2031">
        <w:rPr>
          <w:lang w:eastAsia="zh-CN"/>
        </w:rPr>
        <w:t>Apple: we are fine to remove both 24 and 3dB together.</w:t>
      </w:r>
    </w:p>
    <w:p w14:paraId="6F764B28" w14:textId="77777777" w:rsidR="0078161F" w:rsidRPr="007D2031" w:rsidRDefault="0078161F" w:rsidP="0078161F">
      <w:pPr>
        <w:rPr>
          <w:lang w:eastAsia="zh-CN"/>
        </w:rPr>
      </w:pPr>
      <w:r w:rsidRPr="007D2031">
        <w:rPr>
          <w:lang w:eastAsia="zh-CN"/>
        </w:rPr>
        <w:t>DOCOMO: based on the agreed antenna assumption, we proposed the value. In our analysis, the 3dB is derived. At least it is proper to consider the single panel and significant margin. We propose 5.6dB for single panel.</w:t>
      </w:r>
    </w:p>
    <w:p w14:paraId="282E38CA" w14:textId="77777777" w:rsidR="0078161F" w:rsidRPr="007D2031" w:rsidRDefault="0078161F" w:rsidP="0078161F">
      <w:pPr>
        <w:rPr>
          <w:lang w:eastAsia="zh-CN"/>
        </w:rPr>
      </w:pPr>
      <w:r w:rsidRPr="007D2031">
        <w:rPr>
          <w:lang w:eastAsia="zh-CN"/>
        </w:rPr>
        <w:t>Sony: we should focus on two panel case. But we can compromise to do average between 1 and 2 panel.</w:t>
      </w:r>
    </w:p>
    <w:p w14:paraId="10456F95" w14:textId="77777777" w:rsidR="0078161F" w:rsidRPr="007D2031" w:rsidRDefault="0078161F" w:rsidP="0078161F">
      <w:pPr>
        <w:rPr>
          <w:lang w:eastAsia="zh-CN"/>
        </w:rPr>
      </w:pPr>
      <w:r w:rsidRPr="007D2031">
        <w:rPr>
          <w:lang w:eastAsia="zh-CN"/>
        </w:rPr>
        <w:t>Ericsson: we also support using two panel. We can accept compromise. RRM requirement also depends on it.</w:t>
      </w:r>
    </w:p>
    <w:p w14:paraId="52D66492" w14:textId="77777777" w:rsidR="0078161F" w:rsidRPr="007D2031" w:rsidRDefault="0078161F" w:rsidP="0078161F">
      <w:pPr>
        <w:rPr>
          <w:lang w:eastAsia="zh-CN"/>
        </w:rPr>
      </w:pPr>
      <w:r w:rsidRPr="007D2031">
        <w:rPr>
          <w:b/>
          <w:highlight w:val="green"/>
          <w:lang w:eastAsia="zh-CN"/>
        </w:rPr>
        <w:t xml:space="preserve">Agreement: </w:t>
      </w:r>
      <w:r w:rsidRPr="007D2031">
        <w:rPr>
          <w:highlight w:val="green"/>
          <w:lang w:eastAsia="zh-CN"/>
        </w:rPr>
        <w:t>Calculate the spherical coverage 50%ile drop based on the averaged value between 2 panel and 1 panel values in the table below.</w:t>
      </w:r>
      <w:r w:rsidRPr="007D2031">
        <w:rPr>
          <w:lang w:eastAsia="zh-CN"/>
        </w:rPr>
        <w:t xml:space="preserve"> </w:t>
      </w:r>
    </w:p>
    <w:tbl>
      <w:tblPr>
        <w:tblStyle w:val="aff4"/>
        <w:tblW w:w="0" w:type="auto"/>
        <w:jc w:val="center"/>
        <w:tblInd w:w="0" w:type="dxa"/>
        <w:tblLook w:val="04A0" w:firstRow="1" w:lastRow="0" w:firstColumn="1" w:lastColumn="0" w:noHBand="0" w:noVBand="1"/>
      </w:tblPr>
      <w:tblGrid>
        <w:gridCol w:w="2960"/>
        <w:gridCol w:w="1320"/>
        <w:gridCol w:w="1240"/>
        <w:gridCol w:w="1920"/>
      </w:tblGrid>
      <w:tr w:rsidR="0078161F" w:rsidRPr="003B072D" w14:paraId="05D26D10" w14:textId="77777777" w:rsidTr="006930E5">
        <w:trPr>
          <w:trHeight w:val="315"/>
          <w:jc w:val="center"/>
        </w:trPr>
        <w:tc>
          <w:tcPr>
            <w:tcW w:w="2960" w:type="dxa"/>
            <w:noWrap/>
            <w:hideMark/>
          </w:tcPr>
          <w:p w14:paraId="05DD0CC9" w14:textId="77777777" w:rsidR="0078161F" w:rsidRPr="007D2031" w:rsidRDefault="0078161F" w:rsidP="006930E5">
            <w:pPr>
              <w:snapToGrid w:val="0"/>
              <w:spacing w:before="0" w:after="0" w:line="240" w:lineRule="auto"/>
              <w:rPr>
                <w:lang w:val="en-US" w:eastAsia="zh-CN"/>
              </w:rPr>
            </w:pPr>
            <w:r w:rsidRPr="007D2031">
              <w:rPr>
                <w:lang w:eastAsia="zh-CN"/>
              </w:rPr>
              <w:t>PC3 50%ile drop</w:t>
            </w:r>
          </w:p>
        </w:tc>
        <w:tc>
          <w:tcPr>
            <w:tcW w:w="1320" w:type="dxa"/>
            <w:noWrap/>
            <w:hideMark/>
          </w:tcPr>
          <w:p w14:paraId="0C402309" w14:textId="77777777" w:rsidR="0078161F" w:rsidRPr="007D2031" w:rsidRDefault="0078161F" w:rsidP="006930E5">
            <w:pPr>
              <w:snapToGrid w:val="0"/>
              <w:spacing w:before="0" w:after="0" w:line="240" w:lineRule="auto"/>
              <w:rPr>
                <w:lang w:eastAsia="zh-CN"/>
              </w:rPr>
            </w:pPr>
            <w:r w:rsidRPr="007D2031">
              <w:rPr>
                <w:lang w:eastAsia="zh-CN"/>
              </w:rPr>
              <w:t>2 panel dB</w:t>
            </w:r>
          </w:p>
        </w:tc>
        <w:tc>
          <w:tcPr>
            <w:tcW w:w="1240" w:type="dxa"/>
            <w:noWrap/>
            <w:hideMark/>
          </w:tcPr>
          <w:p w14:paraId="138CC399" w14:textId="77777777" w:rsidR="0078161F" w:rsidRPr="007D2031" w:rsidRDefault="0078161F" w:rsidP="006930E5">
            <w:pPr>
              <w:snapToGrid w:val="0"/>
              <w:spacing w:before="0" w:after="0" w:line="240" w:lineRule="auto"/>
              <w:rPr>
                <w:lang w:eastAsia="zh-CN"/>
              </w:rPr>
            </w:pPr>
            <w:r w:rsidRPr="007D2031">
              <w:rPr>
                <w:lang w:eastAsia="zh-CN"/>
              </w:rPr>
              <w:t>1 panel dB</w:t>
            </w:r>
          </w:p>
        </w:tc>
        <w:tc>
          <w:tcPr>
            <w:tcW w:w="1920" w:type="dxa"/>
            <w:noWrap/>
            <w:hideMark/>
          </w:tcPr>
          <w:p w14:paraId="1A388852" w14:textId="77777777" w:rsidR="0078161F" w:rsidRPr="007D2031" w:rsidRDefault="0078161F" w:rsidP="006930E5">
            <w:pPr>
              <w:snapToGrid w:val="0"/>
              <w:spacing w:before="0" w:after="0" w:line="240" w:lineRule="auto"/>
              <w:rPr>
                <w:lang w:eastAsia="zh-CN"/>
              </w:rPr>
            </w:pPr>
          </w:p>
        </w:tc>
      </w:tr>
      <w:tr w:rsidR="0078161F" w:rsidRPr="003B072D" w14:paraId="338E1CFD" w14:textId="77777777" w:rsidTr="006930E5">
        <w:trPr>
          <w:trHeight w:val="315"/>
          <w:jc w:val="center"/>
        </w:trPr>
        <w:tc>
          <w:tcPr>
            <w:tcW w:w="2960" w:type="dxa"/>
            <w:noWrap/>
            <w:hideMark/>
          </w:tcPr>
          <w:p w14:paraId="74AEA5EC" w14:textId="77777777" w:rsidR="0078161F" w:rsidRPr="007D2031" w:rsidRDefault="0078161F" w:rsidP="006930E5">
            <w:pPr>
              <w:snapToGrid w:val="0"/>
              <w:spacing w:before="0" w:after="0" w:line="240" w:lineRule="auto"/>
              <w:rPr>
                <w:lang w:eastAsia="zh-CN"/>
              </w:rPr>
            </w:pPr>
            <w:r w:rsidRPr="007D2031">
              <w:rPr>
                <w:lang w:eastAsia="zh-CN"/>
              </w:rPr>
              <w:t>DOCOMO</w:t>
            </w:r>
          </w:p>
        </w:tc>
        <w:tc>
          <w:tcPr>
            <w:tcW w:w="1320" w:type="dxa"/>
          </w:tcPr>
          <w:p w14:paraId="6B2047E4" w14:textId="77777777" w:rsidR="0078161F" w:rsidRPr="007D2031" w:rsidRDefault="0078161F" w:rsidP="006930E5">
            <w:pPr>
              <w:snapToGrid w:val="0"/>
              <w:spacing w:before="0" w:after="0" w:line="240" w:lineRule="auto"/>
              <w:rPr>
                <w:strike/>
                <w:lang w:eastAsia="zh-CN"/>
              </w:rPr>
            </w:pPr>
          </w:p>
        </w:tc>
        <w:tc>
          <w:tcPr>
            <w:tcW w:w="1240" w:type="dxa"/>
          </w:tcPr>
          <w:p w14:paraId="5072EB17" w14:textId="77777777" w:rsidR="0078161F" w:rsidRPr="007D2031" w:rsidRDefault="0078161F" w:rsidP="006930E5">
            <w:pPr>
              <w:snapToGrid w:val="0"/>
              <w:spacing w:before="0" w:after="0" w:line="240" w:lineRule="auto"/>
              <w:rPr>
                <w:strike/>
                <w:lang w:eastAsia="zh-CN"/>
              </w:rPr>
            </w:pPr>
          </w:p>
        </w:tc>
        <w:tc>
          <w:tcPr>
            <w:tcW w:w="1920" w:type="dxa"/>
            <w:hideMark/>
          </w:tcPr>
          <w:p w14:paraId="63B1B588" w14:textId="77777777" w:rsidR="0078161F" w:rsidRPr="007D2031" w:rsidRDefault="0078161F" w:rsidP="006930E5">
            <w:pPr>
              <w:snapToGrid w:val="0"/>
              <w:spacing w:before="0" w:after="0" w:line="240" w:lineRule="auto"/>
              <w:rPr>
                <w:lang w:eastAsia="zh-CN"/>
              </w:rPr>
            </w:pPr>
          </w:p>
        </w:tc>
      </w:tr>
      <w:tr w:rsidR="0078161F" w:rsidRPr="003B072D" w14:paraId="41FBC93A" w14:textId="77777777" w:rsidTr="006930E5">
        <w:trPr>
          <w:trHeight w:val="315"/>
          <w:jc w:val="center"/>
        </w:trPr>
        <w:tc>
          <w:tcPr>
            <w:tcW w:w="2960" w:type="dxa"/>
            <w:noWrap/>
            <w:hideMark/>
          </w:tcPr>
          <w:p w14:paraId="6DFAF60A" w14:textId="77777777" w:rsidR="0078161F" w:rsidRPr="007D2031" w:rsidRDefault="0078161F" w:rsidP="006930E5">
            <w:pPr>
              <w:snapToGrid w:val="0"/>
              <w:spacing w:before="0" w:after="0" w:line="240" w:lineRule="auto"/>
              <w:rPr>
                <w:lang w:eastAsia="zh-CN"/>
              </w:rPr>
            </w:pPr>
            <w:r w:rsidRPr="007D2031">
              <w:rPr>
                <w:lang w:eastAsia="zh-CN"/>
              </w:rPr>
              <w:t>Sony</w:t>
            </w:r>
          </w:p>
        </w:tc>
        <w:tc>
          <w:tcPr>
            <w:tcW w:w="1320" w:type="dxa"/>
            <w:hideMark/>
          </w:tcPr>
          <w:p w14:paraId="4FBDDF8F" w14:textId="77777777" w:rsidR="0078161F" w:rsidRPr="007D2031" w:rsidRDefault="0078161F" w:rsidP="006930E5">
            <w:pPr>
              <w:snapToGrid w:val="0"/>
              <w:spacing w:before="0" w:after="0" w:line="240" w:lineRule="auto"/>
              <w:rPr>
                <w:lang w:eastAsia="zh-CN"/>
              </w:rPr>
            </w:pPr>
            <w:r w:rsidRPr="007D2031">
              <w:rPr>
                <w:lang w:eastAsia="zh-CN"/>
              </w:rPr>
              <w:t>8.5</w:t>
            </w:r>
          </w:p>
        </w:tc>
        <w:tc>
          <w:tcPr>
            <w:tcW w:w="1240" w:type="dxa"/>
            <w:hideMark/>
          </w:tcPr>
          <w:p w14:paraId="42364997" w14:textId="77777777" w:rsidR="0078161F" w:rsidRPr="007D2031" w:rsidRDefault="0078161F" w:rsidP="006930E5">
            <w:pPr>
              <w:snapToGrid w:val="0"/>
              <w:spacing w:before="0" w:after="0" w:line="240" w:lineRule="auto"/>
              <w:rPr>
                <w:lang w:eastAsia="zh-CN"/>
              </w:rPr>
            </w:pPr>
            <w:r w:rsidRPr="007D2031">
              <w:rPr>
                <w:lang w:eastAsia="zh-CN"/>
              </w:rPr>
              <w:t> </w:t>
            </w:r>
          </w:p>
        </w:tc>
        <w:tc>
          <w:tcPr>
            <w:tcW w:w="1920" w:type="dxa"/>
            <w:hideMark/>
          </w:tcPr>
          <w:p w14:paraId="37B1FB20" w14:textId="77777777" w:rsidR="0078161F" w:rsidRPr="007D2031" w:rsidRDefault="0078161F" w:rsidP="006930E5">
            <w:pPr>
              <w:snapToGrid w:val="0"/>
              <w:spacing w:before="0" w:after="0" w:line="240" w:lineRule="auto"/>
              <w:rPr>
                <w:lang w:eastAsia="zh-CN"/>
              </w:rPr>
            </w:pPr>
          </w:p>
        </w:tc>
      </w:tr>
      <w:tr w:rsidR="0078161F" w:rsidRPr="003B072D" w14:paraId="05C4411A" w14:textId="77777777" w:rsidTr="006930E5">
        <w:trPr>
          <w:trHeight w:val="315"/>
          <w:jc w:val="center"/>
        </w:trPr>
        <w:tc>
          <w:tcPr>
            <w:tcW w:w="2960" w:type="dxa"/>
            <w:noWrap/>
            <w:hideMark/>
          </w:tcPr>
          <w:p w14:paraId="73637E4C" w14:textId="77777777" w:rsidR="0078161F" w:rsidRPr="007D2031" w:rsidRDefault="0078161F" w:rsidP="006930E5">
            <w:pPr>
              <w:snapToGrid w:val="0"/>
              <w:spacing w:before="0" w:after="0" w:line="240" w:lineRule="auto"/>
              <w:rPr>
                <w:lang w:eastAsia="zh-CN"/>
              </w:rPr>
            </w:pPr>
            <w:r w:rsidRPr="007D2031">
              <w:rPr>
                <w:lang w:eastAsia="zh-CN"/>
              </w:rPr>
              <w:t>Ericsson</w:t>
            </w:r>
          </w:p>
        </w:tc>
        <w:tc>
          <w:tcPr>
            <w:tcW w:w="1320" w:type="dxa"/>
            <w:hideMark/>
          </w:tcPr>
          <w:p w14:paraId="4AF12DB5" w14:textId="77777777" w:rsidR="0078161F" w:rsidRPr="007D2031" w:rsidRDefault="0078161F" w:rsidP="006930E5">
            <w:pPr>
              <w:snapToGrid w:val="0"/>
              <w:spacing w:before="0" w:after="0" w:line="240" w:lineRule="auto"/>
              <w:rPr>
                <w:lang w:eastAsia="zh-CN"/>
              </w:rPr>
            </w:pPr>
            <w:r w:rsidRPr="007D2031">
              <w:rPr>
                <w:lang w:eastAsia="zh-CN"/>
              </w:rPr>
              <w:t>8.5</w:t>
            </w:r>
          </w:p>
        </w:tc>
        <w:tc>
          <w:tcPr>
            <w:tcW w:w="1240" w:type="dxa"/>
            <w:hideMark/>
          </w:tcPr>
          <w:p w14:paraId="21735B96" w14:textId="77777777" w:rsidR="0078161F" w:rsidRPr="007D2031" w:rsidRDefault="0078161F" w:rsidP="006930E5">
            <w:pPr>
              <w:snapToGrid w:val="0"/>
              <w:spacing w:before="0" w:after="0" w:line="240" w:lineRule="auto"/>
              <w:rPr>
                <w:lang w:eastAsia="zh-CN"/>
              </w:rPr>
            </w:pPr>
            <w:r w:rsidRPr="007D2031">
              <w:rPr>
                <w:lang w:eastAsia="zh-CN"/>
              </w:rPr>
              <w:t> </w:t>
            </w:r>
          </w:p>
        </w:tc>
        <w:tc>
          <w:tcPr>
            <w:tcW w:w="1920" w:type="dxa"/>
            <w:hideMark/>
          </w:tcPr>
          <w:p w14:paraId="618D535F" w14:textId="77777777" w:rsidR="0078161F" w:rsidRPr="007D2031" w:rsidRDefault="0078161F" w:rsidP="006930E5">
            <w:pPr>
              <w:snapToGrid w:val="0"/>
              <w:spacing w:before="0" w:after="0" w:line="240" w:lineRule="auto"/>
              <w:rPr>
                <w:lang w:eastAsia="zh-CN"/>
              </w:rPr>
            </w:pPr>
          </w:p>
        </w:tc>
      </w:tr>
      <w:tr w:rsidR="0078161F" w:rsidRPr="003B072D" w14:paraId="023BEAA7" w14:textId="77777777" w:rsidTr="006930E5">
        <w:trPr>
          <w:trHeight w:val="315"/>
          <w:jc w:val="center"/>
        </w:trPr>
        <w:tc>
          <w:tcPr>
            <w:tcW w:w="2960" w:type="dxa"/>
            <w:noWrap/>
            <w:hideMark/>
          </w:tcPr>
          <w:p w14:paraId="550230E6" w14:textId="77777777" w:rsidR="0078161F" w:rsidRPr="007D2031" w:rsidRDefault="0078161F" w:rsidP="006930E5">
            <w:pPr>
              <w:snapToGrid w:val="0"/>
              <w:spacing w:before="0" w:after="0" w:line="240" w:lineRule="auto"/>
              <w:rPr>
                <w:lang w:eastAsia="zh-CN"/>
              </w:rPr>
            </w:pPr>
            <w:r w:rsidRPr="007D2031">
              <w:rPr>
                <w:lang w:eastAsia="zh-CN"/>
              </w:rPr>
              <w:t>LGE</w:t>
            </w:r>
          </w:p>
        </w:tc>
        <w:tc>
          <w:tcPr>
            <w:tcW w:w="1320" w:type="dxa"/>
            <w:hideMark/>
          </w:tcPr>
          <w:p w14:paraId="501AD912" w14:textId="77777777" w:rsidR="0078161F" w:rsidRPr="007D2031" w:rsidRDefault="0078161F" w:rsidP="006930E5">
            <w:pPr>
              <w:snapToGrid w:val="0"/>
              <w:spacing w:before="0" w:after="0" w:line="240" w:lineRule="auto"/>
              <w:rPr>
                <w:lang w:eastAsia="zh-CN"/>
              </w:rPr>
            </w:pPr>
            <w:r w:rsidRPr="007D2031">
              <w:rPr>
                <w:lang w:eastAsia="zh-CN"/>
              </w:rPr>
              <w:t>9</w:t>
            </w:r>
          </w:p>
        </w:tc>
        <w:tc>
          <w:tcPr>
            <w:tcW w:w="1240" w:type="dxa"/>
            <w:hideMark/>
          </w:tcPr>
          <w:p w14:paraId="3106687F" w14:textId="77777777" w:rsidR="0078161F" w:rsidRPr="007D2031" w:rsidRDefault="0078161F" w:rsidP="006930E5">
            <w:pPr>
              <w:snapToGrid w:val="0"/>
              <w:spacing w:before="0" w:after="0" w:line="240" w:lineRule="auto"/>
              <w:rPr>
                <w:lang w:eastAsia="zh-CN"/>
              </w:rPr>
            </w:pPr>
            <w:r w:rsidRPr="007D2031">
              <w:rPr>
                <w:lang w:eastAsia="zh-CN"/>
              </w:rPr>
              <w:t>14</w:t>
            </w:r>
          </w:p>
        </w:tc>
        <w:tc>
          <w:tcPr>
            <w:tcW w:w="1920" w:type="dxa"/>
            <w:hideMark/>
          </w:tcPr>
          <w:p w14:paraId="5DE3AB9F" w14:textId="77777777" w:rsidR="0078161F" w:rsidRPr="007D2031" w:rsidRDefault="0078161F" w:rsidP="006930E5">
            <w:pPr>
              <w:snapToGrid w:val="0"/>
              <w:spacing w:before="0" w:after="0" w:line="240" w:lineRule="auto"/>
              <w:rPr>
                <w:lang w:eastAsia="zh-CN"/>
              </w:rPr>
            </w:pPr>
          </w:p>
        </w:tc>
      </w:tr>
      <w:tr w:rsidR="0078161F" w:rsidRPr="003B072D" w14:paraId="2A45417E" w14:textId="77777777" w:rsidTr="006930E5">
        <w:trPr>
          <w:trHeight w:val="315"/>
          <w:jc w:val="center"/>
        </w:trPr>
        <w:tc>
          <w:tcPr>
            <w:tcW w:w="2960" w:type="dxa"/>
            <w:noWrap/>
            <w:hideMark/>
          </w:tcPr>
          <w:p w14:paraId="4FA5ADC2" w14:textId="77777777" w:rsidR="0078161F" w:rsidRPr="007D2031" w:rsidRDefault="0078161F" w:rsidP="006930E5">
            <w:pPr>
              <w:snapToGrid w:val="0"/>
              <w:spacing w:before="0" w:after="0" w:line="240" w:lineRule="auto"/>
              <w:rPr>
                <w:lang w:eastAsia="zh-CN"/>
              </w:rPr>
            </w:pPr>
            <w:r w:rsidRPr="007D2031">
              <w:rPr>
                <w:lang w:eastAsia="zh-CN"/>
              </w:rPr>
              <w:t>Murata</w:t>
            </w:r>
          </w:p>
        </w:tc>
        <w:tc>
          <w:tcPr>
            <w:tcW w:w="1320" w:type="dxa"/>
            <w:hideMark/>
          </w:tcPr>
          <w:p w14:paraId="2207C1F3" w14:textId="77777777" w:rsidR="0078161F" w:rsidRPr="007D2031" w:rsidRDefault="0078161F" w:rsidP="006930E5">
            <w:pPr>
              <w:snapToGrid w:val="0"/>
              <w:spacing w:before="0" w:after="0" w:line="240" w:lineRule="auto"/>
              <w:rPr>
                <w:lang w:eastAsia="zh-CN"/>
              </w:rPr>
            </w:pPr>
            <w:r w:rsidRPr="007D2031">
              <w:rPr>
                <w:lang w:eastAsia="zh-CN"/>
              </w:rPr>
              <w:t>10.5</w:t>
            </w:r>
          </w:p>
        </w:tc>
        <w:tc>
          <w:tcPr>
            <w:tcW w:w="1240" w:type="dxa"/>
            <w:hideMark/>
          </w:tcPr>
          <w:p w14:paraId="1EA842EC" w14:textId="77777777" w:rsidR="0078161F" w:rsidRPr="007D2031" w:rsidRDefault="0078161F" w:rsidP="006930E5">
            <w:pPr>
              <w:snapToGrid w:val="0"/>
              <w:spacing w:before="0" w:after="0" w:line="240" w:lineRule="auto"/>
              <w:rPr>
                <w:lang w:eastAsia="zh-CN"/>
              </w:rPr>
            </w:pPr>
            <w:r w:rsidRPr="007D2031">
              <w:rPr>
                <w:lang w:eastAsia="zh-CN"/>
              </w:rPr>
              <w:t> </w:t>
            </w:r>
          </w:p>
        </w:tc>
        <w:tc>
          <w:tcPr>
            <w:tcW w:w="1920" w:type="dxa"/>
            <w:hideMark/>
          </w:tcPr>
          <w:p w14:paraId="381C21B0" w14:textId="77777777" w:rsidR="0078161F" w:rsidRPr="007D2031" w:rsidRDefault="0078161F" w:rsidP="006930E5">
            <w:pPr>
              <w:snapToGrid w:val="0"/>
              <w:spacing w:before="0" w:after="0" w:line="240" w:lineRule="auto"/>
              <w:rPr>
                <w:lang w:eastAsia="zh-CN"/>
              </w:rPr>
            </w:pPr>
          </w:p>
        </w:tc>
      </w:tr>
      <w:tr w:rsidR="0078161F" w:rsidRPr="003B072D" w14:paraId="070E0EBB" w14:textId="77777777" w:rsidTr="006930E5">
        <w:trPr>
          <w:trHeight w:val="315"/>
          <w:jc w:val="center"/>
        </w:trPr>
        <w:tc>
          <w:tcPr>
            <w:tcW w:w="2960" w:type="dxa"/>
            <w:noWrap/>
            <w:hideMark/>
          </w:tcPr>
          <w:p w14:paraId="3DEE4F79" w14:textId="77777777" w:rsidR="0078161F" w:rsidRPr="007D2031" w:rsidRDefault="0078161F" w:rsidP="006930E5">
            <w:pPr>
              <w:snapToGrid w:val="0"/>
              <w:spacing w:before="0" w:after="0" w:line="240" w:lineRule="auto"/>
              <w:rPr>
                <w:lang w:eastAsia="zh-CN"/>
              </w:rPr>
            </w:pPr>
            <w:r w:rsidRPr="007D2031">
              <w:rPr>
                <w:lang w:eastAsia="zh-CN"/>
              </w:rPr>
              <w:t>Apple</w:t>
            </w:r>
          </w:p>
        </w:tc>
        <w:tc>
          <w:tcPr>
            <w:tcW w:w="1320" w:type="dxa"/>
            <w:hideMark/>
          </w:tcPr>
          <w:p w14:paraId="7A6BA07B" w14:textId="77777777" w:rsidR="0078161F" w:rsidRPr="007D2031" w:rsidRDefault="0078161F" w:rsidP="006930E5">
            <w:pPr>
              <w:snapToGrid w:val="0"/>
              <w:spacing w:before="0" w:after="0" w:line="240" w:lineRule="auto"/>
              <w:rPr>
                <w:lang w:eastAsia="zh-CN"/>
              </w:rPr>
            </w:pPr>
            <w:r w:rsidRPr="007D2031">
              <w:rPr>
                <w:lang w:eastAsia="zh-CN"/>
              </w:rPr>
              <w:t>11.6</w:t>
            </w:r>
          </w:p>
        </w:tc>
        <w:tc>
          <w:tcPr>
            <w:tcW w:w="1240" w:type="dxa"/>
            <w:hideMark/>
          </w:tcPr>
          <w:p w14:paraId="0DF8927C" w14:textId="77777777" w:rsidR="0078161F" w:rsidRPr="007D2031" w:rsidRDefault="0078161F" w:rsidP="006930E5">
            <w:pPr>
              <w:snapToGrid w:val="0"/>
              <w:spacing w:before="0" w:after="0" w:line="240" w:lineRule="auto"/>
              <w:rPr>
                <w:strike/>
                <w:lang w:eastAsia="zh-CN"/>
              </w:rPr>
            </w:pPr>
          </w:p>
        </w:tc>
        <w:tc>
          <w:tcPr>
            <w:tcW w:w="1920" w:type="dxa"/>
            <w:hideMark/>
          </w:tcPr>
          <w:p w14:paraId="14186602" w14:textId="77777777" w:rsidR="0078161F" w:rsidRPr="007D2031" w:rsidRDefault="0078161F" w:rsidP="006930E5">
            <w:pPr>
              <w:snapToGrid w:val="0"/>
              <w:spacing w:before="0" w:after="0" w:line="240" w:lineRule="auto"/>
              <w:rPr>
                <w:lang w:eastAsia="zh-CN"/>
              </w:rPr>
            </w:pPr>
          </w:p>
        </w:tc>
      </w:tr>
      <w:tr w:rsidR="0078161F" w:rsidRPr="003B072D" w14:paraId="0DF11F7E" w14:textId="77777777" w:rsidTr="006930E5">
        <w:trPr>
          <w:trHeight w:val="315"/>
          <w:jc w:val="center"/>
        </w:trPr>
        <w:tc>
          <w:tcPr>
            <w:tcW w:w="2960" w:type="dxa"/>
            <w:noWrap/>
            <w:hideMark/>
          </w:tcPr>
          <w:p w14:paraId="4157D1A8" w14:textId="77777777" w:rsidR="0078161F" w:rsidRPr="007D2031" w:rsidRDefault="0078161F" w:rsidP="006930E5">
            <w:pPr>
              <w:snapToGrid w:val="0"/>
              <w:spacing w:before="0" w:after="0" w:line="240" w:lineRule="auto"/>
              <w:rPr>
                <w:lang w:eastAsia="zh-CN"/>
              </w:rPr>
            </w:pPr>
            <w:r w:rsidRPr="007D2031">
              <w:rPr>
                <w:lang w:eastAsia="zh-CN"/>
              </w:rPr>
              <w:t>QCOM</w:t>
            </w:r>
          </w:p>
        </w:tc>
        <w:tc>
          <w:tcPr>
            <w:tcW w:w="1320" w:type="dxa"/>
            <w:hideMark/>
          </w:tcPr>
          <w:p w14:paraId="6112FCEF" w14:textId="77777777" w:rsidR="0078161F" w:rsidRPr="007D2031" w:rsidRDefault="0078161F" w:rsidP="006930E5">
            <w:pPr>
              <w:snapToGrid w:val="0"/>
              <w:spacing w:before="0" w:after="0" w:line="240" w:lineRule="auto"/>
              <w:rPr>
                <w:strike/>
                <w:lang w:eastAsia="zh-CN"/>
              </w:rPr>
            </w:pPr>
          </w:p>
        </w:tc>
        <w:tc>
          <w:tcPr>
            <w:tcW w:w="1240" w:type="dxa"/>
            <w:hideMark/>
          </w:tcPr>
          <w:p w14:paraId="307E5409" w14:textId="77777777" w:rsidR="0078161F" w:rsidRPr="007D2031" w:rsidRDefault="0078161F" w:rsidP="006930E5">
            <w:pPr>
              <w:snapToGrid w:val="0"/>
              <w:spacing w:before="0" w:after="0" w:line="240" w:lineRule="auto"/>
              <w:rPr>
                <w:lang w:eastAsia="zh-CN"/>
              </w:rPr>
            </w:pPr>
            <w:r w:rsidRPr="007D2031">
              <w:rPr>
                <w:lang w:eastAsia="zh-CN"/>
              </w:rPr>
              <w:t> </w:t>
            </w:r>
          </w:p>
        </w:tc>
        <w:tc>
          <w:tcPr>
            <w:tcW w:w="1920" w:type="dxa"/>
            <w:hideMark/>
          </w:tcPr>
          <w:p w14:paraId="796AB6BB" w14:textId="77777777" w:rsidR="0078161F" w:rsidRPr="007D2031" w:rsidRDefault="0078161F" w:rsidP="006930E5">
            <w:pPr>
              <w:snapToGrid w:val="0"/>
              <w:spacing w:before="0" w:after="0" w:line="240" w:lineRule="auto"/>
              <w:rPr>
                <w:lang w:eastAsia="zh-CN"/>
              </w:rPr>
            </w:pPr>
          </w:p>
        </w:tc>
      </w:tr>
      <w:tr w:rsidR="0078161F" w:rsidRPr="003B072D" w14:paraId="4CCAC094" w14:textId="77777777" w:rsidTr="006930E5">
        <w:trPr>
          <w:trHeight w:val="315"/>
          <w:jc w:val="center"/>
        </w:trPr>
        <w:tc>
          <w:tcPr>
            <w:tcW w:w="2960" w:type="dxa"/>
            <w:noWrap/>
            <w:hideMark/>
          </w:tcPr>
          <w:p w14:paraId="7651EC7A" w14:textId="77777777" w:rsidR="0078161F" w:rsidRPr="007D2031" w:rsidRDefault="0078161F" w:rsidP="006930E5">
            <w:pPr>
              <w:snapToGrid w:val="0"/>
              <w:spacing w:before="0" w:after="0" w:line="240" w:lineRule="auto"/>
              <w:rPr>
                <w:lang w:eastAsia="zh-CN"/>
              </w:rPr>
            </w:pPr>
            <w:r w:rsidRPr="007D2031">
              <w:rPr>
                <w:lang w:eastAsia="zh-CN"/>
              </w:rPr>
              <w:t>vivo</w:t>
            </w:r>
          </w:p>
        </w:tc>
        <w:tc>
          <w:tcPr>
            <w:tcW w:w="1320" w:type="dxa"/>
            <w:hideMark/>
          </w:tcPr>
          <w:p w14:paraId="3FE9FE01" w14:textId="77777777" w:rsidR="0078161F" w:rsidRPr="007D2031" w:rsidRDefault="0078161F" w:rsidP="006930E5">
            <w:pPr>
              <w:snapToGrid w:val="0"/>
              <w:spacing w:before="0" w:after="0" w:line="240" w:lineRule="auto"/>
              <w:rPr>
                <w:lang w:eastAsia="zh-CN"/>
              </w:rPr>
            </w:pPr>
            <w:r w:rsidRPr="007D2031">
              <w:rPr>
                <w:lang w:eastAsia="zh-CN"/>
              </w:rPr>
              <w:t> </w:t>
            </w:r>
          </w:p>
        </w:tc>
        <w:tc>
          <w:tcPr>
            <w:tcW w:w="1240" w:type="dxa"/>
            <w:hideMark/>
          </w:tcPr>
          <w:p w14:paraId="0EC2459B" w14:textId="77777777" w:rsidR="0078161F" w:rsidRPr="007D2031" w:rsidRDefault="0078161F" w:rsidP="006930E5">
            <w:pPr>
              <w:snapToGrid w:val="0"/>
              <w:spacing w:before="0" w:after="0" w:line="240" w:lineRule="auto"/>
              <w:rPr>
                <w:lang w:eastAsia="zh-CN"/>
              </w:rPr>
            </w:pPr>
            <w:r w:rsidRPr="007D2031">
              <w:rPr>
                <w:lang w:eastAsia="zh-CN"/>
              </w:rPr>
              <w:t>14.59</w:t>
            </w:r>
          </w:p>
        </w:tc>
        <w:tc>
          <w:tcPr>
            <w:tcW w:w="1920" w:type="dxa"/>
            <w:hideMark/>
          </w:tcPr>
          <w:p w14:paraId="4DF50B99" w14:textId="77777777" w:rsidR="0078161F" w:rsidRPr="007D2031" w:rsidRDefault="0078161F" w:rsidP="006930E5">
            <w:pPr>
              <w:snapToGrid w:val="0"/>
              <w:spacing w:before="0" w:after="0" w:line="240" w:lineRule="auto"/>
              <w:rPr>
                <w:lang w:eastAsia="zh-CN"/>
              </w:rPr>
            </w:pPr>
          </w:p>
        </w:tc>
      </w:tr>
      <w:tr w:rsidR="0078161F" w:rsidRPr="003B072D" w14:paraId="190C944A" w14:textId="77777777" w:rsidTr="006930E5">
        <w:trPr>
          <w:trHeight w:val="315"/>
          <w:jc w:val="center"/>
        </w:trPr>
        <w:tc>
          <w:tcPr>
            <w:tcW w:w="2960" w:type="dxa"/>
            <w:noWrap/>
            <w:hideMark/>
          </w:tcPr>
          <w:p w14:paraId="194AB8FF" w14:textId="77777777" w:rsidR="0078161F" w:rsidRPr="007D2031" w:rsidRDefault="0078161F" w:rsidP="006930E5">
            <w:pPr>
              <w:snapToGrid w:val="0"/>
              <w:spacing w:before="0" w:after="0" w:line="240" w:lineRule="auto"/>
              <w:rPr>
                <w:lang w:eastAsia="zh-CN"/>
              </w:rPr>
            </w:pPr>
            <w:r w:rsidRPr="007D2031">
              <w:rPr>
                <w:lang w:eastAsia="zh-CN"/>
              </w:rPr>
              <w:t>Huawei</w:t>
            </w:r>
          </w:p>
        </w:tc>
        <w:tc>
          <w:tcPr>
            <w:tcW w:w="1320" w:type="dxa"/>
            <w:hideMark/>
          </w:tcPr>
          <w:p w14:paraId="62A7D032" w14:textId="77777777" w:rsidR="0078161F" w:rsidRPr="007D2031" w:rsidRDefault="0078161F" w:rsidP="006930E5">
            <w:pPr>
              <w:snapToGrid w:val="0"/>
              <w:spacing w:before="0" w:after="0" w:line="240" w:lineRule="auto"/>
              <w:rPr>
                <w:lang w:eastAsia="zh-CN"/>
              </w:rPr>
            </w:pPr>
            <w:r w:rsidRPr="007D2031">
              <w:rPr>
                <w:lang w:eastAsia="zh-CN"/>
              </w:rPr>
              <w:t> </w:t>
            </w:r>
          </w:p>
        </w:tc>
        <w:tc>
          <w:tcPr>
            <w:tcW w:w="1240" w:type="dxa"/>
            <w:hideMark/>
          </w:tcPr>
          <w:p w14:paraId="5AEB0BE4" w14:textId="77777777" w:rsidR="0078161F" w:rsidRPr="007D2031" w:rsidRDefault="0078161F" w:rsidP="006930E5">
            <w:pPr>
              <w:snapToGrid w:val="0"/>
              <w:spacing w:before="0" w:after="0" w:line="240" w:lineRule="auto"/>
              <w:rPr>
                <w:lang w:eastAsia="zh-CN"/>
              </w:rPr>
            </w:pPr>
            <w:r w:rsidRPr="007D2031">
              <w:rPr>
                <w:lang w:eastAsia="zh-CN"/>
              </w:rPr>
              <w:t>13.7</w:t>
            </w:r>
          </w:p>
        </w:tc>
        <w:tc>
          <w:tcPr>
            <w:tcW w:w="1920" w:type="dxa"/>
            <w:hideMark/>
          </w:tcPr>
          <w:p w14:paraId="06342218" w14:textId="77777777" w:rsidR="0078161F" w:rsidRPr="007D2031" w:rsidRDefault="0078161F" w:rsidP="006930E5">
            <w:pPr>
              <w:snapToGrid w:val="0"/>
              <w:spacing w:before="0" w:after="0" w:line="240" w:lineRule="auto"/>
              <w:rPr>
                <w:lang w:eastAsia="zh-CN"/>
              </w:rPr>
            </w:pPr>
          </w:p>
        </w:tc>
      </w:tr>
      <w:tr w:rsidR="0078161F" w:rsidRPr="003B072D" w14:paraId="68A212A7" w14:textId="77777777" w:rsidTr="006930E5">
        <w:trPr>
          <w:trHeight w:val="315"/>
          <w:jc w:val="center"/>
        </w:trPr>
        <w:tc>
          <w:tcPr>
            <w:tcW w:w="2960" w:type="dxa"/>
            <w:noWrap/>
            <w:hideMark/>
          </w:tcPr>
          <w:p w14:paraId="12A19CBF" w14:textId="77777777" w:rsidR="0078161F" w:rsidRPr="007D2031" w:rsidRDefault="0078161F" w:rsidP="006930E5">
            <w:pPr>
              <w:snapToGrid w:val="0"/>
              <w:spacing w:before="0" w:after="0" w:line="240" w:lineRule="auto"/>
              <w:rPr>
                <w:lang w:eastAsia="zh-CN"/>
              </w:rPr>
            </w:pPr>
            <w:r w:rsidRPr="007D2031">
              <w:rPr>
                <w:lang w:eastAsia="zh-CN"/>
              </w:rPr>
              <w:t>Intel?</w:t>
            </w:r>
          </w:p>
        </w:tc>
        <w:tc>
          <w:tcPr>
            <w:tcW w:w="1320" w:type="dxa"/>
            <w:hideMark/>
          </w:tcPr>
          <w:p w14:paraId="5D071843" w14:textId="77777777" w:rsidR="0078161F" w:rsidRPr="007D2031" w:rsidRDefault="0078161F" w:rsidP="006930E5">
            <w:pPr>
              <w:snapToGrid w:val="0"/>
              <w:spacing w:before="0" w:after="0" w:line="240" w:lineRule="auto"/>
              <w:rPr>
                <w:lang w:eastAsia="zh-CN"/>
              </w:rPr>
            </w:pPr>
            <w:r w:rsidRPr="007D2031">
              <w:rPr>
                <w:lang w:eastAsia="zh-CN"/>
              </w:rPr>
              <w:t> </w:t>
            </w:r>
          </w:p>
        </w:tc>
        <w:tc>
          <w:tcPr>
            <w:tcW w:w="1240" w:type="dxa"/>
            <w:hideMark/>
          </w:tcPr>
          <w:p w14:paraId="743AAA1D" w14:textId="77777777" w:rsidR="0078161F" w:rsidRPr="007D2031" w:rsidRDefault="0078161F" w:rsidP="006930E5">
            <w:pPr>
              <w:snapToGrid w:val="0"/>
              <w:spacing w:before="0" w:after="0" w:line="240" w:lineRule="auto"/>
              <w:rPr>
                <w:lang w:eastAsia="zh-CN"/>
              </w:rPr>
            </w:pPr>
            <w:r w:rsidRPr="007D2031">
              <w:rPr>
                <w:lang w:eastAsia="zh-CN"/>
              </w:rPr>
              <w:t>14</w:t>
            </w:r>
          </w:p>
        </w:tc>
        <w:tc>
          <w:tcPr>
            <w:tcW w:w="1920" w:type="dxa"/>
            <w:hideMark/>
          </w:tcPr>
          <w:p w14:paraId="099D0A55" w14:textId="77777777" w:rsidR="0078161F" w:rsidRPr="007D2031" w:rsidRDefault="0078161F" w:rsidP="006930E5">
            <w:pPr>
              <w:snapToGrid w:val="0"/>
              <w:spacing w:before="0" w:after="0" w:line="240" w:lineRule="auto"/>
              <w:rPr>
                <w:lang w:eastAsia="zh-CN"/>
              </w:rPr>
            </w:pPr>
          </w:p>
        </w:tc>
      </w:tr>
      <w:tr w:rsidR="0078161F" w:rsidRPr="003B072D" w14:paraId="7754D2F3" w14:textId="77777777" w:rsidTr="006930E5">
        <w:trPr>
          <w:trHeight w:val="300"/>
          <w:jc w:val="center"/>
        </w:trPr>
        <w:tc>
          <w:tcPr>
            <w:tcW w:w="2960" w:type="dxa"/>
            <w:noWrap/>
            <w:hideMark/>
          </w:tcPr>
          <w:p w14:paraId="2CB27E37" w14:textId="77777777" w:rsidR="0078161F" w:rsidRPr="007D2031" w:rsidRDefault="0078161F" w:rsidP="006930E5">
            <w:pPr>
              <w:snapToGrid w:val="0"/>
              <w:spacing w:before="0" w:after="0" w:line="240" w:lineRule="auto"/>
              <w:rPr>
                <w:lang w:eastAsia="zh-CN"/>
              </w:rPr>
            </w:pPr>
          </w:p>
        </w:tc>
        <w:tc>
          <w:tcPr>
            <w:tcW w:w="1320" w:type="dxa"/>
            <w:noWrap/>
            <w:hideMark/>
          </w:tcPr>
          <w:p w14:paraId="56A0CCE2" w14:textId="77777777" w:rsidR="0078161F" w:rsidRPr="007D2031" w:rsidRDefault="0078161F" w:rsidP="006930E5">
            <w:pPr>
              <w:snapToGrid w:val="0"/>
              <w:spacing w:before="0" w:after="0" w:line="240" w:lineRule="auto"/>
              <w:rPr>
                <w:lang w:eastAsia="zh-CN"/>
              </w:rPr>
            </w:pPr>
            <w:r w:rsidRPr="007D2031">
              <w:rPr>
                <w:lang w:eastAsia="zh-CN"/>
              </w:rPr>
              <w:t>2 panel</w:t>
            </w:r>
          </w:p>
        </w:tc>
        <w:tc>
          <w:tcPr>
            <w:tcW w:w="1240" w:type="dxa"/>
            <w:noWrap/>
            <w:hideMark/>
          </w:tcPr>
          <w:p w14:paraId="71E0F030" w14:textId="77777777" w:rsidR="0078161F" w:rsidRPr="007D2031" w:rsidRDefault="0078161F" w:rsidP="006930E5">
            <w:pPr>
              <w:snapToGrid w:val="0"/>
              <w:spacing w:before="0" w:after="0" w:line="240" w:lineRule="auto"/>
              <w:rPr>
                <w:lang w:eastAsia="zh-CN"/>
              </w:rPr>
            </w:pPr>
            <w:r w:rsidRPr="007D2031">
              <w:rPr>
                <w:lang w:eastAsia="zh-CN"/>
              </w:rPr>
              <w:t>1 panel</w:t>
            </w:r>
          </w:p>
        </w:tc>
        <w:tc>
          <w:tcPr>
            <w:tcW w:w="1920" w:type="dxa"/>
            <w:noWrap/>
            <w:hideMark/>
          </w:tcPr>
          <w:p w14:paraId="5D6B4577" w14:textId="77777777" w:rsidR="0078161F" w:rsidRPr="007D2031" w:rsidRDefault="0078161F" w:rsidP="006930E5">
            <w:pPr>
              <w:snapToGrid w:val="0"/>
              <w:spacing w:before="0" w:after="0" w:line="240" w:lineRule="auto"/>
              <w:rPr>
                <w:lang w:eastAsia="zh-CN"/>
              </w:rPr>
            </w:pPr>
            <w:r w:rsidRPr="007D2031">
              <w:rPr>
                <w:lang w:eastAsia="zh-CN"/>
              </w:rPr>
              <w:t>both 1 and 2 panels</w:t>
            </w:r>
          </w:p>
        </w:tc>
      </w:tr>
      <w:tr w:rsidR="0078161F" w:rsidRPr="003B072D" w14:paraId="7D5D7A7E" w14:textId="77777777" w:rsidTr="006930E5">
        <w:trPr>
          <w:trHeight w:val="300"/>
          <w:jc w:val="center"/>
        </w:trPr>
        <w:tc>
          <w:tcPr>
            <w:tcW w:w="2960" w:type="dxa"/>
            <w:noWrap/>
            <w:hideMark/>
          </w:tcPr>
          <w:p w14:paraId="0C2DA3A0" w14:textId="77777777" w:rsidR="0078161F" w:rsidRPr="007D2031" w:rsidRDefault="0078161F" w:rsidP="006930E5">
            <w:pPr>
              <w:snapToGrid w:val="0"/>
              <w:spacing w:before="0" w:after="0" w:line="240" w:lineRule="auto"/>
              <w:rPr>
                <w:lang w:eastAsia="zh-CN"/>
              </w:rPr>
            </w:pPr>
            <w:r w:rsidRPr="007D2031">
              <w:rPr>
                <w:lang w:eastAsia="zh-CN"/>
              </w:rPr>
              <w:t>dB averaging [dB]</w:t>
            </w:r>
          </w:p>
        </w:tc>
        <w:tc>
          <w:tcPr>
            <w:tcW w:w="1320" w:type="dxa"/>
            <w:noWrap/>
          </w:tcPr>
          <w:p w14:paraId="4DEAE19A" w14:textId="77777777" w:rsidR="0078161F" w:rsidRPr="007D2031" w:rsidRDefault="0078161F" w:rsidP="006930E5">
            <w:pPr>
              <w:snapToGrid w:val="0"/>
              <w:spacing w:before="0" w:after="0" w:line="240" w:lineRule="auto"/>
              <w:rPr>
                <w:lang w:eastAsia="zh-CN"/>
              </w:rPr>
            </w:pPr>
          </w:p>
        </w:tc>
        <w:tc>
          <w:tcPr>
            <w:tcW w:w="1240" w:type="dxa"/>
            <w:noWrap/>
          </w:tcPr>
          <w:p w14:paraId="46DDBECA" w14:textId="77777777" w:rsidR="0078161F" w:rsidRPr="007D2031" w:rsidRDefault="0078161F" w:rsidP="006930E5">
            <w:pPr>
              <w:snapToGrid w:val="0"/>
              <w:spacing w:before="0" w:after="0" w:line="240" w:lineRule="auto"/>
              <w:rPr>
                <w:lang w:eastAsia="zh-CN"/>
              </w:rPr>
            </w:pPr>
          </w:p>
        </w:tc>
        <w:tc>
          <w:tcPr>
            <w:tcW w:w="1920" w:type="dxa"/>
            <w:noWrap/>
          </w:tcPr>
          <w:p w14:paraId="43ED3029" w14:textId="77777777" w:rsidR="0078161F" w:rsidRPr="007D2031" w:rsidRDefault="0078161F" w:rsidP="006930E5">
            <w:pPr>
              <w:snapToGrid w:val="0"/>
              <w:spacing w:before="0" w:after="0" w:line="240" w:lineRule="auto"/>
              <w:rPr>
                <w:lang w:eastAsia="zh-CN"/>
              </w:rPr>
            </w:pPr>
          </w:p>
        </w:tc>
      </w:tr>
      <w:tr w:rsidR="0078161F" w:rsidRPr="003B072D" w14:paraId="73F8E190" w14:textId="77777777" w:rsidTr="006930E5">
        <w:trPr>
          <w:trHeight w:val="300"/>
          <w:jc w:val="center"/>
        </w:trPr>
        <w:tc>
          <w:tcPr>
            <w:tcW w:w="2960" w:type="dxa"/>
            <w:noWrap/>
            <w:hideMark/>
          </w:tcPr>
          <w:p w14:paraId="06313FAB" w14:textId="77777777" w:rsidR="0078161F" w:rsidRPr="007D2031" w:rsidRDefault="0078161F" w:rsidP="006930E5">
            <w:pPr>
              <w:snapToGrid w:val="0"/>
              <w:spacing w:before="0" w:after="0" w:line="240" w:lineRule="auto"/>
              <w:rPr>
                <w:lang w:eastAsia="zh-CN"/>
              </w:rPr>
            </w:pPr>
            <w:r w:rsidRPr="007D2031">
              <w:rPr>
                <w:lang w:eastAsia="zh-CN"/>
              </w:rPr>
              <w:t>from linear averaging [dB]</w:t>
            </w:r>
          </w:p>
        </w:tc>
        <w:tc>
          <w:tcPr>
            <w:tcW w:w="1320" w:type="dxa"/>
            <w:noWrap/>
          </w:tcPr>
          <w:p w14:paraId="2A643B65" w14:textId="77777777" w:rsidR="0078161F" w:rsidRPr="007D2031" w:rsidRDefault="0078161F" w:rsidP="006930E5">
            <w:pPr>
              <w:snapToGrid w:val="0"/>
              <w:spacing w:before="0" w:after="0" w:line="240" w:lineRule="auto"/>
              <w:rPr>
                <w:lang w:eastAsia="zh-CN"/>
              </w:rPr>
            </w:pPr>
          </w:p>
        </w:tc>
        <w:tc>
          <w:tcPr>
            <w:tcW w:w="1240" w:type="dxa"/>
            <w:noWrap/>
          </w:tcPr>
          <w:p w14:paraId="624754FA" w14:textId="77777777" w:rsidR="0078161F" w:rsidRPr="007D2031" w:rsidRDefault="0078161F" w:rsidP="006930E5">
            <w:pPr>
              <w:snapToGrid w:val="0"/>
              <w:spacing w:before="0" w:after="0" w:line="240" w:lineRule="auto"/>
              <w:rPr>
                <w:lang w:eastAsia="zh-CN"/>
              </w:rPr>
            </w:pPr>
          </w:p>
        </w:tc>
        <w:tc>
          <w:tcPr>
            <w:tcW w:w="1920" w:type="dxa"/>
            <w:noWrap/>
          </w:tcPr>
          <w:p w14:paraId="6593D901" w14:textId="77777777" w:rsidR="0078161F" w:rsidRPr="007D2031" w:rsidRDefault="0078161F" w:rsidP="006930E5">
            <w:pPr>
              <w:snapToGrid w:val="0"/>
              <w:spacing w:before="0" w:after="0" w:line="240" w:lineRule="auto"/>
              <w:rPr>
                <w:lang w:eastAsia="zh-CN"/>
              </w:rPr>
            </w:pPr>
          </w:p>
        </w:tc>
      </w:tr>
    </w:tbl>
    <w:p w14:paraId="2DF2483A" w14:textId="77777777" w:rsidR="0078161F" w:rsidRPr="003B072D" w:rsidRDefault="0078161F" w:rsidP="0078161F">
      <w:pPr>
        <w:rPr>
          <w:lang w:val="en-US"/>
        </w:rPr>
      </w:pPr>
    </w:p>
    <w:p w14:paraId="42C996BD" w14:textId="77777777" w:rsidR="0078161F" w:rsidRPr="007D2031" w:rsidRDefault="0078161F" w:rsidP="0078161F">
      <w:pPr>
        <w:rPr>
          <w:b/>
          <w:u w:val="single"/>
        </w:rPr>
      </w:pPr>
      <w:r w:rsidRPr="007D2031">
        <w:rPr>
          <w:b/>
          <w:u w:val="single"/>
        </w:rPr>
        <w:t>PC1 %ile for spatial coverage</w:t>
      </w:r>
    </w:p>
    <w:p w14:paraId="4AA896F1" w14:textId="77777777" w:rsidR="0078161F" w:rsidRPr="007D2031" w:rsidRDefault="0078161F" w:rsidP="0078161F">
      <w:pPr>
        <w:ind w:leftChars="200" w:left="400"/>
        <w:rPr>
          <w:rFonts w:eastAsiaTheme="minorEastAsia"/>
          <w:b/>
          <w:lang w:val="de-DE" w:eastAsia="zh-CN"/>
        </w:rPr>
      </w:pPr>
      <w:r w:rsidRPr="007D2031">
        <w:rPr>
          <w:lang w:val="sv-SE"/>
        </w:rPr>
        <w:t xml:space="preserve">prev agreement </w:t>
      </w:r>
      <w:r w:rsidRPr="007D2031">
        <w:rPr>
          <w:rFonts w:eastAsiaTheme="minorEastAsia"/>
          <w:b/>
          <w:lang w:val="de-DE" w:eastAsia="zh-CN"/>
        </w:rPr>
        <w:t>R4-2202366</w:t>
      </w:r>
    </w:p>
    <w:p w14:paraId="40B383ED" w14:textId="77777777" w:rsidR="0078161F" w:rsidRPr="007D2031" w:rsidRDefault="0078161F" w:rsidP="0078161F">
      <w:pPr>
        <w:ind w:leftChars="200" w:left="400"/>
        <w:rPr>
          <w:rFonts w:eastAsiaTheme="minorEastAsia"/>
          <w:iCs/>
          <w:lang w:val="en-US" w:eastAsia="zh-CN"/>
        </w:rPr>
      </w:pPr>
      <w:r w:rsidRPr="007D2031">
        <w:rPr>
          <w:rFonts w:eastAsiaTheme="minorEastAsia"/>
          <w:iCs/>
          <w:lang w:val="en-US" w:eastAsia="zh-CN"/>
        </w:rPr>
        <w:t>Agreement: One panel as an assumption for FWA specification development. All companies that commented agreed with 1 panel.</w:t>
      </w:r>
      <w:r w:rsidRPr="007D2031">
        <w:rPr>
          <w:rFonts w:eastAsiaTheme="minorEastAsia"/>
          <w:iCs/>
          <w:lang w:eastAsia="zh-CN"/>
        </w:rPr>
        <w:t xml:space="preserve"> </w:t>
      </w:r>
    </w:p>
    <w:p w14:paraId="41D8F5E9" w14:textId="77777777" w:rsidR="0078161F" w:rsidRPr="007D2031" w:rsidRDefault="0078161F" w:rsidP="0078161F">
      <w:pPr>
        <w:ind w:leftChars="200" w:left="400"/>
        <w:rPr>
          <w:lang w:eastAsia="zh-CN"/>
        </w:rPr>
      </w:pPr>
      <w:r w:rsidRPr="007D2031">
        <w:rPr>
          <w:b/>
          <w:bCs/>
          <w:u w:val="single"/>
          <w:lang w:eastAsia="zh-CN"/>
        </w:rPr>
        <w:t>proposed WF:</w:t>
      </w:r>
      <w:r w:rsidRPr="007D2031">
        <w:rPr>
          <w:lang w:eastAsia="zh-CN"/>
        </w:rPr>
        <w:t xml:space="preserve"> </w:t>
      </w:r>
    </w:p>
    <w:p w14:paraId="3B5ECB2E" w14:textId="77777777" w:rsidR="0078161F" w:rsidRPr="007D2031" w:rsidRDefault="0078161F" w:rsidP="0078161F">
      <w:pPr>
        <w:ind w:leftChars="200" w:left="400"/>
        <w:rPr>
          <w:lang w:eastAsia="zh-CN"/>
        </w:rPr>
      </w:pPr>
      <w:r w:rsidRPr="007D2031">
        <w:rPr>
          <w:lang w:eastAsia="zh-CN"/>
        </w:rPr>
        <w:t>make this an agreement</w:t>
      </w:r>
    </w:p>
    <w:p w14:paraId="3EA56DE4" w14:textId="77777777" w:rsidR="0078161F" w:rsidRPr="007D2031" w:rsidRDefault="0078161F" w:rsidP="0078161F">
      <w:pPr>
        <w:ind w:leftChars="200" w:left="400"/>
        <w:rPr>
          <w:rFonts w:eastAsiaTheme="minorEastAsia"/>
          <w:lang w:val="en-US" w:eastAsia="zh-CN"/>
        </w:rPr>
      </w:pPr>
      <w:r w:rsidRPr="007D2031">
        <w:rPr>
          <w:rFonts w:eastAsiaTheme="minorEastAsia"/>
          <w:lang w:val="en-US" w:eastAsia="zh-CN"/>
        </w:rPr>
        <w:t>Tentative agreements: proposal 1 85%ile</w:t>
      </w:r>
    </w:p>
    <w:p w14:paraId="6B7596EC" w14:textId="77777777" w:rsidR="0078161F" w:rsidRPr="007D2031" w:rsidRDefault="0078161F" w:rsidP="0078161F">
      <w:pPr>
        <w:rPr>
          <w:rFonts w:eastAsiaTheme="minorEastAsia"/>
          <w:lang w:val="en-US" w:eastAsia="zh-CN"/>
        </w:rPr>
      </w:pPr>
      <w:r w:rsidRPr="007D2031">
        <w:rPr>
          <w:rFonts w:eastAsiaTheme="minorEastAsia"/>
          <w:b/>
          <w:highlight w:val="green"/>
          <w:lang w:val="en-US" w:eastAsia="zh-CN"/>
        </w:rPr>
        <w:t xml:space="preserve">Agreement: </w:t>
      </w:r>
      <w:r w:rsidRPr="007D2031">
        <w:rPr>
          <w:rFonts w:eastAsiaTheme="minorEastAsia"/>
          <w:highlight w:val="green"/>
          <w:lang w:val="en-US" w:eastAsia="zh-CN"/>
        </w:rPr>
        <w:t>Agree on 85%ile for PC1 spherical coverage.</w:t>
      </w:r>
    </w:p>
    <w:p w14:paraId="192BC66F" w14:textId="77777777" w:rsidR="0078161F" w:rsidRPr="003B072D" w:rsidRDefault="0078161F" w:rsidP="0078161F">
      <w:pPr>
        <w:rPr>
          <w:b/>
          <w:u w:val="single"/>
        </w:rPr>
      </w:pPr>
    </w:p>
    <w:p w14:paraId="3F685CFA" w14:textId="77777777" w:rsidR="0078161F" w:rsidRPr="003B072D" w:rsidRDefault="0078161F" w:rsidP="0078161F">
      <w:pPr>
        <w:rPr>
          <w:b/>
          <w:u w:val="single"/>
        </w:rPr>
      </w:pPr>
      <w:r w:rsidRPr="003B072D">
        <w:rPr>
          <w:b/>
          <w:u w:val="single"/>
        </w:rPr>
        <w:t>PC1 drop for spatial coverage</w:t>
      </w:r>
    </w:p>
    <w:p w14:paraId="21C3B5B1" w14:textId="77777777" w:rsidR="0078161F" w:rsidRPr="007D2031" w:rsidRDefault="0078161F" w:rsidP="0078161F">
      <w:pPr>
        <w:ind w:leftChars="200" w:left="400"/>
        <w:rPr>
          <w:b/>
          <w:bCs/>
          <w:lang w:val="en-US"/>
        </w:rPr>
      </w:pPr>
      <w:r w:rsidRPr="007D2031">
        <w:rPr>
          <w:b/>
          <w:bCs/>
          <w:lang w:val="en-US"/>
        </w:rPr>
        <w:t>for RAN4#102e</w:t>
      </w:r>
    </w:p>
    <w:p w14:paraId="6C1E1D17" w14:textId="77777777" w:rsidR="0078161F" w:rsidRPr="007D2031" w:rsidRDefault="0078161F" w:rsidP="0078161F">
      <w:pPr>
        <w:pStyle w:val="a"/>
        <w:numPr>
          <w:ilvl w:val="0"/>
          <w:numId w:val="14"/>
        </w:numPr>
        <w:adjustRightInd w:val="0"/>
        <w:spacing w:after="180"/>
        <w:rPr>
          <w:szCs w:val="20"/>
        </w:rPr>
      </w:pPr>
      <w:r w:rsidRPr="007D2031">
        <w:rPr>
          <w:szCs w:val="20"/>
        </w:rPr>
        <w:t>Option 1: 14 dB</w:t>
      </w:r>
    </w:p>
    <w:p w14:paraId="5A4EFABB" w14:textId="77777777" w:rsidR="0078161F" w:rsidRPr="007D2031" w:rsidRDefault="0078161F" w:rsidP="0078161F">
      <w:pPr>
        <w:pStyle w:val="a"/>
        <w:numPr>
          <w:ilvl w:val="0"/>
          <w:numId w:val="14"/>
        </w:numPr>
        <w:adjustRightInd w:val="0"/>
        <w:spacing w:after="180"/>
        <w:rPr>
          <w:szCs w:val="20"/>
        </w:rPr>
      </w:pPr>
      <w:r w:rsidRPr="007D2031">
        <w:rPr>
          <w:szCs w:val="20"/>
        </w:rPr>
        <w:t>Option 2: 9 to 10 dB</w:t>
      </w:r>
    </w:p>
    <w:p w14:paraId="22F5D00C" w14:textId="77777777" w:rsidR="0078161F" w:rsidRPr="007D2031" w:rsidRDefault="0078161F" w:rsidP="0078161F">
      <w:pPr>
        <w:pStyle w:val="a"/>
        <w:numPr>
          <w:ilvl w:val="0"/>
          <w:numId w:val="14"/>
        </w:numPr>
        <w:adjustRightInd w:val="0"/>
        <w:spacing w:after="180"/>
        <w:rPr>
          <w:szCs w:val="20"/>
        </w:rPr>
      </w:pPr>
      <w:r w:rsidRPr="007D2031">
        <w:rPr>
          <w:szCs w:val="20"/>
        </w:rPr>
        <w:t>Option 3: Something else</w:t>
      </w:r>
    </w:p>
    <w:p w14:paraId="4B3B165B" w14:textId="77777777" w:rsidR="0078161F" w:rsidRPr="007D2031" w:rsidRDefault="0078161F" w:rsidP="0078161F">
      <w:pPr>
        <w:ind w:leftChars="200" w:left="400"/>
        <w:rPr>
          <w:lang w:eastAsia="zh-CN"/>
        </w:rPr>
      </w:pPr>
      <w:r w:rsidRPr="007D2031">
        <w:rPr>
          <w:b/>
          <w:bCs/>
          <w:u w:val="single"/>
          <w:lang w:eastAsia="zh-CN"/>
        </w:rPr>
        <w:t>proposed WF:</w:t>
      </w:r>
      <w:r w:rsidRPr="007D2031">
        <w:rPr>
          <w:lang w:eastAsia="zh-CN"/>
        </w:rPr>
        <w:t xml:space="preserve"> table this discussion until PC1 elements assumption is decided</w:t>
      </w:r>
    </w:p>
    <w:p w14:paraId="34D56B2A" w14:textId="77777777" w:rsidR="0078161F" w:rsidRPr="007D2031" w:rsidRDefault="0078161F" w:rsidP="0078161F">
      <w:pPr>
        <w:rPr>
          <w:b/>
          <w:lang w:eastAsia="zh-CN"/>
        </w:rPr>
      </w:pPr>
      <w:r w:rsidRPr="007D2031">
        <w:rPr>
          <w:rFonts w:hint="eastAsia"/>
          <w:b/>
          <w:lang w:eastAsia="zh-CN"/>
        </w:rPr>
        <w:t>Discussion:</w:t>
      </w:r>
    </w:p>
    <w:p w14:paraId="7A7CF662" w14:textId="77777777" w:rsidR="0078161F" w:rsidRPr="007D2031" w:rsidRDefault="0078161F" w:rsidP="0078161F">
      <w:pPr>
        <w:rPr>
          <w:lang w:eastAsia="zh-CN"/>
        </w:rPr>
      </w:pPr>
      <w:r w:rsidRPr="007D2031">
        <w:rPr>
          <w:lang w:eastAsia="zh-CN"/>
        </w:rPr>
        <w:t>Intel: we are OK to discuss the number in the middle. We propose 11.5dB.</w:t>
      </w:r>
    </w:p>
    <w:p w14:paraId="2704FC6C" w14:textId="77777777" w:rsidR="0078161F" w:rsidRPr="007D2031" w:rsidRDefault="0078161F" w:rsidP="0078161F">
      <w:pPr>
        <w:rPr>
          <w:lang w:eastAsia="zh-CN"/>
        </w:rPr>
      </w:pPr>
      <w:r w:rsidRPr="007D2031">
        <w:rPr>
          <w:lang w:eastAsia="zh-CN"/>
        </w:rPr>
        <w:t>Qualcomm: 11.5 is moderator proposal.</w:t>
      </w:r>
    </w:p>
    <w:p w14:paraId="05548797" w14:textId="77777777" w:rsidR="0078161F" w:rsidRPr="007D2031" w:rsidRDefault="0078161F" w:rsidP="0078161F">
      <w:pPr>
        <w:rPr>
          <w:lang w:eastAsia="zh-CN"/>
        </w:rPr>
      </w:pPr>
      <w:r w:rsidRPr="007D2031">
        <w:rPr>
          <w:b/>
          <w:highlight w:val="green"/>
          <w:lang w:eastAsia="zh-CN"/>
        </w:rPr>
        <w:t xml:space="preserve">Agreement: </w:t>
      </w:r>
      <w:r w:rsidRPr="007D2031">
        <w:rPr>
          <w:highlight w:val="green"/>
          <w:lang w:eastAsia="zh-CN"/>
        </w:rPr>
        <w:t>Agree on 11.5dB for PC1 drop for spatial coverage.</w:t>
      </w:r>
    </w:p>
    <w:p w14:paraId="16E262DB" w14:textId="77777777" w:rsidR="0078161F" w:rsidRPr="007D2031" w:rsidRDefault="0078161F" w:rsidP="0078161F">
      <w:pPr>
        <w:rPr>
          <w:lang w:eastAsia="zh-CN"/>
        </w:rPr>
      </w:pPr>
    </w:p>
    <w:p w14:paraId="05F72B7A" w14:textId="77777777" w:rsidR="0078161F" w:rsidRPr="007D2031" w:rsidRDefault="0078161F" w:rsidP="0078161F">
      <w:pPr>
        <w:rPr>
          <w:b/>
          <w:u w:val="single"/>
        </w:rPr>
      </w:pPr>
      <w:r w:rsidRPr="007D2031">
        <w:rPr>
          <w:b/>
          <w:u w:val="single"/>
        </w:rPr>
        <w:t>PC2 %ile for spatial coverage</w:t>
      </w:r>
    </w:p>
    <w:p w14:paraId="764B9878" w14:textId="77777777" w:rsidR="0078161F" w:rsidRPr="007D2031" w:rsidRDefault="0078161F" w:rsidP="0078161F">
      <w:pPr>
        <w:ind w:leftChars="200" w:left="400"/>
        <w:rPr>
          <w:lang w:eastAsia="zh-CN"/>
        </w:rPr>
      </w:pPr>
      <w:r w:rsidRPr="007D2031">
        <w:rPr>
          <w:b/>
          <w:bCs/>
          <w:u w:val="single"/>
          <w:lang w:eastAsia="zh-CN"/>
        </w:rPr>
        <w:t>proposed WF:</w:t>
      </w:r>
      <w:r w:rsidRPr="007D2031">
        <w:rPr>
          <w:lang w:eastAsia="zh-CN"/>
        </w:rPr>
        <w:t xml:space="preserve">  make this an agreement</w:t>
      </w:r>
    </w:p>
    <w:p w14:paraId="4D2539CA" w14:textId="77777777" w:rsidR="0078161F" w:rsidRPr="007D2031" w:rsidRDefault="0078161F" w:rsidP="0078161F">
      <w:pPr>
        <w:ind w:leftChars="200" w:left="400"/>
        <w:rPr>
          <w:rFonts w:eastAsiaTheme="minorEastAsia"/>
          <w:lang w:val="en-US" w:eastAsia="zh-CN"/>
        </w:rPr>
      </w:pPr>
      <w:r w:rsidRPr="007D2031">
        <w:rPr>
          <w:rFonts w:eastAsiaTheme="minorEastAsia"/>
          <w:lang w:val="en-US" w:eastAsia="zh-CN"/>
        </w:rPr>
        <w:t>Tentative agreements: 60%ile</w:t>
      </w:r>
    </w:p>
    <w:p w14:paraId="2826E083" w14:textId="77777777" w:rsidR="0078161F" w:rsidRPr="007D2031" w:rsidRDefault="0078161F" w:rsidP="0078161F">
      <w:pPr>
        <w:rPr>
          <w:rFonts w:eastAsiaTheme="minorEastAsia"/>
          <w:lang w:val="en-US" w:eastAsia="zh-CN"/>
        </w:rPr>
      </w:pPr>
      <w:r w:rsidRPr="007D2031">
        <w:rPr>
          <w:rFonts w:eastAsiaTheme="minorEastAsia"/>
          <w:b/>
          <w:highlight w:val="green"/>
          <w:lang w:val="en-US" w:eastAsia="zh-CN"/>
        </w:rPr>
        <w:t>Agreement:</w:t>
      </w:r>
      <w:r w:rsidRPr="007D2031">
        <w:rPr>
          <w:rFonts w:eastAsiaTheme="minorEastAsia"/>
          <w:highlight w:val="green"/>
          <w:lang w:val="en-US" w:eastAsia="zh-CN"/>
        </w:rPr>
        <w:t xml:space="preserve"> agree 60%ile for PC2 spatial coverage.</w:t>
      </w:r>
    </w:p>
    <w:p w14:paraId="767FCB2B" w14:textId="77777777" w:rsidR="0078161F" w:rsidRPr="007D2031" w:rsidRDefault="0078161F" w:rsidP="0078161F">
      <w:pPr>
        <w:rPr>
          <w:b/>
          <w:u w:val="single"/>
        </w:rPr>
      </w:pPr>
    </w:p>
    <w:p w14:paraId="1FA218B3" w14:textId="77777777" w:rsidR="0078161F" w:rsidRPr="007D2031" w:rsidRDefault="0078161F" w:rsidP="0078161F">
      <w:pPr>
        <w:rPr>
          <w:b/>
          <w:u w:val="single"/>
        </w:rPr>
      </w:pPr>
      <w:r w:rsidRPr="007D2031">
        <w:rPr>
          <w:b/>
          <w:u w:val="single"/>
        </w:rPr>
        <w:t>PC2 drop for spatial coverage</w:t>
      </w:r>
    </w:p>
    <w:p w14:paraId="289A4A0B" w14:textId="77777777" w:rsidR="0078161F" w:rsidRPr="007D2031" w:rsidRDefault="0078161F" w:rsidP="0078161F">
      <w:pPr>
        <w:ind w:leftChars="200" w:left="400"/>
        <w:rPr>
          <w:lang w:eastAsia="zh-CN"/>
        </w:rPr>
      </w:pPr>
      <w:r w:rsidRPr="007D2031">
        <w:rPr>
          <w:b/>
          <w:bCs/>
          <w:u w:val="single"/>
          <w:lang w:eastAsia="zh-CN"/>
        </w:rPr>
        <w:t>proposed WF:</w:t>
      </w:r>
      <w:r w:rsidRPr="007D2031">
        <w:rPr>
          <w:lang w:eastAsia="zh-CN"/>
        </w:rPr>
        <w:t xml:space="preserve">  </w:t>
      </w:r>
    </w:p>
    <w:p w14:paraId="4217589E" w14:textId="77777777" w:rsidR="0078161F" w:rsidRPr="007D2031" w:rsidRDefault="0078161F" w:rsidP="0078161F">
      <w:pPr>
        <w:ind w:leftChars="200" w:left="400"/>
        <w:rPr>
          <w:lang w:eastAsia="zh-CN"/>
        </w:rPr>
      </w:pPr>
      <w:r w:rsidRPr="007D2031">
        <w:rPr>
          <w:lang w:eastAsia="zh-CN"/>
        </w:rPr>
        <w:t>make this an agreement</w:t>
      </w:r>
    </w:p>
    <w:p w14:paraId="14AF9053" w14:textId="77777777" w:rsidR="0078161F" w:rsidRPr="007D2031" w:rsidRDefault="0078161F" w:rsidP="0078161F">
      <w:pPr>
        <w:ind w:leftChars="200" w:left="400"/>
        <w:rPr>
          <w:rFonts w:eastAsiaTheme="minorEastAsia"/>
          <w:lang w:val="en-US" w:eastAsia="zh-CN"/>
        </w:rPr>
      </w:pPr>
      <w:r w:rsidRPr="007D2031">
        <w:rPr>
          <w:rFonts w:eastAsiaTheme="minorEastAsia"/>
          <w:lang w:val="en-US" w:eastAsia="zh-CN"/>
        </w:rPr>
        <w:t>Tentative agreements: 15.1 dB</w:t>
      </w:r>
    </w:p>
    <w:p w14:paraId="2E407B59" w14:textId="77777777" w:rsidR="0078161F" w:rsidRPr="007D2031" w:rsidRDefault="0078161F" w:rsidP="0078161F">
      <w:pPr>
        <w:rPr>
          <w:rFonts w:eastAsiaTheme="minorEastAsia"/>
          <w:lang w:val="en-US" w:eastAsia="zh-CN"/>
        </w:rPr>
      </w:pPr>
      <w:r w:rsidRPr="007D2031">
        <w:rPr>
          <w:rFonts w:eastAsiaTheme="minorEastAsia"/>
          <w:b/>
          <w:highlight w:val="green"/>
          <w:lang w:val="en-US" w:eastAsia="zh-CN"/>
        </w:rPr>
        <w:t xml:space="preserve">Agreement: </w:t>
      </w:r>
      <w:r w:rsidRPr="007D2031">
        <w:rPr>
          <w:rFonts w:eastAsiaTheme="minorEastAsia"/>
          <w:highlight w:val="green"/>
          <w:lang w:val="en-US" w:eastAsia="zh-CN"/>
        </w:rPr>
        <w:t>agree on 15.1dB for PC2 drop for spatial coverage.</w:t>
      </w:r>
    </w:p>
    <w:p w14:paraId="7AC8CBD6" w14:textId="77777777" w:rsidR="0078161F" w:rsidRDefault="0078161F" w:rsidP="0078161F">
      <w:pPr>
        <w:rPr>
          <w:b/>
          <w:u w:val="single"/>
        </w:rPr>
      </w:pPr>
    </w:p>
    <w:p w14:paraId="0440CE07" w14:textId="77777777" w:rsidR="0078161F" w:rsidRPr="007D2031" w:rsidRDefault="0078161F" w:rsidP="0078161F">
      <w:pPr>
        <w:rPr>
          <w:b/>
          <w:u w:val="single"/>
        </w:rPr>
      </w:pPr>
      <w:r w:rsidRPr="007D2031">
        <w:rPr>
          <w:b/>
          <w:u w:val="single"/>
        </w:rPr>
        <w:t>PC3 REFSENS</w:t>
      </w:r>
    </w:p>
    <w:p w14:paraId="452C8AA1" w14:textId="77777777" w:rsidR="0078161F" w:rsidRPr="007D2031" w:rsidRDefault="0078161F" w:rsidP="0078161F">
      <w:pPr>
        <w:ind w:leftChars="200" w:left="400"/>
        <w:rPr>
          <w:u w:val="single"/>
          <w:lang w:val="en-US"/>
        </w:rPr>
      </w:pPr>
      <w:r w:rsidRPr="007D2031">
        <w:rPr>
          <w:b/>
          <w:bCs/>
          <w:u w:val="single"/>
          <w:lang w:val="en-US"/>
        </w:rPr>
        <w:t>proposed WF:</w:t>
      </w:r>
      <w:r w:rsidRPr="007D2031">
        <w:rPr>
          <w:u w:val="single"/>
          <w:lang w:val="en-US"/>
        </w:rPr>
        <w:t xml:space="preserve"> </w:t>
      </w:r>
    </w:p>
    <w:p w14:paraId="58CF2325" w14:textId="77777777" w:rsidR="0078161F" w:rsidRPr="007D2031" w:rsidRDefault="0078161F" w:rsidP="0078161F">
      <w:pPr>
        <w:ind w:leftChars="200" w:left="400"/>
        <w:rPr>
          <w:lang w:val="en-US"/>
        </w:rPr>
      </w:pPr>
      <w:r w:rsidRPr="007D2031">
        <w:rPr>
          <w:lang w:val="en-US"/>
        </w:rPr>
        <w:t>-73 dBm</w:t>
      </w:r>
    </w:p>
    <w:p w14:paraId="1D84286C" w14:textId="77777777" w:rsidR="0078161F" w:rsidRPr="007D2031" w:rsidRDefault="0078161F" w:rsidP="0078161F">
      <w:pPr>
        <w:ind w:leftChars="200" w:left="400"/>
        <w:rPr>
          <w:lang w:val="en-US"/>
        </w:rPr>
      </w:pPr>
      <w:r w:rsidRPr="007D2031">
        <w:rPr>
          <w:lang w:val="en-US"/>
        </w:rPr>
        <w:t xml:space="preserve">recomputed power and linear averages based on input from both Jan and Feb meeting. </w:t>
      </w:r>
    </w:p>
    <w:p w14:paraId="720F72E0" w14:textId="77777777" w:rsidR="0078161F" w:rsidRPr="007D2031" w:rsidRDefault="0078161F" w:rsidP="0078161F">
      <w:pPr>
        <w:ind w:leftChars="200" w:left="400"/>
        <w:rPr>
          <w:iCs/>
          <w:lang w:val="en-US"/>
        </w:rPr>
      </w:pPr>
      <w:r w:rsidRPr="007D2031">
        <w:rPr>
          <w:iCs/>
          <w:lang w:val="en-US"/>
        </w:rPr>
        <w:t>note the Apple REFSENS was entered incorrectly in the thread and has been corrected</w:t>
      </w:r>
    </w:p>
    <w:tbl>
      <w:tblPr>
        <w:tblW w:w="4960" w:type="dxa"/>
        <w:jc w:val="center"/>
        <w:tblLook w:val="04A0" w:firstRow="1" w:lastRow="0" w:firstColumn="1" w:lastColumn="0" w:noHBand="0" w:noVBand="1"/>
      </w:tblPr>
      <w:tblGrid>
        <w:gridCol w:w="2540"/>
        <w:gridCol w:w="2420"/>
      </w:tblGrid>
      <w:tr w:rsidR="0078161F" w:rsidRPr="003B072D" w14:paraId="7F5B8720" w14:textId="77777777" w:rsidTr="006930E5">
        <w:trPr>
          <w:trHeight w:val="315"/>
          <w:jc w:val="center"/>
        </w:trPr>
        <w:tc>
          <w:tcPr>
            <w:tcW w:w="2540" w:type="dxa"/>
            <w:tcBorders>
              <w:top w:val="nil"/>
              <w:left w:val="nil"/>
              <w:bottom w:val="nil"/>
              <w:right w:val="nil"/>
            </w:tcBorders>
            <w:shd w:val="clear" w:color="auto" w:fill="auto"/>
            <w:noWrap/>
            <w:vAlign w:val="bottom"/>
            <w:hideMark/>
          </w:tcPr>
          <w:p w14:paraId="55B6EBB1" w14:textId="77777777" w:rsidR="0078161F" w:rsidRPr="003B072D" w:rsidRDefault="0078161F" w:rsidP="006930E5">
            <w:pPr>
              <w:spacing w:after="0"/>
              <w:rPr>
                <w:rFonts w:eastAsia="Times New Roman"/>
                <w:color w:val="000000"/>
                <w:lang w:val="en-US"/>
              </w:rPr>
            </w:pPr>
            <w:r w:rsidRPr="003B072D">
              <w:rPr>
                <w:rFonts w:eastAsia="Times New Roman"/>
                <w:color w:val="000000"/>
                <w:lang w:val="en-US"/>
              </w:rPr>
              <w:t>PC3</w:t>
            </w:r>
          </w:p>
        </w:tc>
        <w:tc>
          <w:tcPr>
            <w:tcW w:w="2420" w:type="dxa"/>
            <w:tcBorders>
              <w:top w:val="nil"/>
              <w:left w:val="nil"/>
              <w:bottom w:val="nil"/>
              <w:right w:val="nil"/>
            </w:tcBorders>
            <w:shd w:val="clear" w:color="auto" w:fill="auto"/>
            <w:noWrap/>
            <w:vAlign w:val="bottom"/>
            <w:hideMark/>
          </w:tcPr>
          <w:p w14:paraId="657CC9ED" w14:textId="77777777" w:rsidR="0078161F" w:rsidRPr="003B072D" w:rsidRDefault="0078161F" w:rsidP="006930E5">
            <w:pPr>
              <w:spacing w:after="0"/>
              <w:jc w:val="center"/>
              <w:rPr>
                <w:rFonts w:eastAsia="Times New Roman"/>
                <w:color w:val="000000"/>
                <w:lang w:val="en-US"/>
              </w:rPr>
            </w:pPr>
            <w:r w:rsidRPr="003B072D">
              <w:rPr>
                <w:rFonts w:eastAsia="Times New Roman"/>
                <w:color w:val="000000"/>
                <w:lang w:val="en-US"/>
              </w:rPr>
              <w:t>REFSENS dBm in 400 MHz</w:t>
            </w:r>
          </w:p>
        </w:tc>
      </w:tr>
      <w:tr w:rsidR="0078161F" w:rsidRPr="003B072D" w14:paraId="3D0FDC2C" w14:textId="77777777" w:rsidTr="006930E5">
        <w:trPr>
          <w:trHeight w:val="315"/>
          <w:jc w:val="center"/>
        </w:trPr>
        <w:tc>
          <w:tcPr>
            <w:tcW w:w="2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5BC464" w14:textId="77777777" w:rsidR="0078161F" w:rsidRPr="007D2031" w:rsidRDefault="0078161F" w:rsidP="006930E5">
            <w:pPr>
              <w:spacing w:after="0"/>
              <w:jc w:val="center"/>
              <w:rPr>
                <w:rFonts w:eastAsia="Times New Roman"/>
                <w:lang w:val="en-US"/>
              </w:rPr>
            </w:pPr>
            <w:r w:rsidRPr="007D2031">
              <w:rPr>
                <w:rFonts w:eastAsia="Times New Roman"/>
              </w:rPr>
              <w:t>Nokia, Nokia Shanghai Bell</w:t>
            </w:r>
          </w:p>
        </w:tc>
        <w:tc>
          <w:tcPr>
            <w:tcW w:w="2420" w:type="dxa"/>
            <w:tcBorders>
              <w:top w:val="single" w:sz="8" w:space="0" w:color="auto"/>
              <w:left w:val="nil"/>
              <w:bottom w:val="single" w:sz="8" w:space="0" w:color="auto"/>
              <w:right w:val="single" w:sz="8" w:space="0" w:color="auto"/>
            </w:tcBorders>
            <w:shd w:val="clear" w:color="auto" w:fill="auto"/>
            <w:vAlign w:val="center"/>
            <w:hideMark/>
          </w:tcPr>
          <w:p w14:paraId="5C8A3493" w14:textId="77777777" w:rsidR="0078161F" w:rsidRPr="007D2031" w:rsidRDefault="0078161F" w:rsidP="006930E5">
            <w:pPr>
              <w:spacing w:after="0"/>
              <w:jc w:val="center"/>
              <w:rPr>
                <w:rFonts w:eastAsia="Times New Roman"/>
                <w:lang w:val="en-US"/>
              </w:rPr>
            </w:pPr>
            <w:r w:rsidRPr="007D2031">
              <w:rPr>
                <w:rFonts w:eastAsia="Times New Roman"/>
                <w:lang w:val="en-US"/>
              </w:rPr>
              <w:t>-82</w:t>
            </w:r>
          </w:p>
        </w:tc>
      </w:tr>
      <w:tr w:rsidR="0078161F" w:rsidRPr="003B072D" w14:paraId="44E663DC" w14:textId="77777777" w:rsidTr="006930E5">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247E45A0" w14:textId="77777777" w:rsidR="0078161F" w:rsidRPr="007D2031" w:rsidRDefault="0078161F" w:rsidP="006930E5">
            <w:pPr>
              <w:spacing w:after="0"/>
              <w:jc w:val="center"/>
              <w:rPr>
                <w:rFonts w:eastAsia="Times New Roman"/>
                <w:lang w:val="en-US"/>
              </w:rPr>
            </w:pPr>
            <w:r w:rsidRPr="007D2031">
              <w:rPr>
                <w:rFonts w:eastAsia="Times New Roman"/>
                <w:lang w:eastAsia="zh-CN"/>
              </w:rPr>
              <w:t>NTT DOCOMO</w:t>
            </w:r>
          </w:p>
        </w:tc>
        <w:tc>
          <w:tcPr>
            <w:tcW w:w="2420" w:type="dxa"/>
            <w:tcBorders>
              <w:top w:val="nil"/>
              <w:left w:val="nil"/>
              <w:bottom w:val="single" w:sz="8" w:space="0" w:color="auto"/>
              <w:right w:val="single" w:sz="8" w:space="0" w:color="auto"/>
            </w:tcBorders>
            <w:shd w:val="clear" w:color="auto" w:fill="auto"/>
            <w:vAlign w:val="center"/>
            <w:hideMark/>
          </w:tcPr>
          <w:p w14:paraId="1B41C319" w14:textId="77777777" w:rsidR="0078161F" w:rsidRPr="007D2031" w:rsidRDefault="0078161F" w:rsidP="006930E5">
            <w:pPr>
              <w:spacing w:after="0"/>
              <w:jc w:val="center"/>
              <w:rPr>
                <w:rFonts w:eastAsia="Times New Roman"/>
                <w:lang w:val="en-US"/>
              </w:rPr>
            </w:pPr>
            <w:r w:rsidRPr="007D2031">
              <w:rPr>
                <w:rFonts w:eastAsia="Times New Roman"/>
                <w:lang w:val="en-US"/>
              </w:rPr>
              <w:t>-80.7</w:t>
            </w:r>
          </w:p>
        </w:tc>
      </w:tr>
      <w:tr w:rsidR="0078161F" w:rsidRPr="003B072D" w14:paraId="72A35A90" w14:textId="77777777" w:rsidTr="006930E5">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5591B73A" w14:textId="77777777" w:rsidR="0078161F" w:rsidRPr="007D2031" w:rsidRDefault="0078161F" w:rsidP="006930E5">
            <w:pPr>
              <w:spacing w:after="0"/>
              <w:jc w:val="center"/>
              <w:rPr>
                <w:rFonts w:eastAsia="Times New Roman"/>
                <w:lang w:val="en-US"/>
              </w:rPr>
            </w:pPr>
            <w:r w:rsidRPr="007D2031">
              <w:rPr>
                <w:rFonts w:eastAsia="Times New Roman"/>
                <w:lang w:eastAsia="zh-CN"/>
              </w:rPr>
              <w:t>QCOM</w:t>
            </w:r>
          </w:p>
        </w:tc>
        <w:tc>
          <w:tcPr>
            <w:tcW w:w="2420" w:type="dxa"/>
            <w:tcBorders>
              <w:top w:val="nil"/>
              <w:left w:val="nil"/>
              <w:bottom w:val="single" w:sz="8" w:space="0" w:color="auto"/>
              <w:right w:val="single" w:sz="8" w:space="0" w:color="auto"/>
            </w:tcBorders>
            <w:shd w:val="clear" w:color="auto" w:fill="auto"/>
            <w:vAlign w:val="center"/>
            <w:hideMark/>
          </w:tcPr>
          <w:p w14:paraId="522F10C6" w14:textId="77777777" w:rsidR="0078161F" w:rsidRPr="007D2031" w:rsidRDefault="0078161F" w:rsidP="006930E5">
            <w:pPr>
              <w:spacing w:after="0"/>
              <w:jc w:val="center"/>
              <w:rPr>
                <w:rFonts w:eastAsia="Times New Roman"/>
                <w:lang w:val="en-US"/>
              </w:rPr>
            </w:pPr>
            <w:r w:rsidRPr="007D2031">
              <w:rPr>
                <w:rFonts w:eastAsia="Times New Roman"/>
                <w:lang w:val="en-US"/>
              </w:rPr>
              <w:t>-79.2</w:t>
            </w:r>
          </w:p>
        </w:tc>
      </w:tr>
      <w:tr w:rsidR="0078161F" w:rsidRPr="003B072D" w14:paraId="6ED89D3D" w14:textId="77777777" w:rsidTr="006930E5">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7FD62FF5" w14:textId="77777777" w:rsidR="0078161F" w:rsidRPr="007D2031" w:rsidRDefault="0078161F" w:rsidP="006930E5">
            <w:pPr>
              <w:spacing w:after="0"/>
              <w:jc w:val="center"/>
              <w:rPr>
                <w:rFonts w:eastAsia="Times New Roman"/>
                <w:lang w:val="en-US"/>
              </w:rPr>
            </w:pPr>
            <w:r w:rsidRPr="007D2031">
              <w:rPr>
                <w:rFonts w:eastAsia="Times New Roman"/>
                <w:lang w:eastAsia="zh-CN"/>
              </w:rPr>
              <w:t>Sony</w:t>
            </w:r>
          </w:p>
        </w:tc>
        <w:tc>
          <w:tcPr>
            <w:tcW w:w="2420" w:type="dxa"/>
            <w:tcBorders>
              <w:top w:val="nil"/>
              <w:left w:val="nil"/>
              <w:bottom w:val="single" w:sz="8" w:space="0" w:color="auto"/>
              <w:right w:val="single" w:sz="8" w:space="0" w:color="auto"/>
            </w:tcBorders>
            <w:shd w:val="clear" w:color="auto" w:fill="auto"/>
            <w:vAlign w:val="center"/>
            <w:hideMark/>
          </w:tcPr>
          <w:p w14:paraId="56FACEB3" w14:textId="77777777" w:rsidR="0078161F" w:rsidRPr="007D2031" w:rsidRDefault="0078161F" w:rsidP="006930E5">
            <w:pPr>
              <w:spacing w:after="0"/>
              <w:jc w:val="center"/>
              <w:rPr>
                <w:rFonts w:eastAsia="Times New Roman"/>
                <w:lang w:val="en-US"/>
              </w:rPr>
            </w:pPr>
            <w:r w:rsidRPr="007D2031">
              <w:rPr>
                <w:rFonts w:eastAsia="Times New Roman"/>
                <w:lang w:val="en-US"/>
              </w:rPr>
              <w:t>-76</w:t>
            </w:r>
          </w:p>
        </w:tc>
      </w:tr>
      <w:tr w:rsidR="0078161F" w:rsidRPr="003B072D" w14:paraId="7493410C" w14:textId="77777777" w:rsidTr="006930E5">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071522CD" w14:textId="77777777" w:rsidR="0078161F" w:rsidRPr="007D2031" w:rsidRDefault="0078161F" w:rsidP="006930E5">
            <w:pPr>
              <w:spacing w:after="0"/>
              <w:jc w:val="center"/>
              <w:rPr>
                <w:rFonts w:eastAsia="Times New Roman"/>
                <w:lang w:val="en-US"/>
              </w:rPr>
            </w:pPr>
            <w:r w:rsidRPr="007D2031">
              <w:rPr>
                <w:rFonts w:eastAsia="Times New Roman"/>
                <w:lang w:eastAsia="zh-CN"/>
              </w:rPr>
              <w:t>LGE</w:t>
            </w:r>
          </w:p>
        </w:tc>
        <w:tc>
          <w:tcPr>
            <w:tcW w:w="2420" w:type="dxa"/>
            <w:tcBorders>
              <w:top w:val="nil"/>
              <w:left w:val="nil"/>
              <w:bottom w:val="single" w:sz="8" w:space="0" w:color="auto"/>
              <w:right w:val="single" w:sz="8" w:space="0" w:color="auto"/>
            </w:tcBorders>
            <w:shd w:val="clear" w:color="auto" w:fill="auto"/>
            <w:vAlign w:val="center"/>
            <w:hideMark/>
          </w:tcPr>
          <w:p w14:paraId="50E4CCD7" w14:textId="77777777" w:rsidR="0078161F" w:rsidRPr="007D2031" w:rsidRDefault="0078161F" w:rsidP="006930E5">
            <w:pPr>
              <w:spacing w:after="0"/>
              <w:jc w:val="center"/>
              <w:rPr>
                <w:rFonts w:eastAsia="Times New Roman"/>
                <w:lang w:val="en-US"/>
              </w:rPr>
            </w:pPr>
            <w:r w:rsidRPr="007D2031">
              <w:rPr>
                <w:rFonts w:eastAsia="Times New Roman"/>
                <w:lang w:val="en-US"/>
              </w:rPr>
              <w:t>-75.3</w:t>
            </w:r>
          </w:p>
        </w:tc>
      </w:tr>
      <w:tr w:rsidR="0078161F" w:rsidRPr="003B072D" w14:paraId="186EF4E8" w14:textId="77777777" w:rsidTr="006930E5">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50336D9B" w14:textId="77777777" w:rsidR="0078161F" w:rsidRPr="007D2031" w:rsidRDefault="0078161F" w:rsidP="006930E5">
            <w:pPr>
              <w:spacing w:after="0"/>
              <w:jc w:val="center"/>
              <w:rPr>
                <w:rFonts w:eastAsia="Times New Roman"/>
                <w:lang w:val="en-US"/>
              </w:rPr>
            </w:pPr>
            <w:r w:rsidRPr="007D2031">
              <w:rPr>
                <w:rFonts w:eastAsia="Times New Roman"/>
              </w:rPr>
              <w:t>Murata</w:t>
            </w:r>
          </w:p>
        </w:tc>
        <w:tc>
          <w:tcPr>
            <w:tcW w:w="2420" w:type="dxa"/>
            <w:tcBorders>
              <w:top w:val="nil"/>
              <w:left w:val="nil"/>
              <w:bottom w:val="single" w:sz="8" w:space="0" w:color="auto"/>
              <w:right w:val="single" w:sz="8" w:space="0" w:color="auto"/>
            </w:tcBorders>
            <w:shd w:val="clear" w:color="auto" w:fill="auto"/>
            <w:vAlign w:val="center"/>
            <w:hideMark/>
          </w:tcPr>
          <w:p w14:paraId="6000C413" w14:textId="77777777" w:rsidR="0078161F" w:rsidRPr="007D2031" w:rsidRDefault="0078161F" w:rsidP="006930E5">
            <w:pPr>
              <w:spacing w:after="0"/>
              <w:jc w:val="center"/>
              <w:rPr>
                <w:rFonts w:eastAsia="Times New Roman"/>
                <w:lang w:val="en-US"/>
              </w:rPr>
            </w:pPr>
            <w:r w:rsidRPr="007D2031">
              <w:rPr>
                <w:rFonts w:eastAsia="Times New Roman"/>
                <w:lang w:val="en-US"/>
              </w:rPr>
              <w:t>-72.3</w:t>
            </w:r>
          </w:p>
        </w:tc>
      </w:tr>
      <w:tr w:rsidR="0078161F" w:rsidRPr="003B072D" w14:paraId="7A8D63C8" w14:textId="77777777" w:rsidTr="006930E5">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73B62040" w14:textId="77777777" w:rsidR="0078161F" w:rsidRPr="007D2031" w:rsidRDefault="0078161F" w:rsidP="006930E5">
            <w:pPr>
              <w:spacing w:after="0"/>
              <w:jc w:val="center"/>
              <w:rPr>
                <w:rFonts w:eastAsia="Times New Roman"/>
                <w:lang w:val="en-US"/>
              </w:rPr>
            </w:pPr>
            <w:r w:rsidRPr="007D2031">
              <w:rPr>
                <w:rFonts w:eastAsia="Times New Roman"/>
              </w:rPr>
              <w:t>Intel</w:t>
            </w:r>
          </w:p>
        </w:tc>
        <w:tc>
          <w:tcPr>
            <w:tcW w:w="2420" w:type="dxa"/>
            <w:tcBorders>
              <w:top w:val="nil"/>
              <w:left w:val="nil"/>
              <w:bottom w:val="single" w:sz="8" w:space="0" w:color="auto"/>
              <w:right w:val="single" w:sz="8" w:space="0" w:color="auto"/>
            </w:tcBorders>
            <w:shd w:val="clear" w:color="auto" w:fill="auto"/>
            <w:vAlign w:val="center"/>
            <w:hideMark/>
          </w:tcPr>
          <w:p w14:paraId="2D002B64" w14:textId="77777777" w:rsidR="0078161F" w:rsidRPr="007D2031" w:rsidRDefault="0078161F" w:rsidP="006930E5">
            <w:pPr>
              <w:spacing w:after="0"/>
              <w:jc w:val="center"/>
              <w:rPr>
                <w:rFonts w:eastAsia="Times New Roman"/>
                <w:lang w:val="en-US"/>
              </w:rPr>
            </w:pPr>
            <w:r w:rsidRPr="007D2031">
              <w:rPr>
                <w:rFonts w:eastAsia="Times New Roman"/>
                <w:lang w:val="en-US"/>
              </w:rPr>
              <w:t>-71</w:t>
            </w:r>
          </w:p>
        </w:tc>
      </w:tr>
      <w:tr w:rsidR="0078161F" w:rsidRPr="003B072D" w14:paraId="57C82E23" w14:textId="77777777" w:rsidTr="006930E5">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1D39E24D" w14:textId="77777777" w:rsidR="0078161F" w:rsidRPr="007D2031" w:rsidRDefault="0078161F" w:rsidP="006930E5">
            <w:pPr>
              <w:spacing w:after="0"/>
              <w:jc w:val="center"/>
              <w:rPr>
                <w:rFonts w:eastAsia="Times New Roman"/>
                <w:lang w:val="en-US"/>
              </w:rPr>
            </w:pPr>
            <w:r w:rsidRPr="007D2031">
              <w:rPr>
                <w:rFonts w:eastAsia="Times New Roman"/>
                <w:lang w:val="en-US"/>
              </w:rPr>
              <w:t>Mediatek</w:t>
            </w:r>
          </w:p>
        </w:tc>
        <w:tc>
          <w:tcPr>
            <w:tcW w:w="2420" w:type="dxa"/>
            <w:tcBorders>
              <w:top w:val="nil"/>
              <w:left w:val="nil"/>
              <w:bottom w:val="single" w:sz="8" w:space="0" w:color="auto"/>
              <w:right w:val="single" w:sz="8" w:space="0" w:color="auto"/>
            </w:tcBorders>
            <w:shd w:val="clear" w:color="auto" w:fill="auto"/>
            <w:vAlign w:val="center"/>
            <w:hideMark/>
          </w:tcPr>
          <w:p w14:paraId="50AB5427" w14:textId="77777777" w:rsidR="0078161F" w:rsidRPr="007D2031" w:rsidRDefault="0078161F" w:rsidP="006930E5">
            <w:pPr>
              <w:spacing w:after="0"/>
              <w:jc w:val="center"/>
              <w:rPr>
                <w:rFonts w:eastAsia="Times New Roman"/>
                <w:lang w:val="en-US"/>
              </w:rPr>
            </w:pPr>
            <w:r w:rsidRPr="007D2031">
              <w:rPr>
                <w:rFonts w:eastAsia="Times New Roman"/>
                <w:lang w:val="en-US"/>
              </w:rPr>
              <w:t>-70</w:t>
            </w:r>
          </w:p>
        </w:tc>
      </w:tr>
      <w:tr w:rsidR="0078161F" w:rsidRPr="003B072D" w14:paraId="38A0F459" w14:textId="77777777" w:rsidTr="006930E5">
        <w:trPr>
          <w:trHeight w:val="52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359EE9FB" w14:textId="77777777" w:rsidR="0078161F" w:rsidRPr="007D2031" w:rsidRDefault="0078161F" w:rsidP="006930E5">
            <w:pPr>
              <w:spacing w:after="0"/>
              <w:jc w:val="center"/>
              <w:rPr>
                <w:rFonts w:eastAsia="Times New Roman"/>
                <w:lang w:val="en-US"/>
              </w:rPr>
            </w:pPr>
            <w:r w:rsidRPr="007D2031">
              <w:rPr>
                <w:rFonts w:eastAsia="Times New Roman"/>
                <w:lang w:eastAsia="zh-CN"/>
              </w:rPr>
              <w:t>Huawei HiSilicon</w:t>
            </w:r>
          </w:p>
        </w:tc>
        <w:tc>
          <w:tcPr>
            <w:tcW w:w="2420" w:type="dxa"/>
            <w:tcBorders>
              <w:top w:val="nil"/>
              <w:left w:val="nil"/>
              <w:bottom w:val="single" w:sz="8" w:space="0" w:color="auto"/>
              <w:right w:val="single" w:sz="8" w:space="0" w:color="auto"/>
            </w:tcBorders>
            <w:shd w:val="clear" w:color="auto" w:fill="auto"/>
            <w:vAlign w:val="center"/>
            <w:hideMark/>
          </w:tcPr>
          <w:p w14:paraId="2C82FFED" w14:textId="77777777" w:rsidR="0078161F" w:rsidRPr="007D2031" w:rsidRDefault="0078161F" w:rsidP="006930E5">
            <w:pPr>
              <w:spacing w:after="0"/>
              <w:jc w:val="center"/>
              <w:rPr>
                <w:rFonts w:eastAsia="Times New Roman"/>
                <w:lang w:val="en-US"/>
              </w:rPr>
            </w:pPr>
            <w:r w:rsidRPr="007D2031">
              <w:rPr>
                <w:rFonts w:eastAsia="Times New Roman"/>
                <w:lang w:val="en-US"/>
              </w:rPr>
              <w:t>-69.5</w:t>
            </w:r>
          </w:p>
        </w:tc>
      </w:tr>
      <w:tr w:rsidR="0078161F" w:rsidRPr="003B072D" w14:paraId="15C91E3A" w14:textId="77777777" w:rsidTr="006930E5">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11CADE97" w14:textId="77777777" w:rsidR="0078161F" w:rsidRPr="007D2031" w:rsidRDefault="0078161F" w:rsidP="006930E5">
            <w:pPr>
              <w:spacing w:after="0"/>
              <w:jc w:val="center"/>
              <w:rPr>
                <w:rFonts w:eastAsia="Times New Roman"/>
                <w:lang w:val="en-US"/>
              </w:rPr>
            </w:pPr>
            <w:r w:rsidRPr="007D2031">
              <w:rPr>
                <w:rFonts w:eastAsia="Times New Roman"/>
                <w:lang w:eastAsia="zh-CN"/>
              </w:rPr>
              <w:t>Vivo</w:t>
            </w:r>
          </w:p>
        </w:tc>
        <w:tc>
          <w:tcPr>
            <w:tcW w:w="2420" w:type="dxa"/>
            <w:tcBorders>
              <w:top w:val="nil"/>
              <w:left w:val="nil"/>
              <w:bottom w:val="single" w:sz="8" w:space="0" w:color="auto"/>
              <w:right w:val="single" w:sz="8" w:space="0" w:color="auto"/>
            </w:tcBorders>
            <w:shd w:val="clear" w:color="auto" w:fill="auto"/>
            <w:vAlign w:val="center"/>
            <w:hideMark/>
          </w:tcPr>
          <w:p w14:paraId="2EC9FBAE" w14:textId="77777777" w:rsidR="0078161F" w:rsidRPr="007D2031" w:rsidRDefault="0078161F" w:rsidP="006930E5">
            <w:pPr>
              <w:spacing w:after="0"/>
              <w:jc w:val="center"/>
              <w:rPr>
                <w:rFonts w:eastAsia="Times New Roman"/>
                <w:lang w:val="en-US"/>
              </w:rPr>
            </w:pPr>
            <w:r w:rsidRPr="007D2031">
              <w:rPr>
                <w:rFonts w:eastAsia="Times New Roman"/>
                <w:lang w:val="en-US"/>
              </w:rPr>
              <w:t>-68</w:t>
            </w:r>
          </w:p>
        </w:tc>
      </w:tr>
      <w:tr w:rsidR="0078161F" w:rsidRPr="003B072D" w14:paraId="7B6105BB" w14:textId="77777777" w:rsidTr="006930E5">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5F994CA4" w14:textId="77777777" w:rsidR="0078161F" w:rsidRPr="007D2031" w:rsidRDefault="0078161F" w:rsidP="006930E5">
            <w:pPr>
              <w:spacing w:after="0"/>
              <w:jc w:val="center"/>
              <w:rPr>
                <w:rFonts w:eastAsia="Times New Roman"/>
                <w:lang w:val="en-US"/>
              </w:rPr>
            </w:pPr>
            <w:r w:rsidRPr="007D2031">
              <w:rPr>
                <w:rFonts w:eastAsia="Times New Roman"/>
              </w:rPr>
              <w:t>Apple</w:t>
            </w:r>
          </w:p>
        </w:tc>
        <w:tc>
          <w:tcPr>
            <w:tcW w:w="2420" w:type="dxa"/>
            <w:tcBorders>
              <w:top w:val="nil"/>
              <w:left w:val="nil"/>
              <w:bottom w:val="single" w:sz="8" w:space="0" w:color="auto"/>
              <w:right w:val="single" w:sz="8" w:space="0" w:color="auto"/>
            </w:tcBorders>
            <w:shd w:val="clear" w:color="auto" w:fill="auto"/>
            <w:vAlign w:val="center"/>
            <w:hideMark/>
          </w:tcPr>
          <w:p w14:paraId="171E2AEA" w14:textId="77777777" w:rsidR="0078161F" w:rsidRPr="007D2031" w:rsidRDefault="0078161F" w:rsidP="006930E5">
            <w:pPr>
              <w:spacing w:after="0"/>
              <w:jc w:val="center"/>
              <w:rPr>
                <w:rFonts w:eastAsia="Times New Roman"/>
                <w:lang w:val="en-US"/>
              </w:rPr>
            </w:pPr>
            <w:r w:rsidRPr="007D2031">
              <w:rPr>
                <w:rFonts w:eastAsia="Times New Roman"/>
                <w:lang w:val="en-US"/>
              </w:rPr>
              <w:t>-67.8</w:t>
            </w:r>
          </w:p>
        </w:tc>
      </w:tr>
      <w:tr w:rsidR="0078161F" w:rsidRPr="003B072D" w14:paraId="135C19FF" w14:textId="77777777" w:rsidTr="006930E5">
        <w:trPr>
          <w:trHeight w:val="300"/>
          <w:jc w:val="center"/>
        </w:trPr>
        <w:tc>
          <w:tcPr>
            <w:tcW w:w="2540" w:type="dxa"/>
            <w:tcBorders>
              <w:top w:val="nil"/>
              <w:left w:val="nil"/>
              <w:bottom w:val="nil"/>
              <w:right w:val="nil"/>
            </w:tcBorders>
            <w:shd w:val="clear" w:color="auto" w:fill="auto"/>
            <w:noWrap/>
            <w:vAlign w:val="bottom"/>
            <w:hideMark/>
          </w:tcPr>
          <w:p w14:paraId="5425D603" w14:textId="77777777" w:rsidR="0078161F" w:rsidRPr="003B072D" w:rsidRDefault="0078161F" w:rsidP="006930E5">
            <w:pPr>
              <w:spacing w:after="0"/>
              <w:jc w:val="center"/>
              <w:rPr>
                <w:rFonts w:eastAsia="Times New Roman"/>
                <w:color w:val="0070C0"/>
                <w:lang w:val="en-US"/>
              </w:rPr>
            </w:pPr>
          </w:p>
        </w:tc>
        <w:tc>
          <w:tcPr>
            <w:tcW w:w="2420" w:type="dxa"/>
            <w:tcBorders>
              <w:top w:val="nil"/>
              <w:left w:val="nil"/>
              <w:bottom w:val="nil"/>
              <w:right w:val="nil"/>
            </w:tcBorders>
            <w:shd w:val="clear" w:color="auto" w:fill="auto"/>
            <w:noWrap/>
            <w:vAlign w:val="bottom"/>
            <w:hideMark/>
          </w:tcPr>
          <w:p w14:paraId="4A900D54" w14:textId="77777777" w:rsidR="0078161F" w:rsidRPr="003B072D" w:rsidRDefault="0078161F" w:rsidP="006930E5">
            <w:pPr>
              <w:spacing w:after="0"/>
              <w:jc w:val="center"/>
              <w:rPr>
                <w:rFonts w:eastAsia="Times New Roman"/>
                <w:color w:val="000000"/>
                <w:lang w:val="en-US"/>
              </w:rPr>
            </w:pPr>
            <w:r w:rsidRPr="003B072D">
              <w:rPr>
                <w:rFonts w:eastAsia="Times New Roman"/>
                <w:color w:val="000000"/>
                <w:lang w:val="en-US"/>
              </w:rPr>
              <w:t>dBm</w:t>
            </w:r>
          </w:p>
        </w:tc>
      </w:tr>
      <w:tr w:rsidR="0078161F" w:rsidRPr="003B072D" w14:paraId="6D2DE8CF" w14:textId="77777777" w:rsidTr="006930E5">
        <w:trPr>
          <w:trHeight w:val="300"/>
          <w:jc w:val="center"/>
        </w:trPr>
        <w:tc>
          <w:tcPr>
            <w:tcW w:w="2540" w:type="dxa"/>
            <w:tcBorders>
              <w:top w:val="nil"/>
              <w:left w:val="nil"/>
              <w:bottom w:val="nil"/>
              <w:right w:val="nil"/>
            </w:tcBorders>
            <w:shd w:val="clear" w:color="auto" w:fill="auto"/>
            <w:noWrap/>
            <w:vAlign w:val="bottom"/>
            <w:hideMark/>
          </w:tcPr>
          <w:p w14:paraId="4F5E143E" w14:textId="77777777" w:rsidR="0078161F" w:rsidRPr="003B072D" w:rsidRDefault="0078161F" w:rsidP="006930E5">
            <w:pPr>
              <w:spacing w:after="0"/>
              <w:jc w:val="center"/>
              <w:rPr>
                <w:rFonts w:eastAsia="Times New Roman"/>
                <w:color w:val="000000"/>
                <w:lang w:val="en-US"/>
              </w:rPr>
            </w:pPr>
            <w:r w:rsidRPr="003B072D">
              <w:rPr>
                <w:rFonts w:eastAsia="Times New Roman"/>
                <w:color w:val="000000"/>
                <w:lang w:val="en-US"/>
              </w:rPr>
              <w:t>average in dB</w:t>
            </w:r>
          </w:p>
        </w:tc>
        <w:tc>
          <w:tcPr>
            <w:tcW w:w="2420" w:type="dxa"/>
            <w:tcBorders>
              <w:top w:val="nil"/>
              <w:left w:val="nil"/>
              <w:bottom w:val="nil"/>
              <w:right w:val="nil"/>
            </w:tcBorders>
            <w:shd w:val="clear" w:color="auto" w:fill="auto"/>
            <w:noWrap/>
            <w:vAlign w:val="bottom"/>
            <w:hideMark/>
          </w:tcPr>
          <w:p w14:paraId="673B68BC" w14:textId="77777777" w:rsidR="0078161F" w:rsidRPr="003B072D" w:rsidRDefault="0078161F" w:rsidP="006930E5">
            <w:pPr>
              <w:spacing w:after="0"/>
              <w:jc w:val="center"/>
              <w:rPr>
                <w:rFonts w:eastAsia="Times New Roman"/>
                <w:color w:val="000000"/>
                <w:lang w:val="en-US"/>
              </w:rPr>
            </w:pPr>
            <w:r w:rsidRPr="003B072D">
              <w:rPr>
                <w:rFonts w:eastAsia="Times New Roman"/>
                <w:color w:val="000000"/>
                <w:lang w:val="en-US"/>
              </w:rPr>
              <w:t>-73.8</w:t>
            </w:r>
          </w:p>
        </w:tc>
      </w:tr>
      <w:tr w:rsidR="0078161F" w:rsidRPr="003B072D" w14:paraId="621BE235" w14:textId="77777777" w:rsidTr="006930E5">
        <w:trPr>
          <w:trHeight w:val="300"/>
          <w:jc w:val="center"/>
        </w:trPr>
        <w:tc>
          <w:tcPr>
            <w:tcW w:w="2540" w:type="dxa"/>
            <w:tcBorders>
              <w:top w:val="nil"/>
              <w:left w:val="nil"/>
              <w:bottom w:val="nil"/>
              <w:right w:val="nil"/>
            </w:tcBorders>
            <w:shd w:val="clear" w:color="auto" w:fill="auto"/>
            <w:noWrap/>
            <w:vAlign w:val="bottom"/>
            <w:hideMark/>
          </w:tcPr>
          <w:p w14:paraId="1549385A" w14:textId="77777777" w:rsidR="0078161F" w:rsidRPr="003B072D" w:rsidRDefault="0078161F" w:rsidP="006930E5">
            <w:pPr>
              <w:spacing w:after="0"/>
              <w:jc w:val="center"/>
              <w:rPr>
                <w:rFonts w:eastAsia="Times New Roman"/>
                <w:color w:val="000000"/>
                <w:lang w:val="en-US"/>
              </w:rPr>
            </w:pPr>
            <w:r w:rsidRPr="003B072D">
              <w:rPr>
                <w:rFonts w:eastAsia="Times New Roman"/>
                <w:color w:val="000000"/>
                <w:lang w:val="en-US"/>
              </w:rPr>
              <w:t>average linear</w:t>
            </w:r>
          </w:p>
        </w:tc>
        <w:tc>
          <w:tcPr>
            <w:tcW w:w="2420" w:type="dxa"/>
            <w:tcBorders>
              <w:top w:val="nil"/>
              <w:left w:val="nil"/>
              <w:bottom w:val="nil"/>
              <w:right w:val="nil"/>
            </w:tcBorders>
            <w:shd w:val="clear" w:color="auto" w:fill="auto"/>
            <w:noWrap/>
            <w:vAlign w:val="bottom"/>
            <w:hideMark/>
          </w:tcPr>
          <w:p w14:paraId="35037E95" w14:textId="77777777" w:rsidR="0078161F" w:rsidRPr="003B072D" w:rsidRDefault="0078161F" w:rsidP="006930E5">
            <w:pPr>
              <w:spacing w:after="0"/>
              <w:jc w:val="center"/>
              <w:rPr>
                <w:rFonts w:eastAsia="Times New Roman"/>
                <w:color w:val="000000"/>
                <w:lang w:val="en-US"/>
              </w:rPr>
            </w:pPr>
            <w:r w:rsidRPr="003B072D">
              <w:rPr>
                <w:rFonts w:eastAsia="Times New Roman"/>
                <w:color w:val="000000"/>
                <w:lang w:val="en-US"/>
              </w:rPr>
              <w:t>-71.6</w:t>
            </w:r>
          </w:p>
        </w:tc>
      </w:tr>
    </w:tbl>
    <w:p w14:paraId="62C2016A" w14:textId="77777777" w:rsidR="0078161F" w:rsidRPr="007D2031" w:rsidRDefault="0078161F" w:rsidP="0078161F">
      <w:pPr>
        <w:rPr>
          <w:b/>
          <w:lang w:val="en-US" w:eastAsia="zh-CN"/>
        </w:rPr>
      </w:pPr>
      <w:r w:rsidRPr="007D2031">
        <w:rPr>
          <w:rFonts w:hint="eastAsia"/>
          <w:b/>
          <w:lang w:val="en-US" w:eastAsia="zh-CN"/>
        </w:rPr>
        <w:t>D</w:t>
      </w:r>
      <w:r w:rsidRPr="007D2031">
        <w:rPr>
          <w:b/>
          <w:lang w:val="en-US" w:eastAsia="zh-CN"/>
        </w:rPr>
        <w:t>iscussion:</w:t>
      </w:r>
    </w:p>
    <w:p w14:paraId="47BD2A81" w14:textId="77777777" w:rsidR="0078161F" w:rsidRPr="003B072D" w:rsidRDefault="0078161F" w:rsidP="0078161F">
      <w:pPr>
        <w:rPr>
          <w:lang w:val="en-US"/>
        </w:rPr>
      </w:pPr>
      <w:r w:rsidRPr="003B072D">
        <w:rPr>
          <w:lang w:val="en-US"/>
        </w:rPr>
        <w:t>Intel: we would like to re-calculate. The -73 is average in dBm. It should be done over Watts.</w:t>
      </w:r>
    </w:p>
    <w:p w14:paraId="3F147F63" w14:textId="77777777" w:rsidR="0078161F" w:rsidRPr="003B072D" w:rsidRDefault="0078161F" w:rsidP="0078161F">
      <w:pPr>
        <w:rPr>
          <w:lang w:val="en-US"/>
        </w:rPr>
      </w:pPr>
      <w:r w:rsidRPr="003B072D">
        <w:rPr>
          <w:lang w:val="en-US"/>
        </w:rPr>
        <w:t>Nokia: Keep the methodology. Adopt the previous agreed value -73dBm.</w:t>
      </w:r>
    </w:p>
    <w:p w14:paraId="1067E1B8" w14:textId="77777777" w:rsidR="0078161F" w:rsidRPr="003B072D" w:rsidRDefault="0078161F" w:rsidP="0078161F">
      <w:pPr>
        <w:rPr>
          <w:lang w:val="en-US"/>
        </w:rPr>
      </w:pPr>
      <w:r w:rsidRPr="003B072D">
        <w:rPr>
          <w:lang w:val="en-US"/>
        </w:rPr>
        <w:t>Intel: can the moderator clarify if the -73.8dBm is calculated in dB or Watts?</w:t>
      </w:r>
    </w:p>
    <w:p w14:paraId="7C4B00C5" w14:textId="77777777" w:rsidR="0078161F" w:rsidRPr="007D2031" w:rsidRDefault="0078161F" w:rsidP="0078161F">
      <w:pPr>
        <w:rPr>
          <w:lang w:val="en-US"/>
        </w:rPr>
      </w:pPr>
      <w:r w:rsidRPr="007D2031">
        <w:rPr>
          <w:b/>
          <w:highlight w:val="green"/>
          <w:lang w:val="en-US"/>
        </w:rPr>
        <w:t>Agreement:</w:t>
      </w:r>
      <w:r w:rsidRPr="007D2031">
        <w:rPr>
          <w:highlight w:val="green"/>
          <w:lang w:val="en-US"/>
        </w:rPr>
        <w:t xml:space="preserve"> PC3 REFSENS is -72 dBm for n263 400 MHz.</w:t>
      </w:r>
    </w:p>
    <w:p w14:paraId="646976DB" w14:textId="77777777" w:rsidR="0078161F" w:rsidRPr="003B072D" w:rsidRDefault="0078161F" w:rsidP="0078161F">
      <w:pPr>
        <w:rPr>
          <w:b/>
          <w:u w:val="single"/>
        </w:rPr>
      </w:pPr>
    </w:p>
    <w:p w14:paraId="3D01A1F9" w14:textId="77777777" w:rsidR="0078161F" w:rsidRPr="007D2031" w:rsidRDefault="0078161F" w:rsidP="0078161F">
      <w:pPr>
        <w:rPr>
          <w:b/>
          <w:u w:val="single"/>
        </w:rPr>
      </w:pPr>
      <w:r w:rsidRPr="007D2031">
        <w:rPr>
          <w:b/>
          <w:u w:val="single"/>
        </w:rPr>
        <w:t>PC2 REFSENS</w:t>
      </w:r>
    </w:p>
    <w:p w14:paraId="02AFB550" w14:textId="77777777" w:rsidR="0078161F" w:rsidRPr="007D2031" w:rsidRDefault="0078161F" w:rsidP="0078161F">
      <w:pPr>
        <w:spacing w:after="120"/>
        <w:ind w:leftChars="200" w:left="400"/>
        <w:rPr>
          <w:lang w:eastAsia="zh-CN"/>
        </w:rPr>
      </w:pPr>
      <w:r w:rsidRPr="007D2031">
        <w:rPr>
          <w:b/>
          <w:bCs/>
          <w:u w:val="single"/>
          <w:lang w:eastAsia="zh-CN"/>
        </w:rPr>
        <w:t>proposed WF:</w:t>
      </w:r>
      <w:r w:rsidRPr="007D2031">
        <w:rPr>
          <w:lang w:eastAsia="zh-CN"/>
        </w:rPr>
        <w:t xml:space="preserve">  make this an agreement</w:t>
      </w:r>
    </w:p>
    <w:p w14:paraId="29CB6819" w14:textId="77777777" w:rsidR="0078161F" w:rsidRPr="007D2031" w:rsidRDefault="0078161F" w:rsidP="0078161F">
      <w:pPr>
        <w:ind w:leftChars="200" w:left="400"/>
        <w:rPr>
          <w:rFonts w:eastAsiaTheme="minorEastAsia"/>
          <w:lang w:val="en-US" w:eastAsia="zh-CN"/>
        </w:rPr>
      </w:pPr>
      <w:r w:rsidRPr="007D2031">
        <w:rPr>
          <w:rFonts w:eastAsiaTheme="minorEastAsia"/>
          <w:lang w:val="en-US" w:eastAsia="zh-CN"/>
        </w:rPr>
        <w:t>Tentative agreements: -80.3 dBm</w:t>
      </w:r>
    </w:p>
    <w:p w14:paraId="7B655D19" w14:textId="77777777" w:rsidR="0078161F" w:rsidRPr="007D2031" w:rsidRDefault="0078161F" w:rsidP="0078161F">
      <w:pPr>
        <w:rPr>
          <w:rFonts w:eastAsiaTheme="minorEastAsia"/>
          <w:lang w:val="en-US" w:eastAsia="zh-CN"/>
        </w:rPr>
      </w:pPr>
      <w:r w:rsidRPr="007D2031">
        <w:rPr>
          <w:rFonts w:eastAsiaTheme="minorEastAsia"/>
          <w:b/>
          <w:highlight w:val="green"/>
          <w:lang w:val="en-US" w:eastAsia="zh-CN"/>
        </w:rPr>
        <w:t xml:space="preserve">Agreement: </w:t>
      </w:r>
      <w:r w:rsidRPr="007D2031">
        <w:rPr>
          <w:rFonts w:eastAsiaTheme="minorEastAsia"/>
          <w:highlight w:val="green"/>
          <w:lang w:val="en-US" w:eastAsia="zh-CN"/>
        </w:rPr>
        <w:t>PC2 REFSENS is -80.3 dBm for n263 400 MHz.</w:t>
      </w:r>
    </w:p>
    <w:p w14:paraId="7AB18D00" w14:textId="77777777" w:rsidR="0078161F" w:rsidRPr="007D2031" w:rsidRDefault="0078161F" w:rsidP="0078161F">
      <w:pPr>
        <w:rPr>
          <w:b/>
          <w:u w:val="single"/>
        </w:rPr>
      </w:pPr>
    </w:p>
    <w:p w14:paraId="087B4233" w14:textId="77777777" w:rsidR="0078161F" w:rsidRPr="007D2031" w:rsidRDefault="0078161F" w:rsidP="0078161F">
      <w:pPr>
        <w:rPr>
          <w:b/>
          <w:u w:val="single"/>
        </w:rPr>
      </w:pPr>
      <w:r w:rsidRPr="007D2031">
        <w:rPr>
          <w:b/>
          <w:u w:val="single"/>
        </w:rPr>
        <w:t>EIS all power classes</w:t>
      </w:r>
    </w:p>
    <w:p w14:paraId="7BA7421D" w14:textId="77777777" w:rsidR="0078161F" w:rsidRPr="007D2031" w:rsidRDefault="0078161F" w:rsidP="0078161F">
      <w:pPr>
        <w:spacing w:after="120"/>
        <w:ind w:leftChars="200" w:left="400"/>
        <w:rPr>
          <w:lang w:eastAsia="zh-CN"/>
        </w:rPr>
      </w:pPr>
      <w:r w:rsidRPr="007D2031">
        <w:rPr>
          <w:b/>
          <w:bCs/>
          <w:u w:val="single"/>
          <w:lang w:eastAsia="zh-CN"/>
        </w:rPr>
        <w:t>proposed WF:</w:t>
      </w:r>
      <w:r w:rsidRPr="007D2031">
        <w:rPr>
          <w:lang w:eastAsia="zh-CN"/>
        </w:rPr>
        <w:t xml:space="preserve">  </w:t>
      </w:r>
    </w:p>
    <w:p w14:paraId="5AA05D73" w14:textId="77777777" w:rsidR="0078161F" w:rsidRPr="007D2031" w:rsidRDefault="0078161F" w:rsidP="0078161F">
      <w:pPr>
        <w:spacing w:after="120"/>
        <w:ind w:leftChars="200" w:left="400"/>
        <w:rPr>
          <w:lang w:eastAsia="zh-CN"/>
        </w:rPr>
      </w:pPr>
      <w:r w:rsidRPr="007D2031">
        <w:rPr>
          <w:lang w:eastAsia="zh-CN"/>
        </w:rPr>
        <w:t>make this an agreement</w:t>
      </w:r>
    </w:p>
    <w:p w14:paraId="552DFBFD" w14:textId="77777777" w:rsidR="0078161F" w:rsidRPr="007D2031" w:rsidRDefault="0078161F" w:rsidP="0078161F">
      <w:pPr>
        <w:ind w:leftChars="200" w:left="400"/>
        <w:rPr>
          <w:rFonts w:eastAsiaTheme="minorEastAsia"/>
          <w:lang w:val="en-US" w:eastAsia="zh-CN"/>
        </w:rPr>
      </w:pPr>
      <w:r w:rsidRPr="007D2031">
        <w:rPr>
          <w:lang w:val="en-US"/>
        </w:rPr>
        <w:t xml:space="preserve">Tentative agreement: </w:t>
      </w:r>
      <w:r w:rsidRPr="007D2031">
        <w:rPr>
          <w:rFonts w:eastAsiaTheme="minorEastAsia"/>
          <w:lang w:val="en-US" w:eastAsia="zh-CN"/>
        </w:rPr>
        <w:t>use the spherical coverage drops from each power class to determine the EIS</w:t>
      </w:r>
    </w:p>
    <w:p w14:paraId="6028F25F" w14:textId="77777777" w:rsidR="0078161F" w:rsidRPr="007D2031" w:rsidRDefault="0078161F" w:rsidP="0078161F">
      <w:pPr>
        <w:rPr>
          <w:lang w:val="en-US"/>
        </w:rPr>
      </w:pPr>
      <w:r w:rsidRPr="007D2031">
        <w:rPr>
          <w:rFonts w:eastAsiaTheme="minorEastAsia"/>
          <w:b/>
          <w:highlight w:val="green"/>
          <w:lang w:val="en-US" w:eastAsia="zh-CN"/>
        </w:rPr>
        <w:t xml:space="preserve">Agreement: </w:t>
      </w:r>
      <w:r w:rsidRPr="007D2031">
        <w:rPr>
          <w:rFonts w:eastAsiaTheme="minorEastAsia"/>
          <w:highlight w:val="green"/>
          <w:lang w:val="en-US" w:eastAsia="zh-CN"/>
        </w:rPr>
        <w:t>use the spherical coverage drops from each power class to determine the EIS</w:t>
      </w:r>
    </w:p>
    <w:p w14:paraId="1DE72212" w14:textId="77777777" w:rsidR="0078161F" w:rsidRDefault="0078161F" w:rsidP="0078161F">
      <w:pPr>
        <w:rPr>
          <w:b/>
          <w:u w:val="single"/>
        </w:rPr>
      </w:pPr>
    </w:p>
    <w:p w14:paraId="4712D42C" w14:textId="77777777" w:rsidR="0078161F" w:rsidRPr="007D2031" w:rsidRDefault="0078161F" w:rsidP="0078161F">
      <w:pPr>
        <w:rPr>
          <w:b/>
          <w:u w:val="single"/>
        </w:rPr>
      </w:pPr>
      <w:r w:rsidRPr="007D2031">
        <w:rPr>
          <w:b/>
          <w:u w:val="single"/>
        </w:rPr>
        <w:t>TRP</w:t>
      </w:r>
    </w:p>
    <w:p w14:paraId="38626856" w14:textId="77777777" w:rsidR="0078161F" w:rsidRPr="007D2031" w:rsidRDefault="0078161F" w:rsidP="0078161F">
      <w:pPr>
        <w:spacing w:after="120"/>
        <w:ind w:leftChars="200" w:left="400"/>
        <w:rPr>
          <w:lang w:eastAsia="zh-CN"/>
        </w:rPr>
      </w:pPr>
      <w:r w:rsidRPr="007D2031">
        <w:rPr>
          <w:lang w:eastAsia="zh-CN"/>
        </w:rPr>
        <w:t>Proposals</w:t>
      </w:r>
    </w:p>
    <w:p w14:paraId="3249889B" w14:textId="77777777" w:rsidR="0078161F" w:rsidRPr="007D2031" w:rsidRDefault="0078161F" w:rsidP="0078161F">
      <w:pPr>
        <w:pStyle w:val="a"/>
        <w:numPr>
          <w:ilvl w:val="0"/>
          <w:numId w:val="14"/>
        </w:numPr>
        <w:adjustRightInd w:val="0"/>
        <w:ind w:leftChars="290" w:left="940"/>
        <w:rPr>
          <w:szCs w:val="20"/>
        </w:rPr>
      </w:pPr>
      <w:r w:rsidRPr="007D2031">
        <w:rPr>
          <w:szCs w:val="20"/>
        </w:rPr>
        <w:t>Proposal 1: Minimum UE beamforming requirements shall be defined for devices with a TRP exceeding 20 dBm.</w:t>
      </w:r>
    </w:p>
    <w:p w14:paraId="4A0A6239" w14:textId="77777777" w:rsidR="0078161F" w:rsidRPr="007D2031" w:rsidRDefault="0078161F" w:rsidP="0078161F">
      <w:pPr>
        <w:pStyle w:val="a"/>
        <w:numPr>
          <w:ilvl w:val="0"/>
          <w:numId w:val="14"/>
        </w:numPr>
        <w:adjustRightInd w:val="0"/>
        <w:ind w:leftChars="290" w:left="940"/>
        <w:rPr>
          <w:szCs w:val="20"/>
        </w:rPr>
      </w:pPr>
      <w:r w:rsidRPr="007D2031">
        <w:rPr>
          <w:szCs w:val="20"/>
        </w:rPr>
        <w:t>Proposal 2: Maximum power level TRP of 25 dBm shall be considered.</w:t>
      </w:r>
    </w:p>
    <w:p w14:paraId="0B66FC3A" w14:textId="77777777" w:rsidR="0078161F" w:rsidRPr="007D2031" w:rsidRDefault="0078161F" w:rsidP="0078161F">
      <w:pPr>
        <w:spacing w:after="120"/>
        <w:ind w:leftChars="200" w:left="400"/>
        <w:rPr>
          <w:lang w:eastAsia="zh-CN"/>
        </w:rPr>
      </w:pPr>
      <w:r w:rsidRPr="007D2031">
        <w:rPr>
          <w:lang w:eastAsia="zh-CN"/>
        </w:rPr>
        <w:t>On the proposals perhaps these questions can help us converge:</w:t>
      </w:r>
    </w:p>
    <w:p w14:paraId="08E6F68B" w14:textId="77777777" w:rsidR="0078161F" w:rsidRPr="007D2031" w:rsidRDefault="0078161F" w:rsidP="0078161F">
      <w:pPr>
        <w:spacing w:after="120"/>
        <w:ind w:leftChars="200" w:left="400"/>
        <w:rPr>
          <w:lang w:eastAsia="zh-CN"/>
        </w:rPr>
      </w:pPr>
      <w:r w:rsidRPr="007D2031">
        <w:rPr>
          <w:lang w:eastAsia="zh-CN"/>
        </w:rPr>
        <w:t>Q1: Should we ensure the EN requirement is captured in the 3GPP spec?</w:t>
      </w:r>
    </w:p>
    <w:p w14:paraId="1F8CF230" w14:textId="77777777" w:rsidR="0078161F" w:rsidRPr="003B072D" w:rsidRDefault="0078161F" w:rsidP="0078161F">
      <w:pPr>
        <w:spacing w:after="120"/>
        <w:rPr>
          <w:color w:val="0070C0"/>
          <w:lang w:eastAsia="zh-CN"/>
        </w:rPr>
      </w:pPr>
      <w:r w:rsidRPr="003B072D">
        <w:rPr>
          <w:color w:val="0070C0"/>
          <w:lang w:eastAsia="zh-CN"/>
        </w:rPr>
        <w:tab/>
      </w:r>
      <w:r w:rsidRPr="003B072D">
        <w:rPr>
          <w:color w:val="0070C0"/>
          <w:lang w:eastAsia="zh-CN"/>
        </w:rPr>
        <w:tab/>
      </w:r>
    </w:p>
    <w:p w14:paraId="7D33DE0C" w14:textId="77777777" w:rsidR="0078161F" w:rsidRPr="003B072D" w:rsidRDefault="0078161F" w:rsidP="0078161F">
      <w:pPr>
        <w:spacing w:after="120"/>
        <w:jc w:val="center"/>
        <w:rPr>
          <w:b/>
          <w:bCs/>
          <w:lang w:eastAsia="zh-CN"/>
        </w:rPr>
      </w:pPr>
      <w:r w:rsidRPr="003B072D">
        <w:rPr>
          <w:b/>
          <w:bCs/>
          <w:lang w:eastAsia="zh-CN"/>
        </w:rPr>
        <w:t>EN table (shown for reference)</w:t>
      </w:r>
    </w:p>
    <w:tbl>
      <w:tblPr>
        <w:tblW w:w="5524" w:type="dxa"/>
        <w:jc w:val="center"/>
        <w:tblCellMar>
          <w:left w:w="70" w:type="dxa"/>
          <w:right w:w="70" w:type="dxa"/>
        </w:tblCellMar>
        <w:tblLook w:val="04A0" w:firstRow="1" w:lastRow="0" w:firstColumn="1" w:lastColumn="0" w:noHBand="0" w:noVBand="1"/>
      </w:tblPr>
      <w:tblGrid>
        <w:gridCol w:w="3670"/>
        <w:gridCol w:w="1854"/>
      </w:tblGrid>
      <w:tr w:rsidR="0078161F" w:rsidRPr="003B072D" w14:paraId="5EEC5F21" w14:textId="77777777" w:rsidTr="006930E5">
        <w:trPr>
          <w:trHeight w:val="20"/>
          <w:jc w:val="center"/>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A5E8E" w14:textId="77777777" w:rsidR="0078161F" w:rsidRPr="003B072D" w:rsidRDefault="0078161F" w:rsidP="006930E5">
            <w:pPr>
              <w:spacing w:after="0"/>
              <w:jc w:val="center"/>
              <w:rPr>
                <w:color w:val="000000"/>
                <w:lang w:eastAsia="fi-FI"/>
              </w:rPr>
            </w:pPr>
            <w:r w:rsidRPr="003B072D">
              <w:rPr>
                <w:color w:val="000000"/>
                <w:lang w:eastAsia="fi-FI"/>
              </w:rPr>
              <w:t>Maximum power level EIRP</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596A5283" w14:textId="77777777" w:rsidR="0078161F" w:rsidRPr="003B072D" w:rsidRDefault="0078161F" w:rsidP="006930E5">
            <w:pPr>
              <w:spacing w:after="0"/>
              <w:jc w:val="center"/>
              <w:rPr>
                <w:color w:val="000000"/>
                <w:vertAlign w:val="superscript"/>
                <w:lang w:eastAsia="fi-FI"/>
              </w:rPr>
            </w:pPr>
            <w:r w:rsidRPr="003B072D">
              <w:rPr>
                <w:color w:val="000000"/>
                <w:lang w:eastAsia="fi-FI"/>
              </w:rPr>
              <w:t>40 dBm</w:t>
            </w:r>
            <w:r w:rsidRPr="003B072D">
              <w:rPr>
                <w:color w:val="000000"/>
                <w:vertAlign w:val="superscript"/>
                <w:lang w:eastAsia="fi-FI"/>
              </w:rPr>
              <w:t>1</w:t>
            </w:r>
          </w:p>
        </w:tc>
      </w:tr>
      <w:tr w:rsidR="0078161F" w:rsidRPr="003B072D" w14:paraId="13F1FC4D" w14:textId="77777777" w:rsidTr="006930E5">
        <w:trPr>
          <w:trHeight w:val="20"/>
          <w:jc w:val="center"/>
        </w:trPr>
        <w:tc>
          <w:tcPr>
            <w:tcW w:w="3670" w:type="dxa"/>
            <w:tcBorders>
              <w:top w:val="nil"/>
              <w:left w:val="single" w:sz="4" w:space="0" w:color="auto"/>
              <w:bottom w:val="single" w:sz="4" w:space="0" w:color="auto"/>
              <w:right w:val="single" w:sz="4" w:space="0" w:color="auto"/>
            </w:tcBorders>
            <w:shd w:val="clear" w:color="auto" w:fill="auto"/>
            <w:vAlign w:val="center"/>
            <w:hideMark/>
          </w:tcPr>
          <w:p w14:paraId="2D0A5247" w14:textId="77777777" w:rsidR="0078161F" w:rsidRPr="003B072D" w:rsidRDefault="0078161F" w:rsidP="006930E5">
            <w:pPr>
              <w:spacing w:after="0"/>
              <w:jc w:val="center"/>
              <w:rPr>
                <w:bCs/>
                <w:color w:val="000000"/>
                <w:lang w:eastAsia="fi-FI"/>
              </w:rPr>
            </w:pPr>
            <w:r w:rsidRPr="003B072D">
              <w:rPr>
                <w:bCs/>
                <w:color w:val="000000"/>
              </w:rPr>
              <w:t>Maximum power level TRP</w:t>
            </w:r>
          </w:p>
        </w:tc>
        <w:tc>
          <w:tcPr>
            <w:tcW w:w="1854" w:type="dxa"/>
            <w:tcBorders>
              <w:top w:val="nil"/>
              <w:left w:val="nil"/>
              <w:bottom w:val="single" w:sz="4" w:space="0" w:color="auto"/>
              <w:right w:val="single" w:sz="4" w:space="0" w:color="auto"/>
            </w:tcBorders>
            <w:shd w:val="clear" w:color="auto" w:fill="auto"/>
            <w:vAlign w:val="center"/>
            <w:hideMark/>
          </w:tcPr>
          <w:p w14:paraId="000326BE" w14:textId="77777777" w:rsidR="0078161F" w:rsidRPr="003B072D" w:rsidRDefault="0078161F" w:rsidP="006930E5">
            <w:pPr>
              <w:spacing w:after="0"/>
              <w:jc w:val="center"/>
              <w:rPr>
                <w:color w:val="000000"/>
                <w:lang w:eastAsia="fi-FI"/>
              </w:rPr>
            </w:pPr>
            <w:r w:rsidRPr="003B072D">
              <w:rPr>
                <w:color w:val="000000"/>
                <w:lang w:eastAsia="fi-FI"/>
              </w:rPr>
              <w:t>25-&gt;27 dBm</w:t>
            </w:r>
          </w:p>
        </w:tc>
      </w:tr>
      <w:tr w:rsidR="0078161F" w:rsidRPr="003B072D" w14:paraId="0E54FD12" w14:textId="77777777" w:rsidTr="006930E5">
        <w:trPr>
          <w:trHeight w:val="20"/>
          <w:jc w:val="center"/>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8CF12" w14:textId="77777777" w:rsidR="0078161F" w:rsidRPr="003B072D" w:rsidRDefault="0078161F" w:rsidP="006930E5">
            <w:pPr>
              <w:spacing w:after="0"/>
              <w:jc w:val="center"/>
              <w:rPr>
                <w:color w:val="000000"/>
                <w:lang w:eastAsia="fi-FI"/>
              </w:rPr>
            </w:pPr>
            <w:r w:rsidRPr="003B072D">
              <w:rPr>
                <w:color w:val="000000"/>
                <w:lang w:eastAsia="fi-FI"/>
              </w:rPr>
              <w:t>Maximum power spectral density (EIRP)</w:t>
            </w:r>
          </w:p>
        </w:tc>
        <w:tc>
          <w:tcPr>
            <w:tcW w:w="1854" w:type="dxa"/>
            <w:tcBorders>
              <w:top w:val="nil"/>
              <w:left w:val="nil"/>
              <w:bottom w:val="nil"/>
              <w:right w:val="single" w:sz="4" w:space="0" w:color="auto"/>
            </w:tcBorders>
            <w:shd w:val="clear" w:color="auto" w:fill="auto"/>
            <w:vAlign w:val="center"/>
            <w:hideMark/>
          </w:tcPr>
          <w:p w14:paraId="60DCB693" w14:textId="77777777" w:rsidR="0078161F" w:rsidRPr="003B072D" w:rsidRDefault="0078161F" w:rsidP="006930E5">
            <w:pPr>
              <w:spacing w:after="0"/>
              <w:jc w:val="center"/>
              <w:rPr>
                <w:color w:val="000000"/>
                <w:vertAlign w:val="superscript"/>
                <w:lang w:eastAsia="fi-FI"/>
              </w:rPr>
            </w:pPr>
            <w:r w:rsidRPr="003B072D">
              <w:rPr>
                <w:color w:val="000000"/>
                <w:lang w:eastAsia="fi-FI"/>
              </w:rPr>
              <w:t>23dBm/MHz</w:t>
            </w:r>
            <w:r w:rsidRPr="003B072D">
              <w:rPr>
                <w:color w:val="000000"/>
                <w:vertAlign w:val="superscript"/>
                <w:lang w:eastAsia="fi-FI"/>
              </w:rPr>
              <w:t>2</w:t>
            </w:r>
          </w:p>
        </w:tc>
      </w:tr>
      <w:tr w:rsidR="0078161F" w:rsidRPr="003B072D" w14:paraId="140F1511" w14:textId="77777777" w:rsidTr="006930E5">
        <w:trPr>
          <w:trHeight w:val="20"/>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D62F1" w14:textId="77777777" w:rsidR="0078161F" w:rsidRPr="003B072D" w:rsidRDefault="0078161F" w:rsidP="006930E5">
            <w:pPr>
              <w:spacing w:after="0"/>
              <w:rPr>
                <w:color w:val="000000"/>
                <w:lang w:eastAsia="fi-FI"/>
              </w:rPr>
            </w:pPr>
            <w:r w:rsidRPr="003B072D">
              <w:rPr>
                <w:color w:val="000000"/>
                <w:lang w:eastAsia="fi-FI"/>
              </w:rPr>
              <w:t xml:space="preserve">Note 1: Exception to 55 dBm if only fixed outdoor installations with </w:t>
            </w:r>
          </w:p>
          <w:p w14:paraId="7E49BBB9" w14:textId="77777777" w:rsidR="0078161F" w:rsidRPr="003B072D" w:rsidRDefault="0078161F" w:rsidP="006930E5">
            <w:pPr>
              <w:spacing w:after="0"/>
              <w:rPr>
                <w:color w:val="000000"/>
                <w:lang w:eastAsia="fi-FI"/>
              </w:rPr>
            </w:pPr>
            <w:r w:rsidRPr="003B072D">
              <w:rPr>
                <w:color w:val="000000"/>
                <w:lang w:eastAsia="fi-FI"/>
              </w:rPr>
              <w:t xml:space="preserve">             ≥ 30 dB transmit directivity</w:t>
            </w:r>
          </w:p>
          <w:p w14:paraId="6DB391EE" w14:textId="77777777" w:rsidR="0078161F" w:rsidRPr="003B072D" w:rsidRDefault="0078161F" w:rsidP="006930E5">
            <w:pPr>
              <w:spacing w:after="0"/>
              <w:rPr>
                <w:color w:val="000000"/>
                <w:lang w:eastAsia="fi-FI"/>
              </w:rPr>
            </w:pPr>
            <w:r w:rsidRPr="003B072D">
              <w:rPr>
                <w:color w:val="000000"/>
                <w:lang w:eastAsia="fi-FI"/>
              </w:rPr>
              <w:t xml:space="preserve">Note 2: Exception to 38 dBm/MHz if only fixed outdoor installations </w:t>
            </w:r>
          </w:p>
          <w:p w14:paraId="1CF23CB1" w14:textId="77777777" w:rsidR="0078161F" w:rsidRPr="003B072D" w:rsidRDefault="0078161F" w:rsidP="006930E5">
            <w:pPr>
              <w:spacing w:after="0"/>
              <w:rPr>
                <w:color w:val="000000"/>
                <w:lang w:eastAsia="fi-FI"/>
              </w:rPr>
            </w:pPr>
            <w:r w:rsidRPr="003B072D">
              <w:rPr>
                <w:color w:val="000000"/>
                <w:lang w:eastAsia="fi-FI"/>
              </w:rPr>
              <w:t xml:space="preserve">             with ≥ 30 dB transmit directivity can </w:t>
            </w:r>
          </w:p>
        </w:tc>
      </w:tr>
    </w:tbl>
    <w:p w14:paraId="21A7DA96" w14:textId="77777777" w:rsidR="0078161F" w:rsidRPr="007D2031" w:rsidRDefault="0078161F" w:rsidP="0078161F">
      <w:pPr>
        <w:rPr>
          <w:b/>
          <w:lang w:val="en-US" w:eastAsia="zh-CN"/>
        </w:rPr>
      </w:pPr>
      <w:r w:rsidRPr="007D2031">
        <w:rPr>
          <w:b/>
          <w:lang w:val="en-US" w:eastAsia="zh-CN"/>
        </w:rPr>
        <w:t>Discussion:</w:t>
      </w:r>
    </w:p>
    <w:p w14:paraId="3F7962D1" w14:textId="77777777" w:rsidR="0078161F" w:rsidRPr="003B072D" w:rsidRDefault="0078161F" w:rsidP="0078161F">
      <w:pPr>
        <w:rPr>
          <w:lang w:val="en-US" w:eastAsia="zh-CN"/>
        </w:rPr>
      </w:pPr>
      <w:r w:rsidRPr="003B072D">
        <w:rPr>
          <w:lang w:val="en-US" w:eastAsia="zh-CN"/>
        </w:rPr>
        <w:t>Nokia: the proposals are aligned with ETSI BRAN.</w:t>
      </w:r>
    </w:p>
    <w:p w14:paraId="2ED0B9DA" w14:textId="77777777" w:rsidR="0078161F" w:rsidRPr="003B072D" w:rsidRDefault="0078161F" w:rsidP="0078161F">
      <w:pPr>
        <w:rPr>
          <w:lang w:val="en-US" w:eastAsia="zh-CN"/>
        </w:rPr>
      </w:pPr>
      <w:r w:rsidRPr="003B072D">
        <w:rPr>
          <w:lang w:val="en-US" w:eastAsia="zh-CN"/>
        </w:rPr>
        <w:t xml:space="preserve">Ericsson: this is agreed for C2. It is EU regulation. There are some useful conclusions. </w:t>
      </w:r>
    </w:p>
    <w:p w14:paraId="1876B671" w14:textId="77777777" w:rsidR="0078161F" w:rsidRPr="003B072D" w:rsidRDefault="0078161F" w:rsidP="0078161F">
      <w:pPr>
        <w:rPr>
          <w:lang w:val="en-US" w:eastAsia="zh-CN"/>
        </w:rPr>
      </w:pPr>
      <w:r w:rsidRPr="003B072D">
        <w:rPr>
          <w:lang w:val="en-US" w:eastAsia="zh-CN"/>
        </w:rPr>
        <w:t>Intel: confused about Proposal #1. It is for performance. We never specify the minimum TRP. If we were to capture, it should be specific to power class. How to specify it.</w:t>
      </w:r>
    </w:p>
    <w:p w14:paraId="1D41C327" w14:textId="77777777" w:rsidR="0078161F" w:rsidRPr="003B072D" w:rsidRDefault="0078161F" w:rsidP="0078161F">
      <w:pPr>
        <w:rPr>
          <w:lang w:val="en-US" w:eastAsia="zh-CN"/>
        </w:rPr>
      </w:pPr>
      <w:r w:rsidRPr="003B072D">
        <w:rPr>
          <w:lang w:val="en-US" w:eastAsia="zh-CN"/>
        </w:rPr>
        <w:t>Apple: The key requirement is max PSD density. Minimum TRP is not necessary. We need consider the codebook. We suggest to consider the modified MPR bit.</w:t>
      </w:r>
    </w:p>
    <w:p w14:paraId="7EE8682F" w14:textId="77777777" w:rsidR="0078161F" w:rsidRPr="003B072D" w:rsidRDefault="0078161F" w:rsidP="0078161F">
      <w:pPr>
        <w:rPr>
          <w:lang w:val="en-US" w:eastAsia="zh-CN"/>
        </w:rPr>
      </w:pPr>
      <w:r w:rsidRPr="003B072D">
        <w:rPr>
          <w:lang w:val="en-US" w:eastAsia="zh-CN"/>
        </w:rPr>
        <w:t>Ericsson: This is upper limit of regulation requirement for power class for device operated. NS values are properiate.</w:t>
      </w:r>
    </w:p>
    <w:p w14:paraId="34F1DC0B" w14:textId="77777777" w:rsidR="0078161F" w:rsidRPr="003B072D" w:rsidRDefault="0078161F" w:rsidP="0078161F">
      <w:pPr>
        <w:rPr>
          <w:lang w:val="en-US" w:eastAsia="zh-CN"/>
        </w:rPr>
      </w:pPr>
      <w:r w:rsidRPr="003B072D">
        <w:rPr>
          <w:lang w:val="en-US" w:eastAsia="zh-CN"/>
        </w:rPr>
        <w:t>Nokia: It is not so easily to specify it according to the current spec framework. We should further discuss whether it should be captured in NS.</w:t>
      </w:r>
    </w:p>
    <w:p w14:paraId="3D936D56" w14:textId="77777777" w:rsidR="0078161F" w:rsidRPr="003B072D" w:rsidRDefault="0078161F" w:rsidP="0078161F">
      <w:pPr>
        <w:rPr>
          <w:lang w:val="en-US" w:eastAsia="zh-CN"/>
        </w:rPr>
      </w:pPr>
      <w:r w:rsidRPr="003B072D">
        <w:rPr>
          <w:lang w:val="en-US" w:eastAsia="zh-CN"/>
        </w:rPr>
        <w:t>Intel: maximum makes senses</w:t>
      </w:r>
    </w:p>
    <w:p w14:paraId="5BD63FD3" w14:textId="77777777" w:rsidR="0078161F" w:rsidRPr="003B072D" w:rsidRDefault="0078161F" w:rsidP="0078161F">
      <w:pPr>
        <w:rPr>
          <w:lang w:val="en-US" w:eastAsia="zh-CN"/>
        </w:rPr>
      </w:pPr>
    </w:p>
    <w:p w14:paraId="455B7BB6" w14:textId="77777777" w:rsidR="0078161F" w:rsidRPr="007D2031" w:rsidRDefault="0078161F" w:rsidP="0078161F">
      <w:pPr>
        <w:rPr>
          <w:b/>
          <w:u w:val="single"/>
        </w:rPr>
      </w:pPr>
      <w:r w:rsidRPr="007D2031">
        <w:rPr>
          <w:b/>
          <w:u w:val="single"/>
        </w:rPr>
        <w:t>UE ACLR</w:t>
      </w:r>
    </w:p>
    <w:p w14:paraId="61A5CAD5" w14:textId="77777777" w:rsidR="0078161F" w:rsidRPr="007D2031" w:rsidRDefault="0078161F" w:rsidP="0078161F">
      <w:pPr>
        <w:spacing w:after="120"/>
        <w:ind w:leftChars="200" w:left="400"/>
        <w:rPr>
          <w:lang w:eastAsia="zh-CN"/>
        </w:rPr>
      </w:pPr>
      <w:r w:rsidRPr="007D2031">
        <w:rPr>
          <w:b/>
          <w:bCs/>
          <w:u w:val="single"/>
          <w:lang w:eastAsia="zh-CN"/>
        </w:rPr>
        <w:t>proposed WF:</w:t>
      </w:r>
      <w:r w:rsidRPr="007D2031">
        <w:rPr>
          <w:lang w:eastAsia="zh-CN"/>
        </w:rPr>
        <w:t xml:space="preserve">  make this an agreement</w:t>
      </w:r>
    </w:p>
    <w:p w14:paraId="306345CA" w14:textId="77777777" w:rsidR="0078161F" w:rsidRPr="007D2031" w:rsidRDefault="0078161F" w:rsidP="0078161F">
      <w:pPr>
        <w:ind w:leftChars="200" w:left="400"/>
        <w:rPr>
          <w:rFonts w:eastAsiaTheme="minorEastAsia"/>
          <w:lang w:val="en-US" w:eastAsia="zh-CN"/>
        </w:rPr>
      </w:pPr>
      <w:r w:rsidRPr="007D2031">
        <w:rPr>
          <w:rFonts w:eastAsiaTheme="minorEastAsia"/>
          <w:lang w:val="en-US" w:eastAsia="zh-CN"/>
        </w:rPr>
        <w:t>Tentative agreements: proposal 1 15 dB ACLR</w:t>
      </w:r>
    </w:p>
    <w:p w14:paraId="6B792C40" w14:textId="77777777" w:rsidR="0078161F" w:rsidRPr="007D2031" w:rsidRDefault="0078161F" w:rsidP="0078161F">
      <w:pPr>
        <w:rPr>
          <w:rFonts w:eastAsiaTheme="minorEastAsia"/>
          <w:lang w:val="en-US" w:eastAsia="zh-CN"/>
        </w:rPr>
      </w:pPr>
      <w:r w:rsidRPr="007D2031">
        <w:rPr>
          <w:rFonts w:eastAsiaTheme="minorEastAsia"/>
          <w:highlight w:val="green"/>
          <w:lang w:val="en-US" w:eastAsia="zh-CN"/>
        </w:rPr>
        <w:t>Agreement: agree on 15dB ACLR</w:t>
      </w:r>
    </w:p>
    <w:p w14:paraId="22A3733C" w14:textId="77777777" w:rsidR="0078161F" w:rsidRPr="003B072D" w:rsidRDefault="0078161F" w:rsidP="0078161F">
      <w:pPr>
        <w:rPr>
          <w:b/>
          <w:u w:val="single"/>
        </w:rPr>
      </w:pPr>
    </w:p>
    <w:p w14:paraId="7388927F" w14:textId="77777777" w:rsidR="0078161F" w:rsidRDefault="0078161F" w:rsidP="0078161F">
      <w:pPr>
        <w:rPr>
          <w:b/>
          <w:u w:val="single"/>
        </w:rPr>
      </w:pPr>
      <w:r w:rsidRPr="003B072D">
        <w:rPr>
          <w:b/>
          <w:u w:val="single"/>
        </w:rPr>
        <w:t>Spectral utilization</w:t>
      </w:r>
    </w:p>
    <w:p w14:paraId="5968F9D6" w14:textId="77777777" w:rsidR="0078161F" w:rsidRPr="007D2031" w:rsidRDefault="0078161F" w:rsidP="0078161F">
      <w:pPr>
        <w:ind w:leftChars="200" w:left="400"/>
        <w:rPr>
          <w:rFonts w:eastAsiaTheme="minorEastAsia"/>
          <w:b/>
        </w:rPr>
      </w:pPr>
      <w:r w:rsidRPr="007D2031">
        <w:rPr>
          <w:b/>
        </w:rPr>
        <w:t>Proposals:</w:t>
      </w:r>
    </w:p>
    <w:p w14:paraId="2B456F92" w14:textId="77777777" w:rsidR="0078161F" w:rsidRPr="007D2031" w:rsidRDefault="0078161F" w:rsidP="0078161F">
      <w:pPr>
        <w:pStyle w:val="a"/>
        <w:numPr>
          <w:ilvl w:val="0"/>
          <w:numId w:val="39"/>
        </w:numPr>
        <w:overflowPunct w:val="0"/>
        <w:autoSpaceDE w:val="0"/>
        <w:autoSpaceDN w:val="0"/>
        <w:adjustRightInd w:val="0"/>
        <w:spacing w:after="180"/>
        <w:ind w:leftChars="380" w:left="1120"/>
        <w:textAlignment w:val="baseline"/>
        <w:rPr>
          <w:szCs w:val="20"/>
        </w:rPr>
      </w:pPr>
      <w:r w:rsidRPr="007D2031">
        <w:rPr>
          <w:szCs w:val="20"/>
        </w:rPr>
        <w:t>Proposal 1: Table proposes 400 MHz (480 and 960 SCS), and 800 – 2000 MHz SU.</w:t>
      </w:r>
    </w:p>
    <w:p w14:paraId="21D5EBF0" w14:textId="77777777" w:rsidR="0078161F" w:rsidRPr="007D2031" w:rsidRDefault="0078161F" w:rsidP="0078161F">
      <w:pPr>
        <w:pStyle w:val="TH"/>
        <w:numPr>
          <w:ilvl w:val="0"/>
          <w:numId w:val="14"/>
        </w:numPr>
        <w:overflowPunct/>
        <w:autoSpaceDE/>
        <w:autoSpaceDN/>
        <w:adjustRightInd/>
        <w:textAlignment w:val="auto"/>
        <w:rPr>
          <w:rFonts w:ascii="Times New Roman" w:hAnsi="Times New Roman"/>
          <w:lang w:val="en-US"/>
        </w:rPr>
      </w:pPr>
      <w:r w:rsidRPr="007D2031">
        <w:rPr>
          <w:rFonts w:ascii="Times New Roman" w:eastAsia="Yu Mincho" w:hAnsi="Times New Roman"/>
        </w:rPr>
        <w:t>Table 5.3.2-</w:t>
      </w:r>
      <w:r w:rsidRPr="007D2031">
        <w:rPr>
          <w:rFonts w:ascii="Times New Roman" w:hAnsi="Times New Roman"/>
          <w:lang w:val="en-US" w:eastAsia="zh-CN"/>
        </w:rPr>
        <w:t>3</w:t>
      </w:r>
      <w:r w:rsidRPr="007D2031">
        <w:rPr>
          <w:rFonts w:ascii="Times New Roman" w:eastAsia="Yu Mincho" w:hAnsi="Times New Roman"/>
        </w:rPr>
        <w:t xml:space="preserve">: </w:t>
      </w:r>
      <w:r w:rsidRPr="007D2031">
        <w:rPr>
          <w:rFonts w:ascii="Times New Roman" w:eastAsia="Yu Mincho" w:hAnsi="Times New Roman"/>
          <w:i/>
        </w:rPr>
        <w:t>Transmission bandwidth configuration</w:t>
      </w:r>
      <w:r w:rsidRPr="007D2031">
        <w:rPr>
          <w:rFonts w:ascii="Times New Roman" w:eastAsia="Yu Mincho" w:hAnsi="Times New Roman"/>
        </w:rPr>
        <w:t xml:space="preserve"> N</w:t>
      </w:r>
      <w:r w:rsidRPr="007D2031">
        <w:rPr>
          <w:rFonts w:ascii="Times New Roman" w:eastAsia="Yu Mincho" w:hAnsi="Times New Roman"/>
          <w:vertAlign w:val="subscript"/>
        </w:rPr>
        <w:t>RB</w:t>
      </w:r>
      <w:r w:rsidRPr="007D2031">
        <w:rPr>
          <w:rFonts w:ascii="Times New Roman" w:eastAsia="Yu Mincho" w:hAnsi="Times New Roman"/>
        </w:rPr>
        <w:t xml:space="preserve"> for FR2</w:t>
      </w:r>
      <w:r w:rsidRPr="007D2031">
        <w:rPr>
          <w:rFonts w:ascii="Times New Roman" w:hAnsi="Times New Roman"/>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78161F" w:rsidRPr="007D2031" w14:paraId="558AC1B2" w14:textId="77777777" w:rsidTr="006930E5">
        <w:trPr>
          <w:jc w:val="center"/>
        </w:trPr>
        <w:tc>
          <w:tcPr>
            <w:tcW w:w="1054" w:type="dxa"/>
            <w:vMerge w:val="restart"/>
            <w:shd w:val="clear" w:color="auto" w:fill="auto"/>
            <w:tcMar>
              <w:top w:w="15" w:type="dxa"/>
              <w:left w:w="81" w:type="dxa"/>
              <w:bottom w:w="0" w:type="dxa"/>
              <w:right w:w="81" w:type="dxa"/>
            </w:tcMar>
          </w:tcPr>
          <w:p w14:paraId="26C91CFF" w14:textId="77777777" w:rsidR="0078161F" w:rsidRPr="007D2031" w:rsidRDefault="0078161F" w:rsidP="006930E5">
            <w:pPr>
              <w:pStyle w:val="TAH"/>
              <w:rPr>
                <w:rFonts w:ascii="Times New Roman" w:eastAsia="Yu Mincho" w:hAnsi="Times New Roman"/>
                <w:sz w:val="20"/>
              </w:rPr>
            </w:pPr>
            <w:r w:rsidRPr="007D2031">
              <w:rPr>
                <w:rFonts w:ascii="Times New Roman" w:eastAsia="Yu Mincho" w:hAnsi="Times New Roman"/>
                <w:sz w:val="20"/>
              </w:rPr>
              <w:t>SCS (kHz)</w:t>
            </w:r>
          </w:p>
        </w:tc>
        <w:tc>
          <w:tcPr>
            <w:tcW w:w="1057" w:type="dxa"/>
            <w:shd w:val="clear" w:color="auto" w:fill="auto"/>
            <w:tcMar>
              <w:top w:w="15" w:type="dxa"/>
              <w:left w:w="81" w:type="dxa"/>
              <w:bottom w:w="0" w:type="dxa"/>
              <w:right w:w="81" w:type="dxa"/>
            </w:tcMar>
          </w:tcPr>
          <w:p w14:paraId="0C6A2F11" w14:textId="77777777" w:rsidR="0078161F" w:rsidRPr="007D2031" w:rsidRDefault="0078161F" w:rsidP="006930E5">
            <w:pPr>
              <w:pStyle w:val="TAH"/>
              <w:rPr>
                <w:rFonts w:ascii="Times New Roman" w:eastAsia="Yu Mincho" w:hAnsi="Times New Roman"/>
                <w:sz w:val="20"/>
              </w:rPr>
            </w:pPr>
            <w:r w:rsidRPr="007D2031">
              <w:rPr>
                <w:rFonts w:ascii="Times New Roman" w:hAnsi="Times New Roman"/>
                <w:sz w:val="20"/>
                <w:lang w:val="en-US" w:eastAsia="zh-CN"/>
              </w:rPr>
              <w:t>100</w:t>
            </w:r>
            <w:r w:rsidRPr="007D2031">
              <w:rPr>
                <w:rFonts w:ascii="Times New Roman" w:eastAsia="Yu Mincho" w:hAnsi="Times New Roman"/>
                <w:sz w:val="20"/>
              </w:rPr>
              <w:t> MHz</w:t>
            </w:r>
          </w:p>
        </w:tc>
        <w:tc>
          <w:tcPr>
            <w:tcW w:w="1058" w:type="dxa"/>
            <w:shd w:val="clear" w:color="auto" w:fill="auto"/>
            <w:tcMar>
              <w:top w:w="15" w:type="dxa"/>
              <w:left w:w="81" w:type="dxa"/>
              <w:bottom w:w="0" w:type="dxa"/>
              <w:right w:w="81" w:type="dxa"/>
            </w:tcMar>
          </w:tcPr>
          <w:p w14:paraId="609C5D24" w14:textId="77777777" w:rsidR="0078161F" w:rsidRPr="007D2031" w:rsidRDefault="0078161F" w:rsidP="006930E5">
            <w:pPr>
              <w:pStyle w:val="TAH"/>
              <w:rPr>
                <w:rFonts w:ascii="Times New Roman" w:eastAsia="Yu Mincho" w:hAnsi="Times New Roman"/>
                <w:sz w:val="20"/>
              </w:rPr>
            </w:pPr>
            <w:r w:rsidRPr="007D2031">
              <w:rPr>
                <w:rFonts w:ascii="Times New Roman" w:hAnsi="Times New Roman"/>
                <w:sz w:val="20"/>
                <w:lang w:val="en-US" w:eastAsia="zh-CN"/>
              </w:rPr>
              <w:t>4</w:t>
            </w:r>
            <w:r w:rsidRPr="007D2031">
              <w:rPr>
                <w:rFonts w:ascii="Times New Roman" w:eastAsia="Yu Mincho" w:hAnsi="Times New Roman"/>
                <w:sz w:val="20"/>
              </w:rPr>
              <w:t>00 MHz</w:t>
            </w:r>
          </w:p>
        </w:tc>
        <w:tc>
          <w:tcPr>
            <w:tcW w:w="1058" w:type="dxa"/>
            <w:shd w:val="clear" w:color="auto" w:fill="auto"/>
            <w:tcMar>
              <w:top w:w="15" w:type="dxa"/>
              <w:left w:w="81" w:type="dxa"/>
              <w:bottom w:w="0" w:type="dxa"/>
              <w:right w:w="81" w:type="dxa"/>
            </w:tcMar>
          </w:tcPr>
          <w:p w14:paraId="69AE103B" w14:textId="77777777" w:rsidR="0078161F" w:rsidRPr="007D2031" w:rsidRDefault="0078161F" w:rsidP="006930E5">
            <w:pPr>
              <w:pStyle w:val="TAH"/>
              <w:rPr>
                <w:rFonts w:ascii="Times New Roman" w:eastAsia="Yu Mincho" w:hAnsi="Times New Roman"/>
                <w:sz w:val="20"/>
              </w:rPr>
            </w:pPr>
            <w:r w:rsidRPr="007D2031">
              <w:rPr>
                <w:rFonts w:ascii="Times New Roman" w:hAnsi="Times New Roman"/>
                <w:sz w:val="20"/>
                <w:lang w:val="en-US" w:eastAsia="zh-CN"/>
              </w:rPr>
              <w:t>8</w:t>
            </w:r>
            <w:r w:rsidRPr="007D2031">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55B1A5B0" w14:textId="77777777" w:rsidR="0078161F" w:rsidRPr="007D2031" w:rsidRDefault="0078161F" w:rsidP="006930E5">
            <w:pPr>
              <w:pStyle w:val="TAH"/>
              <w:rPr>
                <w:rFonts w:ascii="Times New Roman" w:eastAsia="Yu Mincho" w:hAnsi="Times New Roman"/>
                <w:sz w:val="20"/>
              </w:rPr>
            </w:pPr>
            <w:r w:rsidRPr="007D2031">
              <w:rPr>
                <w:rFonts w:ascii="Times New Roman" w:hAnsi="Times New Roman"/>
                <w:sz w:val="20"/>
                <w:lang w:val="en-US" w:eastAsia="zh-CN"/>
              </w:rPr>
              <w:t>16</w:t>
            </w:r>
            <w:r w:rsidRPr="007D2031">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1B2E2D40" w14:textId="77777777" w:rsidR="0078161F" w:rsidRPr="007D2031" w:rsidRDefault="0078161F" w:rsidP="006930E5">
            <w:pPr>
              <w:pStyle w:val="TAH"/>
              <w:rPr>
                <w:rFonts w:ascii="Times New Roman" w:hAnsi="Times New Roman"/>
                <w:sz w:val="20"/>
                <w:lang w:val="en-US" w:eastAsia="zh-CN"/>
              </w:rPr>
            </w:pPr>
            <w:r w:rsidRPr="007D2031">
              <w:rPr>
                <w:rFonts w:ascii="Times New Roman" w:hAnsi="Times New Roman"/>
                <w:sz w:val="20"/>
                <w:lang w:val="en-US" w:eastAsia="zh-CN"/>
              </w:rPr>
              <w:t>20</w:t>
            </w:r>
            <w:r w:rsidRPr="007D2031">
              <w:rPr>
                <w:rFonts w:ascii="Times New Roman" w:eastAsia="Yu Mincho" w:hAnsi="Times New Roman"/>
                <w:sz w:val="20"/>
              </w:rPr>
              <w:t>00 MHz</w:t>
            </w:r>
          </w:p>
        </w:tc>
      </w:tr>
      <w:tr w:rsidR="0078161F" w:rsidRPr="007D2031" w14:paraId="165432E9" w14:textId="77777777" w:rsidTr="006930E5">
        <w:trPr>
          <w:jc w:val="center"/>
        </w:trPr>
        <w:tc>
          <w:tcPr>
            <w:tcW w:w="1054" w:type="dxa"/>
            <w:vMerge/>
            <w:vAlign w:val="center"/>
          </w:tcPr>
          <w:p w14:paraId="4735B483" w14:textId="77777777" w:rsidR="0078161F" w:rsidRPr="007D2031" w:rsidRDefault="0078161F" w:rsidP="006930E5">
            <w:pPr>
              <w:pStyle w:val="TAH"/>
              <w:rPr>
                <w:rFonts w:ascii="Times New Roman" w:eastAsia="Yu Mincho" w:hAnsi="Times New Roman"/>
                <w:sz w:val="20"/>
              </w:rPr>
            </w:pPr>
          </w:p>
        </w:tc>
        <w:tc>
          <w:tcPr>
            <w:tcW w:w="1057" w:type="dxa"/>
            <w:shd w:val="clear" w:color="auto" w:fill="auto"/>
            <w:tcMar>
              <w:top w:w="15" w:type="dxa"/>
              <w:left w:w="81" w:type="dxa"/>
              <w:bottom w:w="0" w:type="dxa"/>
              <w:right w:w="81" w:type="dxa"/>
            </w:tcMar>
          </w:tcPr>
          <w:p w14:paraId="725AE02D" w14:textId="77777777" w:rsidR="0078161F" w:rsidRPr="007D2031" w:rsidRDefault="0078161F" w:rsidP="006930E5">
            <w:pPr>
              <w:pStyle w:val="TAH"/>
              <w:rPr>
                <w:rFonts w:ascii="Times New Roman" w:eastAsia="Yu Mincho" w:hAnsi="Times New Roman"/>
                <w:sz w:val="20"/>
              </w:rPr>
            </w:pPr>
            <w:r w:rsidRPr="007D2031">
              <w:rPr>
                <w:rFonts w:ascii="Times New Roman" w:eastAsia="Yu Mincho" w:hAnsi="Times New Roman"/>
                <w:sz w:val="20"/>
              </w:rPr>
              <w:t>N</w:t>
            </w:r>
            <w:r w:rsidRPr="007D2031">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23570F57" w14:textId="77777777" w:rsidR="0078161F" w:rsidRPr="007D2031" w:rsidRDefault="0078161F" w:rsidP="006930E5">
            <w:pPr>
              <w:pStyle w:val="TAH"/>
              <w:rPr>
                <w:rFonts w:ascii="Times New Roman" w:eastAsia="Yu Mincho" w:hAnsi="Times New Roman"/>
                <w:sz w:val="20"/>
              </w:rPr>
            </w:pPr>
            <w:r w:rsidRPr="007D2031">
              <w:rPr>
                <w:rFonts w:ascii="Times New Roman" w:eastAsia="Yu Mincho" w:hAnsi="Times New Roman"/>
                <w:sz w:val="20"/>
              </w:rPr>
              <w:t>N</w:t>
            </w:r>
            <w:r w:rsidRPr="007D2031">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5DF45325" w14:textId="77777777" w:rsidR="0078161F" w:rsidRPr="007D2031" w:rsidRDefault="0078161F" w:rsidP="006930E5">
            <w:pPr>
              <w:pStyle w:val="TAH"/>
              <w:rPr>
                <w:rFonts w:ascii="Times New Roman" w:eastAsia="Yu Mincho" w:hAnsi="Times New Roman"/>
                <w:sz w:val="20"/>
              </w:rPr>
            </w:pPr>
            <w:r w:rsidRPr="007D2031">
              <w:rPr>
                <w:rFonts w:ascii="Times New Roman" w:eastAsia="Yu Mincho" w:hAnsi="Times New Roman"/>
                <w:sz w:val="20"/>
              </w:rPr>
              <w:t>N</w:t>
            </w:r>
            <w:r w:rsidRPr="007D2031">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0126AAC8" w14:textId="77777777" w:rsidR="0078161F" w:rsidRPr="007D2031" w:rsidRDefault="0078161F" w:rsidP="006930E5">
            <w:pPr>
              <w:pStyle w:val="TAH"/>
              <w:rPr>
                <w:rFonts w:ascii="Times New Roman" w:eastAsia="Yu Mincho" w:hAnsi="Times New Roman"/>
                <w:sz w:val="20"/>
              </w:rPr>
            </w:pPr>
            <w:r w:rsidRPr="007D2031">
              <w:rPr>
                <w:rFonts w:ascii="Times New Roman" w:eastAsia="Yu Mincho" w:hAnsi="Times New Roman"/>
                <w:sz w:val="20"/>
              </w:rPr>
              <w:t>N</w:t>
            </w:r>
            <w:r w:rsidRPr="007D2031">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43726331" w14:textId="77777777" w:rsidR="0078161F" w:rsidRPr="007D2031" w:rsidRDefault="0078161F" w:rsidP="006930E5">
            <w:pPr>
              <w:pStyle w:val="TAH"/>
              <w:rPr>
                <w:rFonts w:ascii="Times New Roman" w:eastAsia="Yu Mincho" w:hAnsi="Times New Roman"/>
                <w:sz w:val="20"/>
              </w:rPr>
            </w:pPr>
            <w:r w:rsidRPr="007D2031">
              <w:rPr>
                <w:rFonts w:ascii="Times New Roman" w:eastAsia="Yu Mincho" w:hAnsi="Times New Roman"/>
                <w:sz w:val="20"/>
              </w:rPr>
              <w:t>N</w:t>
            </w:r>
            <w:r w:rsidRPr="007D2031">
              <w:rPr>
                <w:rFonts w:ascii="Times New Roman" w:eastAsia="Yu Mincho" w:hAnsi="Times New Roman"/>
                <w:sz w:val="20"/>
                <w:vertAlign w:val="subscript"/>
              </w:rPr>
              <w:t>RB</w:t>
            </w:r>
          </w:p>
        </w:tc>
      </w:tr>
      <w:tr w:rsidR="0078161F" w:rsidRPr="007D2031" w14:paraId="782C97F5" w14:textId="77777777" w:rsidTr="006930E5">
        <w:trPr>
          <w:jc w:val="center"/>
        </w:trPr>
        <w:tc>
          <w:tcPr>
            <w:tcW w:w="1054" w:type="dxa"/>
            <w:shd w:val="clear" w:color="auto" w:fill="auto"/>
            <w:tcMar>
              <w:top w:w="15" w:type="dxa"/>
              <w:left w:w="81" w:type="dxa"/>
              <w:bottom w:w="0" w:type="dxa"/>
              <w:right w:w="81" w:type="dxa"/>
            </w:tcMar>
          </w:tcPr>
          <w:p w14:paraId="3731C6FF" w14:textId="77777777" w:rsidR="0078161F" w:rsidRPr="007D2031" w:rsidRDefault="0078161F" w:rsidP="006930E5">
            <w:pPr>
              <w:pStyle w:val="TAC"/>
              <w:rPr>
                <w:rFonts w:ascii="Times New Roman" w:hAnsi="Times New Roman"/>
                <w:sz w:val="20"/>
                <w:lang w:val="en-US" w:eastAsia="zh-CN"/>
              </w:rPr>
            </w:pPr>
            <w:r w:rsidRPr="007D2031">
              <w:rPr>
                <w:rFonts w:ascii="Times New Roman" w:hAnsi="Times New Roman"/>
                <w:sz w:val="20"/>
                <w:lang w:val="en-US" w:eastAsia="zh-CN"/>
              </w:rPr>
              <w:t>120</w:t>
            </w:r>
          </w:p>
        </w:tc>
        <w:tc>
          <w:tcPr>
            <w:tcW w:w="1057" w:type="dxa"/>
            <w:shd w:val="clear" w:color="auto" w:fill="auto"/>
            <w:tcMar>
              <w:top w:w="15" w:type="dxa"/>
              <w:left w:w="81" w:type="dxa"/>
              <w:bottom w:w="0" w:type="dxa"/>
              <w:right w:w="81" w:type="dxa"/>
            </w:tcMar>
          </w:tcPr>
          <w:p w14:paraId="0BAC00E1" w14:textId="77777777" w:rsidR="0078161F" w:rsidRPr="007D2031" w:rsidRDefault="0078161F" w:rsidP="006930E5">
            <w:pPr>
              <w:pStyle w:val="TAC"/>
              <w:rPr>
                <w:rFonts w:ascii="Times New Roman" w:eastAsia="Yu Mincho" w:hAnsi="Times New Roman"/>
                <w:sz w:val="20"/>
              </w:rPr>
            </w:pPr>
            <w:r w:rsidRPr="007D2031">
              <w:rPr>
                <w:rFonts w:ascii="Times New Roman" w:eastAsia="Yu Mincho" w:hAnsi="Times New Roman"/>
                <w:sz w:val="20"/>
              </w:rPr>
              <w:t>66</w:t>
            </w:r>
          </w:p>
        </w:tc>
        <w:tc>
          <w:tcPr>
            <w:tcW w:w="1058" w:type="dxa"/>
            <w:shd w:val="clear" w:color="auto" w:fill="auto"/>
            <w:tcMar>
              <w:top w:w="15" w:type="dxa"/>
              <w:left w:w="81" w:type="dxa"/>
              <w:bottom w:w="0" w:type="dxa"/>
              <w:right w:w="81" w:type="dxa"/>
            </w:tcMar>
          </w:tcPr>
          <w:p w14:paraId="60AA5BDA" w14:textId="77777777" w:rsidR="0078161F" w:rsidRPr="007D2031" w:rsidRDefault="0078161F" w:rsidP="006930E5">
            <w:pPr>
              <w:pStyle w:val="TAC"/>
              <w:rPr>
                <w:rFonts w:ascii="Times New Roman" w:eastAsia="Yu Mincho" w:hAnsi="Times New Roman"/>
                <w:sz w:val="20"/>
                <w:lang w:val="en-US"/>
              </w:rPr>
            </w:pPr>
            <w:r w:rsidRPr="007D2031">
              <w:rPr>
                <w:rFonts w:ascii="Times New Roman" w:eastAsia="Yu Mincho" w:hAnsi="Times New Roman"/>
                <w:sz w:val="20"/>
                <w:lang w:val="en-US"/>
              </w:rPr>
              <w:t>264</w:t>
            </w:r>
          </w:p>
        </w:tc>
        <w:tc>
          <w:tcPr>
            <w:tcW w:w="1058" w:type="dxa"/>
            <w:shd w:val="clear" w:color="auto" w:fill="auto"/>
            <w:tcMar>
              <w:top w:w="15" w:type="dxa"/>
              <w:left w:w="81" w:type="dxa"/>
              <w:bottom w:w="0" w:type="dxa"/>
              <w:right w:w="81" w:type="dxa"/>
            </w:tcMar>
          </w:tcPr>
          <w:p w14:paraId="0292A92B" w14:textId="77777777" w:rsidR="0078161F" w:rsidRPr="007D2031" w:rsidRDefault="0078161F" w:rsidP="006930E5">
            <w:pPr>
              <w:pStyle w:val="TAC"/>
              <w:rPr>
                <w:rFonts w:ascii="Times New Roman" w:eastAsia="Yu Mincho" w:hAnsi="Times New Roman"/>
                <w:sz w:val="20"/>
              </w:rPr>
            </w:pPr>
            <w:r w:rsidRPr="007D2031">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4F708A79" w14:textId="77777777" w:rsidR="0078161F" w:rsidRPr="007D2031" w:rsidRDefault="0078161F" w:rsidP="006930E5">
            <w:pPr>
              <w:pStyle w:val="TAC"/>
              <w:rPr>
                <w:rFonts w:ascii="Times New Roman" w:eastAsia="Yu Mincho" w:hAnsi="Times New Roman"/>
                <w:sz w:val="20"/>
              </w:rPr>
            </w:pPr>
            <w:r w:rsidRPr="007D2031">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2B7D121C" w14:textId="77777777" w:rsidR="0078161F" w:rsidRPr="007D2031" w:rsidRDefault="0078161F" w:rsidP="006930E5">
            <w:pPr>
              <w:pStyle w:val="TAC"/>
              <w:rPr>
                <w:rFonts w:ascii="Times New Roman" w:eastAsia="Yu Mincho" w:hAnsi="Times New Roman"/>
                <w:sz w:val="20"/>
              </w:rPr>
            </w:pPr>
            <w:r w:rsidRPr="007D2031">
              <w:rPr>
                <w:rFonts w:ascii="Times New Roman" w:eastAsia="Yu Mincho" w:hAnsi="Times New Roman"/>
                <w:sz w:val="20"/>
              </w:rPr>
              <w:t>N/A</w:t>
            </w:r>
          </w:p>
        </w:tc>
      </w:tr>
      <w:tr w:rsidR="0078161F" w:rsidRPr="007D2031" w14:paraId="13FAF8BB" w14:textId="77777777" w:rsidTr="006930E5">
        <w:trPr>
          <w:jc w:val="center"/>
        </w:trPr>
        <w:tc>
          <w:tcPr>
            <w:tcW w:w="1054" w:type="dxa"/>
            <w:shd w:val="clear" w:color="auto" w:fill="auto"/>
            <w:tcMar>
              <w:top w:w="15" w:type="dxa"/>
              <w:left w:w="81" w:type="dxa"/>
              <w:bottom w:w="0" w:type="dxa"/>
              <w:right w:w="81" w:type="dxa"/>
            </w:tcMar>
          </w:tcPr>
          <w:p w14:paraId="61CE7F66" w14:textId="77777777" w:rsidR="0078161F" w:rsidRPr="007D2031" w:rsidRDefault="0078161F" w:rsidP="006930E5">
            <w:pPr>
              <w:pStyle w:val="TAC"/>
              <w:rPr>
                <w:rFonts w:ascii="Times New Roman" w:hAnsi="Times New Roman"/>
                <w:sz w:val="20"/>
                <w:lang w:val="en-US" w:eastAsia="zh-CN"/>
              </w:rPr>
            </w:pPr>
            <w:r w:rsidRPr="007D2031">
              <w:rPr>
                <w:rFonts w:ascii="Times New Roman" w:hAnsi="Times New Roman"/>
                <w:sz w:val="20"/>
                <w:lang w:val="en-US" w:eastAsia="zh-CN"/>
              </w:rPr>
              <w:t>480</w:t>
            </w:r>
          </w:p>
        </w:tc>
        <w:tc>
          <w:tcPr>
            <w:tcW w:w="1057" w:type="dxa"/>
            <w:shd w:val="clear" w:color="auto" w:fill="auto"/>
            <w:tcMar>
              <w:top w:w="15" w:type="dxa"/>
              <w:left w:w="81" w:type="dxa"/>
              <w:bottom w:w="0" w:type="dxa"/>
              <w:right w:w="81" w:type="dxa"/>
            </w:tcMar>
          </w:tcPr>
          <w:p w14:paraId="49FA4D63" w14:textId="77777777" w:rsidR="0078161F" w:rsidRPr="007D2031" w:rsidRDefault="0078161F" w:rsidP="006930E5">
            <w:pPr>
              <w:pStyle w:val="TAC"/>
              <w:rPr>
                <w:rFonts w:ascii="Times New Roman" w:eastAsia="Yu Mincho" w:hAnsi="Times New Roman"/>
                <w:sz w:val="20"/>
              </w:rPr>
            </w:pPr>
            <w:r w:rsidRPr="007D2031">
              <w:rPr>
                <w:rFonts w:ascii="Times New Roman" w:eastAsia="Yu Mincho" w:hAnsi="Times New Roman"/>
                <w:sz w:val="20"/>
              </w:rPr>
              <w:t>N/A</w:t>
            </w:r>
          </w:p>
        </w:tc>
        <w:tc>
          <w:tcPr>
            <w:tcW w:w="1058" w:type="dxa"/>
            <w:shd w:val="clear" w:color="auto" w:fill="auto"/>
            <w:tcMar>
              <w:top w:w="15" w:type="dxa"/>
              <w:left w:w="81" w:type="dxa"/>
              <w:bottom w:w="0" w:type="dxa"/>
              <w:right w:w="81" w:type="dxa"/>
            </w:tcMar>
          </w:tcPr>
          <w:p w14:paraId="2277A6EF" w14:textId="77777777" w:rsidR="0078161F" w:rsidRPr="007D2031" w:rsidRDefault="0078161F" w:rsidP="006930E5">
            <w:pPr>
              <w:pStyle w:val="TAC"/>
              <w:rPr>
                <w:rFonts w:ascii="Times New Roman" w:eastAsia="Yu Mincho" w:hAnsi="Times New Roman"/>
                <w:sz w:val="20"/>
              </w:rPr>
            </w:pPr>
            <w:r w:rsidRPr="007D2031">
              <w:rPr>
                <w:rFonts w:ascii="Times New Roman" w:hAnsi="Times New Roman"/>
                <w:sz w:val="20"/>
                <w:lang w:val="en-US" w:eastAsia="zh-CN" w:bidi="ar"/>
              </w:rPr>
              <w:t>66</w:t>
            </w:r>
          </w:p>
        </w:tc>
        <w:tc>
          <w:tcPr>
            <w:tcW w:w="1058" w:type="dxa"/>
            <w:shd w:val="clear" w:color="auto" w:fill="auto"/>
            <w:tcMar>
              <w:top w:w="15" w:type="dxa"/>
              <w:left w:w="81" w:type="dxa"/>
              <w:bottom w:w="0" w:type="dxa"/>
              <w:right w:w="81" w:type="dxa"/>
            </w:tcMar>
          </w:tcPr>
          <w:p w14:paraId="634BDBBD" w14:textId="77777777" w:rsidR="0078161F" w:rsidRPr="007D2031" w:rsidRDefault="0078161F" w:rsidP="006930E5">
            <w:pPr>
              <w:pStyle w:val="TAC"/>
              <w:rPr>
                <w:rFonts w:ascii="Times New Roman" w:eastAsia="Yu Mincho" w:hAnsi="Times New Roman"/>
                <w:sz w:val="20"/>
              </w:rPr>
            </w:pPr>
            <w:r w:rsidRPr="007D2031">
              <w:rPr>
                <w:rFonts w:ascii="Times New Roman" w:hAnsi="Times New Roman"/>
                <w:sz w:val="20"/>
                <w:lang w:val="en-US" w:eastAsia="zh-CN" w:bidi="ar"/>
              </w:rPr>
              <w:t>132</w:t>
            </w:r>
          </w:p>
        </w:tc>
        <w:tc>
          <w:tcPr>
            <w:tcW w:w="1053" w:type="dxa"/>
            <w:shd w:val="clear" w:color="auto" w:fill="auto"/>
            <w:tcMar>
              <w:top w:w="15" w:type="dxa"/>
              <w:left w:w="81" w:type="dxa"/>
              <w:bottom w:w="0" w:type="dxa"/>
              <w:right w:w="81" w:type="dxa"/>
            </w:tcMar>
          </w:tcPr>
          <w:p w14:paraId="7039D559" w14:textId="77777777" w:rsidR="0078161F" w:rsidRPr="007D2031" w:rsidRDefault="0078161F" w:rsidP="006930E5">
            <w:pPr>
              <w:pStyle w:val="TAC"/>
              <w:rPr>
                <w:rFonts w:ascii="Times New Roman" w:eastAsia="Yu Mincho" w:hAnsi="Times New Roman"/>
                <w:sz w:val="20"/>
              </w:rPr>
            </w:pPr>
            <w:r w:rsidRPr="007D2031">
              <w:rPr>
                <w:rFonts w:ascii="Times New Roman" w:hAnsi="Times New Roman"/>
                <w:sz w:val="20"/>
                <w:lang w:val="en-US" w:eastAsia="zh-CN" w:bidi="ar"/>
              </w:rPr>
              <w:t>264</w:t>
            </w:r>
          </w:p>
        </w:tc>
        <w:tc>
          <w:tcPr>
            <w:tcW w:w="1053" w:type="dxa"/>
            <w:shd w:val="clear" w:color="auto" w:fill="auto"/>
            <w:tcMar>
              <w:top w:w="15" w:type="dxa"/>
              <w:left w:w="81" w:type="dxa"/>
              <w:bottom w:w="0" w:type="dxa"/>
              <w:right w:w="81" w:type="dxa"/>
            </w:tcMar>
          </w:tcPr>
          <w:p w14:paraId="75BAA28D" w14:textId="77777777" w:rsidR="0078161F" w:rsidRPr="007D2031" w:rsidRDefault="0078161F" w:rsidP="006930E5">
            <w:pPr>
              <w:pStyle w:val="TAC"/>
              <w:rPr>
                <w:rFonts w:ascii="Times New Roman" w:eastAsia="Yu Mincho" w:hAnsi="Times New Roman"/>
                <w:sz w:val="20"/>
              </w:rPr>
            </w:pPr>
            <w:r w:rsidRPr="007D2031">
              <w:rPr>
                <w:rFonts w:ascii="Times New Roman" w:eastAsia="Yu Mincho" w:hAnsi="Times New Roman"/>
                <w:sz w:val="20"/>
              </w:rPr>
              <w:t>N/A</w:t>
            </w:r>
          </w:p>
        </w:tc>
      </w:tr>
      <w:tr w:rsidR="0078161F" w:rsidRPr="007D2031" w14:paraId="097DDF46" w14:textId="77777777" w:rsidTr="006930E5">
        <w:trPr>
          <w:jc w:val="center"/>
        </w:trPr>
        <w:tc>
          <w:tcPr>
            <w:tcW w:w="1054" w:type="dxa"/>
            <w:shd w:val="clear" w:color="auto" w:fill="auto"/>
            <w:tcMar>
              <w:top w:w="15" w:type="dxa"/>
              <w:left w:w="81" w:type="dxa"/>
              <w:bottom w:w="0" w:type="dxa"/>
              <w:right w:w="81" w:type="dxa"/>
            </w:tcMar>
          </w:tcPr>
          <w:p w14:paraId="1E24DB01" w14:textId="77777777" w:rsidR="0078161F" w:rsidRPr="007D2031" w:rsidRDefault="0078161F" w:rsidP="006930E5">
            <w:pPr>
              <w:pStyle w:val="TAC"/>
              <w:rPr>
                <w:rFonts w:ascii="Times New Roman" w:hAnsi="Times New Roman"/>
                <w:sz w:val="20"/>
                <w:lang w:val="en-US" w:eastAsia="zh-CN"/>
              </w:rPr>
            </w:pPr>
            <w:r w:rsidRPr="007D2031">
              <w:rPr>
                <w:rFonts w:ascii="Times New Roman" w:hAnsi="Times New Roman"/>
                <w:sz w:val="20"/>
                <w:lang w:val="en-US" w:eastAsia="zh-CN"/>
              </w:rPr>
              <w:t>960</w:t>
            </w:r>
          </w:p>
        </w:tc>
        <w:tc>
          <w:tcPr>
            <w:tcW w:w="1057" w:type="dxa"/>
            <w:shd w:val="clear" w:color="auto" w:fill="auto"/>
            <w:tcMar>
              <w:top w:w="15" w:type="dxa"/>
              <w:left w:w="81" w:type="dxa"/>
              <w:bottom w:w="0" w:type="dxa"/>
              <w:right w:w="81" w:type="dxa"/>
            </w:tcMar>
          </w:tcPr>
          <w:p w14:paraId="06F26A44" w14:textId="77777777" w:rsidR="0078161F" w:rsidRPr="007D2031" w:rsidRDefault="0078161F" w:rsidP="006930E5">
            <w:pPr>
              <w:pStyle w:val="TAC"/>
              <w:rPr>
                <w:rFonts w:ascii="Times New Roman" w:eastAsia="Yu Mincho" w:hAnsi="Times New Roman"/>
                <w:sz w:val="20"/>
              </w:rPr>
            </w:pPr>
            <w:r w:rsidRPr="007D2031">
              <w:rPr>
                <w:rFonts w:ascii="Times New Roman" w:eastAsia="Yu Mincho" w:hAnsi="Times New Roman"/>
                <w:sz w:val="20"/>
              </w:rPr>
              <w:t>N/A</w:t>
            </w:r>
          </w:p>
        </w:tc>
        <w:tc>
          <w:tcPr>
            <w:tcW w:w="1058" w:type="dxa"/>
            <w:shd w:val="clear" w:color="auto" w:fill="ACB9CA" w:themeFill="text2" w:themeFillTint="66"/>
            <w:tcMar>
              <w:top w:w="15" w:type="dxa"/>
              <w:left w:w="81" w:type="dxa"/>
              <w:bottom w:w="0" w:type="dxa"/>
              <w:right w:w="81" w:type="dxa"/>
            </w:tcMar>
          </w:tcPr>
          <w:p w14:paraId="1CE36F53" w14:textId="77777777" w:rsidR="0078161F" w:rsidRPr="007D2031" w:rsidRDefault="0078161F" w:rsidP="006930E5">
            <w:pPr>
              <w:pStyle w:val="TAC"/>
              <w:rPr>
                <w:rFonts w:ascii="Times New Roman" w:eastAsia="Yu Mincho" w:hAnsi="Times New Roman"/>
                <w:sz w:val="20"/>
                <w:lang w:val="en-US"/>
              </w:rPr>
            </w:pPr>
            <w:r w:rsidRPr="007D2031">
              <w:rPr>
                <w:rFonts w:ascii="Times New Roman" w:hAnsi="Times New Roman"/>
                <w:sz w:val="20"/>
                <w:lang w:val="en-US" w:eastAsia="zh-CN" w:bidi="ar"/>
              </w:rPr>
              <w:t>33/32</w:t>
            </w:r>
          </w:p>
        </w:tc>
        <w:tc>
          <w:tcPr>
            <w:tcW w:w="1058" w:type="dxa"/>
            <w:shd w:val="clear" w:color="auto" w:fill="auto"/>
            <w:tcMar>
              <w:top w:w="15" w:type="dxa"/>
              <w:left w:w="81" w:type="dxa"/>
              <w:bottom w:w="0" w:type="dxa"/>
              <w:right w:w="81" w:type="dxa"/>
            </w:tcMar>
          </w:tcPr>
          <w:p w14:paraId="5C32749B" w14:textId="77777777" w:rsidR="0078161F" w:rsidRPr="007D2031" w:rsidRDefault="0078161F" w:rsidP="006930E5">
            <w:pPr>
              <w:pStyle w:val="TAC"/>
              <w:rPr>
                <w:rFonts w:ascii="Times New Roman" w:eastAsia="Yu Mincho" w:hAnsi="Times New Roman"/>
                <w:sz w:val="20"/>
              </w:rPr>
            </w:pPr>
            <w:r w:rsidRPr="007D2031">
              <w:rPr>
                <w:rFonts w:ascii="Times New Roman" w:hAnsi="Times New Roman"/>
                <w:sz w:val="20"/>
                <w:lang w:val="en-US" w:eastAsia="zh-CN" w:bidi="ar"/>
              </w:rPr>
              <w:t>66</w:t>
            </w:r>
          </w:p>
        </w:tc>
        <w:tc>
          <w:tcPr>
            <w:tcW w:w="1053" w:type="dxa"/>
            <w:shd w:val="clear" w:color="auto" w:fill="auto"/>
            <w:tcMar>
              <w:top w:w="15" w:type="dxa"/>
              <w:left w:w="81" w:type="dxa"/>
              <w:bottom w:w="0" w:type="dxa"/>
              <w:right w:w="81" w:type="dxa"/>
            </w:tcMar>
          </w:tcPr>
          <w:p w14:paraId="16B033A8" w14:textId="77777777" w:rsidR="0078161F" w:rsidRPr="007D2031" w:rsidRDefault="0078161F" w:rsidP="006930E5">
            <w:pPr>
              <w:pStyle w:val="TAC"/>
              <w:rPr>
                <w:rFonts w:ascii="Times New Roman" w:eastAsia="Yu Mincho" w:hAnsi="Times New Roman"/>
                <w:sz w:val="20"/>
              </w:rPr>
            </w:pPr>
            <w:r w:rsidRPr="007D2031">
              <w:rPr>
                <w:rFonts w:ascii="Times New Roman" w:hAnsi="Times New Roman"/>
                <w:sz w:val="20"/>
                <w:lang w:val="en-US" w:eastAsia="zh-CN" w:bidi="ar"/>
              </w:rPr>
              <w:t>132</w:t>
            </w:r>
          </w:p>
        </w:tc>
        <w:tc>
          <w:tcPr>
            <w:tcW w:w="1053" w:type="dxa"/>
            <w:shd w:val="clear" w:color="auto" w:fill="auto"/>
            <w:tcMar>
              <w:top w:w="15" w:type="dxa"/>
              <w:left w:w="81" w:type="dxa"/>
              <w:bottom w:w="0" w:type="dxa"/>
              <w:right w:w="81" w:type="dxa"/>
            </w:tcMar>
          </w:tcPr>
          <w:p w14:paraId="00BA633E" w14:textId="77777777" w:rsidR="0078161F" w:rsidRPr="007D2031" w:rsidRDefault="0078161F" w:rsidP="006930E5">
            <w:pPr>
              <w:pStyle w:val="TAC"/>
              <w:rPr>
                <w:rFonts w:ascii="Times New Roman" w:eastAsia="Yu Mincho" w:hAnsi="Times New Roman"/>
                <w:sz w:val="20"/>
              </w:rPr>
            </w:pPr>
            <w:r w:rsidRPr="007D2031">
              <w:rPr>
                <w:rFonts w:ascii="Times New Roman" w:hAnsi="Times New Roman"/>
                <w:sz w:val="20"/>
                <w:lang w:val="en-US" w:eastAsia="zh-CN" w:bidi="ar"/>
              </w:rPr>
              <w:t>165</w:t>
            </w:r>
          </w:p>
        </w:tc>
      </w:tr>
    </w:tbl>
    <w:p w14:paraId="3CEB382E" w14:textId="77777777" w:rsidR="0078161F" w:rsidRPr="007D2031" w:rsidRDefault="0078161F" w:rsidP="0078161F">
      <w:pPr>
        <w:pStyle w:val="a"/>
        <w:numPr>
          <w:ilvl w:val="0"/>
          <w:numId w:val="39"/>
        </w:numPr>
        <w:overflowPunct w:val="0"/>
        <w:autoSpaceDE w:val="0"/>
        <w:autoSpaceDN w:val="0"/>
        <w:adjustRightInd w:val="0"/>
        <w:spacing w:after="180"/>
        <w:ind w:leftChars="380" w:left="1120"/>
        <w:textAlignment w:val="baseline"/>
        <w:rPr>
          <w:szCs w:val="20"/>
        </w:rPr>
      </w:pPr>
      <w:r w:rsidRPr="007D2031">
        <w:rPr>
          <w:szCs w:val="20"/>
        </w:rPr>
        <w:t>Proposal 2: Use same SU for 800 and 1600 MHz as agreed for 120 kHz SCS</w:t>
      </w:r>
    </w:p>
    <w:p w14:paraId="26D70116" w14:textId="77777777" w:rsidR="0078161F" w:rsidRPr="007D2031" w:rsidRDefault="0078161F" w:rsidP="0078161F">
      <w:pPr>
        <w:pStyle w:val="a"/>
        <w:numPr>
          <w:ilvl w:val="0"/>
          <w:numId w:val="39"/>
        </w:numPr>
        <w:overflowPunct w:val="0"/>
        <w:autoSpaceDE w:val="0"/>
        <w:autoSpaceDN w:val="0"/>
        <w:adjustRightInd w:val="0"/>
        <w:spacing w:after="180"/>
        <w:ind w:leftChars="380" w:left="1120"/>
        <w:textAlignment w:val="baseline"/>
        <w:rPr>
          <w:szCs w:val="20"/>
          <w:u w:val="single"/>
        </w:rPr>
      </w:pPr>
      <w:r>
        <w:rPr>
          <w:szCs w:val="20"/>
        </w:rPr>
        <w:t xml:space="preserve">Proposal 3: </w:t>
      </w:r>
      <w:r w:rsidRPr="007D2031">
        <w:rPr>
          <w:szCs w:val="20"/>
        </w:rPr>
        <w:t>Specify lower spectral utilization for 2000 MHz CCBW as compared to other CCBWs</w:t>
      </w:r>
    </w:p>
    <w:p w14:paraId="215165FC" w14:textId="77777777" w:rsidR="0078161F" w:rsidRPr="007D2031" w:rsidRDefault="0078161F" w:rsidP="0078161F">
      <w:pPr>
        <w:spacing w:after="120"/>
        <w:ind w:leftChars="200" w:left="400"/>
        <w:rPr>
          <w:lang w:eastAsia="zh-CN"/>
        </w:rPr>
      </w:pPr>
      <w:r w:rsidRPr="007D2031">
        <w:rPr>
          <w:b/>
          <w:bCs/>
          <w:u w:val="single"/>
          <w:lang w:eastAsia="zh-CN"/>
        </w:rPr>
        <w:t>proposed WF:</w:t>
      </w:r>
      <w:r w:rsidRPr="007D2031">
        <w:rPr>
          <w:lang w:eastAsia="zh-CN"/>
        </w:rPr>
        <w:t xml:space="preserve">  </w:t>
      </w:r>
    </w:p>
    <w:p w14:paraId="4AC248D7" w14:textId="77777777" w:rsidR="0078161F" w:rsidRPr="007D2031" w:rsidRDefault="0078161F" w:rsidP="0078161F">
      <w:pPr>
        <w:ind w:leftChars="200" w:left="400"/>
        <w:rPr>
          <w:lang w:val="en-US"/>
        </w:rPr>
      </w:pPr>
      <w:r w:rsidRPr="007D2031">
        <w:rPr>
          <w:lang w:val="en-US"/>
        </w:rPr>
        <w:t>agree all values in the table except further discussion on:</w:t>
      </w:r>
    </w:p>
    <w:p w14:paraId="1A714736" w14:textId="77777777" w:rsidR="0078161F" w:rsidRPr="007D2031" w:rsidRDefault="0078161F" w:rsidP="0078161F">
      <w:pPr>
        <w:pStyle w:val="a"/>
        <w:numPr>
          <w:ilvl w:val="0"/>
          <w:numId w:val="39"/>
        </w:numPr>
        <w:overflowPunct w:val="0"/>
        <w:autoSpaceDE w:val="0"/>
        <w:autoSpaceDN w:val="0"/>
        <w:adjustRightInd w:val="0"/>
        <w:spacing w:after="180"/>
        <w:ind w:leftChars="380" w:left="1120"/>
        <w:textAlignment w:val="baseline"/>
        <w:rPr>
          <w:szCs w:val="20"/>
        </w:rPr>
      </w:pPr>
      <w:r w:rsidRPr="007D2031">
        <w:rPr>
          <w:szCs w:val="20"/>
        </w:rPr>
        <w:t>960 SCS, 400 MHz: companies comment either 32 or 33 PRBs</w:t>
      </w:r>
    </w:p>
    <w:p w14:paraId="06C593B3" w14:textId="77777777" w:rsidR="0078161F" w:rsidRPr="007D2031" w:rsidRDefault="0078161F" w:rsidP="0078161F">
      <w:pPr>
        <w:pStyle w:val="a"/>
        <w:numPr>
          <w:ilvl w:val="0"/>
          <w:numId w:val="39"/>
        </w:numPr>
        <w:overflowPunct w:val="0"/>
        <w:autoSpaceDE w:val="0"/>
        <w:autoSpaceDN w:val="0"/>
        <w:adjustRightInd w:val="0"/>
        <w:spacing w:after="180"/>
        <w:ind w:leftChars="380" w:left="1120"/>
        <w:textAlignment w:val="baseline"/>
        <w:rPr>
          <w:szCs w:val="20"/>
        </w:rPr>
      </w:pPr>
      <w:r w:rsidRPr="007D2031">
        <w:rPr>
          <w:szCs w:val="20"/>
        </w:rPr>
        <w:t>960 SCS, 2000 MHz: companies comment on values between 156 and 165</w:t>
      </w:r>
    </w:p>
    <w:p w14:paraId="64BFEC87" w14:textId="77777777" w:rsidR="0078161F" w:rsidRPr="007D2031" w:rsidRDefault="0078161F" w:rsidP="0078161F">
      <w:pPr>
        <w:rPr>
          <w:b/>
          <w:lang w:val="en-US" w:eastAsia="zh-CN"/>
        </w:rPr>
      </w:pPr>
      <w:r w:rsidRPr="007D2031">
        <w:rPr>
          <w:rFonts w:hint="eastAsia"/>
          <w:b/>
          <w:lang w:val="en-US" w:eastAsia="zh-CN"/>
        </w:rPr>
        <w:t>D</w:t>
      </w:r>
      <w:r w:rsidRPr="007D2031">
        <w:rPr>
          <w:b/>
          <w:lang w:val="en-US" w:eastAsia="zh-CN"/>
        </w:rPr>
        <w:t>iscussion:</w:t>
      </w:r>
    </w:p>
    <w:p w14:paraId="31E1E138" w14:textId="77777777" w:rsidR="0078161F" w:rsidRPr="003B072D" w:rsidRDefault="0078161F" w:rsidP="0078161F">
      <w:pPr>
        <w:rPr>
          <w:lang w:val="en-US" w:eastAsia="zh-CN"/>
        </w:rPr>
      </w:pPr>
      <w:r w:rsidRPr="003B072D">
        <w:rPr>
          <w:lang w:val="en-US" w:eastAsia="zh-CN"/>
        </w:rPr>
        <w:t>Apple: we have not discussed the MPR requirements.</w:t>
      </w:r>
    </w:p>
    <w:p w14:paraId="4189E395" w14:textId="77777777" w:rsidR="0078161F" w:rsidRPr="003B072D" w:rsidRDefault="0078161F" w:rsidP="0078161F">
      <w:pPr>
        <w:rPr>
          <w:lang w:val="en-US" w:eastAsia="zh-CN"/>
        </w:rPr>
      </w:pPr>
      <w:r w:rsidRPr="003B072D">
        <w:rPr>
          <w:lang w:val="en-US" w:eastAsia="zh-CN"/>
        </w:rPr>
        <w:t>Nokia: we have older values using -17dBm out-band emission. We are OK with 33 PRB. We have proposed &lt;156 for 2000MHz.</w:t>
      </w:r>
    </w:p>
    <w:p w14:paraId="61EC947B" w14:textId="77777777" w:rsidR="0078161F" w:rsidRPr="003B072D" w:rsidRDefault="0078161F" w:rsidP="0078161F">
      <w:pPr>
        <w:rPr>
          <w:lang w:val="en-US" w:eastAsia="zh-CN"/>
        </w:rPr>
      </w:pPr>
      <w:r w:rsidRPr="003B072D">
        <w:rPr>
          <w:lang w:val="en-US" w:eastAsia="zh-CN"/>
        </w:rPr>
        <w:t>Ericsson: it is relevant to align the discussion with BS side.</w:t>
      </w:r>
    </w:p>
    <w:p w14:paraId="4C092C38" w14:textId="77777777" w:rsidR="0078161F" w:rsidRPr="007D2031" w:rsidRDefault="0078161F" w:rsidP="0078161F">
      <w:pPr>
        <w:rPr>
          <w:lang w:val="en-US" w:eastAsia="zh-CN"/>
        </w:rPr>
      </w:pPr>
      <w:r w:rsidRPr="007D2031">
        <w:rPr>
          <w:b/>
          <w:highlight w:val="green"/>
          <w:lang w:val="en-US" w:eastAsia="zh-CN"/>
        </w:rPr>
        <w:t xml:space="preserve">Agreement: </w:t>
      </w:r>
      <w:r w:rsidRPr="007D2031">
        <w:rPr>
          <w:highlight w:val="green"/>
          <w:lang w:val="en-US" w:eastAsia="zh-CN"/>
        </w:rPr>
        <w:t>agree the spectral utilization in the table below.</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78161F" w:rsidRPr="003B072D" w14:paraId="7DFF1CA6" w14:textId="77777777" w:rsidTr="006930E5">
        <w:trPr>
          <w:jc w:val="center"/>
        </w:trPr>
        <w:tc>
          <w:tcPr>
            <w:tcW w:w="1054" w:type="dxa"/>
            <w:vMerge w:val="restart"/>
            <w:shd w:val="clear" w:color="auto" w:fill="auto"/>
            <w:tcMar>
              <w:top w:w="15" w:type="dxa"/>
              <w:left w:w="81" w:type="dxa"/>
              <w:bottom w:w="0" w:type="dxa"/>
              <w:right w:w="81" w:type="dxa"/>
            </w:tcMar>
          </w:tcPr>
          <w:p w14:paraId="16F22BA6" w14:textId="77777777" w:rsidR="0078161F" w:rsidRPr="003B072D" w:rsidRDefault="0078161F" w:rsidP="006930E5">
            <w:pPr>
              <w:pStyle w:val="TAH"/>
              <w:rPr>
                <w:rFonts w:ascii="Times New Roman" w:eastAsia="Yu Mincho" w:hAnsi="Times New Roman"/>
                <w:sz w:val="20"/>
              </w:rPr>
            </w:pPr>
            <w:r w:rsidRPr="003B072D">
              <w:rPr>
                <w:rFonts w:ascii="Times New Roman" w:eastAsia="Yu Mincho" w:hAnsi="Times New Roman"/>
                <w:sz w:val="20"/>
              </w:rPr>
              <w:t>SCS (kHz)</w:t>
            </w:r>
          </w:p>
        </w:tc>
        <w:tc>
          <w:tcPr>
            <w:tcW w:w="1057" w:type="dxa"/>
            <w:shd w:val="clear" w:color="auto" w:fill="auto"/>
            <w:tcMar>
              <w:top w:w="15" w:type="dxa"/>
              <w:left w:w="81" w:type="dxa"/>
              <w:bottom w:w="0" w:type="dxa"/>
              <w:right w:w="81" w:type="dxa"/>
            </w:tcMar>
          </w:tcPr>
          <w:p w14:paraId="638147D5" w14:textId="77777777" w:rsidR="0078161F" w:rsidRPr="003B072D" w:rsidRDefault="0078161F" w:rsidP="006930E5">
            <w:pPr>
              <w:pStyle w:val="TAH"/>
              <w:rPr>
                <w:rFonts w:ascii="Times New Roman" w:eastAsia="Yu Mincho" w:hAnsi="Times New Roman"/>
                <w:sz w:val="20"/>
              </w:rPr>
            </w:pPr>
            <w:r w:rsidRPr="003B072D">
              <w:rPr>
                <w:rFonts w:ascii="Times New Roman" w:hAnsi="Times New Roman"/>
                <w:sz w:val="20"/>
                <w:lang w:val="en-US" w:eastAsia="zh-CN"/>
              </w:rPr>
              <w:t>100</w:t>
            </w:r>
            <w:r w:rsidRPr="003B072D">
              <w:rPr>
                <w:rFonts w:ascii="Times New Roman" w:eastAsia="Yu Mincho" w:hAnsi="Times New Roman"/>
                <w:sz w:val="20"/>
              </w:rPr>
              <w:t> MHz</w:t>
            </w:r>
          </w:p>
        </w:tc>
        <w:tc>
          <w:tcPr>
            <w:tcW w:w="1058" w:type="dxa"/>
            <w:shd w:val="clear" w:color="auto" w:fill="auto"/>
            <w:tcMar>
              <w:top w:w="15" w:type="dxa"/>
              <w:left w:w="81" w:type="dxa"/>
              <w:bottom w:w="0" w:type="dxa"/>
              <w:right w:w="81" w:type="dxa"/>
            </w:tcMar>
          </w:tcPr>
          <w:p w14:paraId="71ADAFFC" w14:textId="77777777" w:rsidR="0078161F" w:rsidRPr="003B072D" w:rsidRDefault="0078161F" w:rsidP="006930E5">
            <w:pPr>
              <w:pStyle w:val="TAH"/>
              <w:rPr>
                <w:rFonts w:ascii="Times New Roman" w:eastAsia="Yu Mincho" w:hAnsi="Times New Roman"/>
                <w:sz w:val="20"/>
              </w:rPr>
            </w:pPr>
            <w:r w:rsidRPr="003B072D">
              <w:rPr>
                <w:rFonts w:ascii="Times New Roman" w:hAnsi="Times New Roman"/>
                <w:sz w:val="20"/>
                <w:lang w:val="en-US" w:eastAsia="zh-CN"/>
              </w:rPr>
              <w:t>4</w:t>
            </w:r>
            <w:r w:rsidRPr="003B072D">
              <w:rPr>
                <w:rFonts w:ascii="Times New Roman" w:eastAsia="Yu Mincho" w:hAnsi="Times New Roman"/>
                <w:sz w:val="20"/>
              </w:rPr>
              <w:t>00 MHz</w:t>
            </w:r>
          </w:p>
        </w:tc>
        <w:tc>
          <w:tcPr>
            <w:tcW w:w="1058" w:type="dxa"/>
            <w:shd w:val="clear" w:color="auto" w:fill="auto"/>
            <w:tcMar>
              <w:top w:w="15" w:type="dxa"/>
              <w:left w:w="81" w:type="dxa"/>
              <w:bottom w:w="0" w:type="dxa"/>
              <w:right w:w="81" w:type="dxa"/>
            </w:tcMar>
          </w:tcPr>
          <w:p w14:paraId="2F454F2F" w14:textId="77777777" w:rsidR="0078161F" w:rsidRPr="003B072D" w:rsidRDefault="0078161F" w:rsidP="006930E5">
            <w:pPr>
              <w:pStyle w:val="TAH"/>
              <w:rPr>
                <w:rFonts w:ascii="Times New Roman" w:eastAsia="Yu Mincho" w:hAnsi="Times New Roman"/>
                <w:sz w:val="20"/>
              </w:rPr>
            </w:pPr>
            <w:r w:rsidRPr="003B072D">
              <w:rPr>
                <w:rFonts w:ascii="Times New Roman" w:hAnsi="Times New Roman"/>
                <w:sz w:val="20"/>
                <w:lang w:val="en-US" w:eastAsia="zh-CN"/>
              </w:rPr>
              <w:t>8</w:t>
            </w:r>
            <w:r w:rsidRPr="003B072D">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10FB82A3" w14:textId="77777777" w:rsidR="0078161F" w:rsidRPr="003B072D" w:rsidRDefault="0078161F" w:rsidP="006930E5">
            <w:pPr>
              <w:pStyle w:val="TAH"/>
              <w:rPr>
                <w:rFonts w:ascii="Times New Roman" w:eastAsia="Yu Mincho" w:hAnsi="Times New Roman"/>
                <w:sz w:val="20"/>
              </w:rPr>
            </w:pPr>
            <w:r w:rsidRPr="003B072D">
              <w:rPr>
                <w:rFonts w:ascii="Times New Roman" w:hAnsi="Times New Roman"/>
                <w:sz w:val="20"/>
                <w:lang w:val="en-US" w:eastAsia="zh-CN"/>
              </w:rPr>
              <w:t>16</w:t>
            </w:r>
            <w:r w:rsidRPr="003B072D">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1BCF6269" w14:textId="77777777" w:rsidR="0078161F" w:rsidRPr="003B072D" w:rsidRDefault="0078161F" w:rsidP="006930E5">
            <w:pPr>
              <w:pStyle w:val="TAH"/>
              <w:rPr>
                <w:rFonts w:ascii="Times New Roman" w:hAnsi="Times New Roman"/>
                <w:sz w:val="20"/>
                <w:lang w:val="en-US" w:eastAsia="zh-CN"/>
              </w:rPr>
            </w:pPr>
            <w:r w:rsidRPr="003B072D">
              <w:rPr>
                <w:rFonts w:ascii="Times New Roman" w:hAnsi="Times New Roman"/>
                <w:sz w:val="20"/>
                <w:lang w:val="en-US" w:eastAsia="zh-CN"/>
              </w:rPr>
              <w:t>20</w:t>
            </w:r>
            <w:r w:rsidRPr="003B072D">
              <w:rPr>
                <w:rFonts w:ascii="Times New Roman" w:eastAsia="Yu Mincho" w:hAnsi="Times New Roman"/>
                <w:sz w:val="20"/>
              </w:rPr>
              <w:t>00 MHz</w:t>
            </w:r>
          </w:p>
        </w:tc>
      </w:tr>
      <w:tr w:rsidR="0078161F" w:rsidRPr="003B072D" w14:paraId="23E19AEB" w14:textId="77777777" w:rsidTr="006930E5">
        <w:trPr>
          <w:jc w:val="center"/>
        </w:trPr>
        <w:tc>
          <w:tcPr>
            <w:tcW w:w="1054" w:type="dxa"/>
            <w:vMerge/>
            <w:vAlign w:val="center"/>
          </w:tcPr>
          <w:p w14:paraId="3EFB0996" w14:textId="77777777" w:rsidR="0078161F" w:rsidRPr="003B072D" w:rsidRDefault="0078161F" w:rsidP="006930E5">
            <w:pPr>
              <w:pStyle w:val="TAH"/>
              <w:rPr>
                <w:rFonts w:ascii="Times New Roman" w:eastAsia="Yu Mincho" w:hAnsi="Times New Roman"/>
                <w:sz w:val="20"/>
              </w:rPr>
            </w:pPr>
          </w:p>
        </w:tc>
        <w:tc>
          <w:tcPr>
            <w:tcW w:w="1057" w:type="dxa"/>
            <w:shd w:val="clear" w:color="auto" w:fill="auto"/>
            <w:tcMar>
              <w:top w:w="15" w:type="dxa"/>
              <w:left w:w="81" w:type="dxa"/>
              <w:bottom w:w="0" w:type="dxa"/>
              <w:right w:w="81" w:type="dxa"/>
            </w:tcMar>
          </w:tcPr>
          <w:p w14:paraId="3FAB8DF1" w14:textId="77777777" w:rsidR="0078161F" w:rsidRPr="003B072D" w:rsidRDefault="0078161F" w:rsidP="006930E5">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33713736" w14:textId="77777777" w:rsidR="0078161F" w:rsidRPr="003B072D" w:rsidRDefault="0078161F" w:rsidP="006930E5">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195FD23C" w14:textId="77777777" w:rsidR="0078161F" w:rsidRPr="003B072D" w:rsidRDefault="0078161F" w:rsidP="006930E5">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0C110371" w14:textId="77777777" w:rsidR="0078161F" w:rsidRPr="003B072D" w:rsidRDefault="0078161F" w:rsidP="006930E5">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03BDD002" w14:textId="77777777" w:rsidR="0078161F" w:rsidRPr="003B072D" w:rsidRDefault="0078161F" w:rsidP="006930E5">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r>
      <w:tr w:rsidR="0078161F" w:rsidRPr="003B072D" w14:paraId="42B2A5AD" w14:textId="77777777" w:rsidTr="006930E5">
        <w:trPr>
          <w:jc w:val="center"/>
        </w:trPr>
        <w:tc>
          <w:tcPr>
            <w:tcW w:w="1054" w:type="dxa"/>
            <w:shd w:val="clear" w:color="auto" w:fill="auto"/>
            <w:tcMar>
              <w:top w:w="15" w:type="dxa"/>
              <w:left w:w="81" w:type="dxa"/>
              <w:bottom w:w="0" w:type="dxa"/>
              <w:right w:w="81" w:type="dxa"/>
            </w:tcMar>
          </w:tcPr>
          <w:p w14:paraId="2100FA12" w14:textId="77777777" w:rsidR="0078161F" w:rsidRPr="003B072D" w:rsidRDefault="0078161F" w:rsidP="006930E5">
            <w:pPr>
              <w:pStyle w:val="TAC"/>
              <w:rPr>
                <w:rFonts w:ascii="Times New Roman" w:hAnsi="Times New Roman"/>
                <w:sz w:val="20"/>
                <w:lang w:val="en-US" w:eastAsia="zh-CN"/>
              </w:rPr>
            </w:pPr>
            <w:r w:rsidRPr="003B072D">
              <w:rPr>
                <w:rFonts w:ascii="Times New Roman" w:hAnsi="Times New Roman"/>
                <w:sz w:val="20"/>
                <w:lang w:val="en-US" w:eastAsia="zh-CN"/>
              </w:rPr>
              <w:t>120</w:t>
            </w:r>
          </w:p>
        </w:tc>
        <w:tc>
          <w:tcPr>
            <w:tcW w:w="1057" w:type="dxa"/>
            <w:shd w:val="clear" w:color="auto" w:fill="auto"/>
            <w:tcMar>
              <w:top w:w="15" w:type="dxa"/>
              <w:left w:w="81" w:type="dxa"/>
              <w:bottom w:w="0" w:type="dxa"/>
              <w:right w:w="81" w:type="dxa"/>
            </w:tcMar>
          </w:tcPr>
          <w:p w14:paraId="3D865011" w14:textId="77777777" w:rsidR="0078161F" w:rsidRPr="003B072D" w:rsidRDefault="0078161F" w:rsidP="006930E5">
            <w:pPr>
              <w:pStyle w:val="TAC"/>
              <w:rPr>
                <w:rFonts w:ascii="Times New Roman" w:eastAsia="Yu Mincho" w:hAnsi="Times New Roman"/>
                <w:sz w:val="20"/>
              </w:rPr>
            </w:pPr>
            <w:r w:rsidRPr="003B072D">
              <w:rPr>
                <w:rFonts w:ascii="Times New Roman" w:eastAsia="Yu Mincho" w:hAnsi="Times New Roman"/>
                <w:sz w:val="20"/>
              </w:rPr>
              <w:t>66</w:t>
            </w:r>
          </w:p>
        </w:tc>
        <w:tc>
          <w:tcPr>
            <w:tcW w:w="1058" w:type="dxa"/>
            <w:shd w:val="clear" w:color="auto" w:fill="auto"/>
            <w:tcMar>
              <w:top w:w="15" w:type="dxa"/>
              <w:left w:w="81" w:type="dxa"/>
              <w:bottom w:w="0" w:type="dxa"/>
              <w:right w:w="81" w:type="dxa"/>
            </w:tcMar>
          </w:tcPr>
          <w:p w14:paraId="64BA799C" w14:textId="77777777" w:rsidR="0078161F" w:rsidRPr="003B072D" w:rsidRDefault="0078161F" w:rsidP="006930E5">
            <w:pPr>
              <w:pStyle w:val="TAC"/>
              <w:rPr>
                <w:rFonts w:ascii="Times New Roman" w:eastAsia="Yu Mincho" w:hAnsi="Times New Roman"/>
                <w:sz w:val="20"/>
                <w:lang w:val="en-US"/>
              </w:rPr>
            </w:pPr>
            <w:r w:rsidRPr="003B072D">
              <w:rPr>
                <w:rFonts w:ascii="Times New Roman" w:eastAsia="Yu Mincho" w:hAnsi="Times New Roman"/>
                <w:sz w:val="20"/>
                <w:lang w:val="en-US"/>
              </w:rPr>
              <w:t>264</w:t>
            </w:r>
          </w:p>
        </w:tc>
        <w:tc>
          <w:tcPr>
            <w:tcW w:w="1058" w:type="dxa"/>
            <w:shd w:val="clear" w:color="auto" w:fill="auto"/>
            <w:tcMar>
              <w:top w:w="15" w:type="dxa"/>
              <w:left w:w="81" w:type="dxa"/>
              <w:bottom w:w="0" w:type="dxa"/>
              <w:right w:w="81" w:type="dxa"/>
            </w:tcMar>
          </w:tcPr>
          <w:p w14:paraId="60D842EA" w14:textId="77777777" w:rsidR="0078161F" w:rsidRPr="003B072D" w:rsidRDefault="0078161F" w:rsidP="006930E5">
            <w:pPr>
              <w:pStyle w:val="TAC"/>
              <w:rPr>
                <w:rFonts w:ascii="Times New Roman" w:eastAsia="Yu Mincho" w:hAnsi="Times New Roman"/>
                <w:sz w:val="20"/>
              </w:rPr>
            </w:pPr>
            <w:r w:rsidRPr="003B072D">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638C04C4" w14:textId="77777777" w:rsidR="0078161F" w:rsidRPr="003B072D" w:rsidRDefault="0078161F" w:rsidP="006930E5">
            <w:pPr>
              <w:pStyle w:val="TAC"/>
              <w:rPr>
                <w:rFonts w:ascii="Times New Roman" w:eastAsia="Yu Mincho" w:hAnsi="Times New Roman"/>
                <w:sz w:val="20"/>
              </w:rPr>
            </w:pPr>
            <w:r w:rsidRPr="003B072D">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0D9FB36A" w14:textId="77777777" w:rsidR="0078161F" w:rsidRPr="003B072D" w:rsidRDefault="0078161F" w:rsidP="006930E5">
            <w:pPr>
              <w:pStyle w:val="TAC"/>
              <w:rPr>
                <w:rFonts w:ascii="Times New Roman" w:eastAsia="Yu Mincho" w:hAnsi="Times New Roman"/>
                <w:sz w:val="20"/>
              </w:rPr>
            </w:pPr>
            <w:r w:rsidRPr="003B072D">
              <w:rPr>
                <w:rFonts w:ascii="Times New Roman" w:eastAsia="Yu Mincho" w:hAnsi="Times New Roman"/>
                <w:sz w:val="20"/>
              </w:rPr>
              <w:t>N/A</w:t>
            </w:r>
          </w:p>
        </w:tc>
      </w:tr>
      <w:tr w:rsidR="0078161F" w:rsidRPr="003B072D" w14:paraId="4E232D28" w14:textId="77777777" w:rsidTr="006930E5">
        <w:trPr>
          <w:jc w:val="center"/>
        </w:trPr>
        <w:tc>
          <w:tcPr>
            <w:tcW w:w="1054" w:type="dxa"/>
            <w:shd w:val="clear" w:color="auto" w:fill="auto"/>
            <w:tcMar>
              <w:top w:w="15" w:type="dxa"/>
              <w:left w:w="81" w:type="dxa"/>
              <w:bottom w:w="0" w:type="dxa"/>
              <w:right w:w="81" w:type="dxa"/>
            </w:tcMar>
          </w:tcPr>
          <w:p w14:paraId="5A8AB237" w14:textId="77777777" w:rsidR="0078161F" w:rsidRPr="003B072D" w:rsidRDefault="0078161F" w:rsidP="006930E5">
            <w:pPr>
              <w:pStyle w:val="TAC"/>
              <w:rPr>
                <w:rFonts w:ascii="Times New Roman" w:hAnsi="Times New Roman"/>
                <w:sz w:val="20"/>
                <w:lang w:val="en-US" w:eastAsia="zh-CN"/>
              </w:rPr>
            </w:pPr>
            <w:r w:rsidRPr="003B072D">
              <w:rPr>
                <w:rFonts w:ascii="Times New Roman" w:hAnsi="Times New Roman"/>
                <w:sz w:val="20"/>
                <w:lang w:val="en-US" w:eastAsia="zh-CN"/>
              </w:rPr>
              <w:t>480</w:t>
            </w:r>
          </w:p>
        </w:tc>
        <w:tc>
          <w:tcPr>
            <w:tcW w:w="1057" w:type="dxa"/>
            <w:shd w:val="clear" w:color="auto" w:fill="auto"/>
            <w:tcMar>
              <w:top w:w="15" w:type="dxa"/>
              <w:left w:w="81" w:type="dxa"/>
              <w:bottom w:w="0" w:type="dxa"/>
              <w:right w:w="81" w:type="dxa"/>
            </w:tcMar>
          </w:tcPr>
          <w:p w14:paraId="15E3D60E" w14:textId="77777777" w:rsidR="0078161F" w:rsidRPr="003B072D" w:rsidRDefault="0078161F" w:rsidP="006930E5">
            <w:pPr>
              <w:pStyle w:val="TAC"/>
              <w:rPr>
                <w:rFonts w:ascii="Times New Roman" w:eastAsia="Yu Mincho" w:hAnsi="Times New Roman"/>
                <w:sz w:val="20"/>
              </w:rPr>
            </w:pPr>
            <w:r w:rsidRPr="003B072D">
              <w:rPr>
                <w:rFonts w:ascii="Times New Roman" w:eastAsia="Yu Mincho" w:hAnsi="Times New Roman"/>
                <w:sz w:val="20"/>
              </w:rPr>
              <w:t>N/A</w:t>
            </w:r>
          </w:p>
        </w:tc>
        <w:tc>
          <w:tcPr>
            <w:tcW w:w="1058" w:type="dxa"/>
            <w:shd w:val="clear" w:color="auto" w:fill="auto"/>
            <w:tcMar>
              <w:top w:w="15" w:type="dxa"/>
              <w:left w:w="81" w:type="dxa"/>
              <w:bottom w:w="0" w:type="dxa"/>
              <w:right w:w="81" w:type="dxa"/>
            </w:tcMar>
          </w:tcPr>
          <w:p w14:paraId="6097840B" w14:textId="77777777" w:rsidR="0078161F" w:rsidRPr="003B072D" w:rsidRDefault="0078161F" w:rsidP="006930E5">
            <w:pPr>
              <w:pStyle w:val="TAC"/>
              <w:rPr>
                <w:rFonts w:ascii="Times New Roman" w:eastAsia="Yu Mincho" w:hAnsi="Times New Roman"/>
                <w:sz w:val="20"/>
              </w:rPr>
            </w:pPr>
            <w:r w:rsidRPr="003B072D">
              <w:rPr>
                <w:rFonts w:ascii="Times New Roman" w:hAnsi="Times New Roman"/>
                <w:color w:val="000000"/>
                <w:sz w:val="20"/>
                <w:lang w:val="en-US" w:eastAsia="zh-CN" w:bidi="ar"/>
              </w:rPr>
              <w:t>66</w:t>
            </w:r>
          </w:p>
        </w:tc>
        <w:tc>
          <w:tcPr>
            <w:tcW w:w="1058" w:type="dxa"/>
            <w:shd w:val="clear" w:color="auto" w:fill="auto"/>
            <w:tcMar>
              <w:top w:w="15" w:type="dxa"/>
              <w:left w:w="81" w:type="dxa"/>
              <w:bottom w:w="0" w:type="dxa"/>
              <w:right w:w="81" w:type="dxa"/>
            </w:tcMar>
          </w:tcPr>
          <w:p w14:paraId="2FB1733D" w14:textId="77777777" w:rsidR="0078161F" w:rsidRPr="003B072D" w:rsidRDefault="0078161F" w:rsidP="006930E5">
            <w:pPr>
              <w:pStyle w:val="TAC"/>
              <w:rPr>
                <w:rFonts w:ascii="Times New Roman" w:eastAsia="Yu Mincho" w:hAnsi="Times New Roman"/>
                <w:sz w:val="20"/>
              </w:rPr>
            </w:pPr>
            <w:r w:rsidRPr="003B072D">
              <w:rPr>
                <w:rFonts w:ascii="Times New Roman" w:hAnsi="Times New Roman"/>
                <w:color w:val="000000"/>
                <w:sz w:val="20"/>
                <w:lang w:val="en-US" w:eastAsia="zh-CN" w:bidi="ar"/>
              </w:rPr>
              <w:t>132</w:t>
            </w:r>
          </w:p>
        </w:tc>
        <w:tc>
          <w:tcPr>
            <w:tcW w:w="1053" w:type="dxa"/>
            <w:shd w:val="clear" w:color="auto" w:fill="auto"/>
            <w:tcMar>
              <w:top w:w="15" w:type="dxa"/>
              <w:left w:w="81" w:type="dxa"/>
              <w:bottom w:w="0" w:type="dxa"/>
              <w:right w:w="81" w:type="dxa"/>
            </w:tcMar>
          </w:tcPr>
          <w:p w14:paraId="459EAB73" w14:textId="77777777" w:rsidR="0078161F" w:rsidRPr="003B072D" w:rsidRDefault="0078161F" w:rsidP="006930E5">
            <w:pPr>
              <w:pStyle w:val="TAC"/>
              <w:rPr>
                <w:rFonts w:ascii="Times New Roman" w:eastAsia="Yu Mincho" w:hAnsi="Times New Roman"/>
                <w:sz w:val="20"/>
              </w:rPr>
            </w:pPr>
            <w:r w:rsidRPr="003B072D">
              <w:rPr>
                <w:rFonts w:ascii="Times New Roman" w:hAnsi="Times New Roman"/>
                <w:color w:val="000000"/>
                <w:sz w:val="20"/>
                <w:lang w:val="en-US" w:eastAsia="zh-CN" w:bidi="ar"/>
              </w:rPr>
              <w:t>264</w:t>
            </w:r>
          </w:p>
        </w:tc>
        <w:tc>
          <w:tcPr>
            <w:tcW w:w="1053" w:type="dxa"/>
            <w:shd w:val="clear" w:color="auto" w:fill="auto"/>
            <w:tcMar>
              <w:top w:w="15" w:type="dxa"/>
              <w:left w:w="81" w:type="dxa"/>
              <w:bottom w:w="0" w:type="dxa"/>
              <w:right w:w="81" w:type="dxa"/>
            </w:tcMar>
          </w:tcPr>
          <w:p w14:paraId="73242EC5" w14:textId="77777777" w:rsidR="0078161F" w:rsidRPr="003B072D" w:rsidRDefault="0078161F" w:rsidP="006930E5">
            <w:pPr>
              <w:pStyle w:val="TAC"/>
              <w:rPr>
                <w:rFonts w:ascii="Times New Roman" w:eastAsia="Yu Mincho" w:hAnsi="Times New Roman"/>
                <w:sz w:val="20"/>
              </w:rPr>
            </w:pPr>
            <w:r w:rsidRPr="003B072D">
              <w:rPr>
                <w:rFonts w:ascii="Times New Roman" w:eastAsia="Yu Mincho" w:hAnsi="Times New Roman"/>
                <w:sz w:val="20"/>
              </w:rPr>
              <w:t>N/A</w:t>
            </w:r>
          </w:p>
        </w:tc>
      </w:tr>
      <w:tr w:rsidR="0078161F" w:rsidRPr="003B072D" w14:paraId="64D5278F" w14:textId="77777777" w:rsidTr="006930E5">
        <w:trPr>
          <w:jc w:val="center"/>
        </w:trPr>
        <w:tc>
          <w:tcPr>
            <w:tcW w:w="1054" w:type="dxa"/>
            <w:shd w:val="clear" w:color="auto" w:fill="auto"/>
            <w:tcMar>
              <w:top w:w="15" w:type="dxa"/>
              <w:left w:w="81" w:type="dxa"/>
              <w:bottom w:w="0" w:type="dxa"/>
              <w:right w:w="81" w:type="dxa"/>
            </w:tcMar>
          </w:tcPr>
          <w:p w14:paraId="36883F75" w14:textId="77777777" w:rsidR="0078161F" w:rsidRPr="003B072D" w:rsidRDefault="0078161F" w:rsidP="006930E5">
            <w:pPr>
              <w:pStyle w:val="TAC"/>
              <w:rPr>
                <w:rFonts w:ascii="Times New Roman" w:hAnsi="Times New Roman"/>
                <w:sz w:val="20"/>
                <w:lang w:val="en-US" w:eastAsia="zh-CN"/>
              </w:rPr>
            </w:pPr>
            <w:r w:rsidRPr="003B072D">
              <w:rPr>
                <w:rFonts w:ascii="Times New Roman" w:hAnsi="Times New Roman"/>
                <w:sz w:val="20"/>
                <w:lang w:val="en-US" w:eastAsia="zh-CN"/>
              </w:rPr>
              <w:t>960</w:t>
            </w:r>
          </w:p>
        </w:tc>
        <w:tc>
          <w:tcPr>
            <w:tcW w:w="1057" w:type="dxa"/>
            <w:shd w:val="clear" w:color="auto" w:fill="auto"/>
            <w:tcMar>
              <w:top w:w="15" w:type="dxa"/>
              <w:left w:w="81" w:type="dxa"/>
              <w:bottom w:w="0" w:type="dxa"/>
              <w:right w:w="81" w:type="dxa"/>
            </w:tcMar>
          </w:tcPr>
          <w:p w14:paraId="23F742DF" w14:textId="77777777" w:rsidR="0078161F" w:rsidRPr="003B072D" w:rsidRDefault="0078161F" w:rsidP="006930E5">
            <w:pPr>
              <w:pStyle w:val="TAC"/>
              <w:rPr>
                <w:rFonts w:ascii="Times New Roman" w:eastAsia="Yu Mincho" w:hAnsi="Times New Roman"/>
                <w:sz w:val="20"/>
              </w:rPr>
            </w:pPr>
            <w:r w:rsidRPr="003B072D">
              <w:rPr>
                <w:rFonts w:ascii="Times New Roman" w:eastAsia="Yu Mincho" w:hAnsi="Times New Roman"/>
                <w:sz w:val="20"/>
              </w:rPr>
              <w:t>N/A</w:t>
            </w:r>
          </w:p>
        </w:tc>
        <w:tc>
          <w:tcPr>
            <w:tcW w:w="1058" w:type="dxa"/>
            <w:shd w:val="clear" w:color="auto" w:fill="auto"/>
            <w:tcMar>
              <w:top w:w="15" w:type="dxa"/>
              <w:left w:w="81" w:type="dxa"/>
              <w:bottom w:w="0" w:type="dxa"/>
              <w:right w:w="81" w:type="dxa"/>
            </w:tcMar>
          </w:tcPr>
          <w:p w14:paraId="5FCD36E8" w14:textId="77777777" w:rsidR="0078161F" w:rsidRPr="003B072D" w:rsidRDefault="0078161F" w:rsidP="006930E5">
            <w:pPr>
              <w:pStyle w:val="TAC"/>
              <w:rPr>
                <w:rFonts w:ascii="Times New Roman" w:eastAsia="Yu Mincho" w:hAnsi="Times New Roman"/>
                <w:sz w:val="20"/>
                <w:lang w:val="en-US"/>
              </w:rPr>
            </w:pPr>
            <w:r w:rsidRPr="003B072D">
              <w:rPr>
                <w:rFonts w:ascii="Times New Roman" w:hAnsi="Times New Roman"/>
                <w:color w:val="000000"/>
                <w:sz w:val="20"/>
                <w:lang w:val="en-US" w:eastAsia="zh-CN" w:bidi="ar"/>
              </w:rPr>
              <w:t>33</w:t>
            </w:r>
          </w:p>
        </w:tc>
        <w:tc>
          <w:tcPr>
            <w:tcW w:w="1058" w:type="dxa"/>
            <w:shd w:val="clear" w:color="auto" w:fill="auto"/>
            <w:tcMar>
              <w:top w:w="15" w:type="dxa"/>
              <w:left w:w="81" w:type="dxa"/>
              <w:bottom w:w="0" w:type="dxa"/>
              <w:right w:w="81" w:type="dxa"/>
            </w:tcMar>
          </w:tcPr>
          <w:p w14:paraId="5EC05093" w14:textId="77777777" w:rsidR="0078161F" w:rsidRPr="003B072D" w:rsidRDefault="0078161F" w:rsidP="006930E5">
            <w:pPr>
              <w:pStyle w:val="TAC"/>
              <w:rPr>
                <w:rFonts w:ascii="Times New Roman" w:eastAsia="Yu Mincho" w:hAnsi="Times New Roman"/>
                <w:sz w:val="20"/>
              </w:rPr>
            </w:pPr>
            <w:r w:rsidRPr="003B072D">
              <w:rPr>
                <w:rFonts w:ascii="Times New Roman" w:hAnsi="Times New Roman"/>
                <w:color w:val="000000"/>
                <w:sz w:val="20"/>
                <w:lang w:val="en-US" w:eastAsia="zh-CN" w:bidi="ar"/>
              </w:rPr>
              <w:t>66</w:t>
            </w:r>
          </w:p>
        </w:tc>
        <w:tc>
          <w:tcPr>
            <w:tcW w:w="1053" w:type="dxa"/>
            <w:shd w:val="clear" w:color="auto" w:fill="auto"/>
            <w:tcMar>
              <w:top w:w="15" w:type="dxa"/>
              <w:left w:w="81" w:type="dxa"/>
              <w:bottom w:w="0" w:type="dxa"/>
              <w:right w:w="81" w:type="dxa"/>
            </w:tcMar>
          </w:tcPr>
          <w:p w14:paraId="12DFFFA1" w14:textId="77777777" w:rsidR="0078161F" w:rsidRPr="003B072D" w:rsidRDefault="0078161F" w:rsidP="006930E5">
            <w:pPr>
              <w:pStyle w:val="TAC"/>
              <w:rPr>
                <w:rFonts w:ascii="Times New Roman" w:eastAsia="Yu Mincho" w:hAnsi="Times New Roman"/>
                <w:sz w:val="20"/>
              </w:rPr>
            </w:pPr>
            <w:r w:rsidRPr="003B072D">
              <w:rPr>
                <w:rFonts w:ascii="Times New Roman" w:hAnsi="Times New Roman"/>
                <w:color w:val="000000"/>
                <w:sz w:val="20"/>
                <w:lang w:val="en-US" w:eastAsia="zh-CN" w:bidi="ar"/>
              </w:rPr>
              <w:t>132</w:t>
            </w:r>
          </w:p>
        </w:tc>
        <w:tc>
          <w:tcPr>
            <w:tcW w:w="1053" w:type="dxa"/>
            <w:shd w:val="clear" w:color="auto" w:fill="auto"/>
            <w:tcMar>
              <w:top w:w="15" w:type="dxa"/>
              <w:left w:w="81" w:type="dxa"/>
              <w:bottom w:w="0" w:type="dxa"/>
              <w:right w:w="81" w:type="dxa"/>
            </w:tcMar>
          </w:tcPr>
          <w:p w14:paraId="365E905E" w14:textId="77777777" w:rsidR="0078161F" w:rsidRPr="003B072D" w:rsidRDefault="0078161F" w:rsidP="006930E5">
            <w:pPr>
              <w:pStyle w:val="TAC"/>
              <w:rPr>
                <w:rFonts w:ascii="Times New Roman" w:eastAsia="Yu Mincho" w:hAnsi="Times New Roman"/>
                <w:sz w:val="20"/>
              </w:rPr>
            </w:pPr>
            <w:r w:rsidRPr="003B072D">
              <w:rPr>
                <w:rFonts w:ascii="Times New Roman" w:hAnsi="Times New Roman"/>
                <w:color w:val="000000"/>
                <w:sz w:val="20"/>
                <w:lang w:val="en-US" w:eastAsia="zh-CN" w:bidi="ar"/>
              </w:rPr>
              <w:t>[156]</w:t>
            </w:r>
          </w:p>
        </w:tc>
      </w:tr>
    </w:tbl>
    <w:p w14:paraId="605B88BE" w14:textId="77777777" w:rsidR="0078161F" w:rsidRPr="007B1283" w:rsidRDefault="0078161F" w:rsidP="0078161F"/>
    <w:p w14:paraId="3299BB2A" w14:textId="77777777" w:rsidR="0078161F" w:rsidRPr="007E4552" w:rsidRDefault="0078161F" w:rsidP="0078161F">
      <w:r w:rsidRPr="007E4552">
        <w:rPr>
          <w:rFonts w:hint="eastAsia"/>
        </w:rPr>
        <w:t>--------------------------------------------------------------------------------------------------------</w:t>
      </w:r>
      <w:r>
        <w:rPr>
          <w:rFonts w:hint="eastAsia"/>
          <w:lang w:eastAsia="zh-CN"/>
        </w:rPr>
        <w:t>---------------------------------</w:t>
      </w:r>
    </w:p>
    <w:p w14:paraId="4EAE0170" w14:textId="77777777" w:rsidR="0078161F" w:rsidRDefault="0078161F" w:rsidP="0078161F">
      <w:pPr>
        <w:rPr>
          <w:rFonts w:ascii="Arial" w:hAnsi="Arial" w:cs="Arial"/>
          <w:b/>
          <w:sz w:val="24"/>
        </w:rPr>
      </w:pPr>
      <w:r>
        <w:rPr>
          <w:rFonts w:ascii="Arial" w:hAnsi="Arial" w:cs="Arial"/>
          <w:b/>
          <w:color w:val="0000FF"/>
          <w:sz w:val="24"/>
        </w:rPr>
        <w:t>R4-2203707</w:t>
      </w:r>
      <w:r>
        <w:rPr>
          <w:rFonts w:ascii="Arial" w:hAnsi="Arial" w:cs="Arial"/>
          <w:b/>
          <w:color w:val="0000FF"/>
          <w:sz w:val="24"/>
        </w:rPr>
        <w:tab/>
      </w:r>
      <w:r>
        <w:rPr>
          <w:rFonts w:ascii="Arial" w:hAnsi="Arial" w:cs="Arial"/>
          <w:b/>
          <w:sz w:val="24"/>
        </w:rPr>
        <w:t>On UE spherical coverage for band n263</w:t>
      </w:r>
    </w:p>
    <w:p w14:paraId="047A14F6"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A82CAB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A82599" w14:textId="77777777" w:rsidR="0078161F" w:rsidRDefault="0078161F" w:rsidP="0078161F">
      <w:pPr>
        <w:rPr>
          <w:rFonts w:ascii="Arial" w:hAnsi="Arial" w:cs="Arial"/>
          <w:b/>
          <w:sz w:val="24"/>
        </w:rPr>
      </w:pPr>
      <w:r>
        <w:rPr>
          <w:rFonts w:ascii="Arial" w:hAnsi="Arial" w:cs="Arial"/>
          <w:b/>
          <w:color w:val="0000FF"/>
          <w:sz w:val="24"/>
        </w:rPr>
        <w:t>R4-2204330</w:t>
      </w:r>
      <w:r>
        <w:rPr>
          <w:rFonts w:ascii="Arial" w:hAnsi="Arial" w:cs="Arial"/>
          <w:b/>
          <w:color w:val="0000FF"/>
          <w:sz w:val="24"/>
        </w:rPr>
        <w:tab/>
      </w:r>
      <w:r>
        <w:rPr>
          <w:rFonts w:ascii="Arial" w:hAnsi="Arial" w:cs="Arial"/>
          <w:b/>
          <w:sz w:val="24"/>
        </w:rPr>
        <w:t>Specifications of FR2-2 handheld UE</w:t>
      </w:r>
    </w:p>
    <w:p w14:paraId="5BB74B3A"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21CDD87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F56839" w14:textId="77777777" w:rsidR="0078161F" w:rsidRDefault="0078161F" w:rsidP="0078161F">
      <w:pPr>
        <w:pStyle w:val="5"/>
      </w:pPr>
      <w:bookmarkStart w:id="529" w:name="_Toc95792932"/>
      <w:r>
        <w:t>10.16.3.1</w:t>
      </w:r>
      <w:r>
        <w:tab/>
        <w:t>TX requirements</w:t>
      </w:r>
      <w:bookmarkEnd w:id="529"/>
    </w:p>
    <w:p w14:paraId="11AC589B" w14:textId="77777777" w:rsidR="0078161F" w:rsidRDefault="0078161F" w:rsidP="0078161F">
      <w:pPr>
        <w:rPr>
          <w:rFonts w:ascii="Arial" w:hAnsi="Arial" w:cs="Arial"/>
          <w:b/>
          <w:sz w:val="24"/>
        </w:rPr>
      </w:pPr>
      <w:r>
        <w:rPr>
          <w:rFonts w:ascii="Arial" w:hAnsi="Arial" w:cs="Arial"/>
          <w:b/>
          <w:color w:val="0000FF"/>
          <w:sz w:val="24"/>
        </w:rPr>
        <w:t>R4-2204033</w:t>
      </w:r>
      <w:r>
        <w:rPr>
          <w:rFonts w:ascii="Arial" w:hAnsi="Arial" w:cs="Arial"/>
          <w:b/>
          <w:color w:val="0000FF"/>
          <w:sz w:val="24"/>
        </w:rPr>
        <w:tab/>
      </w:r>
      <w:r>
        <w:rPr>
          <w:rFonts w:ascii="Arial" w:hAnsi="Arial" w:cs="Arial"/>
          <w:b/>
          <w:sz w:val="24"/>
        </w:rPr>
        <w:t>Discussion on NR coverage enhancement PUSCH demodulation</w:t>
      </w:r>
    </w:p>
    <w:p w14:paraId="1BCFFC91"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518FA61" w14:textId="77777777" w:rsidR="0078161F" w:rsidRDefault="0078161F" w:rsidP="0078161F">
      <w:pPr>
        <w:rPr>
          <w:rFonts w:ascii="Arial" w:hAnsi="Arial" w:cs="Arial"/>
          <w:b/>
        </w:rPr>
      </w:pPr>
      <w:r>
        <w:rPr>
          <w:rFonts w:ascii="Arial" w:hAnsi="Arial" w:cs="Arial"/>
          <w:b/>
        </w:rPr>
        <w:t xml:space="preserve">Abstract: </w:t>
      </w:r>
    </w:p>
    <w:p w14:paraId="7A4A1B73" w14:textId="77777777" w:rsidR="0078161F" w:rsidRDefault="0078161F" w:rsidP="0078161F">
      <w:r>
        <w:t>Discussion on NR coverage enhancement PUSCH demodulation</w:t>
      </w:r>
    </w:p>
    <w:p w14:paraId="080BFE2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2286F8" w14:textId="77777777" w:rsidR="0078161F" w:rsidRDefault="0078161F" w:rsidP="0078161F">
      <w:pPr>
        <w:rPr>
          <w:rFonts w:ascii="Arial" w:hAnsi="Arial" w:cs="Arial"/>
          <w:b/>
          <w:sz w:val="24"/>
        </w:rPr>
      </w:pPr>
      <w:r>
        <w:rPr>
          <w:rFonts w:ascii="Arial" w:hAnsi="Arial" w:cs="Arial"/>
          <w:b/>
          <w:color w:val="0000FF"/>
          <w:sz w:val="24"/>
        </w:rPr>
        <w:t>R4-2204038</w:t>
      </w:r>
      <w:r>
        <w:rPr>
          <w:rFonts w:ascii="Arial" w:hAnsi="Arial" w:cs="Arial"/>
          <w:b/>
          <w:color w:val="0000FF"/>
          <w:sz w:val="24"/>
        </w:rPr>
        <w:tab/>
      </w:r>
      <w:r>
        <w:rPr>
          <w:rFonts w:ascii="Arial" w:hAnsi="Arial" w:cs="Arial"/>
          <w:b/>
          <w:sz w:val="24"/>
        </w:rPr>
        <w:t>Minimum Tx requirement for handheld and FWA UEs at 60 GHz</w:t>
      </w:r>
    </w:p>
    <w:p w14:paraId="7AA0BFA4"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3E4F7D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046699" w14:textId="77777777" w:rsidR="0078161F" w:rsidRDefault="0078161F" w:rsidP="0078161F">
      <w:pPr>
        <w:rPr>
          <w:rFonts w:ascii="Arial" w:hAnsi="Arial" w:cs="Arial"/>
          <w:b/>
          <w:sz w:val="24"/>
        </w:rPr>
      </w:pPr>
      <w:r>
        <w:rPr>
          <w:rFonts w:ascii="Arial" w:hAnsi="Arial" w:cs="Arial"/>
          <w:b/>
          <w:color w:val="0000FF"/>
          <w:sz w:val="24"/>
        </w:rPr>
        <w:t>R4-2204227</w:t>
      </w:r>
      <w:r>
        <w:rPr>
          <w:rFonts w:ascii="Arial" w:hAnsi="Arial" w:cs="Arial"/>
          <w:b/>
          <w:color w:val="0000FF"/>
          <w:sz w:val="24"/>
        </w:rPr>
        <w:tab/>
      </w:r>
      <w:r>
        <w:rPr>
          <w:rFonts w:ascii="Arial" w:hAnsi="Arial" w:cs="Arial"/>
          <w:b/>
          <w:sz w:val="24"/>
        </w:rPr>
        <w:t>Proposals on FR2-2 spherical drop for requirement calculation</w:t>
      </w:r>
    </w:p>
    <w:p w14:paraId="7DE0A23E"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DBD1A3D" w14:textId="77777777" w:rsidR="0078161F" w:rsidRDefault="0078161F" w:rsidP="0078161F">
      <w:pPr>
        <w:rPr>
          <w:rFonts w:ascii="Arial" w:hAnsi="Arial" w:cs="Arial"/>
          <w:b/>
        </w:rPr>
      </w:pPr>
      <w:r>
        <w:rPr>
          <w:rFonts w:ascii="Arial" w:hAnsi="Arial" w:cs="Arial"/>
          <w:b/>
        </w:rPr>
        <w:t xml:space="preserve">Abstract: </w:t>
      </w:r>
    </w:p>
    <w:p w14:paraId="4AA46E5A" w14:textId="77777777" w:rsidR="0078161F" w:rsidRDefault="0078161F" w:rsidP="0078161F">
      <w:r>
        <w:t>Proposal: FR2-2 Power Class 3 spherical EIRP/EIS requirements shall consider the calculated spherical drop value [14.1-18.3] dB.</w:t>
      </w:r>
    </w:p>
    <w:p w14:paraId="212A448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36347" w14:textId="77777777" w:rsidR="0078161F" w:rsidRDefault="0078161F" w:rsidP="0078161F">
      <w:pPr>
        <w:rPr>
          <w:rFonts w:ascii="Arial" w:hAnsi="Arial" w:cs="Arial"/>
          <w:b/>
          <w:sz w:val="24"/>
        </w:rPr>
      </w:pPr>
      <w:r>
        <w:rPr>
          <w:rFonts w:ascii="Arial" w:hAnsi="Arial" w:cs="Arial"/>
          <w:b/>
          <w:color w:val="0000FF"/>
          <w:sz w:val="24"/>
        </w:rPr>
        <w:t>R4-2204359</w:t>
      </w:r>
      <w:r>
        <w:rPr>
          <w:rFonts w:ascii="Arial" w:hAnsi="Arial" w:cs="Arial"/>
          <w:b/>
          <w:color w:val="0000FF"/>
          <w:sz w:val="24"/>
        </w:rPr>
        <w:tab/>
      </w:r>
      <w:r>
        <w:rPr>
          <w:rFonts w:ascii="Arial" w:hAnsi="Arial" w:cs="Arial"/>
          <w:b/>
          <w:sz w:val="24"/>
        </w:rPr>
        <w:t>Handheld UE RF TX requirements for n263 in FR2-2</w:t>
      </w:r>
    </w:p>
    <w:p w14:paraId="4A548724"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7D13CBB" w14:textId="77777777" w:rsidR="0078161F" w:rsidRDefault="0078161F" w:rsidP="0078161F">
      <w:pPr>
        <w:rPr>
          <w:rFonts w:ascii="Arial" w:hAnsi="Arial" w:cs="Arial"/>
          <w:b/>
        </w:rPr>
      </w:pPr>
      <w:r>
        <w:rPr>
          <w:rFonts w:ascii="Arial" w:hAnsi="Arial" w:cs="Arial"/>
          <w:b/>
        </w:rPr>
        <w:t xml:space="preserve">Abstract: </w:t>
      </w:r>
    </w:p>
    <w:p w14:paraId="2113A4CE" w14:textId="77777777" w:rsidR="0078161F" w:rsidRDefault="0078161F" w:rsidP="0078161F">
      <w:r>
        <w:t>To provide TX requirement values for n263 in FR2-2.</w:t>
      </w:r>
    </w:p>
    <w:p w14:paraId="09A648A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D2181" w14:textId="77777777" w:rsidR="0078161F" w:rsidRDefault="0078161F" w:rsidP="0078161F">
      <w:pPr>
        <w:rPr>
          <w:rFonts w:ascii="Arial" w:hAnsi="Arial" w:cs="Arial"/>
          <w:b/>
          <w:sz w:val="24"/>
        </w:rPr>
      </w:pPr>
      <w:r>
        <w:rPr>
          <w:rFonts w:ascii="Arial" w:hAnsi="Arial" w:cs="Arial"/>
          <w:b/>
          <w:color w:val="0000FF"/>
          <w:sz w:val="24"/>
        </w:rPr>
        <w:t>R4-2204590</w:t>
      </w:r>
      <w:r>
        <w:rPr>
          <w:rFonts w:ascii="Arial" w:hAnsi="Arial" w:cs="Arial"/>
          <w:b/>
          <w:color w:val="0000FF"/>
          <w:sz w:val="24"/>
        </w:rPr>
        <w:tab/>
      </w:r>
      <w:r>
        <w:rPr>
          <w:rFonts w:ascii="Arial" w:hAnsi="Arial" w:cs="Arial"/>
          <w:b/>
          <w:sz w:val="24"/>
        </w:rPr>
        <w:t>Views on FR2-2 FWA UE</w:t>
      </w:r>
    </w:p>
    <w:p w14:paraId="033B239D"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Murata Manufacturing Co Ltd.</w:t>
      </w:r>
    </w:p>
    <w:p w14:paraId="0ED1F80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251504" w14:textId="77777777" w:rsidR="0078161F" w:rsidRDefault="0078161F" w:rsidP="0078161F">
      <w:pPr>
        <w:rPr>
          <w:rFonts w:ascii="Arial" w:hAnsi="Arial" w:cs="Arial"/>
          <w:b/>
          <w:sz w:val="24"/>
        </w:rPr>
      </w:pPr>
      <w:r>
        <w:rPr>
          <w:rFonts w:ascii="Arial" w:hAnsi="Arial" w:cs="Arial"/>
          <w:b/>
          <w:color w:val="0000FF"/>
          <w:sz w:val="24"/>
        </w:rPr>
        <w:t>R4-2204619</w:t>
      </w:r>
      <w:r>
        <w:rPr>
          <w:rFonts w:ascii="Arial" w:hAnsi="Arial" w:cs="Arial"/>
          <w:b/>
          <w:color w:val="0000FF"/>
          <w:sz w:val="24"/>
        </w:rPr>
        <w:tab/>
      </w:r>
      <w:r>
        <w:rPr>
          <w:rFonts w:ascii="Arial" w:hAnsi="Arial" w:cs="Arial"/>
          <w:b/>
          <w:sz w:val="24"/>
        </w:rPr>
        <w:t>UE output power for 57-71 GHz</w:t>
      </w:r>
    </w:p>
    <w:p w14:paraId="31A3F739"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A500518" w14:textId="77777777" w:rsidR="0078161F" w:rsidRDefault="0078161F" w:rsidP="0078161F">
      <w:pPr>
        <w:rPr>
          <w:rFonts w:ascii="Arial" w:hAnsi="Arial" w:cs="Arial"/>
          <w:b/>
        </w:rPr>
      </w:pPr>
      <w:r>
        <w:rPr>
          <w:rFonts w:ascii="Arial" w:hAnsi="Arial" w:cs="Arial"/>
          <w:b/>
        </w:rPr>
        <w:t xml:space="preserve">Abstract: </w:t>
      </w:r>
    </w:p>
    <w:p w14:paraId="6AE05D2E" w14:textId="77777777" w:rsidR="0078161F" w:rsidRDefault="0078161F" w:rsidP="0078161F">
      <w:r>
        <w:t>In this contribution we propose UE output power and spherical coverage</w:t>
      </w:r>
    </w:p>
    <w:p w14:paraId="3C63AA7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F81B4" w14:textId="77777777" w:rsidR="0078161F" w:rsidRDefault="0078161F" w:rsidP="0078161F">
      <w:pPr>
        <w:rPr>
          <w:rFonts w:ascii="Arial" w:hAnsi="Arial" w:cs="Arial"/>
          <w:b/>
          <w:sz w:val="24"/>
        </w:rPr>
      </w:pPr>
      <w:r>
        <w:rPr>
          <w:rFonts w:ascii="Arial" w:hAnsi="Arial" w:cs="Arial"/>
          <w:b/>
          <w:color w:val="0000FF"/>
          <w:sz w:val="24"/>
        </w:rPr>
        <w:t>R4-2204934</w:t>
      </w:r>
      <w:r>
        <w:rPr>
          <w:rFonts w:ascii="Arial" w:hAnsi="Arial" w:cs="Arial"/>
          <w:b/>
          <w:color w:val="0000FF"/>
          <w:sz w:val="24"/>
        </w:rPr>
        <w:tab/>
      </w:r>
      <w:r>
        <w:rPr>
          <w:rFonts w:ascii="Arial" w:hAnsi="Arial" w:cs="Arial"/>
          <w:b/>
          <w:sz w:val="24"/>
        </w:rPr>
        <w:t>Further discussion on handheld UE EIRP and spherical coverage requirements for 52.6~71 GHz</w:t>
      </w:r>
    </w:p>
    <w:p w14:paraId="5A6FB480"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A6C71B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540DF6" w14:textId="77777777" w:rsidR="0078161F" w:rsidRDefault="0078161F" w:rsidP="0078161F">
      <w:pPr>
        <w:rPr>
          <w:rFonts w:ascii="Arial" w:hAnsi="Arial" w:cs="Arial"/>
          <w:b/>
          <w:sz w:val="24"/>
        </w:rPr>
      </w:pPr>
      <w:r>
        <w:rPr>
          <w:rFonts w:ascii="Arial" w:hAnsi="Arial" w:cs="Arial"/>
          <w:b/>
          <w:color w:val="0000FF"/>
          <w:sz w:val="24"/>
        </w:rPr>
        <w:t>R4-2205173</w:t>
      </w:r>
      <w:r>
        <w:rPr>
          <w:rFonts w:ascii="Arial" w:hAnsi="Arial" w:cs="Arial"/>
          <w:b/>
          <w:color w:val="0000FF"/>
          <w:sz w:val="24"/>
        </w:rPr>
        <w:tab/>
      </w:r>
      <w:r>
        <w:rPr>
          <w:rFonts w:ascii="Arial" w:hAnsi="Arial" w:cs="Arial"/>
          <w:b/>
          <w:sz w:val="24"/>
        </w:rPr>
        <w:t>Draft CR to 38.101-2 on band n263 Tx aspects</w:t>
      </w:r>
    </w:p>
    <w:p w14:paraId="1CA8A050"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Apple</w:t>
      </w:r>
    </w:p>
    <w:p w14:paraId="0C1ADFF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E0F3529" w14:textId="77777777" w:rsidR="0078161F" w:rsidRDefault="0078161F" w:rsidP="0078161F">
      <w:pPr>
        <w:rPr>
          <w:rFonts w:ascii="Arial" w:hAnsi="Arial" w:cs="Arial"/>
          <w:b/>
          <w:sz w:val="24"/>
        </w:rPr>
      </w:pPr>
      <w:r>
        <w:rPr>
          <w:rFonts w:ascii="Arial" w:hAnsi="Arial" w:cs="Arial"/>
          <w:b/>
          <w:color w:val="0000FF"/>
          <w:sz w:val="24"/>
        </w:rPr>
        <w:t>R4-2205188</w:t>
      </w:r>
      <w:r>
        <w:rPr>
          <w:rFonts w:ascii="Arial" w:hAnsi="Arial" w:cs="Arial"/>
          <w:b/>
          <w:color w:val="0000FF"/>
          <w:sz w:val="24"/>
        </w:rPr>
        <w:tab/>
      </w:r>
      <w:r>
        <w:rPr>
          <w:rFonts w:ascii="Arial" w:hAnsi="Arial" w:cs="Arial"/>
          <w:b/>
          <w:sz w:val="24"/>
        </w:rPr>
        <w:t>On 60GHz UE Tx RF requirements</w:t>
      </w:r>
    </w:p>
    <w:p w14:paraId="287760B4"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06C5A82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0433E" w14:textId="77777777" w:rsidR="0078161F" w:rsidRDefault="0078161F" w:rsidP="0078161F">
      <w:pPr>
        <w:rPr>
          <w:rFonts w:ascii="Arial" w:hAnsi="Arial" w:cs="Arial"/>
          <w:b/>
          <w:sz w:val="24"/>
        </w:rPr>
      </w:pPr>
      <w:r>
        <w:rPr>
          <w:rFonts w:ascii="Arial" w:hAnsi="Arial" w:cs="Arial"/>
          <w:b/>
          <w:color w:val="0000FF"/>
          <w:sz w:val="24"/>
        </w:rPr>
        <w:t>R4-2205210</w:t>
      </w:r>
      <w:r>
        <w:rPr>
          <w:rFonts w:ascii="Arial" w:hAnsi="Arial" w:cs="Arial"/>
          <w:b/>
          <w:color w:val="0000FF"/>
          <w:sz w:val="24"/>
        </w:rPr>
        <w:tab/>
      </w:r>
      <w:r>
        <w:rPr>
          <w:rFonts w:ascii="Arial" w:hAnsi="Arial" w:cs="Arial"/>
          <w:b/>
          <w:sz w:val="24"/>
        </w:rPr>
        <w:t>draft CR on vehicular UE Tx RF requirements  in FR2-2</w:t>
      </w:r>
    </w:p>
    <w:p w14:paraId="3BB09D6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019275BF" w14:textId="77777777" w:rsidR="0078161F" w:rsidRDefault="0078161F" w:rsidP="0078161F">
      <w:pPr>
        <w:rPr>
          <w:rFonts w:ascii="Arial" w:hAnsi="Arial" w:cs="Arial"/>
          <w:b/>
        </w:rPr>
      </w:pPr>
      <w:r>
        <w:rPr>
          <w:rFonts w:ascii="Arial" w:hAnsi="Arial" w:cs="Arial"/>
          <w:b/>
        </w:rPr>
        <w:t xml:space="preserve">Abstract: </w:t>
      </w:r>
    </w:p>
    <w:p w14:paraId="6ABBDC41" w14:textId="77777777" w:rsidR="0078161F" w:rsidRDefault="0078161F" w:rsidP="0078161F">
      <w:r>
        <w:t>Add UE Tx RF requirements for vehicular UE(PC2) in FR2-2</w:t>
      </w:r>
    </w:p>
    <w:p w14:paraId="43FD887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R4-2206587 (from R4-2205210).</w:t>
      </w:r>
    </w:p>
    <w:p w14:paraId="70696D9C" w14:textId="77777777" w:rsidR="0078161F" w:rsidRDefault="0078161F" w:rsidP="0078161F">
      <w:pPr>
        <w:rPr>
          <w:rFonts w:ascii="Arial" w:hAnsi="Arial" w:cs="Arial"/>
          <w:b/>
          <w:sz w:val="24"/>
        </w:rPr>
      </w:pPr>
      <w:r>
        <w:rPr>
          <w:rFonts w:ascii="Arial" w:hAnsi="Arial" w:cs="Arial"/>
          <w:b/>
          <w:color w:val="0000FF"/>
          <w:sz w:val="24"/>
        </w:rPr>
        <w:t>R4-2206587</w:t>
      </w:r>
      <w:r>
        <w:rPr>
          <w:rFonts w:ascii="Arial" w:hAnsi="Arial" w:cs="Arial"/>
          <w:b/>
          <w:color w:val="0000FF"/>
          <w:sz w:val="24"/>
        </w:rPr>
        <w:tab/>
      </w:r>
      <w:r>
        <w:rPr>
          <w:rFonts w:ascii="Arial" w:hAnsi="Arial" w:cs="Arial"/>
          <w:b/>
          <w:sz w:val="24"/>
        </w:rPr>
        <w:t>draft CR on vehicular UE Tx RF requirements  in FR2-2</w:t>
      </w:r>
    </w:p>
    <w:p w14:paraId="179EE9D8"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467DB3CC" w14:textId="77777777" w:rsidR="0078161F" w:rsidRDefault="0078161F" w:rsidP="0078161F">
      <w:pPr>
        <w:rPr>
          <w:rFonts w:ascii="Arial" w:hAnsi="Arial" w:cs="Arial"/>
          <w:b/>
        </w:rPr>
      </w:pPr>
      <w:r>
        <w:rPr>
          <w:rFonts w:ascii="Arial" w:hAnsi="Arial" w:cs="Arial"/>
          <w:b/>
        </w:rPr>
        <w:t xml:space="preserve">Abstract: </w:t>
      </w:r>
    </w:p>
    <w:p w14:paraId="5F677904" w14:textId="77777777" w:rsidR="0078161F" w:rsidRDefault="0078161F" w:rsidP="0078161F">
      <w:r>
        <w:t>Add UE Tx RF requirements for vehicular UE(PC2) in FR2-2</w:t>
      </w:r>
    </w:p>
    <w:p w14:paraId="1F9A7B7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04AB7">
        <w:rPr>
          <w:rFonts w:ascii="Arial" w:hAnsi="Arial" w:cs="Arial"/>
          <w:b/>
          <w:highlight w:val="green"/>
        </w:rPr>
        <w:t>Endorsed.</w:t>
      </w:r>
    </w:p>
    <w:p w14:paraId="047FB5D1" w14:textId="77777777" w:rsidR="0078161F" w:rsidRDefault="0078161F" w:rsidP="0078161F">
      <w:pPr>
        <w:rPr>
          <w:rFonts w:ascii="Arial" w:hAnsi="Arial" w:cs="Arial"/>
          <w:b/>
          <w:sz w:val="24"/>
        </w:rPr>
      </w:pPr>
      <w:r>
        <w:rPr>
          <w:rFonts w:ascii="Arial" w:hAnsi="Arial" w:cs="Arial"/>
          <w:b/>
          <w:color w:val="0000FF"/>
          <w:sz w:val="24"/>
        </w:rPr>
        <w:t>R4-2205227</w:t>
      </w:r>
      <w:r>
        <w:rPr>
          <w:rFonts w:ascii="Arial" w:hAnsi="Arial" w:cs="Arial"/>
          <w:b/>
          <w:color w:val="0000FF"/>
          <w:sz w:val="24"/>
        </w:rPr>
        <w:tab/>
      </w:r>
      <w:r>
        <w:rPr>
          <w:rFonts w:ascii="Arial" w:hAnsi="Arial" w:cs="Arial"/>
          <w:b/>
          <w:sz w:val="24"/>
        </w:rPr>
        <w:t>Discussion on Tx RF requirements in FR2-2</w:t>
      </w:r>
    </w:p>
    <w:p w14:paraId="326EB2C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5BCD10F9" w14:textId="77777777" w:rsidR="0078161F" w:rsidRDefault="0078161F" w:rsidP="0078161F">
      <w:pPr>
        <w:rPr>
          <w:rFonts w:ascii="Arial" w:hAnsi="Arial" w:cs="Arial"/>
          <w:b/>
        </w:rPr>
      </w:pPr>
      <w:r>
        <w:rPr>
          <w:rFonts w:ascii="Arial" w:hAnsi="Arial" w:cs="Arial"/>
          <w:b/>
        </w:rPr>
        <w:t xml:space="preserve">Abstract: </w:t>
      </w:r>
    </w:p>
    <w:p w14:paraId="6510FF64" w14:textId="77777777" w:rsidR="0078161F" w:rsidRDefault="0078161F" w:rsidP="0078161F">
      <w:r>
        <w:t>Wiews on MOP and Spherical coverage for 60GHz vehicular UE</w:t>
      </w:r>
    </w:p>
    <w:p w14:paraId="58227E7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5B4F1C" w14:textId="77777777" w:rsidR="0078161F" w:rsidRDefault="0078161F" w:rsidP="0078161F">
      <w:pPr>
        <w:rPr>
          <w:rFonts w:ascii="Arial" w:hAnsi="Arial" w:cs="Arial"/>
          <w:b/>
          <w:sz w:val="24"/>
        </w:rPr>
      </w:pPr>
      <w:r>
        <w:rPr>
          <w:rFonts w:ascii="Arial" w:hAnsi="Arial" w:cs="Arial"/>
          <w:b/>
          <w:color w:val="0000FF"/>
          <w:sz w:val="24"/>
        </w:rPr>
        <w:t>R4-2205246</w:t>
      </w:r>
      <w:r>
        <w:rPr>
          <w:rFonts w:ascii="Arial" w:hAnsi="Arial" w:cs="Arial"/>
          <w:b/>
          <w:color w:val="0000FF"/>
          <w:sz w:val="24"/>
        </w:rPr>
        <w:tab/>
      </w:r>
      <w:r>
        <w:rPr>
          <w:rFonts w:ascii="Arial" w:hAnsi="Arial" w:cs="Arial"/>
          <w:b/>
          <w:sz w:val="24"/>
        </w:rPr>
        <w:t>60 GHz UE TX</w:t>
      </w:r>
    </w:p>
    <w:p w14:paraId="4FF6CCDF"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A1E6FD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B54301" w14:textId="77777777" w:rsidR="0078161F" w:rsidRDefault="0078161F" w:rsidP="0078161F">
      <w:pPr>
        <w:rPr>
          <w:rFonts w:ascii="Arial" w:hAnsi="Arial" w:cs="Arial"/>
          <w:b/>
          <w:sz w:val="24"/>
        </w:rPr>
      </w:pPr>
      <w:r>
        <w:rPr>
          <w:rFonts w:ascii="Arial" w:hAnsi="Arial" w:cs="Arial"/>
          <w:b/>
          <w:color w:val="0000FF"/>
          <w:sz w:val="24"/>
        </w:rPr>
        <w:t>R4-2205459</w:t>
      </w:r>
      <w:r>
        <w:rPr>
          <w:rFonts w:ascii="Arial" w:hAnsi="Arial" w:cs="Arial"/>
          <w:b/>
          <w:color w:val="0000FF"/>
          <w:sz w:val="24"/>
        </w:rPr>
        <w:tab/>
      </w:r>
      <w:r>
        <w:rPr>
          <w:rFonts w:ascii="Arial" w:hAnsi="Arial" w:cs="Arial"/>
          <w:b/>
          <w:sz w:val="24"/>
        </w:rPr>
        <w:t>Further Discussion on spectral utilization requirements for FR2-2</w:t>
      </w:r>
    </w:p>
    <w:p w14:paraId="20D8442C"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3BC186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01587A" w14:textId="77777777" w:rsidR="0078161F" w:rsidRDefault="0078161F" w:rsidP="0078161F">
      <w:pPr>
        <w:rPr>
          <w:rFonts w:ascii="Arial" w:hAnsi="Arial" w:cs="Arial"/>
          <w:b/>
          <w:sz w:val="24"/>
        </w:rPr>
      </w:pPr>
      <w:r>
        <w:rPr>
          <w:rFonts w:ascii="Arial" w:hAnsi="Arial" w:cs="Arial"/>
          <w:b/>
          <w:color w:val="0000FF"/>
          <w:sz w:val="24"/>
        </w:rPr>
        <w:t>R4-2205552</w:t>
      </w:r>
      <w:r>
        <w:rPr>
          <w:rFonts w:ascii="Arial" w:hAnsi="Arial" w:cs="Arial"/>
          <w:b/>
          <w:color w:val="0000FF"/>
          <w:sz w:val="24"/>
        </w:rPr>
        <w:tab/>
      </w:r>
      <w:r>
        <w:rPr>
          <w:rFonts w:ascii="Arial" w:hAnsi="Arial" w:cs="Arial"/>
          <w:b/>
          <w:sz w:val="24"/>
        </w:rPr>
        <w:t>On UE Tx RF aspects for FR2-2</w:t>
      </w:r>
    </w:p>
    <w:p w14:paraId="08ABFC1E"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8F3BC6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094E7" w14:textId="77777777" w:rsidR="0078161F" w:rsidRDefault="0078161F" w:rsidP="0078161F">
      <w:pPr>
        <w:rPr>
          <w:rFonts w:ascii="Arial" w:hAnsi="Arial" w:cs="Arial"/>
          <w:b/>
          <w:sz w:val="24"/>
        </w:rPr>
      </w:pPr>
      <w:r>
        <w:rPr>
          <w:rFonts w:ascii="Arial" w:hAnsi="Arial" w:cs="Arial"/>
          <w:b/>
          <w:color w:val="0000FF"/>
          <w:sz w:val="24"/>
        </w:rPr>
        <w:t>R4-2205999</w:t>
      </w:r>
      <w:r>
        <w:rPr>
          <w:rFonts w:ascii="Arial" w:hAnsi="Arial" w:cs="Arial"/>
          <w:b/>
          <w:color w:val="0000FF"/>
          <w:sz w:val="24"/>
        </w:rPr>
        <w:tab/>
      </w:r>
      <w:r>
        <w:rPr>
          <w:rFonts w:ascii="Arial" w:hAnsi="Arial" w:cs="Arial"/>
          <w:b/>
          <w:sz w:val="24"/>
        </w:rPr>
        <w:t>UE Tx RF requirements for FR2-2</w:t>
      </w:r>
    </w:p>
    <w:p w14:paraId="4AAD4160"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3B1E97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55B7FF" w14:textId="77777777" w:rsidR="0078161F" w:rsidRDefault="0078161F" w:rsidP="0078161F">
      <w:pPr>
        <w:pStyle w:val="5"/>
      </w:pPr>
      <w:bookmarkStart w:id="530" w:name="_Toc95792933"/>
      <w:r>
        <w:t>10.16.3.2</w:t>
      </w:r>
      <w:r>
        <w:tab/>
        <w:t>RX requirements</w:t>
      </w:r>
      <w:bookmarkEnd w:id="530"/>
    </w:p>
    <w:p w14:paraId="72807598" w14:textId="77777777" w:rsidR="0078161F" w:rsidRDefault="0078161F" w:rsidP="0078161F">
      <w:pPr>
        <w:rPr>
          <w:rFonts w:ascii="Arial" w:hAnsi="Arial" w:cs="Arial"/>
          <w:b/>
          <w:sz w:val="24"/>
        </w:rPr>
      </w:pPr>
      <w:r>
        <w:rPr>
          <w:rFonts w:ascii="Arial" w:hAnsi="Arial" w:cs="Arial"/>
          <w:b/>
          <w:color w:val="0000FF"/>
          <w:sz w:val="24"/>
        </w:rPr>
        <w:t>R4-2204034</w:t>
      </w:r>
      <w:r>
        <w:rPr>
          <w:rFonts w:ascii="Arial" w:hAnsi="Arial" w:cs="Arial"/>
          <w:b/>
          <w:color w:val="0000FF"/>
          <w:sz w:val="24"/>
        </w:rPr>
        <w:tab/>
      </w:r>
      <w:r>
        <w:rPr>
          <w:rFonts w:ascii="Arial" w:hAnsi="Arial" w:cs="Arial"/>
          <w:b/>
          <w:sz w:val="24"/>
        </w:rPr>
        <w:t>Discussion on NR coverage enhancement PUCCH demodulation</w:t>
      </w:r>
    </w:p>
    <w:p w14:paraId="452C3EC1"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D7059BD" w14:textId="77777777" w:rsidR="0078161F" w:rsidRDefault="0078161F" w:rsidP="0078161F">
      <w:pPr>
        <w:rPr>
          <w:rFonts w:ascii="Arial" w:hAnsi="Arial" w:cs="Arial"/>
          <w:b/>
        </w:rPr>
      </w:pPr>
      <w:r>
        <w:rPr>
          <w:rFonts w:ascii="Arial" w:hAnsi="Arial" w:cs="Arial"/>
          <w:b/>
        </w:rPr>
        <w:t xml:space="preserve">Abstract: </w:t>
      </w:r>
    </w:p>
    <w:p w14:paraId="6A2F8984" w14:textId="77777777" w:rsidR="0078161F" w:rsidRDefault="0078161F" w:rsidP="0078161F">
      <w:r>
        <w:t>Discussion on NR coverage enhancement PUCCH demodulation</w:t>
      </w:r>
    </w:p>
    <w:p w14:paraId="3CBB6F5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AAFCAC" w14:textId="77777777" w:rsidR="0078161F" w:rsidRDefault="0078161F" w:rsidP="0078161F">
      <w:pPr>
        <w:rPr>
          <w:rFonts w:ascii="Arial" w:hAnsi="Arial" w:cs="Arial"/>
          <w:b/>
          <w:sz w:val="24"/>
        </w:rPr>
      </w:pPr>
      <w:r>
        <w:rPr>
          <w:rFonts w:ascii="Arial" w:hAnsi="Arial" w:cs="Arial"/>
          <w:b/>
          <w:color w:val="0000FF"/>
          <w:sz w:val="24"/>
        </w:rPr>
        <w:t>R4-2204039</w:t>
      </w:r>
      <w:r>
        <w:rPr>
          <w:rFonts w:ascii="Arial" w:hAnsi="Arial" w:cs="Arial"/>
          <w:b/>
          <w:color w:val="0000FF"/>
          <w:sz w:val="24"/>
        </w:rPr>
        <w:tab/>
      </w:r>
      <w:r>
        <w:rPr>
          <w:rFonts w:ascii="Arial" w:hAnsi="Arial" w:cs="Arial"/>
          <w:b/>
          <w:sz w:val="24"/>
        </w:rPr>
        <w:t>Minimum Rx requirement for handheld UEs at 60 GHz</w:t>
      </w:r>
    </w:p>
    <w:p w14:paraId="23AC48CC"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23718CC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1AF5D" w14:textId="77777777" w:rsidR="0078161F" w:rsidRDefault="0078161F" w:rsidP="0078161F">
      <w:pPr>
        <w:rPr>
          <w:rFonts w:ascii="Arial" w:hAnsi="Arial" w:cs="Arial"/>
          <w:b/>
          <w:sz w:val="24"/>
        </w:rPr>
      </w:pPr>
      <w:r>
        <w:rPr>
          <w:rFonts w:ascii="Arial" w:hAnsi="Arial" w:cs="Arial"/>
          <w:b/>
          <w:color w:val="0000FF"/>
          <w:sz w:val="24"/>
        </w:rPr>
        <w:t>R4-2204360</w:t>
      </w:r>
      <w:r>
        <w:rPr>
          <w:rFonts w:ascii="Arial" w:hAnsi="Arial" w:cs="Arial"/>
          <w:b/>
          <w:color w:val="0000FF"/>
          <w:sz w:val="24"/>
        </w:rPr>
        <w:tab/>
      </w:r>
      <w:r>
        <w:rPr>
          <w:rFonts w:ascii="Arial" w:hAnsi="Arial" w:cs="Arial"/>
          <w:b/>
          <w:sz w:val="24"/>
        </w:rPr>
        <w:t>Handheld UE RF RX requirements for n263 in FR2-2</w:t>
      </w:r>
    </w:p>
    <w:p w14:paraId="4B21682A"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BA5E3E1" w14:textId="77777777" w:rsidR="0078161F" w:rsidRDefault="0078161F" w:rsidP="0078161F">
      <w:pPr>
        <w:rPr>
          <w:rFonts w:ascii="Arial" w:hAnsi="Arial" w:cs="Arial"/>
          <w:b/>
        </w:rPr>
      </w:pPr>
      <w:r>
        <w:rPr>
          <w:rFonts w:ascii="Arial" w:hAnsi="Arial" w:cs="Arial"/>
          <w:b/>
        </w:rPr>
        <w:t xml:space="preserve">Abstract: </w:t>
      </w:r>
    </w:p>
    <w:p w14:paraId="062419AA" w14:textId="77777777" w:rsidR="0078161F" w:rsidRDefault="0078161F" w:rsidP="0078161F">
      <w:r>
        <w:t>To provide RX requirement values for n263 in FR2-2.</w:t>
      </w:r>
    </w:p>
    <w:p w14:paraId="31F949F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96DC26" w14:textId="77777777" w:rsidR="0078161F" w:rsidRDefault="0078161F" w:rsidP="0078161F">
      <w:pPr>
        <w:rPr>
          <w:rFonts w:ascii="Arial" w:hAnsi="Arial" w:cs="Arial"/>
          <w:b/>
          <w:sz w:val="24"/>
        </w:rPr>
      </w:pPr>
      <w:r>
        <w:rPr>
          <w:rFonts w:ascii="Arial" w:hAnsi="Arial" w:cs="Arial"/>
          <w:b/>
          <w:color w:val="0000FF"/>
          <w:sz w:val="24"/>
        </w:rPr>
        <w:t>R4-2204935</w:t>
      </w:r>
      <w:r>
        <w:rPr>
          <w:rFonts w:ascii="Arial" w:hAnsi="Arial" w:cs="Arial"/>
          <w:b/>
          <w:color w:val="0000FF"/>
          <w:sz w:val="24"/>
        </w:rPr>
        <w:tab/>
      </w:r>
      <w:r>
        <w:rPr>
          <w:rFonts w:ascii="Arial" w:hAnsi="Arial" w:cs="Arial"/>
          <w:b/>
          <w:sz w:val="24"/>
        </w:rPr>
        <w:t>Further discussion on handheld UE EIS requirements for 52.6~71 GHz</w:t>
      </w:r>
    </w:p>
    <w:p w14:paraId="0D8874BA"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6F2ABA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B02CB0" w14:textId="77777777" w:rsidR="0078161F" w:rsidRDefault="0078161F" w:rsidP="0078161F">
      <w:pPr>
        <w:rPr>
          <w:rFonts w:ascii="Arial" w:hAnsi="Arial" w:cs="Arial"/>
          <w:b/>
          <w:sz w:val="24"/>
        </w:rPr>
      </w:pPr>
      <w:r>
        <w:rPr>
          <w:rFonts w:ascii="Arial" w:hAnsi="Arial" w:cs="Arial"/>
          <w:b/>
          <w:color w:val="0000FF"/>
          <w:sz w:val="24"/>
        </w:rPr>
        <w:t>R4-2205189</w:t>
      </w:r>
      <w:r>
        <w:rPr>
          <w:rFonts w:ascii="Arial" w:hAnsi="Arial" w:cs="Arial"/>
          <w:b/>
          <w:color w:val="0000FF"/>
          <w:sz w:val="24"/>
        </w:rPr>
        <w:tab/>
      </w:r>
      <w:r>
        <w:rPr>
          <w:rFonts w:ascii="Arial" w:hAnsi="Arial" w:cs="Arial"/>
          <w:b/>
          <w:sz w:val="24"/>
        </w:rPr>
        <w:t>On 60GHz UE Rx RF requirements</w:t>
      </w:r>
    </w:p>
    <w:p w14:paraId="0FAF41EB"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180900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21B368" w14:textId="77777777" w:rsidR="0078161F" w:rsidRDefault="0078161F" w:rsidP="0078161F">
      <w:pPr>
        <w:rPr>
          <w:rFonts w:ascii="Arial" w:hAnsi="Arial" w:cs="Arial"/>
          <w:b/>
          <w:sz w:val="24"/>
        </w:rPr>
      </w:pPr>
      <w:r>
        <w:rPr>
          <w:rFonts w:ascii="Arial" w:hAnsi="Arial" w:cs="Arial"/>
          <w:b/>
          <w:color w:val="0000FF"/>
          <w:sz w:val="24"/>
        </w:rPr>
        <w:t>R4-2205229</w:t>
      </w:r>
      <w:r>
        <w:rPr>
          <w:rFonts w:ascii="Arial" w:hAnsi="Arial" w:cs="Arial"/>
          <w:b/>
          <w:color w:val="0000FF"/>
          <w:sz w:val="24"/>
        </w:rPr>
        <w:tab/>
      </w:r>
      <w:r>
        <w:rPr>
          <w:rFonts w:ascii="Arial" w:hAnsi="Arial" w:cs="Arial"/>
          <w:b/>
          <w:sz w:val="24"/>
        </w:rPr>
        <w:t>draft CR on vehicular UE Rx RF requirements in FR2-2</w:t>
      </w:r>
    </w:p>
    <w:p w14:paraId="43EC815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632A90F0" w14:textId="77777777" w:rsidR="0078161F" w:rsidRDefault="0078161F" w:rsidP="0078161F">
      <w:pPr>
        <w:rPr>
          <w:rFonts w:ascii="Arial" w:hAnsi="Arial" w:cs="Arial"/>
          <w:b/>
        </w:rPr>
      </w:pPr>
      <w:r>
        <w:rPr>
          <w:rFonts w:ascii="Arial" w:hAnsi="Arial" w:cs="Arial"/>
          <w:b/>
        </w:rPr>
        <w:t xml:space="preserve">Abstract: </w:t>
      </w:r>
    </w:p>
    <w:p w14:paraId="73073913" w14:textId="77777777" w:rsidR="0078161F" w:rsidRDefault="0078161F" w:rsidP="0078161F">
      <w:r>
        <w:t>Add UE Rx RF requirements for vehicular UE(PC2) in FR2-2</w:t>
      </w:r>
    </w:p>
    <w:p w14:paraId="772591B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R4-2206588 (from R4-2205229).</w:t>
      </w:r>
    </w:p>
    <w:p w14:paraId="77536D58" w14:textId="77777777" w:rsidR="0078161F" w:rsidRDefault="0078161F" w:rsidP="0078161F">
      <w:pPr>
        <w:rPr>
          <w:rFonts w:ascii="Arial" w:hAnsi="Arial" w:cs="Arial"/>
          <w:b/>
          <w:sz w:val="24"/>
        </w:rPr>
      </w:pPr>
      <w:r>
        <w:rPr>
          <w:rFonts w:ascii="Arial" w:hAnsi="Arial" w:cs="Arial"/>
          <w:b/>
          <w:color w:val="0000FF"/>
          <w:sz w:val="24"/>
        </w:rPr>
        <w:t>R4-2206588</w:t>
      </w:r>
      <w:r>
        <w:rPr>
          <w:rFonts w:ascii="Arial" w:hAnsi="Arial" w:cs="Arial"/>
          <w:b/>
          <w:color w:val="0000FF"/>
          <w:sz w:val="24"/>
        </w:rPr>
        <w:tab/>
      </w:r>
      <w:r>
        <w:rPr>
          <w:rFonts w:ascii="Arial" w:hAnsi="Arial" w:cs="Arial"/>
          <w:b/>
          <w:sz w:val="24"/>
        </w:rPr>
        <w:t>draft CR on vehicular UE Rx RF requirements in FR2-2</w:t>
      </w:r>
    </w:p>
    <w:p w14:paraId="5696C9C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71C76DB2" w14:textId="77777777" w:rsidR="0078161F" w:rsidRDefault="0078161F" w:rsidP="0078161F">
      <w:pPr>
        <w:rPr>
          <w:rFonts w:ascii="Arial" w:hAnsi="Arial" w:cs="Arial"/>
          <w:b/>
        </w:rPr>
      </w:pPr>
      <w:r>
        <w:rPr>
          <w:rFonts w:ascii="Arial" w:hAnsi="Arial" w:cs="Arial"/>
          <w:b/>
        </w:rPr>
        <w:t xml:space="preserve">Abstract: </w:t>
      </w:r>
      <w:r w:rsidRPr="00B4106F">
        <w:rPr>
          <w:lang w:val="en-US"/>
        </w:rPr>
        <w:t>R4-2206537</w:t>
      </w:r>
    </w:p>
    <w:p w14:paraId="0AC82B6C" w14:textId="77777777" w:rsidR="0078161F" w:rsidRDefault="0078161F" w:rsidP="0078161F">
      <w:r>
        <w:t>Add UE Rx RF requirements for vehicular UE(PC2) in FR2-2</w:t>
      </w:r>
    </w:p>
    <w:p w14:paraId="3C36751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04AB7">
        <w:rPr>
          <w:rFonts w:ascii="Arial" w:hAnsi="Arial" w:cs="Arial"/>
          <w:b/>
          <w:highlight w:val="green"/>
        </w:rPr>
        <w:t>Endorsed.</w:t>
      </w:r>
    </w:p>
    <w:p w14:paraId="10380A85" w14:textId="77777777" w:rsidR="0078161F" w:rsidRDefault="0078161F" w:rsidP="0078161F">
      <w:pPr>
        <w:rPr>
          <w:rFonts w:ascii="Arial" w:hAnsi="Arial" w:cs="Arial"/>
          <w:b/>
          <w:sz w:val="24"/>
        </w:rPr>
      </w:pPr>
      <w:r>
        <w:rPr>
          <w:rFonts w:ascii="Arial" w:hAnsi="Arial" w:cs="Arial"/>
          <w:b/>
          <w:color w:val="0000FF"/>
          <w:sz w:val="24"/>
        </w:rPr>
        <w:t>R4-2205231</w:t>
      </w:r>
      <w:r>
        <w:rPr>
          <w:rFonts w:ascii="Arial" w:hAnsi="Arial" w:cs="Arial"/>
          <w:b/>
          <w:color w:val="0000FF"/>
          <w:sz w:val="24"/>
        </w:rPr>
        <w:tab/>
      </w:r>
      <w:r>
        <w:rPr>
          <w:rFonts w:ascii="Arial" w:hAnsi="Arial" w:cs="Arial"/>
          <w:b/>
          <w:sz w:val="24"/>
        </w:rPr>
        <w:t>Discussion on Rx RF requirements in FR2-2</w:t>
      </w:r>
    </w:p>
    <w:p w14:paraId="50F84524"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5F815217" w14:textId="77777777" w:rsidR="0078161F" w:rsidRDefault="0078161F" w:rsidP="0078161F">
      <w:pPr>
        <w:rPr>
          <w:rFonts w:ascii="Arial" w:hAnsi="Arial" w:cs="Arial"/>
          <w:b/>
        </w:rPr>
      </w:pPr>
      <w:r>
        <w:rPr>
          <w:rFonts w:ascii="Arial" w:hAnsi="Arial" w:cs="Arial"/>
          <w:b/>
        </w:rPr>
        <w:t xml:space="preserve">Abstract: </w:t>
      </w:r>
    </w:p>
    <w:p w14:paraId="7F37184A" w14:textId="77777777" w:rsidR="0078161F" w:rsidRDefault="0078161F" w:rsidP="0078161F">
      <w:r>
        <w:t>Views on reference sensitivity and EIS spherical coverage for 60GHz vehicular UE.</w:t>
      </w:r>
    </w:p>
    <w:p w14:paraId="7FABCA3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797937" w14:textId="77777777" w:rsidR="0078161F" w:rsidRDefault="0078161F" w:rsidP="0078161F">
      <w:pPr>
        <w:rPr>
          <w:rFonts w:ascii="Arial" w:hAnsi="Arial" w:cs="Arial"/>
          <w:b/>
          <w:sz w:val="24"/>
        </w:rPr>
      </w:pPr>
      <w:r>
        <w:rPr>
          <w:rFonts w:ascii="Arial" w:hAnsi="Arial" w:cs="Arial"/>
          <w:b/>
          <w:color w:val="0000FF"/>
          <w:sz w:val="24"/>
        </w:rPr>
        <w:t>R4-2205292</w:t>
      </w:r>
      <w:r>
        <w:rPr>
          <w:rFonts w:ascii="Arial" w:hAnsi="Arial" w:cs="Arial"/>
          <w:b/>
          <w:color w:val="0000FF"/>
          <w:sz w:val="24"/>
        </w:rPr>
        <w:tab/>
      </w:r>
      <w:r>
        <w:rPr>
          <w:rFonts w:ascii="Arial" w:hAnsi="Arial" w:cs="Arial"/>
          <w:b/>
          <w:sz w:val="24"/>
        </w:rPr>
        <w:t>60 GHz UE RX</w:t>
      </w:r>
    </w:p>
    <w:p w14:paraId="5B2C4012"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Incoprorated</w:t>
      </w:r>
    </w:p>
    <w:p w14:paraId="4BA2CD9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B574D7" w14:textId="77777777" w:rsidR="0078161F" w:rsidRDefault="0078161F" w:rsidP="0078161F">
      <w:pPr>
        <w:rPr>
          <w:rFonts w:ascii="Arial" w:hAnsi="Arial" w:cs="Arial"/>
          <w:b/>
          <w:sz w:val="24"/>
        </w:rPr>
      </w:pPr>
      <w:r>
        <w:rPr>
          <w:rFonts w:ascii="Arial" w:hAnsi="Arial" w:cs="Arial"/>
          <w:b/>
          <w:color w:val="0000FF"/>
          <w:sz w:val="24"/>
        </w:rPr>
        <w:t>R4-2205553</w:t>
      </w:r>
      <w:r>
        <w:rPr>
          <w:rFonts w:ascii="Arial" w:hAnsi="Arial" w:cs="Arial"/>
          <w:b/>
          <w:color w:val="0000FF"/>
          <w:sz w:val="24"/>
        </w:rPr>
        <w:tab/>
      </w:r>
      <w:r>
        <w:rPr>
          <w:rFonts w:ascii="Arial" w:hAnsi="Arial" w:cs="Arial"/>
          <w:b/>
          <w:sz w:val="24"/>
        </w:rPr>
        <w:t>On UE Rx RF aspects for FR2-2</w:t>
      </w:r>
    </w:p>
    <w:p w14:paraId="2F504049"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4BF04B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25A6CC" w14:textId="77777777" w:rsidR="0078161F" w:rsidRDefault="0078161F" w:rsidP="0078161F">
      <w:pPr>
        <w:rPr>
          <w:rFonts w:ascii="Arial" w:hAnsi="Arial" w:cs="Arial"/>
          <w:b/>
          <w:sz w:val="24"/>
        </w:rPr>
      </w:pPr>
      <w:r>
        <w:rPr>
          <w:rFonts w:ascii="Arial" w:hAnsi="Arial" w:cs="Arial"/>
          <w:b/>
          <w:color w:val="0000FF"/>
          <w:sz w:val="24"/>
        </w:rPr>
        <w:t>R4-2206000</w:t>
      </w:r>
      <w:r>
        <w:rPr>
          <w:rFonts w:ascii="Arial" w:hAnsi="Arial" w:cs="Arial"/>
          <w:b/>
          <w:color w:val="0000FF"/>
          <w:sz w:val="24"/>
        </w:rPr>
        <w:tab/>
      </w:r>
      <w:r>
        <w:rPr>
          <w:rFonts w:ascii="Arial" w:hAnsi="Arial" w:cs="Arial"/>
          <w:b/>
          <w:sz w:val="24"/>
        </w:rPr>
        <w:t>UE EIS requirements for band n263</w:t>
      </w:r>
    </w:p>
    <w:p w14:paraId="027C9550"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078D03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7AF23" w14:textId="77777777" w:rsidR="0078161F" w:rsidRDefault="0078161F" w:rsidP="0078161F">
      <w:pPr>
        <w:pStyle w:val="4"/>
      </w:pPr>
      <w:bookmarkStart w:id="531" w:name="_Toc95792934"/>
      <w:r>
        <w:t>10.16.4</w:t>
      </w:r>
      <w:r>
        <w:tab/>
        <w:t>BS RF requirements</w:t>
      </w:r>
      <w:bookmarkEnd w:id="531"/>
    </w:p>
    <w:p w14:paraId="2E669931" w14:textId="77777777" w:rsidR="0078161F" w:rsidRDefault="0078161F" w:rsidP="0078161F">
      <w:pPr>
        <w:pStyle w:val="5"/>
      </w:pPr>
      <w:bookmarkStart w:id="532" w:name="_Toc95792935"/>
      <w:r>
        <w:t>10.16.4.1</w:t>
      </w:r>
      <w:r>
        <w:tab/>
        <w:t>TX requirements</w:t>
      </w:r>
      <w:bookmarkEnd w:id="532"/>
    </w:p>
    <w:p w14:paraId="310FBE79" w14:textId="77777777" w:rsidR="0078161F" w:rsidRDefault="0078161F" w:rsidP="0078161F">
      <w:pPr>
        <w:pStyle w:val="5"/>
      </w:pPr>
      <w:bookmarkStart w:id="533" w:name="_Toc95792936"/>
      <w:r>
        <w:t>10.16.4.2</w:t>
      </w:r>
      <w:r>
        <w:tab/>
        <w:t>RX requirements</w:t>
      </w:r>
      <w:bookmarkEnd w:id="533"/>
    </w:p>
    <w:p w14:paraId="440B0159" w14:textId="77777777" w:rsidR="0078161F" w:rsidRDefault="0078161F" w:rsidP="0078161F">
      <w:pPr>
        <w:pStyle w:val="4"/>
      </w:pPr>
      <w:bookmarkStart w:id="534" w:name="_Toc95792937"/>
      <w:r>
        <w:t>10.16.5</w:t>
      </w:r>
      <w:r>
        <w:tab/>
        <w:t>BS RF conformance testing</w:t>
      </w:r>
      <w:bookmarkEnd w:id="534"/>
    </w:p>
    <w:p w14:paraId="753F818E" w14:textId="77777777" w:rsidR="0078161F" w:rsidRDefault="0078161F" w:rsidP="0078161F">
      <w:pPr>
        <w:pStyle w:val="4"/>
      </w:pPr>
      <w:bookmarkStart w:id="535" w:name="_Toc95792938"/>
      <w:r>
        <w:t>10.16.6</w:t>
      </w:r>
      <w:r>
        <w:tab/>
        <w:t>Co-existence simulations</w:t>
      </w:r>
      <w:bookmarkEnd w:id="535"/>
    </w:p>
    <w:p w14:paraId="205A16B4" w14:textId="77777777" w:rsidR="0078161F" w:rsidRDefault="0078161F" w:rsidP="0078161F">
      <w:pPr>
        <w:pStyle w:val="4"/>
      </w:pPr>
      <w:bookmarkStart w:id="536" w:name="_Toc95792939"/>
      <w:r>
        <w:t>10.16.7</w:t>
      </w:r>
      <w:r>
        <w:tab/>
        <w:t>FR1+FR2-2 DC/CA band combinations</w:t>
      </w:r>
      <w:bookmarkEnd w:id="536"/>
    </w:p>
    <w:p w14:paraId="3B25C372" w14:textId="77777777" w:rsidR="0078161F" w:rsidRDefault="0078161F" w:rsidP="0078161F">
      <w:pPr>
        <w:rPr>
          <w:rFonts w:ascii="Arial" w:hAnsi="Arial" w:cs="Arial"/>
          <w:b/>
          <w:sz w:val="24"/>
        </w:rPr>
      </w:pPr>
      <w:r>
        <w:rPr>
          <w:rFonts w:ascii="Arial" w:hAnsi="Arial" w:cs="Arial"/>
          <w:b/>
          <w:color w:val="0000FF"/>
          <w:sz w:val="24"/>
        </w:rPr>
        <w:t>R4-2206053</w:t>
      </w:r>
      <w:r>
        <w:rPr>
          <w:rFonts w:ascii="Arial" w:hAnsi="Arial" w:cs="Arial"/>
          <w:b/>
          <w:color w:val="0000FF"/>
          <w:sz w:val="24"/>
        </w:rPr>
        <w:tab/>
      </w:r>
      <w:r>
        <w:rPr>
          <w:rFonts w:ascii="Arial" w:hAnsi="Arial" w:cs="Arial"/>
          <w:b/>
          <w:sz w:val="24"/>
        </w:rPr>
        <w:t>CR for 38.101-3 on FR2-2 DC/CA with FR1 anchor</w:t>
      </w:r>
    </w:p>
    <w:p w14:paraId="32C7ADE7"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CR-0698  rev  Cat: B (Rel-17)</w:t>
      </w:r>
      <w:r>
        <w:rPr>
          <w:i/>
        </w:rPr>
        <w:br/>
      </w:r>
      <w:r>
        <w:rPr>
          <w:i/>
        </w:rPr>
        <w:br/>
      </w:r>
      <w:r>
        <w:rPr>
          <w:i/>
        </w:rPr>
        <w:tab/>
      </w:r>
      <w:r>
        <w:rPr>
          <w:i/>
        </w:rPr>
        <w:tab/>
      </w:r>
      <w:r>
        <w:rPr>
          <w:i/>
        </w:rPr>
        <w:tab/>
      </w:r>
      <w:r>
        <w:rPr>
          <w:i/>
        </w:rPr>
        <w:tab/>
      </w:r>
      <w:r>
        <w:rPr>
          <w:i/>
        </w:rPr>
        <w:tab/>
        <w:t>Source: Ericsson GmbH, Eurolab</w:t>
      </w:r>
    </w:p>
    <w:p w14:paraId="3167475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D78CA">
        <w:rPr>
          <w:rFonts w:ascii="Arial" w:hAnsi="Arial" w:cs="Arial"/>
          <w:b/>
          <w:highlight w:val="green"/>
        </w:rPr>
        <w:t>Endorsed.</w:t>
      </w:r>
    </w:p>
    <w:p w14:paraId="6227C471" w14:textId="77777777" w:rsidR="0078161F" w:rsidRDefault="0078161F" w:rsidP="0078161F">
      <w:pPr>
        <w:pStyle w:val="4"/>
      </w:pPr>
      <w:bookmarkStart w:id="537" w:name="_Toc95792940"/>
      <w:r>
        <w:t>10.16.8</w:t>
      </w:r>
      <w:r>
        <w:tab/>
        <w:t>RRM core requirements</w:t>
      </w:r>
      <w:bookmarkEnd w:id="537"/>
    </w:p>
    <w:p w14:paraId="2AA810F9" w14:textId="77777777" w:rsidR="0078161F" w:rsidRDefault="0078161F" w:rsidP="0078161F">
      <w:pPr>
        <w:pStyle w:val="5"/>
      </w:pPr>
      <w:bookmarkStart w:id="538" w:name="_Toc95792941"/>
      <w:r>
        <w:t>10.16.8.1</w:t>
      </w:r>
      <w:r>
        <w:tab/>
        <w:t>General</w:t>
      </w:r>
      <w:bookmarkEnd w:id="538"/>
    </w:p>
    <w:p w14:paraId="0C9FE5D8" w14:textId="77777777" w:rsidR="0078161F" w:rsidRDefault="0078161F" w:rsidP="0078161F">
      <w:pPr>
        <w:pStyle w:val="5"/>
      </w:pPr>
      <w:bookmarkStart w:id="539" w:name="_Toc95792942"/>
      <w:r>
        <w:t>10.16.8.2</w:t>
      </w:r>
      <w:r>
        <w:tab/>
        <w:t>Timing requirements</w:t>
      </w:r>
      <w:bookmarkEnd w:id="539"/>
    </w:p>
    <w:p w14:paraId="6D414A96" w14:textId="77777777" w:rsidR="0078161F" w:rsidRDefault="0078161F" w:rsidP="0078161F">
      <w:pPr>
        <w:pStyle w:val="5"/>
      </w:pPr>
      <w:bookmarkStart w:id="540" w:name="_Toc95792943"/>
      <w:r>
        <w:t>10.16.8.3</w:t>
      </w:r>
      <w:r>
        <w:tab/>
        <w:t>Interruption requirements</w:t>
      </w:r>
      <w:bookmarkEnd w:id="540"/>
    </w:p>
    <w:p w14:paraId="7CD74264" w14:textId="77777777" w:rsidR="0078161F" w:rsidRDefault="0078161F" w:rsidP="0078161F">
      <w:pPr>
        <w:pStyle w:val="5"/>
      </w:pPr>
      <w:bookmarkStart w:id="541" w:name="_Toc95792944"/>
      <w:r>
        <w:t>10.16.8.4</w:t>
      </w:r>
      <w:r>
        <w:tab/>
        <w:t>Active BWP switching delay requirements</w:t>
      </w:r>
      <w:bookmarkEnd w:id="541"/>
    </w:p>
    <w:p w14:paraId="691AF7BA" w14:textId="77777777" w:rsidR="0078161F" w:rsidRDefault="0078161F" w:rsidP="0078161F">
      <w:pPr>
        <w:pStyle w:val="5"/>
      </w:pPr>
      <w:bookmarkStart w:id="542" w:name="_Toc95792945"/>
      <w:r>
        <w:t>10.16.8.5</w:t>
      </w:r>
      <w:r>
        <w:tab/>
        <w:t>Measurement gap interruption requirements</w:t>
      </w:r>
      <w:bookmarkEnd w:id="542"/>
    </w:p>
    <w:p w14:paraId="4A9E8F15" w14:textId="77777777" w:rsidR="0078161F" w:rsidRDefault="0078161F" w:rsidP="0078161F">
      <w:pPr>
        <w:pStyle w:val="5"/>
      </w:pPr>
      <w:bookmarkStart w:id="543" w:name="_Toc95792946"/>
      <w:r>
        <w:t>10.16.8.6</w:t>
      </w:r>
      <w:r>
        <w:tab/>
        <w:t>LBT impacts on RRM requirements</w:t>
      </w:r>
      <w:bookmarkEnd w:id="543"/>
    </w:p>
    <w:p w14:paraId="3FE403C7" w14:textId="77777777" w:rsidR="0078161F" w:rsidRDefault="0078161F" w:rsidP="0078161F">
      <w:pPr>
        <w:pStyle w:val="4"/>
      </w:pPr>
      <w:bookmarkStart w:id="544" w:name="_Toc95792947"/>
      <w:r>
        <w:t>10.16.9</w:t>
      </w:r>
      <w:r>
        <w:tab/>
        <w:t>Others</w:t>
      </w:r>
      <w:bookmarkEnd w:id="544"/>
    </w:p>
    <w:p w14:paraId="2971B965" w14:textId="77777777" w:rsidR="0078161F" w:rsidRDefault="0078161F" w:rsidP="0078161F">
      <w:pPr>
        <w:rPr>
          <w:rFonts w:ascii="Arial" w:hAnsi="Arial" w:cs="Arial"/>
          <w:b/>
          <w:sz w:val="24"/>
        </w:rPr>
      </w:pPr>
      <w:r>
        <w:rPr>
          <w:rFonts w:ascii="Arial" w:hAnsi="Arial" w:cs="Arial"/>
          <w:b/>
          <w:color w:val="0000FF"/>
          <w:sz w:val="24"/>
        </w:rPr>
        <w:t>R4-2203938</w:t>
      </w:r>
      <w:r>
        <w:rPr>
          <w:rFonts w:ascii="Arial" w:hAnsi="Arial" w:cs="Arial"/>
          <w:b/>
          <w:color w:val="0000FF"/>
          <w:sz w:val="24"/>
        </w:rPr>
        <w:tab/>
      </w:r>
      <w:r>
        <w:rPr>
          <w:rFonts w:ascii="Arial" w:hAnsi="Arial" w:cs="Arial"/>
          <w:b/>
          <w:sz w:val="24"/>
        </w:rPr>
        <w:t>Discussion on the FR2-2 LBT requirement</w:t>
      </w:r>
    </w:p>
    <w:p w14:paraId="0AE211D7"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DD316C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1DE0E8" w14:textId="77777777" w:rsidR="0078161F" w:rsidRDefault="0078161F" w:rsidP="0078161F">
      <w:pPr>
        <w:rPr>
          <w:rFonts w:ascii="Arial" w:hAnsi="Arial" w:cs="Arial"/>
          <w:b/>
          <w:sz w:val="24"/>
        </w:rPr>
      </w:pPr>
      <w:r>
        <w:rPr>
          <w:rFonts w:ascii="Arial" w:hAnsi="Arial" w:cs="Arial"/>
          <w:b/>
          <w:color w:val="0000FF"/>
          <w:sz w:val="24"/>
        </w:rPr>
        <w:t>R4-2203939</w:t>
      </w:r>
      <w:r>
        <w:rPr>
          <w:rFonts w:ascii="Arial" w:hAnsi="Arial" w:cs="Arial"/>
          <w:b/>
          <w:color w:val="0000FF"/>
          <w:sz w:val="24"/>
        </w:rPr>
        <w:tab/>
      </w:r>
      <w:r>
        <w:rPr>
          <w:rFonts w:ascii="Arial" w:hAnsi="Arial" w:cs="Arial"/>
          <w:b/>
          <w:sz w:val="24"/>
        </w:rPr>
        <w:t>Draft CR for TS 37.106: introduction of UE LBT requirement for FR2-2</w:t>
      </w:r>
    </w:p>
    <w:p w14:paraId="0349ED7D"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37.106 v16.1.0</w:t>
      </w:r>
      <w:r>
        <w:rPr>
          <w:i/>
        </w:rPr>
        <w:tab/>
        <w:t xml:space="preserve">  CR-  rev  Cat: B (Rel-17)</w:t>
      </w:r>
      <w:r>
        <w:rPr>
          <w:i/>
        </w:rPr>
        <w:br/>
      </w:r>
      <w:r>
        <w:rPr>
          <w:i/>
        </w:rPr>
        <w:br/>
      </w:r>
      <w:r>
        <w:rPr>
          <w:i/>
        </w:rPr>
        <w:tab/>
      </w:r>
      <w:r>
        <w:rPr>
          <w:i/>
        </w:rPr>
        <w:tab/>
      </w:r>
      <w:r>
        <w:rPr>
          <w:i/>
        </w:rPr>
        <w:tab/>
      </w:r>
      <w:r>
        <w:rPr>
          <w:i/>
        </w:rPr>
        <w:tab/>
      </w:r>
      <w:r>
        <w:rPr>
          <w:i/>
        </w:rPr>
        <w:tab/>
        <w:t>Source: CATT</w:t>
      </w:r>
    </w:p>
    <w:p w14:paraId="462899A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E9B227E" w14:textId="77777777" w:rsidR="0078161F" w:rsidRDefault="0078161F" w:rsidP="0078161F">
      <w:pPr>
        <w:rPr>
          <w:rFonts w:ascii="Arial" w:hAnsi="Arial" w:cs="Arial"/>
          <w:b/>
          <w:sz w:val="24"/>
        </w:rPr>
      </w:pPr>
      <w:r>
        <w:rPr>
          <w:rFonts w:ascii="Arial" w:hAnsi="Arial" w:cs="Arial"/>
          <w:b/>
          <w:color w:val="0000FF"/>
          <w:sz w:val="24"/>
        </w:rPr>
        <w:t>R4-2203940</w:t>
      </w:r>
      <w:r>
        <w:rPr>
          <w:rFonts w:ascii="Arial" w:hAnsi="Arial" w:cs="Arial"/>
          <w:b/>
          <w:color w:val="0000FF"/>
          <w:sz w:val="24"/>
        </w:rPr>
        <w:tab/>
      </w:r>
      <w:r>
        <w:rPr>
          <w:rFonts w:ascii="Arial" w:hAnsi="Arial" w:cs="Arial"/>
          <w:b/>
          <w:sz w:val="24"/>
        </w:rPr>
        <w:t>Draft CR for TS 37.107: introduction of BS LBT requirement for FR2-2</w:t>
      </w:r>
    </w:p>
    <w:p w14:paraId="4086F432"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v16.3.0</w:t>
      </w:r>
      <w:r>
        <w:rPr>
          <w:i/>
        </w:rPr>
        <w:tab/>
        <w:t xml:space="preserve">  CR-  rev  Cat: B (Rel-17)</w:t>
      </w:r>
      <w:r>
        <w:rPr>
          <w:i/>
        </w:rPr>
        <w:br/>
      </w:r>
      <w:r>
        <w:rPr>
          <w:i/>
        </w:rPr>
        <w:br/>
      </w:r>
      <w:r>
        <w:rPr>
          <w:i/>
        </w:rPr>
        <w:tab/>
      </w:r>
      <w:r>
        <w:rPr>
          <w:i/>
        </w:rPr>
        <w:tab/>
      </w:r>
      <w:r>
        <w:rPr>
          <w:i/>
        </w:rPr>
        <w:tab/>
      </w:r>
      <w:r>
        <w:rPr>
          <w:i/>
        </w:rPr>
        <w:tab/>
      </w:r>
      <w:r>
        <w:rPr>
          <w:i/>
        </w:rPr>
        <w:tab/>
        <w:t>Source: CATT</w:t>
      </w:r>
    </w:p>
    <w:p w14:paraId="1452F36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4FF2E8" w14:textId="77777777" w:rsidR="0078161F" w:rsidRDefault="0078161F" w:rsidP="0078161F">
      <w:pPr>
        <w:rPr>
          <w:rFonts w:ascii="Arial" w:hAnsi="Arial" w:cs="Arial"/>
          <w:b/>
          <w:sz w:val="24"/>
        </w:rPr>
      </w:pPr>
      <w:r>
        <w:rPr>
          <w:rFonts w:ascii="Arial" w:hAnsi="Arial" w:cs="Arial"/>
          <w:b/>
          <w:color w:val="0000FF"/>
          <w:sz w:val="24"/>
        </w:rPr>
        <w:t>R4-2204620</w:t>
      </w:r>
      <w:r>
        <w:rPr>
          <w:rFonts w:ascii="Arial" w:hAnsi="Arial" w:cs="Arial"/>
          <w:b/>
          <w:color w:val="0000FF"/>
          <w:sz w:val="24"/>
        </w:rPr>
        <w:tab/>
      </w:r>
      <w:r>
        <w:rPr>
          <w:rFonts w:ascii="Arial" w:hAnsi="Arial" w:cs="Arial"/>
          <w:b/>
          <w:sz w:val="24"/>
        </w:rPr>
        <w:t>Reply LS on a minimum guard period between two SRS resources for antenna switching</w:t>
      </w:r>
    </w:p>
    <w:p w14:paraId="0F26953C"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637E84D" w14:textId="77777777" w:rsidR="0078161F" w:rsidRDefault="0078161F" w:rsidP="0078161F">
      <w:pPr>
        <w:rPr>
          <w:rFonts w:ascii="Arial" w:hAnsi="Arial" w:cs="Arial"/>
          <w:b/>
        </w:rPr>
      </w:pPr>
      <w:r>
        <w:rPr>
          <w:rFonts w:ascii="Arial" w:hAnsi="Arial" w:cs="Arial"/>
          <w:b/>
        </w:rPr>
        <w:t xml:space="preserve">Abstract: </w:t>
      </w:r>
    </w:p>
    <w:p w14:paraId="39D7B315" w14:textId="77777777" w:rsidR="0078161F" w:rsidRDefault="0078161F" w:rsidP="0078161F">
      <w:r>
        <w:t>Reply LS on a minimum guard period between two SRS resources for antenna switching for 480/960 kHz SCS</w:t>
      </w:r>
    </w:p>
    <w:p w14:paraId="22FDEFB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E12296" w14:textId="77777777" w:rsidR="0078161F" w:rsidRDefault="0078161F" w:rsidP="0078161F">
      <w:pPr>
        <w:rPr>
          <w:rFonts w:ascii="Arial" w:hAnsi="Arial" w:cs="Arial"/>
          <w:b/>
          <w:sz w:val="24"/>
        </w:rPr>
      </w:pPr>
      <w:r>
        <w:rPr>
          <w:rFonts w:ascii="Arial" w:hAnsi="Arial" w:cs="Arial"/>
          <w:b/>
          <w:color w:val="0000FF"/>
          <w:sz w:val="24"/>
        </w:rPr>
        <w:t>R4-2204936</w:t>
      </w:r>
      <w:r>
        <w:rPr>
          <w:rFonts w:ascii="Arial" w:hAnsi="Arial" w:cs="Arial"/>
          <w:b/>
          <w:color w:val="0000FF"/>
          <w:sz w:val="24"/>
        </w:rPr>
        <w:tab/>
      </w:r>
      <w:r>
        <w:rPr>
          <w:rFonts w:ascii="Arial" w:hAnsi="Arial" w:cs="Arial"/>
          <w:b/>
          <w:sz w:val="24"/>
        </w:rPr>
        <w:t>Discussion and draft reply LS on sensing beam selection</w:t>
      </w:r>
    </w:p>
    <w:p w14:paraId="11F87A56"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479DE4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52357E" w14:textId="77777777" w:rsidR="0078161F" w:rsidRDefault="0078161F" w:rsidP="0078161F">
      <w:pPr>
        <w:rPr>
          <w:rFonts w:ascii="Arial" w:hAnsi="Arial" w:cs="Arial"/>
          <w:b/>
          <w:sz w:val="24"/>
        </w:rPr>
      </w:pPr>
      <w:r>
        <w:rPr>
          <w:rFonts w:ascii="Arial" w:hAnsi="Arial" w:cs="Arial"/>
          <w:b/>
          <w:color w:val="0000FF"/>
          <w:sz w:val="24"/>
        </w:rPr>
        <w:t>R4-2206047</w:t>
      </w:r>
      <w:r>
        <w:rPr>
          <w:rFonts w:ascii="Arial" w:hAnsi="Arial" w:cs="Arial"/>
          <w:b/>
          <w:color w:val="0000FF"/>
          <w:sz w:val="24"/>
        </w:rPr>
        <w:tab/>
      </w:r>
      <w:r>
        <w:rPr>
          <w:rFonts w:ascii="Arial" w:hAnsi="Arial" w:cs="Arial"/>
          <w:b/>
          <w:sz w:val="24"/>
        </w:rPr>
        <w:t>Sensing beam for LBT in FR2-2</w:t>
      </w:r>
    </w:p>
    <w:p w14:paraId="36DB16D7"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E07F77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AC92E0" w14:textId="77777777" w:rsidR="0078161F" w:rsidRDefault="0078161F" w:rsidP="0078161F">
      <w:pPr>
        <w:pStyle w:val="4"/>
      </w:pPr>
      <w:bookmarkStart w:id="545" w:name="_Toc95792948"/>
      <w:r>
        <w:t>10.16.10</w:t>
      </w:r>
      <w:r>
        <w:tab/>
        <w:t>Demodulation and CSI requirements</w:t>
      </w:r>
      <w:bookmarkEnd w:id="545"/>
    </w:p>
    <w:p w14:paraId="118B79A3" w14:textId="77777777" w:rsidR="0078161F" w:rsidRDefault="0078161F" w:rsidP="0078161F">
      <w:pPr>
        <w:pStyle w:val="5"/>
      </w:pPr>
      <w:bookmarkStart w:id="546" w:name="_Toc95792949"/>
      <w:r>
        <w:t>10.16.10.1</w:t>
      </w:r>
      <w:r>
        <w:tab/>
        <w:t>General</w:t>
      </w:r>
      <w:bookmarkEnd w:id="546"/>
    </w:p>
    <w:p w14:paraId="2EC62906" w14:textId="77777777" w:rsidR="0078161F" w:rsidRDefault="0078161F" w:rsidP="0078161F">
      <w:pPr>
        <w:pStyle w:val="5"/>
      </w:pPr>
      <w:bookmarkStart w:id="547" w:name="_Toc95792950"/>
      <w:r>
        <w:t>10.16.10.2</w:t>
      </w:r>
      <w:r>
        <w:tab/>
        <w:t>UE Demodulation and CSI requirements</w:t>
      </w:r>
      <w:bookmarkEnd w:id="547"/>
    </w:p>
    <w:p w14:paraId="0320979C" w14:textId="77777777" w:rsidR="0078161F" w:rsidRDefault="0078161F" w:rsidP="0078161F">
      <w:pPr>
        <w:pStyle w:val="5"/>
      </w:pPr>
      <w:bookmarkStart w:id="548" w:name="_Toc95792951"/>
      <w:r>
        <w:t>10.16.10.3</w:t>
      </w:r>
      <w:r>
        <w:tab/>
        <w:t>BS demodulation requirements</w:t>
      </w:r>
      <w:bookmarkEnd w:id="548"/>
    </w:p>
    <w:p w14:paraId="1464F9A4" w14:textId="77777777" w:rsidR="0078161F" w:rsidRDefault="0078161F" w:rsidP="0078161F">
      <w:pPr>
        <w:pStyle w:val="3"/>
      </w:pPr>
      <w:bookmarkStart w:id="549" w:name="_Toc95792952"/>
      <w:r>
        <w:t>10.17</w:t>
      </w:r>
      <w:r>
        <w:tab/>
        <w:t>Enhancements to Integrated Access and Backhaul (IAB) for NR</w:t>
      </w:r>
      <w:bookmarkEnd w:id="549"/>
    </w:p>
    <w:p w14:paraId="00C9C461" w14:textId="77777777" w:rsidR="0078161F" w:rsidRDefault="0078161F" w:rsidP="0078161F">
      <w:pPr>
        <w:pStyle w:val="4"/>
      </w:pPr>
      <w:bookmarkStart w:id="550" w:name="_Toc95792953"/>
      <w:r>
        <w:t>10.17.1</w:t>
      </w:r>
      <w:r>
        <w:tab/>
        <w:t>General</w:t>
      </w:r>
      <w:bookmarkEnd w:id="550"/>
    </w:p>
    <w:p w14:paraId="577F5F68" w14:textId="77777777" w:rsidR="0078161F" w:rsidRDefault="0078161F" w:rsidP="0078161F">
      <w:pPr>
        <w:pStyle w:val="4"/>
      </w:pPr>
      <w:bookmarkStart w:id="551" w:name="_Toc95792954"/>
      <w:r>
        <w:t>10.17.2</w:t>
      </w:r>
      <w:r>
        <w:tab/>
        <w:t>RF requirements</w:t>
      </w:r>
      <w:bookmarkEnd w:id="551"/>
    </w:p>
    <w:p w14:paraId="4C7BEC07" w14:textId="77777777" w:rsidR="0078161F" w:rsidRDefault="0078161F" w:rsidP="0078161F">
      <w:pPr>
        <w:pStyle w:val="5"/>
      </w:pPr>
      <w:bookmarkStart w:id="552" w:name="_Toc95792955"/>
      <w:r>
        <w:t>10.17.2.1</w:t>
      </w:r>
      <w:r>
        <w:tab/>
        <w:t>Impact for Simultaneous operation of IAB child and parent links</w:t>
      </w:r>
      <w:bookmarkEnd w:id="552"/>
    </w:p>
    <w:p w14:paraId="491AA647" w14:textId="77777777" w:rsidR="0078161F" w:rsidRDefault="0078161F" w:rsidP="0078161F">
      <w:pPr>
        <w:pStyle w:val="5"/>
      </w:pPr>
      <w:bookmarkStart w:id="553" w:name="_Toc95792956"/>
      <w:r>
        <w:t>10.17.2.2</w:t>
      </w:r>
      <w:r>
        <w:tab/>
        <w:t>Impact for Timing enhancement</w:t>
      </w:r>
      <w:bookmarkEnd w:id="553"/>
    </w:p>
    <w:p w14:paraId="1E69D48D" w14:textId="77777777" w:rsidR="0078161F" w:rsidRDefault="0078161F" w:rsidP="0078161F">
      <w:pPr>
        <w:pStyle w:val="5"/>
      </w:pPr>
      <w:bookmarkStart w:id="554" w:name="_Toc95792957"/>
      <w:r>
        <w:t>10.17.2.3</w:t>
      </w:r>
      <w:r>
        <w:tab/>
        <w:t>Others</w:t>
      </w:r>
      <w:bookmarkEnd w:id="554"/>
    </w:p>
    <w:p w14:paraId="5D0BE822" w14:textId="77777777" w:rsidR="0078161F" w:rsidRDefault="0078161F" w:rsidP="0078161F">
      <w:pPr>
        <w:pStyle w:val="4"/>
      </w:pPr>
      <w:bookmarkStart w:id="555" w:name="_Toc95792958"/>
      <w:r>
        <w:t>10.17.3</w:t>
      </w:r>
      <w:r>
        <w:tab/>
        <w:t>RF conformance testing</w:t>
      </w:r>
      <w:bookmarkEnd w:id="555"/>
    </w:p>
    <w:p w14:paraId="2CD5420F" w14:textId="77777777" w:rsidR="0078161F" w:rsidRDefault="0078161F" w:rsidP="0078161F">
      <w:pPr>
        <w:pStyle w:val="4"/>
      </w:pPr>
      <w:bookmarkStart w:id="556" w:name="_Toc95792959"/>
      <w:r>
        <w:t>10.17.4</w:t>
      </w:r>
      <w:r>
        <w:tab/>
        <w:t>RRM core requirements</w:t>
      </w:r>
      <w:bookmarkEnd w:id="556"/>
    </w:p>
    <w:p w14:paraId="0C540DE6" w14:textId="77777777" w:rsidR="0078161F" w:rsidRDefault="0078161F" w:rsidP="0078161F">
      <w:pPr>
        <w:pStyle w:val="4"/>
      </w:pPr>
      <w:bookmarkStart w:id="557" w:name="_Toc95792960"/>
      <w:r>
        <w:t>10.17.5</w:t>
      </w:r>
      <w:r>
        <w:tab/>
        <w:t>Demodulation requirements</w:t>
      </w:r>
      <w:bookmarkEnd w:id="557"/>
    </w:p>
    <w:p w14:paraId="0FA5D8DF" w14:textId="77777777" w:rsidR="0078161F" w:rsidRDefault="0078161F" w:rsidP="0078161F">
      <w:pPr>
        <w:pStyle w:val="3"/>
      </w:pPr>
      <w:bookmarkStart w:id="558" w:name="_Toc95792961"/>
      <w:r>
        <w:t>10.18</w:t>
      </w:r>
      <w:r>
        <w:tab/>
        <w:t>NR coverage enhancements</w:t>
      </w:r>
      <w:bookmarkEnd w:id="558"/>
    </w:p>
    <w:p w14:paraId="687D8BD8" w14:textId="77777777" w:rsidR="0078161F" w:rsidRDefault="0078161F" w:rsidP="0078161F">
      <w:pPr>
        <w:pStyle w:val="4"/>
      </w:pPr>
      <w:bookmarkStart w:id="559" w:name="_Toc95792962"/>
      <w:r>
        <w:t>10.18.1</w:t>
      </w:r>
      <w:r>
        <w:tab/>
        <w:t>General and CR structure</w:t>
      </w:r>
      <w:bookmarkEnd w:id="559"/>
    </w:p>
    <w:p w14:paraId="336ADD73"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[102-e][136] </w:t>
      </w:r>
      <w:r w:rsidRPr="00DE5475">
        <w:rPr>
          <w:rFonts w:ascii="Arial" w:hAnsi="Arial" w:cs="Arial"/>
          <w:b/>
          <w:color w:val="C00000"/>
          <w:lang w:eastAsia="zh-CN"/>
        </w:rPr>
        <w:t>NR_cov_enh</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 xml:space="preserve">2 – </w:t>
      </w:r>
      <w:r w:rsidRPr="004F63A8">
        <w:rPr>
          <w:rFonts w:ascii="Arial" w:hAnsi="Arial" w:cs="Arial"/>
          <w:b/>
          <w:color w:val="C00000"/>
          <w:lang w:eastAsia="zh-CN"/>
        </w:rPr>
        <w:t>Shan Yang</w:t>
      </w:r>
    </w:p>
    <w:p w14:paraId="25BE418C" w14:textId="77777777" w:rsidR="0078161F" w:rsidRDefault="0078161F" w:rsidP="0078161F">
      <w:pPr>
        <w:rPr>
          <w:rFonts w:ascii="Arial" w:hAnsi="Arial" w:cs="Arial"/>
          <w:b/>
          <w:sz w:val="24"/>
        </w:rPr>
      </w:pPr>
      <w:r>
        <w:rPr>
          <w:rFonts w:ascii="Arial" w:hAnsi="Arial" w:cs="Arial"/>
          <w:b/>
          <w:color w:val="0000FF"/>
          <w:sz w:val="24"/>
          <w:u w:val="thick"/>
        </w:rPr>
        <w:t>R4-2206336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e][136] </w:t>
      </w:r>
      <w:r w:rsidRPr="001C464F">
        <w:rPr>
          <w:rFonts w:ascii="Arial" w:hAnsi="Arial" w:cs="Arial"/>
          <w:b/>
          <w:sz w:val="24"/>
        </w:rPr>
        <w:t>NR_cov_enh</w:t>
      </w:r>
    </w:p>
    <w:p w14:paraId="0EE55741"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F50FF5B"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3160F604" w14:textId="77777777" w:rsidR="0078161F" w:rsidRDefault="0078161F" w:rsidP="0078161F">
      <w:r>
        <w:t>This contribution provides the summary of email discussion and recommended summary.</w:t>
      </w:r>
    </w:p>
    <w:p w14:paraId="6FCAB484"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R4-2206436 (from R4-2206336).</w:t>
      </w:r>
    </w:p>
    <w:p w14:paraId="4E7C2D94" w14:textId="77777777" w:rsidR="0078161F" w:rsidRDefault="0078161F" w:rsidP="0078161F">
      <w:pPr>
        <w:rPr>
          <w:rFonts w:ascii="Arial" w:hAnsi="Arial" w:cs="Arial"/>
          <w:b/>
          <w:sz w:val="24"/>
        </w:rPr>
      </w:pPr>
      <w:r>
        <w:rPr>
          <w:rFonts w:ascii="Arial" w:hAnsi="Arial" w:cs="Arial"/>
          <w:b/>
          <w:color w:val="0000FF"/>
          <w:sz w:val="24"/>
          <w:u w:val="thick"/>
        </w:rPr>
        <w:t>R4-2206436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e][136] </w:t>
      </w:r>
      <w:r w:rsidRPr="001C464F">
        <w:rPr>
          <w:rFonts w:ascii="Arial" w:hAnsi="Arial" w:cs="Arial"/>
          <w:b/>
          <w:sz w:val="24"/>
        </w:rPr>
        <w:t>NR_cov_enh</w:t>
      </w:r>
    </w:p>
    <w:p w14:paraId="0CED69E6"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B045BF3"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41482004" w14:textId="77777777" w:rsidR="0078161F" w:rsidRDefault="0078161F" w:rsidP="0078161F">
      <w:r>
        <w:t>This contribution provides the summary of email discussion and recommended summary.</w:t>
      </w:r>
    </w:p>
    <w:p w14:paraId="07010FC6"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EC6DBFF"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1st round</w:t>
      </w:r>
    </w:p>
    <w:p w14:paraId="3DF2A0E6" w14:textId="77777777" w:rsidR="0078161F" w:rsidRPr="00B603F8" w:rsidRDefault="0078161F" w:rsidP="0078161F">
      <w:pPr>
        <w:rPr>
          <w:b/>
          <w:color w:val="C00000"/>
          <w:lang w:eastAsia="zh-CN"/>
        </w:rPr>
      </w:pPr>
      <w:r w:rsidRPr="00B603F8">
        <w:rPr>
          <w:b/>
          <w:color w:val="C00000"/>
        </w:rPr>
        <w:t xml:space="preserve">GTW </w:t>
      </w:r>
      <w:r w:rsidRPr="00B603F8">
        <w:rPr>
          <w:rFonts w:hint="eastAsia"/>
          <w:b/>
          <w:color w:val="C00000"/>
          <w:lang w:eastAsia="zh-CN"/>
        </w:rPr>
        <w:t>o</w:t>
      </w:r>
      <w:r w:rsidRPr="00B603F8">
        <w:rPr>
          <w:b/>
          <w:color w:val="C00000"/>
          <w:lang w:eastAsia="zh-CN"/>
        </w:rPr>
        <w:t>n Feb-22</w:t>
      </w:r>
    </w:p>
    <w:p w14:paraId="20137A8A" w14:textId="77777777" w:rsidR="0078161F" w:rsidRPr="00A5714A" w:rsidRDefault="0078161F" w:rsidP="0078161F">
      <w:pPr>
        <w:rPr>
          <w:rFonts w:eastAsiaTheme="minorEastAsia"/>
          <w:b/>
          <w:u w:val="single"/>
          <w:lang w:eastAsia="zh-CN"/>
        </w:rPr>
      </w:pPr>
      <w:r w:rsidRPr="00A5714A">
        <w:rPr>
          <w:rFonts w:eastAsiaTheme="minorEastAsia"/>
          <w:b/>
          <w:u w:val="single"/>
          <w:lang w:eastAsia="zh-CN"/>
        </w:rPr>
        <w:t>Issue 1-1: Phase continuity tolerance</w:t>
      </w:r>
    </w:p>
    <w:p w14:paraId="2650B196" w14:textId="77777777" w:rsidR="0078161F" w:rsidRPr="00544AA1" w:rsidRDefault="0078161F" w:rsidP="0078161F">
      <w:pPr>
        <w:rPr>
          <w:rFonts w:eastAsiaTheme="minorEastAsia"/>
          <w:b/>
          <w:lang w:val="en-US" w:eastAsia="zh-CN"/>
        </w:rPr>
      </w:pPr>
      <w:r w:rsidRPr="00544AA1">
        <w:rPr>
          <w:rFonts w:eastAsiaTheme="minorEastAsia"/>
          <w:b/>
          <w:lang w:val="en-US" w:eastAsia="zh-CN"/>
        </w:rPr>
        <w:t xml:space="preserve">Discussion: </w:t>
      </w:r>
    </w:p>
    <w:p w14:paraId="00B99CD7" w14:textId="77777777" w:rsidR="0078161F" w:rsidRPr="00544AA1" w:rsidRDefault="0078161F" w:rsidP="0078161F">
      <w:pPr>
        <w:rPr>
          <w:rFonts w:eastAsiaTheme="minorEastAsia"/>
          <w:lang w:val="en-US" w:eastAsia="zh-CN"/>
        </w:rPr>
      </w:pPr>
      <w:r w:rsidRPr="00544AA1">
        <w:rPr>
          <w:rFonts w:eastAsiaTheme="minorEastAsia"/>
          <w:lang w:val="en-US" w:eastAsia="zh-CN"/>
        </w:rPr>
        <w:t xml:space="preserve">MTK: we are happy with </w:t>
      </w:r>
      <w:r w:rsidRPr="00544AA1">
        <w:rPr>
          <w:rFonts w:eastAsiaTheme="minorEastAsia" w:hint="eastAsia"/>
          <w:lang w:val="en-US" w:eastAsia="zh-CN"/>
        </w:rPr>
        <w:t>O</w:t>
      </w:r>
      <w:r w:rsidRPr="00544AA1">
        <w:rPr>
          <w:rFonts w:eastAsiaTheme="minorEastAsia"/>
          <w:lang w:val="en-US" w:eastAsia="zh-CN"/>
        </w:rPr>
        <w:t>ption 2, which is the way UE sees the phase error. Need more discussion on the numbers especially on the consecutive slots.</w:t>
      </w:r>
    </w:p>
    <w:p w14:paraId="6BC2934F" w14:textId="77777777" w:rsidR="0078161F" w:rsidRPr="00544AA1" w:rsidRDefault="0078161F" w:rsidP="0078161F">
      <w:pPr>
        <w:rPr>
          <w:rFonts w:eastAsiaTheme="minorEastAsia"/>
          <w:lang w:val="en-US" w:eastAsia="zh-CN"/>
        </w:rPr>
      </w:pPr>
      <w:r w:rsidRPr="00544AA1">
        <w:rPr>
          <w:rFonts w:eastAsiaTheme="minorEastAsia"/>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229A282D" w14:textId="77777777" w:rsidR="0078161F" w:rsidRPr="00544AA1" w:rsidRDefault="0078161F" w:rsidP="0078161F">
      <w:pPr>
        <w:rPr>
          <w:rFonts w:eastAsiaTheme="minorEastAsia"/>
          <w:lang w:val="en-US" w:eastAsia="zh-CN"/>
        </w:rPr>
      </w:pPr>
      <w:r w:rsidRPr="00544AA1">
        <w:rPr>
          <w:rFonts w:eastAsiaTheme="minorEastAsia"/>
          <w:lang w:val="en-US" w:eastAsia="zh-CN"/>
        </w:rPr>
        <w:t>Apple: consider both options with the tolerance numbers. For larger number of slots, we consider 1A and consider 2A for smaller number of slots. 8 slots should be the boundary.</w:t>
      </w:r>
    </w:p>
    <w:p w14:paraId="0F0409B6" w14:textId="77777777" w:rsidR="0078161F" w:rsidRPr="00544AA1" w:rsidRDefault="0078161F" w:rsidP="0078161F">
      <w:pPr>
        <w:rPr>
          <w:rFonts w:eastAsiaTheme="minorEastAsia"/>
          <w:lang w:val="en-US" w:eastAsia="zh-CN"/>
        </w:rPr>
      </w:pPr>
      <w:r w:rsidRPr="00544AA1">
        <w:rPr>
          <w:rFonts w:eastAsiaTheme="minorEastAsia" w:hint="eastAsia"/>
          <w:lang w:val="en-US" w:eastAsia="zh-CN"/>
        </w:rPr>
        <w:t>H</w:t>
      </w:r>
      <w:r w:rsidRPr="00544AA1">
        <w:rPr>
          <w:rFonts w:eastAsiaTheme="minorEastAsia"/>
          <w:lang w:val="en-US" w:eastAsia="zh-CN"/>
        </w:rPr>
        <w:t>uawei: Option 1 is uniform distribution is better than Option 2. The phase noise will be increased if larger slot is used.</w:t>
      </w:r>
    </w:p>
    <w:p w14:paraId="28F549E9" w14:textId="77777777" w:rsidR="0078161F" w:rsidRPr="00544AA1" w:rsidRDefault="0078161F" w:rsidP="0078161F">
      <w:pPr>
        <w:rPr>
          <w:rFonts w:eastAsiaTheme="minorEastAsia"/>
          <w:lang w:val="en-US" w:eastAsia="zh-CN"/>
        </w:rPr>
      </w:pPr>
      <w:r w:rsidRPr="00544AA1">
        <w:rPr>
          <w:rFonts w:eastAsiaTheme="minorEastAsia"/>
          <w:lang w:val="en-US" w:eastAsia="zh-CN"/>
        </w:rPr>
        <w:t>Ericsson: We use two options to derive the requirements. We have no measurement to show Option 2 reflects UE behavior better. The randomness of phase behavior is similar to the old behavior. So we still prefer to Option 1.</w:t>
      </w:r>
    </w:p>
    <w:p w14:paraId="65212B5C" w14:textId="77777777" w:rsidR="0078161F" w:rsidRPr="00544AA1" w:rsidRDefault="0078161F" w:rsidP="0078161F">
      <w:pPr>
        <w:rPr>
          <w:rFonts w:eastAsiaTheme="minorEastAsia"/>
          <w:lang w:val="en-US" w:eastAsia="zh-CN"/>
        </w:rPr>
      </w:pPr>
      <w:r w:rsidRPr="00544AA1">
        <w:rPr>
          <w:rFonts w:eastAsiaTheme="minorEastAsia"/>
          <w:lang w:val="en-US" w:eastAsia="zh-CN"/>
        </w:rPr>
        <w:t>Qualcomm: We would like to avoid. Option 2 comes from UE behavior. We are assuming the join channel estimation and see the link level simulation. We would like to avoid always using the first slot for channel estimation.</w:t>
      </w:r>
    </w:p>
    <w:p w14:paraId="44895FB5" w14:textId="77777777" w:rsidR="0078161F" w:rsidRPr="00544AA1" w:rsidRDefault="0078161F" w:rsidP="0078161F">
      <w:pPr>
        <w:rPr>
          <w:rFonts w:eastAsiaTheme="minorEastAsia"/>
          <w:lang w:val="en-US" w:eastAsia="zh-CN"/>
        </w:rPr>
      </w:pPr>
      <w:r w:rsidRPr="00544AA1">
        <w:rPr>
          <w:rFonts w:eastAsiaTheme="minorEastAsia" w:hint="eastAsia"/>
          <w:lang w:val="en-US" w:eastAsia="zh-CN"/>
        </w:rPr>
        <w:t>E</w:t>
      </w:r>
      <w:r w:rsidRPr="00544AA1">
        <w:rPr>
          <w:rFonts w:eastAsiaTheme="minorEastAsia"/>
          <w:lang w:val="en-US" w:eastAsia="zh-CN"/>
        </w:rPr>
        <w:t>ricsson: The JCE gain from all of companies over the non-JCE is not the same. The alignment is not good. It is not possible to use 1dB gain loss to set SNR criterion to set the phase tolerance. If you have less JCE gain, you cannot afford more gain loss. This is our understanding that different companies will have different curves and numbers according to their simulation.</w:t>
      </w:r>
    </w:p>
    <w:p w14:paraId="6529832F" w14:textId="77777777" w:rsidR="0078161F" w:rsidRPr="00544AA1" w:rsidRDefault="0078161F" w:rsidP="0078161F">
      <w:pPr>
        <w:rPr>
          <w:rFonts w:eastAsiaTheme="minorEastAsia"/>
          <w:lang w:val="en-US" w:eastAsia="zh-CN"/>
        </w:rPr>
      </w:pPr>
      <w:r w:rsidRPr="00544AA1">
        <w:rPr>
          <w:rFonts w:eastAsiaTheme="minorEastAsia"/>
          <w:lang w:val="en-US" w:eastAsia="zh-CN"/>
        </w:rPr>
        <w:t>Qualcomm: We do not fully understand comment, since we agreed the simulation assumptions.</w:t>
      </w:r>
    </w:p>
    <w:p w14:paraId="049A9984" w14:textId="77777777" w:rsidR="0078161F" w:rsidRPr="00544AA1" w:rsidRDefault="0078161F" w:rsidP="0078161F">
      <w:pPr>
        <w:rPr>
          <w:rFonts w:eastAsiaTheme="minorEastAsia"/>
          <w:lang w:val="en-US" w:eastAsia="zh-CN"/>
        </w:rPr>
      </w:pPr>
      <w:r w:rsidRPr="00544AA1">
        <w:rPr>
          <w:rFonts w:eastAsiaTheme="minorEastAsia"/>
          <w:lang w:val="en-US" w:eastAsia="zh-CN"/>
        </w:rPr>
        <w:t>China Telecom: the Ericsson results are different because of different repetition numbers. Regarding phase offset Option 2, we would like to know what the acceptable number is.</w:t>
      </w:r>
    </w:p>
    <w:p w14:paraId="39FFFE99" w14:textId="77777777" w:rsidR="0078161F" w:rsidRPr="00544AA1" w:rsidRDefault="0078161F" w:rsidP="0078161F">
      <w:pPr>
        <w:rPr>
          <w:rFonts w:eastAsiaTheme="minorEastAsia"/>
          <w:lang w:val="en-US" w:eastAsia="zh-CN"/>
        </w:rPr>
      </w:pPr>
      <w:r w:rsidRPr="00544AA1">
        <w:rPr>
          <w:rFonts w:eastAsiaTheme="minorEastAsia" w:hint="eastAsia"/>
          <w:lang w:val="en-US" w:eastAsia="zh-CN"/>
        </w:rPr>
        <w:t>E</w:t>
      </w:r>
      <w:r w:rsidRPr="00544AA1">
        <w:rPr>
          <w:rFonts w:eastAsiaTheme="minorEastAsia"/>
          <w:lang w:val="en-US" w:eastAsia="zh-CN"/>
        </w:rPr>
        <w:t>ricsson: prefer to Apple proposal.</w:t>
      </w:r>
    </w:p>
    <w:p w14:paraId="2CD6FC6A" w14:textId="77777777" w:rsidR="0078161F" w:rsidRPr="00544AA1" w:rsidRDefault="0078161F" w:rsidP="0078161F">
      <w:pPr>
        <w:rPr>
          <w:rFonts w:eastAsiaTheme="minorEastAsia"/>
          <w:lang w:val="en-US" w:eastAsia="zh-CN"/>
        </w:rPr>
      </w:pPr>
      <w:r w:rsidRPr="00544AA1">
        <w:rPr>
          <w:rFonts w:eastAsiaTheme="minorEastAsia" w:hint="eastAsia"/>
          <w:lang w:val="en-US" w:eastAsia="zh-CN"/>
        </w:rPr>
        <w:t>M</w:t>
      </w:r>
      <w:r w:rsidRPr="00544AA1">
        <w:rPr>
          <w:rFonts w:eastAsiaTheme="minorEastAsia"/>
          <w:lang w:val="en-US" w:eastAsia="zh-CN"/>
        </w:rPr>
        <w:t>ediatek: when there is residual of frequency error, if we choose Option 1 the residual phase error would be larger. The other option is to limit the residual phase error.</w:t>
      </w:r>
    </w:p>
    <w:p w14:paraId="4E9E3743" w14:textId="77777777" w:rsidR="0078161F" w:rsidRPr="00544AA1" w:rsidRDefault="0078161F" w:rsidP="0078161F">
      <w:pPr>
        <w:rPr>
          <w:rFonts w:eastAsiaTheme="minorEastAsia"/>
          <w:lang w:val="en-US" w:eastAsia="zh-CN"/>
        </w:rPr>
      </w:pPr>
      <w:r w:rsidRPr="00544AA1">
        <w:rPr>
          <w:rFonts w:eastAsiaTheme="minorEastAsia"/>
          <w:lang w:val="en-US" w:eastAsia="zh-CN"/>
        </w:rPr>
        <w:t>Qualcomm: if we go with Option1, UE has store the phase in the first slot and then do some correction for the following slots. Option 2 comes from the real UE design.</w:t>
      </w:r>
    </w:p>
    <w:p w14:paraId="26BAED7E" w14:textId="77777777" w:rsidR="0078161F" w:rsidRPr="00544AA1" w:rsidRDefault="0078161F" w:rsidP="0078161F">
      <w:pPr>
        <w:rPr>
          <w:rFonts w:eastAsiaTheme="minorEastAsia"/>
          <w:lang w:val="en-US" w:eastAsia="zh-CN"/>
        </w:rPr>
      </w:pPr>
      <w:r w:rsidRPr="00544AA1">
        <w:rPr>
          <w:rFonts w:eastAsiaTheme="minorEastAsia"/>
          <w:lang w:val="en-US" w:eastAsia="zh-CN"/>
        </w:rPr>
        <w:t>Ericsson: when we choosing the phase tolerance we should not consider the frequency error. In the last meeting, we agreed that frequency error can be corrected.</w:t>
      </w:r>
    </w:p>
    <w:p w14:paraId="6C35C0AE" w14:textId="77777777" w:rsidR="0078161F" w:rsidRPr="00544AA1" w:rsidRDefault="0078161F" w:rsidP="0078161F">
      <w:pPr>
        <w:rPr>
          <w:rFonts w:eastAsiaTheme="minorEastAsia"/>
          <w:b/>
          <w:highlight w:val="green"/>
          <w:lang w:val="en-US" w:eastAsia="zh-CN"/>
        </w:rPr>
      </w:pPr>
      <w:r w:rsidRPr="00544AA1">
        <w:rPr>
          <w:rFonts w:eastAsiaTheme="minorEastAsia"/>
          <w:b/>
          <w:highlight w:val="green"/>
          <w:lang w:val="en-US" w:eastAsia="zh-CN"/>
        </w:rPr>
        <w:t xml:space="preserve">Agreement: </w:t>
      </w:r>
    </w:p>
    <w:p w14:paraId="652DBF1B" w14:textId="77777777" w:rsidR="0078161F" w:rsidRPr="00544AA1" w:rsidRDefault="0078161F" w:rsidP="0078161F">
      <w:pPr>
        <w:numPr>
          <w:ilvl w:val="0"/>
          <w:numId w:val="10"/>
        </w:numPr>
        <w:rPr>
          <w:rFonts w:eastAsiaTheme="minorEastAsia"/>
          <w:highlight w:val="green"/>
          <w:lang w:val="en-US" w:eastAsia="zh-CN"/>
        </w:rPr>
      </w:pPr>
      <w:r w:rsidRPr="00544AA1">
        <w:rPr>
          <w:rFonts w:eastAsiaTheme="minorEastAsia" w:hint="eastAsia"/>
          <w:highlight w:val="green"/>
          <w:lang w:val="en-US" w:eastAsia="zh-CN"/>
        </w:rPr>
        <w:t>U</w:t>
      </w:r>
      <w:r w:rsidRPr="00544AA1">
        <w:rPr>
          <w:rFonts w:eastAsiaTheme="minorEastAsia"/>
          <w:highlight w:val="green"/>
          <w:lang w:val="en-US" w:eastAsia="zh-CN"/>
        </w:rPr>
        <w:t>se Option 2 as baseline to define the requirements for repetition number less than or equal to 8</w:t>
      </w:r>
    </w:p>
    <w:p w14:paraId="27095E3B" w14:textId="77777777" w:rsidR="0078161F" w:rsidRPr="00544AA1" w:rsidRDefault="0078161F" w:rsidP="0078161F">
      <w:pPr>
        <w:numPr>
          <w:ilvl w:val="1"/>
          <w:numId w:val="10"/>
        </w:numPr>
        <w:rPr>
          <w:rFonts w:eastAsiaTheme="minorEastAsia"/>
          <w:highlight w:val="green"/>
          <w:lang w:val="en-US" w:eastAsia="zh-CN"/>
        </w:rPr>
      </w:pPr>
      <w:r w:rsidRPr="00544AA1">
        <w:rPr>
          <w:rFonts w:eastAsiaTheme="minorEastAsia"/>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2D70B4BB" w14:textId="77777777" w:rsidR="0078161F" w:rsidRPr="00544AA1" w:rsidRDefault="0078161F" w:rsidP="0078161F">
      <w:pPr>
        <w:numPr>
          <w:ilvl w:val="2"/>
          <w:numId w:val="10"/>
        </w:numPr>
        <w:rPr>
          <w:rFonts w:eastAsiaTheme="minorEastAsia"/>
          <w:highlight w:val="green"/>
          <w:lang w:val="en-US" w:eastAsia="zh-CN"/>
        </w:rPr>
      </w:pPr>
      <w:r w:rsidRPr="00544AA1">
        <w:rPr>
          <w:rFonts w:eastAsiaTheme="minorEastAsia"/>
          <w:highlight w:val="green"/>
          <w:lang w:val="en-US" w:eastAsia="zh-CN"/>
        </w:rPr>
        <w:t>The different numbers of phase tolerance will apply depending on the repetition numbers.</w:t>
      </w:r>
    </w:p>
    <w:p w14:paraId="57D245B8" w14:textId="77777777" w:rsidR="0078161F" w:rsidRPr="00544AA1" w:rsidRDefault="0078161F" w:rsidP="0078161F">
      <w:pPr>
        <w:numPr>
          <w:ilvl w:val="0"/>
          <w:numId w:val="10"/>
        </w:numPr>
        <w:rPr>
          <w:rFonts w:eastAsiaTheme="minorEastAsia"/>
          <w:highlight w:val="green"/>
          <w:lang w:val="en-US" w:eastAsia="zh-CN"/>
        </w:rPr>
      </w:pPr>
      <w:r w:rsidRPr="00544AA1">
        <w:rPr>
          <w:rFonts w:eastAsiaTheme="minorEastAsia"/>
          <w:highlight w:val="green"/>
          <w:lang w:val="en-US" w:eastAsia="zh-CN"/>
        </w:rPr>
        <w:t>For the larger repetition number (&gt;8), if the repetition number is larger than 8, need deciding on which approach will be taken in this meeting.</w:t>
      </w:r>
    </w:p>
    <w:p w14:paraId="38C9913D" w14:textId="77777777" w:rsidR="0078161F" w:rsidRPr="00544AA1" w:rsidRDefault="0078161F" w:rsidP="0078161F">
      <w:pPr>
        <w:numPr>
          <w:ilvl w:val="1"/>
          <w:numId w:val="10"/>
        </w:numPr>
        <w:rPr>
          <w:rFonts w:eastAsiaTheme="minorEastAsia"/>
          <w:highlight w:val="green"/>
          <w:lang w:val="en-US" w:eastAsia="zh-CN"/>
        </w:rPr>
      </w:pPr>
      <w:r w:rsidRPr="00544AA1">
        <w:rPr>
          <w:rFonts w:eastAsiaTheme="minorEastAsia"/>
          <w:highlight w:val="green"/>
          <w:lang w:val="en-US" w:eastAsia="zh-CN"/>
        </w:rPr>
        <w:t>Alt 1: take Option 1</w:t>
      </w:r>
    </w:p>
    <w:p w14:paraId="27D5B27E" w14:textId="77777777" w:rsidR="0078161F" w:rsidRPr="00544AA1" w:rsidRDefault="0078161F" w:rsidP="0078161F">
      <w:pPr>
        <w:numPr>
          <w:ilvl w:val="1"/>
          <w:numId w:val="10"/>
        </w:numPr>
        <w:rPr>
          <w:rFonts w:eastAsiaTheme="minorEastAsia"/>
          <w:highlight w:val="green"/>
          <w:lang w:val="en-US" w:eastAsia="zh-CN"/>
        </w:rPr>
      </w:pPr>
      <w:r w:rsidRPr="00544AA1">
        <w:rPr>
          <w:rFonts w:eastAsiaTheme="minorEastAsia"/>
          <w:highlight w:val="green"/>
          <w:lang w:val="en-US" w:eastAsia="zh-CN"/>
        </w:rPr>
        <w:t>Alt 2: take Op</w:t>
      </w:r>
      <w:r w:rsidRPr="00544AA1">
        <w:rPr>
          <w:rFonts w:eastAsiaTheme="minorEastAsia" w:hint="eastAsia"/>
          <w:highlight w:val="green"/>
          <w:lang w:val="en-US" w:eastAsia="zh-CN"/>
        </w:rPr>
        <w:t>t</w:t>
      </w:r>
      <w:r w:rsidRPr="00544AA1">
        <w:rPr>
          <w:rFonts w:eastAsiaTheme="minorEastAsia"/>
          <w:highlight w:val="green"/>
          <w:lang w:val="en-US" w:eastAsia="zh-CN"/>
        </w:rPr>
        <w:t>ion 2</w:t>
      </w:r>
    </w:p>
    <w:p w14:paraId="4C2D63BD" w14:textId="77777777" w:rsidR="0078161F" w:rsidRPr="00544AA1" w:rsidRDefault="0078161F" w:rsidP="0078161F">
      <w:pPr>
        <w:numPr>
          <w:ilvl w:val="1"/>
          <w:numId w:val="10"/>
        </w:numPr>
        <w:rPr>
          <w:rFonts w:eastAsiaTheme="minorEastAsia"/>
          <w:highlight w:val="green"/>
          <w:lang w:val="en-US" w:eastAsia="zh-CN"/>
        </w:rPr>
      </w:pPr>
      <w:r w:rsidRPr="00544AA1">
        <w:rPr>
          <w:rFonts w:eastAsiaTheme="minorEastAsia"/>
          <w:highlight w:val="green"/>
          <w:lang w:val="en-US" w:eastAsia="zh-CN"/>
        </w:rPr>
        <w:t>Alt 3: take both Option 1 and Option 2</w:t>
      </w:r>
    </w:p>
    <w:p w14:paraId="04582CF2" w14:textId="77777777" w:rsidR="0078161F" w:rsidRDefault="0078161F" w:rsidP="0078161F">
      <w:pPr>
        <w:rPr>
          <w:rFonts w:eastAsia="等线"/>
          <w:lang w:val="en-US" w:eastAsia="zh-CN"/>
        </w:rPr>
      </w:pPr>
    </w:p>
    <w:p w14:paraId="45C0E6E0" w14:textId="77777777" w:rsidR="0078161F" w:rsidRPr="004F224B" w:rsidRDefault="0078161F" w:rsidP="0078161F">
      <w:pPr>
        <w:rPr>
          <w:rFonts w:eastAsia="等线"/>
          <w:b/>
          <w:u w:val="single"/>
          <w:lang w:val="en-US" w:eastAsia="zh-CN"/>
        </w:rPr>
      </w:pPr>
      <w:r w:rsidRPr="004F224B">
        <w:rPr>
          <w:rFonts w:eastAsia="等线"/>
          <w:b/>
          <w:u w:val="single"/>
          <w:lang w:val="en-US" w:eastAsia="zh-CN"/>
        </w:rPr>
        <w:t>Issue 1-2: RMS average for phase tolerance</w:t>
      </w:r>
    </w:p>
    <w:p w14:paraId="14660A9A" w14:textId="77777777" w:rsidR="0078161F" w:rsidRPr="004F224B" w:rsidRDefault="0078161F" w:rsidP="0078161F">
      <w:pPr>
        <w:snapToGrid w:val="0"/>
        <w:spacing w:before="60" w:after="60"/>
        <w:rPr>
          <w:b/>
          <w:lang w:eastAsia="zh-CN"/>
        </w:rPr>
      </w:pPr>
      <w:r w:rsidRPr="004F224B">
        <w:rPr>
          <w:rFonts w:hint="eastAsia"/>
          <w:b/>
          <w:lang w:eastAsia="zh-CN"/>
        </w:rPr>
        <w:t>D</w:t>
      </w:r>
      <w:r w:rsidRPr="004F224B">
        <w:rPr>
          <w:b/>
          <w:lang w:eastAsia="zh-CN"/>
        </w:rPr>
        <w:t>iscussion:</w:t>
      </w:r>
    </w:p>
    <w:p w14:paraId="29B166A7" w14:textId="77777777" w:rsidR="0078161F" w:rsidRPr="004F224B" w:rsidRDefault="0078161F" w:rsidP="0078161F">
      <w:pPr>
        <w:snapToGrid w:val="0"/>
        <w:spacing w:before="60" w:after="60"/>
        <w:rPr>
          <w:lang w:eastAsia="zh-CN"/>
        </w:rPr>
      </w:pPr>
      <w:r w:rsidRPr="004F224B">
        <w:rPr>
          <w:lang w:eastAsia="zh-CN"/>
        </w:rPr>
        <w:t>MTK: in the simulation, we agreed the uniform distribution. You need a lot of number of samples to come up with the number.</w:t>
      </w:r>
    </w:p>
    <w:p w14:paraId="15BBCAB2" w14:textId="77777777" w:rsidR="0078161F" w:rsidRPr="004F224B" w:rsidRDefault="0078161F" w:rsidP="0078161F">
      <w:pPr>
        <w:snapToGrid w:val="0"/>
        <w:spacing w:before="60" w:after="60"/>
        <w:rPr>
          <w:lang w:eastAsia="zh-CN"/>
        </w:rPr>
      </w:pPr>
      <w:r w:rsidRPr="004F224B">
        <w:rPr>
          <w:lang w:eastAsia="zh-CN"/>
        </w:rPr>
        <w:t>Qualcomm: aligned with MTK. We agreed with uniform value. We would like to go with maximum value.</w:t>
      </w:r>
    </w:p>
    <w:p w14:paraId="605BC0B7" w14:textId="77777777" w:rsidR="0078161F" w:rsidRPr="004F224B" w:rsidRDefault="0078161F" w:rsidP="0078161F">
      <w:pPr>
        <w:snapToGrid w:val="0"/>
        <w:spacing w:before="60" w:after="60"/>
        <w:rPr>
          <w:lang w:eastAsia="zh-CN"/>
        </w:rPr>
      </w:pPr>
      <w:r w:rsidRPr="004F224B">
        <w:rPr>
          <w:lang w:eastAsia="zh-CN"/>
        </w:rPr>
        <w:t>Apple: How would rms be measured? We agree with MTK and Qualcomm. It is late to consider it.</w:t>
      </w:r>
    </w:p>
    <w:p w14:paraId="3AFD1335" w14:textId="77777777" w:rsidR="0078161F" w:rsidRPr="004F224B" w:rsidRDefault="0078161F" w:rsidP="0078161F">
      <w:pPr>
        <w:snapToGrid w:val="0"/>
        <w:spacing w:before="60" w:after="60"/>
        <w:rPr>
          <w:lang w:eastAsia="zh-CN"/>
        </w:rPr>
      </w:pPr>
      <w:r w:rsidRPr="004F224B">
        <w:rPr>
          <w:lang w:eastAsia="zh-CN"/>
        </w:rPr>
        <w:t>Huawei: regarding rms value, it is related to sampling numbers, which TE choose. In our understanding, the only value that we can agreed on for the first issue is enough. We do not need rms</w:t>
      </w:r>
      <w:r w:rsidRPr="004F224B">
        <w:rPr>
          <w:rFonts w:hint="eastAsia"/>
          <w:lang w:eastAsia="zh-CN"/>
        </w:rPr>
        <w:t xml:space="preserve"> </w:t>
      </w:r>
      <w:r w:rsidRPr="004F224B">
        <w:rPr>
          <w:lang w:eastAsia="zh-CN"/>
        </w:rPr>
        <w:t>value.</w:t>
      </w:r>
    </w:p>
    <w:p w14:paraId="19D6B338" w14:textId="77777777" w:rsidR="0078161F" w:rsidRPr="004F224B" w:rsidRDefault="0078161F" w:rsidP="0078161F">
      <w:pPr>
        <w:snapToGrid w:val="0"/>
        <w:spacing w:before="60" w:after="60"/>
        <w:rPr>
          <w:lang w:eastAsia="zh-CN"/>
        </w:rPr>
      </w:pPr>
      <w:r w:rsidRPr="004F224B">
        <w:rPr>
          <w:lang w:eastAsia="zh-CN"/>
        </w:rPr>
        <w:t>Ericsson: rms value is providing the good measurement to reflect the good UE performance.</w:t>
      </w:r>
    </w:p>
    <w:p w14:paraId="5CA63273" w14:textId="77777777" w:rsidR="0078161F" w:rsidRPr="004F224B" w:rsidRDefault="0078161F" w:rsidP="0078161F">
      <w:pPr>
        <w:rPr>
          <w:rFonts w:eastAsiaTheme="minorEastAsia"/>
          <w:lang w:eastAsia="zh-CN"/>
        </w:rPr>
      </w:pPr>
    </w:p>
    <w:p w14:paraId="6EEA4E13" w14:textId="77777777" w:rsidR="0078161F" w:rsidRPr="004F224B" w:rsidRDefault="0078161F" w:rsidP="0078161F">
      <w:pPr>
        <w:rPr>
          <w:rFonts w:eastAsiaTheme="minorEastAsia"/>
          <w:b/>
          <w:u w:val="single"/>
          <w:lang w:val="sv-SE" w:eastAsia="zh-CN"/>
        </w:rPr>
      </w:pPr>
      <w:r w:rsidRPr="004F224B">
        <w:rPr>
          <w:rFonts w:eastAsiaTheme="minorEastAsia"/>
          <w:b/>
          <w:u w:val="single"/>
          <w:lang w:val="sv-SE" w:eastAsia="zh-CN"/>
        </w:rPr>
        <w:t>Issue 2</w:t>
      </w:r>
      <w:r w:rsidRPr="004F224B">
        <w:rPr>
          <w:rFonts w:eastAsiaTheme="minorEastAsia" w:hint="eastAsia"/>
          <w:b/>
          <w:u w:val="single"/>
          <w:lang w:val="sv-SE" w:eastAsia="zh-CN"/>
        </w:rPr>
        <w:t>-1</w:t>
      </w:r>
      <w:r w:rsidRPr="004F224B">
        <w:rPr>
          <w:rFonts w:eastAsiaTheme="minorEastAsia"/>
          <w:b/>
          <w:u w:val="single"/>
          <w:lang w:val="sv-SE" w:eastAsia="zh-CN"/>
        </w:rPr>
        <w:t xml:space="preserve">: </w:t>
      </w:r>
      <w:r w:rsidRPr="004F224B">
        <w:rPr>
          <w:rFonts w:eastAsiaTheme="minorEastAsia" w:hint="eastAsia"/>
          <w:b/>
          <w:u w:val="single"/>
          <w:lang w:val="sv-SE" w:eastAsia="zh-CN"/>
        </w:rPr>
        <w:t>Length of</w:t>
      </w:r>
      <w:r w:rsidRPr="004F224B">
        <w:rPr>
          <w:rFonts w:eastAsiaTheme="minorEastAsia"/>
          <w:b/>
          <w:u w:val="single"/>
          <w:lang w:val="sv-SE" w:eastAsia="zh-CN"/>
        </w:rPr>
        <w:t xml:space="preserve"> maximum duration</w:t>
      </w:r>
    </w:p>
    <w:p w14:paraId="2DC2291D" w14:textId="77777777" w:rsidR="0078161F" w:rsidRPr="004F224B" w:rsidRDefault="0078161F" w:rsidP="0078161F">
      <w:pPr>
        <w:rPr>
          <w:rFonts w:eastAsia="等线"/>
          <w:b/>
          <w:lang w:eastAsia="zh-CN"/>
        </w:rPr>
      </w:pPr>
      <w:r w:rsidRPr="004F224B">
        <w:rPr>
          <w:rFonts w:eastAsia="等线" w:hint="eastAsia"/>
          <w:b/>
          <w:lang w:eastAsia="zh-CN"/>
        </w:rPr>
        <w:t>D</w:t>
      </w:r>
      <w:r w:rsidRPr="004F224B">
        <w:rPr>
          <w:rFonts w:eastAsia="等线"/>
          <w:b/>
          <w:lang w:eastAsia="zh-CN"/>
        </w:rPr>
        <w:t>iscussion:</w:t>
      </w:r>
    </w:p>
    <w:p w14:paraId="0CAFFAE8" w14:textId="77777777" w:rsidR="0078161F" w:rsidRPr="004F224B" w:rsidRDefault="0078161F" w:rsidP="0078161F">
      <w:pPr>
        <w:rPr>
          <w:rFonts w:eastAsia="等线"/>
          <w:lang w:eastAsia="zh-CN"/>
        </w:rPr>
      </w:pPr>
      <w:r w:rsidRPr="004F224B">
        <w:rPr>
          <w:rFonts w:eastAsia="等线"/>
          <w:lang w:eastAsia="zh-CN"/>
        </w:rPr>
        <w:t>Apple: keep option 1 alive. 32 slot is valid. 32 slot is only applicable to FDD band.</w:t>
      </w:r>
    </w:p>
    <w:p w14:paraId="563940B1" w14:textId="77777777" w:rsidR="0078161F" w:rsidRPr="004F224B" w:rsidRDefault="0078161F" w:rsidP="0078161F">
      <w:pPr>
        <w:rPr>
          <w:rFonts w:eastAsia="等线"/>
          <w:lang w:eastAsia="zh-CN"/>
        </w:rPr>
      </w:pPr>
      <w:r w:rsidRPr="004F224B">
        <w:rPr>
          <w:rFonts w:eastAsia="等线"/>
          <w:lang w:eastAsia="zh-CN"/>
        </w:rPr>
        <w:t>Qualcomm: prefer to Option 3.</w:t>
      </w:r>
    </w:p>
    <w:p w14:paraId="6D7398CB" w14:textId="77777777" w:rsidR="0078161F" w:rsidRPr="004F224B" w:rsidRDefault="0078161F" w:rsidP="0078161F">
      <w:pPr>
        <w:rPr>
          <w:rFonts w:eastAsia="等线"/>
          <w:lang w:eastAsia="zh-CN"/>
        </w:rPr>
      </w:pPr>
      <w:r w:rsidRPr="004F224B">
        <w:rPr>
          <w:rFonts w:eastAsia="等线"/>
          <w:lang w:eastAsia="zh-CN"/>
        </w:rPr>
        <w:t>Mediatek: Prefer to Option 3. For TDD, there seems no way to go beyond 8.</w:t>
      </w:r>
    </w:p>
    <w:p w14:paraId="06B9A36D" w14:textId="77777777" w:rsidR="0078161F" w:rsidRPr="004F224B" w:rsidRDefault="0078161F" w:rsidP="0078161F">
      <w:pPr>
        <w:rPr>
          <w:rFonts w:eastAsia="等线"/>
          <w:lang w:eastAsia="zh-CN"/>
        </w:rPr>
      </w:pPr>
      <w:r w:rsidRPr="004F224B">
        <w:rPr>
          <w:rFonts w:eastAsia="等线"/>
          <w:lang w:eastAsia="zh-CN"/>
        </w:rPr>
        <w:t>Nokia: Go for Option 1. Keep 32 for both TDD and FDD.</w:t>
      </w:r>
    </w:p>
    <w:p w14:paraId="1ABF53DB" w14:textId="77777777" w:rsidR="0078161F" w:rsidRPr="004F224B" w:rsidRDefault="0078161F" w:rsidP="0078161F">
      <w:pPr>
        <w:rPr>
          <w:rFonts w:eastAsia="等线"/>
          <w:lang w:eastAsia="zh-CN"/>
        </w:rPr>
      </w:pPr>
      <w:r w:rsidRPr="004F224B">
        <w:rPr>
          <w:rFonts w:eastAsia="等线"/>
          <w:lang w:eastAsia="zh-CN"/>
        </w:rPr>
        <w:t>China Telecom: Option 2.</w:t>
      </w:r>
    </w:p>
    <w:p w14:paraId="3900C86F" w14:textId="77777777" w:rsidR="0078161F" w:rsidRPr="004F224B" w:rsidRDefault="0078161F" w:rsidP="0078161F">
      <w:pPr>
        <w:rPr>
          <w:rFonts w:eastAsia="等线"/>
          <w:lang w:eastAsia="zh-CN"/>
        </w:rPr>
      </w:pPr>
      <w:r w:rsidRPr="004F224B">
        <w:rPr>
          <w:rFonts w:eastAsia="等线"/>
          <w:lang w:eastAsia="zh-CN"/>
        </w:rPr>
        <w:t>Huawei: prefer Option 2.</w:t>
      </w:r>
    </w:p>
    <w:p w14:paraId="6E1615ED" w14:textId="77777777" w:rsidR="0078161F" w:rsidRPr="004F224B" w:rsidRDefault="0078161F" w:rsidP="0078161F">
      <w:pPr>
        <w:rPr>
          <w:rFonts w:eastAsia="等线"/>
          <w:lang w:eastAsia="zh-CN"/>
        </w:rPr>
      </w:pPr>
      <w:r w:rsidRPr="004F224B">
        <w:rPr>
          <w:rFonts w:eastAsia="等线"/>
          <w:lang w:eastAsia="zh-CN"/>
        </w:rPr>
        <w:t>Ericsson: prefer to separate FDD and TDD. For TDD, {8, 16}, for FDD {5, 8, 16, 32}</w:t>
      </w:r>
    </w:p>
    <w:p w14:paraId="60540980" w14:textId="77777777" w:rsidR="0078161F" w:rsidRPr="004F224B" w:rsidRDefault="0078161F" w:rsidP="0078161F">
      <w:pPr>
        <w:rPr>
          <w:rFonts w:eastAsia="等线"/>
          <w:lang w:eastAsia="zh-CN"/>
        </w:rPr>
      </w:pPr>
      <w:r w:rsidRPr="004F224B">
        <w:rPr>
          <w:rFonts w:eastAsia="等线"/>
          <w:lang w:eastAsia="zh-CN"/>
        </w:rPr>
        <w:t>Mediatek: people prefer to remove &gt;8 for TDD. UE should reset the phase.</w:t>
      </w:r>
    </w:p>
    <w:p w14:paraId="12FD5CA1" w14:textId="77777777" w:rsidR="0078161F" w:rsidRPr="004F224B" w:rsidRDefault="0078161F" w:rsidP="0078161F">
      <w:pPr>
        <w:rPr>
          <w:rFonts w:eastAsia="等线"/>
          <w:highlight w:val="green"/>
          <w:lang w:eastAsia="zh-CN"/>
        </w:rPr>
      </w:pPr>
      <w:r w:rsidRPr="004F224B">
        <w:rPr>
          <w:rFonts w:eastAsia="等线"/>
          <w:b/>
          <w:highlight w:val="green"/>
          <w:lang w:eastAsia="zh-CN"/>
        </w:rPr>
        <w:t xml:space="preserve">Agreement: </w:t>
      </w:r>
      <w:r w:rsidRPr="004F224B">
        <w:rPr>
          <w:rFonts w:eastAsia="等线"/>
          <w:highlight w:val="green"/>
          <w:lang w:eastAsia="zh-CN"/>
        </w:rPr>
        <w:t>For UE capability, the set of values of duration lengths are</w:t>
      </w:r>
    </w:p>
    <w:p w14:paraId="1CD739E6" w14:textId="77777777" w:rsidR="0078161F" w:rsidRPr="004F224B" w:rsidRDefault="0078161F" w:rsidP="0078161F">
      <w:pPr>
        <w:numPr>
          <w:ilvl w:val="0"/>
          <w:numId w:val="11"/>
        </w:numPr>
        <w:tabs>
          <w:tab w:val="num" w:pos="1440"/>
          <w:tab w:val="num" w:pos="1701"/>
        </w:tabs>
        <w:rPr>
          <w:rFonts w:eastAsia="等线"/>
          <w:highlight w:val="green"/>
          <w:lang w:eastAsia="zh-CN"/>
        </w:rPr>
      </w:pPr>
      <w:r w:rsidRPr="004F224B">
        <w:rPr>
          <w:rFonts w:eastAsia="等线" w:hint="eastAsia"/>
          <w:highlight w:val="green"/>
          <w:lang w:eastAsia="zh-CN"/>
        </w:rPr>
        <w:t>F</w:t>
      </w:r>
      <w:r w:rsidRPr="004F224B">
        <w:rPr>
          <w:rFonts w:eastAsia="等线"/>
          <w:highlight w:val="green"/>
          <w:lang w:eastAsia="zh-CN"/>
        </w:rPr>
        <w:t>or TDD, {5, 8}</w:t>
      </w:r>
    </w:p>
    <w:p w14:paraId="07D4E2E2" w14:textId="77777777" w:rsidR="0078161F" w:rsidRPr="004F224B" w:rsidRDefault="0078161F" w:rsidP="0078161F">
      <w:pPr>
        <w:numPr>
          <w:ilvl w:val="1"/>
          <w:numId w:val="11"/>
        </w:numPr>
        <w:tabs>
          <w:tab w:val="num" w:pos="2160"/>
        </w:tabs>
        <w:rPr>
          <w:rFonts w:eastAsia="等线"/>
          <w:highlight w:val="green"/>
          <w:lang w:eastAsia="zh-CN"/>
        </w:rPr>
      </w:pPr>
      <w:r w:rsidRPr="004F224B">
        <w:rPr>
          <w:rFonts w:eastAsia="等线"/>
          <w:highlight w:val="green"/>
          <w:lang w:eastAsia="zh-CN"/>
        </w:rPr>
        <w:t>FFS: 16</w:t>
      </w:r>
    </w:p>
    <w:p w14:paraId="0D109FAB" w14:textId="77777777" w:rsidR="0078161F" w:rsidRPr="004F224B" w:rsidRDefault="0078161F" w:rsidP="0078161F">
      <w:pPr>
        <w:numPr>
          <w:ilvl w:val="0"/>
          <w:numId w:val="11"/>
        </w:numPr>
        <w:tabs>
          <w:tab w:val="num" w:pos="1440"/>
          <w:tab w:val="num" w:pos="1701"/>
        </w:tabs>
        <w:rPr>
          <w:rFonts w:eastAsia="等线"/>
          <w:highlight w:val="green"/>
          <w:lang w:eastAsia="zh-CN"/>
        </w:rPr>
      </w:pPr>
      <w:r w:rsidRPr="004F224B">
        <w:rPr>
          <w:rFonts w:eastAsia="等线"/>
          <w:highlight w:val="green"/>
          <w:lang w:eastAsia="zh-CN"/>
        </w:rPr>
        <w:t>For FDD, {5, 8, 16, [32]}</w:t>
      </w:r>
    </w:p>
    <w:p w14:paraId="51CA1300" w14:textId="77777777" w:rsidR="0078161F" w:rsidRPr="004F224B" w:rsidRDefault="0078161F" w:rsidP="0078161F">
      <w:pPr>
        <w:rPr>
          <w:rFonts w:eastAsia="等线"/>
          <w:lang w:eastAsia="zh-CN"/>
        </w:rPr>
      </w:pPr>
    </w:p>
    <w:p w14:paraId="5047C376" w14:textId="77777777" w:rsidR="0078161F" w:rsidRPr="00F06775" w:rsidRDefault="0078161F" w:rsidP="0078161F">
      <w:pPr>
        <w:rPr>
          <w:rFonts w:eastAsia="等线"/>
          <w:lang w:eastAsia="zh-CN"/>
        </w:rPr>
      </w:pPr>
      <w:r w:rsidRPr="00F06775">
        <w:rPr>
          <w:b/>
          <w:u w:val="single"/>
          <w:lang w:val="en-US"/>
        </w:rPr>
        <w:t>Issue 3-1: Frequency correction for phase tolerance test</w:t>
      </w:r>
    </w:p>
    <w:p w14:paraId="6C226540" w14:textId="77777777" w:rsidR="0078161F" w:rsidRPr="00F06775" w:rsidRDefault="0078161F" w:rsidP="0078161F">
      <w:pPr>
        <w:rPr>
          <w:b/>
          <w:lang w:eastAsia="zh-CN"/>
        </w:rPr>
      </w:pPr>
      <w:r w:rsidRPr="00F06775">
        <w:rPr>
          <w:rFonts w:hint="eastAsia"/>
          <w:b/>
          <w:lang w:eastAsia="zh-CN"/>
        </w:rPr>
        <w:t>Proposals</w:t>
      </w:r>
    </w:p>
    <w:p w14:paraId="7E932ADA" w14:textId="77777777" w:rsidR="0078161F" w:rsidRPr="00F06775" w:rsidRDefault="0078161F" w:rsidP="0078161F">
      <w:pPr>
        <w:widowControl w:val="0"/>
        <w:numPr>
          <w:ilvl w:val="1"/>
          <w:numId w:val="9"/>
        </w:numPr>
        <w:tabs>
          <w:tab w:val="num" w:pos="284"/>
          <w:tab w:val="num" w:pos="709"/>
          <w:tab w:val="num" w:pos="1440"/>
          <w:tab w:val="num" w:pos="1701"/>
        </w:tabs>
        <w:ind w:leftChars="113" w:left="509" w:hanging="283"/>
        <w:rPr>
          <w:lang w:eastAsia="zh-CN"/>
        </w:rPr>
      </w:pPr>
      <w:r w:rsidRPr="00F06775">
        <w:rPr>
          <w:lang w:eastAsia="zh-CN"/>
        </w:rPr>
        <w:t xml:space="preserve">Proposal 1: </w:t>
      </w:r>
      <w:r w:rsidRPr="00F06775">
        <w:t>Improve the agreement on frequency correction by TE from RAN4#101bis-e, such that “the level of correction required shall be estimated in every slot by the TE”.</w:t>
      </w:r>
      <w:r w:rsidRPr="00F06775">
        <w:rPr>
          <w:lang w:eastAsia="zh-CN"/>
        </w:rPr>
        <w:t xml:space="preserve"> (MTK)</w:t>
      </w:r>
    </w:p>
    <w:p w14:paraId="6EDFEEE5" w14:textId="77777777" w:rsidR="0078161F" w:rsidRPr="00F06775" w:rsidRDefault="0078161F" w:rsidP="0078161F">
      <w:pPr>
        <w:widowControl w:val="0"/>
        <w:numPr>
          <w:ilvl w:val="1"/>
          <w:numId w:val="9"/>
        </w:numPr>
        <w:tabs>
          <w:tab w:val="num" w:pos="284"/>
          <w:tab w:val="num" w:pos="709"/>
          <w:tab w:val="num" w:pos="1440"/>
          <w:tab w:val="num" w:pos="1701"/>
        </w:tabs>
        <w:ind w:leftChars="113" w:left="509" w:hanging="283"/>
        <w:rPr>
          <w:rFonts w:eastAsia="等线"/>
          <w:lang w:val="en-US"/>
        </w:rPr>
      </w:pPr>
      <w:r w:rsidRPr="00F06775">
        <w:rPr>
          <w:lang w:eastAsia="zh-CN"/>
        </w:rPr>
        <w:t>Proposal 2: Frequency correction in the JCE test is applied to the whole bundle. (E///)</w:t>
      </w:r>
    </w:p>
    <w:p w14:paraId="1FDCB138" w14:textId="77777777" w:rsidR="0078161F" w:rsidRPr="00F06775" w:rsidRDefault="0078161F" w:rsidP="0078161F">
      <w:pPr>
        <w:widowControl w:val="0"/>
        <w:numPr>
          <w:ilvl w:val="2"/>
          <w:numId w:val="13"/>
        </w:numPr>
        <w:tabs>
          <w:tab w:val="num" w:pos="484"/>
          <w:tab w:val="num" w:pos="709"/>
          <w:tab w:val="num" w:pos="1440"/>
          <w:tab w:val="num" w:pos="1701"/>
          <w:tab w:val="num" w:pos="2160"/>
        </w:tabs>
        <w:ind w:leftChars="297" w:left="821" w:hanging="227"/>
        <w:rPr>
          <w:lang w:val="en-US" w:eastAsia="zh-CN"/>
        </w:rPr>
      </w:pPr>
      <w:r w:rsidRPr="00F06775">
        <w:rPr>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Pr="00F06775">
        <w:rPr>
          <w:lang w:eastAsia="zh-CN"/>
        </w:rPr>
        <w:t>(E/// C</w:t>
      </w:r>
      <w:r w:rsidRPr="00F06775">
        <w:t>R in R4-2205533)</w:t>
      </w:r>
    </w:p>
    <w:p w14:paraId="708765B7" w14:textId="77777777" w:rsidR="0078161F" w:rsidRPr="00F06775" w:rsidRDefault="0078161F" w:rsidP="0078161F">
      <w:pPr>
        <w:rPr>
          <w:b/>
          <w:lang w:eastAsia="zh-CN"/>
        </w:rPr>
      </w:pPr>
      <w:r w:rsidRPr="00F06775">
        <w:rPr>
          <w:rFonts w:hint="eastAsia"/>
          <w:b/>
          <w:lang w:eastAsia="zh-CN"/>
        </w:rPr>
        <w:t>D</w:t>
      </w:r>
      <w:r w:rsidRPr="00F06775">
        <w:rPr>
          <w:b/>
          <w:lang w:eastAsia="zh-CN"/>
        </w:rPr>
        <w:t>iscussion:</w:t>
      </w:r>
    </w:p>
    <w:p w14:paraId="15561C69" w14:textId="77777777" w:rsidR="0078161F" w:rsidRPr="00F06775" w:rsidRDefault="0078161F" w:rsidP="0078161F">
      <w:pPr>
        <w:rPr>
          <w:lang w:eastAsia="zh-CN"/>
        </w:rPr>
      </w:pPr>
      <w:r w:rsidRPr="00F06775">
        <w:rPr>
          <w:lang w:eastAsia="zh-CN"/>
        </w:rPr>
        <w:t>Ericsson: Proposal 1 and 2 do not contradict. We can further discuss it in this meeting.</w:t>
      </w:r>
    </w:p>
    <w:p w14:paraId="238CB699" w14:textId="77777777" w:rsidR="0078161F" w:rsidRPr="00F06775" w:rsidRDefault="0078161F" w:rsidP="0078161F">
      <w:pPr>
        <w:rPr>
          <w:lang w:eastAsia="zh-CN"/>
        </w:rPr>
      </w:pPr>
      <w:r w:rsidRPr="00F06775">
        <w:rPr>
          <w:lang w:eastAsia="zh-CN"/>
        </w:rPr>
        <w:t>Qualcomm: Estimation is done in the whole bundling and do correction per slot would not be acceptable way.</w:t>
      </w:r>
    </w:p>
    <w:p w14:paraId="6845C5E0" w14:textId="77777777" w:rsidR="0078161F" w:rsidRPr="00F06775" w:rsidRDefault="0078161F" w:rsidP="0078161F">
      <w:pPr>
        <w:rPr>
          <w:lang w:eastAsia="zh-CN"/>
        </w:rPr>
      </w:pPr>
      <w:r w:rsidRPr="00F06775">
        <w:rPr>
          <w:lang w:eastAsia="zh-CN"/>
        </w:rPr>
        <w:t>Mediatek: agree with Qualcomm. We do not agree with Proposal 2.</w:t>
      </w:r>
    </w:p>
    <w:p w14:paraId="57C5085A" w14:textId="77777777" w:rsidR="0078161F" w:rsidRPr="00F06775" w:rsidRDefault="0078161F" w:rsidP="0078161F">
      <w:pPr>
        <w:rPr>
          <w:lang w:eastAsia="zh-CN"/>
        </w:rPr>
      </w:pPr>
      <w:r w:rsidRPr="00F06775">
        <w:rPr>
          <w:lang w:eastAsia="zh-CN"/>
        </w:rPr>
        <w:t>R&amp;S: we share the same view as MTK and Qualcomm. Proposal 2 goes against the previous proposal.</w:t>
      </w:r>
    </w:p>
    <w:p w14:paraId="3CDE46B4" w14:textId="77777777" w:rsidR="0078161F" w:rsidRPr="00F06775" w:rsidRDefault="0078161F" w:rsidP="0078161F">
      <w:pPr>
        <w:rPr>
          <w:lang w:eastAsia="zh-CN"/>
        </w:rPr>
      </w:pPr>
      <w:r w:rsidRPr="00F06775">
        <w:rPr>
          <w:rFonts w:hint="eastAsia"/>
          <w:lang w:eastAsia="zh-CN"/>
        </w:rPr>
        <w:t>A</w:t>
      </w:r>
      <w:r w:rsidRPr="00F06775">
        <w:rPr>
          <w:lang w:eastAsia="zh-CN"/>
        </w:rPr>
        <w:t>pple: proposal 1 is well aligned with the previous proposal.</w:t>
      </w:r>
    </w:p>
    <w:p w14:paraId="364B3159" w14:textId="77777777" w:rsidR="0078161F" w:rsidRPr="00F06775" w:rsidRDefault="0078161F" w:rsidP="0078161F">
      <w:pPr>
        <w:rPr>
          <w:highlight w:val="green"/>
          <w:lang w:eastAsia="zh-CN"/>
        </w:rPr>
      </w:pPr>
      <w:r w:rsidRPr="00F06775">
        <w:rPr>
          <w:b/>
          <w:highlight w:val="green"/>
          <w:lang w:eastAsia="zh-CN"/>
        </w:rPr>
        <w:t xml:space="preserve">Agreement: </w:t>
      </w:r>
      <w:r w:rsidRPr="00F06775">
        <w:rPr>
          <w:highlight w:val="green"/>
          <w:lang w:eastAsia="zh-CN"/>
        </w:rPr>
        <w:t>The level of correction required shall be estimated in every slot by the TE.</w:t>
      </w:r>
    </w:p>
    <w:p w14:paraId="7DB0E185" w14:textId="77777777" w:rsidR="0078161F" w:rsidRPr="00F06775" w:rsidRDefault="0078161F" w:rsidP="0078161F">
      <w:pPr>
        <w:pStyle w:val="a"/>
        <w:numPr>
          <w:ilvl w:val="0"/>
          <w:numId w:val="12"/>
        </w:numPr>
        <w:overflowPunct w:val="0"/>
        <w:autoSpaceDE w:val="0"/>
        <w:autoSpaceDN w:val="0"/>
        <w:adjustRightInd w:val="0"/>
        <w:spacing w:after="180"/>
        <w:textAlignment w:val="baseline"/>
        <w:rPr>
          <w:szCs w:val="20"/>
          <w:highlight w:val="green"/>
        </w:rPr>
      </w:pPr>
      <w:r w:rsidRPr="00F06775">
        <w:rPr>
          <w:rFonts w:eastAsiaTheme="minorEastAsia" w:hint="eastAsia"/>
          <w:szCs w:val="20"/>
          <w:highlight w:val="green"/>
        </w:rPr>
        <w:t>F</w:t>
      </w:r>
      <w:r w:rsidRPr="00F06775">
        <w:rPr>
          <w:rFonts w:eastAsiaTheme="minorEastAsia"/>
          <w:szCs w:val="20"/>
          <w:highlight w:val="green"/>
        </w:rPr>
        <w:t>FS on proposal 2 in this meeting.</w:t>
      </w:r>
    </w:p>
    <w:p w14:paraId="05C8A262" w14:textId="77777777" w:rsidR="0078161F" w:rsidRPr="00F06775" w:rsidRDefault="0078161F" w:rsidP="0078161F">
      <w:pPr>
        <w:rPr>
          <w:rFonts w:eastAsia="等线"/>
          <w:lang w:val="en-US" w:eastAsia="zh-CN"/>
        </w:rPr>
      </w:pPr>
    </w:p>
    <w:p w14:paraId="7D0A2ED6" w14:textId="77777777" w:rsidR="0078161F" w:rsidRPr="008D200F" w:rsidRDefault="0078161F" w:rsidP="0078161F">
      <w:pPr>
        <w:rPr>
          <w:b/>
          <w:u w:val="single"/>
          <w:lang w:val="en-US"/>
        </w:rPr>
      </w:pPr>
      <w:r w:rsidRPr="008D200F">
        <w:rPr>
          <w:b/>
          <w:u w:val="single"/>
          <w:lang w:val="en-US"/>
        </w:rPr>
        <w:t>Issue 3-2: Reference point for phase tolerance test</w:t>
      </w:r>
    </w:p>
    <w:p w14:paraId="0AB3D283" w14:textId="77777777" w:rsidR="0078161F" w:rsidRPr="008D200F" w:rsidRDefault="0078161F" w:rsidP="0078161F">
      <w:pPr>
        <w:rPr>
          <w:b/>
          <w:lang w:eastAsia="zh-CN"/>
        </w:rPr>
      </w:pPr>
      <w:r w:rsidRPr="008D200F">
        <w:rPr>
          <w:b/>
          <w:lang w:eastAsia="zh-CN"/>
        </w:rPr>
        <w:t>Propos</w:t>
      </w:r>
      <w:r w:rsidRPr="008D200F">
        <w:rPr>
          <w:rFonts w:hint="eastAsia"/>
          <w:b/>
          <w:lang w:eastAsia="zh-CN"/>
        </w:rPr>
        <w:t>als</w:t>
      </w:r>
    </w:p>
    <w:p w14:paraId="2F9FAE5A" w14:textId="77777777" w:rsidR="0078161F" w:rsidRPr="008D200F" w:rsidRDefault="0078161F" w:rsidP="0078161F">
      <w:pPr>
        <w:widowControl w:val="0"/>
        <w:numPr>
          <w:ilvl w:val="1"/>
          <w:numId w:val="9"/>
        </w:numPr>
        <w:tabs>
          <w:tab w:val="num" w:pos="284"/>
          <w:tab w:val="num" w:pos="709"/>
          <w:tab w:val="num" w:pos="1440"/>
          <w:tab w:val="num" w:pos="1701"/>
        </w:tabs>
        <w:ind w:leftChars="113" w:left="509" w:hanging="283"/>
        <w:rPr>
          <w:lang w:eastAsia="zh-CN"/>
        </w:rPr>
      </w:pPr>
      <w:r w:rsidRPr="008D200F">
        <w:rPr>
          <w:lang w:eastAsia="zh-CN"/>
        </w:rPr>
        <w:t xml:space="preserve">Option 2: The reference point would be between “Channel estimation” and “equalization”, since the amplitude and phase values can be taken directly from the channel estimation. </w:t>
      </w:r>
      <w:r w:rsidRPr="008D200F">
        <w:rPr>
          <w:rFonts w:hint="eastAsia"/>
          <w:lang w:eastAsia="zh-CN"/>
        </w:rPr>
        <w:t>(China Telecom, E///)</w:t>
      </w:r>
    </w:p>
    <w:p w14:paraId="1BF08678" w14:textId="77777777" w:rsidR="0078161F" w:rsidRPr="008D200F" w:rsidRDefault="0078161F" w:rsidP="0078161F">
      <w:pPr>
        <w:rPr>
          <w:b/>
          <w:highlight w:val="green"/>
          <w:lang w:eastAsia="zh-CN"/>
        </w:rPr>
      </w:pPr>
      <w:r w:rsidRPr="008D200F">
        <w:rPr>
          <w:rFonts w:hint="eastAsia"/>
          <w:b/>
          <w:highlight w:val="green"/>
          <w:lang w:eastAsia="zh-CN"/>
        </w:rPr>
        <w:t>A</w:t>
      </w:r>
      <w:r w:rsidRPr="008D200F">
        <w:rPr>
          <w:b/>
          <w:highlight w:val="green"/>
          <w:lang w:eastAsia="zh-CN"/>
        </w:rPr>
        <w:t xml:space="preserve">greement: </w:t>
      </w:r>
      <w:r w:rsidRPr="008D200F">
        <w:rPr>
          <w:highlight w:val="green"/>
          <w:lang w:eastAsia="zh-CN"/>
        </w:rPr>
        <w:t>agree Option 2.</w:t>
      </w:r>
    </w:p>
    <w:p w14:paraId="75635FEA" w14:textId="77777777" w:rsidR="0078161F" w:rsidRDefault="0078161F" w:rsidP="0078161F">
      <w:pPr>
        <w:rPr>
          <w:rFonts w:eastAsia="等线"/>
          <w:lang w:val="en-US" w:eastAsia="zh-CN"/>
        </w:rPr>
      </w:pPr>
    </w:p>
    <w:p w14:paraId="0063884D" w14:textId="77777777" w:rsidR="0078161F" w:rsidRPr="008D200F" w:rsidRDefault="0078161F" w:rsidP="0078161F">
      <w:pPr>
        <w:rPr>
          <w:b/>
          <w:u w:val="single"/>
          <w:lang w:val="en-US"/>
        </w:rPr>
      </w:pPr>
      <w:r w:rsidRPr="008D200F">
        <w:rPr>
          <w:b/>
          <w:u w:val="single"/>
          <w:lang w:val="en-US"/>
        </w:rPr>
        <w:t>Issue 3-3: DFT-s-OFDM and CP-OFDM waveforms for testing</w:t>
      </w:r>
    </w:p>
    <w:p w14:paraId="0570A1DB" w14:textId="77777777" w:rsidR="0078161F" w:rsidRPr="00417736" w:rsidRDefault="0078161F" w:rsidP="0078161F">
      <w:pPr>
        <w:rPr>
          <w:b/>
          <w:lang w:eastAsia="zh-CN"/>
        </w:rPr>
      </w:pPr>
      <w:r w:rsidRPr="00417736">
        <w:rPr>
          <w:rFonts w:hint="eastAsia"/>
          <w:b/>
          <w:lang w:eastAsia="zh-CN"/>
        </w:rPr>
        <w:t xml:space="preserve">Proposals </w:t>
      </w:r>
    </w:p>
    <w:p w14:paraId="4CFE04A8" w14:textId="77777777" w:rsidR="0078161F" w:rsidRPr="00417736" w:rsidRDefault="0078161F" w:rsidP="0078161F">
      <w:pPr>
        <w:widowControl w:val="0"/>
        <w:numPr>
          <w:ilvl w:val="1"/>
          <w:numId w:val="9"/>
        </w:numPr>
        <w:tabs>
          <w:tab w:val="num" w:pos="284"/>
          <w:tab w:val="num" w:pos="709"/>
          <w:tab w:val="num" w:pos="1440"/>
          <w:tab w:val="num" w:pos="1701"/>
        </w:tabs>
        <w:ind w:leftChars="113" w:left="509" w:hanging="283"/>
        <w:rPr>
          <w:lang w:eastAsia="zh-CN"/>
        </w:rPr>
      </w:pPr>
      <w:r w:rsidRPr="00417736">
        <w:rPr>
          <w:rFonts w:hint="eastAsia"/>
          <w:lang w:eastAsia="zh-CN"/>
        </w:rPr>
        <w:t>Option 1: T</w:t>
      </w:r>
      <w:r w:rsidRPr="00417736">
        <w:rPr>
          <w:lang w:eastAsia="zh-CN"/>
        </w:rPr>
        <w:t>est</w:t>
      </w:r>
      <w:r w:rsidRPr="00417736">
        <w:rPr>
          <w:rFonts w:hint="eastAsia"/>
          <w:lang w:eastAsia="zh-CN"/>
        </w:rPr>
        <w:t xml:space="preserve"> both </w:t>
      </w:r>
      <w:r w:rsidRPr="00417736">
        <w:rPr>
          <w:lang w:eastAsia="zh-CN"/>
        </w:rPr>
        <w:t>DFT-s-OFDM and CP-OFDM</w:t>
      </w:r>
      <w:r w:rsidRPr="00417736">
        <w:rPr>
          <w:rFonts w:hint="eastAsia"/>
          <w:lang w:eastAsia="zh-CN"/>
        </w:rPr>
        <w:t xml:space="preserve"> (China Telecom, E///)</w:t>
      </w:r>
    </w:p>
    <w:p w14:paraId="48058EC9" w14:textId="77777777" w:rsidR="0078161F" w:rsidRPr="00417736" w:rsidRDefault="0078161F" w:rsidP="0078161F">
      <w:pPr>
        <w:widowControl w:val="0"/>
        <w:numPr>
          <w:ilvl w:val="2"/>
          <w:numId w:val="9"/>
        </w:numPr>
        <w:tabs>
          <w:tab w:val="num" w:pos="484"/>
          <w:tab w:val="num" w:pos="709"/>
          <w:tab w:val="num" w:pos="1440"/>
          <w:tab w:val="num" w:pos="1701"/>
        </w:tabs>
        <w:ind w:left="1134"/>
        <w:rPr>
          <w:lang w:eastAsia="zh-CN"/>
        </w:rPr>
      </w:pPr>
      <w:r w:rsidRPr="00417736">
        <w:rPr>
          <w:rFonts w:hint="eastAsia"/>
          <w:lang w:eastAsia="zh-CN"/>
        </w:rPr>
        <w:t xml:space="preserve">China Telecom: </w:t>
      </w:r>
      <w:r w:rsidRPr="00417736">
        <w:rPr>
          <w:lang w:eastAsia="zh-CN"/>
        </w:rPr>
        <w:t>For option 2 of the reference point</w:t>
      </w:r>
      <w:r w:rsidRPr="00417736">
        <w:rPr>
          <w:rFonts w:hint="eastAsia"/>
          <w:lang w:eastAsia="zh-CN"/>
        </w:rPr>
        <w:t xml:space="preserve"> in Issue 3-2</w:t>
      </w:r>
      <w:r w:rsidRPr="00417736">
        <w:rPr>
          <w:lang w:eastAsia="zh-CN"/>
        </w:rPr>
        <w:t>, clarify that it applies to both DFT-s-OFDM and CP-OFDM waveforms, considering that DFT/IDFT is not applied to DMRS.</w:t>
      </w:r>
      <w:r w:rsidRPr="00417736">
        <w:rPr>
          <w:rFonts w:hint="eastAsia"/>
          <w:lang w:eastAsia="zh-CN"/>
        </w:rPr>
        <w:t xml:space="preserve"> (China Telecom)</w:t>
      </w:r>
    </w:p>
    <w:p w14:paraId="1843A258" w14:textId="77777777" w:rsidR="0078161F" w:rsidRPr="00417736" w:rsidRDefault="0078161F" w:rsidP="0078161F">
      <w:pPr>
        <w:rPr>
          <w:b/>
          <w:lang w:eastAsia="zh-CN"/>
        </w:rPr>
      </w:pPr>
      <w:r w:rsidRPr="00417736">
        <w:rPr>
          <w:rFonts w:hint="eastAsia"/>
          <w:b/>
          <w:lang w:eastAsia="zh-CN"/>
        </w:rPr>
        <w:t>D</w:t>
      </w:r>
      <w:r w:rsidRPr="00417736">
        <w:rPr>
          <w:b/>
          <w:lang w:eastAsia="zh-CN"/>
        </w:rPr>
        <w:t>iscussion:</w:t>
      </w:r>
    </w:p>
    <w:p w14:paraId="75B7BDF7" w14:textId="77777777" w:rsidR="0078161F" w:rsidRPr="00417736" w:rsidRDefault="0078161F" w:rsidP="0078161F">
      <w:pPr>
        <w:widowControl w:val="0"/>
        <w:tabs>
          <w:tab w:val="num" w:pos="1440"/>
          <w:tab w:val="num" w:pos="1701"/>
        </w:tabs>
        <w:rPr>
          <w:lang w:eastAsia="zh-CN"/>
        </w:rPr>
      </w:pPr>
      <w:r w:rsidRPr="00417736">
        <w:rPr>
          <w:lang w:eastAsia="zh-CN"/>
        </w:rPr>
        <w:t>China Telecom: we can only test CP-OFDM. This is just for testing.</w:t>
      </w:r>
    </w:p>
    <w:p w14:paraId="24FFAF2F" w14:textId="77777777" w:rsidR="0078161F" w:rsidRPr="00417736" w:rsidRDefault="0078161F" w:rsidP="0078161F">
      <w:pPr>
        <w:widowControl w:val="0"/>
        <w:tabs>
          <w:tab w:val="num" w:pos="1440"/>
          <w:tab w:val="num" w:pos="1701"/>
        </w:tabs>
        <w:rPr>
          <w:lang w:eastAsia="zh-CN"/>
        </w:rPr>
      </w:pPr>
      <w:r w:rsidRPr="00417736">
        <w:rPr>
          <w:lang w:eastAsia="zh-CN"/>
        </w:rPr>
        <w:t>Ericsson: we would like to choose DFT-s-OFDM.</w:t>
      </w:r>
    </w:p>
    <w:p w14:paraId="7FF05AB0" w14:textId="77777777" w:rsidR="0078161F" w:rsidRPr="00417736" w:rsidRDefault="0078161F" w:rsidP="0078161F">
      <w:pPr>
        <w:widowControl w:val="0"/>
        <w:tabs>
          <w:tab w:val="num" w:pos="1440"/>
          <w:tab w:val="num" w:pos="1701"/>
        </w:tabs>
        <w:rPr>
          <w:lang w:eastAsia="zh-CN"/>
        </w:rPr>
      </w:pPr>
      <w:r w:rsidRPr="00417736">
        <w:rPr>
          <w:lang w:eastAsia="zh-CN"/>
        </w:rPr>
        <w:t>Qualcomm: DFT-s-OFDM is the only meaningful here. We are OK to test both.</w:t>
      </w:r>
    </w:p>
    <w:p w14:paraId="42D4101E" w14:textId="77777777" w:rsidR="0078161F" w:rsidRPr="00417736" w:rsidRDefault="0078161F" w:rsidP="0078161F">
      <w:pPr>
        <w:widowControl w:val="0"/>
        <w:tabs>
          <w:tab w:val="num" w:pos="1440"/>
          <w:tab w:val="num" w:pos="1701"/>
        </w:tabs>
        <w:rPr>
          <w:highlight w:val="green"/>
          <w:lang w:eastAsia="zh-CN"/>
        </w:rPr>
      </w:pPr>
      <w:r w:rsidRPr="00417736">
        <w:rPr>
          <w:b/>
          <w:highlight w:val="green"/>
          <w:lang w:eastAsia="zh-CN"/>
        </w:rPr>
        <w:t xml:space="preserve">Agreement: </w:t>
      </w:r>
      <w:r w:rsidRPr="00417736">
        <w:rPr>
          <w:highlight w:val="green"/>
          <w:lang w:eastAsia="zh-CN"/>
        </w:rPr>
        <w:t>The core requirement will cover both DFT-s-OFDM and CP-OFDM.</w:t>
      </w:r>
    </w:p>
    <w:p w14:paraId="5C7B243E" w14:textId="77777777" w:rsidR="0078161F" w:rsidRPr="00417736" w:rsidRDefault="0078161F" w:rsidP="0078161F">
      <w:pPr>
        <w:pStyle w:val="a"/>
        <w:widowControl w:val="0"/>
        <w:numPr>
          <w:ilvl w:val="0"/>
          <w:numId w:val="12"/>
        </w:numPr>
        <w:tabs>
          <w:tab w:val="num" w:pos="1440"/>
          <w:tab w:val="num" w:pos="1701"/>
        </w:tabs>
        <w:overflowPunct w:val="0"/>
        <w:autoSpaceDE w:val="0"/>
        <w:autoSpaceDN w:val="0"/>
        <w:adjustRightInd w:val="0"/>
        <w:spacing w:after="180"/>
        <w:textAlignment w:val="baseline"/>
        <w:rPr>
          <w:szCs w:val="20"/>
          <w:highlight w:val="green"/>
        </w:rPr>
      </w:pPr>
      <w:r w:rsidRPr="00417736">
        <w:rPr>
          <w:rFonts w:eastAsiaTheme="minorEastAsia" w:hint="eastAsia"/>
          <w:szCs w:val="20"/>
          <w:highlight w:val="green"/>
        </w:rPr>
        <w:t>F</w:t>
      </w:r>
      <w:r w:rsidRPr="00417736">
        <w:rPr>
          <w:rFonts w:eastAsiaTheme="minorEastAsia"/>
          <w:szCs w:val="20"/>
          <w:highlight w:val="green"/>
        </w:rPr>
        <w:t>or the test, only choose DFT-s-OFDM for testing.</w:t>
      </w:r>
    </w:p>
    <w:p w14:paraId="7B2A3417" w14:textId="77777777" w:rsidR="0078161F" w:rsidRDefault="0078161F" w:rsidP="0078161F">
      <w:pPr>
        <w:rPr>
          <w:b/>
          <w:u w:val="single"/>
          <w:lang w:val="en-US"/>
        </w:rPr>
      </w:pPr>
    </w:p>
    <w:p w14:paraId="1D1D40D5" w14:textId="77777777" w:rsidR="0078161F" w:rsidRPr="001F3524" w:rsidRDefault="0078161F" w:rsidP="0078161F">
      <w:pPr>
        <w:rPr>
          <w:b/>
          <w:u w:val="single"/>
          <w:lang w:val="en-US"/>
        </w:rPr>
      </w:pPr>
      <w:r w:rsidRPr="001F3524">
        <w:rPr>
          <w:b/>
          <w:u w:val="single"/>
          <w:lang w:val="en-US"/>
        </w:rPr>
        <w:t xml:space="preserve">Issue 3-4: OFDM symbols for deriving the phase value  </w:t>
      </w:r>
    </w:p>
    <w:p w14:paraId="064CE334" w14:textId="77777777" w:rsidR="0078161F" w:rsidRPr="00EA26B0" w:rsidRDefault="0078161F" w:rsidP="0078161F">
      <w:pPr>
        <w:rPr>
          <w:b/>
          <w:lang w:eastAsia="zh-CN"/>
        </w:rPr>
      </w:pPr>
      <w:r w:rsidRPr="00EA26B0">
        <w:rPr>
          <w:rFonts w:hint="eastAsia"/>
          <w:b/>
          <w:lang w:eastAsia="zh-CN"/>
        </w:rPr>
        <w:t xml:space="preserve">Proposals: </w:t>
      </w:r>
    </w:p>
    <w:p w14:paraId="4EB501BB" w14:textId="77777777" w:rsidR="0078161F" w:rsidRPr="00EA26B0" w:rsidRDefault="0078161F" w:rsidP="0078161F">
      <w:pPr>
        <w:widowControl w:val="0"/>
        <w:numPr>
          <w:ilvl w:val="1"/>
          <w:numId w:val="9"/>
        </w:numPr>
        <w:tabs>
          <w:tab w:val="num" w:pos="284"/>
          <w:tab w:val="num" w:pos="709"/>
          <w:tab w:val="num" w:pos="1440"/>
          <w:tab w:val="num" w:pos="1701"/>
        </w:tabs>
        <w:ind w:leftChars="113" w:left="509" w:hanging="283"/>
        <w:rPr>
          <w:lang w:eastAsia="zh-CN"/>
        </w:rPr>
      </w:pPr>
      <w:r w:rsidRPr="00EA26B0">
        <w:rPr>
          <w:lang w:eastAsia="zh-CN"/>
        </w:rPr>
        <w:t>For option 2 of the reference point</w:t>
      </w:r>
      <w:r w:rsidRPr="00EA26B0">
        <w:rPr>
          <w:rFonts w:hint="eastAsia"/>
          <w:lang w:eastAsia="zh-CN"/>
        </w:rPr>
        <w:t xml:space="preserve"> in Issue 3-2</w:t>
      </w:r>
      <w:r w:rsidRPr="00EA26B0">
        <w:rPr>
          <w:lang w:eastAsia="zh-CN"/>
        </w:rPr>
        <w:t>, discuss whether only the channel estimation on DMRS symbols in each slot will be used to derive the phase value.</w:t>
      </w:r>
      <w:r w:rsidRPr="00EA26B0">
        <w:rPr>
          <w:rFonts w:hint="eastAsia"/>
          <w:lang w:eastAsia="zh-CN"/>
        </w:rPr>
        <w:t xml:space="preserve"> (China Telecom)</w:t>
      </w:r>
    </w:p>
    <w:p w14:paraId="1110337C" w14:textId="77777777" w:rsidR="0078161F" w:rsidRPr="00EA26B0" w:rsidRDefault="0078161F" w:rsidP="0078161F">
      <w:pPr>
        <w:widowControl w:val="0"/>
        <w:numPr>
          <w:ilvl w:val="2"/>
          <w:numId w:val="9"/>
        </w:numPr>
        <w:tabs>
          <w:tab w:val="num" w:pos="484"/>
          <w:tab w:val="num" w:pos="709"/>
          <w:tab w:val="num" w:pos="1440"/>
          <w:tab w:val="num" w:pos="1701"/>
        </w:tabs>
        <w:ind w:left="1134"/>
        <w:rPr>
          <w:lang w:eastAsia="zh-CN"/>
        </w:rPr>
      </w:pPr>
      <w:r w:rsidRPr="00EA26B0">
        <w:rPr>
          <w:rFonts w:hint="eastAsia"/>
          <w:lang w:eastAsia="zh-CN"/>
        </w:rPr>
        <w:t>Option 1: U</w:t>
      </w:r>
      <w:r w:rsidRPr="00EA26B0">
        <w:rPr>
          <w:lang w:eastAsia="zh-CN"/>
        </w:rPr>
        <w:t>s</w:t>
      </w:r>
      <w:r w:rsidRPr="00EA26B0">
        <w:rPr>
          <w:rFonts w:hint="eastAsia"/>
          <w:lang w:eastAsia="zh-CN"/>
        </w:rPr>
        <w:t xml:space="preserve">e </w:t>
      </w:r>
      <w:r w:rsidRPr="00EA26B0">
        <w:rPr>
          <w:lang w:eastAsia="zh-CN"/>
        </w:rPr>
        <w:t>the channel estimation on DMRS symbols in each slot</w:t>
      </w:r>
      <w:r w:rsidRPr="00EA26B0">
        <w:rPr>
          <w:rFonts w:hint="eastAsia"/>
          <w:lang w:eastAsia="zh-CN"/>
        </w:rPr>
        <w:t xml:space="preserve"> </w:t>
      </w:r>
      <w:r w:rsidRPr="00EA26B0">
        <w:rPr>
          <w:lang w:eastAsia="zh-CN"/>
        </w:rPr>
        <w:t>(E/// CR in R4-2205533)</w:t>
      </w:r>
    </w:p>
    <w:p w14:paraId="3593D9A4" w14:textId="77777777" w:rsidR="0078161F" w:rsidRPr="00E15186" w:rsidRDefault="0078161F" w:rsidP="0078161F">
      <w:pPr>
        <w:rPr>
          <w:b/>
          <w:lang w:eastAsia="zh-CN"/>
        </w:rPr>
      </w:pPr>
      <w:r w:rsidRPr="00E15186">
        <w:rPr>
          <w:rFonts w:hint="eastAsia"/>
          <w:b/>
          <w:lang w:eastAsia="zh-CN"/>
        </w:rPr>
        <w:t>D</w:t>
      </w:r>
      <w:r w:rsidRPr="00E15186">
        <w:rPr>
          <w:b/>
          <w:lang w:eastAsia="zh-CN"/>
        </w:rPr>
        <w:t>iscussion:</w:t>
      </w:r>
    </w:p>
    <w:p w14:paraId="041127E6" w14:textId="77777777" w:rsidR="0078161F" w:rsidRPr="00E15186" w:rsidRDefault="0078161F" w:rsidP="0078161F">
      <w:pPr>
        <w:widowControl w:val="0"/>
        <w:tabs>
          <w:tab w:val="num" w:pos="709"/>
          <w:tab w:val="num" w:pos="1440"/>
          <w:tab w:val="num" w:pos="1701"/>
        </w:tabs>
        <w:rPr>
          <w:lang w:val="en-US" w:eastAsia="zh-CN"/>
        </w:rPr>
      </w:pPr>
      <w:r w:rsidRPr="00E15186">
        <w:rPr>
          <w:lang w:val="en-US" w:eastAsia="zh-CN"/>
        </w:rPr>
        <w:t>R&amp;S: let us do it as EVM. There is no need to restrict to DMRS. We just reuse the existing procedure.</w:t>
      </w:r>
    </w:p>
    <w:p w14:paraId="21344254" w14:textId="77777777" w:rsidR="0078161F" w:rsidRPr="00E15186" w:rsidRDefault="0078161F" w:rsidP="0078161F">
      <w:pPr>
        <w:widowControl w:val="0"/>
        <w:tabs>
          <w:tab w:val="num" w:pos="709"/>
          <w:tab w:val="num" w:pos="1440"/>
          <w:tab w:val="num" w:pos="1701"/>
        </w:tabs>
        <w:rPr>
          <w:lang w:val="en-US" w:eastAsia="zh-CN"/>
        </w:rPr>
      </w:pPr>
      <w:r w:rsidRPr="00E15186">
        <w:rPr>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6CE14497" w14:textId="77777777" w:rsidR="0078161F" w:rsidRPr="00E15186" w:rsidRDefault="0078161F" w:rsidP="0078161F">
      <w:pPr>
        <w:widowControl w:val="0"/>
        <w:tabs>
          <w:tab w:val="num" w:pos="709"/>
          <w:tab w:val="num" w:pos="1440"/>
          <w:tab w:val="num" w:pos="1701"/>
        </w:tabs>
        <w:rPr>
          <w:lang w:val="en-US" w:eastAsia="zh-CN"/>
        </w:rPr>
      </w:pPr>
      <w:r w:rsidRPr="00E15186">
        <w:rPr>
          <w:lang w:val="en-US" w:eastAsia="zh-CN"/>
        </w:rPr>
        <w:t>China Telecom: tend to agree with Ericsson. We derive the phase based on the estimated channel. No big difference from measurement perspective. DMRS would be enough.</w:t>
      </w:r>
    </w:p>
    <w:p w14:paraId="191137EA" w14:textId="77777777" w:rsidR="0078161F" w:rsidRPr="00E15186" w:rsidRDefault="0078161F" w:rsidP="0078161F">
      <w:pPr>
        <w:widowControl w:val="0"/>
        <w:tabs>
          <w:tab w:val="num" w:pos="709"/>
          <w:tab w:val="num" w:pos="1440"/>
          <w:tab w:val="num" w:pos="1701"/>
        </w:tabs>
        <w:rPr>
          <w:lang w:val="en-US" w:eastAsia="zh-CN"/>
        </w:rPr>
      </w:pPr>
      <w:r w:rsidRPr="00E15186">
        <w:rPr>
          <w:lang w:val="en-US" w:eastAsia="zh-CN"/>
        </w:rPr>
        <w:t>Qualcomm: need clarify what is the intention by saying “channel estimation on DMRS symbols”.</w:t>
      </w:r>
    </w:p>
    <w:p w14:paraId="449AC494" w14:textId="77777777" w:rsidR="0078161F" w:rsidRPr="00E15186" w:rsidRDefault="0078161F" w:rsidP="0078161F">
      <w:pPr>
        <w:widowControl w:val="0"/>
        <w:tabs>
          <w:tab w:val="num" w:pos="709"/>
          <w:tab w:val="num" w:pos="1440"/>
          <w:tab w:val="num" w:pos="1701"/>
        </w:tabs>
        <w:rPr>
          <w:lang w:val="en-US" w:eastAsia="zh-CN"/>
        </w:rPr>
      </w:pPr>
      <w:r w:rsidRPr="00E15186">
        <w:rPr>
          <w:lang w:val="en-US" w:eastAsia="zh-CN"/>
        </w:rPr>
        <w:t>China Telecom: we are talking about using DMRS REs.</w:t>
      </w:r>
    </w:p>
    <w:p w14:paraId="007440EE" w14:textId="77777777" w:rsidR="0078161F" w:rsidRPr="00E15186" w:rsidRDefault="0078161F" w:rsidP="0078161F">
      <w:pPr>
        <w:widowControl w:val="0"/>
        <w:tabs>
          <w:tab w:val="num" w:pos="709"/>
          <w:tab w:val="num" w:pos="1440"/>
          <w:tab w:val="num" w:pos="1701"/>
        </w:tabs>
        <w:rPr>
          <w:lang w:val="en-US" w:eastAsia="zh-CN"/>
        </w:rPr>
      </w:pPr>
      <w:r w:rsidRPr="00E15186">
        <w:rPr>
          <w:lang w:val="en-US" w:eastAsia="zh-CN"/>
        </w:rPr>
        <w:t>R&amp;S: from our perspective, the channel estimation is done for data and DMRS. We prefer the existing approach.</w:t>
      </w:r>
    </w:p>
    <w:p w14:paraId="06EB91CD" w14:textId="77777777" w:rsidR="0078161F" w:rsidRPr="00E15186" w:rsidRDefault="0078161F" w:rsidP="0078161F">
      <w:pPr>
        <w:widowControl w:val="0"/>
        <w:tabs>
          <w:tab w:val="num" w:pos="709"/>
          <w:tab w:val="num" w:pos="1440"/>
          <w:tab w:val="num" w:pos="1701"/>
        </w:tabs>
        <w:rPr>
          <w:lang w:val="en-US" w:eastAsia="zh-CN"/>
        </w:rPr>
      </w:pPr>
      <w:r w:rsidRPr="00E15186">
        <w:rPr>
          <w:lang w:val="en-US" w:eastAsia="zh-CN"/>
        </w:rPr>
        <w:t>Apple: we want to rephrase the proposal here. We propose the side condition that the network is expected to use all the DMRS symbols within the JCE window to estimation the channel.</w:t>
      </w:r>
    </w:p>
    <w:p w14:paraId="164526D0" w14:textId="77777777" w:rsidR="0078161F" w:rsidRPr="00E15186" w:rsidRDefault="0078161F" w:rsidP="0078161F">
      <w:pPr>
        <w:widowControl w:val="0"/>
        <w:tabs>
          <w:tab w:val="num" w:pos="709"/>
          <w:tab w:val="num" w:pos="1440"/>
          <w:tab w:val="num" w:pos="1701"/>
        </w:tabs>
        <w:rPr>
          <w:lang w:val="en-US" w:eastAsia="zh-CN"/>
        </w:rPr>
      </w:pPr>
      <w:r w:rsidRPr="00E15186">
        <w:rPr>
          <w:lang w:val="en-US" w:eastAsia="zh-CN"/>
        </w:rPr>
        <w:t>Ericsson: the side condition should be for UE side. We are setting the UE requirement.</w:t>
      </w:r>
    </w:p>
    <w:p w14:paraId="75EEC786" w14:textId="77777777" w:rsidR="0078161F" w:rsidRPr="00E15186" w:rsidRDefault="0078161F" w:rsidP="0078161F">
      <w:pPr>
        <w:rPr>
          <w:lang w:val="en-US" w:eastAsia="zh-CN"/>
        </w:rPr>
      </w:pPr>
      <w:r w:rsidRPr="00747ADA">
        <w:rPr>
          <w:b/>
          <w:lang w:val="en-US" w:eastAsia="zh-CN"/>
        </w:rPr>
        <w:t xml:space="preserve">Tentative agreement: </w:t>
      </w:r>
      <w:r w:rsidRPr="00747ADA">
        <w:rPr>
          <w:lang w:val="en-US" w:eastAsia="zh-CN"/>
        </w:rPr>
        <w:t>To derive the requirement for phase value, assume that the DMRS REs within the window will be used.</w:t>
      </w:r>
    </w:p>
    <w:p w14:paraId="64694C96" w14:textId="77777777" w:rsidR="0078161F" w:rsidRDefault="0078161F" w:rsidP="0078161F">
      <w:pPr>
        <w:rPr>
          <w:b/>
          <w:u w:val="single"/>
          <w:lang w:val="en-US"/>
        </w:rPr>
      </w:pPr>
    </w:p>
    <w:p w14:paraId="36AC041D" w14:textId="77777777" w:rsidR="0078161F" w:rsidRPr="00C030E2" w:rsidRDefault="0078161F" w:rsidP="0078161F">
      <w:pPr>
        <w:rPr>
          <w:b/>
          <w:u w:val="single"/>
          <w:lang w:val="en-US"/>
        </w:rPr>
      </w:pPr>
      <w:r w:rsidRPr="00C030E2">
        <w:rPr>
          <w:b/>
          <w:u w:val="single"/>
          <w:lang w:val="en-US"/>
        </w:rPr>
        <w:t>Issue 3-6: Additional side conditions for testing</w:t>
      </w:r>
    </w:p>
    <w:p w14:paraId="00269C6A" w14:textId="77777777" w:rsidR="0078161F" w:rsidRPr="00C030E2" w:rsidRDefault="0078161F" w:rsidP="0078161F">
      <w:pPr>
        <w:rPr>
          <w:b/>
          <w:lang w:eastAsia="zh-CN"/>
        </w:rPr>
      </w:pPr>
      <w:r w:rsidRPr="00C030E2">
        <w:rPr>
          <w:rFonts w:hint="eastAsia"/>
          <w:b/>
          <w:lang w:eastAsia="zh-CN"/>
        </w:rPr>
        <w:t xml:space="preserve">Proposals </w:t>
      </w:r>
    </w:p>
    <w:p w14:paraId="644B33BF" w14:textId="77777777" w:rsidR="0078161F" w:rsidRPr="00C030E2" w:rsidRDefault="0078161F" w:rsidP="0078161F">
      <w:pPr>
        <w:widowControl w:val="0"/>
        <w:numPr>
          <w:ilvl w:val="1"/>
          <w:numId w:val="9"/>
        </w:numPr>
        <w:tabs>
          <w:tab w:val="num" w:pos="284"/>
          <w:tab w:val="num" w:pos="709"/>
          <w:tab w:val="num" w:pos="1440"/>
          <w:tab w:val="num" w:pos="1701"/>
        </w:tabs>
        <w:ind w:leftChars="113" w:left="509" w:hanging="283"/>
        <w:rPr>
          <w:lang w:eastAsia="zh-CN"/>
        </w:rPr>
      </w:pPr>
      <w:r w:rsidRPr="00C030E2">
        <w:rPr>
          <w:rFonts w:hint="eastAsia"/>
          <w:lang w:eastAsia="zh-CN"/>
        </w:rPr>
        <w:t>Proposal 1 (MTK)</w:t>
      </w:r>
    </w:p>
    <w:p w14:paraId="340D0ACB" w14:textId="77777777" w:rsidR="0078161F" w:rsidRPr="00C030E2" w:rsidRDefault="0078161F" w:rsidP="0078161F">
      <w:pPr>
        <w:widowControl w:val="0"/>
        <w:numPr>
          <w:ilvl w:val="2"/>
          <w:numId w:val="9"/>
        </w:numPr>
        <w:tabs>
          <w:tab w:val="num" w:pos="484"/>
          <w:tab w:val="num" w:pos="709"/>
          <w:tab w:val="num" w:pos="1440"/>
          <w:tab w:val="num" w:pos="1701"/>
        </w:tabs>
        <w:ind w:left="1134"/>
        <w:rPr>
          <w:lang w:eastAsia="zh-CN"/>
        </w:rPr>
      </w:pPr>
      <w:r w:rsidRPr="00C030E2">
        <w:rPr>
          <w:rFonts w:hint="eastAsia"/>
          <w:lang w:eastAsia="zh-CN"/>
        </w:rPr>
        <w:t>T</w:t>
      </w:r>
      <w:r w:rsidRPr="00C030E2">
        <w:rPr>
          <w:lang w:eastAsia="zh-CN"/>
        </w:rPr>
        <w:t>he TE DL signal frequency shall not change during the JCE test.</w:t>
      </w:r>
    </w:p>
    <w:p w14:paraId="7363DEE4" w14:textId="77777777" w:rsidR="0078161F" w:rsidRPr="00C030E2" w:rsidRDefault="0078161F" w:rsidP="0078161F">
      <w:pPr>
        <w:widowControl w:val="0"/>
        <w:numPr>
          <w:ilvl w:val="2"/>
          <w:numId w:val="9"/>
        </w:numPr>
        <w:tabs>
          <w:tab w:val="num" w:pos="484"/>
          <w:tab w:val="num" w:pos="709"/>
          <w:tab w:val="num" w:pos="1440"/>
          <w:tab w:val="num" w:pos="1701"/>
        </w:tabs>
        <w:ind w:left="1134"/>
        <w:rPr>
          <w:lang w:eastAsia="zh-CN"/>
        </w:rPr>
      </w:pPr>
      <w:r w:rsidRPr="00C030E2">
        <w:rPr>
          <w:lang w:eastAsia="zh-CN"/>
        </w:rPr>
        <w:t>DL signal timing shall be maintained constant by the TE during the test case.</w:t>
      </w:r>
    </w:p>
    <w:p w14:paraId="596AC62A" w14:textId="77777777" w:rsidR="0078161F" w:rsidRPr="00C030E2" w:rsidRDefault="0078161F" w:rsidP="0078161F">
      <w:pPr>
        <w:widowControl w:val="0"/>
        <w:numPr>
          <w:ilvl w:val="1"/>
          <w:numId w:val="9"/>
        </w:numPr>
        <w:tabs>
          <w:tab w:val="num" w:pos="284"/>
          <w:tab w:val="num" w:pos="709"/>
          <w:tab w:val="num" w:pos="1440"/>
          <w:tab w:val="num" w:pos="1701"/>
        </w:tabs>
        <w:ind w:leftChars="113" w:left="509" w:hanging="283"/>
        <w:rPr>
          <w:lang w:eastAsia="zh-CN"/>
        </w:rPr>
      </w:pPr>
      <w:r w:rsidRPr="00C030E2">
        <w:rPr>
          <w:rFonts w:hint="eastAsia"/>
          <w:lang w:eastAsia="zh-CN"/>
        </w:rPr>
        <w:t>Proposal 2 (MTK)</w:t>
      </w:r>
    </w:p>
    <w:p w14:paraId="7041247A" w14:textId="77777777" w:rsidR="0078161F" w:rsidRPr="00F8380D" w:rsidRDefault="0078161F" w:rsidP="0078161F">
      <w:pPr>
        <w:widowControl w:val="0"/>
        <w:numPr>
          <w:ilvl w:val="2"/>
          <w:numId w:val="9"/>
        </w:numPr>
        <w:tabs>
          <w:tab w:val="num" w:pos="484"/>
          <w:tab w:val="num" w:pos="709"/>
          <w:tab w:val="num" w:pos="1440"/>
          <w:tab w:val="num" w:pos="1701"/>
        </w:tabs>
        <w:ind w:left="1134"/>
        <w:rPr>
          <w:lang w:eastAsia="zh-CN"/>
        </w:rPr>
      </w:pPr>
      <w:r w:rsidRPr="00C030E2">
        <w:rPr>
          <w:lang w:eastAsia="zh-CN"/>
        </w:rPr>
        <w:t xml:space="preserve">Add a note to the spec to reflect the following: </w:t>
      </w:r>
    </w:p>
    <w:p w14:paraId="0E2159C1" w14:textId="77777777" w:rsidR="0078161F" w:rsidRPr="00C030E2" w:rsidRDefault="0078161F" w:rsidP="0078161F">
      <w:pPr>
        <w:widowControl w:val="0"/>
        <w:tabs>
          <w:tab w:val="num" w:pos="709"/>
          <w:tab w:val="num" w:pos="1440"/>
          <w:tab w:val="num" w:pos="1701"/>
        </w:tabs>
        <w:ind w:left="1134"/>
        <w:rPr>
          <w:lang w:eastAsia="zh-CN"/>
        </w:rPr>
      </w:pPr>
      <w:r w:rsidRPr="00C030E2">
        <w:rPr>
          <w:lang w:eastAsia="zh-CN"/>
        </w:rPr>
        <w:t>“NOTE: In practical field conditions, the need for the UE to autonomously adjust frequency and power to maintain the radio uplink baseline performance may impact phase continuity in some scenarios. The UE reported capability is not required to take the potential presence of such events into account.”</w:t>
      </w:r>
    </w:p>
    <w:p w14:paraId="307CF74A" w14:textId="77777777" w:rsidR="0078161F" w:rsidRPr="00C030E2" w:rsidRDefault="0078161F" w:rsidP="0078161F">
      <w:pPr>
        <w:rPr>
          <w:rFonts w:eastAsia="等线"/>
          <w:b/>
          <w:lang w:val="en-US" w:eastAsia="zh-CN"/>
        </w:rPr>
      </w:pPr>
      <w:r w:rsidRPr="00C030E2">
        <w:rPr>
          <w:rFonts w:eastAsia="等线"/>
          <w:b/>
          <w:lang w:val="en-US" w:eastAsia="zh-CN"/>
        </w:rPr>
        <w:t>Discussion</w:t>
      </w:r>
      <w:r w:rsidRPr="00C030E2">
        <w:rPr>
          <w:rFonts w:eastAsia="等线" w:hint="eastAsia"/>
          <w:b/>
          <w:lang w:val="en-US" w:eastAsia="zh-CN"/>
        </w:rPr>
        <w:t>:</w:t>
      </w:r>
    </w:p>
    <w:p w14:paraId="452791DF" w14:textId="77777777" w:rsidR="0078161F" w:rsidRPr="00C030E2" w:rsidRDefault="0078161F" w:rsidP="0078161F">
      <w:pPr>
        <w:rPr>
          <w:rFonts w:eastAsia="等线"/>
          <w:lang w:val="en-US" w:eastAsia="zh-CN"/>
        </w:rPr>
      </w:pPr>
      <w:r w:rsidRPr="00C030E2">
        <w:rPr>
          <w:rFonts w:eastAsia="等线" w:hint="eastAsia"/>
          <w:lang w:val="en-US" w:eastAsia="zh-CN"/>
        </w:rPr>
        <w:t>A</w:t>
      </w:r>
      <w:r w:rsidRPr="00C030E2">
        <w:rPr>
          <w:rFonts w:eastAsia="等线"/>
          <w:lang w:val="en-US" w:eastAsia="zh-CN"/>
        </w:rPr>
        <w:t>pple: support both proposals.</w:t>
      </w:r>
    </w:p>
    <w:p w14:paraId="1A13F680" w14:textId="77777777" w:rsidR="0078161F" w:rsidRPr="00C030E2" w:rsidRDefault="0078161F" w:rsidP="0078161F">
      <w:pPr>
        <w:rPr>
          <w:rFonts w:eastAsia="等线"/>
          <w:lang w:val="en-US" w:eastAsia="zh-CN"/>
        </w:rPr>
      </w:pPr>
      <w:r w:rsidRPr="00C030E2">
        <w:rPr>
          <w:rFonts w:eastAsia="等线"/>
          <w:lang w:val="en-US" w:eastAsia="zh-CN"/>
        </w:rPr>
        <w:t>Huawei: additional side condition, the note says the practical field conditions.</w:t>
      </w:r>
    </w:p>
    <w:p w14:paraId="0AE441DA" w14:textId="77777777" w:rsidR="0078161F" w:rsidRPr="00C030E2" w:rsidRDefault="0078161F" w:rsidP="0078161F">
      <w:pPr>
        <w:rPr>
          <w:rFonts w:eastAsia="等线"/>
          <w:lang w:val="en-US" w:eastAsia="zh-CN"/>
        </w:rPr>
      </w:pPr>
      <w:r w:rsidRPr="00C030E2">
        <w:rPr>
          <w:rFonts w:eastAsia="等线"/>
          <w:lang w:val="en-US" w:eastAsia="zh-CN"/>
        </w:rPr>
        <w:t>Ericsson: share the similar view as Huawei.</w:t>
      </w:r>
    </w:p>
    <w:p w14:paraId="71BF0842" w14:textId="77777777" w:rsidR="0078161F" w:rsidRPr="00C030E2" w:rsidRDefault="0078161F" w:rsidP="0078161F">
      <w:pPr>
        <w:rPr>
          <w:rFonts w:eastAsia="等线"/>
          <w:lang w:val="en-US" w:eastAsia="zh-CN"/>
        </w:rPr>
      </w:pPr>
      <w:r w:rsidRPr="00C030E2">
        <w:rPr>
          <w:rFonts w:eastAsia="等线"/>
          <w:lang w:val="en-US" w:eastAsia="zh-CN"/>
        </w:rPr>
        <w:t>China telecom: similar view as Huawei and ericsson</w:t>
      </w:r>
    </w:p>
    <w:p w14:paraId="48ACB16E" w14:textId="77777777" w:rsidR="0078161F" w:rsidRPr="00C030E2" w:rsidRDefault="0078161F" w:rsidP="0078161F">
      <w:pPr>
        <w:rPr>
          <w:rFonts w:eastAsia="等线"/>
          <w:lang w:val="en-US" w:eastAsia="zh-CN"/>
        </w:rPr>
      </w:pPr>
      <w:r w:rsidRPr="00C030E2">
        <w:rPr>
          <w:rFonts w:eastAsia="等线"/>
          <w:lang w:val="en-US" w:eastAsia="zh-CN"/>
        </w:rPr>
        <w:t>Mediatek: within bundling window is not intention.</w:t>
      </w:r>
    </w:p>
    <w:p w14:paraId="241FA0B4" w14:textId="77777777" w:rsidR="0078161F" w:rsidRPr="00C030E2" w:rsidRDefault="0078161F" w:rsidP="0078161F">
      <w:pPr>
        <w:rPr>
          <w:rFonts w:eastAsia="等线"/>
          <w:lang w:val="en-US" w:eastAsia="zh-CN"/>
        </w:rPr>
      </w:pPr>
      <w:r w:rsidRPr="00C030E2">
        <w:rPr>
          <w:rFonts w:eastAsia="等线"/>
          <w:lang w:val="en-US" w:eastAsia="zh-CN"/>
        </w:rPr>
        <w:t>R&amp;S: proposal 1 is straightforward.</w:t>
      </w:r>
    </w:p>
    <w:p w14:paraId="6C64E7C3" w14:textId="77777777" w:rsidR="0078161F" w:rsidRPr="007278EC" w:rsidRDefault="0078161F" w:rsidP="0078161F">
      <w:pPr>
        <w:rPr>
          <w:rFonts w:eastAsia="等线"/>
          <w:b/>
          <w:highlight w:val="green"/>
          <w:lang w:val="en-US" w:eastAsia="zh-CN"/>
        </w:rPr>
      </w:pPr>
      <w:r w:rsidRPr="007278EC">
        <w:rPr>
          <w:rFonts w:eastAsia="等线"/>
          <w:b/>
          <w:highlight w:val="green"/>
          <w:lang w:val="en-US" w:eastAsia="zh-CN"/>
        </w:rPr>
        <w:t xml:space="preserve">Agreement: </w:t>
      </w:r>
    </w:p>
    <w:p w14:paraId="761C23E4" w14:textId="77777777" w:rsidR="0078161F" w:rsidRPr="007278EC" w:rsidRDefault="0078161F" w:rsidP="0078161F">
      <w:pPr>
        <w:numPr>
          <w:ilvl w:val="0"/>
          <w:numId w:val="12"/>
        </w:numPr>
        <w:rPr>
          <w:rFonts w:eastAsia="等线"/>
          <w:highlight w:val="green"/>
          <w:lang w:val="en-US" w:eastAsia="zh-CN"/>
        </w:rPr>
      </w:pPr>
      <w:r w:rsidRPr="007278EC">
        <w:rPr>
          <w:rFonts w:eastAsia="等线" w:hint="eastAsia"/>
          <w:highlight w:val="green"/>
          <w:lang w:val="en-US" w:eastAsia="zh-CN"/>
        </w:rPr>
        <w:t>T</w:t>
      </w:r>
      <w:r w:rsidRPr="007278EC">
        <w:rPr>
          <w:rFonts w:eastAsia="等线"/>
          <w:highlight w:val="green"/>
          <w:lang w:val="en-US" w:eastAsia="zh-CN"/>
        </w:rPr>
        <w:t>he TE DL signal frequency shall not change during the JCE test.</w:t>
      </w:r>
    </w:p>
    <w:p w14:paraId="3099CC01" w14:textId="77777777" w:rsidR="0078161F" w:rsidRPr="007278EC" w:rsidRDefault="0078161F" w:rsidP="0078161F">
      <w:pPr>
        <w:numPr>
          <w:ilvl w:val="0"/>
          <w:numId w:val="12"/>
        </w:numPr>
        <w:rPr>
          <w:rFonts w:eastAsia="等线"/>
          <w:highlight w:val="green"/>
          <w:lang w:val="en-US" w:eastAsia="zh-CN"/>
        </w:rPr>
      </w:pPr>
      <w:r w:rsidRPr="007278EC">
        <w:rPr>
          <w:rFonts w:eastAsia="等线"/>
          <w:highlight w:val="green"/>
          <w:lang w:val="en-US" w:eastAsia="zh-CN"/>
        </w:rPr>
        <w:t>DL signal timing shall be maintained constant by the TE during the test case.</w:t>
      </w:r>
    </w:p>
    <w:p w14:paraId="173404AD" w14:textId="77777777" w:rsidR="0078161F" w:rsidRDefault="0078161F" w:rsidP="0078161F">
      <w:pPr>
        <w:rPr>
          <w:rFonts w:eastAsia="等线"/>
          <w:lang w:val="en-US" w:eastAsia="zh-CN"/>
        </w:rPr>
      </w:pPr>
    </w:p>
    <w:p w14:paraId="41A4312C" w14:textId="77777777" w:rsidR="0078161F" w:rsidRPr="00796318" w:rsidRDefault="0078161F" w:rsidP="0078161F">
      <w:pPr>
        <w:rPr>
          <w:b/>
          <w:u w:val="single"/>
          <w:lang w:val="en-US"/>
        </w:rPr>
      </w:pPr>
      <w:r w:rsidRPr="00796318">
        <w:rPr>
          <w:b/>
          <w:u w:val="single"/>
          <w:lang w:val="en-US"/>
        </w:rPr>
        <w:t>Issue 4-1: Un-scheduled gap for extended CP</w:t>
      </w:r>
    </w:p>
    <w:p w14:paraId="52FF3408" w14:textId="77777777" w:rsidR="0078161F" w:rsidRPr="00796318" w:rsidRDefault="0078161F" w:rsidP="0078161F">
      <w:pPr>
        <w:rPr>
          <w:rFonts w:eastAsia="等线"/>
          <w:b/>
          <w:lang w:val="en-US" w:eastAsia="zh-CN"/>
        </w:rPr>
      </w:pPr>
      <w:r w:rsidRPr="00796318">
        <w:rPr>
          <w:rFonts w:eastAsia="等线"/>
          <w:b/>
          <w:lang w:val="en-US" w:eastAsia="zh-CN"/>
        </w:rPr>
        <w:t>Propos</w:t>
      </w:r>
      <w:r w:rsidRPr="00796318">
        <w:rPr>
          <w:rFonts w:eastAsia="等线" w:hint="eastAsia"/>
          <w:b/>
          <w:lang w:val="en-US" w:eastAsia="zh-CN"/>
        </w:rPr>
        <w:t>ed</w:t>
      </w:r>
      <w:r w:rsidRPr="00796318">
        <w:rPr>
          <w:rFonts w:eastAsia="等线"/>
          <w:b/>
          <w:lang w:val="en-US" w:eastAsia="zh-CN"/>
        </w:rPr>
        <w:t xml:space="preserve"> </w:t>
      </w:r>
      <w:r w:rsidRPr="00796318">
        <w:rPr>
          <w:rFonts w:eastAsia="等线" w:hint="eastAsia"/>
          <w:b/>
          <w:lang w:val="en-US" w:eastAsia="zh-CN"/>
        </w:rPr>
        <w:t>RAN4 answer</w:t>
      </w:r>
    </w:p>
    <w:p w14:paraId="237C08F3" w14:textId="77777777" w:rsidR="0078161F" w:rsidRPr="00796318" w:rsidRDefault="0078161F" w:rsidP="0078161F">
      <w:pPr>
        <w:widowControl w:val="0"/>
        <w:numPr>
          <w:ilvl w:val="1"/>
          <w:numId w:val="9"/>
        </w:numPr>
        <w:tabs>
          <w:tab w:val="num" w:pos="284"/>
          <w:tab w:val="num" w:pos="709"/>
          <w:tab w:val="num" w:pos="1440"/>
          <w:tab w:val="num" w:pos="1701"/>
        </w:tabs>
        <w:ind w:leftChars="113" w:left="509" w:hanging="283"/>
        <w:rPr>
          <w:lang w:eastAsia="zh-CN"/>
        </w:rPr>
      </w:pPr>
      <w:r w:rsidRPr="00796318">
        <w:rPr>
          <w:rFonts w:hint="eastAsia"/>
          <w:lang w:eastAsia="zh-CN"/>
        </w:rPr>
        <w:t>O</w:t>
      </w:r>
      <w:r w:rsidRPr="00796318">
        <w:rPr>
          <w:lang w:eastAsia="zh-CN"/>
        </w:rPr>
        <w:t>p</w:t>
      </w:r>
      <w:r w:rsidRPr="00796318">
        <w:rPr>
          <w:rFonts w:hint="eastAsia"/>
          <w:lang w:eastAsia="zh-CN"/>
        </w:rPr>
        <w:t>tion 1: Y</w:t>
      </w:r>
      <w:r w:rsidRPr="00796318">
        <w:rPr>
          <w:lang w:eastAsia="zh-CN"/>
        </w:rPr>
        <w:t>e</w:t>
      </w:r>
      <w:r w:rsidRPr="00796318">
        <w:rPr>
          <w:rFonts w:hint="eastAsia"/>
          <w:lang w:eastAsia="zh-CN"/>
        </w:rPr>
        <w:t>s, f</w:t>
      </w:r>
      <w:r w:rsidRPr="00796318">
        <w:rPr>
          <w:lang w:eastAsia="zh-CN"/>
        </w:rPr>
        <w:t>or extended CP, 11-symbol is the maximum length for the non-zero un-scheduled gap in-between the PUSCH transmission or PUCCH repetition, when UE is required to maintain power consistency and phase continuity.</w:t>
      </w:r>
      <w:r w:rsidRPr="00796318">
        <w:rPr>
          <w:rFonts w:hint="eastAsia"/>
          <w:lang w:eastAsia="zh-CN"/>
        </w:rPr>
        <w:t xml:space="preserve"> (CTC, HW, E///, QC)</w:t>
      </w:r>
    </w:p>
    <w:p w14:paraId="68701749" w14:textId="77777777" w:rsidR="0078161F" w:rsidRPr="0034364D" w:rsidRDefault="0078161F" w:rsidP="0078161F">
      <w:pPr>
        <w:rPr>
          <w:rFonts w:eastAsia="等线"/>
          <w:b/>
          <w:highlight w:val="green"/>
          <w:lang w:val="en-US" w:eastAsia="zh-CN"/>
        </w:rPr>
      </w:pPr>
      <w:r w:rsidRPr="0034364D">
        <w:rPr>
          <w:rFonts w:eastAsia="等线"/>
          <w:b/>
          <w:highlight w:val="green"/>
          <w:lang w:val="en-US" w:eastAsia="zh-CN"/>
        </w:rPr>
        <w:t>Agreement</w:t>
      </w:r>
    </w:p>
    <w:p w14:paraId="2F3A3086" w14:textId="77777777" w:rsidR="0078161F" w:rsidRPr="0034364D" w:rsidRDefault="0078161F" w:rsidP="0078161F">
      <w:pPr>
        <w:numPr>
          <w:ilvl w:val="0"/>
          <w:numId w:val="12"/>
        </w:numPr>
        <w:tabs>
          <w:tab w:val="num" w:pos="484"/>
          <w:tab w:val="num" w:pos="709"/>
        </w:tabs>
        <w:rPr>
          <w:rFonts w:eastAsia="等线"/>
          <w:highlight w:val="green"/>
          <w:lang w:val="en-US" w:eastAsia="zh-CN"/>
        </w:rPr>
      </w:pPr>
      <w:r w:rsidRPr="0034364D">
        <w:rPr>
          <w:rFonts w:eastAsia="等线" w:hint="eastAsia"/>
          <w:highlight w:val="green"/>
          <w:lang w:val="en-US" w:eastAsia="zh-CN"/>
        </w:rPr>
        <w:t xml:space="preserve">Agree option 1. </w:t>
      </w:r>
    </w:p>
    <w:p w14:paraId="666458D2" w14:textId="77777777" w:rsidR="0078161F" w:rsidRDefault="0078161F" w:rsidP="0078161F">
      <w:pPr>
        <w:rPr>
          <w:rFonts w:eastAsia="等线"/>
          <w:lang w:eastAsia="zh-CN"/>
        </w:rPr>
      </w:pPr>
    </w:p>
    <w:p w14:paraId="32B06FD1" w14:textId="77777777" w:rsidR="0078161F" w:rsidRPr="0066036B" w:rsidRDefault="0078161F" w:rsidP="0078161F">
      <w:pPr>
        <w:rPr>
          <w:b/>
          <w:u w:val="single"/>
          <w:lang w:val="en-US"/>
        </w:rPr>
      </w:pPr>
      <w:r w:rsidRPr="0066036B">
        <w:rPr>
          <w:b/>
          <w:u w:val="single"/>
          <w:lang w:val="en-US"/>
        </w:rPr>
        <w:t>Issue 4-2: Output power for the non-zero gap in-between PUSCH/PUCCH transmissions</w:t>
      </w:r>
    </w:p>
    <w:p w14:paraId="35BE849C" w14:textId="77777777" w:rsidR="0078161F" w:rsidRPr="00446B3F" w:rsidRDefault="0078161F" w:rsidP="0078161F">
      <w:pPr>
        <w:rPr>
          <w:rFonts w:eastAsia="等线"/>
          <w:b/>
          <w:lang w:val="en-US" w:eastAsia="zh-CN"/>
        </w:rPr>
      </w:pPr>
      <w:r w:rsidRPr="00446B3F">
        <w:rPr>
          <w:rFonts w:eastAsia="等线"/>
          <w:b/>
          <w:lang w:val="en-US" w:eastAsia="zh-CN"/>
        </w:rPr>
        <w:t xml:space="preserve">Proposals </w:t>
      </w:r>
    </w:p>
    <w:p w14:paraId="68F22CC9" w14:textId="77777777" w:rsidR="0078161F" w:rsidRPr="00446B3F" w:rsidRDefault="0078161F" w:rsidP="0078161F">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Option 1: RAN4 do not introduce new transmit off power, i.e., no requirement applies during the gap.</w:t>
      </w:r>
      <w:r w:rsidRPr="00446B3F">
        <w:rPr>
          <w:rFonts w:hint="eastAsia"/>
          <w:lang w:eastAsia="zh-CN"/>
        </w:rPr>
        <w:t xml:space="preserve"> (Apple, MTK)</w:t>
      </w:r>
    </w:p>
    <w:p w14:paraId="2DAD0C3D" w14:textId="77777777" w:rsidR="0078161F" w:rsidRPr="00446B3F" w:rsidRDefault="0078161F" w:rsidP="0078161F">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 xml:space="preserve">Option </w:t>
      </w:r>
      <w:r w:rsidRPr="00446B3F">
        <w:rPr>
          <w:rFonts w:hint="eastAsia"/>
          <w:lang w:eastAsia="zh-CN"/>
        </w:rPr>
        <w:t>3</w:t>
      </w:r>
      <w:r w:rsidRPr="00446B3F">
        <w:rPr>
          <w:lang w:eastAsia="zh-CN"/>
        </w:rPr>
        <w:t>: Clarify that the power for un-scheduled gap between slots in the same bundle can be either minimum output power (e.g., -40 dBm for small CBW) or some value in between the OFF power and minimum power.</w:t>
      </w:r>
      <w:r w:rsidRPr="00446B3F">
        <w:rPr>
          <w:rFonts w:hint="eastAsia"/>
          <w:lang w:eastAsia="zh-CN"/>
        </w:rPr>
        <w:t xml:space="preserve"> (C</w:t>
      </w:r>
      <w:r w:rsidRPr="00446B3F">
        <w:rPr>
          <w:lang w:eastAsia="zh-CN"/>
        </w:rPr>
        <w:t>h</w:t>
      </w:r>
      <w:r w:rsidRPr="00446B3F">
        <w:rPr>
          <w:rFonts w:hint="eastAsia"/>
          <w:lang w:eastAsia="zh-CN"/>
        </w:rPr>
        <w:t>ina Telecom)</w:t>
      </w:r>
    </w:p>
    <w:p w14:paraId="62BB453E" w14:textId="77777777" w:rsidR="0078161F" w:rsidRPr="00446B3F" w:rsidRDefault="0078161F" w:rsidP="0078161F">
      <w:pPr>
        <w:widowControl w:val="0"/>
        <w:numPr>
          <w:ilvl w:val="2"/>
          <w:numId w:val="9"/>
        </w:numPr>
        <w:tabs>
          <w:tab w:val="num" w:pos="484"/>
          <w:tab w:val="num" w:pos="709"/>
          <w:tab w:val="num" w:pos="1440"/>
          <w:tab w:val="num" w:pos="1701"/>
        </w:tabs>
        <w:ind w:left="1134"/>
        <w:rPr>
          <w:lang w:eastAsia="zh-CN"/>
        </w:rPr>
      </w:pPr>
      <w:r w:rsidRPr="00446B3F">
        <w:rPr>
          <w:lang w:eastAsia="zh-CN"/>
        </w:rPr>
        <w:t>Note: not to define new power requirements and just clarifies that the minimum ON power applies.</w:t>
      </w:r>
    </w:p>
    <w:p w14:paraId="455C477F" w14:textId="77777777" w:rsidR="0078161F" w:rsidRPr="00446B3F" w:rsidRDefault="0078161F" w:rsidP="0078161F">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Option 4: LS to Ran1 if no consensus reached within RAN4.</w:t>
      </w:r>
      <w:r w:rsidRPr="00446B3F">
        <w:rPr>
          <w:rFonts w:hint="eastAsia"/>
          <w:lang w:eastAsia="zh-CN"/>
        </w:rPr>
        <w:t xml:space="preserve"> (E///)</w:t>
      </w:r>
    </w:p>
    <w:p w14:paraId="002FA32A" w14:textId="77777777" w:rsidR="0078161F" w:rsidRPr="00446B3F" w:rsidRDefault="0078161F" w:rsidP="0078161F">
      <w:pPr>
        <w:widowControl w:val="0"/>
        <w:numPr>
          <w:ilvl w:val="2"/>
          <w:numId w:val="9"/>
        </w:numPr>
        <w:tabs>
          <w:tab w:val="num" w:pos="484"/>
          <w:tab w:val="num" w:pos="709"/>
          <w:tab w:val="num" w:pos="1440"/>
          <w:tab w:val="num" w:pos="1701"/>
        </w:tabs>
        <w:ind w:left="1134"/>
        <w:rPr>
          <w:lang w:eastAsia="zh-CN"/>
        </w:rPr>
      </w:pPr>
      <w:r w:rsidRPr="00446B3F">
        <w:rPr>
          <w:rFonts w:hint="eastAsia"/>
          <w:b/>
          <w:u w:val="single"/>
          <w:lang w:eastAsia="zh-CN"/>
        </w:rPr>
        <w:t>Moderator</w:t>
      </w:r>
      <w:r w:rsidRPr="00446B3F">
        <w:rPr>
          <w:b/>
          <w:u w:val="single"/>
          <w:lang w:eastAsia="zh-CN"/>
        </w:rPr>
        <w:t>’</w:t>
      </w:r>
      <w:r w:rsidRPr="00446B3F">
        <w:rPr>
          <w:rFonts w:hint="eastAsia"/>
          <w:b/>
          <w:u w:val="single"/>
          <w:lang w:eastAsia="zh-CN"/>
        </w:rPr>
        <w:t>s note:</w:t>
      </w:r>
      <w:r w:rsidRPr="00446B3F">
        <w:rPr>
          <w:rFonts w:hint="eastAsia"/>
          <w:lang w:eastAsia="zh-CN"/>
        </w:rPr>
        <w:t xml:space="preserve"> </w:t>
      </w:r>
      <w:r w:rsidRPr="00446B3F">
        <w:rPr>
          <w:lang w:eastAsia="zh-CN"/>
        </w:rPr>
        <w:t>the RAN1 CR capturing the 13-symbol gap has already been approved in the Dec 2021 RAN plenary meeting.</w:t>
      </w:r>
    </w:p>
    <w:p w14:paraId="3E93356F" w14:textId="77777777" w:rsidR="0078161F" w:rsidRPr="00641818" w:rsidRDefault="0078161F" w:rsidP="0078161F">
      <w:pPr>
        <w:widowControl w:val="0"/>
        <w:tabs>
          <w:tab w:val="num" w:pos="1440"/>
          <w:tab w:val="num" w:pos="1701"/>
        </w:tabs>
        <w:snapToGrid w:val="0"/>
        <w:spacing w:before="60" w:after="60"/>
        <w:rPr>
          <w:b/>
          <w:lang w:val="en-US" w:eastAsia="zh-CN"/>
        </w:rPr>
      </w:pPr>
      <w:r w:rsidRPr="00641818">
        <w:rPr>
          <w:rFonts w:hint="eastAsia"/>
          <w:b/>
          <w:lang w:val="en-US" w:eastAsia="zh-CN"/>
        </w:rPr>
        <w:t>D</w:t>
      </w:r>
      <w:r w:rsidRPr="00641818">
        <w:rPr>
          <w:b/>
          <w:lang w:val="en-US" w:eastAsia="zh-CN"/>
        </w:rPr>
        <w:t>iscussions:</w:t>
      </w:r>
    </w:p>
    <w:p w14:paraId="3075BF7D" w14:textId="77777777" w:rsidR="0078161F" w:rsidRPr="00FA58A6" w:rsidRDefault="0078161F" w:rsidP="0078161F">
      <w:pPr>
        <w:rPr>
          <w:rFonts w:eastAsia="等线"/>
          <w:lang w:val="en-US" w:eastAsia="zh-CN"/>
        </w:rPr>
      </w:pPr>
      <w:r w:rsidRPr="00FA58A6">
        <w:rPr>
          <w:rFonts w:eastAsia="等线" w:hint="eastAsia"/>
          <w:lang w:val="en-US" w:eastAsia="zh-CN"/>
        </w:rPr>
        <w:t>Q</w:t>
      </w:r>
      <w:r w:rsidRPr="00FA58A6">
        <w:rPr>
          <w:rFonts w:eastAsia="等线"/>
          <w:lang w:val="en-US" w:eastAsia="zh-CN"/>
        </w:rPr>
        <w:t>ualcomm: prefer to Option 1.</w:t>
      </w:r>
    </w:p>
    <w:p w14:paraId="303FF04F" w14:textId="77777777" w:rsidR="0078161F" w:rsidRPr="00FA58A6" w:rsidRDefault="0078161F" w:rsidP="0078161F">
      <w:pPr>
        <w:rPr>
          <w:rFonts w:eastAsia="等线"/>
          <w:lang w:val="en-US" w:eastAsia="zh-CN"/>
        </w:rPr>
      </w:pPr>
      <w:r w:rsidRPr="00FA58A6">
        <w:rPr>
          <w:rFonts w:eastAsia="等线"/>
          <w:lang w:val="en-US" w:eastAsia="zh-CN"/>
        </w:rPr>
        <w:t>Apple: Option 1.</w:t>
      </w:r>
    </w:p>
    <w:p w14:paraId="1FF2CEA2" w14:textId="77777777" w:rsidR="0078161F" w:rsidRPr="00FA58A6" w:rsidRDefault="0078161F" w:rsidP="0078161F">
      <w:pPr>
        <w:rPr>
          <w:rFonts w:eastAsia="等线"/>
          <w:lang w:val="en-US" w:eastAsia="zh-CN"/>
        </w:rPr>
      </w:pPr>
      <w:r w:rsidRPr="00FA58A6">
        <w:rPr>
          <w:rFonts w:eastAsia="等线"/>
          <w:lang w:val="en-US" w:eastAsia="zh-CN"/>
        </w:rPr>
        <w:t>Mediatek: last meeting we decided not to go with Option 3.</w:t>
      </w:r>
    </w:p>
    <w:p w14:paraId="40EDDEB7" w14:textId="77777777" w:rsidR="0078161F" w:rsidRPr="00FA58A6" w:rsidRDefault="0078161F" w:rsidP="0078161F">
      <w:pPr>
        <w:rPr>
          <w:rFonts w:eastAsia="等线"/>
          <w:lang w:val="en-US" w:eastAsia="zh-CN"/>
        </w:rPr>
      </w:pPr>
      <w:r w:rsidRPr="00FA58A6">
        <w:rPr>
          <w:rFonts w:eastAsia="等线"/>
          <w:lang w:val="en-US" w:eastAsia="zh-CN"/>
        </w:rPr>
        <w:t>China Telecom: it is very difficult to define the requirement. Network vendor can take into account the possible interference level.</w:t>
      </w:r>
    </w:p>
    <w:p w14:paraId="0085DF5C" w14:textId="77777777" w:rsidR="0078161F" w:rsidRPr="00FA58A6" w:rsidRDefault="0078161F" w:rsidP="0078161F">
      <w:pPr>
        <w:rPr>
          <w:rFonts w:eastAsia="等线"/>
          <w:lang w:val="en-US" w:eastAsia="zh-CN"/>
        </w:rPr>
      </w:pPr>
      <w:r w:rsidRPr="00FA58A6">
        <w:rPr>
          <w:rFonts w:eastAsia="等线"/>
          <w:lang w:val="en-US" w:eastAsia="zh-CN"/>
        </w:rPr>
        <w:t xml:space="preserve">Ericsson: not to define requirement may not be good approach. </w:t>
      </w:r>
    </w:p>
    <w:p w14:paraId="2AD68DD6" w14:textId="77777777" w:rsidR="0078161F" w:rsidRPr="00FA58A6" w:rsidRDefault="0078161F" w:rsidP="0078161F">
      <w:pPr>
        <w:rPr>
          <w:rFonts w:eastAsia="等线"/>
          <w:lang w:val="en-US" w:eastAsia="zh-CN"/>
        </w:rPr>
      </w:pPr>
      <w:r w:rsidRPr="00FA58A6">
        <w:rPr>
          <w:rFonts w:eastAsia="等线"/>
          <w:lang w:val="en-US" w:eastAsia="zh-CN"/>
        </w:rPr>
        <w:t>Mediatek: the phase continuity assumption is that you basically modify the PA setting and it may impact the phase continuity. It is always problematic from Day 1.</w:t>
      </w:r>
    </w:p>
    <w:p w14:paraId="040C142D" w14:textId="77777777" w:rsidR="0078161F" w:rsidRPr="00641818" w:rsidRDefault="0078161F" w:rsidP="0078161F">
      <w:pPr>
        <w:widowControl w:val="0"/>
        <w:tabs>
          <w:tab w:val="num" w:pos="1440"/>
          <w:tab w:val="num" w:pos="1701"/>
        </w:tabs>
        <w:rPr>
          <w:highlight w:val="green"/>
          <w:lang w:val="en-US" w:eastAsia="zh-CN"/>
        </w:rPr>
      </w:pPr>
      <w:r w:rsidRPr="00641818">
        <w:rPr>
          <w:rFonts w:hint="eastAsia"/>
          <w:b/>
          <w:highlight w:val="green"/>
          <w:lang w:val="en-US" w:eastAsia="zh-CN"/>
        </w:rPr>
        <w:t>A</w:t>
      </w:r>
      <w:r w:rsidRPr="00641818">
        <w:rPr>
          <w:b/>
          <w:highlight w:val="green"/>
          <w:lang w:val="en-US" w:eastAsia="zh-CN"/>
        </w:rPr>
        <w:t>greement:</w:t>
      </w:r>
      <w:r w:rsidRPr="00641818">
        <w:rPr>
          <w:highlight w:val="green"/>
          <w:lang w:val="en-US" w:eastAsia="zh-CN"/>
        </w:rPr>
        <w:t xml:space="preserve"> </w:t>
      </w:r>
      <w:r w:rsidRPr="00641818">
        <w:rPr>
          <w:highlight w:val="green"/>
          <w:lang w:eastAsia="zh-CN"/>
        </w:rPr>
        <w:t>RAN4 do not introduce new transmit off power, i.e., no requirement applies during the gap.</w:t>
      </w:r>
    </w:p>
    <w:p w14:paraId="5E6EC1A0" w14:textId="77777777" w:rsidR="0078161F" w:rsidRPr="00617A5F" w:rsidRDefault="0078161F" w:rsidP="0078161F">
      <w:pPr>
        <w:numPr>
          <w:ilvl w:val="0"/>
          <w:numId w:val="12"/>
        </w:numPr>
        <w:tabs>
          <w:tab w:val="num" w:pos="484"/>
          <w:tab w:val="num" w:pos="709"/>
          <w:tab w:val="num" w:pos="1440"/>
          <w:tab w:val="num" w:pos="1701"/>
        </w:tabs>
        <w:rPr>
          <w:rFonts w:eastAsia="等线"/>
          <w:highlight w:val="green"/>
          <w:lang w:val="en-US" w:eastAsia="zh-CN"/>
        </w:rPr>
      </w:pPr>
      <w:r w:rsidRPr="00617A5F">
        <w:rPr>
          <w:rFonts w:eastAsia="等线" w:hint="eastAsia"/>
          <w:highlight w:val="green"/>
          <w:lang w:val="en-US" w:eastAsia="zh-CN"/>
        </w:rPr>
        <w:t>W</w:t>
      </w:r>
      <w:r w:rsidRPr="00617A5F">
        <w:rPr>
          <w:rFonts w:eastAsia="等线"/>
          <w:highlight w:val="green"/>
          <w:lang w:val="en-US" w:eastAsia="zh-CN"/>
        </w:rPr>
        <w:t>ith understanding that there may be co-channel interference to other user in the duration of non-zero gap (&lt; one slot) in-between PUSCH/PUCCH transmissions.</w:t>
      </w:r>
    </w:p>
    <w:p w14:paraId="5A06ECF4" w14:textId="77777777" w:rsidR="0078161F" w:rsidRPr="00617A5F" w:rsidRDefault="0078161F" w:rsidP="0078161F">
      <w:pPr>
        <w:numPr>
          <w:ilvl w:val="0"/>
          <w:numId w:val="12"/>
        </w:numPr>
        <w:tabs>
          <w:tab w:val="num" w:pos="484"/>
          <w:tab w:val="num" w:pos="709"/>
          <w:tab w:val="num" w:pos="1440"/>
          <w:tab w:val="num" w:pos="1701"/>
        </w:tabs>
        <w:rPr>
          <w:rFonts w:eastAsia="等线"/>
          <w:highlight w:val="green"/>
          <w:lang w:val="en-US" w:eastAsia="zh-CN"/>
        </w:rPr>
      </w:pPr>
      <w:r w:rsidRPr="00617A5F">
        <w:rPr>
          <w:rFonts w:eastAsia="等线"/>
          <w:highlight w:val="green"/>
          <w:lang w:val="en-US" w:eastAsia="zh-CN"/>
        </w:rPr>
        <w:t>FFS whether to capture it in the specifications.</w:t>
      </w:r>
    </w:p>
    <w:p w14:paraId="56BD3C48"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34BE88B9" w14:textId="77777777" w:rsidR="0078161F" w:rsidRPr="0045021C" w:rsidRDefault="0078161F" w:rsidP="0078161F">
      <w:pPr>
        <w:snapToGrid w:val="0"/>
        <w:spacing w:after="0"/>
        <w:rPr>
          <w:b/>
          <w:bCs/>
          <w:u w:val="single"/>
          <w:lang w:val="en-US"/>
        </w:rPr>
      </w:pPr>
      <w:r w:rsidRPr="0045021C">
        <w:rPr>
          <w:b/>
          <w:bCs/>
          <w:u w:val="single"/>
          <w:lang w:val="en-US"/>
        </w:rPr>
        <w:t>New tdocs</w:t>
      </w:r>
    </w:p>
    <w:tbl>
      <w:tblPr>
        <w:tblStyle w:val="aff4"/>
        <w:tblW w:w="5000" w:type="pct"/>
        <w:tblInd w:w="-113" w:type="dxa"/>
        <w:tblLook w:val="04A0" w:firstRow="1" w:lastRow="0" w:firstColumn="1" w:lastColumn="0" w:noHBand="0" w:noVBand="1"/>
      </w:tblPr>
      <w:tblGrid>
        <w:gridCol w:w="6630"/>
        <w:gridCol w:w="2267"/>
        <w:gridCol w:w="1560"/>
      </w:tblGrid>
      <w:tr w:rsidR="0078161F" w:rsidRPr="0045021C" w14:paraId="4192F6A6" w14:textId="77777777" w:rsidTr="006930E5">
        <w:tc>
          <w:tcPr>
            <w:tcW w:w="3170" w:type="pct"/>
          </w:tcPr>
          <w:p w14:paraId="0C8FF0A2" w14:textId="77777777" w:rsidR="0078161F" w:rsidRPr="0045021C" w:rsidRDefault="0078161F" w:rsidP="006930E5">
            <w:pPr>
              <w:snapToGrid w:val="0"/>
              <w:spacing w:before="0" w:after="0" w:line="240" w:lineRule="auto"/>
              <w:jc w:val="left"/>
              <w:rPr>
                <w:b/>
                <w:bCs/>
                <w:lang w:val="en-US"/>
              </w:rPr>
            </w:pPr>
            <w:r w:rsidRPr="0045021C">
              <w:rPr>
                <w:b/>
                <w:bCs/>
                <w:lang w:val="en-US"/>
              </w:rPr>
              <w:t>Title</w:t>
            </w:r>
          </w:p>
        </w:tc>
        <w:tc>
          <w:tcPr>
            <w:tcW w:w="1084" w:type="pct"/>
          </w:tcPr>
          <w:p w14:paraId="090F3F03" w14:textId="77777777" w:rsidR="0078161F" w:rsidRPr="0045021C" w:rsidRDefault="0078161F" w:rsidP="006930E5">
            <w:pPr>
              <w:snapToGrid w:val="0"/>
              <w:spacing w:before="0" w:after="0" w:line="240" w:lineRule="auto"/>
              <w:jc w:val="left"/>
              <w:rPr>
                <w:b/>
                <w:bCs/>
                <w:lang w:val="en-US"/>
              </w:rPr>
            </w:pPr>
            <w:r w:rsidRPr="0045021C">
              <w:rPr>
                <w:b/>
                <w:bCs/>
                <w:lang w:val="en-US"/>
              </w:rPr>
              <w:t>Source</w:t>
            </w:r>
          </w:p>
        </w:tc>
        <w:tc>
          <w:tcPr>
            <w:tcW w:w="746" w:type="pct"/>
          </w:tcPr>
          <w:p w14:paraId="28F1067F" w14:textId="77777777" w:rsidR="0078161F" w:rsidRPr="0045021C" w:rsidRDefault="0078161F" w:rsidP="006930E5">
            <w:pPr>
              <w:snapToGrid w:val="0"/>
              <w:spacing w:before="0" w:after="0" w:line="240" w:lineRule="auto"/>
              <w:jc w:val="left"/>
              <w:rPr>
                <w:b/>
                <w:bCs/>
                <w:lang w:val="en-US"/>
              </w:rPr>
            </w:pPr>
            <w:r>
              <w:rPr>
                <w:b/>
                <w:bCs/>
                <w:lang w:val="en-US"/>
              </w:rPr>
              <w:t>Status</w:t>
            </w:r>
          </w:p>
        </w:tc>
      </w:tr>
      <w:tr w:rsidR="0078161F" w:rsidRPr="0045021C" w14:paraId="00B59515" w14:textId="77777777" w:rsidTr="006930E5">
        <w:tc>
          <w:tcPr>
            <w:tcW w:w="3170" w:type="pct"/>
          </w:tcPr>
          <w:p w14:paraId="3E0D2734" w14:textId="77777777" w:rsidR="0078161F" w:rsidRPr="0045021C" w:rsidRDefault="0078161F" w:rsidP="006930E5">
            <w:pPr>
              <w:snapToGrid w:val="0"/>
              <w:spacing w:before="0" w:after="0" w:line="240" w:lineRule="auto"/>
              <w:jc w:val="left"/>
              <w:rPr>
                <w:i/>
                <w:lang w:val="en-US"/>
              </w:rPr>
            </w:pPr>
            <w:r w:rsidRPr="00B4106F">
              <w:rPr>
                <w:lang w:val="en-US"/>
              </w:rPr>
              <w:t>R4-2206537</w:t>
            </w:r>
            <w:r>
              <w:rPr>
                <w:lang w:val="en-US"/>
              </w:rPr>
              <w:t xml:space="preserve"> </w:t>
            </w:r>
            <w:r w:rsidRPr="0045021C">
              <w:rPr>
                <w:lang w:val="en-US"/>
              </w:rPr>
              <w:t xml:space="preserve">Reply LS </w:t>
            </w:r>
            <w:r w:rsidRPr="0045021C">
              <w:t xml:space="preserve">on </w:t>
            </w:r>
            <w:r w:rsidRPr="002D18C8">
              <w:t>Maximum duration for DMRS bundling</w:t>
            </w:r>
          </w:p>
        </w:tc>
        <w:tc>
          <w:tcPr>
            <w:tcW w:w="1084" w:type="pct"/>
          </w:tcPr>
          <w:p w14:paraId="19A5DB1F" w14:textId="77777777" w:rsidR="0078161F" w:rsidRPr="0045021C" w:rsidRDefault="0078161F" w:rsidP="006930E5">
            <w:pPr>
              <w:snapToGrid w:val="0"/>
              <w:spacing w:before="0" w:after="0" w:line="240" w:lineRule="auto"/>
              <w:jc w:val="left"/>
              <w:rPr>
                <w:i/>
                <w:lang w:val="en-US"/>
              </w:rPr>
            </w:pPr>
            <w:r w:rsidRPr="0045021C">
              <w:rPr>
                <w:lang w:val="en-US"/>
              </w:rPr>
              <w:t>Qualcomm Incorporated</w:t>
            </w:r>
          </w:p>
        </w:tc>
        <w:tc>
          <w:tcPr>
            <w:tcW w:w="746" w:type="pct"/>
          </w:tcPr>
          <w:p w14:paraId="0AD3F6F4" w14:textId="77777777" w:rsidR="0078161F" w:rsidRPr="00547B31" w:rsidRDefault="0078161F" w:rsidP="006930E5">
            <w:pPr>
              <w:snapToGrid w:val="0"/>
              <w:spacing w:before="0" w:after="0" w:line="240" w:lineRule="auto"/>
              <w:jc w:val="left"/>
              <w:rPr>
                <w:lang w:val="en-US" w:eastAsia="zh-CN"/>
              </w:rPr>
            </w:pPr>
            <w:r>
              <w:rPr>
                <w:rFonts w:hint="eastAsia"/>
                <w:lang w:val="en-US" w:eastAsia="zh-CN"/>
              </w:rPr>
              <w:t>A</w:t>
            </w:r>
            <w:r>
              <w:rPr>
                <w:lang w:val="en-US" w:eastAsia="zh-CN"/>
              </w:rPr>
              <w:t>pproved</w:t>
            </w:r>
          </w:p>
        </w:tc>
      </w:tr>
      <w:tr w:rsidR="0078161F" w:rsidRPr="0045021C" w14:paraId="6BFD2532" w14:textId="77777777" w:rsidTr="006930E5">
        <w:tc>
          <w:tcPr>
            <w:tcW w:w="3170" w:type="pct"/>
          </w:tcPr>
          <w:p w14:paraId="51250112" w14:textId="77777777" w:rsidR="0078161F" w:rsidRPr="0045021C" w:rsidRDefault="0078161F" w:rsidP="006930E5">
            <w:pPr>
              <w:snapToGrid w:val="0"/>
              <w:spacing w:before="0" w:after="0" w:line="240" w:lineRule="auto"/>
              <w:jc w:val="left"/>
              <w:rPr>
                <w:i/>
                <w:lang w:val="en-US"/>
              </w:rPr>
            </w:pPr>
            <w:r>
              <w:rPr>
                <w:lang w:val="en-US"/>
              </w:rPr>
              <w:t xml:space="preserve">R4-2206538 </w:t>
            </w:r>
            <w:r w:rsidRPr="0045021C">
              <w:rPr>
                <w:lang w:val="en-US"/>
              </w:rPr>
              <w:t>CR on UE RF requirements for DMRS bundling in TS 38.101-1</w:t>
            </w:r>
          </w:p>
        </w:tc>
        <w:tc>
          <w:tcPr>
            <w:tcW w:w="1084" w:type="pct"/>
          </w:tcPr>
          <w:p w14:paraId="13A70375" w14:textId="77777777" w:rsidR="0078161F" w:rsidRPr="0045021C" w:rsidRDefault="0078161F" w:rsidP="006930E5">
            <w:pPr>
              <w:snapToGrid w:val="0"/>
              <w:spacing w:before="0" w:after="0" w:line="240" w:lineRule="auto"/>
              <w:jc w:val="left"/>
              <w:rPr>
                <w:i/>
                <w:lang w:val="en-US"/>
              </w:rPr>
            </w:pPr>
            <w:r w:rsidRPr="0045021C">
              <w:rPr>
                <w:lang w:val="en-US"/>
              </w:rPr>
              <w:t>Huawei, HiSilicon</w:t>
            </w:r>
          </w:p>
        </w:tc>
        <w:tc>
          <w:tcPr>
            <w:tcW w:w="746" w:type="pct"/>
          </w:tcPr>
          <w:p w14:paraId="093C5E5F" w14:textId="77777777" w:rsidR="0078161F" w:rsidRPr="00547B31" w:rsidRDefault="0078161F" w:rsidP="006930E5">
            <w:pPr>
              <w:snapToGrid w:val="0"/>
              <w:spacing w:before="0" w:after="0" w:line="240" w:lineRule="auto"/>
              <w:jc w:val="left"/>
              <w:rPr>
                <w:lang w:val="en-US" w:eastAsia="zh-CN"/>
              </w:rPr>
            </w:pPr>
            <w:r>
              <w:rPr>
                <w:lang w:val="en-US" w:eastAsia="zh-CN"/>
              </w:rPr>
              <w:t>Agreed</w:t>
            </w:r>
          </w:p>
        </w:tc>
      </w:tr>
      <w:tr w:rsidR="0078161F" w:rsidRPr="0045021C" w14:paraId="43BD3F0C" w14:textId="77777777" w:rsidTr="006930E5">
        <w:tc>
          <w:tcPr>
            <w:tcW w:w="3170" w:type="pct"/>
          </w:tcPr>
          <w:p w14:paraId="6988E254" w14:textId="77777777" w:rsidR="0078161F" w:rsidRPr="0045021C" w:rsidRDefault="0078161F" w:rsidP="006930E5">
            <w:pPr>
              <w:snapToGrid w:val="0"/>
              <w:spacing w:before="0" w:after="0" w:line="240" w:lineRule="auto"/>
              <w:jc w:val="left"/>
              <w:rPr>
                <w:i/>
                <w:lang w:val="en-US"/>
              </w:rPr>
            </w:pPr>
            <w:r>
              <w:rPr>
                <w:lang w:val="en-US"/>
              </w:rPr>
              <w:t xml:space="preserve">R4-2206539 </w:t>
            </w:r>
            <w:r w:rsidRPr="0045021C">
              <w:rPr>
                <w:lang w:val="en-US"/>
              </w:rPr>
              <w:t>CR on UE RF requirements for DMRS bundling in TS 38.101-2</w:t>
            </w:r>
          </w:p>
        </w:tc>
        <w:tc>
          <w:tcPr>
            <w:tcW w:w="1084" w:type="pct"/>
          </w:tcPr>
          <w:p w14:paraId="435F9166" w14:textId="77777777" w:rsidR="0078161F" w:rsidRPr="0045021C" w:rsidRDefault="0078161F" w:rsidP="006930E5">
            <w:pPr>
              <w:snapToGrid w:val="0"/>
              <w:spacing w:before="0" w:after="0" w:line="240" w:lineRule="auto"/>
              <w:jc w:val="left"/>
              <w:rPr>
                <w:i/>
                <w:lang w:val="en-US"/>
              </w:rPr>
            </w:pPr>
            <w:r w:rsidRPr="0045021C">
              <w:rPr>
                <w:lang w:val="en-US"/>
              </w:rPr>
              <w:t>Huawei, HiSilicon</w:t>
            </w:r>
          </w:p>
        </w:tc>
        <w:tc>
          <w:tcPr>
            <w:tcW w:w="746" w:type="pct"/>
          </w:tcPr>
          <w:p w14:paraId="4459CA93" w14:textId="77777777" w:rsidR="0078161F" w:rsidRPr="00547B31" w:rsidRDefault="0078161F" w:rsidP="006930E5">
            <w:pPr>
              <w:snapToGrid w:val="0"/>
              <w:spacing w:before="0" w:after="0" w:line="240" w:lineRule="auto"/>
              <w:jc w:val="left"/>
              <w:rPr>
                <w:lang w:val="en-US" w:eastAsia="zh-CN"/>
              </w:rPr>
            </w:pPr>
            <w:r>
              <w:rPr>
                <w:lang w:val="en-US" w:eastAsia="zh-CN"/>
              </w:rPr>
              <w:t>Agreed</w:t>
            </w:r>
          </w:p>
        </w:tc>
      </w:tr>
      <w:tr w:rsidR="0078161F" w:rsidRPr="0045021C" w14:paraId="2CBA31A6" w14:textId="77777777" w:rsidTr="006930E5">
        <w:trPr>
          <w:trHeight w:val="48"/>
        </w:trPr>
        <w:tc>
          <w:tcPr>
            <w:tcW w:w="3170" w:type="pct"/>
          </w:tcPr>
          <w:p w14:paraId="4E287A70" w14:textId="77777777" w:rsidR="0078161F" w:rsidRDefault="0078161F" w:rsidP="006930E5">
            <w:pPr>
              <w:snapToGrid w:val="0"/>
              <w:spacing w:before="0" w:after="0" w:line="240" w:lineRule="auto"/>
              <w:jc w:val="left"/>
              <w:rPr>
                <w:lang w:val="en-US"/>
              </w:rPr>
            </w:pPr>
            <w:r>
              <w:rPr>
                <w:lang w:val="en-US"/>
              </w:rPr>
              <w:t xml:space="preserve">R4-2206540 </w:t>
            </w:r>
            <w:r w:rsidRPr="0045021C">
              <w:rPr>
                <w:lang w:val="en-US"/>
              </w:rPr>
              <w:t>WF on issues for maintenance of NR coverage enhancements</w:t>
            </w:r>
          </w:p>
          <w:p w14:paraId="01EDF4AE" w14:textId="77777777" w:rsidR="0078161F" w:rsidRPr="00E565ED" w:rsidRDefault="0078161F" w:rsidP="006930E5">
            <w:pPr>
              <w:snapToGrid w:val="0"/>
              <w:spacing w:before="0" w:after="0" w:line="240" w:lineRule="auto"/>
              <w:jc w:val="left"/>
              <w:rPr>
                <w:lang w:val="en-US"/>
              </w:rPr>
            </w:pPr>
            <w:r w:rsidRPr="00E565ED">
              <w:rPr>
                <w:lang w:val="en-US"/>
              </w:rPr>
              <w:t>Revised to R4-2206593</w:t>
            </w:r>
          </w:p>
        </w:tc>
        <w:tc>
          <w:tcPr>
            <w:tcW w:w="1084" w:type="pct"/>
          </w:tcPr>
          <w:p w14:paraId="20D07075" w14:textId="77777777" w:rsidR="0078161F" w:rsidRPr="0045021C" w:rsidRDefault="0078161F" w:rsidP="006930E5">
            <w:pPr>
              <w:snapToGrid w:val="0"/>
              <w:spacing w:before="0" w:after="0" w:line="240" w:lineRule="auto"/>
              <w:jc w:val="left"/>
              <w:rPr>
                <w:i/>
                <w:lang w:val="en-US"/>
              </w:rPr>
            </w:pPr>
            <w:r w:rsidRPr="0045021C">
              <w:rPr>
                <w:lang w:val="en-US"/>
              </w:rPr>
              <w:t>Ericsson</w:t>
            </w:r>
          </w:p>
        </w:tc>
        <w:tc>
          <w:tcPr>
            <w:tcW w:w="746" w:type="pct"/>
            <w:shd w:val="clear" w:color="auto" w:fill="auto"/>
          </w:tcPr>
          <w:p w14:paraId="777709A7" w14:textId="77777777" w:rsidR="0078161F" w:rsidRPr="00547B31" w:rsidRDefault="0078161F" w:rsidP="006930E5">
            <w:pPr>
              <w:snapToGrid w:val="0"/>
              <w:spacing w:before="0" w:after="0" w:line="240" w:lineRule="auto"/>
              <w:jc w:val="left"/>
              <w:rPr>
                <w:lang w:val="en-US" w:eastAsia="zh-CN"/>
              </w:rPr>
            </w:pPr>
            <w:r w:rsidRPr="004416B9">
              <w:rPr>
                <w:rFonts w:hint="eastAsia"/>
                <w:lang w:val="en-US" w:eastAsia="zh-CN"/>
              </w:rPr>
              <w:t>A</w:t>
            </w:r>
            <w:r w:rsidRPr="004416B9">
              <w:rPr>
                <w:lang w:val="en-US" w:eastAsia="zh-CN"/>
              </w:rPr>
              <w:t>pproved</w:t>
            </w:r>
          </w:p>
        </w:tc>
      </w:tr>
      <w:tr w:rsidR="0078161F" w:rsidRPr="004B4395" w14:paraId="5FB8D5CF" w14:textId="77777777" w:rsidTr="006930E5">
        <w:trPr>
          <w:trHeight w:val="48"/>
        </w:trPr>
        <w:tc>
          <w:tcPr>
            <w:tcW w:w="3170" w:type="pct"/>
          </w:tcPr>
          <w:p w14:paraId="7E0F6905" w14:textId="77777777" w:rsidR="0078161F" w:rsidRDefault="0078161F" w:rsidP="006930E5">
            <w:pPr>
              <w:snapToGrid w:val="0"/>
              <w:spacing w:before="0" w:after="0" w:line="240" w:lineRule="auto"/>
              <w:jc w:val="left"/>
              <w:rPr>
                <w:lang w:val="en-US"/>
              </w:rPr>
            </w:pPr>
            <w:r w:rsidRPr="004B4395">
              <w:rPr>
                <w:lang w:val="en-US"/>
              </w:rPr>
              <w:t>R4-</w:t>
            </w:r>
            <w:r>
              <w:rPr>
                <w:lang w:val="en-US"/>
              </w:rPr>
              <w:t xml:space="preserve">2206580 </w:t>
            </w:r>
            <w:r w:rsidRPr="004B4395">
              <w:rPr>
                <w:lang w:val="en-US"/>
              </w:rPr>
              <w:t>Reply LS on Length of Maximum duration for TDD</w:t>
            </w:r>
          </w:p>
        </w:tc>
        <w:tc>
          <w:tcPr>
            <w:tcW w:w="1084" w:type="pct"/>
          </w:tcPr>
          <w:p w14:paraId="303CDC1B" w14:textId="77777777" w:rsidR="0078161F" w:rsidRPr="0045021C" w:rsidRDefault="0078161F" w:rsidP="006930E5">
            <w:pPr>
              <w:snapToGrid w:val="0"/>
              <w:spacing w:before="0" w:after="0" w:line="240" w:lineRule="auto"/>
              <w:jc w:val="left"/>
              <w:rPr>
                <w:lang w:val="en-US" w:eastAsia="zh-CN"/>
              </w:rPr>
            </w:pPr>
            <w:r>
              <w:rPr>
                <w:lang w:val="en-US" w:eastAsia="zh-CN"/>
              </w:rPr>
              <w:t>China Telecom</w:t>
            </w:r>
          </w:p>
        </w:tc>
        <w:tc>
          <w:tcPr>
            <w:tcW w:w="746" w:type="pct"/>
          </w:tcPr>
          <w:p w14:paraId="29D4B1E1" w14:textId="77777777" w:rsidR="0078161F" w:rsidRPr="00547B31" w:rsidRDefault="0078161F" w:rsidP="006930E5">
            <w:pPr>
              <w:snapToGrid w:val="0"/>
              <w:spacing w:before="0" w:after="0" w:line="240" w:lineRule="auto"/>
              <w:jc w:val="left"/>
              <w:rPr>
                <w:lang w:val="en-US" w:eastAsia="zh-CN"/>
              </w:rPr>
            </w:pPr>
            <w:r>
              <w:rPr>
                <w:rFonts w:hint="eastAsia"/>
                <w:lang w:val="en-US" w:eastAsia="zh-CN"/>
              </w:rPr>
              <w:t>A</w:t>
            </w:r>
            <w:r>
              <w:rPr>
                <w:lang w:val="en-US" w:eastAsia="zh-CN"/>
              </w:rPr>
              <w:t>pproved</w:t>
            </w:r>
          </w:p>
        </w:tc>
      </w:tr>
    </w:tbl>
    <w:p w14:paraId="50EF5491" w14:textId="77777777" w:rsidR="0078161F" w:rsidRPr="0045021C" w:rsidRDefault="0078161F" w:rsidP="0078161F">
      <w:pPr>
        <w:snapToGrid w:val="0"/>
        <w:spacing w:after="0"/>
        <w:rPr>
          <w:lang w:val="en-US" w:eastAsia="en-GB"/>
        </w:rPr>
      </w:pPr>
    </w:p>
    <w:p w14:paraId="088C2DE0" w14:textId="77777777" w:rsidR="0078161F" w:rsidRPr="0045021C" w:rsidRDefault="0078161F" w:rsidP="0078161F">
      <w:pPr>
        <w:snapToGrid w:val="0"/>
        <w:spacing w:after="0"/>
        <w:rPr>
          <w:b/>
          <w:bCs/>
          <w:u w:val="single"/>
          <w:lang w:val="en-US"/>
        </w:rPr>
      </w:pPr>
      <w:r w:rsidRPr="0045021C">
        <w:rPr>
          <w:b/>
          <w:bCs/>
          <w:u w:val="single"/>
          <w:lang w:val="en-US"/>
        </w:rPr>
        <w:t>Existing tdocs</w:t>
      </w:r>
    </w:p>
    <w:tbl>
      <w:tblPr>
        <w:tblStyle w:val="aff4"/>
        <w:tblW w:w="0" w:type="auto"/>
        <w:tblInd w:w="-113" w:type="dxa"/>
        <w:tblLook w:val="04A0" w:firstRow="1" w:lastRow="0" w:firstColumn="1" w:lastColumn="0" w:noHBand="0" w:noVBand="1"/>
      </w:tblPr>
      <w:tblGrid>
        <w:gridCol w:w="2235"/>
        <w:gridCol w:w="4394"/>
        <w:gridCol w:w="2268"/>
        <w:gridCol w:w="1559"/>
      </w:tblGrid>
      <w:tr w:rsidR="0078161F" w:rsidRPr="0045021C" w14:paraId="70A0138A" w14:textId="77777777" w:rsidTr="006930E5">
        <w:tc>
          <w:tcPr>
            <w:tcW w:w="2235" w:type="dxa"/>
          </w:tcPr>
          <w:p w14:paraId="04C88CC5" w14:textId="77777777" w:rsidR="0078161F" w:rsidRPr="0045021C" w:rsidRDefault="0078161F" w:rsidP="006930E5">
            <w:pPr>
              <w:snapToGrid w:val="0"/>
              <w:spacing w:before="0" w:after="0" w:line="240" w:lineRule="auto"/>
              <w:jc w:val="left"/>
              <w:rPr>
                <w:b/>
                <w:bCs/>
                <w:lang w:val="en-US"/>
              </w:rPr>
            </w:pPr>
            <w:r w:rsidRPr="0045021C">
              <w:rPr>
                <w:b/>
                <w:bCs/>
                <w:lang w:val="en-US"/>
              </w:rPr>
              <w:t>Tdoc number</w:t>
            </w:r>
          </w:p>
        </w:tc>
        <w:tc>
          <w:tcPr>
            <w:tcW w:w="4394" w:type="dxa"/>
          </w:tcPr>
          <w:p w14:paraId="1CCD235B" w14:textId="77777777" w:rsidR="0078161F" w:rsidRPr="0045021C" w:rsidRDefault="0078161F" w:rsidP="006930E5">
            <w:pPr>
              <w:snapToGrid w:val="0"/>
              <w:spacing w:before="0" w:after="0" w:line="240" w:lineRule="auto"/>
              <w:jc w:val="left"/>
              <w:rPr>
                <w:b/>
                <w:bCs/>
                <w:lang w:val="en-US"/>
              </w:rPr>
            </w:pPr>
            <w:r w:rsidRPr="0045021C">
              <w:rPr>
                <w:b/>
                <w:bCs/>
                <w:lang w:val="en-US"/>
              </w:rPr>
              <w:t>Title</w:t>
            </w:r>
          </w:p>
        </w:tc>
        <w:tc>
          <w:tcPr>
            <w:tcW w:w="2268" w:type="dxa"/>
          </w:tcPr>
          <w:p w14:paraId="04D21FF8" w14:textId="77777777" w:rsidR="0078161F" w:rsidRPr="0045021C" w:rsidRDefault="0078161F" w:rsidP="006930E5">
            <w:pPr>
              <w:snapToGrid w:val="0"/>
              <w:spacing w:before="0" w:after="0" w:line="240" w:lineRule="auto"/>
              <w:jc w:val="left"/>
              <w:rPr>
                <w:b/>
                <w:bCs/>
                <w:lang w:val="en-US"/>
              </w:rPr>
            </w:pPr>
            <w:r w:rsidRPr="0045021C">
              <w:rPr>
                <w:b/>
                <w:bCs/>
                <w:lang w:val="en-US"/>
              </w:rPr>
              <w:t>Source</w:t>
            </w:r>
          </w:p>
        </w:tc>
        <w:tc>
          <w:tcPr>
            <w:tcW w:w="1559" w:type="dxa"/>
          </w:tcPr>
          <w:p w14:paraId="0C2132A1" w14:textId="77777777" w:rsidR="0078161F" w:rsidRPr="0045021C" w:rsidRDefault="0078161F" w:rsidP="006930E5">
            <w:pPr>
              <w:snapToGrid w:val="0"/>
              <w:spacing w:before="0" w:after="0" w:line="240" w:lineRule="auto"/>
              <w:jc w:val="left"/>
              <w:rPr>
                <w:b/>
                <w:bCs/>
                <w:lang w:val="en-US"/>
              </w:rPr>
            </w:pPr>
            <w:r>
              <w:rPr>
                <w:b/>
                <w:bCs/>
                <w:lang w:val="en-US"/>
              </w:rPr>
              <w:t>Status</w:t>
            </w:r>
            <w:r w:rsidRPr="0045021C">
              <w:rPr>
                <w:b/>
                <w:bCs/>
                <w:lang w:val="en-US"/>
              </w:rPr>
              <w:t xml:space="preserve"> </w:t>
            </w:r>
          </w:p>
        </w:tc>
      </w:tr>
      <w:tr w:rsidR="0078161F" w:rsidRPr="0045021C" w14:paraId="73B86096" w14:textId="77777777" w:rsidTr="006930E5">
        <w:tc>
          <w:tcPr>
            <w:tcW w:w="2235" w:type="dxa"/>
          </w:tcPr>
          <w:p w14:paraId="481A9928" w14:textId="77777777" w:rsidR="0078161F" w:rsidRDefault="0078161F" w:rsidP="006930E5">
            <w:pPr>
              <w:snapToGrid w:val="0"/>
              <w:spacing w:before="0" w:after="0" w:line="240" w:lineRule="auto"/>
              <w:jc w:val="left"/>
            </w:pPr>
            <w:r w:rsidRPr="0045021C">
              <w:t>R4-2205533</w:t>
            </w:r>
          </w:p>
          <w:p w14:paraId="3F726F78" w14:textId="77777777" w:rsidR="0078161F" w:rsidRPr="0045021C" w:rsidRDefault="0078161F" w:rsidP="006930E5">
            <w:pPr>
              <w:snapToGrid w:val="0"/>
              <w:spacing w:before="0" w:after="0" w:line="240" w:lineRule="auto"/>
              <w:jc w:val="left"/>
            </w:pPr>
            <w:r w:rsidRPr="0045021C">
              <w:t>Revised</w:t>
            </w:r>
            <w:r>
              <w:t xml:space="preserve"> to </w:t>
            </w:r>
            <w:r w:rsidRPr="00603FE3">
              <w:t>R4-2206541</w:t>
            </w:r>
          </w:p>
        </w:tc>
        <w:tc>
          <w:tcPr>
            <w:tcW w:w="4394" w:type="dxa"/>
          </w:tcPr>
          <w:p w14:paraId="242B2391" w14:textId="77777777" w:rsidR="0078161F" w:rsidRPr="0045021C" w:rsidRDefault="0078161F" w:rsidP="006930E5">
            <w:pPr>
              <w:snapToGrid w:val="0"/>
              <w:spacing w:before="0" w:after="0" w:line="240" w:lineRule="auto"/>
              <w:jc w:val="left"/>
            </w:pPr>
            <w:r w:rsidRPr="0045021C">
              <w:t>CR on measurment for DMRS bundling in TS 38.101-1</w:t>
            </w:r>
          </w:p>
        </w:tc>
        <w:tc>
          <w:tcPr>
            <w:tcW w:w="2268" w:type="dxa"/>
          </w:tcPr>
          <w:p w14:paraId="26002467" w14:textId="77777777" w:rsidR="0078161F" w:rsidRPr="0045021C" w:rsidRDefault="0078161F" w:rsidP="006930E5">
            <w:pPr>
              <w:snapToGrid w:val="0"/>
              <w:spacing w:before="0" w:after="0" w:line="240" w:lineRule="auto"/>
              <w:jc w:val="left"/>
            </w:pPr>
            <w:r w:rsidRPr="0045021C">
              <w:t>Ericsson</w:t>
            </w:r>
          </w:p>
        </w:tc>
        <w:tc>
          <w:tcPr>
            <w:tcW w:w="1559" w:type="dxa"/>
          </w:tcPr>
          <w:p w14:paraId="6E815C21" w14:textId="77777777" w:rsidR="0078161F" w:rsidRPr="0045021C" w:rsidRDefault="0078161F" w:rsidP="006930E5">
            <w:pPr>
              <w:snapToGrid w:val="0"/>
              <w:spacing w:before="0" w:after="0" w:line="240" w:lineRule="auto"/>
              <w:jc w:val="left"/>
              <w:rPr>
                <w:lang w:eastAsia="zh-CN"/>
              </w:rPr>
            </w:pPr>
            <w:r>
              <w:rPr>
                <w:lang w:eastAsia="zh-CN"/>
              </w:rPr>
              <w:t>Endorsed</w:t>
            </w:r>
          </w:p>
        </w:tc>
      </w:tr>
      <w:tr w:rsidR="0078161F" w:rsidRPr="0045021C" w14:paraId="72702A3F" w14:textId="77777777" w:rsidTr="006930E5">
        <w:tc>
          <w:tcPr>
            <w:tcW w:w="2235" w:type="dxa"/>
          </w:tcPr>
          <w:p w14:paraId="035E4B6A" w14:textId="77777777" w:rsidR="0078161F" w:rsidRDefault="0078161F" w:rsidP="006930E5">
            <w:pPr>
              <w:snapToGrid w:val="0"/>
              <w:spacing w:before="0" w:after="0" w:line="240" w:lineRule="auto"/>
              <w:jc w:val="left"/>
            </w:pPr>
            <w:r w:rsidRPr="0045021C">
              <w:t>R4-2205534</w:t>
            </w:r>
          </w:p>
          <w:p w14:paraId="537FCACB" w14:textId="77777777" w:rsidR="0078161F" w:rsidRPr="0045021C" w:rsidRDefault="0078161F" w:rsidP="006930E5">
            <w:pPr>
              <w:snapToGrid w:val="0"/>
              <w:spacing w:before="0" w:after="0" w:line="240" w:lineRule="auto"/>
              <w:jc w:val="left"/>
            </w:pPr>
            <w:r w:rsidRPr="0045021C">
              <w:t>Revised</w:t>
            </w:r>
            <w:r>
              <w:t xml:space="preserve"> to </w:t>
            </w:r>
            <w:r w:rsidRPr="00603FE3">
              <w:t>R4-2206542</w:t>
            </w:r>
          </w:p>
        </w:tc>
        <w:tc>
          <w:tcPr>
            <w:tcW w:w="4394" w:type="dxa"/>
          </w:tcPr>
          <w:p w14:paraId="6893AACE" w14:textId="77777777" w:rsidR="0078161F" w:rsidRPr="0045021C" w:rsidRDefault="0078161F" w:rsidP="006930E5">
            <w:pPr>
              <w:snapToGrid w:val="0"/>
              <w:spacing w:before="0" w:after="0" w:line="240" w:lineRule="auto"/>
              <w:jc w:val="left"/>
            </w:pPr>
            <w:r w:rsidRPr="0045021C">
              <w:t>CR on measurment for DMRS bundling in TS 38.101-2</w:t>
            </w:r>
          </w:p>
        </w:tc>
        <w:tc>
          <w:tcPr>
            <w:tcW w:w="2268" w:type="dxa"/>
          </w:tcPr>
          <w:p w14:paraId="040C919B" w14:textId="77777777" w:rsidR="0078161F" w:rsidRPr="0045021C" w:rsidRDefault="0078161F" w:rsidP="006930E5">
            <w:pPr>
              <w:snapToGrid w:val="0"/>
              <w:spacing w:before="0" w:after="0" w:line="240" w:lineRule="auto"/>
              <w:jc w:val="left"/>
            </w:pPr>
            <w:r w:rsidRPr="0045021C">
              <w:t>Ericsson</w:t>
            </w:r>
          </w:p>
        </w:tc>
        <w:tc>
          <w:tcPr>
            <w:tcW w:w="1559" w:type="dxa"/>
          </w:tcPr>
          <w:p w14:paraId="713AA8F1" w14:textId="77777777" w:rsidR="0078161F" w:rsidRPr="0045021C" w:rsidRDefault="0078161F" w:rsidP="006930E5">
            <w:pPr>
              <w:snapToGrid w:val="0"/>
              <w:spacing w:before="0" w:after="0" w:line="240" w:lineRule="auto"/>
              <w:jc w:val="left"/>
              <w:rPr>
                <w:lang w:eastAsia="zh-CN"/>
              </w:rPr>
            </w:pPr>
            <w:r>
              <w:rPr>
                <w:lang w:eastAsia="zh-CN"/>
              </w:rPr>
              <w:t>Endorsed</w:t>
            </w:r>
          </w:p>
        </w:tc>
      </w:tr>
    </w:tbl>
    <w:p w14:paraId="5411A719" w14:textId="77777777" w:rsidR="0078161F" w:rsidRPr="00F23095" w:rsidRDefault="0078161F" w:rsidP="0078161F"/>
    <w:p w14:paraId="44445FCB" w14:textId="77777777" w:rsidR="0078161F" w:rsidRDefault="0078161F" w:rsidP="0078161F">
      <w:pPr>
        <w:rPr>
          <w:rFonts w:ascii="Arial" w:hAnsi="Arial" w:cs="Arial"/>
          <w:b/>
          <w:sz w:val="24"/>
        </w:rPr>
      </w:pPr>
      <w:r>
        <w:rPr>
          <w:rFonts w:ascii="Arial" w:hAnsi="Arial" w:cs="Arial"/>
          <w:b/>
          <w:color w:val="0000FF"/>
          <w:sz w:val="24"/>
          <w:u w:val="thick"/>
        </w:rPr>
        <w:t>R4-2206537</w:t>
      </w:r>
      <w:r>
        <w:rPr>
          <w:b/>
          <w:lang w:val="en-US" w:eastAsia="zh-CN"/>
        </w:rPr>
        <w:tab/>
      </w:r>
      <w:r w:rsidRPr="00F23095">
        <w:rPr>
          <w:rFonts w:ascii="Arial" w:hAnsi="Arial" w:cs="Arial"/>
          <w:b/>
          <w:sz w:val="24"/>
        </w:rPr>
        <w:t xml:space="preserve">Reply LS on </w:t>
      </w:r>
      <w:r w:rsidRPr="002D18C8">
        <w:rPr>
          <w:rFonts w:ascii="Arial" w:hAnsi="Arial" w:cs="Arial"/>
          <w:b/>
          <w:sz w:val="24"/>
        </w:rPr>
        <w:t>Maximum duration for DMRS bundling</w:t>
      </w:r>
    </w:p>
    <w:p w14:paraId="0E1BD64D" w14:textId="77777777" w:rsidR="0078161F" w:rsidRDefault="0078161F" w:rsidP="0078161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5CF8FC7F"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4893">
        <w:rPr>
          <w:rFonts w:ascii="Arial" w:hAnsi="Arial" w:cs="Arial"/>
          <w:b/>
          <w:highlight w:val="green"/>
          <w:lang w:val="en-US" w:eastAsia="zh-CN"/>
        </w:rPr>
        <w:t>Approved.</w:t>
      </w:r>
    </w:p>
    <w:p w14:paraId="56FB7AA3" w14:textId="77777777" w:rsidR="0078161F" w:rsidRDefault="0078161F" w:rsidP="0078161F">
      <w:pPr>
        <w:rPr>
          <w:rFonts w:ascii="Arial" w:hAnsi="Arial" w:cs="Arial"/>
          <w:b/>
          <w:sz w:val="24"/>
        </w:rPr>
      </w:pPr>
      <w:r>
        <w:rPr>
          <w:rFonts w:ascii="Arial" w:hAnsi="Arial" w:cs="Arial"/>
          <w:b/>
          <w:color w:val="0000FF"/>
          <w:sz w:val="24"/>
          <w:u w:val="thick"/>
        </w:rPr>
        <w:t>R4-2206538</w:t>
      </w:r>
      <w:r>
        <w:rPr>
          <w:b/>
          <w:lang w:val="en-US" w:eastAsia="zh-CN"/>
        </w:rPr>
        <w:tab/>
      </w:r>
      <w:r w:rsidRPr="00F23095">
        <w:rPr>
          <w:rFonts w:ascii="Arial" w:hAnsi="Arial" w:cs="Arial"/>
          <w:b/>
          <w:sz w:val="24"/>
        </w:rPr>
        <w:t>CR on UE RF requirements for DMRS bundling in TS 38.101-1</w:t>
      </w:r>
    </w:p>
    <w:p w14:paraId="089CABA4"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CR-XXXX  rev  Cat: B (Rel-17)</w:t>
      </w:r>
      <w:r>
        <w:rPr>
          <w:i/>
        </w:rPr>
        <w:br/>
      </w:r>
      <w:r>
        <w:rPr>
          <w:i/>
        </w:rPr>
        <w:br/>
      </w:r>
      <w:r>
        <w:rPr>
          <w:i/>
        </w:rPr>
        <w:tab/>
      </w:r>
      <w:r>
        <w:rPr>
          <w:i/>
        </w:rPr>
        <w:tab/>
      </w:r>
      <w:r>
        <w:rPr>
          <w:i/>
        </w:rPr>
        <w:tab/>
      </w:r>
      <w:r>
        <w:rPr>
          <w:i/>
        </w:rPr>
        <w:tab/>
      </w:r>
      <w:r>
        <w:rPr>
          <w:i/>
        </w:rPr>
        <w:tab/>
        <w:t>Source: Huawei, HiSilicon</w:t>
      </w:r>
    </w:p>
    <w:p w14:paraId="7D715FAE"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565ED">
        <w:rPr>
          <w:rFonts w:ascii="Arial" w:hAnsi="Arial" w:cs="Arial"/>
          <w:b/>
          <w:highlight w:val="green"/>
          <w:lang w:val="en-US" w:eastAsia="zh-CN"/>
        </w:rPr>
        <w:t>Agreed.</w:t>
      </w:r>
    </w:p>
    <w:p w14:paraId="0170A3C1" w14:textId="77777777" w:rsidR="0078161F" w:rsidRDefault="0078161F" w:rsidP="0078161F">
      <w:pPr>
        <w:rPr>
          <w:rFonts w:ascii="Arial" w:hAnsi="Arial" w:cs="Arial"/>
          <w:b/>
          <w:sz w:val="24"/>
        </w:rPr>
      </w:pPr>
      <w:r>
        <w:rPr>
          <w:rFonts w:ascii="Arial" w:hAnsi="Arial" w:cs="Arial"/>
          <w:b/>
          <w:color w:val="0000FF"/>
          <w:sz w:val="24"/>
          <w:u w:val="thick"/>
        </w:rPr>
        <w:t>R4-2206539</w:t>
      </w:r>
      <w:r>
        <w:rPr>
          <w:b/>
          <w:lang w:val="en-US" w:eastAsia="zh-CN"/>
        </w:rPr>
        <w:tab/>
      </w:r>
      <w:r w:rsidRPr="00F23095">
        <w:rPr>
          <w:rFonts w:ascii="Arial" w:hAnsi="Arial" w:cs="Arial"/>
          <w:b/>
          <w:sz w:val="24"/>
        </w:rPr>
        <w:t>CR on UE RF requirements for DMRS bundling in TS 38.101-2</w:t>
      </w:r>
    </w:p>
    <w:p w14:paraId="5946DB3C"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 xx.x.0</w:t>
      </w:r>
      <w:r>
        <w:rPr>
          <w:i/>
        </w:rPr>
        <w:tab/>
        <w:t xml:space="preserve">  CR-XXXX  rev  Cat: B (Rel-17)</w:t>
      </w:r>
      <w:r>
        <w:rPr>
          <w:i/>
        </w:rPr>
        <w:br/>
      </w:r>
      <w:r>
        <w:rPr>
          <w:i/>
        </w:rPr>
        <w:br/>
      </w:r>
      <w:r>
        <w:rPr>
          <w:i/>
        </w:rPr>
        <w:tab/>
      </w:r>
      <w:r>
        <w:rPr>
          <w:i/>
        </w:rPr>
        <w:tab/>
      </w:r>
      <w:r>
        <w:rPr>
          <w:i/>
        </w:rPr>
        <w:tab/>
      </w:r>
      <w:r>
        <w:rPr>
          <w:i/>
        </w:rPr>
        <w:tab/>
      </w:r>
      <w:r>
        <w:rPr>
          <w:i/>
        </w:rPr>
        <w:tab/>
        <w:t>Source: Huawei, HiSilicon</w:t>
      </w:r>
    </w:p>
    <w:p w14:paraId="0E556883"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565ED">
        <w:rPr>
          <w:rFonts w:ascii="Arial" w:hAnsi="Arial" w:cs="Arial"/>
          <w:b/>
          <w:highlight w:val="green"/>
          <w:lang w:val="en-US" w:eastAsia="zh-CN"/>
        </w:rPr>
        <w:t>Agreed.</w:t>
      </w:r>
    </w:p>
    <w:p w14:paraId="7D97351D" w14:textId="77777777" w:rsidR="0078161F" w:rsidRDefault="0078161F" w:rsidP="0078161F">
      <w:pPr>
        <w:rPr>
          <w:rFonts w:ascii="Arial" w:hAnsi="Arial" w:cs="Arial"/>
          <w:b/>
          <w:sz w:val="24"/>
        </w:rPr>
      </w:pPr>
      <w:r>
        <w:rPr>
          <w:rFonts w:ascii="Arial" w:hAnsi="Arial" w:cs="Arial"/>
          <w:b/>
          <w:color w:val="0000FF"/>
          <w:sz w:val="24"/>
          <w:u w:val="thick"/>
        </w:rPr>
        <w:t>R4-2206540</w:t>
      </w:r>
      <w:r>
        <w:rPr>
          <w:b/>
          <w:lang w:val="en-US" w:eastAsia="zh-CN"/>
        </w:rPr>
        <w:tab/>
      </w:r>
      <w:r>
        <w:rPr>
          <w:rFonts w:ascii="Arial" w:hAnsi="Arial" w:cs="Arial"/>
          <w:b/>
          <w:sz w:val="24"/>
        </w:rPr>
        <w:t xml:space="preserve">WF on </w:t>
      </w:r>
      <w:r w:rsidRPr="00687737">
        <w:rPr>
          <w:rFonts w:ascii="Arial" w:hAnsi="Arial" w:cs="Arial"/>
          <w:b/>
          <w:sz w:val="24"/>
        </w:rPr>
        <w:t>issues for maintenance of NR coverage enhancements</w:t>
      </w:r>
    </w:p>
    <w:p w14:paraId="2CDD9D56"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CE9B333"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R4-2206593 (from R4-2206540).</w:t>
      </w:r>
    </w:p>
    <w:p w14:paraId="3C8C85E4" w14:textId="77777777" w:rsidR="0078161F" w:rsidRDefault="0078161F" w:rsidP="0078161F">
      <w:pPr>
        <w:rPr>
          <w:rFonts w:ascii="Arial" w:hAnsi="Arial" w:cs="Arial"/>
          <w:b/>
          <w:sz w:val="24"/>
        </w:rPr>
      </w:pPr>
      <w:r>
        <w:rPr>
          <w:rFonts w:ascii="Arial" w:hAnsi="Arial" w:cs="Arial"/>
          <w:b/>
          <w:color w:val="0000FF"/>
          <w:sz w:val="24"/>
          <w:u w:val="thick"/>
        </w:rPr>
        <w:t>R4-2206593</w:t>
      </w:r>
      <w:r>
        <w:rPr>
          <w:b/>
          <w:lang w:val="en-US" w:eastAsia="zh-CN"/>
        </w:rPr>
        <w:tab/>
      </w:r>
      <w:r>
        <w:rPr>
          <w:rFonts w:ascii="Arial" w:hAnsi="Arial" w:cs="Arial"/>
          <w:b/>
          <w:sz w:val="24"/>
        </w:rPr>
        <w:t xml:space="preserve">WF on </w:t>
      </w:r>
      <w:r w:rsidRPr="00687737">
        <w:rPr>
          <w:rFonts w:ascii="Arial" w:hAnsi="Arial" w:cs="Arial"/>
          <w:b/>
          <w:sz w:val="24"/>
        </w:rPr>
        <w:t>issues for maintenance of NR coverage enhancements</w:t>
      </w:r>
    </w:p>
    <w:p w14:paraId="75F957E9"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9AE8EE9"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26E8">
        <w:rPr>
          <w:rFonts w:ascii="Arial" w:hAnsi="Arial" w:cs="Arial"/>
          <w:b/>
          <w:highlight w:val="green"/>
          <w:lang w:val="en-US" w:eastAsia="zh-CN"/>
        </w:rPr>
        <w:t>Approved.</w:t>
      </w:r>
    </w:p>
    <w:p w14:paraId="38AD77DB" w14:textId="77777777" w:rsidR="0078161F" w:rsidRDefault="0078161F" w:rsidP="0078161F">
      <w:pPr>
        <w:rPr>
          <w:rFonts w:ascii="Arial" w:hAnsi="Arial" w:cs="Arial"/>
          <w:b/>
          <w:sz w:val="24"/>
        </w:rPr>
      </w:pPr>
      <w:r>
        <w:rPr>
          <w:rFonts w:ascii="Arial" w:hAnsi="Arial" w:cs="Arial"/>
          <w:b/>
          <w:color w:val="0000FF"/>
          <w:sz w:val="24"/>
          <w:u w:val="thick"/>
        </w:rPr>
        <w:t>R4-2206580</w:t>
      </w:r>
      <w:r>
        <w:rPr>
          <w:b/>
          <w:lang w:val="en-US" w:eastAsia="zh-CN"/>
        </w:rPr>
        <w:tab/>
      </w:r>
      <w:r w:rsidRPr="004B4395">
        <w:rPr>
          <w:rFonts w:ascii="Arial" w:hAnsi="Arial" w:cs="Arial"/>
          <w:b/>
          <w:sz w:val="24"/>
        </w:rPr>
        <w:t>Reply LS on Length of Maximum duration for TDD</w:t>
      </w:r>
    </w:p>
    <w:p w14:paraId="71DBE618" w14:textId="77777777" w:rsidR="0078161F" w:rsidRDefault="0078161F" w:rsidP="0078161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1C17293F"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4893">
        <w:rPr>
          <w:rFonts w:ascii="Arial" w:hAnsi="Arial" w:cs="Arial"/>
          <w:b/>
          <w:highlight w:val="green"/>
          <w:lang w:val="en-US" w:eastAsia="zh-CN"/>
        </w:rPr>
        <w:t>Approved.</w:t>
      </w:r>
    </w:p>
    <w:p w14:paraId="3F96198C" w14:textId="77777777" w:rsidR="0078161F" w:rsidRPr="003A416F" w:rsidRDefault="0078161F" w:rsidP="0078161F">
      <w:pPr>
        <w:rPr>
          <w:rFonts w:ascii="Arial" w:hAnsi="Arial" w:cs="Arial"/>
          <w:b/>
          <w:color w:val="C00000"/>
          <w:lang w:eastAsia="zh-CN"/>
        </w:rPr>
      </w:pPr>
      <w:r w:rsidRPr="003A416F">
        <w:rPr>
          <w:rFonts w:ascii="Arial" w:hAnsi="Arial" w:cs="Arial"/>
          <w:b/>
          <w:color w:val="C00000"/>
          <w:lang w:eastAsia="zh-CN"/>
        </w:rPr>
        <w:t>Post-meeting</w:t>
      </w:r>
    </w:p>
    <w:p w14:paraId="7C5EEA85" w14:textId="77777777" w:rsidR="0078161F" w:rsidRDefault="0078161F" w:rsidP="0078161F">
      <w:pPr>
        <w:rPr>
          <w:rFonts w:ascii="Arial" w:hAnsi="Arial" w:cs="Arial"/>
          <w:b/>
          <w:sz w:val="24"/>
        </w:rPr>
      </w:pPr>
      <w:r>
        <w:rPr>
          <w:rFonts w:ascii="Arial" w:hAnsi="Arial" w:cs="Arial"/>
          <w:b/>
          <w:color w:val="0000FF"/>
          <w:sz w:val="24"/>
          <w:u w:val="thick"/>
        </w:rPr>
        <w:t>R4-2206632</w:t>
      </w:r>
      <w:r>
        <w:rPr>
          <w:b/>
          <w:lang w:val="en-US" w:eastAsia="zh-CN"/>
        </w:rPr>
        <w:tab/>
      </w:r>
      <w:r>
        <w:rPr>
          <w:rFonts w:ascii="Arial" w:hAnsi="Arial" w:cs="Arial"/>
          <w:b/>
          <w:sz w:val="24"/>
        </w:rPr>
        <w:t>CR on measurment for DMRS bundling in TS 38.101-1</w:t>
      </w:r>
    </w:p>
    <w:p w14:paraId="6057E846"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CR-XXX  rev  Cat: B (Rel-17)</w:t>
      </w:r>
      <w:r>
        <w:rPr>
          <w:i/>
        </w:rPr>
        <w:br/>
      </w:r>
      <w:r>
        <w:rPr>
          <w:i/>
        </w:rPr>
        <w:br/>
      </w:r>
      <w:r>
        <w:rPr>
          <w:i/>
        </w:rPr>
        <w:tab/>
      </w:r>
      <w:r>
        <w:rPr>
          <w:i/>
        </w:rPr>
        <w:tab/>
      </w:r>
      <w:r>
        <w:rPr>
          <w:i/>
        </w:rPr>
        <w:tab/>
      </w:r>
      <w:r>
        <w:rPr>
          <w:i/>
        </w:rPr>
        <w:tab/>
      </w:r>
      <w:r>
        <w:rPr>
          <w:i/>
        </w:rPr>
        <w:tab/>
        <w:t>Source: Ericsson</w:t>
      </w:r>
    </w:p>
    <w:p w14:paraId="2776BE4A"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16EF633" w14:textId="77777777" w:rsidR="0078161F" w:rsidRDefault="0078161F" w:rsidP="0078161F">
      <w:pPr>
        <w:rPr>
          <w:rFonts w:ascii="Arial" w:hAnsi="Arial" w:cs="Arial"/>
          <w:b/>
          <w:sz w:val="24"/>
        </w:rPr>
      </w:pPr>
      <w:r>
        <w:rPr>
          <w:rFonts w:ascii="Arial" w:hAnsi="Arial" w:cs="Arial"/>
          <w:b/>
          <w:color w:val="0000FF"/>
          <w:sz w:val="24"/>
          <w:u w:val="thick"/>
        </w:rPr>
        <w:t>R4-2206633</w:t>
      </w:r>
      <w:r>
        <w:rPr>
          <w:b/>
          <w:lang w:val="en-US" w:eastAsia="zh-CN"/>
        </w:rPr>
        <w:tab/>
      </w:r>
      <w:r>
        <w:rPr>
          <w:rFonts w:ascii="Arial" w:hAnsi="Arial" w:cs="Arial"/>
          <w:b/>
          <w:sz w:val="24"/>
        </w:rPr>
        <w:t>CR on measurment for DMRS bundling in TS 38.101-2</w:t>
      </w:r>
    </w:p>
    <w:p w14:paraId="68E7C9C8"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CR-XXX  rev  Cat: B (Rel-17)</w:t>
      </w:r>
      <w:r>
        <w:rPr>
          <w:i/>
        </w:rPr>
        <w:br/>
      </w:r>
      <w:r>
        <w:rPr>
          <w:i/>
        </w:rPr>
        <w:br/>
      </w:r>
      <w:r>
        <w:rPr>
          <w:i/>
        </w:rPr>
        <w:tab/>
      </w:r>
      <w:r>
        <w:rPr>
          <w:i/>
        </w:rPr>
        <w:tab/>
      </w:r>
      <w:r>
        <w:rPr>
          <w:i/>
        </w:rPr>
        <w:tab/>
      </w:r>
      <w:r>
        <w:rPr>
          <w:i/>
        </w:rPr>
        <w:tab/>
      </w:r>
      <w:r>
        <w:rPr>
          <w:i/>
        </w:rPr>
        <w:tab/>
        <w:t>Source: Ericsson</w:t>
      </w:r>
    </w:p>
    <w:p w14:paraId="1F34F3E5" w14:textId="77777777" w:rsidR="0078161F" w:rsidRDefault="0078161F" w:rsidP="0078161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D7D63CB" w14:textId="77777777" w:rsidR="0078161F" w:rsidRPr="00A321F7" w:rsidRDefault="0078161F" w:rsidP="0078161F">
      <w:r w:rsidRPr="00A321F7">
        <w:rPr>
          <w:rFonts w:hint="eastAsia"/>
        </w:rPr>
        <w:t>-------------------------------------------------------------------------------------------------</w:t>
      </w:r>
      <w:r>
        <w:rPr>
          <w:rFonts w:hint="eastAsia"/>
          <w:lang w:eastAsia="zh-CN"/>
        </w:rPr>
        <w:t>------------------------------------</w:t>
      </w:r>
    </w:p>
    <w:p w14:paraId="5E6A4726" w14:textId="77777777" w:rsidR="0078161F" w:rsidRDefault="0078161F" w:rsidP="0078161F">
      <w:pPr>
        <w:rPr>
          <w:rFonts w:ascii="Arial" w:hAnsi="Arial" w:cs="Arial"/>
          <w:b/>
          <w:sz w:val="24"/>
        </w:rPr>
      </w:pPr>
      <w:r>
        <w:rPr>
          <w:rFonts w:ascii="Arial" w:hAnsi="Arial" w:cs="Arial"/>
          <w:b/>
          <w:color w:val="0000FF"/>
          <w:sz w:val="24"/>
        </w:rPr>
        <w:t>R4-2203818</w:t>
      </w:r>
      <w:r>
        <w:rPr>
          <w:rFonts w:ascii="Arial" w:hAnsi="Arial" w:cs="Arial"/>
          <w:b/>
          <w:color w:val="0000FF"/>
          <w:sz w:val="24"/>
        </w:rPr>
        <w:tab/>
      </w:r>
      <w:r>
        <w:rPr>
          <w:rFonts w:ascii="Arial" w:hAnsi="Arial" w:cs="Arial"/>
          <w:b/>
          <w:sz w:val="24"/>
        </w:rPr>
        <w:t>Updated RAN4 RF work plan for NR coverage enhancements WI</w:t>
      </w:r>
    </w:p>
    <w:p w14:paraId="2E3865EE" w14:textId="77777777" w:rsidR="0078161F" w:rsidRDefault="0078161F" w:rsidP="0078161F">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44AB2F3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3FC71E" w14:textId="77777777" w:rsidR="0078161F" w:rsidRDefault="0078161F" w:rsidP="0078161F">
      <w:pPr>
        <w:rPr>
          <w:rFonts w:ascii="Arial" w:hAnsi="Arial" w:cs="Arial"/>
          <w:b/>
          <w:sz w:val="24"/>
        </w:rPr>
      </w:pPr>
      <w:r>
        <w:rPr>
          <w:rFonts w:ascii="Arial" w:hAnsi="Arial" w:cs="Arial"/>
          <w:b/>
          <w:color w:val="0000FF"/>
          <w:sz w:val="24"/>
        </w:rPr>
        <w:t>R4-2203822</w:t>
      </w:r>
      <w:r>
        <w:rPr>
          <w:rFonts w:ascii="Arial" w:hAnsi="Arial" w:cs="Arial"/>
          <w:b/>
          <w:color w:val="0000FF"/>
          <w:sz w:val="24"/>
        </w:rPr>
        <w:tab/>
      </w:r>
      <w:r>
        <w:rPr>
          <w:rFonts w:ascii="Arial" w:hAnsi="Arial" w:cs="Arial"/>
          <w:b/>
          <w:sz w:val="24"/>
        </w:rPr>
        <w:t>38.101-1 CR: UE RF requirements for DMRS bundling</w:t>
      </w:r>
    </w:p>
    <w:p w14:paraId="07C6BE31"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CR-0992  rev  Cat: B (Rel-17)</w:t>
      </w:r>
      <w:r>
        <w:rPr>
          <w:i/>
        </w:rPr>
        <w:br/>
      </w:r>
      <w:r>
        <w:rPr>
          <w:i/>
        </w:rPr>
        <w:br/>
      </w:r>
      <w:r>
        <w:rPr>
          <w:i/>
        </w:rPr>
        <w:tab/>
      </w:r>
      <w:r>
        <w:rPr>
          <w:i/>
        </w:rPr>
        <w:tab/>
      </w:r>
      <w:r>
        <w:rPr>
          <w:i/>
        </w:rPr>
        <w:tab/>
      </w:r>
      <w:r>
        <w:rPr>
          <w:i/>
        </w:rPr>
        <w:tab/>
      </w:r>
      <w:r>
        <w:rPr>
          <w:i/>
        </w:rPr>
        <w:tab/>
        <w:t>Source: China Telecom</w:t>
      </w:r>
    </w:p>
    <w:p w14:paraId="6E7B0DA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1C8A8AD" w14:textId="77777777" w:rsidR="0078161F" w:rsidRDefault="0078161F" w:rsidP="0078161F">
      <w:pPr>
        <w:rPr>
          <w:rFonts w:ascii="Arial" w:hAnsi="Arial" w:cs="Arial"/>
          <w:b/>
          <w:sz w:val="24"/>
        </w:rPr>
      </w:pPr>
      <w:r>
        <w:rPr>
          <w:rFonts w:ascii="Arial" w:hAnsi="Arial" w:cs="Arial"/>
          <w:b/>
          <w:color w:val="0000FF"/>
          <w:sz w:val="24"/>
        </w:rPr>
        <w:t>R4-2203823</w:t>
      </w:r>
      <w:r>
        <w:rPr>
          <w:rFonts w:ascii="Arial" w:hAnsi="Arial" w:cs="Arial"/>
          <w:b/>
          <w:color w:val="0000FF"/>
          <w:sz w:val="24"/>
        </w:rPr>
        <w:tab/>
      </w:r>
      <w:r>
        <w:rPr>
          <w:rFonts w:ascii="Arial" w:hAnsi="Arial" w:cs="Arial"/>
          <w:b/>
          <w:sz w:val="24"/>
        </w:rPr>
        <w:t>38.101-2 CR: UE RF requirements for DMRS bundling</w:t>
      </w:r>
    </w:p>
    <w:p w14:paraId="09FBAE06"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CR-0437  rev  Cat: B (Rel-17)</w:t>
      </w:r>
      <w:r>
        <w:rPr>
          <w:i/>
        </w:rPr>
        <w:br/>
      </w:r>
      <w:r>
        <w:rPr>
          <w:i/>
        </w:rPr>
        <w:br/>
      </w:r>
      <w:r>
        <w:rPr>
          <w:i/>
        </w:rPr>
        <w:tab/>
      </w:r>
      <w:r>
        <w:rPr>
          <w:i/>
        </w:rPr>
        <w:tab/>
      </w:r>
      <w:r>
        <w:rPr>
          <w:i/>
        </w:rPr>
        <w:tab/>
      </w:r>
      <w:r>
        <w:rPr>
          <w:i/>
        </w:rPr>
        <w:tab/>
      </w:r>
      <w:r>
        <w:rPr>
          <w:i/>
        </w:rPr>
        <w:tab/>
        <w:t>Source: China Telecom</w:t>
      </w:r>
    </w:p>
    <w:p w14:paraId="174FC00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98583B9" w14:textId="77777777" w:rsidR="0078161F" w:rsidRDefault="0078161F" w:rsidP="0078161F">
      <w:pPr>
        <w:rPr>
          <w:rFonts w:ascii="Arial" w:hAnsi="Arial" w:cs="Arial"/>
          <w:b/>
          <w:sz w:val="24"/>
        </w:rPr>
      </w:pPr>
      <w:r>
        <w:rPr>
          <w:rFonts w:ascii="Arial" w:hAnsi="Arial" w:cs="Arial"/>
          <w:b/>
          <w:color w:val="0000FF"/>
          <w:sz w:val="24"/>
        </w:rPr>
        <w:t>R4-2204820</w:t>
      </w:r>
      <w:r>
        <w:rPr>
          <w:rFonts w:ascii="Arial" w:hAnsi="Arial" w:cs="Arial"/>
          <w:b/>
          <w:color w:val="0000FF"/>
          <w:sz w:val="24"/>
        </w:rPr>
        <w:tab/>
      </w:r>
      <w:r>
        <w:rPr>
          <w:rFonts w:ascii="Arial" w:hAnsi="Arial" w:cs="Arial"/>
          <w:b/>
          <w:sz w:val="24"/>
        </w:rPr>
        <w:t>Draft CR on UE RF requirements for DMRS bundling</w:t>
      </w:r>
    </w:p>
    <w:p w14:paraId="421B48F4"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BCA9AA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69B9C43" w14:textId="77777777" w:rsidR="0078161F" w:rsidRDefault="0078161F" w:rsidP="0078161F">
      <w:pPr>
        <w:rPr>
          <w:rFonts w:ascii="Arial" w:hAnsi="Arial" w:cs="Arial"/>
          <w:b/>
          <w:sz w:val="24"/>
        </w:rPr>
      </w:pPr>
      <w:r>
        <w:rPr>
          <w:rFonts w:ascii="Arial" w:hAnsi="Arial" w:cs="Arial"/>
          <w:b/>
          <w:color w:val="0000FF"/>
          <w:sz w:val="24"/>
        </w:rPr>
        <w:t>R4-2204821</w:t>
      </w:r>
      <w:r>
        <w:rPr>
          <w:rFonts w:ascii="Arial" w:hAnsi="Arial" w:cs="Arial"/>
          <w:b/>
          <w:color w:val="0000FF"/>
          <w:sz w:val="24"/>
        </w:rPr>
        <w:tab/>
      </w:r>
      <w:r>
        <w:rPr>
          <w:rFonts w:ascii="Arial" w:hAnsi="Arial" w:cs="Arial"/>
          <w:b/>
          <w:sz w:val="24"/>
        </w:rPr>
        <w:t>Draft CR on UE RF requirements for DMRS bundling</w:t>
      </w:r>
    </w:p>
    <w:p w14:paraId="6AC67487"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A71561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9011569" w14:textId="77777777" w:rsidR="0078161F" w:rsidRDefault="0078161F" w:rsidP="0078161F">
      <w:pPr>
        <w:rPr>
          <w:rFonts w:ascii="Arial" w:hAnsi="Arial" w:cs="Arial"/>
          <w:b/>
          <w:sz w:val="24"/>
        </w:rPr>
      </w:pPr>
      <w:r>
        <w:rPr>
          <w:rFonts w:ascii="Arial" w:hAnsi="Arial" w:cs="Arial"/>
          <w:b/>
          <w:color w:val="0000FF"/>
          <w:sz w:val="24"/>
        </w:rPr>
        <w:t>R4-2205531</w:t>
      </w:r>
      <w:r>
        <w:rPr>
          <w:rFonts w:ascii="Arial" w:hAnsi="Arial" w:cs="Arial"/>
          <w:b/>
          <w:color w:val="0000FF"/>
          <w:sz w:val="24"/>
        </w:rPr>
        <w:tab/>
      </w:r>
      <w:r>
        <w:rPr>
          <w:rFonts w:ascii="Arial" w:hAnsi="Arial" w:cs="Arial"/>
          <w:b/>
          <w:sz w:val="24"/>
        </w:rPr>
        <w:t>simulation updated results for phase tolerance for PUSCH  repetition</w:t>
      </w:r>
    </w:p>
    <w:p w14:paraId="499F418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DA280FB" w14:textId="77777777" w:rsidR="0078161F" w:rsidRDefault="0078161F" w:rsidP="0078161F">
      <w:pPr>
        <w:rPr>
          <w:rFonts w:ascii="Arial" w:hAnsi="Arial" w:cs="Arial"/>
          <w:b/>
        </w:rPr>
      </w:pPr>
      <w:r>
        <w:rPr>
          <w:rFonts w:ascii="Arial" w:hAnsi="Arial" w:cs="Arial"/>
          <w:b/>
        </w:rPr>
        <w:t xml:space="preserve">Abstract: </w:t>
      </w:r>
    </w:p>
    <w:p w14:paraId="5E3B1751" w14:textId="77777777" w:rsidR="0078161F" w:rsidRDefault="0078161F" w:rsidP="0078161F">
      <w:r>
        <w:t>In this paper, we present our updated simulation results</w:t>
      </w:r>
    </w:p>
    <w:p w14:paraId="1BFA5B4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8BF533" w14:textId="77777777" w:rsidR="0078161F" w:rsidRDefault="0078161F" w:rsidP="0078161F">
      <w:pPr>
        <w:rPr>
          <w:rFonts w:ascii="Arial" w:hAnsi="Arial" w:cs="Arial"/>
          <w:b/>
          <w:sz w:val="24"/>
        </w:rPr>
      </w:pPr>
      <w:r>
        <w:rPr>
          <w:rFonts w:ascii="Arial" w:hAnsi="Arial" w:cs="Arial"/>
          <w:b/>
          <w:color w:val="0000FF"/>
          <w:sz w:val="24"/>
        </w:rPr>
        <w:t>R4-2205532</w:t>
      </w:r>
      <w:r>
        <w:rPr>
          <w:rFonts w:ascii="Arial" w:hAnsi="Arial" w:cs="Arial"/>
          <w:b/>
          <w:color w:val="0000FF"/>
          <w:sz w:val="24"/>
        </w:rPr>
        <w:tab/>
      </w:r>
      <w:r>
        <w:rPr>
          <w:rFonts w:ascii="Arial" w:hAnsi="Arial" w:cs="Arial"/>
          <w:b/>
          <w:sz w:val="24"/>
        </w:rPr>
        <w:t>LS reply on DMRS bundling for PUSCH and PUCCH</w:t>
      </w:r>
    </w:p>
    <w:p w14:paraId="0A4A99E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AFE9D1D" w14:textId="77777777" w:rsidR="0078161F" w:rsidRDefault="0078161F" w:rsidP="0078161F">
      <w:pPr>
        <w:rPr>
          <w:rFonts w:ascii="Arial" w:hAnsi="Arial" w:cs="Arial"/>
          <w:b/>
        </w:rPr>
      </w:pPr>
      <w:r>
        <w:rPr>
          <w:rFonts w:ascii="Arial" w:hAnsi="Arial" w:cs="Arial"/>
          <w:b/>
        </w:rPr>
        <w:t xml:space="preserve">Abstract: </w:t>
      </w:r>
    </w:p>
    <w:p w14:paraId="44DE40D8" w14:textId="77777777" w:rsidR="0078161F" w:rsidRDefault="0078161F" w:rsidP="0078161F">
      <w:r>
        <w:t>In this paper, we present our view on the LS questions.</w:t>
      </w:r>
    </w:p>
    <w:p w14:paraId="1D6A7A1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DB3D45" w14:textId="77777777" w:rsidR="0078161F" w:rsidRDefault="0078161F" w:rsidP="0078161F">
      <w:pPr>
        <w:pStyle w:val="4"/>
      </w:pPr>
      <w:bookmarkStart w:id="560" w:name="_Toc95792963"/>
      <w:r>
        <w:t>10.18.2</w:t>
      </w:r>
      <w:r>
        <w:tab/>
        <w:t>UE RF requirements</w:t>
      </w:r>
      <w:bookmarkEnd w:id="560"/>
    </w:p>
    <w:p w14:paraId="2DCA4347" w14:textId="77777777" w:rsidR="0078161F" w:rsidRDefault="0078161F" w:rsidP="0078161F">
      <w:pPr>
        <w:rPr>
          <w:rFonts w:ascii="Arial" w:hAnsi="Arial" w:cs="Arial"/>
          <w:b/>
          <w:sz w:val="24"/>
        </w:rPr>
      </w:pPr>
      <w:r>
        <w:rPr>
          <w:rFonts w:ascii="Arial" w:hAnsi="Arial" w:cs="Arial"/>
          <w:b/>
          <w:color w:val="0000FF"/>
          <w:sz w:val="24"/>
        </w:rPr>
        <w:t>R4-2206131</w:t>
      </w:r>
      <w:r>
        <w:rPr>
          <w:rFonts w:ascii="Arial" w:hAnsi="Arial" w:cs="Arial"/>
          <w:b/>
          <w:color w:val="0000FF"/>
          <w:sz w:val="24"/>
        </w:rPr>
        <w:tab/>
      </w:r>
      <w:r>
        <w:rPr>
          <w:rFonts w:ascii="Arial" w:hAnsi="Arial" w:cs="Arial"/>
          <w:b/>
          <w:sz w:val="24"/>
        </w:rPr>
        <w:t>Coverage enhancements – remaining UE RF requirements aspects</w:t>
      </w:r>
    </w:p>
    <w:p w14:paraId="4383D202"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331C810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F9FE5" w14:textId="77777777" w:rsidR="0078161F" w:rsidRDefault="0078161F" w:rsidP="0078161F">
      <w:pPr>
        <w:pStyle w:val="5"/>
      </w:pPr>
      <w:bookmarkStart w:id="561" w:name="_Toc95792964"/>
      <w:r>
        <w:t>10.18.2.1</w:t>
      </w:r>
      <w:r>
        <w:tab/>
        <w:t>Requirements for non-scheduled gap</w:t>
      </w:r>
      <w:bookmarkEnd w:id="561"/>
    </w:p>
    <w:p w14:paraId="0BF5FBAC" w14:textId="77777777" w:rsidR="0078161F" w:rsidRDefault="0078161F" w:rsidP="0078161F">
      <w:pPr>
        <w:rPr>
          <w:rFonts w:ascii="Arial" w:hAnsi="Arial" w:cs="Arial"/>
          <w:b/>
          <w:sz w:val="24"/>
        </w:rPr>
      </w:pPr>
      <w:r>
        <w:rPr>
          <w:rFonts w:ascii="Arial" w:hAnsi="Arial" w:cs="Arial"/>
          <w:b/>
          <w:color w:val="0000FF"/>
          <w:sz w:val="24"/>
        </w:rPr>
        <w:t>R4-2203819</w:t>
      </w:r>
      <w:r>
        <w:rPr>
          <w:rFonts w:ascii="Arial" w:hAnsi="Arial" w:cs="Arial"/>
          <w:b/>
          <w:color w:val="0000FF"/>
          <w:sz w:val="24"/>
        </w:rPr>
        <w:tab/>
      </w:r>
      <w:r>
        <w:rPr>
          <w:rFonts w:ascii="Arial" w:hAnsi="Arial" w:cs="Arial"/>
          <w:b/>
          <w:sz w:val="24"/>
        </w:rPr>
        <w:t>Non-zero un-scheduled gap in between PUSCH/PUCCH transmissions</w:t>
      </w:r>
    </w:p>
    <w:p w14:paraId="76C4A30A"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0AFA14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CA26BD" w14:textId="77777777" w:rsidR="0078161F" w:rsidRDefault="0078161F" w:rsidP="0078161F">
      <w:pPr>
        <w:rPr>
          <w:rFonts w:ascii="Arial" w:hAnsi="Arial" w:cs="Arial"/>
          <w:b/>
          <w:sz w:val="24"/>
        </w:rPr>
      </w:pPr>
      <w:r>
        <w:rPr>
          <w:rFonts w:ascii="Arial" w:hAnsi="Arial" w:cs="Arial"/>
          <w:b/>
          <w:color w:val="0000FF"/>
          <w:sz w:val="24"/>
        </w:rPr>
        <w:t>R4-2205530</w:t>
      </w:r>
      <w:r>
        <w:rPr>
          <w:rFonts w:ascii="Arial" w:hAnsi="Arial" w:cs="Arial"/>
          <w:b/>
          <w:color w:val="0000FF"/>
          <w:sz w:val="24"/>
        </w:rPr>
        <w:tab/>
      </w:r>
      <w:r>
        <w:rPr>
          <w:rFonts w:ascii="Arial" w:hAnsi="Arial" w:cs="Arial"/>
          <w:b/>
          <w:sz w:val="24"/>
        </w:rPr>
        <w:t>RF impact on non-scheduled gap</w:t>
      </w:r>
    </w:p>
    <w:p w14:paraId="123CD856"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3440D25" w14:textId="77777777" w:rsidR="0078161F" w:rsidRDefault="0078161F" w:rsidP="0078161F">
      <w:pPr>
        <w:rPr>
          <w:rFonts w:ascii="Arial" w:hAnsi="Arial" w:cs="Arial"/>
          <w:b/>
        </w:rPr>
      </w:pPr>
      <w:r>
        <w:rPr>
          <w:rFonts w:ascii="Arial" w:hAnsi="Arial" w:cs="Arial"/>
          <w:b/>
        </w:rPr>
        <w:t xml:space="preserve">Abstract: </w:t>
      </w:r>
    </w:p>
    <w:p w14:paraId="24B91D3C" w14:textId="77777777" w:rsidR="0078161F" w:rsidRDefault="0078161F" w:rsidP="0078161F">
      <w:r>
        <w:t>In this paper, we present our view on the RF requirement aspect of phase continuity.</w:t>
      </w:r>
    </w:p>
    <w:p w14:paraId="6CA343A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66B0EF" w14:textId="77777777" w:rsidR="0078161F" w:rsidRDefault="0078161F" w:rsidP="0078161F">
      <w:pPr>
        <w:pStyle w:val="5"/>
      </w:pPr>
      <w:bookmarkStart w:id="562" w:name="_Toc95792965"/>
      <w:r>
        <w:t>10.18.2.2</w:t>
      </w:r>
      <w:r>
        <w:tab/>
        <w:t>Tolerance for power consistency/phase continuity</w:t>
      </w:r>
      <w:bookmarkEnd w:id="562"/>
    </w:p>
    <w:p w14:paraId="549EB03E" w14:textId="77777777" w:rsidR="0078161F" w:rsidRDefault="0078161F" w:rsidP="0078161F">
      <w:pPr>
        <w:rPr>
          <w:rFonts w:ascii="Arial" w:hAnsi="Arial" w:cs="Arial"/>
          <w:b/>
          <w:sz w:val="24"/>
        </w:rPr>
      </w:pPr>
      <w:r>
        <w:rPr>
          <w:rFonts w:ascii="Arial" w:hAnsi="Arial" w:cs="Arial"/>
          <w:b/>
          <w:color w:val="0000FF"/>
          <w:sz w:val="24"/>
        </w:rPr>
        <w:t>R4-2203820</w:t>
      </w:r>
      <w:r>
        <w:rPr>
          <w:rFonts w:ascii="Arial" w:hAnsi="Arial" w:cs="Arial"/>
          <w:b/>
          <w:color w:val="0000FF"/>
          <w:sz w:val="24"/>
        </w:rPr>
        <w:tab/>
      </w:r>
      <w:r>
        <w:rPr>
          <w:rFonts w:ascii="Arial" w:hAnsi="Arial" w:cs="Arial"/>
          <w:b/>
          <w:sz w:val="24"/>
        </w:rPr>
        <w:t>On phase continuity tolerance for DMRS bundling</w:t>
      </w:r>
    </w:p>
    <w:p w14:paraId="66DC182F"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24989ED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134B52" w14:textId="77777777" w:rsidR="0078161F" w:rsidRDefault="0078161F" w:rsidP="0078161F">
      <w:pPr>
        <w:rPr>
          <w:rFonts w:ascii="Arial" w:hAnsi="Arial" w:cs="Arial"/>
          <w:b/>
          <w:sz w:val="24"/>
        </w:rPr>
      </w:pPr>
      <w:r>
        <w:rPr>
          <w:rFonts w:ascii="Arial" w:hAnsi="Arial" w:cs="Arial"/>
          <w:b/>
          <w:color w:val="0000FF"/>
          <w:sz w:val="24"/>
        </w:rPr>
        <w:t>R4-2205529</w:t>
      </w:r>
      <w:r>
        <w:rPr>
          <w:rFonts w:ascii="Arial" w:hAnsi="Arial" w:cs="Arial"/>
          <w:b/>
          <w:color w:val="0000FF"/>
          <w:sz w:val="24"/>
        </w:rPr>
        <w:tab/>
      </w:r>
      <w:r>
        <w:rPr>
          <w:rFonts w:ascii="Arial" w:hAnsi="Arial" w:cs="Arial"/>
          <w:b/>
          <w:sz w:val="24"/>
        </w:rPr>
        <w:t>On JCE phase continuity and power consistency tolerance for PUCCH and PUSCH</w:t>
      </w:r>
    </w:p>
    <w:p w14:paraId="153D43C3"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A5D4171" w14:textId="77777777" w:rsidR="0078161F" w:rsidRDefault="0078161F" w:rsidP="0078161F">
      <w:pPr>
        <w:rPr>
          <w:rFonts w:ascii="Arial" w:hAnsi="Arial" w:cs="Arial"/>
          <w:b/>
        </w:rPr>
      </w:pPr>
      <w:r>
        <w:rPr>
          <w:rFonts w:ascii="Arial" w:hAnsi="Arial" w:cs="Arial"/>
          <w:b/>
        </w:rPr>
        <w:t xml:space="preserve">Abstract: </w:t>
      </w:r>
    </w:p>
    <w:p w14:paraId="16A46F55" w14:textId="77777777" w:rsidR="0078161F" w:rsidRDefault="0078161F" w:rsidP="0078161F">
      <w:r>
        <w:t>In this paper, we present our view on the RF requirement aspect on JCE phase continuity and power consistency tolerance for PUCCH and PUSCH repetition continuity</w:t>
      </w:r>
    </w:p>
    <w:p w14:paraId="3D4FDD3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E5FF1D" w14:textId="77777777" w:rsidR="0078161F" w:rsidRDefault="0078161F" w:rsidP="0078161F">
      <w:pPr>
        <w:rPr>
          <w:rFonts w:ascii="Arial" w:hAnsi="Arial" w:cs="Arial"/>
          <w:b/>
          <w:sz w:val="24"/>
        </w:rPr>
      </w:pPr>
      <w:r>
        <w:rPr>
          <w:rFonts w:ascii="Arial" w:hAnsi="Arial" w:cs="Arial"/>
          <w:b/>
          <w:color w:val="0000FF"/>
          <w:sz w:val="24"/>
        </w:rPr>
        <w:t>R4-2205535</w:t>
      </w:r>
      <w:r>
        <w:rPr>
          <w:rFonts w:ascii="Arial" w:hAnsi="Arial" w:cs="Arial"/>
          <w:b/>
          <w:color w:val="0000FF"/>
          <w:sz w:val="24"/>
        </w:rPr>
        <w:tab/>
      </w:r>
      <w:r>
        <w:rPr>
          <w:rFonts w:ascii="Arial" w:hAnsi="Arial" w:cs="Arial"/>
          <w:b/>
          <w:sz w:val="24"/>
        </w:rPr>
        <w:t>CR on phase tolerance for DMRS bundling in TS 38.101-1</w:t>
      </w:r>
    </w:p>
    <w:p w14:paraId="0178D29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13343A56" w14:textId="77777777" w:rsidR="0078161F" w:rsidRDefault="0078161F" w:rsidP="0078161F">
      <w:pPr>
        <w:rPr>
          <w:rFonts w:ascii="Arial" w:hAnsi="Arial" w:cs="Arial"/>
          <w:b/>
        </w:rPr>
      </w:pPr>
      <w:r>
        <w:rPr>
          <w:rFonts w:ascii="Arial" w:hAnsi="Arial" w:cs="Arial"/>
          <w:b/>
        </w:rPr>
        <w:t xml:space="preserve">Abstract: </w:t>
      </w:r>
    </w:p>
    <w:p w14:paraId="55AEA74B" w14:textId="77777777" w:rsidR="0078161F" w:rsidRDefault="0078161F" w:rsidP="0078161F">
      <w:r>
        <w:t>In this CR, phase tolerance requirement for DMRS bundling is proposed.</w:t>
      </w:r>
    </w:p>
    <w:p w14:paraId="2854DA7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A4E3D9B" w14:textId="77777777" w:rsidR="0078161F" w:rsidRDefault="0078161F" w:rsidP="0078161F">
      <w:pPr>
        <w:rPr>
          <w:rFonts w:ascii="Arial" w:hAnsi="Arial" w:cs="Arial"/>
          <w:b/>
          <w:sz w:val="24"/>
        </w:rPr>
      </w:pPr>
      <w:r>
        <w:rPr>
          <w:rFonts w:ascii="Arial" w:hAnsi="Arial" w:cs="Arial"/>
          <w:b/>
          <w:color w:val="0000FF"/>
          <w:sz w:val="24"/>
        </w:rPr>
        <w:t>R4-2205536</w:t>
      </w:r>
      <w:r>
        <w:rPr>
          <w:rFonts w:ascii="Arial" w:hAnsi="Arial" w:cs="Arial"/>
          <w:b/>
          <w:color w:val="0000FF"/>
          <w:sz w:val="24"/>
        </w:rPr>
        <w:tab/>
      </w:r>
      <w:r>
        <w:rPr>
          <w:rFonts w:ascii="Arial" w:hAnsi="Arial" w:cs="Arial"/>
          <w:b/>
          <w:sz w:val="24"/>
        </w:rPr>
        <w:t>CR on phase tolerance for DMRS bundling in TS 38.101-2</w:t>
      </w:r>
    </w:p>
    <w:p w14:paraId="069E417F"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004364FB" w14:textId="77777777" w:rsidR="0078161F" w:rsidRDefault="0078161F" w:rsidP="0078161F">
      <w:pPr>
        <w:rPr>
          <w:rFonts w:ascii="Arial" w:hAnsi="Arial" w:cs="Arial"/>
          <w:b/>
        </w:rPr>
      </w:pPr>
      <w:r>
        <w:rPr>
          <w:rFonts w:ascii="Arial" w:hAnsi="Arial" w:cs="Arial"/>
          <w:b/>
        </w:rPr>
        <w:t xml:space="preserve">Abstract: </w:t>
      </w:r>
    </w:p>
    <w:p w14:paraId="34859B5F" w14:textId="77777777" w:rsidR="0078161F" w:rsidRDefault="0078161F" w:rsidP="0078161F">
      <w:r>
        <w:t>In this CR, phase tolerance requirement for DMRS bundling is proposed.</w:t>
      </w:r>
    </w:p>
    <w:p w14:paraId="04A6491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A4F5E82" w14:textId="77777777" w:rsidR="0078161F" w:rsidRDefault="0078161F" w:rsidP="0078161F">
      <w:pPr>
        <w:rPr>
          <w:rFonts w:ascii="Arial" w:hAnsi="Arial" w:cs="Arial"/>
          <w:b/>
          <w:sz w:val="24"/>
        </w:rPr>
      </w:pPr>
      <w:r>
        <w:rPr>
          <w:rFonts w:ascii="Arial" w:hAnsi="Arial" w:cs="Arial"/>
          <w:b/>
          <w:color w:val="0000FF"/>
          <w:sz w:val="24"/>
        </w:rPr>
        <w:t>R4-2205882</w:t>
      </w:r>
      <w:r>
        <w:rPr>
          <w:rFonts w:ascii="Arial" w:hAnsi="Arial" w:cs="Arial"/>
          <w:b/>
          <w:color w:val="0000FF"/>
          <w:sz w:val="24"/>
        </w:rPr>
        <w:tab/>
      </w:r>
      <w:r>
        <w:rPr>
          <w:rFonts w:ascii="Arial" w:hAnsi="Arial" w:cs="Arial"/>
          <w:b/>
          <w:sz w:val="24"/>
        </w:rPr>
        <w:t>Discussion on UE phase discontinuity requirement</w:t>
      </w:r>
    </w:p>
    <w:p w14:paraId="51E988ED"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736D4E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933FFE" w14:textId="77777777" w:rsidR="0078161F" w:rsidRDefault="0078161F" w:rsidP="0078161F">
      <w:pPr>
        <w:rPr>
          <w:rFonts w:ascii="Arial" w:hAnsi="Arial" w:cs="Arial"/>
          <w:b/>
          <w:sz w:val="24"/>
        </w:rPr>
      </w:pPr>
      <w:r>
        <w:rPr>
          <w:rFonts w:ascii="Arial" w:hAnsi="Arial" w:cs="Arial"/>
          <w:b/>
          <w:color w:val="0000FF"/>
          <w:sz w:val="24"/>
        </w:rPr>
        <w:t>R4-2206014</w:t>
      </w:r>
      <w:r>
        <w:rPr>
          <w:rFonts w:ascii="Arial" w:hAnsi="Arial" w:cs="Arial"/>
          <w:b/>
          <w:color w:val="0000FF"/>
          <w:sz w:val="24"/>
        </w:rPr>
        <w:tab/>
      </w:r>
      <w:r>
        <w:rPr>
          <w:rFonts w:ascii="Arial" w:hAnsi="Arial" w:cs="Arial"/>
          <w:b/>
          <w:sz w:val="24"/>
        </w:rPr>
        <w:t>On phase continuity requirement with coverage enhancement</w:t>
      </w:r>
    </w:p>
    <w:p w14:paraId="750AE071"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D5141D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57B96F" w14:textId="77777777" w:rsidR="0078161F" w:rsidRDefault="0078161F" w:rsidP="0078161F">
      <w:pPr>
        <w:pStyle w:val="5"/>
      </w:pPr>
      <w:bookmarkStart w:id="563" w:name="_Toc95792966"/>
      <w:r>
        <w:t>10.18.2.3</w:t>
      </w:r>
      <w:r>
        <w:tab/>
        <w:t>Maximum duration for joint channel estimation</w:t>
      </w:r>
      <w:bookmarkEnd w:id="563"/>
    </w:p>
    <w:p w14:paraId="4D71B97B" w14:textId="77777777" w:rsidR="0078161F" w:rsidRDefault="0078161F" w:rsidP="0078161F">
      <w:pPr>
        <w:rPr>
          <w:rFonts w:ascii="Arial" w:hAnsi="Arial" w:cs="Arial"/>
          <w:b/>
          <w:sz w:val="24"/>
        </w:rPr>
      </w:pPr>
      <w:r>
        <w:rPr>
          <w:rFonts w:ascii="Arial" w:hAnsi="Arial" w:cs="Arial"/>
          <w:b/>
          <w:color w:val="0000FF"/>
          <w:sz w:val="24"/>
        </w:rPr>
        <w:t>R4-2203821</w:t>
      </w:r>
      <w:r>
        <w:rPr>
          <w:rFonts w:ascii="Arial" w:hAnsi="Arial" w:cs="Arial"/>
          <w:b/>
          <w:color w:val="0000FF"/>
          <w:sz w:val="24"/>
        </w:rPr>
        <w:tab/>
      </w:r>
      <w:r>
        <w:rPr>
          <w:rFonts w:ascii="Arial" w:hAnsi="Arial" w:cs="Arial"/>
          <w:b/>
          <w:sz w:val="24"/>
        </w:rPr>
        <w:t>On maximum duration for DMRS bundling</w:t>
      </w:r>
    </w:p>
    <w:p w14:paraId="1EE57BBA"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4C8527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101BB5" w14:textId="77777777" w:rsidR="0078161F" w:rsidRDefault="0078161F" w:rsidP="0078161F">
      <w:pPr>
        <w:rPr>
          <w:rFonts w:ascii="Arial" w:hAnsi="Arial" w:cs="Arial"/>
          <w:b/>
          <w:sz w:val="24"/>
        </w:rPr>
      </w:pPr>
      <w:r>
        <w:rPr>
          <w:rFonts w:ascii="Arial" w:hAnsi="Arial" w:cs="Arial"/>
          <w:b/>
          <w:color w:val="0000FF"/>
          <w:sz w:val="24"/>
        </w:rPr>
        <w:t>R4-2204818</w:t>
      </w:r>
      <w:r>
        <w:rPr>
          <w:rFonts w:ascii="Arial" w:hAnsi="Arial" w:cs="Arial"/>
          <w:b/>
          <w:color w:val="0000FF"/>
          <w:sz w:val="24"/>
        </w:rPr>
        <w:tab/>
      </w:r>
      <w:r>
        <w:rPr>
          <w:rFonts w:ascii="Arial" w:hAnsi="Arial" w:cs="Arial"/>
          <w:b/>
          <w:sz w:val="24"/>
        </w:rPr>
        <w:t>On phase continuity for multiple transmissions</w:t>
      </w:r>
    </w:p>
    <w:p w14:paraId="2903DA5A"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13DC823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7D4C4F" w14:textId="77777777" w:rsidR="0078161F" w:rsidRDefault="0078161F" w:rsidP="0078161F">
      <w:pPr>
        <w:rPr>
          <w:rFonts w:ascii="Arial" w:hAnsi="Arial" w:cs="Arial"/>
          <w:b/>
          <w:sz w:val="24"/>
        </w:rPr>
      </w:pPr>
      <w:r>
        <w:rPr>
          <w:rFonts w:ascii="Arial" w:hAnsi="Arial" w:cs="Arial"/>
          <w:b/>
          <w:color w:val="0000FF"/>
          <w:sz w:val="24"/>
        </w:rPr>
        <w:t>R4-2205537</w:t>
      </w:r>
      <w:r>
        <w:rPr>
          <w:rFonts w:ascii="Arial" w:hAnsi="Arial" w:cs="Arial"/>
          <w:b/>
          <w:color w:val="0000FF"/>
          <w:sz w:val="24"/>
        </w:rPr>
        <w:tab/>
      </w:r>
      <w:r>
        <w:rPr>
          <w:rFonts w:ascii="Arial" w:hAnsi="Arial" w:cs="Arial"/>
          <w:b/>
          <w:sz w:val="24"/>
        </w:rPr>
        <w:t>LS reply On maximum duration of phase continuity and power consistency for PUCCH and PUSCH repetition</w:t>
      </w:r>
    </w:p>
    <w:p w14:paraId="1AE526A1"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4079D3E" w14:textId="77777777" w:rsidR="0078161F" w:rsidRDefault="0078161F" w:rsidP="0078161F">
      <w:pPr>
        <w:rPr>
          <w:rFonts w:ascii="Arial" w:hAnsi="Arial" w:cs="Arial"/>
          <w:b/>
        </w:rPr>
      </w:pPr>
      <w:r>
        <w:rPr>
          <w:rFonts w:ascii="Arial" w:hAnsi="Arial" w:cs="Arial"/>
          <w:b/>
        </w:rPr>
        <w:t xml:space="preserve">Abstract: </w:t>
      </w:r>
    </w:p>
    <w:p w14:paraId="13283A8E" w14:textId="77777777" w:rsidR="0078161F" w:rsidRDefault="0078161F" w:rsidP="0078161F">
      <w:r>
        <w:t>In this paper, we present our view on the FFS aspects of phase continuity and also our view on the LS questions.</w:t>
      </w:r>
    </w:p>
    <w:p w14:paraId="095B03B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A9A0A7" w14:textId="77777777" w:rsidR="0078161F" w:rsidRDefault="0078161F" w:rsidP="0078161F">
      <w:pPr>
        <w:pStyle w:val="5"/>
      </w:pPr>
      <w:bookmarkStart w:id="564" w:name="_Toc95792967"/>
      <w:r>
        <w:t>10.18.2.4</w:t>
      </w:r>
      <w:r>
        <w:tab/>
        <w:t>Others</w:t>
      </w:r>
      <w:bookmarkEnd w:id="564"/>
    </w:p>
    <w:p w14:paraId="1D84EA1B" w14:textId="77777777" w:rsidR="0078161F" w:rsidRDefault="0078161F" w:rsidP="0078161F">
      <w:pPr>
        <w:rPr>
          <w:rFonts w:ascii="Arial" w:hAnsi="Arial" w:cs="Arial"/>
          <w:b/>
          <w:sz w:val="24"/>
        </w:rPr>
      </w:pPr>
      <w:r>
        <w:rPr>
          <w:rFonts w:ascii="Arial" w:hAnsi="Arial" w:cs="Arial"/>
          <w:b/>
          <w:color w:val="0000FF"/>
          <w:sz w:val="24"/>
        </w:rPr>
        <w:t>R4-2204819</w:t>
      </w:r>
      <w:r>
        <w:rPr>
          <w:rFonts w:ascii="Arial" w:hAnsi="Arial" w:cs="Arial"/>
          <w:b/>
          <w:color w:val="0000FF"/>
          <w:sz w:val="24"/>
        </w:rPr>
        <w:tab/>
      </w:r>
      <w:r>
        <w:rPr>
          <w:rFonts w:ascii="Arial" w:hAnsi="Arial" w:cs="Arial"/>
          <w:b/>
          <w:sz w:val="24"/>
        </w:rPr>
        <w:t>On maximum length for the non-zero un-scheduled gap</w:t>
      </w:r>
    </w:p>
    <w:p w14:paraId="0F15D392"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3623FA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302182" w14:textId="77777777" w:rsidR="0078161F" w:rsidRDefault="0078161F" w:rsidP="0078161F">
      <w:pPr>
        <w:rPr>
          <w:rFonts w:ascii="Arial" w:hAnsi="Arial" w:cs="Arial"/>
          <w:b/>
          <w:sz w:val="24"/>
        </w:rPr>
      </w:pPr>
      <w:r>
        <w:rPr>
          <w:rFonts w:ascii="Arial" w:hAnsi="Arial" w:cs="Arial"/>
          <w:b/>
          <w:color w:val="0000FF"/>
          <w:sz w:val="24"/>
        </w:rPr>
        <w:t>R4-2205528</w:t>
      </w:r>
      <w:r>
        <w:rPr>
          <w:rFonts w:ascii="Arial" w:hAnsi="Arial" w:cs="Arial"/>
          <w:b/>
          <w:color w:val="0000FF"/>
          <w:sz w:val="24"/>
        </w:rPr>
        <w:tab/>
      </w:r>
      <w:r>
        <w:rPr>
          <w:rFonts w:ascii="Arial" w:hAnsi="Arial" w:cs="Arial"/>
          <w:b/>
          <w:sz w:val="24"/>
        </w:rPr>
        <w:t>On measurement of the TX coherent transmission</w:t>
      </w:r>
    </w:p>
    <w:p w14:paraId="00827B81"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8C8C055" w14:textId="77777777" w:rsidR="0078161F" w:rsidRDefault="0078161F" w:rsidP="0078161F">
      <w:pPr>
        <w:rPr>
          <w:rFonts w:ascii="Arial" w:hAnsi="Arial" w:cs="Arial"/>
          <w:b/>
        </w:rPr>
      </w:pPr>
      <w:r>
        <w:rPr>
          <w:rFonts w:ascii="Arial" w:hAnsi="Arial" w:cs="Arial"/>
          <w:b/>
        </w:rPr>
        <w:t xml:space="preserve">Abstract: </w:t>
      </w:r>
    </w:p>
    <w:p w14:paraId="388746C3" w14:textId="77777777" w:rsidR="0078161F" w:rsidRDefault="0078161F" w:rsidP="0078161F">
      <w:r>
        <w:t>In this paper, we present our view on the RF requirement measurement aspect of phase /power discontinuity tolerance.</w:t>
      </w:r>
    </w:p>
    <w:p w14:paraId="38B2699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89CD2" w14:textId="77777777" w:rsidR="0078161F" w:rsidRDefault="0078161F" w:rsidP="0078161F">
      <w:pPr>
        <w:rPr>
          <w:rFonts w:ascii="Arial" w:hAnsi="Arial" w:cs="Arial"/>
          <w:b/>
          <w:sz w:val="24"/>
        </w:rPr>
      </w:pPr>
      <w:r>
        <w:rPr>
          <w:rFonts w:ascii="Arial" w:hAnsi="Arial" w:cs="Arial"/>
          <w:b/>
          <w:color w:val="0000FF"/>
          <w:sz w:val="24"/>
        </w:rPr>
        <w:t>R4-2205533</w:t>
      </w:r>
      <w:r>
        <w:rPr>
          <w:rFonts w:ascii="Arial" w:hAnsi="Arial" w:cs="Arial"/>
          <w:b/>
          <w:color w:val="0000FF"/>
          <w:sz w:val="24"/>
        </w:rPr>
        <w:tab/>
      </w:r>
      <w:r>
        <w:rPr>
          <w:rFonts w:ascii="Arial" w:hAnsi="Arial" w:cs="Arial"/>
          <w:b/>
          <w:sz w:val="24"/>
        </w:rPr>
        <w:t>CR on measurment for DMRS bundling in TS 38.101-1</w:t>
      </w:r>
    </w:p>
    <w:p w14:paraId="26F4E029"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1B483D65" w14:textId="77777777" w:rsidR="0078161F" w:rsidRDefault="0078161F" w:rsidP="0078161F">
      <w:pPr>
        <w:rPr>
          <w:rFonts w:ascii="Arial" w:hAnsi="Arial" w:cs="Arial"/>
          <w:b/>
        </w:rPr>
      </w:pPr>
      <w:r>
        <w:rPr>
          <w:rFonts w:ascii="Arial" w:hAnsi="Arial" w:cs="Arial"/>
          <w:b/>
        </w:rPr>
        <w:t xml:space="preserve">Abstract: </w:t>
      </w:r>
    </w:p>
    <w:p w14:paraId="3D67FD85" w14:textId="77777777" w:rsidR="0078161F" w:rsidRDefault="0078161F" w:rsidP="0078161F">
      <w:r>
        <w:t>In this CR, measurement aspect for DMRS bundling.</w:t>
      </w:r>
    </w:p>
    <w:p w14:paraId="5975A92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R4-2206541 (from R4-2205533).</w:t>
      </w:r>
    </w:p>
    <w:p w14:paraId="11E68B0B" w14:textId="77777777" w:rsidR="0078161F" w:rsidRDefault="0078161F" w:rsidP="0078161F">
      <w:pPr>
        <w:rPr>
          <w:rFonts w:ascii="Arial" w:hAnsi="Arial" w:cs="Arial"/>
          <w:b/>
          <w:sz w:val="24"/>
        </w:rPr>
      </w:pPr>
      <w:r>
        <w:rPr>
          <w:rFonts w:ascii="Arial" w:hAnsi="Arial" w:cs="Arial"/>
          <w:b/>
          <w:color w:val="0000FF"/>
          <w:sz w:val="24"/>
        </w:rPr>
        <w:t>R4-2206541</w:t>
      </w:r>
      <w:r>
        <w:rPr>
          <w:rFonts w:ascii="Arial" w:hAnsi="Arial" w:cs="Arial"/>
          <w:b/>
          <w:color w:val="0000FF"/>
          <w:sz w:val="24"/>
        </w:rPr>
        <w:tab/>
      </w:r>
      <w:r>
        <w:rPr>
          <w:rFonts w:ascii="Arial" w:hAnsi="Arial" w:cs="Arial"/>
          <w:b/>
          <w:sz w:val="24"/>
        </w:rPr>
        <w:t>CR on measurment for DMRS bundling in TS 38.101-1</w:t>
      </w:r>
    </w:p>
    <w:p w14:paraId="5470EAFA"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0AF36BB0" w14:textId="77777777" w:rsidR="0078161F" w:rsidRDefault="0078161F" w:rsidP="0078161F">
      <w:pPr>
        <w:rPr>
          <w:rFonts w:ascii="Arial" w:hAnsi="Arial" w:cs="Arial"/>
          <w:b/>
        </w:rPr>
      </w:pPr>
      <w:r>
        <w:rPr>
          <w:rFonts w:ascii="Arial" w:hAnsi="Arial" w:cs="Arial"/>
          <w:b/>
        </w:rPr>
        <w:t xml:space="preserve">Abstract: </w:t>
      </w:r>
    </w:p>
    <w:p w14:paraId="377703DF" w14:textId="77777777" w:rsidR="0078161F" w:rsidRDefault="0078161F" w:rsidP="0078161F">
      <w:r>
        <w:t>In this CR, measurement aspect for DMRS bundling.</w:t>
      </w:r>
    </w:p>
    <w:p w14:paraId="6BDC600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C4893">
        <w:rPr>
          <w:rFonts w:ascii="Arial" w:hAnsi="Arial" w:cs="Arial"/>
          <w:b/>
          <w:highlight w:val="green"/>
        </w:rPr>
        <w:t>Endorsed.</w:t>
      </w:r>
    </w:p>
    <w:p w14:paraId="005D84A1" w14:textId="77777777" w:rsidR="0078161F" w:rsidRDefault="0078161F" w:rsidP="0078161F">
      <w:pPr>
        <w:rPr>
          <w:rFonts w:ascii="Arial" w:hAnsi="Arial" w:cs="Arial"/>
          <w:b/>
          <w:sz w:val="24"/>
        </w:rPr>
      </w:pPr>
      <w:r>
        <w:rPr>
          <w:rFonts w:ascii="Arial" w:hAnsi="Arial" w:cs="Arial"/>
          <w:b/>
          <w:color w:val="0000FF"/>
          <w:sz w:val="24"/>
        </w:rPr>
        <w:t>R4-2205534</w:t>
      </w:r>
      <w:r>
        <w:rPr>
          <w:rFonts w:ascii="Arial" w:hAnsi="Arial" w:cs="Arial"/>
          <w:b/>
          <w:color w:val="0000FF"/>
          <w:sz w:val="24"/>
        </w:rPr>
        <w:tab/>
      </w:r>
      <w:r>
        <w:rPr>
          <w:rFonts w:ascii="Arial" w:hAnsi="Arial" w:cs="Arial"/>
          <w:b/>
          <w:sz w:val="24"/>
        </w:rPr>
        <w:t>CR on measurment for DMRS bundling in TS 38.101-2</w:t>
      </w:r>
    </w:p>
    <w:p w14:paraId="1EB5C711"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3EA2A1F5" w14:textId="77777777" w:rsidR="0078161F" w:rsidRDefault="0078161F" w:rsidP="0078161F">
      <w:pPr>
        <w:rPr>
          <w:rFonts w:ascii="Arial" w:hAnsi="Arial" w:cs="Arial"/>
          <w:b/>
        </w:rPr>
      </w:pPr>
      <w:r>
        <w:rPr>
          <w:rFonts w:ascii="Arial" w:hAnsi="Arial" w:cs="Arial"/>
          <w:b/>
        </w:rPr>
        <w:t xml:space="preserve">Abstract: </w:t>
      </w:r>
    </w:p>
    <w:p w14:paraId="002C0083" w14:textId="77777777" w:rsidR="0078161F" w:rsidRDefault="0078161F" w:rsidP="0078161F">
      <w:r>
        <w:t>In this CR, measurement aspect for DMRS bundling.</w:t>
      </w:r>
    </w:p>
    <w:p w14:paraId="331C402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R4-2206542 (from R4-2205534).</w:t>
      </w:r>
    </w:p>
    <w:p w14:paraId="5DD642EE" w14:textId="77777777" w:rsidR="0078161F" w:rsidRDefault="0078161F" w:rsidP="0078161F">
      <w:pPr>
        <w:rPr>
          <w:rFonts w:ascii="Arial" w:hAnsi="Arial" w:cs="Arial"/>
          <w:b/>
          <w:sz w:val="24"/>
        </w:rPr>
      </w:pPr>
      <w:bookmarkStart w:id="565" w:name="_Toc95792968"/>
      <w:r>
        <w:rPr>
          <w:rFonts w:ascii="Arial" w:hAnsi="Arial" w:cs="Arial"/>
          <w:b/>
          <w:color w:val="0000FF"/>
          <w:sz w:val="24"/>
        </w:rPr>
        <w:t>R4-2206542</w:t>
      </w:r>
      <w:r>
        <w:rPr>
          <w:rFonts w:ascii="Arial" w:hAnsi="Arial" w:cs="Arial"/>
          <w:b/>
          <w:color w:val="0000FF"/>
          <w:sz w:val="24"/>
        </w:rPr>
        <w:tab/>
      </w:r>
      <w:r>
        <w:rPr>
          <w:rFonts w:ascii="Arial" w:hAnsi="Arial" w:cs="Arial"/>
          <w:b/>
          <w:sz w:val="24"/>
        </w:rPr>
        <w:t>CR on measurment for DMRS bundling in TS 38.101-2</w:t>
      </w:r>
    </w:p>
    <w:p w14:paraId="7FD28B1C"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4B2FAB88" w14:textId="77777777" w:rsidR="0078161F" w:rsidRDefault="0078161F" w:rsidP="0078161F">
      <w:pPr>
        <w:rPr>
          <w:rFonts w:ascii="Arial" w:hAnsi="Arial" w:cs="Arial"/>
          <w:b/>
        </w:rPr>
      </w:pPr>
      <w:r>
        <w:rPr>
          <w:rFonts w:ascii="Arial" w:hAnsi="Arial" w:cs="Arial"/>
          <w:b/>
        </w:rPr>
        <w:t xml:space="preserve">Abstract: </w:t>
      </w:r>
    </w:p>
    <w:p w14:paraId="7ED44BB5" w14:textId="77777777" w:rsidR="0078161F" w:rsidRDefault="0078161F" w:rsidP="0078161F">
      <w:r>
        <w:t>In this CR, measurement aspect for DMRS bundling.</w:t>
      </w:r>
    </w:p>
    <w:p w14:paraId="31694DA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C4893">
        <w:rPr>
          <w:rFonts w:ascii="Arial" w:hAnsi="Arial" w:cs="Arial"/>
          <w:b/>
          <w:highlight w:val="green"/>
        </w:rPr>
        <w:t>Endorsed.</w:t>
      </w:r>
    </w:p>
    <w:p w14:paraId="2FD4AC8D" w14:textId="77777777" w:rsidR="0078161F" w:rsidRDefault="0078161F" w:rsidP="0078161F">
      <w:pPr>
        <w:pStyle w:val="4"/>
      </w:pPr>
      <w:r>
        <w:t>10.18.3</w:t>
      </w:r>
      <w:r>
        <w:tab/>
        <w:t>BS demodulation requirements</w:t>
      </w:r>
      <w:bookmarkEnd w:id="565"/>
    </w:p>
    <w:p w14:paraId="0CEC6F7F" w14:textId="77777777" w:rsidR="0078161F" w:rsidRDefault="0078161F" w:rsidP="0078161F">
      <w:pPr>
        <w:pStyle w:val="5"/>
      </w:pPr>
      <w:bookmarkStart w:id="566" w:name="_Toc95792969"/>
      <w:r>
        <w:t>10.18.3.1</w:t>
      </w:r>
      <w:r>
        <w:tab/>
        <w:t>PUSCH requirements</w:t>
      </w:r>
      <w:bookmarkEnd w:id="566"/>
    </w:p>
    <w:p w14:paraId="657E1F8B" w14:textId="77777777" w:rsidR="0078161F" w:rsidRDefault="0078161F" w:rsidP="0078161F">
      <w:pPr>
        <w:pStyle w:val="5"/>
      </w:pPr>
      <w:bookmarkStart w:id="567" w:name="_Toc95792970"/>
      <w:r>
        <w:t>10.18.3.2</w:t>
      </w:r>
      <w:r>
        <w:tab/>
        <w:t>PUCCH requirements</w:t>
      </w:r>
      <w:bookmarkEnd w:id="567"/>
    </w:p>
    <w:p w14:paraId="328D117B" w14:textId="77777777" w:rsidR="0078161F" w:rsidRDefault="0078161F" w:rsidP="0078161F">
      <w:pPr>
        <w:pStyle w:val="3"/>
      </w:pPr>
      <w:bookmarkStart w:id="568" w:name="_Toc95792971"/>
      <w:r>
        <w:t>10.19</w:t>
      </w:r>
      <w:r>
        <w:tab/>
        <w:t>Further enhancements on MIMO for NR</w:t>
      </w:r>
      <w:bookmarkEnd w:id="568"/>
    </w:p>
    <w:p w14:paraId="68E46A6E" w14:textId="77777777" w:rsidR="0078161F" w:rsidRDefault="0078161F" w:rsidP="0078161F">
      <w:pPr>
        <w:pStyle w:val="4"/>
      </w:pPr>
      <w:bookmarkStart w:id="569" w:name="_Toc95792972"/>
      <w:r>
        <w:t>10.19.1</w:t>
      </w:r>
      <w:r>
        <w:tab/>
        <w:t>General</w:t>
      </w:r>
      <w:bookmarkEnd w:id="569"/>
    </w:p>
    <w:p w14:paraId="1DD3FA7F"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[102-e][137] </w:t>
      </w:r>
      <w:r w:rsidRPr="00F6098F">
        <w:rPr>
          <w:rFonts w:ascii="Arial" w:hAnsi="Arial" w:cs="Arial"/>
          <w:b/>
          <w:color w:val="C00000"/>
          <w:lang w:eastAsia="zh-CN"/>
        </w:rPr>
        <w:t>NR_feMIMO</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19</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19</w:t>
      </w:r>
      <w:r>
        <w:rPr>
          <w:rFonts w:ascii="Arial" w:hAnsi="Arial" w:cs="Arial" w:hint="eastAsia"/>
          <w:b/>
          <w:color w:val="C00000"/>
          <w:lang w:eastAsia="zh-CN"/>
        </w:rPr>
        <w:t>.</w:t>
      </w:r>
      <w:r>
        <w:rPr>
          <w:rFonts w:ascii="Arial" w:hAnsi="Arial" w:cs="Arial"/>
          <w:b/>
          <w:color w:val="C00000"/>
          <w:lang w:eastAsia="zh-CN"/>
        </w:rPr>
        <w:t xml:space="preserve">2 – </w:t>
      </w:r>
      <w:r w:rsidRPr="00A171C1">
        <w:rPr>
          <w:rFonts w:ascii="Arial" w:hAnsi="Arial" w:cs="Arial"/>
          <w:b/>
          <w:color w:val="C00000"/>
          <w:lang w:eastAsia="zh-CN"/>
        </w:rPr>
        <w:t>Taekhoon Kim</w:t>
      </w:r>
    </w:p>
    <w:p w14:paraId="683D8944" w14:textId="77777777" w:rsidR="0078161F" w:rsidRDefault="0078161F" w:rsidP="0078161F">
      <w:pPr>
        <w:rPr>
          <w:rFonts w:ascii="Arial" w:hAnsi="Arial" w:cs="Arial"/>
          <w:b/>
          <w:sz w:val="24"/>
        </w:rPr>
      </w:pPr>
      <w:r>
        <w:rPr>
          <w:rFonts w:ascii="Arial" w:hAnsi="Arial" w:cs="Arial"/>
          <w:b/>
          <w:color w:val="0000FF"/>
          <w:sz w:val="24"/>
          <w:u w:val="thick"/>
        </w:rPr>
        <w:t>R4-2206337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e][137] </w:t>
      </w:r>
      <w:r w:rsidRPr="00F6098F">
        <w:rPr>
          <w:rFonts w:ascii="Arial" w:hAnsi="Arial" w:cs="Arial"/>
          <w:b/>
          <w:sz w:val="24"/>
        </w:rPr>
        <w:t>NR_feMIMO</w:t>
      </w:r>
    </w:p>
    <w:p w14:paraId="1BC7D936"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5CE4A87C"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4B207BE8" w14:textId="77777777" w:rsidR="0078161F" w:rsidRDefault="0078161F" w:rsidP="0078161F">
      <w:r>
        <w:t>This contribution provides the summary of email discussion and recommended summary.</w:t>
      </w:r>
    </w:p>
    <w:p w14:paraId="383E4B79"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R4-2206437 (from R4-2206337).</w:t>
      </w:r>
    </w:p>
    <w:p w14:paraId="48E232C7" w14:textId="77777777" w:rsidR="0078161F" w:rsidRDefault="0078161F" w:rsidP="0078161F">
      <w:pPr>
        <w:rPr>
          <w:rFonts w:ascii="Arial" w:hAnsi="Arial" w:cs="Arial"/>
          <w:b/>
          <w:sz w:val="24"/>
        </w:rPr>
      </w:pPr>
      <w:r>
        <w:rPr>
          <w:rFonts w:ascii="Arial" w:hAnsi="Arial" w:cs="Arial"/>
          <w:b/>
          <w:color w:val="0000FF"/>
          <w:sz w:val="24"/>
          <w:u w:val="thick"/>
        </w:rPr>
        <w:t>R4-2206437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e][137] </w:t>
      </w:r>
      <w:r w:rsidRPr="00F6098F">
        <w:rPr>
          <w:rFonts w:ascii="Arial" w:hAnsi="Arial" w:cs="Arial"/>
          <w:b/>
          <w:sz w:val="24"/>
        </w:rPr>
        <w:t>NR_feMIMO</w:t>
      </w:r>
    </w:p>
    <w:p w14:paraId="28C2E39F"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57A310BE"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25C63BE4" w14:textId="77777777" w:rsidR="0078161F" w:rsidRDefault="0078161F" w:rsidP="0078161F">
      <w:r>
        <w:t>This contribution provides the summary of email discussion and recommended summary.</w:t>
      </w:r>
    </w:p>
    <w:p w14:paraId="40F45EC3"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9E43CDF"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1st round</w:t>
      </w:r>
    </w:p>
    <w:p w14:paraId="440035A4" w14:textId="77777777" w:rsidR="0078161F" w:rsidRPr="00F803B4" w:rsidRDefault="0078161F" w:rsidP="0078161F">
      <w:pPr>
        <w:rPr>
          <w:b/>
          <w:color w:val="C00000"/>
        </w:rPr>
      </w:pPr>
      <w:r w:rsidRPr="00F803B4">
        <w:rPr>
          <w:b/>
          <w:color w:val="C00000"/>
        </w:rPr>
        <w:t>GTW on Feb-22</w:t>
      </w:r>
    </w:p>
    <w:p w14:paraId="5716AD84" w14:textId="77777777" w:rsidR="0078161F" w:rsidRPr="00066E9E" w:rsidRDefault="0078161F" w:rsidP="0078161F">
      <w:pPr>
        <w:rPr>
          <w:b/>
          <w:u w:val="single"/>
        </w:rPr>
      </w:pPr>
      <w:r w:rsidRPr="00066E9E">
        <w:rPr>
          <w:b/>
          <w:u w:val="single"/>
        </w:rPr>
        <w:t xml:space="preserve">Topic #1: </w:t>
      </w:r>
      <w:bookmarkStart w:id="570" w:name="_Hlk92917605"/>
      <w:r w:rsidRPr="00066E9E">
        <w:rPr>
          <w:b/>
          <w:u w:val="single"/>
        </w:rPr>
        <w:t>Simultaneous multi-panel reception with different QCL type-D</w:t>
      </w:r>
      <w:bookmarkEnd w:id="570"/>
      <w:r w:rsidRPr="00066E9E">
        <w:rPr>
          <w:b/>
          <w:u w:val="single"/>
        </w:rPr>
        <w:t xml:space="preserve"> (RF/RRM)</w:t>
      </w:r>
    </w:p>
    <w:p w14:paraId="1C0B9219" w14:textId="77777777" w:rsidR="0078161F" w:rsidRPr="00066E9E" w:rsidRDefault="0078161F" w:rsidP="0078161F">
      <w:pPr>
        <w:rPr>
          <w:rFonts w:eastAsia="Malgun Gothic"/>
          <w:b/>
          <w:color w:val="000000" w:themeColor="text1"/>
        </w:rPr>
      </w:pPr>
      <w:r w:rsidRPr="00066E9E">
        <w:rPr>
          <w:rFonts w:eastAsia="Malgun Gothic"/>
          <w:b/>
          <w:color w:val="000000" w:themeColor="text1"/>
        </w:rPr>
        <w:t>Discussion:</w:t>
      </w:r>
    </w:p>
    <w:p w14:paraId="02F08734" w14:textId="77777777" w:rsidR="0078161F" w:rsidRPr="00066E9E" w:rsidRDefault="0078161F" w:rsidP="0078161F">
      <w:pPr>
        <w:tabs>
          <w:tab w:val="left" w:pos="933"/>
        </w:tabs>
        <w:rPr>
          <w:rFonts w:eastAsia="Malgun Gothic"/>
          <w:color w:val="000000" w:themeColor="text1"/>
        </w:rPr>
      </w:pPr>
      <w:r w:rsidRPr="00066E9E">
        <w:rPr>
          <w:rFonts w:eastAsia="Malgun Gothic"/>
          <w:color w:val="000000" w:themeColor="text1"/>
        </w:rPr>
        <w:t>Qualcomm</w:t>
      </w:r>
      <w:r w:rsidRPr="00066E9E">
        <w:rPr>
          <w:rFonts w:eastAsiaTheme="minorEastAsia"/>
          <w:color w:val="000000" w:themeColor="text1"/>
          <w:lang w:eastAsia="zh-CN"/>
        </w:rPr>
        <w:t>:</w:t>
      </w:r>
      <w:r w:rsidRPr="00066E9E">
        <w:rPr>
          <w:rFonts w:eastAsia="Malgun Gothic"/>
          <w:color w:val="000000" w:themeColor="text1"/>
        </w:rPr>
        <w:t xml:space="preserve"> most likely we will agree that no requirement will be defined for Rel-17 and move the objectives to Rel-18. This part should be taken out from Rel-17 WID.</w:t>
      </w:r>
    </w:p>
    <w:p w14:paraId="607F7941" w14:textId="77777777" w:rsidR="0078161F" w:rsidRPr="00066E9E" w:rsidRDefault="0078161F" w:rsidP="0078161F">
      <w:pPr>
        <w:tabs>
          <w:tab w:val="left" w:pos="933"/>
        </w:tabs>
        <w:rPr>
          <w:rFonts w:eastAsia="Malgun Gothic"/>
          <w:color w:val="000000" w:themeColor="text1"/>
        </w:rPr>
      </w:pPr>
      <w:r w:rsidRPr="00066E9E">
        <w:rPr>
          <w:rFonts w:eastAsia="Malgun Gothic"/>
          <w:color w:val="000000" w:themeColor="text1"/>
        </w:rPr>
        <w:t>Apple: Agree with Chair suggestion. Option 1 is preferred. I agree with Qualcomm. RAN4 still have recommendation.</w:t>
      </w:r>
    </w:p>
    <w:p w14:paraId="155BA8A1" w14:textId="77777777" w:rsidR="0078161F" w:rsidRPr="00066E9E" w:rsidRDefault="0078161F" w:rsidP="0078161F">
      <w:pPr>
        <w:tabs>
          <w:tab w:val="left" w:pos="933"/>
        </w:tabs>
        <w:rPr>
          <w:rFonts w:eastAsia="Malgun Gothic"/>
          <w:color w:val="000000" w:themeColor="text1"/>
        </w:rPr>
      </w:pPr>
      <w:r w:rsidRPr="00066E9E">
        <w:rPr>
          <w:rFonts w:eastAsia="Malgun Gothic"/>
          <w:color w:val="000000" w:themeColor="text1"/>
        </w:rPr>
        <w:t>Nokia: Same view as Qualcomm.</w:t>
      </w:r>
    </w:p>
    <w:p w14:paraId="7860F630" w14:textId="77777777" w:rsidR="0078161F" w:rsidRPr="00066E9E" w:rsidRDefault="0078161F" w:rsidP="0078161F">
      <w:pPr>
        <w:tabs>
          <w:tab w:val="left" w:pos="933"/>
        </w:tabs>
        <w:rPr>
          <w:rFonts w:eastAsia="Malgun Gothic"/>
          <w:color w:val="000000" w:themeColor="text1"/>
        </w:rPr>
      </w:pPr>
      <w:r w:rsidRPr="00066E9E">
        <w:rPr>
          <w:rFonts w:eastAsia="Malgun Gothic"/>
          <w:color w:val="000000" w:themeColor="text1"/>
        </w:rPr>
        <w:t>Samsung: the feature was introduced from Rel-15. Cannot agree on the Option 1 as this stage.</w:t>
      </w:r>
    </w:p>
    <w:p w14:paraId="3AD17724" w14:textId="77777777" w:rsidR="0078161F" w:rsidRPr="00066E9E" w:rsidRDefault="0078161F" w:rsidP="0078161F">
      <w:pPr>
        <w:tabs>
          <w:tab w:val="left" w:pos="933"/>
        </w:tabs>
        <w:rPr>
          <w:rFonts w:eastAsia="Malgun Gothic"/>
          <w:color w:val="000000" w:themeColor="text1"/>
        </w:rPr>
      </w:pPr>
      <w:r w:rsidRPr="00066E9E">
        <w:rPr>
          <w:rFonts w:eastAsia="Malgun Gothic"/>
          <w:color w:val="000000" w:themeColor="text1"/>
        </w:rPr>
        <w:t>VIVO: it is not possible to develop the requirement.</w:t>
      </w:r>
    </w:p>
    <w:p w14:paraId="10D4628B" w14:textId="77777777" w:rsidR="0078161F" w:rsidRPr="00066E9E" w:rsidRDefault="0078161F" w:rsidP="0078161F">
      <w:pPr>
        <w:tabs>
          <w:tab w:val="left" w:pos="933"/>
        </w:tabs>
        <w:rPr>
          <w:rFonts w:eastAsia="Malgun Gothic"/>
          <w:color w:val="000000" w:themeColor="text1"/>
        </w:rPr>
      </w:pPr>
      <w:r w:rsidRPr="00066E9E">
        <w:rPr>
          <w:rFonts w:eastAsia="Malgun Gothic"/>
          <w:color w:val="000000" w:themeColor="text1"/>
        </w:rPr>
        <w:t>Nokia: We need discuss the release independency of potential new requirements to the previous release UE.</w:t>
      </w:r>
    </w:p>
    <w:p w14:paraId="3ED52665" w14:textId="77777777" w:rsidR="0078161F" w:rsidRPr="00066E9E" w:rsidRDefault="0078161F" w:rsidP="0078161F">
      <w:pPr>
        <w:rPr>
          <w:color w:val="000000" w:themeColor="text1"/>
          <w:lang w:eastAsia="zh-CN"/>
        </w:rPr>
      </w:pPr>
      <w:r w:rsidRPr="00066E9E">
        <w:rPr>
          <w:b/>
          <w:color w:val="000000" w:themeColor="text1"/>
          <w:highlight w:val="green"/>
          <w:lang w:eastAsia="zh-CN"/>
        </w:rPr>
        <w:t xml:space="preserve">Agreement: </w:t>
      </w:r>
      <w:r w:rsidRPr="00066E9E">
        <w:rPr>
          <w:color w:val="000000" w:themeColor="text1"/>
          <w:highlight w:val="green"/>
          <w:lang w:eastAsia="zh-CN"/>
        </w:rPr>
        <w:t>RAN4 suggests not to specify the RF and RRM core requirements for the simultaneous multi-panel reception with different QCL type-D under Rel-17 feMIMO WI in the RAN4 specifications.</w:t>
      </w:r>
    </w:p>
    <w:p w14:paraId="122EB780" w14:textId="77777777" w:rsidR="0078161F" w:rsidRDefault="0078161F" w:rsidP="0078161F">
      <w:pPr>
        <w:rPr>
          <w:rFonts w:eastAsiaTheme="minorEastAsia"/>
        </w:rPr>
      </w:pPr>
    </w:p>
    <w:p w14:paraId="254275EE" w14:textId="77777777" w:rsidR="0078161F" w:rsidRPr="00F9456F" w:rsidRDefault="0078161F" w:rsidP="0078161F">
      <w:pPr>
        <w:rPr>
          <w:b/>
          <w:u w:val="single"/>
        </w:rPr>
      </w:pPr>
      <w:r w:rsidRPr="00F9456F">
        <w:rPr>
          <w:b/>
          <w:u w:val="single"/>
        </w:rPr>
        <w:t>Issue 2-1-1: Does per-beam based (N) P-MPRs impact on Pcmax boundaries?</w:t>
      </w:r>
    </w:p>
    <w:p w14:paraId="01B2E96E" w14:textId="77777777" w:rsidR="0078161F" w:rsidRPr="00F752D9" w:rsidRDefault="0078161F" w:rsidP="0078161F">
      <w:pPr>
        <w:pStyle w:val="a"/>
        <w:numPr>
          <w:ilvl w:val="0"/>
          <w:numId w:val="14"/>
        </w:numPr>
        <w:adjustRightInd w:val="0"/>
        <w:spacing w:after="180"/>
        <w:ind w:left="720"/>
        <w:jc w:val="both"/>
      </w:pPr>
      <w:r w:rsidRPr="00F752D9">
        <w:t>Proposals</w:t>
      </w:r>
    </w:p>
    <w:p w14:paraId="47B1DCC1" w14:textId="77777777" w:rsidR="0078161F" w:rsidRPr="00F752D9" w:rsidRDefault="0078161F" w:rsidP="0078161F">
      <w:pPr>
        <w:pStyle w:val="a"/>
        <w:numPr>
          <w:ilvl w:val="1"/>
          <w:numId w:val="14"/>
        </w:numPr>
        <w:adjustRightInd w:val="0"/>
        <w:spacing w:after="180"/>
        <w:ind w:left="1440"/>
        <w:jc w:val="both"/>
      </w:pPr>
      <w:r w:rsidRPr="00F752D9">
        <w:t>Option 1: Yes</w:t>
      </w:r>
    </w:p>
    <w:p w14:paraId="0D6EB003" w14:textId="77777777" w:rsidR="0078161F" w:rsidRPr="00F752D9" w:rsidRDefault="0078161F" w:rsidP="0078161F">
      <w:pPr>
        <w:pStyle w:val="a"/>
        <w:numPr>
          <w:ilvl w:val="1"/>
          <w:numId w:val="14"/>
        </w:numPr>
        <w:adjustRightInd w:val="0"/>
        <w:spacing w:after="180"/>
        <w:ind w:left="1440"/>
        <w:jc w:val="both"/>
      </w:pPr>
      <w:r w:rsidRPr="00F752D9">
        <w:t>Option 2: No</w:t>
      </w:r>
    </w:p>
    <w:p w14:paraId="6A6309AD" w14:textId="77777777" w:rsidR="0078161F" w:rsidRPr="00F752D9" w:rsidRDefault="0078161F" w:rsidP="0078161F">
      <w:pPr>
        <w:pStyle w:val="a"/>
        <w:numPr>
          <w:ilvl w:val="0"/>
          <w:numId w:val="14"/>
        </w:numPr>
        <w:adjustRightInd w:val="0"/>
        <w:spacing w:after="180"/>
        <w:ind w:left="720"/>
        <w:jc w:val="both"/>
      </w:pPr>
      <w:r w:rsidRPr="00F752D9">
        <w:t>Recommended WF</w:t>
      </w:r>
    </w:p>
    <w:p w14:paraId="74772097" w14:textId="77777777" w:rsidR="0078161F" w:rsidRPr="00F752D9" w:rsidRDefault="0078161F" w:rsidP="0078161F">
      <w:pPr>
        <w:pStyle w:val="a"/>
        <w:numPr>
          <w:ilvl w:val="1"/>
          <w:numId w:val="14"/>
        </w:numPr>
        <w:adjustRightInd w:val="0"/>
        <w:spacing w:after="180"/>
        <w:ind w:left="1440"/>
        <w:jc w:val="both"/>
      </w:pPr>
      <w:r w:rsidRPr="00F752D9">
        <w:t xml:space="preserve">Option 2 </w:t>
      </w:r>
    </w:p>
    <w:p w14:paraId="192A2C88" w14:textId="77777777" w:rsidR="0078161F" w:rsidRPr="00F752D9" w:rsidRDefault="0078161F" w:rsidP="0078161F">
      <w:pPr>
        <w:rPr>
          <w:rFonts w:eastAsia="Malgun Gothic"/>
          <w:b/>
        </w:rPr>
      </w:pPr>
      <w:r w:rsidRPr="00F752D9">
        <w:rPr>
          <w:rFonts w:eastAsia="Malgun Gothic" w:hint="eastAsia"/>
          <w:b/>
        </w:rPr>
        <w:t>Discussion:</w:t>
      </w:r>
    </w:p>
    <w:p w14:paraId="01FB11A3" w14:textId="77777777" w:rsidR="0078161F" w:rsidRPr="00F752D9" w:rsidRDefault="0078161F" w:rsidP="0078161F">
      <w:pPr>
        <w:rPr>
          <w:lang w:eastAsia="zh-CN"/>
        </w:rPr>
      </w:pPr>
      <w:r w:rsidRPr="00F752D9">
        <w:rPr>
          <w:rFonts w:hint="eastAsia"/>
          <w:lang w:eastAsia="zh-CN"/>
        </w:rPr>
        <w:t>H</w:t>
      </w:r>
      <w:r w:rsidRPr="00F752D9">
        <w:rPr>
          <w:lang w:eastAsia="zh-CN"/>
        </w:rPr>
        <w:t>uawei: For Issue 2-1-1, we think there is no impact on pcmax boundary. For Issue 2-1-2, note is not needed.</w:t>
      </w:r>
    </w:p>
    <w:p w14:paraId="17E03E7C" w14:textId="77777777" w:rsidR="0078161F" w:rsidRPr="00F752D9" w:rsidRDefault="0078161F" w:rsidP="0078161F">
      <w:pPr>
        <w:rPr>
          <w:lang w:eastAsia="zh-CN"/>
        </w:rPr>
      </w:pPr>
      <w:r w:rsidRPr="00F752D9">
        <w:rPr>
          <w:lang w:eastAsia="zh-CN"/>
        </w:rPr>
        <w:t>Qualcomm: same view. No impact on Pcmax. In RAN4 we only have the boudanry which has nothing to do with reporting MPE.</w:t>
      </w:r>
    </w:p>
    <w:p w14:paraId="10C9CB3B" w14:textId="77777777" w:rsidR="0078161F" w:rsidRPr="00F752D9" w:rsidRDefault="0078161F" w:rsidP="0078161F">
      <w:pPr>
        <w:rPr>
          <w:lang w:eastAsia="zh-CN"/>
        </w:rPr>
      </w:pPr>
      <w:r w:rsidRPr="00F752D9">
        <w:rPr>
          <w:lang w:eastAsia="zh-CN"/>
        </w:rPr>
        <w:t>Ericsson: Pcmax is set per carrier per serving cell. There is no impact. No need to add note.</w:t>
      </w:r>
    </w:p>
    <w:p w14:paraId="2886590C" w14:textId="77777777" w:rsidR="0078161F" w:rsidRPr="00F752D9" w:rsidRDefault="0078161F" w:rsidP="0078161F">
      <w:pPr>
        <w:rPr>
          <w:lang w:eastAsia="zh-CN"/>
        </w:rPr>
      </w:pPr>
      <w:r w:rsidRPr="00F752D9">
        <w:rPr>
          <w:lang w:eastAsia="zh-CN"/>
        </w:rPr>
        <w:t xml:space="preserve">Apple: We are not talking about Pcmax rather Pumax. For Pumax for lower bound, determined by P_power-class. P-MPR is determined by UE. UE will not necessarily pick beam with high EIRP. We have two solutions: do not apply beam P-MPR to existing requirement; or, if companies want to define the per-beam P-MPR, the Pumax equation should be re-visited. How to resolve the issue the P-MPR is </w:t>
      </w:r>
    </w:p>
    <w:p w14:paraId="4512E731" w14:textId="77777777" w:rsidR="0078161F" w:rsidRPr="00F752D9" w:rsidRDefault="0078161F" w:rsidP="0078161F">
      <w:pPr>
        <w:rPr>
          <w:lang w:eastAsia="zh-CN"/>
        </w:rPr>
      </w:pPr>
      <w:r w:rsidRPr="00F752D9">
        <w:rPr>
          <w:lang w:eastAsia="zh-CN"/>
        </w:rPr>
        <w:tab/>
        <w:t>Ericsson: Pcmax is a measurement defined per serving cell. Boundary is also changed by application of P-MPR. In conformance test, we do not expect to see the change. No need to have indication of the boundary changes.</w:t>
      </w:r>
    </w:p>
    <w:p w14:paraId="013C27BC" w14:textId="77777777" w:rsidR="0078161F" w:rsidRPr="00F752D9" w:rsidRDefault="0078161F" w:rsidP="0078161F">
      <w:pPr>
        <w:rPr>
          <w:lang w:eastAsia="zh-CN"/>
        </w:rPr>
      </w:pPr>
      <w:r w:rsidRPr="00F752D9">
        <w:rPr>
          <w:lang w:eastAsia="zh-CN"/>
        </w:rPr>
        <w:tab/>
        <w:t>Apple: RAN1 assumed the body sensor. UE will pick the beam not directly to human body. Even though uplink duty cycle is high, there is change that P-MPR is low. There is possibility where the cycle is high but the P-MPR is low. We should clarify P-MPR is per-UE P-MPR in the formula rather than per-beam based.</w:t>
      </w:r>
    </w:p>
    <w:p w14:paraId="7BCCFE1B" w14:textId="77777777" w:rsidR="0078161F" w:rsidRPr="00F752D9" w:rsidRDefault="0078161F" w:rsidP="0078161F">
      <w:pPr>
        <w:rPr>
          <w:lang w:eastAsia="zh-CN"/>
        </w:rPr>
      </w:pPr>
      <w:r w:rsidRPr="00F752D9">
        <w:rPr>
          <w:lang w:eastAsia="zh-CN"/>
        </w:rPr>
        <w:tab/>
        <w:t>Ericsson: MPE is counting as PFD requirement regardless how many beams will be used. In the field the lower Pumax will be changed but we cannot see such change in the conformance testing.</w:t>
      </w:r>
    </w:p>
    <w:p w14:paraId="023D5576" w14:textId="77777777" w:rsidR="0078161F" w:rsidRPr="00F752D9" w:rsidRDefault="0078161F" w:rsidP="0078161F">
      <w:pPr>
        <w:rPr>
          <w:lang w:eastAsia="zh-CN"/>
        </w:rPr>
      </w:pPr>
      <w:r w:rsidRPr="00F752D9">
        <w:rPr>
          <w:lang w:eastAsia="zh-CN"/>
        </w:rPr>
        <w:tab/>
        <w:t xml:space="preserve">Qualcomm: All the P-MPR should be per-beam. </w:t>
      </w:r>
    </w:p>
    <w:p w14:paraId="0604546E" w14:textId="77777777" w:rsidR="0078161F" w:rsidRPr="00F752D9" w:rsidRDefault="0078161F" w:rsidP="0078161F">
      <w:pPr>
        <w:rPr>
          <w:lang w:eastAsia="zh-CN"/>
        </w:rPr>
      </w:pPr>
      <w:r w:rsidRPr="00F752D9">
        <w:rPr>
          <w:lang w:eastAsia="zh-CN"/>
        </w:rPr>
        <w:t>OPPO: Currently UE might use the worst P-MPR. When RAN1 introduces the per-band P-MPR, the low … No impact on the equation. But some clarification is needed.</w:t>
      </w:r>
    </w:p>
    <w:p w14:paraId="6F27BB27" w14:textId="77777777" w:rsidR="0078161F" w:rsidRPr="00F752D9" w:rsidRDefault="0078161F" w:rsidP="0078161F">
      <w:pPr>
        <w:rPr>
          <w:lang w:eastAsia="zh-CN"/>
        </w:rPr>
      </w:pPr>
      <w:r w:rsidRPr="00F752D9">
        <w:rPr>
          <w:lang w:eastAsia="zh-CN"/>
        </w:rPr>
        <w:t>Nokia: In the last RAN2 meeting, RAN2 sent LS to RAN1 with many questions. Question 10 is saying MPE should be indicated per SSBRI or CRI. We need the clear answer from RAN1. For formula, we do not expect the change but index may be needed for clarification.</w:t>
      </w:r>
    </w:p>
    <w:p w14:paraId="6243CB08" w14:textId="77777777" w:rsidR="0078161F" w:rsidRPr="00F752D9" w:rsidRDefault="0078161F" w:rsidP="0078161F">
      <w:pPr>
        <w:rPr>
          <w:lang w:eastAsia="zh-CN"/>
        </w:rPr>
      </w:pPr>
      <w:r w:rsidRPr="008B36F7">
        <w:rPr>
          <w:b/>
          <w:lang w:eastAsia="zh-CN"/>
        </w:rPr>
        <w:t>Tentative agreement:</w:t>
      </w:r>
      <w:r w:rsidRPr="008B36F7">
        <w:rPr>
          <w:lang w:eastAsia="zh-CN"/>
        </w:rPr>
        <w:t xml:space="preserve"> There is no change on the equation for Pcmax boundaries, but add the note to clarify the Pcmax boundaries are specified based on per-UE based P-MPR.</w:t>
      </w:r>
      <w:r w:rsidRPr="00F752D9">
        <w:rPr>
          <w:lang w:eastAsia="zh-CN"/>
        </w:rPr>
        <w:t xml:space="preserve"> </w:t>
      </w:r>
    </w:p>
    <w:p w14:paraId="5DD0D6FC" w14:textId="77777777" w:rsidR="0078161F" w:rsidRPr="00F752D9" w:rsidRDefault="0078161F" w:rsidP="0078161F">
      <w:pPr>
        <w:rPr>
          <w:rFonts w:eastAsiaTheme="minorEastAsia"/>
        </w:rPr>
      </w:pPr>
    </w:p>
    <w:p w14:paraId="2FD45CA9" w14:textId="77777777" w:rsidR="0078161F" w:rsidRPr="008221C0" w:rsidRDefault="0078161F" w:rsidP="0078161F">
      <w:pPr>
        <w:rPr>
          <w:b/>
          <w:u w:val="single"/>
        </w:rPr>
      </w:pPr>
      <w:r w:rsidRPr="008221C0">
        <w:rPr>
          <w:b/>
          <w:u w:val="single"/>
        </w:rPr>
        <w:t>Issue 2-1-2: Is it necessary to add a note for relationship between P-MPR and SSBRI/CRI?</w:t>
      </w:r>
    </w:p>
    <w:p w14:paraId="00F39471" w14:textId="77777777" w:rsidR="0078161F" w:rsidRPr="008221C0" w:rsidRDefault="0078161F" w:rsidP="0078161F">
      <w:pPr>
        <w:pStyle w:val="a"/>
        <w:numPr>
          <w:ilvl w:val="0"/>
          <w:numId w:val="14"/>
        </w:numPr>
        <w:adjustRightInd w:val="0"/>
        <w:spacing w:after="180"/>
        <w:ind w:left="720"/>
        <w:jc w:val="both"/>
      </w:pPr>
      <w:r w:rsidRPr="008221C0">
        <w:t>Proposals</w:t>
      </w:r>
    </w:p>
    <w:p w14:paraId="1B926CC0" w14:textId="77777777" w:rsidR="0078161F" w:rsidRPr="008221C0" w:rsidRDefault="0078161F" w:rsidP="0078161F">
      <w:pPr>
        <w:pStyle w:val="a"/>
        <w:numPr>
          <w:ilvl w:val="1"/>
          <w:numId w:val="14"/>
        </w:numPr>
        <w:adjustRightInd w:val="0"/>
        <w:spacing w:after="180"/>
        <w:ind w:left="1440"/>
        <w:jc w:val="both"/>
      </w:pPr>
      <w:r w:rsidRPr="008221C0">
        <w:t xml:space="preserve">Option 1: </w:t>
      </w:r>
      <w:r w:rsidRPr="008221C0">
        <w:rPr>
          <w:bCs/>
        </w:rPr>
        <w:t xml:space="preserve">Yes (based on the reply LS of RAN1) </w:t>
      </w:r>
    </w:p>
    <w:p w14:paraId="5B62AFFB" w14:textId="77777777" w:rsidR="0078161F" w:rsidRPr="008221C0" w:rsidRDefault="0078161F" w:rsidP="0078161F">
      <w:pPr>
        <w:pStyle w:val="a"/>
        <w:numPr>
          <w:ilvl w:val="2"/>
          <w:numId w:val="14"/>
        </w:numPr>
        <w:adjustRightInd w:val="0"/>
        <w:spacing w:after="180"/>
        <w:jc w:val="both"/>
      </w:pPr>
      <w:r w:rsidRPr="008221C0">
        <w:t>NOTE: UE capability xxs, as defined in TS 38.306 [14], is an optional UE capability to report PCMAX,f,c per indicated SSBRI/CRI value together with corresponding MPE P-MPR bits when the reporting conditions configured by gNB are met. This UE capability is applicable to all FR2 power classes</w:t>
      </w:r>
    </w:p>
    <w:p w14:paraId="7406184B" w14:textId="77777777" w:rsidR="0078161F" w:rsidRPr="008221C0" w:rsidRDefault="0078161F" w:rsidP="0078161F">
      <w:pPr>
        <w:pStyle w:val="a"/>
        <w:numPr>
          <w:ilvl w:val="1"/>
          <w:numId w:val="14"/>
        </w:numPr>
        <w:adjustRightInd w:val="0"/>
        <w:spacing w:after="180"/>
        <w:ind w:left="1440"/>
        <w:jc w:val="both"/>
      </w:pPr>
      <w:r w:rsidRPr="008221C0">
        <w:t xml:space="preserve">Option 2: </w:t>
      </w:r>
      <w:r w:rsidRPr="008221C0">
        <w:rPr>
          <w:bCs/>
        </w:rPr>
        <w:t>No</w:t>
      </w:r>
    </w:p>
    <w:p w14:paraId="28DEF12E" w14:textId="77777777" w:rsidR="0078161F" w:rsidRPr="00C47397" w:rsidRDefault="0078161F" w:rsidP="0078161F">
      <w:pPr>
        <w:pStyle w:val="a"/>
        <w:numPr>
          <w:ilvl w:val="0"/>
          <w:numId w:val="14"/>
        </w:numPr>
        <w:adjustRightInd w:val="0"/>
        <w:spacing w:after="180"/>
        <w:ind w:left="720"/>
        <w:jc w:val="both"/>
      </w:pPr>
      <w:r w:rsidRPr="00C47397">
        <w:t>Recommended WF</w:t>
      </w:r>
    </w:p>
    <w:p w14:paraId="0BD735F9" w14:textId="77777777" w:rsidR="0078161F" w:rsidRPr="008221C0" w:rsidRDefault="0078161F" w:rsidP="0078161F">
      <w:pPr>
        <w:pStyle w:val="a"/>
        <w:numPr>
          <w:ilvl w:val="1"/>
          <w:numId w:val="14"/>
        </w:numPr>
        <w:adjustRightInd w:val="0"/>
        <w:spacing w:after="180"/>
        <w:ind w:left="1440"/>
        <w:jc w:val="both"/>
      </w:pPr>
      <w:r w:rsidRPr="008221C0">
        <w:t>N/A (majority view is Option 2)</w:t>
      </w:r>
    </w:p>
    <w:p w14:paraId="5A3E5724" w14:textId="77777777" w:rsidR="0078161F" w:rsidRPr="008221C0" w:rsidRDefault="0078161F" w:rsidP="0078161F">
      <w:pPr>
        <w:rPr>
          <w:rFonts w:eastAsia="Malgun Gothic"/>
          <w:b/>
        </w:rPr>
      </w:pPr>
      <w:r w:rsidRPr="008221C0">
        <w:rPr>
          <w:rFonts w:eastAsia="Malgun Gothic" w:hint="eastAsia"/>
          <w:b/>
        </w:rPr>
        <w:t>Discussion:</w:t>
      </w:r>
    </w:p>
    <w:p w14:paraId="24A1D712" w14:textId="77777777" w:rsidR="0078161F" w:rsidRPr="008221C0" w:rsidRDefault="0078161F" w:rsidP="0078161F">
      <w:pPr>
        <w:rPr>
          <w:rFonts w:eastAsiaTheme="minorEastAsia"/>
          <w:lang w:eastAsia="zh-CN"/>
        </w:rPr>
      </w:pPr>
      <w:r w:rsidRPr="008221C0">
        <w:rPr>
          <w:rFonts w:eastAsiaTheme="minorEastAsia" w:hint="eastAsia"/>
          <w:lang w:eastAsia="zh-CN"/>
        </w:rPr>
        <w:t>O</w:t>
      </w:r>
      <w:r w:rsidRPr="008221C0">
        <w:rPr>
          <w:rFonts w:eastAsiaTheme="minorEastAsia"/>
          <w:lang w:eastAsia="zh-CN"/>
        </w:rPr>
        <w:t>PPO</w:t>
      </w:r>
      <w:r w:rsidRPr="008221C0">
        <w:rPr>
          <w:rFonts w:eastAsiaTheme="minorEastAsia" w:hint="eastAsia"/>
          <w:lang w:eastAsia="zh-CN"/>
        </w:rPr>
        <w:t>:</w:t>
      </w:r>
      <w:r w:rsidRPr="008221C0">
        <w:rPr>
          <w:rFonts w:eastAsiaTheme="minorEastAsia"/>
          <w:lang w:eastAsia="zh-CN"/>
        </w:rPr>
        <w:t xml:space="preserve"> depending RAN1 LS</w:t>
      </w:r>
      <w:r w:rsidRPr="008221C0">
        <w:rPr>
          <w:rFonts w:eastAsiaTheme="minorEastAsia" w:hint="eastAsia"/>
          <w:lang w:eastAsia="zh-CN"/>
        </w:rPr>
        <w:t>,</w:t>
      </w:r>
      <w:r w:rsidRPr="008221C0">
        <w:rPr>
          <w:rFonts w:eastAsiaTheme="minorEastAsia"/>
          <w:lang w:eastAsia="zh-CN"/>
        </w:rPr>
        <w:t xml:space="preserve"> we should wait for their conclusions.</w:t>
      </w:r>
    </w:p>
    <w:p w14:paraId="6FC4A2F4" w14:textId="77777777" w:rsidR="0078161F" w:rsidRPr="008221C0" w:rsidRDefault="0078161F" w:rsidP="0078161F">
      <w:pPr>
        <w:rPr>
          <w:rFonts w:eastAsiaTheme="minorEastAsia"/>
          <w:lang w:eastAsia="zh-CN"/>
        </w:rPr>
      </w:pPr>
      <w:r w:rsidRPr="008221C0">
        <w:rPr>
          <w:rFonts w:eastAsiaTheme="minorEastAsia"/>
          <w:lang w:eastAsia="zh-CN"/>
        </w:rPr>
        <w:t>Nokia: we need to wait.</w:t>
      </w:r>
    </w:p>
    <w:p w14:paraId="65AC6D8A" w14:textId="77777777" w:rsidR="0078161F" w:rsidRDefault="0078161F" w:rsidP="0078161F">
      <w:pPr>
        <w:rPr>
          <w:rFonts w:eastAsiaTheme="minorEastAsia"/>
        </w:rPr>
      </w:pPr>
    </w:p>
    <w:p w14:paraId="22F32D90" w14:textId="77777777" w:rsidR="0078161F" w:rsidRPr="00487CEA" w:rsidRDefault="0078161F" w:rsidP="0078161F">
      <w:pPr>
        <w:rPr>
          <w:b/>
          <w:u w:val="single"/>
        </w:rPr>
      </w:pPr>
      <w:r w:rsidRPr="00487CEA">
        <w:rPr>
          <w:b/>
          <w:u w:val="single"/>
        </w:rPr>
        <w:t xml:space="preserve">Issue 2-2-1: Is it able to transmit other signals in-between SRS resource sets? </w:t>
      </w:r>
    </w:p>
    <w:p w14:paraId="6627AC66" w14:textId="77777777" w:rsidR="0078161F" w:rsidRPr="00487CEA" w:rsidRDefault="0078161F" w:rsidP="0078161F">
      <w:pPr>
        <w:pStyle w:val="a"/>
        <w:numPr>
          <w:ilvl w:val="0"/>
          <w:numId w:val="14"/>
        </w:numPr>
        <w:adjustRightInd w:val="0"/>
        <w:spacing w:after="180"/>
        <w:ind w:left="720"/>
        <w:jc w:val="both"/>
      </w:pPr>
      <w:r w:rsidRPr="00487CEA">
        <w:t>Proposals</w:t>
      </w:r>
    </w:p>
    <w:p w14:paraId="1B0DC303" w14:textId="77777777" w:rsidR="0078161F" w:rsidRPr="00487CEA" w:rsidRDefault="0078161F" w:rsidP="0078161F">
      <w:pPr>
        <w:pStyle w:val="a"/>
        <w:numPr>
          <w:ilvl w:val="1"/>
          <w:numId w:val="14"/>
        </w:numPr>
        <w:adjustRightInd w:val="0"/>
        <w:spacing w:after="180"/>
        <w:ind w:left="1440"/>
        <w:jc w:val="both"/>
      </w:pPr>
      <w:r w:rsidRPr="00487CEA">
        <w:t xml:space="preserve">Yes, based on </w:t>
      </w:r>
      <w:r w:rsidRPr="00487CEA">
        <w:rPr>
          <w:bCs/>
          <w:lang w:eastAsia="ko-KR"/>
        </w:rPr>
        <w:t xml:space="preserve">switching time of RAN4 </w:t>
      </w:r>
      <w:r w:rsidRPr="00487CEA">
        <w:t>if the gap is larger than Y</w:t>
      </w:r>
    </w:p>
    <w:p w14:paraId="79FF0A86" w14:textId="77777777" w:rsidR="0078161F" w:rsidRPr="00C47397" w:rsidRDefault="0078161F" w:rsidP="0078161F">
      <w:pPr>
        <w:pStyle w:val="a"/>
        <w:numPr>
          <w:ilvl w:val="0"/>
          <w:numId w:val="14"/>
        </w:numPr>
        <w:adjustRightInd w:val="0"/>
        <w:spacing w:after="180"/>
        <w:ind w:left="720"/>
        <w:jc w:val="both"/>
      </w:pPr>
      <w:r w:rsidRPr="00C47397">
        <w:t>Recommended WF</w:t>
      </w:r>
    </w:p>
    <w:p w14:paraId="4843BEF9" w14:textId="77777777" w:rsidR="0078161F" w:rsidRPr="00487CEA" w:rsidRDefault="0078161F" w:rsidP="0078161F">
      <w:pPr>
        <w:pStyle w:val="a"/>
        <w:numPr>
          <w:ilvl w:val="1"/>
          <w:numId w:val="14"/>
        </w:numPr>
        <w:adjustRightInd w:val="0"/>
        <w:spacing w:after="180"/>
        <w:ind w:left="1440"/>
        <w:jc w:val="both"/>
      </w:pPr>
      <w:r w:rsidRPr="00487CEA">
        <w:t xml:space="preserve">Yes </w:t>
      </w:r>
    </w:p>
    <w:p w14:paraId="6A023FE1" w14:textId="77777777" w:rsidR="0078161F" w:rsidRPr="00487CEA" w:rsidRDefault="0078161F" w:rsidP="0078161F">
      <w:pPr>
        <w:rPr>
          <w:rFonts w:eastAsia="Malgun Gothic"/>
          <w:b/>
        </w:rPr>
      </w:pPr>
      <w:r w:rsidRPr="00487CEA">
        <w:rPr>
          <w:rFonts w:eastAsia="Malgun Gothic" w:hint="eastAsia"/>
          <w:b/>
        </w:rPr>
        <w:t>Discussion:</w:t>
      </w:r>
    </w:p>
    <w:p w14:paraId="73598A61" w14:textId="77777777" w:rsidR="0078161F" w:rsidRPr="00487CEA" w:rsidRDefault="0078161F" w:rsidP="0078161F">
      <w:pPr>
        <w:rPr>
          <w:lang w:val="en-US" w:eastAsia="zh-CN"/>
        </w:rPr>
      </w:pPr>
      <w:r w:rsidRPr="00487CEA">
        <w:rPr>
          <w:rFonts w:hint="eastAsia"/>
          <w:lang w:val="en-US" w:eastAsia="zh-CN"/>
        </w:rPr>
        <w:t>E</w:t>
      </w:r>
      <w:r w:rsidRPr="00487CEA">
        <w:rPr>
          <w:lang w:val="en-US" w:eastAsia="zh-CN"/>
        </w:rPr>
        <w:t>ricsson: UE can do transmission in-between SRS. But we need discuss the value of Y. Our concern is that the excessive using Y will make the feature not work. The transient time can be much shorter than Y.</w:t>
      </w:r>
    </w:p>
    <w:p w14:paraId="4D1E9DCE" w14:textId="77777777" w:rsidR="0078161F" w:rsidRPr="00487CEA" w:rsidRDefault="0078161F" w:rsidP="0078161F">
      <w:pPr>
        <w:rPr>
          <w:lang w:val="en-US" w:eastAsia="zh-CN"/>
        </w:rPr>
      </w:pPr>
      <w:r w:rsidRPr="00487CEA">
        <w:rPr>
          <w:lang w:val="en-US" w:eastAsia="zh-CN"/>
        </w:rPr>
        <w:t>Apple: RAN1 has some agreement. Y can be used as reference. I do not see the huge different between case where SRS is in the same set and case where SRS is in the different sets.</w:t>
      </w:r>
    </w:p>
    <w:p w14:paraId="2A98B756" w14:textId="77777777" w:rsidR="0078161F" w:rsidRPr="00487CEA" w:rsidRDefault="0078161F" w:rsidP="0078161F">
      <w:pPr>
        <w:rPr>
          <w:lang w:val="en-US" w:eastAsia="zh-CN"/>
        </w:rPr>
      </w:pPr>
      <w:r w:rsidRPr="00487CEA">
        <w:rPr>
          <w:lang w:val="en-US" w:eastAsia="zh-CN"/>
        </w:rPr>
        <w:t>Ericsson: to Apple, that is the exact issue. Y is decided by RAN1 for SRS antenna switching. Larger guard period make the transmission inefficient.</w:t>
      </w:r>
    </w:p>
    <w:p w14:paraId="3FBE2D5E" w14:textId="77777777" w:rsidR="0078161F" w:rsidRPr="00487CEA" w:rsidRDefault="0078161F" w:rsidP="0078161F">
      <w:pPr>
        <w:rPr>
          <w:lang w:val="en-US" w:eastAsia="zh-CN"/>
        </w:rPr>
      </w:pPr>
      <w:r w:rsidRPr="00487CEA">
        <w:rPr>
          <w:lang w:val="en-US" w:eastAsia="zh-CN"/>
        </w:rPr>
        <w:t>Nokia: we think we need discuss -1 and -2 issues. -1 can be agreed if Ericsson proposal to make Y is not applicable for 15Khz and 30KHz when some condition is met.</w:t>
      </w:r>
    </w:p>
    <w:p w14:paraId="7DDF41CA" w14:textId="77777777" w:rsidR="0078161F" w:rsidRPr="00487CEA" w:rsidRDefault="0078161F" w:rsidP="0078161F">
      <w:pPr>
        <w:rPr>
          <w:lang w:val="en-US" w:eastAsia="zh-CN"/>
        </w:rPr>
      </w:pPr>
      <w:r w:rsidRPr="00487CEA">
        <w:rPr>
          <w:lang w:val="en-US" w:eastAsia="zh-CN"/>
        </w:rPr>
        <w:t>Huawei: we would like to have the similar understanding as Apple. The application scenario can be divided into two: interval between SRS is less than Y, for which the existing requirement can be reused; interval between SRS is larger than Y, for which only transient period is enough.</w:t>
      </w:r>
    </w:p>
    <w:p w14:paraId="78EBEFFF" w14:textId="77777777" w:rsidR="0078161F" w:rsidRPr="00487CEA" w:rsidRDefault="0078161F" w:rsidP="0078161F">
      <w:pPr>
        <w:rPr>
          <w:lang w:val="en-US" w:eastAsia="zh-CN"/>
        </w:rPr>
      </w:pPr>
      <w:r w:rsidRPr="00487CEA">
        <w:rPr>
          <w:lang w:val="en-US" w:eastAsia="zh-CN"/>
        </w:rPr>
        <w:t>Samsung: agree that -1 and -2 have relationship. We should focus on question 1 from RAN1 LS. It is better to leave the discussion to RAN1.</w:t>
      </w:r>
    </w:p>
    <w:p w14:paraId="0E62EF2B" w14:textId="77777777" w:rsidR="0078161F" w:rsidRPr="00487CEA" w:rsidRDefault="0078161F" w:rsidP="0078161F">
      <w:pPr>
        <w:rPr>
          <w:lang w:val="en-US" w:eastAsia="zh-CN"/>
        </w:rPr>
      </w:pPr>
      <w:r w:rsidRPr="00487CEA">
        <w:rPr>
          <w:lang w:val="en-US" w:eastAsia="zh-CN"/>
        </w:rPr>
        <w:t>Qualcomm</w:t>
      </w:r>
      <w:r w:rsidRPr="00487CEA">
        <w:rPr>
          <w:rFonts w:hint="eastAsia"/>
          <w:lang w:val="en-US" w:eastAsia="zh-CN"/>
        </w:rPr>
        <w:t>:</w:t>
      </w:r>
      <w:r w:rsidRPr="00487CEA">
        <w:rPr>
          <w:lang w:val="en-US" w:eastAsia="zh-CN"/>
        </w:rPr>
        <w:t xml:space="preserve"> </w:t>
      </w:r>
      <w:r w:rsidRPr="00487CEA">
        <w:rPr>
          <w:rFonts w:hint="eastAsia"/>
          <w:lang w:val="en-US" w:eastAsia="zh-CN"/>
        </w:rPr>
        <w:t>w</w:t>
      </w:r>
      <w:r w:rsidRPr="00487CEA">
        <w:rPr>
          <w:lang w:val="en-US" w:eastAsia="zh-CN"/>
        </w:rPr>
        <w:t>e can discuss more on the proposals. Sending LS to RAN1 in this meeting is late.</w:t>
      </w:r>
    </w:p>
    <w:p w14:paraId="047DFCE5" w14:textId="77777777" w:rsidR="0078161F" w:rsidRPr="00487CEA" w:rsidRDefault="0078161F" w:rsidP="0078161F">
      <w:pPr>
        <w:rPr>
          <w:lang w:val="en-US" w:eastAsia="zh-CN"/>
        </w:rPr>
      </w:pPr>
      <w:r w:rsidRPr="00487CEA">
        <w:rPr>
          <w:lang w:val="en-US" w:eastAsia="zh-CN"/>
        </w:rPr>
        <w:t>Ericsson: regarding transmission between SRS, it is feasible today. The question is what gap should be used.</w:t>
      </w:r>
    </w:p>
    <w:p w14:paraId="705BA079" w14:textId="77777777" w:rsidR="0078161F" w:rsidRPr="00487CEA" w:rsidRDefault="0078161F" w:rsidP="0078161F">
      <w:pPr>
        <w:rPr>
          <w:lang w:val="en-US" w:eastAsia="zh-CN"/>
        </w:rPr>
      </w:pPr>
      <w:r w:rsidRPr="00487CEA">
        <w:rPr>
          <w:lang w:val="en-US" w:eastAsia="zh-CN"/>
        </w:rPr>
        <w:t>Samsung: there is discussion on the maintenance email thread.</w:t>
      </w:r>
    </w:p>
    <w:p w14:paraId="06284682" w14:textId="77777777" w:rsidR="0078161F" w:rsidRPr="00487CEA" w:rsidRDefault="0078161F" w:rsidP="0078161F">
      <w:pPr>
        <w:rPr>
          <w:highlight w:val="green"/>
          <w:lang w:val="en-US" w:eastAsia="zh-CN"/>
        </w:rPr>
      </w:pPr>
      <w:r w:rsidRPr="0020684D">
        <w:rPr>
          <w:rFonts w:hint="eastAsia"/>
          <w:b/>
          <w:highlight w:val="green"/>
          <w:lang w:val="en-US" w:eastAsia="zh-CN"/>
        </w:rPr>
        <w:t>A</w:t>
      </w:r>
      <w:r w:rsidRPr="0020684D">
        <w:rPr>
          <w:b/>
          <w:highlight w:val="green"/>
          <w:lang w:val="en-US" w:eastAsia="zh-CN"/>
        </w:rPr>
        <w:t>greement:</w:t>
      </w:r>
      <w:r w:rsidRPr="00487CEA">
        <w:rPr>
          <w:highlight w:val="green"/>
          <w:lang w:val="en-US" w:eastAsia="zh-CN"/>
        </w:rPr>
        <w:t xml:space="preserve"> UE is able to transmit other signals in-between SRS resource sets if the interval in-between SRS resource sets is larger than Y</w:t>
      </w:r>
    </w:p>
    <w:p w14:paraId="5225A924" w14:textId="77777777" w:rsidR="0078161F" w:rsidRPr="00487CEA" w:rsidRDefault="0078161F" w:rsidP="0078161F">
      <w:pPr>
        <w:pStyle w:val="a"/>
        <w:numPr>
          <w:ilvl w:val="0"/>
          <w:numId w:val="18"/>
        </w:numPr>
        <w:overflowPunct w:val="0"/>
        <w:autoSpaceDE w:val="0"/>
        <w:autoSpaceDN w:val="0"/>
        <w:adjustRightInd w:val="0"/>
        <w:spacing w:after="180"/>
        <w:jc w:val="both"/>
        <w:textAlignment w:val="baseline"/>
        <w:rPr>
          <w:rFonts w:eastAsiaTheme="minorEastAsia"/>
          <w:highlight w:val="green"/>
        </w:rPr>
      </w:pPr>
      <w:r w:rsidRPr="00487CEA">
        <w:rPr>
          <w:rFonts w:eastAsiaTheme="minorEastAsia"/>
          <w:highlight w:val="green"/>
        </w:rPr>
        <w:t>FFS on which symbols can be available for transmission in this meeting.</w:t>
      </w:r>
    </w:p>
    <w:p w14:paraId="09D6A199"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0A02240E" w14:textId="77777777" w:rsidR="0078161F" w:rsidRPr="0074519A" w:rsidRDefault="0078161F" w:rsidP="0078161F">
      <w:pPr>
        <w:snapToGrid w:val="0"/>
        <w:spacing w:after="0"/>
        <w:rPr>
          <w:b/>
          <w:bCs/>
          <w:u w:val="single"/>
          <w:lang w:val="en-US"/>
        </w:rPr>
      </w:pPr>
      <w:r w:rsidRPr="0074519A">
        <w:rPr>
          <w:b/>
          <w:bCs/>
          <w:u w:val="single"/>
          <w:lang w:val="en-US"/>
        </w:rPr>
        <w:t>New tdocs</w:t>
      </w:r>
    </w:p>
    <w:tbl>
      <w:tblPr>
        <w:tblStyle w:val="aff4"/>
        <w:tblW w:w="5000" w:type="pct"/>
        <w:tblInd w:w="0" w:type="dxa"/>
        <w:tblLook w:val="04A0" w:firstRow="1" w:lastRow="0" w:firstColumn="1" w:lastColumn="0" w:noHBand="0" w:noVBand="1"/>
      </w:tblPr>
      <w:tblGrid>
        <w:gridCol w:w="6374"/>
        <w:gridCol w:w="1985"/>
        <w:gridCol w:w="2098"/>
      </w:tblGrid>
      <w:tr w:rsidR="0078161F" w:rsidRPr="0074519A" w14:paraId="69CA2F76" w14:textId="77777777" w:rsidTr="006930E5">
        <w:tc>
          <w:tcPr>
            <w:tcW w:w="3048" w:type="pct"/>
          </w:tcPr>
          <w:p w14:paraId="0F2DECC7" w14:textId="77777777" w:rsidR="0078161F" w:rsidRPr="0074519A" w:rsidRDefault="0078161F" w:rsidP="006930E5">
            <w:pPr>
              <w:snapToGrid w:val="0"/>
              <w:spacing w:before="0" w:after="0" w:line="240" w:lineRule="auto"/>
              <w:jc w:val="left"/>
              <w:rPr>
                <w:b/>
                <w:bCs/>
                <w:lang w:val="en-US"/>
              </w:rPr>
            </w:pPr>
            <w:r w:rsidRPr="0074519A">
              <w:rPr>
                <w:b/>
                <w:bCs/>
                <w:lang w:val="en-US"/>
              </w:rPr>
              <w:t>Title</w:t>
            </w:r>
          </w:p>
        </w:tc>
        <w:tc>
          <w:tcPr>
            <w:tcW w:w="949" w:type="pct"/>
          </w:tcPr>
          <w:p w14:paraId="6FE150E7" w14:textId="77777777" w:rsidR="0078161F" w:rsidRPr="0074519A" w:rsidRDefault="0078161F" w:rsidP="006930E5">
            <w:pPr>
              <w:snapToGrid w:val="0"/>
              <w:spacing w:before="0" w:after="0" w:line="240" w:lineRule="auto"/>
              <w:jc w:val="left"/>
              <w:rPr>
                <w:b/>
                <w:bCs/>
                <w:lang w:val="en-US"/>
              </w:rPr>
            </w:pPr>
            <w:r w:rsidRPr="0074519A">
              <w:rPr>
                <w:b/>
                <w:bCs/>
                <w:lang w:val="en-US"/>
              </w:rPr>
              <w:t>Source</w:t>
            </w:r>
          </w:p>
        </w:tc>
        <w:tc>
          <w:tcPr>
            <w:tcW w:w="1003" w:type="pct"/>
          </w:tcPr>
          <w:p w14:paraId="31E99A1E" w14:textId="77777777" w:rsidR="0078161F" w:rsidRPr="0074519A" w:rsidRDefault="0078161F" w:rsidP="006930E5">
            <w:pPr>
              <w:snapToGrid w:val="0"/>
              <w:spacing w:before="0" w:after="0" w:line="240" w:lineRule="auto"/>
              <w:jc w:val="left"/>
              <w:rPr>
                <w:b/>
                <w:bCs/>
                <w:lang w:val="en-US"/>
              </w:rPr>
            </w:pPr>
            <w:r>
              <w:rPr>
                <w:b/>
                <w:bCs/>
                <w:lang w:val="en-US"/>
              </w:rPr>
              <w:t>Status</w:t>
            </w:r>
          </w:p>
        </w:tc>
      </w:tr>
      <w:tr w:rsidR="0078161F" w:rsidRPr="0074519A" w14:paraId="3494D009" w14:textId="77777777" w:rsidTr="006930E5">
        <w:tc>
          <w:tcPr>
            <w:tcW w:w="3048" w:type="pct"/>
          </w:tcPr>
          <w:p w14:paraId="0C8BB569" w14:textId="77777777" w:rsidR="0078161F" w:rsidRDefault="0078161F" w:rsidP="006930E5">
            <w:pPr>
              <w:snapToGrid w:val="0"/>
              <w:spacing w:before="0" w:after="0" w:line="240" w:lineRule="auto"/>
              <w:jc w:val="left"/>
              <w:rPr>
                <w:lang w:val="en-US"/>
              </w:rPr>
            </w:pPr>
            <w:r w:rsidRPr="004E1162">
              <w:rPr>
                <w:lang w:val="en-US"/>
              </w:rPr>
              <w:t>R4-2206543</w:t>
            </w:r>
            <w:r>
              <w:rPr>
                <w:lang w:val="en-US"/>
              </w:rPr>
              <w:t xml:space="preserve"> </w:t>
            </w:r>
            <w:r w:rsidRPr="0074519A">
              <w:rPr>
                <w:lang w:val="en-US"/>
              </w:rPr>
              <w:t>WF on RF impact of FeMIMO</w:t>
            </w:r>
          </w:p>
          <w:p w14:paraId="66BB3411" w14:textId="77777777" w:rsidR="0078161F" w:rsidRPr="0074519A" w:rsidRDefault="0078161F" w:rsidP="006930E5">
            <w:pPr>
              <w:snapToGrid w:val="0"/>
              <w:spacing w:before="0" w:after="0" w:line="240" w:lineRule="auto"/>
              <w:jc w:val="left"/>
              <w:rPr>
                <w:lang w:val="en-US"/>
              </w:rPr>
            </w:pPr>
            <w:r w:rsidRPr="00746595">
              <w:rPr>
                <w:lang w:val="en-US"/>
              </w:rPr>
              <w:t>Revised to R4-2206603</w:t>
            </w:r>
          </w:p>
        </w:tc>
        <w:tc>
          <w:tcPr>
            <w:tcW w:w="949" w:type="pct"/>
          </w:tcPr>
          <w:p w14:paraId="36C94F7C" w14:textId="77777777" w:rsidR="0078161F" w:rsidRPr="0074519A" w:rsidRDefault="0078161F" w:rsidP="006930E5">
            <w:pPr>
              <w:snapToGrid w:val="0"/>
              <w:spacing w:before="0" w:after="0" w:line="240" w:lineRule="auto"/>
              <w:jc w:val="left"/>
              <w:rPr>
                <w:lang w:val="en-US"/>
              </w:rPr>
            </w:pPr>
            <w:r w:rsidRPr="0074519A">
              <w:rPr>
                <w:lang w:val="en-US"/>
              </w:rPr>
              <w:t>Samsung</w:t>
            </w:r>
          </w:p>
        </w:tc>
        <w:tc>
          <w:tcPr>
            <w:tcW w:w="1003" w:type="pct"/>
          </w:tcPr>
          <w:p w14:paraId="63FB23AF" w14:textId="77777777" w:rsidR="0078161F" w:rsidRPr="00D553CC" w:rsidRDefault="0078161F" w:rsidP="006930E5">
            <w:pPr>
              <w:snapToGrid w:val="0"/>
              <w:spacing w:before="0" w:after="0" w:line="240" w:lineRule="auto"/>
              <w:rPr>
                <w:highlight w:val="yellow"/>
                <w:lang w:val="en-US" w:eastAsia="zh-CN"/>
              </w:rPr>
            </w:pPr>
            <w:r>
              <w:rPr>
                <w:lang w:val="en-US" w:eastAsia="zh-CN"/>
              </w:rPr>
              <w:t xml:space="preserve">6603 </w:t>
            </w:r>
            <w:r w:rsidRPr="00773DD3">
              <w:rPr>
                <w:lang w:val="en-US" w:eastAsia="zh-CN"/>
              </w:rPr>
              <w:t>Approved</w:t>
            </w:r>
          </w:p>
        </w:tc>
      </w:tr>
      <w:tr w:rsidR="0078161F" w:rsidRPr="0074519A" w14:paraId="4E9D4DE9" w14:textId="77777777" w:rsidTr="006930E5">
        <w:tc>
          <w:tcPr>
            <w:tcW w:w="3048" w:type="pct"/>
          </w:tcPr>
          <w:p w14:paraId="4BFDAC7B" w14:textId="77777777" w:rsidR="0078161F" w:rsidRPr="004E1162" w:rsidRDefault="0078161F" w:rsidP="006930E5">
            <w:pPr>
              <w:snapToGrid w:val="0"/>
              <w:spacing w:before="0" w:after="0" w:line="240" w:lineRule="auto"/>
              <w:jc w:val="left"/>
              <w:rPr>
                <w:lang w:val="en-US"/>
              </w:rPr>
            </w:pPr>
            <w:r w:rsidRPr="00C90BC6">
              <w:rPr>
                <w:lang w:val="en-US"/>
              </w:rPr>
              <w:t>R4-2206581</w:t>
            </w:r>
            <w:r>
              <w:rPr>
                <w:lang w:val="en-US"/>
              </w:rPr>
              <w:t xml:space="preserve"> </w:t>
            </w:r>
            <w:r w:rsidRPr="00891D70">
              <w:rPr>
                <w:lang w:val="en-US"/>
              </w:rPr>
              <w:t>CR to 38.101-2: Addition of a note for per-beam based P-MPR</w:t>
            </w:r>
          </w:p>
        </w:tc>
        <w:tc>
          <w:tcPr>
            <w:tcW w:w="949" w:type="pct"/>
          </w:tcPr>
          <w:p w14:paraId="5DCEC1E6" w14:textId="77777777" w:rsidR="0078161F" w:rsidRPr="0074519A" w:rsidRDefault="0078161F" w:rsidP="006930E5">
            <w:pPr>
              <w:snapToGrid w:val="0"/>
              <w:spacing w:before="0" w:after="0" w:line="240" w:lineRule="auto"/>
              <w:jc w:val="left"/>
              <w:rPr>
                <w:lang w:val="en-US" w:eastAsia="zh-CN"/>
              </w:rPr>
            </w:pPr>
            <w:r>
              <w:rPr>
                <w:rFonts w:hint="eastAsia"/>
                <w:lang w:val="en-US" w:eastAsia="zh-CN"/>
              </w:rPr>
              <w:t>N</w:t>
            </w:r>
            <w:r>
              <w:rPr>
                <w:lang w:val="en-US" w:eastAsia="zh-CN"/>
              </w:rPr>
              <w:t>okia</w:t>
            </w:r>
          </w:p>
        </w:tc>
        <w:tc>
          <w:tcPr>
            <w:tcW w:w="1003" w:type="pct"/>
          </w:tcPr>
          <w:p w14:paraId="5FF17EE0" w14:textId="77777777" w:rsidR="0078161F" w:rsidRPr="00D553CC" w:rsidRDefault="0078161F" w:rsidP="006930E5">
            <w:pPr>
              <w:snapToGrid w:val="0"/>
              <w:spacing w:before="0" w:after="0" w:line="240" w:lineRule="auto"/>
              <w:jc w:val="left"/>
              <w:rPr>
                <w:highlight w:val="yellow"/>
                <w:lang w:val="en-US" w:eastAsia="zh-CN"/>
              </w:rPr>
            </w:pPr>
            <w:r>
              <w:rPr>
                <w:lang w:val="en-US" w:eastAsia="zh-CN"/>
              </w:rPr>
              <w:t>Withdrawn</w:t>
            </w:r>
          </w:p>
        </w:tc>
      </w:tr>
    </w:tbl>
    <w:p w14:paraId="03C2CB20" w14:textId="77777777" w:rsidR="0078161F" w:rsidRPr="008A5AE9" w:rsidRDefault="0078161F" w:rsidP="0078161F"/>
    <w:p w14:paraId="62F7382E" w14:textId="77777777" w:rsidR="0078161F" w:rsidRDefault="0078161F" w:rsidP="0078161F">
      <w:pPr>
        <w:rPr>
          <w:rFonts w:ascii="Arial" w:hAnsi="Arial" w:cs="Arial"/>
          <w:b/>
          <w:sz w:val="24"/>
        </w:rPr>
      </w:pPr>
      <w:r>
        <w:rPr>
          <w:rFonts w:ascii="Arial" w:hAnsi="Arial" w:cs="Arial"/>
          <w:b/>
          <w:color w:val="0000FF"/>
          <w:sz w:val="24"/>
          <w:u w:val="thick"/>
        </w:rPr>
        <w:t>R4-2206543</w:t>
      </w:r>
      <w:r>
        <w:rPr>
          <w:b/>
          <w:lang w:val="en-US" w:eastAsia="zh-CN"/>
        </w:rPr>
        <w:tab/>
      </w:r>
      <w:r>
        <w:rPr>
          <w:rFonts w:ascii="Arial" w:hAnsi="Arial" w:cs="Arial"/>
          <w:b/>
          <w:sz w:val="24"/>
        </w:rPr>
        <w:t xml:space="preserve">WF on </w:t>
      </w:r>
      <w:r w:rsidRPr="008A5AE9">
        <w:rPr>
          <w:rFonts w:ascii="Arial" w:hAnsi="Arial" w:cs="Arial"/>
          <w:b/>
          <w:sz w:val="24"/>
        </w:rPr>
        <w:t>RF impact of FeMIMO</w:t>
      </w:r>
    </w:p>
    <w:p w14:paraId="41332756"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278D3EC"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R4-2206603 (from R4-2206543).</w:t>
      </w:r>
    </w:p>
    <w:p w14:paraId="50670217" w14:textId="77777777" w:rsidR="0078161F" w:rsidRDefault="0078161F" w:rsidP="0078161F">
      <w:pPr>
        <w:rPr>
          <w:rFonts w:ascii="Arial" w:hAnsi="Arial" w:cs="Arial"/>
          <w:b/>
          <w:sz w:val="24"/>
        </w:rPr>
      </w:pPr>
      <w:r>
        <w:rPr>
          <w:rFonts w:ascii="Arial" w:hAnsi="Arial" w:cs="Arial"/>
          <w:b/>
          <w:color w:val="0000FF"/>
          <w:sz w:val="24"/>
          <w:u w:val="thick"/>
        </w:rPr>
        <w:t>R4-2206603</w:t>
      </w:r>
      <w:r>
        <w:rPr>
          <w:b/>
          <w:lang w:val="en-US" w:eastAsia="zh-CN"/>
        </w:rPr>
        <w:tab/>
      </w:r>
      <w:r>
        <w:rPr>
          <w:rFonts w:ascii="Arial" w:hAnsi="Arial" w:cs="Arial"/>
          <w:b/>
          <w:sz w:val="24"/>
        </w:rPr>
        <w:t xml:space="preserve">WF on </w:t>
      </w:r>
      <w:r w:rsidRPr="008A5AE9">
        <w:rPr>
          <w:rFonts w:ascii="Arial" w:hAnsi="Arial" w:cs="Arial"/>
          <w:b/>
          <w:sz w:val="24"/>
        </w:rPr>
        <w:t>RF impact of FeMIMO</w:t>
      </w:r>
    </w:p>
    <w:p w14:paraId="1AC801C7"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5F8E578"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45FE2">
        <w:rPr>
          <w:rFonts w:ascii="Arial" w:hAnsi="Arial" w:cs="Arial"/>
          <w:b/>
          <w:highlight w:val="green"/>
          <w:lang w:val="en-US" w:eastAsia="zh-CN"/>
        </w:rPr>
        <w:t>Approved.</w:t>
      </w:r>
    </w:p>
    <w:p w14:paraId="3887EC95" w14:textId="77777777" w:rsidR="0078161F" w:rsidRDefault="0078161F" w:rsidP="0078161F">
      <w:pPr>
        <w:rPr>
          <w:rFonts w:ascii="Arial" w:hAnsi="Arial" w:cs="Arial"/>
          <w:b/>
          <w:sz w:val="24"/>
        </w:rPr>
      </w:pPr>
      <w:r>
        <w:rPr>
          <w:rFonts w:ascii="Arial" w:hAnsi="Arial" w:cs="Arial"/>
          <w:b/>
          <w:color w:val="0000FF"/>
          <w:sz w:val="24"/>
          <w:u w:val="thick"/>
        </w:rPr>
        <w:t>R4-2206581</w:t>
      </w:r>
      <w:r>
        <w:rPr>
          <w:b/>
          <w:lang w:val="en-US" w:eastAsia="zh-CN"/>
        </w:rPr>
        <w:tab/>
      </w:r>
      <w:r w:rsidRPr="00891D70">
        <w:rPr>
          <w:rFonts w:ascii="Arial" w:hAnsi="Arial" w:cs="Arial"/>
          <w:b/>
          <w:sz w:val="24"/>
        </w:rPr>
        <w:t>CR to 38.101-2: Addition of a note for per-beam based P-MPR</w:t>
      </w:r>
    </w:p>
    <w:p w14:paraId="518BEE9D"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 x.x.0</w:t>
      </w:r>
      <w:r>
        <w:rPr>
          <w:i/>
        </w:rPr>
        <w:tab/>
        <w:t xml:space="preserve">  CR-XXX  rev  Cat: F (Rel-17)</w:t>
      </w:r>
    </w:p>
    <w:p w14:paraId="004DD8C0" w14:textId="77777777" w:rsidR="0078161F" w:rsidRDefault="0078161F" w:rsidP="0078161F">
      <w:pPr>
        <w:rPr>
          <w:rFonts w:eastAsiaTheme="minorEastAsia"/>
          <w:i/>
        </w:rPr>
      </w:pPr>
      <w:r>
        <w:rPr>
          <w:i/>
        </w:rPr>
        <w:br/>
      </w:r>
      <w:r>
        <w:rPr>
          <w:i/>
        </w:rPr>
        <w:tab/>
      </w:r>
      <w:r>
        <w:rPr>
          <w:i/>
        </w:rPr>
        <w:tab/>
      </w:r>
      <w:r>
        <w:rPr>
          <w:i/>
        </w:rPr>
        <w:tab/>
      </w:r>
      <w:r>
        <w:rPr>
          <w:i/>
        </w:rPr>
        <w:tab/>
      </w:r>
      <w:r>
        <w:rPr>
          <w:i/>
        </w:rPr>
        <w:tab/>
        <w:t>Source: Nokia</w:t>
      </w:r>
    </w:p>
    <w:p w14:paraId="4580FDD0" w14:textId="77777777" w:rsidR="0078161F" w:rsidRDefault="0078161F" w:rsidP="0078161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0095FA05" w14:textId="77777777" w:rsidR="0078161F" w:rsidRPr="000461E4" w:rsidRDefault="0078161F" w:rsidP="0078161F">
      <w:r w:rsidRPr="000461E4">
        <w:rPr>
          <w:rFonts w:hint="eastAsia"/>
        </w:rPr>
        <w:t>---------------------------------------------------------------------------------------------------</w:t>
      </w:r>
      <w:r>
        <w:rPr>
          <w:rFonts w:hint="eastAsia"/>
          <w:lang w:eastAsia="zh-CN"/>
        </w:rPr>
        <w:t>---------------------------------</w:t>
      </w:r>
    </w:p>
    <w:p w14:paraId="14A5516F" w14:textId="77777777" w:rsidR="0078161F" w:rsidRDefault="0078161F" w:rsidP="0078161F">
      <w:pPr>
        <w:rPr>
          <w:rFonts w:ascii="Arial" w:hAnsi="Arial" w:cs="Arial"/>
          <w:b/>
          <w:sz w:val="24"/>
        </w:rPr>
      </w:pPr>
      <w:r>
        <w:rPr>
          <w:rFonts w:ascii="Arial" w:hAnsi="Arial" w:cs="Arial"/>
          <w:b/>
          <w:color w:val="0000FF"/>
          <w:sz w:val="24"/>
        </w:rPr>
        <w:t>R4-2203772</w:t>
      </w:r>
      <w:r>
        <w:rPr>
          <w:rFonts w:ascii="Arial" w:hAnsi="Arial" w:cs="Arial"/>
          <w:b/>
          <w:color w:val="0000FF"/>
          <w:sz w:val="24"/>
        </w:rPr>
        <w:tab/>
      </w:r>
      <w:r>
        <w:rPr>
          <w:rFonts w:ascii="Arial" w:hAnsi="Arial" w:cs="Arial"/>
          <w:b/>
          <w:sz w:val="24"/>
        </w:rPr>
        <w:t>Discussion on Impact to RF and RRM requirements with simultaneous reception</w:t>
      </w:r>
    </w:p>
    <w:p w14:paraId="2531CAF8"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244618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5F2B11" w14:textId="77777777" w:rsidR="0078161F" w:rsidRDefault="0078161F" w:rsidP="0078161F">
      <w:pPr>
        <w:rPr>
          <w:rFonts w:ascii="Arial" w:hAnsi="Arial" w:cs="Arial"/>
          <w:b/>
          <w:sz w:val="24"/>
        </w:rPr>
      </w:pPr>
      <w:r>
        <w:rPr>
          <w:rFonts w:ascii="Arial" w:hAnsi="Arial" w:cs="Arial"/>
          <w:b/>
          <w:color w:val="0000FF"/>
          <w:sz w:val="24"/>
        </w:rPr>
        <w:t>R4-2204402</w:t>
      </w:r>
      <w:r>
        <w:rPr>
          <w:rFonts w:ascii="Arial" w:hAnsi="Arial" w:cs="Arial"/>
          <w:b/>
          <w:color w:val="0000FF"/>
          <w:sz w:val="24"/>
        </w:rPr>
        <w:tab/>
      </w:r>
      <w:r>
        <w:rPr>
          <w:rFonts w:ascii="Arial" w:hAnsi="Arial" w:cs="Arial"/>
          <w:b/>
          <w:sz w:val="24"/>
        </w:rPr>
        <w:t>Discussion on simultaneous reception in FeMIMO</w:t>
      </w:r>
    </w:p>
    <w:p w14:paraId="2203D5ED"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832B46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3FF108" w14:textId="77777777" w:rsidR="0078161F" w:rsidRDefault="0078161F" w:rsidP="0078161F">
      <w:pPr>
        <w:rPr>
          <w:rFonts w:ascii="Arial" w:hAnsi="Arial" w:cs="Arial"/>
          <w:b/>
          <w:sz w:val="24"/>
        </w:rPr>
      </w:pPr>
      <w:r>
        <w:rPr>
          <w:rFonts w:ascii="Arial" w:hAnsi="Arial" w:cs="Arial"/>
          <w:b/>
          <w:color w:val="0000FF"/>
          <w:sz w:val="24"/>
        </w:rPr>
        <w:t>R4-2204519</w:t>
      </w:r>
      <w:r>
        <w:rPr>
          <w:rFonts w:ascii="Arial" w:hAnsi="Arial" w:cs="Arial"/>
          <w:b/>
          <w:color w:val="0000FF"/>
          <w:sz w:val="24"/>
        </w:rPr>
        <w:tab/>
      </w:r>
      <w:r>
        <w:rPr>
          <w:rFonts w:ascii="Arial" w:hAnsi="Arial" w:cs="Arial"/>
          <w:b/>
          <w:sz w:val="24"/>
        </w:rPr>
        <w:t>Requirements for Simultaneous Reception in FR2</w:t>
      </w:r>
    </w:p>
    <w:p w14:paraId="5C0E89A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4C471C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E8D40" w14:textId="77777777" w:rsidR="0078161F" w:rsidRDefault="0078161F" w:rsidP="0078161F">
      <w:pPr>
        <w:rPr>
          <w:rFonts w:ascii="Arial" w:hAnsi="Arial" w:cs="Arial"/>
          <w:b/>
          <w:sz w:val="24"/>
        </w:rPr>
      </w:pPr>
      <w:r>
        <w:rPr>
          <w:rFonts w:ascii="Arial" w:hAnsi="Arial" w:cs="Arial"/>
          <w:b/>
          <w:color w:val="0000FF"/>
          <w:sz w:val="24"/>
        </w:rPr>
        <w:t>R4-2204730</w:t>
      </w:r>
      <w:r>
        <w:rPr>
          <w:rFonts w:ascii="Arial" w:hAnsi="Arial" w:cs="Arial"/>
          <w:b/>
          <w:color w:val="0000FF"/>
          <w:sz w:val="24"/>
        </w:rPr>
        <w:tab/>
      </w:r>
      <w:r>
        <w:rPr>
          <w:rFonts w:ascii="Arial" w:hAnsi="Arial" w:cs="Arial"/>
          <w:b/>
          <w:sz w:val="24"/>
        </w:rPr>
        <w:t>Multi-panel simultaneous reception of FeMIMO</w:t>
      </w:r>
    </w:p>
    <w:p w14:paraId="338DD0E7"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6294031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48372A" w14:textId="77777777" w:rsidR="0078161F" w:rsidRDefault="0078161F" w:rsidP="0078161F">
      <w:pPr>
        <w:rPr>
          <w:rFonts w:ascii="Arial" w:hAnsi="Arial" w:cs="Arial"/>
          <w:b/>
          <w:sz w:val="24"/>
        </w:rPr>
      </w:pPr>
      <w:r>
        <w:rPr>
          <w:rFonts w:ascii="Arial" w:hAnsi="Arial" w:cs="Arial"/>
          <w:b/>
          <w:color w:val="0000FF"/>
          <w:sz w:val="24"/>
        </w:rPr>
        <w:t>R4-2205842</w:t>
      </w:r>
      <w:r>
        <w:rPr>
          <w:rFonts w:ascii="Arial" w:hAnsi="Arial" w:cs="Arial"/>
          <w:b/>
          <w:color w:val="0000FF"/>
          <w:sz w:val="24"/>
        </w:rPr>
        <w:tab/>
      </w:r>
      <w:r>
        <w:rPr>
          <w:rFonts w:ascii="Arial" w:hAnsi="Arial" w:cs="Arial"/>
          <w:b/>
          <w:sz w:val="24"/>
        </w:rPr>
        <w:t>Discussion on Simultaneous reception with different QCL-type D</w:t>
      </w:r>
    </w:p>
    <w:p w14:paraId="647938F9"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8B85D2" w14:textId="77777777" w:rsidR="0078161F" w:rsidRDefault="0078161F" w:rsidP="0078161F">
      <w:pPr>
        <w:rPr>
          <w:rFonts w:ascii="Arial" w:hAnsi="Arial" w:cs="Arial"/>
          <w:b/>
        </w:rPr>
      </w:pPr>
      <w:r>
        <w:rPr>
          <w:rFonts w:ascii="Arial" w:hAnsi="Arial" w:cs="Arial"/>
          <w:b/>
        </w:rPr>
        <w:t xml:space="preserve">Abstract: </w:t>
      </w:r>
    </w:p>
    <w:p w14:paraId="18998935" w14:textId="77777777" w:rsidR="0078161F" w:rsidRDefault="0078161F" w:rsidP="0078161F">
      <w:r>
        <w:t>In this contribtuion, we discuss RRM requirements for simultaneous reception of channel/RS with different QCL type D</w:t>
      </w:r>
    </w:p>
    <w:p w14:paraId="5531676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58E09D" w14:textId="77777777" w:rsidR="0078161F" w:rsidRDefault="0078161F" w:rsidP="0078161F">
      <w:pPr>
        <w:pStyle w:val="4"/>
      </w:pPr>
      <w:bookmarkStart w:id="571" w:name="_Toc95792973"/>
      <w:r>
        <w:t>10.19.2</w:t>
      </w:r>
      <w:r>
        <w:tab/>
        <w:t>UE RF requirements</w:t>
      </w:r>
      <w:bookmarkEnd w:id="571"/>
    </w:p>
    <w:p w14:paraId="63ADCD16" w14:textId="77777777" w:rsidR="0078161F" w:rsidRDefault="0078161F" w:rsidP="0078161F">
      <w:pPr>
        <w:pStyle w:val="5"/>
      </w:pPr>
      <w:bookmarkStart w:id="572" w:name="_Toc95792974"/>
      <w:r>
        <w:t>10.19.2.1</w:t>
      </w:r>
      <w:r>
        <w:tab/>
        <w:t>Additional requirement for multi-panel reception</w:t>
      </w:r>
      <w:bookmarkEnd w:id="572"/>
    </w:p>
    <w:p w14:paraId="1DA1ADF8" w14:textId="77777777" w:rsidR="0078161F" w:rsidRDefault="0078161F" w:rsidP="0078161F">
      <w:pPr>
        <w:rPr>
          <w:rFonts w:ascii="Arial" w:hAnsi="Arial" w:cs="Arial"/>
          <w:b/>
          <w:sz w:val="24"/>
        </w:rPr>
      </w:pPr>
      <w:r>
        <w:rPr>
          <w:rFonts w:ascii="Arial" w:hAnsi="Arial" w:cs="Arial"/>
          <w:b/>
          <w:color w:val="0000FF"/>
          <w:sz w:val="24"/>
        </w:rPr>
        <w:t>R4-2203703</w:t>
      </w:r>
      <w:r>
        <w:rPr>
          <w:rFonts w:ascii="Arial" w:hAnsi="Arial" w:cs="Arial"/>
          <w:b/>
          <w:color w:val="0000FF"/>
          <w:sz w:val="24"/>
        </w:rPr>
        <w:tab/>
      </w:r>
      <w:r>
        <w:rPr>
          <w:rFonts w:ascii="Arial" w:hAnsi="Arial" w:cs="Arial"/>
          <w:b/>
          <w:sz w:val="24"/>
        </w:rPr>
        <w:t>Multi-panel FR2 UE requirements</w:t>
      </w:r>
    </w:p>
    <w:p w14:paraId="5E9BC8ED"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78110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3206B8" w14:textId="77777777" w:rsidR="0078161F" w:rsidRDefault="0078161F" w:rsidP="0078161F">
      <w:pPr>
        <w:rPr>
          <w:rFonts w:ascii="Arial" w:hAnsi="Arial" w:cs="Arial"/>
          <w:b/>
          <w:sz w:val="24"/>
        </w:rPr>
      </w:pPr>
      <w:r>
        <w:rPr>
          <w:rFonts w:ascii="Arial" w:hAnsi="Arial" w:cs="Arial"/>
          <w:b/>
          <w:color w:val="0000FF"/>
          <w:sz w:val="24"/>
        </w:rPr>
        <w:t>R4-2204224</w:t>
      </w:r>
      <w:r>
        <w:rPr>
          <w:rFonts w:ascii="Arial" w:hAnsi="Arial" w:cs="Arial"/>
          <w:b/>
          <w:color w:val="0000FF"/>
          <w:sz w:val="24"/>
        </w:rPr>
        <w:tab/>
      </w:r>
      <w:r>
        <w:rPr>
          <w:rFonts w:ascii="Arial" w:hAnsi="Arial" w:cs="Arial"/>
          <w:b/>
          <w:sz w:val="24"/>
        </w:rPr>
        <w:t>Rationality on potential additional FR2 FeMIMO multi-panel reception requirement</w:t>
      </w:r>
    </w:p>
    <w:p w14:paraId="50389E21"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717374D" w14:textId="77777777" w:rsidR="0078161F" w:rsidRDefault="0078161F" w:rsidP="0078161F">
      <w:pPr>
        <w:rPr>
          <w:rFonts w:ascii="Arial" w:hAnsi="Arial" w:cs="Arial"/>
          <w:b/>
        </w:rPr>
      </w:pPr>
      <w:r>
        <w:rPr>
          <w:rFonts w:ascii="Arial" w:hAnsi="Arial" w:cs="Arial"/>
          <w:b/>
        </w:rPr>
        <w:t xml:space="preserve">Abstract: </w:t>
      </w:r>
    </w:p>
    <w:p w14:paraId="40B13A3F" w14:textId="77777777" w:rsidR="0078161F" w:rsidRDefault="0078161F" w:rsidP="0078161F">
      <w:r>
        <w:t>Proposal: It is important to consider these observations etc., during potential additional necessary requirement discussion for simultaneous multi-panel reception:</w:t>
      </w:r>
    </w:p>
    <w:p w14:paraId="6A146258" w14:textId="77777777" w:rsidR="0078161F" w:rsidRDefault="0078161F" w:rsidP="0078161F">
      <w:r>
        <w:t>1)</w:t>
      </w:r>
      <w:r>
        <w:tab/>
        <w:t>There are already REFSENS and spherical EIS requirements</w:t>
      </w:r>
    </w:p>
    <w:p w14:paraId="2B0DB38B" w14:textId="77777777" w:rsidR="0078161F" w:rsidRDefault="0078161F" w:rsidP="0078161F">
      <w:r>
        <w:t>2)</w:t>
      </w:r>
      <w:r>
        <w:tab/>
        <w:t>Key UE hardware components a</w:t>
      </w:r>
    </w:p>
    <w:p w14:paraId="47ADB2B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ADDA70" w14:textId="77777777" w:rsidR="0078161F" w:rsidRDefault="0078161F" w:rsidP="0078161F">
      <w:pPr>
        <w:rPr>
          <w:rFonts w:ascii="Arial" w:hAnsi="Arial" w:cs="Arial"/>
          <w:b/>
          <w:sz w:val="24"/>
        </w:rPr>
      </w:pPr>
      <w:r>
        <w:rPr>
          <w:rFonts w:ascii="Arial" w:hAnsi="Arial" w:cs="Arial"/>
          <w:b/>
          <w:color w:val="0000FF"/>
          <w:sz w:val="24"/>
        </w:rPr>
        <w:t>R4-2204971</w:t>
      </w:r>
      <w:r>
        <w:rPr>
          <w:rFonts w:ascii="Arial" w:hAnsi="Arial" w:cs="Arial"/>
          <w:b/>
          <w:color w:val="0000FF"/>
          <w:sz w:val="24"/>
        </w:rPr>
        <w:tab/>
      </w:r>
      <w:r>
        <w:rPr>
          <w:rFonts w:ascii="Arial" w:hAnsi="Arial" w:cs="Arial"/>
          <w:b/>
          <w:sz w:val="24"/>
        </w:rPr>
        <w:t>Further discussion on impact of multi-panel reception requirements</w:t>
      </w:r>
    </w:p>
    <w:p w14:paraId="41A1F139"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CAFFF5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E341BD" w14:textId="77777777" w:rsidR="0078161F" w:rsidRDefault="0078161F" w:rsidP="0078161F">
      <w:pPr>
        <w:rPr>
          <w:rFonts w:ascii="Arial" w:hAnsi="Arial" w:cs="Arial"/>
          <w:b/>
          <w:sz w:val="24"/>
        </w:rPr>
      </w:pPr>
      <w:r>
        <w:rPr>
          <w:rFonts w:ascii="Arial" w:hAnsi="Arial" w:cs="Arial"/>
          <w:b/>
          <w:color w:val="0000FF"/>
          <w:sz w:val="24"/>
        </w:rPr>
        <w:t>R4-2205014</w:t>
      </w:r>
      <w:r>
        <w:rPr>
          <w:rFonts w:ascii="Arial" w:hAnsi="Arial" w:cs="Arial"/>
          <w:b/>
          <w:color w:val="0000FF"/>
          <w:sz w:val="24"/>
        </w:rPr>
        <w:tab/>
      </w:r>
      <w:r>
        <w:rPr>
          <w:rFonts w:ascii="Arial" w:hAnsi="Arial" w:cs="Arial"/>
          <w:b/>
          <w:sz w:val="24"/>
        </w:rPr>
        <w:t>Discussion on Additional requirement for multi-panel reception</w:t>
      </w:r>
    </w:p>
    <w:p w14:paraId="575DABD4"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F95B86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F75AB" w14:textId="77777777" w:rsidR="0078161F" w:rsidRDefault="0078161F" w:rsidP="0078161F">
      <w:pPr>
        <w:rPr>
          <w:rFonts w:ascii="Arial" w:hAnsi="Arial" w:cs="Arial"/>
          <w:b/>
          <w:sz w:val="24"/>
        </w:rPr>
      </w:pPr>
      <w:r>
        <w:rPr>
          <w:rFonts w:ascii="Arial" w:hAnsi="Arial" w:cs="Arial"/>
          <w:b/>
          <w:color w:val="0000FF"/>
          <w:sz w:val="24"/>
        </w:rPr>
        <w:t>R4-2205103</w:t>
      </w:r>
      <w:r>
        <w:rPr>
          <w:rFonts w:ascii="Arial" w:hAnsi="Arial" w:cs="Arial"/>
          <w:b/>
          <w:color w:val="0000FF"/>
          <w:sz w:val="24"/>
        </w:rPr>
        <w:tab/>
      </w:r>
      <w:r>
        <w:rPr>
          <w:rFonts w:ascii="Arial" w:hAnsi="Arial" w:cs="Arial"/>
          <w:b/>
          <w:sz w:val="24"/>
        </w:rPr>
        <w:t>RF Requirements for Multi-panel in FR2</w:t>
      </w:r>
    </w:p>
    <w:p w14:paraId="4AE21ACE"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F2B2A1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FA018F" w14:textId="77777777" w:rsidR="0078161F" w:rsidRDefault="0078161F" w:rsidP="0078161F">
      <w:pPr>
        <w:pStyle w:val="5"/>
      </w:pPr>
      <w:bookmarkStart w:id="573" w:name="_Toc95792975"/>
      <w:r>
        <w:t>10.19.2.2</w:t>
      </w:r>
      <w:r>
        <w:tab/>
        <w:t>Impact of MPE enhancements</w:t>
      </w:r>
      <w:bookmarkEnd w:id="573"/>
    </w:p>
    <w:p w14:paraId="331A7895" w14:textId="77777777" w:rsidR="0078161F" w:rsidRDefault="0078161F" w:rsidP="0078161F">
      <w:pPr>
        <w:rPr>
          <w:rFonts w:ascii="Arial" w:hAnsi="Arial" w:cs="Arial"/>
          <w:b/>
          <w:sz w:val="24"/>
        </w:rPr>
      </w:pPr>
      <w:r>
        <w:rPr>
          <w:rFonts w:ascii="Arial" w:hAnsi="Arial" w:cs="Arial"/>
          <w:b/>
          <w:color w:val="0000FF"/>
          <w:sz w:val="24"/>
        </w:rPr>
        <w:t>R4-2204972</w:t>
      </w:r>
      <w:r>
        <w:rPr>
          <w:rFonts w:ascii="Arial" w:hAnsi="Arial" w:cs="Arial"/>
          <w:b/>
          <w:color w:val="0000FF"/>
          <w:sz w:val="24"/>
        </w:rPr>
        <w:tab/>
      </w:r>
      <w:r>
        <w:rPr>
          <w:rFonts w:ascii="Arial" w:hAnsi="Arial" w:cs="Arial"/>
          <w:b/>
          <w:sz w:val="24"/>
        </w:rPr>
        <w:t>Further discussion on impact of MPE requirements</w:t>
      </w:r>
    </w:p>
    <w:p w14:paraId="1990B75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FD705F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0D6BEA" w14:textId="77777777" w:rsidR="0078161F" w:rsidRDefault="0078161F" w:rsidP="0078161F">
      <w:pPr>
        <w:rPr>
          <w:rFonts w:ascii="Arial" w:hAnsi="Arial" w:cs="Arial"/>
          <w:b/>
          <w:sz w:val="24"/>
        </w:rPr>
      </w:pPr>
      <w:r>
        <w:rPr>
          <w:rFonts w:ascii="Arial" w:hAnsi="Arial" w:cs="Arial"/>
          <w:b/>
          <w:color w:val="0000FF"/>
          <w:sz w:val="24"/>
        </w:rPr>
        <w:t>R4-2205015</w:t>
      </w:r>
      <w:r>
        <w:rPr>
          <w:rFonts w:ascii="Arial" w:hAnsi="Arial" w:cs="Arial"/>
          <w:b/>
          <w:color w:val="0000FF"/>
          <w:sz w:val="24"/>
        </w:rPr>
        <w:tab/>
      </w:r>
      <w:r>
        <w:rPr>
          <w:rFonts w:ascii="Arial" w:hAnsi="Arial" w:cs="Arial"/>
          <w:b/>
          <w:sz w:val="24"/>
        </w:rPr>
        <w:t>Discussion on Impact of MPE enhancements</w:t>
      </w:r>
    </w:p>
    <w:p w14:paraId="38F1C1E8"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DA8A93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064D8" w14:textId="77777777" w:rsidR="0078161F" w:rsidRDefault="0078161F" w:rsidP="0078161F">
      <w:pPr>
        <w:rPr>
          <w:rFonts w:ascii="Arial" w:hAnsi="Arial" w:cs="Arial"/>
          <w:b/>
          <w:sz w:val="24"/>
        </w:rPr>
      </w:pPr>
      <w:r>
        <w:rPr>
          <w:rFonts w:ascii="Arial" w:hAnsi="Arial" w:cs="Arial"/>
          <w:b/>
          <w:color w:val="0000FF"/>
          <w:sz w:val="24"/>
        </w:rPr>
        <w:t>R4-2205609</w:t>
      </w:r>
      <w:r>
        <w:rPr>
          <w:rFonts w:ascii="Arial" w:hAnsi="Arial" w:cs="Arial"/>
          <w:b/>
          <w:color w:val="0000FF"/>
          <w:sz w:val="24"/>
        </w:rPr>
        <w:tab/>
      </w:r>
      <w:r>
        <w:rPr>
          <w:rFonts w:ascii="Arial" w:hAnsi="Arial" w:cs="Arial"/>
          <w:b/>
          <w:sz w:val="24"/>
        </w:rPr>
        <w:t>Requirements for MPE mitigation</w:t>
      </w:r>
    </w:p>
    <w:p w14:paraId="04D97F59"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6F73ABF" w14:textId="77777777" w:rsidR="0078161F" w:rsidRDefault="0078161F" w:rsidP="0078161F">
      <w:pPr>
        <w:rPr>
          <w:rFonts w:ascii="Arial" w:hAnsi="Arial" w:cs="Arial"/>
          <w:b/>
        </w:rPr>
      </w:pPr>
      <w:r>
        <w:rPr>
          <w:rFonts w:ascii="Arial" w:hAnsi="Arial" w:cs="Arial"/>
          <w:b/>
        </w:rPr>
        <w:t xml:space="preserve">Abstract: </w:t>
      </w:r>
    </w:p>
    <w:p w14:paraId="75957AD0" w14:textId="77777777" w:rsidR="0078161F" w:rsidRDefault="0078161F" w:rsidP="0078161F">
      <w:r>
        <w:t>This contribution discusses requirements for MPE mitigation.</w:t>
      </w:r>
    </w:p>
    <w:p w14:paraId="02957E1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12196F" w14:textId="77777777" w:rsidR="0078161F" w:rsidRDefault="0078161F" w:rsidP="0078161F">
      <w:pPr>
        <w:rPr>
          <w:rFonts w:ascii="Arial" w:hAnsi="Arial" w:cs="Arial"/>
          <w:b/>
          <w:sz w:val="24"/>
        </w:rPr>
      </w:pPr>
      <w:r>
        <w:rPr>
          <w:rFonts w:ascii="Arial" w:hAnsi="Arial" w:cs="Arial"/>
          <w:b/>
          <w:color w:val="0000FF"/>
          <w:sz w:val="24"/>
        </w:rPr>
        <w:t>R4-2205658</w:t>
      </w:r>
      <w:r>
        <w:rPr>
          <w:rFonts w:ascii="Arial" w:hAnsi="Arial" w:cs="Arial"/>
          <w:b/>
          <w:color w:val="0000FF"/>
          <w:sz w:val="24"/>
        </w:rPr>
        <w:tab/>
      </w:r>
      <w:r>
        <w:rPr>
          <w:rFonts w:ascii="Arial" w:hAnsi="Arial" w:cs="Arial"/>
          <w:b/>
          <w:sz w:val="24"/>
        </w:rPr>
        <w:t>On the impact of per-beam based PMPR reporting</w:t>
      </w:r>
    </w:p>
    <w:p w14:paraId="1D668734"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15D922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BBFDB0" w14:textId="77777777" w:rsidR="0078161F" w:rsidRDefault="0078161F" w:rsidP="0078161F">
      <w:pPr>
        <w:pStyle w:val="5"/>
      </w:pPr>
      <w:bookmarkStart w:id="574" w:name="_Toc95792976"/>
      <w:r>
        <w:t>10.19.2.3</w:t>
      </w:r>
      <w:r>
        <w:tab/>
        <w:t>SRS related impact</w:t>
      </w:r>
      <w:bookmarkEnd w:id="574"/>
    </w:p>
    <w:p w14:paraId="300032E3" w14:textId="77777777" w:rsidR="0078161F" w:rsidRDefault="0078161F" w:rsidP="0078161F">
      <w:pPr>
        <w:rPr>
          <w:rFonts w:ascii="Arial" w:hAnsi="Arial" w:cs="Arial"/>
          <w:b/>
          <w:sz w:val="24"/>
        </w:rPr>
      </w:pPr>
      <w:r>
        <w:rPr>
          <w:rFonts w:ascii="Arial" w:hAnsi="Arial" w:cs="Arial"/>
          <w:b/>
          <w:color w:val="0000FF"/>
          <w:sz w:val="24"/>
        </w:rPr>
        <w:t>R4-2204621</w:t>
      </w:r>
      <w:r>
        <w:rPr>
          <w:rFonts w:ascii="Arial" w:hAnsi="Arial" w:cs="Arial"/>
          <w:b/>
          <w:color w:val="0000FF"/>
          <w:sz w:val="24"/>
        </w:rPr>
        <w:tab/>
      </w:r>
      <w:r>
        <w:rPr>
          <w:rFonts w:ascii="Arial" w:hAnsi="Arial" w:cs="Arial"/>
          <w:b/>
          <w:sz w:val="24"/>
        </w:rPr>
        <w:t>SRS time masks for SRS usage set to antenna switching for FeMIMO</w:t>
      </w:r>
    </w:p>
    <w:p w14:paraId="12AD0DB4"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3F360B3" w14:textId="77777777" w:rsidR="0078161F" w:rsidRDefault="0078161F" w:rsidP="0078161F">
      <w:pPr>
        <w:rPr>
          <w:rFonts w:ascii="Arial" w:hAnsi="Arial" w:cs="Arial"/>
          <w:b/>
        </w:rPr>
      </w:pPr>
      <w:r>
        <w:rPr>
          <w:rFonts w:ascii="Arial" w:hAnsi="Arial" w:cs="Arial"/>
          <w:b/>
        </w:rPr>
        <w:t xml:space="preserve">Abstract: </w:t>
      </w:r>
    </w:p>
    <w:p w14:paraId="7AD1703E" w14:textId="77777777" w:rsidR="0078161F" w:rsidRDefault="0078161F" w:rsidP="0078161F">
      <w:r>
        <w:t>In this contribution we propose revised time masks for improved reciprocal DL CSI estimation</w:t>
      </w:r>
    </w:p>
    <w:p w14:paraId="4FCBE3B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C0AF2" w14:textId="77777777" w:rsidR="0078161F" w:rsidRDefault="0078161F" w:rsidP="0078161F">
      <w:pPr>
        <w:rPr>
          <w:rFonts w:ascii="Arial" w:hAnsi="Arial" w:cs="Arial"/>
          <w:b/>
          <w:sz w:val="24"/>
        </w:rPr>
      </w:pPr>
      <w:r>
        <w:rPr>
          <w:rFonts w:ascii="Arial" w:hAnsi="Arial" w:cs="Arial"/>
          <w:b/>
          <w:color w:val="0000FF"/>
          <w:sz w:val="24"/>
        </w:rPr>
        <w:t>R4-2204824</w:t>
      </w:r>
      <w:r>
        <w:rPr>
          <w:rFonts w:ascii="Arial" w:hAnsi="Arial" w:cs="Arial"/>
          <w:b/>
          <w:color w:val="0000FF"/>
          <w:sz w:val="24"/>
        </w:rPr>
        <w:tab/>
      </w:r>
      <w:r>
        <w:rPr>
          <w:rFonts w:ascii="Arial" w:hAnsi="Arial" w:cs="Arial"/>
          <w:b/>
          <w:sz w:val="24"/>
        </w:rPr>
        <w:t>Remaining issues for SRS</w:t>
      </w:r>
    </w:p>
    <w:p w14:paraId="096CBE7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BD442F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1A9045" w14:textId="77777777" w:rsidR="0078161F" w:rsidRDefault="0078161F" w:rsidP="0078161F">
      <w:pPr>
        <w:rPr>
          <w:rFonts w:ascii="Arial" w:hAnsi="Arial" w:cs="Arial"/>
          <w:b/>
          <w:sz w:val="24"/>
        </w:rPr>
      </w:pPr>
      <w:r>
        <w:rPr>
          <w:rFonts w:ascii="Arial" w:hAnsi="Arial" w:cs="Arial"/>
          <w:b/>
          <w:color w:val="0000FF"/>
          <w:sz w:val="24"/>
        </w:rPr>
        <w:t>R4-2205142</w:t>
      </w:r>
      <w:r>
        <w:rPr>
          <w:rFonts w:ascii="Arial" w:hAnsi="Arial" w:cs="Arial"/>
          <w:b/>
          <w:color w:val="0000FF"/>
          <w:sz w:val="24"/>
        </w:rPr>
        <w:tab/>
      </w:r>
      <w:r>
        <w:rPr>
          <w:rFonts w:ascii="Arial" w:hAnsi="Arial" w:cs="Arial"/>
          <w:b/>
          <w:sz w:val="24"/>
        </w:rPr>
        <w:t>Handling of GP in GAP between two different SRS resource sets</w:t>
      </w:r>
    </w:p>
    <w:p w14:paraId="5B1D6EEC"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33534FF" w14:textId="77777777" w:rsidR="0078161F" w:rsidRDefault="0078161F" w:rsidP="0078161F">
      <w:pPr>
        <w:rPr>
          <w:rFonts w:ascii="Arial" w:hAnsi="Arial" w:cs="Arial"/>
          <w:b/>
        </w:rPr>
      </w:pPr>
      <w:r>
        <w:rPr>
          <w:rFonts w:ascii="Arial" w:hAnsi="Arial" w:cs="Arial"/>
          <w:b/>
        </w:rPr>
        <w:t xml:space="preserve">Abstract: </w:t>
      </w:r>
    </w:p>
    <w:p w14:paraId="7B3EC545" w14:textId="77777777" w:rsidR="0078161F" w:rsidRDefault="0078161F" w:rsidP="0078161F">
      <w:r>
        <w:t>This contribution discusses handling of GP in GAP between two different SRS resource sets.</w:t>
      </w:r>
    </w:p>
    <w:p w14:paraId="3222CF7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7DFB8B" w14:textId="77777777" w:rsidR="0078161F" w:rsidRDefault="0078161F" w:rsidP="0078161F">
      <w:pPr>
        <w:pStyle w:val="4"/>
      </w:pPr>
      <w:bookmarkStart w:id="575" w:name="_Toc95792977"/>
      <w:r>
        <w:t>10.19.3</w:t>
      </w:r>
      <w:r>
        <w:tab/>
        <w:t>RRM core requirements</w:t>
      </w:r>
      <w:bookmarkEnd w:id="575"/>
    </w:p>
    <w:p w14:paraId="0827F23E" w14:textId="77777777" w:rsidR="0078161F" w:rsidRDefault="0078161F" w:rsidP="0078161F">
      <w:pPr>
        <w:pStyle w:val="5"/>
      </w:pPr>
      <w:bookmarkStart w:id="576" w:name="_Toc95792978"/>
      <w:r>
        <w:t>10.19.3.1</w:t>
      </w:r>
      <w:r>
        <w:tab/>
        <w:t>Unified TCI for DL and UL</w:t>
      </w:r>
      <w:bookmarkEnd w:id="576"/>
    </w:p>
    <w:p w14:paraId="7F84F9FA" w14:textId="77777777" w:rsidR="0078161F" w:rsidRDefault="0078161F" w:rsidP="0078161F">
      <w:pPr>
        <w:pStyle w:val="5"/>
      </w:pPr>
      <w:bookmarkStart w:id="577" w:name="_Toc95792979"/>
      <w:r>
        <w:t>10.19.3.2</w:t>
      </w:r>
      <w:r>
        <w:tab/>
        <w:t>Inter-cell beam management</w:t>
      </w:r>
      <w:bookmarkEnd w:id="577"/>
    </w:p>
    <w:p w14:paraId="2B76FAA3" w14:textId="77777777" w:rsidR="0078161F" w:rsidRDefault="0078161F" w:rsidP="0078161F">
      <w:pPr>
        <w:pStyle w:val="5"/>
      </w:pPr>
      <w:bookmarkStart w:id="578" w:name="_Toc95792980"/>
      <w:r>
        <w:t>10.19.3.3</w:t>
      </w:r>
      <w:r>
        <w:tab/>
        <w:t>Others</w:t>
      </w:r>
      <w:bookmarkEnd w:id="578"/>
    </w:p>
    <w:p w14:paraId="0E79FAC9" w14:textId="77777777" w:rsidR="0078161F" w:rsidRDefault="0078161F" w:rsidP="0078161F">
      <w:pPr>
        <w:pStyle w:val="4"/>
      </w:pPr>
      <w:bookmarkStart w:id="579" w:name="_Toc95792981"/>
      <w:r>
        <w:t>10.19.4</w:t>
      </w:r>
      <w:r>
        <w:tab/>
        <w:t>UE Demodulation and CSI requirements</w:t>
      </w:r>
      <w:bookmarkEnd w:id="579"/>
    </w:p>
    <w:p w14:paraId="7896B401" w14:textId="77777777" w:rsidR="0078161F" w:rsidRDefault="0078161F" w:rsidP="0078161F">
      <w:pPr>
        <w:pStyle w:val="5"/>
      </w:pPr>
      <w:bookmarkStart w:id="580" w:name="_Toc95792982"/>
      <w:r>
        <w:t>10.19.4.1</w:t>
      </w:r>
      <w:r>
        <w:tab/>
        <w:t>General</w:t>
      </w:r>
      <w:bookmarkEnd w:id="580"/>
    </w:p>
    <w:p w14:paraId="4884730A" w14:textId="77777777" w:rsidR="0078161F" w:rsidRDefault="0078161F" w:rsidP="0078161F">
      <w:pPr>
        <w:pStyle w:val="5"/>
      </w:pPr>
      <w:bookmarkStart w:id="581" w:name="_Toc95792983"/>
      <w:r>
        <w:t>10.19.4.2</w:t>
      </w:r>
      <w:r>
        <w:tab/>
        <w:t>Demodulation requirements</w:t>
      </w:r>
      <w:bookmarkEnd w:id="581"/>
    </w:p>
    <w:p w14:paraId="1C3E1709" w14:textId="77777777" w:rsidR="0078161F" w:rsidRDefault="0078161F" w:rsidP="0078161F">
      <w:pPr>
        <w:pStyle w:val="6"/>
      </w:pPr>
      <w:bookmarkStart w:id="582" w:name="_Toc95792984"/>
      <w:r>
        <w:t>10.19.4.2.1</w:t>
      </w:r>
      <w:r>
        <w:tab/>
        <w:t>Enhancement on HST-SFN scenario</w:t>
      </w:r>
      <w:bookmarkEnd w:id="582"/>
    </w:p>
    <w:p w14:paraId="150663ED" w14:textId="77777777" w:rsidR="0078161F" w:rsidRDefault="0078161F" w:rsidP="0078161F">
      <w:pPr>
        <w:pStyle w:val="6"/>
      </w:pPr>
      <w:bookmarkStart w:id="583" w:name="_Toc95792985"/>
      <w:r>
        <w:t>10.19.4.2.2</w:t>
      </w:r>
      <w:r>
        <w:tab/>
        <w:t>Enhancement on Multi-TRP</w:t>
      </w:r>
      <w:bookmarkEnd w:id="583"/>
    </w:p>
    <w:p w14:paraId="313442A8" w14:textId="77777777" w:rsidR="0078161F" w:rsidRDefault="0078161F" w:rsidP="0078161F">
      <w:pPr>
        <w:pStyle w:val="5"/>
      </w:pPr>
      <w:bookmarkStart w:id="584" w:name="_Toc95792986"/>
      <w:r>
        <w:t>10.19.4.3</w:t>
      </w:r>
      <w:r>
        <w:tab/>
        <w:t>CSI requirements</w:t>
      </w:r>
      <w:bookmarkEnd w:id="584"/>
    </w:p>
    <w:p w14:paraId="3CEDEC6A" w14:textId="77777777" w:rsidR="0078161F" w:rsidRDefault="0078161F" w:rsidP="0078161F">
      <w:pPr>
        <w:pStyle w:val="6"/>
      </w:pPr>
      <w:bookmarkStart w:id="585" w:name="_Toc95792987"/>
      <w:r>
        <w:t>10.19.4.3.1</w:t>
      </w:r>
      <w:r>
        <w:tab/>
        <w:t>CSI reporting for Multi-TRP transmission</w:t>
      </w:r>
      <w:bookmarkEnd w:id="585"/>
    </w:p>
    <w:p w14:paraId="0E937FFE" w14:textId="77777777" w:rsidR="0078161F" w:rsidRDefault="0078161F" w:rsidP="0078161F">
      <w:pPr>
        <w:pStyle w:val="6"/>
      </w:pPr>
      <w:bookmarkStart w:id="586" w:name="_Toc95792988"/>
      <w:r>
        <w:t>10.19.4.3.2</w:t>
      </w:r>
      <w:r>
        <w:tab/>
        <w:t>Rel-17 eType II port selection codebook</w:t>
      </w:r>
      <w:bookmarkEnd w:id="586"/>
    </w:p>
    <w:p w14:paraId="4BA1F2D0" w14:textId="77777777" w:rsidR="0078161F" w:rsidRDefault="0078161F" w:rsidP="0078161F">
      <w:pPr>
        <w:pStyle w:val="6"/>
      </w:pPr>
      <w:bookmarkStart w:id="587" w:name="_Toc95792989"/>
      <w:r>
        <w:t>10.19.4.3.3</w:t>
      </w:r>
      <w:r>
        <w:tab/>
        <w:t>Others</w:t>
      </w:r>
      <w:bookmarkEnd w:id="587"/>
    </w:p>
    <w:p w14:paraId="1EECF09A" w14:textId="77777777" w:rsidR="0078161F" w:rsidRDefault="0078161F" w:rsidP="0078161F">
      <w:pPr>
        <w:pStyle w:val="3"/>
      </w:pPr>
      <w:bookmarkStart w:id="588" w:name="_Toc95792990"/>
      <w:r>
        <w:t>10.20</w:t>
      </w:r>
      <w:r>
        <w:tab/>
        <w:t>Support of reduced capability NR devices</w:t>
      </w:r>
      <w:bookmarkEnd w:id="588"/>
    </w:p>
    <w:p w14:paraId="02D71206" w14:textId="77777777" w:rsidR="0078161F" w:rsidRDefault="0078161F" w:rsidP="0078161F">
      <w:pPr>
        <w:pStyle w:val="4"/>
      </w:pPr>
      <w:bookmarkStart w:id="589" w:name="_Toc95792991"/>
      <w:r>
        <w:t>10.20.1</w:t>
      </w:r>
      <w:r>
        <w:tab/>
        <w:t>General</w:t>
      </w:r>
      <w:bookmarkEnd w:id="589"/>
    </w:p>
    <w:p w14:paraId="0FDB2E00"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[102-e][138] </w:t>
      </w:r>
      <w:r w:rsidRPr="008C0C30">
        <w:rPr>
          <w:rFonts w:ascii="Arial" w:hAnsi="Arial" w:cs="Arial"/>
          <w:b/>
          <w:color w:val="C00000"/>
          <w:lang w:eastAsia="zh-CN"/>
        </w:rPr>
        <w:t>NR_RedCap</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20</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20</w:t>
      </w:r>
      <w:r>
        <w:rPr>
          <w:rFonts w:ascii="Arial" w:hAnsi="Arial" w:cs="Arial" w:hint="eastAsia"/>
          <w:b/>
          <w:color w:val="C00000"/>
          <w:lang w:eastAsia="zh-CN"/>
        </w:rPr>
        <w:t>.</w:t>
      </w:r>
      <w:r>
        <w:rPr>
          <w:rFonts w:ascii="Arial" w:hAnsi="Arial" w:cs="Arial"/>
          <w:b/>
          <w:color w:val="C00000"/>
          <w:lang w:eastAsia="zh-CN"/>
        </w:rPr>
        <w:t xml:space="preserve">2 – </w:t>
      </w:r>
      <w:r w:rsidRPr="004858C0">
        <w:rPr>
          <w:rFonts w:ascii="Arial" w:hAnsi="Arial" w:cs="Arial"/>
          <w:b/>
          <w:color w:val="C00000"/>
          <w:lang w:eastAsia="zh-CN"/>
        </w:rPr>
        <w:t>Chunhui Zhang</w:t>
      </w:r>
    </w:p>
    <w:p w14:paraId="668063DB" w14:textId="77777777" w:rsidR="0078161F" w:rsidRDefault="0078161F" w:rsidP="0078161F">
      <w:pPr>
        <w:rPr>
          <w:rFonts w:ascii="Arial" w:hAnsi="Arial" w:cs="Arial"/>
          <w:b/>
          <w:sz w:val="24"/>
        </w:rPr>
      </w:pPr>
      <w:r>
        <w:rPr>
          <w:rFonts w:ascii="Arial" w:hAnsi="Arial" w:cs="Arial"/>
          <w:b/>
          <w:color w:val="0000FF"/>
          <w:sz w:val="24"/>
          <w:u w:val="thick"/>
        </w:rPr>
        <w:t>R4-2206338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e][138] </w:t>
      </w:r>
      <w:r w:rsidRPr="008C0C30">
        <w:rPr>
          <w:rFonts w:ascii="Arial" w:hAnsi="Arial" w:cs="Arial"/>
          <w:b/>
          <w:sz w:val="24"/>
        </w:rPr>
        <w:t>NR_RedCap</w:t>
      </w:r>
    </w:p>
    <w:p w14:paraId="6683BFB1"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75DE228"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17BA1836" w14:textId="77777777" w:rsidR="0078161F" w:rsidRDefault="0078161F" w:rsidP="0078161F">
      <w:r>
        <w:t>This contribution provides the summary of email discussion and recommended summary.</w:t>
      </w:r>
    </w:p>
    <w:p w14:paraId="593F96DF"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R4-2206438 (from R4-2206338).</w:t>
      </w:r>
    </w:p>
    <w:p w14:paraId="778BDF3F" w14:textId="77777777" w:rsidR="0078161F" w:rsidRDefault="0078161F" w:rsidP="0078161F">
      <w:pPr>
        <w:rPr>
          <w:rFonts w:ascii="Arial" w:hAnsi="Arial" w:cs="Arial"/>
          <w:b/>
          <w:sz w:val="24"/>
        </w:rPr>
      </w:pPr>
      <w:r>
        <w:rPr>
          <w:rFonts w:ascii="Arial" w:hAnsi="Arial" w:cs="Arial"/>
          <w:b/>
          <w:color w:val="0000FF"/>
          <w:sz w:val="24"/>
          <w:u w:val="thick"/>
        </w:rPr>
        <w:t>R4-2206438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e][138] </w:t>
      </w:r>
      <w:r w:rsidRPr="008C0C30">
        <w:rPr>
          <w:rFonts w:ascii="Arial" w:hAnsi="Arial" w:cs="Arial"/>
          <w:b/>
          <w:sz w:val="24"/>
        </w:rPr>
        <w:t>NR_RedCap</w:t>
      </w:r>
    </w:p>
    <w:p w14:paraId="4C0065DA"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65040AD"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0FCDF695" w14:textId="77777777" w:rsidR="0078161F" w:rsidRDefault="0078161F" w:rsidP="0078161F">
      <w:r>
        <w:t>This contribution provides the summary of email discussion and recommended summary.</w:t>
      </w:r>
    </w:p>
    <w:p w14:paraId="6B795B69"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9B4CE92"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18658198" w14:textId="77777777" w:rsidR="0078161F" w:rsidRPr="00D20080" w:rsidRDefault="0078161F" w:rsidP="0078161F">
      <w:pPr>
        <w:snapToGrid w:val="0"/>
        <w:spacing w:after="0"/>
        <w:rPr>
          <w:b/>
          <w:bCs/>
          <w:u w:val="single"/>
          <w:lang w:val="en-US"/>
        </w:rPr>
      </w:pPr>
      <w:bookmarkStart w:id="590" w:name="_Hlk96627826"/>
      <w:r w:rsidRPr="00D20080">
        <w:rPr>
          <w:b/>
          <w:bCs/>
          <w:u w:val="single"/>
          <w:lang w:val="en-US"/>
        </w:rPr>
        <w:t>New tdocs</w:t>
      </w:r>
    </w:p>
    <w:tbl>
      <w:tblPr>
        <w:tblStyle w:val="aff4"/>
        <w:tblW w:w="5000" w:type="pct"/>
        <w:tblInd w:w="0" w:type="dxa"/>
        <w:tblLook w:val="04A0" w:firstRow="1" w:lastRow="0" w:firstColumn="1" w:lastColumn="0" w:noHBand="0" w:noVBand="1"/>
      </w:tblPr>
      <w:tblGrid>
        <w:gridCol w:w="5524"/>
        <w:gridCol w:w="2269"/>
        <w:gridCol w:w="2664"/>
      </w:tblGrid>
      <w:tr w:rsidR="0078161F" w:rsidRPr="00D20080" w14:paraId="44FE7E1D" w14:textId="77777777" w:rsidTr="006930E5">
        <w:tc>
          <w:tcPr>
            <w:tcW w:w="2641" w:type="pct"/>
          </w:tcPr>
          <w:p w14:paraId="092973CC" w14:textId="77777777" w:rsidR="0078161F" w:rsidRPr="00D20080" w:rsidRDefault="0078161F" w:rsidP="006930E5">
            <w:pPr>
              <w:snapToGrid w:val="0"/>
              <w:spacing w:before="0" w:after="0" w:line="240" w:lineRule="auto"/>
              <w:rPr>
                <w:b/>
                <w:bCs/>
                <w:lang w:val="en-US"/>
              </w:rPr>
            </w:pPr>
            <w:r w:rsidRPr="00D20080">
              <w:rPr>
                <w:b/>
                <w:bCs/>
                <w:lang w:val="en-US"/>
              </w:rPr>
              <w:t>Title</w:t>
            </w:r>
          </w:p>
        </w:tc>
        <w:tc>
          <w:tcPr>
            <w:tcW w:w="1085" w:type="pct"/>
          </w:tcPr>
          <w:p w14:paraId="164C08D7" w14:textId="77777777" w:rsidR="0078161F" w:rsidRPr="00D20080" w:rsidRDefault="0078161F" w:rsidP="006930E5">
            <w:pPr>
              <w:snapToGrid w:val="0"/>
              <w:spacing w:before="0" w:after="0" w:line="240" w:lineRule="auto"/>
              <w:rPr>
                <w:b/>
                <w:bCs/>
                <w:lang w:val="en-US"/>
              </w:rPr>
            </w:pPr>
            <w:r w:rsidRPr="00D20080">
              <w:rPr>
                <w:b/>
                <w:bCs/>
                <w:lang w:val="en-US"/>
              </w:rPr>
              <w:t>Source</w:t>
            </w:r>
          </w:p>
        </w:tc>
        <w:tc>
          <w:tcPr>
            <w:tcW w:w="1274" w:type="pct"/>
          </w:tcPr>
          <w:p w14:paraId="7DFBEEA0" w14:textId="77777777" w:rsidR="0078161F" w:rsidRPr="00D20080" w:rsidRDefault="0078161F" w:rsidP="006930E5">
            <w:pPr>
              <w:snapToGrid w:val="0"/>
              <w:spacing w:before="0" w:after="0" w:line="240" w:lineRule="auto"/>
              <w:rPr>
                <w:b/>
                <w:bCs/>
                <w:lang w:val="en-US"/>
              </w:rPr>
            </w:pPr>
            <w:r>
              <w:rPr>
                <w:b/>
                <w:bCs/>
                <w:lang w:val="en-US"/>
              </w:rPr>
              <w:t>Status</w:t>
            </w:r>
          </w:p>
        </w:tc>
      </w:tr>
      <w:tr w:rsidR="0078161F" w:rsidRPr="00D20080" w14:paraId="2EACAB1E" w14:textId="77777777" w:rsidTr="006930E5">
        <w:tc>
          <w:tcPr>
            <w:tcW w:w="2641" w:type="pct"/>
          </w:tcPr>
          <w:p w14:paraId="72390077" w14:textId="77777777" w:rsidR="0078161F" w:rsidRPr="00D20080" w:rsidRDefault="0078161F" w:rsidP="006930E5">
            <w:pPr>
              <w:snapToGrid w:val="0"/>
              <w:spacing w:before="0" w:after="0" w:line="240" w:lineRule="auto"/>
              <w:rPr>
                <w:lang w:val="en-US"/>
              </w:rPr>
            </w:pPr>
            <w:r w:rsidRPr="00355B17">
              <w:rPr>
                <w:lang w:val="en-US"/>
              </w:rPr>
              <w:t>R4-2206544</w:t>
            </w:r>
            <w:r>
              <w:rPr>
                <w:lang w:val="en-US"/>
              </w:rPr>
              <w:t xml:space="preserve"> </w:t>
            </w:r>
            <w:r w:rsidRPr="00D20080">
              <w:rPr>
                <w:lang w:val="en-US"/>
              </w:rPr>
              <w:t>WF on RedCap in Rel-17</w:t>
            </w:r>
          </w:p>
        </w:tc>
        <w:tc>
          <w:tcPr>
            <w:tcW w:w="1085" w:type="pct"/>
          </w:tcPr>
          <w:p w14:paraId="0FD3BE95" w14:textId="77777777" w:rsidR="0078161F" w:rsidRPr="00D20080" w:rsidRDefault="0078161F" w:rsidP="006930E5">
            <w:pPr>
              <w:snapToGrid w:val="0"/>
              <w:spacing w:before="0" w:after="0" w:line="240" w:lineRule="auto"/>
              <w:rPr>
                <w:lang w:val="en-US"/>
              </w:rPr>
            </w:pPr>
            <w:r w:rsidRPr="00D20080">
              <w:rPr>
                <w:lang w:val="en-US"/>
              </w:rPr>
              <w:t>Ericsson</w:t>
            </w:r>
          </w:p>
        </w:tc>
        <w:tc>
          <w:tcPr>
            <w:tcW w:w="1274" w:type="pct"/>
          </w:tcPr>
          <w:p w14:paraId="49431C97" w14:textId="77777777" w:rsidR="0078161F" w:rsidRPr="00D20080" w:rsidRDefault="0078161F" w:rsidP="006930E5">
            <w:pPr>
              <w:snapToGrid w:val="0"/>
              <w:spacing w:before="0" w:after="0" w:line="240" w:lineRule="auto"/>
              <w:rPr>
                <w:lang w:val="en-US" w:eastAsia="zh-CN"/>
              </w:rPr>
            </w:pPr>
            <w:r>
              <w:rPr>
                <w:rFonts w:hint="eastAsia"/>
                <w:lang w:val="en-US" w:eastAsia="zh-CN"/>
              </w:rPr>
              <w:t>A</w:t>
            </w:r>
            <w:r>
              <w:rPr>
                <w:lang w:val="en-US" w:eastAsia="zh-CN"/>
              </w:rPr>
              <w:t>pproved</w:t>
            </w:r>
          </w:p>
        </w:tc>
      </w:tr>
      <w:tr w:rsidR="0078161F" w:rsidRPr="00D20080" w14:paraId="18ABA6CB" w14:textId="77777777" w:rsidTr="006930E5">
        <w:tc>
          <w:tcPr>
            <w:tcW w:w="2641" w:type="pct"/>
          </w:tcPr>
          <w:p w14:paraId="312D64B5" w14:textId="77777777" w:rsidR="0078161F" w:rsidRPr="00D20080" w:rsidRDefault="0078161F" w:rsidP="006930E5">
            <w:pPr>
              <w:snapToGrid w:val="0"/>
              <w:spacing w:before="0" w:after="0" w:line="240" w:lineRule="auto"/>
              <w:rPr>
                <w:lang w:val="en-US"/>
              </w:rPr>
            </w:pPr>
            <w:r w:rsidRPr="00355B17">
              <w:rPr>
                <w:bCs/>
                <w:lang w:val="en-US"/>
              </w:rPr>
              <w:t>R4-2206545</w:t>
            </w:r>
            <w:r>
              <w:rPr>
                <w:bCs/>
                <w:lang w:val="en-US"/>
              </w:rPr>
              <w:t xml:space="preserve"> </w:t>
            </w:r>
            <w:r w:rsidRPr="00D20080">
              <w:rPr>
                <w:bCs/>
                <w:lang w:val="en-US"/>
              </w:rPr>
              <w:t>LS on FR2 RedCap UE</w:t>
            </w:r>
          </w:p>
        </w:tc>
        <w:tc>
          <w:tcPr>
            <w:tcW w:w="1085" w:type="pct"/>
          </w:tcPr>
          <w:p w14:paraId="357D402F" w14:textId="77777777" w:rsidR="0078161F" w:rsidRPr="00D20080" w:rsidRDefault="0078161F" w:rsidP="006930E5">
            <w:pPr>
              <w:snapToGrid w:val="0"/>
              <w:spacing w:before="0" w:after="0" w:line="240" w:lineRule="auto"/>
              <w:rPr>
                <w:lang w:val="en-US"/>
              </w:rPr>
            </w:pPr>
            <w:r w:rsidRPr="00D20080">
              <w:rPr>
                <w:lang w:val="en-US"/>
              </w:rPr>
              <w:t>Ericsson</w:t>
            </w:r>
          </w:p>
        </w:tc>
        <w:tc>
          <w:tcPr>
            <w:tcW w:w="1274" w:type="pct"/>
          </w:tcPr>
          <w:p w14:paraId="2114090B" w14:textId="77777777" w:rsidR="0078161F" w:rsidRPr="00D20080" w:rsidRDefault="0078161F" w:rsidP="006930E5">
            <w:pPr>
              <w:snapToGrid w:val="0"/>
              <w:spacing w:before="0" w:after="0" w:line="240" w:lineRule="auto"/>
              <w:rPr>
                <w:lang w:val="en-US" w:eastAsia="zh-CN"/>
              </w:rPr>
            </w:pPr>
            <w:r>
              <w:rPr>
                <w:lang w:val="en-US" w:eastAsia="zh-CN"/>
              </w:rPr>
              <w:t>Approved</w:t>
            </w:r>
          </w:p>
        </w:tc>
      </w:tr>
      <w:bookmarkEnd w:id="590"/>
    </w:tbl>
    <w:p w14:paraId="0C2A6B47" w14:textId="77777777" w:rsidR="0078161F" w:rsidRPr="00D20080" w:rsidRDefault="0078161F" w:rsidP="0078161F">
      <w:pPr>
        <w:snapToGrid w:val="0"/>
        <w:spacing w:after="0"/>
        <w:rPr>
          <w:lang w:val="en-US"/>
        </w:rPr>
      </w:pPr>
    </w:p>
    <w:p w14:paraId="526238BE" w14:textId="77777777" w:rsidR="0078161F" w:rsidRPr="00D20080" w:rsidRDefault="0078161F" w:rsidP="0078161F">
      <w:pPr>
        <w:snapToGrid w:val="0"/>
        <w:spacing w:after="0"/>
        <w:rPr>
          <w:b/>
          <w:bCs/>
          <w:u w:val="single"/>
          <w:lang w:val="en-US"/>
        </w:rPr>
      </w:pPr>
      <w:r w:rsidRPr="00D20080">
        <w:rPr>
          <w:b/>
          <w:bCs/>
          <w:u w:val="single"/>
          <w:lang w:val="en-US"/>
        </w:rPr>
        <w:t>Existing tdocs</w:t>
      </w:r>
    </w:p>
    <w:tbl>
      <w:tblPr>
        <w:tblStyle w:val="aff4"/>
        <w:tblW w:w="10485" w:type="dxa"/>
        <w:tblInd w:w="0" w:type="dxa"/>
        <w:tblLook w:val="04A0" w:firstRow="1" w:lastRow="0" w:firstColumn="1" w:lastColumn="0" w:noHBand="0" w:noVBand="1"/>
      </w:tblPr>
      <w:tblGrid>
        <w:gridCol w:w="2547"/>
        <w:gridCol w:w="4252"/>
        <w:gridCol w:w="1985"/>
        <w:gridCol w:w="1701"/>
      </w:tblGrid>
      <w:tr w:rsidR="0078161F" w:rsidRPr="00D20080" w14:paraId="7F377ECB" w14:textId="77777777" w:rsidTr="006930E5">
        <w:tc>
          <w:tcPr>
            <w:tcW w:w="2547" w:type="dxa"/>
          </w:tcPr>
          <w:p w14:paraId="1D27A279" w14:textId="77777777" w:rsidR="0078161F" w:rsidRPr="00D20080" w:rsidRDefault="0078161F" w:rsidP="006930E5">
            <w:pPr>
              <w:snapToGrid w:val="0"/>
              <w:spacing w:before="0" w:after="0" w:line="240" w:lineRule="auto"/>
              <w:rPr>
                <w:b/>
                <w:bCs/>
                <w:lang w:val="en-US"/>
              </w:rPr>
            </w:pPr>
            <w:r w:rsidRPr="00D20080">
              <w:rPr>
                <w:b/>
                <w:bCs/>
                <w:lang w:val="en-US"/>
              </w:rPr>
              <w:t>Tdoc number</w:t>
            </w:r>
          </w:p>
        </w:tc>
        <w:tc>
          <w:tcPr>
            <w:tcW w:w="4252" w:type="dxa"/>
          </w:tcPr>
          <w:p w14:paraId="1490C072" w14:textId="77777777" w:rsidR="0078161F" w:rsidRPr="00D20080" w:rsidRDefault="0078161F" w:rsidP="006930E5">
            <w:pPr>
              <w:snapToGrid w:val="0"/>
              <w:spacing w:before="0" w:after="0" w:line="240" w:lineRule="auto"/>
              <w:rPr>
                <w:b/>
                <w:bCs/>
                <w:lang w:val="en-US"/>
              </w:rPr>
            </w:pPr>
            <w:r w:rsidRPr="00D20080">
              <w:rPr>
                <w:b/>
                <w:bCs/>
                <w:lang w:val="en-US"/>
              </w:rPr>
              <w:t>Title</w:t>
            </w:r>
          </w:p>
        </w:tc>
        <w:tc>
          <w:tcPr>
            <w:tcW w:w="1985" w:type="dxa"/>
          </w:tcPr>
          <w:p w14:paraId="103389A4" w14:textId="77777777" w:rsidR="0078161F" w:rsidRPr="00D20080" w:rsidRDefault="0078161F" w:rsidP="006930E5">
            <w:pPr>
              <w:snapToGrid w:val="0"/>
              <w:spacing w:before="0" w:after="0" w:line="240" w:lineRule="auto"/>
              <w:rPr>
                <w:b/>
                <w:bCs/>
                <w:lang w:val="en-US"/>
              </w:rPr>
            </w:pPr>
            <w:r w:rsidRPr="00D20080">
              <w:rPr>
                <w:b/>
                <w:bCs/>
                <w:lang w:val="en-US"/>
              </w:rPr>
              <w:t>Source</w:t>
            </w:r>
          </w:p>
        </w:tc>
        <w:tc>
          <w:tcPr>
            <w:tcW w:w="1701" w:type="dxa"/>
          </w:tcPr>
          <w:p w14:paraId="24342335" w14:textId="77777777" w:rsidR="0078161F" w:rsidRPr="00D20080" w:rsidRDefault="0078161F" w:rsidP="006930E5">
            <w:pPr>
              <w:snapToGrid w:val="0"/>
              <w:spacing w:before="0" w:after="0" w:line="240" w:lineRule="auto"/>
              <w:rPr>
                <w:b/>
                <w:bCs/>
                <w:lang w:val="en-US"/>
              </w:rPr>
            </w:pPr>
            <w:r w:rsidRPr="00D20080">
              <w:rPr>
                <w:b/>
                <w:bCs/>
                <w:lang w:val="en-US"/>
              </w:rPr>
              <w:t>Status</w:t>
            </w:r>
          </w:p>
        </w:tc>
      </w:tr>
      <w:tr w:rsidR="0078161F" w:rsidRPr="00D20080" w14:paraId="67047876" w14:textId="77777777" w:rsidTr="006930E5">
        <w:trPr>
          <w:trHeight w:val="70"/>
        </w:trPr>
        <w:tc>
          <w:tcPr>
            <w:tcW w:w="2547" w:type="dxa"/>
            <w:tcBorders>
              <w:top w:val="nil"/>
              <w:left w:val="single" w:sz="4" w:space="0" w:color="A6A6A6"/>
              <w:bottom w:val="single" w:sz="4" w:space="0" w:color="A6A6A6"/>
              <w:right w:val="single" w:sz="4" w:space="0" w:color="A6A6A6"/>
            </w:tcBorders>
            <w:shd w:val="clear" w:color="auto" w:fill="auto"/>
          </w:tcPr>
          <w:p w14:paraId="0F082A16" w14:textId="77777777" w:rsidR="0078161F" w:rsidRDefault="0078161F" w:rsidP="006930E5">
            <w:pPr>
              <w:snapToGrid w:val="0"/>
              <w:spacing w:before="0" w:after="0" w:line="240" w:lineRule="auto"/>
              <w:jc w:val="left"/>
              <w:rPr>
                <w:rStyle w:val="ac"/>
                <w:bCs/>
                <w:color w:val="auto"/>
                <w:u w:val="none"/>
                <w:lang w:val="sv-SE"/>
              </w:rPr>
            </w:pPr>
            <w:hyperlink r:id="rId84" w:history="1">
              <w:r w:rsidRPr="00D20080">
                <w:rPr>
                  <w:rStyle w:val="ac"/>
                  <w:bCs/>
                  <w:color w:val="auto"/>
                  <w:u w:val="none"/>
                  <w:lang w:val="sv-SE"/>
                </w:rPr>
                <w:t>R4-2205278</w:t>
              </w:r>
            </w:hyperlink>
          </w:p>
          <w:p w14:paraId="474336AE" w14:textId="77777777" w:rsidR="0078161F" w:rsidRDefault="0078161F" w:rsidP="006930E5">
            <w:pPr>
              <w:snapToGrid w:val="0"/>
              <w:spacing w:before="0" w:after="0" w:line="240" w:lineRule="auto"/>
              <w:jc w:val="left"/>
              <w:rPr>
                <w:lang w:val="sv-SE"/>
              </w:rPr>
            </w:pPr>
            <w:r w:rsidRPr="00D20080">
              <w:rPr>
                <w:lang w:val="sv-SE"/>
              </w:rPr>
              <w:t>Revised</w:t>
            </w:r>
            <w:r>
              <w:rPr>
                <w:lang w:val="sv-SE"/>
              </w:rPr>
              <w:t xml:space="preserve"> to </w:t>
            </w:r>
            <w:r w:rsidRPr="004605F5">
              <w:rPr>
                <w:lang w:val="sv-SE"/>
              </w:rPr>
              <w:t>R4-2206546</w:t>
            </w:r>
          </w:p>
          <w:p w14:paraId="78957CE3" w14:textId="77777777" w:rsidR="0078161F" w:rsidRPr="00D20080" w:rsidRDefault="0078161F" w:rsidP="006930E5">
            <w:pPr>
              <w:snapToGrid w:val="0"/>
              <w:spacing w:before="0" w:after="0" w:line="240" w:lineRule="auto"/>
              <w:jc w:val="left"/>
              <w:rPr>
                <w:bCs/>
                <w:lang w:val="sv-SE"/>
              </w:rPr>
            </w:pPr>
            <w:r>
              <w:rPr>
                <w:lang w:val="sv-SE"/>
              </w:rPr>
              <w:t>Revised to R4-2206591</w:t>
            </w:r>
          </w:p>
        </w:tc>
        <w:tc>
          <w:tcPr>
            <w:tcW w:w="4252" w:type="dxa"/>
            <w:tcBorders>
              <w:top w:val="nil"/>
              <w:left w:val="nil"/>
              <w:bottom w:val="single" w:sz="4" w:space="0" w:color="A6A6A6"/>
              <w:right w:val="single" w:sz="4" w:space="0" w:color="A6A6A6"/>
            </w:tcBorders>
            <w:shd w:val="clear" w:color="auto" w:fill="auto"/>
          </w:tcPr>
          <w:p w14:paraId="19E4FBD7" w14:textId="77777777" w:rsidR="0078161F" w:rsidRPr="00D20080" w:rsidRDefault="0078161F" w:rsidP="006930E5">
            <w:pPr>
              <w:snapToGrid w:val="0"/>
              <w:spacing w:before="0" w:after="0" w:line="240" w:lineRule="auto"/>
              <w:jc w:val="left"/>
              <w:rPr>
                <w:lang w:val="en-US"/>
              </w:rPr>
            </w:pPr>
            <w:r w:rsidRPr="00D20080">
              <w:rPr>
                <w:lang w:val="en-US"/>
              </w:rPr>
              <w:t>CR for 38.101-1 to introduce RF requirements for RedCap UE</w:t>
            </w:r>
          </w:p>
        </w:tc>
        <w:tc>
          <w:tcPr>
            <w:tcW w:w="1985" w:type="dxa"/>
            <w:tcBorders>
              <w:top w:val="nil"/>
              <w:left w:val="nil"/>
              <w:bottom w:val="single" w:sz="4" w:space="0" w:color="A6A6A6"/>
              <w:right w:val="single" w:sz="4" w:space="0" w:color="A6A6A6"/>
            </w:tcBorders>
            <w:shd w:val="clear" w:color="auto" w:fill="auto"/>
          </w:tcPr>
          <w:p w14:paraId="009E25D3" w14:textId="77777777" w:rsidR="0078161F" w:rsidRPr="00D20080" w:rsidRDefault="0078161F" w:rsidP="006930E5">
            <w:pPr>
              <w:snapToGrid w:val="0"/>
              <w:spacing w:before="0" w:after="0" w:line="240" w:lineRule="auto"/>
              <w:jc w:val="left"/>
              <w:rPr>
                <w:lang w:val="en-US"/>
              </w:rPr>
            </w:pPr>
            <w:r w:rsidRPr="00D20080">
              <w:rPr>
                <w:lang w:val="en-US"/>
              </w:rPr>
              <w:t>Huawei, HiSilicon, Deutsche Telekom, CMCC, CBN, Vivo</w:t>
            </w:r>
          </w:p>
        </w:tc>
        <w:tc>
          <w:tcPr>
            <w:tcW w:w="1701" w:type="dxa"/>
            <w:noWrap/>
          </w:tcPr>
          <w:p w14:paraId="4E1DC467" w14:textId="77777777" w:rsidR="0078161F" w:rsidRPr="00D21ED3" w:rsidRDefault="0078161F" w:rsidP="006930E5">
            <w:pPr>
              <w:snapToGrid w:val="0"/>
              <w:spacing w:before="0" w:after="0" w:line="240" w:lineRule="auto"/>
              <w:jc w:val="left"/>
              <w:rPr>
                <w:lang w:val="en-US" w:eastAsia="zh-CN"/>
              </w:rPr>
            </w:pPr>
            <w:r>
              <w:rPr>
                <w:lang w:val="en-US" w:eastAsia="zh-CN"/>
              </w:rPr>
              <w:t>Agreed</w:t>
            </w:r>
          </w:p>
        </w:tc>
      </w:tr>
      <w:tr w:rsidR="0078161F" w:rsidRPr="00D20080" w14:paraId="0C40D67F" w14:textId="77777777" w:rsidTr="006930E5">
        <w:trPr>
          <w:trHeight w:val="48"/>
        </w:trPr>
        <w:tc>
          <w:tcPr>
            <w:tcW w:w="2547" w:type="dxa"/>
            <w:tcBorders>
              <w:top w:val="nil"/>
              <w:left w:val="single" w:sz="4" w:space="0" w:color="A6A6A6"/>
              <w:bottom w:val="single" w:sz="4" w:space="0" w:color="A6A6A6"/>
              <w:right w:val="single" w:sz="4" w:space="0" w:color="A6A6A6"/>
            </w:tcBorders>
            <w:shd w:val="clear" w:color="auto" w:fill="auto"/>
          </w:tcPr>
          <w:p w14:paraId="318E3264" w14:textId="77777777" w:rsidR="0078161F" w:rsidRDefault="0078161F" w:rsidP="006930E5">
            <w:pPr>
              <w:snapToGrid w:val="0"/>
              <w:spacing w:before="0" w:after="0" w:line="240" w:lineRule="auto"/>
              <w:jc w:val="left"/>
              <w:rPr>
                <w:rStyle w:val="ac"/>
                <w:bCs/>
                <w:color w:val="auto"/>
                <w:u w:val="none"/>
                <w:lang w:val="sv-SE"/>
              </w:rPr>
            </w:pPr>
            <w:hyperlink r:id="rId85" w:history="1">
              <w:r w:rsidRPr="00D20080">
                <w:rPr>
                  <w:rStyle w:val="ac"/>
                  <w:bCs/>
                  <w:color w:val="auto"/>
                  <w:u w:val="none"/>
                  <w:lang w:val="sv-SE"/>
                </w:rPr>
                <w:t>R4-2205540</w:t>
              </w:r>
            </w:hyperlink>
          </w:p>
          <w:p w14:paraId="372FF2E8" w14:textId="77777777" w:rsidR="0078161F" w:rsidRPr="00D20080" w:rsidRDefault="0078161F" w:rsidP="006930E5">
            <w:pPr>
              <w:snapToGrid w:val="0"/>
              <w:spacing w:before="0" w:after="0" w:line="240" w:lineRule="auto"/>
              <w:jc w:val="left"/>
              <w:rPr>
                <w:bCs/>
                <w:lang w:val="sv-SE"/>
              </w:rPr>
            </w:pPr>
            <w:r w:rsidRPr="007474FC">
              <w:rPr>
                <w:lang w:val="sv-SE"/>
              </w:rPr>
              <w:t>Revised</w:t>
            </w:r>
            <w:r>
              <w:rPr>
                <w:lang w:val="sv-SE"/>
              </w:rPr>
              <w:t xml:space="preserve"> to R4-2206547</w:t>
            </w:r>
          </w:p>
        </w:tc>
        <w:tc>
          <w:tcPr>
            <w:tcW w:w="4252" w:type="dxa"/>
            <w:tcBorders>
              <w:top w:val="nil"/>
              <w:left w:val="nil"/>
              <w:bottom w:val="single" w:sz="4" w:space="0" w:color="A6A6A6"/>
              <w:right w:val="single" w:sz="4" w:space="0" w:color="A6A6A6"/>
            </w:tcBorders>
            <w:shd w:val="clear" w:color="auto" w:fill="auto"/>
          </w:tcPr>
          <w:p w14:paraId="45867A2F" w14:textId="77777777" w:rsidR="0078161F" w:rsidRPr="00D20080" w:rsidRDefault="0078161F" w:rsidP="006930E5">
            <w:pPr>
              <w:snapToGrid w:val="0"/>
              <w:spacing w:before="0" w:after="0" w:line="240" w:lineRule="auto"/>
              <w:jc w:val="left"/>
              <w:rPr>
                <w:lang w:val="en-US"/>
              </w:rPr>
            </w:pPr>
            <w:r w:rsidRPr="00D20080">
              <w:rPr>
                <w:lang w:val="en-US"/>
              </w:rPr>
              <w:t>CR on RedCap UE FR1-RX</w:t>
            </w:r>
          </w:p>
        </w:tc>
        <w:tc>
          <w:tcPr>
            <w:tcW w:w="1985" w:type="dxa"/>
            <w:tcBorders>
              <w:top w:val="nil"/>
              <w:left w:val="nil"/>
              <w:bottom w:val="single" w:sz="4" w:space="0" w:color="A6A6A6"/>
              <w:right w:val="single" w:sz="4" w:space="0" w:color="A6A6A6"/>
            </w:tcBorders>
            <w:shd w:val="clear" w:color="auto" w:fill="auto"/>
          </w:tcPr>
          <w:p w14:paraId="530A36FD" w14:textId="77777777" w:rsidR="0078161F" w:rsidRPr="00D20080" w:rsidRDefault="0078161F" w:rsidP="006930E5">
            <w:pPr>
              <w:snapToGrid w:val="0"/>
              <w:spacing w:before="0" w:after="0" w:line="240" w:lineRule="auto"/>
              <w:jc w:val="left"/>
              <w:rPr>
                <w:lang w:val="en-US"/>
              </w:rPr>
            </w:pPr>
            <w:r w:rsidRPr="00D20080">
              <w:rPr>
                <w:lang w:val="sv-SE"/>
              </w:rPr>
              <w:t>Ericsson</w:t>
            </w:r>
          </w:p>
        </w:tc>
        <w:tc>
          <w:tcPr>
            <w:tcW w:w="1701" w:type="dxa"/>
            <w:noWrap/>
          </w:tcPr>
          <w:p w14:paraId="49EC608D" w14:textId="77777777" w:rsidR="0078161F" w:rsidRPr="00D20080" w:rsidRDefault="0078161F" w:rsidP="006930E5">
            <w:pPr>
              <w:snapToGrid w:val="0"/>
              <w:spacing w:before="0" w:after="0" w:line="240" w:lineRule="auto"/>
              <w:jc w:val="left"/>
              <w:rPr>
                <w:lang w:val="en-US" w:eastAsia="zh-CN"/>
              </w:rPr>
            </w:pPr>
            <w:r>
              <w:rPr>
                <w:lang w:val="en-US" w:eastAsia="zh-CN"/>
              </w:rPr>
              <w:t>Endorsed</w:t>
            </w:r>
          </w:p>
        </w:tc>
      </w:tr>
      <w:tr w:rsidR="0078161F" w:rsidRPr="00D20080" w14:paraId="4B83A363" w14:textId="77777777" w:rsidTr="006930E5">
        <w:trPr>
          <w:trHeight w:val="48"/>
        </w:trPr>
        <w:tc>
          <w:tcPr>
            <w:tcW w:w="2547" w:type="dxa"/>
            <w:tcBorders>
              <w:top w:val="nil"/>
              <w:left w:val="single" w:sz="4" w:space="0" w:color="A6A6A6"/>
              <w:bottom w:val="single" w:sz="4" w:space="0" w:color="A6A6A6"/>
              <w:right w:val="single" w:sz="4" w:space="0" w:color="A6A6A6"/>
            </w:tcBorders>
            <w:shd w:val="clear" w:color="auto" w:fill="auto"/>
          </w:tcPr>
          <w:p w14:paraId="2E716E60" w14:textId="77777777" w:rsidR="0078161F" w:rsidRDefault="0078161F" w:rsidP="006930E5">
            <w:pPr>
              <w:snapToGrid w:val="0"/>
              <w:spacing w:before="0" w:after="0" w:line="240" w:lineRule="auto"/>
              <w:jc w:val="left"/>
              <w:rPr>
                <w:rStyle w:val="ac"/>
                <w:bCs/>
                <w:color w:val="auto"/>
                <w:u w:val="none"/>
                <w:lang w:val="sv-SE"/>
              </w:rPr>
            </w:pPr>
            <w:hyperlink r:id="rId86" w:history="1">
              <w:r w:rsidRPr="00D20080">
                <w:rPr>
                  <w:rStyle w:val="ac"/>
                  <w:bCs/>
                  <w:color w:val="auto"/>
                  <w:u w:val="none"/>
                  <w:lang w:val="sv-SE"/>
                </w:rPr>
                <w:t>R4-2205541</w:t>
              </w:r>
            </w:hyperlink>
          </w:p>
          <w:p w14:paraId="50A4211B" w14:textId="77777777" w:rsidR="0078161F" w:rsidRPr="00D20080" w:rsidRDefault="0078161F" w:rsidP="006930E5">
            <w:pPr>
              <w:snapToGrid w:val="0"/>
              <w:spacing w:before="0" w:after="0" w:line="240" w:lineRule="auto"/>
              <w:jc w:val="left"/>
              <w:rPr>
                <w:bCs/>
                <w:lang w:val="sv-SE"/>
              </w:rPr>
            </w:pPr>
            <w:r w:rsidRPr="007474FC">
              <w:rPr>
                <w:lang w:val="sv-SE"/>
              </w:rPr>
              <w:t>Revised</w:t>
            </w:r>
            <w:r>
              <w:rPr>
                <w:lang w:val="sv-SE"/>
              </w:rPr>
              <w:t xml:space="preserve"> to R4-2206548</w:t>
            </w:r>
          </w:p>
        </w:tc>
        <w:tc>
          <w:tcPr>
            <w:tcW w:w="4252" w:type="dxa"/>
            <w:tcBorders>
              <w:top w:val="nil"/>
              <w:left w:val="nil"/>
              <w:bottom w:val="single" w:sz="4" w:space="0" w:color="A6A6A6"/>
              <w:right w:val="single" w:sz="4" w:space="0" w:color="A6A6A6"/>
            </w:tcBorders>
            <w:shd w:val="clear" w:color="auto" w:fill="auto"/>
          </w:tcPr>
          <w:p w14:paraId="4396E68B" w14:textId="77777777" w:rsidR="0078161F" w:rsidRPr="00D20080" w:rsidRDefault="0078161F" w:rsidP="006930E5">
            <w:pPr>
              <w:snapToGrid w:val="0"/>
              <w:spacing w:before="0" w:after="0" w:line="240" w:lineRule="auto"/>
              <w:jc w:val="left"/>
              <w:rPr>
                <w:lang w:val="en-US"/>
              </w:rPr>
            </w:pPr>
            <w:r w:rsidRPr="00D20080">
              <w:rPr>
                <w:lang w:val="en-US"/>
              </w:rPr>
              <w:t>CR on RedCap UE FR2-TX</w:t>
            </w:r>
          </w:p>
        </w:tc>
        <w:tc>
          <w:tcPr>
            <w:tcW w:w="1985" w:type="dxa"/>
            <w:tcBorders>
              <w:top w:val="nil"/>
              <w:left w:val="nil"/>
              <w:bottom w:val="single" w:sz="4" w:space="0" w:color="A6A6A6"/>
              <w:right w:val="single" w:sz="4" w:space="0" w:color="A6A6A6"/>
            </w:tcBorders>
            <w:shd w:val="clear" w:color="auto" w:fill="auto"/>
          </w:tcPr>
          <w:p w14:paraId="0F174541" w14:textId="77777777" w:rsidR="0078161F" w:rsidRPr="00D20080" w:rsidRDefault="0078161F" w:rsidP="006930E5">
            <w:pPr>
              <w:snapToGrid w:val="0"/>
              <w:spacing w:before="0" w:after="0" w:line="240" w:lineRule="auto"/>
              <w:jc w:val="left"/>
              <w:rPr>
                <w:lang w:val="en-US"/>
              </w:rPr>
            </w:pPr>
            <w:r w:rsidRPr="00D20080">
              <w:rPr>
                <w:lang w:val="sv-SE"/>
              </w:rPr>
              <w:t>Ericsson</w:t>
            </w:r>
          </w:p>
        </w:tc>
        <w:tc>
          <w:tcPr>
            <w:tcW w:w="1701" w:type="dxa"/>
            <w:noWrap/>
          </w:tcPr>
          <w:p w14:paraId="0AC89187" w14:textId="77777777" w:rsidR="0078161F" w:rsidRPr="00D20080" w:rsidRDefault="0078161F" w:rsidP="006930E5">
            <w:pPr>
              <w:snapToGrid w:val="0"/>
              <w:spacing w:before="0" w:after="0" w:line="240" w:lineRule="auto"/>
              <w:jc w:val="left"/>
              <w:rPr>
                <w:lang w:val="en-US" w:eastAsia="zh-CN"/>
              </w:rPr>
            </w:pPr>
            <w:r>
              <w:rPr>
                <w:lang w:val="en-US" w:eastAsia="zh-CN"/>
              </w:rPr>
              <w:t>Endorsed</w:t>
            </w:r>
          </w:p>
        </w:tc>
      </w:tr>
      <w:tr w:rsidR="0078161F" w:rsidRPr="00D20080" w14:paraId="3DA51874" w14:textId="77777777" w:rsidTr="006930E5">
        <w:trPr>
          <w:trHeight w:val="48"/>
        </w:trPr>
        <w:tc>
          <w:tcPr>
            <w:tcW w:w="2547" w:type="dxa"/>
            <w:tcBorders>
              <w:top w:val="nil"/>
              <w:left w:val="single" w:sz="4" w:space="0" w:color="A6A6A6"/>
              <w:bottom w:val="single" w:sz="4" w:space="0" w:color="A6A6A6"/>
              <w:right w:val="single" w:sz="4" w:space="0" w:color="A6A6A6"/>
            </w:tcBorders>
            <w:shd w:val="clear" w:color="auto" w:fill="auto"/>
          </w:tcPr>
          <w:p w14:paraId="141FE169" w14:textId="77777777" w:rsidR="0078161F" w:rsidRDefault="0078161F" w:rsidP="006930E5">
            <w:pPr>
              <w:snapToGrid w:val="0"/>
              <w:spacing w:before="0" w:after="0" w:line="240" w:lineRule="auto"/>
              <w:jc w:val="left"/>
              <w:rPr>
                <w:rStyle w:val="ac"/>
                <w:bCs/>
                <w:color w:val="auto"/>
                <w:u w:val="none"/>
                <w:lang w:val="sv-SE"/>
              </w:rPr>
            </w:pPr>
            <w:hyperlink r:id="rId87" w:history="1">
              <w:r w:rsidRPr="00D20080">
                <w:rPr>
                  <w:rStyle w:val="ac"/>
                  <w:bCs/>
                  <w:color w:val="auto"/>
                  <w:u w:val="none"/>
                  <w:lang w:val="sv-SE"/>
                </w:rPr>
                <w:t>R4-2205542</w:t>
              </w:r>
            </w:hyperlink>
          </w:p>
          <w:p w14:paraId="261747D2" w14:textId="77777777" w:rsidR="0078161F" w:rsidRPr="00D20080" w:rsidRDefault="0078161F" w:rsidP="006930E5">
            <w:pPr>
              <w:snapToGrid w:val="0"/>
              <w:spacing w:before="0" w:after="0" w:line="240" w:lineRule="auto"/>
              <w:jc w:val="left"/>
              <w:rPr>
                <w:bCs/>
                <w:lang w:val="sv-SE"/>
              </w:rPr>
            </w:pPr>
            <w:r w:rsidRPr="00D20080">
              <w:rPr>
                <w:lang w:val="sv-SE"/>
              </w:rPr>
              <w:t>revised</w:t>
            </w:r>
            <w:r>
              <w:rPr>
                <w:lang w:val="sv-SE"/>
              </w:rPr>
              <w:t xml:space="preserve"> to R4-2206549</w:t>
            </w:r>
          </w:p>
        </w:tc>
        <w:tc>
          <w:tcPr>
            <w:tcW w:w="4252" w:type="dxa"/>
            <w:tcBorders>
              <w:top w:val="nil"/>
              <w:left w:val="nil"/>
              <w:bottom w:val="single" w:sz="4" w:space="0" w:color="A6A6A6"/>
              <w:right w:val="single" w:sz="4" w:space="0" w:color="A6A6A6"/>
            </w:tcBorders>
            <w:shd w:val="clear" w:color="auto" w:fill="auto"/>
          </w:tcPr>
          <w:p w14:paraId="662B127C" w14:textId="77777777" w:rsidR="0078161F" w:rsidRPr="00D20080" w:rsidRDefault="0078161F" w:rsidP="006930E5">
            <w:pPr>
              <w:snapToGrid w:val="0"/>
              <w:spacing w:before="0" w:after="0" w:line="240" w:lineRule="auto"/>
              <w:jc w:val="left"/>
              <w:rPr>
                <w:lang w:val="en-US"/>
              </w:rPr>
            </w:pPr>
            <w:r w:rsidRPr="00D20080">
              <w:rPr>
                <w:lang w:val="en-US"/>
              </w:rPr>
              <w:t>CR on RedCap UE FR2-RX</w:t>
            </w:r>
          </w:p>
        </w:tc>
        <w:tc>
          <w:tcPr>
            <w:tcW w:w="1985" w:type="dxa"/>
            <w:tcBorders>
              <w:top w:val="nil"/>
              <w:left w:val="nil"/>
              <w:bottom w:val="single" w:sz="4" w:space="0" w:color="A6A6A6"/>
              <w:right w:val="single" w:sz="4" w:space="0" w:color="A6A6A6"/>
            </w:tcBorders>
            <w:shd w:val="clear" w:color="auto" w:fill="auto"/>
          </w:tcPr>
          <w:p w14:paraId="1D711F07" w14:textId="77777777" w:rsidR="0078161F" w:rsidRPr="00D20080" w:rsidRDefault="0078161F" w:rsidP="006930E5">
            <w:pPr>
              <w:snapToGrid w:val="0"/>
              <w:spacing w:before="0" w:after="0" w:line="240" w:lineRule="auto"/>
              <w:jc w:val="left"/>
              <w:rPr>
                <w:lang w:val="en-US"/>
              </w:rPr>
            </w:pPr>
            <w:r w:rsidRPr="00D20080">
              <w:rPr>
                <w:lang w:val="sv-SE"/>
              </w:rPr>
              <w:t>Ericsson</w:t>
            </w:r>
          </w:p>
        </w:tc>
        <w:tc>
          <w:tcPr>
            <w:tcW w:w="1701" w:type="dxa"/>
            <w:noWrap/>
          </w:tcPr>
          <w:p w14:paraId="17C00C50" w14:textId="77777777" w:rsidR="0078161F" w:rsidRPr="00D20080" w:rsidRDefault="0078161F" w:rsidP="006930E5">
            <w:pPr>
              <w:snapToGrid w:val="0"/>
              <w:spacing w:before="0" w:after="0" w:line="240" w:lineRule="auto"/>
              <w:jc w:val="left"/>
              <w:rPr>
                <w:lang w:val="sv-SE" w:eastAsia="zh-CN"/>
              </w:rPr>
            </w:pPr>
            <w:r>
              <w:rPr>
                <w:lang w:val="sv-SE" w:eastAsia="zh-CN"/>
              </w:rPr>
              <w:t>Endorsed</w:t>
            </w:r>
          </w:p>
        </w:tc>
      </w:tr>
      <w:tr w:rsidR="0078161F" w:rsidRPr="00D20080" w14:paraId="57EDC890" w14:textId="77777777" w:rsidTr="006930E5">
        <w:trPr>
          <w:trHeight w:val="48"/>
        </w:trPr>
        <w:tc>
          <w:tcPr>
            <w:tcW w:w="2547" w:type="dxa"/>
            <w:tcBorders>
              <w:top w:val="single" w:sz="4" w:space="0" w:color="A6A6A6"/>
              <w:left w:val="single" w:sz="4" w:space="0" w:color="A6A6A6"/>
              <w:bottom w:val="single" w:sz="4" w:space="0" w:color="A6A6A6"/>
              <w:right w:val="single" w:sz="4" w:space="0" w:color="A6A6A6"/>
            </w:tcBorders>
            <w:shd w:val="clear" w:color="auto" w:fill="auto"/>
          </w:tcPr>
          <w:p w14:paraId="01A7E73F" w14:textId="77777777" w:rsidR="0078161F" w:rsidRDefault="0078161F" w:rsidP="006930E5">
            <w:pPr>
              <w:snapToGrid w:val="0"/>
              <w:spacing w:before="0" w:after="0" w:line="240" w:lineRule="auto"/>
              <w:jc w:val="left"/>
              <w:rPr>
                <w:rStyle w:val="ac"/>
                <w:bCs/>
                <w:color w:val="auto"/>
                <w:u w:val="none"/>
                <w:lang w:val="sv-SE"/>
              </w:rPr>
            </w:pPr>
            <w:hyperlink r:id="rId88" w:history="1">
              <w:r w:rsidRPr="00D20080">
                <w:rPr>
                  <w:rStyle w:val="ac"/>
                  <w:bCs/>
                  <w:color w:val="auto"/>
                  <w:u w:val="none"/>
                  <w:lang w:val="sv-SE"/>
                </w:rPr>
                <w:t>R4-2205601</w:t>
              </w:r>
            </w:hyperlink>
          </w:p>
          <w:p w14:paraId="215F0BD8" w14:textId="77777777" w:rsidR="0078161F" w:rsidRPr="00D20080" w:rsidRDefault="0078161F" w:rsidP="006930E5">
            <w:pPr>
              <w:snapToGrid w:val="0"/>
              <w:spacing w:before="0" w:after="0" w:line="240" w:lineRule="auto"/>
              <w:jc w:val="left"/>
              <w:rPr>
                <w:bCs/>
                <w:lang w:val="sv-SE"/>
              </w:rPr>
            </w:pPr>
            <w:r w:rsidRPr="00D20080">
              <w:rPr>
                <w:lang w:val="sv-SE"/>
              </w:rPr>
              <w:t>Revised</w:t>
            </w:r>
            <w:r>
              <w:rPr>
                <w:lang w:val="sv-SE"/>
              </w:rPr>
              <w:t xml:space="preserve"> to R4-2206550</w:t>
            </w:r>
          </w:p>
        </w:tc>
        <w:tc>
          <w:tcPr>
            <w:tcW w:w="4252" w:type="dxa"/>
            <w:tcBorders>
              <w:top w:val="single" w:sz="4" w:space="0" w:color="A6A6A6"/>
              <w:left w:val="nil"/>
              <w:bottom w:val="single" w:sz="4" w:space="0" w:color="A6A6A6"/>
              <w:right w:val="single" w:sz="4" w:space="0" w:color="A6A6A6"/>
            </w:tcBorders>
            <w:shd w:val="clear" w:color="auto" w:fill="auto"/>
          </w:tcPr>
          <w:p w14:paraId="56561A89" w14:textId="77777777" w:rsidR="0078161F" w:rsidRPr="00D20080" w:rsidRDefault="0078161F" w:rsidP="006930E5">
            <w:pPr>
              <w:snapToGrid w:val="0"/>
              <w:spacing w:before="0" w:after="0" w:line="240" w:lineRule="auto"/>
              <w:jc w:val="left"/>
              <w:rPr>
                <w:lang w:val="en-US"/>
              </w:rPr>
            </w:pPr>
            <w:r w:rsidRPr="00D20080">
              <w:rPr>
                <w:lang w:val="en-US"/>
              </w:rPr>
              <w:t>RedCap operating bands CR Cat B rel 17</w:t>
            </w:r>
          </w:p>
        </w:tc>
        <w:tc>
          <w:tcPr>
            <w:tcW w:w="1985" w:type="dxa"/>
            <w:tcBorders>
              <w:top w:val="single" w:sz="4" w:space="0" w:color="A6A6A6"/>
              <w:left w:val="nil"/>
              <w:bottom w:val="single" w:sz="4" w:space="0" w:color="A6A6A6"/>
              <w:right w:val="single" w:sz="4" w:space="0" w:color="A6A6A6"/>
            </w:tcBorders>
            <w:shd w:val="clear" w:color="auto" w:fill="auto"/>
          </w:tcPr>
          <w:p w14:paraId="4044E089" w14:textId="77777777" w:rsidR="0078161F" w:rsidRPr="00D20080" w:rsidRDefault="0078161F" w:rsidP="006930E5">
            <w:pPr>
              <w:snapToGrid w:val="0"/>
              <w:spacing w:before="0" w:after="0" w:line="240" w:lineRule="auto"/>
              <w:jc w:val="left"/>
              <w:rPr>
                <w:lang w:val="en-US"/>
              </w:rPr>
            </w:pPr>
            <w:r w:rsidRPr="00D20080">
              <w:rPr>
                <w:lang w:val="sv-SE"/>
              </w:rPr>
              <w:t>Qualcomm Incorporated</w:t>
            </w:r>
          </w:p>
        </w:tc>
        <w:tc>
          <w:tcPr>
            <w:tcW w:w="1701" w:type="dxa"/>
            <w:noWrap/>
          </w:tcPr>
          <w:p w14:paraId="2D66B300" w14:textId="77777777" w:rsidR="0078161F" w:rsidRPr="00D20080" w:rsidRDefault="0078161F" w:rsidP="006930E5">
            <w:pPr>
              <w:snapToGrid w:val="0"/>
              <w:spacing w:before="0" w:after="0" w:line="240" w:lineRule="auto"/>
              <w:jc w:val="left"/>
              <w:rPr>
                <w:lang w:val="sv-SE" w:eastAsia="zh-CN"/>
              </w:rPr>
            </w:pPr>
            <w:r>
              <w:rPr>
                <w:lang w:val="sv-SE" w:eastAsia="zh-CN"/>
              </w:rPr>
              <w:t>Not pursued</w:t>
            </w:r>
          </w:p>
        </w:tc>
      </w:tr>
    </w:tbl>
    <w:p w14:paraId="583413AE" w14:textId="77777777" w:rsidR="0078161F" w:rsidRPr="00F82520" w:rsidRDefault="0078161F" w:rsidP="0078161F"/>
    <w:p w14:paraId="60E3CC1B" w14:textId="77777777" w:rsidR="0078161F" w:rsidRDefault="0078161F" w:rsidP="0078161F">
      <w:pPr>
        <w:rPr>
          <w:rFonts w:ascii="Arial" w:hAnsi="Arial" w:cs="Arial"/>
          <w:b/>
          <w:sz w:val="24"/>
        </w:rPr>
      </w:pPr>
      <w:r>
        <w:rPr>
          <w:rFonts w:ascii="Arial" w:hAnsi="Arial" w:cs="Arial"/>
          <w:b/>
          <w:color w:val="0000FF"/>
          <w:sz w:val="24"/>
          <w:u w:val="thick"/>
        </w:rPr>
        <w:t>R4-2206544</w:t>
      </w:r>
      <w:r>
        <w:rPr>
          <w:b/>
          <w:lang w:val="en-US" w:eastAsia="zh-CN"/>
        </w:rPr>
        <w:tab/>
      </w:r>
      <w:r>
        <w:rPr>
          <w:rFonts w:ascii="Arial" w:hAnsi="Arial" w:cs="Arial"/>
          <w:b/>
          <w:sz w:val="24"/>
        </w:rPr>
        <w:t xml:space="preserve">WF on </w:t>
      </w:r>
      <w:r w:rsidRPr="00F82520">
        <w:rPr>
          <w:rFonts w:ascii="Arial" w:hAnsi="Arial" w:cs="Arial"/>
          <w:b/>
          <w:sz w:val="24"/>
        </w:rPr>
        <w:t>RedCap in Rel-17</w:t>
      </w:r>
    </w:p>
    <w:p w14:paraId="1E1A161B"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9CECBAB"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31BC2">
        <w:rPr>
          <w:rFonts w:ascii="Arial" w:hAnsi="Arial" w:cs="Arial"/>
          <w:b/>
          <w:highlight w:val="green"/>
          <w:lang w:val="en-US" w:eastAsia="zh-CN"/>
        </w:rPr>
        <w:t>Approved.</w:t>
      </w:r>
    </w:p>
    <w:p w14:paraId="3D68525C" w14:textId="77777777" w:rsidR="0078161F" w:rsidRDefault="0078161F" w:rsidP="0078161F">
      <w:pPr>
        <w:rPr>
          <w:rFonts w:ascii="Arial" w:hAnsi="Arial" w:cs="Arial"/>
          <w:b/>
          <w:sz w:val="24"/>
        </w:rPr>
      </w:pPr>
      <w:r>
        <w:rPr>
          <w:rFonts w:ascii="Arial" w:hAnsi="Arial" w:cs="Arial"/>
          <w:b/>
          <w:color w:val="0000FF"/>
          <w:sz w:val="24"/>
          <w:u w:val="thick"/>
        </w:rPr>
        <w:t>R4-2206545</w:t>
      </w:r>
      <w:r>
        <w:rPr>
          <w:b/>
          <w:lang w:val="en-US" w:eastAsia="zh-CN"/>
        </w:rPr>
        <w:tab/>
      </w:r>
      <w:r w:rsidRPr="00F82520">
        <w:rPr>
          <w:rFonts w:ascii="Arial" w:hAnsi="Arial" w:cs="Arial"/>
          <w:b/>
          <w:sz w:val="24"/>
        </w:rPr>
        <w:t>LS on FR2 RedCap UE</w:t>
      </w:r>
    </w:p>
    <w:p w14:paraId="662C7B32" w14:textId="77777777" w:rsidR="0078161F" w:rsidRDefault="0078161F" w:rsidP="0078161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Ericsson</w:t>
      </w:r>
    </w:p>
    <w:p w14:paraId="537F1CF5"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31BC2">
        <w:rPr>
          <w:rFonts w:ascii="Arial" w:hAnsi="Arial" w:cs="Arial"/>
          <w:b/>
          <w:highlight w:val="green"/>
          <w:lang w:val="en-US" w:eastAsia="zh-CN"/>
        </w:rPr>
        <w:t>Approved.</w:t>
      </w:r>
    </w:p>
    <w:p w14:paraId="4E86BD24" w14:textId="77777777" w:rsidR="0078161F" w:rsidRDefault="0078161F" w:rsidP="0078161F">
      <w:pPr>
        <w:rPr>
          <w:b/>
          <w:color w:val="C00000"/>
          <w:lang w:val="en-US" w:eastAsia="zh-CN"/>
        </w:rPr>
      </w:pPr>
      <w:r>
        <w:rPr>
          <w:rFonts w:hint="eastAsia"/>
          <w:b/>
          <w:color w:val="C00000"/>
          <w:lang w:val="en-US" w:eastAsia="zh-CN"/>
        </w:rPr>
        <w:t>P</w:t>
      </w:r>
      <w:r>
        <w:rPr>
          <w:b/>
          <w:color w:val="C00000"/>
          <w:lang w:val="en-US" w:eastAsia="zh-CN"/>
        </w:rPr>
        <w:t>ost-meeting</w:t>
      </w:r>
    </w:p>
    <w:p w14:paraId="2212FBA0" w14:textId="77777777" w:rsidR="0078161F" w:rsidRDefault="0078161F" w:rsidP="0078161F">
      <w:pPr>
        <w:rPr>
          <w:rFonts w:ascii="Arial" w:hAnsi="Arial" w:cs="Arial"/>
          <w:b/>
          <w:sz w:val="24"/>
        </w:rPr>
      </w:pPr>
      <w:r>
        <w:rPr>
          <w:rFonts w:ascii="Arial" w:hAnsi="Arial" w:cs="Arial"/>
          <w:b/>
          <w:color w:val="0000FF"/>
          <w:sz w:val="24"/>
          <w:u w:val="thick"/>
        </w:rPr>
        <w:t>R4-2206634</w:t>
      </w:r>
      <w:r>
        <w:rPr>
          <w:b/>
          <w:lang w:val="en-US" w:eastAsia="zh-CN"/>
        </w:rPr>
        <w:tab/>
      </w:r>
      <w:r w:rsidRPr="00125F77">
        <w:rPr>
          <w:rFonts w:ascii="Arial" w:hAnsi="Arial" w:cs="Arial"/>
          <w:b/>
          <w:sz w:val="24"/>
        </w:rPr>
        <w:t>Big CR on RedCap UE FR1-RX</w:t>
      </w:r>
    </w:p>
    <w:p w14:paraId="4D4BF208"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CR-XXX  rev  Cat: B (Rel-17)</w:t>
      </w:r>
      <w:r>
        <w:rPr>
          <w:i/>
        </w:rPr>
        <w:br/>
      </w:r>
      <w:r>
        <w:rPr>
          <w:i/>
        </w:rPr>
        <w:br/>
      </w:r>
      <w:r>
        <w:rPr>
          <w:i/>
        </w:rPr>
        <w:tab/>
      </w:r>
      <w:r>
        <w:rPr>
          <w:i/>
        </w:rPr>
        <w:tab/>
      </w:r>
      <w:r>
        <w:rPr>
          <w:i/>
        </w:rPr>
        <w:tab/>
      </w:r>
      <w:r>
        <w:rPr>
          <w:i/>
        </w:rPr>
        <w:tab/>
      </w:r>
      <w:r>
        <w:rPr>
          <w:i/>
        </w:rPr>
        <w:tab/>
        <w:t>Source: Ericsson</w:t>
      </w:r>
    </w:p>
    <w:p w14:paraId="7590ECA1"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3D2C084" w14:textId="77777777" w:rsidR="0078161F" w:rsidRDefault="0078161F" w:rsidP="0078161F">
      <w:pPr>
        <w:rPr>
          <w:rFonts w:ascii="Arial" w:hAnsi="Arial" w:cs="Arial"/>
          <w:b/>
          <w:sz w:val="24"/>
        </w:rPr>
      </w:pPr>
      <w:r>
        <w:rPr>
          <w:rFonts w:ascii="Arial" w:hAnsi="Arial" w:cs="Arial"/>
          <w:b/>
          <w:color w:val="0000FF"/>
          <w:sz w:val="24"/>
          <w:u w:val="thick"/>
        </w:rPr>
        <w:t>R4-2206635</w:t>
      </w:r>
      <w:r>
        <w:rPr>
          <w:b/>
          <w:lang w:val="en-US" w:eastAsia="zh-CN"/>
        </w:rPr>
        <w:tab/>
      </w:r>
      <w:r w:rsidRPr="00125F77">
        <w:rPr>
          <w:rFonts w:ascii="Arial" w:hAnsi="Arial" w:cs="Arial"/>
          <w:b/>
          <w:sz w:val="24"/>
        </w:rPr>
        <w:t xml:space="preserve">Big </w:t>
      </w:r>
      <w:r>
        <w:rPr>
          <w:rFonts w:ascii="Arial" w:hAnsi="Arial" w:cs="Arial"/>
          <w:b/>
          <w:sz w:val="24"/>
        </w:rPr>
        <w:t>CR on RedCap UE FR2</w:t>
      </w:r>
    </w:p>
    <w:p w14:paraId="573074AC"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CR-XXX  rev  Cat: B (Rel-17)</w:t>
      </w:r>
      <w:r>
        <w:rPr>
          <w:i/>
        </w:rPr>
        <w:br/>
      </w:r>
      <w:r>
        <w:rPr>
          <w:i/>
        </w:rPr>
        <w:br/>
      </w:r>
      <w:r>
        <w:rPr>
          <w:i/>
        </w:rPr>
        <w:tab/>
      </w:r>
      <w:r>
        <w:rPr>
          <w:i/>
        </w:rPr>
        <w:tab/>
      </w:r>
      <w:r>
        <w:rPr>
          <w:i/>
        </w:rPr>
        <w:tab/>
      </w:r>
      <w:r>
        <w:rPr>
          <w:i/>
        </w:rPr>
        <w:tab/>
      </w:r>
      <w:r>
        <w:rPr>
          <w:i/>
        </w:rPr>
        <w:tab/>
        <w:t>Source: Ericsson, Qualcomm</w:t>
      </w:r>
    </w:p>
    <w:p w14:paraId="78F8D9D3" w14:textId="77777777" w:rsidR="0078161F" w:rsidRDefault="0078161F" w:rsidP="0078161F">
      <w:pPr>
        <w:rPr>
          <w:b/>
          <w:color w:val="C0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DC970B4" w14:textId="77777777" w:rsidR="0078161F" w:rsidRPr="00190DD4" w:rsidRDefault="0078161F" w:rsidP="0078161F">
      <w:pPr>
        <w:rPr>
          <w:b/>
          <w:color w:val="C00000"/>
          <w:lang w:val="en-US" w:eastAsia="zh-CN"/>
        </w:rPr>
      </w:pPr>
      <w:r w:rsidRPr="00190DD4">
        <w:rPr>
          <w:b/>
          <w:color w:val="C00000"/>
          <w:lang w:val="en-US" w:eastAsia="zh-CN"/>
        </w:rPr>
        <w:t>GTW on Mar-01</w:t>
      </w:r>
    </w:p>
    <w:p w14:paraId="33F5AFBD" w14:textId="77777777" w:rsidR="0078161F" w:rsidRPr="00190DD4" w:rsidRDefault="0078161F" w:rsidP="0078161F">
      <w:pPr>
        <w:rPr>
          <w:rFonts w:eastAsiaTheme="minorEastAsia"/>
          <w:b/>
          <w:u w:val="single"/>
          <w:lang w:val="en-US"/>
        </w:rPr>
      </w:pPr>
      <w:r w:rsidRPr="00190DD4">
        <w:rPr>
          <w:rFonts w:eastAsiaTheme="minorEastAsia"/>
          <w:b/>
          <w:u w:val="single"/>
          <w:lang w:val="en-US"/>
        </w:rPr>
        <w:t>Issue 1-1: Power class and TX architecture in FR1</w:t>
      </w:r>
    </w:p>
    <w:p w14:paraId="7363B35C" w14:textId="77777777" w:rsidR="0078161F" w:rsidRPr="00190DD4" w:rsidRDefault="0078161F" w:rsidP="0078161F">
      <w:pPr>
        <w:numPr>
          <w:ilvl w:val="0"/>
          <w:numId w:val="41"/>
        </w:numPr>
        <w:rPr>
          <w:rFonts w:eastAsiaTheme="minorEastAsia"/>
          <w:lang w:val="en-US"/>
        </w:rPr>
      </w:pPr>
      <w:r w:rsidRPr="00190DD4">
        <w:rPr>
          <w:rFonts w:eastAsiaTheme="minorEastAsia"/>
          <w:lang w:val="en-US"/>
        </w:rPr>
        <w:t xml:space="preserve">Proposals: </w:t>
      </w:r>
    </w:p>
    <w:p w14:paraId="52E4B81F" w14:textId="77777777" w:rsidR="0078161F" w:rsidRPr="00190DD4" w:rsidRDefault="0078161F" w:rsidP="0078161F">
      <w:pPr>
        <w:numPr>
          <w:ilvl w:val="1"/>
          <w:numId w:val="41"/>
        </w:numPr>
        <w:rPr>
          <w:rFonts w:eastAsiaTheme="minorEastAsia"/>
          <w:lang w:val="en-US"/>
        </w:rPr>
      </w:pPr>
      <w:r w:rsidRPr="00190DD4">
        <w:rPr>
          <w:rFonts w:eastAsiaTheme="minorEastAsia"/>
          <w:lang w:val="en-US"/>
        </w:rPr>
        <w:t>Option 1: Agree below agreement from RAN4#101-bis-e</w:t>
      </w:r>
    </w:p>
    <w:p w14:paraId="2B786617" w14:textId="77777777" w:rsidR="0078161F" w:rsidRPr="000C30D7" w:rsidRDefault="0078161F" w:rsidP="0078161F">
      <w:pPr>
        <w:numPr>
          <w:ilvl w:val="2"/>
          <w:numId w:val="41"/>
        </w:numPr>
        <w:rPr>
          <w:rFonts w:eastAsiaTheme="minorEastAsia"/>
          <w:lang w:val="en-US"/>
        </w:rPr>
      </w:pPr>
      <w:r w:rsidRPr="000C30D7">
        <w:rPr>
          <w:rFonts w:eastAsiaTheme="minorEastAsia"/>
          <w:lang w:val="en-US"/>
        </w:rPr>
        <w:t>Issue 1-1-1: 1 PC3 UL TX architecture assumption</w:t>
      </w:r>
    </w:p>
    <w:p w14:paraId="44F13841" w14:textId="77777777" w:rsidR="0078161F" w:rsidRPr="000C30D7" w:rsidRDefault="0078161F" w:rsidP="0078161F">
      <w:pPr>
        <w:numPr>
          <w:ilvl w:val="3"/>
          <w:numId w:val="41"/>
        </w:numPr>
        <w:rPr>
          <w:rFonts w:eastAsiaTheme="minorEastAsia"/>
          <w:bCs/>
          <w:lang w:val="en-US"/>
        </w:rPr>
      </w:pPr>
      <w:r w:rsidRPr="000C30D7">
        <w:rPr>
          <w:rFonts w:eastAsiaTheme="minorEastAsia"/>
          <w:bCs/>
        </w:rPr>
        <w:t>For</w:t>
      </w:r>
      <w:r w:rsidRPr="000C30D7">
        <w:rPr>
          <w:rFonts w:eastAsiaTheme="minorEastAsia"/>
          <w:bCs/>
          <w:lang w:val="en-US"/>
        </w:rPr>
        <w:t xml:space="preserve"> TX architecture of 23 dBm PA  </w:t>
      </w:r>
    </w:p>
    <w:p w14:paraId="7507DC6B" w14:textId="77777777" w:rsidR="0078161F" w:rsidRPr="000C30D7" w:rsidRDefault="0078161F" w:rsidP="0078161F">
      <w:pPr>
        <w:numPr>
          <w:ilvl w:val="2"/>
          <w:numId w:val="41"/>
        </w:numPr>
        <w:rPr>
          <w:rFonts w:eastAsiaTheme="minorEastAsia"/>
          <w:lang w:val="en-US"/>
        </w:rPr>
      </w:pPr>
      <w:r w:rsidRPr="000C30D7">
        <w:rPr>
          <w:rFonts w:eastAsiaTheme="minorEastAsia"/>
          <w:lang w:val="en-US"/>
        </w:rPr>
        <w:t>Issue 1-1-2: PC2 UL TX architecture assumption</w:t>
      </w:r>
    </w:p>
    <w:p w14:paraId="499FE7A9" w14:textId="77777777" w:rsidR="0078161F" w:rsidRPr="000C30D7" w:rsidRDefault="0078161F" w:rsidP="0078161F">
      <w:pPr>
        <w:numPr>
          <w:ilvl w:val="3"/>
          <w:numId w:val="41"/>
        </w:numPr>
        <w:rPr>
          <w:rFonts w:eastAsiaTheme="minorEastAsia"/>
          <w:bCs/>
        </w:rPr>
      </w:pPr>
      <w:r w:rsidRPr="000C30D7">
        <w:rPr>
          <w:rFonts w:eastAsiaTheme="minorEastAsia"/>
          <w:bCs/>
        </w:rPr>
        <w:t xml:space="preserve">1 TX of 26 dBm PA in Rel-17 and 2 TX architecture is excluded in Rel-17 </w:t>
      </w:r>
    </w:p>
    <w:p w14:paraId="168722BA" w14:textId="77777777" w:rsidR="0078161F" w:rsidRPr="000C30D7" w:rsidRDefault="0078161F" w:rsidP="0078161F">
      <w:pPr>
        <w:numPr>
          <w:ilvl w:val="2"/>
          <w:numId w:val="41"/>
        </w:numPr>
        <w:rPr>
          <w:rFonts w:eastAsiaTheme="minorEastAsia"/>
          <w:lang w:val="en-US"/>
        </w:rPr>
      </w:pPr>
      <w:r w:rsidRPr="000C30D7">
        <w:rPr>
          <w:rFonts w:eastAsiaTheme="minorEastAsia"/>
          <w:lang w:val="en-US"/>
        </w:rPr>
        <w:t>Issue 1-1-3: PC2 support for HD-FDD mode</w:t>
      </w:r>
    </w:p>
    <w:p w14:paraId="594BF55D" w14:textId="77777777" w:rsidR="0078161F" w:rsidRPr="000C30D7" w:rsidRDefault="0078161F" w:rsidP="0078161F">
      <w:pPr>
        <w:numPr>
          <w:ilvl w:val="3"/>
          <w:numId w:val="41"/>
        </w:numPr>
        <w:rPr>
          <w:rFonts w:eastAsiaTheme="minorEastAsia"/>
          <w:bCs/>
        </w:rPr>
      </w:pPr>
      <w:r w:rsidRPr="000C30D7">
        <w:rPr>
          <w:rFonts w:eastAsiaTheme="minorEastAsia"/>
          <w:bCs/>
        </w:rPr>
        <w:t xml:space="preserve">PC2 support based on operator request </w:t>
      </w:r>
    </w:p>
    <w:p w14:paraId="5210C8AD" w14:textId="77777777" w:rsidR="0078161F" w:rsidRPr="00190DD4" w:rsidRDefault="0078161F" w:rsidP="0078161F">
      <w:pPr>
        <w:numPr>
          <w:ilvl w:val="0"/>
          <w:numId w:val="41"/>
        </w:numPr>
        <w:rPr>
          <w:rFonts w:eastAsiaTheme="minorEastAsia"/>
        </w:rPr>
      </w:pPr>
      <w:r w:rsidRPr="00190DD4">
        <w:rPr>
          <w:rFonts w:eastAsiaTheme="minorEastAsia"/>
        </w:rPr>
        <w:t>Recommended WF</w:t>
      </w:r>
    </w:p>
    <w:p w14:paraId="68EF7128" w14:textId="77777777" w:rsidR="0078161F" w:rsidRPr="00190DD4" w:rsidRDefault="0078161F" w:rsidP="0078161F">
      <w:pPr>
        <w:numPr>
          <w:ilvl w:val="1"/>
          <w:numId w:val="41"/>
        </w:numPr>
        <w:rPr>
          <w:rFonts w:eastAsiaTheme="minorEastAsia"/>
        </w:rPr>
      </w:pPr>
      <w:r w:rsidRPr="00190DD4">
        <w:rPr>
          <w:rFonts w:eastAsiaTheme="minorEastAsia"/>
        </w:rPr>
        <w:t>Option 1</w:t>
      </w:r>
    </w:p>
    <w:p w14:paraId="44D50357" w14:textId="77777777" w:rsidR="0078161F" w:rsidRPr="00190DD4" w:rsidRDefault="0078161F" w:rsidP="0078161F">
      <w:pPr>
        <w:rPr>
          <w:rFonts w:eastAsiaTheme="minorEastAsia"/>
          <w:lang w:val="en-US"/>
        </w:rPr>
      </w:pPr>
      <w:r w:rsidRPr="00190DD4">
        <w:rPr>
          <w:rFonts w:eastAsiaTheme="minorEastAsia" w:hint="eastAsia"/>
          <w:b/>
          <w:highlight w:val="green"/>
          <w:lang w:val="en-US"/>
        </w:rPr>
        <w:t>A</w:t>
      </w:r>
      <w:r w:rsidRPr="00190DD4">
        <w:rPr>
          <w:rFonts w:eastAsiaTheme="minorEastAsia"/>
          <w:b/>
          <w:highlight w:val="green"/>
          <w:lang w:val="en-US"/>
        </w:rPr>
        <w:t>greement:</w:t>
      </w:r>
      <w:r w:rsidRPr="00190DD4">
        <w:rPr>
          <w:rFonts w:eastAsiaTheme="minorEastAsia"/>
          <w:highlight w:val="green"/>
          <w:lang w:val="en-US"/>
        </w:rPr>
        <w:t xml:space="preserve"> agree on Option 1.</w:t>
      </w:r>
    </w:p>
    <w:p w14:paraId="3AEE0B74" w14:textId="77777777" w:rsidR="0078161F" w:rsidRPr="00190DD4" w:rsidRDefault="0078161F" w:rsidP="0078161F">
      <w:pPr>
        <w:rPr>
          <w:rFonts w:eastAsiaTheme="minorEastAsia"/>
          <w:lang w:val="en-US"/>
        </w:rPr>
      </w:pPr>
    </w:p>
    <w:p w14:paraId="593A3BBA" w14:textId="77777777" w:rsidR="0078161F" w:rsidRPr="00190DD4" w:rsidRDefault="0078161F" w:rsidP="0078161F">
      <w:pPr>
        <w:rPr>
          <w:rFonts w:eastAsiaTheme="minorEastAsia"/>
          <w:b/>
          <w:u w:val="single"/>
          <w:lang w:val="en-US"/>
        </w:rPr>
      </w:pPr>
      <w:r w:rsidRPr="00190DD4">
        <w:rPr>
          <w:rFonts w:eastAsiaTheme="minorEastAsia"/>
          <w:b/>
          <w:u w:val="single"/>
          <w:lang w:val="en-US"/>
        </w:rPr>
        <w:t>Issue 1-2: PC2 for HD-FDD</w:t>
      </w:r>
    </w:p>
    <w:p w14:paraId="2A123F90" w14:textId="77777777" w:rsidR="0078161F" w:rsidRPr="00190DD4" w:rsidRDefault="0078161F" w:rsidP="0078161F">
      <w:pPr>
        <w:numPr>
          <w:ilvl w:val="0"/>
          <w:numId w:val="41"/>
        </w:numPr>
        <w:rPr>
          <w:rFonts w:eastAsiaTheme="minorEastAsia"/>
        </w:rPr>
      </w:pPr>
      <w:r w:rsidRPr="00190DD4">
        <w:rPr>
          <w:rFonts w:eastAsiaTheme="minorEastAsia"/>
        </w:rPr>
        <w:t>Proposals</w:t>
      </w:r>
    </w:p>
    <w:p w14:paraId="191D4DDB" w14:textId="77777777" w:rsidR="0078161F" w:rsidRPr="00190DD4" w:rsidRDefault="0078161F" w:rsidP="0078161F">
      <w:pPr>
        <w:numPr>
          <w:ilvl w:val="1"/>
          <w:numId w:val="41"/>
        </w:numPr>
        <w:rPr>
          <w:rFonts w:eastAsiaTheme="minorEastAsia"/>
          <w:lang w:val="en-US"/>
        </w:rPr>
      </w:pPr>
      <w:r w:rsidRPr="00190DD4">
        <w:rPr>
          <w:rFonts w:eastAsiaTheme="minorEastAsia"/>
          <w:lang w:val="en-US"/>
        </w:rPr>
        <w:t>Option 1: in FDD bands, when HD-FDD is used, to mitigate the UL duty cycle loss and poor antenna performance, support of 1Tx PC2 is further studied to provide rationale for operators’ request of such architecture. [Skyworks]</w:t>
      </w:r>
    </w:p>
    <w:p w14:paraId="14409C88" w14:textId="77777777" w:rsidR="0078161F" w:rsidRPr="00190DD4" w:rsidRDefault="0078161F" w:rsidP="0078161F">
      <w:pPr>
        <w:numPr>
          <w:ilvl w:val="1"/>
          <w:numId w:val="41"/>
        </w:numPr>
        <w:rPr>
          <w:rFonts w:eastAsiaTheme="minorEastAsia"/>
          <w:lang w:val="en-US"/>
        </w:rPr>
      </w:pPr>
      <w:r w:rsidRPr="00190DD4">
        <w:rPr>
          <w:rFonts w:eastAsiaTheme="minorEastAsia"/>
          <w:lang w:val="en-US"/>
        </w:rPr>
        <w:t>Option 2: TBA</w:t>
      </w:r>
    </w:p>
    <w:p w14:paraId="0DC1DC4F" w14:textId="77777777" w:rsidR="0078161F" w:rsidRPr="00190DD4" w:rsidRDefault="0078161F" w:rsidP="0078161F">
      <w:pPr>
        <w:numPr>
          <w:ilvl w:val="0"/>
          <w:numId w:val="41"/>
        </w:numPr>
        <w:rPr>
          <w:rFonts w:eastAsiaTheme="minorEastAsia"/>
        </w:rPr>
      </w:pPr>
      <w:r w:rsidRPr="00190DD4">
        <w:rPr>
          <w:rFonts w:eastAsiaTheme="minorEastAsia"/>
        </w:rPr>
        <w:t>Recommended WF</w:t>
      </w:r>
    </w:p>
    <w:p w14:paraId="612D8070" w14:textId="77777777" w:rsidR="0078161F" w:rsidRPr="00190DD4" w:rsidRDefault="0078161F" w:rsidP="0078161F">
      <w:pPr>
        <w:numPr>
          <w:ilvl w:val="0"/>
          <w:numId w:val="40"/>
        </w:numPr>
        <w:rPr>
          <w:rFonts w:eastAsiaTheme="minorEastAsia"/>
        </w:rPr>
      </w:pPr>
      <w:r w:rsidRPr="00190DD4">
        <w:rPr>
          <w:rFonts w:eastAsiaTheme="minorEastAsia"/>
        </w:rPr>
        <w:t>Same conclusion with issue 1-1</w:t>
      </w:r>
    </w:p>
    <w:p w14:paraId="29A53C4E" w14:textId="77777777" w:rsidR="0078161F" w:rsidRPr="00190DD4" w:rsidRDefault="0078161F" w:rsidP="0078161F">
      <w:pPr>
        <w:rPr>
          <w:rFonts w:eastAsiaTheme="minorEastAsia"/>
          <w:lang w:val="en-US"/>
        </w:rPr>
      </w:pPr>
      <w:r w:rsidRPr="00190DD4">
        <w:rPr>
          <w:rFonts w:eastAsiaTheme="minorEastAsia"/>
          <w:b/>
          <w:highlight w:val="green"/>
          <w:lang w:val="en-US"/>
        </w:rPr>
        <w:t>Agreement:</w:t>
      </w:r>
      <w:r w:rsidRPr="00190DD4">
        <w:rPr>
          <w:rFonts w:eastAsiaTheme="minorEastAsia"/>
          <w:highlight w:val="green"/>
          <w:lang w:val="en-US"/>
        </w:rPr>
        <w:t xml:space="preserve"> agree on Option 1.</w:t>
      </w:r>
    </w:p>
    <w:p w14:paraId="43073A3A" w14:textId="77777777" w:rsidR="0078161F" w:rsidRPr="00190DD4" w:rsidRDefault="0078161F" w:rsidP="0078161F">
      <w:pPr>
        <w:rPr>
          <w:rFonts w:eastAsiaTheme="minorEastAsia"/>
          <w:lang w:val="en-US"/>
        </w:rPr>
      </w:pPr>
    </w:p>
    <w:p w14:paraId="07519E43" w14:textId="77777777" w:rsidR="0078161F" w:rsidRPr="00190DD4" w:rsidRDefault="0078161F" w:rsidP="0078161F">
      <w:pPr>
        <w:rPr>
          <w:rFonts w:eastAsiaTheme="minorEastAsia"/>
          <w:b/>
          <w:u w:val="single"/>
          <w:lang w:val="en-US"/>
        </w:rPr>
      </w:pPr>
      <w:r w:rsidRPr="00190DD4">
        <w:rPr>
          <w:rFonts w:eastAsiaTheme="minorEastAsia"/>
          <w:b/>
          <w:u w:val="single"/>
          <w:lang w:val="en-US"/>
        </w:rPr>
        <w:t>Issue 1-3-1: TX-RX distance for UL/DL BWP configuration in FDD band for legacy eMBB NR UE</w:t>
      </w:r>
    </w:p>
    <w:p w14:paraId="613125FD" w14:textId="77777777" w:rsidR="0078161F" w:rsidRPr="00190DD4" w:rsidRDefault="0078161F" w:rsidP="0078161F">
      <w:pPr>
        <w:numPr>
          <w:ilvl w:val="0"/>
          <w:numId w:val="41"/>
        </w:numPr>
        <w:rPr>
          <w:rFonts w:eastAsiaTheme="minorEastAsia"/>
        </w:rPr>
      </w:pPr>
      <w:r w:rsidRPr="00190DD4">
        <w:rPr>
          <w:rFonts w:eastAsiaTheme="minorEastAsia"/>
        </w:rPr>
        <w:t>Proposals</w:t>
      </w:r>
    </w:p>
    <w:p w14:paraId="358B36D9" w14:textId="77777777" w:rsidR="0078161F" w:rsidRPr="00190DD4" w:rsidRDefault="0078161F" w:rsidP="0078161F">
      <w:pPr>
        <w:numPr>
          <w:ilvl w:val="1"/>
          <w:numId w:val="41"/>
        </w:numPr>
        <w:rPr>
          <w:rFonts w:eastAsiaTheme="minorEastAsia"/>
          <w:lang w:val="en-US"/>
        </w:rPr>
      </w:pPr>
      <w:r w:rsidRPr="00190DD4">
        <w:rPr>
          <w:rFonts w:eastAsiaTheme="minorEastAsia"/>
          <w:lang w:val="en-US"/>
        </w:rPr>
        <w:t>Option 1: Yes, the issue is the same [Ericsson, Huawei]</w:t>
      </w:r>
    </w:p>
    <w:p w14:paraId="38C3F7CD" w14:textId="77777777" w:rsidR="0078161F" w:rsidRPr="00190DD4" w:rsidRDefault="0078161F" w:rsidP="0078161F">
      <w:pPr>
        <w:numPr>
          <w:ilvl w:val="1"/>
          <w:numId w:val="41"/>
        </w:numPr>
        <w:rPr>
          <w:rFonts w:eastAsiaTheme="minorEastAsia"/>
          <w:lang w:val="en-US"/>
        </w:rPr>
      </w:pPr>
      <w:r w:rsidRPr="00190DD4">
        <w:rPr>
          <w:rFonts w:eastAsiaTheme="minorEastAsia"/>
          <w:lang w:val="en-US"/>
        </w:rPr>
        <w:t xml:space="preserve">Option 2: No, only for RedCap UE </w:t>
      </w:r>
    </w:p>
    <w:p w14:paraId="51064C90" w14:textId="77777777" w:rsidR="0078161F" w:rsidRPr="00190DD4" w:rsidRDefault="0078161F" w:rsidP="0078161F">
      <w:pPr>
        <w:numPr>
          <w:ilvl w:val="1"/>
          <w:numId w:val="41"/>
        </w:numPr>
        <w:rPr>
          <w:rFonts w:eastAsiaTheme="minorEastAsia"/>
          <w:lang w:val="en-US"/>
        </w:rPr>
      </w:pPr>
      <w:r w:rsidRPr="00190DD4">
        <w:rPr>
          <w:rFonts w:eastAsiaTheme="minorEastAsia"/>
          <w:lang w:val="en-US"/>
        </w:rPr>
        <w:t>Option 3: TBA</w:t>
      </w:r>
    </w:p>
    <w:p w14:paraId="79B40906" w14:textId="77777777" w:rsidR="0078161F" w:rsidRPr="00190DD4" w:rsidRDefault="0078161F" w:rsidP="0078161F">
      <w:pPr>
        <w:numPr>
          <w:ilvl w:val="0"/>
          <w:numId w:val="41"/>
        </w:numPr>
        <w:rPr>
          <w:rFonts w:eastAsiaTheme="minorEastAsia"/>
        </w:rPr>
      </w:pPr>
      <w:r w:rsidRPr="00190DD4">
        <w:rPr>
          <w:rFonts w:eastAsiaTheme="minorEastAsia"/>
        </w:rPr>
        <w:t>Recommended WF</w:t>
      </w:r>
    </w:p>
    <w:p w14:paraId="0ACB2DC9" w14:textId="77777777" w:rsidR="0078161F" w:rsidRPr="00190DD4" w:rsidRDefault="0078161F" w:rsidP="0078161F">
      <w:pPr>
        <w:numPr>
          <w:ilvl w:val="1"/>
          <w:numId w:val="41"/>
        </w:numPr>
        <w:rPr>
          <w:rFonts w:eastAsiaTheme="minorEastAsia"/>
        </w:rPr>
      </w:pPr>
      <w:r w:rsidRPr="00190DD4">
        <w:rPr>
          <w:rFonts w:eastAsiaTheme="minorEastAsia"/>
        </w:rPr>
        <w:t>TBA</w:t>
      </w:r>
    </w:p>
    <w:p w14:paraId="2FA81C36" w14:textId="77777777" w:rsidR="0078161F" w:rsidRPr="00190DD4" w:rsidRDefault="0078161F" w:rsidP="0078161F">
      <w:pPr>
        <w:rPr>
          <w:rFonts w:eastAsiaTheme="minorEastAsia"/>
          <w:b/>
          <w:lang w:val="en-US"/>
        </w:rPr>
      </w:pPr>
      <w:r w:rsidRPr="00190DD4">
        <w:rPr>
          <w:rFonts w:eastAsiaTheme="minorEastAsia"/>
          <w:b/>
          <w:lang w:val="en-US"/>
        </w:rPr>
        <w:t>Discussion:</w:t>
      </w:r>
    </w:p>
    <w:p w14:paraId="5F4F1330" w14:textId="77777777" w:rsidR="0078161F" w:rsidRPr="00190DD4" w:rsidRDefault="0078161F" w:rsidP="0078161F">
      <w:pPr>
        <w:rPr>
          <w:rFonts w:eastAsiaTheme="minorEastAsia"/>
          <w:lang w:val="en-US"/>
        </w:rPr>
      </w:pPr>
      <w:r w:rsidRPr="00190DD4">
        <w:rPr>
          <w:rFonts w:eastAsiaTheme="minorEastAsia" w:hint="eastAsia"/>
          <w:lang w:val="en-US"/>
        </w:rPr>
        <w:t>H</w:t>
      </w:r>
      <w:r w:rsidRPr="00190DD4">
        <w:rPr>
          <w:rFonts w:eastAsiaTheme="minorEastAsia"/>
          <w:lang w:val="en-US"/>
        </w:rPr>
        <w:t>uawei: this issue is not specific for RedCap UE. The normal UE may have the same problem. This issue can be handled in maintenance.</w:t>
      </w:r>
    </w:p>
    <w:p w14:paraId="77A014E4" w14:textId="77777777" w:rsidR="0078161F" w:rsidRPr="00190DD4" w:rsidRDefault="0078161F" w:rsidP="0078161F">
      <w:pPr>
        <w:rPr>
          <w:rFonts w:eastAsiaTheme="minorEastAsia"/>
          <w:lang w:val="en-US"/>
        </w:rPr>
      </w:pPr>
      <w:r w:rsidRPr="00190DD4">
        <w:rPr>
          <w:rFonts w:eastAsiaTheme="minorEastAsia"/>
          <w:lang w:val="en-US"/>
        </w:rPr>
        <w:t>Ericsson: We can remind the group that this is issue for legacy. We would like to check if Option 1 is agreeable.</w:t>
      </w:r>
    </w:p>
    <w:p w14:paraId="534E63B7" w14:textId="77777777" w:rsidR="0078161F" w:rsidRPr="00190DD4" w:rsidRDefault="0078161F" w:rsidP="0078161F">
      <w:pPr>
        <w:rPr>
          <w:rFonts w:eastAsiaTheme="minorEastAsia"/>
          <w:lang w:val="en-US"/>
        </w:rPr>
      </w:pPr>
      <w:r w:rsidRPr="00190DD4">
        <w:rPr>
          <w:rFonts w:eastAsiaTheme="minorEastAsia"/>
          <w:lang w:val="en-US"/>
        </w:rPr>
        <w:t>Mediatek: In Rel-15 there is no mandate for UE to configure the narrow bandwidth. Then the issue is more relevant to RedCap. At least we should address the problem for RedCap.</w:t>
      </w:r>
    </w:p>
    <w:p w14:paraId="01544B1C" w14:textId="77777777" w:rsidR="0078161F" w:rsidRPr="00190DD4" w:rsidRDefault="0078161F" w:rsidP="0078161F">
      <w:pPr>
        <w:rPr>
          <w:rFonts w:eastAsiaTheme="minorEastAsia"/>
          <w:lang w:val="en-US"/>
        </w:rPr>
      </w:pPr>
      <w:r w:rsidRPr="00190DD4">
        <w:rPr>
          <w:rFonts w:eastAsiaTheme="minorEastAsia"/>
          <w:lang w:val="en-US"/>
        </w:rPr>
        <w:t>OPPO: What will happen if the existing Tx-Rx separate is not met? Does it mean the requirement cannot be met? If the requriement cannot be met, the clarification is needed.</w:t>
      </w:r>
    </w:p>
    <w:p w14:paraId="19D22CAB" w14:textId="77777777" w:rsidR="0078161F" w:rsidRPr="00190DD4" w:rsidRDefault="0078161F" w:rsidP="0078161F">
      <w:pPr>
        <w:rPr>
          <w:rFonts w:eastAsiaTheme="minorEastAsia"/>
          <w:lang w:val="en-US"/>
        </w:rPr>
      </w:pPr>
      <w:r w:rsidRPr="00190DD4">
        <w:rPr>
          <w:rFonts w:eastAsiaTheme="minorEastAsia"/>
          <w:lang w:val="en-US"/>
        </w:rPr>
        <w:t>Apple: we do not have strong view. In general we agree with Mediatek for redcap there is potential issue. From conformance testing point view, we only test the normal Tx-Rx separation.</w:t>
      </w:r>
    </w:p>
    <w:p w14:paraId="2F085824" w14:textId="77777777" w:rsidR="0078161F" w:rsidRPr="00190DD4" w:rsidRDefault="0078161F" w:rsidP="0078161F">
      <w:pPr>
        <w:rPr>
          <w:rFonts w:eastAsiaTheme="minorEastAsia"/>
          <w:lang w:val="en-US"/>
        </w:rPr>
      </w:pPr>
      <w:r w:rsidRPr="00190DD4">
        <w:rPr>
          <w:rFonts w:eastAsiaTheme="minorEastAsia"/>
          <w:lang w:val="en-US"/>
        </w:rPr>
        <w:t>Huawei: the Mediatek’s proposal cannot address the common problem.</w:t>
      </w:r>
    </w:p>
    <w:p w14:paraId="6E2A2F02" w14:textId="77777777" w:rsidR="0078161F" w:rsidRPr="00190DD4" w:rsidRDefault="0078161F" w:rsidP="0078161F">
      <w:pPr>
        <w:rPr>
          <w:rFonts w:eastAsiaTheme="minorEastAsia"/>
          <w:lang w:val="en-US"/>
        </w:rPr>
      </w:pPr>
      <w:r w:rsidRPr="00190DD4">
        <w:rPr>
          <w:rFonts w:eastAsiaTheme="minorEastAsia"/>
          <w:lang w:val="en-US"/>
        </w:rPr>
        <w:t>T-Mobile: what does the requirements apply for the UE configured with wider channel bandwidth?</w:t>
      </w:r>
    </w:p>
    <w:p w14:paraId="635A64AF" w14:textId="77777777" w:rsidR="0078161F" w:rsidRPr="00190DD4" w:rsidRDefault="0078161F" w:rsidP="0078161F">
      <w:pPr>
        <w:rPr>
          <w:rFonts w:eastAsiaTheme="minorEastAsia"/>
          <w:lang w:val="en-US"/>
        </w:rPr>
      </w:pPr>
      <w:r w:rsidRPr="00190DD4">
        <w:rPr>
          <w:rFonts w:eastAsiaTheme="minorEastAsia"/>
          <w:lang w:val="en-US"/>
        </w:rPr>
        <w:t>Apple: if UE is configured to gNB bandwidth, i.e., 40MHz, the REFSEN requirement should be based on 40MHz. We should consider the worst case.</w:t>
      </w:r>
    </w:p>
    <w:p w14:paraId="1DD58709" w14:textId="77777777" w:rsidR="0078161F" w:rsidRDefault="0078161F" w:rsidP="0078161F">
      <w:pPr>
        <w:rPr>
          <w:rFonts w:eastAsiaTheme="minorEastAsia"/>
        </w:rPr>
      </w:pPr>
    </w:p>
    <w:p w14:paraId="23AA289B" w14:textId="77777777" w:rsidR="0078161F" w:rsidRPr="009861D1" w:rsidRDefault="0078161F" w:rsidP="0078161F">
      <w:pPr>
        <w:rPr>
          <w:rFonts w:eastAsiaTheme="minorEastAsia"/>
          <w:b/>
          <w:u w:val="single"/>
          <w:lang w:val="en-US"/>
        </w:rPr>
      </w:pPr>
      <w:r w:rsidRPr="009861D1">
        <w:rPr>
          <w:rFonts w:eastAsiaTheme="minorEastAsia"/>
          <w:b/>
          <w:u w:val="single"/>
          <w:lang w:val="en-US"/>
        </w:rPr>
        <w:t>Issue 2-1-1: n79</w:t>
      </w:r>
    </w:p>
    <w:p w14:paraId="51E48EF6" w14:textId="77777777" w:rsidR="0078161F" w:rsidRPr="009861D1" w:rsidRDefault="0078161F" w:rsidP="0078161F">
      <w:pPr>
        <w:numPr>
          <w:ilvl w:val="0"/>
          <w:numId w:val="41"/>
        </w:numPr>
        <w:rPr>
          <w:rFonts w:eastAsiaTheme="minorEastAsia"/>
        </w:rPr>
      </w:pPr>
      <w:r w:rsidRPr="009861D1">
        <w:rPr>
          <w:rFonts w:eastAsiaTheme="minorEastAsia"/>
        </w:rPr>
        <w:t>Proposals</w:t>
      </w:r>
    </w:p>
    <w:p w14:paraId="484D463D" w14:textId="77777777" w:rsidR="0078161F" w:rsidRPr="009861D1" w:rsidRDefault="0078161F" w:rsidP="0078161F">
      <w:pPr>
        <w:numPr>
          <w:ilvl w:val="1"/>
          <w:numId w:val="41"/>
        </w:numPr>
        <w:rPr>
          <w:rFonts w:eastAsiaTheme="minorEastAsia"/>
          <w:lang w:val="en-US"/>
        </w:rPr>
      </w:pPr>
      <w:r w:rsidRPr="009861D1">
        <w:rPr>
          <w:rFonts w:eastAsiaTheme="minorEastAsia"/>
          <w:lang w:val="en-US"/>
        </w:rPr>
        <w:t>Option 1: Delay n79 till RAN1 LS response agreed.</w:t>
      </w:r>
    </w:p>
    <w:p w14:paraId="578C67F4" w14:textId="77777777" w:rsidR="0078161F" w:rsidRPr="009861D1" w:rsidRDefault="0078161F" w:rsidP="0078161F">
      <w:pPr>
        <w:numPr>
          <w:ilvl w:val="1"/>
          <w:numId w:val="41"/>
        </w:numPr>
        <w:rPr>
          <w:rFonts w:eastAsiaTheme="minorEastAsia"/>
          <w:lang w:val="en-US"/>
        </w:rPr>
      </w:pPr>
      <w:r w:rsidRPr="009861D1">
        <w:rPr>
          <w:rFonts w:eastAsiaTheme="minorEastAsia"/>
          <w:lang w:val="en-US"/>
        </w:rPr>
        <w:t xml:space="preserve">Option 2: specify n79 [ZTE] </w:t>
      </w:r>
    </w:p>
    <w:p w14:paraId="407CD4A8" w14:textId="77777777" w:rsidR="0078161F" w:rsidRPr="009861D1" w:rsidRDefault="0078161F" w:rsidP="0078161F">
      <w:pPr>
        <w:rPr>
          <w:rFonts w:eastAsiaTheme="minorEastAsia"/>
          <w:lang w:val="sv-SE"/>
        </w:rPr>
      </w:pPr>
      <w:r w:rsidRPr="009861D1">
        <w:rPr>
          <w:rFonts w:eastAsiaTheme="minorEastAsia"/>
          <w:lang w:val="sv-SE"/>
        </w:rPr>
        <w:t>Recommended WF</w:t>
      </w:r>
      <w:r>
        <w:rPr>
          <w:rFonts w:eastAsia="等线" w:hint="eastAsia"/>
          <w:lang w:val="sv-SE" w:eastAsia="zh-CN"/>
        </w:rPr>
        <w:t>:</w:t>
      </w:r>
      <w:r>
        <w:rPr>
          <w:rFonts w:eastAsia="等线"/>
          <w:lang w:val="sv-SE" w:eastAsia="zh-CN"/>
        </w:rPr>
        <w:t xml:space="preserve"> </w:t>
      </w:r>
      <w:r w:rsidRPr="009861D1">
        <w:rPr>
          <w:rFonts w:eastAsiaTheme="minorEastAsia"/>
          <w:lang w:val="en-US"/>
        </w:rPr>
        <w:t>No discussion needed. Add n79 with bracket in the CR directly in FR1.</w:t>
      </w:r>
    </w:p>
    <w:p w14:paraId="0FF702C8" w14:textId="77777777" w:rsidR="0078161F" w:rsidRPr="009861D1" w:rsidRDefault="0078161F" w:rsidP="0078161F">
      <w:pPr>
        <w:rPr>
          <w:rFonts w:eastAsiaTheme="minorEastAsia"/>
          <w:lang w:val="en-US"/>
        </w:rPr>
      </w:pPr>
      <w:r w:rsidRPr="009861D1">
        <w:rPr>
          <w:rFonts w:eastAsiaTheme="minorEastAsia" w:hint="eastAsia"/>
          <w:b/>
          <w:highlight w:val="green"/>
          <w:lang w:val="en-US"/>
        </w:rPr>
        <w:t>A</w:t>
      </w:r>
      <w:r w:rsidRPr="009861D1">
        <w:rPr>
          <w:rFonts w:eastAsiaTheme="minorEastAsia"/>
          <w:b/>
          <w:highlight w:val="green"/>
          <w:lang w:val="en-US"/>
        </w:rPr>
        <w:t>greement:</w:t>
      </w:r>
      <w:r w:rsidRPr="009861D1">
        <w:rPr>
          <w:rFonts w:eastAsiaTheme="minorEastAsia"/>
          <w:highlight w:val="green"/>
          <w:lang w:val="en-US"/>
        </w:rPr>
        <w:t xml:space="preserve"> Add n79 with bracket in the CR directly in FR1</w:t>
      </w:r>
    </w:p>
    <w:p w14:paraId="12326CA7" w14:textId="77777777" w:rsidR="0078161F" w:rsidRDefault="0078161F" w:rsidP="0078161F">
      <w:pPr>
        <w:rPr>
          <w:rFonts w:eastAsiaTheme="minorEastAsia"/>
          <w:lang w:val="en-US"/>
        </w:rPr>
      </w:pPr>
    </w:p>
    <w:p w14:paraId="337F0CC6" w14:textId="77777777" w:rsidR="0078161F" w:rsidRPr="004D1E9B" w:rsidRDefault="0078161F" w:rsidP="0078161F">
      <w:pPr>
        <w:rPr>
          <w:rFonts w:eastAsiaTheme="minorEastAsia"/>
          <w:i/>
          <w:lang w:val="en-US"/>
        </w:rPr>
      </w:pPr>
      <w:r w:rsidRPr="004D1E9B">
        <w:rPr>
          <w:rFonts w:eastAsiaTheme="minorEastAsia"/>
          <w:b/>
          <w:u w:val="single"/>
          <w:lang w:val="en-US"/>
        </w:rPr>
        <w:t>Issue 2-1-2-1: n46, n96 and n47</w:t>
      </w:r>
    </w:p>
    <w:p w14:paraId="2C19D40F" w14:textId="77777777" w:rsidR="0078161F" w:rsidRPr="004D1E9B" w:rsidRDefault="0078161F" w:rsidP="0078161F">
      <w:pPr>
        <w:rPr>
          <w:rFonts w:eastAsiaTheme="minorEastAsia"/>
          <w:lang w:val="en-US"/>
        </w:rPr>
      </w:pPr>
      <w:r w:rsidRPr="004D1E9B">
        <w:rPr>
          <w:rFonts w:eastAsiaTheme="minorEastAsia"/>
          <w:lang w:val="en-US"/>
        </w:rPr>
        <w:t xml:space="preserve">For v2x and unlicensed band </w:t>
      </w:r>
    </w:p>
    <w:p w14:paraId="75E90BE7" w14:textId="77777777" w:rsidR="0078161F" w:rsidRPr="004D1E9B" w:rsidRDefault="0078161F" w:rsidP="0078161F">
      <w:pPr>
        <w:rPr>
          <w:rFonts w:eastAsiaTheme="minorEastAsia"/>
          <w:lang w:val="en-US"/>
        </w:rPr>
      </w:pPr>
      <w:r w:rsidRPr="004D1E9B">
        <w:rPr>
          <w:rFonts w:eastAsiaTheme="minorEastAsia"/>
          <w:lang w:val="en-US"/>
        </w:rPr>
        <w:t>Candidate options:</w:t>
      </w:r>
    </w:p>
    <w:p w14:paraId="087A8F90" w14:textId="77777777" w:rsidR="0078161F" w:rsidRPr="004D1E9B" w:rsidRDefault="0078161F" w:rsidP="0078161F">
      <w:pPr>
        <w:numPr>
          <w:ilvl w:val="0"/>
          <w:numId w:val="41"/>
        </w:numPr>
        <w:rPr>
          <w:rFonts w:eastAsiaTheme="minorEastAsia"/>
          <w:lang w:val="en-US"/>
        </w:rPr>
      </w:pPr>
      <w:r w:rsidRPr="004D1E9B">
        <w:rPr>
          <w:rFonts w:eastAsiaTheme="minorEastAsia"/>
          <w:lang w:val="en-US"/>
        </w:rPr>
        <w:t>Option 1: Study the requirements impacts in Rel-18 timeframe and, if no protocol spec impact compared to Rel-17 spec is identified, then consider to specify those requirements in Rel-18 specs with Release-independence from Rel-17</w:t>
      </w:r>
    </w:p>
    <w:p w14:paraId="60E2377D" w14:textId="77777777" w:rsidR="0078161F" w:rsidRPr="004D1E9B" w:rsidRDefault="0078161F" w:rsidP="0078161F">
      <w:pPr>
        <w:numPr>
          <w:ilvl w:val="0"/>
          <w:numId w:val="41"/>
        </w:numPr>
        <w:rPr>
          <w:rFonts w:eastAsiaTheme="minorEastAsia"/>
          <w:lang w:val="en-US"/>
        </w:rPr>
      </w:pPr>
      <w:r w:rsidRPr="004D1E9B">
        <w:rPr>
          <w:rFonts w:eastAsiaTheme="minorEastAsia"/>
          <w:lang w:val="en-US"/>
        </w:rPr>
        <w:t>Option 2: TBA</w:t>
      </w:r>
    </w:p>
    <w:p w14:paraId="6177AEBE" w14:textId="77777777" w:rsidR="0078161F" w:rsidRPr="004D1E9B" w:rsidRDefault="0078161F" w:rsidP="0078161F">
      <w:pPr>
        <w:rPr>
          <w:rFonts w:eastAsiaTheme="minorEastAsia"/>
          <w:lang w:val="en-US"/>
        </w:rPr>
      </w:pPr>
      <w:r w:rsidRPr="004D1E9B">
        <w:rPr>
          <w:rFonts w:eastAsiaTheme="minorEastAsia"/>
          <w:lang w:val="en-US"/>
        </w:rPr>
        <w:t>Recommendations</w:t>
      </w:r>
      <w:r w:rsidRPr="004D1E9B">
        <w:rPr>
          <w:rFonts w:eastAsiaTheme="minorEastAsia" w:hint="eastAsia"/>
          <w:lang w:val="en-US"/>
        </w:rPr>
        <w:t xml:space="preserve"> for 2</w:t>
      </w:r>
      <w:r w:rsidRPr="004D1E9B">
        <w:rPr>
          <w:rFonts w:eastAsiaTheme="minorEastAsia" w:hint="eastAsia"/>
          <w:vertAlign w:val="superscript"/>
          <w:lang w:val="en-US"/>
        </w:rPr>
        <w:t>nd</w:t>
      </w:r>
      <w:r w:rsidRPr="004D1E9B">
        <w:rPr>
          <w:rFonts w:eastAsiaTheme="minorEastAsia" w:hint="eastAsia"/>
          <w:lang w:val="en-US"/>
        </w:rPr>
        <w:t xml:space="preserve"> round:</w:t>
      </w:r>
    </w:p>
    <w:p w14:paraId="4777A449" w14:textId="77777777" w:rsidR="0078161F" w:rsidRPr="004D1E9B" w:rsidRDefault="0078161F" w:rsidP="0078161F">
      <w:pPr>
        <w:numPr>
          <w:ilvl w:val="0"/>
          <w:numId w:val="42"/>
        </w:numPr>
        <w:rPr>
          <w:rFonts w:eastAsiaTheme="minorEastAsia"/>
          <w:lang w:val="en-US"/>
        </w:rPr>
      </w:pPr>
      <w:r w:rsidRPr="004D1E9B">
        <w:rPr>
          <w:rFonts w:eastAsiaTheme="minorEastAsia"/>
        </w:rPr>
        <w:t>Discussion two options</w:t>
      </w:r>
    </w:p>
    <w:p w14:paraId="53E6689F" w14:textId="77777777" w:rsidR="0078161F" w:rsidRPr="00E9418B" w:rsidRDefault="0078161F" w:rsidP="0078161F">
      <w:pPr>
        <w:rPr>
          <w:rFonts w:eastAsiaTheme="minorEastAsia"/>
          <w:b/>
          <w:i/>
          <w:lang w:val="en-US"/>
        </w:rPr>
      </w:pPr>
      <w:r w:rsidRPr="00E9418B">
        <w:rPr>
          <w:rFonts w:eastAsiaTheme="minorEastAsia"/>
          <w:b/>
          <w:u w:val="single"/>
          <w:lang w:val="en-US"/>
        </w:rPr>
        <w:t>Issue 2-1-2-2: SUL band</w:t>
      </w:r>
    </w:p>
    <w:p w14:paraId="49488F60" w14:textId="77777777" w:rsidR="0078161F" w:rsidRPr="00E9418B" w:rsidRDefault="0078161F" w:rsidP="0078161F">
      <w:pPr>
        <w:rPr>
          <w:rFonts w:eastAsiaTheme="minorEastAsia"/>
          <w:lang w:val="en-US"/>
        </w:rPr>
      </w:pPr>
      <w:r>
        <w:rPr>
          <w:rFonts w:eastAsiaTheme="minorEastAsia"/>
          <w:lang w:val="en-US"/>
        </w:rPr>
        <w:t xml:space="preserve">For SUL </w:t>
      </w:r>
      <w:r w:rsidRPr="00E9418B">
        <w:rPr>
          <w:rFonts w:eastAsiaTheme="minorEastAsia"/>
          <w:lang w:val="en-US"/>
        </w:rPr>
        <w:t xml:space="preserve">band </w:t>
      </w:r>
    </w:p>
    <w:p w14:paraId="7FB13A20" w14:textId="77777777" w:rsidR="0078161F" w:rsidRPr="00E9418B" w:rsidRDefault="0078161F" w:rsidP="0078161F">
      <w:pPr>
        <w:rPr>
          <w:rFonts w:eastAsiaTheme="minorEastAsia"/>
          <w:lang w:val="en-US"/>
        </w:rPr>
      </w:pPr>
      <w:r w:rsidRPr="00E9418B">
        <w:rPr>
          <w:rFonts w:eastAsiaTheme="minorEastAsia"/>
          <w:lang w:val="en-US"/>
        </w:rPr>
        <w:t>Candidate options:</w:t>
      </w:r>
    </w:p>
    <w:p w14:paraId="4D0FDF2D" w14:textId="77777777" w:rsidR="0078161F" w:rsidRPr="00E9418B" w:rsidRDefault="0078161F" w:rsidP="0078161F">
      <w:pPr>
        <w:numPr>
          <w:ilvl w:val="0"/>
          <w:numId w:val="42"/>
        </w:numPr>
        <w:rPr>
          <w:rFonts w:eastAsiaTheme="minorEastAsia"/>
          <w:lang w:val="en-US"/>
        </w:rPr>
      </w:pPr>
      <w:r w:rsidRPr="00E9418B">
        <w:rPr>
          <w:rFonts w:eastAsiaTheme="minorEastAsia"/>
          <w:lang w:val="en-US"/>
        </w:rPr>
        <w:t>Option 1: Study the requirements impacts in Rel-18 timeframe and, if no protocol spec compared to Rel-17 spec is identified, then consider to specify those requirements in Rel-18 specs with Release-independence from Rel-17</w:t>
      </w:r>
    </w:p>
    <w:p w14:paraId="74F19D6E" w14:textId="77777777" w:rsidR="0078161F" w:rsidRPr="00E9418B" w:rsidRDefault="0078161F" w:rsidP="0078161F">
      <w:pPr>
        <w:numPr>
          <w:ilvl w:val="0"/>
          <w:numId w:val="42"/>
        </w:numPr>
        <w:rPr>
          <w:rFonts w:eastAsiaTheme="minorEastAsia"/>
          <w:lang w:val="en-US"/>
        </w:rPr>
      </w:pPr>
      <w:r w:rsidRPr="00E9418B">
        <w:rPr>
          <w:rFonts w:eastAsiaTheme="minorEastAsia"/>
          <w:lang w:val="en-US"/>
        </w:rPr>
        <w:t>Option 2:  Following RAN plenary’s agreement in RP-212634, the specification will not contain any restriction to prevent implementation of RedCap UEs with SUL feature.</w:t>
      </w:r>
    </w:p>
    <w:p w14:paraId="74318E3A" w14:textId="77777777" w:rsidR="0078161F" w:rsidRPr="00E9418B" w:rsidRDefault="0078161F" w:rsidP="0078161F">
      <w:pPr>
        <w:numPr>
          <w:ilvl w:val="0"/>
          <w:numId w:val="42"/>
        </w:numPr>
        <w:rPr>
          <w:rFonts w:eastAsiaTheme="minorEastAsia"/>
          <w:lang w:val="en-US"/>
        </w:rPr>
      </w:pPr>
      <w:r w:rsidRPr="00E9418B">
        <w:rPr>
          <w:rFonts w:eastAsiaTheme="minorEastAsia"/>
          <w:lang w:val="en-US"/>
        </w:rPr>
        <w:t>Option 3: TBA</w:t>
      </w:r>
    </w:p>
    <w:p w14:paraId="2C2A3E48" w14:textId="77777777" w:rsidR="0078161F" w:rsidRPr="00E9418B" w:rsidRDefault="0078161F" w:rsidP="0078161F">
      <w:pPr>
        <w:rPr>
          <w:rFonts w:eastAsiaTheme="minorEastAsia"/>
          <w:lang w:val="en-US"/>
        </w:rPr>
      </w:pPr>
      <w:r w:rsidRPr="00E9418B">
        <w:rPr>
          <w:rFonts w:eastAsiaTheme="minorEastAsia"/>
          <w:lang w:val="en-US"/>
        </w:rPr>
        <w:t>Recommendations</w:t>
      </w:r>
      <w:r w:rsidRPr="00E9418B">
        <w:rPr>
          <w:rFonts w:eastAsiaTheme="minorEastAsia" w:hint="eastAsia"/>
          <w:lang w:val="en-US"/>
        </w:rPr>
        <w:t xml:space="preserve"> for 2</w:t>
      </w:r>
      <w:r w:rsidRPr="00E9418B">
        <w:rPr>
          <w:rFonts w:eastAsiaTheme="minorEastAsia" w:hint="eastAsia"/>
          <w:vertAlign w:val="superscript"/>
          <w:lang w:val="en-US"/>
        </w:rPr>
        <w:t>nd</w:t>
      </w:r>
      <w:r w:rsidRPr="00E9418B">
        <w:rPr>
          <w:rFonts w:eastAsiaTheme="minorEastAsia" w:hint="eastAsia"/>
          <w:lang w:val="en-US"/>
        </w:rPr>
        <w:t xml:space="preserve"> round:</w:t>
      </w:r>
    </w:p>
    <w:p w14:paraId="6BA429B1" w14:textId="77777777" w:rsidR="0078161F" w:rsidRPr="00E9418B" w:rsidRDefault="0078161F" w:rsidP="0078161F">
      <w:pPr>
        <w:numPr>
          <w:ilvl w:val="0"/>
          <w:numId w:val="42"/>
        </w:numPr>
        <w:rPr>
          <w:rFonts w:eastAsiaTheme="minorEastAsia"/>
          <w:lang w:val="en-US"/>
        </w:rPr>
      </w:pPr>
      <w:r w:rsidRPr="00E9418B">
        <w:rPr>
          <w:rFonts w:eastAsiaTheme="minorEastAsia"/>
        </w:rPr>
        <w:t>Discussion above options</w:t>
      </w:r>
    </w:p>
    <w:p w14:paraId="13E06DD4" w14:textId="77777777" w:rsidR="0078161F" w:rsidRPr="004D1E9B" w:rsidRDefault="0078161F" w:rsidP="0078161F">
      <w:pPr>
        <w:rPr>
          <w:rFonts w:eastAsiaTheme="minorEastAsia"/>
          <w:b/>
          <w:lang w:val="en-US"/>
        </w:rPr>
      </w:pPr>
      <w:r w:rsidRPr="004D1E9B">
        <w:rPr>
          <w:rFonts w:eastAsiaTheme="minorEastAsia"/>
          <w:b/>
          <w:lang w:val="en-US"/>
        </w:rPr>
        <w:t>Discussion:</w:t>
      </w:r>
    </w:p>
    <w:p w14:paraId="23E221AE" w14:textId="77777777" w:rsidR="0078161F" w:rsidRPr="004D1E9B" w:rsidRDefault="0078161F" w:rsidP="0078161F">
      <w:pPr>
        <w:rPr>
          <w:rFonts w:eastAsiaTheme="minorEastAsia"/>
          <w:lang w:val="en-US"/>
        </w:rPr>
      </w:pPr>
      <w:r w:rsidRPr="004D1E9B">
        <w:rPr>
          <w:rFonts w:eastAsiaTheme="minorEastAsia" w:hint="eastAsia"/>
          <w:lang w:val="en-US"/>
        </w:rPr>
        <w:t>E</w:t>
      </w:r>
      <w:r w:rsidRPr="004D1E9B">
        <w:rPr>
          <w:rFonts w:eastAsiaTheme="minorEastAsia"/>
          <w:lang w:val="en-US"/>
        </w:rPr>
        <w:t>ricsson: this is separate discussion. The proponent is fine to study the requirement in Rel-18.</w:t>
      </w:r>
    </w:p>
    <w:p w14:paraId="3532C483" w14:textId="77777777" w:rsidR="0078161F" w:rsidRPr="004D1E9B" w:rsidRDefault="0078161F" w:rsidP="0078161F">
      <w:pPr>
        <w:rPr>
          <w:rFonts w:eastAsiaTheme="minorEastAsia"/>
          <w:lang w:val="en-US"/>
        </w:rPr>
      </w:pPr>
      <w:r w:rsidRPr="004D1E9B">
        <w:rPr>
          <w:rFonts w:eastAsiaTheme="minorEastAsia"/>
          <w:lang w:val="en-US"/>
        </w:rPr>
        <w:t xml:space="preserve">Huawei: </w:t>
      </w:r>
    </w:p>
    <w:p w14:paraId="77A9A72F" w14:textId="77777777" w:rsidR="0078161F" w:rsidRPr="004D1E9B" w:rsidRDefault="0078161F" w:rsidP="0078161F">
      <w:pPr>
        <w:rPr>
          <w:rFonts w:eastAsiaTheme="minorEastAsia"/>
          <w:lang w:val="en-US"/>
        </w:rPr>
      </w:pPr>
      <w:r w:rsidRPr="004D1E9B">
        <w:rPr>
          <w:rFonts w:eastAsiaTheme="minorEastAsia"/>
          <w:lang w:val="en-US"/>
        </w:rPr>
        <w:t>CMCC: from our perspective, can we conclude the study impact in RAN4 in WG level?</w:t>
      </w:r>
    </w:p>
    <w:p w14:paraId="427FAEDC" w14:textId="77777777" w:rsidR="0078161F" w:rsidRPr="004D1E9B" w:rsidRDefault="0078161F" w:rsidP="0078161F">
      <w:pPr>
        <w:rPr>
          <w:rFonts w:eastAsiaTheme="minorEastAsia"/>
          <w:lang w:val="en-US"/>
        </w:rPr>
      </w:pPr>
      <w:r w:rsidRPr="004D1E9B">
        <w:rPr>
          <w:rFonts w:eastAsiaTheme="minorEastAsia"/>
          <w:lang w:val="en-US"/>
        </w:rPr>
        <w:t>Ericsson: we have this band for discussion. We did not go anywhere. We need clarify the operator request in a release independent way. It is important to capture the operator wishes. In RAN4 in Rel-17 we do not spend any time to study this band. If operator still wants the band to be supported, RAN4 needs …</w:t>
      </w:r>
    </w:p>
    <w:p w14:paraId="37640045" w14:textId="77777777" w:rsidR="0078161F" w:rsidRPr="004D1E9B" w:rsidRDefault="0078161F" w:rsidP="0078161F">
      <w:pPr>
        <w:rPr>
          <w:rFonts w:eastAsiaTheme="minorEastAsia"/>
          <w:lang w:val="en-US"/>
        </w:rPr>
      </w:pPr>
      <w:r w:rsidRPr="004D1E9B">
        <w:rPr>
          <w:rFonts w:eastAsiaTheme="minorEastAsia"/>
          <w:lang w:val="en-US"/>
        </w:rPr>
        <w:t>Skyworks: I do not see how RAN4 can make decision if RAN cannot decide it.</w:t>
      </w:r>
    </w:p>
    <w:p w14:paraId="126B2273" w14:textId="77777777" w:rsidR="0078161F" w:rsidRPr="004D1E9B" w:rsidRDefault="0078161F" w:rsidP="0078161F">
      <w:pPr>
        <w:rPr>
          <w:rFonts w:eastAsiaTheme="minorEastAsia"/>
          <w:lang w:val="en-US"/>
        </w:rPr>
      </w:pPr>
      <w:r w:rsidRPr="004D1E9B">
        <w:rPr>
          <w:rFonts w:eastAsiaTheme="minorEastAsia"/>
          <w:lang w:val="en-US"/>
        </w:rPr>
        <w:t>CMCC: Does it mean those features are precluded in Rel-17? That is not aligned with Rel-17. We should make more general.</w:t>
      </w:r>
    </w:p>
    <w:p w14:paraId="33153EEA" w14:textId="77777777" w:rsidR="0078161F" w:rsidRPr="004D1E9B" w:rsidRDefault="0078161F" w:rsidP="0078161F">
      <w:pPr>
        <w:rPr>
          <w:rFonts w:eastAsiaTheme="minorEastAsia"/>
          <w:lang w:val="en-US"/>
        </w:rPr>
      </w:pPr>
      <w:r w:rsidRPr="004D1E9B">
        <w:rPr>
          <w:rFonts w:eastAsiaTheme="minorEastAsia"/>
          <w:lang w:val="en-US"/>
        </w:rPr>
        <w:t>Huawei: we have concern on the Ericsson proposal. If it is related to Rel-18, it should be discussed in RAN. We should honor the agreement in RAN. RAN agree that those features should not be precluded but no work in Rel-17. “If feasible” does it mean that we should first evaluate? I am not sure if such issue is helpful to complete the Rel-17 work.</w:t>
      </w:r>
    </w:p>
    <w:p w14:paraId="511B6622" w14:textId="77777777" w:rsidR="0078161F" w:rsidRPr="004D1E9B" w:rsidRDefault="0078161F" w:rsidP="0078161F">
      <w:pPr>
        <w:rPr>
          <w:rFonts w:eastAsiaTheme="minorEastAsia"/>
          <w:lang w:val="en-US"/>
        </w:rPr>
      </w:pPr>
      <w:r w:rsidRPr="004D1E9B">
        <w:rPr>
          <w:rFonts w:eastAsiaTheme="minorEastAsia"/>
          <w:lang w:val="en-US"/>
        </w:rPr>
        <w:t>Qualcomm: you should list SUL band first in WID and then work on the requirement.</w:t>
      </w:r>
    </w:p>
    <w:p w14:paraId="2329F900" w14:textId="77777777" w:rsidR="0078161F" w:rsidRPr="004D1E9B" w:rsidRDefault="0078161F" w:rsidP="0078161F">
      <w:pPr>
        <w:rPr>
          <w:rFonts w:eastAsiaTheme="minorEastAsia"/>
          <w:lang w:val="en-US"/>
        </w:rPr>
      </w:pPr>
      <w:r w:rsidRPr="004D1E9B">
        <w:rPr>
          <w:rFonts w:eastAsiaTheme="minorEastAsia"/>
          <w:lang w:val="en-US"/>
        </w:rPr>
        <w:t>Mediatek: there is no intention to specify anything. I do not see the problem here. We prefer Option 1.</w:t>
      </w:r>
    </w:p>
    <w:p w14:paraId="1C4235E4" w14:textId="77777777" w:rsidR="0078161F" w:rsidRPr="004D1E9B" w:rsidRDefault="0078161F" w:rsidP="0078161F">
      <w:pPr>
        <w:rPr>
          <w:rFonts w:eastAsiaTheme="minorEastAsia"/>
          <w:lang w:val="en-US"/>
        </w:rPr>
      </w:pPr>
      <w:r w:rsidRPr="004D1E9B">
        <w:rPr>
          <w:rFonts w:eastAsiaTheme="minorEastAsia"/>
          <w:lang w:val="en-US"/>
        </w:rPr>
        <w:t>OPPO: RAN way forward provides different interpretion for different companies. I wonder if RAN agreement provided enough room for companies. RAN is the right place to discuss the issue.</w:t>
      </w:r>
    </w:p>
    <w:p w14:paraId="331A2AD8" w14:textId="77777777" w:rsidR="0078161F" w:rsidRPr="004D1E9B" w:rsidRDefault="0078161F" w:rsidP="0078161F">
      <w:pPr>
        <w:rPr>
          <w:rFonts w:eastAsiaTheme="minorEastAsia"/>
          <w:lang w:val="en-US"/>
        </w:rPr>
      </w:pPr>
      <w:r w:rsidRPr="004D1E9B">
        <w:rPr>
          <w:rFonts w:eastAsiaTheme="minorEastAsia"/>
          <w:lang w:val="en-US"/>
        </w:rPr>
        <w:t>Huawei: there are two assumptions. If supporting SUL has clear spec impact, it means no vendor will implement. If supporting features has not clear spec impact, it means that vendor can implement. Company has freedom to implement the features. But we cannot restrict company not to implement features.</w:t>
      </w:r>
    </w:p>
    <w:p w14:paraId="0DEA7118" w14:textId="77777777" w:rsidR="0078161F" w:rsidRPr="004D1E9B" w:rsidRDefault="0078161F" w:rsidP="0078161F">
      <w:pPr>
        <w:rPr>
          <w:rFonts w:eastAsiaTheme="minorEastAsia"/>
          <w:lang w:val="en-US"/>
        </w:rPr>
      </w:pPr>
      <w:r w:rsidRPr="004D1E9B">
        <w:rPr>
          <w:rFonts w:eastAsiaTheme="minorEastAsia"/>
          <w:lang w:val="en-US"/>
        </w:rPr>
        <w:t>CMCC: If we see the report of RAN#93e, the conclusion is that moderator proposal is endorsed.</w:t>
      </w:r>
    </w:p>
    <w:p w14:paraId="76016A46" w14:textId="77777777" w:rsidR="0078161F" w:rsidRPr="004D1E9B" w:rsidRDefault="0078161F" w:rsidP="0078161F">
      <w:pPr>
        <w:rPr>
          <w:rFonts w:eastAsiaTheme="minorEastAsia"/>
          <w:lang w:val="en-US"/>
        </w:rPr>
      </w:pPr>
      <w:r w:rsidRPr="004D1E9B">
        <w:rPr>
          <w:rFonts w:eastAsiaTheme="minorEastAsia"/>
          <w:lang w:val="en-US"/>
        </w:rPr>
        <w:t>Xiaomi: what is the impact to the spec? No company provided the impact. There is no list of band. And in WID, there is clear saying that one band.</w:t>
      </w:r>
    </w:p>
    <w:p w14:paraId="2F57075A" w14:textId="77777777" w:rsidR="0078161F" w:rsidRPr="004D1E9B" w:rsidRDefault="0078161F" w:rsidP="0078161F">
      <w:pPr>
        <w:rPr>
          <w:rFonts w:eastAsiaTheme="minorEastAsia"/>
          <w:lang w:val="en-US"/>
        </w:rPr>
      </w:pPr>
      <w:r w:rsidRPr="004D1E9B">
        <w:rPr>
          <w:rFonts w:eastAsiaTheme="minorEastAsia"/>
          <w:lang w:val="en-US"/>
        </w:rPr>
        <w:t>Mediatek: The impact was never discussed. RAN does not want to spend time.</w:t>
      </w:r>
    </w:p>
    <w:p w14:paraId="38C1CE5A" w14:textId="77777777" w:rsidR="0078161F" w:rsidRPr="004D1E9B" w:rsidRDefault="0078161F" w:rsidP="0078161F">
      <w:pPr>
        <w:rPr>
          <w:rFonts w:eastAsiaTheme="minorEastAsia"/>
          <w:lang w:val="en-US"/>
        </w:rPr>
      </w:pPr>
      <w:r w:rsidRPr="004D1E9B">
        <w:rPr>
          <w:rFonts w:eastAsiaTheme="minorEastAsia"/>
          <w:lang w:val="en-US"/>
        </w:rPr>
        <w:t>Qualcomm: looking at the WID, it does say focusing on the single band at the time.</w:t>
      </w:r>
    </w:p>
    <w:p w14:paraId="7E16378C" w14:textId="77777777" w:rsidR="0078161F" w:rsidRPr="004D1E9B" w:rsidRDefault="0078161F" w:rsidP="0078161F">
      <w:pPr>
        <w:rPr>
          <w:rFonts w:eastAsiaTheme="minorEastAsia"/>
          <w:lang w:val="en-US"/>
        </w:rPr>
      </w:pPr>
    </w:p>
    <w:p w14:paraId="355DE26E" w14:textId="77777777" w:rsidR="0078161F" w:rsidRPr="008A6CBC" w:rsidRDefault="0078161F" w:rsidP="0078161F">
      <w:pPr>
        <w:rPr>
          <w:rFonts w:eastAsiaTheme="minorEastAsia"/>
          <w:b/>
          <w:u w:val="single"/>
          <w:lang w:val="en-US"/>
        </w:rPr>
      </w:pPr>
      <w:r w:rsidRPr="008A6CBC">
        <w:rPr>
          <w:rFonts w:eastAsiaTheme="minorEastAsia"/>
          <w:b/>
          <w:u w:val="single"/>
          <w:lang w:val="en-US"/>
        </w:rPr>
        <w:t>Issue 3-1-1-1: For band n1, n18, n24, n70, the tightening of REFSENS for HD-FDD is</w:t>
      </w:r>
    </w:p>
    <w:p w14:paraId="6DC47771" w14:textId="77777777" w:rsidR="0078161F" w:rsidRPr="008A6CBC" w:rsidRDefault="0078161F" w:rsidP="0078161F">
      <w:pPr>
        <w:rPr>
          <w:rFonts w:eastAsiaTheme="minorEastAsia"/>
          <w:lang w:val="en-US"/>
        </w:rPr>
      </w:pPr>
      <w:r w:rsidRPr="008A6CBC">
        <w:rPr>
          <w:rFonts w:eastAsiaTheme="minorEastAsia" w:hint="eastAsia"/>
          <w:lang w:val="en-US"/>
        </w:rPr>
        <w:t>Candidate options:</w:t>
      </w:r>
    </w:p>
    <w:p w14:paraId="25270FF5" w14:textId="77777777" w:rsidR="0078161F" w:rsidRPr="008A6CBC" w:rsidRDefault="0078161F" w:rsidP="0078161F">
      <w:pPr>
        <w:numPr>
          <w:ilvl w:val="0"/>
          <w:numId w:val="43"/>
        </w:numPr>
        <w:rPr>
          <w:rFonts w:eastAsiaTheme="minorEastAsia"/>
          <w:lang w:val="en-US"/>
        </w:rPr>
      </w:pPr>
      <w:r w:rsidRPr="008A6CBC">
        <w:rPr>
          <w:rFonts w:eastAsiaTheme="minorEastAsia"/>
          <w:lang w:val="en-US"/>
        </w:rPr>
        <w:t>Option1 : 0 dB</w:t>
      </w:r>
    </w:p>
    <w:p w14:paraId="669BDEAD" w14:textId="77777777" w:rsidR="0078161F" w:rsidRPr="008A6CBC" w:rsidRDefault="0078161F" w:rsidP="0078161F">
      <w:pPr>
        <w:numPr>
          <w:ilvl w:val="0"/>
          <w:numId w:val="43"/>
        </w:numPr>
        <w:rPr>
          <w:rFonts w:eastAsiaTheme="minorEastAsia"/>
          <w:lang w:val="en-US"/>
        </w:rPr>
      </w:pPr>
      <w:r w:rsidRPr="008A6CBC">
        <w:rPr>
          <w:rFonts w:eastAsiaTheme="minorEastAsia"/>
          <w:lang w:val="en-US"/>
        </w:rPr>
        <w:t>Option 2: 0.2 dB</w:t>
      </w:r>
    </w:p>
    <w:p w14:paraId="04BA874A" w14:textId="77777777" w:rsidR="0078161F" w:rsidRPr="008A6CBC" w:rsidRDefault="0078161F" w:rsidP="0078161F">
      <w:pPr>
        <w:rPr>
          <w:rFonts w:eastAsiaTheme="minorEastAsia"/>
          <w:lang w:val="en-US"/>
        </w:rPr>
      </w:pPr>
      <w:r w:rsidRPr="008A6CBC">
        <w:rPr>
          <w:rFonts w:eastAsiaTheme="minorEastAsia"/>
          <w:lang w:val="en-US"/>
        </w:rPr>
        <w:t>Recommendations</w:t>
      </w:r>
      <w:r w:rsidRPr="008A6CBC">
        <w:rPr>
          <w:rFonts w:eastAsiaTheme="minorEastAsia" w:hint="eastAsia"/>
          <w:lang w:val="en-US"/>
        </w:rPr>
        <w:t xml:space="preserve"> </w:t>
      </w:r>
      <w:r w:rsidRPr="008A6CBC">
        <w:rPr>
          <w:rFonts w:eastAsiaTheme="minorEastAsia"/>
          <w:lang w:val="en-US"/>
        </w:rPr>
        <w:t>WF</w:t>
      </w:r>
      <w:r w:rsidRPr="008A6CBC">
        <w:rPr>
          <w:rFonts w:eastAsiaTheme="minorEastAsia" w:hint="eastAsia"/>
          <w:lang w:val="en-US"/>
        </w:rPr>
        <w:t>:</w:t>
      </w:r>
    </w:p>
    <w:p w14:paraId="02E4DFB4" w14:textId="77777777" w:rsidR="0078161F" w:rsidRPr="008A6CBC" w:rsidRDefault="0078161F" w:rsidP="0078161F">
      <w:pPr>
        <w:numPr>
          <w:ilvl w:val="0"/>
          <w:numId w:val="44"/>
        </w:numPr>
        <w:rPr>
          <w:rFonts w:eastAsiaTheme="minorEastAsia"/>
          <w:lang w:val="en-US"/>
        </w:rPr>
      </w:pPr>
      <w:r w:rsidRPr="008A6CBC">
        <w:rPr>
          <w:rFonts w:eastAsiaTheme="minorEastAsia"/>
          <w:lang w:val="en-US"/>
        </w:rPr>
        <w:t>Option 1</w:t>
      </w:r>
    </w:p>
    <w:p w14:paraId="2166AA40" w14:textId="77777777" w:rsidR="0078161F" w:rsidRPr="008A6CBC" w:rsidRDefault="0078161F" w:rsidP="0078161F">
      <w:pPr>
        <w:rPr>
          <w:rFonts w:eastAsiaTheme="minorEastAsia"/>
          <w:lang w:val="en-US"/>
        </w:rPr>
      </w:pPr>
      <w:r w:rsidRPr="008A6CBC">
        <w:rPr>
          <w:rFonts w:eastAsiaTheme="minorEastAsia" w:hint="eastAsia"/>
          <w:b/>
          <w:highlight w:val="green"/>
          <w:lang w:val="en-US"/>
        </w:rPr>
        <w:t>A</w:t>
      </w:r>
      <w:r w:rsidRPr="008A6CBC">
        <w:rPr>
          <w:rFonts w:eastAsiaTheme="minorEastAsia"/>
          <w:b/>
          <w:highlight w:val="green"/>
          <w:lang w:val="en-US"/>
        </w:rPr>
        <w:t>greement:</w:t>
      </w:r>
      <w:r w:rsidRPr="008A6CBC">
        <w:rPr>
          <w:rFonts w:eastAsiaTheme="minorEastAsia"/>
          <w:highlight w:val="green"/>
          <w:lang w:val="en-US"/>
        </w:rPr>
        <w:t xml:space="preserve"> Agree on Option 1.</w:t>
      </w:r>
    </w:p>
    <w:p w14:paraId="7A9E1305" w14:textId="77777777" w:rsidR="0078161F" w:rsidRPr="008A6CBC" w:rsidRDefault="0078161F" w:rsidP="0078161F">
      <w:pPr>
        <w:rPr>
          <w:rFonts w:eastAsiaTheme="minorEastAsia"/>
          <w:b/>
          <w:u w:val="single"/>
          <w:lang w:val="en-US"/>
        </w:rPr>
      </w:pPr>
    </w:p>
    <w:p w14:paraId="1D4C9962" w14:textId="77777777" w:rsidR="0078161F" w:rsidRPr="008A6CBC" w:rsidRDefault="0078161F" w:rsidP="0078161F">
      <w:pPr>
        <w:rPr>
          <w:rFonts w:eastAsiaTheme="minorEastAsia"/>
          <w:b/>
          <w:u w:val="single"/>
          <w:lang w:val="en-US"/>
        </w:rPr>
      </w:pPr>
      <w:r w:rsidRPr="008A6CBC">
        <w:rPr>
          <w:rFonts w:eastAsiaTheme="minorEastAsia"/>
          <w:b/>
          <w:u w:val="single"/>
          <w:lang w:val="en-US"/>
        </w:rPr>
        <w:t>Issue 3-1-1-2: For band n1, n18, n24, n70, the tightening of REFSENS for HD-FDD is</w:t>
      </w:r>
    </w:p>
    <w:p w14:paraId="1EA5141A" w14:textId="77777777" w:rsidR="0078161F" w:rsidRPr="008A6CBC" w:rsidRDefault="0078161F" w:rsidP="0078161F">
      <w:pPr>
        <w:rPr>
          <w:rFonts w:eastAsiaTheme="minorEastAsia"/>
          <w:lang w:val="en-US"/>
        </w:rPr>
      </w:pPr>
      <w:r w:rsidRPr="008A6CBC">
        <w:rPr>
          <w:rFonts w:eastAsiaTheme="minorEastAsia"/>
          <w:lang w:val="en-US"/>
        </w:rPr>
        <w:t xml:space="preserve">For </w:t>
      </w:r>
      <w:r w:rsidRPr="008A6CBC">
        <w:rPr>
          <w:rFonts w:eastAsiaTheme="minorEastAsia"/>
          <w:iCs/>
          <w:lang w:val="en-US"/>
        </w:rPr>
        <w:t xml:space="preserve">n91, n92, n93, and n94, </w:t>
      </w:r>
      <w:r w:rsidRPr="008A6CBC">
        <w:rPr>
          <w:rFonts w:eastAsiaTheme="minorEastAsia"/>
          <w:lang w:val="en-US"/>
        </w:rPr>
        <w:t>the tightening of REFSENS for HD-FDD is</w:t>
      </w:r>
    </w:p>
    <w:p w14:paraId="3E00F892" w14:textId="77777777" w:rsidR="0078161F" w:rsidRPr="008A6CBC" w:rsidRDefault="0078161F" w:rsidP="0078161F">
      <w:pPr>
        <w:rPr>
          <w:rFonts w:eastAsiaTheme="minorEastAsia"/>
          <w:lang w:val="en-US"/>
        </w:rPr>
      </w:pPr>
      <w:r w:rsidRPr="008A6CBC">
        <w:rPr>
          <w:rFonts w:eastAsiaTheme="minorEastAsia" w:hint="eastAsia"/>
          <w:lang w:val="en-US"/>
        </w:rPr>
        <w:t>Candidate options:</w:t>
      </w:r>
    </w:p>
    <w:p w14:paraId="464CCBAF" w14:textId="77777777" w:rsidR="0078161F" w:rsidRPr="008A6CBC" w:rsidRDefault="0078161F" w:rsidP="0078161F">
      <w:pPr>
        <w:numPr>
          <w:ilvl w:val="0"/>
          <w:numId w:val="44"/>
        </w:numPr>
        <w:rPr>
          <w:rFonts w:eastAsiaTheme="minorEastAsia"/>
          <w:lang w:val="en-US"/>
        </w:rPr>
      </w:pPr>
      <w:r w:rsidRPr="008A6CBC">
        <w:rPr>
          <w:rFonts w:eastAsiaTheme="minorEastAsia"/>
          <w:lang w:val="en-US"/>
        </w:rPr>
        <w:t>Option1 : 0 dB</w:t>
      </w:r>
    </w:p>
    <w:p w14:paraId="0B2EDFD4" w14:textId="77777777" w:rsidR="0078161F" w:rsidRPr="008A6CBC" w:rsidRDefault="0078161F" w:rsidP="0078161F">
      <w:pPr>
        <w:numPr>
          <w:ilvl w:val="0"/>
          <w:numId w:val="44"/>
        </w:numPr>
        <w:rPr>
          <w:rFonts w:eastAsiaTheme="minorEastAsia"/>
          <w:lang w:val="en-US"/>
        </w:rPr>
      </w:pPr>
      <w:r w:rsidRPr="008A6CBC">
        <w:rPr>
          <w:rFonts w:eastAsiaTheme="minorEastAsia"/>
          <w:lang w:val="en-US"/>
        </w:rPr>
        <w:t>Option 2: 0.2 dB</w:t>
      </w:r>
    </w:p>
    <w:p w14:paraId="59420E87" w14:textId="77777777" w:rsidR="0078161F" w:rsidRPr="008A6CBC" w:rsidRDefault="0078161F" w:rsidP="0078161F">
      <w:pPr>
        <w:rPr>
          <w:rFonts w:eastAsiaTheme="minorEastAsia"/>
          <w:lang w:val="en-US"/>
        </w:rPr>
      </w:pPr>
      <w:r w:rsidRPr="008A6CBC">
        <w:rPr>
          <w:rFonts w:eastAsiaTheme="minorEastAsia"/>
          <w:lang w:val="en-US"/>
        </w:rPr>
        <w:t>Recommendations</w:t>
      </w:r>
      <w:r w:rsidRPr="008A6CBC">
        <w:rPr>
          <w:rFonts w:eastAsiaTheme="minorEastAsia" w:hint="eastAsia"/>
          <w:lang w:val="en-US"/>
        </w:rPr>
        <w:t xml:space="preserve"> </w:t>
      </w:r>
      <w:r w:rsidRPr="008A6CBC">
        <w:rPr>
          <w:rFonts w:eastAsiaTheme="minorEastAsia"/>
          <w:lang w:val="en-US"/>
        </w:rPr>
        <w:t>WF</w:t>
      </w:r>
      <w:r w:rsidRPr="008A6CBC">
        <w:rPr>
          <w:rFonts w:eastAsiaTheme="minorEastAsia" w:hint="eastAsia"/>
          <w:lang w:val="en-US"/>
        </w:rPr>
        <w:t>:</w:t>
      </w:r>
    </w:p>
    <w:p w14:paraId="56343BF7" w14:textId="77777777" w:rsidR="0078161F" w:rsidRPr="008A6CBC" w:rsidRDefault="0078161F" w:rsidP="0078161F">
      <w:pPr>
        <w:numPr>
          <w:ilvl w:val="0"/>
          <w:numId w:val="45"/>
        </w:numPr>
        <w:rPr>
          <w:rFonts w:eastAsiaTheme="minorEastAsia"/>
          <w:lang w:val="en-US"/>
        </w:rPr>
      </w:pPr>
      <w:r w:rsidRPr="008A6CBC">
        <w:rPr>
          <w:rFonts w:eastAsiaTheme="minorEastAsia"/>
          <w:lang w:val="en-US"/>
        </w:rPr>
        <w:t>Option1</w:t>
      </w:r>
    </w:p>
    <w:p w14:paraId="2CED544A" w14:textId="77777777" w:rsidR="0078161F" w:rsidRPr="008A6CBC" w:rsidRDefault="0078161F" w:rsidP="0078161F">
      <w:pPr>
        <w:rPr>
          <w:rFonts w:eastAsiaTheme="minorEastAsia"/>
          <w:lang w:val="en-US"/>
        </w:rPr>
      </w:pPr>
      <w:r w:rsidRPr="008A6CBC">
        <w:rPr>
          <w:rFonts w:eastAsiaTheme="minorEastAsia" w:hint="eastAsia"/>
          <w:b/>
          <w:highlight w:val="green"/>
          <w:lang w:val="en-US"/>
        </w:rPr>
        <w:t>A</w:t>
      </w:r>
      <w:r w:rsidRPr="008A6CBC">
        <w:rPr>
          <w:rFonts w:eastAsiaTheme="minorEastAsia"/>
          <w:b/>
          <w:highlight w:val="green"/>
          <w:lang w:val="en-US"/>
        </w:rPr>
        <w:t>greement:</w:t>
      </w:r>
      <w:r w:rsidRPr="008A6CBC">
        <w:rPr>
          <w:rFonts w:eastAsiaTheme="minorEastAsia"/>
          <w:highlight w:val="green"/>
          <w:lang w:val="en-US"/>
        </w:rPr>
        <w:t xml:space="preserve"> Agree on Option 1.</w:t>
      </w:r>
    </w:p>
    <w:p w14:paraId="27C76164" w14:textId="77777777" w:rsidR="0078161F" w:rsidRPr="008A6CBC" w:rsidRDefault="0078161F" w:rsidP="0078161F">
      <w:pPr>
        <w:rPr>
          <w:rFonts w:eastAsiaTheme="minorEastAsia"/>
          <w:b/>
          <w:u w:val="single"/>
          <w:lang w:val="en-US"/>
        </w:rPr>
      </w:pPr>
    </w:p>
    <w:p w14:paraId="26F0103F" w14:textId="77777777" w:rsidR="0078161F" w:rsidRPr="008A6CBC" w:rsidRDefault="0078161F" w:rsidP="0078161F">
      <w:pPr>
        <w:rPr>
          <w:rFonts w:eastAsiaTheme="minorEastAsia"/>
          <w:b/>
          <w:u w:val="single"/>
          <w:lang w:val="en-US"/>
        </w:rPr>
      </w:pPr>
      <w:r w:rsidRPr="008A6CBC">
        <w:rPr>
          <w:rFonts w:eastAsiaTheme="minorEastAsia"/>
          <w:b/>
          <w:u w:val="single"/>
          <w:lang w:val="en-US"/>
        </w:rPr>
        <w:t>Issue 3-1-1-3: For framework of HD-FDD REFSESN, discuss further if additional note is need in CR.</w:t>
      </w:r>
    </w:p>
    <w:p w14:paraId="62AC0F56" w14:textId="77777777" w:rsidR="0078161F" w:rsidRPr="008A6CBC" w:rsidRDefault="0078161F" w:rsidP="0078161F">
      <w:pPr>
        <w:rPr>
          <w:rFonts w:eastAsiaTheme="minorEastAsia"/>
          <w:lang w:val="en-US"/>
        </w:rPr>
      </w:pPr>
      <w:r w:rsidRPr="008A6CBC">
        <w:rPr>
          <w:rFonts w:eastAsiaTheme="minorEastAsia" w:hint="eastAsia"/>
          <w:lang w:val="en-US"/>
        </w:rPr>
        <w:t>Candidate options:</w:t>
      </w:r>
    </w:p>
    <w:p w14:paraId="7DD536E5" w14:textId="77777777" w:rsidR="0078161F" w:rsidRPr="008A6CBC" w:rsidRDefault="0078161F" w:rsidP="0078161F">
      <w:pPr>
        <w:numPr>
          <w:ilvl w:val="0"/>
          <w:numId w:val="46"/>
        </w:numPr>
        <w:rPr>
          <w:rFonts w:eastAsiaTheme="minorEastAsia"/>
          <w:lang w:val="en-US"/>
        </w:rPr>
      </w:pPr>
      <w:r w:rsidRPr="008A6CBC">
        <w:rPr>
          <w:rFonts w:eastAsiaTheme="minorEastAsia"/>
          <w:lang w:val="en-US"/>
        </w:rPr>
        <w:t xml:space="preserve">Option1 : </w:t>
      </w:r>
      <w:r w:rsidRPr="008A6CBC">
        <w:rPr>
          <w:rFonts w:eastAsiaTheme="minorEastAsia"/>
          <w:iCs/>
          <w:lang w:val="en-US"/>
        </w:rPr>
        <w:t>HD-FDD REFSENS for channel BW wider than 5 MHz can be calculated by REFSENS(5MHz) + 10log</w:t>
      </w:r>
      <w:r w:rsidRPr="008A6CBC">
        <w:rPr>
          <w:rFonts w:eastAsiaTheme="minorEastAsia"/>
          <w:iCs/>
          <w:vertAlign w:val="subscript"/>
          <w:lang w:val="en-US"/>
        </w:rPr>
        <w:t>10</w:t>
      </w:r>
      <w:r w:rsidRPr="008A6CBC">
        <w:rPr>
          <w:rFonts w:eastAsiaTheme="minorEastAsia"/>
          <w:iCs/>
          <w:lang w:val="en-US"/>
        </w:rPr>
        <w:t>(n x N</w:t>
      </w:r>
      <w:r w:rsidRPr="008A6CBC">
        <w:rPr>
          <w:rFonts w:eastAsiaTheme="minorEastAsia"/>
          <w:iCs/>
          <w:vertAlign w:val="subscript"/>
          <w:lang w:val="en-US"/>
        </w:rPr>
        <w:t>RB</w:t>
      </w:r>
      <w:r w:rsidRPr="008A6CBC">
        <w:rPr>
          <w:rFonts w:eastAsiaTheme="minorEastAsia"/>
          <w:iCs/>
          <w:lang w:val="en-US"/>
        </w:rPr>
        <w:t>/25), where N</w:t>
      </w:r>
      <w:r w:rsidRPr="008A6CBC">
        <w:rPr>
          <w:rFonts w:eastAsiaTheme="minorEastAsia"/>
          <w:iCs/>
          <w:vertAlign w:val="subscript"/>
          <w:lang w:val="en-US"/>
        </w:rPr>
        <w:t>RB</w:t>
      </w:r>
      <w:r w:rsidRPr="008A6CBC">
        <w:rPr>
          <w:rFonts w:eastAsiaTheme="minorEastAsia"/>
          <w:iCs/>
          <w:lang w:val="en-US"/>
        </w:rPr>
        <w:t xml:space="preserve"> is the maximum transmission bandwidth configuration with n=1 for 15kHz SCS and n=2 for 30kHz SCS.</w:t>
      </w:r>
    </w:p>
    <w:p w14:paraId="77A7FB87" w14:textId="77777777" w:rsidR="0078161F" w:rsidRPr="008A6CBC" w:rsidRDefault="0078161F" w:rsidP="0078161F">
      <w:pPr>
        <w:numPr>
          <w:ilvl w:val="0"/>
          <w:numId w:val="47"/>
        </w:numPr>
        <w:rPr>
          <w:rFonts w:eastAsiaTheme="minorEastAsia"/>
          <w:lang w:val="en-US"/>
        </w:rPr>
      </w:pPr>
      <w:r w:rsidRPr="008A6CBC">
        <w:rPr>
          <w:rFonts w:eastAsiaTheme="minorEastAsia"/>
          <w:lang w:val="en-US"/>
        </w:rPr>
        <w:t>Option 2: TBA</w:t>
      </w:r>
    </w:p>
    <w:p w14:paraId="0269727E" w14:textId="77777777" w:rsidR="0078161F" w:rsidRPr="008A6CBC" w:rsidRDefault="0078161F" w:rsidP="0078161F">
      <w:pPr>
        <w:rPr>
          <w:rFonts w:eastAsiaTheme="minorEastAsia"/>
          <w:lang w:val="en-US"/>
        </w:rPr>
      </w:pPr>
      <w:r w:rsidRPr="008A6CBC">
        <w:rPr>
          <w:rFonts w:eastAsiaTheme="minorEastAsia"/>
          <w:lang w:val="en-US"/>
        </w:rPr>
        <w:t>Recommendations</w:t>
      </w:r>
      <w:r w:rsidRPr="008A6CBC">
        <w:rPr>
          <w:rFonts w:eastAsiaTheme="minorEastAsia" w:hint="eastAsia"/>
          <w:lang w:val="en-US"/>
        </w:rPr>
        <w:t xml:space="preserve"> </w:t>
      </w:r>
      <w:r w:rsidRPr="008A6CBC">
        <w:rPr>
          <w:rFonts w:eastAsiaTheme="minorEastAsia"/>
          <w:lang w:val="en-US"/>
        </w:rPr>
        <w:t>WF</w:t>
      </w:r>
      <w:r w:rsidRPr="008A6CBC">
        <w:rPr>
          <w:rFonts w:eastAsiaTheme="minorEastAsia" w:hint="eastAsia"/>
          <w:lang w:val="en-US"/>
        </w:rPr>
        <w:t>:</w:t>
      </w:r>
    </w:p>
    <w:p w14:paraId="2259F669" w14:textId="77777777" w:rsidR="0078161F" w:rsidRPr="008A6CBC" w:rsidRDefault="0078161F" w:rsidP="0078161F">
      <w:pPr>
        <w:numPr>
          <w:ilvl w:val="0"/>
          <w:numId w:val="47"/>
        </w:numPr>
        <w:rPr>
          <w:rFonts w:eastAsiaTheme="minorEastAsia"/>
          <w:lang w:val="en-US"/>
        </w:rPr>
      </w:pPr>
      <w:r w:rsidRPr="008A6CBC">
        <w:rPr>
          <w:rFonts w:eastAsiaTheme="minorEastAsia"/>
          <w:lang w:val="en-US"/>
        </w:rPr>
        <w:t>Option 1 (previous WF agreement) and further discussion in CR format (with note or not)</w:t>
      </w:r>
    </w:p>
    <w:p w14:paraId="704EDB2F" w14:textId="77777777" w:rsidR="0078161F" w:rsidRPr="008A6CBC" w:rsidRDefault="0078161F" w:rsidP="0078161F">
      <w:pPr>
        <w:rPr>
          <w:rFonts w:eastAsia="等线"/>
          <w:b/>
          <w:lang w:val="en-US" w:eastAsia="zh-CN"/>
        </w:rPr>
      </w:pPr>
      <w:r w:rsidRPr="008A6CBC">
        <w:rPr>
          <w:rFonts w:eastAsia="等线" w:hint="eastAsia"/>
          <w:b/>
          <w:lang w:val="en-US" w:eastAsia="zh-CN"/>
        </w:rPr>
        <w:t>D</w:t>
      </w:r>
      <w:r w:rsidRPr="008A6CBC">
        <w:rPr>
          <w:rFonts w:eastAsia="等线"/>
          <w:b/>
          <w:lang w:val="en-US" w:eastAsia="zh-CN"/>
        </w:rPr>
        <w:t>iscussion:</w:t>
      </w:r>
    </w:p>
    <w:p w14:paraId="1C3B7E08" w14:textId="77777777" w:rsidR="0078161F" w:rsidRPr="008A6CBC" w:rsidRDefault="0078161F" w:rsidP="0078161F">
      <w:pPr>
        <w:rPr>
          <w:rFonts w:eastAsiaTheme="minorEastAsia"/>
          <w:lang w:val="en-US"/>
        </w:rPr>
      </w:pPr>
      <w:r w:rsidRPr="008A6CBC">
        <w:rPr>
          <w:rFonts w:eastAsiaTheme="minorEastAsia" w:hint="eastAsia"/>
          <w:lang w:val="en-US"/>
        </w:rPr>
        <w:t>S</w:t>
      </w:r>
      <w:r w:rsidRPr="008A6CBC">
        <w:rPr>
          <w:rFonts w:eastAsiaTheme="minorEastAsia"/>
          <w:lang w:val="en-US"/>
        </w:rPr>
        <w:t>ony: In the spec, there are tables to capture the requirements rather formula.</w:t>
      </w:r>
    </w:p>
    <w:p w14:paraId="315EB85F" w14:textId="77777777" w:rsidR="0078161F" w:rsidRPr="008A6CBC" w:rsidRDefault="0078161F" w:rsidP="0078161F">
      <w:pPr>
        <w:rPr>
          <w:rFonts w:eastAsiaTheme="minorEastAsia"/>
          <w:lang w:val="en-US"/>
        </w:rPr>
      </w:pPr>
      <w:r w:rsidRPr="008A6CBC">
        <w:rPr>
          <w:rFonts w:eastAsiaTheme="minorEastAsia"/>
          <w:lang w:val="en-US"/>
        </w:rPr>
        <w:t>Ericsson: we use formula to derive the numbers.</w:t>
      </w:r>
    </w:p>
    <w:p w14:paraId="19D3E895" w14:textId="77777777" w:rsidR="0078161F" w:rsidRPr="008A6CBC" w:rsidRDefault="0078161F" w:rsidP="0078161F">
      <w:pPr>
        <w:rPr>
          <w:rFonts w:eastAsiaTheme="minorEastAsia"/>
          <w:lang w:val="en-US"/>
        </w:rPr>
      </w:pPr>
      <w:r w:rsidRPr="00CA271A">
        <w:rPr>
          <w:rFonts w:eastAsiaTheme="minorEastAsia" w:hint="eastAsia"/>
          <w:b/>
          <w:highlight w:val="green"/>
          <w:lang w:val="en-US"/>
        </w:rPr>
        <w:t>A</w:t>
      </w:r>
      <w:r w:rsidRPr="00CA271A">
        <w:rPr>
          <w:rFonts w:eastAsiaTheme="minorEastAsia"/>
          <w:b/>
          <w:highlight w:val="green"/>
          <w:lang w:val="en-US"/>
        </w:rPr>
        <w:t xml:space="preserve">greement: </w:t>
      </w:r>
      <w:r w:rsidRPr="00CA271A">
        <w:rPr>
          <w:rFonts w:eastAsiaTheme="minorEastAsia"/>
          <w:highlight w:val="green"/>
          <w:lang w:val="en-US"/>
        </w:rPr>
        <w:t>HD-FDD REFSENS for channel BW wider than 5 MHz can be calculated by REFSENS(5MHz) + 10log10(n x NRB/25), where NRB is the maximum transmission bandwidth configuration with n=1 for 15kHz SCS, n=2 for 30kHz SCS, and n=4 for 60kHz SCS.</w:t>
      </w:r>
    </w:p>
    <w:p w14:paraId="718E6E53" w14:textId="77777777" w:rsidR="0078161F" w:rsidRPr="008A6CBC" w:rsidRDefault="0078161F" w:rsidP="0078161F">
      <w:pPr>
        <w:rPr>
          <w:rFonts w:eastAsiaTheme="minorEastAsia"/>
          <w:b/>
          <w:u w:val="single"/>
          <w:lang w:val="en-US"/>
        </w:rPr>
      </w:pPr>
    </w:p>
    <w:p w14:paraId="002B49F6" w14:textId="77777777" w:rsidR="0078161F" w:rsidRPr="008A6CBC" w:rsidRDefault="0078161F" w:rsidP="0078161F">
      <w:pPr>
        <w:rPr>
          <w:rFonts w:eastAsiaTheme="minorEastAsia"/>
          <w:b/>
          <w:u w:val="single"/>
          <w:lang w:val="en-US"/>
        </w:rPr>
      </w:pPr>
      <w:r w:rsidRPr="008A6CBC">
        <w:rPr>
          <w:rFonts w:eastAsiaTheme="minorEastAsia"/>
          <w:b/>
          <w:u w:val="single"/>
          <w:lang w:val="en-US"/>
        </w:rPr>
        <w:t xml:space="preserve">Issue 3-1-2: UL configuration </w:t>
      </w:r>
    </w:p>
    <w:p w14:paraId="17C113BF" w14:textId="77777777" w:rsidR="0078161F" w:rsidRPr="00B004E6" w:rsidRDefault="0078161F" w:rsidP="0078161F">
      <w:pPr>
        <w:numPr>
          <w:ilvl w:val="0"/>
          <w:numId w:val="14"/>
        </w:numPr>
        <w:ind w:left="541"/>
        <w:rPr>
          <w:rFonts w:eastAsiaTheme="minorEastAsia"/>
        </w:rPr>
      </w:pPr>
      <w:r w:rsidRPr="00B004E6">
        <w:rPr>
          <w:rFonts w:eastAsiaTheme="minorEastAsia"/>
        </w:rPr>
        <w:t>Proposals</w:t>
      </w:r>
    </w:p>
    <w:p w14:paraId="651F54C3" w14:textId="77777777" w:rsidR="0078161F" w:rsidRPr="00B004E6" w:rsidRDefault="0078161F" w:rsidP="0078161F">
      <w:pPr>
        <w:numPr>
          <w:ilvl w:val="1"/>
          <w:numId w:val="14"/>
        </w:numPr>
        <w:ind w:left="1261"/>
        <w:rPr>
          <w:rFonts w:eastAsiaTheme="minorEastAsia"/>
          <w:lang w:val="en-US"/>
        </w:rPr>
      </w:pPr>
      <w:r w:rsidRPr="00B004E6">
        <w:rPr>
          <w:rFonts w:eastAsiaTheme="minorEastAsia"/>
          <w:lang w:val="en-US"/>
        </w:rPr>
        <w:t xml:space="preserve">Option1 : Keep previous WF but adding a note that # of RB allocation in UL configuration has no impact on REFSENS </w:t>
      </w:r>
    </w:p>
    <w:p w14:paraId="7E03A4E5" w14:textId="77777777" w:rsidR="0078161F" w:rsidRPr="00B004E6" w:rsidRDefault="0078161F" w:rsidP="0078161F">
      <w:pPr>
        <w:numPr>
          <w:ilvl w:val="1"/>
          <w:numId w:val="14"/>
        </w:numPr>
        <w:ind w:left="1261"/>
        <w:rPr>
          <w:rFonts w:eastAsiaTheme="minorEastAsia"/>
          <w:lang w:val="en-US"/>
        </w:rPr>
      </w:pPr>
      <w:r w:rsidRPr="00B004E6">
        <w:rPr>
          <w:rFonts w:eastAsiaTheme="minorEastAsia"/>
          <w:lang w:val="en-US"/>
        </w:rPr>
        <w:t>Option 2: use the full RB allocation in UL configuration table</w:t>
      </w:r>
    </w:p>
    <w:p w14:paraId="6CD9D25C" w14:textId="77777777" w:rsidR="0078161F" w:rsidRPr="00B004E6" w:rsidRDefault="0078161F" w:rsidP="0078161F">
      <w:pPr>
        <w:numPr>
          <w:ilvl w:val="0"/>
          <w:numId w:val="14"/>
        </w:numPr>
        <w:ind w:left="541"/>
        <w:rPr>
          <w:rFonts w:eastAsiaTheme="minorEastAsia"/>
        </w:rPr>
      </w:pPr>
      <w:r w:rsidRPr="00B004E6">
        <w:rPr>
          <w:rFonts w:eastAsiaTheme="minorEastAsia"/>
        </w:rPr>
        <w:t>Recommended WF</w:t>
      </w:r>
    </w:p>
    <w:p w14:paraId="7B680649" w14:textId="77777777" w:rsidR="0078161F" w:rsidRPr="00B004E6" w:rsidRDefault="0078161F" w:rsidP="0078161F">
      <w:pPr>
        <w:numPr>
          <w:ilvl w:val="1"/>
          <w:numId w:val="14"/>
        </w:numPr>
        <w:ind w:left="1261"/>
        <w:rPr>
          <w:rFonts w:eastAsiaTheme="minorEastAsia"/>
        </w:rPr>
      </w:pPr>
      <w:r w:rsidRPr="00B004E6">
        <w:rPr>
          <w:rFonts w:eastAsiaTheme="minorEastAsia"/>
        </w:rPr>
        <w:t>Option 2</w:t>
      </w:r>
    </w:p>
    <w:p w14:paraId="60C609E4" w14:textId="77777777" w:rsidR="0078161F" w:rsidRPr="00B004E6" w:rsidRDefault="0078161F" w:rsidP="0078161F">
      <w:pPr>
        <w:rPr>
          <w:rFonts w:eastAsia="等线"/>
          <w:b/>
          <w:lang w:val="en-US" w:eastAsia="zh-CN"/>
        </w:rPr>
      </w:pPr>
      <w:r w:rsidRPr="00B004E6">
        <w:rPr>
          <w:rFonts w:eastAsia="等线" w:hint="eastAsia"/>
          <w:b/>
          <w:lang w:val="en-US" w:eastAsia="zh-CN"/>
        </w:rPr>
        <w:t>D</w:t>
      </w:r>
      <w:r w:rsidRPr="00B004E6">
        <w:rPr>
          <w:rFonts w:eastAsia="等线"/>
          <w:b/>
          <w:lang w:val="en-US" w:eastAsia="zh-CN"/>
        </w:rPr>
        <w:t>iscussion:</w:t>
      </w:r>
    </w:p>
    <w:p w14:paraId="287654E8" w14:textId="77777777" w:rsidR="0078161F" w:rsidRPr="008A6CBC" w:rsidRDefault="0078161F" w:rsidP="0078161F">
      <w:pPr>
        <w:rPr>
          <w:rFonts w:eastAsiaTheme="minorEastAsia"/>
          <w:lang w:val="en-US"/>
        </w:rPr>
      </w:pPr>
      <w:r w:rsidRPr="008A6CBC">
        <w:rPr>
          <w:rFonts w:eastAsiaTheme="minorEastAsia" w:hint="eastAsia"/>
          <w:lang w:val="en-US"/>
        </w:rPr>
        <w:t>X</w:t>
      </w:r>
      <w:r w:rsidRPr="008A6CBC">
        <w:rPr>
          <w:rFonts w:eastAsiaTheme="minorEastAsia"/>
          <w:lang w:val="en-US"/>
        </w:rPr>
        <w:t>iaomi: we should keep the previous agreements for general.</w:t>
      </w:r>
    </w:p>
    <w:p w14:paraId="5EA42364" w14:textId="77777777" w:rsidR="0078161F" w:rsidRPr="008A6CBC" w:rsidRDefault="0078161F" w:rsidP="0078161F">
      <w:pPr>
        <w:rPr>
          <w:rFonts w:eastAsiaTheme="minorEastAsia"/>
          <w:lang w:val="en-US"/>
        </w:rPr>
      </w:pPr>
      <w:r w:rsidRPr="008A6CBC">
        <w:rPr>
          <w:rFonts w:eastAsiaTheme="minorEastAsia"/>
          <w:lang w:val="en-US"/>
        </w:rPr>
        <w:t>Ericsson: this is only for HD-FDD.</w:t>
      </w:r>
    </w:p>
    <w:p w14:paraId="59EEAEBC" w14:textId="77777777" w:rsidR="0078161F" w:rsidRPr="008A6CBC" w:rsidRDefault="0078161F" w:rsidP="0078161F">
      <w:pPr>
        <w:rPr>
          <w:rFonts w:eastAsiaTheme="minorEastAsia"/>
          <w:lang w:val="en-US"/>
        </w:rPr>
      </w:pPr>
      <w:r w:rsidRPr="008A6CBC">
        <w:rPr>
          <w:rFonts w:eastAsiaTheme="minorEastAsia"/>
          <w:lang w:val="en-US"/>
        </w:rPr>
        <w:t>Skyworks: we support option 2. In that case, we even not need UL configuration table.</w:t>
      </w:r>
    </w:p>
    <w:p w14:paraId="34B2425B" w14:textId="77777777" w:rsidR="0078161F" w:rsidRPr="008A6CBC" w:rsidRDefault="0078161F" w:rsidP="0078161F">
      <w:pPr>
        <w:rPr>
          <w:rFonts w:eastAsiaTheme="minorEastAsia"/>
          <w:lang w:val="en-US"/>
        </w:rPr>
      </w:pPr>
      <w:r w:rsidRPr="008A6CBC">
        <w:rPr>
          <w:rFonts w:eastAsiaTheme="minorEastAsia"/>
          <w:lang w:val="en-US"/>
        </w:rPr>
        <w:t>Xiaomi: use the same configuration for both FDD and HD-FDD.</w:t>
      </w:r>
    </w:p>
    <w:p w14:paraId="35A871A7" w14:textId="77777777" w:rsidR="0078161F" w:rsidRPr="008A6CBC" w:rsidRDefault="0078161F" w:rsidP="0078161F">
      <w:pPr>
        <w:rPr>
          <w:rFonts w:eastAsiaTheme="minorEastAsia"/>
          <w:lang w:val="en-US"/>
        </w:rPr>
      </w:pPr>
      <w:r w:rsidRPr="008A6CBC">
        <w:rPr>
          <w:rFonts w:eastAsiaTheme="minorEastAsia"/>
          <w:lang w:val="en-US"/>
        </w:rPr>
        <w:t>Huawei: if we use the same configuration, we can reduce the test effort.</w:t>
      </w:r>
    </w:p>
    <w:p w14:paraId="1A1CF048" w14:textId="77777777" w:rsidR="0078161F" w:rsidRPr="008A6CBC" w:rsidRDefault="0078161F" w:rsidP="0078161F">
      <w:pPr>
        <w:rPr>
          <w:rFonts w:eastAsiaTheme="minorEastAsia"/>
          <w:lang w:val="en-US"/>
        </w:rPr>
      </w:pPr>
      <w:r w:rsidRPr="008A6CBC">
        <w:rPr>
          <w:rFonts w:eastAsiaTheme="minorEastAsia"/>
          <w:lang w:val="en-US"/>
        </w:rPr>
        <w:t>Ericsson: The previous way forward is confusing that the requirement is only for a limited number of RB.</w:t>
      </w:r>
    </w:p>
    <w:p w14:paraId="633AC11D" w14:textId="77777777" w:rsidR="0078161F" w:rsidRPr="008A6CBC" w:rsidRDefault="0078161F" w:rsidP="0078161F">
      <w:pPr>
        <w:rPr>
          <w:rFonts w:eastAsiaTheme="minorEastAsia"/>
          <w:lang w:val="en-US"/>
        </w:rPr>
      </w:pPr>
      <w:r w:rsidRPr="008A6CBC">
        <w:rPr>
          <w:rFonts w:eastAsiaTheme="minorEastAsia"/>
          <w:lang w:val="en-US"/>
        </w:rPr>
        <w:t>Apple: support Option 2.</w:t>
      </w:r>
    </w:p>
    <w:p w14:paraId="600F4FE6" w14:textId="77777777" w:rsidR="0078161F" w:rsidRPr="008A6CBC" w:rsidRDefault="0078161F" w:rsidP="0078161F">
      <w:pPr>
        <w:rPr>
          <w:rFonts w:eastAsiaTheme="minorEastAsia"/>
          <w:lang w:val="en-US"/>
        </w:rPr>
      </w:pPr>
      <w:r w:rsidRPr="00B004E6">
        <w:rPr>
          <w:rFonts w:eastAsiaTheme="minorEastAsia" w:hint="eastAsia"/>
          <w:b/>
          <w:highlight w:val="green"/>
          <w:lang w:val="en-US"/>
        </w:rPr>
        <w:t>A</w:t>
      </w:r>
      <w:r w:rsidRPr="00B004E6">
        <w:rPr>
          <w:rFonts w:eastAsiaTheme="minorEastAsia"/>
          <w:b/>
          <w:highlight w:val="green"/>
          <w:lang w:val="en-US"/>
        </w:rPr>
        <w:t>greement:</w:t>
      </w:r>
      <w:r w:rsidRPr="00B004E6">
        <w:rPr>
          <w:rFonts w:eastAsiaTheme="minorEastAsia"/>
          <w:highlight w:val="green"/>
          <w:lang w:val="en-US"/>
        </w:rPr>
        <w:t xml:space="preserve"> use the full RB allocation in UL configuration table for HD-FDD.</w:t>
      </w:r>
    </w:p>
    <w:p w14:paraId="467906A4" w14:textId="77777777" w:rsidR="0078161F" w:rsidRPr="008A6CBC" w:rsidRDefault="0078161F" w:rsidP="0078161F">
      <w:pPr>
        <w:rPr>
          <w:rFonts w:eastAsiaTheme="minorEastAsia"/>
          <w:lang w:val="en-US"/>
        </w:rPr>
      </w:pPr>
    </w:p>
    <w:p w14:paraId="2C00A47C" w14:textId="77777777" w:rsidR="0078161F" w:rsidRPr="008A6CBC" w:rsidRDefault="0078161F" w:rsidP="0078161F">
      <w:pPr>
        <w:rPr>
          <w:rFonts w:eastAsiaTheme="minorEastAsia"/>
          <w:b/>
          <w:u w:val="single"/>
          <w:lang w:val="en-US"/>
        </w:rPr>
      </w:pPr>
      <w:r w:rsidRPr="008A6CBC">
        <w:rPr>
          <w:rFonts w:eastAsiaTheme="minorEastAsia"/>
          <w:b/>
          <w:u w:val="single"/>
          <w:lang w:val="en-US"/>
        </w:rPr>
        <w:t xml:space="preserve">Issue 3-1-3: Dual mode RedCap UE support (HD-FDD and FD-FDD ) </w:t>
      </w:r>
    </w:p>
    <w:p w14:paraId="2FB2F9E5" w14:textId="77777777" w:rsidR="0078161F" w:rsidRPr="008A6CBC" w:rsidRDefault="0078161F" w:rsidP="0078161F">
      <w:pPr>
        <w:numPr>
          <w:ilvl w:val="0"/>
          <w:numId w:val="14"/>
        </w:numPr>
        <w:ind w:left="541"/>
        <w:rPr>
          <w:rFonts w:eastAsiaTheme="minorEastAsia"/>
        </w:rPr>
      </w:pPr>
      <w:r w:rsidRPr="008A6CBC">
        <w:rPr>
          <w:rFonts w:eastAsiaTheme="minorEastAsia"/>
        </w:rPr>
        <w:t>Proposals</w:t>
      </w:r>
    </w:p>
    <w:p w14:paraId="00299FA9" w14:textId="77777777" w:rsidR="0078161F" w:rsidRPr="00F06F3A" w:rsidRDefault="0078161F" w:rsidP="0078161F">
      <w:pPr>
        <w:numPr>
          <w:ilvl w:val="1"/>
          <w:numId w:val="14"/>
        </w:numPr>
        <w:ind w:left="1261"/>
        <w:rPr>
          <w:rFonts w:eastAsiaTheme="minorEastAsia"/>
          <w:lang w:val="en-US"/>
        </w:rPr>
      </w:pPr>
      <w:r w:rsidRPr="00F06F3A">
        <w:rPr>
          <w:rFonts w:eastAsiaTheme="minorEastAsia"/>
          <w:lang w:val="en-US"/>
        </w:rPr>
        <w:t>Option1 : LS to RAN1 to notify RAN4 decision on dual mode device</w:t>
      </w:r>
    </w:p>
    <w:p w14:paraId="57DEC539" w14:textId="77777777" w:rsidR="0078161F" w:rsidRPr="00F06F3A" w:rsidRDefault="0078161F" w:rsidP="0078161F">
      <w:pPr>
        <w:numPr>
          <w:ilvl w:val="1"/>
          <w:numId w:val="14"/>
        </w:numPr>
        <w:ind w:left="1261"/>
        <w:rPr>
          <w:rFonts w:eastAsiaTheme="minorEastAsia"/>
          <w:lang w:val="en-US"/>
        </w:rPr>
      </w:pPr>
      <w:r w:rsidRPr="00F06F3A">
        <w:rPr>
          <w:rFonts w:eastAsiaTheme="minorEastAsia"/>
          <w:lang w:val="en-US"/>
        </w:rPr>
        <w:t>Option 2: no LS .</w:t>
      </w:r>
    </w:p>
    <w:p w14:paraId="184109B5" w14:textId="77777777" w:rsidR="0078161F" w:rsidRPr="008A6CBC" w:rsidRDefault="0078161F" w:rsidP="0078161F">
      <w:pPr>
        <w:numPr>
          <w:ilvl w:val="0"/>
          <w:numId w:val="14"/>
        </w:numPr>
        <w:ind w:left="541"/>
        <w:rPr>
          <w:rFonts w:eastAsiaTheme="minorEastAsia"/>
        </w:rPr>
      </w:pPr>
      <w:r w:rsidRPr="008A6CBC">
        <w:rPr>
          <w:rFonts w:eastAsiaTheme="minorEastAsia"/>
        </w:rPr>
        <w:t>Recommended WF</w:t>
      </w:r>
    </w:p>
    <w:p w14:paraId="121E1922" w14:textId="77777777" w:rsidR="0078161F" w:rsidRPr="008A6CBC" w:rsidRDefault="0078161F" w:rsidP="0078161F">
      <w:pPr>
        <w:numPr>
          <w:ilvl w:val="1"/>
          <w:numId w:val="14"/>
        </w:numPr>
        <w:ind w:left="1261"/>
        <w:rPr>
          <w:rFonts w:eastAsiaTheme="minorEastAsia"/>
          <w:lang w:val="en-US"/>
        </w:rPr>
      </w:pPr>
      <w:r w:rsidRPr="008A6CBC">
        <w:rPr>
          <w:rFonts w:eastAsiaTheme="minorEastAsia"/>
        </w:rPr>
        <w:t>Option 2</w:t>
      </w:r>
    </w:p>
    <w:p w14:paraId="27B6DF8E" w14:textId="77777777" w:rsidR="0078161F" w:rsidRPr="006F761F" w:rsidRDefault="0078161F" w:rsidP="0078161F">
      <w:pPr>
        <w:rPr>
          <w:rFonts w:eastAsiaTheme="minorEastAsia"/>
          <w:b/>
          <w:lang w:val="en-US"/>
        </w:rPr>
      </w:pPr>
      <w:r w:rsidRPr="006F761F">
        <w:rPr>
          <w:rFonts w:eastAsiaTheme="minorEastAsia"/>
          <w:b/>
          <w:lang w:val="en-US"/>
        </w:rPr>
        <w:t>Discussion:</w:t>
      </w:r>
    </w:p>
    <w:p w14:paraId="2DAB18E3" w14:textId="77777777" w:rsidR="0078161F" w:rsidRPr="008A6CBC" w:rsidRDefault="0078161F" w:rsidP="0078161F">
      <w:pPr>
        <w:rPr>
          <w:rFonts w:eastAsiaTheme="minorEastAsia"/>
          <w:lang w:val="en-US"/>
        </w:rPr>
      </w:pPr>
      <w:r w:rsidRPr="008A6CBC">
        <w:rPr>
          <w:rFonts w:eastAsiaTheme="minorEastAsia"/>
          <w:lang w:val="en-US"/>
        </w:rPr>
        <w:t>Qualcomm: we should send LS to RAN1 to consider the dual mode. It cannot happen in this release.</w:t>
      </w:r>
    </w:p>
    <w:p w14:paraId="17E68F30" w14:textId="77777777" w:rsidR="0078161F" w:rsidRPr="008A6CBC" w:rsidRDefault="0078161F" w:rsidP="0078161F">
      <w:pPr>
        <w:rPr>
          <w:rFonts w:eastAsiaTheme="minorEastAsia"/>
          <w:lang w:val="en-US"/>
        </w:rPr>
      </w:pPr>
      <w:r w:rsidRPr="008A6CBC">
        <w:rPr>
          <w:rFonts w:eastAsiaTheme="minorEastAsia"/>
          <w:lang w:val="en-US"/>
        </w:rPr>
        <w:t>Ericsson: Dual mode is proposed in RAN4. We de-prioritize it in RAN4. I do not know how to help RAN1.</w:t>
      </w:r>
    </w:p>
    <w:p w14:paraId="030FEC4C" w14:textId="77777777" w:rsidR="0078161F" w:rsidRPr="008A6CBC" w:rsidRDefault="0078161F" w:rsidP="0078161F">
      <w:pPr>
        <w:rPr>
          <w:rFonts w:eastAsiaTheme="minorEastAsia"/>
          <w:lang w:val="en-US"/>
        </w:rPr>
      </w:pPr>
      <w:r w:rsidRPr="008A6CBC">
        <w:rPr>
          <w:rFonts w:eastAsiaTheme="minorEastAsia"/>
          <w:lang w:val="en-US"/>
        </w:rPr>
        <w:t xml:space="preserve">Qualcomm: I also agree with de-prioritize for Rel-17. </w:t>
      </w:r>
    </w:p>
    <w:p w14:paraId="14E8DA82" w14:textId="77777777" w:rsidR="0078161F" w:rsidRPr="008A6CBC" w:rsidRDefault="0078161F" w:rsidP="0078161F">
      <w:pPr>
        <w:rPr>
          <w:rFonts w:eastAsiaTheme="minorEastAsia"/>
          <w:lang w:val="en-US"/>
        </w:rPr>
      </w:pPr>
      <w:r w:rsidRPr="008A6CBC">
        <w:rPr>
          <w:rFonts w:eastAsiaTheme="minorEastAsia"/>
          <w:lang w:val="en-US"/>
        </w:rPr>
        <w:t>Apple: we proposed the HD-FDD dual mode. We are OK to Option 2. We can come back to dual mode in Rel-18.</w:t>
      </w:r>
    </w:p>
    <w:p w14:paraId="441357DD" w14:textId="77777777" w:rsidR="0078161F" w:rsidRPr="008A6CBC" w:rsidRDefault="0078161F" w:rsidP="0078161F">
      <w:pPr>
        <w:rPr>
          <w:rFonts w:eastAsiaTheme="minorEastAsia"/>
          <w:lang w:val="en-US"/>
        </w:rPr>
      </w:pPr>
      <w:r w:rsidRPr="008A6CBC">
        <w:rPr>
          <w:rFonts w:eastAsiaTheme="minorEastAsia"/>
          <w:lang w:val="en-US"/>
        </w:rPr>
        <w:t>Huawei: we are busy for complete the Rel-17.</w:t>
      </w:r>
    </w:p>
    <w:p w14:paraId="351E9154" w14:textId="77777777" w:rsidR="0078161F" w:rsidRPr="008A6CBC" w:rsidRDefault="0078161F" w:rsidP="0078161F">
      <w:pPr>
        <w:rPr>
          <w:rFonts w:eastAsiaTheme="minorEastAsia"/>
          <w:lang w:val="en-US"/>
        </w:rPr>
      </w:pPr>
      <w:r w:rsidRPr="006F761F">
        <w:rPr>
          <w:rFonts w:eastAsiaTheme="minorEastAsia" w:hint="eastAsia"/>
          <w:b/>
          <w:highlight w:val="green"/>
          <w:lang w:val="en-US"/>
        </w:rPr>
        <w:t>A</w:t>
      </w:r>
      <w:r w:rsidRPr="006F761F">
        <w:rPr>
          <w:rFonts w:eastAsiaTheme="minorEastAsia"/>
          <w:b/>
          <w:highlight w:val="green"/>
          <w:lang w:val="en-US"/>
        </w:rPr>
        <w:t xml:space="preserve">greement: </w:t>
      </w:r>
      <w:r w:rsidRPr="006F761F">
        <w:rPr>
          <w:rFonts w:eastAsiaTheme="minorEastAsia"/>
          <w:highlight w:val="green"/>
          <w:lang w:val="en-US"/>
        </w:rPr>
        <w:t>agree on Option 2.</w:t>
      </w:r>
    </w:p>
    <w:p w14:paraId="70BA0766" w14:textId="77777777" w:rsidR="0078161F" w:rsidRPr="008A6CBC" w:rsidRDefault="0078161F" w:rsidP="0078161F">
      <w:pPr>
        <w:rPr>
          <w:rFonts w:eastAsiaTheme="minorEastAsia"/>
          <w:lang w:val="en-US"/>
        </w:rPr>
      </w:pPr>
    </w:p>
    <w:p w14:paraId="2BBAC3A0" w14:textId="77777777" w:rsidR="0078161F" w:rsidRPr="008A6CBC" w:rsidRDefault="0078161F" w:rsidP="0078161F">
      <w:pPr>
        <w:rPr>
          <w:rFonts w:eastAsiaTheme="minorEastAsia"/>
          <w:b/>
          <w:u w:val="single"/>
          <w:lang w:val="en-US"/>
        </w:rPr>
      </w:pPr>
      <w:r w:rsidRPr="008A6CBC">
        <w:rPr>
          <w:rFonts w:eastAsiaTheme="minorEastAsia"/>
          <w:b/>
          <w:u w:val="single"/>
          <w:lang w:val="en-US"/>
        </w:rPr>
        <w:t>Issue 3-1-4: specification Format of the HD-FDD REFSENS</w:t>
      </w:r>
    </w:p>
    <w:p w14:paraId="36EF966F" w14:textId="77777777" w:rsidR="0078161F" w:rsidRPr="008A6CBC" w:rsidRDefault="0078161F" w:rsidP="0078161F">
      <w:pPr>
        <w:numPr>
          <w:ilvl w:val="0"/>
          <w:numId w:val="14"/>
        </w:numPr>
        <w:ind w:left="541"/>
        <w:rPr>
          <w:rFonts w:eastAsiaTheme="minorEastAsia"/>
        </w:rPr>
      </w:pPr>
      <w:r w:rsidRPr="008A6CBC">
        <w:rPr>
          <w:rFonts w:eastAsiaTheme="minorEastAsia"/>
        </w:rPr>
        <w:t>Proposals</w:t>
      </w:r>
    </w:p>
    <w:p w14:paraId="206AFAD7" w14:textId="77777777" w:rsidR="0078161F" w:rsidRPr="008A6CBC" w:rsidRDefault="0078161F" w:rsidP="0078161F">
      <w:pPr>
        <w:numPr>
          <w:ilvl w:val="1"/>
          <w:numId w:val="14"/>
        </w:numPr>
        <w:ind w:left="1261"/>
        <w:rPr>
          <w:rFonts w:eastAsiaTheme="minorEastAsia"/>
          <w:lang w:val="en-US"/>
        </w:rPr>
      </w:pPr>
      <w:r w:rsidRPr="008A6CBC">
        <w:rPr>
          <w:rFonts w:eastAsiaTheme="minorEastAsia"/>
          <w:lang w:val="en-US"/>
        </w:rPr>
        <w:t xml:space="preserve">Option 1: RedCap UE 2Rx HD-FDD REFSENS power levels are explicitly tabulated in the specifications. [Apple] .e.g </w:t>
      </w:r>
      <w:hyperlink r:id="rId89" w:history="1">
        <w:r w:rsidRPr="008A6CBC">
          <w:rPr>
            <w:rStyle w:val="ac"/>
            <w:rFonts w:eastAsiaTheme="minorEastAsia"/>
            <w:b/>
            <w:bCs/>
            <w:lang w:val="en-US"/>
          </w:rPr>
          <w:t>R4-2203692</w:t>
        </w:r>
      </w:hyperlink>
    </w:p>
    <w:p w14:paraId="4325CDC4" w14:textId="77777777" w:rsidR="0078161F" w:rsidRPr="008A6CBC" w:rsidRDefault="0078161F" w:rsidP="0078161F">
      <w:pPr>
        <w:numPr>
          <w:ilvl w:val="1"/>
          <w:numId w:val="14"/>
        </w:numPr>
        <w:ind w:left="1261"/>
        <w:rPr>
          <w:rFonts w:eastAsiaTheme="minorEastAsia"/>
          <w:lang w:val="en-US"/>
        </w:rPr>
      </w:pPr>
      <w:r w:rsidRPr="008A6CBC">
        <w:rPr>
          <w:rFonts w:eastAsiaTheme="minorEastAsia"/>
          <w:lang w:val="en-US"/>
        </w:rPr>
        <w:t xml:space="preserve">Option 2: </w:t>
      </w:r>
      <w:r w:rsidRPr="008A6CBC">
        <w:rPr>
          <w:rFonts w:eastAsiaTheme="minorEastAsia" w:hint="eastAsia"/>
          <w:lang w:val="en-US"/>
        </w:rPr>
        <w:t>B</w:t>
      </w:r>
      <w:r w:rsidRPr="008A6CBC">
        <w:rPr>
          <w:rFonts w:eastAsiaTheme="minorEastAsia"/>
          <w:lang w:val="en-US"/>
        </w:rPr>
        <w:t xml:space="preserve">ased on the agreement in previous meeting, it’s proposed to specify the following test for HD-FDD REFSENS considering two key factors ΔRIB,HD and ΔRIB,1R . [Huawei]. E.g </w:t>
      </w:r>
      <w:hyperlink r:id="rId90" w:history="1">
        <w:r w:rsidRPr="008A6CBC">
          <w:rPr>
            <w:rStyle w:val="ac"/>
            <w:rFonts w:eastAsiaTheme="minorEastAsia"/>
            <w:b/>
            <w:bCs/>
            <w:lang w:val="en-US"/>
          </w:rPr>
          <w:t>R4-2205278</w:t>
        </w:r>
      </w:hyperlink>
    </w:p>
    <w:p w14:paraId="1C53B2DE" w14:textId="77777777" w:rsidR="0078161F" w:rsidRPr="008A6CBC" w:rsidRDefault="0078161F" w:rsidP="0078161F">
      <w:pPr>
        <w:numPr>
          <w:ilvl w:val="1"/>
          <w:numId w:val="14"/>
        </w:numPr>
        <w:ind w:left="1261"/>
        <w:rPr>
          <w:rFonts w:eastAsiaTheme="minorEastAsia"/>
          <w:lang w:val="en-US"/>
        </w:rPr>
      </w:pPr>
      <w:r w:rsidRPr="008A6CBC">
        <w:rPr>
          <w:rFonts w:eastAsiaTheme="minorEastAsia"/>
          <w:lang w:val="en-US"/>
        </w:rPr>
        <w:t xml:space="preserve">Option 3: Formula in stead of the numbers for HD-FDD REFSESN considering different band dependent scaling factor , [Ericsson] e.g </w:t>
      </w:r>
      <w:hyperlink r:id="rId91" w:history="1">
        <w:r w:rsidRPr="008A6CBC">
          <w:rPr>
            <w:rStyle w:val="ac"/>
            <w:rFonts w:eastAsiaTheme="minorEastAsia"/>
            <w:b/>
            <w:bCs/>
            <w:lang w:val="en-US"/>
          </w:rPr>
          <w:t>R4-2205540</w:t>
        </w:r>
      </w:hyperlink>
    </w:p>
    <w:p w14:paraId="5201C03F" w14:textId="77777777" w:rsidR="0078161F" w:rsidRPr="008A6CBC" w:rsidRDefault="0078161F" w:rsidP="0078161F">
      <w:pPr>
        <w:numPr>
          <w:ilvl w:val="0"/>
          <w:numId w:val="14"/>
        </w:numPr>
        <w:ind w:left="541"/>
        <w:rPr>
          <w:rFonts w:eastAsiaTheme="minorEastAsia"/>
        </w:rPr>
      </w:pPr>
      <w:r w:rsidRPr="008A6CBC">
        <w:rPr>
          <w:rFonts w:eastAsiaTheme="minorEastAsia"/>
        </w:rPr>
        <w:t>Recommended WF</w:t>
      </w:r>
    </w:p>
    <w:p w14:paraId="2839034F" w14:textId="77777777" w:rsidR="0078161F" w:rsidRPr="008A6CBC" w:rsidRDefault="0078161F" w:rsidP="0078161F">
      <w:pPr>
        <w:numPr>
          <w:ilvl w:val="1"/>
          <w:numId w:val="14"/>
        </w:numPr>
        <w:ind w:left="1261"/>
        <w:rPr>
          <w:rFonts w:eastAsiaTheme="minorEastAsia"/>
        </w:rPr>
      </w:pPr>
      <w:r w:rsidRPr="008A6CBC">
        <w:rPr>
          <w:rFonts w:eastAsiaTheme="minorEastAsia"/>
        </w:rPr>
        <w:t>Use the power level and not formular in CR</w:t>
      </w:r>
    </w:p>
    <w:p w14:paraId="2E40C00C" w14:textId="77777777" w:rsidR="0078161F" w:rsidRPr="008A6CBC" w:rsidRDefault="0078161F" w:rsidP="0078161F">
      <w:pPr>
        <w:rPr>
          <w:rFonts w:eastAsiaTheme="minorEastAsia"/>
          <w:lang w:val="en-US"/>
        </w:rPr>
      </w:pPr>
      <w:r w:rsidRPr="006F761F">
        <w:rPr>
          <w:rFonts w:eastAsiaTheme="minorEastAsia" w:hint="eastAsia"/>
          <w:b/>
          <w:highlight w:val="green"/>
          <w:lang w:val="en-US"/>
        </w:rPr>
        <w:t>A</w:t>
      </w:r>
      <w:r w:rsidRPr="006F761F">
        <w:rPr>
          <w:rFonts w:eastAsiaTheme="minorEastAsia"/>
          <w:b/>
          <w:highlight w:val="green"/>
          <w:lang w:val="en-US"/>
        </w:rPr>
        <w:t xml:space="preserve">greement: </w:t>
      </w:r>
      <w:r w:rsidRPr="006F761F">
        <w:rPr>
          <w:rFonts w:eastAsiaTheme="minorEastAsia"/>
          <w:highlight w:val="green"/>
          <w:lang w:val="en-US"/>
        </w:rPr>
        <w:t>Use the power level and not formula in CR</w:t>
      </w:r>
    </w:p>
    <w:p w14:paraId="051457BE" w14:textId="77777777" w:rsidR="0078161F" w:rsidRPr="008A6CBC" w:rsidRDefault="0078161F" w:rsidP="0078161F">
      <w:pPr>
        <w:rPr>
          <w:rFonts w:eastAsiaTheme="minorEastAsia"/>
          <w:lang w:val="en-US"/>
        </w:rPr>
      </w:pPr>
    </w:p>
    <w:p w14:paraId="7876BD28" w14:textId="77777777" w:rsidR="0078161F" w:rsidRPr="006062DB" w:rsidRDefault="0078161F" w:rsidP="0078161F">
      <w:pPr>
        <w:rPr>
          <w:rFonts w:eastAsiaTheme="minorEastAsia"/>
          <w:b/>
          <w:u w:val="single"/>
          <w:lang w:val="en-US"/>
        </w:rPr>
      </w:pPr>
      <w:r w:rsidRPr="006062DB">
        <w:rPr>
          <w:rFonts w:eastAsiaTheme="minorEastAsia"/>
          <w:b/>
          <w:u w:val="single"/>
          <w:lang w:val="en-US"/>
        </w:rPr>
        <w:t xml:space="preserve">Issue 4-0: FR2 RedCap UE power class </w:t>
      </w:r>
    </w:p>
    <w:p w14:paraId="7E439D04" w14:textId="77777777" w:rsidR="0078161F" w:rsidRPr="006062DB" w:rsidRDefault="0078161F" w:rsidP="0078161F">
      <w:pPr>
        <w:numPr>
          <w:ilvl w:val="0"/>
          <w:numId w:val="14"/>
        </w:numPr>
        <w:ind w:left="541"/>
        <w:rPr>
          <w:rFonts w:eastAsiaTheme="minorEastAsia"/>
          <w:lang w:val="en-US"/>
        </w:rPr>
      </w:pPr>
      <w:r w:rsidRPr="006062DB">
        <w:rPr>
          <w:rFonts w:eastAsiaTheme="minorEastAsia"/>
          <w:lang w:val="en-US"/>
        </w:rPr>
        <w:t>Proposal:</w:t>
      </w:r>
    </w:p>
    <w:p w14:paraId="02EB9B77"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1: no need to specify new power class for FR2 RedCap UE, reuse PC3 and PC5 with delta values for Minimum EIRP/Minimum EIS/Spherical coverage requirements and no need to ask RAN2 to design new capability [Huawei]</w:t>
      </w:r>
    </w:p>
    <w:p w14:paraId="23B7E532"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2: Keep previous WF</w:t>
      </w:r>
    </w:p>
    <w:p w14:paraId="60E07526"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3: TBA</w:t>
      </w:r>
    </w:p>
    <w:p w14:paraId="1DFB1650" w14:textId="77777777" w:rsidR="0078161F" w:rsidRPr="006062DB" w:rsidRDefault="0078161F" w:rsidP="0078161F">
      <w:pPr>
        <w:numPr>
          <w:ilvl w:val="0"/>
          <w:numId w:val="14"/>
        </w:numPr>
        <w:ind w:left="541"/>
        <w:rPr>
          <w:rFonts w:eastAsiaTheme="minorEastAsia"/>
        </w:rPr>
      </w:pPr>
      <w:r w:rsidRPr="006062DB">
        <w:rPr>
          <w:rFonts w:eastAsiaTheme="minorEastAsia"/>
        </w:rPr>
        <w:t>Recommended WF</w:t>
      </w:r>
    </w:p>
    <w:p w14:paraId="4493B6EE" w14:textId="77777777" w:rsidR="0078161F" w:rsidRPr="006062DB" w:rsidRDefault="0078161F" w:rsidP="0078161F">
      <w:pPr>
        <w:numPr>
          <w:ilvl w:val="1"/>
          <w:numId w:val="14"/>
        </w:numPr>
        <w:ind w:left="1261"/>
        <w:rPr>
          <w:rFonts w:eastAsiaTheme="minorEastAsia"/>
        </w:rPr>
      </w:pPr>
      <w:r w:rsidRPr="006062DB">
        <w:rPr>
          <w:rFonts w:eastAsiaTheme="minorEastAsia"/>
        </w:rPr>
        <w:t>Option 2</w:t>
      </w:r>
    </w:p>
    <w:p w14:paraId="71DDA751" w14:textId="77777777" w:rsidR="0078161F" w:rsidRPr="00CA7142" w:rsidRDefault="0078161F" w:rsidP="0078161F">
      <w:pPr>
        <w:rPr>
          <w:rFonts w:eastAsiaTheme="minorEastAsia"/>
          <w:b/>
          <w:lang w:val="en-US"/>
        </w:rPr>
      </w:pPr>
      <w:r w:rsidRPr="00CA7142">
        <w:rPr>
          <w:rFonts w:eastAsiaTheme="minorEastAsia"/>
          <w:b/>
          <w:lang w:val="en-US"/>
        </w:rPr>
        <w:t>Discussion:</w:t>
      </w:r>
    </w:p>
    <w:p w14:paraId="5F68CCFA" w14:textId="77777777" w:rsidR="0078161F" w:rsidRPr="006062DB" w:rsidRDefault="0078161F" w:rsidP="0078161F">
      <w:pPr>
        <w:rPr>
          <w:rFonts w:eastAsiaTheme="minorEastAsia"/>
          <w:lang w:val="en-US"/>
        </w:rPr>
      </w:pPr>
      <w:r w:rsidRPr="006062DB">
        <w:rPr>
          <w:rFonts w:eastAsiaTheme="minorEastAsia" w:hint="eastAsia"/>
          <w:lang w:val="en-US"/>
        </w:rPr>
        <w:t>H</w:t>
      </w:r>
      <w:r w:rsidRPr="006062DB">
        <w:rPr>
          <w:rFonts w:eastAsiaTheme="minorEastAsia"/>
          <w:lang w:val="en-US"/>
        </w:rPr>
        <w:t>uawei: the option 1 does not conflict with the previous agreement.</w:t>
      </w:r>
    </w:p>
    <w:p w14:paraId="528C8B14" w14:textId="77777777" w:rsidR="0078161F" w:rsidRPr="006062DB" w:rsidRDefault="0078161F" w:rsidP="0078161F">
      <w:pPr>
        <w:rPr>
          <w:rFonts w:eastAsiaTheme="minorEastAsia"/>
          <w:lang w:val="en-US"/>
        </w:rPr>
      </w:pPr>
      <w:r w:rsidRPr="006062DB">
        <w:rPr>
          <w:rFonts w:eastAsiaTheme="minorEastAsia"/>
          <w:lang w:val="en-US"/>
        </w:rPr>
        <w:t>Ericsson: in the previous agreement, we agreed to define the new power class. The Option 1 conflicts with the previous agreement. We have agreed LS to ask RAN2 about the signaling.</w:t>
      </w:r>
    </w:p>
    <w:p w14:paraId="74C06C8F" w14:textId="77777777" w:rsidR="0078161F" w:rsidRPr="006062DB" w:rsidRDefault="0078161F" w:rsidP="0078161F">
      <w:pPr>
        <w:rPr>
          <w:rFonts w:eastAsiaTheme="minorEastAsia"/>
          <w:lang w:val="en-US"/>
        </w:rPr>
      </w:pPr>
      <w:r w:rsidRPr="007034EB">
        <w:rPr>
          <w:rFonts w:eastAsiaTheme="minorEastAsia" w:hint="eastAsia"/>
          <w:b/>
          <w:highlight w:val="green"/>
          <w:lang w:val="en-US"/>
        </w:rPr>
        <w:t>A</w:t>
      </w:r>
      <w:r w:rsidRPr="007034EB">
        <w:rPr>
          <w:rFonts w:eastAsiaTheme="minorEastAsia"/>
          <w:b/>
          <w:highlight w:val="green"/>
          <w:lang w:val="en-US"/>
        </w:rPr>
        <w:t>greement:</w:t>
      </w:r>
      <w:r w:rsidRPr="007034EB">
        <w:rPr>
          <w:rFonts w:eastAsiaTheme="minorEastAsia"/>
          <w:highlight w:val="green"/>
          <w:lang w:val="en-US"/>
        </w:rPr>
        <w:t xml:space="preserve"> keep previous WF.</w:t>
      </w:r>
    </w:p>
    <w:p w14:paraId="1511922D" w14:textId="77777777" w:rsidR="0078161F" w:rsidRPr="008A6CBC" w:rsidRDefault="0078161F" w:rsidP="0078161F">
      <w:pPr>
        <w:rPr>
          <w:rFonts w:eastAsiaTheme="minorEastAsia"/>
          <w:lang w:val="en-US"/>
        </w:rPr>
      </w:pPr>
    </w:p>
    <w:p w14:paraId="5E21954C" w14:textId="77777777" w:rsidR="0078161F" w:rsidRPr="006062DB" w:rsidRDefault="0078161F" w:rsidP="0078161F">
      <w:pPr>
        <w:rPr>
          <w:rFonts w:eastAsiaTheme="minorEastAsia"/>
          <w:b/>
          <w:u w:val="single"/>
          <w:lang w:val="en-US"/>
        </w:rPr>
      </w:pPr>
      <w:r w:rsidRPr="006062DB">
        <w:rPr>
          <w:rFonts w:eastAsiaTheme="minorEastAsia"/>
          <w:b/>
          <w:u w:val="single"/>
          <w:lang w:val="en-US"/>
        </w:rPr>
        <w:t xml:space="preserve">New Issue 4-1: PC5 for RedCap UE </w:t>
      </w:r>
    </w:p>
    <w:p w14:paraId="4969735A" w14:textId="77777777" w:rsidR="0078161F" w:rsidRPr="006062DB" w:rsidRDefault="0078161F" w:rsidP="0078161F">
      <w:pPr>
        <w:numPr>
          <w:ilvl w:val="0"/>
          <w:numId w:val="14"/>
        </w:numPr>
        <w:ind w:left="541"/>
        <w:rPr>
          <w:rFonts w:eastAsiaTheme="minorEastAsia"/>
          <w:lang w:val="en-US"/>
        </w:rPr>
      </w:pPr>
      <w:r w:rsidRPr="006062DB">
        <w:rPr>
          <w:rFonts w:eastAsiaTheme="minorEastAsia"/>
          <w:lang w:val="en-US"/>
        </w:rPr>
        <w:t>Tentative agreements:</w:t>
      </w:r>
    </w:p>
    <w:p w14:paraId="6D7B2F5D"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 xml:space="preserve">MBR does not apply to RedCap UE in Rel-17 for single band support </w:t>
      </w:r>
    </w:p>
    <w:p w14:paraId="29D503AA" w14:textId="77777777" w:rsidR="0078161F" w:rsidRPr="006062DB" w:rsidRDefault="0078161F" w:rsidP="0078161F">
      <w:pPr>
        <w:numPr>
          <w:ilvl w:val="2"/>
          <w:numId w:val="14"/>
        </w:numPr>
        <w:ind w:left="1981"/>
        <w:rPr>
          <w:rFonts w:eastAsiaTheme="minorEastAsia"/>
          <w:lang w:val="en-US"/>
        </w:rPr>
      </w:pPr>
      <w:r w:rsidRPr="006062DB" w:rsidDel="004E40DE">
        <w:rPr>
          <w:rFonts w:eastAsiaTheme="minorEastAsia"/>
          <w:lang w:val="en-US"/>
        </w:rPr>
        <w:t>F</w:t>
      </w:r>
      <w:r w:rsidRPr="006062DB">
        <w:rPr>
          <w:rFonts w:eastAsiaTheme="minorEastAsia"/>
          <w:lang w:val="en-US"/>
        </w:rPr>
        <w:t>specify MBR for multiple band support in future release based on operator request, FFS on MBR numbers for RedCap UE</w:t>
      </w:r>
    </w:p>
    <w:p w14:paraId="6BFA546A" w14:textId="77777777" w:rsidR="0078161F" w:rsidRPr="00B815D5" w:rsidRDefault="0078161F" w:rsidP="0078161F">
      <w:pPr>
        <w:numPr>
          <w:ilvl w:val="2"/>
          <w:numId w:val="14"/>
        </w:numPr>
        <w:ind w:left="1981"/>
        <w:rPr>
          <w:rFonts w:eastAsiaTheme="minorEastAsia"/>
          <w:lang w:val="en-US"/>
        </w:rPr>
      </w:pPr>
      <w:r w:rsidRPr="006062DB">
        <w:rPr>
          <w:rFonts w:eastAsiaTheme="minorEastAsia"/>
          <w:lang w:val="en-US"/>
        </w:rPr>
        <w:t>MBR for RedCap is release independent as the same with FR2 NR UE</w:t>
      </w:r>
    </w:p>
    <w:p w14:paraId="7D856788"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add a note “other device type is not precluded for RedCap” or similar  in Table 6.2.1.0-1</w:t>
      </w:r>
    </w:p>
    <w:p w14:paraId="01E1C485" w14:textId="77777777" w:rsidR="0078161F" w:rsidRPr="006062DB" w:rsidRDefault="0078161F" w:rsidP="0078161F">
      <w:pPr>
        <w:numPr>
          <w:ilvl w:val="0"/>
          <w:numId w:val="14"/>
        </w:numPr>
        <w:ind w:left="541"/>
        <w:rPr>
          <w:rFonts w:eastAsiaTheme="minorEastAsia"/>
          <w:lang w:val="sv-SE"/>
        </w:rPr>
      </w:pPr>
      <w:r w:rsidRPr="006062DB">
        <w:rPr>
          <w:rFonts w:eastAsiaTheme="minorEastAsia"/>
          <w:lang w:val="sv-SE"/>
        </w:rPr>
        <w:t>Recommended WF</w:t>
      </w:r>
    </w:p>
    <w:p w14:paraId="4D3CDC63" w14:textId="77777777" w:rsidR="0078161F" w:rsidRPr="006062DB" w:rsidRDefault="0078161F" w:rsidP="0078161F">
      <w:pPr>
        <w:numPr>
          <w:ilvl w:val="1"/>
          <w:numId w:val="14"/>
        </w:numPr>
        <w:ind w:left="1261"/>
        <w:rPr>
          <w:rFonts w:eastAsiaTheme="minorEastAsia"/>
        </w:rPr>
      </w:pPr>
      <w:r w:rsidRPr="006062DB">
        <w:rPr>
          <w:rFonts w:eastAsiaTheme="minorEastAsia"/>
        </w:rPr>
        <w:t>Discuss the tentative agreements</w:t>
      </w:r>
    </w:p>
    <w:p w14:paraId="32DF930A" w14:textId="77777777" w:rsidR="0078161F" w:rsidRPr="00B815D5" w:rsidRDefault="0078161F" w:rsidP="0078161F">
      <w:pPr>
        <w:rPr>
          <w:rFonts w:eastAsiaTheme="minorEastAsia"/>
          <w:b/>
          <w:lang w:val="sv-SE"/>
        </w:rPr>
      </w:pPr>
      <w:r w:rsidRPr="00B815D5">
        <w:rPr>
          <w:rFonts w:eastAsiaTheme="minorEastAsia"/>
          <w:b/>
          <w:lang w:val="sv-SE"/>
        </w:rPr>
        <w:t xml:space="preserve">Discussion: </w:t>
      </w:r>
    </w:p>
    <w:p w14:paraId="4618C5A4" w14:textId="77777777" w:rsidR="0078161F" w:rsidRPr="006062DB" w:rsidRDefault="0078161F" w:rsidP="0078161F">
      <w:pPr>
        <w:rPr>
          <w:rFonts w:eastAsiaTheme="minorEastAsia"/>
          <w:lang w:val="sv-SE"/>
        </w:rPr>
      </w:pPr>
      <w:r w:rsidRPr="006062DB">
        <w:rPr>
          <w:rFonts w:eastAsiaTheme="minorEastAsia"/>
          <w:lang w:val="sv-SE"/>
        </w:rPr>
        <w:t>Mediatek: we checked the RedCap WID. There is no limitation on single band or multiple band case. We prefer to add MBR.</w:t>
      </w:r>
    </w:p>
    <w:p w14:paraId="3F630AB5" w14:textId="77777777" w:rsidR="0078161F" w:rsidRPr="006062DB" w:rsidRDefault="0078161F" w:rsidP="0078161F">
      <w:pPr>
        <w:rPr>
          <w:rFonts w:eastAsiaTheme="minorEastAsia"/>
          <w:lang w:val="sv-SE"/>
        </w:rPr>
      </w:pPr>
      <w:r w:rsidRPr="006062DB">
        <w:rPr>
          <w:rFonts w:eastAsiaTheme="minorEastAsia"/>
          <w:lang w:val="sv-SE"/>
        </w:rPr>
        <w:t xml:space="preserve">Apple: UE can be hardware capable to supporting 3 bands. Then MBR is required. </w:t>
      </w:r>
    </w:p>
    <w:p w14:paraId="559E8B55" w14:textId="77777777" w:rsidR="0078161F" w:rsidRPr="006062DB" w:rsidRDefault="0078161F" w:rsidP="0078161F">
      <w:pPr>
        <w:rPr>
          <w:rFonts w:eastAsiaTheme="minorEastAsia"/>
          <w:lang w:val="sv-SE"/>
        </w:rPr>
      </w:pPr>
      <w:r w:rsidRPr="006062DB">
        <w:rPr>
          <w:rFonts w:eastAsiaTheme="minorEastAsia"/>
          <w:lang w:val="sv-SE"/>
        </w:rPr>
        <w:t>OPPO: agree with Mediatek and Apple. MBR depends on whether UE supports multiple band or not.</w:t>
      </w:r>
    </w:p>
    <w:p w14:paraId="3E5423F4" w14:textId="77777777" w:rsidR="0078161F" w:rsidRPr="006062DB" w:rsidRDefault="0078161F" w:rsidP="0078161F">
      <w:pPr>
        <w:rPr>
          <w:rFonts w:eastAsiaTheme="minorEastAsia"/>
          <w:lang w:val="sv-SE"/>
        </w:rPr>
      </w:pPr>
      <w:r w:rsidRPr="006062DB">
        <w:rPr>
          <w:rFonts w:eastAsiaTheme="minorEastAsia"/>
          <w:lang w:val="sv-SE"/>
        </w:rPr>
        <w:t>Ericsson: MBR is release independent. MBR value should be different.</w:t>
      </w:r>
    </w:p>
    <w:p w14:paraId="3CF42CF2" w14:textId="77777777" w:rsidR="0078161F" w:rsidRPr="006062DB" w:rsidRDefault="0078161F" w:rsidP="0078161F">
      <w:pPr>
        <w:rPr>
          <w:rFonts w:eastAsiaTheme="minorEastAsia"/>
          <w:lang w:val="sv-SE"/>
        </w:rPr>
      </w:pPr>
      <w:r w:rsidRPr="006062DB">
        <w:rPr>
          <w:rFonts w:eastAsiaTheme="minorEastAsia"/>
          <w:lang w:val="sv-SE"/>
        </w:rPr>
        <w:t>Mediatek: we cannot agree to specify MBR in future release.</w:t>
      </w:r>
    </w:p>
    <w:p w14:paraId="7E6D0991" w14:textId="77777777" w:rsidR="0078161F" w:rsidRPr="006062DB" w:rsidRDefault="0078161F" w:rsidP="0078161F">
      <w:pPr>
        <w:rPr>
          <w:rFonts w:eastAsiaTheme="minorEastAsia"/>
          <w:lang w:val="sv-SE"/>
        </w:rPr>
      </w:pPr>
      <w:r w:rsidRPr="006062DB">
        <w:rPr>
          <w:rFonts w:eastAsiaTheme="minorEastAsia"/>
          <w:lang w:val="sv-SE"/>
        </w:rPr>
        <w:t>OPPO: it is not relaetd to CA.</w:t>
      </w:r>
    </w:p>
    <w:p w14:paraId="3814EEB8" w14:textId="77777777" w:rsidR="0078161F" w:rsidRPr="006062DB" w:rsidRDefault="0078161F" w:rsidP="0078161F">
      <w:pPr>
        <w:rPr>
          <w:rFonts w:eastAsiaTheme="minorEastAsia"/>
          <w:lang w:val="sv-SE"/>
        </w:rPr>
      </w:pPr>
      <w:r w:rsidRPr="006062DB">
        <w:rPr>
          <w:rFonts w:eastAsiaTheme="minorEastAsia"/>
          <w:lang w:val="sv-SE"/>
        </w:rPr>
        <w:t>Sony: we also discuss reusing the existing power class for redCap. If UE can reuse PC5, we should use the complete requirements for PC5.</w:t>
      </w:r>
    </w:p>
    <w:p w14:paraId="1616EA2E" w14:textId="77777777" w:rsidR="0078161F" w:rsidRPr="006062DB" w:rsidRDefault="0078161F" w:rsidP="0078161F">
      <w:pPr>
        <w:rPr>
          <w:rFonts w:eastAsiaTheme="minorEastAsia"/>
          <w:lang w:val="sv-SE"/>
        </w:rPr>
      </w:pPr>
      <w:r w:rsidRPr="006062DB">
        <w:rPr>
          <w:rFonts w:eastAsiaTheme="minorEastAsia"/>
          <w:lang w:val="sv-SE"/>
        </w:rPr>
        <w:t>Apple: UE can support all the three bands. Once UE supports three bands, the MBR needs be taken into account.</w:t>
      </w:r>
    </w:p>
    <w:p w14:paraId="08229851" w14:textId="77777777" w:rsidR="0078161F" w:rsidRPr="006062DB" w:rsidRDefault="0078161F" w:rsidP="0078161F">
      <w:pPr>
        <w:rPr>
          <w:rFonts w:eastAsiaTheme="minorEastAsia"/>
          <w:lang w:val="sv-SE"/>
        </w:rPr>
      </w:pPr>
      <w:r w:rsidRPr="006062DB">
        <w:rPr>
          <w:rFonts w:eastAsiaTheme="minorEastAsia"/>
          <w:lang w:val="sv-SE"/>
        </w:rPr>
        <w:t>Xiaomi: Agree with mediatek. Whether to support multiple-band does not depend on operator request and it depends on UE implementation</w:t>
      </w:r>
    </w:p>
    <w:p w14:paraId="323A1858" w14:textId="77777777" w:rsidR="0078161F" w:rsidRPr="006062DB" w:rsidRDefault="0078161F" w:rsidP="0078161F">
      <w:pPr>
        <w:rPr>
          <w:rFonts w:eastAsiaTheme="minorEastAsia"/>
          <w:lang w:val="en-US"/>
        </w:rPr>
      </w:pPr>
      <w:r w:rsidRPr="00B815D5">
        <w:rPr>
          <w:rFonts w:eastAsiaTheme="minorEastAsia"/>
          <w:b/>
          <w:highlight w:val="green"/>
          <w:lang w:val="en-US"/>
        </w:rPr>
        <w:t xml:space="preserve">Agreements: </w:t>
      </w:r>
      <w:r w:rsidRPr="00B815D5">
        <w:rPr>
          <w:rFonts w:eastAsiaTheme="minorEastAsia"/>
          <w:highlight w:val="green"/>
          <w:lang w:val="en-US"/>
        </w:rPr>
        <w:t>For PC5 for RedCap UE, the existing MBR will be reused.</w:t>
      </w:r>
    </w:p>
    <w:p w14:paraId="79C4B54B" w14:textId="77777777" w:rsidR="0078161F" w:rsidRPr="006062DB" w:rsidRDefault="0078161F" w:rsidP="0078161F">
      <w:pPr>
        <w:rPr>
          <w:rFonts w:eastAsiaTheme="minorEastAsia"/>
          <w:lang w:val="en-US"/>
        </w:rPr>
      </w:pPr>
    </w:p>
    <w:p w14:paraId="0A6BE979" w14:textId="77777777" w:rsidR="0078161F" w:rsidRPr="006062DB" w:rsidRDefault="0078161F" w:rsidP="0078161F">
      <w:pPr>
        <w:rPr>
          <w:rFonts w:eastAsiaTheme="minorEastAsia"/>
          <w:b/>
          <w:u w:val="single"/>
          <w:lang w:val="en-US"/>
        </w:rPr>
      </w:pPr>
      <w:r w:rsidRPr="006062DB">
        <w:rPr>
          <w:rFonts w:eastAsiaTheme="minorEastAsia"/>
          <w:b/>
          <w:u w:val="single"/>
          <w:lang w:val="en-US"/>
        </w:rPr>
        <w:t xml:space="preserve">Issue 4-2-1: new power class for FR2 RedCap </w:t>
      </w:r>
    </w:p>
    <w:p w14:paraId="68E877BC" w14:textId="77777777" w:rsidR="0078161F" w:rsidRPr="006062DB" w:rsidRDefault="0078161F" w:rsidP="0078161F">
      <w:pPr>
        <w:numPr>
          <w:ilvl w:val="0"/>
          <w:numId w:val="14"/>
        </w:numPr>
        <w:ind w:left="541"/>
        <w:rPr>
          <w:rFonts w:eastAsiaTheme="minorEastAsia"/>
          <w:lang w:val="en-US"/>
        </w:rPr>
      </w:pPr>
      <w:r w:rsidRPr="006062DB">
        <w:rPr>
          <w:rFonts w:eastAsiaTheme="minorEastAsia"/>
          <w:lang w:val="en-US"/>
        </w:rPr>
        <w:t xml:space="preserve">Proposals: </w:t>
      </w:r>
    </w:p>
    <w:p w14:paraId="39464AA7"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1: Define one new power class for “general” RedCap in Rel-17, suited for industrial sensors and wearables.</w:t>
      </w:r>
    </w:p>
    <w:p w14:paraId="58AABCF6"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2: TBA</w:t>
      </w:r>
    </w:p>
    <w:p w14:paraId="29201078" w14:textId="77777777" w:rsidR="0078161F" w:rsidRPr="006062DB" w:rsidRDefault="0078161F" w:rsidP="0078161F">
      <w:pPr>
        <w:numPr>
          <w:ilvl w:val="0"/>
          <w:numId w:val="14"/>
        </w:numPr>
        <w:ind w:left="541"/>
        <w:rPr>
          <w:rFonts w:eastAsiaTheme="minorEastAsia"/>
          <w:lang w:val="sv-SE"/>
        </w:rPr>
      </w:pPr>
      <w:r w:rsidRPr="006062DB">
        <w:rPr>
          <w:rFonts w:eastAsiaTheme="minorEastAsia"/>
          <w:lang w:val="sv-SE"/>
        </w:rPr>
        <w:t>Recommended WF</w:t>
      </w:r>
    </w:p>
    <w:p w14:paraId="4E24A309" w14:textId="77777777" w:rsidR="0078161F" w:rsidRPr="006062DB" w:rsidRDefault="0078161F" w:rsidP="0078161F">
      <w:pPr>
        <w:numPr>
          <w:ilvl w:val="1"/>
          <w:numId w:val="14"/>
        </w:numPr>
        <w:ind w:left="1261"/>
        <w:rPr>
          <w:rFonts w:eastAsiaTheme="minorEastAsia"/>
        </w:rPr>
      </w:pPr>
      <w:r w:rsidRPr="006062DB">
        <w:rPr>
          <w:rFonts w:eastAsiaTheme="minorEastAsia"/>
        </w:rPr>
        <w:t>Option 1</w:t>
      </w:r>
    </w:p>
    <w:p w14:paraId="6E8F6922" w14:textId="77777777" w:rsidR="0078161F" w:rsidRPr="00FE6BAC" w:rsidRDefault="0078161F" w:rsidP="0078161F">
      <w:pPr>
        <w:rPr>
          <w:rFonts w:eastAsiaTheme="minorEastAsia"/>
          <w:b/>
          <w:lang w:val="en-US"/>
        </w:rPr>
      </w:pPr>
      <w:r w:rsidRPr="00FE6BAC">
        <w:rPr>
          <w:rFonts w:eastAsiaTheme="minorEastAsia"/>
          <w:b/>
          <w:lang w:val="en-US"/>
        </w:rPr>
        <w:t>Discussion:</w:t>
      </w:r>
    </w:p>
    <w:p w14:paraId="0EC12787" w14:textId="77777777" w:rsidR="0078161F" w:rsidRPr="006062DB" w:rsidRDefault="0078161F" w:rsidP="0078161F">
      <w:pPr>
        <w:rPr>
          <w:rFonts w:eastAsiaTheme="minorEastAsia"/>
          <w:lang w:val="en-US"/>
        </w:rPr>
      </w:pPr>
      <w:r w:rsidRPr="006062DB">
        <w:rPr>
          <w:rFonts w:eastAsiaTheme="minorEastAsia"/>
          <w:lang w:val="en-US"/>
        </w:rPr>
        <w:t xml:space="preserve">Huawei: I do not think indurstrial sensor and wearables can be viewed as one. </w:t>
      </w:r>
    </w:p>
    <w:p w14:paraId="2316285B" w14:textId="77777777" w:rsidR="0078161F" w:rsidRPr="006062DB" w:rsidRDefault="0078161F" w:rsidP="0078161F">
      <w:pPr>
        <w:rPr>
          <w:rFonts w:eastAsiaTheme="minorEastAsia"/>
          <w:lang w:val="en-US"/>
        </w:rPr>
      </w:pPr>
      <w:r w:rsidRPr="006062DB">
        <w:rPr>
          <w:rFonts w:eastAsiaTheme="minorEastAsia"/>
          <w:lang w:val="en-US"/>
        </w:rPr>
        <w:t>VIVO: We should confirm whether industry sensor and wearables have the same requirement or not.</w:t>
      </w:r>
    </w:p>
    <w:p w14:paraId="2416FB62" w14:textId="77777777" w:rsidR="0078161F" w:rsidRPr="006062DB" w:rsidRDefault="0078161F" w:rsidP="0078161F">
      <w:pPr>
        <w:rPr>
          <w:rFonts w:eastAsiaTheme="minorEastAsia"/>
          <w:lang w:val="en-US"/>
        </w:rPr>
      </w:pPr>
      <w:r w:rsidRPr="006062DB">
        <w:rPr>
          <w:rFonts w:eastAsiaTheme="minorEastAsia"/>
          <w:lang w:val="en-US"/>
        </w:rPr>
        <w:t>ZTE: we share the similar view as VIVO. Any change on EIRP… needs a new power class.</w:t>
      </w:r>
    </w:p>
    <w:p w14:paraId="20B6ADA7" w14:textId="77777777" w:rsidR="0078161F" w:rsidRPr="006062DB" w:rsidRDefault="0078161F" w:rsidP="0078161F">
      <w:pPr>
        <w:rPr>
          <w:rFonts w:eastAsiaTheme="minorEastAsia"/>
          <w:lang w:val="en-US"/>
        </w:rPr>
      </w:pPr>
      <w:r w:rsidRPr="006062DB">
        <w:rPr>
          <w:rFonts w:eastAsiaTheme="minorEastAsia"/>
          <w:lang w:val="en-US"/>
        </w:rPr>
        <w:t>Ericsson: we have discussed some use case last meeting. Both industrial sensor and wearables can be driven by reduction of power consumption and cost reduction. Majority companies are OK to use one power class for both. Companies think 50% for industrial and 70% for wearable. They can share the same charastics.</w:t>
      </w:r>
    </w:p>
    <w:p w14:paraId="1B30AB59" w14:textId="77777777" w:rsidR="0078161F" w:rsidRPr="006062DB" w:rsidRDefault="0078161F" w:rsidP="0078161F">
      <w:pPr>
        <w:rPr>
          <w:rFonts w:eastAsiaTheme="minorEastAsia"/>
          <w:lang w:val="en-US"/>
        </w:rPr>
      </w:pPr>
      <w:r w:rsidRPr="006062DB">
        <w:rPr>
          <w:rFonts w:eastAsiaTheme="minorEastAsia"/>
          <w:lang w:val="en-US"/>
        </w:rPr>
        <w:t>Huawei: we can compromise as Option 1.</w:t>
      </w:r>
    </w:p>
    <w:p w14:paraId="352A3A58" w14:textId="77777777" w:rsidR="0078161F" w:rsidRPr="006062DB" w:rsidRDefault="0078161F" w:rsidP="0078161F">
      <w:pPr>
        <w:rPr>
          <w:rFonts w:eastAsiaTheme="minorEastAsia"/>
          <w:lang w:val="en-US"/>
        </w:rPr>
      </w:pPr>
      <w:r w:rsidRPr="006062DB">
        <w:rPr>
          <w:rFonts w:eastAsiaTheme="minorEastAsia"/>
          <w:lang w:val="en-US"/>
        </w:rPr>
        <w:t>Sony: we think the wearable could be different from industrial. Given the limited time, we can have one. We can use PC3 for wearable.</w:t>
      </w:r>
    </w:p>
    <w:p w14:paraId="300D009C" w14:textId="77777777" w:rsidR="0078161F" w:rsidRPr="006062DB" w:rsidRDefault="0078161F" w:rsidP="0078161F">
      <w:pPr>
        <w:rPr>
          <w:rFonts w:eastAsiaTheme="minorEastAsia"/>
          <w:lang w:val="en-US"/>
        </w:rPr>
      </w:pPr>
      <w:r w:rsidRPr="00D51753">
        <w:rPr>
          <w:rFonts w:eastAsiaTheme="minorEastAsia"/>
          <w:b/>
          <w:highlight w:val="green"/>
          <w:lang w:val="en-US"/>
        </w:rPr>
        <w:t>Agreement:</w:t>
      </w:r>
      <w:r w:rsidRPr="00D51753">
        <w:rPr>
          <w:rFonts w:eastAsiaTheme="minorEastAsia"/>
          <w:highlight w:val="green"/>
          <w:lang w:val="en-US"/>
        </w:rPr>
        <w:t xml:space="preserve"> Define one new power class for “general” RedCap in Rel-17, suited for industrial sensors and wearables.</w:t>
      </w:r>
    </w:p>
    <w:p w14:paraId="7DDD34D0" w14:textId="77777777" w:rsidR="0078161F" w:rsidRPr="006062DB" w:rsidRDefault="0078161F" w:rsidP="0078161F">
      <w:pPr>
        <w:rPr>
          <w:rFonts w:eastAsiaTheme="minorEastAsia"/>
          <w:lang w:val="en-US"/>
        </w:rPr>
      </w:pPr>
    </w:p>
    <w:p w14:paraId="2A400F18" w14:textId="77777777" w:rsidR="0078161F" w:rsidRPr="006062DB" w:rsidRDefault="0078161F" w:rsidP="0078161F">
      <w:pPr>
        <w:rPr>
          <w:rFonts w:eastAsiaTheme="minorEastAsia"/>
          <w:b/>
          <w:u w:val="single"/>
          <w:lang w:val="en-US"/>
        </w:rPr>
      </w:pPr>
      <w:r w:rsidRPr="006062DB">
        <w:rPr>
          <w:rFonts w:eastAsiaTheme="minorEastAsia"/>
          <w:b/>
          <w:u w:val="single"/>
          <w:lang w:val="en-US"/>
        </w:rPr>
        <w:t xml:space="preserve">Issue 4-3-1: RF architecture assumption for new power class FR2 RedCap </w:t>
      </w:r>
    </w:p>
    <w:p w14:paraId="768FC530" w14:textId="77777777" w:rsidR="0078161F" w:rsidRPr="006062DB" w:rsidRDefault="0078161F" w:rsidP="0078161F">
      <w:pPr>
        <w:numPr>
          <w:ilvl w:val="0"/>
          <w:numId w:val="14"/>
        </w:numPr>
        <w:ind w:left="541"/>
        <w:rPr>
          <w:rFonts w:eastAsiaTheme="minorEastAsia"/>
          <w:lang w:val="en-US"/>
        </w:rPr>
      </w:pPr>
      <w:r w:rsidRPr="006062DB">
        <w:rPr>
          <w:rFonts w:eastAsiaTheme="minorEastAsia"/>
          <w:lang w:val="en-US"/>
        </w:rPr>
        <w:t xml:space="preserve">Proposals: </w:t>
      </w:r>
    </w:p>
    <w:p w14:paraId="048CA87E"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1: single panel, dual polarization, 2x1 array [ Sony, Qualcomm]</w:t>
      </w:r>
    </w:p>
    <w:p w14:paraId="2328AC89"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2:  TBA</w:t>
      </w:r>
    </w:p>
    <w:p w14:paraId="6A6FD789" w14:textId="77777777" w:rsidR="0078161F" w:rsidRPr="006062DB" w:rsidRDefault="0078161F" w:rsidP="0078161F">
      <w:pPr>
        <w:numPr>
          <w:ilvl w:val="0"/>
          <w:numId w:val="14"/>
        </w:numPr>
        <w:ind w:left="541"/>
        <w:rPr>
          <w:rFonts w:eastAsiaTheme="minorEastAsia"/>
        </w:rPr>
      </w:pPr>
      <w:r w:rsidRPr="006062DB">
        <w:rPr>
          <w:rFonts w:eastAsiaTheme="minorEastAsia"/>
        </w:rPr>
        <w:t>Recommended WF</w:t>
      </w:r>
    </w:p>
    <w:p w14:paraId="5FACA5D1" w14:textId="77777777" w:rsidR="0078161F" w:rsidRPr="006062DB" w:rsidRDefault="0078161F" w:rsidP="0078161F">
      <w:pPr>
        <w:numPr>
          <w:ilvl w:val="1"/>
          <w:numId w:val="14"/>
        </w:numPr>
        <w:ind w:left="1261"/>
        <w:rPr>
          <w:rFonts w:eastAsiaTheme="minorEastAsia"/>
        </w:rPr>
      </w:pPr>
      <w:r w:rsidRPr="006062DB">
        <w:rPr>
          <w:rFonts w:eastAsiaTheme="minorEastAsia"/>
        </w:rPr>
        <w:t>Option 1</w:t>
      </w:r>
    </w:p>
    <w:p w14:paraId="7D623736" w14:textId="77777777" w:rsidR="0078161F" w:rsidRPr="00D51753" w:rsidRDefault="0078161F" w:rsidP="0078161F">
      <w:pPr>
        <w:rPr>
          <w:rFonts w:eastAsiaTheme="minorEastAsia"/>
          <w:highlight w:val="green"/>
          <w:lang w:val="en-US"/>
        </w:rPr>
      </w:pPr>
      <w:r w:rsidRPr="00D51753">
        <w:rPr>
          <w:rFonts w:eastAsiaTheme="minorEastAsia"/>
          <w:b/>
          <w:highlight w:val="green"/>
          <w:lang w:val="en-US"/>
        </w:rPr>
        <w:t xml:space="preserve">Agreement: </w:t>
      </w:r>
      <w:r w:rsidRPr="00D51753">
        <w:rPr>
          <w:rFonts w:eastAsiaTheme="minorEastAsia"/>
          <w:highlight w:val="green"/>
          <w:lang w:val="en-US"/>
        </w:rPr>
        <w:t>RF architecture assumption for new power class FR2 RedCap</w:t>
      </w:r>
    </w:p>
    <w:p w14:paraId="3BED0F39" w14:textId="77777777" w:rsidR="0078161F" w:rsidRPr="00D51753" w:rsidRDefault="0078161F" w:rsidP="0078161F">
      <w:pPr>
        <w:numPr>
          <w:ilvl w:val="0"/>
          <w:numId w:val="48"/>
        </w:numPr>
        <w:rPr>
          <w:rFonts w:eastAsiaTheme="minorEastAsia"/>
          <w:highlight w:val="green"/>
          <w:lang w:val="en-US"/>
        </w:rPr>
      </w:pPr>
      <w:r w:rsidRPr="00D51753">
        <w:rPr>
          <w:rFonts w:eastAsiaTheme="minorEastAsia"/>
          <w:highlight w:val="green"/>
          <w:lang w:val="en-US"/>
        </w:rPr>
        <w:t>single panel, dual polarization, 2x1 array</w:t>
      </w:r>
    </w:p>
    <w:p w14:paraId="106DDA3F" w14:textId="77777777" w:rsidR="0078161F" w:rsidRPr="006062DB" w:rsidRDefault="0078161F" w:rsidP="0078161F">
      <w:pPr>
        <w:rPr>
          <w:rFonts w:eastAsiaTheme="minorEastAsia"/>
          <w:lang w:val="en-US"/>
        </w:rPr>
      </w:pPr>
    </w:p>
    <w:p w14:paraId="615A62E0" w14:textId="77777777" w:rsidR="0078161F" w:rsidRPr="006062DB" w:rsidRDefault="0078161F" w:rsidP="0078161F">
      <w:pPr>
        <w:rPr>
          <w:rFonts w:eastAsiaTheme="minorEastAsia"/>
          <w:b/>
          <w:u w:val="single"/>
          <w:lang w:val="en-US"/>
        </w:rPr>
      </w:pPr>
      <w:r w:rsidRPr="006062DB">
        <w:rPr>
          <w:rFonts w:eastAsiaTheme="minorEastAsia"/>
          <w:b/>
          <w:u w:val="single"/>
          <w:lang w:val="en-US"/>
        </w:rPr>
        <w:t xml:space="preserve">Issue 4-3-2: min EIRP </w:t>
      </w:r>
    </w:p>
    <w:p w14:paraId="639009DC" w14:textId="77777777" w:rsidR="0078161F" w:rsidRPr="006062DB" w:rsidRDefault="0078161F" w:rsidP="0078161F">
      <w:pPr>
        <w:numPr>
          <w:ilvl w:val="0"/>
          <w:numId w:val="14"/>
        </w:numPr>
        <w:ind w:left="541"/>
        <w:rPr>
          <w:rFonts w:eastAsiaTheme="minorEastAsia"/>
          <w:lang w:val="en-US"/>
        </w:rPr>
      </w:pPr>
      <w:r w:rsidRPr="006062DB">
        <w:rPr>
          <w:rFonts w:eastAsiaTheme="minorEastAsia"/>
          <w:lang w:val="en-US"/>
        </w:rPr>
        <w:t xml:space="preserve">Proposals: </w:t>
      </w:r>
    </w:p>
    <w:p w14:paraId="27D718A3"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1: 16.4 dBm for n257 n258 and n261 [xiaomi, Huawei, Sony, Qualcomm]</w:t>
      </w:r>
    </w:p>
    <w:p w14:paraId="01D8E548"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2:  TBA</w:t>
      </w:r>
    </w:p>
    <w:p w14:paraId="78E0BA3E" w14:textId="77777777" w:rsidR="0078161F" w:rsidRPr="006062DB" w:rsidRDefault="0078161F" w:rsidP="0078161F">
      <w:pPr>
        <w:numPr>
          <w:ilvl w:val="0"/>
          <w:numId w:val="14"/>
        </w:numPr>
        <w:ind w:left="541"/>
        <w:rPr>
          <w:rFonts w:eastAsiaTheme="minorEastAsia"/>
        </w:rPr>
      </w:pPr>
      <w:r w:rsidRPr="006062DB">
        <w:rPr>
          <w:rFonts w:eastAsiaTheme="minorEastAsia"/>
        </w:rPr>
        <w:t>Recommended WF</w:t>
      </w:r>
    </w:p>
    <w:p w14:paraId="6055DA7B" w14:textId="77777777" w:rsidR="0078161F" w:rsidRPr="006062DB" w:rsidRDefault="0078161F" w:rsidP="0078161F">
      <w:pPr>
        <w:numPr>
          <w:ilvl w:val="1"/>
          <w:numId w:val="14"/>
        </w:numPr>
        <w:ind w:left="1261"/>
        <w:rPr>
          <w:rFonts w:eastAsiaTheme="minorEastAsia"/>
        </w:rPr>
      </w:pPr>
      <w:r w:rsidRPr="006062DB">
        <w:rPr>
          <w:rFonts w:eastAsiaTheme="minorEastAsia"/>
        </w:rPr>
        <w:t>Optoin 1</w:t>
      </w:r>
    </w:p>
    <w:p w14:paraId="58AB7820" w14:textId="77777777" w:rsidR="0078161F" w:rsidRPr="004D3CED" w:rsidRDefault="0078161F" w:rsidP="0078161F">
      <w:pPr>
        <w:rPr>
          <w:rFonts w:eastAsiaTheme="minorEastAsia"/>
          <w:b/>
          <w:lang w:val="en-US"/>
        </w:rPr>
      </w:pPr>
      <w:r w:rsidRPr="004D3CED">
        <w:rPr>
          <w:rFonts w:eastAsiaTheme="minorEastAsia"/>
          <w:b/>
          <w:lang w:val="en-US"/>
        </w:rPr>
        <w:t>Discussion:</w:t>
      </w:r>
    </w:p>
    <w:p w14:paraId="452C3C7D" w14:textId="77777777" w:rsidR="0078161F" w:rsidRPr="006062DB" w:rsidRDefault="0078161F" w:rsidP="0078161F">
      <w:pPr>
        <w:rPr>
          <w:rFonts w:eastAsiaTheme="minorEastAsia"/>
          <w:lang w:val="en-US"/>
        </w:rPr>
      </w:pPr>
      <w:r w:rsidRPr="006062DB">
        <w:rPr>
          <w:rFonts w:eastAsiaTheme="minorEastAsia"/>
          <w:lang w:val="en-US"/>
        </w:rPr>
        <w:t>VIVO: the design for RedCap is different from the handheld. We need to evaluate link budget. We cannot define the requirement just based on PC3.</w:t>
      </w:r>
    </w:p>
    <w:p w14:paraId="4D197195" w14:textId="77777777" w:rsidR="0078161F" w:rsidRPr="006062DB" w:rsidRDefault="0078161F" w:rsidP="0078161F">
      <w:pPr>
        <w:rPr>
          <w:rFonts w:eastAsiaTheme="minorEastAsia"/>
          <w:lang w:val="en-US"/>
        </w:rPr>
      </w:pPr>
      <w:r w:rsidRPr="006062DB">
        <w:rPr>
          <w:rFonts w:eastAsiaTheme="minorEastAsia"/>
          <w:lang w:val="en-US"/>
        </w:rPr>
        <w:t>Apple: the number looks the directly scaling from PC3. For the wearable device, the form factor would be different from normal handheld UE.</w:t>
      </w:r>
    </w:p>
    <w:p w14:paraId="642749BA" w14:textId="77777777" w:rsidR="0078161F" w:rsidRPr="006062DB" w:rsidRDefault="0078161F" w:rsidP="0078161F">
      <w:pPr>
        <w:rPr>
          <w:rFonts w:eastAsiaTheme="minorEastAsia"/>
          <w:lang w:val="en-US"/>
        </w:rPr>
      </w:pPr>
      <w:r w:rsidRPr="006062DB">
        <w:rPr>
          <w:rFonts w:eastAsiaTheme="minorEastAsia"/>
          <w:lang w:val="en-US"/>
        </w:rPr>
        <w:t>Ericsson: We did not derive the number from PC3. Some companies provided the link budget for the analysis. We can discuss the number.</w:t>
      </w:r>
    </w:p>
    <w:p w14:paraId="5244544A" w14:textId="77777777" w:rsidR="0078161F" w:rsidRPr="006062DB" w:rsidRDefault="0078161F" w:rsidP="0078161F">
      <w:pPr>
        <w:rPr>
          <w:rFonts w:eastAsiaTheme="minorEastAsia"/>
          <w:lang w:val="en-US"/>
        </w:rPr>
      </w:pPr>
      <w:r w:rsidRPr="006062DB">
        <w:rPr>
          <w:rFonts w:eastAsiaTheme="minorEastAsia"/>
          <w:lang w:val="en-US"/>
        </w:rPr>
        <w:t>Apple: We do not contribution and need more time. We need analyze the antenna design. It make difficult to do analysis. We are thinking that in the RAN4 processing normally RAN4 has dedicated WI to handle such new device.</w:t>
      </w:r>
    </w:p>
    <w:p w14:paraId="22626E0E" w14:textId="77777777" w:rsidR="0078161F" w:rsidRPr="006062DB" w:rsidRDefault="0078161F" w:rsidP="0078161F">
      <w:pPr>
        <w:rPr>
          <w:rFonts w:eastAsiaTheme="minorEastAsia"/>
          <w:lang w:val="en-US"/>
        </w:rPr>
      </w:pPr>
      <w:r w:rsidRPr="006062DB">
        <w:rPr>
          <w:rFonts w:eastAsiaTheme="minorEastAsia"/>
          <w:lang w:val="en-US"/>
        </w:rPr>
        <w:t>VIVO: for EIRP value, 2 dB relaxation would be acceptable.</w:t>
      </w:r>
    </w:p>
    <w:p w14:paraId="3524DA64" w14:textId="77777777" w:rsidR="0078161F" w:rsidRPr="006062DB" w:rsidRDefault="0078161F" w:rsidP="0078161F">
      <w:pPr>
        <w:rPr>
          <w:rFonts w:eastAsiaTheme="minorEastAsia"/>
          <w:lang w:val="en-US"/>
        </w:rPr>
      </w:pPr>
      <w:r w:rsidRPr="006062DB">
        <w:rPr>
          <w:rFonts w:eastAsiaTheme="minorEastAsia"/>
          <w:lang w:val="en-US"/>
        </w:rPr>
        <w:t>Ericsson: we would like to put [16.4] dBm. It may impact RAN1. I still think we could discuss the number. We should not relax too much. We have rel-18 industry sensor objective. We could also discuss the even lower power class there.</w:t>
      </w:r>
    </w:p>
    <w:p w14:paraId="61DAF6DB" w14:textId="77777777" w:rsidR="0078161F" w:rsidRPr="006062DB" w:rsidRDefault="0078161F" w:rsidP="0078161F">
      <w:pPr>
        <w:rPr>
          <w:rFonts w:eastAsiaTheme="minorEastAsia"/>
          <w:lang w:val="en-US"/>
        </w:rPr>
      </w:pPr>
      <w:r w:rsidRPr="006062DB">
        <w:rPr>
          <w:rFonts w:eastAsiaTheme="minorEastAsia"/>
          <w:lang w:val="en-US"/>
        </w:rPr>
        <w:t>Qualcomm: one possibility is to define two new power class: one for wearable and one for industrial sensor. The wearable can be a separate one.</w:t>
      </w:r>
    </w:p>
    <w:p w14:paraId="283D292B" w14:textId="77777777" w:rsidR="0078161F" w:rsidRPr="006062DB" w:rsidRDefault="0078161F" w:rsidP="0078161F">
      <w:pPr>
        <w:rPr>
          <w:rFonts w:eastAsiaTheme="minorEastAsia"/>
          <w:lang w:val="en-US"/>
        </w:rPr>
      </w:pPr>
      <w:r w:rsidRPr="006062DB">
        <w:rPr>
          <w:rFonts w:eastAsiaTheme="minorEastAsia"/>
          <w:lang w:val="en-US"/>
        </w:rPr>
        <w:t>Ericsson: It is better to stick the agreement of one power class. Where does 2dB relaxation come from?</w:t>
      </w:r>
    </w:p>
    <w:p w14:paraId="4D6128E4" w14:textId="77777777" w:rsidR="0078161F" w:rsidRPr="006062DB" w:rsidRDefault="0078161F" w:rsidP="0078161F">
      <w:pPr>
        <w:rPr>
          <w:rFonts w:eastAsiaTheme="minorEastAsia"/>
          <w:lang w:val="en-US"/>
        </w:rPr>
      </w:pPr>
      <w:r w:rsidRPr="006062DB">
        <w:rPr>
          <w:rFonts w:eastAsiaTheme="minorEastAsia"/>
          <w:lang w:val="en-US"/>
        </w:rPr>
        <w:t>VIVO: VIVO is not the only company who has the concern.</w:t>
      </w:r>
    </w:p>
    <w:p w14:paraId="236A9D9A" w14:textId="77777777" w:rsidR="0078161F" w:rsidRPr="006062DB" w:rsidRDefault="0078161F" w:rsidP="0078161F">
      <w:pPr>
        <w:rPr>
          <w:rFonts w:eastAsiaTheme="minorEastAsia"/>
          <w:lang w:val="en-US"/>
        </w:rPr>
      </w:pPr>
      <w:r w:rsidRPr="006062DB">
        <w:rPr>
          <w:rFonts w:eastAsiaTheme="minorEastAsia"/>
          <w:lang w:val="en-US"/>
        </w:rPr>
        <w:t>Apple: Comparing the proposed value, there is 6dB difference which met the reduction of antenna element number by half. The antenna design would be different.</w:t>
      </w:r>
    </w:p>
    <w:p w14:paraId="4C2CF091" w14:textId="77777777" w:rsidR="0078161F" w:rsidRPr="00D51753" w:rsidRDefault="0078161F" w:rsidP="0078161F">
      <w:pPr>
        <w:rPr>
          <w:rFonts w:eastAsiaTheme="minorEastAsia"/>
          <w:highlight w:val="green"/>
          <w:lang w:val="en-US"/>
        </w:rPr>
      </w:pPr>
      <w:r w:rsidRPr="00D51753">
        <w:rPr>
          <w:rFonts w:eastAsiaTheme="minorEastAsia"/>
          <w:b/>
          <w:highlight w:val="green"/>
          <w:lang w:val="en-US"/>
        </w:rPr>
        <w:t xml:space="preserve">Agreement: </w:t>
      </w:r>
      <w:r w:rsidRPr="00D51753">
        <w:rPr>
          <w:rFonts w:eastAsiaTheme="minorEastAsia"/>
          <w:highlight w:val="green"/>
          <w:lang w:val="en-US"/>
        </w:rPr>
        <w:t>for min EIRP</w:t>
      </w:r>
    </w:p>
    <w:p w14:paraId="7315B96C" w14:textId="77777777" w:rsidR="0078161F" w:rsidRPr="00D51753" w:rsidRDefault="0078161F" w:rsidP="0078161F">
      <w:pPr>
        <w:numPr>
          <w:ilvl w:val="0"/>
          <w:numId w:val="48"/>
        </w:numPr>
        <w:rPr>
          <w:rFonts w:eastAsiaTheme="minorEastAsia"/>
          <w:highlight w:val="green"/>
          <w:lang w:val="en-US"/>
        </w:rPr>
      </w:pPr>
      <w:r w:rsidRPr="00D51753">
        <w:rPr>
          <w:rFonts w:eastAsiaTheme="minorEastAsia"/>
          <w:highlight w:val="green"/>
          <w:lang w:val="en-US"/>
        </w:rPr>
        <w:t>[16.4] dBm for n257 n258 and n261</w:t>
      </w:r>
    </w:p>
    <w:p w14:paraId="237760C4" w14:textId="77777777" w:rsidR="0078161F" w:rsidRPr="00D51753" w:rsidRDefault="0078161F" w:rsidP="0078161F">
      <w:pPr>
        <w:numPr>
          <w:ilvl w:val="1"/>
          <w:numId w:val="48"/>
        </w:numPr>
        <w:rPr>
          <w:rFonts w:eastAsiaTheme="minorEastAsia"/>
          <w:highlight w:val="green"/>
          <w:lang w:val="en-US"/>
        </w:rPr>
      </w:pPr>
      <w:r w:rsidRPr="00D51753">
        <w:rPr>
          <w:rFonts w:eastAsiaTheme="minorEastAsia"/>
          <w:highlight w:val="green"/>
          <w:lang w:val="en-US"/>
        </w:rPr>
        <w:t>FFS whether the relaxation is needed</w:t>
      </w:r>
    </w:p>
    <w:p w14:paraId="35C814D9" w14:textId="77777777" w:rsidR="0078161F" w:rsidRPr="006062DB" w:rsidRDefault="0078161F" w:rsidP="0078161F">
      <w:pPr>
        <w:rPr>
          <w:rFonts w:eastAsiaTheme="minorEastAsia"/>
          <w:b/>
          <w:u w:val="single"/>
          <w:lang w:val="en-US"/>
        </w:rPr>
      </w:pPr>
    </w:p>
    <w:p w14:paraId="57D493E9" w14:textId="77777777" w:rsidR="0078161F" w:rsidRPr="006062DB" w:rsidRDefault="0078161F" w:rsidP="0078161F">
      <w:pPr>
        <w:rPr>
          <w:rFonts w:eastAsiaTheme="minorEastAsia"/>
          <w:b/>
          <w:u w:val="single"/>
          <w:lang w:val="en-US"/>
        </w:rPr>
      </w:pPr>
      <w:r w:rsidRPr="006062DB">
        <w:rPr>
          <w:rFonts w:eastAsiaTheme="minorEastAsia"/>
          <w:b/>
          <w:u w:val="single"/>
          <w:lang w:val="en-US"/>
        </w:rPr>
        <w:t xml:space="preserve">Issue 4-3-3: Spherical coverage </w:t>
      </w:r>
    </w:p>
    <w:p w14:paraId="113B2BA3" w14:textId="77777777" w:rsidR="0078161F" w:rsidRPr="006062DB" w:rsidRDefault="0078161F" w:rsidP="0078161F">
      <w:pPr>
        <w:numPr>
          <w:ilvl w:val="0"/>
          <w:numId w:val="14"/>
        </w:numPr>
        <w:ind w:left="541"/>
        <w:rPr>
          <w:rFonts w:eastAsiaTheme="minorEastAsia"/>
          <w:lang w:val="en-US"/>
        </w:rPr>
      </w:pPr>
      <w:r w:rsidRPr="006062DB">
        <w:rPr>
          <w:rFonts w:eastAsiaTheme="minorEastAsia"/>
          <w:lang w:val="en-US"/>
        </w:rPr>
        <w:t xml:space="preserve">Proposals: </w:t>
      </w:r>
    </w:p>
    <w:p w14:paraId="2605C576"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1: EIRP spherical coverage for RedCap power class shall be 5.5 dBm for n257, n258, n261 and 2.0 dBm for n260 at 50 %-tile CDF. [Sony, Ericsson]</w:t>
      </w:r>
    </w:p>
    <w:p w14:paraId="46751104"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2:  For the low-power RedCap UE, spherical gain drop from peak direction is specified along the 75th %ile direction as: [Qualcomm]</w:t>
      </w:r>
    </w:p>
    <w:tbl>
      <w:tblPr>
        <w:tblStyle w:val="aff4"/>
        <w:tblW w:w="0" w:type="auto"/>
        <w:tblInd w:w="1875" w:type="dxa"/>
        <w:tblLook w:val="04A0" w:firstRow="1" w:lastRow="0" w:firstColumn="1" w:lastColumn="0" w:noHBand="0" w:noVBand="1"/>
      </w:tblPr>
      <w:tblGrid>
        <w:gridCol w:w="1728"/>
        <w:gridCol w:w="720"/>
        <w:gridCol w:w="720"/>
        <w:gridCol w:w="720"/>
        <w:gridCol w:w="720"/>
        <w:gridCol w:w="720"/>
        <w:gridCol w:w="720"/>
      </w:tblGrid>
      <w:tr w:rsidR="0078161F" w:rsidRPr="006062DB" w14:paraId="5C3586B5" w14:textId="77777777" w:rsidTr="006930E5">
        <w:tc>
          <w:tcPr>
            <w:tcW w:w="1728" w:type="dxa"/>
          </w:tcPr>
          <w:p w14:paraId="141A956E" w14:textId="77777777" w:rsidR="0078161F" w:rsidRPr="006062DB" w:rsidRDefault="0078161F" w:rsidP="006930E5">
            <w:pPr>
              <w:spacing w:before="0" w:line="240" w:lineRule="auto"/>
              <w:rPr>
                <w:rFonts w:eastAsiaTheme="minorEastAsia"/>
                <w:b/>
                <w:bCs/>
                <w:lang w:val="en-US"/>
              </w:rPr>
            </w:pPr>
            <w:r w:rsidRPr="006062DB">
              <w:rPr>
                <w:rFonts w:eastAsiaTheme="minorEastAsia"/>
                <w:b/>
                <w:bCs/>
                <w:lang w:val="en-US"/>
              </w:rPr>
              <w:t>Band</w:t>
            </w:r>
          </w:p>
        </w:tc>
        <w:tc>
          <w:tcPr>
            <w:tcW w:w="720" w:type="dxa"/>
          </w:tcPr>
          <w:p w14:paraId="5AE361AB" w14:textId="77777777" w:rsidR="0078161F" w:rsidRPr="006062DB" w:rsidRDefault="0078161F" w:rsidP="006930E5">
            <w:pPr>
              <w:spacing w:before="0" w:line="240" w:lineRule="auto"/>
              <w:rPr>
                <w:rFonts w:eastAsiaTheme="minorEastAsia"/>
                <w:b/>
                <w:bCs/>
                <w:lang w:val="en-US"/>
              </w:rPr>
            </w:pPr>
            <w:r w:rsidRPr="006062DB">
              <w:rPr>
                <w:rFonts w:eastAsiaTheme="minorEastAsia"/>
                <w:b/>
                <w:bCs/>
                <w:lang w:val="en-US"/>
              </w:rPr>
              <w:t>n257</w:t>
            </w:r>
          </w:p>
        </w:tc>
        <w:tc>
          <w:tcPr>
            <w:tcW w:w="720" w:type="dxa"/>
          </w:tcPr>
          <w:p w14:paraId="6026CC9D" w14:textId="77777777" w:rsidR="0078161F" w:rsidRPr="006062DB" w:rsidRDefault="0078161F" w:rsidP="006930E5">
            <w:pPr>
              <w:spacing w:before="0" w:line="240" w:lineRule="auto"/>
              <w:rPr>
                <w:rFonts w:eastAsiaTheme="minorEastAsia"/>
                <w:b/>
                <w:bCs/>
                <w:lang w:val="en-US"/>
              </w:rPr>
            </w:pPr>
            <w:r w:rsidRPr="006062DB">
              <w:rPr>
                <w:rFonts w:eastAsiaTheme="minorEastAsia"/>
                <w:b/>
                <w:bCs/>
                <w:lang w:val="en-US"/>
              </w:rPr>
              <w:t>n258</w:t>
            </w:r>
          </w:p>
        </w:tc>
        <w:tc>
          <w:tcPr>
            <w:tcW w:w="720" w:type="dxa"/>
          </w:tcPr>
          <w:p w14:paraId="4B8487AA" w14:textId="77777777" w:rsidR="0078161F" w:rsidRPr="006062DB" w:rsidRDefault="0078161F" w:rsidP="006930E5">
            <w:pPr>
              <w:spacing w:before="0" w:line="240" w:lineRule="auto"/>
              <w:rPr>
                <w:rFonts w:eastAsiaTheme="minorEastAsia"/>
                <w:b/>
                <w:bCs/>
                <w:lang w:val="en-US"/>
              </w:rPr>
            </w:pPr>
            <w:r w:rsidRPr="006062DB">
              <w:rPr>
                <w:rFonts w:eastAsiaTheme="minorEastAsia"/>
                <w:b/>
                <w:bCs/>
                <w:lang w:val="en-US"/>
              </w:rPr>
              <w:t>n259</w:t>
            </w:r>
          </w:p>
        </w:tc>
        <w:tc>
          <w:tcPr>
            <w:tcW w:w="720" w:type="dxa"/>
          </w:tcPr>
          <w:p w14:paraId="36555C6D" w14:textId="77777777" w:rsidR="0078161F" w:rsidRPr="006062DB" w:rsidRDefault="0078161F" w:rsidP="006930E5">
            <w:pPr>
              <w:spacing w:before="0" w:line="240" w:lineRule="auto"/>
              <w:rPr>
                <w:rFonts w:eastAsiaTheme="minorEastAsia"/>
                <w:b/>
                <w:bCs/>
                <w:lang w:val="en-US"/>
              </w:rPr>
            </w:pPr>
            <w:r w:rsidRPr="006062DB">
              <w:rPr>
                <w:rFonts w:eastAsiaTheme="minorEastAsia"/>
                <w:b/>
                <w:bCs/>
                <w:lang w:val="en-US"/>
              </w:rPr>
              <w:t>n260</w:t>
            </w:r>
          </w:p>
        </w:tc>
        <w:tc>
          <w:tcPr>
            <w:tcW w:w="720" w:type="dxa"/>
          </w:tcPr>
          <w:p w14:paraId="03C78902" w14:textId="77777777" w:rsidR="0078161F" w:rsidRPr="006062DB" w:rsidRDefault="0078161F" w:rsidP="006930E5">
            <w:pPr>
              <w:spacing w:before="0" w:line="240" w:lineRule="auto"/>
              <w:rPr>
                <w:rFonts w:eastAsiaTheme="minorEastAsia"/>
                <w:b/>
                <w:bCs/>
                <w:lang w:val="en-US"/>
              </w:rPr>
            </w:pPr>
            <w:r w:rsidRPr="006062DB">
              <w:rPr>
                <w:rFonts w:eastAsiaTheme="minorEastAsia"/>
                <w:b/>
                <w:bCs/>
                <w:lang w:val="en-US"/>
              </w:rPr>
              <w:t>n261</w:t>
            </w:r>
          </w:p>
        </w:tc>
        <w:tc>
          <w:tcPr>
            <w:tcW w:w="720" w:type="dxa"/>
          </w:tcPr>
          <w:p w14:paraId="18DFC92D" w14:textId="77777777" w:rsidR="0078161F" w:rsidRPr="006062DB" w:rsidRDefault="0078161F" w:rsidP="006930E5">
            <w:pPr>
              <w:spacing w:before="0" w:line="240" w:lineRule="auto"/>
              <w:rPr>
                <w:rFonts w:eastAsiaTheme="minorEastAsia"/>
                <w:b/>
                <w:bCs/>
                <w:lang w:val="en-US"/>
              </w:rPr>
            </w:pPr>
            <w:r w:rsidRPr="006062DB">
              <w:rPr>
                <w:rFonts w:eastAsiaTheme="minorEastAsia"/>
                <w:b/>
                <w:bCs/>
                <w:lang w:val="en-US"/>
              </w:rPr>
              <w:t>n262</w:t>
            </w:r>
          </w:p>
        </w:tc>
      </w:tr>
      <w:tr w:rsidR="0078161F" w:rsidRPr="006062DB" w14:paraId="02C88E5C" w14:textId="77777777" w:rsidTr="006930E5">
        <w:tc>
          <w:tcPr>
            <w:tcW w:w="1728" w:type="dxa"/>
          </w:tcPr>
          <w:p w14:paraId="0C7DB2E9" w14:textId="77777777" w:rsidR="0078161F" w:rsidRPr="006062DB" w:rsidRDefault="0078161F" w:rsidP="006930E5">
            <w:pPr>
              <w:spacing w:before="0" w:line="240" w:lineRule="auto"/>
              <w:rPr>
                <w:rFonts w:eastAsiaTheme="minorEastAsia"/>
                <w:b/>
                <w:bCs/>
                <w:lang w:val="en-US"/>
              </w:rPr>
            </w:pPr>
            <w:r w:rsidRPr="006062DB">
              <w:rPr>
                <w:rFonts w:eastAsiaTheme="minorEastAsia"/>
                <w:b/>
                <w:bCs/>
                <w:lang w:val="en-US"/>
              </w:rPr>
              <w:t>Gain drop (dB)</w:t>
            </w:r>
          </w:p>
        </w:tc>
        <w:tc>
          <w:tcPr>
            <w:tcW w:w="720" w:type="dxa"/>
          </w:tcPr>
          <w:p w14:paraId="4D45505D" w14:textId="77777777" w:rsidR="0078161F" w:rsidRPr="006062DB" w:rsidRDefault="0078161F" w:rsidP="006930E5">
            <w:pPr>
              <w:spacing w:before="0" w:line="240" w:lineRule="auto"/>
              <w:rPr>
                <w:rFonts w:eastAsiaTheme="minorEastAsia"/>
                <w:b/>
                <w:bCs/>
                <w:lang w:val="en-US"/>
              </w:rPr>
            </w:pPr>
            <w:r w:rsidRPr="006062DB">
              <w:rPr>
                <w:rFonts w:eastAsiaTheme="minorEastAsia"/>
                <w:b/>
                <w:bCs/>
                <w:lang w:val="en-US"/>
              </w:rPr>
              <w:t>8</w:t>
            </w:r>
          </w:p>
        </w:tc>
        <w:tc>
          <w:tcPr>
            <w:tcW w:w="720" w:type="dxa"/>
          </w:tcPr>
          <w:p w14:paraId="7728D0B4" w14:textId="77777777" w:rsidR="0078161F" w:rsidRPr="006062DB" w:rsidRDefault="0078161F" w:rsidP="006930E5">
            <w:pPr>
              <w:spacing w:before="0" w:line="240" w:lineRule="auto"/>
              <w:rPr>
                <w:rFonts w:eastAsiaTheme="minorEastAsia"/>
                <w:b/>
                <w:bCs/>
                <w:lang w:val="en-US"/>
              </w:rPr>
            </w:pPr>
            <w:r w:rsidRPr="006062DB">
              <w:rPr>
                <w:rFonts w:eastAsiaTheme="minorEastAsia"/>
                <w:b/>
                <w:bCs/>
                <w:lang w:val="en-US"/>
              </w:rPr>
              <w:t>8</w:t>
            </w:r>
          </w:p>
        </w:tc>
        <w:tc>
          <w:tcPr>
            <w:tcW w:w="720" w:type="dxa"/>
          </w:tcPr>
          <w:p w14:paraId="73DB902F" w14:textId="77777777" w:rsidR="0078161F" w:rsidRPr="006062DB" w:rsidRDefault="0078161F" w:rsidP="006930E5">
            <w:pPr>
              <w:spacing w:before="0" w:line="240" w:lineRule="auto"/>
              <w:rPr>
                <w:rFonts w:eastAsiaTheme="minorEastAsia"/>
                <w:b/>
                <w:bCs/>
                <w:lang w:val="en-US"/>
              </w:rPr>
            </w:pPr>
            <w:r w:rsidRPr="006062DB">
              <w:rPr>
                <w:rFonts w:eastAsiaTheme="minorEastAsia"/>
                <w:b/>
                <w:bCs/>
                <w:lang w:val="en-US"/>
              </w:rPr>
              <w:t>9</w:t>
            </w:r>
          </w:p>
        </w:tc>
        <w:tc>
          <w:tcPr>
            <w:tcW w:w="720" w:type="dxa"/>
          </w:tcPr>
          <w:p w14:paraId="49375296" w14:textId="77777777" w:rsidR="0078161F" w:rsidRPr="006062DB" w:rsidRDefault="0078161F" w:rsidP="006930E5">
            <w:pPr>
              <w:spacing w:before="0" w:line="240" w:lineRule="auto"/>
              <w:rPr>
                <w:rFonts w:eastAsiaTheme="minorEastAsia"/>
                <w:b/>
                <w:bCs/>
                <w:lang w:val="en-US"/>
              </w:rPr>
            </w:pPr>
            <w:r w:rsidRPr="006062DB">
              <w:rPr>
                <w:rFonts w:eastAsiaTheme="minorEastAsia"/>
                <w:b/>
                <w:bCs/>
                <w:lang w:val="en-US"/>
              </w:rPr>
              <w:t>9</w:t>
            </w:r>
          </w:p>
        </w:tc>
        <w:tc>
          <w:tcPr>
            <w:tcW w:w="720" w:type="dxa"/>
          </w:tcPr>
          <w:p w14:paraId="6A68138A" w14:textId="77777777" w:rsidR="0078161F" w:rsidRPr="006062DB" w:rsidRDefault="0078161F" w:rsidP="006930E5">
            <w:pPr>
              <w:spacing w:before="0" w:line="240" w:lineRule="auto"/>
              <w:rPr>
                <w:rFonts w:eastAsiaTheme="minorEastAsia"/>
                <w:b/>
                <w:bCs/>
                <w:lang w:val="en-US"/>
              </w:rPr>
            </w:pPr>
            <w:r w:rsidRPr="006062DB">
              <w:rPr>
                <w:rFonts w:eastAsiaTheme="minorEastAsia"/>
                <w:b/>
                <w:bCs/>
                <w:lang w:val="en-US"/>
              </w:rPr>
              <w:t>8</w:t>
            </w:r>
          </w:p>
        </w:tc>
        <w:tc>
          <w:tcPr>
            <w:tcW w:w="720" w:type="dxa"/>
          </w:tcPr>
          <w:p w14:paraId="35C2872D" w14:textId="77777777" w:rsidR="0078161F" w:rsidRPr="006062DB" w:rsidRDefault="0078161F" w:rsidP="006930E5">
            <w:pPr>
              <w:spacing w:before="0" w:line="240" w:lineRule="auto"/>
              <w:rPr>
                <w:rFonts w:eastAsiaTheme="minorEastAsia"/>
                <w:b/>
                <w:bCs/>
                <w:lang w:val="en-US"/>
              </w:rPr>
            </w:pPr>
            <w:r w:rsidRPr="006062DB">
              <w:rPr>
                <w:rFonts w:eastAsiaTheme="minorEastAsia"/>
                <w:b/>
                <w:bCs/>
                <w:lang w:val="en-US"/>
              </w:rPr>
              <w:t>10</w:t>
            </w:r>
          </w:p>
        </w:tc>
      </w:tr>
    </w:tbl>
    <w:p w14:paraId="630A1E0F" w14:textId="77777777" w:rsidR="0078161F" w:rsidRDefault="0078161F" w:rsidP="0078161F">
      <w:pPr>
        <w:ind w:left="1261"/>
        <w:rPr>
          <w:rFonts w:eastAsiaTheme="minorEastAsia"/>
          <w:lang w:val="en-US"/>
        </w:rPr>
      </w:pPr>
    </w:p>
    <w:p w14:paraId="16301FF6"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3: Adopt 11dB as the gain drop of spherical coverage @50%-tile for 28GHz bands [vivo]</w:t>
      </w:r>
    </w:p>
    <w:p w14:paraId="4F46EA2C"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4: the same delta value 6 dB relaxer than FR2 PC3 can be used for EIS and Spherical coverage requirements of wearable use case.[Huawei]</w:t>
      </w:r>
    </w:p>
    <w:p w14:paraId="6E927099"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5:</w:t>
      </w:r>
      <w:r>
        <w:rPr>
          <w:rFonts w:eastAsiaTheme="minorEastAsia"/>
          <w:lang w:val="en-US"/>
        </w:rPr>
        <w:t xml:space="preserve"> </w:t>
      </w:r>
      <w:r w:rsidRPr="006062DB">
        <w:rPr>
          <w:rFonts w:eastAsiaTheme="minorEastAsia"/>
          <w:lang w:val="en-US"/>
        </w:rPr>
        <w:t>the min EIRP spherical coverage, REFSENs and EIS spherical coverage for wearable use case Redcap UE should also reduce 6dB based on PC3 handheld UE. [Xiaomi]</w:t>
      </w:r>
    </w:p>
    <w:p w14:paraId="02F69CE4" w14:textId="77777777" w:rsidR="0078161F" w:rsidRPr="006062DB" w:rsidRDefault="0078161F" w:rsidP="0078161F">
      <w:pPr>
        <w:numPr>
          <w:ilvl w:val="0"/>
          <w:numId w:val="14"/>
        </w:numPr>
        <w:ind w:left="541"/>
        <w:rPr>
          <w:rFonts w:eastAsiaTheme="minorEastAsia"/>
        </w:rPr>
      </w:pPr>
      <w:r w:rsidRPr="006062DB">
        <w:rPr>
          <w:rFonts w:eastAsiaTheme="minorEastAsia"/>
        </w:rPr>
        <w:t>Recommended WF</w:t>
      </w:r>
    </w:p>
    <w:p w14:paraId="49ED7B51"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Optoin 1 (Reusing the gain drop from PC3)</w:t>
      </w:r>
    </w:p>
    <w:p w14:paraId="36A0BDE0" w14:textId="77777777" w:rsidR="0078161F" w:rsidRPr="001D3F2E" w:rsidRDefault="0078161F" w:rsidP="0078161F">
      <w:pPr>
        <w:rPr>
          <w:rFonts w:eastAsiaTheme="minorEastAsia"/>
          <w:b/>
          <w:lang w:val="en-US"/>
        </w:rPr>
      </w:pPr>
      <w:r w:rsidRPr="001D3F2E">
        <w:rPr>
          <w:rFonts w:eastAsiaTheme="minorEastAsia"/>
          <w:b/>
          <w:lang w:val="en-US"/>
        </w:rPr>
        <w:t>Discussion:</w:t>
      </w:r>
    </w:p>
    <w:p w14:paraId="4FA116FC" w14:textId="77777777" w:rsidR="0078161F" w:rsidRPr="006062DB" w:rsidRDefault="0078161F" w:rsidP="0078161F">
      <w:pPr>
        <w:rPr>
          <w:rFonts w:eastAsiaTheme="minorEastAsia"/>
          <w:lang w:val="en-US"/>
        </w:rPr>
      </w:pPr>
      <w:r w:rsidRPr="006062DB">
        <w:rPr>
          <w:rFonts w:eastAsiaTheme="minorEastAsia"/>
          <w:lang w:val="en-US"/>
        </w:rPr>
        <w:t>Apple: the spherical coverage depends on the antenna design due to form factor design. We can consider Qualcomm proposal. We suggest to put the agreed value in [ ].</w:t>
      </w:r>
    </w:p>
    <w:p w14:paraId="71FBAEDD" w14:textId="77777777" w:rsidR="0078161F" w:rsidRPr="006062DB" w:rsidRDefault="0078161F" w:rsidP="0078161F">
      <w:pPr>
        <w:rPr>
          <w:rFonts w:eastAsiaTheme="minorEastAsia"/>
          <w:lang w:val="en-US"/>
        </w:rPr>
      </w:pPr>
      <w:r w:rsidRPr="006062DB">
        <w:rPr>
          <w:rFonts w:eastAsiaTheme="minorEastAsia"/>
          <w:lang w:val="en-US"/>
        </w:rPr>
        <w:t xml:space="preserve">Sony: Option 1 is from our contribution. The gain is the same as PC3. </w:t>
      </w:r>
    </w:p>
    <w:p w14:paraId="5F705503" w14:textId="77777777" w:rsidR="0078161F" w:rsidRPr="006062DB" w:rsidRDefault="0078161F" w:rsidP="0078161F">
      <w:pPr>
        <w:rPr>
          <w:rFonts w:eastAsiaTheme="minorEastAsia"/>
          <w:lang w:val="en-US"/>
        </w:rPr>
      </w:pPr>
      <w:r w:rsidRPr="006062DB">
        <w:rPr>
          <w:rFonts w:eastAsiaTheme="minorEastAsia"/>
          <w:lang w:val="en-US"/>
        </w:rPr>
        <w:t>Huawei: whether n260 should be included.</w:t>
      </w:r>
    </w:p>
    <w:p w14:paraId="737A3053" w14:textId="77777777" w:rsidR="0078161F" w:rsidRPr="006062DB" w:rsidRDefault="0078161F" w:rsidP="0078161F">
      <w:pPr>
        <w:rPr>
          <w:rFonts w:eastAsiaTheme="minorEastAsia"/>
          <w:lang w:val="en-US"/>
        </w:rPr>
      </w:pPr>
      <w:r w:rsidRPr="001D3F2E">
        <w:rPr>
          <w:rFonts w:eastAsiaTheme="minorEastAsia"/>
          <w:b/>
          <w:highlight w:val="green"/>
          <w:lang w:val="en-US"/>
        </w:rPr>
        <w:t>Agreement:</w:t>
      </w:r>
      <w:r w:rsidRPr="001D3F2E">
        <w:rPr>
          <w:rFonts w:eastAsiaTheme="minorEastAsia"/>
          <w:highlight w:val="green"/>
          <w:lang w:val="en-US"/>
        </w:rPr>
        <w:t xml:space="preserve"> for spherical coverage, EIRP spherical coverage for RedCap power class shall be [5.5] dBm for n257, n258, n261 at 50%-tile CDF.</w:t>
      </w:r>
    </w:p>
    <w:p w14:paraId="319CD0FF" w14:textId="77777777" w:rsidR="0078161F" w:rsidRPr="006062DB" w:rsidRDefault="0078161F" w:rsidP="0078161F">
      <w:pPr>
        <w:rPr>
          <w:rFonts w:eastAsiaTheme="minorEastAsia"/>
          <w:lang w:val="en-US"/>
        </w:rPr>
      </w:pPr>
    </w:p>
    <w:p w14:paraId="680A8F64" w14:textId="77777777" w:rsidR="0078161F" w:rsidRPr="006062DB" w:rsidRDefault="0078161F" w:rsidP="0078161F">
      <w:pPr>
        <w:rPr>
          <w:rFonts w:eastAsiaTheme="minorEastAsia"/>
          <w:b/>
          <w:u w:val="single"/>
          <w:lang w:val="en-US"/>
        </w:rPr>
      </w:pPr>
      <w:r w:rsidRPr="006062DB">
        <w:rPr>
          <w:rFonts w:eastAsiaTheme="minorEastAsia"/>
          <w:b/>
          <w:u w:val="single"/>
          <w:lang w:val="en-US"/>
        </w:rPr>
        <w:t xml:space="preserve">Issue 4-3-4: REFSENS </w:t>
      </w:r>
    </w:p>
    <w:p w14:paraId="782BD77A" w14:textId="77777777" w:rsidR="0078161F" w:rsidRPr="006062DB" w:rsidRDefault="0078161F" w:rsidP="0078161F">
      <w:pPr>
        <w:numPr>
          <w:ilvl w:val="0"/>
          <w:numId w:val="14"/>
        </w:numPr>
        <w:ind w:left="541"/>
        <w:rPr>
          <w:rFonts w:eastAsiaTheme="minorEastAsia"/>
          <w:lang w:val="en-US"/>
        </w:rPr>
      </w:pPr>
      <w:r w:rsidRPr="006062DB">
        <w:rPr>
          <w:rFonts w:eastAsiaTheme="minorEastAsia"/>
          <w:lang w:val="en-US"/>
        </w:rPr>
        <w:t xml:space="preserve">Proposals: </w:t>
      </w:r>
    </w:p>
    <w:p w14:paraId="44F64F97"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1: [Sony]</w:t>
      </w:r>
    </w:p>
    <w:p w14:paraId="38583FD4" w14:textId="77777777" w:rsidR="0078161F" w:rsidRPr="006062DB" w:rsidRDefault="0078161F" w:rsidP="0078161F">
      <w:pPr>
        <w:numPr>
          <w:ilvl w:val="2"/>
          <w:numId w:val="14"/>
        </w:numPr>
        <w:ind w:left="1981"/>
        <w:rPr>
          <w:rFonts w:eastAsiaTheme="minorEastAsia"/>
          <w:lang w:val="en-US"/>
        </w:rPr>
      </w:pPr>
      <w:r w:rsidRPr="006062DB">
        <w:rPr>
          <w:rFonts w:eastAsiaTheme="minorEastAsia"/>
          <w:lang w:val="en-US"/>
        </w:rPr>
        <w:t xml:space="preserve">The RedCap REFSENS requirement should be based on a 2-element array reference design. </w:t>
      </w:r>
    </w:p>
    <w:p w14:paraId="2C95780A" w14:textId="77777777" w:rsidR="0078161F" w:rsidRPr="006062DB" w:rsidRDefault="0078161F" w:rsidP="0078161F">
      <w:pPr>
        <w:numPr>
          <w:ilvl w:val="2"/>
          <w:numId w:val="14"/>
        </w:numPr>
        <w:ind w:left="1981"/>
        <w:rPr>
          <w:rFonts w:eastAsiaTheme="minorEastAsia"/>
          <w:lang w:val="en-US"/>
        </w:rPr>
      </w:pPr>
      <w:r w:rsidRPr="006062DB">
        <w:rPr>
          <w:rFonts w:eastAsiaTheme="minorEastAsia"/>
          <w:lang w:val="en-US"/>
        </w:rPr>
        <w:t>REFSENS for RedCap PC shall be -82.3 dBm for n257, n258, n261 and -79.7 dBm for n260 for 100MHz BW.</w:t>
      </w:r>
    </w:p>
    <w:p w14:paraId="7D2AF12B"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2:  the min EIRP spherical coverage, REFSENs and EIS spherical coverage for wearable use case Redcap UE should also reduce 6dB based on PC3 handheld UE. [Xiaomi]</w:t>
      </w:r>
    </w:p>
    <w:p w14:paraId="73730125"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 xml:space="preserve">Option 3: </w:t>
      </w:r>
      <w:r w:rsidRPr="006062DB">
        <w:rPr>
          <w:rFonts w:eastAsiaTheme="minorEastAsia"/>
          <w:lang w:val="en-US"/>
        </w:rPr>
        <w:fldChar w:fldCharType="begin"/>
      </w:r>
      <w:r w:rsidRPr="006062DB">
        <w:rPr>
          <w:rFonts w:eastAsiaTheme="minorEastAsia"/>
          <w:lang w:val="en-US"/>
        </w:rPr>
        <w:instrText xml:space="preserve"> REF _Ref95234776 \h  \* MERGEFORMAT </w:instrText>
      </w:r>
      <w:r w:rsidRPr="006062DB">
        <w:rPr>
          <w:rFonts w:eastAsiaTheme="minorEastAsia"/>
          <w:lang w:val="en-US"/>
        </w:rPr>
      </w:r>
      <w:r w:rsidRPr="006062DB">
        <w:rPr>
          <w:rFonts w:eastAsiaTheme="minorEastAsia"/>
          <w:lang w:val="en-US"/>
        </w:rPr>
        <w:fldChar w:fldCharType="separate"/>
      </w:r>
      <w:r w:rsidRPr="006062DB">
        <w:rPr>
          <w:rFonts w:eastAsiaTheme="minorEastAsia"/>
          <w:lang w:val="en-US"/>
        </w:rPr>
        <w:t>Scaling of the 3 dB in PC3 REFSENS for RedCap UE for band n261, n257, n258.</w:t>
      </w:r>
      <w:r w:rsidRPr="006062DB">
        <w:rPr>
          <w:rFonts w:eastAsiaTheme="minorEastAsia"/>
          <w:lang w:val="en-US"/>
        </w:rPr>
        <w:fldChar w:fldCharType="end"/>
      </w:r>
      <w:r w:rsidRPr="006062DB">
        <w:rPr>
          <w:rFonts w:eastAsiaTheme="minorEastAsia"/>
          <w:lang w:val="en-US"/>
        </w:rPr>
        <w:t xml:space="preserve"> [Ericsson, Qualcomm]</w:t>
      </w:r>
    </w:p>
    <w:p w14:paraId="1DFFD278" w14:textId="77777777" w:rsidR="0078161F" w:rsidRPr="006062DB" w:rsidRDefault="0078161F" w:rsidP="0078161F">
      <w:pPr>
        <w:numPr>
          <w:ilvl w:val="1"/>
          <w:numId w:val="14"/>
        </w:numPr>
        <w:ind w:left="1261"/>
        <w:rPr>
          <w:rFonts w:eastAsiaTheme="minorEastAsia"/>
          <w:lang w:val="en-US"/>
        </w:rPr>
      </w:pPr>
      <w:r>
        <w:rPr>
          <w:rFonts w:eastAsiaTheme="minorEastAsia"/>
          <w:lang w:val="en-US"/>
        </w:rPr>
        <w:t xml:space="preserve">Option 4: </w:t>
      </w:r>
      <w:r w:rsidRPr="006062DB">
        <w:rPr>
          <w:rFonts w:eastAsiaTheme="minorEastAsia"/>
          <w:lang w:val="en-US"/>
        </w:rPr>
        <w:t>TBA</w:t>
      </w:r>
    </w:p>
    <w:p w14:paraId="7A39F9F7" w14:textId="77777777" w:rsidR="0078161F" w:rsidRPr="006062DB" w:rsidRDefault="0078161F" w:rsidP="0078161F">
      <w:pPr>
        <w:numPr>
          <w:ilvl w:val="0"/>
          <w:numId w:val="14"/>
        </w:numPr>
        <w:ind w:left="541"/>
        <w:rPr>
          <w:rFonts w:eastAsiaTheme="minorEastAsia"/>
        </w:rPr>
      </w:pPr>
      <w:r w:rsidRPr="006062DB">
        <w:rPr>
          <w:rFonts w:eastAsiaTheme="minorEastAsia"/>
        </w:rPr>
        <w:t>Recommended WF</w:t>
      </w:r>
    </w:p>
    <w:p w14:paraId="1D3777A9" w14:textId="77777777" w:rsidR="0078161F" w:rsidRPr="006062DB" w:rsidRDefault="0078161F" w:rsidP="0078161F">
      <w:pPr>
        <w:numPr>
          <w:ilvl w:val="1"/>
          <w:numId w:val="14"/>
        </w:numPr>
        <w:ind w:left="1261"/>
        <w:rPr>
          <w:rFonts w:eastAsiaTheme="minorEastAsia"/>
        </w:rPr>
      </w:pPr>
      <w:r w:rsidRPr="006062DB">
        <w:rPr>
          <w:rFonts w:eastAsiaTheme="minorEastAsia"/>
        </w:rPr>
        <w:t>Option 3 (same with option 1)</w:t>
      </w:r>
    </w:p>
    <w:p w14:paraId="73F65CD7" w14:textId="77777777" w:rsidR="0078161F" w:rsidRPr="006062DB" w:rsidRDefault="0078161F" w:rsidP="0078161F">
      <w:pPr>
        <w:rPr>
          <w:rFonts w:eastAsiaTheme="minorEastAsia"/>
          <w:lang w:val="en-US"/>
        </w:rPr>
      </w:pPr>
      <w:r w:rsidRPr="00666FBC">
        <w:rPr>
          <w:rFonts w:eastAsiaTheme="minorEastAsia"/>
          <w:b/>
          <w:highlight w:val="green"/>
          <w:lang w:val="en-US"/>
        </w:rPr>
        <w:t xml:space="preserve">Agreement: </w:t>
      </w:r>
      <w:r w:rsidRPr="00666FBC">
        <w:rPr>
          <w:rFonts w:eastAsiaTheme="minorEastAsia"/>
          <w:highlight w:val="green"/>
          <w:lang w:val="en-US"/>
        </w:rPr>
        <w:t>Scaling of the [3] dB in PC3 REFSENS for RedCap UE for band n261, n257, n258.</w:t>
      </w:r>
    </w:p>
    <w:p w14:paraId="4D54AB20" w14:textId="77777777" w:rsidR="0078161F" w:rsidRPr="006062DB" w:rsidRDefault="0078161F" w:rsidP="0078161F">
      <w:pPr>
        <w:rPr>
          <w:rFonts w:eastAsiaTheme="minorEastAsia"/>
          <w:lang w:val="en-US"/>
        </w:rPr>
      </w:pPr>
    </w:p>
    <w:p w14:paraId="4435D0C1" w14:textId="77777777" w:rsidR="0078161F" w:rsidRPr="006062DB" w:rsidRDefault="0078161F" w:rsidP="0078161F">
      <w:pPr>
        <w:rPr>
          <w:rFonts w:eastAsiaTheme="minorEastAsia"/>
          <w:b/>
          <w:u w:val="single"/>
          <w:lang w:val="en-US"/>
        </w:rPr>
      </w:pPr>
      <w:r w:rsidRPr="006062DB">
        <w:rPr>
          <w:rFonts w:eastAsiaTheme="minorEastAsia"/>
          <w:b/>
          <w:u w:val="single"/>
          <w:lang w:val="en-US"/>
        </w:rPr>
        <w:t>Issue 4-3-5: EIS</w:t>
      </w:r>
    </w:p>
    <w:p w14:paraId="5F9645B1" w14:textId="77777777" w:rsidR="0078161F" w:rsidRPr="006062DB" w:rsidRDefault="0078161F" w:rsidP="0078161F">
      <w:pPr>
        <w:numPr>
          <w:ilvl w:val="0"/>
          <w:numId w:val="14"/>
        </w:numPr>
        <w:ind w:left="541"/>
        <w:rPr>
          <w:rFonts w:eastAsiaTheme="minorEastAsia"/>
          <w:lang w:val="en-US"/>
        </w:rPr>
      </w:pPr>
      <w:r w:rsidRPr="006062DB">
        <w:rPr>
          <w:rFonts w:eastAsiaTheme="minorEastAsia"/>
          <w:lang w:val="en-US"/>
        </w:rPr>
        <w:t xml:space="preserve">Proposals: </w:t>
      </w:r>
    </w:p>
    <w:p w14:paraId="22FC7F61"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1: EIS spherical coverage for RedCap power class shall be -71.4 dBm for n257, n258, n261 and -67.1 dBm at 100MHz BW and for n260 at 50 %-tile CDF. [Sony, Ericsson]</w:t>
      </w:r>
    </w:p>
    <w:p w14:paraId="4BAF6B2D"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2: For FR2 wearable Rx requirement, the same gain drop of Tx proposed in [1] should be adopted [Vivo, Ericsson]</w:t>
      </w:r>
    </w:p>
    <w:p w14:paraId="23AF8D5E"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3: the min EIRP spherical coverage, REFSENs and EIS spherical coverage for wearable use case Redcap UE should also reduce 6dB based on PC3 handheld UE. [Xiaomi]</w:t>
      </w:r>
    </w:p>
    <w:p w14:paraId="20CF17D5"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4: the same delta value 6 dB relaxer than FR2 PC3 can be used for EIS and Spherical coverage requirements of wearable use case. [Huawei]</w:t>
      </w:r>
    </w:p>
    <w:p w14:paraId="43D20133"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5: TBA</w:t>
      </w:r>
    </w:p>
    <w:p w14:paraId="6A84CB8E" w14:textId="77777777" w:rsidR="0078161F" w:rsidRPr="006062DB" w:rsidRDefault="0078161F" w:rsidP="0078161F">
      <w:pPr>
        <w:numPr>
          <w:ilvl w:val="0"/>
          <w:numId w:val="14"/>
        </w:numPr>
        <w:ind w:left="541"/>
        <w:rPr>
          <w:rFonts w:eastAsiaTheme="minorEastAsia"/>
        </w:rPr>
      </w:pPr>
      <w:r w:rsidRPr="006062DB">
        <w:rPr>
          <w:rFonts w:eastAsiaTheme="minorEastAsia"/>
        </w:rPr>
        <w:t>Recommended WF</w:t>
      </w:r>
    </w:p>
    <w:p w14:paraId="0381F21D" w14:textId="77777777" w:rsidR="0078161F" w:rsidRPr="006062DB" w:rsidRDefault="0078161F" w:rsidP="0078161F">
      <w:pPr>
        <w:numPr>
          <w:ilvl w:val="1"/>
          <w:numId w:val="14"/>
        </w:numPr>
        <w:ind w:left="1261"/>
        <w:rPr>
          <w:rFonts w:eastAsiaTheme="minorEastAsia"/>
        </w:rPr>
      </w:pPr>
      <w:r w:rsidRPr="006062DB">
        <w:rPr>
          <w:rFonts w:eastAsiaTheme="minorEastAsia"/>
        </w:rPr>
        <w:t>Option 2</w:t>
      </w:r>
    </w:p>
    <w:p w14:paraId="2B31E8C0" w14:textId="77777777" w:rsidR="0078161F" w:rsidRPr="006062DB" w:rsidRDefault="0078161F" w:rsidP="0078161F">
      <w:pPr>
        <w:rPr>
          <w:rFonts w:eastAsiaTheme="minorEastAsia"/>
          <w:lang w:val="en-US"/>
        </w:rPr>
      </w:pPr>
      <w:r w:rsidRPr="00666FBC">
        <w:rPr>
          <w:rFonts w:eastAsiaTheme="minorEastAsia"/>
          <w:b/>
          <w:highlight w:val="green"/>
          <w:lang w:val="en-US"/>
        </w:rPr>
        <w:t>Agreement:</w:t>
      </w:r>
      <w:r w:rsidRPr="00666FBC">
        <w:rPr>
          <w:rFonts w:eastAsiaTheme="minorEastAsia"/>
          <w:highlight w:val="green"/>
          <w:lang w:val="en-US"/>
        </w:rPr>
        <w:t xml:space="preserve"> For general FR2 Rx requirement for the new power class, the same gain drop [10.9]dB should be adopted.</w:t>
      </w:r>
    </w:p>
    <w:p w14:paraId="34BAD9A7" w14:textId="77777777" w:rsidR="0078161F" w:rsidRPr="006062DB" w:rsidRDefault="0078161F" w:rsidP="0078161F">
      <w:pPr>
        <w:rPr>
          <w:rFonts w:eastAsiaTheme="minorEastAsia"/>
          <w:lang w:val="en-US"/>
        </w:rPr>
      </w:pPr>
    </w:p>
    <w:p w14:paraId="7F3CB594" w14:textId="77777777" w:rsidR="0078161F" w:rsidRPr="006062DB" w:rsidRDefault="0078161F" w:rsidP="0078161F">
      <w:pPr>
        <w:rPr>
          <w:rFonts w:eastAsiaTheme="minorEastAsia"/>
          <w:b/>
          <w:u w:val="single"/>
          <w:lang w:val="en-US"/>
        </w:rPr>
      </w:pPr>
      <w:r w:rsidRPr="006062DB">
        <w:rPr>
          <w:rFonts w:eastAsiaTheme="minorEastAsia"/>
          <w:b/>
          <w:u w:val="single"/>
          <w:lang w:val="en-US"/>
        </w:rPr>
        <w:t>Issue 4-3-6: Beam correspondence</w:t>
      </w:r>
    </w:p>
    <w:p w14:paraId="570EEDC5" w14:textId="77777777" w:rsidR="0078161F" w:rsidRPr="006062DB" w:rsidRDefault="0078161F" w:rsidP="0078161F">
      <w:pPr>
        <w:numPr>
          <w:ilvl w:val="0"/>
          <w:numId w:val="14"/>
        </w:numPr>
        <w:ind w:left="541"/>
        <w:rPr>
          <w:rFonts w:eastAsiaTheme="minorEastAsia"/>
          <w:lang w:val="en-US"/>
        </w:rPr>
      </w:pPr>
      <w:r w:rsidRPr="006062DB">
        <w:rPr>
          <w:rFonts w:eastAsiaTheme="minorEastAsia"/>
          <w:lang w:val="en-US"/>
        </w:rPr>
        <w:t xml:space="preserve">Proposals: </w:t>
      </w:r>
    </w:p>
    <w:p w14:paraId="72C473E8"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1: General requirements for Beam Correspondence (6.6.1) apply to all RedCap UEs.  [Qualcomm]</w:t>
      </w:r>
    </w:p>
    <w:p w14:paraId="759F8736"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 xml:space="preserve">Option 2: </w:t>
      </w:r>
      <w:r w:rsidRPr="006062DB">
        <w:rPr>
          <w:rFonts w:eastAsiaTheme="minorEastAsia"/>
        </w:rPr>
        <w:t>Side condition of beam correspondence should be updated with gain drop from spherical coverage requirement [Ericsson]</w:t>
      </w:r>
    </w:p>
    <w:p w14:paraId="04130D3E"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3: TBA</w:t>
      </w:r>
    </w:p>
    <w:p w14:paraId="69EFC948" w14:textId="77777777" w:rsidR="0078161F" w:rsidRPr="006062DB" w:rsidRDefault="0078161F" w:rsidP="0078161F">
      <w:pPr>
        <w:numPr>
          <w:ilvl w:val="0"/>
          <w:numId w:val="14"/>
        </w:numPr>
        <w:ind w:left="541"/>
        <w:rPr>
          <w:rFonts w:eastAsiaTheme="minorEastAsia"/>
        </w:rPr>
      </w:pPr>
      <w:r w:rsidRPr="006062DB">
        <w:rPr>
          <w:rFonts w:eastAsiaTheme="minorEastAsia"/>
        </w:rPr>
        <w:t>Recommended WF</w:t>
      </w:r>
    </w:p>
    <w:p w14:paraId="2F09AD1E" w14:textId="77777777" w:rsidR="0078161F" w:rsidRPr="006062DB" w:rsidRDefault="0078161F" w:rsidP="0078161F">
      <w:pPr>
        <w:numPr>
          <w:ilvl w:val="1"/>
          <w:numId w:val="14"/>
        </w:numPr>
        <w:ind w:left="1261"/>
        <w:rPr>
          <w:rFonts w:eastAsiaTheme="minorEastAsia"/>
        </w:rPr>
      </w:pPr>
      <w:r w:rsidRPr="006062DB">
        <w:rPr>
          <w:rFonts w:eastAsiaTheme="minorEastAsia"/>
        </w:rPr>
        <w:t>Option 1 and 2.</w:t>
      </w:r>
    </w:p>
    <w:p w14:paraId="21432933" w14:textId="77777777" w:rsidR="0078161F" w:rsidRPr="00666FBC" w:rsidRDefault="0078161F" w:rsidP="0078161F">
      <w:pPr>
        <w:rPr>
          <w:rFonts w:eastAsiaTheme="minorEastAsia"/>
          <w:b/>
          <w:lang w:val="en-US"/>
        </w:rPr>
      </w:pPr>
      <w:r w:rsidRPr="00666FBC">
        <w:rPr>
          <w:rFonts w:eastAsiaTheme="minorEastAsia"/>
          <w:b/>
          <w:lang w:val="en-US"/>
        </w:rPr>
        <w:t>Discussion:</w:t>
      </w:r>
    </w:p>
    <w:p w14:paraId="28904014" w14:textId="77777777" w:rsidR="0078161F" w:rsidRPr="006062DB" w:rsidRDefault="0078161F" w:rsidP="0078161F">
      <w:pPr>
        <w:rPr>
          <w:rFonts w:eastAsiaTheme="minorEastAsia"/>
          <w:lang w:val="en-US"/>
        </w:rPr>
      </w:pPr>
      <w:r w:rsidRPr="006062DB">
        <w:rPr>
          <w:rFonts w:eastAsiaTheme="minorEastAsia"/>
          <w:lang w:val="en-US"/>
        </w:rPr>
        <w:t>Huawei: based on the previous agreement, we only focus on EIRP, spherical coverage.. It is not aligned with the previous agreement, i.e., using PC3 as baseline. We do not prefer to change the BC requirement.</w:t>
      </w:r>
    </w:p>
    <w:p w14:paraId="40F6FBBC" w14:textId="77777777" w:rsidR="0078161F" w:rsidRPr="006062DB" w:rsidRDefault="0078161F" w:rsidP="0078161F">
      <w:pPr>
        <w:rPr>
          <w:rFonts w:eastAsiaTheme="minorEastAsia"/>
          <w:lang w:val="en-US"/>
        </w:rPr>
      </w:pPr>
      <w:r w:rsidRPr="006062DB">
        <w:rPr>
          <w:rFonts w:eastAsiaTheme="minorEastAsia"/>
          <w:lang w:val="en-US"/>
        </w:rPr>
        <w:t>Qualcomm: There are new power class defined without bit-0. Bit-0 is for the old UE. It may require a lot of network effort.</w:t>
      </w:r>
    </w:p>
    <w:p w14:paraId="5E24252D" w14:textId="77777777" w:rsidR="0078161F" w:rsidRPr="006062DB" w:rsidRDefault="0078161F" w:rsidP="0078161F">
      <w:pPr>
        <w:rPr>
          <w:rFonts w:eastAsiaTheme="minorEastAsia"/>
          <w:lang w:val="en-US"/>
        </w:rPr>
      </w:pPr>
      <w:r w:rsidRPr="006062DB">
        <w:rPr>
          <w:rFonts w:eastAsiaTheme="minorEastAsia"/>
          <w:lang w:val="en-US"/>
        </w:rPr>
        <w:t>Huawei: I think we are specifying the requirement for reduced capability UE. Is Bit-0 not allowed for RedCap UE?</w:t>
      </w:r>
    </w:p>
    <w:p w14:paraId="2BB30CEF" w14:textId="77777777" w:rsidR="0078161F" w:rsidRPr="006062DB" w:rsidRDefault="0078161F" w:rsidP="0078161F">
      <w:pPr>
        <w:rPr>
          <w:rFonts w:eastAsiaTheme="minorEastAsia"/>
          <w:lang w:val="en-US"/>
        </w:rPr>
      </w:pPr>
      <w:r w:rsidRPr="006062DB">
        <w:rPr>
          <w:rFonts w:eastAsiaTheme="minorEastAsia"/>
          <w:lang w:val="en-US"/>
        </w:rPr>
        <w:t>Qualcomm: Bit-0 UE needs to support additional capability.</w:t>
      </w:r>
    </w:p>
    <w:p w14:paraId="0F0401A5" w14:textId="77777777" w:rsidR="0078161F" w:rsidRPr="006062DB" w:rsidRDefault="0078161F" w:rsidP="0078161F">
      <w:pPr>
        <w:rPr>
          <w:rFonts w:eastAsiaTheme="minorEastAsia"/>
          <w:lang w:val="en-US"/>
        </w:rPr>
      </w:pPr>
      <w:r w:rsidRPr="006062DB">
        <w:rPr>
          <w:rFonts w:eastAsiaTheme="minorEastAsia"/>
          <w:lang w:val="en-US"/>
        </w:rPr>
        <w:t>Sony: we have another reference architecture with wider beam. If bit-0 introduced, we need more work for design.</w:t>
      </w:r>
    </w:p>
    <w:p w14:paraId="27BFE219" w14:textId="77777777" w:rsidR="0078161F" w:rsidRPr="006062DB" w:rsidRDefault="0078161F" w:rsidP="0078161F">
      <w:pPr>
        <w:rPr>
          <w:rFonts w:eastAsiaTheme="minorEastAsia"/>
          <w:lang w:val="en-US"/>
        </w:rPr>
      </w:pPr>
      <w:r w:rsidRPr="006062DB">
        <w:rPr>
          <w:rFonts w:eastAsiaTheme="minorEastAsia"/>
          <w:lang w:val="en-US"/>
        </w:rPr>
        <w:t>Huawei: we can compromise that some clarification is needed.</w:t>
      </w:r>
    </w:p>
    <w:p w14:paraId="075193AE" w14:textId="77777777" w:rsidR="0078161F" w:rsidRPr="006062DB" w:rsidRDefault="0078161F" w:rsidP="0078161F">
      <w:pPr>
        <w:rPr>
          <w:rFonts w:eastAsiaTheme="minorEastAsia"/>
          <w:lang w:val="en-US"/>
        </w:rPr>
      </w:pPr>
      <w:r w:rsidRPr="00666FBC">
        <w:rPr>
          <w:rFonts w:eastAsiaTheme="minorEastAsia"/>
          <w:b/>
          <w:highlight w:val="green"/>
          <w:lang w:val="en-US"/>
        </w:rPr>
        <w:t xml:space="preserve">Agreement: </w:t>
      </w:r>
      <w:r w:rsidRPr="00666FBC">
        <w:rPr>
          <w:rFonts w:eastAsiaTheme="minorEastAsia"/>
          <w:highlight w:val="green"/>
          <w:lang w:val="en-US"/>
        </w:rPr>
        <w:t>In Rel-17 only bit-1 beam correspondence requirement will be specified for power class 7 for FR2 RedCap UE.</w:t>
      </w:r>
    </w:p>
    <w:p w14:paraId="5F9B2F55" w14:textId="77777777" w:rsidR="0078161F" w:rsidRPr="006062DB" w:rsidRDefault="0078161F" w:rsidP="0078161F">
      <w:pPr>
        <w:rPr>
          <w:rFonts w:eastAsiaTheme="minorEastAsia"/>
          <w:lang w:val="en-US"/>
        </w:rPr>
      </w:pPr>
    </w:p>
    <w:p w14:paraId="5F73C7C3" w14:textId="77777777" w:rsidR="0078161F" w:rsidRPr="006062DB" w:rsidRDefault="0078161F" w:rsidP="0078161F">
      <w:pPr>
        <w:rPr>
          <w:rFonts w:eastAsiaTheme="minorEastAsia"/>
          <w:b/>
          <w:u w:val="single"/>
          <w:lang w:val="en-US"/>
        </w:rPr>
      </w:pPr>
      <w:r w:rsidRPr="006062DB">
        <w:rPr>
          <w:rFonts w:eastAsiaTheme="minorEastAsia"/>
          <w:b/>
          <w:u w:val="single"/>
          <w:lang w:val="en-US"/>
        </w:rPr>
        <w:t xml:space="preserve">New Issue 4-3-7: </w:t>
      </w:r>
      <w:r w:rsidRPr="00666FBC">
        <w:rPr>
          <w:rFonts w:eastAsiaTheme="minorEastAsia"/>
          <w:b/>
          <w:u w:val="single"/>
          <w:lang w:val="en-US"/>
        </w:rPr>
        <w:t>MBR</w:t>
      </w:r>
    </w:p>
    <w:p w14:paraId="77C375A7" w14:textId="77777777" w:rsidR="0078161F" w:rsidRPr="006062DB" w:rsidRDefault="0078161F" w:rsidP="0078161F">
      <w:pPr>
        <w:numPr>
          <w:ilvl w:val="0"/>
          <w:numId w:val="14"/>
        </w:numPr>
        <w:ind w:left="541"/>
        <w:rPr>
          <w:rFonts w:eastAsiaTheme="minorEastAsia"/>
          <w:lang w:val="en-US"/>
        </w:rPr>
      </w:pPr>
      <w:r w:rsidRPr="006062DB">
        <w:rPr>
          <w:rFonts w:eastAsiaTheme="minorEastAsia"/>
          <w:lang w:val="en-US"/>
        </w:rPr>
        <w:t xml:space="preserve">Proposals: </w:t>
      </w:r>
    </w:p>
    <w:p w14:paraId="20858480"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 xml:space="preserve">Option 1 MBR does not apply to RedCap in Rel-17 for single band operation </w:t>
      </w:r>
    </w:p>
    <w:p w14:paraId="3D38EDA7" w14:textId="77777777" w:rsidR="0078161F" w:rsidRPr="006062DB" w:rsidRDefault="0078161F" w:rsidP="0078161F">
      <w:pPr>
        <w:numPr>
          <w:ilvl w:val="2"/>
          <w:numId w:val="14"/>
        </w:numPr>
        <w:ind w:left="1981"/>
        <w:rPr>
          <w:rFonts w:eastAsiaTheme="minorEastAsia"/>
          <w:lang w:val="en-US"/>
        </w:rPr>
      </w:pPr>
      <w:r w:rsidRPr="006062DB">
        <w:rPr>
          <w:rFonts w:eastAsiaTheme="minorEastAsia"/>
          <w:lang w:val="en-US"/>
        </w:rPr>
        <w:t>FFS to specify MBR for multiple band support in future release</w:t>
      </w:r>
    </w:p>
    <w:p w14:paraId="4C0200A0" w14:textId="77777777" w:rsidR="0078161F" w:rsidRPr="006062DB" w:rsidRDefault="0078161F" w:rsidP="0078161F">
      <w:pPr>
        <w:numPr>
          <w:ilvl w:val="1"/>
          <w:numId w:val="14"/>
        </w:numPr>
        <w:ind w:left="1261"/>
        <w:rPr>
          <w:rFonts w:eastAsiaTheme="minorEastAsia"/>
          <w:lang w:val="en-US"/>
        </w:rPr>
      </w:pPr>
      <w:r w:rsidRPr="006062DB">
        <w:rPr>
          <w:rFonts w:eastAsiaTheme="minorEastAsia"/>
          <w:lang w:val="en-US"/>
        </w:rPr>
        <w:t>Option 2: TBA</w:t>
      </w:r>
    </w:p>
    <w:p w14:paraId="03DED59E" w14:textId="77777777" w:rsidR="0078161F" w:rsidRPr="006062DB" w:rsidRDefault="0078161F" w:rsidP="0078161F">
      <w:pPr>
        <w:numPr>
          <w:ilvl w:val="0"/>
          <w:numId w:val="14"/>
        </w:numPr>
        <w:ind w:left="541"/>
        <w:rPr>
          <w:rFonts w:eastAsiaTheme="minorEastAsia"/>
        </w:rPr>
      </w:pPr>
      <w:r w:rsidRPr="006062DB">
        <w:rPr>
          <w:rFonts w:eastAsiaTheme="minorEastAsia"/>
        </w:rPr>
        <w:t>Recommended WF</w:t>
      </w:r>
    </w:p>
    <w:p w14:paraId="16B5B98F" w14:textId="77777777" w:rsidR="0078161F" w:rsidRPr="006062DB" w:rsidRDefault="0078161F" w:rsidP="0078161F">
      <w:pPr>
        <w:numPr>
          <w:ilvl w:val="1"/>
          <w:numId w:val="14"/>
        </w:numPr>
        <w:ind w:left="1261"/>
        <w:rPr>
          <w:rFonts w:eastAsiaTheme="minorEastAsia"/>
        </w:rPr>
      </w:pPr>
      <w:r w:rsidRPr="006062DB">
        <w:rPr>
          <w:rFonts w:eastAsiaTheme="minorEastAsia"/>
        </w:rPr>
        <w:t>Opiton 1</w:t>
      </w:r>
    </w:p>
    <w:p w14:paraId="549C6E67" w14:textId="77777777" w:rsidR="0078161F" w:rsidRPr="006062DB" w:rsidRDefault="0078161F" w:rsidP="0078161F">
      <w:pPr>
        <w:rPr>
          <w:rFonts w:eastAsiaTheme="minorEastAsia"/>
          <w:lang w:val="en-US"/>
        </w:rPr>
      </w:pPr>
      <w:r w:rsidRPr="001C6258">
        <w:rPr>
          <w:rFonts w:eastAsiaTheme="minorEastAsia"/>
          <w:b/>
          <w:highlight w:val="green"/>
          <w:lang w:val="en-US"/>
        </w:rPr>
        <w:t>Agreement:</w:t>
      </w:r>
      <w:r w:rsidRPr="001C6258">
        <w:rPr>
          <w:rFonts w:eastAsiaTheme="minorEastAsia"/>
          <w:highlight w:val="green"/>
          <w:lang w:val="en-US"/>
        </w:rPr>
        <w:t xml:space="preserve"> Reuse the PC3 MBR for the new power class for FR2 RedCap UE.</w:t>
      </w:r>
    </w:p>
    <w:p w14:paraId="10443BE3" w14:textId="77777777" w:rsidR="0078161F" w:rsidRPr="00190DD4" w:rsidRDefault="0078161F" w:rsidP="0078161F">
      <w:pPr>
        <w:rPr>
          <w:rFonts w:eastAsiaTheme="minorEastAsia"/>
        </w:rPr>
      </w:pPr>
    </w:p>
    <w:p w14:paraId="24BA3E78" w14:textId="77777777" w:rsidR="0078161F" w:rsidRPr="007C275A" w:rsidRDefault="0078161F" w:rsidP="0078161F">
      <w:r w:rsidRPr="007C275A">
        <w:rPr>
          <w:rFonts w:hint="eastAsia"/>
        </w:rPr>
        <w:t>-------------------------------------------------------------------------------------------------------</w:t>
      </w:r>
      <w:r>
        <w:rPr>
          <w:rFonts w:hint="eastAsia"/>
          <w:lang w:eastAsia="zh-CN"/>
        </w:rPr>
        <w:t>-------------------------------------</w:t>
      </w:r>
    </w:p>
    <w:p w14:paraId="17FB549E" w14:textId="77777777" w:rsidR="0078161F" w:rsidRDefault="0078161F" w:rsidP="0078161F">
      <w:pPr>
        <w:rPr>
          <w:rFonts w:ascii="Arial" w:hAnsi="Arial" w:cs="Arial"/>
          <w:b/>
          <w:sz w:val="24"/>
        </w:rPr>
      </w:pPr>
      <w:r>
        <w:rPr>
          <w:rFonts w:ascii="Arial" w:hAnsi="Arial" w:cs="Arial"/>
          <w:b/>
          <w:color w:val="0000FF"/>
          <w:sz w:val="24"/>
        </w:rPr>
        <w:t>R4-2206137</w:t>
      </w:r>
      <w:r>
        <w:rPr>
          <w:rFonts w:ascii="Arial" w:hAnsi="Arial" w:cs="Arial"/>
          <w:b/>
          <w:color w:val="0000FF"/>
          <w:sz w:val="24"/>
        </w:rPr>
        <w:tab/>
      </w:r>
      <w:r>
        <w:rPr>
          <w:rFonts w:ascii="Arial" w:hAnsi="Arial" w:cs="Arial"/>
          <w:b/>
          <w:sz w:val="24"/>
        </w:rPr>
        <w:t>RedCap draft CR to 38.101-1</w:t>
      </w:r>
    </w:p>
    <w:p w14:paraId="1FE9EEC4"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6C79A5F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E13A52" w14:textId="77777777" w:rsidR="0078161F" w:rsidRDefault="0078161F" w:rsidP="0078161F">
      <w:pPr>
        <w:pStyle w:val="4"/>
      </w:pPr>
      <w:bookmarkStart w:id="591" w:name="_Toc95792992"/>
      <w:r>
        <w:t>10.20.2</w:t>
      </w:r>
      <w:r>
        <w:tab/>
        <w:t>UE RF requirements</w:t>
      </w:r>
      <w:bookmarkEnd w:id="591"/>
    </w:p>
    <w:p w14:paraId="08870ED2" w14:textId="77777777" w:rsidR="0078161F" w:rsidRDefault="0078161F" w:rsidP="0078161F">
      <w:pPr>
        <w:pStyle w:val="5"/>
      </w:pPr>
      <w:bookmarkStart w:id="592" w:name="_Toc95792993"/>
      <w:r>
        <w:t>10.20.2.1</w:t>
      </w:r>
      <w:r>
        <w:tab/>
        <w:t>FR1</w:t>
      </w:r>
      <w:bookmarkEnd w:id="592"/>
    </w:p>
    <w:p w14:paraId="40503627" w14:textId="77777777" w:rsidR="0078161F" w:rsidRDefault="0078161F" w:rsidP="0078161F">
      <w:pPr>
        <w:rPr>
          <w:rFonts w:ascii="Arial" w:hAnsi="Arial" w:cs="Arial"/>
          <w:b/>
          <w:sz w:val="24"/>
        </w:rPr>
      </w:pPr>
      <w:r>
        <w:rPr>
          <w:rFonts w:ascii="Arial" w:hAnsi="Arial" w:cs="Arial"/>
          <w:b/>
          <w:color w:val="0000FF"/>
          <w:sz w:val="24"/>
        </w:rPr>
        <w:t>R4-2204211</w:t>
      </w:r>
      <w:r>
        <w:rPr>
          <w:rFonts w:ascii="Arial" w:hAnsi="Arial" w:cs="Arial"/>
          <w:b/>
          <w:color w:val="0000FF"/>
          <w:sz w:val="24"/>
        </w:rPr>
        <w:tab/>
      </w:r>
      <w:r>
        <w:rPr>
          <w:rFonts w:ascii="Arial" w:hAnsi="Arial" w:cs="Arial"/>
          <w:b/>
          <w:sz w:val="24"/>
        </w:rPr>
        <w:t>RedCap operating bands CR Cat F rel 17</w:t>
      </w:r>
    </w:p>
    <w:p w14:paraId="603A41E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35FFC6B6"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771500" w14:textId="77777777" w:rsidR="0078161F" w:rsidRDefault="0078161F" w:rsidP="0078161F">
      <w:pPr>
        <w:rPr>
          <w:rFonts w:ascii="Arial" w:hAnsi="Arial" w:cs="Arial"/>
          <w:b/>
          <w:sz w:val="24"/>
        </w:rPr>
      </w:pPr>
      <w:r>
        <w:rPr>
          <w:rFonts w:ascii="Arial" w:hAnsi="Arial" w:cs="Arial"/>
          <w:b/>
          <w:color w:val="0000FF"/>
          <w:sz w:val="24"/>
        </w:rPr>
        <w:t>R4-2205278</w:t>
      </w:r>
      <w:r>
        <w:rPr>
          <w:rFonts w:ascii="Arial" w:hAnsi="Arial" w:cs="Arial"/>
          <w:b/>
          <w:color w:val="0000FF"/>
          <w:sz w:val="24"/>
        </w:rPr>
        <w:tab/>
      </w:r>
      <w:r>
        <w:rPr>
          <w:rFonts w:ascii="Arial" w:hAnsi="Arial" w:cs="Arial"/>
          <w:b/>
          <w:sz w:val="24"/>
        </w:rPr>
        <w:t>CR for 38.101-1 to introduce RF requirements for RedCap UE</w:t>
      </w:r>
    </w:p>
    <w:p w14:paraId="636D7584"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CR-1019  rev  Cat: B (Rel-17)</w:t>
      </w:r>
      <w:r>
        <w:rPr>
          <w:i/>
        </w:rPr>
        <w:br/>
      </w:r>
      <w:r>
        <w:rPr>
          <w:i/>
        </w:rPr>
        <w:br/>
      </w:r>
      <w:r>
        <w:rPr>
          <w:i/>
        </w:rPr>
        <w:tab/>
      </w:r>
      <w:r>
        <w:rPr>
          <w:i/>
        </w:rPr>
        <w:tab/>
      </w:r>
      <w:r>
        <w:rPr>
          <w:i/>
        </w:rPr>
        <w:tab/>
      </w:r>
      <w:r>
        <w:rPr>
          <w:i/>
        </w:rPr>
        <w:tab/>
      </w:r>
      <w:r>
        <w:rPr>
          <w:i/>
        </w:rPr>
        <w:tab/>
        <w:t>Source: Huawei, HiSilicon, Deutsche Telekom, CMCC, CBN, Vivo</w:t>
      </w:r>
    </w:p>
    <w:p w14:paraId="794244F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R4-2206546 (from R4-2205278).</w:t>
      </w:r>
    </w:p>
    <w:p w14:paraId="7E5C5C71" w14:textId="77777777" w:rsidR="0078161F" w:rsidRDefault="0078161F" w:rsidP="0078161F">
      <w:pPr>
        <w:rPr>
          <w:rFonts w:ascii="Arial" w:hAnsi="Arial" w:cs="Arial"/>
          <w:b/>
          <w:sz w:val="24"/>
        </w:rPr>
      </w:pPr>
      <w:r>
        <w:rPr>
          <w:rFonts w:ascii="Arial" w:hAnsi="Arial" w:cs="Arial"/>
          <w:b/>
          <w:color w:val="0000FF"/>
          <w:sz w:val="24"/>
        </w:rPr>
        <w:t>R4-2206546</w:t>
      </w:r>
      <w:r>
        <w:rPr>
          <w:rFonts w:ascii="Arial" w:hAnsi="Arial" w:cs="Arial"/>
          <w:b/>
          <w:color w:val="0000FF"/>
          <w:sz w:val="24"/>
        </w:rPr>
        <w:tab/>
      </w:r>
      <w:r>
        <w:rPr>
          <w:rFonts w:ascii="Arial" w:hAnsi="Arial" w:cs="Arial"/>
          <w:b/>
          <w:sz w:val="24"/>
        </w:rPr>
        <w:t>CR for 38.101-1 to introduce RF requirements for RedCap UE</w:t>
      </w:r>
    </w:p>
    <w:p w14:paraId="38535B8E"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CR-1019  rev  Cat: B (Rel-17)</w:t>
      </w:r>
      <w:r>
        <w:rPr>
          <w:i/>
        </w:rPr>
        <w:br/>
      </w:r>
      <w:r>
        <w:rPr>
          <w:i/>
        </w:rPr>
        <w:br/>
      </w:r>
      <w:r>
        <w:rPr>
          <w:i/>
        </w:rPr>
        <w:tab/>
      </w:r>
      <w:r>
        <w:rPr>
          <w:i/>
        </w:rPr>
        <w:tab/>
      </w:r>
      <w:r>
        <w:rPr>
          <w:i/>
        </w:rPr>
        <w:tab/>
      </w:r>
      <w:r>
        <w:rPr>
          <w:i/>
        </w:rPr>
        <w:tab/>
      </w:r>
      <w:r>
        <w:rPr>
          <w:i/>
        </w:rPr>
        <w:tab/>
        <w:t>Source: Huawei, HiSilicon, Deutsche Telekom, CMCC, CBN, Vivo</w:t>
      </w:r>
    </w:p>
    <w:p w14:paraId="70EC1DD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R4-2206591 (from R4-2206546).</w:t>
      </w:r>
    </w:p>
    <w:p w14:paraId="2D41B758" w14:textId="77777777" w:rsidR="0078161F" w:rsidRDefault="0078161F" w:rsidP="0078161F">
      <w:pPr>
        <w:rPr>
          <w:rFonts w:ascii="Arial" w:hAnsi="Arial" w:cs="Arial"/>
          <w:b/>
          <w:sz w:val="24"/>
        </w:rPr>
      </w:pPr>
      <w:r>
        <w:rPr>
          <w:rFonts w:ascii="Arial" w:hAnsi="Arial" w:cs="Arial"/>
          <w:b/>
          <w:color w:val="0000FF"/>
          <w:sz w:val="24"/>
        </w:rPr>
        <w:t>R4-2206591</w:t>
      </w:r>
      <w:r>
        <w:rPr>
          <w:rFonts w:ascii="Arial" w:hAnsi="Arial" w:cs="Arial"/>
          <w:b/>
          <w:color w:val="0000FF"/>
          <w:sz w:val="24"/>
        </w:rPr>
        <w:tab/>
      </w:r>
      <w:r>
        <w:rPr>
          <w:rFonts w:ascii="Arial" w:hAnsi="Arial" w:cs="Arial"/>
          <w:b/>
          <w:sz w:val="24"/>
        </w:rPr>
        <w:t>CR for 38.101-1 to introduce RF requirements for RedCap UE</w:t>
      </w:r>
    </w:p>
    <w:p w14:paraId="4D2376B9"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CR-1019  rev  Cat: B (Rel-17)</w:t>
      </w:r>
      <w:r>
        <w:rPr>
          <w:i/>
        </w:rPr>
        <w:br/>
      </w:r>
      <w:r>
        <w:rPr>
          <w:i/>
        </w:rPr>
        <w:br/>
      </w:r>
      <w:r>
        <w:rPr>
          <w:i/>
        </w:rPr>
        <w:tab/>
      </w:r>
      <w:r>
        <w:rPr>
          <w:i/>
        </w:rPr>
        <w:tab/>
      </w:r>
      <w:r>
        <w:rPr>
          <w:i/>
        </w:rPr>
        <w:tab/>
      </w:r>
      <w:r>
        <w:rPr>
          <w:i/>
        </w:rPr>
        <w:tab/>
      </w:r>
      <w:r>
        <w:rPr>
          <w:i/>
        </w:rPr>
        <w:tab/>
        <w:t>Source: Huawei, HiSilicon, Deutsche Telekom, CMCC, CBN, Vivo</w:t>
      </w:r>
    </w:p>
    <w:p w14:paraId="648E632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31BC2">
        <w:rPr>
          <w:rFonts w:ascii="Arial" w:hAnsi="Arial" w:cs="Arial"/>
          <w:b/>
          <w:highlight w:val="green"/>
        </w:rPr>
        <w:t>Agreed.</w:t>
      </w:r>
    </w:p>
    <w:p w14:paraId="457FE2F5" w14:textId="77777777" w:rsidR="0078161F" w:rsidRDefault="0078161F" w:rsidP="0078161F">
      <w:pPr>
        <w:rPr>
          <w:rFonts w:ascii="Arial" w:hAnsi="Arial" w:cs="Arial"/>
          <w:b/>
          <w:sz w:val="24"/>
        </w:rPr>
      </w:pPr>
      <w:r>
        <w:rPr>
          <w:rFonts w:ascii="Arial" w:hAnsi="Arial" w:cs="Arial"/>
          <w:b/>
          <w:color w:val="0000FF"/>
          <w:sz w:val="24"/>
        </w:rPr>
        <w:t>R4-2205601</w:t>
      </w:r>
      <w:r>
        <w:rPr>
          <w:rFonts w:ascii="Arial" w:hAnsi="Arial" w:cs="Arial"/>
          <w:b/>
          <w:color w:val="0000FF"/>
          <w:sz w:val="24"/>
        </w:rPr>
        <w:tab/>
      </w:r>
      <w:r>
        <w:rPr>
          <w:rFonts w:ascii="Arial" w:hAnsi="Arial" w:cs="Arial"/>
          <w:b/>
          <w:sz w:val="24"/>
        </w:rPr>
        <w:t>RedCap operating bands CR Cat B rel 17</w:t>
      </w:r>
    </w:p>
    <w:p w14:paraId="5632A586"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004DB5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R4-2206550 (from R4-2205601).</w:t>
      </w:r>
    </w:p>
    <w:p w14:paraId="055ECA3C" w14:textId="77777777" w:rsidR="0078161F" w:rsidRDefault="0078161F" w:rsidP="0078161F">
      <w:pPr>
        <w:rPr>
          <w:rFonts w:ascii="Arial" w:hAnsi="Arial" w:cs="Arial"/>
          <w:b/>
          <w:sz w:val="24"/>
        </w:rPr>
      </w:pPr>
      <w:r>
        <w:rPr>
          <w:rFonts w:ascii="Arial" w:hAnsi="Arial" w:cs="Arial"/>
          <w:b/>
          <w:color w:val="0000FF"/>
          <w:sz w:val="24"/>
        </w:rPr>
        <w:t>R4-2206550</w:t>
      </w:r>
      <w:r>
        <w:rPr>
          <w:rFonts w:ascii="Arial" w:hAnsi="Arial" w:cs="Arial"/>
          <w:b/>
          <w:color w:val="0000FF"/>
          <w:sz w:val="24"/>
        </w:rPr>
        <w:tab/>
      </w:r>
      <w:r>
        <w:rPr>
          <w:rFonts w:ascii="Arial" w:hAnsi="Arial" w:cs="Arial"/>
          <w:b/>
          <w:sz w:val="24"/>
        </w:rPr>
        <w:t>RedCap operating bands CR Cat B rel 17</w:t>
      </w:r>
    </w:p>
    <w:p w14:paraId="20811393"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12D8B59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EBB0466" w14:textId="77777777" w:rsidR="0078161F" w:rsidRDefault="0078161F" w:rsidP="0078161F">
      <w:pPr>
        <w:rPr>
          <w:rFonts w:ascii="Arial" w:hAnsi="Arial" w:cs="Arial"/>
          <w:b/>
          <w:sz w:val="24"/>
        </w:rPr>
      </w:pPr>
      <w:r>
        <w:rPr>
          <w:rFonts w:ascii="Arial" w:hAnsi="Arial" w:cs="Arial"/>
          <w:b/>
          <w:color w:val="0000FF"/>
          <w:sz w:val="24"/>
        </w:rPr>
        <w:t>R4-2206135</w:t>
      </w:r>
      <w:r>
        <w:rPr>
          <w:rFonts w:ascii="Arial" w:hAnsi="Arial" w:cs="Arial"/>
          <w:b/>
          <w:color w:val="0000FF"/>
          <w:sz w:val="24"/>
        </w:rPr>
        <w:tab/>
      </w:r>
      <w:r>
        <w:rPr>
          <w:rFonts w:ascii="Arial" w:hAnsi="Arial" w:cs="Arial"/>
          <w:b/>
          <w:sz w:val="24"/>
        </w:rPr>
        <w:t>RedCap Tx-Rx separation for FDD</w:t>
      </w:r>
    </w:p>
    <w:p w14:paraId="07A48CC8"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4EB9925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2F406F" w14:textId="77777777" w:rsidR="0078161F" w:rsidRDefault="0078161F" w:rsidP="0078161F">
      <w:pPr>
        <w:pStyle w:val="6"/>
      </w:pPr>
      <w:bookmarkStart w:id="593" w:name="_Toc95792994"/>
      <w:r>
        <w:t>10.20.2.1.1</w:t>
      </w:r>
      <w:r>
        <w:tab/>
        <w:t>Tx requirements (power class)</w:t>
      </w:r>
      <w:bookmarkEnd w:id="593"/>
    </w:p>
    <w:p w14:paraId="6FC7CAB2" w14:textId="77777777" w:rsidR="0078161F" w:rsidRDefault="0078161F" w:rsidP="0078161F">
      <w:pPr>
        <w:rPr>
          <w:rFonts w:ascii="Arial" w:hAnsi="Arial" w:cs="Arial"/>
          <w:b/>
          <w:sz w:val="24"/>
        </w:rPr>
      </w:pPr>
      <w:r>
        <w:rPr>
          <w:rFonts w:ascii="Arial" w:hAnsi="Arial" w:cs="Arial"/>
          <w:b/>
          <w:color w:val="0000FF"/>
          <w:sz w:val="24"/>
        </w:rPr>
        <w:t>R4-2204765</w:t>
      </w:r>
      <w:r>
        <w:rPr>
          <w:rFonts w:ascii="Arial" w:hAnsi="Arial" w:cs="Arial"/>
          <w:b/>
          <w:color w:val="0000FF"/>
          <w:sz w:val="24"/>
        </w:rPr>
        <w:tab/>
      </w:r>
      <w:r>
        <w:rPr>
          <w:rFonts w:ascii="Arial" w:hAnsi="Arial" w:cs="Arial"/>
          <w:b/>
          <w:sz w:val="24"/>
        </w:rPr>
        <w:t>On RedCap FR1 Operating band</w:t>
      </w:r>
    </w:p>
    <w:p w14:paraId="5EB80FD7"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448AA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877FC2" w14:textId="77777777" w:rsidR="0078161F" w:rsidRDefault="0078161F" w:rsidP="0078161F">
      <w:pPr>
        <w:rPr>
          <w:rFonts w:ascii="Arial" w:hAnsi="Arial" w:cs="Arial"/>
          <w:b/>
          <w:sz w:val="24"/>
        </w:rPr>
      </w:pPr>
      <w:r>
        <w:rPr>
          <w:rFonts w:ascii="Arial" w:hAnsi="Arial" w:cs="Arial"/>
          <w:b/>
          <w:color w:val="0000FF"/>
          <w:sz w:val="24"/>
        </w:rPr>
        <w:t>R4-2205275</w:t>
      </w:r>
      <w:r>
        <w:rPr>
          <w:rFonts w:ascii="Arial" w:hAnsi="Arial" w:cs="Arial"/>
          <w:b/>
          <w:color w:val="0000FF"/>
          <w:sz w:val="24"/>
        </w:rPr>
        <w:tab/>
      </w:r>
      <w:r>
        <w:rPr>
          <w:rFonts w:ascii="Arial" w:hAnsi="Arial" w:cs="Arial"/>
          <w:b/>
          <w:sz w:val="24"/>
        </w:rPr>
        <w:t>Discussion on FR1 Tx-Rx distance for RedCap UE</w:t>
      </w:r>
    </w:p>
    <w:p w14:paraId="4F3D0892"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37EB3B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C2264F" w14:textId="77777777" w:rsidR="0078161F" w:rsidRDefault="0078161F" w:rsidP="0078161F">
      <w:pPr>
        <w:rPr>
          <w:rFonts w:ascii="Arial" w:hAnsi="Arial" w:cs="Arial"/>
          <w:b/>
          <w:sz w:val="24"/>
        </w:rPr>
      </w:pPr>
      <w:r>
        <w:rPr>
          <w:rFonts w:ascii="Arial" w:hAnsi="Arial" w:cs="Arial"/>
          <w:b/>
          <w:color w:val="0000FF"/>
          <w:sz w:val="24"/>
        </w:rPr>
        <w:t>R4-2205539</w:t>
      </w:r>
      <w:r>
        <w:rPr>
          <w:rFonts w:ascii="Arial" w:hAnsi="Arial" w:cs="Arial"/>
          <w:b/>
          <w:color w:val="0000FF"/>
          <w:sz w:val="24"/>
        </w:rPr>
        <w:tab/>
      </w:r>
      <w:r>
        <w:rPr>
          <w:rFonts w:ascii="Arial" w:hAnsi="Arial" w:cs="Arial"/>
          <w:b/>
          <w:sz w:val="24"/>
        </w:rPr>
        <w:t>CR on RedCap UE FR1-TX</w:t>
      </w:r>
    </w:p>
    <w:p w14:paraId="59449E02"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386E8F7D" w14:textId="77777777" w:rsidR="0078161F" w:rsidRDefault="0078161F" w:rsidP="0078161F">
      <w:pPr>
        <w:rPr>
          <w:rFonts w:ascii="Arial" w:hAnsi="Arial" w:cs="Arial"/>
          <w:b/>
        </w:rPr>
      </w:pPr>
      <w:r>
        <w:rPr>
          <w:rFonts w:ascii="Arial" w:hAnsi="Arial" w:cs="Arial"/>
          <w:b/>
        </w:rPr>
        <w:t xml:space="preserve">Abstract: </w:t>
      </w:r>
    </w:p>
    <w:p w14:paraId="0483834F" w14:textId="77777777" w:rsidR="0078161F" w:rsidRDefault="0078161F" w:rsidP="0078161F">
      <w:r>
        <w:t>CR on general and Tx  part for RedCap UE in FR1 is introduced</w:t>
      </w:r>
    </w:p>
    <w:p w14:paraId="4451197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64A7A56" w14:textId="77777777" w:rsidR="0078161F" w:rsidRDefault="0078161F" w:rsidP="0078161F">
      <w:pPr>
        <w:rPr>
          <w:rFonts w:ascii="Arial" w:hAnsi="Arial" w:cs="Arial"/>
          <w:b/>
          <w:sz w:val="24"/>
        </w:rPr>
      </w:pPr>
      <w:r>
        <w:rPr>
          <w:rFonts w:ascii="Arial" w:hAnsi="Arial" w:cs="Arial"/>
          <w:b/>
          <w:color w:val="0000FF"/>
          <w:sz w:val="24"/>
        </w:rPr>
        <w:t>R4-2205544</w:t>
      </w:r>
      <w:r>
        <w:rPr>
          <w:rFonts w:ascii="Arial" w:hAnsi="Arial" w:cs="Arial"/>
          <w:b/>
          <w:color w:val="0000FF"/>
          <w:sz w:val="24"/>
        </w:rPr>
        <w:tab/>
      </w:r>
      <w:r>
        <w:rPr>
          <w:rFonts w:ascii="Arial" w:hAnsi="Arial" w:cs="Arial"/>
          <w:b/>
          <w:sz w:val="24"/>
        </w:rPr>
        <w:t>Remaining issue for RedCap RF requirements in FR1</w:t>
      </w:r>
    </w:p>
    <w:p w14:paraId="22443778"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E10C4BF" w14:textId="77777777" w:rsidR="0078161F" w:rsidRDefault="0078161F" w:rsidP="0078161F">
      <w:pPr>
        <w:rPr>
          <w:rFonts w:ascii="Arial" w:hAnsi="Arial" w:cs="Arial"/>
          <w:b/>
        </w:rPr>
      </w:pPr>
      <w:r>
        <w:rPr>
          <w:rFonts w:ascii="Arial" w:hAnsi="Arial" w:cs="Arial"/>
          <w:b/>
        </w:rPr>
        <w:t xml:space="preserve">Abstract: </w:t>
      </w:r>
    </w:p>
    <w:p w14:paraId="5458982C" w14:textId="77777777" w:rsidR="0078161F" w:rsidRDefault="0078161F" w:rsidP="0078161F">
      <w:r>
        <w:t>In this paper, we present our view on remaining issue in FR1 for RedCap UE</w:t>
      </w:r>
    </w:p>
    <w:p w14:paraId="65D2A01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542623" w14:textId="77777777" w:rsidR="0078161F" w:rsidRDefault="0078161F" w:rsidP="0078161F">
      <w:pPr>
        <w:rPr>
          <w:rFonts w:ascii="Arial" w:hAnsi="Arial" w:cs="Arial"/>
          <w:b/>
          <w:sz w:val="24"/>
        </w:rPr>
      </w:pPr>
      <w:r>
        <w:rPr>
          <w:rFonts w:ascii="Arial" w:hAnsi="Arial" w:cs="Arial"/>
          <w:b/>
          <w:color w:val="0000FF"/>
          <w:sz w:val="24"/>
        </w:rPr>
        <w:t>R4-2206072</w:t>
      </w:r>
      <w:r>
        <w:rPr>
          <w:rFonts w:ascii="Arial" w:hAnsi="Arial" w:cs="Arial"/>
          <w:b/>
          <w:color w:val="0000FF"/>
          <w:sz w:val="24"/>
        </w:rPr>
        <w:tab/>
      </w:r>
      <w:r>
        <w:rPr>
          <w:rFonts w:ascii="Arial" w:hAnsi="Arial" w:cs="Arial"/>
          <w:b/>
          <w:sz w:val="24"/>
        </w:rPr>
        <w:t>PC2 HD-FDD for RedCap</w:t>
      </w:r>
    </w:p>
    <w:p w14:paraId="2347E4C2"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81FAA5D" w14:textId="77777777" w:rsidR="0078161F" w:rsidRDefault="0078161F" w:rsidP="0078161F">
      <w:pPr>
        <w:rPr>
          <w:rFonts w:ascii="Arial" w:hAnsi="Arial" w:cs="Arial"/>
          <w:b/>
        </w:rPr>
      </w:pPr>
      <w:r>
        <w:rPr>
          <w:rFonts w:ascii="Arial" w:hAnsi="Arial" w:cs="Arial"/>
          <w:b/>
        </w:rPr>
        <w:t xml:space="preserve">Abstract: </w:t>
      </w:r>
    </w:p>
    <w:p w14:paraId="11D77AFE" w14:textId="77777777" w:rsidR="0078161F" w:rsidRDefault="0078161F" w:rsidP="0078161F">
      <w:r>
        <w:t>If there is an agreement that PC3 1Tx is the default power class and PC2 1TX depends on operator’s request, we believe that PC2 for HD-FDD has merits on its own and is worth studying independently from operator’s request; we discuss this further in this c</w:t>
      </w:r>
    </w:p>
    <w:p w14:paraId="1296278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7679C6" w14:textId="77777777" w:rsidR="0078161F" w:rsidRDefault="0078161F" w:rsidP="0078161F">
      <w:pPr>
        <w:pStyle w:val="6"/>
      </w:pPr>
      <w:bookmarkStart w:id="594" w:name="_Toc95792995"/>
      <w:r>
        <w:t>10.20.2.1.2</w:t>
      </w:r>
      <w:r>
        <w:tab/>
        <w:t>Rx requirements (REFSENS, etc)</w:t>
      </w:r>
      <w:bookmarkEnd w:id="594"/>
    </w:p>
    <w:p w14:paraId="4D2A68B6" w14:textId="77777777" w:rsidR="0078161F" w:rsidRDefault="0078161F" w:rsidP="0078161F">
      <w:pPr>
        <w:rPr>
          <w:rFonts w:ascii="Arial" w:hAnsi="Arial" w:cs="Arial"/>
          <w:b/>
          <w:sz w:val="24"/>
        </w:rPr>
      </w:pPr>
      <w:r>
        <w:rPr>
          <w:rFonts w:ascii="Arial" w:hAnsi="Arial" w:cs="Arial"/>
          <w:b/>
          <w:color w:val="0000FF"/>
          <w:sz w:val="24"/>
        </w:rPr>
        <w:t>R4-2203692</w:t>
      </w:r>
      <w:r>
        <w:rPr>
          <w:rFonts w:ascii="Arial" w:hAnsi="Arial" w:cs="Arial"/>
          <w:b/>
          <w:color w:val="0000FF"/>
          <w:sz w:val="24"/>
        </w:rPr>
        <w:tab/>
      </w:r>
      <w:r>
        <w:rPr>
          <w:rFonts w:ascii="Arial" w:hAnsi="Arial" w:cs="Arial"/>
          <w:b/>
          <w:sz w:val="24"/>
        </w:rPr>
        <w:t>RedCap UE REFSENS requirements</w:t>
      </w:r>
    </w:p>
    <w:p w14:paraId="6EFFE867"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A83B2E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30894" w14:textId="77777777" w:rsidR="0078161F" w:rsidRDefault="0078161F" w:rsidP="0078161F">
      <w:pPr>
        <w:rPr>
          <w:rFonts w:ascii="Arial" w:hAnsi="Arial" w:cs="Arial"/>
          <w:b/>
          <w:sz w:val="24"/>
        </w:rPr>
      </w:pPr>
      <w:r>
        <w:rPr>
          <w:rFonts w:ascii="Arial" w:hAnsi="Arial" w:cs="Arial"/>
          <w:b/>
          <w:color w:val="0000FF"/>
          <w:sz w:val="24"/>
        </w:rPr>
        <w:t>R4-2203865</w:t>
      </w:r>
      <w:r>
        <w:rPr>
          <w:rFonts w:ascii="Arial" w:hAnsi="Arial" w:cs="Arial"/>
          <w:b/>
          <w:color w:val="0000FF"/>
          <w:sz w:val="24"/>
        </w:rPr>
        <w:tab/>
      </w:r>
      <w:r>
        <w:rPr>
          <w:rFonts w:ascii="Arial" w:hAnsi="Arial" w:cs="Arial"/>
          <w:b/>
          <w:sz w:val="24"/>
        </w:rPr>
        <w:t>RedCap UE HD-FDD REFSENS requirements</w:t>
      </w:r>
    </w:p>
    <w:p w14:paraId="2D1D0C9A"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4E794CE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893043" w14:textId="77777777" w:rsidR="0078161F" w:rsidRDefault="0078161F" w:rsidP="0078161F">
      <w:pPr>
        <w:rPr>
          <w:rFonts w:ascii="Arial" w:hAnsi="Arial" w:cs="Arial"/>
          <w:b/>
          <w:sz w:val="24"/>
        </w:rPr>
      </w:pPr>
      <w:r>
        <w:rPr>
          <w:rFonts w:ascii="Arial" w:hAnsi="Arial" w:cs="Arial"/>
          <w:b/>
          <w:color w:val="0000FF"/>
          <w:sz w:val="24"/>
        </w:rPr>
        <w:t>R4-2204766</w:t>
      </w:r>
      <w:r>
        <w:rPr>
          <w:rFonts w:ascii="Arial" w:hAnsi="Arial" w:cs="Arial"/>
          <w:b/>
          <w:color w:val="0000FF"/>
          <w:sz w:val="24"/>
        </w:rPr>
        <w:tab/>
      </w:r>
      <w:r>
        <w:rPr>
          <w:rFonts w:ascii="Arial" w:hAnsi="Arial" w:cs="Arial"/>
          <w:b/>
          <w:sz w:val="24"/>
        </w:rPr>
        <w:t>On RedCap FR1 REFSEN requirements</w:t>
      </w:r>
    </w:p>
    <w:p w14:paraId="100D401A"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760DD0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0CC04C" w14:textId="77777777" w:rsidR="0078161F" w:rsidRDefault="0078161F" w:rsidP="0078161F">
      <w:pPr>
        <w:rPr>
          <w:rFonts w:ascii="Arial" w:hAnsi="Arial" w:cs="Arial"/>
          <w:b/>
          <w:sz w:val="24"/>
        </w:rPr>
      </w:pPr>
      <w:r>
        <w:rPr>
          <w:rFonts w:ascii="Arial" w:hAnsi="Arial" w:cs="Arial"/>
          <w:b/>
          <w:color w:val="0000FF"/>
          <w:sz w:val="24"/>
        </w:rPr>
        <w:t>R4-2205276</w:t>
      </w:r>
      <w:r>
        <w:rPr>
          <w:rFonts w:ascii="Arial" w:hAnsi="Arial" w:cs="Arial"/>
          <w:b/>
          <w:color w:val="0000FF"/>
          <w:sz w:val="24"/>
        </w:rPr>
        <w:tab/>
      </w:r>
      <w:r>
        <w:rPr>
          <w:rFonts w:ascii="Arial" w:hAnsi="Arial" w:cs="Arial"/>
          <w:b/>
          <w:sz w:val="24"/>
        </w:rPr>
        <w:t>Discussion on FR1 REFSENS requirements for RedCap UE</w:t>
      </w:r>
    </w:p>
    <w:p w14:paraId="2639DA29"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473135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BAA0AB" w14:textId="77777777" w:rsidR="0078161F" w:rsidRDefault="0078161F" w:rsidP="0078161F">
      <w:pPr>
        <w:rPr>
          <w:rFonts w:ascii="Arial" w:hAnsi="Arial" w:cs="Arial"/>
          <w:b/>
          <w:sz w:val="24"/>
        </w:rPr>
      </w:pPr>
      <w:r>
        <w:rPr>
          <w:rFonts w:ascii="Arial" w:hAnsi="Arial" w:cs="Arial"/>
          <w:b/>
          <w:color w:val="0000FF"/>
          <w:sz w:val="24"/>
        </w:rPr>
        <w:t>R4-2205540</w:t>
      </w:r>
      <w:r>
        <w:rPr>
          <w:rFonts w:ascii="Arial" w:hAnsi="Arial" w:cs="Arial"/>
          <w:b/>
          <w:color w:val="0000FF"/>
          <w:sz w:val="24"/>
        </w:rPr>
        <w:tab/>
      </w:r>
      <w:r>
        <w:rPr>
          <w:rFonts w:ascii="Arial" w:hAnsi="Arial" w:cs="Arial"/>
          <w:b/>
          <w:sz w:val="24"/>
        </w:rPr>
        <w:t>CR on RedCap UE FR1-RX</w:t>
      </w:r>
    </w:p>
    <w:p w14:paraId="1BB27759"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Qualcomm</w:t>
      </w:r>
    </w:p>
    <w:p w14:paraId="28993FCA" w14:textId="77777777" w:rsidR="0078161F" w:rsidRDefault="0078161F" w:rsidP="0078161F">
      <w:pPr>
        <w:rPr>
          <w:rFonts w:ascii="Arial" w:hAnsi="Arial" w:cs="Arial"/>
          <w:b/>
        </w:rPr>
      </w:pPr>
      <w:r>
        <w:rPr>
          <w:rFonts w:ascii="Arial" w:hAnsi="Arial" w:cs="Arial"/>
          <w:b/>
        </w:rPr>
        <w:t xml:space="preserve">Abstract: </w:t>
      </w:r>
    </w:p>
    <w:p w14:paraId="1A30F38A" w14:textId="77777777" w:rsidR="0078161F" w:rsidRDefault="0078161F" w:rsidP="0078161F">
      <w:r>
        <w:t>CR on general and  RX part for RedCap UE in FR1 is introduced</w:t>
      </w:r>
    </w:p>
    <w:p w14:paraId="62FBAFB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R4-2206547 (from R4-2205540).</w:t>
      </w:r>
    </w:p>
    <w:p w14:paraId="6C914E0E" w14:textId="77777777" w:rsidR="0078161F" w:rsidRDefault="0078161F" w:rsidP="0078161F">
      <w:pPr>
        <w:rPr>
          <w:rFonts w:ascii="Arial" w:hAnsi="Arial" w:cs="Arial"/>
          <w:b/>
          <w:sz w:val="24"/>
        </w:rPr>
      </w:pPr>
      <w:bookmarkStart w:id="595" w:name="_Toc95792996"/>
      <w:r>
        <w:rPr>
          <w:rFonts w:ascii="Arial" w:hAnsi="Arial" w:cs="Arial"/>
          <w:b/>
          <w:color w:val="0000FF"/>
          <w:sz w:val="24"/>
        </w:rPr>
        <w:t>R4-2206547</w:t>
      </w:r>
      <w:r>
        <w:rPr>
          <w:rFonts w:ascii="Arial" w:hAnsi="Arial" w:cs="Arial"/>
          <w:b/>
          <w:color w:val="0000FF"/>
          <w:sz w:val="24"/>
        </w:rPr>
        <w:tab/>
      </w:r>
      <w:r>
        <w:rPr>
          <w:rFonts w:ascii="Arial" w:hAnsi="Arial" w:cs="Arial"/>
          <w:b/>
          <w:sz w:val="24"/>
        </w:rPr>
        <w:t>CR on RedCap UE FR1-RX</w:t>
      </w:r>
    </w:p>
    <w:p w14:paraId="1D6C66F9"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62B729E8" w14:textId="77777777" w:rsidR="0078161F" w:rsidRDefault="0078161F" w:rsidP="0078161F">
      <w:pPr>
        <w:rPr>
          <w:rFonts w:ascii="Arial" w:hAnsi="Arial" w:cs="Arial"/>
          <w:b/>
        </w:rPr>
      </w:pPr>
      <w:r>
        <w:rPr>
          <w:rFonts w:ascii="Arial" w:hAnsi="Arial" w:cs="Arial"/>
          <w:b/>
        </w:rPr>
        <w:t xml:space="preserve">Abstract: </w:t>
      </w:r>
    </w:p>
    <w:p w14:paraId="27CFA61D" w14:textId="77777777" w:rsidR="0078161F" w:rsidRDefault="0078161F" w:rsidP="0078161F">
      <w:r>
        <w:t>CR on general and  RX part for RedCap UE in FR1 is introduced</w:t>
      </w:r>
    </w:p>
    <w:p w14:paraId="6424718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231BC2">
        <w:rPr>
          <w:rFonts w:ascii="Arial" w:hAnsi="Arial" w:cs="Arial"/>
          <w:b/>
          <w:highlight w:val="green"/>
        </w:rPr>
        <w:t>Endorsed.</w:t>
      </w:r>
    </w:p>
    <w:p w14:paraId="65248E27" w14:textId="77777777" w:rsidR="0078161F" w:rsidRDefault="0078161F" w:rsidP="0078161F">
      <w:pPr>
        <w:pStyle w:val="5"/>
      </w:pPr>
      <w:r>
        <w:t>10.20.2.2</w:t>
      </w:r>
      <w:r>
        <w:tab/>
        <w:t>FR2</w:t>
      </w:r>
      <w:bookmarkEnd w:id="595"/>
    </w:p>
    <w:p w14:paraId="466E51E6" w14:textId="77777777" w:rsidR="0078161F" w:rsidRDefault="0078161F" w:rsidP="0078161F">
      <w:pPr>
        <w:rPr>
          <w:rFonts w:ascii="Arial" w:hAnsi="Arial" w:cs="Arial"/>
          <w:b/>
          <w:sz w:val="24"/>
        </w:rPr>
      </w:pPr>
      <w:r>
        <w:rPr>
          <w:rFonts w:ascii="Arial" w:hAnsi="Arial" w:cs="Arial"/>
          <w:b/>
          <w:color w:val="0000FF"/>
          <w:sz w:val="24"/>
        </w:rPr>
        <w:t>R4-2205277</w:t>
      </w:r>
      <w:r>
        <w:rPr>
          <w:rFonts w:ascii="Arial" w:hAnsi="Arial" w:cs="Arial"/>
          <w:b/>
          <w:color w:val="0000FF"/>
          <w:sz w:val="24"/>
        </w:rPr>
        <w:tab/>
      </w:r>
      <w:r>
        <w:rPr>
          <w:rFonts w:ascii="Arial" w:hAnsi="Arial" w:cs="Arial"/>
          <w:b/>
          <w:sz w:val="24"/>
        </w:rPr>
        <w:t>Discussion on FR2 RF requirements for RedCap UE</w:t>
      </w:r>
    </w:p>
    <w:p w14:paraId="1148B555"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D612A0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958E69" w14:textId="77777777" w:rsidR="0078161F" w:rsidRDefault="0078161F" w:rsidP="0078161F">
      <w:pPr>
        <w:rPr>
          <w:rFonts w:ascii="Arial" w:hAnsi="Arial" w:cs="Arial"/>
          <w:b/>
          <w:sz w:val="24"/>
        </w:rPr>
      </w:pPr>
      <w:r>
        <w:rPr>
          <w:rFonts w:ascii="Arial" w:hAnsi="Arial" w:cs="Arial"/>
          <w:b/>
          <w:color w:val="0000FF"/>
          <w:sz w:val="24"/>
        </w:rPr>
        <w:t>R4-2205279</w:t>
      </w:r>
      <w:r>
        <w:rPr>
          <w:rFonts w:ascii="Arial" w:hAnsi="Arial" w:cs="Arial"/>
          <w:b/>
          <w:color w:val="0000FF"/>
          <w:sz w:val="24"/>
        </w:rPr>
        <w:tab/>
      </w:r>
      <w:r>
        <w:rPr>
          <w:rFonts w:ascii="Arial" w:hAnsi="Arial" w:cs="Arial"/>
          <w:b/>
          <w:sz w:val="24"/>
        </w:rPr>
        <w:t>CR for 38.101-2 to introduce RF requirements for FR2 RedCap UE</w:t>
      </w:r>
    </w:p>
    <w:p w14:paraId="1B84F30A"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CR-0439  rev  Cat: B (Rel-17)</w:t>
      </w:r>
      <w:r>
        <w:rPr>
          <w:i/>
        </w:rPr>
        <w:br/>
      </w:r>
      <w:r>
        <w:rPr>
          <w:i/>
        </w:rPr>
        <w:br/>
      </w:r>
      <w:r>
        <w:rPr>
          <w:i/>
        </w:rPr>
        <w:tab/>
      </w:r>
      <w:r>
        <w:rPr>
          <w:i/>
        </w:rPr>
        <w:tab/>
      </w:r>
      <w:r>
        <w:rPr>
          <w:i/>
        </w:rPr>
        <w:tab/>
      </w:r>
      <w:r>
        <w:rPr>
          <w:i/>
        </w:rPr>
        <w:tab/>
      </w:r>
      <w:r>
        <w:rPr>
          <w:i/>
        </w:rPr>
        <w:tab/>
        <w:t>Source: Huawei, HiSilicon</w:t>
      </w:r>
    </w:p>
    <w:p w14:paraId="566C968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ED6C4D5" w14:textId="77777777" w:rsidR="0078161F" w:rsidRDefault="0078161F" w:rsidP="0078161F">
      <w:pPr>
        <w:pStyle w:val="6"/>
      </w:pPr>
      <w:bookmarkStart w:id="596" w:name="_Toc95792997"/>
      <w:r>
        <w:t>10.20.2.2.1</w:t>
      </w:r>
      <w:r>
        <w:tab/>
        <w:t>Tx requirements (power class, UE type)</w:t>
      </w:r>
      <w:bookmarkEnd w:id="596"/>
    </w:p>
    <w:p w14:paraId="3049DD6C" w14:textId="77777777" w:rsidR="0078161F" w:rsidRDefault="0078161F" w:rsidP="0078161F">
      <w:pPr>
        <w:rPr>
          <w:rFonts w:ascii="Arial" w:hAnsi="Arial" w:cs="Arial"/>
          <w:b/>
          <w:sz w:val="24"/>
        </w:rPr>
      </w:pPr>
      <w:r>
        <w:rPr>
          <w:rFonts w:ascii="Arial" w:hAnsi="Arial" w:cs="Arial"/>
          <w:b/>
          <w:color w:val="0000FF"/>
          <w:sz w:val="24"/>
        </w:rPr>
        <w:t>R4-2204040</w:t>
      </w:r>
      <w:r>
        <w:rPr>
          <w:rFonts w:ascii="Arial" w:hAnsi="Arial" w:cs="Arial"/>
          <w:b/>
          <w:color w:val="0000FF"/>
          <w:sz w:val="24"/>
        </w:rPr>
        <w:tab/>
      </w:r>
      <w:r>
        <w:rPr>
          <w:rFonts w:ascii="Arial" w:hAnsi="Arial" w:cs="Arial"/>
          <w:b/>
          <w:sz w:val="24"/>
        </w:rPr>
        <w:t>Peak EIRP and EIRP spherical coverage for RedCap FR2</w:t>
      </w:r>
    </w:p>
    <w:p w14:paraId="1CC03AFF"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15A41C6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E29E77" w14:textId="77777777" w:rsidR="0078161F" w:rsidRDefault="0078161F" w:rsidP="0078161F">
      <w:pPr>
        <w:rPr>
          <w:rFonts w:ascii="Arial" w:hAnsi="Arial" w:cs="Arial"/>
          <w:b/>
          <w:sz w:val="24"/>
        </w:rPr>
      </w:pPr>
      <w:r>
        <w:rPr>
          <w:rFonts w:ascii="Arial" w:hAnsi="Arial" w:cs="Arial"/>
          <w:b/>
          <w:color w:val="0000FF"/>
          <w:sz w:val="24"/>
        </w:rPr>
        <w:t>R4-2204226</w:t>
      </w:r>
      <w:r>
        <w:rPr>
          <w:rFonts w:ascii="Arial" w:hAnsi="Arial" w:cs="Arial"/>
          <w:b/>
          <w:color w:val="0000FF"/>
          <w:sz w:val="24"/>
        </w:rPr>
        <w:tab/>
      </w:r>
      <w:r>
        <w:rPr>
          <w:rFonts w:ascii="Arial" w:hAnsi="Arial" w:cs="Arial"/>
          <w:b/>
          <w:sz w:val="24"/>
        </w:rPr>
        <w:t>Further discussion on FR2 RedCap</w:t>
      </w:r>
    </w:p>
    <w:p w14:paraId="37E62F8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4B9D790" w14:textId="77777777" w:rsidR="0078161F" w:rsidRDefault="0078161F" w:rsidP="0078161F">
      <w:pPr>
        <w:rPr>
          <w:rFonts w:ascii="Arial" w:hAnsi="Arial" w:cs="Arial"/>
          <w:b/>
        </w:rPr>
      </w:pPr>
      <w:r>
        <w:rPr>
          <w:rFonts w:ascii="Arial" w:hAnsi="Arial" w:cs="Arial"/>
          <w:b/>
        </w:rPr>
        <w:t xml:space="preserve">Abstract: </w:t>
      </w:r>
    </w:p>
    <w:p w14:paraId="388F6569" w14:textId="77777777" w:rsidR="0078161F" w:rsidRDefault="0078161F" w:rsidP="0078161F">
      <w:r>
        <w:t>Proposal1: RAN4 assumes watch as starting point for wearable RedCap requirement discussion.</w:t>
      </w:r>
    </w:p>
    <w:p w14:paraId="70324C87" w14:textId="77777777" w:rsidR="0078161F" w:rsidRDefault="0078161F" w:rsidP="0078161F">
      <w:r>
        <w:t>Proposal2: Throughput, battery life, UE implementation feasibility, and use case shall be considered together before specifying FR2 requirements for wearable.</w:t>
      </w:r>
    </w:p>
    <w:p w14:paraId="54AEB9A6" w14:textId="77777777" w:rsidR="0078161F" w:rsidRDefault="0078161F" w:rsidP="0078161F">
      <w:r>
        <w:t>Prop</w:t>
      </w:r>
    </w:p>
    <w:p w14:paraId="4E14F0A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60AD88" w14:textId="77777777" w:rsidR="0078161F" w:rsidRDefault="0078161F" w:rsidP="0078161F">
      <w:pPr>
        <w:rPr>
          <w:rFonts w:ascii="Arial" w:hAnsi="Arial" w:cs="Arial"/>
          <w:b/>
          <w:sz w:val="24"/>
        </w:rPr>
      </w:pPr>
      <w:r>
        <w:rPr>
          <w:rFonts w:ascii="Arial" w:hAnsi="Arial" w:cs="Arial"/>
          <w:b/>
          <w:color w:val="0000FF"/>
          <w:sz w:val="24"/>
        </w:rPr>
        <w:t>R4-2204767</w:t>
      </w:r>
      <w:r>
        <w:rPr>
          <w:rFonts w:ascii="Arial" w:hAnsi="Arial" w:cs="Arial"/>
          <w:b/>
          <w:color w:val="0000FF"/>
          <w:sz w:val="24"/>
        </w:rPr>
        <w:tab/>
      </w:r>
      <w:r>
        <w:rPr>
          <w:rFonts w:ascii="Arial" w:hAnsi="Arial" w:cs="Arial"/>
          <w:b/>
          <w:sz w:val="24"/>
        </w:rPr>
        <w:t>Discussion on FR2 RedCap UE</w:t>
      </w:r>
    </w:p>
    <w:p w14:paraId="5BEDE7BD"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0E0136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544249" w14:textId="77777777" w:rsidR="0078161F" w:rsidRDefault="0078161F" w:rsidP="0078161F">
      <w:pPr>
        <w:rPr>
          <w:rFonts w:ascii="Arial" w:hAnsi="Arial" w:cs="Arial"/>
          <w:b/>
          <w:sz w:val="24"/>
        </w:rPr>
      </w:pPr>
      <w:r>
        <w:rPr>
          <w:rFonts w:ascii="Arial" w:hAnsi="Arial" w:cs="Arial"/>
          <w:b/>
          <w:color w:val="0000FF"/>
          <w:sz w:val="24"/>
        </w:rPr>
        <w:t>R4-2204961</w:t>
      </w:r>
      <w:r>
        <w:rPr>
          <w:rFonts w:ascii="Arial" w:hAnsi="Arial" w:cs="Arial"/>
          <w:b/>
          <w:color w:val="0000FF"/>
          <w:sz w:val="24"/>
        </w:rPr>
        <w:tab/>
      </w:r>
      <w:r>
        <w:rPr>
          <w:rFonts w:ascii="Arial" w:hAnsi="Arial" w:cs="Arial"/>
          <w:b/>
          <w:sz w:val="24"/>
        </w:rPr>
        <w:t>Further Discussion on FR2 RedCap Tx requirements</w:t>
      </w:r>
    </w:p>
    <w:p w14:paraId="1E7FC064"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60475F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2DB8E8" w14:textId="77777777" w:rsidR="0078161F" w:rsidRDefault="0078161F" w:rsidP="0078161F">
      <w:pPr>
        <w:rPr>
          <w:rFonts w:ascii="Arial" w:hAnsi="Arial" w:cs="Arial"/>
          <w:b/>
          <w:sz w:val="24"/>
        </w:rPr>
      </w:pPr>
      <w:r>
        <w:rPr>
          <w:rFonts w:ascii="Arial" w:hAnsi="Arial" w:cs="Arial"/>
          <w:b/>
          <w:color w:val="0000FF"/>
          <w:sz w:val="24"/>
        </w:rPr>
        <w:t>R4-2205119</w:t>
      </w:r>
      <w:r>
        <w:rPr>
          <w:rFonts w:ascii="Arial" w:hAnsi="Arial" w:cs="Arial"/>
          <w:b/>
          <w:color w:val="0000FF"/>
          <w:sz w:val="24"/>
        </w:rPr>
        <w:tab/>
      </w:r>
      <w:r>
        <w:rPr>
          <w:rFonts w:ascii="Arial" w:hAnsi="Arial" w:cs="Arial"/>
          <w:b/>
          <w:sz w:val="24"/>
        </w:rPr>
        <w:t>Discussion on RF requirements for FR2 wearable use case Redcap UE</w:t>
      </w:r>
    </w:p>
    <w:p w14:paraId="391B56A7"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8D80B4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47423" w14:textId="77777777" w:rsidR="0078161F" w:rsidRDefault="0078161F" w:rsidP="0078161F">
      <w:pPr>
        <w:rPr>
          <w:rFonts w:ascii="Arial" w:hAnsi="Arial" w:cs="Arial"/>
          <w:b/>
          <w:sz w:val="24"/>
        </w:rPr>
      </w:pPr>
      <w:r>
        <w:rPr>
          <w:rFonts w:ascii="Arial" w:hAnsi="Arial" w:cs="Arial"/>
          <w:b/>
          <w:color w:val="0000FF"/>
          <w:sz w:val="24"/>
        </w:rPr>
        <w:t>R4-2205541</w:t>
      </w:r>
      <w:r>
        <w:rPr>
          <w:rFonts w:ascii="Arial" w:hAnsi="Arial" w:cs="Arial"/>
          <w:b/>
          <w:color w:val="0000FF"/>
          <w:sz w:val="24"/>
        </w:rPr>
        <w:tab/>
      </w:r>
      <w:r>
        <w:rPr>
          <w:rFonts w:ascii="Arial" w:hAnsi="Arial" w:cs="Arial"/>
          <w:b/>
          <w:sz w:val="24"/>
        </w:rPr>
        <w:t>CR on RedCap UE FR2-TX</w:t>
      </w:r>
    </w:p>
    <w:p w14:paraId="4E582D0B"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 Qualcomm</w:t>
      </w:r>
    </w:p>
    <w:p w14:paraId="27C4E008" w14:textId="77777777" w:rsidR="0078161F" w:rsidRDefault="0078161F" w:rsidP="0078161F">
      <w:pPr>
        <w:rPr>
          <w:rFonts w:ascii="Arial" w:hAnsi="Arial" w:cs="Arial"/>
          <w:b/>
        </w:rPr>
      </w:pPr>
      <w:r>
        <w:rPr>
          <w:rFonts w:ascii="Arial" w:hAnsi="Arial" w:cs="Arial"/>
          <w:b/>
        </w:rPr>
        <w:t xml:space="preserve">Abstract: </w:t>
      </w:r>
    </w:p>
    <w:p w14:paraId="46D34F00" w14:textId="77777777" w:rsidR="0078161F" w:rsidRDefault="0078161F" w:rsidP="0078161F">
      <w:r>
        <w:t>CR on general and Tx  part for RedCap UE in FR2 is introduced</w:t>
      </w:r>
    </w:p>
    <w:p w14:paraId="338A806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R4-2206548 (from R4-2205541).</w:t>
      </w:r>
    </w:p>
    <w:p w14:paraId="636CBB3E" w14:textId="77777777" w:rsidR="0078161F" w:rsidRDefault="0078161F" w:rsidP="0078161F">
      <w:pPr>
        <w:rPr>
          <w:rFonts w:ascii="Arial" w:hAnsi="Arial" w:cs="Arial"/>
          <w:b/>
          <w:sz w:val="24"/>
        </w:rPr>
      </w:pPr>
      <w:r>
        <w:rPr>
          <w:rFonts w:ascii="Arial" w:hAnsi="Arial" w:cs="Arial"/>
          <w:b/>
          <w:color w:val="0000FF"/>
          <w:sz w:val="24"/>
        </w:rPr>
        <w:t>R4-2206548</w:t>
      </w:r>
      <w:r>
        <w:rPr>
          <w:rFonts w:ascii="Arial" w:hAnsi="Arial" w:cs="Arial"/>
          <w:b/>
          <w:color w:val="0000FF"/>
          <w:sz w:val="24"/>
        </w:rPr>
        <w:tab/>
      </w:r>
      <w:r>
        <w:rPr>
          <w:rFonts w:ascii="Arial" w:hAnsi="Arial" w:cs="Arial"/>
          <w:b/>
          <w:sz w:val="24"/>
        </w:rPr>
        <w:t>CR on RedCap UE FR2-TX</w:t>
      </w:r>
    </w:p>
    <w:p w14:paraId="5D5832D5"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 Qualcomm</w:t>
      </w:r>
    </w:p>
    <w:p w14:paraId="1BA2F225" w14:textId="77777777" w:rsidR="0078161F" w:rsidRDefault="0078161F" w:rsidP="0078161F">
      <w:pPr>
        <w:rPr>
          <w:rFonts w:ascii="Arial" w:hAnsi="Arial" w:cs="Arial"/>
          <w:b/>
        </w:rPr>
      </w:pPr>
      <w:r>
        <w:rPr>
          <w:rFonts w:ascii="Arial" w:hAnsi="Arial" w:cs="Arial"/>
          <w:b/>
        </w:rPr>
        <w:t xml:space="preserve">Abstract: </w:t>
      </w:r>
    </w:p>
    <w:p w14:paraId="553023F9" w14:textId="77777777" w:rsidR="0078161F" w:rsidRDefault="0078161F" w:rsidP="0078161F">
      <w:r>
        <w:t>CR on general and Tx  part for RedCap UE in FR2 is introduced</w:t>
      </w:r>
    </w:p>
    <w:p w14:paraId="32E0D99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Endorsed.</w:t>
      </w:r>
    </w:p>
    <w:p w14:paraId="7707DF99" w14:textId="77777777" w:rsidR="0078161F" w:rsidRDefault="0078161F" w:rsidP="0078161F">
      <w:pPr>
        <w:rPr>
          <w:rFonts w:ascii="Arial" w:hAnsi="Arial" w:cs="Arial"/>
          <w:b/>
          <w:sz w:val="24"/>
        </w:rPr>
      </w:pPr>
      <w:r>
        <w:rPr>
          <w:rFonts w:ascii="Arial" w:hAnsi="Arial" w:cs="Arial"/>
          <w:b/>
          <w:color w:val="0000FF"/>
          <w:sz w:val="24"/>
        </w:rPr>
        <w:t>R4-2205545</w:t>
      </w:r>
      <w:r>
        <w:rPr>
          <w:rFonts w:ascii="Arial" w:hAnsi="Arial" w:cs="Arial"/>
          <w:b/>
          <w:color w:val="0000FF"/>
          <w:sz w:val="24"/>
        </w:rPr>
        <w:tab/>
      </w:r>
      <w:r>
        <w:rPr>
          <w:rFonts w:ascii="Arial" w:hAnsi="Arial" w:cs="Arial"/>
          <w:b/>
          <w:sz w:val="24"/>
        </w:rPr>
        <w:t>On FR2 RedCap RF requirements</w:t>
      </w:r>
    </w:p>
    <w:p w14:paraId="0419F2D0"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284BD59" w14:textId="77777777" w:rsidR="0078161F" w:rsidRDefault="0078161F" w:rsidP="0078161F">
      <w:pPr>
        <w:rPr>
          <w:rFonts w:ascii="Arial" w:hAnsi="Arial" w:cs="Arial"/>
          <w:b/>
        </w:rPr>
      </w:pPr>
      <w:r>
        <w:rPr>
          <w:rFonts w:ascii="Arial" w:hAnsi="Arial" w:cs="Arial"/>
          <w:b/>
        </w:rPr>
        <w:t xml:space="preserve">Abstract: </w:t>
      </w:r>
    </w:p>
    <w:p w14:paraId="6960EA7A" w14:textId="77777777" w:rsidR="0078161F" w:rsidRDefault="0078161F" w:rsidP="0078161F">
      <w:r>
        <w:t>In this paper, we present our view on the FR2 RedCap RF requirement.</w:t>
      </w:r>
    </w:p>
    <w:p w14:paraId="461040E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97D8E7" w14:textId="77777777" w:rsidR="0078161F" w:rsidRDefault="0078161F" w:rsidP="0078161F">
      <w:pPr>
        <w:rPr>
          <w:rFonts w:ascii="Arial" w:hAnsi="Arial" w:cs="Arial"/>
          <w:b/>
          <w:sz w:val="24"/>
        </w:rPr>
      </w:pPr>
      <w:r>
        <w:rPr>
          <w:rFonts w:ascii="Arial" w:hAnsi="Arial" w:cs="Arial"/>
          <w:b/>
          <w:color w:val="0000FF"/>
          <w:sz w:val="24"/>
        </w:rPr>
        <w:t>R4-2206058</w:t>
      </w:r>
      <w:r>
        <w:rPr>
          <w:rFonts w:ascii="Arial" w:hAnsi="Arial" w:cs="Arial"/>
          <w:b/>
          <w:color w:val="0000FF"/>
          <w:sz w:val="24"/>
        </w:rPr>
        <w:tab/>
      </w:r>
      <w:r>
        <w:rPr>
          <w:rFonts w:ascii="Arial" w:hAnsi="Arial" w:cs="Arial"/>
          <w:b/>
          <w:sz w:val="24"/>
        </w:rPr>
        <w:t xml:space="preserve">On RF requirements for the low-power Redcap FR2 UE </w:t>
      </w:r>
    </w:p>
    <w:p w14:paraId="74690C14"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D014656" w14:textId="77777777" w:rsidR="0078161F" w:rsidRDefault="0078161F" w:rsidP="0078161F">
      <w:pPr>
        <w:rPr>
          <w:rFonts w:ascii="Arial" w:hAnsi="Arial" w:cs="Arial"/>
          <w:b/>
        </w:rPr>
      </w:pPr>
      <w:r>
        <w:rPr>
          <w:rFonts w:ascii="Arial" w:hAnsi="Arial" w:cs="Arial"/>
          <w:b/>
        </w:rPr>
        <w:t xml:space="preserve">Abstract: </w:t>
      </w:r>
    </w:p>
    <w:p w14:paraId="34F440D0" w14:textId="77777777" w:rsidR="0078161F" w:rsidRDefault="0078161F" w:rsidP="0078161F">
      <w:r>
        <w:t>RedCap UEs in FR2 have been streamlined into FWA type devices and a low-power device that assumes a halving of number of elements compared to PC3. In this contribution we extend this this assumption for the low-power device towards determining other UE RF</w:t>
      </w:r>
    </w:p>
    <w:p w14:paraId="196730E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CAB587" w14:textId="77777777" w:rsidR="0078161F" w:rsidRDefault="0078161F" w:rsidP="0078161F">
      <w:pPr>
        <w:pStyle w:val="6"/>
      </w:pPr>
      <w:bookmarkStart w:id="597" w:name="_Toc95792998"/>
      <w:r>
        <w:t>10.20.2.2.2</w:t>
      </w:r>
      <w:r>
        <w:tab/>
        <w:t>Rx requirements</w:t>
      </w:r>
      <w:bookmarkEnd w:id="597"/>
    </w:p>
    <w:p w14:paraId="49A2BFB4" w14:textId="77777777" w:rsidR="0078161F" w:rsidRDefault="0078161F" w:rsidP="0078161F">
      <w:pPr>
        <w:rPr>
          <w:rFonts w:ascii="Arial" w:hAnsi="Arial" w:cs="Arial"/>
          <w:b/>
          <w:sz w:val="24"/>
        </w:rPr>
      </w:pPr>
      <w:r>
        <w:rPr>
          <w:rFonts w:ascii="Arial" w:hAnsi="Arial" w:cs="Arial"/>
          <w:b/>
          <w:color w:val="0000FF"/>
          <w:sz w:val="24"/>
        </w:rPr>
        <w:t>R4-2204041</w:t>
      </w:r>
      <w:r>
        <w:rPr>
          <w:rFonts w:ascii="Arial" w:hAnsi="Arial" w:cs="Arial"/>
          <w:b/>
          <w:color w:val="0000FF"/>
          <w:sz w:val="24"/>
        </w:rPr>
        <w:tab/>
      </w:r>
      <w:r>
        <w:rPr>
          <w:rFonts w:ascii="Arial" w:hAnsi="Arial" w:cs="Arial"/>
          <w:b/>
          <w:sz w:val="24"/>
        </w:rPr>
        <w:t>REFSENS and EIS spherical coverage for RedCap FR2</w:t>
      </w:r>
    </w:p>
    <w:p w14:paraId="03A1370F"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5AC9E5A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7D3D00" w14:textId="77777777" w:rsidR="0078161F" w:rsidRDefault="0078161F" w:rsidP="0078161F">
      <w:pPr>
        <w:rPr>
          <w:rFonts w:ascii="Arial" w:hAnsi="Arial" w:cs="Arial"/>
          <w:b/>
          <w:sz w:val="24"/>
        </w:rPr>
      </w:pPr>
      <w:r>
        <w:rPr>
          <w:rFonts w:ascii="Arial" w:hAnsi="Arial" w:cs="Arial"/>
          <w:b/>
          <w:color w:val="0000FF"/>
          <w:sz w:val="24"/>
        </w:rPr>
        <w:t>R4-2204962</w:t>
      </w:r>
      <w:r>
        <w:rPr>
          <w:rFonts w:ascii="Arial" w:hAnsi="Arial" w:cs="Arial"/>
          <w:b/>
          <w:color w:val="0000FF"/>
          <w:sz w:val="24"/>
        </w:rPr>
        <w:tab/>
      </w:r>
      <w:r>
        <w:rPr>
          <w:rFonts w:ascii="Arial" w:hAnsi="Arial" w:cs="Arial"/>
          <w:b/>
          <w:sz w:val="24"/>
        </w:rPr>
        <w:t>Further Discussion on FR2 RedCap Rx requirements</w:t>
      </w:r>
    </w:p>
    <w:p w14:paraId="7599D4FB"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98C92E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ED5DC0" w14:textId="77777777" w:rsidR="0078161F" w:rsidRDefault="0078161F" w:rsidP="0078161F">
      <w:pPr>
        <w:rPr>
          <w:rFonts w:ascii="Arial" w:hAnsi="Arial" w:cs="Arial"/>
          <w:b/>
          <w:sz w:val="24"/>
        </w:rPr>
      </w:pPr>
      <w:r>
        <w:rPr>
          <w:rFonts w:ascii="Arial" w:hAnsi="Arial" w:cs="Arial"/>
          <w:b/>
          <w:color w:val="0000FF"/>
          <w:sz w:val="24"/>
        </w:rPr>
        <w:t>R4-2205542</w:t>
      </w:r>
      <w:r>
        <w:rPr>
          <w:rFonts w:ascii="Arial" w:hAnsi="Arial" w:cs="Arial"/>
          <w:b/>
          <w:color w:val="0000FF"/>
          <w:sz w:val="24"/>
        </w:rPr>
        <w:tab/>
      </w:r>
      <w:r>
        <w:rPr>
          <w:rFonts w:ascii="Arial" w:hAnsi="Arial" w:cs="Arial"/>
          <w:b/>
          <w:sz w:val="24"/>
        </w:rPr>
        <w:t>CR on RedCap UE FR2-RX</w:t>
      </w:r>
    </w:p>
    <w:p w14:paraId="7D324572"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0C9F172F" w14:textId="77777777" w:rsidR="0078161F" w:rsidRDefault="0078161F" w:rsidP="0078161F">
      <w:pPr>
        <w:rPr>
          <w:rFonts w:ascii="Arial" w:hAnsi="Arial" w:cs="Arial"/>
          <w:b/>
        </w:rPr>
      </w:pPr>
      <w:r>
        <w:rPr>
          <w:rFonts w:ascii="Arial" w:hAnsi="Arial" w:cs="Arial"/>
          <w:b/>
        </w:rPr>
        <w:t xml:space="preserve">Abstract: </w:t>
      </w:r>
    </w:p>
    <w:p w14:paraId="4E4927C9" w14:textId="77777777" w:rsidR="0078161F" w:rsidRDefault="0078161F" w:rsidP="0078161F">
      <w:r>
        <w:t>CR on general and Rx  part for RedCap UE in FR2  is introduced</w:t>
      </w:r>
    </w:p>
    <w:p w14:paraId="67882F5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R4-2206549 (from R4-2205542).</w:t>
      </w:r>
    </w:p>
    <w:p w14:paraId="6E8C4CCE" w14:textId="77777777" w:rsidR="0078161F" w:rsidRDefault="0078161F" w:rsidP="0078161F">
      <w:pPr>
        <w:rPr>
          <w:rFonts w:ascii="Arial" w:hAnsi="Arial" w:cs="Arial"/>
          <w:b/>
          <w:sz w:val="24"/>
        </w:rPr>
      </w:pPr>
      <w:bookmarkStart w:id="598" w:name="_Toc95792999"/>
      <w:r>
        <w:rPr>
          <w:rFonts w:ascii="Arial" w:hAnsi="Arial" w:cs="Arial"/>
          <w:b/>
          <w:color w:val="0000FF"/>
          <w:sz w:val="24"/>
        </w:rPr>
        <w:t>R4-2206549</w:t>
      </w:r>
      <w:r>
        <w:rPr>
          <w:rFonts w:ascii="Arial" w:hAnsi="Arial" w:cs="Arial"/>
          <w:b/>
          <w:color w:val="0000FF"/>
          <w:sz w:val="24"/>
        </w:rPr>
        <w:tab/>
      </w:r>
      <w:r>
        <w:rPr>
          <w:rFonts w:ascii="Arial" w:hAnsi="Arial" w:cs="Arial"/>
          <w:b/>
          <w:sz w:val="24"/>
        </w:rPr>
        <w:t>CR on RedCap UE FR2-RX</w:t>
      </w:r>
    </w:p>
    <w:p w14:paraId="176B69E2"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0EC9BE13" w14:textId="77777777" w:rsidR="0078161F" w:rsidRDefault="0078161F" w:rsidP="0078161F">
      <w:pPr>
        <w:rPr>
          <w:rFonts w:ascii="Arial" w:hAnsi="Arial" w:cs="Arial"/>
          <w:b/>
        </w:rPr>
      </w:pPr>
      <w:r>
        <w:rPr>
          <w:rFonts w:ascii="Arial" w:hAnsi="Arial" w:cs="Arial"/>
          <w:b/>
        </w:rPr>
        <w:t xml:space="preserve">Abstract: </w:t>
      </w:r>
    </w:p>
    <w:p w14:paraId="6C8D9081" w14:textId="77777777" w:rsidR="0078161F" w:rsidRDefault="0078161F" w:rsidP="0078161F">
      <w:r>
        <w:t>CR on general and Rx  part for RedCap UE in FR2  is introduced</w:t>
      </w:r>
    </w:p>
    <w:p w14:paraId="0DED882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Endorsed.</w:t>
      </w:r>
    </w:p>
    <w:p w14:paraId="6C8CC0D7" w14:textId="77777777" w:rsidR="0078161F" w:rsidRDefault="0078161F" w:rsidP="0078161F">
      <w:pPr>
        <w:pStyle w:val="5"/>
      </w:pPr>
      <w:r>
        <w:t>10.20.2.3</w:t>
      </w:r>
      <w:r>
        <w:tab/>
        <w:t>Others</w:t>
      </w:r>
      <w:bookmarkEnd w:id="598"/>
    </w:p>
    <w:p w14:paraId="6ECEEA4B" w14:textId="77777777" w:rsidR="0078161F" w:rsidRDefault="0078161F" w:rsidP="0078161F">
      <w:pPr>
        <w:rPr>
          <w:rFonts w:ascii="Arial" w:hAnsi="Arial" w:cs="Arial"/>
          <w:b/>
          <w:sz w:val="24"/>
        </w:rPr>
      </w:pPr>
      <w:r>
        <w:rPr>
          <w:rFonts w:ascii="Arial" w:hAnsi="Arial" w:cs="Arial"/>
          <w:b/>
          <w:color w:val="0000FF"/>
          <w:sz w:val="24"/>
        </w:rPr>
        <w:t>R4-2205543</w:t>
      </w:r>
      <w:r>
        <w:rPr>
          <w:rFonts w:ascii="Arial" w:hAnsi="Arial" w:cs="Arial"/>
          <w:b/>
          <w:color w:val="0000FF"/>
          <w:sz w:val="24"/>
        </w:rPr>
        <w:tab/>
      </w:r>
      <w:r>
        <w:rPr>
          <w:rFonts w:ascii="Arial" w:hAnsi="Arial" w:cs="Arial"/>
          <w:b/>
          <w:sz w:val="24"/>
        </w:rPr>
        <w:t>LS on FR2 RedCap UE</w:t>
      </w:r>
    </w:p>
    <w:p w14:paraId="12FF388F"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4297C6C" w14:textId="77777777" w:rsidR="0078161F" w:rsidRDefault="0078161F" w:rsidP="0078161F">
      <w:pPr>
        <w:rPr>
          <w:rFonts w:ascii="Arial" w:hAnsi="Arial" w:cs="Arial"/>
          <w:b/>
        </w:rPr>
      </w:pPr>
      <w:r>
        <w:rPr>
          <w:rFonts w:ascii="Arial" w:hAnsi="Arial" w:cs="Arial"/>
          <w:b/>
        </w:rPr>
        <w:t xml:space="preserve">Abstract: </w:t>
      </w:r>
    </w:p>
    <w:p w14:paraId="26971719" w14:textId="77777777" w:rsidR="0078161F" w:rsidRDefault="0078161F" w:rsidP="0078161F">
      <w:r>
        <w:t>In this paper, we propose a LS to RAN2 on FR2 RedCap UE design decision</w:t>
      </w:r>
    </w:p>
    <w:p w14:paraId="0D5DE81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9D4AD6" w14:textId="77777777" w:rsidR="0078161F" w:rsidRDefault="0078161F" w:rsidP="0078161F">
      <w:pPr>
        <w:pStyle w:val="4"/>
      </w:pPr>
      <w:bookmarkStart w:id="599" w:name="_Toc95793000"/>
      <w:r>
        <w:t>10.20.3</w:t>
      </w:r>
      <w:r>
        <w:tab/>
        <w:t>RRM core requirements</w:t>
      </w:r>
      <w:bookmarkEnd w:id="599"/>
    </w:p>
    <w:p w14:paraId="3B4CF272" w14:textId="77777777" w:rsidR="0078161F" w:rsidRDefault="0078161F" w:rsidP="0078161F">
      <w:pPr>
        <w:pStyle w:val="5"/>
      </w:pPr>
      <w:bookmarkStart w:id="600" w:name="_Toc95793001"/>
      <w:r>
        <w:t>10.20.3.1</w:t>
      </w:r>
      <w:r>
        <w:tab/>
        <w:t>Impacts from UE complexity reduction</w:t>
      </w:r>
      <w:bookmarkEnd w:id="600"/>
    </w:p>
    <w:p w14:paraId="11FDDF2D" w14:textId="77777777" w:rsidR="0078161F" w:rsidRDefault="0078161F" w:rsidP="0078161F">
      <w:pPr>
        <w:pStyle w:val="6"/>
      </w:pPr>
      <w:bookmarkStart w:id="601" w:name="_Toc95793002"/>
      <w:r>
        <w:t>10.20.3.1.1</w:t>
      </w:r>
      <w:r>
        <w:tab/>
        <w:t>General</w:t>
      </w:r>
      <w:bookmarkEnd w:id="601"/>
    </w:p>
    <w:p w14:paraId="53677A11" w14:textId="77777777" w:rsidR="0078161F" w:rsidRDefault="0078161F" w:rsidP="0078161F">
      <w:pPr>
        <w:pStyle w:val="6"/>
      </w:pPr>
      <w:bookmarkStart w:id="602" w:name="_Toc95793003"/>
      <w:r>
        <w:t>10.20.3.1.2</w:t>
      </w:r>
      <w:r>
        <w:tab/>
        <w:t>Mobility requirements</w:t>
      </w:r>
      <w:bookmarkEnd w:id="602"/>
    </w:p>
    <w:p w14:paraId="43C2CB45" w14:textId="77777777" w:rsidR="0078161F" w:rsidRDefault="0078161F" w:rsidP="0078161F">
      <w:pPr>
        <w:pStyle w:val="6"/>
      </w:pPr>
      <w:bookmarkStart w:id="603" w:name="_Toc95793004"/>
      <w:r>
        <w:t>10.20.3.1.3</w:t>
      </w:r>
      <w:r>
        <w:tab/>
        <w:t>Timing requirements</w:t>
      </w:r>
      <w:bookmarkEnd w:id="603"/>
    </w:p>
    <w:p w14:paraId="22FD01E4" w14:textId="77777777" w:rsidR="0078161F" w:rsidRDefault="0078161F" w:rsidP="0078161F">
      <w:pPr>
        <w:pStyle w:val="6"/>
      </w:pPr>
      <w:bookmarkStart w:id="604" w:name="_Toc95793005"/>
      <w:r>
        <w:t>10.20.3.1.4</w:t>
      </w:r>
      <w:r>
        <w:tab/>
        <w:t>Signalling characteristics</w:t>
      </w:r>
      <w:bookmarkEnd w:id="604"/>
    </w:p>
    <w:p w14:paraId="5F3E49EA" w14:textId="77777777" w:rsidR="0078161F" w:rsidRDefault="0078161F" w:rsidP="0078161F">
      <w:pPr>
        <w:pStyle w:val="6"/>
      </w:pPr>
      <w:bookmarkStart w:id="605" w:name="_Toc95793006"/>
      <w:r>
        <w:t>10.20.3.1.5</w:t>
      </w:r>
      <w:r>
        <w:tab/>
        <w:t>Measurement procedure</w:t>
      </w:r>
      <w:bookmarkEnd w:id="605"/>
    </w:p>
    <w:p w14:paraId="73A677C9" w14:textId="77777777" w:rsidR="0078161F" w:rsidRDefault="0078161F" w:rsidP="0078161F">
      <w:pPr>
        <w:pStyle w:val="5"/>
      </w:pPr>
      <w:bookmarkStart w:id="606" w:name="_Toc95793007"/>
      <w:r>
        <w:t>10.20.3.2</w:t>
      </w:r>
      <w:r>
        <w:tab/>
        <w:t>Extended DRX enhancements</w:t>
      </w:r>
      <w:bookmarkEnd w:id="606"/>
    </w:p>
    <w:p w14:paraId="544E5BCB" w14:textId="77777777" w:rsidR="0078161F" w:rsidRDefault="0078161F" w:rsidP="0078161F">
      <w:pPr>
        <w:pStyle w:val="5"/>
      </w:pPr>
      <w:bookmarkStart w:id="607" w:name="_Toc95793008"/>
      <w:r>
        <w:t>10.20.3.3</w:t>
      </w:r>
      <w:r>
        <w:tab/>
        <w:t>RRM measurement relaxations</w:t>
      </w:r>
      <w:bookmarkEnd w:id="607"/>
    </w:p>
    <w:p w14:paraId="5D246BA9" w14:textId="77777777" w:rsidR="0078161F" w:rsidRDefault="0078161F" w:rsidP="0078161F">
      <w:pPr>
        <w:pStyle w:val="5"/>
      </w:pPr>
      <w:bookmarkStart w:id="608" w:name="_Toc95793009"/>
      <w:r>
        <w:t>10.20.3.4</w:t>
      </w:r>
      <w:r>
        <w:tab/>
        <w:t>Others</w:t>
      </w:r>
      <w:bookmarkEnd w:id="608"/>
    </w:p>
    <w:p w14:paraId="59432855" w14:textId="77777777" w:rsidR="0078161F" w:rsidRDefault="0078161F" w:rsidP="0078161F">
      <w:pPr>
        <w:pStyle w:val="4"/>
      </w:pPr>
      <w:bookmarkStart w:id="609" w:name="_Toc95793010"/>
      <w:r>
        <w:t>10.20.4</w:t>
      </w:r>
      <w:r>
        <w:tab/>
        <w:t>UE demodulation and CSI requirements</w:t>
      </w:r>
      <w:bookmarkEnd w:id="609"/>
    </w:p>
    <w:p w14:paraId="006F1AFA" w14:textId="77777777" w:rsidR="0078161F" w:rsidRDefault="0078161F" w:rsidP="0078161F">
      <w:pPr>
        <w:pStyle w:val="5"/>
      </w:pPr>
      <w:bookmarkStart w:id="610" w:name="_Toc95793011"/>
      <w:r>
        <w:t>10.20.4.1</w:t>
      </w:r>
      <w:r>
        <w:tab/>
        <w:t>General</w:t>
      </w:r>
      <w:bookmarkEnd w:id="610"/>
    </w:p>
    <w:p w14:paraId="416A90FB" w14:textId="77777777" w:rsidR="0078161F" w:rsidRDefault="0078161F" w:rsidP="0078161F">
      <w:pPr>
        <w:pStyle w:val="5"/>
      </w:pPr>
      <w:bookmarkStart w:id="611" w:name="_Toc95793012"/>
      <w:r>
        <w:t>10.20.4.2</w:t>
      </w:r>
      <w:r>
        <w:tab/>
        <w:t>Demodulation requirements</w:t>
      </w:r>
      <w:bookmarkEnd w:id="611"/>
    </w:p>
    <w:p w14:paraId="3048D4D0" w14:textId="77777777" w:rsidR="0078161F" w:rsidRDefault="0078161F" w:rsidP="0078161F">
      <w:pPr>
        <w:pStyle w:val="6"/>
      </w:pPr>
      <w:bookmarkStart w:id="612" w:name="_Toc95793013"/>
      <w:r>
        <w:t>10.20.4.2.1</w:t>
      </w:r>
      <w:r>
        <w:tab/>
        <w:t>PDSCH/SDR requirements</w:t>
      </w:r>
      <w:bookmarkEnd w:id="612"/>
    </w:p>
    <w:p w14:paraId="7518F684" w14:textId="77777777" w:rsidR="0078161F" w:rsidRDefault="0078161F" w:rsidP="0078161F">
      <w:pPr>
        <w:pStyle w:val="6"/>
      </w:pPr>
      <w:bookmarkStart w:id="613" w:name="_Toc95793014"/>
      <w:r>
        <w:t>10.20.4.2.2</w:t>
      </w:r>
      <w:r>
        <w:tab/>
        <w:t>PDCCH/PBCH requirements</w:t>
      </w:r>
      <w:bookmarkEnd w:id="613"/>
    </w:p>
    <w:p w14:paraId="59B626AE" w14:textId="77777777" w:rsidR="0078161F" w:rsidRDefault="0078161F" w:rsidP="0078161F">
      <w:pPr>
        <w:pStyle w:val="5"/>
      </w:pPr>
      <w:bookmarkStart w:id="614" w:name="_Toc95793015"/>
      <w:r>
        <w:t>10.20.4.3</w:t>
      </w:r>
      <w:r>
        <w:tab/>
        <w:t>CSI requirements</w:t>
      </w:r>
      <w:bookmarkEnd w:id="614"/>
    </w:p>
    <w:p w14:paraId="3BF6BD73" w14:textId="77777777" w:rsidR="0078161F" w:rsidRDefault="0078161F" w:rsidP="0078161F">
      <w:pPr>
        <w:pStyle w:val="6"/>
      </w:pPr>
      <w:bookmarkStart w:id="615" w:name="_Toc95793016"/>
      <w:r>
        <w:t>10.20.4.3.1</w:t>
      </w:r>
      <w:r>
        <w:tab/>
        <w:t>CQI requirements</w:t>
      </w:r>
      <w:bookmarkEnd w:id="615"/>
    </w:p>
    <w:p w14:paraId="03CEAF43" w14:textId="77777777" w:rsidR="0078161F" w:rsidRDefault="0078161F" w:rsidP="0078161F">
      <w:pPr>
        <w:pStyle w:val="6"/>
      </w:pPr>
      <w:bookmarkStart w:id="616" w:name="_Toc95793017"/>
      <w:r>
        <w:t>10.20.4.3.2</w:t>
      </w:r>
      <w:r>
        <w:tab/>
        <w:t>PMI/RI requirements</w:t>
      </w:r>
      <w:bookmarkEnd w:id="616"/>
    </w:p>
    <w:p w14:paraId="2B263F95" w14:textId="77777777" w:rsidR="0078161F" w:rsidRDefault="0078161F" w:rsidP="0078161F">
      <w:pPr>
        <w:pStyle w:val="3"/>
      </w:pPr>
      <w:bookmarkStart w:id="617" w:name="_Toc95793018"/>
      <w:r>
        <w:t>10.21</w:t>
      </w:r>
      <w:r>
        <w:tab/>
        <w:t>Positioning enhancements for NR</w:t>
      </w:r>
      <w:bookmarkEnd w:id="617"/>
    </w:p>
    <w:p w14:paraId="75621157" w14:textId="77777777" w:rsidR="0078161F" w:rsidRDefault="0078161F" w:rsidP="0078161F">
      <w:pPr>
        <w:pStyle w:val="4"/>
      </w:pPr>
      <w:bookmarkStart w:id="618" w:name="_Toc95793019"/>
      <w:r>
        <w:t>10.21.1</w:t>
      </w:r>
      <w:r>
        <w:tab/>
        <w:t>General</w:t>
      </w:r>
      <w:bookmarkEnd w:id="618"/>
    </w:p>
    <w:p w14:paraId="4E402B1E" w14:textId="77777777" w:rsidR="0078161F" w:rsidRDefault="0078161F" w:rsidP="0078161F">
      <w:pPr>
        <w:pStyle w:val="4"/>
      </w:pPr>
      <w:bookmarkStart w:id="619" w:name="_Toc95793020"/>
      <w:r>
        <w:t>10.21.2</w:t>
      </w:r>
      <w:r>
        <w:tab/>
        <w:t>RRM core requirements</w:t>
      </w:r>
      <w:bookmarkEnd w:id="619"/>
    </w:p>
    <w:p w14:paraId="0EC30920" w14:textId="77777777" w:rsidR="0078161F" w:rsidRDefault="0078161F" w:rsidP="0078161F">
      <w:pPr>
        <w:pStyle w:val="5"/>
      </w:pPr>
      <w:bookmarkStart w:id="620" w:name="_Toc95793021"/>
      <w:r>
        <w:t>10.21.2.1</w:t>
      </w:r>
      <w:r>
        <w:tab/>
        <w:t>UE Rx/Tx and/or gNB Rx/Tx timing delay mitigation</w:t>
      </w:r>
      <w:bookmarkEnd w:id="620"/>
    </w:p>
    <w:p w14:paraId="6B41C153" w14:textId="77777777" w:rsidR="0078161F" w:rsidRDefault="0078161F" w:rsidP="0078161F">
      <w:pPr>
        <w:pStyle w:val="5"/>
      </w:pPr>
      <w:bookmarkStart w:id="621" w:name="_Toc95793022"/>
      <w:r>
        <w:t>10.21.2.2</w:t>
      </w:r>
      <w:r>
        <w:tab/>
        <w:t>Latency reduction of positioning measurement</w:t>
      </w:r>
      <w:bookmarkEnd w:id="621"/>
    </w:p>
    <w:p w14:paraId="54A28FE7" w14:textId="77777777" w:rsidR="0078161F" w:rsidRDefault="0078161F" w:rsidP="0078161F">
      <w:pPr>
        <w:pStyle w:val="5"/>
      </w:pPr>
      <w:bookmarkStart w:id="622" w:name="_Toc95793023"/>
      <w:r>
        <w:t>10.21.2.3</w:t>
      </w:r>
      <w:r>
        <w:tab/>
        <w:t>Measurement in RRC_INACTIVE state</w:t>
      </w:r>
      <w:bookmarkEnd w:id="622"/>
    </w:p>
    <w:p w14:paraId="7B776968" w14:textId="77777777" w:rsidR="0078161F" w:rsidRDefault="0078161F" w:rsidP="0078161F">
      <w:pPr>
        <w:pStyle w:val="5"/>
      </w:pPr>
      <w:bookmarkStart w:id="623" w:name="_Toc95793024"/>
      <w:r>
        <w:t>10.21.2.4</w:t>
      </w:r>
      <w:r>
        <w:tab/>
        <w:t>Impact on existing UE positioning and RRM requirements</w:t>
      </w:r>
      <w:bookmarkEnd w:id="623"/>
    </w:p>
    <w:p w14:paraId="2F13A87A" w14:textId="77777777" w:rsidR="0078161F" w:rsidRDefault="0078161F" w:rsidP="0078161F">
      <w:pPr>
        <w:pStyle w:val="5"/>
      </w:pPr>
      <w:bookmarkStart w:id="624" w:name="_Toc95793025"/>
      <w:r>
        <w:t>10.21.2.5</w:t>
      </w:r>
      <w:r>
        <w:tab/>
        <w:t>Enhancements of A-GNSS positioning</w:t>
      </w:r>
      <w:bookmarkEnd w:id="624"/>
    </w:p>
    <w:p w14:paraId="2033272A" w14:textId="77777777" w:rsidR="0078161F" w:rsidRDefault="0078161F" w:rsidP="0078161F">
      <w:pPr>
        <w:pStyle w:val="5"/>
      </w:pPr>
      <w:bookmarkStart w:id="625" w:name="_Toc95793026"/>
      <w:r>
        <w:t>10.21.2.6</w:t>
      </w:r>
      <w:r>
        <w:tab/>
        <w:t>Others</w:t>
      </w:r>
      <w:bookmarkEnd w:id="625"/>
    </w:p>
    <w:p w14:paraId="65723DBD" w14:textId="77777777" w:rsidR="0078161F" w:rsidRDefault="0078161F" w:rsidP="0078161F">
      <w:pPr>
        <w:pStyle w:val="3"/>
      </w:pPr>
      <w:bookmarkStart w:id="626" w:name="_Toc95793027"/>
      <w:r>
        <w:t>10.22</w:t>
      </w:r>
      <w:r>
        <w:tab/>
        <w:t>Multi-Radio Dual-Connectivity enhancements</w:t>
      </w:r>
      <w:bookmarkEnd w:id="626"/>
    </w:p>
    <w:p w14:paraId="6AB76070" w14:textId="77777777" w:rsidR="0078161F" w:rsidRDefault="0078161F" w:rsidP="0078161F">
      <w:pPr>
        <w:pStyle w:val="4"/>
      </w:pPr>
      <w:bookmarkStart w:id="627" w:name="_Toc95793028"/>
      <w:r>
        <w:t>10.22.1</w:t>
      </w:r>
      <w:r>
        <w:tab/>
        <w:t>General</w:t>
      </w:r>
      <w:bookmarkEnd w:id="627"/>
    </w:p>
    <w:p w14:paraId="17FB8E4B" w14:textId="77777777" w:rsidR="0078161F" w:rsidRDefault="0078161F" w:rsidP="0078161F">
      <w:pPr>
        <w:pStyle w:val="4"/>
      </w:pPr>
      <w:bookmarkStart w:id="628" w:name="_Toc95793029"/>
      <w:r>
        <w:t>10.22.2</w:t>
      </w:r>
      <w:r>
        <w:tab/>
        <w:t>RRM core requirements</w:t>
      </w:r>
      <w:bookmarkEnd w:id="628"/>
    </w:p>
    <w:p w14:paraId="288E926A" w14:textId="77777777" w:rsidR="0078161F" w:rsidRDefault="0078161F" w:rsidP="0078161F">
      <w:pPr>
        <w:pStyle w:val="5"/>
      </w:pPr>
      <w:bookmarkStart w:id="629" w:name="_Toc95793030"/>
      <w:r>
        <w:t>10.22.2.1</w:t>
      </w:r>
      <w:r>
        <w:tab/>
        <w:t>Efficient activation/de-activation mechanism for SCells</w:t>
      </w:r>
      <w:bookmarkEnd w:id="629"/>
    </w:p>
    <w:p w14:paraId="0093A4B5" w14:textId="77777777" w:rsidR="0078161F" w:rsidRDefault="0078161F" w:rsidP="0078161F">
      <w:pPr>
        <w:pStyle w:val="5"/>
      </w:pPr>
      <w:bookmarkStart w:id="630" w:name="_Toc95793031"/>
      <w:r>
        <w:t>10.22.2.2</w:t>
      </w:r>
      <w:r>
        <w:tab/>
        <w:t>Efficient activation/de-activation mechanism for one SCG</w:t>
      </w:r>
      <w:bookmarkEnd w:id="630"/>
    </w:p>
    <w:p w14:paraId="3B227012" w14:textId="77777777" w:rsidR="0078161F" w:rsidRDefault="0078161F" w:rsidP="0078161F">
      <w:pPr>
        <w:pStyle w:val="5"/>
      </w:pPr>
      <w:bookmarkStart w:id="631" w:name="_Toc95793032"/>
      <w:r>
        <w:t>10.22.2.3</w:t>
      </w:r>
      <w:r>
        <w:tab/>
        <w:t>Conditional PSCell change and addition</w:t>
      </w:r>
      <w:bookmarkEnd w:id="631"/>
    </w:p>
    <w:p w14:paraId="333244D9" w14:textId="77777777" w:rsidR="0078161F" w:rsidRDefault="0078161F" w:rsidP="0078161F">
      <w:pPr>
        <w:pStyle w:val="5"/>
      </w:pPr>
      <w:bookmarkStart w:id="632" w:name="_Toc95793033"/>
      <w:r>
        <w:t>10.22.2.4</w:t>
      </w:r>
      <w:r>
        <w:tab/>
        <w:t>Others</w:t>
      </w:r>
      <w:bookmarkEnd w:id="632"/>
    </w:p>
    <w:p w14:paraId="2A8803C3" w14:textId="77777777" w:rsidR="0078161F" w:rsidRDefault="0078161F" w:rsidP="0078161F">
      <w:pPr>
        <w:pStyle w:val="3"/>
      </w:pPr>
      <w:bookmarkStart w:id="633" w:name="_Toc95793034"/>
      <w:r>
        <w:t>10.23</w:t>
      </w:r>
      <w:r>
        <w:tab/>
        <w:t>Enhanced IIoT and URLLC support</w:t>
      </w:r>
      <w:bookmarkEnd w:id="633"/>
    </w:p>
    <w:p w14:paraId="3F051BE4" w14:textId="77777777" w:rsidR="0078161F" w:rsidRDefault="0078161F" w:rsidP="0078161F">
      <w:pPr>
        <w:pStyle w:val="4"/>
      </w:pPr>
      <w:bookmarkStart w:id="634" w:name="_Toc95793035"/>
      <w:r>
        <w:t>10.23.1</w:t>
      </w:r>
      <w:r>
        <w:tab/>
        <w:t>General</w:t>
      </w:r>
      <w:bookmarkEnd w:id="634"/>
    </w:p>
    <w:p w14:paraId="420BE1AE" w14:textId="77777777" w:rsidR="0078161F" w:rsidRDefault="0078161F" w:rsidP="0078161F">
      <w:pPr>
        <w:pStyle w:val="4"/>
      </w:pPr>
      <w:bookmarkStart w:id="635" w:name="_Toc95793036"/>
      <w:r>
        <w:t>10.23.2</w:t>
      </w:r>
      <w:r>
        <w:tab/>
        <w:t>RRM core requirements</w:t>
      </w:r>
      <w:bookmarkEnd w:id="635"/>
    </w:p>
    <w:p w14:paraId="5CDDA09C" w14:textId="77777777" w:rsidR="0078161F" w:rsidRDefault="0078161F" w:rsidP="0078161F">
      <w:pPr>
        <w:pStyle w:val="5"/>
      </w:pPr>
      <w:bookmarkStart w:id="636" w:name="_Toc95793037"/>
      <w:r>
        <w:t>10.23.2.1</w:t>
      </w:r>
      <w:r>
        <w:tab/>
        <w:t>Propagation delay compensation enhancements</w:t>
      </w:r>
      <w:bookmarkEnd w:id="636"/>
    </w:p>
    <w:p w14:paraId="3D6756B1" w14:textId="77777777" w:rsidR="0078161F" w:rsidRDefault="0078161F" w:rsidP="0078161F">
      <w:pPr>
        <w:pStyle w:val="5"/>
      </w:pPr>
      <w:bookmarkStart w:id="637" w:name="_Toc95793038"/>
      <w:r>
        <w:t>10.23.2.2</w:t>
      </w:r>
      <w:r>
        <w:tab/>
        <w:t>Reference point for Te requirements</w:t>
      </w:r>
      <w:bookmarkEnd w:id="637"/>
    </w:p>
    <w:p w14:paraId="40758BDC" w14:textId="77777777" w:rsidR="0078161F" w:rsidRDefault="0078161F" w:rsidP="0078161F">
      <w:pPr>
        <w:pStyle w:val="5"/>
      </w:pPr>
      <w:bookmarkStart w:id="638" w:name="_Toc95793039"/>
      <w:r>
        <w:t>10.23.2.3</w:t>
      </w:r>
      <w:r>
        <w:tab/>
        <w:t>Others</w:t>
      </w:r>
      <w:bookmarkEnd w:id="638"/>
    </w:p>
    <w:p w14:paraId="78833C4D" w14:textId="77777777" w:rsidR="0078161F" w:rsidRDefault="0078161F" w:rsidP="0078161F">
      <w:pPr>
        <w:pStyle w:val="3"/>
      </w:pPr>
      <w:bookmarkStart w:id="639" w:name="_Toc95793040"/>
      <w:r>
        <w:t>10.24</w:t>
      </w:r>
      <w:r>
        <w:tab/>
        <w:t>NR Sidelink Relay</w:t>
      </w:r>
      <w:bookmarkEnd w:id="639"/>
    </w:p>
    <w:p w14:paraId="5DAD5DD1" w14:textId="77777777" w:rsidR="0078161F" w:rsidRDefault="0078161F" w:rsidP="0078161F">
      <w:pPr>
        <w:pStyle w:val="4"/>
      </w:pPr>
      <w:bookmarkStart w:id="640" w:name="_Toc95793041"/>
      <w:r>
        <w:t>10.24.1</w:t>
      </w:r>
      <w:r>
        <w:tab/>
        <w:t>General</w:t>
      </w:r>
      <w:bookmarkEnd w:id="640"/>
    </w:p>
    <w:p w14:paraId="5EF500E7" w14:textId="77777777" w:rsidR="0078161F" w:rsidRDefault="0078161F" w:rsidP="0078161F">
      <w:pPr>
        <w:pStyle w:val="4"/>
      </w:pPr>
      <w:bookmarkStart w:id="641" w:name="_Toc95793042"/>
      <w:r>
        <w:t>10.24.2</w:t>
      </w:r>
      <w:r>
        <w:tab/>
        <w:t>RRM core requirements</w:t>
      </w:r>
      <w:bookmarkEnd w:id="641"/>
    </w:p>
    <w:p w14:paraId="78307FEC" w14:textId="77777777" w:rsidR="0078161F" w:rsidRDefault="0078161F" w:rsidP="0078161F">
      <w:pPr>
        <w:pStyle w:val="3"/>
      </w:pPr>
      <w:bookmarkStart w:id="642" w:name="_Toc95793043"/>
      <w:r>
        <w:t>10.25</w:t>
      </w:r>
      <w:r>
        <w:tab/>
        <w:t>NR small data transmissions in INACTIVE state</w:t>
      </w:r>
      <w:bookmarkEnd w:id="642"/>
    </w:p>
    <w:p w14:paraId="77A8710C" w14:textId="77777777" w:rsidR="0078161F" w:rsidRDefault="0078161F" w:rsidP="0078161F">
      <w:pPr>
        <w:pStyle w:val="4"/>
      </w:pPr>
      <w:bookmarkStart w:id="643" w:name="_Toc95793044"/>
      <w:r>
        <w:t>10.25.1</w:t>
      </w:r>
      <w:r>
        <w:tab/>
        <w:t>General and work plan</w:t>
      </w:r>
      <w:bookmarkEnd w:id="643"/>
    </w:p>
    <w:p w14:paraId="1405E45B" w14:textId="77777777" w:rsidR="0078161F" w:rsidRDefault="0078161F" w:rsidP="0078161F">
      <w:pPr>
        <w:pStyle w:val="4"/>
      </w:pPr>
      <w:bookmarkStart w:id="644" w:name="_Toc95793045"/>
      <w:r>
        <w:t>10.25.2</w:t>
      </w:r>
      <w:r>
        <w:tab/>
        <w:t>RRM core requirements</w:t>
      </w:r>
      <w:bookmarkEnd w:id="644"/>
    </w:p>
    <w:p w14:paraId="41162870" w14:textId="77777777" w:rsidR="0078161F" w:rsidRDefault="0078161F" w:rsidP="0078161F">
      <w:pPr>
        <w:pStyle w:val="3"/>
      </w:pPr>
      <w:bookmarkStart w:id="645" w:name="_Toc95793046"/>
      <w:r>
        <w:t>10.26</w:t>
      </w:r>
      <w:r>
        <w:tab/>
        <w:t>Support for Multi-SIM devices for LTE/NR</w:t>
      </w:r>
      <w:bookmarkEnd w:id="645"/>
    </w:p>
    <w:p w14:paraId="0A1A1F11" w14:textId="77777777" w:rsidR="0078161F" w:rsidRDefault="0078161F" w:rsidP="0078161F">
      <w:pPr>
        <w:pStyle w:val="4"/>
      </w:pPr>
      <w:bookmarkStart w:id="646" w:name="_Toc95793047"/>
      <w:r>
        <w:t>10.26.1</w:t>
      </w:r>
      <w:r>
        <w:tab/>
        <w:t>General and work plan</w:t>
      </w:r>
      <w:bookmarkEnd w:id="646"/>
    </w:p>
    <w:p w14:paraId="27268281" w14:textId="77777777" w:rsidR="0078161F" w:rsidRDefault="0078161F" w:rsidP="0078161F">
      <w:pPr>
        <w:pStyle w:val="4"/>
      </w:pPr>
      <w:bookmarkStart w:id="647" w:name="_Toc95793048"/>
      <w:r>
        <w:t>10.26.2</w:t>
      </w:r>
      <w:r>
        <w:tab/>
        <w:t>RRM core requirements</w:t>
      </w:r>
      <w:bookmarkEnd w:id="647"/>
    </w:p>
    <w:p w14:paraId="0B69529A" w14:textId="77777777" w:rsidR="0078161F" w:rsidRDefault="0078161F" w:rsidP="0078161F">
      <w:pPr>
        <w:pStyle w:val="2"/>
      </w:pPr>
      <w:bookmarkStart w:id="648" w:name="_Toc95793049"/>
      <w:r>
        <w:t>11</w:t>
      </w:r>
      <w:r>
        <w:tab/>
        <w:t>Rel-17 Study Items for NR</w:t>
      </w:r>
      <w:bookmarkEnd w:id="648"/>
    </w:p>
    <w:p w14:paraId="62929936" w14:textId="77777777" w:rsidR="0078161F" w:rsidRDefault="0078161F" w:rsidP="0078161F">
      <w:pPr>
        <w:pStyle w:val="3"/>
      </w:pPr>
      <w:bookmarkStart w:id="649" w:name="_Toc95793050"/>
      <w:r>
        <w:t>11.1</w:t>
      </w:r>
      <w:r>
        <w:tab/>
        <w:t>Study on enhanced test methods for FR2 in NR</w:t>
      </w:r>
      <w:bookmarkEnd w:id="649"/>
    </w:p>
    <w:p w14:paraId="2D0CA075" w14:textId="77777777" w:rsidR="0078161F" w:rsidRDefault="0078161F" w:rsidP="0078161F">
      <w:pPr>
        <w:pStyle w:val="4"/>
      </w:pPr>
      <w:bookmarkStart w:id="650" w:name="_Toc95793051"/>
      <w:r>
        <w:t>11.1.1</w:t>
      </w:r>
      <w:r>
        <w:tab/>
        <w:t>Maintenance on objectives 1~6</w:t>
      </w:r>
      <w:bookmarkEnd w:id="650"/>
    </w:p>
    <w:p w14:paraId="58747B4C" w14:textId="77777777" w:rsidR="0078161F" w:rsidRDefault="0078161F" w:rsidP="0078161F">
      <w:pPr>
        <w:pStyle w:val="4"/>
      </w:pPr>
      <w:bookmarkStart w:id="651" w:name="_Toc95793052"/>
      <w:r>
        <w:t>11.1.2</w:t>
      </w:r>
      <w:r>
        <w:tab/>
        <w:t>OTA test methods for UE RF, RRM and demodulation for 52.6~71GHz</w:t>
      </w:r>
      <w:bookmarkEnd w:id="651"/>
    </w:p>
    <w:p w14:paraId="07AB07CD" w14:textId="77777777" w:rsidR="0078161F" w:rsidRDefault="0078161F" w:rsidP="0078161F">
      <w:pPr>
        <w:pStyle w:val="5"/>
      </w:pPr>
      <w:bookmarkStart w:id="652" w:name="_Toc95793053"/>
      <w:r>
        <w:t>11.1.2.1</w:t>
      </w:r>
      <w:r>
        <w:tab/>
        <w:t>General</w:t>
      </w:r>
      <w:bookmarkEnd w:id="652"/>
    </w:p>
    <w:p w14:paraId="4756FA3F" w14:textId="77777777" w:rsidR="0078161F" w:rsidRDefault="0078161F" w:rsidP="0078161F">
      <w:pPr>
        <w:pStyle w:val="6"/>
      </w:pPr>
      <w:bookmarkStart w:id="653" w:name="_Toc95793054"/>
      <w:r>
        <w:t>11.1.2.1.1</w:t>
      </w:r>
      <w:r>
        <w:tab/>
        <w:t>Test system assumption</w:t>
      </w:r>
      <w:bookmarkEnd w:id="653"/>
    </w:p>
    <w:p w14:paraId="6ECB1442" w14:textId="77777777" w:rsidR="0078161F" w:rsidRDefault="0078161F" w:rsidP="0078161F">
      <w:pPr>
        <w:pStyle w:val="6"/>
      </w:pPr>
      <w:bookmarkStart w:id="654" w:name="_Toc95793055"/>
      <w:r>
        <w:t>11.1.2.1.2</w:t>
      </w:r>
      <w:r>
        <w:tab/>
        <w:t>UE types</w:t>
      </w:r>
      <w:bookmarkEnd w:id="654"/>
    </w:p>
    <w:p w14:paraId="7FD50BDA" w14:textId="77777777" w:rsidR="0078161F" w:rsidRDefault="0078161F" w:rsidP="0078161F">
      <w:pPr>
        <w:pStyle w:val="6"/>
      </w:pPr>
      <w:bookmarkStart w:id="655" w:name="_Toc95793056"/>
      <w:r>
        <w:t>11.1.2.1.3</w:t>
      </w:r>
      <w:r>
        <w:tab/>
        <w:t>MU assessment</w:t>
      </w:r>
      <w:bookmarkEnd w:id="655"/>
    </w:p>
    <w:p w14:paraId="2B34AF58" w14:textId="77777777" w:rsidR="0078161F" w:rsidRDefault="0078161F" w:rsidP="0078161F">
      <w:pPr>
        <w:pStyle w:val="6"/>
      </w:pPr>
      <w:bookmarkStart w:id="656" w:name="_Toc95793057"/>
      <w:r>
        <w:t>11.1.2.1.4</w:t>
      </w:r>
      <w:r>
        <w:tab/>
        <w:t>Others</w:t>
      </w:r>
      <w:bookmarkEnd w:id="656"/>
    </w:p>
    <w:p w14:paraId="1F379445" w14:textId="77777777" w:rsidR="0078161F" w:rsidRDefault="0078161F" w:rsidP="0078161F">
      <w:pPr>
        <w:pStyle w:val="5"/>
      </w:pPr>
      <w:bookmarkStart w:id="657" w:name="_Toc95793058"/>
      <w:r>
        <w:t>11.1.2.2</w:t>
      </w:r>
      <w:r>
        <w:tab/>
        <w:t>Test methodology for UE RF</w:t>
      </w:r>
      <w:bookmarkEnd w:id="657"/>
    </w:p>
    <w:p w14:paraId="323FD19E" w14:textId="77777777" w:rsidR="0078161F" w:rsidRDefault="0078161F" w:rsidP="0078161F">
      <w:pPr>
        <w:pStyle w:val="5"/>
      </w:pPr>
      <w:bookmarkStart w:id="658" w:name="_Toc95793059"/>
      <w:r>
        <w:t>11.1.2.3</w:t>
      </w:r>
      <w:r>
        <w:tab/>
        <w:t>Test methodology for RRM</w:t>
      </w:r>
      <w:bookmarkEnd w:id="658"/>
    </w:p>
    <w:p w14:paraId="555956DD" w14:textId="77777777" w:rsidR="0078161F" w:rsidRDefault="0078161F" w:rsidP="0078161F">
      <w:pPr>
        <w:pStyle w:val="5"/>
      </w:pPr>
      <w:bookmarkStart w:id="659" w:name="_Toc95793060"/>
      <w:r>
        <w:t>11.1.2.4</w:t>
      </w:r>
      <w:r>
        <w:tab/>
        <w:t>Test methodology for UE demodulation and CSI</w:t>
      </w:r>
      <w:bookmarkEnd w:id="659"/>
    </w:p>
    <w:p w14:paraId="5F664C87" w14:textId="77777777" w:rsidR="0078161F" w:rsidRDefault="0078161F" w:rsidP="0078161F">
      <w:pPr>
        <w:pStyle w:val="3"/>
      </w:pPr>
      <w:bookmarkStart w:id="660" w:name="_Toc95793061"/>
      <w:r>
        <w:t>11.2</w:t>
      </w:r>
      <w:r>
        <w:tab/>
        <w:t>Study on Efficient utilization of licensed spectrum that is not aligned with existing NR channel bandwidths</w:t>
      </w:r>
      <w:bookmarkEnd w:id="660"/>
    </w:p>
    <w:p w14:paraId="7292B4A0"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[102-e][139] </w:t>
      </w:r>
      <w:r w:rsidRPr="00677B20">
        <w:rPr>
          <w:rFonts w:ascii="Arial" w:hAnsi="Arial" w:cs="Arial"/>
          <w:b/>
          <w:color w:val="C00000"/>
          <w:lang w:eastAsia="zh-CN"/>
        </w:rPr>
        <w:t>FS_NR_eff_BW_util</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2 – </w:t>
      </w:r>
      <w:r w:rsidRPr="00AD21E2">
        <w:rPr>
          <w:rFonts w:ascii="Arial" w:hAnsi="Arial" w:cs="Arial"/>
          <w:b/>
          <w:color w:val="C00000"/>
          <w:lang w:eastAsia="zh-CN"/>
        </w:rPr>
        <w:t>Esther Sienkiewicz</w:t>
      </w:r>
    </w:p>
    <w:p w14:paraId="01285950" w14:textId="77777777" w:rsidR="0078161F" w:rsidRDefault="0078161F" w:rsidP="0078161F">
      <w:pPr>
        <w:rPr>
          <w:rFonts w:ascii="Arial" w:hAnsi="Arial" w:cs="Arial"/>
          <w:b/>
          <w:sz w:val="24"/>
        </w:rPr>
      </w:pPr>
      <w:r>
        <w:rPr>
          <w:rFonts w:ascii="Arial" w:hAnsi="Arial" w:cs="Arial"/>
          <w:b/>
          <w:color w:val="0000FF"/>
          <w:sz w:val="24"/>
          <w:u w:val="thick"/>
        </w:rPr>
        <w:t>R4-2206339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e][139] </w:t>
      </w:r>
      <w:r w:rsidRPr="00677B20">
        <w:rPr>
          <w:rFonts w:ascii="Arial" w:hAnsi="Arial" w:cs="Arial"/>
          <w:b/>
          <w:sz w:val="24"/>
        </w:rPr>
        <w:t>FS_NR_eff_BW_util</w:t>
      </w:r>
    </w:p>
    <w:p w14:paraId="03F6F6DB"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468EA28"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37EBC127" w14:textId="77777777" w:rsidR="0078161F" w:rsidRDefault="0078161F" w:rsidP="0078161F">
      <w:r>
        <w:t>This contribution provides the summary of email discussion and recommended summary.</w:t>
      </w:r>
    </w:p>
    <w:p w14:paraId="6A5DCDB2"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R4-2206439 (from R4-2206339).</w:t>
      </w:r>
    </w:p>
    <w:p w14:paraId="2BA903A0" w14:textId="77777777" w:rsidR="0078161F" w:rsidRDefault="0078161F" w:rsidP="0078161F">
      <w:pPr>
        <w:rPr>
          <w:rFonts w:ascii="Arial" w:hAnsi="Arial" w:cs="Arial"/>
          <w:b/>
          <w:sz w:val="24"/>
        </w:rPr>
      </w:pPr>
      <w:r>
        <w:rPr>
          <w:rFonts w:ascii="Arial" w:hAnsi="Arial" w:cs="Arial"/>
          <w:b/>
          <w:color w:val="0000FF"/>
          <w:sz w:val="24"/>
          <w:u w:val="thick"/>
        </w:rPr>
        <w:t>R4-2206439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e][139] </w:t>
      </w:r>
      <w:r w:rsidRPr="00677B20">
        <w:rPr>
          <w:rFonts w:ascii="Arial" w:hAnsi="Arial" w:cs="Arial"/>
          <w:b/>
          <w:sz w:val="24"/>
        </w:rPr>
        <w:t>FS_NR_eff_BW_util</w:t>
      </w:r>
    </w:p>
    <w:p w14:paraId="0DFCE26D"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9872625"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10CF3C46" w14:textId="77777777" w:rsidR="0078161F" w:rsidRDefault="0078161F" w:rsidP="0078161F">
      <w:r>
        <w:t>This contribution provides the summary of email discussion and recommended summary.</w:t>
      </w:r>
    </w:p>
    <w:p w14:paraId="7948134E"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D199B49"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3A67146A" w14:textId="77777777" w:rsidR="0078161F" w:rsidRPr="009119CB" w:rsidRDefault="0078161F" w:rsidP="0078161F">
      <w:pPr>
        <w:snapToGrid w:val="0"/>
        <w:spacing w:after="0"/>
        <w:rPr>
          <w:b/>
          <w:bCs/>
          <w:u w:val="single"/>
          <w:lang w:val="en-US"/>
        </w:rPr>
      </w:pPr>
      <w:r w:rsidRPr="009119CB">
        <w:rPr>
          <w:b/>
          <w:bCs/>
          <w:u w:val="single"/>
          <w:lang w:val="en-US"/>
        </w:rPr>
        <w:t>New tdocs</w:t>
      </w:r>
    </w:p>
    <w:tbl>
      <w:tblPr>
        <w:tblStyle w:val="aff4"/>
        <w:tblW w:w="5000" w:type="pct"/>
        <w:tblInd w:w="0" w:type="dxa"/>
        <w:tblLook w:val="04A0" w:firstRow="1" w:lastRow="0" w:firstColumn="1" w:lastColumn="0" w:noHBand="0" w:noVBand="1"/>
      </w:tblPr>
      <w:tblGrid>
        <w:gridCol w:w="6942"/>
        <w:gridCol w:w="1700"/>
        <w:gridCol w:w="1815"/>
      </w:tblGrid>
      <w:tr w:rsidR="0078161F" w:rsidRPr="005E195D" w14:paraId="0DBC8075" w14:textId="77777777" w:rsidTr="006930E5">
        <w:tc>
          <w:tcPr>
            <w:tcW w:w="3319" w:type="pct"/>
          </w:tcPr>
          <w:p w14:paraId="1F86F8A2" w14:textId="77777777" w:rsidR="0078161F" w:rsidRPr="005E195D" w:rsidRDefault="0078161F" w:rsidP="006930E5">
            <w:pPr>
              <w:snapToGrid w:val="0"/>
              <w:spacing w:before="0" w:after="0" w:line="240" w:lineRule="auto"/>
              <w:jc w:val="left"/>
              <w:rPr>
                <w:b/>
                <w:bCs/>
                <w:lang w:val="en-US"/>
              </w:rPr>
            </w:pPr>
            <w:r w:rsidRPr="005E195D">
              <w:rPr>
                <w:b/>
                <w:bCs/>
                <w:lang w:val="en-US"/>
              </w:rPr>
              <w:t>Title</w:t>
            </w:r>
          </w:p>
        </w:tc>
        <w:tc>
          <w:tcPr>
            <w:tcW w:w="813" w:type="pct"/>
          </w:tcPr>
          <w:p w14:paraId="17FD1554" w14:textId="77777777" w:rsidR="0078161F" w:rsidRPr="005E195D" w:rsidRDefault="0078161F" w:rsidP="006930E5">
            <w:pPr>
              <w:snapToGrid w:val="0"/>
              <w:spacing w:before="0" w:after="0" w:line="240" w:lineRule="auto"/>
              <w:jc w:val="left"/>
              <w:rPr>
                <w:b/>
                <w:bCs/>
                <w:lang w:val="en-US"/>
              </w:rPr>
            </w:pPr>
            <w:r w:rsidRPr="005E195D">
              <w:rPr>
                <w:b/>
                <w:bCs/>
                <w:lang w:val="en-US"/>
              </w:rPr>
              <w:t>Source</w:t>
            </w:r>
          </w:p>
        </w:tc>
        <w:tc>
          <w:tcPr>
            <w:tcW w:w="868" w:type="pct"/>
          </w:tcPr>
          <w:p w14:paraId="6327ED03" w14:textId="77777777" w:rsidR="0078161F" w:rsidRPr="005E195D" w:rsidRDefault="0078161F" w:rsidP="006930E5">
            <w:pPr>
              <w:snapToGrid w:val="0"/>
              <w:spacing w:before="0" w:after="0" w:line="240" w:lineRule="auto"/>
              <w:jc w:val="left"/>
              <w:rPr>
                <w:b/>
                <w:bCs/>
                <w:lang w:val="en-US"/>
              </w:rPr>
            </w:pPr>
            <w:r w:rsidRPr="005E195D">
              <w:rPr>
                <w:b/>
                <w:bCs/>
                <w:lang w:val="en-US"/>
              </w:rPr>
              <w:t>Status</w:t>
            </w:r>
          </w:p>
        </w:tc>
      </w:tr>
      <w:tr w:rsidR="0078161F" w:rsidRPr="005E195D" w14:paraId="535018A0" w14:textId="77777777" w:rsidTr="006930E5">
        <w:tc>
          <w:tcPr>
            <w:tcW w:w="3319" w:type="pct"/>
          </w:tcPr>
          <w:p w14:paraId="1398BF5B" w14:textId="77777777" w:rsidR="0078161F" w:rsidRPr="005E195D" w:rsidRDefault="0078161F" w:rsidP="006930E5">
            <w:pPr>
              <w:snapToGrid w:val="0"/>
              <w:spacing w:before="0" w:after="0" w:line="240" w:lineRule="auto"/>
              <w:jc w:val="left"/>
              <w:rPr>
                <w:lang w:val="en-US"/>
              </w:rPr>
            </w:pPr>
            <w:r w:rsidRPr="006C704D">
              <w:rPr>
                <w:lang w:val="en-US"/>
              </w:rPr>
              <w:t>R4-2206551</w:t>
            </w:r>
            <w:r>
              <w:rPr>
                <w:lang w:val="en-US"/>
              </w:rPr>
              <w:t xml:space="preserve"> </w:t>
            </w:r>
            <w:r w:rsidRPr="005E195D">
              <w:rPr>
                <w:lang w:val="en-US"/>
              </w:rPr>
              <w:t>WF on BS Tx Requirements</w:t>
            </w:r>
          </w:p>
        </w:tc>
        <w:tc>
          <w:tcPr>
            <w:tcW w:w="813" w:type="pct"/>
          </w:tcPr>
          <w:p w14:paraId="65F1B809" w14:textId="77777777" w:rsidR="0078161F" w:rsidRPr="005E195D" w:rsidRDefault="0078161F" w:rsidP="006930E5">
            <w:pPr>
              <w:snapToGrid w:val="0"/>
              <w:spacing w:before="0" w:after="0" w:line="240" w:lineRule="auto"/>
              <w:jc w:val="left"/>
              <w:rPr>
                <w:lang w:val="en-US"/>
              </w:rPr>
            </w:pPr>
            <w:r w:rsidRPr="005E195D">
              <w:rPr>
                <w:lang w:val="en-US"/>
              </w:rPr>
              <w:t>Ericsson</w:t>
            </w:r>
          </w:p>
        </w:tc>
        <w:tc>
          <w:tcPr>
            <w:tcW w:w="868" w:type="pct"/>
          </w:tcPr>
          <w:p w14:paraId="052E1108" w14:textId="77777777" w:rsidR="0078161F" w:rsidRPr="005E195D" w:rsidRDefault="0078161F" w:rsidP="006930E5">
            <w:pPr>
              <w:snapToGrid w:val="0"/>
              <w:spacing w:before="0" w:after="0" w:line="240" w:lineRule="auto"/>
              <w:jc w:val="left"/>
              <w:rPr>
                <w:iCs/>
                <w:lang w:val="en-US" w:eastAsia="zh-CN"/>
              </w:rPr>
            </w:pPr>
            <w:r>
              <w:rPr>
                <w:rFonts w:hint="eastAsia"/>
                <w:iCs/>
                <w:lang w:val="en-US" w:eastAsia="zh-CN"/>
              </w:rPr>
              <w:t>A</w:t>
            </w:r>
            <w:r>
              <w:rPr>
                <w:iCs/>
                <w:lang w:val="en-US" w:eastAsia="zh-CN"/>
              </w:rPr>
              <w:t>pproved</w:t>
            </w:r>
          </w:p>
        </w:tc>
      </w:tr>
    </w:tbl>
    <w:p w14:paraId="42CD9F39" w14:textId="77777777" w:rsidR="0078161F" w:rsidRPr="005E195D" w:rsidRDefault="0078161F" w:rsidP="0078161F">
      <w:pPr>
        <w:snapToGrid w:val="0"/>
        <w:spacing w:after="0"/>
        <w:rPr>
          <w:lang w:val="en-US"/>
        </w:rPr>
      </w:pPr>
    </w:p>
    <w:p w14:paraId="6562132A" w14:textId="77777777" w:rsidR="0078161F" w:rsidRPr="005E195D" w:rsidRDefault="0078161F" w:rsidP="0078161F">
      <w:pPr>
        <w:snapToGrid w:val="0"/>
        <w:spacing w:after="0"/>
        <w:rPr>
          <w:b/>
          <w:bCs/>
          <w:u w:val="single"/>
          <w:lang w:val="en-US"/>
        </w:rPr>
      </w:pPr>
      <w:r w:rsidRPr="005E195D">
        <w:rPr>
          <w:b/>
          <w:bCs/>
          <w:u w:val="single"/>
          <w:lang w:val="en-US"/>
        </w:rPr>
        <w:t>Existing tdocs</w:t>
      </w:r>
    </w:p>
    <w:tbl>
      <w:tblPr>
        <w:tblStyle w:val="aff4"/>
        <w:tblW w:w="0" w:type="auto"/>
        <w:tblInd w:w="0" w:type="dxa"/>
        <w:tblLook w:val="04A0" w:firstRow="1" w:lastRow="0" w:firstColumn="1" w:lastColumn="0" w:noHBand="0" w:noVBand="1"/>
      </w:tblPr>
      <w:tblGrid>
        <w:gridCol w:w="2263"/>
        <w:gridCol w:w="4678"/>
        <w:gridCol w:w="1701"/>
        <w:gridCol w:w="1701"/>
      </w:tblGrid>
      <w:tr w:rsidR="0078161F" w:rsidRPr="005E195D" w14:paraId="3D0F94D3" w14:textId="77777777" w:rsidTr="006930E5">
        <w:tc>
          <w:tcPr>
            <w:tcW w:w="2263" w:type="dxa"/>
          </w:tcPr>
          <w:p w14:paraId="7E861AB4" w14:textId="77777777" w:rsidR="0078161F" w:rsidRPr="005E195D" w:rsidRDefault="0078161F" w:rsidP="006930E5">
            <w:pPr>
              <w:snapToGrid w:val="0"/>
              <w:spacing w:before="0" w:after="0" w:line="240" w:lineRule="auto"/>
              <w:jc w:val="left"/>
              <w:rPr>
                <w:b/>
                <w:bCs/>
                <w:lang w:val="en-US"/>
              </w:rPr>
            </w:pPr>
            <w:r w:rsidRPr="005E195D">
              <w:rPr>
                <w:b/>
                <w:bCs/>
                <w:lang w:val="en-US"/>
              </w:rPr>
              <w:t>Tdoc number</w:t>
            </w:r>
          </w:p>
        </w:tc>
        <w:tc>
          <w:tcPr>
            <w:tcW w:w="4678" w:type="dxa"/>
          </w:tcPr>
          <w:p w14:paraId="79BB7388" w14:textId="77777777" w:rsidR="0078161F" w:rsidRPr="005E195D" w:rsidRDefault="0078161F" w:rsidP="006930E5">
            <w:pPr>
              <w:snapToGrid w:val="0"/>
              <w:spacing w:before="0" w:after="0" w:line="240" w:lineRule="auto"/>
              <w:jc w:val="left"/>
              <w:rPr>
                <w:b/>
                <w:bCs/>
                <w:lang w:val="en-US"/>
              </w:rPr>
            </w:pPr>
            <w:r w:rsidRPr="005E195D">
              <w:rPr>
                <w:b/>
                <w:bCs/>
                <w:lang w:val="en-US"/>
              </w:rPr>
              <w:t>Title</w:t>
            </w:r>
          </w:p>
        </w:tc>
        <w:tc>
          <w:tcPr>
            <w:tcW w:w="1701" w:type="dxa"/>
          </w:tcPr>
          <w:p w14:paraId="274C2A42" w14:textId="77777777" w:rsidR="0078161F" w:rsidRPr="005E195D" w:rsidRDefault="0078161F" w:rsidP="006930E5">
            <w:pPr>
              <w:snapToGrid w:val="0"/>
              <w:spacing w:before="0" w:after="0" w:line="240" w:lineRule="auto"/>
              <w:jc w:val="left"/>
              <w:rPr>
                <w:b/>
                <w:bCs/>
                <w:lang w:val="en-US"/>
              </w:rPr>
            </w:pPr>
            <w:r w:rsidRPr="005E195D">
              <w:rPr>
                <w:b/>
                <w:bCs/>
                <w:lang w:val="en-US"/>
              </w:rPr>
              <w:t>Source</w:t>
            </w:r>
          </w:p>
        </w:tc>
        <w:tc>
          <w:tcPr>
            <w:tcW w:w="1701" w:type="dxa"/>
          </w:tcPr>
          <w:p w14:paraId="2FFDF793" w14:textId="77777777" w:rsidR="0078161F" w:rsidRPr="005E195D" w:rsidRDefault="0078161F" w:rsidP="006930E5">
            <w:pPr>
              <w:snapToGrid w:val="0"/>
              <w:spacing w:before="0" w:after="0" w:line="240" w:lineRule="auto"/>
              <w:jc w:val="left"/>
              <w:rPr>
                <w:b/>
                <w:bCs/>
                <w:lang w:val="en-US"/>
              </w:rPr>
            </w:pPr>
            <w:r>
              <w:rPr>
                <w:b/>
                <w:bCs/>
                <w:lang w:val="en-US"/>
              </w:rPr>
              <w:t>Status</w:t>
            </w:r>
            <w:r w:rsidRPr="005E195D">
              <w:rPr>
                <w:b/>
                <w:bCs/>
                <w:lang w:val="en-US"/>
              </w:rPr>
              <w:t xml:space="preserve"> </w:t>
            </w:r>
          </w:p>
        </w:tc>
      </w:tr>
      <w:tr w:rsidR="0078161F" w:rsidRPr="005E195D" w14:paraId="3AC1C4E6" w14:textId="77777777" w:rsidTr="006930E5">
        <w:tc>
          <w:tcPr>
            <w:tcW w:w="2263" w:type="dxa"/>
          </w:tcPr>
          <w:p w14:paraId="19CD3500" w14:textId="77777777" w:rsidR="0078161F" w:rsidRDefault="0078161F" w:rsidP="006930E5">
            <w:pPr>
              <w:snapToGrid w:val="0"/>
              <w:spacing w:before="0" w:after="0" w:line="240" w:lineRule="auto"/>
              <w:jc w:val="left"/>
              <w:rPr>
                <w:lang w:val="en-US"/>
              </w:rPr>
            </w:pPr>
            <w:r w:rsidRPr="005E195D">
              <w:rPr>
                <w:lang w:val="en-US"/>
              </w:rPr>
              <w:t>R4-2205018</w:t>
            </w:r>
          </w:p>
          <w:p w14:paraId="70770C60" w14:textId="77777777" w:rsidR="0078161F" w:rsidRPr="005E195D" w:rsidRDefault="0078161F" w:rsidP="006930E5">
            <w:pPr>
              <w:snapToGrid w:val="0"/>
              <w:spacing w:before="0" w:after="0" w:line="240" w:lineRule="auto"/>
              <w:jc w:val="left"/>
              <w:rPr>
                <w:lang w:val="en-US"/>
              </w:rPr>
            </w:pPr>
            <w:r w:rsidRPr="005E195D">
              <w:rPr>
                <w:lang w:val="en-US"/>
              </w:rPr>
              <w:t>revised</w:t>
            </w:r>
            <w:r>
              <w:rPr>
                <w:lang w:val="en-US"/>
              </w:rPr>
              <w:t xml:space="preserve"> to </w:t>
            </w:r>
            <w:r w:rsidRPr="00C16F74">
              <w:rPr>
                <w:lang w:val="en-US"/>
              </w:rPr>
              <w:t>R4-2206552</w:t>
            </w:r>
          </w:p>
        </w:tc>
        <w:tc>
          <w:tcPr>
            <w:tcW w:w="4678" w:type="dxa"/>
          </w:tcPr>
          <w:p w14:paraId="2222B4BD" w14:textId="77777777" w:rsidR="0078161F" w:rsidRPr="005E195D" w:rsidRDefault="0078161F" w:rsidP="006930E5">
            <w:pPr>
              <w:snapToGrid w:val="0"/>
              <w:spacing w:before="0" w:after="0" w:line="240" w:lineRule="auto"/>
              <w:jc w:val="left"/>
              <w:rPr>
                <w:lang w:val="en-US"/>
              </w:rPr>
            </w:pPr>
            <w:r w:rsidRPr="005E195D">
              <w:rPr>
                <w:lang w:val="en-US"/>
              </w:rPr>
              <w:t>draft TR 38.844 v0.0.7</w:t>
            </w:r>
          </w:p>
        </w:tc>
        <w:tc>
          <w:tcPr>
            <w:tcW w:w="1701" w:type="dxa"/>
          </w:tcPr>
          <w:p w14:paraId="287C85DC" w14:textId="77777777" w:rsidR="0078161F" w:rsidRPr="005E195D" w:rsidRDefault="0078161F" w:rsidP="006930E5">
            <w:pPr>
              <w:snapToGrid w:val="0"/>
              <w:spacing w:before="0" w:after="0" w:line="240" w:lineRule="auto"/>
              <w:jc w:val="left"/>
              <w:rPr>
                <w:lang w:val="en-US"/>
              </w:rPr>
            </w:pPr>
            <w:r w:rsidRPr="005E195D">
              <w:rPr>
                <w:lang w:val="en-US"/>
              </w:rPr>
              <w:t>Ericsson</w:t>
            </w:r>
          </w:p>
        </w:tc>
        <w:tc>
          <w:tcPr>
            <w:tcW w:w="1701" w:type="dxa"/>
          </w:tcPr>
          <w:p w14:paraId="4C282289" w14:textId="77777777" w:rsidR="0078161F" w:rsidRPr="005E195D" w:rsidRDefault="0078161F" w:rsidP="006930E5">
            <w:pPr>
              <w:snapToGrid w:val="0"/>
              <w:spacing w:before="0" w:after="0" w:line="240" w:lineRule="auto"/>
              <w:jc w:val="left"/>
              <w:rPr>
                <w:lang w:val="en-US"/>
              </w:rPr>
            </w:pPr>
            <w:r>
              <w:rPr>
                <w:lang w:val="en-US"/>
              </w:rPr>
              <w:t>Agreed</w:t>
            </w:r>
          </w:p>
        </w:tc>
      </w:tr>
      <w:tr w:rsidR="0078161F" w:rsidRPr="005E195D" w14:paraId="37462DA2" w14:textId="77777777" w:rsidTr="006930E5">
        <w:tc>
          <w:tcPr>
            <w:tcW w:w="2263" w:type="dxa"/>
          </w:tcPr>
          <w:p w14:paraId="36AB914F" w14:textId="77777777" w:rsidR="0078161F" w:rsidRDefault="0078161F" w:rsidP="006930E5">
            <w:pPr>
              <w:snapToGrid w:val="0"/>
              <w:spacing w:before="0" w:after="0" w:line="240" w:lineRule="auto"/>
              <w:jc w:val="left"/>
              <w:rPr>
                <w:lang w:val="en-US"/>
              </w:rPr>
            </w:pPr>
            <w:r w:rsidRPr="005E195D">
              <w:rPr>
                <w:lang w:val="en-US"/>
              </w:rPr>
              <w:t>R4-2204413</w:t>
            </w:r>
          </w:p>
          <w:p w14:paraId="6EF250CC" w14:textId="77777777" w:rsidR="0078161F" w:rsidRPr="005E195D" w:rsidRDefault="0078161F" w:rsidP="006930E5">
            <w:pPr>
              <w:snapToGrid w:val="0"/>
              <w:spacing w:before="0" w:after="0" w:line="240" w:lineRule="auto"/>
              <w:jc w:val="left"/>
              <w:rPr>
                <w:lang w:val="en-US"/>
              </w:rPr>
            </w:pPr>
            <w:r w:rsidRPr="005E195D">
              <w:rPr>
                <w:lang w:val="en-US"/>
              </w:rPr>
              <w:t>revised</w:t>
            </w:r>
            <w:r>
              <w:rPr>
                <w:lang w:val="en-US"/>
              </w:rPr>
              <w:t xml:space="preserve"> to </w:t>
            </w:r>
            <w:r w:rsidRPr="00C16F74">
              <w:rPr>
                <w:lang w:val="en-US"/>
              </w:rPr>
              <w:t>R4-2206553</w:t>
            </w:r>
          </w:p>
        </w:tc>
        <w:tc>
          <w:tcPr>
            <w:tcW w:w="4678" w:type="dxa"/>
          </w:tcPr>
          <w:p w14:paraId="61129ECA" w14:textId="77777777" w:rsidR="0078161F" w:rsidRPr="005E195D" w:rsidRDefault="0078161F" w:rsidP="006930E5">
            <w:pPr>
              <w:snapToGrid w:val="0"/>
              <w:spacing w:before="0" w:after="0" w:line="240" w:lineRule="auto"/>
              <w:jc w:val="left"/>
              <w:rPr>
                <w:lang w:val="en-US"/>
              </w:rPr>
            </w:pPr>
            <w:r w:rsidRPr="005E195D">
              <w:rPr>
                <w:lang w:val="en-US"/>
              </w:rPr>
              <w:t>TP to TR 38.844: General updates</w:t>
            </w:r>
          </w:p>
        </w:tc>
        <w:tc>
          <w:tcPr>
            <w:tcW w:w="1701" w:type="dxa"/>
          </w:tcPr>
          <w:p w14:paraId="22628ED1" w14:textId="77777777" w:rsidR="0078161F" w:rsidRPr="005E195D" w:rsidRDefault="0078161F" w:rsidP="006930E5">
            <w:pPr>
              <w:snapToGrid w:val="0"/>
              <w:spacing w:before="0" w:after="0" w:line="240" w:lineRule="auto"/>
              <w:jc w:val="left"/>
              <w:rPr>
                <w:lang w:val="en-US"/>
              </w:rPr>
            </w:pPr>
            <w:r w:rsidRPr="005E195D">
              <w:rPr>
                <w:lang w:val="en-US"/>
              </w:rPr>
              <w:t>Intel Corporation</w:t>
            </w:r>
          </w:p>
        </w:tc>
        <w:tc>
          <w:tcPr>
            <w:tcW w:w="1701" w:type="dxa"/>
          </w:tcPr>
          <w:p w14:paraId="3A0D9CD3" w14:textId="77777777" w:rsidR="0078161F" w:rsidRPr="005E195D" w:rsidRDefault="0078161F" w:rsidP="006930E5">
            <w:pPr>
              <w:snapToGrid w:val="0"/>
              <w:spacing w:before="0" w:after="0" w:line="240" w:lineRule="auto"/>
              <w:jc w:val="left"/>
              <w:rPr>
                <w:lang w:val="en-US"/>
              </w:rPr>
            </w:pPr>
            <w:r w:rsidRPr="006A20D0">
              <w:rPr>
                <w:lang w:val="en-US"/>
              </w:rPr>
              <w:t>Noted</w:t>
            </w:r>
          </w:p>
        </w:tc>
      </w:tr>
      <w:tr w:rsidR="0078161F" w:rsidRPr="005E195D" w14:paraId="14AC8B66" w14:textId="77777777" w:rsidTr="006930E5">
        <w:tc>
          <w:tcPr>
            <w:tcW w:w="2263" w:type="dxa"/>
          </w:tcPr>
          <w:p w14:paraId="1A5177AC" w14:textId="77777777" w:rsidR="0078161F" w:rsidRDefault="0078161F" w:rsidP="006930E5">
            <w:pPr>
              <w:snapToGrid w:val="0"/>
              <w:spacing w:before="0" w:after="0" w:line="240" w:lineRule="auto"/>
              <w:jc w:val="left"/>
            </w:pPr>
            <w:r w:rsidRPr="005E195D">
              <w:t>R4-2205072</w:t>
            </w:r>
          </w:p>
          <w:p w14:paraId="4268B077" w14:textId="77777777" w:rsidR="0078161F" w:rsidRPr="005E195D" w:rsidRDefault="0078161F" w:rsidP="006930E5">
            <w:pPr>
              <w:snapToGrid w:val="0"/>
              <w:spacing w:before="0" w:after="0" w:line="240" w:lineRule="auto"/>
              <w:jc w:val="left"/>
            </w:pPr>
            <w:r w:rsidRPr="005E195D">
              <w:rPr>
                <w:lang w:val="en-US"/>
              </w:rPr>
              <w:t>revised</w:t>
            </w:r>
            <w:r>
              <w:rPr>
                <w:lang w:val="en-US"/>
              </w:rPr>
              <w:t xml:space="preserve"> to </w:t>
            </w:r>
            <w:r w:rsidRPr="00E13CC0">
              <w:rPr>
                <w:lang w:val="en-US"/>
              </w:rPr>
              <w:t>R4-2206554</w:t>
            </w:r>
          </w:p>
        </w:tc>
        <w:tc>
          <w:tcPr>
            <w:tcW w:w="4678" w:type="dxa"/>
          </w:tcPr>
          <w:p w14:paraId="45469ACC" w14:textId="77777777" w:rsidR="0078161F" w:rsidRPr="005E195D" w:rsidRDefault="0078161F" w:rsidP="006930E5">
            <w:pPr>
              <w:snapToGrid w:val="0"/>
              <w:spacing w:before="0" w:after="0" w:line="240" w:lineRule="auto"/>
              <w:jc w:val="left"/>
              <w:rPr>
                <w:iCs/>
                <w:lang w:val="en-US"/>
              </w:rPr>
            </w:pPr>
            <w:r w:rsidRPr="005E195D">
              <w:rPr>
                <w:iCs/>
                <w:lang w:val="en-US"/>
              </w:rPr>
              <w:t>TP to TR 38.844: Editorial clean up</w:t>
            </w:r>
          </w:p>
        </w:tc>
        <w:tc>
          <w:tcPr>
            <w:tcW w:w="1701" w:type="dxa"/>
          </w:tcPr>
          <w:p w14:paraId="40AD6E95" w14:textId="77777777" w:rsidR="0078161F" w:rsidRPr="005E195D" w:rsidRDefault="0078161F" w:rsidP="006930E5">
            <w:pPr>
              <w:snapToGrid w:val="0"/>
              <w:spacing w:before="0" w:after="0" w:line="240" w:lineRule="auto"/>
              <w:jc w:val="left"/>
              <w:rPr>
                <w:i/>
                <w:lang w:val="en-US"/>
              </w:rPr>
            </w:pPr>
            <w:r w:rsidRPr="005E195D">
              <w:rPr>
                <w:lang w:val="en-US"/>
              </w:rPr>
              <w:t>Ericsson</w:t>
            </w:r>
          </w:p>
        </w:tc>
        <w:tc>
          <w:tcPr>
            <w:tcW w:w="1701" w:type="dxa"/>
          </w:tcPr>
          <w:p w14:paraId="5878283D" w14:textId="77777777" w:rsidR="0078161F" w:rsidRPr="005E195D" w:rsidRDefault="0078161F" w:rsidP="006930E5">
            <w:pPr>
              <w:snapToGrid w:val="0"/>
              <w:spacing w:before="0" w:after="0" w:line="240" w:lineRule="auto"/>
              <w:jc w:val="left"/>
              <w:rPr>
                <w:lang w:val="en-US"/>
              </w:rPr>
            </w:pPr>
            <w:r>
              <w:rPr>
                <w:lang w:val="en-US"/>
              </w:rPr>
              <w:t>Approved</w:t>
            </w:r>
          </w:p>
        </w:tc>
      </w:tr>
      <w:tr w:rsidR="0078161F" w:rsidRPr="005E195D" w14:paraId="1962295F" w14:textId="77777777" w:rsidTr="006930E5">
        <w:tc>
          <w:tcPr>
            <w:tcW w:w="2263" w:type="dxa"/>
          </w:tcPr>
          <w:p w14:paraId="3A6C765C" w14:textId="77777777" w:rsidR="0078161F" w:rsidRDefault="0078161F" w:rsidP="006930E5">
            <w:pPr>
              <w:snapToGrid w:val="0"/>
              <w:spacing w:before="0" w:after="0" w:line="240" w:lineRule="auto"/>
              <w:jc w:val="left"/>
              <w:rPr>
                <w:lang w:val="en-US"/>
              </w:rPr>
            </w:pPr>
            <w:r w:rsidRPr="005E195D">
              <w:rPr>
                <w:lang w:val="en-US"/>
              </w:rPr>
              <w:t>R4-2205956</w:t>
            </w:r>
          </w:p>
          <w:p w14:paraId="6E058B00" w14:textId="77777777" w:rsidR="0078161F" w:rsidRPr="005E195D" w:rsidRDefault="0078161F" w:rsidP="006930E5">
            <w:pPr>
              <w:snapToGrid w:val="0"/>
              <w:spacing w:before="0" w:after="0" w:line="240" w:lineRule="auto"/>
              <w:jc w:val="left"/>
            </w:pPr>
            <w:r w:rsidRPr="005E195D">
              <w:rPr>
                <w:lang w:val="en-US"/>
              </w:rPr>
              <w:t>revised</w:t>
            </w:r>
            <w:r>
              <w:rPr>
                <w:lang w:val="en-US"/>
              </w:rPr>
              <w:t xml:space="preserve"> to R4-2206555</w:t>
            </w:r>
          </w:p>
        </w:tc>
        <w:tc>
          <w:tcPr>
            <w:tcW w:w="4678" w:type="dxa"/>
          </w:tcPr>
          <w:p w14:paraId="65B26833" w14:textId="77777777" w:rsidR="0078161F" w:rsidRPr="005E195D" w:rsidRDefault="0078161F" w:rsidP="006930E5">
            <w:pPr>
              <w:snapToGrid w:val="0"/>
              <w:spacing w:before="0" w:after="0" w:line="240" w:lineRule="auto"/>
              <w:jc w:val="left"/>
              <w:rPr>
                <w:iCs/>
                <w:lang w:val="en-US"/>
              </w:rPr>
            </w:pPr>
            <w:r w:rsidRPr="005E195D">
              <w:rPr>
                <w:iCs/>
                <w:lang w:val="en-US"/>
              </w:rPr>
              <w:t>TP to TR 38.844: corrections</w:t>
            </w:r>
          </w:p>
        </w:tc>
        <w:tc>
          <w:tcPr>
            <w:tcW w:w="1701" w:type="dxa"/>
          </w:tcPr>
          <w:p w14:paraId="08544745" w14:textId="77777777" w:rsidR="0078161F" w:rsidRPr="005E195D" w:rsidRDefault="0078161F" w:rsidP="006930E5">
            <w:pPr>
              <w:snapToGrid w:val="0"/>
              <w:spacing w:before="0" w:after="0" w:line="240" w:lineRule="auto"/>
              <w:jc w:val="left"/>
              <w:rPr>
                <w:lang w:val="en-US"/>
              </w:rPr>
            </w:pPr>
            <w:r w:rsidRPr="005E195D">
              <w:rPr>
                <w:lang w:val="en-US"/>
              </w:rPr>
              <w:t>Nokia, Nokia Shanghai Bell</w:t>
            </w:r>
          </w:p>
        </w:tc>
        <w:tc>
          <w:tcPr>
            <w:tcW w:w="1701" w:type="dxa"/>
          </w:tcPr>
          <w:p w14:paraId="243ED445" w14:textId="77777777" w:rsidR="0078161F" w:rsidRPr="005E195D" w:rsidRDefault="0078161F" w:rsidP="006930E5">
            <w:pPr>
              <w:snapToGrid w:val="0"/>
              <w:spacing w:before="0" w:after="0" w:line="240" w:lineRule="auto"/>
              <w:jc w:val="left"/>
              <w:rPr>
                <w:lang w:val="en-US" w:eastAsia="zh-CN"/>
              </w:rPr>
            </w:pPr>
            <w:r>
              <w:rPr>
                <w:lang w:val="en-US" w:eastAsia="zh-CN"/>
              </w:rPr>
              <w:t>Approved</w:t>
            </w:r>
          </w:p>
        </w:tc>
      </w:tr>
      <w:tr w:rsidR="0078161F" w:rsidRPr="005E195D" w14:paraId="387CB6AF" w14:textId="77777777" w:rsidTr="006930E5">
        <w:tc>
          <w:tcPr>
            <w:tcW w:w="2263" w:type="dxa"/>
          </w:tcPr>
          <w:p w14:paraId="65D9CDDE" w14:textId="77777777" w:rsidR="0078161F" w:rsidRDefault="0078161F" w:rsidP="006930E5">
            <w:pPr>
              <w:snapToGrid w:val="0"/>
              <w:spacing w:before="0" w:after="0" w:line="240" w:lineRule="auto"/>
              <w:jc w:val="left"/>
              <w:rPr>
                <w:lang w:val="en-US"/>
              </w:rPr>
            </w:pPr>
            <w:r w:rsidRPr="005E195D">
              <w:rPr>
                <w:lang w:val="en-US"/>
              </w:rPr>
              <w:t>R4-2203669</w:t>
            </w:r>
          </w:p>
          <w:p w14:paraId="6FBBABDE" w14:textId="77777777" w:rsidR="0078161F" w:rsidRPr="005E195D" w:rsidRDefault="0078161F" w:rsidP="006930E5">
            <w:pPr>
              <w:snapToGrid w:val="0"/>
              <w:spacing w:before="0" w:after="0" w:line="240" w:lineRule="auto"/>
              <w:jc w:val="left"/>
              <w:rPr>
                <w:lang w:val="en-US"/>
              </w:rPr>
            </w:pPr>
            <w:r w:rsidRPr="005E195D">
              <w:rPr>
                <w:lang w:val="en-US"/>
              </w:rPr>
              <w:t>revised</w:t>
            </w:r>
            <w:r>
              <w:rPr>
                <w:lang w:val="en-US"/>
              </w:rPr>
              <w:t xml:space="preserve"> to R4-2206556</w:t>
            </w:r>
          </w:p>
        </w:tc>
        <w:tc>
          <w:tcPr>
            <w:tcW w:w="4678" w:type="dxa"/>
          </w:tcPr>
          <w:p w14:paraId="0DBD44E9" w14:textId="77777777" w:rsidR="0078161F" w:rsidRPr="005E195D" w:rsidRDefault="0078161F" w:rsidP="006930E5">
            <w:pPr>
              <w:snapToGrid w:val="0"/>
              <w:spacing w:before="0" w:after="0" w:line="240" w:lineRule="auto"/>
              <w:jc w:val="left"/>
              <w:rPr>
                <w:iCs/>
                <w:lang w:val="en-US"/>
              </w:rPr>
            </w:pPr>
            <w:r w:rsidRPr="005E195D">
              <w:rPr>
                <w:iCs/>
                <w:lang w:val="en-US"/>
              </w:rPr>
              <w:t>Further input on performance when using the next larger channel</w:t>
            </w:r>
          </w:p>
        </w:tc>
        <w:tc>
          <w:tcPr>
            <w:tcW w:w="1701" w:type="dxa"/>
          </w:tcPr>
          <w:p w14:paraId="3109496E" w14:textId="77777777" w:rsidR="0078161F" w:rsidRPr="005E195D" w:rsidRDefault="0078161F" w:rsidP="006930E5">
            <w:pPr>
              <w:snapToGrid w:val="0"/>
              <w:spacing w:before="0" w:after="0" w:line="240" w:lineRule="auto"/>
              <w:jc w:val="left"/>
              <w:rPr>
                <w:lang w:val="en-US"/>
              </w:rPr>
            </w:pPr>
            <w:r w:rsidRPr="005E195D">
              <w:rPr>
                <w:lang w:val="en-US"/>
              </w:rPr>
              <w:t>Apple</w:t>
            </w:r>
          </w:p>
        </w:tc>
        <w:tc>
          <w:tcPr>
            <w:tcW w:w="1701" w:type="dxa"/>
          </w:tcPr>
          <w:p w14:paraId="4C52CFEF" w14:textId="77777777" w:rsidR="0078161F" w:rsidRDefault="0078161F" w:rsidP="006930E5">
            <w:pPr>
              <w:snapToGrid w:val="0"/>
              <w:spacing w:before="0" w:after="0" w:line="240" w:lineRule="auto"/>
              <w:jc w:val="left"/>
              <w:rPr>
                <w:lang w:val="en-US"/>
              </w:rPr>
            </w:pPr>
            <w:r>
              <w:rPr>
                <w:lang w:val="en-US"/>
              </w:rPr>
              <w:t>Noted</w:t>
            </w:r>
          </w:p>
          <w:p w14:paraId="1FFFEEE6" w14:textId="77777777" w:rsidR="0078161F" w:rsidRPr="005E195D" w:rsidRDefault="0078161F" w:rsidP="006930E5">
            <w:pPr>
              <w:snapToGrid w:val="0"/>
              <w:spacing w:before="0" w:after="0" w:line="240" w:lineRule="auto"/>
              <w:jc w:val="left"/>
              <w:rPr>
                <w:lang w:val="en-US"/>
              </w:rPr>
            </w:pPr>
            <w:r>
              <w:rPr>
                <w:lang w:val="en-US"/>
              </w:rPr>
              <w:t>6556 withdrawn</w:t>
            </w:r>
          </w:p>
        </w:tc>
      </w:tr>
      <w:tr w:rsidR="0078161F" w:rsidRPr="005E195D" w14:paraId="5CB0988E" w14:textId="77777777" w:rsidTr="006930E5">
        <w:tc>
          <w:tcPr>
            <w:tcW w:w="2263" w:type="dxa"/>
          </w:tcPr>
          <w:p w14:paraId="23793C34" w14:textId="77777777" w:rsidR="0078161F" w:rsidRDefault="0078161F" w:rsidP="006930E5">
            <w:pPr>
              <w:snapToGrid w:val="0"/>
              <w:spacing w:before="0" w:after="0" w:line="240" w:lineRule="auto"/>
              <w:jc w:val="left"/>
              <w:rPr>
                <w:lang w:val="en-US"/>
              </w:rPr>
            </w:pPr>
            <w:r w:rsidRPr="005E195D">
              <w:rPr>
                <w:lang w:val="en-US"/>
              </w:rPr>
              <w:t>R4-2204516</w:t>
            </w:r>
          </w:p>
          <w:p w14:paraId="7D076E8E" w14:textId="77777777" w:rsidR="0078161F" w:rsidRPr="005E195D" w:rsidRDefault="0078161F" w:rsidP="006930E5">
            <w:pPr>
              <w:snapToGrid w:val="0"/>
              <w:spacing w:before="0" w:after="0" w:line="240" w:lineRule="auto"/>
              <w:jc w:val="left"/>
              <w:rPr>
                <w:lang w:val="en-US"/>
              </w:rPr>
            </w:pPr>
            <w:r w:rsidRPr="00146C3B">
              <w:rPr>
                <w:lang w:val="en-US"/>
              </w:rPr>
              <w:t>Revised to R4-2206595</w:t>
            </w:r>
          </w:p>
        </w:tc>
        <w:tc>
          <w:tcPr>
            <w:tcW w:w="4678" w:type="dxa"/>
          </w:tcPr>
          <w:p w14:paraId="21292B5C" w14:textId="77777777" w:rsidR="0078161F" w:rsidRPr="005E195D" w:rsidRDefault="0078161F" w:rsidP="006930E5">
            <w:pPr>
              <w:snapToGrid w:val="0"/>
              <w:spacing w:before="0" w:after="0" w:line="240" w:lineRule="auto"/>
              <w:jc w:val="left"/>
              <w:rPr>
                <w:iCs/>
                <w:lang w:val="en-US"/>
              </w:rPr>
            </w:pPr>
            <w:r w:rsidRPr="005E195D">
              <w:rPr>
                <w:iCs/>
                <w:lang w:val="en-US"/>
              </w:rPr>
              <w:t>T</w:t>
            </w:r>
            <w:r>
              <w:rPr>
                <w:iCs/>
                <w:lang w:val="en-US"/>
              </w:rPr>
              <w:t xml:space="preserve">P to TR 38.844: Clause 6.1.2.x </w:t>
            </w:r>
            <w:r w:rsidRPr="005E195D">
              <w:rPr>
                <w:iCs/>
                <w:lang w:val="en-US"/>
              </w:rPr>
              <w:t>Spec impact identification</w:t>
            </w:r>
          </w:p>
        </w:tc>
        <w:tc>
          <w:tcPr>
            <w:tcW w:w="1701" w:type="dxa"/>
          </w:tcPr>
          <w:p w14:paraId="43711FF2" w14:textId="77777777" w:rsidR="0078161F" w:rsidRPr="005E195D" w:rsidRDefault="0078161F" w:rsidP="006930E5">
            <w:pPr>
              <w:snapToGrid w:val="0"/>
              <w:spacing w:before="0" w:after="0" w:line="240" w:lineRule="auto"/>
              <w:jc w:val="left"/>
              <w:rPr>
                <w:lang w:val="en-US"/>
              </w:rPr>
            </w:pPr>
            <w:r w:rsidRPr="005E195D">
              <w:rPr>
                <w:lang w:val="en-US"/>
              </w:rPr>
              <w:t>Qualcomm Incorporated</w:t>
            </w:r>
          </w:p>
        </w:tc>
        <w:tc>
          <w:tcPr>
            <w:tcW w:w="1701" w:type="dxa"/>
          </w:tcPr>
          <w:p w14:paraId="65E3513E" w14:textId="77777777" w:rsidR="0078161F" w:rsidRPr="0064497F" w:rsidRDefault="0078161F" w:rsidP="006930E5">
            <w:pPr>
              <w:snapToGrid w:val="0"/>
              <w:spacing w:before="0" w:after="0" w:line="240" w:lineRule="auto"/>
              <w:jc w:val="left"/>
              <w:rPr>
                <w:lang w:val="en-US"/>
              </w:rPr>
            </w:pPr>
            <w:r w:rsidRPr="00146C3B">
              <w:rPr>
                <w:lang w:val="en-US"/>
              </w:rPr>
              <w:t>Approved</w:t>
            </w:r>
          </w:p>
        </w:tc>
      </w:tr>
      <w:tr w:rsidR="0078161F" w:rsidRPr="005E195D" w14:paraId="56685503" w14:textId="77777777" w:rsidTr="006930E5">
        <w:tc>
          <w:tcPr>
            <w:tcW w:w="2263" w:type="dxa"/>
          </w:tcPr>
          <w:p w14:paraId="7DD9620A" w14:textId="77777777" w:rsidR="0078161F" w:rsidRPr="005E195D" w:rsidRDefault="0078161F" w:rsidP="006930E5">
            <w:pPr>
              <w:snapToGrid w:val="0"/>
              <w:spacing w:before="0" w:after="0" w:line="240" w:lineRule="auto"/>
              <w:jc w:val="left"/>
              <w:rPr>
                <w:lang w:val="en-US"/>
              </w:rPr>
            </w:pPr>
            <w:r w:rsidRPr="005E195D">
              <w:rPr>
                <w:lang w:val="en-US"/>
              </w:rPr>
              <w:t>R4-2204622</w:t>
            </w:r>
          </w:p>
        </w:tc>
        <w:tc>
          <w:tcPr>
            <w:tcW w:w="4678" w:type="dxa"/>
          </w:tcPr>
          <w:p w14:paraId="17930D66" w14:textId="77777777" w:rsidR="0078161F" w:rsidRPr="005E195D" w:rsidRDefault="0078161F" w:rsidP="006930E5">
            <w:pPr>
              <w:snapToGrid w:val="0"/>
              <w:spacing w:before="0" w:after="0" w:line="240" w:lineRule="auto"/>
              <w:jc w:val="left"/>
              <w:rPr>
                <w:iCs/>
                <w:lang w:val="en-US"/>
              </w:rPr>
            </w:pPr>
            <w:r w:rsidRPr="005E195D">
              <w:rPr>
                <w:iCs/>
                <w:lang w:val="en-US"/>
              </w:rPr>
              <w:t>TP for 38.844: configuration for the case of larger channel bandwidths than licensed bandwidth</w:t>
            </w:r>
          </w:p>
        </w:tc>
        <w:tc>
          <w:tcPr>
            <w:tcW w:w="1701" w:type="dxa"/>
          </w:tcPr>
          <w:p w14:paraId="7F75CDF4" w14:textId="77777777" w:rsidR="0078161F" w:rsidRPr="005E195D" w:rsidRDefault="0078161F" w:rsidP="006930E5">
            <w:pPr>
              <w:snapToGrid w:val="0"/>
              <w:spacing w:before="0" w:after="0" w:line="240" w:lineRule="auto"/>
              <w:jc w:val="left"/>
              <w:rPr>
                <w:lang w:val="en-US"/>
              </w:rPr>
            </w:pPr>
            <w:r w:rsidRPr="005E195D">
              <w:rPr>
                <w:lang w:val="en-US"/>
              </w:rPr>
              <w:t>Ericsson</w:t>
            </w:r>
          </w:p>
        </w:tc>
        <w:tc>
          <w:tcPr>
            <w:tcW w:w="1701" w:type="dxa"/>
          </w:tcPr>
          <w:p w14:paraId="656B09EA" w14:textId="77777777" w:rsidR="0078161F" w:rsidRPr="006126C8" w:rsidRDefault="0078161F" w:rsidP="006930E5">
            <w:pPr>
              <w:snapToGrid w:val="0"/>
              <w:spacing w:before="0" w:after="0" w:line="240" w:lineRule="auto"/>
              <w:jc w:val="left"/>
              <w:rPr>
                <w:highlight w:val="yellow"/>
                <w:lang w:val="en-US" w:eastAsia="zh-CN"/>
              </w:rPr>
            </w:pPr>
            <w:r w:rsidRPr="00F54CA4">
              <w:rPr>
                <w:rFonts w:hint="eastAsia"/>
                <w:lang w:val="en-US" w:eastAsia="zh-CN"/>
              </w:rPr>
              <w:t>E</w:t>
            </w:r>
            <w:r w:rsidRPr="00F54CA4">
              <w:rPr>
                <w:lang w:val="en-US" w:eastAsia="zh-CN"/>
              </w:rPr>
              <w:t>ndorsed</w:t>
            </w:r>
          </w:p>
        </w:tc>
      </w:tr>
      <w:tr w:rsidR="0078161F" w:rsidRPr="005E195D" w14:paraId="061DA141" w14:textId="77777777" w:rsidTr="006930E5">
        <w:tc>
          <w:tcPr>
            <w:tcW w:w="2263" w:type="dxa"/>
          </w:tcPr>
          <w:p w14:paraId="7B92295B" w14:textId="77777777" w:rsidR="0078161F" w:rsidRDefault="0078161F" w:rsidP="006930E5">
            <w:pPr>
              <w:snapToGrid w:val="0"/>
              <w:spacing w:before="0" w:after="0" w:line="240" w:lineRule="auto"/>
              <w:jc w:val="left"/>
              <w:rPr>
                <w:lang w:val="en-US"/>
              </w:rPr>
            </w:pPr>
            <w:r w:rsidRPr="005E195D">
              <w:rPr>
                <w:lang w:val="en-US"/>
              </w:rPr>
              <w:t>R4-2205213</w:t>
            </w:r>
          </w:p>
          <w:p w14:paraId="31497D06" w14:textId="77777777" w:rsidR="0078161F" w:rsidRPr="005E195D" w:rsidRDefault="0078161F" w:rsidP="006930E5">
            <w:pPr>
              <w:snapToGrid w:val="0"/>
              <w:spacing w:before="0" w:after="0" w:line="240" w:lineRule="auto"/>
              <w:jc w:val="left"/>
              <w:rPr>
                <w:lang w:val="en-US"/>
              </w:rPr>
            </w:pPr>
            <w:r w:rsidRPr="005E195D">
              <w:rPr>
                <w:lang w:val="en-US"/>
              </w:rPr>
              <w:t>revised</w:t>
            </w:r>
            <w:r>
              <w:rPr>
                <w:lang w:val="en-US"/>
              </w:rPr>
              <w:t xml:space="preserve"> to R4-2206557</w:t>
            </w:r>
          </w:p>
        </w:tc>
        <w:tc>
          <w:tcPr>
            <w:tcW w:w="4678" w:type="dxa"/>
          </w:tcPr>
          <w:p w14:paraId="6B4E177C" w14:textId="77777777" w:rsidR="0078161F" w:rsidRPr="005E195D" w:rsidRDefault="0078161F" w:rsidP="006930E5">
            <w:pPr>
              <w:snapToGrid w:val="0"/>
              <w:spacing w:before="0" w:after="0" w:line="240" w:lineRule="auto"/>
              <w:jc w:val="left"/>
              <w:rPr>
                <w:iCs/>
                <w:lang w:val="en-US"/>
              </w:rPr>
            </w:pPr>
            <w:r w:rsidRPr="005E195D">
              <w:rPr>
                <w:iCs/>
                <w:lang w:val="en-US"/>
              </w:rPr>
              <w:t>TP to TR 38.844 on Larger CBW approach: Signalling and configuration aspects</w:t>
            </w:r>
          </w:p>
        </w:tc>
        <w:tc>
          <w:tcPr>
            <w:tcW w:w="1701" w:type="dxa"/>
          </w:tcPr>
          <w:p w14:paraId="2DE7D4C0" w14:textId="77777777" w:rsidR="0078161F" w:rsidRPr="005E195D" w:rsidRDefault="0078161F" w:rsidP="006930E5">
            <w:pPr>
              <w:snapToGrid w:val="0"/>
              <w:spacing w:before="0" w:after="0" w:line="240" w:lineRule="auto"/>
              <w:jc w:val="left"/>
              <w:rPr>
                <w:lang w:val="en-US"/>
              </w:rPr>
            </w:pPr>
            <w:r w:rsidRPr="005E195D">
              <w:rPr>
                <w:lang w:val="en-US"/>
              </w:rPr>
              <w:t>Nokia, Nokia Shanghai Bell</w:t>
            </w:r>
          </w:p>
        </w:tc>
        <w:tc>
          <w:tcPr>
            <w:tcW w:w="1701" w:type="dxa"/>
          </w:tcPr>
          <w:p w14:paraId="31D9A863" w14:textId="77777777" w:rsidR="0078161F" w:rsidRPr="005E195D" w:rsidRDefault="0078161F" w:rsidP="006930E5">
            <w:pPr>
              <w:snapToGrid w:val="0"/>
              <w:spacing w:before="0" w:after="0" w:line="240" w:lineRule="auto"/>
              <w:jc w:val="left"/>
              <w:rPr>
                <w:lang w:val="en-US"/>
              </w:rPr>
            </w:pPr>
            <w:r>
              <w:rPr>
                <w:lang w:val="en-US"/>
              </w:rPr>
              <w:t>Approved</w:t>
            </w:r>
          </w:p>
        </w:tc>
      </w:tr>
      <w:tr w:rsidR="0078161F" w:rsidRPr="005E195D" w14:paraId="58B72CB0" w14:textId="77777777" w:rsidTr="006930E5">
        <w:tc>
          <w:tcPr>
            <w:tcW w:w="2263" w:type="dxa"/>
          </w:tcPr>
          <w:p w14:paraId="39BFF270" w14:textId="77777777" w:rsidR="0078161F" w:rsidRDefault="0078161F" w:rsidP="006930E5">
            <w:pPr>
              <w:snapToGrid w:val="0"/>
              <w:spacing w:before="0" w:after="0" w:line="240" w:lineRule="auto"/>
              <w:jc w:val="left"/>
              <w:rPr>
                <w:lang w:val="en-US"/>
              </w:rPr>
            </w:pPr>
            <w:r w:rsidRPr="005E195D">
              <w:rPr>
                <w:lang w:val="en-US"/>
              </w:rPr>
              <w:t>R4-2205157</w:t>
            </w:r>
          </w:p>
          <w:p w14:paraId="13C47288" w14:textId="77777777" w:rsidR="0078161F" w:rsidRPr="005E195D" w:rsidRDefault="0078161F" w:rsidP="006930E5">
            <w:pPr>
              <w:snapToGrid w:val="0"/>
              <w:spacing w:before="0" w:after="0" w:line="240" w:lineRule="auto"/>
              <w:jc w:val="left"/>
              <w:rPr>
                <w:lang w:val="en-US"/>
              </w:rPr>
            </w:pPr>
            <w:r w:rsidRPr="005E195D">
              <w:rPr>
                <w:lang w:val="en-US"/>
              </w:rPr>
              <w:t>revised</w:t>
            </w:r>
            <w:r>
              <w:rPr>
                <w:lang w:val="en-US"/>
              </w:rPr>
              <w:t xml:space="preserve"> to R4-2206558</w:t>
            </w:r>
          </w:p>
        </w:tc>
        <w:tc>
          <w:tcPr>
            <w:tcW w:w="4678" w:type="dxa"/>
          </w:tcPr>
          <w:p w14:paraId="726A7597" w14:textId="77777777" w:rsidR="0078161F" w:rsidRPr="005E195D" w:rsidRDefault="0078161F" w:rsidP="006930E5">
            <w:pPr>
              <w:snapToGrid w:val="0"/>
              <w:spacing w:before="0" w:after="0" w:line="240" w:lineRule="auto"/>
              <w:jc w:val="left"/>
              <w:rPr>
                <w:iCs/>
                <w:lang w:val="en-US"/>
              </w:rPr>
            </w:pPr>
            <w:r w:rsidRPr="005E195D">
              <w:rPr>
                <w:iCs/>
                <w:lang w:val="en-US"/>
              </w:rPr>
              <w:t>TP for overlapping CA</w:t>
            </w:r>
          </w:p>
        </w:tc>
        <w:tc>
          <w:tcPr>
            <w:tcW w:w="1701" w:type="dxa"/>
          </w:tcPr>
          <w:p w14:paraId="792E05CF" w14:textId="77777777" w:rsidR="0078161F" w:rsidRPr="005E195D" w:rsidRDefault="0078161F" w:rsidP="006930E5">
            <w:pPr>
              <w:snapToGrid w:val="0"/>
              <w:spacing w:before="0" w:after="0" w:line="240" w:lineRule="auto"/>
              <w:jc w:val="left"/>
              <w:rPr>
                <w:lang w:val="en-US"/>
              </w:rPr>
            </w:pPr>
            <w:r w:rsidRPr="005E195D">
              <w:rPr>
                <w:lang w:val="en-US"/>
              </w:rPr>
              <w:t>Huawei, HiSilicon</w:t>
            </w:r>
            <w:r>
              <w:rPr>
                <w:lang w:val="en-US"/>
              </w:rPr>
              <w:t>, ZTE</w:t>
            </w:r>
          </w:p>
        </w:tc>
        <w:tc>
          <w:tcPr>
            <w:tcW w:w="1701" w:type="dxa"/>
          </w:tcPr>
          <w:p w14:paraId="75A1BC06" w14:textId="77777777" w:rsidR="0078161F" w:rsidRPr="005E195D" w:rsidRDefault="0078161F" w:rsidP="006930E5">
            <w:pPr>
              <w:snapToGrid w:val="0"/>
              <w:spacing w:before="0" w:after="0" w:line="240" w:lineRule="auto"/>
              <w:jc w:val="left"/>
              <w:rPr>
                <w:lang w:val="en-US"/>
              </w:rPr>
            </w:pPr>
            <w:r>
              <w:rPr>
                <w:lang w:val="en-US"/>
              </w:rPr>
              <w:t>Approved</w:t>
            </w:r>
          </w:p>
        </w:tc>
      </w:tr>
      <w:tr w:rsidR="0078161F" w:rsidRPr="00E13CC0" w14:paraId="3540436E" w14:textId="77777777" w:rsidTr="006930E5">
        <w:tc>
          <w:tcPr>
            <w:tcW w:w="2263" w:type="dxa"/>
          </w:tcPr>
          <w:p w14:paraId="063A352E" w14:textId="77777777" w:rsidR="0078161F" w:rsidRDefault="0078161F" w:rsidP="006930E5">
            <w:pPr>
              <w:snapToGrid w:val="0"/>
              <w:spacing w:before="0" w:after="0" w:line="240" w:lineRule="auto"/>
              <w:jc w:val="left"/>
              <w:rPr>
                <w:lang w:val="en-US"/>
              </w:rPr>
            </w:pPr>
            <w:r w:rsidRPr="005E195D">
              <w:rPr>
                <w:lang w:val="en-US"/>
              </w:rPr>
              <w:t>R4-2205821</w:t>
            </w:r>
          </w:p>
          <w:p w14:paraId="0216E601" w14:textId="77777777" w:rsidR="0078161F" w:rsidRPr="005E195D" w:rsidRDefault="0078161F" w:rsidP="006930E5">
            <w:pPr>
              <w:snapToGrid w:val="0"/>
              <w:spacing w:before="0" w:after="0" w:line="240" w:lineRule="auto"/>
              <w:jc w:val="left"/>
              <w:rPr>
                <w:lang w:val="en-US"/>
              </w:rPr>
            </w:pPr>
            <w:r w:rsidRPr="005E195D">
              <w:rPr>
                <w:lang w:val="en-US"/>
              </w:rPr>
              <w:t>revised</w:t>
            </w:r>
            <w:r>
              <w:rPr>
                <w:lang w:val="en-US"/>
              </w:rPr>
              <w:t xml:space="preserve"> to R4-2206559</w:t>
            </w:r>
          </w:p>
        </w:tc>
        <w:tc>
          <w:tcPr>
            <w:tcW w:w="4678" w:type="dxa"/>
          </w:tcPr>
          <w:p w14:paraId="438261FF" w14:textId="77777777" w:rsidR="0078161F" w:rsidRPr="005E195D" w:rsidRDefault="0078161F" w:rsidP="006930E5">
            <w:pPr>
              <w:snapToGrid w:val="0"/>
              <w:spacing w:before="0" w:after="0" w:line="240" w:lineRule="auto"/>
              <w:jc w:val="left"/>
              <w:rPr>
                <w:iCs/>
                <w:lang w:val="en-US"/>
              </w:rPr>
            </w:pPr>
            <w:r w:rsidRPr="005E195D">
              <w:rPr>
                <w:iCs/>
                <w:lang w:val="en-US"/>
              </w:rPr>
              <w:t>TP to TR 38.844: Summary and Conclusions</w:t>
            </w:r>
          </w:p>
        </w:tc>
        <w:tc>
          <w:tcPr>
            <w:tcW w:w="1701" w:type="dxa"/>
          </w:tcPr>
          <w:p w14:paraId="7BF63EDD" w14:textId="77777777" w:rsidR="0078161F" w:rsidRPr="005E195D" w:rsidRDefault="0078161F" w:rsidP="006930E5">
            <w:pPr>
              <w:snapToGrid w:val="0"/>
              <w:spacing w:before="0" w:after="0" w:line="240" w:lineRule="auto"/>
              <w:jc w:val="left"/>
              <w:rPr>
                <w:lang w:val="en-US"/>
              </w:rPr>
            </w:pPr>
            <w:r w:rsidRPr="005E195D">
              <w:rPr>
                <w:lang w:val="en-US"/>
              </w:rPr>
              <w:t>Intel Corporation</w:t>
            </w:r>
            <w:r>
              <w:rPr>
                <w:lang w:val="en-US"/>
              </w:rPr>
              <w:t>, Ericsson</w:t>
            </w:r>
          </w:p>
        </w:tc>
        <w:tc>
          <w:tcPr>
            <w:tcW w:w="1701" w:type="dxa"/>
          </w:tcPr>
          <w:p w14:paraId="30D6A337" w14:textId="77777777" w:rsidR="0078161F" w:rsidRPr="005E195D" w:rsidRDefault="0078161F" w:rsidP="006930E5">
            <w:pPr>
              <w:snapToGrid w:val="0"/>
              <w:spacing w:before="0" w:after="0" w:line="240" w:lineRule="auto"/>
              <w:jc w:val="left"/>
              <w:rPr>
                <w:lang w:val="en-US"/>
              </w:rPr>
            </w:pPr>
            <w:r>
              <w:rPr>
                <w:lang w:val="en-US"/>
              </w:rPr>
              <w:t>Noted</w:t>
            </w:r>
          </w:p>
        </w:tc>
      </w:tr>
      <w:tr w:rsidR="0078161F" w:rsidRPr="005E195D" w14:paraId="5939938D" w14:textId="77777777" w:rsidTr="006930E5">
        <w:tc>
          <w:tcPr>
            <w:tcW w:w="2263" w:type="dxa"/>
          </w:tcPr>
          <w:p w14:paraId="7D67B39D" w14:textId="77777777" w:rsidR="0078161F" w:rsidRDefault="0078161F" w:rsidP="006930E5">
            <w:pPr>
              <w:snapToGrid w:val="0"/>
              <w:spacing w:before="0" w:after="0" w:line="240" w:lineRule="auto"/>
              <w:jc w:val="left"/>
              <w:rPr>
                <w:lang w:val="en-US"/>
              </w:rPr>
            </w:pPr>
            <w:r w:rsidRPr="005E195D">
              <w:rPr>
                <w:lang w:val="en-US"/>
              </w:rPr>
              <w:t>R4-2205158</w:t>
            </w:r>
          </w:p>
          <w:p w14:paraId="0E629A61" w14:textId="77777777" w:rsidR="0078161F" w:rsidRPr="005E195D" w:rsidRDefault="0078161F" w:rsidP="006930E5">
            <w:pPr>
              <w:snapToGrid w:val="0"/>
              <w:spacing w:before="0" w:after="0" w:line="240" w:lineRule="auto"/>
              <w:jc w:val="left"/>
              <w:rPr>
                <w:lang w:val="en-US"/>
              </w:rPr>
            </w:pPr>
            <w:r w:rsidRPr="005E195D">
              <w:rPr>
                <w:lang w:val="en-US"/>
              </w:rPr>
              <w:t>revised</w:t>
            </w:r>
            <w:r>
              <w:rPr>
                <w:lang w:val="en-US"/>
              </w:rPr>
              <w:t xml:space="preserve"> to R4-2206560</w:t>
            </w:r>
          </w:p>
        </w:tc>
        <w:tc>
          <w:tcPr>
            <w:tcW w:w="4678" w:type="dxa"/>
          </w:tcPr>
          <w:p w14:paraId="77C936F4" w14:textId="77777777" w:rsidR="0078161F" w:rsidRPr="005E195D" w:rsidRDefault="0078161F" w:rsidP="006930E5">
            <w:pPr>
              <w:snapToGrid w:val="0"/>
              <w:spacing w:before="0" w:after="0" w:line="240" w:lineRule="auto"/>
              <w:jc w:val="left"/>
              <w:rPr>
                <w:iCs/>
                <w:lang w:val="en-US"/>
              </w:rPr>
            </w:pPr>
            <w:r w:rsidRPr="005E195D">
              <w:rPr>
                <w:iCs/>
                <w:lang w:val="en-US"/>
              </w:rPr>
              <w:t>TP for overall method comparisons</w:t>
            </w:r>
          </w:p>
        </w:tc>
        <w:tc>
          <w:tcPr>
            <w:tcW w:w="1701" w:type="dxa"/>
          </w:tcPr>
          <w:p w14:paraId="7D4E25EC" w14:textId="77777777" w:rsidR="0078161F" w:rsidRPr="005E195D" w:rsidRDefault="0078161F" w:rsidP="006930E5">
            <w:pPr>
              <w:snapToGrid w:val="0"/>
              <w:spacing w:before="0" w:after="0" w:line="240" w:lineRule="auto"/>
              <w:jc w:val="left"/>
              <w:rPr>
                <w:lang w:val="en-US"/>
              </w:rPr>
            </w:pPr>
            <w:r w:rsidRPr="005E195D">
              <w:rPr>
                <w:lang w:val="en-US"/>
              </w:rPr>
              <w:t>Huawei, HiSilicon</w:t>
            </w:r>
            <w:r>
              <w:rPr>
                <w:lang w:val="en-US"/>
              </w:rPr>
              <w:t>, Nokia, Nokia Shanghai Bell</w:t>
            </w:r>
          </w:p>
        </w:tc>
        <w:tc>
          <w:tcPr>
            <w:tcW w:w="1701" w:type="dxa"/>
          </w:tcPr>
          <w:p w14:paraId="3A11D588" w14:textId="77777777" w:rsidR="0078161F" w:rsidRPr="005E195D" w:rsidRDefault="0078161F" w:rsidP="006930E5">
            <w:pPr>
              <w:snapToGrid w:val="0"/>
              <w:spacing w:before="0" w:after="0" w:line="240" w:lineRule="auto"/>
              <w:jc w:val="left"/>
              <w:rPr>
                <w:lang w:val="en-US"/>
              </w:rPr>
            </w:pPr>
            <w:r>
              <w:rPr>
                <w:lang w:val="en-US"/>
              </w:rPr>
              <w:t>Noted</w:t>
            </w:r>
          </w:p>
        </w:tc>
      </w:tr>
    </w:tbl>
    <w:p w14:paraId="10DE7D90" w14:textId="77777777" w:rsidR="0078161F" w:rsidRPr="009119CB" w:rsidRDefault="0078161F" w:rsidP="0078161F">
      <w:pPr>
        <w:snapToGrid w:val="0"/>
        <w:spacing w:after="0"/>
      </w:pPr>
    </w:p>
    <w:p w14:paraId="4283C206" w14:textId="77777777" w:rsidR="0078161F" w:rsidRDefault="0078161F" w:rsidP="0078161F">
      <w:pPr>
        <w:rPr>
          <w:rFonts w:ascii="Arial" w:hAnsi="Arial" w:cs="Arial"/>
          <w:b/>
          <w:sz w:val="24"/>
        </w:rPr>
      </w:pPr>
      <w:r>
        <w:rPr>
          <w:rFonts w:ascii="Arial" w:hAnsi="Arial" w:cs="Arial"/>
          <w:b/>
          <w:color w:val="0000FF"/>
          <w:sz w:val="24"/>
          <w:u w:val="thick"/>
        </w:rPr>
        <w:t>R4-2206551</w:t>
      </w:r>
      <w:r>
        <w:rPr>
          <w:b/>
          <w:lang w:val="en-US" w:eastAsia="zh-CN"/>
        </w:rPr>
        <w:tab/>
      </w:r>
      <w:r>
        <w:rPr>
          <w:rFonts w:ascii="Arial" w:hAnsi="Arial" w:cs="Arial"/>
          <w:b/>
          <w:sz w:val="24"/>
        </w:rPr>
        <w:t xml:space="preserve">WF on </w:t>
      </w:r>
      <w:r w:rsidRPr="005E195D">
        <w:rPr>
          <w:rFonts w:ascii="Arial" w:hAnsi="Arial" w:cs="Arial"/>
          <w:b/>
          <w:sz w:val="24"/>
        </w:rPr>
        <w:t>BS Tx Requirements</w:t>
      </w:r>
    </w:p>
    <w:p w14:paraId="53B7294F"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4B8A054"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6A28">
        <w:rPr>
          <w:rFonts w:ascii="Arial" w:hAnsi="Arial" w:cs="Arial"/>
          <w:b/>
          <w:highlight w:val="green"/>
          <w:lang w:val="en-US" w:eastAsia="zh-CN"/>
        </w:rPr>
        <w:t>Approved.</w:t>
      </w:r>
    </w:p>
    <w:p w14:paraId="29EB8E2F" w14:textId="77777777" w:rsidR="0078161F" w:rsidRDefault="0078161F" w:rsidP="0078161F">
      <w:pPr>
        <w:pStyle w:val="4"/>
      </w:pPr>
      <w:bookmarkStart w:id="661" w:name="_Toc95793062"/>
      <w:r>
        <w:t>11.2.1</w:t>
      </w:r>
      <w:r>
        <w:tab/>
        <w:t>General and TR</w:t>
      </w:r>
      <w:bookmarkEnd w:id="661"/>
    </w:p>
    <w:p w14:paraId="4CBA687B" w14:textId="77777777" w:rsidR="0078161F" w:rsidRDefault="0078161F" w:rsidP="0078161F">
      <w:pPr>
        <w:rPr>
          <w:rFonts w:ascii="Arial" w:hAnsi="Arial" w:cs="Arial"/>
          <w:b/>
          <w:sz w:val="24"/>
        </w:rPr>
      </w:pPr>
      <w:r>
        <w:rPr>
          <w:rFonts w:ascii="Arial" w:hAnsi="Arial" w:cs="Arial"/>
          <w:b/>
          <w:color w:val="0000FF"/>
          <w:sz w:val="24"/>
        </w:rPr>
        <w:t>R4-2203668</w:t>
      </w:r>
      <w:r>
        <w:rPr>
          <w:rFonts w:ascii="Arial" w:hAnsi="Arial" w:cs="Arial"/>
          <w:b/>
          <w:color w:val="0000FF"/>
          <w:sz w:val="24"/>
        </w:rPr>
        <w:tab/>
      </w:r>
      <w:r>
        <w:rPr>
          <w:rFonts w:ascii="Arial" w:hAnsi="Arial" w:cs="Arial"/>
          <w:b/>
          <w:sz w:val="24"/>
        </w:rPr>
        <w:t>Further corrections to the solution based on overlapping channels from the network perspective</w:t>
      </w:r>
    </w:p>
    <w:p w14:paraId="2647147F"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0FEA0F80" w14:textId="77777777" w:rsidR="0078161F" w:rsidRDefault="0078161F" w:rsidP="0078161F">
      <w:pPr>
        <w:rPr>
          <w:rFonts w:ascii="Arial" w:hAnsi="Arial" w:cs="Arial"/>
          <w:b/>
        </w:rPr>
      </w:pPr>
      <w:r>
        <w:rPr>
          <w:rFonts w:ascii="Arial" w:hAnsi="Arial" w:cs="Arial"/>
          <w:b/>
        </w:rPr>
        <w:t xml:space="preserve">Abstract: </w:t>
      </w:r>
    </w:p>
    <w:p w14:paraId="2161604B" w14:textId="77777777" w:rsidR="0078161F" w:rsidRDefault="0078161F" w:rsidP="0078161F">
      <w:r>
        <w:t>This TP was endorsed during the RAN4#101bis meeting, but was not included into the TR v0.0.6.</w:t>
      </w:r>
    </w:p>
    <w:p w14:paraId="2FB7D8F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green"/>
        </w:rPr>
        <w:t>Approved.</w:t>
      </w:r>
    </w:p>
    <w:p w14:paraId="3B0B4CA7" w14:textId="77777777" w:rsidR="0078161F" w:rsidRDefault="0078161F" w:rsidP="0078161F">
      <w:pPr>
        <w:rPr>
          <w:rFonts w:ascii="Arial" w:hAnsi="Arial" w:cs="Arial"/>
          <w:b/>
          <w:sz w:val="24"/>
        </w:rPr>
      </w:pPr>
      <w:r>
        <w:rPr>
          <w:rFonts w:ascii="Arial" w:hAnsi="Arial" w:cs="Arial"/>
          <w:b/>
          <w:color w:val="0000FF"/>
          <w:sz w:val="24"/>
        </w:rPr>
        <w:t>R4-2204413</w:t>
      </w:r>
      <w:r>
        <w:rPr>
          <w:rFonts w:ascii="Arial" w:hAnsi="Arial" w:cs="Arial"/>
          <w:b/>
          <w:color w:val="0000FF"/>
          <w:sz w:val="24"/>
        </w:rPr>
        <w:tab/>
      </w:r>
      <w:r>
        <w:rPr>
          <w:rFonts w:ascii="Arial" w:hAnsi="Arial" w:cs="Arial"/>
          <w:b/>
          <w:sz w:val="24"/>
        </w:rPr>
        <w:t>TP to TR 38.844: General Updates</w:t>
      </w:r>
    </w:p>
    <w:p w14:paraId="3B88831A"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F1A4D8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R4-2206553 (from R4-2204413).</w:t>
      </w:r>
    </w:p>
    <w:p w14:paraId="2F1CAF53" w14:textId="77777777" w:rsidR="0078161F" w:rsidRDefault="0078161F" w:rsidP="0078161F">
      <w:pPr>
        <w:rPr>
          <w:rFonts w:ascii="Arial" w:hAnsi="Arial" w:cs="Arial"/>
          <w:b/>
          <w:sz w:val="24"/>
        </w:rPr>
      </w:pPr>
      <w:r>
        <w:rPr>
          <w:rFonts w:ascii="Arial" w:hAnsi="Arial" w:cs="Arial"/>
          <w:b/>
          <w:color w:val="0000FF"/>
          <w:sz w:val="24"/>
        </w:rPr>
        <w:t>R4-2206553</w:t>
      </w:r>
      <w:r>
        <w:rPr>
          <w:rFonts w:ascii="Arial" w:hAnsi="Arial" w:cs="Arial"/>
          <w:b/>
          <w:color w:val="0000FF"/>
          <w:sz w:val="24"/>
        </w:rPr>
        <w:tab/>
      </w:r>
      <w:r>
        <w:rPr>
          <w:rFonts w:ascii="Arial" w:hAnsi="Arial" w:cs="Arial"/>
          <w:b/>
          <w:sz w:val="24"/>
        </w:rPr>
        <w:t>TP to TR 38.844: General Updates</w:t>
      </w:r>
    </w:p>
    <w:p w14:paraId="7A7ECC0E"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D672B2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F01B04" w14:textId="77777777" w:rsidR="0078161F" w:rsidRDefault="0078161F" w:rsidP="0078161F">
      <w:pPr>
        <w:rPr>
          <w:rFonts w:ascii="Arial" w:hAnsi="Arial" w:cs="Arial"/>
          <w:b/>
          <w:sz w:val="24"/>
        </w:rPr>
      </w:pPr>
      <w:r>
        <w:rPr>
          <w:rFonts w:ascii="Arial" w:hAnsi="Arial" w:cs="Arial"/>
          <w:b/>
          <w:color w:val="0000FF"/>
          <w:sz w:val="24"/>
        </w:rPr>
        <w:t>R4-2205018</w:t>
      </w:r>
      <w:r>
        <w:rPr>
          <w:rFonts w:ascii="Arial" w:hAnsi="Arial" w:cs="Arial"/>
          <w:b/>
          <w:color w:val="0000FF"/>
          <w:sz w:val="24"/>
        </w:rPr>
        <w:tab/>
      </w:r>
      <w:r>
        <w:rPr>
          <w:rFonts w:ascii="Arial" w:hAnsi="Arial" w:cs="Arial"/>
          <w:b/>
          <w:sz w:val="24"/>
        </w:rPr>
        <w:t>draft TR 38.844 v0.0.7</w:t>
      </w:r>
    </w:p>
    <w:p w14:paraId="7B492ECF"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4195AA8B" w14:textId="77777777" w:rsidR="0078161F" w:rsidRDefault="0078161F" w:rsidP="0078161F">
      <w:pPr>
        <w:rPr>
          <w:rFonts w:ascii="Arial" w:hAnsi="Arial" w:cs="Arial"/>
          <w:b/>
        </w:rPr>
      </w:pPr>
      <w:r>
        <w:rPr>
          <w:rFonts w:ascii="Arial" w:hAnsi="Arial" w:cs="Arial"/>
          <w:b/>
        </w:rPr>
        <w:t xml:space="preserve">Abstract: </w:t>
      </w:r>
    </w:p>
    <w:p w14:paraId="25BC6D57" w14:textId="77777777" w:rsidR="0078161F" w:rsidRDefault="0078161F" w:rsidP="0078161F">
      <w:r>
        <w:t>[draft TR] TR38.844 Updates after RAN4 #101-bis-e meeting</w:t>
      </w:r>
    </w:p>
    <w:p w14:paraId="48BB6A1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R4-2206552 (from R4-2205018).</w:t>
      </w:r>
    </w:p>
    <w:p w14:paraId="58E1B2C5" w14:textId="77777777" w:rsidR="0078161F" w:rsidRDefault="0078161F" w:rsidP="0078161F">
      <w:pPr>
        <w:rPr>
          <w:rFonts w:ascii="Arial" w:hAnsi="Arial" w:cs="Arial"/>
          <w:b/>
          <w:sz w:val="24"/>
        </w:rPr>
      </w:pPr>
      <w:r>
        <w:rPr>
          <w:rFonts w:ascii="Arial" w:hAnsi="Arial" w:cs="Arial"/>
          <w:b/>
          <w:color w:val="0000FF"/>
          <w:sz w:val="24"/>
        </w:rPr>
        <w:t>R4-2206552</w:t>
      </w:r>
      <w:r>
        <w:rPr>
          <w:rFonts w:ascii="Arial" w:hAnsi="Arial" w:cs="Arial"/>
          <w:b/>
          <w:color w:val="0000FF"/>
          <w:sz w:val="24"/>
        </w:rPr>
        <w:tab/>
      </w:r>
      <w:r>
        <w:rPr>
          <w:rFonts w:ascii="Arial" w:hAnsi="Arial" w:cs="Arial"/>
          <w:b/>
          <w:sz w:val="24"/>
        </w:rPr>
        <w:t>draft TR 38.844 v0.0.7</w:t>
      </w:r>
    </w:p>
    <w:p w14:paraId="6594152B"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7CFCF825" w14:textId="77777777" w:rsidR="0078161F" w:rsidRDefault="0078161F" w:rsidP="0078161F">
      <w:pPr>
        <w:rPr>
          <w:rFonts w:ascii="Arial" w:hAnsi="Arial" w:cs="Arial"/>
          <w:b/>
        </w:rPr>
      </w:pPr>
      <w:r>
        <w:rPr>
          <w:rFonts w:ascii="Arial" w:hAnsi="Arial" w:cs="Arial"/>
          <w:b/>
        </w:rPr>
        <w:t xml:space="preserve">Abstract: </w:t>
      </w:r>
    </w:p>
    <w:p w14:paraId="0FC8A85E" w14:textId="77777777" w:rsidR="0078161F" w:rsidRDefault="0078161F" w:rsidP="0078161F">
      <w:r>
        <w:t>[draft TR] TR38.844 Updates after RAN4 #101-bis-e meeting</w:t>
      </w:r>
    </w:p>
    <w:p w14:paraId="1FEFDA9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Agreed.</w:t>
      </w:r>
    </w:p>
    <w:p w14:paraId="4FA2A947" w14:textId="77777777" w:rsidR="0078161F" w:rsidRDefault="0078161F" w:rsidP="0078161F">
      <w:pPr>
        <w:rPr>
          <w:rFonts w:ascii="Arial" w:hAnsi="Arial" w:cs="Arial"/>
          <w:b/>
          <w:sz w:val="24"/>
        </w:rPr>
      </w:pPr>
      <w:r>
        <w:rPr>
          <w:rFonts w:ascii="Arial" w:hAnsi="Arial" w:cs="Arial"/>
          <w:b/>
          <w:color w:val="0000FF"/>
          <w:sz w:val="24"/>
        </w:rPr>
        <w:t>R4-2205072</w:t>
      </w:r>
      <w:r>
        <w:rPr>
          <w:rFonts w:ascii="Arial" w:hAnsi="Arial" w:cs="Arial"/>
          <w:b/>
          <w:color w:val="0000FF"/>
          <w:sz w:val="24"/>
        </w:rPr>
        <w:tab/>
      </w:r>
      <w:r>
        <w:rPr>
          <w:rFonts w:ascii="Arial" w:hAnsi="Arial" w:cs="Arial"/>
          <w:b/>
          <w:sz w:val="24"/>
        </w:rPr>
        <w:t>TP to TR 38.844: Editorial updates</w:t>
      </w:r>
    </w:p>
    <w:p w14:paraId="2E44E661"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2446EC0F" w14:textId="77777777" w:rsidR="0078161F" w:rsidRDefault="0078161F" w:rsidP="0078161F">
      <w:pPr>
        <w:rPr>
          <w:rFonts w:ascii="Arial" w:hAnsi="Arial" w:cs="Arial"/>
          <w:b/>
        </w:rPr>
      </w:pPr>
      <w:r>
        <w:rPr>
          <w:rFonts w:ascii="Arial" w:hAnsi="Arial" w:cs="Arial"/>
          <w:b/>
        </w:rPr>
        <w:t xml:space="preserve">Abstract: </w:t>
      </w:r>
    </w:p>
    <w:p w14:paraId="4FDAC69A" w14:textId="77777777" w:rsidR="0078161F" w:rsidRDefault="0078161F" w:rsidP="0078161F">
      <w:r>
        <w:t>This TP is suggesting text to clean up current TR</w:t>
      </w:r>
    </w:p>
    <w:p w14:paraId="1701E2E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R4-2206554 (from R4-2205072).</w:t>
      </w:r>
    </w:p>
    <w:p w14:paraId="3E6A9368" w14:textId="77777777" w:rsidR="0078161F" w:rsidRDefault="0078161F" w:rsidP="0078161F">
      <w:pPr>
        <w:rPr>
          <w:rFonts w:ascii="Arial" w:hAnsi="Arial" w:cs="Arial"/>
          <w:b/>
          <w:sz w:val="24"/>
        </w:rPr>
      </w:pPr>
      <w:r>
        <w:rPr>
          <w:rFonts w:ascii="Arial" w:hAnsi="Arial" w:cs="Arial"/>
          <w:b/>
          <w:color w:val="0000FF"/>
          <w:sz w:val="24"/>
        </w:rPr>
        <w:t>R4-2206554</w:t>
      </w:r>
      <w:r>
        <w:rPr>
          <w:rFonts w:ascii="Arial" w:hAnsi="Arial" w:cs="Arial"/>
          <w:b/>
          <w:color w:val="0000FF"/>
          <w:sz w:val="24"/>
        </w:rPr>
        <w:tab/>
      </w:r>
      <w:r>
        <w:rPr>
          <w:rFonts w:ascii="Arial" w:hAnsi="Arial" w:cs="Arial"/>
          <w:b/>
          <w:sz w:val="24"/>
        </w:rPr>
        <w:t>TP to TR 38.844: Editorial updates</w:t>
      </w:r>
    </w:p>
    <w:p w14:paraId="19A5CE4E"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08E851CB" w14:textId="77777777" w:rsidR="0078161F" w:rsidRDefault="0078161F" w:rsidP="0078161F">
      <w:pPr>
        <w:rPr>
          <w:rFonts w:ascii="Arial" w:hAnsi="Arial" w:cs="Arial"/>
          <w:b/>
        </w:rPr>
      </w:pPr>
      <w:r>
        <w:rPr>
          <w:rFonts w:ascii="Arial" w:hAnsi="Arial" w:cs="Arial"/>
          <w:b/>
        </w:rPr>
        <w:t xml:space="preserve">Abstract: </w:t>
      </w:r>
    </w:p>
    <w:p w14:paraId="539688D9" w14:textId="77777777" w:rsidR="0078161F" w:rsidRDefault="0078161F" w:rsidP="0078161F">
      <w:r>
        <w:t>This TP is suggesting text to clean up current TR</w:t>
      </w:r>
    </w:p>
    <w:p w14:paraId="510CDE3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Approved.</w:t>
      </w:r>
    </w:p>
    <w:p w14:paraId="75B51D8C" w14:textId="77777777" w:rsidR="0078161F" w:rsidRDefault="0078161F" w:rsidP="0078161F">
      <w:pPr>
        <w:rPr>
          <w:rFonts w:ascii="Arial" w:hAnsi="Arial" w:cs="Arial"/>
          <w:b/>
          <w:sz w:val="24"/>
        </w:rPr>
      </w:pPr>
      <w:r>
        <w:rPr>
          <w:rFonts w:ascii="Arial" w:hAnsi="Arial" w:cs="Arial"/>
          <w:b/>
          <w:color w:val="0000FF"/>
          <w:sz w:val="24"/>
        </w:rPr>
        <w:t>R4-2205821</w:t>
      </w:r>
      <w:r>
        <w:rPr>
          <w:rFonts w:ascii="Arial" w:hAnsi="Arial" w:cs="Arial"/>
          <w:b/>
          <w:color w:val="0000FF"/>
          <w:sz w:val="24"/>
        </w:rPr>
        <w:tab/>
      </w:r>
      <w:r>
        <w:rPr>
          <w:rFonts w:ascii="Arial" w:hAnsi="Arial" w:cs="Arial"/>
          <w:b/>
          <w:sz w:val="24"/>
        </w:rPr>
        <w:t>TP to TR 38.844: Summary and Conclusions</w:t>
      </w:r>
    </w:p>
    <w:p w14:paraId="403B6797"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201DCB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R4-2206559 (from R4-2205821).</w:t>
      </w:r>
    </w:p>
    <w:p w14:paraId="5C7CBEDB" w14:textId="77777777" w:rsidR="0078161F" w:rsidRDefault="0078161F" w:rsidP="0078161F">
      <w:pPr>
        <w:rPr>
          <w:rFonts w:ascii="Arial" w:hAnsi="Arial" w:cs="Arial"/>
          <w:b/>
          <w:sz w:val="24"/>
        </w:rPr>
      </w:pPr>
      <w:r>
        <w:rPr>
          <w:rFonts w:ascii="Arial" w:hAnsi="Arial" w:cs="Arial"/>
          <w:b/>
          <w:color w:val="0000FF"/>
          <w:sz w:val="24"/>
        </w:rPr>
        <w:t>R4-2206559</w:t>
      </w:r>
      <w:r>
        <w:rPr>
          <w:rFonts w:ascii="Arial" w:hAnsi="Arial" w:cs="Arial"/>
          <w:b/>
          <w:color w:val="0000FF"/>
          <w:sz w:val="24"/>
        </w:rPr>
        <w:tab/>
      </w:r>
      <w:r>
        <w:rPr>
          <w:rFonts w:ascii="Arial" w:hAnsi="Arial" w:cs="Arial"/>
          <w:b/>
          <w:sz w:val="24"/>
        </w:rPr>
        <w:t>TP to TR 38.844: Summary and Conclusions</w:t>
      </w:r>
    </w:p>
    <w:p w14:paraId="38B2ACC1"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99A2FB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267EBD" w14:textId="77777777" w:rsidR="0078161F" w:rsidRDefault="0078161F" w:rsidP="0078161F">
      <w:pPr>
        <w:rPr>
          <w:rFonts w:ascii="Arial" w:hAnsi="Arial" w:cs="Arial"/>
          <w:b/>
          <w:sz w:val="24"/>
        </w:rPr>
      </w:pPr>
      <w:r>
        <w:rPr>
          <w:rFonts w:ascii="Arial" w:hAnsi="Arial" w:cs="Arial"/>
          <w:b/>
          <w:color w:val="0000FF"/>
          <w:sz w:val="24"/>
        </w:rPr>
        <w:t>R4-2205867</w:t>
      </w:r>
      <w:r>
        <w:rPr>
          <w:rFonts w:ascii="Arial" w:hAnsi="Arial" w:cs="Arial"/>
          <w:b/>
          <w:color w:val="0000FF"/>
          <w:sz w:val="24"/>
        </w:rPr>
        <w:tab/>
      </w:r>
      <w:r>
        <w:rPr>
          <w:rFonts w:ascii="Arial" w:hAnsi="Arial" w:cs="Arial"/>
          <w:b/>
          <w:sz w:val="24"/>
        </w:rPr>
        <w:t>Views on BS TX Channel BW Filters</w:t>
      </w:r>
    </w:p>
    <w:p w14:paraId="3ED8F60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463043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A6A3FB" w14:textId="77777777" w:rsidR="0078161F" w:rsidRDefault="0078161F" w:rsidP="0078161F">
      <w:pPr>
        <w:rPr>
          <w:rFonts w:ascii="Arial" w:hAnsi="Arial" w:cs="Arial"/>
          <w:b/>
          <w:sz w:val="24"/>
        </w:rPr>
      </w:pPr>
      <w:r>
        <w:rPr>
          <w:rFonts w:ascii="Arial" w:hAnsi="Arial" w:cs="Arial"/>
          <w:b/>
          <w:color w:val="0000FF"/>
          <w:sz w:val="24"/>
        </w:rPr>
        <w:t>R4-2205956</w:t>
      </w:r>
      <w:r>
        <w:rPr>
          <w:rFonts w:ascii="Arial" w:hAnsi="Arial" w:cs="Arial"/>
          <w:b/>
          <w:color w:val="0000FF"/>
          <w:sz w:val="24"/>
        </w:rPr>
        <w:tab/>
      </w:r>
      <w:r>
        <w:rPr>
          <w:rFonts w:ascii="Arial" w:hAnsi="Arial" w:cs="Arial"/>
          <w:b/>
          <w:sz w:val="24"/>
        </w:rPr>
        <w:t>TP to TR 38.844: corrections</w:t>
      </w:r>
    </w:p>
    <w:p w14:paraId="64ED8569"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23F3F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R4-2206555 (from R4-2205956).</w:t>
      </w:r>
    </w:p>
    <w:p w14:paraId="09526CD9" w14:textId="77777777" w:rsidR="0078161F" w:rsidRDefault="0078161F" w:rsidP="0078161F">
      <w:pPr>
        <w:rPr>
          <w:rFonts w:ascii="Arial" w:hAnsi="Arial" w:cs="Arial"/>
          <w:b/>
          <w:sz w:val="24"/>
        </w:rPr>
      </w:pPr>
      <w:bookmarkStart w:id="662" w:name="_Toc95793063"/>
      <w:r>
        <w:rPr>
          <w:rFonts w:ascii="Arial" w:hAnsi="Arial" w:cs="Arial"/>
          <w:b/>
          <w:color w:val="0000FF"/>
          <w:sz w:val="24"/>
        </w:rPr>
        <w:t>R4-2206555</w:t>
      </w:r>
      <w:r>
        <w:rPr>
          <w:rFonts w:ascii="Arial" w:hAnsi="Arial" w:cs="Arial"/>
          <w:b/>
          <w:color w:val="0000FF"/>
          <w:sz w:val="24"/>
        </w:rPr>
        <w:tab/>
      </w:r>
      <w:r>
        <w:rPr>
          <w:rFonts w:ascii="Arial" w:hAnsi="Arial" w:cs="Arial"/>
          <w:b/>
          <w:sz w:val="24"/>
        </w:rPr>
        <w:t>TP to TR 38.844: corrections</w:t>
      </w:r>
    </w:p>
    <w:p w14:paraId="3A2683D2"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29BD19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Approved.</w:t>
      </w:r>
    </w:p>
    <w:p w14:paraId="5EC4D144" w14:textId="77777777" w:rsidR="0078161F" w:rsidRDefault="0078161F" w:rsidP="0078161F">
      <w:pPr>
        <w:pStyle w:val="4"/>
      </w:pPr>
      <w:r>
        <w:t>11.2.2</w:t>
      </w:r>
      <w:r>
        <w:tab/>
        <w:t>Evaluation of use of larger channel bandwidths than licensed bandwidth</w:t>
      </w:r>
      <w:bookmarkEnd w:id="662"/>
    </w:p>
    <w:p w14:paraId="3F9D131E" w14:textId="77777777" w:rsidR="0078161F" w:rsidRDefault="0078161F" w:rsidP="0078161F">
      <w:pPr>
        <w:rPr>
          <w:rFonts w:ascii="Arial" w:hAnsi="Arial" w:cs="Arial"/>
          <w:b/>
          <w:sz w:val="24"/>
        </w:rPr>
      </w:pPr>
      <w:r>
        <w:rPr>
          <w:rFonts w:ascii="Arial" w:hAnsi="Arial" w:cs="Arial"/>
          <w:b/>
          <w:color w:val="0000FF"/>
          <w:sz w:val="24"/>
        </w:rPr>
        <w:t>R4-2205156</w:t>
      </w:r>
      <w:r>
        <w:rPr>
          <w:rFonts w:ascii="Arial" w:hAnsi="Arial" w:cs="Arial"/>
          <w:b/>
          <w:color w:val="0000FF"/>
          <w:sz w:val="24"/>
        </w:rPr>
        <w:tab/>
      </w:r>
      <w:r>
        <w:rPr>
          <w:rFonts w:ascii="Arial" w:hAnsi="Arial" w:cs="Arial"/>
          <w:b/>
          <w:sz w:val="24"/>
        </w:rPr>
        <w:t>TP for wider channel bandwidth</w:t>
      </w:r>
    </w:p>
    <w:p w14:paraId="07F33194"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17C1BFC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E6F3EE" w14:textId="77777777" w:rsidR="0078161F" w:rsidRDefault="0078161F" w:rsidP="0078161F">
      <w:pPr>
        <w:pStyle w:val="5"/>
      </w:pPr>
      <w:bookmarkStart w:id="663" w:name="_Toc95793064"/>
      <w:r>
        <w:t>11.2.2.1</w:t>
      </w:r>
      <w:r>
        <w:tab/>
        <w:t>Channel filter assumptions and RB blanking with impacts on UE (ACS, blocking)</w:t>
      </w:r>
      <w:bookmarkEnd w:id="663"/>
    </w:p>
    <w:p w14:paraId="7D28EBF7" w14:textId="77777777" w:rsidR="0078161F" w:rsidRDefault="0078161F" w:rsidP="0078161F">
      <w:pPr>
        <w:rPr>
          <w:rFonts w:ascii="Arial" w:hAnsi="Arial" w:cs="Arial"/>
          <w:b/>
          <w:sz w:val="24"/>
        </w:rPr>
      </w:pPr>
      <w:r>
        <w:rPr>
          <w:rFonts w:ascii="Arial" w:hAnsi="Arial" w:cs="Arial"/>
          <w:b/>
          <w:color w:val="0000FF"/>
          <w:sz w:val="24"/>
        </w:rPr>
        <w:t>R4-2203669</w:t>
      </w:r>
      <w:r>
        <w:rPr>
          <w:rFonts w:ascii="Arial" w:hAnsi="Arial" w:cs="Arial"/>
          <w:b/>
          <w:color w:val="0000FF"/>
          <w:sz w:val="24"/>
        </w:rPr>
        <w:tab/>
      </w:r>
      <w:r>
        <w:rPr>
          <w:rFonts w:ascii="Arial" w:hAnsi="Arial" w:cs="Arial"/>
          <w:b/>
          <w:sz w:val="24"/>
        </w:rPr>
        <w:t>Further input on performance when using the next larger channel</w:t>
      </w:r>
    </w:p>
    <w:p w14:paraId="25F16256"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38563D9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863E45" w14:textId="77777777" w:rsidR="0078161F" w:rsidRDefault="0078161F" w:rsidP="0078161F">
      <w:pPr>
        <w:rPr>
          <w:rFonts w:ascii="Arial" w:hAnsi="Arial" w:cs="Arial"/>
          <w:b/>
          <w:sz w:val="24"/>
        </w:rPr>
      </w:pPr>
      <w:r>
        <w:rPr>
          <w:rFonts w:ascii="Arial" w:hAnsi="Arial" w:cs="Arial"/>
          <w:b/>
          <w:color w:val="0000FF"/>
          <w:sz w:val="24"/>
        </w:rPr>
        <w:t>R4-2206556</w:t>
      </w:r>
      <w:r>
        <w:rPr>
          <w:rFonts w:ascii="Arial" w:hAnsi="Arial" w:cs="Arial"/>
          <w:b/>
          <w:color w:val="0000FF"/>
          <w:sz w:val="24"/>
        </w:rPr>
        <w:tab/>
      </w:r>
      <w:r>
        <w:rPr>
          <w:rFonts w:ascii="Arial" w:hAnsi="Arial" w:cs="Arial"/>
          <w:b/>
          <w:sz w:val="24"/>
        </w:rPr>
        <w:t>Further input on performance when using the next larger channel</w:t>
      </w:r>
    </w:p>
    <w:p w14:paraId="3C0FCA8A"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44D9D21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5CD062" w14:textId="77777777" w:rsidR="0078161F" w:rsidRDefault="0078161F" w:rsidP="0078161F">
      <w:pPr>
        <w:rPr>
          <w:rFonts w:ascii="Arial" w:hAnsi="Arial" w:cs="Arial"/>
          <w:b/>
          <w:sz w:val="24"/>
        </w:rPr>
      </w:pPr>
      <w:r>
        <w:rPr>
          <w:rFonts w:ascii="Arial" w:hAnsi="Arial" w:cs="Arial"/>
          <w:b/>
          <w:color w:val="0000FF"/>
          <w:sz w:val="24"/>
        </w:rPr>
        <w:t>R4-2205212</w:t>
      </w:r>
      <w:r>
        <w:rPr>
          <w:rFonts w:ascii="Arial" w:hAnsi="Arial" w:cs="Arial"/>
          <w:b/>
          <w:color w:val="0000FF"/>
          <w:sz w:val="24"/>
        </w:rPr>
        <w:tab/>
      </w:r>
      <w:r>
        <w:rPr>
          <w:rFonts w:ascii="Arial" w:hAnsi="Arial" w:cs="Arial"/>
          <w:b/>
          <w:sz w:val="24"/>
        </w:rPr>
        <w:t>TP to TR 38.844 clause 6.1.3</w:t>
      </w:r>
    </w:p>
    <w:p w14:paraId="4AB32342"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55C64E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98E304" w14:textId="77777777" w:rsidR="0078161F" w:rsidRDefault="0078161F" w:rsidP="0078161F">
      <w:pPr>
        <w:pStyle w:val="5"/>
      </w:pPr>
      <w:bookmarkStart w:id="664" w:name="_Toc95793065"/>
      <w:r>
        <w:t>11.2.2.2</w:t>
      </w:r>
      <w:r>
        <w:tab/>
        <w:t>Signaling and configuration (RAN1/RAN2 impacts) aspects</w:t>
      </w:r>
      <w:bookmarkEnd w:id="664"/>
    </w:p>
    <w:p w14:paraId="0849E128" w14:textId="77777777" w:rsidR="0078161F" w:rsidRDefault="0078161F" w:rsidP="0078161F">
      <w:pPr>
        <w:rPr>
          <w:rFonts w:ascii="Arial" w:hAnsi="Arial" w:cs="Arial"/>
          <w:b/>
          <w:sz w:val="24"/>
        </w:rPr>
      </w:pPr>
      <w:r>
        <w:rPr>
          <w:rFonts w:ascii="Arial" w:hAnsi="Arial" w:cs="Arial"/>
          <w:b/>
          <w:color w:val="0000FF"/>
          <w:sz w:val="24"/>
        </w:rPr>
        <w:t>R4-2204514</w:t>
      </w:r>
      <w:r>
        <w:rPr>
          <w:rFonts w:ascii="Arial" w:hAnsi="Arial" w:cs="Arial"/>
          <w:b/>
          <w:color w:val="0000FF"/>
          <w:sz w:val="24"/>
        </w:rPr>
        <w:tab/>
      </w:r>
      <w:r>
        <w:rPr>
          <w:rFonts w:ascii="Arial" w:hAnsi="Arial" w:cs="Arial"/>
          <w:b/>
          <w:sz w:val="24"/>
        </w:rPr>
        <w:t>Considerations for wider CBW solutions</w:t>
      </w:r>
    </w:p>
    <w:p w14:paraId="154F60B3"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w:t>
      </w:r>
    </w:p>
    <w:p w14:paraId="213D6A1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1C2E54" w14:textId="77777777" w:rsidR="0078161F" w:rsidRDefault="0078161F" w:rsidP="0078161F">
      <w:pPr>
        <w:rPr>
          <w:rFonts w:ascii="Arial" w:hAnsi="Arial" w:cs="Arial"/>
          <w:b/>
          <w:sz w:val="24"/>
        </w:rPr>
      </w:pPr>
      <w:r>
        <w:rPr>
          <w:rFonts w:ascii="Arial" w:hAnsi="Arial" w:cs="Arial"/>
          <w:b/>
          <w:color w:val="0000FF"/>
          <w:sz w:val="24"/>
        </w:rPr>
        <w:t>R4-2204515</w:t>
      </w:r>
      <w:r>
        <w:rPr>
          <w:rFonts w:ascii="Arial" w:hAnsi="Arial" w:cs="Arial"/>
          <w:b/>
          <w:color w:val="0000FF"/>
          <w:sz w:val="24"/>
        </w:rPr>
        <w:tab/>
      </w:r>
      <w:r>
        <w:rPr>
          <w:rFonts w:ascii="Arial" w:hAnsi="Arial" w:cs="Arial"/>
          <w:b/>
          <w:sz w:val="24"/>
        </w:rPr>
        <w:t>Considerations for wider CBW solutions</w:t>
      </w:r>
    </w:p>
    <w:p w14:paraId="702A1FE8"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w:t>
      </w:r>
    </w:p>
    <w:p w14:paraId="1B170DDB"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7B46B9" w14:textId="77777777" w:rsidR="0078161F" w:rsidRDefault="0078161F" w:rsidP="0078161F">
      <w:pPr>
        <w:rPr>
          <w:rFonts w:ascii="Arial" w:hAnsi="Arial" w:cs="Arial"/>
          <w:b/>
          <w:sz w:val="24"/>
        </w:rPr>
      </w:pPr>
      <w:r>
        <w:rPr>
          <w:rFonts w:ascii="Arial" w:hAnsi="Arial" w:cs="Arial"/>
          <w:b/>
          <w:color w:val="0000FF"/>
          <w:sz w:val="24"/>
        </w:rPr>
        <w:t>R4-2204516</w:t>
      </w:r>
      <w:r>
        <w:rPr>
          <w:rFonts w:ascii="Arial" w:hAnsi="Arial" w:cs="Arial"/>
          <w:b/>
          <w:color w:val="0000FF"/>
          <w:sz w:val="24"/>
        </w:rPr>
        <w:tab/>
      </w:r>
      <w:r>
        <w:rPr>
          <w:rFonts w:ascii="Arial" w:hAnsi="Arial" w:cs="Arial"/>
          <w:b/>
          <w:sz w:val="24"/>
        </w:rPr>
        <w:t>TP to TR 38.844: Clause 6.1.2.x  Spec impact identification</w:t>
      </w:r>
    </w:p>
    <w:p w14:paraId="3A5521F1"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F03E24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R4-2206595 (from R4-2204516).</w:t>
      </w:r>
    </w:p>
    <w:p w14:paraId="030BD14D" w14:textId="77777777" w:rsidR="0078161F" w:rsidRDefault="0078161F" w:rsidP="0078161F">
      <w:pPr>
        <w:rPr>
          <w:rFonts w:ascii="Arial" w:hAnsi="Arial" w:cs="Arial"/>
          <w:b/>
          <w:sz w:val="24"/>
        </w:rPr>
      </w:pPr>
      <w:r>
        <w:rPr>
          <w:rFonts w:ascii="Arial" w:hAnsi="Arial" w:cs="Arial"/>
          <w:b/>
          <w:color w:val="0000FF"/>
          <w:sz w:val="24"/>
        </w:rPr>
        <w:t>R4-2206595</w:t>
      </w:r>
      <w:r>
        <w:rPr>
          <w:rFonts w:ascii="Arial" w:hAnsi="Arial" w:cs="Arial"/>
          <w:b/>
          <w:color w:val="0000FF"/>
          <w:sz w:val="24"/>
        </w:rPr>
        <w:tab/>
      </w:r>
      <w:r>
        <w:rPr>
          <w:rFonts w:ascii="Arial" w:hAnsi="Arial" w:cs="Arial"/>
          <w:b/>
          <w:sz w:val="24"/>
        </w:rPr>
        <w:t>TP to TR 38.844: Clause 6.1.2.x Spec impact identification</w:t>
      </w:r>
    </w:p>
    <w:p w14:paraId="776929D9"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877507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B526E8">
        <w:rPr>
          <w:rFonts w:ascii="Arial" w:hAnsi="Arial" w:cs="Arial"/>
          <w:b/>
          <w:highlight w:val="green"/>
        </w:rPr>
        <w:t>Approved.</w:t>
      </w:r>
    </w:p>
    <w:p w14:paraId="3457901F" w14:textId="77777777" w:rsidR="0078161F" w:rsidRDefault="0078161F" w:rsidP="0078161F">
      <w:pPr>
        <w:rPr>
          <w:rFonts w:ascii="Arial" w:hAnsi="Arial" w:cs="Arial"/>
          <w:b/>
          <w:sz w:val="24"/>
        </w:rPr>
      </w:pPr>
      <w:r>
        <w:rPr>
          <w:rFonts w:ascii="Arial" w:hAnsi="Arial" w:cs="Arial"/>
          <w:b/>
          <w:color w:val="0000FF"/>
          <w:sz w:val="24"/>
        </w:rPr>
        <w:t>R4-2204622</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1E40BE65"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Ericsson</w:t>
      </w:r>
    </w:p>
    <w:p w14:paraId="34D4E6F5" w14:textId="77777777" w:rsidR="0078161F" w:rsidRDefault="0078161F" w:rsidP="0078161F">
      <w:pPr>
        <w:rPr>
          <w:rFonts w:ascii="Arial" w:hAnsi="Arial" w:cs="Arial"/>
          <w:b/>
        </w:rPr>
      </w:pPr>
      <w:r>
        <w:rPr>
          <w:rFonts w:ascii="Arial" w:hAnsi="Arial" w:cs="Arial"/>
          <w:b/>
        </w:rPr>
        <w:t xml:space="preserve">Abstract: </w:t>
      </w:r>
    </w:p>
    <w:p w14:paraId="66AD1CAB" w14:textId="77777777" w:rsidR="0078161F" w:rsidRDefault="0078161F" w:rsidP="0078161F">
      <w:r>
        <w:t>In this text proposal we describe the configuration for the case of larger channel bandwidths than licensed bandwidth</w:t>
      </w:r>
    </w:p>
    <w:p w14:paraId="1A31B9E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B526E8">
        <w:rPr>
          <w:rFonts w:ascii="Arial" w:hAnsi="Arial" w:cs="Arial"/>
          <w:b/>
          <w:highlight w:val="green"/>
        </w:rPr>
        <w:t>Endorsed.</w:t>
      </w:r>
    </w:p>
    <w:p w14:paraId="00B53DA4" w14:textId="77777777" w:rsidR="0078161F" w:rsidRDefault="0078161F" w:rsidP="0078161F">
      <w:pPr>
        <w:rPr>
          <w:rFonts w:ascii="Arial" w:hAnsi="Arial" w:cs="Arial"/>
          <w:b/>
          <w:sz w:val="24"/>
        </w:rPr>
      </w:pPr>
      <w:r>
        <w:rPr>
          <w:rFonts w:ascii="Arial" w:hAnsi="Arial" w:cs="Arial"/>
          <w:b/>
          <w:color w:val="0000FF"/>
          <w:sz w:val="24"/>
        </w:rPr>
        <w:t>R4-2205213</w:t>
      </w:r>
      <w:r>
        <w:rPr>
          <w:rFonts w:ascii="Arial" w:hAnsi="Arial" w:cs="Arial"/>
          <w:b/>
          <w:color w:val="0000FF"/>
          <w:sz w:val="24"/>
        </w:rPr>
        <w:tab/>
      </w:r>
      <w:r>
        <w:rPr>
          <w:rFonts w:ascii="Arial" w:hAnsi="Arial" w:cs="Arial"/>
          <w:b/>
          <w:sz w:val="24"/>
        </w:rPr>
        <w:t>TP to TR 38.844 on Larger CBW approach: Signalling and configuration aspects</w:t>
      </w:r>
    </w:p>
    <w:p w14:paraId="440A7FF0"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1DAFF5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R4-2206557 (from R4-2205213).</w:t>
      </w:r>
    </w:p>
    <w:p w14:paraId="29829A27" w14:textId="77777777" w:rsidR="0078161F" w:rsidRDefault="0078161F" w:rsidP="0078161F">
      <w:pPr>
        <w:rPr>
          <w:rFonts w:ascii="Arial" w:hAnsi="Arial" w:cs="Arial"/>
          <w:b/>
          <w:sz w:val="24"/>
        </w:rPr>
      </w:pPr>
      <w:bookmarkStart w:id="665" w:name="_Toc95793066"/>
      <w:r>
        <w:rPr>
          <w:rFonts w:ascii="Arial" w:hAnsi="Arial" w:cs="Arial"/>
          <w:b/>
          <w:color w:val="0000FF"/>
          <w:sz w:val="24"/>
        </w:rPr>
        <w:t>R4-2206557</w:t>
      </w:r>
      <w:r>
        <w:rPr>
          <w:rFonts w:ascii="Arial" w:hAnsi="Arial" w:cs="Arial"/>
          <w:b/>
          <w:color w:val="0000FF"/>
          <w:sz w:val="24"/>
        </w:rPr>
        <w:tab/>
      </w:r>
      <w:r>
        <w:rPr>
          <w:rFonts w:ascii="Arial" w:hAnsi="Arial" w:cs="Arial"/>
          <w:b/>
          <w:sz w:val="24"/>
        </w:rPr>
        <w:t>TP to TR 38.844 on Larger CBW approach: Signalling and configuration aspects</w:t>
      </w:r>
    </w:p>
    <w:p w14:paraId="12609314"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DF70FA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Approved.</w:t>
      </w:r>
    </w:p>
    <w:p w14:paraId="2A1F5128" w14:textId="77777777" w:rsidR="0078161F" w:rsidRDefault="0078161F" w:rsidP="0078161F">
      <w:pPr>
        <w:pStyle w:val="5"/>
      </w:pPr>
      <w:r>
        <w:t>11.2.2.3</w:t>
      </w:r>
      <w:r>
        <w:tab/>
        <w:t>Other aspects such as detailed solution, complexity, legacy UE, etc</w:t>
      </w:r>
      <w:bookmarkEnd w:id="665"/>
    </w:p>
    <w:p w14:paraId="0E7931D1" w14:textId="77777777" w:rsidR="0078161F" w:rsidRDefault="0078161F" w:rsidP="0078161F">
      <w:pPr>
        <w:rPr>
          <w:rFonts w:ascii="Arial" w:hAnsi="Arial" w:cs="Arial"/>
          <w:b/>
          <w:sz w:val="24"/>
        </w:rPr>
      </w:pPr>
      <w:r>
        <w:rPr>
          <w:rFonts w:ascii="Arial" w:hAnsi="Arial" w:cs="Arial"/>
          <w:b/>
          <w:color w:val="0000FF"/>
          <w:sz w:val="24"/>
        </w:rPr>
        <w:t>R4-2205214</w:t>
      </w:r>
      <w:r>
        <w:rPr>
          <w:rFonts w:ascii="Arial" w:hAnsi="Arial" w:cs="Arial"/>
          <w:b/>
          <w:color w:val="0000FF"/>
          <w:sz w:val="24"/>
        </w:rPr>
        <w:tab/>
      </w:r>
      <w:r>
        <w:rPr>
          <w:rFonts w:ascii="Arial" w:hAnsi="Arial" w:cs="Arial"/>
          <w:b/>
          <w:sz w:val="24"/>
        </w:rPr>
        <w:t>TP to TR 38.844 on Larger CBW approach: Legacy UE and RAN4 spec impacts</w:t>
      </w:r>
    </w:p>
    <w:p w14:paraId="5A78E0F0"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A5A320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3D0989" w14:textId="77777777" w:rsidR="0078161F" w:rsidRDefault="0078161F" w:rsidP="0078161F">
      <w:pPr>
        <w:pStyle w:val="4"/>
      </w:pPr>
      <w:bookmarkStart w:id="666" w:name="_Toc95793067"/>
      <w:r>
        <w:t>11.2.3</w:t>
      </w:r>
      <w:r>
        <w:tab/>
        <w:t>Evaluation of use of overlapping UE channel bandwidths</w:t>
      </w:r>
      <w:bookmarkEnd w:id="666"/>
    </w:p>
    <w:p w14:paraId="3DA396F3" w14:textId="77777777" w:rsidR="0078161F" w:rsidRDefault="0078161F" w:rsidP="0078161F">
      <w:pPr>
        <w:pStyle w:val="5"/>
      </w:pPr>
      <w:bookmarkStart w:id="667" w:name="_Toc95793068"/>
      <w:r>
        <w:t>11.2.3.1</w:t>
      </w:r>
      <w:r>
        <w:tab/>
        <w:t>Overlapping CBWs from network perspective</w:t>
      </w:r>
      <w:bookmarkEnd w:id="667"/>
    </w:p>
    <w:p w14:paraId="47E2BB5F" w14:textId="77777777" w:rsidR="0078161F" w:rsidRDefault="0078161F" w:rsidP="0078161F">
      <w:pPr>
        <w:pStyle w:val="6"/>
      </w:pPr>
      <w:bookmarkStart w:id="668" w:name="_Toc95793069"/>
      <w:r>
        <w:t>11.2.3.1.1</w:t>
      </w:r>
      <w:r>
        <w:tab/>
        <w:t>Signaling and configuration (RAN1/RAN2 impacts) aspects</w:t>
      </w:r>
      <w:bookmarkEnd w:id="668"/>
    </w:p>
    <w:p w14:paraId="603B1635" w14:textId="77777777" w:rsidR="0078161F" w:rsidRDefault="0078161F" w:rsidP="0078161F">
      <w:pPr>
        <w:pStyle w:val="6"/>
      </w:pPr>
      <w:bookmarkStart w:id="669" w:name="_Toc95793070"/>
      <w:r>
        <w:t>11.2.3.1.2</w:t>
      </w:r>
      <w:r>
        <w:tab/>
        <w:t>Other aspects such as detailed solution, complexity, legacy UE, etc</w:t>
      </w:r>
      <w:bookmarkEnd w:id="669"/>
    </w:p>
    <w:p w14:paraId="55CFE245" w14:textId="77777777" w:rsidR="0078161F" w:rsidRDefault="0078161F" w:rsidP="0078161F">
      <w:pPr>
        <w:pStyle w:val="5"/>
      </w:pPr>
      <w:bookmarkStart w:id="670" w:name="_Toc95793071"/>
      <w:r>
        <w:t>11.2.3.2</w:t>
      </w:r>
      <w:r>
        <w:tab/>
        <w:t>Combined UE CBWs (one cell)</w:t>
      </w:r>
      <w:bookmarkEnd w:id="670"/>
    </w:p>
    <w:p w14:paraId="232843F0" w14:textId="77777777" w:rsidR="0078161F" w:rsidRDefault="0078161F" w:rsidP="0078161F">
      <w:pPr>
        <w:pStyle w:val="6"/>
      </w:pPr>
      <w:bookmarkStart w:id="671" w:name="_Toc95793072"/>
      <w:r>
        <w:t>11.2.3.2.1</w:t>
      </w:r>
      <w:r>
        <w:tab/>
        <w:t>Signaling and configuration (RAN1/RAN2 impacts) aspects</w:t>
      </w:r>
      <w:bookmarkEnd w:id="671"/>
    </w:p>
    <w:p w14:paraId="5AC323FB" w14:textId="77777777" w:rsidR="0078161F" w:rsidRDefault="0078161F" w:rsidP="0078161F">
      <w:pPr>
        <w:pStyle w:val="6"/>
      </w:pPr>
      <w:bookmarkStart w:id="672" w:name="_Toc95793073"/>
      <w:r>
        <w:t>11.2.3.2.2</w:t>
      </w:r>
      <w:r>
        <w:tab/>
        <w:t>Other aspects such as detailed solution, complexity, legacy UE, etc</w:t>
      </w:r>
      <w:bookmarkEnd w:id="672"/>
    </w:p>
    <w:p w14:paraId="0B482D34" w14:textId="77777777" w:rsidR="0078161F" w:rsidRDefault="0078161F" w:rsidP="0078161F">
      <w:pPr>
        <w:pStyle w:val="5"/>
      </w:pPr>
      <w:bookmarkStart w:id="673" w:name="_Toc95793074"/>
      <w:r>
        <w:t>11.2.3.3</w:t>
      </w:r>
      <w:r>
        <w:tab/>
        <w:t>Overlapping CA (two cells)</w:t>
      </w:r>
      <w:bookmarkEnd w:id="673"/>
    </w:p>
    <w:p w14:paraId="6AFACF46" w14:textId="77777777" w:rsidR="0078161F" w:rsidRDefault="0078161F" w:rsidP="0078161F">
      <w:pPr>
        <w:rPr>
          <w:rFonts w:ascii="Arial" w:hAnsi="Arial" w:cs="Arial"/>
          <w:b/>
          <w:sz w:val="24"/>
        </w:rPr>
      </w:pPr>
      <w:r>
        <w:rPr>
          <w:rFonts w:ascii="Arial" w:hAnsi="Arial" w:cs="Arial"/>
          <w:b/>
          <w:color w:val="0000FF"/>
          <w:sz w:val="24"/>
        </w:rPr>
        <w:t>R4-2205157</w:t>
      </w:r>
      <w:r>
        <w:rPr>
          <w:rFonts w:ascii="Arial" w:hAnsi="Arial" w:cs="Arial"/>
          <w:b/>
          <w:color w:val="0000FF"/>
          <w:sz w:val="24"/>
        </w:rPr>
        <w:tab/>
      </w:r>
      <w:r>
        <w:rPr>
          <w:rFonts w:ascii="Arial" w:hAnsi="Arial" w:cs="Arial"/>
          <w:b/>
          <w:sz w:val="24"/>
        </w:rPr>
        <w:t>TP for overlapping CA</w:t>
      </w:r>
    </w:p>
    <w:p w14:paraId="32EE90CA"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355FA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R4-2206558 (from R4-2205157).</w:t>
      </w:r>
    </w:p>
    <w:p w14:paraId="6BA2CA47" w14:textId="77777777" w:rsidR="0078161F" w:rsidRDefault="0078161F" w:rsidP="0078161F">
      <w:pPr>
        <w:rPr>
          <w:rFonts w:ascii="Arial" w:hAnsi="Arial" w:cs="Arial"/>
          <w:b/>
          <w:sz w:val="24"/>
        </w:rPr>
      </w:pPr>
      <w:r>
        <w:rPr>
          <w:rFonts w:ascii="Arial" w:hAnsi="Arial" w:cs="Arial"/>
          <w:b/>
          <w:color w:val="0000FF"/>
          <w:sz w:val="24"/>
        </w:rPr>
        <w:t>R4-2206558</w:t>
      </w:r>
      <w:r>
        <w:rPr>
          <w:rFonts w:ascii="Arial" w:hAnsi="Arial" w:cs="Arial"/>
          <w:b/>
          <w:color w:val="0000FF"/>
          <w:sz w:val="24"/>
        </w:rPr>
        <w:tab/>
      </w:r>
      <w:r>
        <w:rPr>
          <w:rFonts w:ascii="Arial" w:hAnsi="Arial" w:cs="Arial"/>
          <w:b/>
          <w:sz w:val="24"/>
        </w:rPr>
        <w:t>TP for overlapping CA</w:t>
      </w:r>
    </w:p>
    <w:p w14:paraId="5F36EC5E"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5916C59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Approved.</w:t>
      </w:r>
    </w:p>
    <w:p w14:paraId="59A7EE5A" w14:textId="77777777" w:rsidR="0078161F" w:rsidRDefault="0078161F" w:rsidP="0078161F">
      <w:pPr>
        <w:rPr>
          <w:rFonts w:ascii="Arial" w:hAnsi="Arial" w:cs="Arial"/>
          <w:b/>
          <w:sz w:val="24"/>
        </w:rPr>
      </w:pPr>
      <w:r>
        <w:rPr>
          <w:rFonts w:ascii="Arial" w:hAnsi="Arial" w:cs="Arial"/>
          <w:b/>
          <w:color w:val="0000FF"/>
          <w:sz w:val="24"/>
        </w:rPr>
        <w:t>R4-2205226</w:t>
      </w:r>
      <w:r>
        <w:rPr>
          <w:rFonts w:ascii="Arial" w:hAnsi="Arial" w:cs="Arial"/>
          <w:b/>
          <w:color w:val="0000FF"/>
          <w:sz w:val="24"/>
        </w:rPr>
        <w:tab/>
      </w:r>
      <w:r>
        <w:rPr>
          <w:rFonts w:ascii="Arial" w:hAnsi="Arial" w:cs="Arial"/>
          <w:b/>
          <w:sz w:val="24"/>
        </w:rPr>
        <w:t>Revision on Section 6.7.3 for TR 38.844</w:t>
      </w:r>
    </w:p>
    <w:p w14:paraId="1A6FD621"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F7664E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093B73" w14:textId="77777777" w:rsidR="0078161F" w:rsidRDefault="0078161F" w:rsidP="0078161F">
      <w:pPr>
        <w:pStyle w:val="6"/>
      </w:pPr>
      <w:bookmarkStart w:id="674" w:name="_Toc95793075"/>
      <w:r>
        <w:t>11.2.3.3.1</w:t>
      </w:r>
      <w:r>
        <w:tab/>
        <w:t>Signaling and configuration (RAN1/RAN2 impacts) aspects</w:t>
      </w:r>
      <w:bookmarkEnd w:id="674"/>
    </w:p>
    <w:p w14:paraId="593A5C3B" w14:textId="77777777" w:rsidR="0078161F" w:rsidRDefault="0078161F" w:rsidP="0078161F">
      <w:pPr>
        <w:pStyle w:val="6"/>
      </w:pPr>
      <w:bookmarkStart w:id="675" w:name="_Toc95793076"/>
      <w:r>
        <w:t>11.2.3.3.2</w:t>
      </w:r>
      <w:r>
        <w:tab/>
        <w:t>Other aspects such as detailed solution, complexity, legacy UE, etc</w:t>
      </w:r>
      <w:bookmarkEnd w:id="675"/>
    </w:p>
    <w:p w14:paraId="2EF118C7" w14:textId="77777777" w:rsidR="0078161F" w:rsidRDefault="0078161F" w:rsidP="0078161F">
      <w:pPr>
        <w:pStyle w:val="5"/>
      </w:pPr>
      <w:bookmarkStart w:id="676" w:name="_Toc95793077"/>
      <w:r>
        <w:t>11.2.3.4</w:t>
      </w:r>
      <w:r>
        <w:tab/>
        <w:t>Overall method comparisons</w:t>
      </w:r>
      <w:bookmarkEnd w:id="676"/>
    </w:p>
    <w:p w14:paraId="72505FDC" w14:textId="77777777" w:rsidR="0078161F" w:rsidRDefault="0078161F" w:rsidP="0078161F">
      <w:pPr>
        <w:rPr>
          <w:rFonts w:ascii="Arial" w:hAnsi="Arial" w:cs="Arial"/>
          <w:b/>
          <w:sz w:val="24"/>
        </w:rPr>
      </w:pPr>
      <w:r>
        <w:rPr>
          <w:rFonts w:ascii="Arial" w:hAnsi="Arial" w:cs="Arial"/>
          <w:b/>
          <w:color w:val="0000FF"/>
          <w:sz w:val="24"/>
        </w:rPr>
        <w:t>R4-2205158</w:t>
      </w:r>
      <w:r>
        <w:rPr>
          <w:rFonts w:ascii="Arial" w:hAnsi="Arial" w:cs="Arial"/>
          <w:b/>
          <w:color w:val="0000FF"/>
          <w:sz w:val="24"/>
        </w:rPr>
        <w:tab/>
      </w:r>
      <w:r>
        <w:rPr>
          <w:rFonts w:ascii="Arial" w:hAnsi="Arial" w:cs="Arial"/>
          <w:b/>
          <w:sz w:val="24"/>
        </w:rPr>
        <w:t>TP for overall method comparisons</w:t>
      </w:r>
    </w:p>
    <w:p w14:paraId="107A6566"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Huawei, HiSilicon</w:t>
      </w:r>
    </w:p>
    <w:p w14:paraId="4290B1E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R4-2206560 (from R4-2205158).</w:t>
      </w:r>
    </w:p>
    <w:p w14:paraId="4404C494" w14:textId="77777777" w:rsidR="0078161F" w:rsidRDefault="0078161F" w:rsidP="0078161F">
      <w:pPr>
        <w:rPr>
          <w:rFonts w:ascii="Arial" w:hAnsi="Arial" w:cs="Arial"/>
          <w:b/>
          <w:sz w:val="24"/>
        </w:rPr>
      </w:pPr>
      <w:r>
        <w:rPr>
          <w:rFonts w:ascii="Arial" w:hAnsi="Arial" w:cs="Arial"/>
          <w:b/>
          <w:color w:val="0000FF"/>
          <w:sz w:val="24"/>
        </w:rPr>
        <w:t>R4-2206560</w:t>
      </w:r>
      <w:r>
        <w:rPr>
          <w:rFonts w:ascii="Arial" w:hAnsi="Arial" w:cs="Arial"/>
          <w:b/>
          <w:color w:val="0000FF"/>
          <w:sz w:val="24"/>
        </w:rPr>
        <w:tab/>
      </w:r>
      <w:r>
        <w:rPr>
          <w:rFonts w:ascii="Arial" w:hAnsi="Arial" w:cs="Arial"/>
          <w:b/>
          <w:sz w:val="24"/>
        </w:rPr>
        <w:t>TP for overall method comparisons</w:t>
      </w:r>
    </w:p>
    <w:p w14:paraId="05F63251"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38.846561</w:t>
      </w:r>
    </w:p>
    <w:p w14:paraId="50F50B04" w14:textId="77777777" w:rsidR="0078161F" w:rsidRDefault="0078161F" w:rsidP="0078161F">
      <w:pPr>
        <w:rPr>
          <w:i/>
        </w:rPr>
      </w:pPr>
      <w:r>
        <w:rPr>
          <w:i/>
        </w:rPr>
        <w:t>4 v0.0.6</w:t>
      </w:r>
      <w:r>
        <w:rPr>
          <w:i/>
        </w:rPr>
        <w:tab/>
        <w:t xml:space="preserve">  CR-  rev  Cat:  (Rel-17)</w:t>
      </w:r>
      <w:r>
        <w:rPr>
          <w:i/>
        </w:rPr>
        <w:br/>
      </w:r>
      <w:r>
        <w:rPr>
          <w:i/>
        </w:rPr>
        <w:br/>
      </w:r>
      <w:r>
        <w:rPr>
          <w:i/>
        </w:rPr>
        <w:tab/>
      </w:r>
      <w:r>
        <w:rPr>
          <w:i/>
        </w:rPr>
        <w:tab/>
      </w:r>
      <w:r>
        <w:rPr>
          <w:i/>
        </w:rPr>
        <w:tab/>
      </w:r>
      <w:r>
        <w:rPr>
          <w:i/>
        </w:rPr>
        <w:tab/>
      </w:r>
      <w:r>
        <w:rPr>
          <w:i/>
        </w:rPr>
        <w:tab/>
        <w:t>Source: Huawei, HiSilicon</w:t>
      </w:r>
    </w:p>
    <w:p w14:paraId="63B47E2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57A47D" w14:textId="77777777" w:rsidR="0078161F" w:rsidRDefault="0078161F" w:rsidP="0078161F">
      <w:pPr>
        <w:rPr>
          <w:rFonts w:ascii="Arial" w:hAnsi="Arial" w:cs="Arial"/>
          <w:b/>
          <w:sz w:val="24"/>
        </w:rPr>
      </w:pPr>
      <w:r>
        <w:rPr>
          <w:rFonts w:ascii="Arial" w:hAnsi="Arial" w:cs="Arial"/>
          <w:b/>
          <w:color w:val="0000FF"/>
          <w:sz w:val="24"/>
        </w:rPr>
        <w:t>R4-2205215</w:t>
      </w:r>
      <w:r>
        <w:rPr>
          <w:rFonts w:ascii="Arial" w:hAnsi="Arial" w:cs="Arial"/>
          <w:b/>
          <w:color w:val="0000FF"/>
          <w:sz w:val="24"/>
        </w:rPr>
        <w:tab/>
      </w:r>
      <w:r>
        <w:rPr>
          <w:rFonts w:ascii="Arial" w:hAnsi="Arial" w:cs="Arial"/>
          <w:b/>
          <w:sz w:val="24"/>
        </w:rPr>
        <w:t>TP to TR 38.844 Overall method comparison</w:t>
      </w:r>
    </w:p>
    <w:p w14:paraId="234E037D"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2E88F1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C6B73B" w14:textId="77777777" w:rsidR="0078161F" w:rsidRDefault="0078161F" w:rsidP="0078161F">
      <w:pPr>
        <w:pStyle w:val="3"/>
      </w:pPr>
      <w:bookmarkStart w:id="677" w:name="_Toc95793078"/>
      <w:r>
        <w:t>11.3</w:t>
      </w:r>
      <w:r>
        <w:tab/>
        <w:t>Study on band combination handling in RAN4</w:t>
      </w:r>
      <w:bookmarkEnd w:id="677"/>
    </w:p>
    <w:p w14:paraId="187023A9"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[102-e][140] </w:t>
      </w:r>
      <w:r w:rsidRPr="0084693C">
        <w:rPr>
          <w:rFonts w:ascii="Arial" w:hAnsi="Arial" w:cs="Arial"/>
          <w:b/>
          <w:color w:val="C00000"/>
          <w:lang w:eastAsia="zh-CN"/>
        </w:rPr>
        <w:t>FS_BC_handling</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3 – </w:t>
      </w:r>
      <w:r w:rsidRPr="00807D43">
        <w:rPr>
          <w:rFonts w:ascii="Arial" w:hAnsi="Arial" w:cs="Arial"/>
          <w:b/>
          <w:color w:val="C00000"/>
          <w:lang w:eastAsia="zh-CN"/>
        </w:rPr>
        <w:t>Zhifeng Ma</w:t>
      </w:r>
    </w:p>
    <w:p w14:paraId="2114D0FB" w14:textId="77777777" w:rsidR="0078161F" w:rsidRDefault="0078161F" w:rsidP="0078161F">
      <w:pPr>
        <w:rPr>
          <w:rFonts w:ascii="Arial" w:hAnsi="Arial" w:cs="Arial"/>
          <w:b/>
          <w:sz w:val="24"/>
        </w:rPr>
      </w:pPr>
      <w:r>
        <w:rPr>
          <w:rFonts w:ascii="Arial" w:hAnsi="Arial" w:cs="Arial"/>
          <w:b/>
          <w:color w:val="0000FF"/>
          <w:sz w:val="24"/>
          <w:u w:val="thick"/>
        </w:rPr>
        <w:t>R4-2206340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e][140] </w:t>
      </w:r>
      <w:r w:rsidRPr="00835358">
        <w:rPr>
          <w:rFonts w:ascii="Arial" w:hAnsi="Arial" w:cs="Arial"/>
          <w:b/>
          <w:sz w:val="24"/>
        </w:rPr>
        <w:t>FS_BC_handling</w:t>
      </w:r>
    </w:p>
    <w:p w14:paraId="36A1E4B5"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7BCFBE14"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6BBC0CA9" w14:textId="77777777" w:rsidR="0078161F" w:rsidRDefault="0078161F" w:rsidP="0078161F">
      <w:r>
        <w:t>This contribution provides the summary of email discussion and recommended summary.</w:t>
      </w:r>
    </w:p>
    <w:p w14:paraId="283E91ED"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R4-2206440 (from R4-2206340).</w:t>
      </w:r>
    </w:p>
    <w:p w14:paraId="0371058C" w14:textId="77777777" w:rsidR="0078161F" w:rsidRDefault="0078161F" w:rsidP="0078161F">
      <w:pPr>
        <w:rPr>
          <w:rFonts w:ascii="Arial" w:hAnsi="Arial" w:cs="Arial"/>
          <w:b/>
          <w:sz w:val="24"/>
        </w:rPr>
      </w:pPr>
      <w:r>
        <w:rPr>
          <w:rFonts w:ascii="Arial" w:hAnsi="Arial" w:cs="Arial"/>
          <w:b/>
          <w:color w:val="0000FF"/>
          <w:sz w:val="24"/>
          <w:u w:val="thick"/>
        </w:rPr>
        <w:t>R4-2206440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e][140] </w:t>
      </w:r>
      <w:r w:rsidRPr="00835358">
        <w:rPr>
          <w:rFonts w:ascii="Arial" w:hAnsi="Arial" w:cs="Arial"/>
          <w:b/>
          <w:sz w:val="24"/>
        </w:rPr>
        <w:t>FS_BC_handling</w:t>
      </w:r>
    </w:p>
    <w:p w14:paraId="21EE742C"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53EB8B2F"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0E4763B1" w14:textId="77777777" w:rsidR="0078161F" w:rsidRDefault="0078161F" w:rsidP="0078161F">
      <w:r>
        <w:t>This contribution provides the summary of email discussion and recommended summary.</w:t>
      </w:r>
    </w:p>
    <w:p w14:paraId="63C83A11"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6883EE"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2B9A0E90" w14:textId="77777777" w:rsidR="0078161F" w:rsidRPr="00D06AEE" w:rsidRDefault="0078161F" w:rsidP="0078161F">
      <w:pPr>
        <w:snapToGrid w:val="0"/>
        <w:spacing w:after="0"/>
        <w:rPr>
          <w:b/>
          <w:bCs/>
          <w:u w:val="single"/>
          <w:lang w:val="en-US"/>
        </w:rPr>
      </w:pPr>
      <w:r w:rsidRPr="00D06AEE">
        <w:rPr>
          <w:b/>
          <w:bCs/>
          <w:u w:val="single"/>
          <w:lang w:val="en-US"/>
        </w:rPr>
        <w:t>New tdocs</w:t>
      </w:r>
    </w:p>
    <w:tbl>
      <w:tblPr>
        <w:tblStyle w:val="aff4"/>
        <w:tblW w:w="5000" w:type="pct"/>
        <w:tblInd w:w="-113" w:type="dxa"/>
        <w:tblLook w:val="04A0" w:firstRow="1" w:lastRow="0" w:firstColumn="1" w:lastColumn="0" w:noHBand="0" w:noVBand="1"/>
      </w:tblPr>
      <w:tblGrid>
        <w:gridCol w:w="7054"/>
        <w:gridCol w:w="1843"/>
        <w:gridCol w:w="1560"/>
      </w:tblGrid>
      <w:tr w:rsidR="0078161F" w:rsidRPr="00D06AEE" w14:paraId="1B718EFC" w14:textId="77777777" w:rsidTr="006930E5">
        <w:tc>
          <w:tcPr>
            <w:tcW w:w="3373" w:type="pct"/>
          </w:tcPr>
          <w:p w14:paraId="502D80A1" w14:textId="77777777" w:rsidR="0078161F" w:rsidRPr="00D06AEE" w:rsidRDefault="0078161F" w:rsidP="006930E5">
            <w:pPr>
              <w:snapToGrid w:val="0"/>
              <w:spacing w:before="0" w:after="0" w:line="240" w:lineRule="auto"/>
              <w:rPr>
                <w:b/>
                <w:bCs/>
                <w:lang w:val="en-US"/>
              </w:rPr>
            </w:pPr>
            <w:r w:rsidRPr="00D06AEE">
              <w:rPr>
                <w:b/>
                <w:bCs/>
                <w:lang w:val="en-US"/>
              </w:rPr>
              <w:t>Title</w:t>
            </w:r>
          </w:p>
        </w:tc>
        <w:tc>
          <w:tcPr>
            <w:tcW w:w="881" w:type="pct"/>
          </w:tcPr>
          <w:p w14:paraId="7CAC83EA" w14:textId="77777777" w:rsidR="0078161F" w:rsidRPr="00D06AEE" w:rsidRDefault="0078161F" w:rsidP="006930E5">
            <w:pPr>
              <w:snapToGrid w:val="0"/>
              <w:spacing w:before="0" w:after="0" w:line="240" w:lineRule="auto"/>
              <w:rPr>
                <w:b/>
                <w:bCs/>
                <w:lang w:val="en-US"/>
              </w:rPr>
            </w:pPr>
            <w:r w:rsidRPr="00D06AEE">
              <w:rPr>
                <w:b/>
                <w:bCs/>
                <w:lang w:val="en-US"/>
              </w:rPr>
              <w:t>Source</w:t>
            </w:r>
          </w:p>
        </w:tc>
        <w:tc>
          <w:tcPr>
            <w:tcW w:w="746" w:type="pct"/>
          </w:tcPr>
          <w:p w14:paraId="014DA9A3" w14:textId="77777777" w:rsidR="0078161F" w:rsidRPr="00D06AEE" w:rsidRDefault="0078161F" w:rsidP="006930E5">
            <w:pPr>
              <w:snapToGrid w:val="0"/>
              <w:spacing w:before="0" w:after="0" w:line="240" w:lineRule="auto"/>
              <w:rPr>
                <w:b/>
                <w:bCs/>
                <w:lang w:val="en-US"/>
              </w:rPr>
            </w:pPr>
            <w:r>
              <w:rPr>
                <w:b/>
                <w:bCs/>
                <w:lang w:val="en-US"/>
              </w:rPr>
              <w:t>Status</w:t>
            </w:r>
          </w:p>
        </w:tc>
      </w:tr>
      <w:tr w:rsidR="0078161F" w:rsidRPr="00D06AEE" w14:paraId="3091CAFB" w14:textId="77777777" w:rsidTr="006930E5">
        <w:tc>
          <w:tcPr>
            <w:tcW w:w="3373" w:type="pct"/>
          </w:tcPr>
          <w:p w14:paraId="6E8718EF" w14:textId="77777777" w:rsidR="0078161F" w:rsidRPr="000B5570" w:rsidRDefault="0078161F" w:rsidP="006930E5">
            <w:pPr>
              <w:snapToGrid w:val="0"/>
              <w:spacing w:before="0" w:after="0" w:line="240" w:lineRule="auto"/>
              <w:rPr>
                <w:lang w:val="en-US"/>
              </w:rPr>
            </w:pPr>
            <w:r w:rsidRPr="005A15BA">
              <w:rPr>
                <w:bCs/>
                <w:lang w:val="en-US"/>
              </w:rPr>
              <w:t>R4-2206561</w:t>
            </w:r>
            <w:r>
              <w:rPr>
                <w:bCs/>
                <w:lang w:val="en-US"/>
              </w:rPr>
              <w:t xml:space="preserve"> </w:t>
            </w:r>
            <w:r w:rsidRPr="000B5570">
              <w:rPr>
                <w:bCs/>
                <w:lang w:val="en-US"/>
              </w:rPr>
              <w:t>WF on further simplification for band combinations</w:t>
            </w:r>
          </w:p>
        </w:tc>
        <w:tc>
          <w:tcPr>
            <w:tcW w:w="881" w:type="pct"/>
          </w:tcPr>
          <w:p w14:paraId="4FD487CA" w14:textId="77777777" w:rsidR="0078161F" w:rsidRPr="00D06AEE" w:rsidRDefault="0078161F" w:rsidP="006930E5">
            <w:pPr>
              <w:snapToGrid w:val="0"/>
              <w:spacing w:before="0" w:after="0" w:line="240" w:lineRule="auto"/>
              <w:rPr>
                <w:lang w:val="en-US"/>
              </w:rPr>
            </w:pPr>
            <w:r w:rsidRPr="00D06AEE">
              <w:rPr>
                <w:lang w:val="en-US"/>
              </w:rPr>
              <w:t>ZTE Corporation</w:t>
            </w:r>
          </w:p>
        </w:tc>
        <w:tc>
          <w:tcPr>
            <w:tcW w:w="746" w:type="pct"/>
          </w:tcPr>
          <w:p w14:paraId="276A3577" w14:textId="77777777" w:rsidR="0078161F" w:rsidRPr="00D06AEE" w:rsidRDefault="0078161F" w:rsidP="006930E5">
            <w:pPr>
              <w:snapToGrid w:val="0"/>
              <w:spacing w:before="0" w:after="0" w:line="240" w:lineRule="auto"/>
              <w:rPr>
                <w:lang w:val="en-US" w:eastAsia="zh-CN"/>
              </w:rPr>
            </w:pPr>
            <w:r>
              <w:rPr>
                <w:rFonts w:hint="eastAsia"/>
                <w:lang w:val="en-US" w:eastAsia="zh-CN"/>
              </w:rPr>
              <w:t>A</w:t>
            </w:r>
            <w:r>
              <w:rPr>
                <w:lang w:val="en-US" w:eastAsia="zh-CN"/>
              </w:rPr>
              <w:t>pproved</w:t>
            </w:r>
          </w:p>
        </w:tc>
      </w:tr>
    </w:tbl>
    <w:p w14:paraId="6424D43A" w14:textId="77777777" w:rsidR="0078161F" w:rsidRPr="00D06AEE" w:rsidRDefault="0078161F" w:rsidP="0078161F">
      <w:pPr>
        <w:snapToGrid w:val="0"/>
        <w:spacing w:after="0"/>
        <w:rPr>
          <w:lang w:val="en-US"/>
        </w:rPr>
      </w:pPr>
    </w:p>
    <w:p w14:paraId="73EE9520" w14:textId="77777777" w:rsidR="0078161F" w:rsidRPr="00D06AEE" w:rsidRDefault="0078161F" w:rsidP="0078161F">
      <w:pPr>
        <w:snapToGrid w:val="0"/>
        <w:spacing w:after="0"/>
        <w:rPr>
          <w:b/>
          <w:bCs/>
          <w:u w:val="single"/>
          <w:lang w:val="en-US"/>
        </w:rPr>
      </w:pPr>
      <w:r w:rsidRPr="00D06AEE">
        <w:rPr>
          <w:b/>
          <w:bCs/>
          <w:u w:val="single"/>
          <w:lang w:val="en-US"/>
        </w:rPr>
        <w:t>Existing tdocs</w:t>
      </w:r>
    </w:p>
    <w:tbl>
      <w:tblPr>
        <w:tblStyle w:val="aff4"/>
        <w:tblW w:w="0" w:type="auto"/>
        <w:tblInd w:w="-113" w:type="dxa"/>
        <w:tblLook w:val="04A0" w:firstRow="1" w:lastRow="0" w:firstColumn="1" w:lastColumn="0" w:noHBand="0" w:noVBand="1"/>
      </w:tblPr>
      <w:tblGrid>
        <w:gridCol w:w="2235"/>
        <w:gridCol w:w="4819"/>
        <w:gridCol w:w="1843"/>
        <w:gridCol w:w="1559"/>
      </w:tblGrid>
      <w:tr w:rsidR="0078161F" w:rsidRPr="00D06AEE" w14:paraId="29FB6027" w14:textId="77777777" w:rsidTr="006930E5">
        <w:tc>
          <w:tcPr>
            <w:tcW w:w="2235" w:type="dxa"/>
          </w:tcPr>
          <w:p w14:paraId="22DBE796" w14:textId="77777777" w:rsidR="0078161F" w:rsidRPr="00D06AEE" w:rsidRDefault="0078161F" w:rsidP="006930E5">
            <w:pPr>
              <w:snapToGrid w:val="0"/>
              <w:spacing w:before="0" w:after="0" w:line="240" w:lineRule="auto"/>
              <w:jc w:val="left"/>
              <w:rPr>
                <w:b/>
                <w:bCs/>
                <w:lang w:val="en-US"/>
              </w:rPr>
            </w:pPr>
            <w:r w:rsidRPr="00D06AEE">
              <w:rPr>
                <w:b/>
                <w:bCs/>
                <w:lang w:val="en-US"/>
              </w:rPr>
              <w:t>Tdoc number</w:t>
            </w:r>
          </w:p>
        </w:tc>
        <w:tc>
          <w:tcPr>
            <w:tcW w:w="4819" w:type="dxa"/>
          </w:tcPr>
          <w:p w14:paraId="69501BD0" w14:textId="77777777" w:rsidR="0078161F" w:rsidRPr="00D06AEE" w:rsidRDefault="0078161F" w:rsidP="006930E5">
            <w:pPr>
              <w:snapToGrid w:val="0"/>
              <w:spacing w:before="0" w:after="0" w:line="240" w:lineRule="auto"/>
              <w:jc w:val="left"/>
              <w:rPr>
                <w:b/>
                <w:bCs/>
                <w:lang w:val="en-US"/>
              </w:rPr>
            </w:pPr>
            <w:r w:rsidRPr="00D06AEE">
              <w:rPr>
                <w:b/>
                <w:bCs/>
                <w:lang w:val="en-US"/>
              </w:rPr>
              <w:t>Title</w:t>
            </w:r>
          </w:p>
        </w:tc>
        <w:tc>
          <w:tcPr>
            <w:tcW w:w="1843" w:type="dxa"/>
          </w:tcPr>
          <w:p w14:paraId="4147EEDA" w14:textId="77777777" w:rsidR="0078161F" w:rsidRPr="00D06AEE" w:rsidRDefault="0078161F" w:rsidP="006930E5">
            <w:pPr>
              <w:snapToGrid w:val="0"/>
              <w:spacing w:before="0" w:after="0" w:line="240" w:lineRule="auto"/>
              <w:jc w:val="left"/>
              <w:rPr>
                <w:b/>
                <w:bCs/>
                <w:lang w:val="en-US"/>
              </w:rPr>
            </w:pPr>
            <w:r w:rsidRPr="00D06AEE">
              <w:rPr>
                <w:b/>
                <w:bCs/>
                <w:lang w:val="en-US"/>
              </w:rPr>
              <w:t>Source</w:t>
            </w:r>
          </w:p>
        </w:tc>
        <w:tc>
          <w:tcPr>
            <w:tcW w:w="1559" w:type="dxa"/>
          </w:tcPr>
          <w:p w14:paraId="7FA2F76F" w14:textId="77777777" w:rsidR="0078161F" w:rsidRPr="00D06AEE" w:rsidRDefault="0078161F" w:rsidP="006930E5">
            <w:pPr>
              <w:snapToGrid w:val="0"/>
              <w:spacing w:before="0" w:after="0" w:line="240" w:lineRule="auto"/>
              <w:jc w:val="left"/>
              <w:rPr>
                <w:b/>
                <w:bCs/>
                <w:lang w:val="en-US"/>
              </w:rPr>
            </w:pPr>
            <w:r>
              <w:rPr>
                <w:rFonts w:hint="eastAsia"/>
                <w:b/>
                <w:bCs/>
                <w:lang w:val="en-US" w:eastAsia="zh-CN"/>
              </w:rPr>
              <w:t>Status</w:t>
            </w:r>
            <w:r w:rsidRPr="00D06AEE">
              <w:rPr>
                <w:b/>
                <w:bCs/>
                <w:lang w:val="en-US"/>
              </w:rPr>
              <w:t xml:space="preserve"> </w:t>
            </w:r>
          </w:p>
        </w:tc>
      </w:tr>
      <w:tr w:rsidR="0078161F" w:rsidRPr="00D06AEE" w14:paraId="1FBF8373" w14:textId="77777777" w:rsidTr="006930E5">
        <w:tc>
          <w:tcPr>
            <w:tcW w:w="2235" w:type="dxa"/>
          </w:tcPr>
          <w:p w14:paraId="2BA47157" w14:textId="77777777" w:rsidR="0078161F" w:rsidRPr="00D06AEE" w:rsidRDefault="0078161F" w:rsidP="006930E5">
            <w:pPr>
              <w:snapToGrid w:val="0"/>
              <w:spacing w:before="0" w:after="0" w:line="240" w:lineRule="auto"/>
              <w:jc w:val="left"/>
              <w:rPr>
                <w:lang w:val="en-US"/>
              </w:rPr>
            </w:pPr>
            <w:r w:rsidRPr="00D06AEE">
              <w:rPr>
                <w:lang w:val="en-US"/>
              </w:rPr>
              <w:t>R4-2204009</w:t>
            </w:r>
          </w:p>
        </w:tc>
        <w:tc>
          <w:tcPr>
            <w:tcW w:w="4819" w:type="dxa"/>
          </w:tcPr>
          <w:p w14:paraId="5E9CE0C8" w14:textId="77777777" w:rsidR="0078161F" w:rsidRPr="00D06AEE" w:rsidRDefault="0078161F" w:rsidP="006930E5">
            <w:pPr>
              <w:snapToGrid w:val="0"/>
              <w:spacing w:before="0" w:after="0" w:line="240" w:lineRule="auto"/>
              <w:jc w:val="left"/>
              <w:rPr>
                <w:lang w:val="en-US"/>
              </w:rPr>
            </w:pPr>
            <w:r w:rsidRPr="00D06AEE">
              <w:rPr>
                <w:lang w:val="en-US"/>
              </w:rPr>
              <w:t>TP to TR 38.862 on simplification for EN-DC and NE-DC configuration tables</w:t>
            </w:r>
          </w:p>
        </w:tc>
        <w:tc>
          <w:tcPr>
            <w:tcW w:w="1843" w:type="dxa"/>
          </w:tcPr>
          <w:p w14:paraId="4368521D" w14:textId="77777777" w:rsidR="0078161F" w:rsidRPr="00D06AEE" w:rsidRDefault="0078161F" w:rsidP="006930E5">
            <w:pPr>
              <w:snapToGrid w:val="0"/>
              <w:spacing w:before="0" w:after="0" w:line="240" w:lineRule="auto"/>
              <w:jc w:val="left"/>
              <w:rPr>
                <w:lang w:val="en-US"/>
              </w:rPr>
            </w:pPr>
            <w:r w:rsidRPr="00D06AEE">
              <w:rPr>
                <w:lang w:val="en-US"/>
              </w:rPr>
              <w:t>ZTE Corporation</w:t>
            </w:r>
          </w:p>
        </w:tc>
        <w:tc>
          <w:tcPr>
            <w:tcW w:w="1559" w:type="dxa"/>
          </w:tcPr>
          <w:p w14:paraId="14230D3C" w14:textId="77777777" w:rsidR="0078161F" w:rsidRPr="00D06AEE" w:rsidRDefault="0078161F" w:rsidP="006930E5">
            <w:pPr>
              <w:snapToGrid w:val="0"/>
              <w:spacing w:before="0" w:after="0" w:line="240" w:lineRule="auto"/>
              <w:jc w:val="left"/>
              <w:rPr>
                <w:lang w:val="en-US"/>
              </w:rPr>
            </w:pPr>
            <w:r>
              <w:rPr>
                <w:lang w:val="en-US"/>
              </w:rPr>
              <w:t>Noted</w:t>
            </w:r>
          </w:p>
        </w:tc>
      </w:tr>
      <w:tr w:rsidR="0078161F" w:rsidRPr="00D06AEE" w14:paraId="55777CFA" w14:textId="77777777" w:rsidTr="006930E5">
        <w:tc>
          <w:tcPr>
            <w:tcW w:w="2235" w:type="dxa"/>
          </w:tcPr>
          <w:p w14:paraId="1122A5A7" w14:textId="77777777" w:rsidR="0078161F" w:rsidRDefault="0078161F" w:rsidP="006930E5">
            <w:pPr>
              <w:snapToGrid w:val="0"/>
              <w:spacing w:before="0" w:after="0" w:line="240" w:lineRule="auto"/>
              <w:jc w:val="left"/>
              <w:rPr>
                <w:lang w:val="en-US"/>
              </w:rPr>
            </w:pPr>
            <w:r w:rsidRPr="00D06AEE">
              <w:rPr>
                <w:lang w:val="en-US"/>
              </w:rPr>
              <w:t>R4-2205666</w:t>
            </w:r>
          </w:p>
          <w:p w14:paraId="7939A718" w14:textId="77777777" w:rsidR="0078161F" w:rsidRPr="00D06AEE" w:rsidRDefault="0078161F" w:rsidP="006930E5">
            <w:pPr>
              <w:snapToGrid w:val="0"/>
              <w:spacing w:before="0" w:after="0" w:line="240" w:lineRule="auto"/>
              <w:jc w:val="left"/>
              <w:rPr>
                <w:lang w:val="en-US"/>
              </w:rPr>
            </w:pPr>
            <w:r w:rsidRPr="00D06AEE">
              <w:rPr>
                <w:lang w:val="en-US"/>
              </w:rPr>
              <w:t>Revised</w:t>
            </w:r>
            <w:r>
              <w:rPr>
                <w:lang w:val="en-US"/>
              </w:rPr>
              <w:t xml:space="preserve"> to </w:t>
            </w:r>
            <w:r>
              <w:rPr>
                <w:bCs/>
                <w:lang w:val="en-US"/>
              </w:rPr>
              <w:t>R4-2206562</w:t>
            </w:r>
          </w:p>
        </w:tc>
        <w:tc>
          <w:tcPr>
            <w:tcW w:w="4819" w:type="dxa"/>
          </w:tcPr>
          <w:p w14:paraId="33CC4319" w14:textId="77777777" w:rsidR="0078161F" w:rsidRPr="00D06AEE" w:rsidRDefault="0078161F" w:rsidP="006930E5">
            <w:pPr>
              <w:snapToGrid w:val="0"/>
              <w:spacing w:before="0" w:after="0" w:line="240" w:lineRule="auto"/>
              <w:jc w:val="left"/>
              <w:rPr>
                <w:lang w:val="en-US"/>
              </w:rPr>
            </w:pPr>
            <w:r w:rsidRPr="00D06AEE">
              <w:rPr>
                <w:lang w:val="en-US"/>
              </w:rPr>
              <w:t>TP to TR38.862 on BC not for block approval and guidelines on single band UL configurations using intra-band UL CA</w:t>
            </w:r>
          </w:p>
        </w:tc>
        <w:tc>
          <w:tcPr>
            <w:tcW w:w="1843" w:type="dxa"/>
          </w:tcPr>
          <w:p w14:paraId="3E36E7D4" w14:textId="77777777" w:rsidR="0078161F" w:rsidRPr="00D06AEE" w:rsidRDefault="0078161F" w:rsidP="006930E5">
            <w:pPr>
              <w:snapToGrid w:val="0"/>
              <w:spacing w:before="0" w:after="0" w:line="240" w:lineRule="auto"/>
              <w:jc w:val="left"/>
              <w:rPr>
                <w:lang w:val="en-US"/>
              </w:rPr>
            </w:pPr>
            <w:r w:rsidRPr="00D06AEE">
              <w:rPr>
                <w:lang w:val="en-US"/>
              </w:rPr>
              <w:t>Skyworks Solutions Inc.</w:t>
            </w:r>
          </w:p>
        </w:tc>
        <w:tc>
          <w:tcPr>
            <w:tcW w:w="1559" w:type="dxa"/>
          </w:tcPr>
          <w:p w14:paraId="5B68905F" w14:textId="77777777" w:rsidR="0078161F" w:rsidRPr="00D06AEE" w:rsidRDefault="0078161F" w:rsidP="006930E5">
            <w:pPr>
              <w:snapToGrid w:val="0"/>
              <w:spacing w:before="0" w:after="0" w:line="240" w:lineRule="auto"/>
              <w:jc w:val="left"/>
              <w:rPr>
                <w:lang w:val="en-US" w:eastAsia="zh-CN"/>
              </w:rPr>
            </w:pPr>
            <w:r>
              <w:rPr>
                <w:rFonts w:hint="eastAsia"/>
                <w:lang w:val="en-US" w:eastAsia="zh-CN"/>
              </w:rPr>
              <w:t>A</w:t>
            </w:r>
            <w:r>
              <w:rPr>
                <w:lang w:val="en-US" w:eastAsia="zh-CN"/>
              </w:rPr>
              <w:t>pproved</w:t>
            </w:r>
          </w:p>
        </w:tc>
      </w:tr>
    </w:tbl>
    <w:p w14:paraId="6402754F" w14:textId="77777777" w:rsidR="0078161F" w:rsidRDefault="0078161F" w:rsidP="0078161F">
      <w:pPr>
        <w:rPr>
          <w:rFonts w:eastAsiaTheme="minorEastAsia"/>
          <w:lang w:val="en-US"/>
        </w:rPr>
      </w:pPr>
    </w:p>
    <w:p w14:paraId="4D5B4685" w14:textId="77777777" w:rsidR="0078161F" w:rsidRDefault="0078161F" w:rsidP="0078161F">
      <w:pPr>
        <w:rPr>
          <w:rFonts w:ascii="Arial" w:hAnsi="Arial" w:cs="Arial"/>
          <w:b/>
          <w:sz w:val="24"/>
        </w:rPr>
      </w:pPr>
      <w:r>
        <w:rPr>
          <w:rFonts w:ascii="Arial" w:hAnsi="Arial" w:cs="Arial"/>
          <w:b/>
          <w:color w:val="0000FF"/>
          <w:sz w:val="24"/>
          <w:u w:val="thick"/>
        </w:rPr>
        <w:t>R4-2206561</w:t>
      </w:r>
      <w:r>
        <w:rPr>
          <w:b/>
          <w:lang w:val="en-US" w:eastAsia="zh-CN"/>
        </w:rPr>
        <w:tab/>
      </w:r>
      <w:r>
        <w:rPr>
          <w:rFonts w:ascii="Arial" w:hAnsi="Arial" w:cs="Arial"/>
          <w:b/>
          <w:sz w:val="24"/>
        </w:rPr>
        <w:t xml:space="preserve">WF on </w:t>
      </w:r>
      <w:r w:rsidRPr="004578B6">
        <w:rPr>
          <w:rFonts w:ascii="Arial" w:hAnsi="Arial" w:cs="Arial"/>
          <w:b/>
          <w:sz w:val="24"/>
        </w:rPr>
        <w:t>further simplification for band combinations</w:t>
      </w:r>
    </w:p>
    <w:p w14:paraId="41AD2898"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rFonts w:hint="eastAsia"/>
          <w:i/>
          <w:lang w:eastAsia="zh-CN"/>
        </w:rPr>
        <w:t>ZTE</w:t>
      </w:r>
    </w:p>
    <w:p w14:paraId="2AFB259D"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6A28">
        <w:rPr>
          <w:rFonts w:ascii="Arial" w:hAnsi="Arial" w:cs="Arial"/>
          <w:b/>
          <w:highlight w:val="green"/>
          <w:lang w:val="en-US" w:eastAsia="zh-CN"/>
        </w:rPr>
        <w:t>Approved.</w:t>
      </w:r>
    </w:p>
    <w:p w14:paraId="7FDEBC11" w14:textId="77777777" w:rsidR="0078161F" w:rsidRDefault="0078161F" w:rsidP="0078161F">
      <w:pPr>
        <w:rPr>
          <w:lang w:eastAsia="zh-CN"/>
        </w:rPr>
      </w:pPr>
      <w:r>
        <w:rPr>
          <w:lang w:eastAsia="zh-CN"/>
        </w:rPr>
        <w:t>=&gt; Chair: in Chair’s understanding, this SI can be closed.</w:t>
      </w:r>
    </w:p>
    <w:p w14:paraId="1EE1D5AF" w14:textId="77777777" w:rsidR="0078161F" w:rsidRDefault="0078161F" w:rsidP="0078161F">
      <w:pPr>
        <w:pStyle w:val="4"/>
      </w:pPr>
      <w:bookmarkStart w:id="678" w:name="_Toc95793079"/>
      <w:r>
        <w:t>11.3.1</w:t>
      </w:r>
      <w:r>
        <w:tab/>
        <w:t>General and TR</w:t>
      </w:r>
      <w:bookmarkEnd w:id="678"/>
    </w:p>
    <w:p w14:paraId="58CF57A4" w14:textId="77777777" w:rsidR="0078161F" w:rsidRDefault="0078161F" w:rsidP="0078161F">
      <w:pPr>
        <w:rPr>
          <w:rFonts w:ascii="Arial" w:hAnsi="Arial" w:cs="Arial"/>
          <w:b/>
          <w:sz w:val="24"/>
        </w:rPr>
      </w:pPr>
      <w:r>
        <w:rPr>
          <w:rFonts w:ascii="Arial" w:hAnsi="Arial" w:cs="Arial"/>
          <w:b/>
          <w:color w:val="0000FF"/>
          <w:sz w:val="24"/>
        </w:rPr>
        <w:t>R4-2203987</w:t>
      </w:r>
      <w:r>
        <w:rPr>
          <w:rFonts w:ascii="Arial" w:hAnsi="Arial" w:cs="Arial"/>
          <w:b/>
          <w:color w:val="0000FF"/>
          <w:sz w:val="24"/>
        </w:rPr>
        <w:tab/>
      </w:r>
      <w:r>
        <w:rPr>
          <w:rFonts w:ascii="Arial" w:hAnsi="Arial" w:cs="Arial"/>
          <w:b/>
          <w:sz w:val="24"/>
        </w:rPr>
        <w:t>TR 38.862 V060 Band combination handling</w:t>
      </w:r>
    </w:p>
    <w:p w14:paraId="256209D8"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D206016" w14:textId="77777777" w:rsidR="0078161F" w:rsidRDefault="0078161F" w:rsidP="0078161F">
      <w:pPr>
        <w:rPr>
          <w:rFonts w:ascii="Arial" w:hAnsi="Arial" w:cs="Arial"/>
          <w:b/>
        </w:rPr>
      </w:pPr>
      <w:r>
        <w:rPr>
          <w:rFonts w:ascii="Arial" w:hAnsi="Arial" w:cs="Arial"/>
          <w:b/>
        </w:rPr>
        <w:t xml:space="preserve">Abstract: </w:t>
      </w:r>
    </w:p>
    <w:p w14:paraId="1E1303CF" w14:textId="77777777" w:rsidR="0078161F" w:rsidRDefault="0078161F" w:rsidP="0078161F">
      <w:r>
        <w:t>This paper is to provide TR 38.862 V060 for band combination handling to include the approved TP in this meeting.</w:t>
      </w:r>
    </w:p>
    <w:p w14:paraId="5A85F18B"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hint="eastAsia"/>
          <w:b/>
          <w:color w:val="993300"/>
          <w:u w:val="single"/>
          <w:lang w:eastAsia="zh-CN"/>
        </w:rPr>
        <w:t>f</w:t>
      </w:r>
      <w:r>
        <w:rPr>
          <w:rFonts w:ascii="Arial" w:hAnsi="Arial" w:cs="Arial"/>
          <w:b/>
          <w:color w:val="993300"/>
          <w:u w:val="single"/>
          <w:lang w:eastAsia="zh-CN"/>
        </w:rPr>
        <w:t>or email approval</w:t>
      </w:r>
      <w:r>
        <w:rPr>
          <w:color w:val="993300"/>
          <w:u w:val="single"/>
        </w:rPr>
        <w:t>.</w:t>
      </w:r>
    </w:p>
    <w:p w14:paraId="5F903710" w14:textId="77777777" w:rsidR="0078161F" w:rsidRDefault="0078161F" w:rsidP="0078161F">
      <w:pPr>
        <w:rPr>
          <w:rFonts w:ascii="Arial" w:hAnsi="Arial" w:cs="Arial"/>
          <w:b/>
          <w:sz w:val="24"/>
        </w:rPr>
      </w:pPr>
      <w:r>
        <w:rPr>
          <w:rFonts w:ascii="Arial" w:hAnsi="Arial" w:cs="Arial"/>
          <w:b/>
          <w:color w:val="0000FF"/>
          <w:sz w:val="24"/>
        </w:rPr>
        <w:t>R4-2204010</w:t>
      </w:r>
      <w:r>
        <w:rPr>
          <w:rFonts w:ascii="Arial" w:hAnsi="Arial" w:cs="Arial"/>
          <w:b/>
          <w:color w:val="0000FF"/>
          <w:sz w:val="24"/>
        </w:rPr>
        <w:tab/>
      </w:r>
      <w:r>
        <w:rPr>
          <w:rFonts w:ascii="Arial" w:hAnsi="Arial" w:cs="Arial"/>
          <w:b/>
          <w:sz w:val="24"/>
        </w:rPr>
        <w:t>TP to TR 38.862 on symbols and abbreviations</w:t>
      </w:r>
    </w:p>
    <w:p w14:paraId="3A9D4B49"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F5E0DA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163DB8BA" w14:textId="77777777" w:rsidR="0078161F" w:rsidRDefault="0078161F" w:rsidP="0078161F">
      <w:pPr>
        <w:pStyle w:val="4"/>
      </w:pPr>
      <w:bookmarkStart w:id="679" w:name="_Toc95793080"/>
      <w:r>
        <w:t>11.3.2</w:t>
      </w:r>
      <w:r>
        <w:tab/>
        <w:t>Information of rules and guidelines of specifying band combinations (TP format, notation, band configurations, BCS)</w:t>
      </w:r>
      <w:bookmarkEnd w:id="679"/>
    </w:p>
    <w:p w14:paraId="58E465E0" w14:textId="77777777" w:rsidR="0078161F" w:rsidRDefault="0078161F" w:rsidP="0078161F">
      <w:pPr>
        <w:rPr>
          <w:rFonts w:ascii="Arial" w:hAnsi="Arial" w:cs="Arial"/>
          <w:b/>
          <w:sz w:val="24"/>
        </w:rPr>
      </w:pPr>
      <w:r>
        <w:rPr>
          <w:rFonts w:ascii="Arial" w:hAnsi="Arial" w:cs="Arial"/>
          <w:b/>
          <w:color w:val="0000FF"/>
          <w:sz w:val="24"/>
        </w:rPr>
        <w:t>R4-2204760</w:t>
      </w:r>
      <w:r>
        <w:rPr>
          <w:rFonts w:ascii="Arial" w:hAnsi="Arial" w:cs="Arial"/>
          <w:b/>
          <w:color w:val="0000FF"/>
          <w:sz w:val="24"/>
        </w:rPr>
        <w:tab/>
      </w:r>
      <w:r>
        <w:rPr>
          <w:rFonts w:ascii="Arial" w:hAnsi="Arial" w:cs="Arial"/>
          <w:b/>
          <w:sz w:val="24"/>
        </w:rPr>
        <w:t>Update template for Rel-18 NR CA and SUL band combinations</w:t>
      </w:r>
    </w:p>
    <w:p w14:paraId="4D2525F4"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52DEAD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714D7" w14:textId="77777777" w:rsidR="0078161F" w:rsidRDefault="0078161F" w:rsidP="0078161F">
      <w:pPr>
        <w:rPr>
          <w:rFonts w:ascii="Arial" w:hAnsi="Arial" w:cs="Arial"/>
          <w:b/>
          <w:sz w:val="24"/>
        </w:rPr>
      </w:pPr>
      <w:r>
        <w:rPr>
          <w:rFonts w:ascii="Arial" w:hAnsi="Arial" w:cs="Arial"/>
          <w:b/>
          <w:color w:val="0000FF"/>
          <w:sz w:val="24"/>
        </w:rPr>
        <w:t>R4-2205666</w:t>
      </w:r>
      <w:r>
        <w:rPr>
          <w:rFonts w:ascii="Arial" w:hAnsi="Arial" w:cs="Arial"/>
          <w:b/>
          <w:color w:val="0000FF"/>
          <w:sz w:val="24"/>
        </w:rPr>
        <w:tab/>
      </w:r>
      <w:r>
        <w:rPr>
          <w:rFonts w:ascii="Arial" w:hAnsi="Arial" w:cs="Arial"/>
          <w:b/>
          <w:sz w:val="24"/>
        </w:rPr>
        <w:t>TP to TR38.862 on BC not for block approval and guidelines on single band UL configurations using intra-band UL CA</w:t>
      </w:r>
    </w:p>
    <w:p w14:paraId="58077B08"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207D6B8" w14:textId="77777777" w:rsidR="0078161F" w:rsidRDefault="0078161F" w:rsidP="0078161F">
      <w:pPr>
        <w:rPr>
          <w:rFonts w:ascii="Arial" w:hAnsi="Arial" w:cs="Arial"/>
          <w:b/>
        </w:rPr>
      </w:pPr>
      <w:r>
        <w:rPr>
          <w:rFonts w:ascii="Arial" w:hAnsi="Arial" w:cs="Arial"/>
          <w:b/>
        </w:rPr>
        <w:t xml:space="preserve">Abstract: </w:t>
      </w:r>
    </w:p>
    <w:p w14:paraId="71C53180" w14:textId="77777777" w:rsidR="0078161F" w:rsidRDefault="0078161F" w:rsidP="0078161F">
      <w:r>
        <w:t>In this contribution we provide the suggested texts and TR re-organization to introduce the aspects pertaining to band combinations not for block approval</w:t>
      </w:r>
    </w:p>
    <w:p w14:paraId="3508E17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R4-2206562 (from R4-2205666).</w:t>
      </w:r>
    </w:p>
    <w:p w14:paraId="30BEE767" w14:textId="77777777" w:rsidR="0078161F" w:rsidRDefault="0078161F" w:rsidP="0078161F">
      <w:pPr>
        <w:rPr>
          <w:rFonts w:ascii="Arial" w:hAnsi="Arial" w:cs="Arial"/>
          <w:b/>
          <w:sz w:val="24"/>
        </w:rPr>
      </w:pPr>
      <w:r>
        <w:rPr>
          <w:rFonts w:ascii="Arial" w:hAnsi="Arial" w:cs="Arial"/>
          <w:b/>
          <w:color w:val="0000FF"/>
          <w:sz w:val="24"/>
        </w:rPr>
        <w:t>R4-2206562</w:t>
      </w:r>
      <w:r>
        <w:rPr>
          <w:rFonts w:ascii="Arial" w:hAnsi="Arial" w:cs="Arial"/>
          <w:b/>
          <w:color w:val="0000FF"/>
          <w:sz w:val="24"/>
        </w:rPr>
        <w:tab/>
      </w:r>
      <w:r>
        <w:rPr>
          <w:rFonts w:ascii="Arial" w:hAnsi="Arial" w:cs="Arial"/>
          <w:b/>
          <w:sz w:val="24"/>
        </w:rPr>
        <w:t>TP to TR38.862 on BC not for block approval and guidelines on single band UL configurations using intra-band UL CA</w:t>
      </w:r>
    </w:p>
    <w:p w14:paraId="26C02B58"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54B890A" w14:textId="77777777" w:rsidR="0078161F" w:rsidRDefault="0078161F" w:rsidP="0078161F">
      <w:pPr>
        <w:rPr>
          <w:rFonts w:ascii="Arial" w:hAnsi="Arial" w:cs="Arial"/>
          <w:b/>
        </w:rPr>
      </w:pPr>
      <w:r>
        <w:rPr>
          <w:rFonts w:ascii="Arial" w:hAnsi="Arial" w:cs="Arial"/>
          <w:b/>
        </w:rPr>
        <w:t xml:space="preserve">Abstract: </w:t>
      </w:r>
    </w:p>
    <w:p w14:paraId="2DD515B5" w14:textId="77777777" w:rsidR="0078161F" w:rsidRDefault="0078161F" w:rsidP="0078161F">
      <w:r>
        <w:t>In this contribution we provide the suggested texts and TR re-organization to introduce the aspects pertaining to band combinations not for block approval</w:t>
      </w:r>
    </w:p>
    <w:p w14:paraId="62AE88C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Approved.</w:t>
      </w:r>
    </w:p>
    <w:p w14:paraId="5CC169AB" w14:textId="77777777" w:rsidR="0078161F" w:rsidRDefault="0078161F" w:rsidP="0078161F">
      <w:pPr>
        <w:rPr>
          <w:rFonts w:ascii="Arial" w:hAnsi="Arial" w:cs="Arial"/>
          <w:b/>
          <w:sz w:val="24"/>
        </w:rPr>
      </w:pPr>
      <w:r>
        <w:rPr>
          <w:rFonts w:ascii="Arial" w:hAnsi="Arial" w:cs="Arial"/>
          <w:b/>
          <w:color w:val="0000FF"/>
          <w:sz w:val="24"/>
        </w:rPr>
        <w:t>R4-2205707</w:t>
      </w:r>
      <w:r>
        <w:rPr>
          <w:rFonts w:ascii="Arial" w:hAnsi="Arial" w:cs="Arial"/>
          <w:b/>
          <w:color w:val="0000FF"/>
          <w:sz w:val="24"/>
        </w:rPr>
        <w:tab/>
      </w:r>
      <w:r>
        <w:rPr>
          <w:rFonts w:ascii="Arial" w:hAnsi="Arial" w:cs="Arial"/>
          <w:b/>
          <w:sz w:val="24"/>
        </w:rPr>
        <w:t>TP to 38.862 on that higher order TP(s) are pending approval of fallback(s)</w:t>
      </w:r>
    </w:p>
    <w:p w14:paraId="02FFB43E"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Ericsson</w:t>
      </w:r>
    </w:p>
    <w:p w14:paraId="26B27050" w14:textId="77777777" w:rsidR="0078161F" w:rsidRDefault="0078161F" w:rsidP="0078161F">
      <w:pPr>
        <w:rPr>
          <w:rFonts w:ascii="Arial" w:hAnsi="Arial" w:cs="Arial"/>
          <w:b/>
        </w:rPr>
      </w:pPr>
      <w:r>
        <w:rPr>
          <w:rFonts w:ascii="Arial" w:hAnsi="Arial" w:cs="Arial"/>
          <w:b/>
        </w:rPr>
        <w:t xml:space="preserve">Abstract: </w:t>
      </w:r>
    </w:p>
    <w:p w14:paraId="268B72FA" w14:textId="77777777" w:rsidR="0078161F" w:rsidRDefault="0078161F" w:rsidP="0078161F">
      <w:r>
        <w:t>TP to 38.862 on that higher order TP(s) are pending approval of fallback(s)</w:t>
      </w:r>
    </w:p>
    <w:p w14:paraId="4EC696F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339B74A0" w14:textId="77777777" w:rsidR="0078161F" w:rsidRDefault="0078161F" w:rsidP="0078161F">
      <w:pPr>
        <w:rPr>
          <w:rFonts w:ascii="Arial" w:hAnsi="Arial" w:cs="Arial"/>
          <w:b/>
          <w:sz w:val="24"/>
        </w:rPr>
      </w:pPr>
      <w:r>
        <w:rPr>
          <w:rFonts w:ascii="Arial" w:hAnsi="Arial" w:cs="Arial"/>
          <w:b/>
          <w:color w:val="0000FF"/>
          <w:sz w:val="24"/>
        </w:rPr>
        <w:t>R4-2205708</w:t>
      </w:r>
      <w:r>
        <w:rPr>
          <w:rFonts w:ascii="Arial" w:hAnsi="Arial" w:cs="Arial"/>
          <w:b/>
          <w:color w:val="0000FF"/>
          <w:sz w:val="24"/>
        </w:rPr>
        <w:tab/>
      </w:r>
      <w:r>
        <w:rPr>
          <w:rFonts w:ascii="Arial" w:hAnsi="Arial" w:cs="Arial"/>
          <w:b/>
          <w:sz w:val="24"/>
        </w:rPr>
        <w:t>TP to 38.862 on rule about not merging cells in CA configuration tables</w:t>
      </w:r>
    </w:p>
    <w:p w14:paraId="6DD5FC9B"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Ericsson</w:t>
      </w:r>
    </w:p>
    <w:p w14:paraId="4548C862" w14:textId="77777777" w:rsidR="0078161F" w:rsidRDefault="0078161F" w:rsidP="0078161F">
      <w:pPr>
        <w:rPr>
          <w:rFonts w:ascii="Arial" w:hAnsi="Arial" w:cs="Arial"/>
          <w:b/>
        </w:rPr>
      </w:pPr>
      <w:r>
        <w:rPr>
          <w:rFonts w:ascii="Arial" w:hAnsi="Arial" w:cs="Arial"/>
          <w:b/>
        </w:rPr>
        <w:t xml:space="preserve">Abstract: </w:t>
      </w:r>
    </w:p>
    <w:p w14:paraId="143C3E08" w14:textId="77777777" w:rsidR="0078161F" w:rsidRDefault="0078161F" w:rsidP="0078161F">
      <w:r>
        <w:t>TP to 38.862 on rule about not merging cells in CA configuration tables</w:t>
      </w:r>
    </w:p>
    <w:p w14:paraId="662477F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201C493B" w14:textId="77777777" w:rsidR="0078161F" w:rsidRDefault="0078161F" w:rsidP="0078161F">
      <w:pPr>
        <w:pStyle w:val="4"/>
      </w:pPr>
      <w:bookmarkStart w:id="680" w:name="_Toc95793081"/>
      <w:r>
        <w:t>11.3.3</w:t>
      </w:r>
      <w:r>
        <w:tab/>
        <w:t>Improving RAN4 specification structures and reducing redundant contents</w:t>
      </w:r>
      <w:bookmarkEnd w:id="680"/>
    </w:p>
    <w:p w14:paraId="78321CDE" w14:textId="77777777" w:rsidR="0078161F" w:rsidRDefault="0078161F" w:rsidP="0078161F">
      <w:pPr>
        <w:pStyle w:val="5"/>
      </w:pPr>
      <w:bookmarkStart w:id="681" w:name="_Toc95793082"/>
      <w:r>
        <w:t>11.3.3.1</w:t>
      </w:r>
      <w:r>
        <w:tab/>
        <w:t>Optimization of delta TIB and delta RIB</w:t>
      </w:r>
      <w:bookmarkEnd w:id="681"/>
    </w:p>
    <w:p w14:paraId="358A78F2" w14:textId="77777777" w:rsidR="0078161F" w:rsidRDefault="0078161F" w:rsidP="0078161F">
      <w:pPr>
        <w:rPr>
          <w:rFonts w:ascii="Arial" w:hAnsi="Arial" w:cs="Arial"/>
          <w:b/>
          <w:sz w:val="24"/>
        </w:rPr>
      </w:pPr>
      <w:r>
        <w:rPr>
          <w:rFonts w:ascii="Arial" w:hAnsi="Arial" w:cs="Arial"/>
          <w:b/>
          <w:color w:val="0000FF"/>
          <w:sz w:val="24"/>
        </w:rPr>
        <w:t>R4-2204011</w:t>
      </w:r>
      <w:r>
        <w:rPr>
          <w:rFonts w:ascii="Arial" w:hAnsi="Arial" w:cs="Arial"/>
          <w:b/>
          <w:color w:val="0000FF"/>
          <w:sz w:val="24"/>
        </w:rPr>
        <w:tab/>
      </w:r>
      <w:r>
        <w:rPr>
          <w:rFonts w:ascii="Arial" w:hAnsi="Arial" w:cs="Arial"/>
          <w:b/>
          <w:sz w:val="24"/>
        </w:rPr>
        <w:t>TP to TR 38.862 on template of delta TIB and RIB tables</w:t>
      </w:r>
    </w:p>
    <w:p w14:paraId="1C4E9EFA"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0F35A61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1831FFA6" w14:textId="77777777" w:rsidR="0078161F" w:rsidRDefault="0078161F" w:rsidP="0078161F">
      <w:pPr>
        <w:rPr>
          <w:rFonts w:ascii="Arial" w:hAnsi="Arial" w:cs="Arial"/>
          <w:b/>
          <w:sz w:val="24"/>
        </w:rPr>
      </w:pPr>
      <w:r>
        <w:rPr>
          <w:rFonts w:ascii="Arial" w:hAnsi="Arial" w:cs="Arial"/>
          <w:b/>
          <w:color w:val="0000FF"/>
          <w:sz w:val="24"/>
        </w:rPr>
        <w:t>R4-2204785</w:t>
      </w:r>
      <w:r>
        <w:rPr>
          <w:rFonts w:ascii="Arial" w:hAnsi="Arial" w:cs="Arial"/>
          <w:b/>
          <w:color w:val="0000FF"/>
          <w:sz w:val="24"/>
        </w:rPr>
        <w:tab/>
      </w:r>
      <w:r>
        <w:rPr>
          <w:rFonts w:ascii="Arial" w:hAnsi="Arial" w:cs="Arial"/>
          <w:b/>
          <w:sz w:val="24"/>
        </w:rPr>
        <w:t>TP to TR 38.862: Statistics of dTib and dRib</w:t>
      </w:r>
    </w:p>
    <w:p w14:paraId="512952BA"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957981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7072811F" w14:textId="77777777" w:rsidR="0078161F" w:rsidRDefault="0078161F" w:rsidP="0078161F">
      <w:pPr>
        <w:pStyle w:val="5"/>
      </w:pPr>
      <w:bookmarkStart w:id="682" w:name="_Toc95793083"/>
      <w:r>
        <w:t>11.3.3.2</w:t>
      </w:r>
      <w:r>
        <w:tab/>
        <w:t>Optimizations for other redundancy</w:t>
      </w:r>
      <w:bookmarkEnd w:id="682"/>
    </w:p>
    <w:p w14:paraId="73D06923" w14:textId="77777777" w:rsidR="0078161F" w:rsidRDefault="0078161F" w:rsidP="0078161F">
      <w:pPr>
        <w:rPr>
          <w:rFonts w:ascii="Arial" w:hAnsi="Arial" w:cs="Arial"/>
          <w:b/>
          <w:sz w:val="24"/>
        </w:rPr>
      </w:pPr>
      <w:r>
        <w:rPr>
          <w:rFonts w:ascii="Arial" w:hAnsi="Arial" w:cs="Arial"/>
          <w:b/>
          <w:color w:val="0000FF"/>
          <w:sz w:val="24"/>
        </w:rPr>
        <w:t>R4-2204005</w:t>
      </w:r>
      <w:r>
        <w:rPr>
          <w:rFonts w:ascii="Arial" w:hAnsi="Arial" w:cs="Arial"/>
          <w:b/>
          <w:color w:val="0000FF"/>
          <w:sz w:val="24"/>
        </w:rPr>
        <w:tab/>
      </w:r>
      <w:r>
        <w:rPr>
          <w:rFonts w:ascii="Arial" w:hAnsi="Arial" w:cs="Arial"/>
          <w:b/>
          <w:sz w:val="24"/>
        </w:rPr>
        <w:t>Further discussion on simplification for DC configuration table in Rel-18</w:t>
      </w:r>
    </w:p>
    <w:p w14:paraId="1D5E4CB1"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45B0E83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C92527" w14:textId="77777777" w:rsidR="0078161F" w:rsidRDefault="0078161F" w:rsidP="0078161F">
      <w:pPr>
        <w:rPr>
          <w:rFonts w:ascii="Arial" w:hAnsi="Arial" w:cs="Arial"/>
          <w:b/>
          <w:sz w:val="24"/>
        </w:rPr>
      </w:pPr>
      <w:r>
        <w:rPr>
          <w:rFonts w:ascii="Arial" w:hAnsi="Arial" w:cs="Arial"/>
          <w:b/>
          <w:color w:val="0000FF"/>
          <w:sz w:val="24"/>
        </w:rPr>
        <w:t>R4-2204009</w:t>
      </w:r>
      <w:r>
        <w:rPr>
          <w:rFonts w:ascii="Arial" w:hAnsi="Arial" w:cs="Arial"/>
          <w:b/>
          <w:color w:val="0000FF"/>
          <w:sz w:val="24"/>
        </w:rPr>
        <w:tab/>
      </w:r>
      <w:r>
        <w:rPr>
          <w:rFonts w:ascii="Arial" w:hAnsi="Arial" w:cs="Arial"/>
          <w:b/>
          <w:sz w:val="24"/>
        </w:rPr>
        <w:t>TP to TR 38.862 on simplification for EN-DC and NE-DC configuration tables</w:t>
      </w:r>
    </w:p>
    <w:p w14:paraId="75A31238"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0BFEF25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A4DC16" w14:textId="77777777" w:rsidR="0078161F" w:rsidRDefault="0078161F" w:rsidP="0078161F">
      <w:pPr>
        <w:pStyle w:val="3"/>
      </w:pPr>
      <w:bookmarkStart w:id="683" w:name="_Toc95793084"/>
      <w:r>
        <w:t>11.4</w:t>
      </w:r>
      <w:r>
        <w:tab/>
        <w:t>Optimizations of pi/2 BPSK uplink power in NR</w:t>
      </w:r>
      <w:bookmarkEnd w:id="683"/>
    </w:p>
    <w:p w14:paraId="259C0CF6"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[102-e][141] </w:t>
      </w:r>
      <w:r w:rsidRPr="00036834">
        <w:rPr>
          <w:rFonts w:ascii="Arial" w:hAnsi="Arial" w:cs="Arial"/>
          <w:b/>
          <w:color w:val="C00000"/>
          <w:lang w:eastAsia="zh-CN"/>
        </w:rPr>
        <w:t>FS_NR_Opt_pi2BPSK</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4 – </w:t>
      </w:r>
      <w:r w:rsidRPr="00036834">
        <w:rPr>
          <w:rFonts w:ascii="Arial" w:hAnsi="Arial" w:cs="Arial"/>
          <w:b/>
          <w:color w:val="C00000"/>
          <w:lang w:eastAsia="zh-CN"/>
        </w:rPr>
        <w:t>Chan Fernando</w:t>
      </w:r>
    </w:p>
    <w:p w14:paraId="6EAA1274" w14:textId="77777777" w:rsidR="0078161F" w:rsidRDefault="0078161F" w:rsidP="0078161F">
      <w:pPr>
        <w:rPr>
          <w:rFonts w:ascii="Arial" w:hAnsi="Arial" w:cs="Arial"/>
          <w:b/>
          <w:sz w:val="24"/>
        </w:rPr>
      </w:pPr>
      <w:r>
        <w:rPr>
          <w:rFonts w:ascii="Arial" w:hAnsi="Arial" w:cs="Arial"/>
          <w:b/>
          <w:color w:val="0000FF"/>
          <w:sz w:val="24"/>
          <w:u w:val="thick"/>
        </w:rPr>
        <w:t>R4-2206341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e][141] </w:t>
      </w:r>
      <w:r w:rsidRPr="00BD25CD">
        <w:rPr>
          <w:rFonts w:ascii="Arial" w:hAnsi="Arial" w:cs="Arial"/>
          <w:b/>
          <w:sz w:val="24"/>
        </w:rPr>
        <w:t>FS_NR_Opt_pi2BPSK</w:t>
      </w:r>
    </w:p>
    <w:p w14:paraId="0D92EB39"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8569F94"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0E34E19C" w14:textId="77777777" w:rsidR="0078161F" w:rsidRDefault="0078161F" w:rsidP="0078161F">
      <w:r>
        <w:t>This contribution provides the summary of email discussion and recommended summary.</w:t>
      </w:r>
    </w:p>
    <w:p w14:paraId="1DBFE648"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R4-2206441 (from R4-2206341).</w:t>
      </w:r>
    </w:p>
    <w:p w14:paraId="65F20C01" w14:textId="77777777" w:rsidR="0078161F" w:rsidRDefault="0078161F" w:rsidP="0078161F">
      <w:pPr>
        <w:rPr>
          <w:rFonts w:ascii="Arial" w:hAnsi="Arial" w:cs="Arial"/>
          <w:b/>
          <w:sz w:val="24"/>
        </w:rPr>
      </w:pPr>
      <w:r>
        <w:rPr>
          <w:rFonts w:ascii="Arial" w:hAnsi="Arial" w:cs="Arial"/>
          <w:b/>
          <w:color w:val="0000FF"/>
          <w:sz w:val="24"/>
          <w:u w:val="thick"/>
        </w:rPr>
        <w:t>R4-2206441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e][141] </w:t>
      </w:r>
      <w:r w:rsidRPr="00BD25CD">
        <w:rPr>
          <w:rFonts w:ascii="Arial" w:hAnsi="Arial" w:cs="Arial"/>
          <w:b/>
          <w:sz w:val="24"/>
        </w:rPr>
        <w:t>FS_NR_Opt_pi2BPSK</w:t>
      </w:r>
    </w:p>
    <w:p w14:paraId="11C376E1"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12B45A87"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2C0196C8" w14:textId="77777777" w:rsidR="0078161F" w:rsidRDefault="0078161F" w:rsidP="0078161F">
      <w:r>
        <w:t>This contribution provides the summary of email discussion and recommended summary.</w:t>
      </w:r>
    </w:p>
    <w:p w14:paraId="540230CD" w14:textId="77777777" w:rsidR="0078161F" w:rsidRPr="00050DBD"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R4-2206606 (from R4-2206441).</w:t>
      </w:r>
    </w:p>
    <w:p w14:paraId="73170083" w14:textId="77777777" w:rsidR="0078161F" w:rsidRDefault="0078161F" w:rsidP="0078161F">
      <w:pPr>
        <w:rPr>
          <w:rFonts w:ascii="Arial" w:hAnsi="Arial" w:cs="Arial"/>
          <w:b/>
          <w:sz w:val="24"/>
        </w:rPr>
      </w:pPr>
      <w:r>
        <w:rPr>
          <w:rFonts w:ascii="Arial" w:hAnsi="Arial" w:cs="Arial"/>
          <w:b/>
          <w:color w:val="0000FF"/>
          <w:sz w:val="24"/>
          <w:u w:val="thick"/>
        </w:rPr>
        <w:t>R4-2206606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e][141] </w:t>
      </w:r>
      <w:r w:rsidRPr="00BD25CD">
        <w:rPr>
          <w:rFonts w:ascii="Arial" w:hAnsi="Arial" w:cs="Arial"/>
          <w:b/>
          <w:sz w:val="24"/>
        </w:rPr>
        <w:t>FS_NR_Opt_pi2BPSK</w:t>
      </w:r>
    </w:p>
    <w:p w14:paraId="547B8BD6"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2B08076"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683D0209" w14:textId="77777777" w:rsidR="0078161F" w:rsidRDefault="0078161F" w:rsidP="0078161F">
      <w:r>
        <w:t>This contribution provides the summary of email discussion and recommended summary.</w:t>
      </w:r>
    </w:p>
    <w:p w14:paraId="078404F1" w14:textId="77777777" w:rsidR="0078161F" w:rsidRPr="00050DBD"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EBE33B7"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11D2ED18" w14:textId="77777777" w:rsidR="0078161F" w:rsidRPr="00657483" w:rsidRDefault="0078161F" w:rsidP="0078161F">
      <w:pPr>
        <w:snapToGrid w:val="0"/>
        <w:spacing w:after="0"/>
        <w:rPr>
          <w:b/>
          <w:bCs/>
          <w:u w:val="single"/>
          <w:lang w:val="en-US"/>
        </w:rPr>
      </w:pPr>
      <w:r w:rsidRPr="00657483">
        <w:rPr>
          <w:b/>
          <w:bCs/>
          <w:u w:val="single"/>
          <w:lang w:val="en-US"/>
        </w:rPr>
        <w:t>New tdocs</w:t>
      </w:r>
    </w:p>
    <w:tbl>
      <w:tblPr>
        <w:tblStyle w:val="aff4"/>
        <w:tblW w:w="5000" w:type="pct"/>
        <w:tblInd w:w="0" w:type="dxa"/>
        <w:tblLook w:val="04A0" w:firstRow="1" w:lastRow="0" w:firstColumn="1" w:lastColumn="0" w:noHBand="0" w:noVBand="1"/>
      </w:tblPr>
      <w:tblGrid>
        <w:gridCol w:w="6799"/>
        <w:gridCol w:w="1418"/>
        <w:gridCol w:w="2240"/>
      </w:tblGrid>
      <w:tr w:rsidR="0078161F" w:rsidRPr="00657483" w14:paraId="7EFAF14C" w14:textId="77777777" w:rsidTr="006930E5">
        <w:tc>
          <w:tcPr>
            <w:tcW w:w="3251" w:type="pct"/>
          </w:tcPr>
          <w:p w14:paraId="63DE5DB3" w14:textId="77777777" w:rsidR="0078161F" w:rsidRPr="00657483" w:rsidRDefault="0078161F" w:rsidP="006930E5">
            <w:pPr>
              <w:snapToGrid w:val="0"/>
              <w:spacing w:before="0" w:after="0" w:line="240" w:lineRule="auto"/>
              <w:jc w:val="left"/>
              <w:rPr>
                <w:b/>
                <w:bCs/>
                <w:lang w:val="en-US"/>
              </w:rPr>
            </w:pPr>
            <w:r w:rsidRPr="00657483">
              <w:rPr>
                <w:b/>
                <w:bCs/>
                <w:lang w:val="en-US"/>
              </w:rPr>
              <w:t>Title</w:t>
            </w:r>
          </w:p>
        </w:tc>
        <w:tc>
          <w:tcPr>
            <w:tcW w:w="678" w:type="pct"/>
          </w:tcPr>
          <w:p w14:paraId="64BD8DC4" w14:textId="77777777" w:rsidR="0078161F" w:rsidRPr="00657483" w:rsidRDefault="0078161F" w:rsidP="006930E5">
            <w:pPr>
              <w:snapToGrid w:val="0"/>
              <w:spacing w:before="0" w:after="0" w:line="240" w:lineRule="auto"/>
              <w:jc w:val="left"/>
              <w:rPr>
                <w:b/>
                <w:bCs/>
                <w:lang w:val="en-US"/>
              </w:rPr>
            </w:pPr>
            <w:r w:rsidRPr="00657483">
              <w:rPr>
                <w:b/>
                <w:bCs/>
                <w:lang w:val="en-US"/>
              </w:rPr>
              <w:t>Source</w:t>
            </w:r>
          </w:p>
        </w:tc>
        <w:tc>
          <w:tcPr>
            <w:tcW w:w="1071" w:type="pct"/>
          </w:tcPr>
          <w:p w14:paraId="56F48E10" w14:textId="77777777" w:rsidR="0078161F" w:rsidRPr="00657483" w:rsidRDefault="0078161F" w:rsidP="006930E5">
            <w:pPr>
              <w:snapToGrid w:val="0"/>
              <w:spacing w:before="0" w:after="0" w:line="240" w:lineRule="auto"/>
              <w:jc w:val="left"/>
              <w:rPr>
                <w:b/>
                <w:bCs/>
                <w:lang w:val="en-US"/>
              </w:rPr>
            </w:pPr>
            <w:r>
              <w:rPr>
                <w:b/>
                <w:bCs/>
                <w:lang w:val="en-US"/>
              </w:rPr>
              <w:t>Status</w:t>
            </w:r>
          </w:p>
        </w:tc>
      </w:tr>
      <w:tr w:rsidR="0078161F" w:rsidRPr="00657483" w14:paraId="0BF58F55" w14:textId="77777777" w:rsidTr="006930E5">
        <w:tc>
          <w:tcPr>
            <w:tcW w:w="3251" w:type="pct"/>
          </w:tcPr>
          <w:p w14:paraId="7C07E99D" w14:textId="77777777" w:rsidR="0078161F" w:rsidRDefault="0078161F" w:rsidP="006930E5">
            <w:pPr>
              <w:snapToGrid w:val="0"/>
              <w:spacing w:before="0" w:after="0" w:line="240" w:lineRule="auto"/>
              <w:jc w:val="left"/>
              <w:rPr>
                <w:lang w:val="en-US"/>
              </w:rPr>
            </w:pPr>
            <w:r w:rsidRPr="00B75888">
              <w:rPr>
                <w:lang w:val="en-US"/>
              </w:rPr>
              <w:t>R4-2206563</w:t>
            </w:r>
            <w:r>
              <w:rPr>
                <w:lang w:val="en-US"/>
              </w:rPr>
              <w:t xml:space="preserve"> </w:t>
            </w:r>
            <w:r w:rsidRPr="00657483">
              <w:rPr>
                <w:lang w:val="en-US"/>
              </w:rPr>
              <w:t>WF for optimizations of Pi/2 BPSK uplink power</w:t>
            </w:r>
          </w:p>
          <w:p w14:paraId="569A39B9" w14:textId="77777777" w:rsidR="0078161F" w:rsidRPr="00657483" w:rsidRDefault="0078161F" w:rsidP="006930E5">
            <w:pPr>
              <w:snapToGrid w:val="0"/>
              <w:spacing w:before="0" w:after="0" w:line="240" w:lineRule="auto"/>
              <w:jc w:val="left"/>
              <w:rPr>
                <w:lang w:val="en-US"/>
              </w:rPr>
            </w:pPr>
            <w:r w:rsidRPr="002D36EF">
              <w:rPr>
                <w:lang w:val="en-US"/>
              </w:rPr>
              <w:t>Revised to R4-2206598</w:t>
            </w:r>
          </w:p>
        </w:tc>
        <w:tc>
          <w:tcPr>
            <w:tcW w:w="678" w:type="pct"/>
          </w:tcPr>
          <w:p w14:paraId="75A55AA0" w14:textId="77777777" w:rsidR="0078161F" w:rsidRPr="00657483" w:rsidRDefault="0078161F" w:rsidP="006930E5">
            <w:pPr>
              <w:snapToGrid w:val="0"/>
              <w:spacing w:before="0" w:after="0" w:line="240" w:lineRule="auto"/>
              <w:jc w:val="left"/>
              <w:rPr>
                <w:lang w:val="en-US"/>
              </w:rPr>
            </w:pPr>
            <w:r w:rsidRPr="00657483">
              <w:rPr>
                <w:lang w:val="en-US"/>
              </w:rPr>
              <w:t>Qualcomm</w:t>
            </w:r>
          </w:p>
        </w:tc>
        <w:tc>
          <w:tcPr>
            <w:tcW w:w="1071" w:type="pct"/>
          </w:tcPr>
          <w:p w14:paraId="6392A5F5" w14:textId="77777777" w:rsidR="0078161F" w:rsidRPr="00657483" w:rsidRDefault="0078161F" w:rsidP="006930E5">
            <w:pPr>
              <w:snapToGrid w:val="0"/>
              <w:spacing w:before="0" w:after="0" w:line="240" w:lineRule="auto"/>
              <w:jc w:val="left"/>
              <w:rPr>
                <w:lang w:val="en-US" w:eastAsia="zh-CN"/>
              </w:rPr>
            </w:pPr>
            <w:r>
              <w:rPr>
                <w:lang w:val="en-US" w:eastAsia="zh-CN"/>
              </w:rPr>
              <w:t>Approved</w:t>
            </w:r>
          </w:p>
        </w:tc>
      </w:tr>
      <w:tr w:rsidR="0078161F" w:rsidRPr="00657483" w14:paraId="3B18A676" w14:textId="77777777" w:rsidTr="006930E5">
        <w:tc>
          <w:tcPr>
            <w:tcW w:w="3251" w:type="pct"/>
          </w:tcPr>
          <w:p w14:paraId="668875DC" w14:textId="77777777" w:rsidR="0078161F" w:rsidRPr="00657483" w:rsidRDefault="0078161F" w:rsidP="006930E5">
            <w:pPr>
              <w:snapToGrid w:val="0"/>
              <w:spacing w:before="0" w:after="0" w:line="240" w:lineRule="auto"/>
              <w:jc w:val="left"/>
              <w:rPr>
                <w:lang w:val="en-US"/>
              </w:rPr>
            </w:pPr>
            <w:r w:rsidRPr="00B75888">
              <w:rPr>
                <w:lang w:val="en-US"/>
              </w:rPr>
              <w:t>R4-2206564</w:t>
            </w:r>
            <w:r>
              <w:rPr>
                <w:lang w:val="en-US"/>
              </w:rPr>
              <w:t xml:space="preserve"> </w:t>
            </w:r>
            <w:r w:rsidRPr="00657483">
              <w:rPr>
                <w:lang w:val="en-US"/>
              </w:rPr>
              <w:t>TP containing contributions to RAN4#102-e</w:t>
            </w:r>
          </w:p>
        </w:tc>
        <w:tc>
          <w:tcPr>
            <w:tcW w:w="678" w:type="pct"/>
          </w:tcPr>
          <w:p w14:paraId="1C1E6BCA" w14:textId="77777777" w:rsidR="0078161F" w:rsidRPr="00657483" w:rsidRDefault="0078161F" w:rsidP="006930E5">
            <w:pPr>
              <w:snapToGrid w:val="0"/>
              <w:spacing w:before="0" w:after="0" w:line="240" w:lineRule="auto"/>
              <w:jc w:val="left"/>
              <w:rPr>
                <w:lang w:val="en-US"/>
              </w:rPr>
            </w:pPr>
            <w:r w:rsidRPr="00657483">
              <w:rPr>
                <w:lang w:val="en-US"/>
              </w:rPr>
              <w:t>Qualcomm</w:t>
            </w:r>
          </w:p>
        </w:tc>
        <w:tc>
          <w:tcPr>
            <w:tcW w:w="1071" w:type="pct"/>
          </w:tcPr>
          <w:p w14:paraId="5619E951" w14:textId="77777777" w:rsidR="0078161F" w:rsidRPr="00657483" w:rsidRDefault="0078161F" w:rsidP="006930E5">
            <w:pPr>
              <w:snapToGrid w:val="0"/>
              <w:spacing w:before="0" w:after="0" w:line="240" w:lineRule="auto"/>
              <w:jc w:val="left"/>
              <w:rPr>
                <w:lang w:val="en-US" w:eastAsia="zh-CN"/>
              </w:rPr>
            </w:pPr>
            <w:r>
              <w:rPr>
                <w:rFonts w:hint="eastAsia"/>
                <w:lang w:val="en-US" w:eastAsia="zh-CN"/>
              </w:rPr>
              <w:t>A</w:t>
            </w:r>
            <w:r>
              <w:rPr>
                <w:lang w:val="en-US" w:eastAsia="zh-CN"/>
              </w:rPr>
              <w:t>pproved</w:t>
            </w:r>
          </w:p>
        </w:tc>
      </w:tr>
      <w:tr w:rsidR="0078161F" w:rsidRPr="00657483" w14:paraId="0EEAC0B9" w14:textId="77777777" w:rsidTr="006930E5">
        <w:tc>
          <w:tcPr>
            <w:tcW w:w="3251" w:type="pct"/>
          </w:tcPr>
          <w:p w14:paraId="3BB6D522" w14:textId="77777777" w:rsidR="0078161F" w:rsidRDefault="0078161F" w:rsidP="006930E5">
            <w:pPr>
              <w:snapToGrid w:val="0"/>
              <w:spacing w:before="0" w:after="0" w:line="240" w:lineRule="auto"/>
              <w:jc w:val="left"/>
              <w:rPr>
                <w:lang w:val="en-US"/>
              </w:rPr>
            </w:pPr>
            <w:r w:rsidRPr="00B75888">
              <w:rPr>
                <w:lang w:val="en-US"/>
              </w:rPr>
              <w:t>R4-2206565</w:t>
            </w:r>
            <w:r>
              <w:rPr>
                <w:lang w:val="en-US"/>
              </w:rPr>
              <w:t xml:space="preserve"> </w:t>
            </w:r>
            <w:r w:rsidRPr="00657483">
              <w:rPr>
                <w:lang w:val="en-US"/>
              </w:rPr>
              <w:t>TP on pending issues for optimizations of Pi/2 BPSK uplink power</w:t>
            </w:r>
            <w:r>
              <w:rPr>
                <w:lang w:val="en-US"/>
              </w:rPr>
              <w:t xml:space="preserve"> </w:t>
            </w:r>
          </w:p>
          <w:p w14:paraId="701B5224" w14:textId="77777777" w:rsidR="0078161F" w:rsidRPr="00657483" w:rsidRDefault="0078161F" w:rsidP="006930E5">
            <w:pPr>
              <w:snapToGrid w:val="0"/>
              <w:spacing w:before="0" w:after="0" w:line="240" w:lineRule="auto"/>
              <w:jc w:val="left"/>
              <w:rPr>
                <w:lang w:val="en-US"/>
              </w:rPr>
            </w:pPr>
            <w:r w:rsidRPr="002D36EF">
              <w:rPr>
                <w:lang w:val="en-US"/>
              </w:rPr>
              <w:t>Revised to R4-2206599</w:t>
            </w:r>
          </w:p>
        </w:tc>
        <w:tc>
          <w:tcPr>
            <w:tcW w:w="678" w:type="pct"/>
          </w:tcPr>
          <w:p w14:paraId="632B1248" w14:textId="77777777" w:rsidR="0078161F" w:rsidRPr="00657483" w:rsidRDefault="0078161F" w:rsidP="006930E5">
            <w:pPr>
              <w:snapToGrid w:val="0"/>
              <w:spacing w:before="0" w:after="0" w:line="240" w:lineRule="auto"/>
              <w:jc w:val="left"/>
              <w:rPr>
                <w:lang w:val="en-US"/>
              </w:rPr>
            </w:pPr>
            <w:r w:rsidRPr="00657483">
              <w:rPr>
                <w:lang w:val="en-US"/>
              </w:rPr>
              <w:t>Qualcomm</w:t>
            </w:r>
          </w:p>
        </w:tc>
        <w:tc>
          <w:tcPr>
            <w:tcW w:w="1071" w:type="pct"/>
          </w:tcPr>
          <w:p w14:paraId="066940E2" w14:textId="77777777" w:rsidR="0078161F" w:rsidRPr="00657483" w:rsidRDefault="0078161F" w:rsidP="006930E5">
            <w:pPr>
              <w:snapToGrid w:val="0"/>
              <w:spacing w:before="0" w:after="0" w:line="240" w:lineRule="auto"/>
              <w:jc w:val="left"/>
              <w:rPr>
                <w:lang w:val="en-US" w:eastAsia="zh-CN"/>
              </w:rPr>
            </w:pPr>
            <w:r>
              <w:rPr>
                <w:lang w:val="en-US" w:eastAsia="zh-CN"/>
              </w:rPr>
              <w:t>Approved</w:t>
            </w:r>
          </w:p>
        </w:tc>
      </w:tr>
      <w:tr w:rsidR="0078161F" w:rsidRPr="00657483" w14:paraId="035FDD13" w14:textId="77777777" w:rsidTr="006930E5">
        <w:tc>
          <w:tcPr>
            <w:tcW w:w="3251" w:type="pct"/>
          </w:tcPr>
          <w:p w14:paraId="5EF02989" w14:textId="77777777" w:rsidR="0078161F" w:rsidRDefault="0078161F" w:rsidP="006930E5">
            <w:pPr>
              <w:snapToGrid w:val="0"/>
              <w:spacing w:before="0" w:after="0" w:line="240" w:lineRule="auto"/>
              <w:jc w:val="left"/>
              <w:rPr>
                <w:lang w:val="en-US"/>
              </w:rPr>
            </w:pPr>
            <w:r w:rsidRPr="0011759E">
              <w:rPr>
                <w:lang w:val="en-US"/>
              </w:rPr>
              <w:t>R4-2206574 TR for SI on optimizations of pi_2 BPSK uplink power</w:t>
            </w:r>
          </w:p>
          <w:p w14:paraId="3E764CAE" w14:textId="77777777" w:rsidR="0078161F" w:rsidRPr="00B75888" w:rsidRDefault="0078161F" w:rsidP="006930E5">
            <w:pPr>
              <w:snapToGrid w:val="0"/>
              <w:spacing w:before="0" w:after="0" w:line="240" w:lineRule="auto"/>
              <w:jc w:val="left"/>
              <w:rPr>
                <w:lang w:val="en-US"/>
              </w:rPr>
            </w:pPr>
            <w:r w:rsidRPr="00D14886">
              <w:rPr>
                <w:lang w:val="en-US"/>
              </w:rPr>
              <w:t>Revised to R4-2206596</w:t>
            </w:r>
          </w:p>
        </w:tc>
        <w:tc>
          <w:tcPr>
            <w:tcW w:w="678" w:type="pct"/>
          </w:tcPr>
          <w:p w14:paraId="5B6875DE" w14:textId="77777777" w:rsidR="0078161F" w:rsidRPr="00657483" w:rsidRDefault="0078161F" w:rsidP="006930E5">
            <w:pPr>
              <w:snapToGrid w:val="0"/>
              <w:spacing w:before="0" w:after="0" w:line="240" w:lineRule="auto"/>
              <w:jc w:val="left"/>
              <w:rPr>
                <w:lang w:val="en-US" w:eastAsia="zh-CN"/>
              </w:rPr>
            </w:pPr>
            <w:r>
              <w:rPr>
                <w:rFonts w:hint="eastAsia"/>
                <w:lang w:val="en-US" w:eastAsia="zh-CN"/>
              </w:rPr>
              <w:t>Q</w:t>
            </w:r>
            <w:r>
              <w:rPr>
                <w:lang w:val="en-US" w:eastAsia="zh-CN"/>
              </w:rPr>
              <w:t>ualcomm</w:t>
            </w:r>
          </w:p>
        </w:tc>
        <w:tc>
          <w:tcPr>
            <w:tcW w:w="1071" w:type="pct"/>
          </w:tcPr>
          <w:p w14:paraId="517EAA80" w14:textId="77777777" w:rsidR="0078161F" w:rsidRPr="00657483" w:rsidRDefault="0078161F" w:rsidP="006930E5">
            <w:pPr>
              <w:snapToGrid w:val="0"/>
              <w:spacing w:before="0" w:after="0" w:line="240" w:lineRule="auto"/>
              <w:jc w:val="left"/>
              <w:rPr>
                <w:lang w:val="en-US" w:eastAsia="zh-CN"/>
              </w:rPr>
            </w:pPr>
            <w:r>
              <w:rPr>
                <w:lang w:val="en-US" w:eastAsia="zh-CN"/>
              </w:rPr>
              <w:t>For email approval</w:t>
            </w:r>
          </w:p>
        </w:tc>
      </w:tr>
    </w:tbl>
    <w:p w14:paraId="0FB0DCF3" w14:textId="77777777" w:rsidR="0078161F" w:rsidRPr="00657483" w:rsidRDefault="0078161F" w:rsidP="0078161F">
      <w:pPr>
        <w:snapToGrid w:val="0"/>
        <w:spacing w:after="0"/>
        <w:rPr>
          <w:lang w:val="en-US"/>
        </w:rPr>
      </w:pPr>
    </w:p>
    <w:p w14:paraId="0F190EDA" w14:textId="77777777" w:rsidR="0078161F" w:rsidRDefault="0078161F" w:rsidP="0078161F">
      <w:pPr>
        <w:rPr>
          <w:rFonts w:ascii="Arial" w:hAnsi="Arial" w:cs="Arial"/>
          <w:b/>
          <w:sz w:val="24"/>
        </w:rPr>
      </w:pPr>
      <w:r>
        <w:rPr>
          <w:rFonts w:ascii="Arial" w:hAnsi="Arial" w:cs="Arial"/>
          <w:b/>
          <w:color w:val="0000FF"/>
          <w:sz w:val="24"/>
          <w:u w:val="thick"/>
        </w:rPr>
        <w:t>R4-2206563</w:t>
      </w:r>
      <w:r>
        <w:rPr>
          <w:b/>
          <w:lang w:val="en-US" w:eastAsia="zh-CN"/>
        </w:rPr>
        <w:tab/>
      </w:r>
      <w:r>
        <w:rPr>
          <w:rFonts w:ascii="Arial" w:hAnsi="Arial" w:cs="Arial"/>
          <w:b/>
          <w:sz w:val="24"/>
        </w:rPr>
        <w:t xml:space="preserve">WF </w:t>
      </w:r>
      <w:r w:rsidRPr="00657483">
        <w:rPr>
          <w:rFonts w:ascii="Arial" w:hAnsi="Arial" w:cs="Arial"/>
          <w:b/>
          <w:sz w:val="24"/>
        </w:rPr>
        <w:t>for optimizations of Pi/2 BPSK uplink power</w:t>
      </w:r>
    </w:p>
    <w:p w14:paraId="4F5B79FE"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363D2FA"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R4-2206598 (from R4-2206563).</w:t>
      </w:r>
    </w:p>
    <w:p w14:paraId="27A18229" w14:textId="77777777" w:rsidR="0078161F" w:rsidRDefault="0078161F" w:rsidP="0078161F">
      <w:pPr>
        <w:rPr>
          <w:rFonts w:ascii="Arial" w:hAnsi="Arial" w:cs="Arial"/>
          <w:b/>
          <w:sz w:val="24"/>
        </w:rPr>
      </w:pPr>
      <w:r>
        <w:rPr>
          <w:rFonts w:ascii="Arial" w:hAnsi="Arial" w:cs="Arial"/>
          <w:b/>
          <w:color w:val="0000FF"/>
          <w:sz w:val="24"/>
          <w:u w:val="thick"/>
        </w:rPr>
        <w:t>R4-2206598</w:t>
      </w:r>
      <w:r>
        <w:rPr>
          <w:b/>
          <w:lang w:val="en-US" w:eastAsia="zh-CN"/>
        </w:rPr>
        <w:tab/>
      </w:r>
      <w:r>
        <w:rPr>
          <w:rFonts w:ascii="Arial" w:hAnsi="Arial" w:cs="Arial"/>
          <w:b/>
          <w:sz w:val="24"/>
        </w:rPr>
        <w:t xml:space="preserve">WF </w:t>
      </w:r>
      <w:r w:rsidRPr="00657483">
        <w:rPr>
          <w:rFonts w:ascii="Arial" w:hAnsi="Arial" w:cs="Arial"/>
          <w:b/>
          <w:sz w:val="24"/>
        </w:rPr>
        <w:t>for optimizations of Pi/2 BPSK uplink power</w:t>
      </w:r>
    </w:p>
    <w:p w14:paraId="7A0B215A"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180B7E52" w14:textId="77777777" w:rsidR="0078161F" w:rsidRDefault="0078161F" w:rsidP="0078161F">
      <w:r>
        <w:t>Skyworks</w:t>
      </w:r>
      <w:r>
        <w:rPr>
          <w:rFonts w:hint="eastAsia"/>
          <w:lang w:eastAsia="zh-CN"/>
        </w:rPr>
        <w:t>:</w:t>
      </w:r>
      <w:r>
        <w:t xml:space="preserve"> regarding the agreeme</w:t>
      </w:r>
      <w:r>
        <w:rPr>
          <w:rFonts w:hint="eastAsia"/>
          <w:lang w:eastAsia="zh-CN"/>
        </w:rPr>
        <w:t>n</w:t>
      </w:r>
      <w:r>
        <w:rPr>
          <w:lang w:eastAsia="zh-CN"/>
        </w:rPr>
        <w:t>t, i.e., “</w:t>
      </w:r>
      <w:r w:rsidRPr="00563E5B">
        <w:rPr>
          <w:lang w:eastAsia="zh-CN"/>
        </w:rPr>
        <w:t>Agreement: For 1Tx PC2 PAs, MRP relative to 29dBm shou</w:t>
      </w:r>
      <w:r>
        <w:rPr>
          <w:lang w:eastAsia="zh-CN"/>
        </w:rPr>
        <w:t xml:space="preserve">ld be less than or equal to 2dB”, </w:t>
      </w:r>
      <w:r>
        <w:t>this is limited set of allocations.</w:t>
      </w:r>
    </w:p>
    <w:p w14:paraId="0BF9D6C0" w14:textId="77777777" w:rsidR="0078161F" w:rsidRPr="00563E5B" w:rsidRDefault="0078161F" w:rsidP="0078161F">
      <w:pPr>
        <w:rPr>
          <w:rFonts w:eastAsiaTheme="minorEastAsia"/>
          <w:lang w:eastAsia="zh-CN"/>
        </w:rPr>
      </w:pPr>
      <w:r>
        <w:t>Chair: There was a further discussion after the meeting. It seems the understanding of majority companies is that the agreement applies to a limited set of allocations. Encourage companies to have further discussion.</w:t>
      </w:r>
    </w:p>
    <w:p w14:paraId="0AB037C1"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5B8A">
        <w:rPr>
          <w:rFonts w:ascii="Arial" w:hAnsi="Arial" w:cs="Arial"/>
          <w:b/>
          <w:highlight w:val="green"/>
          <w:lang w:val="en-US" w:eastAsia="zh-CN"/>
        </w:rPr>
        <w:t>Approved.</w:t>
      </w:r>
    </w:p>
    <w:p w14:paraId="25579CD7" w14:textId="77777777" w:rsidR="0078161F" w:rsidRDefault="0078161F" w:rsidP="0078161F">
      <w:pPr>
        <w:rPr>
          <w:rFonts w:ascii="Arial" w:hAnsi="Arial" w:cs="Arial"/>
          <w:b/>
          <w:sz w:val="24"/>
        </w:rPr>
      </w:pPr>
      <w:r>
        <w:rPr>
          <w:rFonts w:ascii="Arial" w:hAnsi="Arial" w:cs="Arial"/>
          <w:b/>
          <w:color w:val="0000FF"/>
          <w:sz w:val="24"/>
          <w:u w:val="thick"/>
        </w:rPr>
        <w:t>R4-2206564</w:t>
      </w:r>
      <w:r>
        <w:rPr>
          <w:b/>
          <w:lang w:val="en-US" w:eastAsia="zh-CN"/>
        </w:rPr>
        <w:tab/>
      </w:r>
      <w:r w:rsidRPr="00657483">
        <w:rPr>
          <w:rFonts w:ascii="Arial" w:hAnsi="Arial" w:cs="Arial"/>
          <w:b/>
          <w:sz w:val="24"/>
        </w:rPr>
        <w:t>TP containing contributions to RAN4#102-e</w:t>
      </w:r>
    </w:p>
    <w:p w14:paraId="2D28A0A6"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tab/>
      </w:r>
      <w:r>
        <w:rPr>
          <w:i/>
        </w:rPr>
        <w:tab/>
      </w:r>
      <w:r>
        <w:rPr>
          <w:i/>
        </w:rPr>
        <w:tab/>
      </w:r>
      <w:r>
        <w:rPr>
          <w:i/>
        </w:rPr>
        <w:tab/>
      </w:r>
      <w:r>
        <w:rPr>
          <w:i/>
        </w:rPr>
        <w:tab/>
        <w:t>Source: Qualcomm Incorporated</w:t>
      </w:r>
    </w:p>
    <w:p w14:paraId="0AA7D128"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6A28">
        <w:rPr>
          <w:rFonts w:ascii="Arial" w:hAnsi="Arial" w:cs="Arial"/>
          <w:b/>
          <w:highlight w:val="green"/>
          <w:lang w:val="en-US" w:eastAsia="zh-CN"/>
        </w:rPr>
        <w:t>Approved.</w:t>
      </w:r>
    </w:p>
    <w:p w14:paraId="630F9EA1" w14:textId="77777777" w:rsidR="0078161F" w:rsidRDefault="0078161F" w:rsidP="0078161F">
      <w:pPr>
        <w:rPr>
          <w:rFonts w:ascii="Arial" w:hAnsi="Arial" w:cs="Arial"/>
          <w:b/>
          <w:sz w:val="24"/>
        </w:rPr>
      </w:pPr>
      <w:r>
        <w:rPr>
          <w:rFonts w:ascii="Arial" w:hAnsi="Arial" w:cs="Arial"/>
          <w:b/>
          <w:color w:val="0000FF"/>
          <w:sz w:val="24"/>
          <w:u w:val="thick"/>
        </w:rPr>
        <w:t>R4-2206565</w:t>
      </w:r>
      <w:r>
        <w:rPr>
          <w:b/>
          <w:lang w:val="en-US" w:eastAsia="zh-CN"/>
        </w:rPr>
        <w:tab/>
      </w:r>
      <w:r w:rsidRPr="00657483">
        <w:rPr>
          <w:rFonts w:ascii="Arial" w:hAnsi="Arial" w:cs="Arial"/>
          <w:b/>
          <w:sz w:val="24"/>
        </w:rPr>
        <w:t>TP on pending issues for optimizations of Pi/2 BPSK uplink power</w:t>
      </w:r>
    </w:p>
    <w:p w14:paraId="6945820B"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tab/>
      </w:r>
      <w:r>
        <w:rPr>
          <w:i/>
        </w:rPr>
        <w:tab/>
      </w:r>
      <w:r>
        <w:rPr>
          <w:i/>
        </w:rPr>
        <w:tab/>
      </w:r>
      <w:r>
        <w:rPr>
          <w:i/>
        </w:rPr>
        <w:tab/>
      </w:r>
      <w:r>
        <w:rPr>
          <w:i/>
        </w:rPr>
        <w:tab/>
        <w:t>Source: Qualcomm Incorporated</w:t>
      </w:r>
    </w:p>
    <w:p w14:paraId="2A9ACDFE"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R4-2206599 (from R4-2206565).</w:t>
      </w:r>
    </w:p>
    <w:p w14:paraId="0FDD55A1" w14:textId="77777777" w:rsidR="0078161F" w:rsidRDefault="0078161F" w:rsidP="0078161F">
      <w:pPr>
        <w:rPr>
          <w:rFonts w:ascii="Arial" w:hAnsi="Arial" w:cs="Arial"/>
          <w:b/>
          <w:sz w:val="24"/>
        </w:rPr>
      </w:pPr>
      <w:r>
        <w:rPr>
          <w:rFonts w:ascii="Arial" w:hAnsi="Arial" w:cs="Arial"/>
          <w:b/>
          <w:color w:val="0000FF"/>
          <w:sz w:val="24"/>
          <w:u w:val="thick"/>
        </w:rPr>
        <w:t>R4-2206599</w:t>
      </w:r>
      <w:r>
        <w:rPr>
          <w:b/>
          <w:lang w:val="en-US" w:eastAsia="zh-CN"/>
        </w:rPr>
        <w:tab/>
      </w:r>
      <w:r w:rsidRPr="00657483">
        <w:rPr>
          <w:rFonts w:ascii="Arial" w:hAnsi="Arial" w:cs="Arial"/>
          <w:b/>
          <w:sz w:val="24"/>
        </w:rPr>
        <w:t>TP on pending issues for optimizations of Pi/2 BPSK uplink power</w:t>
      </w:r>
    </w:p>
    <w:p w14:paraId="392AB87D"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tab/>
      </w:r>
      <w:r>
        <w:rPr>
          <w:i/>
        </w:rPr>
        <w:tab/>
      </w:r>
      <w:r>
        <w:rPr>
          <w:i/>
        </w:rPr>
        <w:tab/>
      </w:r>
      <w:r>
        <w:rPr>
          <w:i/>
        </w:rPr>
        <w:tab/>
      </w:r>
      <w:r>
        <w:rPr>
          <w:i/>
        </w:rPr>
        <w:tab/>
        <w:t>Source: Qualcomm Incorporated</w:t>
      </w:r>
    </w:p>
    <w:p w14:paraId="36F45353"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5B8A">
        <w:rPr>
          <w:rFonts w:ascii="Arial" w:hAnsi="Arial" w:cs="Arial"/>
          <w:b/>
          <w:highlight w:val="green"/>
          <w:lang w:val="en-US" w:eastAsia="zh-CN"/>
        </w:rPr>
        <w:t>Approved.</w:t>
      </w:r>
    </w:p>
    <w:p w14:paraId="562D6EAB" w14:textId="77777777" w:rsidR="0078161F" w:rsidRDefault="0078161F" w:rsidP="0078161F">
      <w:pPr>
        <w:rPr>
          <w:rFonts w:ascii="Arial" w:hAnsi="Arial" w:cs="Arial"/>
          <w:b/>
          <w:sz w:val="24"/>
        </w:rPr>
      </w:pPr>
      <w:r>
        <w:rPr>
          <w:rFonts w:ascii="Arial" w:hAnsi="Arial" w:cs="Arial"/>
          <w:b/>
          <w:color w:val="0000FF"/>
          <w:sz w:val="24"/>
          <w:u w:val="thick"/>
        </w:rPr>
        <w:t>R4-2206574</w:t>
      </w:r>
      <w:r>
        <w:rPr>
          <w:b/>
          <w:lang w:val="en-US" w:eastAsia="zh-CN"/>
        </w:rPr>
        <w:tab/>
      </w:r>
      <w:r w:rsidRPr="000C0864">
        <w:rPr>
          <w:rFonts w:ascii="Arial" w:hAnsi="Arial" w:cs="Arial"/>
          <w:b/>
          <w:sz w:val="24"/>
        </w:rPr>
        <w:t>TR for SI on optimizations of pi_2 BPSK uplink power</w:t>
      </w:r>
    </w:p>
    <w:p w14:paraId="27FB75F5" w14:textId="77777777" w:rsidR="0078161F" w:rsidRDefault="0078161F" w:rsidP="0078161F">
      <w:pPr>
        <w:rPr>
          <w:rFonts w:eastAsiaTheme="minorEastAsia"/>
          <w:i/>
        </w:rPr>
      </w:pPr>
      <w:r>
        <w:rPr>
          <w:i/>
        </w:rPr>
        <w:tab/>
      </w:r>
      <w:r>
        <w:rPr>
          <w:i/>
        </w:rPr>
        <w:tab/>
      </w:r>
      <w:r>
        <w:rPr>
          <w:i/>
        </w:rPr>
        <w:tab/>
      </w:r>
      <w:r>
        <w:rPr>
          <w:i/>
        </w:rPr>
        <w:tab/>
      </w:r>
      <w:r>
        <w:rPr>
          <w:i/>
        </w:rPr>
        <w:tab/>
        <w:t>Type: draft TR</w:t>
      </w:r>
      <w:r>
        <w:rPr>
          <w:i/>
        </w:rPr>
        <w:tab/>
        <w:t>For: Agreement</w:t>
      </w:r>
      <w:r>
        <w:rPr>
          <w:i/>
        </w:rPr>
        <w:br/>
      </w:r>
      <w:r>
        <w:rPr>
          <w:i/>
        </w:rPr>
        <w:tab/>
      </w:r>
      <w:r>
        <w:rPr>
          <w:i/>
        </w:rPr>
        <w:tab/>
      </w:r>
      <w:r>
        <w:rPr>
          <w:i/>
        </w:rPr>
        <w:tab/>
      </w:r>
      <w:r>
        <w:rPr>
          <w:i/>
        </w:rPr>
        <w:tab/>
      </w:r>
      <w:r>
        <w:rPr>
          <w:i/>
        </w:rPr>
        <w:tab/>
        <w:t>38.868 v x.x.x</w:t>
      </w:r>
      <w:r>
        <w:rPr>
          <w:i/>
        </w:rPr>
        <w:tab/>
        <w:t xml:space="preserve">  CR-  rev  Cat:  (Rel-17)</w:t>
      </w:r>
      <w:r>
        <w:rPr>
          <w:i/>
        </w:rPr>
        <w:br/>
      </w:r>
      <w:r>
        <w:rPr>
          <w:i/>
        </w:rPr>
        <w:tab/>
      </w:r>
      <w:r>
        <w:rPr>
          <w:i/>
        </w:rPr>
        <w:tab/>
      </w:r>
      <w:r>
        <w:rPr>
          <w:i/>
        </w:rPr>
        <w:tab/>
      </w:r>
      <w:r>
        <w:rPr>
          <w:i/>
        </w:rPr>
        <w:tab/>
      </w:r>
      <w:r>
        <w:rPr>
          <w:i/>
        </w:rPr>
        <w:tab/>
        <w:t>Source: Qualcomm</w:t>
      </w:r>
    </w:p>
    <w:p w14:paraId="74E8F7B1"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R4-2206596 (from R4-2206574).</w:t>
      </w:r>
    </w:p>
    <w:p w14:paraId="28732A47" w14:textId="77777777" w:rsidR="0078161F" w:rsidRDefault="0078161F" w:rsidP="0078161F">
      <w:pPr>
        <w:rPr>
          <w:rFonts w:ascii="Arial" w:hAnsi="Arial" w:cs="Arial"/>
          <w:b/>
          <w:sz w:val="24"/>
        </w:rPr>
      </w:pPr>
      <w:bookmarkStart w:id="684" w:name="_Toc95793085"/>
      <w:r>
        <w:rPr>
          <w:rFonts w:ascii="Arial" w:hAnsi="Arial" w:cs="Arial"/>
          <w:b/>
          <w:color w:val="0000FF"/>
          <w:sz w:val="24"/>
          <w:u w:val="thick"/>
        </w:rPr>
        <w:t>R4-2206596</w:t>
      </w:r>
      <w:r>
        <w:rPr>
          <w:b/>
          <w:lang w:val="en-US" w:eastAsia="zh-CN"/>
        </w:rPr>
        <w:tab/>
      </w:r>
      <w:r w:rsidRPr="000C0864">
        <w:rPr>
          <w:rFonts w:ascii="Arial" w:hAnsi="Arial" w:cs="Arial"/>
          <w:b/>
          <w:sz w:val="24"/>
        </w:rPr>
        <w:t>TR for SI on optimizations of pi_2 BPSK uplink power</w:t>
      </w:r>
    </w:p>
    <w:p w14:paraId="6529ABB3" w14:textId="77777777" w:rsidR="0078161F" w:rsidRDefault="0078161F" w:rsidP="0078161F">
      <w:pPr>
        <w:rPr>
          <w:rFonts w:eastAsiaTheme="minorEastAsia"/>
          <w:i/>
        </w:rPr>
      </w:pPr>
      <w:r>
        <w:rPr>
          <w:i/>
        </w:rPr>
        <w:tab/>
      </w:r>
      <w:r>
        <w:rPr>
          <w:i/>
        </w:rPr>
        <w:tab/>
      </w:r>
      <w:r>
        <w:rPr>
          <w:i/>
        </w:rPr>
        <w:tab/>
      </w:r>
      <w:r>
        <w:rPr>
          <w:i/>
        </w:rPr>
        <w:tab/>
      </w:r>
      <w:r>
        <w:rPr>
          <w:i/>
        </w:rPr>
        <w:tab/>
        <w:t>Type: draft TR</w:t>
      </w:r>
      <w:r>
        <w:rPr>
          <w:i/>
        </w:rPr>
        <w:tab/>
        <w:t>For: Agreement</w:t>
      </w:r>
      <w:r>
        <w:rPr>
          <w:i/>
        </w:rPr>
        <w:br/>
      </w:r>
      <w:r>
        <w:rPr>
          <w:i/>
        </w:rPr>
        <w:tab/>
      </w:r>
      <w:r>
        <w:rPr>
          <w:i/>
        </w:rPr>
        <w:tab/>
      </w:r>
      <w:r>
        <w:rPr>
          <w:i/>
        </w:rPr>
        <w:tab/>
      </w:r>
      <w:r>
        <w:rPr>
          <w:i/>
        </w:rPr>
        <w:tab/>
      </w:r>
      <w:r>
        <w:rPr>
          <w:i/>
        </w:rPr>
        <w:tab/>
        <w:t>38.868 v x.x.x</w:t>
      </w:r>
      <w:r>
        <w:rPr>
          <w:i/>
        </w:rPr>
        <w:tab/>
        <w:t xml:space="preserve">  CR-  rev  Cat:  (Rel-17)</w:t>
      </w:r>
      <w:r>
        <w:rPr>
          <w:i/>
        </w:rPr>
        <w:br/>
      </w:r>
      <w:r>
        <w:rPr>
          <w:i/>
        </w:rPr>
        <w:tab/>
      </w:r>
      <w:r>
        <w:rPr>
          <w:i/>
        </w:rPr>
        <w:tab/>
      </w:r>
      <w:r>
        <w:rPr>
          <w:i/>
        </w:rPr>
        <w:tab/>
      </w:r>
      <w:r>
        <w:rPr>
          <w:i/>
        </w:rPr>
        <w:tab/>
      </w:r>
      <w:r>
        <w:rPr>
          <w:i/>
        </w:rPr>
        <w:tab/>
        <w:t>Source: Qualcomm</w:t>
      </w:r>
    </w:p>
    <w:p w14:paraId="0AACDDED" w14:textId="77777777" w:rsidR="0078161F" w:rsidRPr="00657483"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R4-2206609 (from R4-2206596).</w:t>
      </w:r>
    </w:p>
    <w:p w14:paraId="24CA9628" w14:textId="77777777" w:rsidR="0078161F" w:rsidRDefault="0078161F" w:rsidP="0078161F">
      <w:pPr>
        <w:rPr>
          <w:rFonts w:ascii="Arial" w:hAnsi="Arial" w:cs="Arial"/>
          <w:b/>
          <w:sz w:val="24"/>
        </w:rPr>
      </w:pPr>
      <w:r>
        <w:rPr>
          <w:rFonts w:ascii="Arial" w:hAnsi="Arial" w:cs="Arial"/>
          <w:b/>
          <w:color w:val="0000FF"/>
          <w:sz w:val="24"/>
          <w:u w:val="thick"/>
        </w:rPr>
        <w:t>R4-2206609</w:t>
      </w:r>
      <w:r>
        <w:rPr>
          <w:b/>
          <w:lang w:val="en-US" w:eastAsia="zh-CN"/>
        </w:rPr>
        <w:tab/>
      </w:r>
      <w:r w:rsidRPr="000C0864">
        <w:rPr>
          <w:rFonts w:ascii="Arial" w:hAnsi="Arial" w:cs="Arial"/>
          <w:b/>
          <w:sz w:val="24"/>
        </w:rPr>
        <w:t>TR for SI on optimizations of pi_2 BPSK uplink power</w:t>
      </w:r>
    </w:p>
    <w:p w14:paraId="0AEF33D5" w14:textId="77777777" w:rsidR="0078161F" w:rsidRDefault="0078161F" w:rsidP="0078161F">
      <w:pPr>
        <w:rPr>
          <w:rFonts w:eastAsiaTheme="minorEastAsia"/>
          <w:i/>
        </w:rPr>
      </w:pPr>
      <w:r>
        <w:rPr>
          <w:i/>
        </w:rPr>
        <w:tab/>
      </w:r>
      <w:r>
        <w:rPr>
          <w:i/>
        </w:rPr>
        <w:tab/>
      </w:r>
      <w:r>
        <w:rPr>
          <w:i/>
        </w:rPr>
        <w:tab/>
      </w:r>
      <w:r>
        <w:rPr>
          <w:i/>
        </w:rPr>
        <w:tab/>
      </w:r>
      <w:r>
        <w:rPr>
          <w:i/>
        </w:rPr>
        <w:tab/>
        <w:t>Type: draft TR</w:t>
      </w:r>
      <w:r>
        <w:rPr>
          <w:i/>
        </w:rPr>
        <w:tab/>
        <w:t>For: Agreement</w:t>
      </w:r>
      <w:r>
        <w:rPr>
          <w:i/>
        </w:rPr>
        <w:br/>
      </w:r>
      <w:r>
        <w:rPr>
          <w:i/>
        </w:rPr>
        <w:tab/>
      </w:r>
      <w:r>
        <w:rPr>
          <w:i/>
        </w:rPr>
        <w:tab/>
      </w:r>
      <w:r>
        <w:rPr>
          <w:i/>
        </w:rPr>
        <w:tab/>
      </w:r>
      <w:r>
        <w:rPr>
          <w:i/>
        </w:rPr>
        <w:tab/>
      </w:r>
      <w:r>
        <w:rPr>
          <w:i/>
        </w:rPr>
        <w:tab/>
        <w:t>38.868 v x.x.x</w:t>
      </w:r>
      <w:r>
        <w:rPr>
          <w:i/>
        </w:rPr>
        <w:tab/>
        <w:t xml:space="preserve">  CR-  rev  Cat:  (Rel-17)</w:t>
      </w:r>
      <w:r>
        <w:rPr>
          <w:i/>
        </w:rPr>
        <w:br/>
      </w:r>
      <w:r>
        <w:rPr>
          <w:i/>
        </w:rPr>
        <w:tab/>
      </w:r>
      <w:r>
        <w:rPr>
          <w:i/>
        </w:rPr>
        <w:tab/>
      </w:r>
      <w:r>
        <w:rPr>
          <w:i/>
        </w:rPr>
        <w:tab/>
      </w:r>
      <w:r>
        <w:rPr>
          <w:i/>
        </w:rPr>
        <w:tab/>
      </w:r>
      <w:r>
        <w:rPr>
          <w:i/>
        </w:rPr>
        <w:tab/>
        <w:t>Source: Qualcomm</w:t>
      </w:r>
    </w:p>
    <w:p w14:paraId="15A427CE" w14:textId="77777777" w:rsidR="0078161F" w:rsidRPr="00657483"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03AB1">
        <w:rPr>
          <w:rFonts w:ascii="Arial" w:hAnsi="Arial" w:cs="Arial"/>
          <w:b/>
          <w:highlight w:val="yellow"/>
          <w:lang w:val="en-US" w:eastAsia="zh-CN"/>
        </w:rPr>
        <w:t>Return to.</w:t>
      </w:r>
    </w:p>
    <w:p w14:paraId="5597D0DE" w14:textId="77777777" w:rsidR="0078161F" w:rsidRDefault="0078161F" w:rsidP="0078161F">
      <w:pPr>
        <w:pStyle w:val="4"/>
      </w:pPr>
      <w:r>
        <w:t>11.4.1</w:t>
      </w:r>
      <w:r>
        <w:tab/>
        <w:t>General and TR</w:t>
      </w:r>
      <w:bookmarkEnd w:id="684"/>
    </w:p>
    <w:p w14:paraId="3C34B5FB" w14:textId="77777777" w:rsidR="0078161F" w:rsidRDefault="0078161F" w:rsidP="0078161F">
      <w:pPr>
        <w:rPr>
          <w:rFonts w:ascii="Arial" w:hAnsi="Arial" w:cs="Arial"/>
          <w:b/>
          <w:sz w:val="24"/>
        </w:rPr>
      </w:pPr>
      <w:r>
        <w:rPr>
          <w:rFonts w:ascii="Arial" w:hAnsi="Arial" w:cs="Arial"/>
          <w:b/>
          <w:color w:val="0000FF"/>
          <w:sz w:val="24"/>
        </w:rPr>
        <w:t>R4-2204012</w:t>
      </w:r>
      <w:r>
        <w:rPr>
          <w:rFonts w:ascii="Arial" w:hAnsi="Arial" w:cs="Arial"/>
          <w:b/>
          <w:color w:val="0000FF"/>
          <w:sz w:val="24"/>
        </w:rPr>
        <w:tab/>
      </w:r>
      <w:r>
        <w:rPr>
          <w:rFonts w:ascii="Arial" w:hAnsi="Arial" w:cs="Arial"/>
          <w:b/>
          <w:sz w:val="24"/>
        </w:rPr>
        <w:t>TR skeleton for SI on optimizations of pi_2 BPSK uplink power</w:t>
      </w:r>
    </w:p>
    <w:p w14:paraId="4D363626"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3C83316" w14:textId="77777777" w:rsidR="0078161F" w:rsidRDefault="0078161F" w:rsidP="0078161F">
      <w:pPr>
        <w:rPr>
          <w:rFonts w:ascii="Arial" w:hAnsi="Arial" w:cs="Arial"/>
          <w:b/>
        </w:rPr>
      </w:pPr>
      <w:r>
        <w:rPr>
          <w:rFonts w:ascii="Arial" w:hAnsi="Arial" w:cs="Arial"/>
          <w:b/>
        </w:rPr>
        <w:t xml:space="preserve">Abstract: </w:t>
      </w:r>
    </w:p>
    <w:p w14:paraId="225CA052" w14:textId="77777777" w:rsidR="0078161F" w:rsidRDefault="0078161F" w:rsidP="0078161F">
      <w:r>
        <w:t>Workplan for ‘Optimizations of pi/2 BPSK uplink power in NR’ is presented</w:t>
      </w:r>
    </w:p>
    <w:p w14:paraId="567F2EA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637F5">
        <w:rPr>
          <w:rFonts w:ascii="Arial" w:hAnsi="Arial" w:cs="Arial"/>
          <w:b/>
          <w:highlight w:val="green"/>
        </w:rPr>
        <w:t>Agreed.</w:t>
      </w:r>
    </w:p>
    <w:p w14:paraId="682D6D5F" w14:textId="77777777" w:rsidR="0078161F" w:rsidRDefault="0078161F" w:rsidP="0078161F">
      <w:pPr>
        <w:rPr>
          <w:rFonts w:ascii="Arial" w:hAnsi="Arial" w:cs="Arial"/>
          <w:b/>
          <w:sz w:val="24"/>
        </w:rPr>
      </w:pPr>
      <w:r>
        <w:rPr>
          <w:rFonts w:ascii="Arial" w:hAnsi="Arial" w:cs="Arial"/>
          <w:b/>
          <w:color w:val="0000FF"/>
          <w:sz w:val="24"/>
        </w:rPr>
        <w:t>R4-2204013</w:t>
      </w:r>
      <w:r>
        <w:rPr>
          <w:rFonts w:ascii="Arial" w:hAnsi="Arial" w:cs="Arial"/>
          <w:b/>
          <w:color w:val="0000FF"/>
          <w:sz w:val="24"/>
        </w:rPr>
        <w:tab/>
      </w:r>
      <w:r>
        <w:rPr>
          <w:rFonts w:ascii="Arial" w:hAnsi="Arial" w:cs="Arial"/>
          <w:b/>
          <w:sz w:val="24"/>
        </w:rPr>
        <w:t>TP for Pi/2 BPSK study item for TR38.868</w:t>
      </w:r>
    </w:p>
    <w:p w14:paraId="31C9B1E6"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1BA9CF9" w14:textId="77777777" w:rsidR="0078161F" w:rsidRDefault="0078161F" w:rsidP="0078161F">
      <w:pPr>
        <w:rPr>
          <w:rFonts w:ascii="Arial" w:hAnsi="Arial" w:cs="Arial"/>
          <w:b/>
        </w:rPr>
      </w:pPr>
      <w:r>
        <w:rPr>
          <w:rFonts w:ascii="Arial" w:hAnsi="Arial" w:cs="Arial"/>
          <w:b/>
        </w:rPr>
        <w:t xml:space="preserve">Abstract: </w:t>
      </w:r>
    </w:p>
    <w:p w14:paraId="0F24BCD3" w14:textId="77777777" w:rsidR="0078161F" w:rsidRDefault="0078161F" w:rsidP="0078161F">
      <w:r>
        <w:t>Presents items from company contributions that are to be included in TR38.868</w:t>
      </w:r>
    </w:p>
    <w:p w14:paraId="0F6C9F4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637F5">
        <w:rPr>
          <w:rFonts w:ascii="Arial" w:hAnsi="Arial" w:cs="Arial"/>
          <w:b/>
          <w:highlight w:val="green"/>
        </w:rPr>
        <w:t>Approved.</w:t>
      </w:r>
    </w:p>
    <w:p w14:paraId="552647B8" w14:textId="77777777" w:rsidR="0078161F" w:rsidRDefault="0078161F" w:rsidP="0078161F">
      <w:pPr>
        <w:rPr>
          <w:rFonts w:ascii="Arial" w:hAnsi="Arial" w:cs="Arial"/>
          <w:b/>
          <w:sz w:val="24"/>
        </w:rPr>
      </w:pPr>
      <w:r>
        <w:rPr>
          <w:rFonts w:ascii="Arial" w:hAnsi="Arial" w:cs="Arial"/>
          <w:b/>
          <w:color w:val="0000FF"/>
          <w:sz w:val="24"/>
        </w:rPr>
        <w:t>R4-2204414</w:t>
      </w:r>
      <w:r>
        <w:rPr>
          <w:rFonts w:ascii="Arial" w:hAnsi="Arial" w:cs="Arial"/>
          <w:b/>
          <w:color w:val="0000FF"/>
          <w:sz w:val="24"/>
        </w:rPr>
        <w:tab/>
      </w:r>
      <w:r>
        <w:rPr>
          <w:rFonts w:ascii="Arial" w:hAnsi="Arial" w:cs="Arial"/>
          <w:b/>
          <w:sz w:val="24"/>
        </w:rPr>
        <w:t>TP for TR 38.868: Filter Analysis Update</w:t>
      </w:r>
    </w:p>
    <w:p w14:paraId="389A4625" w14:textId="77777777" w:rsidR="0078161F" w:rsidRDefault="0078161F" w:rsidP="007816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181CD4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637F5">
        <w:rPr>
          <w:rFonts w:ascii="Arial" w:hAnsi="Arial" w:cs="Arial"/>
          <w:b/>
          <w:highlight w:val="green"/>
        </w:rPr>
        <w:t>Approved.</w:t>
      </w:r>
    </w:p>
    <w:p w14:paraId="3BAD4D2D" w14:textId="77777777" w:rsidR="0078161F" w:rsidRDefault="0078161F" w:rsidP="0078161F">
      <w:pPr>
        <w:pStyle w:val="4"/>
      </w:pPr>
      <w:bookmarkStart w:id="685" w:name="_Toc95793086"/>
      <w:r>
        <w:t>11.4.2</w:t>
      </w:r>
      <w:r>
        <w:tab/>
        <w:t>UE Tx power and related issues</w:t>
      </w:r>
      <w:bookmarkEnd w:id="685"/>
    </w:p>
    <w:p w14:paraId="02768128" w14:textId="77777777" w:rsidR="0078161F" w:rsidRDefault="0078161F" w:rsidP="0078161F">
      <w:pPr>
        <w:rPr>
          <w:rFonts w:ascii="Arial" w:hAnsi="Arial" w:cs="Arial"/>
          <w:b/>
          <w:sz w:val="24"/>
        </w:rPr>
      </w:pPr>
      <w:r>
        <w:rPr>
          <w:rFonts w:ascii="Arial" w:hAnsi="Arial" w:cs="Arial"/>
          <w:b/>
          <w:color w:val="0000FF"/>
          <w:sz w:val="24"/>
        </w:rPr>
        <w:t>R4-2203682</w:t>
      </w:r>
      <w:r>
        <w:rPr>
          <w:rFonts w:ascii="Arial" w:hAnsi="Arial" w:cs="Arial"/>
          <w:b/>
          <w:color w:val="0000FF"/>
          <w:sz w:val="24"/>
        </w:rPr>
        <w:tab/>
      </w:r>
      <w:r>
        <w:rPr>
          <w:rFonts w:ascii="Arial" w:hAnsi="Arial" w:cs="Arial"/>
          <w:b/>
          <w:sz w:val="24"/>
        </w:rPr>
        <w:t>PI/2 BPSK enhancements</w:t>
      </w:r>
    </w:p>
    <w:p w14:paraId="17458BCA"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21076F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B09D26" w14:textId="77777777" w:rsidR="0078161F" w:rsidRDefault="0078161F" w:rsidP="0078161F">
      <w:pPr>
        <w:rPr>
          <w:rFonts w:ascii="Arial" w:hAnsi="Arial" w:cs="Arial"/>
          <w:b/>
          <w:sz w:val="24"/>
        </w:rPr>
      </w:pPr>
      <w:r>
        <w:rPr>
          <w:rFonts w:ascii="Arial" w:hAnsi="Arial" w:cs="Arial"/>
          <w:b/>
          <w:color w:val="0000FF"/>
          <w:sz w:val="24"/>
        </w:rPr>
        <w:t>R4-2204085</w:t>
      </w:r>
      <w:r>
        <w:rPr>
          <w:rFonts w:ascii="Arial" w:hAnsi="Arial" w:cs="Arial"/>
          <w:b/>
          <w:color w:val="0000FF"/>
          <w:sz w:val="24"/>
        </w:rPr>
        <w:tab/>
      </w:r>
      <w:r>
        <w:rPr>
          <w:rFonts w:ascii="Arial" w:hAnsi="Arial" w:cs="Arial"/>
          <w:b/>
          <w:sz w:val="24"/>
        </w:rPr>
        <w:t>On Remaining Issues for Optimisations of Pi/2 BPSK UL Power</w:t>
      </w:r>
    </w:p>
    <w:p w14:paraId="0E899638"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4F54ACE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79C320" w14:textId="77777777" w:rsidR="0078161F" w:rsidRDefault="0078161F" w:rsidP="0078161F">
      <w:pPr>
        <w:rPr>
          <w:rFonts w:ascii="Arial" w:hAnsi="Arial" w:cs="Arial"/>
          <w:b/>
          <w:sz w:val="24"/>
        </w:rPr>
      </w:pPr>
      <w:r>
        <w:rPr>
          <w:rFonts w:ascii="Arial" w:hAnsi="Arial" w:cs="Arial"/>
          <w:b/>
          <w:color w:val="0000FF"/>
          <w:sz w:val="24"/>
        </w:rPr>
        <w:t>R4-2204481</w:t>
      </w:r>
      <w:r>
        <w:rPr>
          <w:rFonts w:ascii="Arial" w:hAnsi="Arial" w:cs="Arial"/>
          <w:b/>
          <w:color w:val="0000FF"/>
          <w:sz w:val="24"/>
        </w:rPr>
        <w:tab/>
      </w:r>
      <w:r>
        <w:rPr>
          <w:rFonts w:ascii="Arial" w:hAnsi="Arial" w:cs="Arial"/>
          <w:b/>
          <w:sz w:val="24"/>
        </w:rPr>
        <w:t>Discussion on Pi_2_BPSK power boosting</w:t>
      </w:r>
    </w:p>
    <w:p w14:paraId="203F9F1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43C6B73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01AAA" w14:textId="77777777" w:rsidR="0078161F" w:rsidRDefault="0078161F" w:rsidP="0078161F">
      <w:pPr>
        <w:rPr>
          <w:rFonts w:ascii="Arial" w:hAnsi="Arial" w:cs="Arial"/>
          <w:b/>
          <w:sz w:val="24"/>
        </w:rPr>
      </w:pPr>
      <w:r>
        <w:rPr>
          <w:rFonts w:ascii="Arial" w:hAnsi="Arial" w:cs="Arial"/>
          <w:b/>
          <w:color w:val="0000FF"/>
          <w:sz w:val="24"/>
        </w:rPr>
        <w:t>R4-2204794</w:t>
      </w:r>
      <w:r>
        <w:rPr>
          <w:rFonts w:ascii="Arial" w:hAnsi="Arial" w:cs="Arial"/>
          <w:b/>
          <w:color w:val="0000FF"/>
          <w:sz w:val="24"/>
        </w:rPr>
        <w:tab/>
      </w:r>
      <w:r>
        <w:rPr>
          <w:rFonts w:ascii="Arial" w:hAnsi="Arial" w:cs="Arial"/>
          <w:b/>
          <w:sz w:val="24"/>
        </w:rPr>
        <w:t>Transmitter performance for pi/2 BPSK with spectral shaping</w:t>
      </w:r>
    </w:p>
    <w:p w14:paraId="1CBBC97F"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B2DC98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992951" w14:textId="77777777" w:rsidR="0078161F" w:rsidRDefault="0078161F" w:rsidP="0078161F">
      <w:pPr>
        <w:rPr>
          <w:rFonts w:ascii="Arial" w:hAnsi="Arial" w:cs="Arial"/>
          <w:b/>
          <w:sz w:val="24"/>
        </w:rPr>
      </w:pPr>
      <w:r>
        <w:rPr>
          <w:rFonts w:ascii="Arial" w:hAnsi="Arial" w:cs="Arial"/>
          <w:b/>
          <w:color w:val="0000FF"/>
          <w:sz w:val="24"/>
        </w:rPr>
        <w:t>R4-2204937</w:t>
      </w:r>
      <w:r>
        <w:rPr>
          <w:rFonts w:ascii="Arial" w:hAnsi="Arial" w:cs="Arial"/>
          <w:b/>
          <w:color w:val="0000FF"/>
          <w:sz w:val="24"/>
        </w:rPr>
        <w:tab/>
      </w:r>
      <w:r>
        <w:rPr>
          <w:rFonts w:ascii="Arial" w:hAnsi="Arial" w:cs="Arial"/>
          <w:b/>
          <w:sz w:val="24"/>
        </w:rPr>
        <w:t>Further discussion on pi/2 BPSK UE Tx power</w:t>
      </w:r>
    </w:p>
    <w:p w14:paraId="4CD2EA3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26FCEA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5840AD" w14:textId="77777777" w:rsidR="0078161F" w:rsidRDefault="0078161F" w:rsidP="0078161F">
      <w:pPr>
        <w:rPr>
          <w:rFonts w:ascii="Arial" w:hAnsi="Arial" w:cs="Arial"/>
          <w:b/>
          <w:sz w:val="24"/>
        </w:rPr>
      </w:pPr>
      <w:r>
        <w:rPr>
          <w:rFonts w:ascii="Arial" w:hAnsi="Arial" w:cs="Arial"/>
          <w:b/>
          <w:color w:val="0000FF"/>
          <w:sz w:val="24"/>
        </w:rPr>
        <w:t>R4-2206139</w:t>
      </w:r>
      <w:r>
        <w:rPr>
          <w:rFonts w:ascii="Arial" w:hAnsi="Arial" w:cs="Arial"/>
          <w:b/>
          <w:color w:val="0000FF"/>
          <w:sz w:val="24"/>
        </w:rPr>
        <w:tab/>
      </w:r>
      <w:r>
        <w:rPr>
          <w:rFonts w:ascii="Arial" w:hAnsi="Arial" w:cs="Arial"/>
          <w:b/>
          <w:sz w:val="24"/>
        </w:rPr>
        <w:t>MPR Proposal for PC2 Pi_2 BPSK</w:t>
      </w:r>
    </w:p>
    <w:p w14:paraId="22B5FC6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3AA1915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51120A" w14:textId="77777777" w:rsidR="0078161F" w:rsidRDefault="0078161F" w:rsidP="0078161F">
      <w:pPr>
        <w:pStyle w:val="4"/>
      </w:pPr>
      <w:bookmarkStart w:id="686" w:name="_Toc95793087"/>
      <w:r>
        <w:t>11.4.3</w:t>
      </w:r>
      <w:r>
        <w:tab/>
        <w:t>Evaluation of filter requirements applicable to identified new UE power capability</w:t>
      </w:r>
      <w:bookmarkEnd w:id="686"/>
    </w:p>
    <w:p w14:paraId="382DF142" w14:textId="77777777" w:rsidR="0078161F" w:rsidRDefault="0078161F" w:rsidP="0078161F">
      <w:pPr>
        <w:rPr>
          <w:rFonts w:ascii="Arial" w:hAnsi="Arial" w:cs="Arial"/>
          <w:b/>
          <w:sz w:val="24"/>
        </w:rPr>
      </w:pPr>
      <w:r>
        <w:rPr>
          <w:rFonts w:ascii="Arial" w:hAnsi="Arial" w:cs="Arial"/>
          <w:b/>
          <w:color w:val="0000FF"/>
          <w:sz w:val="24"/>
        </w:rPr>
        <w:t>R4-2204415</w:t>
      </w:r>
      <w:r>
        <w:rPr>
          <w:rFonts w:ascii="Arial" w:hAnsi="Arial" w:cs="Arial"/>
          <w:b/>
          <w:color w:val="0000FF"/>
          <w:sz w:val="24"/>
        </w:rPr>
        <w:tab/>
      </w:r>
      <w:r>
        <w:rPr>
          <w:rFonts w:ascii="Arial" w:hAnsi="Arial" w:cs="Arial"/>
          <w:b/>
          <w:sz w:val="24"/>
        </w:rPr>
        <w:t>Views on Tx+Rx link margin filter delta</w:t>
      </w:r>
    </w:p>
    <w:p w14:paraId="558D52D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9AF97C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5DDA46" w14:textId="77777777" w:rsidR="0078161F" w:rsidRDefault="0078161F" w:rsidP="0078161F">
      <w:pPr>
        <w:rPr>
          <w:rFonts w:ascii="Arial" w:hAnsi="Arial" w:cs="Arial"/>
          <w:b/>
          <w:sz w:val="24"/>
        </w:rPr>
      </w:pPr>
      <w:r>
        <w:rPr>
          <w:rFonts w:ascii="Arial" w:hAnsi="Arial" w:cs="Arial"/>
          <w:b/>
          <w:color w:val="0000FF"/>
          <w:sz w:val="24"/>
        </w:rPr>
        <w:t>R4-2204795</w:t>
      </w:r>
      <w:r>
        <w:rPr>
          <w:rFonts w:ascii="Arial" w:hAnsi="Arial" w:cs="Arial"/>
          <w:b/>
          <w:color w:val="0000FF"/>
          <w:sz w:val="24"/>
        </w:rPr>
        <w:tab/>
      </w:r>
      <w:r>
        <w:rPr>
          <w:rFonts w:ascii="Arial" w:hAnsi="Arial" w:cs="Arial"/>
          <w:b/>
          <w:sz w:val="24"/>
        </w:rPr>
        <w:t>Shaping filter characteristics including transmitter and link performance</w:t>
      </w:r>
    </w:p>
    <w:p w14:paraId="3B8B7F61"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1A27EC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E7AB7C" w14:textId="77777777" w:rsidR="0078161F" w:rsidRDefault="0078161F" w:rsidP="0078161F">
      <w:pPr>
        <w:pStyle w:val="4"/>
      </w:pPr>
      <w:bookmarkStart w:id="687" w:name="_Toc95793088"/>
      <w:r>
        <w:t>11.4.4</w:t>
      </w:r>
      <w:r>
        <w:tab/>
        <w:t>Link level simulations</w:t>
      </w:r>
      <w:bookmarkEnd w:id="687"/>
    </w:p>
    <w:p w14:paraId="2FAA7742" w14:textId="77777777" w:rsidR="0078161F" w:rsidRDefault="0078161F" w:rsidP="0078161F">
      <w:pPr>
        <w:rPr>
          <w:rFonts w:ascii="Arial" w:hAnsi="Arial" w:cs="Arial"/>
          <w:b/>
          <w:sz w:val="24"/>
        </w:rPr>
      </w:pPr>
      <w:r>
        <w:rPr>
          <w:rFonts w:ascii="Arial" w:hAnsi="Arial" w:cs="Arial"/>
          <w:b/>
          <w:color w:val="0000FF"/>
          <w:sz w:val="24"/>
        </w:rPr>
        <w:t>R4-2204796</w:t>
      </w:r>
      <w:r>
        <w:rPr>
          <w:rFonts w:ascii="Arial" w:hAnsi="Arial" w:cs="Arial"/>
          <w:b/>
          <w:color w:val="0000FF"/>
          <w:sz w:val="24"/>
        </w:rPr>
        <w:tab/>
      </w:r>
      <w:r>
        <w:rPr>
          <w:rFonts w:ascii="Arial" w:hAnsi="Arial" w:cs="Arial"/>
          <w:b/>
          <w:sz w:val="24"/>
        </w:rPr>
        <w:t>Receiver performance for pi/2 BPSK with spectral shaping</w:t>
      </w:r>
    </w:p>
    <w:p w14:paraId="39ADF632"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1CAB72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E03419" w14:textId="77777777" w:rsidR="0078161F" w:rsidRDefault="0078161F" w:rsidP="0078161F">
      <w:pPr>
        <w:pStyle w:val="4"/>
      </w:pPr>
      <w:bookmarkStart w:id="688" w:name="_Toc95793089"/>
      <w:r>
        <w:t>11.4.5</w:t>
      </w:r>
      <w:r>
        <w:tab/>
        <w:t>SAR analysis</w:t>
      </w:r>
      <w:bookmarkEnd w:id="688"/>
    </w:p>
    <w:p w14:paraId="0C3B6506" w14:textId="77777777" w:rsidR="0078161F" w:rsidRDefault="0078161F" w:rsidP="0078161F">
      <w:pPr>
        <w:pStyle w:val="4"/>
      </w:pPr>
      <w:bookmarkStart w:id="689" w:name="_Toc95793090"/>
      <w:r>
        <w:t>11.4.6</w:t>
      </w:r>
      <w:r>
        <w:tab/>
        <w:t>Identify RAN4 requirements</w:t>
      </w:r>
      <w:bookmarkEnd w:id="689"/>
    </w:p>
    <w:p w14:paraId="5D9F44A9" w14:textId="77777777" w:rsidR="0078161F" w:rsidRDefault="0078161F" w:rsidP="0078161F">
      <w:pPr>
        <w:rPr>
          <w:rFonts w:ascii="Arial" w:hAnsi="Arial" w:cs="Arial"/>
          <w:b/>
          <w:sz w:val="24"/>
        </w:rPr>
      </w:pPr>
      <w:r>
        <w:rPr>
          <w:rFonts w:ascii="Arial" w:hAnsi="Arial" w:cs="Arial"/>
          <w:b/>
          <w:color w:val="0000FF"/>
          <w:sz w:val="24"/>
        </w:rPr>
        <w:t>R4-2204016</w:t>
      </w:r>
      <w:r>
        <w:rPr>
          <w:rFonts w:ascii="Arial" w:hAnsi="Arial" w:cs="Arial"/>
          <w:b/>
          <w:color w:val="0000FF"/>
          <w:sz w:val="24"/>
        </w:rPr>
        <w:tab/>
      </w:r>
      <w:r>
        <w:rPr>
          <w:rFonts w:ascii="Arial" w:hAnsi="Arial" w:cs="Arial"/>
          <w:b/>
          <w:sz w:val="24"/>
        </w:rPr>
        <w:t>PC2 power boost for Pi/2 BPSK</w:t>
      </w:r>
    </w:p>
    <w:p w14:paraId="4219EB0D"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75B1B86" w14:textId="77777777" w:rsidR="0078161F" w:rsidRDefault="0078161F" w:rsidP="0078161F">
      <w:pPr>
        <w:rPr>
          <w:rFonts w:ascii="Arial" w:hAnsi="Arial" w:cs="Arial"/>
          <w:b/>
        </w:rPr>
      </w:pPr>
      <w:r>
        <w:rPr>
          <w:rFonts w:ascii="Arial" w:hAnsi="Arial" w:cs="Arial"/>
          <w:b/>
        </w:rPr>
        <w:t xml:space="preserve">Abstract: </w:t>
      </w:r>
    </w:p>
    <w:p w14:paraId="7D3BE0A8" w14:textId="77777777" w:rsidR="0078161F" w:rsidRDefault="0078161F" w:rsidP="0078161F">
      <w:r>
        <w:t>Discussion on power boost value is presented</w:t>
      </w:r>
    </w:p>
    <w:p w14:paraId="7D268C5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E28A18" w14:textId="77777777" w:rsidR="0078161F" w:rsidRDefault="0078161F" w:rsidP="0078161F">
      <w:pPr>
        <w:rPr>
          <w:rFonts w:ascii="Arial" w:hAnsi="Arial" w:cs="Arial"/>
          <w:b/>
          <w:sz w:val="24"/>
        </w:rPr>
      </w:pPr>
      <w:r>
        <w:rPr>
          <w:rFonts w:ascii="Arial" w:hAnsi="Arial" w:cs="Arial"/>
          <w:b/>
          <w:color w:val="0000FF"/>
          <w:sz w:val="24"/>
        </w:rPr>
        <w:t>R4-2204797</w:t>
      </w:r>
      <w:r>
        <w:rPr>
          <w:rFonts w:ascii="Arial" w:hAnsi="Arial" w:cs="Arial"/>
          <w:b/>
          <w:color w:val="0000FF"/>
          <w:sz w:val="24"/>
        </w:rPr>
        <w:tab/>
      </w:r>
      <w:r>
        <w:rPr>
          <w:rFonts w:ascii="Arial" w:hAnsi="Arial" w:cs="Arial"/>
          <w:b/>
          <w:sz w:val="24"/>
        </w:rPr>
        <w:t>Identify?potential changes for?RAN4 requirements</w:t>
      </w:r>
    </w:p>
    <w:p w14:paraId="6FD8A63D"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56E651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29627F" w14:textId="77777777" w:rsidR="0078161F" w:rsidRDefault="0078161F" w:rsidP="0078161F">
      <w:pPr>
        <w:pStyle w:val="2"/>
      </w:pPr>
      <w:bookmarkStart w:id="690" w:name="_Toc95793091"/>
      <w:r>
        <w:t>12</w:t>
      </w:r>
      <w:r>
        <w:tab/>
        <w:t>Rel-17 Work Items for LTE</w:t>
      </w:r>
      <w:bookmarkEnd w:id="690"/>
    </w:p>
    <w:p w14:paraId="69B489FC" w14:textId="77777777" w:rsidR="0078161F" w:rsidRDefault="0078161F" w:rsidP="0078161F">
      <w:pPr>
        <w:pStyle w:val="3"/>
      </w:pPr>
      <w:bookmarkStart w:id="691" w:name="_Toc95793092"/>
      <w:r>
        <w:t>12.1</w:t>
      </w:r>
      <w:r>
        <w:tab/>
        <w:t>LTE inter-band Carrier Aggregation for 2 bands DL with 1 band UL</w:t>
      </w:r>
      <w:bookmarkEnd w:id="691"/>
    </w:p>
    <w:p w14:paraId="4E1E7F4F"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[102-e][122] </w:t>
      </w:r>
      <w:r w:rsidRPr="0088029D">
        <w:rPr>
          <w:rFonts w:ascii="Arial" w:hAnsi="Arial" w:cs="Arial"/>
          <w:b/>
          <w:color w:val="C00000"/>
          <w:lang w:eastAsia="zh-CN"/>
        </w:rPr>
        <w:t>LTE_Baskets</w:t>
      </w:r>
      <w:r>
        <w:rPr>
          <w:rFonts w:ascii="Arial" w:hAnsi="Arial" w:cs="Arial"/>
          <w:b/>
          <w:color w:val="C00000"/>
          <w:lang w:eastAsia="zh-CN"/>
        </w:rPr>
        <w:t xml:space="preserve">, AI 12.1~12.5 – </w:t>
      </w:r>
      <w:r w:rsidRPr="007A3286">
        <w:rPr>
          <w:rFonts w:ascii="Arial" w:hAnsi="Arial" w:cs="Arial"/>
          <w:b/>
          <w:color w:val="C00000"/>
          <w:lang w:eastAsia="zh-CN"/>
        </w:rPr>
        <w:t>Per Lindell</w:t>
      </w:r>
    </w:p>
    <w:p w14:paraId="0306CFB9" w14:textId="77777777" w:rsidR="0078161F" w:rsidRDefault="0078161F" w:rsidP="0078161F">
      <w:pPr>
        <w:rPr>
          <w:rFonts w:ascii="Arial" w:hAnsi="Arial" w:cs="Arial"/>
          <w:b/>
          <w:sz w:val="24"/>
        </w:rPr>
      </w:pPr>
      <w:r>
        <w:rPr>
          <w:rFonts w:ascii="Arial" w:hAnsi="Arial" w:cs="Arial"/>
          <w:b/>
          <w:color w:val="0000FF"/>
          <w:sz w:val="24"/>
          <w:u w:val="thick"/>
        </w:rPr>
        <w:t>R4-2206322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e][122] </w:t>
      </w:r>
      <w:r w:rsidRPr="00C80AE6">
        <w:rPr>
          <w:rFonts w:ascii="Arial" w:hAnsi="Arial" w:cs="Arial"/>
          <w:b/>
          <w:sz w:val="24"/>
        </w:rPr>
        <w:t>LTE_Baskets</w:t>
      </w:r>
    </w:p>
    <w:p w14:paraId="375B8D67"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E4C6DCE"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651D49F5" w14:textId="77777777" w:rsidR="0078161F" w:rsidRDefault="0078161F" w:rsidP="0078161F">
      <w:r>
        <w:t>This contribution provides the summary of email discussion and recommended summary.</w:t>
      </w:r>
    </w:p>
    <w:p w14:paraId="2FAB18D7"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1E4CBF7" w14:textId="77777777" w:rsidR="0078161F" w:rsidRDefault="0078161F" w:rsidP="0078161F"/>
    <w:p w14:paraId="5171B718" w14:textId="77777777" w:rsidR="0078161F" w:rsidRDefault="0078161F" w:rsidP="0078161F">
      <w:pPr>
        <w:pStyle w:val="4"/>
      </w:pPr>
      <w:bookmarkStart w:id="692" w:name="_Toc95793093"/>
      <w:r>
        <w:t>12.1.1</w:t>
      </w:r>
      <w:r>
        <w:tab/>
        <w:t>Rapporteur Input (WID/TR/CR)</w:t>
      </w:r>
      <w:bookmarkEnd w:id="692"/>
    </w:p>
    <w:p w14:paraId="1289F0EF" w14:textId="77777777" w:rsidR="0078161F" w:rsidRDefault="0078161F" w:rsidP="0078161F">
      <w:pPr>
        <w:rPr>
          <w:rFonts w:ascii="Arial" w:hAnsi="Arial" w:cs="Arial"/>
          <w:b/>
          <w:sz w:val="24"/>
        </w:rPr>
      </w:pPr>
      <w:r>
        <w:rPr>
          <w:rFonts w:ascii="Arial" w:hAnsi="Arial" w:cs="Arial"/>
          <w:b/>
          <w:color w:val="0000FF"/>
          <w:sz w:val="24"/>
        </w:rPr>
        <w:t>R4-2204496</w:t>
      </w:r>
      <w:r>
        <w:rPr>
          <w:rFonts w:ascii="Arial" w:hAnsi="Arial" w:cs="Arial"/>
          <w:b/>
          <w:color w:val="0000FF"/>
          <w:sz w:val="24"/>
        </w:rPr>
        <w:tab/>
      </w:r>
      <w:r>
        <w:rPr>
          <w:rFonts w:ascii="Arial" w:hAnsi="Arial" w:cs="Arial"/>
          <w:b/>
          <w:sz w:val="24"/>
        </w:rPr>
        <w:t>Revised WID: Rel17 LTE inter-band CA for 2 bands DL with 1 band UL</w:t>
      </w:r>
    </w:p>
    <w:p w14:paraId="50ECB2CD"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2394423C"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9BDB085" w14:textId="77777777" w:rsidR="0078161F" w:rsidRDefault="0078161F" w:rsidP="0078161F">
      <w:pPr>
        <w:rPr>
          <w:rFonts w:ascii="Arial" w:hAnsi="Arial" w:cs="Arial"/>
          <w:b/>
          <w:sz w:val="24"/>
        </w:rPr>
      </w:pPr>
      <w:r>
        <w:rPr>
          <w:rFonts w:ascii="Arial" w:hAnsi="Arial" w:cs="Arial"/>
          <w:b/>
          <w:color w:val="0000FF"/>
          <w:sz w:val="24"/>
        </w:rPr>
        <w:t>R4-2204497</w:t>
      </w:r>
      <w:r>
        <w:rPr>
          <w:rFonts w:ascii="Arial" w:hAnsi="Arial" w:cs="Arial"/>
          <w:b/>
          <w:color w:val="0000FF"/>
          <w:sz w:val="24"/>
        </w:rPr>
        <w:tab/>
      </w:r>
      <w:r>
        <w:rPr>
          <w:rFonts w:ascii="Arial" w:hAnsi="Arial" w:cs="Arial"/>
          <w:b/>
          <w:sz w:val="24"/>
        </w:rPr>
        <w:t>TR 36.717-02-01 Rel-17 LTE inter-band CA for 2 bands DL and 1 band UL CA</w:t>
      </w:r>
    </w:p>
    <w:p w14:paraId="4D29A50C"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36.717-02-01 v0.7.0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1ADA92E" w14:textId="77777777" w:rsidR="0078161F" w:rsidRDefault="0078161F" w:rsidP="0078161F">
      <w:pPr>
        <w:rPr>
          <w:rFonts w:ascii="Arial" w:hAnsi="Arial" w:cs="Arial"/>
          <w:b/>
        </w:rPr>
      </w:pPr>
      <w:r>
        <w:rPr>
          <w:rFonts w:ascii="Arial" w:hAnsi="Arial" w:cs="Arial"/>
          <w:b/>
        </w:rPr>
        <w:t xml:space="preserve">Abstract: </w:t>
      </w:r>
    </w:p>
    <w:p w14:paraId="0E40322A" w14:textId="77777777" w:rsidR="0078161F" w:rsidRDefault="0078161F" w:rsidP="0078161F">
      <w:r>
        <w:t>[draft TR] TR 36.717-02-01</w:t>
      </w:r>
    </w:p>
    <w:p w14:paraId="4FD130AD"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7453843" w14:textId="77777777" w:rsidR="0078161F" w:rsidRDefault="0078161F" w:rsidP="0078161F">
      <w:pPr>
        <w:rPr>
          <w:rFonts w:ascii="Arial" w:hAnsi="Arial" w:cs="Arial"/>
          <w:b/>
          <w:sz w:val="24"/>
        </w:rPr>
      </w:pPr>
      <w:r>
        <w:rPr>
          <w:rFonts w:ascii="Arial" w:hAnsi="Arial" w:cs="Arial"/>
          <w:b/>
          <w:color w:val="0000FF"/>
          <w:sz w:val="24"/>
        </w:rPr>
        <w:t>R4-2204498</w:t>
      </w:r>
      <w:r>
        <w:rPr>
          <w:rFonts w:ascii="Arial" w:hAnsi="Arial" w:cs="Arial"/>
          <w:b/>
          <w:color w:val="0000FF"/>
          <w:sz w:val="24"/>
        </w:rPr>
        <w:tab/>
      </w:r>
      <w:r>
        <w:rPr>
          <w:rFonts w:ascii="Arial" w:hAnsi="Arial" w:cs="Arial"/>
          <w:b/>
          <w:sz w:val="24"/>
        </w:rPr>
        <w:t>Big CR to TS36.101: Rel-17 LTE inter-band CA for 2 bands DL and 1 band UL CA</w:t>
      </w:r>
    </w:p>
    <w:p w14:paraId="258C2CE5"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CR-5850  rev  Cat: B (Rel-17)</w:t>
      </w:r>
      <w:r>
        <w:rPr>
          <w:i/>
        </w:rPr>
        <w:br/>
      </w:r>
      <w:r>
        <w:rPr>
          <w:i/>
        </w:rPr>
        <w:br/>
      </w:r>
      <w:r>
        <w:rPr>
          <w:i/>
        </w:rPr>
        <w:tab/>
      </w:r>
      <w:r>
        <w:rPr>
          <w:i/>
        </w:rPr>
        <w:tab/>
      </w:r>
      <w:r>
        <w:rPr>
          <w:i/>
        </w:rPr>
        <w:tab/>
      </w:r>
      <w:r>
        <w:rPr>
          <w:i/>
        </w:rPr>
        <w:tab/>
      </w:r>
      <w:r>
        <w:rPr>
          <w:i/>
        </w:rPr>
        <w:tab/>
        <w:t>Source: Qualcomm Incorporated</w:t>
      </w:r>
    </w:p>
    <w:p w14:paraId="0DA31CC5"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593614C" w14:textId="77777777" w:rsidR="0078161F" w:rsidRDefault="0078161F" w:rsidP="0078161F">
      <w:pPr>
        <w:pStyle w:val="4"/>
      </w:pPr>
      <w:bookmarkStart w:id="693" w:name="_Toc95793094"/>
      <w:r>
        <w:t>12.1.2</w:t>
      </w:r>
      <w:r>
        <w:tab/>
        <w:t>UE RF with harmonic, close proximity and isolation issues</w:t>
      </w:r>
      <w:bookmarkEnd w:id="693"/>
    </w:p>
    <w:p w14:paraId="42086F22" w14:textId="77777777" w:rsidR="0078161F" w:rsidRDefault="0078161F" w:rsidP="0078161F">
      <w:pPr>
        <w:pStyle w:val="4"/>
      </w:pPr>
      <w:bookmarkStart w:id="694" w:name="_Toc95793095"/>
      <w:r>
        <w:t>12.1.3</w:t>
      </w:r>
      <w:r>
        <w:tab/>
        <w:t>UE RF without specific issues</w:t>
      </w:r>
      <w:bookmarkEnd w:id="694"/>
    </w:p>
    <w:p w14:paraId="589C52FA" w14:textId="77777777" w:rsidR="0078161F" w:rsidRDefault="0078161F" w:rsidP="0078161F">
      <w:pPr>
        <w:pStyle w:val="3"/>
      </w:pPr>
      <w:bookmarkStart w:id="695" w:name="_Toc95793096"/>
      <w:r>
        <w:t>12.2</w:t>
      </w:r>
      <w:r>
        <w:tab/>
        <w:t>LTE inter-band Carrier Aggregation for 3 bands DL with 1 band UL</w:t>
      </w:r>
      <w:bookmarkEnd w:id="695"/>
    </w:p>
    <w:p w14:paraId="002822AE" w14:textId="77777777" w:rsidR="0078161F" w:rsidRDefault="0078161F" w:rsidP="0078161F">
      <w:pPr>
        <w:pStyle w:val="4"/>
      </w:pPr>
      <w:bookmarkStart w:id="696" w:name="_Toc95793097"/>
      <w:r>
        <w:t>12.2.1</w:t>
      </w:r>
      <w:r>
        <w:tab/>
        <w:t>Rapporteur Input (WID/TR/CR)</w:t>
      </w:r>
      <w:bookmarkEnd w:id="696"/>
    </w:p>
    <w:p w14:paraId="1EC7293B" w14:textId="77777777" w:rsidR="0078161F" w:rsidRDefault="0078161F" w:rsidP="0078161F">
      <w:pPr>
        <w:rPr>
          <w:rFonts w:ascii="Arial" w:hAnsi="Arial" w:cs="Arial"/>
          <w:b/>
          <w:sz w:val="24"/>
        </w:rPr>
      </w:pPr>
      <w:r>
        <w:rPr>
          <w:rFonts w:ascii="Arial" w:hAnsi="Arial" w:cs="Arial"/>
          <w:b/>
          <w:color w:val="0000FF"/>
          <w:sz w:val="24"/>
          <w:u w:val="thick"/>
        </w:rPr>
        <w:t>R4-2206637</w:t>
      </w:r>
      <w:r>
        <w:rPr>
          <w:b/>
          <w:lang w:val="en-US" w:eastAsia="zh-CN"/>
        </w:rPr>
        <w:tab/>
      </w:r>
      <w:r>
        <w:rPr>
          <w:rFonts w:ascii="Arial" w:hAnsi="Arial" w:cs="Arial"/>
          <w:b/>
          <w:sz w:val="24"/>
        </w:rPr>
        <w:t>Revised WID: LTE inter-band Carrier Aggregation for 3 bands DL with 1 band UL</w:t>
      </w:r>
    </w:p>
    <w:p w14:paraId="598582DE" w14:textId="77777777" w:rsidR="0078161F" w:rsidRDefault="0078161F" w:rsidP="0078161F">
      <w:pPr>
        <w:rPr>
          <w:rFonts w:eastAsiaTheme="minorEastAsia"/>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w:t>
      </w:r>
    </w:p>
    <w:p w14:paraId="71FA5CFB"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CCDFD53" w14:textId="77777777" w:rsidR="0078161F" w:rsidRDefault="0078161F" w:rsidP="0078161F">
      <w:pPr>
        <w:rPr>
          <w:rFonts w:ascii="Arial" w:hAnsi="Arial" w:cs="Arial"/>
          <w:b/>
          <w:sz w:val="24"/>
        </w:rPr>
      </w:pPr>
      <w:r>
        <w:rPr>
          <w:rFonts w:ascii="Arial" w:hAnsi="Arial" w:cs="Arial"/>
          <w:b/>
          <w:color w:val="0000FF"/>
          <w:sz w:val="24"/>
          <w:u w:val="thick"/>
        </w:rPr>
        <w:t>R4-2206638</w:t>
      </w:r>
      <w:r>
        <w:rPr>
          <w:b/>
          <w:lang w:val="en-US" w:eastAsia="zh-CN"/>
        </w:rPr>
        <w:tab/>
      </w:r>
      <w:r>
        <w:rPr>
          <w:rFonts w:ascii="Arial" w:hAnsi="Arial" w:cs="Arial"/>
          <w:b/>
          <w:sz w:val="24"/>
        </w:rPr>
        <w:t>TR 36.717-03-01 LTE inter-band Carrier Aggregation for 3 bands DL with 1 band UL</w:t>
      </w:r>
    </w:p>
    <w:p w14:paraId="757C219B" w14:textId="77777777" w:rsidR="0078161F" w:rsidRDefault="0078161F" w:rsidP="0078161F">
      <w:pPr>
        <w:rPr>
          <w:rFonts w:eastAsiaTheme="minorEastAsia"/>
          <w:i/>
        </w:rPr>
      </w:pPr>
      <w:r>
        <w:rPr>
          <w:i/>
        </w:rPr>
        <w:tab/>
      </w:r>
      <w:r>
        <w:rPr>
          <w:i/>
        </w:rPr>
        <w:tab/>
      </w:r>
      <w:r>
        <w:rPr>
          <w:i/>
        </w:rPr>
        <w:tab/>
      </w:r>
      <w:r>
        <w:rPr>
          <w:i/>
        </w:rPr>
        <w:tab/>
      </w:r>
      <w:r>
        <w:rPr>
          <w:i/>
        </w:rPr>
        <w:tab/>
        <w:t>Type: draftTR</w:t>
      </w:r>
      <w:r>
        <w:rPr>
          <w:i/>
        </w:rPr>
        <w:tab/>
      </w:r>
      <w:r>
        <w:rPr>
          <w:i/>
        </w:rPr>
        <w:tab/>
        <w:t>For: Approval</w:t>
      </w:r>
      <w:r>
        <w:rPr>
          <w:i/>
        </w:rPr>
        <w:br/>
      </w:r>
      <w:r>
        <w:rPr>
          <w:i/>
        </w:rPr>
        <w:tab/>
      </w:r>
      <w:r>
        <w:rPr>
          <w:i/>
        </w:rPr>
        <w:tab/>
      </w:r>
      <w:r>
        <w:rPr>
          <w:i/>
        </w:rPr>
        <w:tab/>
      </w:r>
      <w:r>
        <w:rPr>
          <w:i/>
        </w:rPr>
        <w:tab/>
      </w:r>
      <w:r>
        <w:rPr>
          <w:i/>
        </w:rPr>
        <w:tab/>
        <w:t>36.717-03-01 v x.y.0</w:t>
      </w:r>
      <w:r>
        <w:rPr>
          <w:i/>
        </w:rPr>
        <w:tab/>
        <w:t xml:space="preserve">  CR-  rev  Cat:  (Rel-17)</w:t>
      </w:r>
      <w:r>
        <w:rPr>
          <w:i/>
        </w:rPr>
        <w:br/>
      </w:r>
      <w:r>
        <w:rPr>
          <w:i/>
        </w:rPr>
        <w:br/>
      </w:r>
      <w:r>
        <w:rPr>
          <w:i/>
        </w:rPr>
        <w:tab/>
      </w:r>
      <w:r>
        <w:rPr>
          <w:i/>
        </w:rPr>
        <w:tab/>
      </w:r>
      <w:r>
        <w:rPr>
          <w:i/>
        </w:rPr>
        <w:tab/>
      </w:r>
      <w:r>
        <w:rPr>
          <w:i/>
        </w:rPr>
        <w:tab/>
      </w:r>
      <w:r>
        <w:rPr>
          <w:i/>
        </w:rPr>
        <w:tab/>
        <w:t>Source: Huawei</w:t>
      </w:r>
    </w:p>
    <w:p w14:paraId="362229F3"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7B025D2" w14:textId="77777777" w:rsidR="0078161F" w:rsidRDefault="0078161F" w:rsidP="0078161F">
      <w:pPr>
        <w:rPr>
          <w:rFonts w:ascii="Arial" w:hAnsi="Arial" w:cs="Arial"/>
          <w:b/>
          <w:sz w:val="24"/>
        </w:rPr>
      </w:pPr>
      <w:r>
        <w:rPr>
          <w:rFonts w:ascii="Arial" w:hAnsi="Arial" w:cs="Arial"/>
          <w:b/>
          <w:color w:val="0000FF"/>
          <w:sz w:val="24"/>
          <w:u w:val="thick"/>
        </w:rPr>
        <w:t>R4-2206639</w:t>
      </w:r>
      <w:r>
        <w:rPr>
          <w:b/>
          <w:lang w:val="en-US" w:eastAsia="zh-CN"/>
        </w:rPr>
        <w:tab/>
      </w:r>
      <w:r>
        <w:rPr>
          <w:rFonts w:ascii="Arial" w:hAnsi="Arial" w:cs="Arial"/>
          <w:b/>
          <w:sz w:val="24"/>
        </w:rPr>
        <w:t xml:space="preserve">Big CR to TS 36.101: </w:t>
      </w:r>
      <w:r>
        <w:rPr>
          <w:rFonts w:ascii="Arial" w:hAnsi="Arial" w:cs="Arial" w:hint="eastAsia"/>
          <w:b/>
          <w:sz w:val="24"/>
          <w:lang w:eastAsia="zh-CN"/>
        </w:rPr>
        <w:t>LTE</w:t>
      </w:r>
      <w:r>
        <w:rPr>
          <w:rFonts w:ascii="Arial" w:hAnsi="Arial" w:cs="Arial"/>
          <w:b/>
          <w:sz w:val="24"/>
          <w:lang w:eastAsia="zh-CN"/>
        </w:rPr>
        <w:t xml:space="preserve"> inter-band Carrier Aggregation for 3 bands DL with 1 band UL</w:t>
      </w:r>
    </w:p>
    <w:p w14:paraId="1BA7BB43" w14:textId="77777777" w:rsidR="0078161F" w:rsidRDefault="0078161F" w:rsidP="0078161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CR-XXXX  rev  Cat: B (Rel-17)</w:t>
      </w:r>
      <w:r>
        <w:rPr>
          <w:i/>
        </w:rPr>
        <w:br/>
      </w:r>
      <w:r>
        <w:rPr>
          <w:i/>
        </w:rPr>
        <w:br/>
      </w:r>
      <w:r>
        <w:rPr>
          <w:i/>
        </w:rPr>
        <w:tab/>
      </w:r>
      <w:r>
        <w:rPr>
          <w:i/>
        </w:rPr>
        <w:tab/>
      </w:r>
      <w:r>
        <w:rPr>
          <w:i/>
        </w:rPr>
        <w:tab/>
      </w:r>
      <w:r>
        <w:rPr>
          <w:i/>
        </w:rPr>
        <w:tab/>
      </w:r>
      <w:r>
        <w:rPr>
          <w:i/>
        </w:rPr>
        <w:tab/>
        <w:t>Source: Huawei</w:t>
      </w:r>
    </w:p>
    <w:p w14:paraId="0CC7C83E" w14:textId="77777777" w:rsidR="0078161F" w:rsidRPr="00953B73"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759B043" w14:textId="77777777" w:rsidR="0078161F" w:rsidRDefault="0078161F" w:rsidP="0078161F">
      <w:pPr>
        <w:pStyle w:val="4"/>
      </w:pPr>
      <w:bookmarkStart w:id="697" w:name="_Toc95793098"/>
      <w:r>
        <w:t>12.2.2</w:t>
      </w:r>
      <w:r>
        <w:tab/>
        <w:t>UE RF with harmonic, close proximity and isolation issues</w:t>
      </w:r>
      <w:bookmarkEnd w:id="697"/>
    </w:p>
    <w:p w14:paraId="76CBEDF4" w14:textId="77777777" w:rsidR="0078161F" w:rsidRDefault="0078161F" w:rsidP="0078161F">
      <w:pPr>
        <w:pStyle w:val="4"/>
      </w:pPr>
      <w:bookmarkStart w:id="698" w:name="_Toc95793099"/>
      <w:r>
        <w:t>12.2.3</w:t>
      </w:r>
      <w:r>
        <w:tab/>
        <w:t>UE RF without specific issues</w:t>
      </w:r>
      <w:bookmarkEnd w:id="698"/>
    </w:p>
    <w:p w14:paraId="08748DE6" w14:textId="77777777" w:rsidR="0078161F" w:rsidRDefault="0078161F" w:rsidP="0078161F">
      <w:pPr>
        <w:pStyle w:val="3"/>
      </w:pPr>
      <w:bookmarkStart w:id="699" w:name="_Toc95793100"/>
      <w:r>
        <w:t>12.3</w:t>
      </w:r>
      <w:r>
        <w:tab/>
        <w:t>LTE inter-band Carrier Aggregation for x bands DL (x=4, 5) with 1 band UL</w:t>
      </w:r>
      <w:bookmarkEnd w:id="699"/>
    </w:p>
    <w:p w14:paraId="7A746587" w14:textId="77777777" w:rsidR="0078161F" w:rsidRDefault="0078161F" w:rsidP="0078161F">
      <w:pPr>
        <w:pStyle w:val="4"/>
      </w:pPr>
      <w:bookmarkStart w:id="700" w:name="_Toc95793101"/>
      <w:r>
        <w:t>12.3.1</w:t>
      </w:r>
      <w:r>
        <w:tab/>
        <w:t>Rapporteur Input (WID/TR/CR)</w:t>
      </w:r>
      <w:bookmarkEnd w:id="700"/>
    </w:p>
    <w:p w14:paraId="5E67D5FD" w14:textId="77777777" w:rsidR="0078161F" w:rsidRDefault="0078161F" w:rsidP="0078161F">
      <w:pPr>
        <w:rPr>
          <w:rFonts w:ascii="Arial" w:hAnsi="Arial" w:cs="Arial"/>
          <w:b/>
          <w:sz w:val="24"/>
        </w:rPr>
      </w:pPr>
      <w:r>
        <w:rPr>
          <w:rFonts w:ascii="Arial" w:hAnsi="Arial" w:cs="Arial"/>
          <w:b/>
          <w:color w:val="0000FF"/>
          <w:sz w:val="24"/>
        </w:rPr>
        <w:t>R4-2205951</w:t>
      </w:r>
      <w:r>
        <w:rPr>
          <w:rFonts w:ascii="Arial" w:hAnsi="Arial" w:cs="Arial"/>
          <w:b/>
          <w:color w:val="0000FF"/>
          <w:sz w:val="24"/>
        </w:rPr>
        <w:tab/>
      </w:r>
      <w:r>
        <w:rPr>
          <w:rFonts w:ascii="Arial" w:hAnsi="Arial" w:cs="Arial"/>
          <w:b/>
          <w:sz w:val="24"/>
        </w:rPr>
        <w:t>Revised WID: LTE Advanced inter-band CA Rel-17 for x bands DL (x=4, 5, 6) with 1 band UL</w:t>
      </w:r>
    </w:p>
    <w:p w14:paraId="5089451E"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3D2D738E"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3B6D865" w14:textId="77777777" w:rsidR="0078161F" w:rsidRDefault="0078161F" w:rsidP="0078161F">
      <w:pPr>
        <w:rPr>
          <w:rFonts w:ascii="Arial" w:hAnsi="Arial" w:cs="Arial"/>
          <w:b/>
          <w:sz w:val="24"/>
        </w:rPr>
      </w:pPr>
      <w:r>
        <w:rPr>
          <w:rFonts w:ascii="Arial" w:hAnsi="Arial" w:cs="Arial"/>
          <w:b/>
          <w:color w:val="0000FF"/>
          <w:sz w:val="24"/>
        </w:rPr>
        <w:t>R4-2205952</w:t>
      </w:r>
      <w:r>
        <w:rPr>
          <w:rFonts w:ascii="Arial" w:hAnsi="Arial" w:cs="Arial"/>
          <w:b/>
          <w:color w:val="0000FF"/>
          <w:sz w:val="24"/>
        </w:rPr>
        <w:tab/>
      </w:r>
      <w:r>
        <w:rPr>
          <w:rFonts w:ascii="Arial" w:hAnsi="Arial" w:cs="Arial"/>
          <w:b/>
          <w:sz w:val="24"/>
        </w:rPr>
        <w:t>TR 36.717-04-01 v0.8.0</w:t>
      </w:r>
    </w:p>
    <w:p w14:paraId="68984AF1"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v0.8.0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57FFEDB" w14:textId="77777777" w:rsidR="0078161F" w:rsidRDefault="0078161F" w:rsidP="0078161F">
      <w:pPr>
        <w:rPr>
          <w:rFonts w:ascii="Arial" w:hAnsi="Arial" w:cs="Arial"/>
          <w:b/>
        </w:rPr>
      </w:pPr>
      <w:r>
        <w:rPr>
          <w:rFonts w:ascii="Arial" w:hAnsi="Arial" w:cs="Arial"/>
          <w:b/>
        </w:rPr>
        <w:t xml:space="preserve">Abstract: </w:t>
      </w:r>
    </w:p>
    <w:p w14:paraId="0A60E257" w14:textId="77777777" w:rsidR="0078161F" w:rsidRDefault="0078161F" w:rsidP="0078161F">
      <w:r>
        <w:t>[draft TR] TR 36.717-04-01</w:t>
      </w:r>
    </w:p>
    <w:p w14:paraId="41D7E1B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CF2A0A">
        <w:rPr>
          <w:rFonts w:ascii="Arial" w:hAnsi="Arial" w:cs="Arial"/>
          <w:b/>
          <w:highlight w:val="green"/>
        </w:rPr>
        <w:t>Agreed.</w:t>
      </w:r>
    </w:p>
    <w:p w14:paraId="11FB3FF1" w14:textId="77777777" w:rsidR="0078161F" w:rsidRDefault="0078161F" w:rsidP="0078161F">
      <w:pPr>
        <w:rPr>
          <w:rFonts w:ascii="Arial" w:hAnsi="Arial" w:cs="Arial"/>
          <w:b/>
          <w:sz w:val="24"/>
        </w:rPr>
      </w:pPr>
      <w:r>
        <w:rPr>
          <w:rFonts w:ascii="Arial" w:hAnsi="Arial" w:cs="Arial"/>
          <w:b/>
          <w:color w:val="0000FF"/>
          <w:sz w:val="24"/>
        </w:rPr>
        <w:t>R4-2205953</w:t>
      </w:r>
      <w:r>
        <w:rPr>
          <w:rFonts w:ascii="Arial" w:hAnsi="Arial" w:cs="Arial"/>
          <w:b/>
          <w:color w:val="0000FF"/>
          <w:sz w:val="24"/>
        </w:rPr>
        <w:tab/>
      </w:r>
      <w:r>
        <w:rPr>
          <w:rFonts w:ascii="Arial" w:hAnsi="Arial" w:cs="Arial"/>
          <w:b/>
          <w:sz w:val="24"/>
        </w:rPr>
        <w:t>Updated scope of TR: LTE inter-band CA for 4/5/6 bands DL with 1 band UL</w:t>
      </w:r>
    </w:p>
    <w:p w14:paraId="6ED0A9D5"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61053C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356DF3">
        <w:rPr>
          <w:rFonts w:ascii="Arial" w:hAnsi="Arial" w:cs="Arial"/>
          <w:b/>
          <w:highlight w:val="green"/>
        </w:rPr>
        <w:t>Approved.</w:t>
      </w:r>
    </w:p>
    <w:p w14:paraId="4B6BD064" w14:textId="77777777" w:rsidR="0078161F" w:rsidRDefault="0078161F" w:rsidP="0078161F">
      <w:pPr>
        <w:rPr>
          <w:rFonts w:ascii="Arial" w:hAnsi="Arial" w:cs="Arial"/>
          <w:b/>
          <w:sz w:val="24"/>
        </w:rPr>
      </w:pPr>
      <w:r>
        <w:rPr>
          <w:rFonts w:ascii="Arial" w:hAnsi="Arial" w:cs="Arial"/>
          <w:b/>
          <w:color w:val="0000FF"/>
          <w:sz w:val="24"/>
        </w:rPr>
        <w:t>R4-2206097</w:t>
      </w:r>
      <w:r>
        <w:rPr>
          <w:rFonts w:ascii="Arial" w:hAnsi="Arial" w:cs="Arial"/>
          <w:b/>
          <w:color w:val="0000FF"/>
          <w:sz w:val="24"/>
        </w:rPr>
        <w:tab/>
      </w:r>
      <w:r>
        <w:rPr>
          <w:rFonts w:ascii="Arial" w:hAnsi="Arial" w:cs="Arial"/>
          <w:b/>
          <w:sz w:val="24"/>
        </w:rPr>
        <w:t xml:space="preserve">Big CR to TS36.101: LTE Advanced inter-band CA Rel-17 for x bands DL (x=4, 5, 6) with 1 band UL </w:t>
      </w:r>
    </w:p>
    <w:p w14:paraId="02265BE8"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CR-5853  rev  Cat: B (Rel-17)</w:t>
      </w:r>
      <w:r>
        <w:rPr>
          <w:i/>
        </w:rPr>
        <w:br/>
      </w:r>
      <w:r>
        <w:rPr>
          <w:i/>
        </w:rPr>
        <w:br/>
      </w:r>
      <w:r>
        <w:rPr>
          <w:i/>
        </w:rPr>
        <w:tab/>
      </w:r>
      <w:r>
        <w:rPr>
          <w:i/>
        </w:rPr>
        <w:tab/>
      </w:r>
      <w:r>
        <w:rPr>
          <w:i/>
        </w:rPr>
        <w:tab/>
      </w:r>
      <w:r>
        <w:rPr>
          <w:i/>
        </w:rPr>
        <w:tab/>
      </w:r>
      <w:r>
        <w:rPr>
          <w:i/>
        </w:rPr>
        <w:tab/>
        <w:t>Source: Nokia, Nokia Shanghai Bell</w:t>
      </w:r>
    </w:p>
    <w:p w14:paraId="14A08303"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CCED89D" w14:textId="77777777" w:rsidR="0078161F" w:rsidRDefault="0078161F" w:rsidP="0078161F">
      <w:pPr>
        <w:pStyle w:val="4"/>
      </w:pPr>
      <w:bookmarkStart w:id="701" w:name="_Toc95793102"/>
      <w:r>
        <w:t>12.3.2</w:t>
      </w:r>
      <w:r>
        <w:tab/>
        <w:t>UE RF with 4 LTE bands CA</w:t>
      </w:r>
      <w:bookmarkEnd w:id="701"/>
    </w:p>
    <w:p w14:paraId="5658FDAA" w14:textId="77777777" w:rsidR="0078161F" w:rsidRDefault="0078161F" w:rsidP="0078161F">
      <w:pPr>
        <w:rPr>
          <w:rFonts w:ascii="Arial" w:hAnsi="Arial" w:cs="Arial"/>
          <w:b/>
          <w:sz w:val="24"/>
        </w:rPr>
      </w:pPr>
      <w:r>
        <w:rPr>
          <w:rFonts w:ascii="Arial" w:hAnsi="Arial" w:cs="Arial"/>
          <w:b/>
          <w:color w:val="0000FF"/>
          <w:sz w:val="24"/>
        </w:rPr>
        <w:t>R4-2205269</w:t>
      </w:r>
      <w:r>
        <w:rPr>
          <w:rFonts w:ascii="Arial" w:hAnsi="Arial" w:cs="Arial"/>
          <w:b/>
          <w:color w:val="0000FF"/>
          <w:sz w:val="24"/>
        </w:rPr>
        <w:tab/>
      </w:r>
      <w:r>
        <w:rPr>
          <w:rFonts w:ascii="Arial" w:hAnsi="Arial" w:cs="Arial"/>
          <w:b/>
          <w:sz w:val="24"/>
        </w:rPr>
        <w:t>Draft CR for 36.101 to add the band combination CA_1-3-28-32</w:t>
      </w:r>
    </w:p>
    <w:p w14:paraId="2F083BB3" w14:textId="77777777" w:rsidR="0078161F" w:rsidRDefault="0078161F" w:rsidP="00781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9E70CC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8580B">
        <w:rPr>
          <w:rFonts w:ascii="Arial" w:hAnsi="Arial" w:cs="Arial"/>
          <w:b/>
          <w:highlight w:val="green"/>
        </w:rPr>
        <w:t>Endorsed.</w:t>
      </w:r>
    </w:p>
    <w:p w14:paraId="5FE31F50" w14:textId="77777777" w:rsidR="0078161F" w:rsidRDefault="0078161F" w:rsidP="0078161F">
      <w:pPr>
        <w:pStyle w:val="4"/>
      </w:pPr>
      <w:bookmarkStart w:id="702" w:name="_Toc95793103"/>
      <w:r>
        <w:t>12.3.3</w:t>
      </w:r>
      <w:r>
        <w:tab/>
        <w:t>UE RF with 5 LTE bands CA</w:t>
      </w:r>
      <w:bookmarkEnd w:id="702"/>
    </w:p>
    <w:p w14:paraId="27353028" w14:textId="77777777" w:rsidR="0078161F" w:rsidRDefault="0078161F" w:rsidP="0078161F">
      <w:pPr>
        <w:pStyle w:val="3"/>
      </w:pPr>
      <w:bookmarkStart w:id="703" w:name="_Toc95793104"/>
      <w:r>
        <w:t>12.4</w:t>
      </w:r>
      <w:r>
        <w:tab/>
        <w:t>LTE inter-band Carrier Aggregation for 2 bands DL with 2 band UL</w:t>
      </w:r>
      <w:bookmarkEnd w:id="703"/>
    </w:p>
    <w:p w14:paraId="3E853E2E" w14:textId="77777777" w:rsidR="0078161F" w:rsidRDefault="0078161F" w:rsidP="0078161F">
      <w:pPr>
        <w:pStyle w:val="4"/>
      </w:pPr>
      <w:bookmarkStart w:id="704" w:name="_Toc95793105"/>
      <w:r>
        <w:t>12.4.1</w:t>
      </w:r>
      <w:r>
        <w:tab/>
        <w:t>Rapporteur Input (WID/TR/CR)</w:t>
      </w:r>
      <w:bookmarkEnd w:id="704"/>
    </w:p>
    <w:p w14:paraId="18AF47C6" w14:textId="77777777" w:rsidR="0078161F" w:rsidRDefault="0078161F" w:rsidP="0078161F">
      <w:pPr>
        <w:rPr>
          <w:rFonts w:ascii="Arial" w:hAnsi="Arial" w:cs="Arial"/>
          <w:b/>
          <w:sz w:val="24"/>
        </w:rPr>
      </w:pPr>
      <w:r>
        <w:rPr>
          <w:rFonts w:ascii="Arial" w:hAnsi="Arial" w:cs="Arial"/>
          <w:b/>
          <w:color w:val="0000FF"/>
          <w:sz w:val="24"/>
        </w:rPr>
        <w:t>R4-2205594</w:t>
      </w:r>
      <w:r>
        <w:rPr>
          <w:rFonts w:ascii="Arial" w:hAnsi="Arial" w:cs="Arial"/>
          <w:b/>
          <w:color w:val="0000FF"/>
          <w:sz w:val="24"/>
        </w:rPr>
        <w:tab/>
      </w:r>
      <w:r>
        <w:rPr>
          <w:rFonts w:ascii="Arial" w:hAnsi="Arial" w:cs="Arial"/>
          <w:b/>
          <w:sz w:val="24"/>
        </w:rPr>
        <w:t>TR 36.717-02-02 v0.4.0</w:t>
      </w:r>
    </w:p>
    <w:p w14:paraId="17614156"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91441E2" w14:textId="77777777" w:rsidR="0078161F" w:rsidRDefault="0078161F" w:rsidP="0078161F">
      <w:pPr>
        <w:rPr>
          <w:rFonts w:ascii="Arial" w:hAnsi="Arial" w:cs="Arial"/>
          <w:b/>
        </w:rPr>
      </w:pPr>
      <w:r>
        <w:rPr>
          <w:rFonts w:ascii="Arial" w:hAnsi="Arial" w:cs="Arial"/>
          <w:b/>
        </w:rPr>
        <w:t xml:space="preserve">Abstract: </w:t>
      </w:r>
    </w:p>
    <w:p w14:paraId="69303312" w14:textId="77777777" w:rsidR="0078161F" w:rsidRDefault="0078161F" w:rsidP="0078161F">
      <w:r>
        <w:t>[draft TR] 36.717-02-02</w:t>
      </w:r>
    </w:p>
    <w:p w14:paraId="79242DA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8580B">
        <w:rPr>
          <w:rFonts w:ascii="Arial" w:hAnsi="Arial" w:cs="Arial"/>
          <w:b/>
          <w:highlight w:val="green"/>
        </w:rPr>
        <w:t>Agreed.</w:t>
      </w:r>
    </w:p>
    <w:p w14:paraId="7BF93483" w14:textId="77777777" w:rsidR="0078161F" w:rsidRDefault="0078161F" w:rsidP="0078161F">
      <w:pPr>
        <w:rPr>
          <w:rFonts w:ascii="Arial" w:hAnsi="Arial" w:cs="Arial"/>
          <w:b/>
          <w:sz w:val="24"/>
        </w:rPr>
      </w:pPr>
      <w:r>
        <w:rPr>
          <w:rFonts w:ascii="Arial" w:hAnsi="Arial" w:cs="Arial"/>
          <w:b/>
          <w:color w:val="0000FF"/>
          <w:sz w:val="24"/>
        </w:rPr>
        <w:t>R4-2205595</w:t>
      </w:r>
      <w:r>
        <w:rPr>
          <w:rFonts w:ascii="Arial" w:hAnsi="Arial" w:cs="Arial"/>
          <w:b/>
          <w:color w:val="0000FF"/>
          <w:sz w:val="24"/>
        </w:rPr>
        <w:tab/>
      </w:r>
      <w:r>
        <w:rPr>
          <w:rFonts w:ascii="Arial" w:hAnsi="Arial" w:cs="Arial"/>
          <w:b/>
          <w:sz w:val="24"/>
        </w:rPr>
        <w:t>Big CR for TS 36.101: Introduction of completed LTE CA for 2 bands DL with 2 bands UL (Rel-17)</w:t>
      </w:r>
    </w:p>
    <w:p w14:paraId="226090BC"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CR-5852  rev  Cat: B (Rel-17)</w:t>
      </w:r>
      <w:r>
        <w:rPr>
          <w:i/>
        </w:rPr>
        <w:br/>
      </w:r>
      <w:r>
        <w:rPr>
          <w:i/>
        </w:rPr>
        <w:br/>
      </w:r>
      <w:r>
        <w:rPr>
          <w:i/>
        </w:rPr>
        <w:tab/>
      </w:r>
      <w:r>
        <w:rPr>
          <w:i/>
        </w:rPr>
        <w:tab/>
      </w:r>
      <w:r>
        <w:rPr>
          <w:i/>
        </w:rPr>
        <w:tab/>
      </w:r>
      <w:r>
        <w:rPr>
          <w:i/>
        </w:rPr>
        <w:tab/>
      </w:r>
      <w:r>
        <w:rPr>
          <w:i/>
        </w:rPr>
        <w:tab/>
        <w:t>Source: Huawei, HiSilicon</w:t>
      </w:r>
    </w:p>
    <w:p w14:paraId="6D9D3B9C"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404BC2B" w14:textId="77777777" w:rsidR="0078161F" w:rsidRDefault="0078161F" w:rsidP="0078161F">
      <w:pPr>
        <w:rPr>
          <w:rFonts w:ascii="Arial" w:hAnsi="Arial" w:cs="Arial"/>
          <w:b/>
          <w:sz w:val="24"/>
        </w:rPr>
      </w:pPr>
      <w:r>
        <w:rPr>
          <w:rFonts w:ascii="Arial" w:hAnsi="Arial" w:cs="Arial"/>
          <w:b/>
          <w:color w:val="0000FF"/>
          <w:sz w:val="24"/>
        </w:rPr>
        <w:t>R4-2205596</w:t>
      </w:r>
      <w:r>
        <w:rPr>
          <w:rFonts w:ascii="Arial" w:hAnsi="Arial" w:cs="Arial"/>
          <w:b/>
          <w:color w:val="0000FF"/>
          <w:sz w:val="24"/>
        </w:rPr>
        <w:tab/>
      </w:r>
      <w:r>
        <w:rPr>
          <w:rFonts w:ascii="Arial" w:hAnsi="Arial" w:cs="Arial"/>
          <w:b/>
          <w:sz w:val="24"/>
        </w:rPr>
        <w:t>Revised WID for LTE inter-band CA for 2 bands DL with 2 bands UL</w:t>
      </w:r>
    </w:p>
    <w:p w14:paraId="04B39810"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8DD5A80"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EE5E5A5" w14:textId="77777777" w:rsidR="0078161F" w:rsidRDefault="0078161F" w:rsidP="0078161F">
      <w:pPr>
        <w:pStyle w:val="4"/>
      </w:pPr>
      <w:bookmarkStart w:id="705" w:name="_Toc95793106"/>
      <w:r>
        <w:t>12.4.2</w:t>
      </w:r>
      <w:r>
        <w:tab/>
        <w:t>UE RF with harmonic, close proximity and isolation issues</w:t>
      </w:r>
      <w:bookmarkEnd w:id="705"/>
    </w:p>
    <w:p w14:paraId="34A7E29A" w14:textId="77777777" w:rsidR="0078161F" w:rsidRDefault="0078161F" w:rsidP="0078161F">
      <w:pPr>
        <w:pStyle w:val="4"/>
      </w:pPr>
      <w:bookmarkStart w:id="706" w:name="_Toc95793107"/>
      <w:r>
        <w:t>12.4.3</w:t>
      </w:r>
      <w:r>
        <w:tab/>
        <w:t>UE RF without specific issues</w:t>
      </w:r>
      <w:bookmarkEnd w:id="706"/>
    </w:p>
    <w:p w14:paraId="27AD0ADC" w14:textId="77777777" w:rsidR="0078161F" w:rsidRDefault="0078161F" w:rsidP="0078161F">
      <w:pPr>
        <w:pStyle w:val="3"/>
      </w:pPr>
      <w:bookmarkStart w:id="707" w:name="_Toc95793108"/>
      <w:r>
        <w:t>12.5</w:t>
      </w:r>
      <w:r>
        <w:tab/>
        <w:t>LTE inter-band Carrier Aggregation for x bands DL (x= 3, 4, 5) with 2 band UL</w:t>
      </w:r>
      <w:bookmarkEnd w:id="707"/>
    </w:p>
    <w:p w14:paraId="34865664" w14:textId="77777777" w:rsidR="0078161F" w:rsidRDefault="0078161F" w:rsidP="0078161F">
      <w:pPr>
        <w:pStyle w:val="4"/>
      </w:pPr>
      <w:bookmarkStart w:id="708" w:name="_Toc95793109"/>
      <w:r>
        <w:t>12.5.1</w:t>
      </w:r>
      <w:r>
        <w:tab/>
        <w:t>Rapporteur Input (WID/TR/CR)</w:t>
      </w:r>
      <w:bookmarkEnd w:id="708"/>
    </w:p>
    <w:p w14:paraId="20AD0436" w14:textId="77777777" w:rsidR="0078161F" w:rsidRDefault="0078161F" w:rsidP="0078161F">
      <w:pPr>
        <w:rPr>
          <w:rFonts w:ascii="Arial" w:hAnsi="Arial" w:cs="Arial"/>
          <w:b/>
          <w:sz w:val="24"/>
        </w:rPr>
      </w:pPr>
      <w:r>
        <w:rPr>
          <w:rFonts w:ascii="Arial" w:hAnsi="Arial" w:cs="Arial"/>
          <w:b/>
          <w:color w:val="0000FF"/>
          <w:sz w:val="24"/>
        </w:rPr>
        <w:t>R4-2204473</w:t>
      </w:r>
      <w:r>
        <w:rPr>
          <w:rFonts w:ascii="Arial" w:hAnsi="Arial" w:cs="Arial"/>
          <w:b/>
          <w:color w:val="0000FF"/>
          <w:sz w:val="24"/>
        </w:rPr>
        <w:tab/>
      </w:r>
      <w:r>
        <w:rPr>
          <w:rFonts w:ascii="Arial" w:hAnsi="Arial" w:cs="Arial"/>
          <w:b/>
          <w:sz w:val="24"/>
        </w:rPr>
        <w:t>TR 36.717-03-02 v1.0.0 TR update for LTE-A inter-band CA for x bands (x=3,4,5) DL with 2 bands UL in Rel-17</w:t>
      </w:r>
    </w:p>
    <w:p w14:paraId="288742D7"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36.717-03-02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81C06EC" w14:textId="77777777" w:rsidR="0078161F" w:rsidRDefault="0078161F" w:rsidP="0078161F">
      <w:pPr>
        <w:rPr>
          <w:rFonts w:ascii="Arial" w:hAnsi="Arial" w:cs="Arial"/>
          <w:b/>
        </w:rPr>
      </w:pPr>
      <w:r>
        <w:rPr>
          <w:rFonts w:ascii="Arial" w:hAnsi="Arial" w:cs="Arial"/>
          <w:b/>
        </w:rPr>
        <w:t xml:space="preserve">Abstract: </w:t>
      </w:r>
    </w:p>
    <w:p w14:paraId="16427D41" w14:textId="77777777" w:rsidR="0078161F" w:rsidRDefault="0078161F" w:rsidP="0078161F">
      <w:r>
        <w:t>[draft TR] TR 36.717-03-02 TR1.0.0 to complete LTE-A inter-band CA for x bands (x=3,4,5) DL with 2 bands UL WI in Rel-17</w:t>
      </w:r>
    </w:p>
    <w:p w14:paraId="0FCBE136"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B8B89BE" w14:textId="77777777" w:rsidR="0078161F" w:rsidRDefault="0078161F" w:rsidP="0078161F">
      <w:pPr>
        <w:rPr>
          <w:rFonts w:ascii="Arial" w:hAnsi="Arial" w:cs="Arial"/>
          <w:b/>
          <w:sz w:val="24"/>
        </w:rPr>
      </w:pPr>
      <w:r>
        <w:rPr>
          <w:rFonts w:ascii="Arial" w:hAnsi="Arial" w:cs="Arial"/>
          <w:b/>
          <w:color w:val="0000FF"/>
          <w:sz w:val="24"/>
        </w:rPr>
        <w:t>R4-2204485</w:t>
      </w:r>
      <w:r>
        <w:rPr>
          <w:rFonts w:ascii="Arial" w:hAnsi="Arial" w:cs="Arial"/>
          <w:b/>
          <w:color w:val="0000FF"/>
          <w:sz w:val="24"/>
        </w:rPr>
        <w:tab/>
      </w:r>
      <w:r>
        <w:rPr>
          <w:rFonts w:ascii="Arial" w:hAnsi="Arial" w:cs="Arial"/>
          <w:b/>
          <w:sz w:val="24"/>
        </w:rPr>
        <w:t>Revised WID on LTE-A inter-band CA for x bands (x=3,4,5) DL with 2 bands UL in Rel-17</w:t>
      </w:r>
    </w:p>
    <w:p w14:paraId="53300F8B" w14:textId="77777777" w:rsidR="0078161F" w:rsidRDefault="0078161F" w:rsidP="0078161F">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75D1394F" w14:textId="77777777" w:rsidR="0078161F" w:rsidRDefault="0078161F" w:rsidP="0078161F">
      <w:pPr>
        <w:rPr>
          <w:rFonts w:ascii="Arial" w:hAnsi="Arial" w:cs="Arial"/>
          <w:b/>
        </w:rPr>
      </w:pPr>
      <w:r>
        <w:rPr>
          <w:rFonts w:ascii="Arial" w:hAnsi="Arial" w:cs="Arial"/>
          <w:b/>
        </w:rPr>
        <w:t xml:space="preserve">Abstract: </w:t>
      </w:r>
    </w:p>
    <w:p w14:paraId="76908887" w14:textId="77777777" w:rsidR="0078161F" w:rsidRDefault="0078161F" w:rsidP="0078161F">
      <w:r>
        <w:t>Revised WID for  LTE-A inter-band CA for x bands (x=3,4,5) DL with 2 bands UL in Rel-17</w:t>
      </w:r>
    </w:p>
    <w:p w14:paraId="21D29490"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69A12FC" w14:textId="77777777" w:rsidR="0078161F" w:rsidRDefault="0078161F" w:rsidP="0078161F">
      <w:pPr>
        <w:rPr>
          <w:rFonts w:ascii="Arial" w:hAnsi="Arial" w:cs="Arial"/>
          <w:b/>
          <w:sz w:val="24"/>
        </w:rPr>
      </w:pPr>
      <w:r>
        <w:rPr>
          <w:rFonts w:ascii="Arial" w:hAnsi="Arial" w:cs="Arial"/>
          <w:b/>
          <w:color w:val="0000FF"/>
          <w:sz w:val="24"/>
        </w:rPr>
        <w:t>R4-2204493</w:t>
      </w:r>
      <w:r>
        <w:rPr>
          <w:rFonts w:ascii="Arial" w:hAnsi="Arial" w:cs="Arial"/>
          <w:b/>
          <w:color w:val="0000FF"/>
          <w:sz w:val="24"/>
        </w:rPr>
        <w:tab/>
      </w:r>
      <w:r>
        <w:rPr>
          <w:rFonts w:ascii="Arial" w:hAnsi="Arial" w:cs="Arial"/>
          <w:b/>
          <w:sz w:val="24"/>
        </w:rPr>
        <w:t>Introduction of LTE-A inter-band CA for x bands (x=3,4,5) DL with 2 bands UL to TS36.101</w:t>
      </w:r>
    </w:p>
    <w:p w14:paraId="7FD709A3"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CR-5849  rev  Cat: B (Rel-17)</w:t>
      </w:r>
      <w:r>
        <w:rPr>
          <w:i/>
        </w:rPr>
        <w:br/>
      </w:r>
      <w:r>
        <w:rPr>
          <w:i/>
        </w:rPr>
        <w:br/>
      </w:r>
      <w:r>
        <w:rPr>
          <w:i/>
        </w:rPr>
        <w:tab/>
      </w:r>
      <w:r>
        <w:rPr>
          <w:i/>
        </w:rPr>
        <w:tab/>
      </w:r>
      <w:r>
        <w:rPr>
          <w:i/>
        </w:rPr>
        <w:tab/>
      </w:r>
      <w:r>
        <w:rPr>
          <w:i/>
        </w:rPr>
        <w:tab/>
      </w:r>
      <w:r>
        <w:rPr>
          <w:i/>
        </w:rPr>
        <w:tab/>
        <w:t>Source: LG Electronics France</w:t>
      </w:r>
    </w:p>
    <w:p w14:paraId="7799A5FA" w14:textId="77777777" w:rsidR="0078161F" w:rsidRDefault="0078161F" w:rsidP="0078161F">
      <w:pPr>
        <w:rPr>
          <w:rFonts w:ascii="Arial" w:hAnsi="Arial" w:cs="Arial"/>
          <w:b/>
        </w:rPr>
      </w:pPr>
      <w:r>
        <w:rPr>
          <w:rFonts w:ascii="Arial" w:hAnsi="Arial" w:cs="Arial"/>
          <w:b/>
        </w:rPr>
        <w:t xml:space="preserve">Abstract: </w:t>
      </w:r>
    </w:p>
    <w:p w14:paraId="5C815A16" w14:textId="77777777" w:rsidR="0078161F" w:rsidRDefault="0078161F" w:rsidP="0078161F">
      <w:r>
        <w:t>Introduce new LTE-A inter-band CA for x bands (x=3,4,5) DL with 2 bands UL band combination in Rel-17</w:t>
      </w:r>
    </w:p>
    <w:p w14:paraId="6969D7FB"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C8F97CB" w14:textId="77777777" w:rsidR="0078161F" w:rsidRDefault="0078161F" w:rsidP="0078161F">
      <w:pPr>
        <w:pStyle w:val="4"/>
      </w:pPr>
      <w:bookmarkStart w:id="709" w:name="_Toc95793110"/>
      <w:r>
        <w:t>12.5.2</w:t>
      </w:r>
      <w:r>
        <w:tab/>
        <w:t>UE RF with MSD</w:t>
      </w:r>
      <w:bookmarkEnd w:id="709"/>
    </w:p>
    <w:p w14:paraId="4BBF17E5" w14:textId="77777777" w:rsidR="0078161F" w:rsidRDefault="0078161F" w:rsidP="0078161F">
      <w:pPr>
        <w:pStyle w:val="4"/>
      </w:pPr>
      <w:bookmarkStart w:id="710" w:name="_Toc95793111"/>
      <w:r>
        <w:t>12.5.3</w:t>
      </w:r>
      <w:r>
        <w:tab/>
        <w:t>UE RF without MSD</w:t>
      </w:r>
      <w:bookmarkEnd w:id="710"/>
    </w:p>
    <w:p w14:paraId="7D047B2A" w14:textId="77777777" w:rsidR="0078161F" w:rsidRDefault="0078161F" w:rsidP="0078161F">
      <w:pPr>
        <w:pStyle w:val="3"/>
      </w:pPr>
      <w:bookmarkStart w:id="711" w:name="_Toc95793112"/>
      <w:r>
        <w:t>12.6</w:t>
      </w:r>
      <w:r>
        <w:tab/>
        <w:t>RRM for LTE CA basket WIs</w:t>
      </w:r>
      <w:bookmarkEnd w:id="711"/>
    </w:p>
    <w:p w14:paraId="2FF5E555" w14:textId="77777777" w:rsidR="0078161F" w:rsidRDefault="0078161F" w:rsidP="0078161F">
      <w:pPr>
        <w:pStyle w:val="4"/>
      </w:pPr>
      <w:bookmarkStart w:id="712" w:name="_Toc95793113"/>
      <w:r>
        <w:t>12.6.1</w:t>
      </w:r>
      <w:r>
        <w:tab/>
        <w:t>RRM Core (36.133)</w:t>
      </w:r>
      <w:bookmarkEnd w:id="712"/>
    </w:p>
    <w:p w14:paraId="076BB716" w14:textId="77777777" w:rsidR="0078161F" w:rsidRDefault="0078161F" w:rsidP="0078161F">
      <w:pPr>
        <w:pStyle w:val="4"/>
      </w:pPr>
      <w:bookmarkStart w:id="713" w:name="_Toc95793114"/>
      <w:r>
        <w:t>12.6.2</w:t>
      </w:r>
      <w:r>
        <w:tab/>
        <w:t>RRM Perf (36.133)</w:t>
      </w:r>
      <w:bookmarkEnd w:id="713"/>
    </w:p>
    <w:p w14:paraId="4A5B8C3A" w14:textId="77777777" w:rsidR="0078161F" w:rsidRDefault="0078161F" w:rsidP="0078161F">
      <w:pPr>
        <w:pStyle w:val="3"/>
      </w:pPr>
      <w:bookmarkStart w:id="714" w:name="_Toc95793115"/>
      <w:r>
        <w:t>12.7</w:t>
      </w:r>
      <w:r>
        <w:tab/>
        <w:t>New WID on Additional LTE bands for UE category M1&amp;M2 and/or NB1&amp;NB2 in Rel-17</w:t>
      </w:r>
      <w:bookmarkEnd w:id="714"/>
    </w:p>
    <w:p w14:paraId="351F609E" w14:textId="77777777" w:rsidR="0078161F" w:rsidRDefault="0078161F" w:rsidP="0078161F">
      <w:pPr>
        <w:pStyle w:val="4"/>
      </w:pPr>
      <w:bookmarkStart w:id="715" w:name="_Toc95793116"/>
      <w:r>
        <w:t>12.7.1</w:t>
      </w:r>
      <w:r>
        <w:tab/>
        <w:t>Rapporteur Input (WID/TR/CR)</w:t>
      </w:r>
      <w:bookmarkEnd w:id="715"/>
    </w:p>
    <w:p w14:paraId="0FCA552F" w14:textId="77777777" w:rsidR="0078161F" w:rsidRDefault="0078161F" w:rsidP="0078161F">
      <w:pPr>
        <w:pStyle w:val="4"/>
      </w:pPr>
      <w:bookmarkStart w:id="716" w:name="_Toc95793117"/>
      <w:r>
        <w:t>12.7.2</w:t>
      </w:r>
      <w:r>
        <w:tab/>
        <w:t>RF requirements</w:t>
      </w:r>
      <w:bookmarkEnd w:id="716"/>
    </w:p>
    <w:p w14:paraId="60329FFF" w14:textId="77777777" w:rsidR="0078161F" w:rsidRDefault="0078161F" w:rsidP="0078161F">
      <w:pPr>
        <w:pStyle w:val="4"/>
      </w:pPr>
      <w:bookmarkStart w:id="717" w:name="_Toc95793118"/>
      <w:r>
        <w:t>12.7.3</w:t>
      </w:r>
      <w:r>
        <w:tab/>
        <w:t>Others</w:t>
      </w:r>
      <w:bookmarkEnd w:id="717"/>
    </w:p>
    <w:p w14:paraId="1130F51F" w14:textId="77777777" w:rsidR="0078161F" w:rsidRDefault="0078161F" w:rsidP="0078161F">
      <w:pPr>
        <w:pStyle w:val="3"/>
      </w:pPr>
      <w:bookmarkStart w:id="718" w:name="_Toc95793119"/>
      <w:r>
        <w:t>12.8</w:t>
      </w:r>
      <w:r>
        <w:tab/>
        <w:t>Upper 700MHz A Block new E-UTRA band in US</w:t>
      </w:r>
      <w:bookmarkEnd w:id="718"/>
    </w:p>
    <w:p w14:paraId="1E3866ED"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[102-e][123] </w:t>
      </w:r>
      <w:r w:rsidRPr="00534B69">
        <w:rPr>
          <w:rFonts w:ascii="Arial" w:hAnsi="Arial" w:cs="Arial"/>
          <w:b/>
          <w:color w:val="C00000"/>
          <w:lang w:eastAsia="zh-CN"/>
        </w:rPr>
        <w:t>LTE_Upper_700MHz</w:t>
      </w:r>
      <w:r>
        <w:rPr>
          <w:rFonts w:ascii="Arial" w:hAnsi="Arial" w:cs="Arial"/>
          <w:b/>
          <w:color w:val="C00000"/>
          <w:lang w:eastAsia="zh-CN"/>
        </w:rPr>
        <w:t>, AI 12</w:t>
      </w:r>
      <w:r>
        <w:rPr>
          <w:rFonts w:ascii="Arial" w:hAnsi="Arial" w:cs="Arial" w:hint="eastAsia"/>
          <w:b/>
          <w:color w:val="C00000"/>
          <w:lang w:eastAsia="zh-CN"/>
        </w:rPr>
        <w:t>.</w:t>
      </w:r>
      <w:r>
        <w:rPr>
          <w:rFonts w:ascii="Arial" w:hAnsi="Arial" w:cs="Arial"/>
          <w:b/>
          <w:color w:val="C00000"/>
          <w:lang w:eastAsia="zh-CN"/>
        </w:rPr>
        <w:t xml:space="preserve">8 – </w:t>
      </w:r>
      <w:r w:rsidRPr="0000287A">
        <w:rPr>
          <w:rFonts w:ascii="Arial" w:hAnsi="Arial" w:cs="Arial"/>
          <w:b/>
          <w:color w:val="C00000"/>
          <w:lang w:eastAsia="zh-CN"/>
        </w:rPr>
        <w:t>Michal Szydelko</w:t>
      </w:r>
    </w:p>
    <w:p w14:paraId="74D16291" w14:textId="77777777" w:rsidR="0078161F" w:rsidRDefault="0078161F" w:rsidP="0078161F">
      <w:pPr>
        <w:rPr>
          <w:rFonts w:ascii="Arial" w:hAnsi="Arial" w:cs="Arial"/>
          <w:b/>
          <w:sz w:val="24"/>
        </w:rPr>
      </w:pPr>
      <w:r>
        <w:rPr>
          <w:rFonts w:ascii="Arial" w:hAnsi="Arial" w:cs="Arial"/>
          <w:b/>
          <w:color w:val="0000FF"/>
          <w:sz w:val="24"/>
          <w:u w:val="thick"/>
        </w:rPr>
        <w:t>R4-2206323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e][123] </w:t>
      </w:r>
      <w:r w:rsidRPr="00534B69">
        <w:rPr>
          <w:rFonts w:ascii="Arial" w:hAnsi="Arial" w:cs="Arial"/>
          <w:b/>
          <w:sz w:val="24"/>
        </w:rPr>
        <w:t>LTE_Upper_700MHz</w:t>
      </w:r>
    </w:p>
    <w:p w14:paraId="1FBF5807"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AA0C80F"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55278DD0" w14:textId="77777777" w:rsidR="0078161F" w:rsidRDefault="0078161F" w:rsidP="0078161F">
      <w:r>
        <w:t>This contribution provides the summary of email discussion and recommended summary.</w:t>
      </w:r>
    </w:p>
    <w:p w14:paraId="69783E66"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R4-2206423 (from R4-2206323).</w:t>
      </w:r>
    </w:p>
    <w:p w14:paraId="44FEC717" w14:textId="77777777" w:rsidR="0078161F" w:rsidRDefault="0078161F" w:rsidP="0078161F">
      <w:pPr>
        <w:rPr>
          <w:rFonts w:ascii="Arial" w:hAnsi="Arial" w:cs="Arial"/>
          <w:b/>
          <w:sz w:val="24"/>
        </w:rPr>
      </w:pPr>
      <w:r>
        <w:rPr>
          <w:rFonts w:ascii="Arial" w:hAnsi="Arial" w:cs="Arial"/>
          <w:b/>
          <w:color w:val="0000FF"/>
          <w:sz w:val="24"/>
          <w:u w:val="thick"/>
        </w:rPr>
        <w:t>R4-2206423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e][123] </w:t>
      </w:r>
      <w:r w:rsidRPr="00534B69">
        <w:rPr>
          <w:rFonts w:ascii="Arial" w:hAnsi="Arial" w:cs="Arial"/>
          <w:b/>
          <w:sz w:val="24"/>
        </w:rPr>
        <w:t>LTE_Upper_700MHz</w:t>
      </w:r>
    </w:p>
    <w:p w14:paraId="7D2896BE"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92BEB9D"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44FAB1CA" w14:textId="77777777" w:rsidR="0078161F" w:rsidRDefault="0078161F" w:rsidP="0078161F">
      <w:r>
        <w:t>This contribution provides the summary of email discussion and recommended summary.</w:t>
      </w:r>
    </w:p>
    <w:p w14:paraId="60835E5C" w14:textId="77777777" w:rsidR="0078161F" w:rsidRDefault="0078161F" w:rsidP="007816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AC7D04E"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4E8F14DB" w14:textId="77777777" w:rsidR="0078161F" w:rsidRPr="00B047B2" w:rsidRDefault="0078161F" w:rsidP="0078161F">
      <w:pPr>
        <w:snapToGrid w:val="0"/>
        <w:spacing w:after="0"/>
        <w:rPr>
          <w:b/>
          <w:u w:val="single"/>
          <w:lang w:eastAsia="zh-CN"/>
        </w:rPr>
      </w:pPr>
      <w:r w:rsidRPr="00B047B2">
        <w:rPr>
          <w:b/>
          <w:u w:val="single"/>
          <w:lang w:eastAsia="zh-CN"/>
        </w:rPr>
        <w:t>Existing Tdoc</w:t>
      </w:r>
    </w:p>
    <w:tbl>
      <w:tblPr>
        <w:tblStyle w:val="aff4"/>
        <w:tblW w:w="9918" w:type="dxa"/>
        <w:tblInd w:w="0" w:type="dxa"/>
        <w:tblLayout w:type="fixed"/>
        <w:tblLook w:val="04A0" w:firstRow="1" w:lastRow="0" w:firstColumn="1" w:lastColumn="0" w:noHBand="0" w:noVBand="1"/>
      </w:tblPr>
      <w:tblGrid>
        <w:gridCol w:w="2405"/>
        <w:gridCol w:w="4253"/>
        <w:gridCol w:w="1559"/>
        <w:gridCol w:w="1701"/>
      </w:tblGrid>
      <w:tr w:rsidR="0078161F" w:rsidRPr="00B047B2" w14:paraId="524C8E41" w14:textId="77777777" w:rsidTr="006930E5">
        <w:tc>
          <w:tcPr>
            <w:tcW w:w="2405" w:type="dxa"/>
          </w:tcPr>
          <w:p w14:paraId="621FEB33" w14:textId="77777777" w:rsidR="0078161F" w:rsidRPr="00B047B2" w:rsidRDefault="0078161F" w:rsidP="006930E5">
            <w:pPr>
              <w:snapToGrid w:val="0"/>
              <w:spacing w:before="0" w:after="0" w:line="240" w:lineRule="auto"/>
              <w:jc w:val="left"/>
              <w:rPr>
                <w:b/>
                <w:bCs/>
                <w:lang w:val="en-US" w:eastAsia="zh-CN"/>
              </w:rPr>
            </w:pPr>
            <w:r w:rsidRPr="00B047B2">
              <w:rPr>
                <w:b/>
                <w:bCs/>
                <w:lang w:val="en-US" w:eastAsia="zh-CN"/>
              </w:rPr>
              <w:t>Tdoc number</w:t>
            </w:r>
          </w:p>
        </w:tc>
        <w:tc>
          <w:tcPr>
            <w:tcW w:w="4253" w:type="dxa"/>
          </w:tcPr>
          <w:p w14:paraId="7D8EF4F7" w14:textId="77777777" w:rsidR="0078161F" w:rsidRPr="00B047B2" w:rsidRDefault="0078161F" w:rsidP="006930E5">
            <w:pPr>
              <w:snapToGrid w:val="0"/>
              <w:spacing w:before="0" w:after="0" w:line="240" w:lineRule="auto"/>
              <w:jc w:val="left"/>
              <w:rPr>
                <w:b/>
                <w:bCs/>
                <w:lang w:val="en-US" w:eastAsia="zh-CN"/>
              </w:rPr>
            </w:pPr>
            <w:r w:rsidRPr="00B047B2">
              <w:rPr>
                <w:b/>
                <w:bCs/>
                <w:lang w:val="en-US" w:eastAsia="zh-CN"/>
              </w:rPr>
              <w:t>Title</w:t>
            </w:r>
          </w:p>
        </w:tc>
        <w:tc>
          <w:tcPr>
            <w:tcW w:w="1559" w:type="dxa"/>
          </w:tcPr>
          <w:p w14:paraId="7058A814" w14:textId="77777777" w:rsidR="0078161F" w:rsidRPr="00B047B2" w:rsidRDefault="0078161F" w:rsidP="006930E5">
            <w:pPr>
              <w:snapToGrid w:val="0"/>
              <w:spacing w:before="0" w:after="0" w:line="240" w:lineRule="auto"/>
              <w:jc w:val="left"/>
              <w:rPr>
                <w:b/>
                <w:bCs/>
                <w:lang w:val="en-US" w:eastAsia="zh-CN"/>
              </w:rPr>
            </w:pPr>
            <w:r w:rsidRPr="00B047B2">
              <w:rPr>
                <w:b/>
                <w:bCs/>
                <w:lang w:val="en-US" w:eastAsia="zh-CN"/>
              </w:rPr>
              <w:t>Source</w:t>
            </w:r>
          </w:p>
        </w:tc>
        <w:tc>
          <w:tcPr>
            <w:tcW w:w="1701" w:type="dxa"/>
          </w:tcPr>
          <w:p w14:paraId="14350D51" w14:textId="77777777" w:rsidR="0078161F" w:rsidRPr="00B047B2" w:rsidRDefault="0078161F" w:rsidP="006930E5">
            <w:pPr>
              <w:snapToGrid w:val="0"/>
              <w:spacing w:before="0" w:after="0" w:line="240" w:lineRule="auto"/>
              <w:jc w:val="left"/>
              <w:rPr>
                <w:b/>
                <w:bCs/>
                <w:lang w:val="en-US" w:eastAsia="zh-CN"/>
              </w:rPr>
            </w:pPr>
            <w:r>
              <w:rPr>
                <w:b/>
                <w:bCs/>
                <w:lang w:val="en-US" w:eastAsia="zh-CN"/>
              </w:rPr>
              <w:t>Status</w:t>
            </w:r>
            <w:r w:rsidRPr="00B047B2">
              <w:rPr>
                <w:b/>
                <w:bCs/>
                <w:lang w:val="en-US" w:eastAsia="zh-CN"/>
              </w:rPr>
              <w:t xml:space="preserve"> </w:t>
            </w:r>
          </w:p>
        </w:tc>
      </w:tr>
      <w:tr w:rsidR="0078161F" w:rsidRPr="00B047B2" w14:paraId="052311EC" w14:textId="77777777" w:rsidTr="006930E5">
        <w:tc>
          <w:tcPr>
            <w:tcW w:w="2405" w:type="dxa"/>
          </w:tcPr>
          <w:p w14:paraId="5DFA256F" w14:textId="77777777" w:rsidR="0078161F" w:rsidRPr="00B047B2" w:rsidRDefault="0078161F" w:rsidP="006930E5">
            <w:pPr>
              <w:snapToGrid w:val="0"/>
              <w:spacing w:before="0" w:after="0" w:line="240" w:lineRule="auto"/>
              <w:jc w:val="left"/>
              <w:rPr>
                <w:lang w:val="en-US" w:eastAsia="zh-CN"/>
              </w:rPr>
            </w:pPr>
            <w:r w:rsidRPr="00B047B2">
              <w:rPr>
                <w:lang w:val="en-US" w:eastAsia="zh-CN"/>
              </w:rPr>
              <w:t>R4-2204460 Revised</w:t>
            </w:r>
            <w:r>
              <w:rPr>
                <w:lang w:val="en-US" w:eastAsia="zh-CN"/>
              </w:rPr>
              <w:t xml:space="preserve"> to </w:t>
            </w:r>
            <w:r w:rsidRPr="009E180D">
              <w:rPr>
                <w:lang w:val="en-US" w:eastAsia="zh-CN"/>
              </w:rPr>
              <w:t>R4-2206490</w:t>
            </w:r>
          </w:p>
        </w:tc>
        <w:tc>
          <w:tcPr>
            <w:tcW w:w="4253" w:type="dxa"/>
          </w:tcPr>
          <w:p w14:paraId="607AFAA6" w14:textId="77777777" w:rsidR="0078161F" w:rsidRPr="00B047B2" w:rsidRDefault="0078161F" w:rsidP="006930E5">
            <w:pPr>
              <w:snapToGrid w:val="0"/>
              <w:spacing w:before="0" w:after="0" w:line="240" w:lineRule="auto"/>
              <w:jc w:val="left"/>
              <w:rPr>
                <w:lang w:val="en-US" w:eastAsia="zh-CN"/>
              </w:rPr>
            </w:pPr>
            <w:r w:rsidRPr="00B047B2">
              <w:rPr>
                <w:lang w:val="en-US" w:eastAsia="zh-CN"/>
              </w:rPr>
              <w:t>Introduction of upper 700MHz A block into TS 36.101</w:t>
            </w:r>
          </w:p>
        </w:tc>
        <w:tc>
          <w:tcPr>
            <w:tcW w:w="1559" w:type="dxa"/>
          </w:tcPr>
          <w:p w14:paraId="68EE9EA6" w14:textId="77777777" w:rsidR="0078161F" w:rsidRPr="00B047B2" w:rsidRDefault="0078161F" w:rsidP="006930E5">
            <w:pPr>
              <w:snapToGrid w:val="0"/>
              <w:spacing w:before="0" w:after="0" w:line="240" w:lineRule="auto"/>
              <w:jc w:val="left"/>
              <w:rPr>
                <w:lang w:val="en-US" w:eastAsia="zh-CN"/>
              </w:rPr>
            </w:pPr>
            <w:r w:rsidRPr="00B047B2">
              <w:rPr>
                <w:lang w:val="en-US" w:eastAsia="zh-CN"/>
              </w:rPr>
              <w:t>Puloli</w:t>
            </w:r>
          </w:p>
        </w:tc>
        <w:tc>
          <w:tcPr>
            <w:tcW w:w="1701" w:type="dxa"/>
          </w:tcPr>
          <w:p w14:paraId="2549392C" w14:textId="77777777" w:rsidR="0078161F" w:rsidRPr="00B047B2" w:rsidRDefault="0078161F" w:rsidP="006930E5">
            <w:pPr>
              <w:snapToGrid w:val="0"/>
              <w:spacing w:before="0" w:after="0" w:line="240" w:lineRule="auto"/>
              <w:jc w:val="left"/>
              <w:rPr>
                <w:lang w:val="en-US" w:eastAsia="zh-CN"/>
              </w:rPr>
            </w:pPr>
            <w:r>
              <w:rPr>
                <w:lang w:val="en-US" w:eastAsia="zh-CN"/>
              </w:rPr>
              <w:t>Agreed</w:t>
            </w:r>
          </w:p>
        </w:tc>
      </w:tr>
      <w:tr w:rsidR="0078161F" w:rsidRPr="00B047B2" w14:paraId="67CED7C1" w14:textId="77777777" w:rsidTr="006930E5">
        <w:tc>
          <w:tcPr>
            <w:tcW w:w="2405" w:type="dxa"/>
          </w:tcPr>
          <w:p w14:paraId="2D734268" w14:textId="77777777" w:rsidR="0078161F" w:rsidRDefault="0078161F" w:rsidP="006930E5">
            <w:pPr>
              <w:snapToGrid w:val="0"/>
              <w:spacing w:before="0" w:after="0" w:line="240" w:lineRule="auto"/>
              <w:jc w:val="left"/>
              <w:rPr>
                <w:lang w:val="en-US" w:eastAsia="zh-CN"/>
              </w:rPr>
            </w:pPr>
            <w:r w:rsidRPr="00B047B2">
              <w:rPr>
                <w:lang w:val="en-US" w:eastAsia="zh-CN"/>
              </w:rPr>
              <w:t>R4-2204487</w:t>
            </w:r>
          </w:p>
          <w:p w14:paraId="39C7680C" w14:textId="77777777" w:rsidR="0078161F" w:rsidRPr="00B047B2" w:rsidRDefault="0078161F" w:rsidP="006930E5">
            <w:pPr>
              <w:snapToGrid w:val="0"/>
              <w:spacing w:before="0" w:after="0" w:line="240" w:lineRule="auto"/>
              <w:jc w:val="left"/>
              <w:rPr>
                <w:lang w:val="en-US" w:eastAsia="zh-CN"/>
              </w:rPr>
            </w:pPr>
            <w:r w:rsidRPr="00B047B2">
              <w:rPr>
                <w:lang w:val="en-US" w:eastAsia="zh-CN"/>
              </w:rPr>
              <w:t>Revised</w:t>
            </w:r>
            <w:r>
              <w:rPr>
                <w:lang w:val="en-US" w:eastAsia="zh-CN"/>
              </w:rPr>
              <w:t xml:space="preserve"> to R4-2206491</w:t>
            </w:r>
          </w:p>
        </w:tc>
        <w:tc>
          <w:tcPr>
            <w:tcW w:w="4253" w:type="dxa"/>
          </w:tcPr>
          <w:p w14:paraId="31EF6D27" w14:textId="77777777" w:rsidR="0078161F" w:rsidRPr="00B047B2" w:rsidRDefault="0078161F" w:rsidP="006930E5">
            <w:pPr>
              <w:snapToGrid w:val="0"/>
              <w:spacing w:before="0" w:after="0" w:line="240" w:lineRule="auto"/>
              <w:jc w:val="left"/>
              <w:rPr>
                <w:lang w:val="en-US" w:eastAsia="zh-CN"/>
              </w:rPr>
            </w:pPr>
            <w:r w:rsidRPr="00B047B2">
              <w:rPr>
                <w:lang w:val="en-US" w:eastAsia="zh-CN"/>
              </w:rPr>
              <w:t>Introduction of upper 700MHz A block into TS 38.101</w:t>
            </w:r>
          </w:p>
        </w:tc>
        <w:tc>
          <w:tcPr>
            <w:tcW w:w="1559" w:type="dxa"/>
          </w:tcPr>
          <w:p w14:paraId="493B2E02" w14:textId="77777777" w:rsidR="0078161F" w:rsidRPr="00B047B2" w:rsidRDefault="0078161F" w:rsidP="006930E5">
            <w:pPr>
              <w:snapToGrid w:val="0"/>
              <w:spacing w:before="0" w:after="0" w:line="240" w:lineRule="auto"/>
              <w:jc w:val="left"/>
              <w:rPr>
                <w:lang w:val="en-US" w:eastAsia="zh-CN"/>
              </w:rPr>
            </w:pPr>
            <w:r w:rsidRPr="00B047B2">
              <w:rPr>
                <w:lang w:val="en-US" w:eastAsia="zh-CN"/>
              </w:rPr>
              <w:t>Puloli</w:t>
            </w:r>
          </w:p>
        </w:tc>
        <w:tc>
          <w:tcPr>
            <w:tcW w:w="1701" w:type="dxa"/>
          </w:tcPr>
          <w:p w14:paraId="7E60EF72" w14:textId="77777777" w:rsidR="0078161F" w:rsidRPr="00B047B2" w:rsidRDefault="0078161F" w:rsidP="006930E5">
            <w:pPr>
              <w:snapToGrid w:val="0"/>
              <w:spacing w:before="0" w:after="0" w:line="240" w:lineRule="auto"/>
              <w:jc w:val="left"/>
              <w:rPr>
                <w:lang w:val="en-US" w:eastAsia="zh-CN"/>
              </w:rPr>
            </w:pPr>
            <w:r>
              <w:rPr>
                <w:lang w:val="en-US" w:eastAsia="zh-CN"/>
              </w:rPr>
              <w:t>Agreed</w:t>
            </w:r>
          </w:p>
        </w:tc>
      </w:tr>
      <w:tr w:rsidR="0078161F" w:rsidRPr="00B047B2" w14:paraId="11ADC2BD" w14:textId="77777777" w:rsidTr="006930E5">
        <w:tc>
          <w:tcPr>
            <w:tcW w:w="2405" w:type="dxa"/>
          </w:tcPr>
          <w:p w14:paraId="05380453" w14:textId="77777777" w:rsidR="0078161F" w:rsidRDefault="0078161F" w:rsidP="006930E5">
            <w:pPr>
              <w:snapToGrid w:val="0"/>
              <w:spacing w:before="0" w:after="0" w:line="240" w:lineRule="auto"/>
              <w:jc w:val="left"/>
              <w:rPr>
                <w:lang w:val="en-US" w:eastAsia="zh-CN"/>
              </w:rPr>
            </w:pPr>
            <w:r w:rsidRPr="00B047B2">
              <w:rPr>
                <w:lang w:val="en-US" w:eastAsia="zh-CN"/>
              </w:rPr>
              <w:t>R4-2204352</w:t>
            </w:r>
          </w:p>
          <w:p w14:paraId="510A8545" w14:textId="77777777" w:rsidR="0078161F" w:rsidRPr="00B047B2" w:rsidRDefault="0078161F" w:rsidP="006930E5">
            <w:pPr>
              <w:snapToGrid w:val="0"/>
              <w:spacing w:before="0" w:after="0" w:line="240" w:lineRule="auto"/>
              <w:jc w:val="left"/>
              <w:rPr>
                <w:lang w:eastAsia="zh-CN"/>
              </w:rPr>
            </w:pPr>
            <w:r w:rsidRPr="00B047B2">
              <w:rPr>
                <w:lang w:val="en-US" w:eastAsia="zh-CN"/>
              </w:rPr>
              <w:t>Revised</w:t>
            </w:r>
            <w:r>
              <w:rPr>
                <w:lang w:val="en-US" w:eastAsia="zh-CN"/>
              </w:rPr>
              <w:t xml:space="preserve"> to R4-2206492</w:t>
            </w:r>
          </w:p>
        </w:tc>
        <w:tc>
          <w:tcPr>
            <w:tcW w:w="4253" w:type="dxa"/>
          </w:tcPr>
          <w:p w14:paraId="1BA78CD9"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CR to TS36.104 on introduction of upper 700MHz A block</w:t>
            </w:r>
          </w:p>
        </w:tc>
        <w:tc>
          <w:tcPr>
            <w:tcW w:w="1559" w:type="dxa"/>
          </w:tcPr>
          <w:p w14:paraId="05D32013"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Baicells</w:t>
            </w:r>
          </w:p>
        </w:tc>
        <w:tc>
          <w:tcPr>
            <w:tcW w:w="1701" w:type="dxa"/>
          </w:tcPr>
          <w:p w14:paraId="0F823812" w14:textId="77777777" w:rsidR="0078161F" w:rsidRPr="00B047B2" w:rsidRDefault="0078161F" w:rsidP="006930E5">
            <w:pPr>
              <w:snapToGrid w:val="0"/>
              <w:spacing w:before="0" w:after="0" w:line="240" w:lineRule="auto"/>
              <w:jc w:val="left"/>
              <w:rPr>
                <w:lang w:val="en-US" w:eastAsia="zh-CN"/>
              </w:rPr>
            </w:pPr>
            <w:r>
              <w:rPr>
                <w:lang w:val="en-US" w:eastAsia="zh-CN"/>
              </w:rPr>
              <w:t>Agreed</w:t>
            </w:r>
          </w:p>
        </w:tc>
      </w:tr>
      <w:tr w:rsidR="0078161F" w:rsidRPr="00B047B2" w14:paraId="30A38A42" w14:textId="77777777" w:rsidTr="006930E5">
        <w:tc>
          <w:tcPr>
            <w:tcW w:w="2405" w:type="dxa"/>
          </w:tcPr>
          <w:p w14:paraId="521488FA" w14:textId="77777777" w:rsidR="0078161F" w:rsidRDefault="0078161F" w:rsidP="006930E5">
            <w:pPr>
              <w:snapToGrid w:val="0"/>
              <w:spacing w:before="0" w:after="0" w:line="240" w:lineRule="auto"/>
              <w:jc w:val="left"/>
              <w:rPr>
                <w:lang w:val="en-US" w:eastAsia="zh-CN"/>
              </w:rPr>
            </w:pPr>
            <w:r w:rsidRPr="00B047B2">
              <w:rPr>
                <w:lang w:val="en-US" w:eastAsia="zh-CN"/>
              </w:rPr>
              <w:t>R4-2204353</w:t>
            </w:r>
          </w:p>
          <w:p w14:paraId="78D7C120" w14:textId="77777777" w:rsidR="0078161F" w:rsidRPr="00B047B2" w:rsidRDefault="0078161F" w:rsidP="006930E5">
            <w:pPr>
              <w:snapToGrid w:val="0"/>
              <w:spacing w:before="0" w:after="0" w:line="240" w:lineRule="auto"/>
              <w:jc w:val="left"/>
              <w:rPr>
                <w:lang w:eastAsia="zh-CN"/>
              </w:rPr>
            </w:pPr>
            <w:r w:rsidRPr="00B047B2">
              <w:rPr>
                <w:lang w:val="en-US" w:eastAsia="zh-CN"/>
              </w:rPr>
              <w:t>Revised</w:t>
            </w:r>
            <w:r>
              <w:rPr>
                <w:lang w:val="en-US" w:eastAsia="zh-CN"/>
              </w:rPr>
              <w:t xml:space="preserve"> to R4-2206493</w:t>
            </w:r>
          </w:p>
        </w:tc>
        <w:tc>
          <w:tcPr>
            <w:tcW w:w="4253" w:type="dxa"/>
          </w:tcPr>
          <w:p w14:paraId="0818CE75"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CR to TS37.104 on introduction of upper 700MHz A block</w:t>
            </w:r>
          </w:p>
        </w:tc>
        <w:tc>
          <w:tcPr>
            <w:tcW w:w="1559" w:type="dxa"/>
          </w:tcPr>
          <w:p w14:paraId="3AB50C49"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Baicells</w:t>
            </w:r>
          </w:p>
        </w:tc>
        <w:tc>
          <w:tcPr>
            <w:tcW w:w="1701" w:type="dxa"/>
          </w:tcPr>
          <w:p w14:paraId="4EA525AF" w14:textId="77777777" w:rsidR="0078161F" w:rsidRPr="00B047B2" w:rsidRDefault="0078161F" w:rsidP="006930E5">
            <w:pPr>
              <w:snapToGrid w:val="0"/>
              <w:spacing w:before="0" w:after="0" w:line="240" w:lineRule="auto"/>
              <w:jc w:val="left"/>
              <w:rPr>
                <w:lang w:val="en-US" w:eastAsia="zh-CN"/>
              </w:rPr>
            </w:pPr>
            <w:r>
              <w:rPr>
                <w:lang w:val="en-US" w:eastAsia="zh-CN"/>
              </w:rPr>
              <w:t>Agreed</w:t>
            </w:r>
          </w:p>
        </w:tc>
      </w:tr>
      <w:tr w:rsidR="0078161F" w:rsidRPr="00B047B2" w14:paraId="0AC5A2A6" w14:textId="77777777" w:rsidTr="006930E5">
        <w:tc>
          <w:tcPr>
            <w:tcW w:w="2405" w:type="dxa"/>
          </w:tcPr>
          <w:p w14:paraId="0CFBDE18" w14:textId="77777777" w:rsidR="0078161F" w:rsidRDefault="0078161F" w:rsidP="006930E5">
            <w:pPr>
              <w:snapToGrid w:val="0"/>
              <w:spacing w:before="0" w:after="0" w:line="240" w:lineRule="auto"/>
              <w:jc w:val="left"/>
              <w:rPr>
                <w:lang w:val="en-US" w:eastAsia="zh-CN"/>
              </w:rPr>
            </w:pPr>
            <w:r w:rsidRPr="00B047B2">
              <w:rPr>
                <w:lang w:val="en-US" w:eastAsia="zh-CN"/>
              </w:rPr>
              <w:t>R4-2204354</w:t>
            </w:r>
          </w:p>
          <w:p w14:paraId="35840993" w14:textId="77777777" w:rsidR="0078161F" w:rsidRPr="00B047B2" w:rsidRDefault="0078161F" w:rsidP="006930E5">
            <w:pPr>
              <w:snapToGrid w:val="0"/>
              <w:spacing w:before="0" w:after="0" w:line="240" w:lineRule="auto"/>
              <w:jc w:val="left"/>
              <w:rPr>
                <w:lang w:eastAsia="zh-CN"/>
              </w:rPr>
            </w:pPr>
            <w:r w:rsidRPr="00B047B2">
              <w:rPr>
                <w:lang w:val="en-US" w:eastAsia="zh-CN"/>
              </w:rPr>
              <w:t>Revised</w:t>
            </w:r>
            <w:r>
              <w:rPr>
                <w:lang w:val="en-US" w:eastAsia="zh-CN"/>
              </w:rPr>
              <w:t xml:space="preserve"> to R4-2206494</w:t>
            </w:r>
          </w:p>
        </w:tc>
        <w:tc>
          <w:tcPr>
            <w:tcW w:w="4253" w:type="dxa"/>
          </w:tcPr>
          <w:p w14:paraId="2570117D"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CR to TS37.105 on introduction of upper 700MHz A block</w:t>
            </w:r>
          </w:p>
        </w:tc>
        <w:tc>
          <w:tcPr>
            <w:tcW w:w="1559" w:type="dxa"/>
          </w:tcPr>
          <w:p w14:paraId="575BAE04"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Baicells</w:t>
            </w:r>
          </w:p>
        </w:tc>
        <w:tc>
          <w:tcPr>
            <w:tcW w:w="1701" w:type="dxa"/>
          </w:tcPr>
          <w:p w14:paraId="732FC5D6" w14:textId="77777777" w:rsidR="0078161F" w:rsidRPr="00B047B2" w:rsidRDefault="0078161F" w:rsidP="006930E5">
            <w:pPr>
              <w:snapToGrid w:val="0"/>
              <w:spacing w:before="0" w:after="0" w:line="240" w:lineRule="auto"/>
              <w:jc w:val="left"/>
              <w:rPr>
                <w:lang w:val="en-US" w:eastAsia="zh-CN"/>
              </w:rPr>
            </w:pPr>
            <w:r>
              <w:rPr>
                <w:lang w:val="en-US" w:eastAsia="zh-CN"/>
              </w:rPr>
              <w:t>Agreed</w:t>
            </w:r>
          </w:p>
        </w:tc>
      </w:tr>
      <w:tr w:rsidR="0078161F" w:rsidRPr="00B047B2" w14:paraId="2951D42B" w14:textId="77777777" w:rsidTr="006930E5">
        <w:tc>
          <w:tcPr>
            <w:tcW w:w="2405" w:type="dxa"/>
          </w:tcPr>
          <w:p w14:paraId="5AFD702D" w14:textId="77777777" w:rsidR="0078161F" w:rsidRDefault="0078161F" w:rsidP="006930E5">
            <w:pPr>
              <w:snapToGrid w:val="0"/>
              <w:spacing w:before="0" w:after="0" w:line="240" w:lineRule="auto"/>
              <w:jc w:val="left"/>
              <w:rPr>
                <w:lang w:val="en-US" w:eastAsia="zh-CN"/>
              </w:rPr>
            </w:pPr>
            <w:r w:rsidRPr="00B047B2">
              <w:rPr>
                <w:lang w:val="en-US" w:eastAsia="zh-CN"/>
              </w:rPr>
              <w:t>R4-2204355</w:t>
            </w:r>
          </w:p>
          <w:p w14:paraId="47C55F31" w14:textId="77777777" w:rsidR="0078161F" w:rsidRPr="00B047B2" w:rsidRDefault="0078161F" w:rsidP="006930E5">
            <w:pPr>
              <w:snapToGrid w:val="0"/>
              <w:spacing w:before="0" w:after="0" w:line="240" w:lineRule="auto"/>
              <w:jc w:val="left"/>
              <w:rPr>
                <w:lang w:eastAsia="zh-CN"/>
              </w:rPr>
            </w:pPr>
            <w:r w:rsidRPr="00B047B2">
              <w:rPr>
                <w:lang w:val="en-US" w:eastAsia="zh-CN"/>
              </w:rPr>
              <w:t>Revised</w:t>
            </w:r>
            <w:r>
              <w:rPr>
                <w:lang w:val="en-US" w:eastAsia="zh-CN"/>
              </w:rPr>
              <w:t xml:space="preserve"> to R4-2206495</w:t>
            </w:r>
          </w:p>
        </w:tc>
        <w:tc>
          <w:tcPr>
            <w:tcW w:w="4253" w:type="dxa"/>
          </w:tcPr>
          <w:p w14:paraId="79E1A367"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CR to TS38.104 on introduction of upper 700MHz A block</w:t>
            </w:r>
          </w:p>
        </w:tc>
        <w:tc>
          <w:tcPr>
            <w:tcW w:w="1559" w:type="dxa"/>
          </w:tcPr>
          <w:p w14:paraId="6046A6FE"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Baicells</w:t>
            </w:r>
          </w:p>
        </w:tc>
        <w:tc>
          <w:tcPr>
            <w:tcW w:w="1701" w:type="dxa"/>
          </w:tcPr>
          <w:p w14:paraId="118152CA" w14:textId="77777777" w:rsidR="0078161F" w:rsidRPr="00B047B2" w:rsidRDefault="0078161F" w:rsidP="006930E5">
            <w:pPr>
              <w:snapToGrid w:val="0"/>
              <w:spacing w:before="0" w:after="0" w:line="240" w:lineRule="auto"/>
              <w:jc w:val="left"/>
              <w:rPr>
                <w:lang w:val="en-US" w:eastAsia="zh-CN"/>
              </w:rPr>
            </w:pPr>
            <w:r>
              <w:rPr>
                <w:lang w:val="en-US" w:eastAsia="zh-CN"/>
              </w:rPr>
              <w:t>Agreed</w:t>
            </w:r>
          </w:p>
        </w:tc>
      </w:tr>
      <w:tr w:rsidR="0078161F" w:rsidRPr="00B047B2" w14:paraId="3F273369" w14:textId="77777777" w:rsidTr="006930E5">
        <w:tc>
          <w:tcPr>
            <w:tcW w:w="2405" w:type="dxa"/>
          </w:tcPr>
          <w:p w14:paraId="434545B8" w14:textId="77777777" w:rsidR="0078161F" w:rsidRDefault="0078161F" w:rsidP="006930E5">
            <w:pPr>
              <w:snapToGrid w:val="0"/>
              <w:spacing w:before="0" w:after="0" w:line="240" w:lineRule="auto"/>
              <w:jc w:val="left"/>
              <w:rPr>
                <w:lang w:val="en-US" w:eastAsia="zh-CN"/>
              </w:rPr>
            </w:pPr>
            <w:r w:rsidRPr="00B047B2">
              <w:rPr>
                <w:lang w:val="en-US" w:eastAsia="zh-CN"/>
              </w:rPr>
              <w:t>R4-2205989</w:t>
            </w:r>
          </w:p>
          <w:p w14:paraId="5390845A" w14:textId="77777777" w:rsidR="0078161F" w:rsidRPr="00B047B2" w:rsidRDefault="0078161F" w:rsidP="006930E5">
            <w:pPr>
              <w:snapToGrid w:val="0"/>
              <w:spacing w:before="0" w:after="0" w:line="240" w:lineRule="auto"/>
              <w:jc w:val="left"/>
              <w:rPr>
                <w:lang w:eastAsia="zh-CN"/>
              </w:rPr>
            </w:pPr>
            <w:r w:rsidRPr="00B047B2">
              <w:rPr>
                <w:lang w:val="en-US" w:eastAsia="zh-CN"/>
              </w:rPr>
              <w:t>Revised</w:t>
            </w:r>
            <w:r>
              <w:rPr>
                <w:lang w:val="en-US" w:eastAsia="zh-CN"/>
              </w:rPr>
              <w:t xml:space="preserve"> to R4-2206496</w:t>
            </w:r>
          </w:p>
        </w:tc>
        <w:tc>
          <w:tcPr>
            <w:tcW w:w="4253" w:type="dxa"/>
          </w:tcPr>
          <w:p w14:paraId="6A3248BC"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CR to TS 37.145-1: implementation of LTE_upper_700MHz_A band 103</w:t>
            </w:r>
          </w:p>
        </w:tc>
        <w:tc>
          <w:tcPr>
            <w:tcW w:w="1559" w:type="dxa"/>
          </w:tcPr>
          <w:p w14:paraId="261D3E8C"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Huawei, HiSilicon</w:t>
            </w:r>
          </w:p>
        </w:tc>
        <w:tc>
          <w:tcPr>
            <w:tcW w:w="1701" w:type="dxa"/>
          </w:tcPr>
          <w:p w14:paraId="4AF54A10" w14:textId="77777777" w:rsidR="0078161F" w:rsidRPr="00B047B2" w:rsidRDefault="0078161F" w:rsidP="006930E5">
            <w:pPr>
              <w:snapToGrid w:val="0"/>
              <w:spacing w:before="0" w:after="0" w:line="240" w:lineRule="auto"/>
              <w:jc w:val="left"/>
              <w:rPr>
                <w:lang w:val="en-US" w:eastAsia="zh-CN"/>
              </w:rPr>
            </w:pPr>
            <w:r>
              <w:rPr>
                <w:lang w:val="en-US" w:eastAsia="zh-CN"/>
              </w:rPr>
              <w:t>Agreed</w:t>
            </w:r>
          </w:p>
        </w:tc>
      </w:tr>
      <w:tr w:rsidR="0078161F" w:rsidRPr="00B047B2" w14:paraId="23F5E62A" w14:textId="77777777" w:rsidTr="006930E5">
        <w:tc>
          <w:tcPr>
            <w:tcW w:w="2405" w:type="dxa"/>
          </w:tcPr>
          <w:p w14:paraId="5DEC16B0" w14:textId="77777777" w:rsidR="0078161F" w:rsidRDefault="0078161F" w:rsidP="006930E5">
            <w:pPr>
              <w:snapToGrid w:val="0"/>
              <w:spacing w:before="0" w:after="0" w:line="240" w:lineRule="auto"/>
              <w:jc w:val="left"/>
              <w:rPr>
                <w:lang w:val="en-US" w:eastAsia="zh-CN"/>
              </w:rPr>
            </w:pPr>
            <w:r w:rsidRPr="00B047B2">
              <w:rPr>
                <w:lang w:val="en-US" w:eastAsia="zh-CN"/>
              </w:rPr>
              <w:t>R4-2205990</w:t>
            </w:r>
          </w:p>
          <w:p w14:paraId="452F4C15" w14:textId="77777777" w:rsidR="0078161F" w:rsidRPr="00B047B2" w:rsidRDefault="0078161F" w:rsidP="006930E5">
            <w:pPr>
              <w:snapToGrid w:val="0"/>
              <w:spacing w:before="0" w:after="0" w:line="240" w:lineRule="auto"/>
              <w:jc w:val="left"/>
              <w:rPr>
                <w:lang w:eastAsia="zh-CN"/>
              </w:rPr>
            </w:pPr>
            <w:r w:rsidRPr="00B047B2">
              <w:rPr>
                <w:lang w:val="en-US" w:eastAsia="zh-CN"/>
              </w:rPr>
              <w:t>Revised</w:t>
            </w:r>
            <w:r>
              <w:rPr>
                <w:lang w:val="en-US" w:eastAsia="zh-CN"/>
              </w:rPr>
              <w:t xml:space="preserve"> to R4-2206497</w:t>
            </w:r>
          </w:p>
        </w:tc>
        <w:tc>
          <w:tcPr>
            <w:tcW w:w="4253" w:type="dxa"/>
          </w:tcPr>
          <w:p w14:paraId="42869BEB"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CR to TS 37.145-1: implementation of LTE_upper_700MHz_A band 103</w:t>
            </w:r>
          </w:p>
        </w:tc>
        <w:tc>
          <w:tcPr>
            <w:tcW w:w="1559" w:type="dxa"/>
          </w:tcPr>
          <w:p w14:paraId="41185B7D"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Huawei, HiSilicon</w:t>
            </w:r>
          </w:p>
        </w:tc>
        <w:tc>
          <w:tcPr>
            <w:tcW w:w="1701" w:type="dxa"/>
          </w:tcPr>
          <w:p w14:paraId="5E7AB16F" w14:textId="77777777" w:rsidR="0078161F" w:rsidRPr="00B047B2" w:rsidRDefault="0078161F" w:rsidP="006930E5">
            <w:pPr>
              <w:snapToGrid w:val="0"/>
              <w:spacing w:before="0" w:after="0" w:line="240" w:lineRule="auto"/>
              <w:jc w:val="left"/>
              <w:rPr>
                <w:lang w:val="en-US" w:eastAsia="zh-CN"/>
              </w:rPr>
            </w:pPr>
            <w:r>
              <w:rPr>
                <w:lang w:val="en-US" w:eastAsia="zh-CN"/>
              </w:rPr>
              <w:t>Agreed</w:t>
            </w:r>
          </w:p>
        </w:tc>
      </w:tr>
      <w:tr w:rsidR="0078161F" w:rsidRPr="00B047B2" w14:paraId="6D76491F" w14:textId="77777777" w:rsidTr="006930E5">
        <w:tc>
          <w:tcPr>
            <w:tcW w:w="2405" w:type="dxa"/>
          </w:tcPr>
          <w:p w14:paraId="2B8B8FE2" w14:textId="77777777" w:rsidR="0078161F" w:rsidRDefault="0078161F" w:rsidP="006930E5">
            <w:pPr>
              <w:snapToGrid w:val="0"/>
              <w:spacing w:before="0" w:after="0" w:line="240" w:lineRule="auto"/>
              <w:jc w:val="left"/>
              <w:rPr>
                <w:lang w:val="en-US" w:eastAsia="zh-CN"/>
              </w:rPr>
            </w:pPr>
            <w:r w:rsidRPr="00B047B2">
              <w:rPr>
                <w:lang w:val="en-US" w:eastAsia="zh-CN"/>
              </w:rPr>
              <w:t>R4-2205991</w:t>
            </w:r>
          </w:p>
          <w:p w14:paraId="241B948A" w14:textId="77777777" w:rsidR="0078161F" w:rsidRPr="00B047B2" w:rsidRDefault="0078161F" w:rsidP="006930E5">
            <w:pPr>
              <w:snapToGrid w:val="0"/>
              <w:spacing w:before="0" w:after="0" w:line="240" w:lineRule="auto"/>
              <w:jc w:val="left"/>
              <w:rPr>
                <w:lang w:eastAsia="zh-CN"/>
              </w:rPr>
            </w:pPr>
            <w:r w:rsidRPr="00B047B2">
              <w:rPr>
                <w:lang w:val="en-US" w:eastAsia="zh-CN"/>
              </w:rPr>
              <w:t>Revised</w:t>
            </w:r>
            <w:r>
              <w:rPr>
                <w:lang w:val="en-US" w:eastAsia="zh-CN"/>
              </w:rPr>
              <w:t xml:space="preserve"> to R4-2206498</w:t>
            </w:r>
          </w:p>
        </w:tc>
        <w:tc>
          <w:tcPr>
            <w:tcW w:w="4253" w:type="dxa"/>
          </w:tcPr>
          <w:p w14:paraId="511E37E4"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CR to TS 38.141-1: implementation of LTE_upper_700MHz_A band 103</w:t>
            </w:r>
          </w:p>
        </w:tc>
        <w:tc>
          <w:tcPr>
            <w:tcW w:w="1559" w:type="dxa"/>
          </w:tcPr>
          <w:p w14:paraId="0F5303CB"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Huawei, HiSilicon</w:t>
            </w:r>
          </w:p>
        </w:tc>
        <w:tc>
          <w:tcPr>
            <w:tcW w:w="1701" w:type="dxa"/>
          </w:tcPr>
          <w:p w14:paraId="7EC52DAD" w14:textId="77777777" w:rsidR="0078161F" w:rsidRPr="00B047B2" w:rsidRDefault="0078161F" w:rsidP="006930E5">
            <w:pPr>
              <w:snapToGrid w:val="0"/>
              <w:spacing w:before="0" w:after="0" w:line="240" w:lineRule="auto"/>
              <w:jc w:val="left"/>
              <w:rPr>
                <w:lang w:val="en-US" w:eastAsia="zh-CN"/>
              </w:rPr>
            </w:pPr>
            <w:r>
              <w:rPr>
                <w:lang w:val="en-US" w:eastAsia="zh-CN"/>
              </w:rPr>
              <w:t>Agreed</w:t>
            </w:r>
          </w:p>
        </w:tc>
      </w:tr>
      <w:tr w:rsidR="0078161F" w:rsidRPr="00B047B2" w14:paraId="764B5D6B" w14:textId="77777777" w:rsidTr="006930E5">
        <w:tc>
          <w:tcPr>
            <w:tcW w:w="2405" w:type="dxa"/>
          </w:tcPr>
          <w:p w14:paraId="6DE00D17" w14:textId="77777777" w:rsidR="0078161F" w:rsidRDefault="0078161F" w:rsidP="006930E5">
            <w:pPr>
              <w:snapToGrid w:val="0"/>
              <w:spacing w:before="0" w:after="0" w:line="240" w:lineRule="auto"/>
              <w:jc w:val="left"/>
              <w:rPr>
                <w:lang w:val="en-US" w:eastAsia="zh-CN"/>
              </w:rPr>
            </w:pPr>
            <w:r w:rsidRPr="00B047B2">
              <w:rPr>
                <w:lang w:val="en-US" w:eastAsia="zh-CN"/>
              </w:rPr>
              <w:t>R4-2205992</w:t>
            </w:r>
          </w:p>
          <w:p w14:paraId="47631BAC" w14:textId="77777777" w:rsidR="0078161F" w:rsidRPr="00B047B2" w:rsidRDefault="0078161F" w:rsidP="006930E5">
            <w:pPr>
              <w:snapToGrid w:val="0"/>
              <w:spacing w:before="0" w:after="0" w:line="240" w:lineRule="auto"/>
              <w:jc w:val="left"/>
              <w:rPr>
                <w:lang w:eastAsia="zh-CN"/>
              </w:rPr>
            </w:pPr>
            <w:r w:rsidRPr="00B047B2">
              <w:rPr>
                <w:lang w:val="en-US" w:eastAsia="zh-CN"/>
              </w:rPr>
              <w:t>Revised</w:t>
            </w:r>
            <w:r>
              <w:rPr>
                <w:lang w:val="en-US" w:eastAsia="zh-CN"/>
              </w:rPr>
              <w:t xml:space="preserve"> to R4-2206499</w:t>
            </w:r>
          </w:p>
        </w:tc>
        <w:tc>
          <w:tcPr>
            <w:tcW w:w="4253" w:type="dxa"/>
          </w:tcPr>
          <w:p w14:paraId="40297A1D"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CR to TS 38.141-2: implementation of LTE_upper_700MHz_A band 103</w:t>
            </w:r>
          </w:p>
        </w:tc>
        <w:tc>
          <w:tcPr>
            <w:tcW w:w="1559" w:type="dxa"/>
          </w:tcPr>
          <w:p w14:paraId="123E8234"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Huawei, HiSilicon</w:t>
            </w:r>
          </w:p>
        </w:tc>
        <w:tc>
          <w:tcPr>
            <w:tcW w:w="1701" w:type="dxa"/>
          </w:tcPr>
          <w:p w14:paraId="0315CC4D" w14:textId="77777777" w:rsidR="0078161F" w:rsidRPr="00B047B2" w:rsidRDefault="0078161F" w:rsidP="006930E5">
            <w:pPr>
              <w:snapToGrid w:val="0"/>
              <w:spacing w:before="0" w:after="0" w:line="240" w:lineRule="auto"/>
              <w:jc w:val="left"/>
              <w:rPr>
                <w:lang w:val="en-US" w:eastAsia="zh-CN"/>
              </w:rPr>
            </w:pPr>
            <w:r>
              <w:rPr>
                <w:lang w:val="en-US" w:eastAsia="zh-CN"/>
              </w:rPr>
              <w:t>Agreed</w:t>
            </w:r>
          </w:p>
        </w:tc>
      </w:tr>
      <w:tr w:rsidR="0078161F" w:rsidRPr="00B047B2" w14:paraId="7CC942F1" w14:textId="77777777" w:rsidTr="006930E5">
        <w:tc>
          <w:tcPr>
            <w:tcW w:w="2405" w:type="dxa"/>
          </w:tcPr>
          <w:p w14:paraId="444BBB99" w14:textId="77777777" w:rsidR="0078161F" w:rsidRDefault="0078161F" w:rsidP="006930E5">
            <w:pPr>
              <w:snapToGrid w:val="0"/>
              <w:spacing w:before="0" w:after="0" w:line="240" w:lineRule="auto"/>
              <w:jc w:val="left"/>
              <w:rPr>
                <w:lang w:val="en-US" w:eastAsia="zh-CN"/>
              </w:rPr>
            </w:pPr>
            <w:r w:rsidRPr="00B047B2">
              <w:rPr>
                <w:lang w:val="en-US" w:eastAsia="zh-CN"/>
              </w:rPr>
              <w:t>R4-2204356</w:t>
            </w:r>
          </w:p>
          <w:p w14:paraId="2868B260" w14:textId="77777777" w:rsidR="0078161F" w:rsidRPr="00B047B2" w:rsidRDefault="0078161F" w:rsidP="006930E5">
            <w:pPr>
              <w:snapToGrid w:val="0"/>
              <w:spacing w:before="0" w:after="0" w:line="240" w:lineRule="auto"/>
              <w:jc w:val="left"/>
              <w:rPr>
                <w:lang w:eastAsia="zh-CN"/>
              </w:rPr>
            </w:pPr>
            <w:r w:rsidRPr="00B047B2">
              <w:rPr>
                <w:lang w:val="en-US" w:eastAsia="zh-CN"/>
              </w:rPr>
              <w:t>Revised</w:t>
            </w:r>
            <w:r>
              <w:rPr>
                <w:lang w:val="en-US" w:eastAsia="zh-CN"/>
              </w:rPr>
              <w:t xml:space="preserve"> to R4-2206500</w:t>
            </w:r>
          </w:p>
        </w:tc>
        <w:tc>
          <w:tcPr>
            <w:tcW w:w="4253" w:type="dxa"/>
          </w:tcPr>
          <w:p w14:paraId="538FE5E4"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CR to TS36.141 on introduction of upper 700MHz A block</w:t>
            </w:r>
          </w:p>
        </w:tc>
        <w:tc>
          <w:tcPr>
            <w:tcW w:w="1559" w:type="dxa"/>
          </w:tcPr>
          <w:p w14:paraId="52732D93"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Baicells</w:t>
            </w:r>
          </w:p>
        </w:tc>
        <w:tc>
          <w:tcPr>
            <w:tcW w:w="1701" w:type="dxa"/>
          </w:tcPr>
          <w:p w14:paraId="27A840C3" w14:textId="77777777" w:rsidR="0078161F" w:rsidRPr="00B047B2" w:rsidRDefault="0078161F" w:rsidP="006930E5">
            <w:pPr>
              <w:snapToGrid w:val="0"/>
              <w:spacing w:before="0" w:after="0" w:line="240" w:lineRule="auto"/>
              <w:jc w:val="left"/>
              <w:rPr>
                <w:lang w:val="en-US" w:eastAsia="zh-CN"/>
              </w:rPr>
            </w:pPr>
            <w:r>
              <w:rPr>
                <w:lang w:val="en-US" w:eastAsia="zh-CN"/>
              </w:rPr>
              <w:t>Agreed</w:t>
            </w:r>
          </w:p>
        </w:tc>
      </w:tr>
      <w:tr w:rsidR="0078161F" w:rsidRPr="00B047B2" w14:paraId="1409DACE" w14:textId="77777777" w:rsidTr="006930E5">
        <w:tc>
          <w:tcPr>
            <w:tcW w:w="2405" w:type="dxa"/>
          </w:tcPr>
          <w:p w14:paraId="501A0A0A" w14:textId="77777777" w:rsidR="0078161F" w:rsidRDefault="0078161F" w:rsidP="006930E5">
            <w:pPr>
              <w:snapToGrid w:val="0"/>
              <w:spacing w:before="0" w:after="0" w:line="240" w:lineRule="auto"/>
              <w:jc w:val="left"/>
              <w:rPr>
                <w:lang w:val="en-US" w:eastAsia="zh-CN"/>
              </w:rPr>
            </w:pPr>
            <w:r w:rsidRPr="00B047B2">
              <w:rPr>
                <w:lang w:val="en-US" w:eastAsia="zh-CN"/>
              </w:rPr>
              <w:t>R4-2204357</w:t>
            </w:r>
          </w:p>
          <w:p w14:paraId="12001074" w14:textId="77777777" w:rsidR="0078161F" w:rsidRPr="00B047B2" w:rsidRDefault="0078161F" w:rsidP="006930E5">
            <w:pPr>
              <w:snapToGrid w:val="0"/>
              <w:spacing w:before="0" w:after="0" w:line="240" w:lineRule="auto"/>
              <w:jc w:val="left"/>
              <w:rPr>
                <w:lang w:eastAsia="zh-CN"/>
              </w:rPr>
            </w:pPr>
            <w:r w:rsidRPr="00B047B2">
              <w:rPr>
                <w:lang w:val="en-US" w:eastAsia="zh-CN"/>
              </w:rPr>
              <w:t>Revised</w:t>
            </w:r>
            <w:r>
              <w:rPr>
                <w:lang w:val="en-US" w:eastAsia="zh-CN"/>
              </w:rPr>
              <w:t xml:space="preserve"> to R4-2206501</w:t>
            </w:r>
          </w:p>
        </w:tc>
        <w:tc>
          <w:tcPr>
            <w:tcW w:w="4253" w:type="dxa"/>
          </w:tcPr>
          <w:p w14:paraId="2783FE6B"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CR to TS37.141 on introduction of upper 700MHz A block</w:t>
            </w:r>
          </w:p>
        </w:tc>
        <w:tc>
          <w:tcPr>
            <w:tcW w:w="1559" w:type="dxa"/>
          </w:tcPr>
          <w:p w14:paraId="0DC42544"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Baicells</w:t>
            </w:r>
          </w:p>
        </w:tc>
        <w:tc>
          <w:tcPr>
            <w:tcW w:w="1701" w:type="dxa"/>
          </w:tcPr>
          <w:p w14:paraId="38D665BD" w14:textId="77777777" w:rsidR="0078161F" w:rsidRPr="00B047B2" w:rsidRDefault="0078161F" w:rsidP="006930E5">
            <w:pPr>
              <w:snapToGrid w:val="0"/>
              <w:spacing w:before="0" w:after="0" w:line="240" w:lineRule="auto"/>
              <w:jc w:val="left"/>
              <w:rPr>
                <w:lang w:val="en-US" w:eastAsia="zh-CN"/>
              </w:rPr>
            </w:pPr>
            <w:r>
              <w:rPr>
                <w:lang w:val="en-US" w:eastAsia="zh-CN"/>
              </w:rPr>
              <w:t>Agreed</w:t>
            </w:r>
          </w:p>
        </w:tc>
      </w:tr>
      <w:tr w:rsidR="0078161F" w:rsidRPr="00B047B2" w14:paraId="6956A455" w14:textId="77777777" w:rsidTr="006930E5">
        <w:tc>
          <w:tcPr>
            <w:tcW w:w="2405" w:type="dxa"/>
          </w:tcPr>
          <w:p w14:paraId="591BCDD4" w14:textId="77777777" w:rsidR="0078161F" w:rsidRDefault="0078161F" w:rsidP="006930E5">
            <w:pPr>
              <w:snapToGrid w:val="0"/>
              <w:spacing w:before="0" w:after="0" w:line="240" w:lineRule="auto"/>
              <w:jc w:val="left"/>
              <w:rPr>
                <w:lang w:val="en-US" w:eastAsia="zh-CN"/>
              </w:rPr>
            </w:pPr>
            <w:r w:rsidRPr="00B047B2">
              <w:rPr>
                <w:lang w:val="en-US" w:eastAsia="zh-CN"/>
              </w:rPr>
              <w:t>R4-2205993</w:t>
            </w:r>
          </w:p>
          <w:p w14:paraId="1AB41250" w14:textId="77777777" w:rsidR="0078161F" w:rsidRPr="00B047B2" w:rsidRDefault="0078161F" w:rsidP="006930E5">
            <w:pPr>
              <w:snapToGrid w:val="0"/>
              <w:spacing w:before="0" w:after="0" w:line="240" w:lineRule="auto"/>
              <w:jc w:val="left"/>
              <w:rPr>
                <w:lang w:eastAsia="zh-CN"/>
              </w:rPr>
            </w:pPr>
            <w:r w:rsidRPr="00B047B2">
              <w:rPr>
                <w:lang w:val="en-US" w:eastAsia="zh-CN"/>
              </w:rPr>
              <w:t>Revised</w:t>
            </w:r>
            <w:r>
              <w:rPr>
                <w:lang w:val="en-US" w:eastAsia="zh-CN"/>
              </w:rPr>
              <w:t xml:space="preserve"> to R4-2206502</w:t>
            </w:r>
          </w:p>
        </w:tc>
        <w:tc>
          <w:tcPr>
            <w:tcW w:w="4253" w:type="dxa"/>
          </w:tcPr>
          <w:p w14:paraId="092F47CE"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CR to TS 36.133: implementation of LTE_upper_700MHz_A band 103</w:t>
            </w:r>
          </w:p>
        </w:tc>
        <w:tc>
          <w:tcPr>
            <w:tcW w:w="1559" w:type="dxa"/>
          </w:tcPr>
          <w:p w14:paraId="75E25AE9" w14:textId="77777777" w:rsidR="0078161F" w:rsidRPr="00B047B2" w:rsidRDefault="0078161F" w:rsidP="006930E5">
            <w:pPr>
              <w:snapToGrid w:val="0"/>
              <w:spacing w:before="0" w:after="0" w:line="240" w:lineRule="auto"/>
              <w:jc w:val="left"/>
              <w:rPr>
                <w:i/>
                <w:lang w:val="en-US" w:eastAsia="zh-CN"/>
              </w:rPr>
            </w:pPr>
            <w:r w:rsidRPr="00B047B2">
              <w:rPr>
                <w:lang w:val="en-US" w:eastAsia="zh-CN"/>
              </w:rPr>
              <w:t>Huawei, HiSilicon</w:t>
            </w:r>
          </w:p>
        </w:tc>
        <w:tc>
          <w:tcPr>
            <w:tcW w:w="1701" w:type="dxa"/>
          </w:tcPr>
          <w:p w14:paraId="07C69BE0" w14:textId="77777777" w:rsidR="0078161F" w:rsidRPr="00B047B2" w:rsidRDefault="0078161F" w:rsidP="006930E5">
            <w:pPr>
              <w:snapToGrid w:val="0"/>
              <w:spacing w:before="0" w:after="0" w:line="240" w:lineRule="auto"/>
              <w:jc w:val="left"/>
              <w:rPr>
                <w:lang w:val="en-US" w:eastAsia="zh-CN"/>
              </w:rPr>
            </w:pPr>
            <w:r>
              <w:rPr>
                <w:lang w:val="en-US" w:eastAsia="zh-CN"/>
              </w:rPr>
              <w:t>Agreed</w:t>
            </w:r>
          </w:p>
        </w:tc>
      </w:tr>
    </w:tbl>
    <w:p w14:paraId="3BEB476B" w14:textId="77777777" w:rsidR="0078161F" w:rsidRDefault="0078161F" w:rsidP="0078161F">
      <w:pPr>
        <w:rPr>
          <w:lang w:eastAsia="zh-CN"/>
        </w:rPr>
      </w:pPr>
    </w:p>
    <w:p w14:paraId="4C1F94FC" w14:textId="77777777" w:rsidR="0078161F" w:rsidRPr="0025435A" w:rsidRDefault="0078161F" w:rsidP="0078161F">
      <w:r w:rsidRPr="0025435A">
        <w:rPr>
          <w:rFonts w:hint="eastAsia"/>
        </w:rPr>
        <w:t>--------------------------------------------------------------------------------------------------------</w:t>
      </w:r>
      <w:r>
        <w:rPr>
          <w:rFonts w:hint="eastAsia"/>
          <w:lang w:eastAsia="zh-CN"/>
        </w:rPr>
        <w:t>--------------------------------------</w:t>
      </w:r>
    </w:p>
    <w:p w14:paraId="72A35B77" w14:textId="77777777" w:rsidR="0078161F" w:rsidRDefault="0078161F" w:rsidP="0078161F">
      <w:pPr>
        <w:rPr>
          <w:rFonts w:ascii="Arial" w:hAnsi="Arial" w:cs="Arial"/>
          <w:b/>
          <w:sz w:val="24"/>
        </w:rPr>
      </w:pPr>
      <w:r>
        <w:rPr>
          <w:rFonts w:ascii="Arial" w:hAnsi="Arial" w:cs="Arial"/>
          <w:b/>
          <w:color w:val="0000FF"/>
          <w:sz w:val="24"/>
        </w:rPr>
        <w:t>R4-2204346</w:t>
      </w:r>
      <w:r>
        <w:rPr>
          <w:rFonts w:ascii="Arial" w:hAnsi="Arial" w:cs="Arial"/>
          <w:b/>
          <w:color w:val="0000FF"/>
          <w:sz w:val="24"/>
        </w:rPr>
        <w:tab/>
      </w:r>
      <w:r>
        <w:rPr>
          <w:rFonts w:ascii="Arial" w:hAnsi="Arial" w:cs="Arial"/>
          <w:b/>
          <w:sz w:val="24"/>
        </w:rPr>
        <w:t>TR 36.779 Update (v0.1.0)</w:t>
      </w:r>
    </w:p>
    <w:p w14:paraId="7FF8CEDA" w14:textId="77777777" w:rsidR="0078161F" w:rsidRDefault="0078161F" w:rsidP="007816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36.779 v0.1.0</w:t>
      </w:r>
      <w:r>
        <w:rPr>
          <w:i/>
        </w:rPr>
        <w:tab/>
        <w:t xml:space="preserve">  CR-  rev  Cat:  (Rel-17)</w:t>
      </w:r>
      <w:r>
        <w:rPr>
          <w:i/>
        </w:rPr>
        <w:br/>
      </w:r>
      <w:r>
        <w:rPr>
          <w:i/>
        </w:rPr>
        <w:br/>
      </w:r>
      <w:r>
        <w:rPr>
          <w:i/>
        </w:rPr>
        <w:tab/>
      </w:r>
      <w:r>
        <w:rPr>
          <w:i/>
        </w:rPr>
        <w:tab/>
      </w:r>
      <w:r>
        <w:rPr>
          <w:i/>
        </w:rPr>
        <w:tab/>
      </w:r>
      <w:r>
        <w:rPr>
          <w:i/>
        </w:rPr>
        <w:tab/>
      </w:r>
      <w:r>
        <w:rPr>
          <w:i/>
        </w:rPr>
        <w:tab/>
        <w:t>Source: Puloli</w:t>
      </w:r>
    </w:p>
    <w:p w14:paraId="07246D52" w14:textId="77777777" w:rsidR="0078161F" w:rsidRDefault="0078161F" w:rsidP="0078161F">
      <w:pPr>
        <w:rPr>
          <w:rFonts w:ascii="Arial" w:hAnsi="Arial" w:cs="Arial"/>
          <w:b/>
        </w:rPr>
      </w:pPr>
      <w:r>
        <w:rPr>
          <w:rFonts w:ascii="Arial" w:hAnsi="Arial" w:cs="Arial"/>
          <w:b/>
        </w:rPr>
        <w:t xml:space="preserve">Abstract: </w:t>
      </w:r>
    </w:p>
    <w:p w14:paraId="1B829A77" w14:textId="77777777" w:rsidR="0078161F" w:rsidRDefault="0078161F" w:rsidP="0078161F">
      <w:r>
        <w:t>[draft TR] TR 36.779 All TPs approved at RAN4#101-bis-e merged into the version</w:t>
      </w:r>
    </w:p>
    <w:p w14:paraId="7C6C792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D36594">
        <w:rPr>
          <w:rFonts w:ascii="Arial" w:hAnsi="Arial" w:cs="Arial"/>
          <w:b/>
          <w:highlight w:val="green"/>
        </w:rPr>
        <w:t>Agreed.</w:t>
      </w:r>
    </w:p>
    <w:p w14:paraId="686FE624" w14:textId="77777777" w:rsidR="0078161F" w:rsidRDefault="0078161F" w:rsidP="0078161F">
      <w:pPr>
        <w:pStyle w:val="4"/>
      </w:pPr>
      <w:bookmarkStart w:id="719" w:name="_Toc95793120"/>
      <w:r>
        <w:t>12.8.1</w:t>
      </w:r>
      <w:r>
        <w:tab/>
        <w:t>General</w:t>
      </w:r>
      <w:bookmarkEnd w:id="719"/>
    </w:p>
    <w:p w14:paraId="27DCD65C" w14:textId="77777777" w:rsidR="0078161F" w:rsidRDefault="0078161F" w:rsidP="0078161F">
      <w:pPr>
        <w:pStyle w:val="4"/>
      </w:pPr>
      <w:bookmarkStart w:id="720" w:name="_Toc95793121"/>
      <w:r>
        <w:t>12.8.2</w:t>
      </w:r>
      <w:r>
        <w:tab/>
        <w:t>Study for co-existence requirements</w:t>
      </w:r>
      <w:bookmarkEnd w:id="720"/>
    </w:p>
    <w:p w14:paraId="5E1854BF" w14:textId="77777777" w:rsidR="0078161F" w:rsidRDefault="0078161F" w:rsidP="0078161F">
      <w:pPr>
        <w:pStyle w:val="4"/>
      </w:pPr>
      <w:bookmarkStart w:id="721" w:name="_Toc95793122"/>
      <w:r>
        <w:t>12.8.3</w:t>
      </w:r>
      <w:r>
        <w:tab/>
        <w:t>UE RF requirements</w:t>
      </w:r>
      <w:bookmarkEnd w:id="721"/>
    </w:p>
    <w:p w14:paraId="66780E9B" w14:textId="77777777" w:rsidR="0078161F" w:rsidRDefault="0078161F" w:rsidP="0078161F">
      <w:pPr>
        <w:rPr>
          <w:rFonts w:ascii="Arial" w:hAnsi="Arial" w:cs="Arial"/>
          <w:b/>
          <w:sz w:val="24"/>
        </w:rPr>
      </w:pPr>
      <w:r>
        <w:rPr>
          <w:rFonts w:ascii="Arial" w:hAnsi="Arial" w:cs="Arial"/>
          <w:b/>
          <w:color w:val="0000FF"/>
          <w:sz w:val="24"/>
        </w:rPr>
        <w:t>R4-2204460</w:t>
      </w:r>
      <w:r>
        <w:rPr>
          <w:rFonts w:ascii="Arial" w:hAnsi="Arial" w:cs="Arial"/>
          <w:b/>
          <w:color w:val="0000FF"/>
          <w:sz w:val="24"/>
        </w:rPr>
        <w:tab/>
      </w:r>
      <w:r>
        <w:rPr>
          <w:rFonts w:ascii="Arial" w:hAnsi="Arial" w:cs="Arial"/>
          <w:b/>
          <w:sz w:val="24"/>
        </w:rPr>
        <w:t>Introduction of upper 700MHz A block into TS 36.101</w:t>
      </w:r>
    </w:p>
    <w:p w14:paraId="26D54DBE"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CR-5848  rev  Cat: B (Rel-17)</w:t>
      </w:r>
      <w:r>
        <w:rPr>
          <w:i/>
        </w:rPr>
        <w:br/>
      </w:r>
      <w:r>
        <w:rPr>
          <w:i/>
        </w:rPr>
        <w:br/>
      </w:r>
      <w:r>
        <w:rPr>
          <w:i/>
        </w:rPr>
        <w:tab/>
      </w:r>
      <w:r>
        <w:rPr>
          <w:i/>
        </w:rPr>
        <w:tab/>
      </w:r>
      <w:r>
        <w:rPr>
          <w:i/>
        </w:rPr>
        <w:tab/>
      </w:r>
      <w:r>
        <w:rPr>
          <w:i/>
        </w:rPr>
        <w:tab/>
      </w:r>
      <w:r>
        <w:rPr>
          <w:i/>
        </w:rPr>
        <w:tab/>
        <w:t>Source: Puloli</w:t>
      </w:r>
    </w:p>
    <w:p w14:paraId="6014280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226D2C">
        <w:rPr>
          <w:rFonts w:ascii="Arial" w:hAnsi="Arial" w:cs="Arial"/>
          <w:b/>
        </w:rPr>
        <w:t xml:space="preserve">R4-2206490 </w:t>
      </w:r>
      <w:r>
        <w:rPr>
          <w:rFonts w:ascii="Arial" w:hAnsi="Arial" w:cs="Arial"/>
          <w:b/>
        </w:rPr>
        <w:t>(from R4-2204460).</w:t>
      </w:r>
    </w:p>
    <w:p w14:paraId="00512CC7" w14:textId="77777777" w:rsidR="0078161F" w:rsidRDefault="0078161F" w:rsidP="0078161F">
      <w:pPr>
        <w:rPr>
          <w:rFonts w:ascii="Arial" w:hAnsi="Arial" w:cs="Arial"/>
          <w:b/>
          <w:sz w:val="24"/>
        </w:rPr>
      </w:pPr>
      <w:r>
        <w:rPr>
          <w:rFonts w:ascii="Arial" w:hAnsi="Arial" w:cs="Arial"/>
          <w:b/>
          <w:color w:val="0000FF"/>
          <w:sz w:val="24"/>
        </w:rPr>
        <w:t>R4-2206490</w:t>
      </w:r>
      <w:r>
        <w:rPr>
          <w:rFonts w:ascii="Arial" w:hAnsi="Arial" w:cs="Arial"/>
          <w:b/>
          <w:color w:val="0000FF"/>
          <w:sz w:val="24"/>
        </w:rPr>
        <w:tab/>
      </w:r>
      <w:r>
        <w:rPr>
          <w:rFonts w:ascii="Arial" w:hAnsi="Arial" w:cs="Arial"/>
          <w:b/>
          <w:sz w:val="24"/>
        </w:rPr>
        <w:t>Introduction of upper 700MHz A block into TS 36.101</w:t>
      </w:r>
    </w:p>
    <w:p w14:paraId="452F8EA8"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CR-5848  rev  Cat: B (Rel-17)</w:t>
      </w:r>
      <w:r>
        <w:rPr>
          <w:i/>
        </w:rPr>
        <w:br/>
      </w:r>
      <w:r>
        <w:rPr>
          <w:i/>
        </w:rPr>
        <w:br/>
      </w:r>
      <w:r>
        <w:rPr>
          <w:i/>
        </w:rPr>
        <w:tab/>
      </w:r>
      <w:r>
        <w:rPr>
          <w:i/>
        </w:rPr>
        <w:tab/>
      </w:r>
      <w:r>
        <w:rPr>
          <w:i/>
        </w:rPr>
        <w:tab/>
      </w:r>
      <w:r>
        <w:rPr>
          <w:i/>
        </w:rPr>
        <w:tab/>
      </w:r>
      <w:r>
        <w:rPr>
          <w:i/>
        </w:rPr>
        <w:tab/>
        <w:t>Source: Puloli</w:t>
      </w:r>
    </w:p>
    <w:p w14:paraId="4C809DF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7D3A1520" w14:textId="77777777" w:rsidR="0078161F" w:rsidRDefault="0078161F" w:rsidP="0078161F">
      <w:pPr>
        <w:rPr>
          <w:rFonts w:ascii="Arial" w:hAnsi="Arial" w:cs="Arial"/>
          <w:b/>
          <w:sz w:val="24"/>
        </w:rPr>
      </w:pPr>
      <w:r>
        <w:rPr>
          <w:rFonts w:ascii="Arial" w:hAnsi="Arial" w:cs="Arial"/>
          <w:b/>
          <w:color w:val="0000FF"/>
          <w:sz w:val="24"/>
        </w:rPr>
        <w:t>R4-2204487</w:t>
      </w:r>
      <w:r>
        <w:rPr>
          <w:rFonts w:ascii="Arial" w:hAnsi="Arial" w:cs="Arial"/>
          <w:b/>
          <w:color w:val="0000FF"/>
          <w:sz w:val="24"/>
        </w:rPr>
        <w:tab/>
      </w:r>
      <w:r>
        <w:rPr>
          <w:rFonts w:ascii="Arial" w:hAnsi="Arial" w:cs="Arial"/>
          <w:b/>
          <w:sz w:val="24"/>
        </w:rPr>
        <w:t>Introduction of upper 700MHz A block into TS 38.101</w:t>
      </w:r>
    </w:p>
    <w:p w14:paraId="3849767E"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CR-1007  rev  Cat: B (Rel-17)</w:t>
      </w:r>
      <w:r>
        <w:rPr>
          <w:i/>
        </w:rPr>
        <w:br/>
      </w:r>
      <w:r>
        <w:rPr>
          <w:i/>
        </w:rPr>
        <w:br/>
      </w:r>
      <w:r>
        <w:rPr>
          <w:i/>
        </w:rPr>
        <w:tab/>
      </w:r>
      <w:r>
        <w:rPr>
          <w:i/>
        </w:rPr>
        <w:tab/>
      </w:r>
      <w:r>
        <w:rPr>
          <w:i/>
        </w:rPr>
        <w:tab/>
      </w:r>
      <w:r>
        <w:rPr>
          <w:i/>
        </w:rPr>
        <w:tab/>
      </w:r>
      <w:r>
        <w:rPr>
          <w:i/>
        </w:rPr>
        <w:tab/>
        <w:t>Source: Puloli</w:t>
      </w:r>
    </w:p>
    <w:p w14:paraId="7553A20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R4-2206491 (from R4-2204487).</w:t>
      </w:r>
    </w:p>
    <w:p w14:paraId="247ADF39" w14:textId="77777777" w:rsidR="0078161F" w:rsidRDefault="0078161F" w:rsidP="0078161F">
      <w:pPr>
        <w:rPr>
          <w:rFonts w:ascii="Arial" w:hAnsi="Arial" w:cs="Arial"/>
          <w:b/>
          <w:sz w:val="24"/>
        </w:rPr>
      </w:pPr>
      <w:bookmarkStart w:id="722" w:name="_Toc95793123"/>
      <w:r>
        <w:rPr>
          <w:rFonts w:ascii="Arial" w:hAnsi="Arial" w:cs="Arial"/>
          <w:b/>
          <w:color w:val="0000FF"/>
          <w:sz w:val="24"/>
        </w:rPr>
        <w:t>R4-2206491</w:t>
      </w:r>
      <w:r>
        <w:rPr>
          <w:rFonts w:ascii="Arial" w:hAnsi="Arial" w:cs="Arial"/>
          <w:b/>
          <w:color w:val="0000FF"/>
          <w:sz w:val="24"/>
        </w:rPr>
        <w:tab/>
      </w:r>
      <w:r>
        <w:rPr>
          <w:rFonts w:ascii="Arial" w:hAnsi="Arial" w:cs="Arial"/>
          <w:b/>
          <w:sz w:val="24"/>
        </w:rPr>
        <w:t>Introduction of upper 700MHz A block into TS 38.101</w:t>
      </w:r>
    </w:p>
    <w:p w14:paraId="18D2660D"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CR-1007  rev  Cat: B (Rel-17)</w:t>
      </w:r>
      <w:r>
        <w:rPr>
          <w:i/>
        </w:rPr>
        <w:br/>
      </w:r>
      <w:r>
        <w:rPr>
          <w:i/>
        </w:rPr>
        <w:br/>
      </w:r>
      <w:r>
        <w:rPr>
          <w:i/>
        </w:rPr>
        <w:tab/>
      </w:r>
      <w:r>
        <w:rPr>
          <w:i/>
        </w:rPr>
        <w:tab/>
      </w:r>
      <w:r>
        <w:rPr>
          <w:i/>
        </w:rPr>
        <w:tab/>
      </w:r>
      <w:r>
        <w:rPr>
          <w:i/>
        </w:rPr>
        <w:tab/>
      </w:r>
      <w:r>
        <w:rPr>
          <w:i/>
        </w:rPr>
        <w:tab/>
        <w:t>Source: Puloli</w:t>
      </w:r>
    </w:p>
    <w:p w14:paraId="5AA1BA1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096DEFFC" w14:textId="77777777" w:rsidR="0078161F" w:rsidRDefault="0078161F" w:rsidP="0078161F">
      <w:pPr>
        <w:pStyle w:val="4"/>
      </w:pPr>
      <w:r>
        <w:t>12.8.4</w:t>
      </w:r>
      <w:r>
        <w:tab/>
        <w:t>BS RF requirements</w:t>
      </w:r>
      <w:bookmarkEnd w:id="722"/>
    </w:p>
    <w:p w14:paraId="599C5D47" w14:textId="77777777" w:rsidR="0078161F" w:rsidRDefault="0078161F" w:rsidP="0078161F">
      <w:pPr>
        <w:rPr>
          <w:rFonts w:ascii="Arial" w:hAnsi="Arial" w:cs="Arial"/>
          <w:b/>
          <w:sz w:val="24"/>
        </w:rPr>
      </w:pPr>
      <w:r>
        <w:rPr>
          <w:rFonts w:ascii="Arial" w:hAnsi="Arial" w:cs="Arial"/>
          <w:b/>
          <w:color w:val="0000FF"/>
          <w:sz w:val="24"/>
        </w:rPr>
        <w:t>R4-2204352</w:t>
      </w:r>
      <w:r>
        <w:rPr>
          <w:rFonts w:ascii="Arial" w:hAnsi="Arial" w:cs="Arial"/>
          <w:b/>
          <w:color w:val="0000FF"/>
          <w:sz w:val="24"/>
        </w:rPr>
        <w:tab/>
      </w:r>
      <w:r>
        <w:rPr>
          <w:rFonts w:ascii="Arial" w:hAnsi="Arial" w:cs="Arial"/>
          <w:b/>
          <w:sz w:val="24"/>
        </w:rPr>
        <w:t>CR to TS36.104 on introduction of upper 700MHz A block</w:t>
      </w:r>
    </w:p>
    <w:p w14:paraId="5EB3589D"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CR-4950  rev  Cat: B (Rel-17)</w:t>
      </w:r>
      <w:r>
        <w:rPr>
          <w:i/>
        </w:rPr>
        <w:br/>
      </w:r>
      <w:r>
        <w:rPr>
          <w:i/>
        </w:rPr>
        <w:br/>
      </w:r>
      <w:r>
        <w:rPr>
          <w:i/>
        </w:rPr>
        <w:tab/>
      </w:r>
      <w:r>
        <w:rPr>
          <w:i/>
        </w:rPr>
        <w:tab/>
      </w:r>
      <w:r>
        <w:rPr>
          <w:i/>
        </w:rPr>
        <w:tab/>
      </w:r>
      <w:r>
        <w:rPr>
          <w:i/>
        </w:rPr>
        <w:tab/>
      </w:r>
      <w:r>
        <w:rPr>
          <w:i/>
        </w:rPr>
        <w:tab/>
        <w:t>Source: Baicells</w:t>
      </w:r>
    </w:p>
    <w:p w14:paraId="215B677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R4-2206492 (from R4-2204352).</w:t>
      </w:r>
    </w:p>
    <w:p w14:paraId="4A9DE1D4" w14:textId="77777777" w:rsidR="0078161F" w:rsidRDefault="0078161F" w:rsidP="0078161F">
      <w:pPr>
        <w:rPr>
          <w:rFonts w:ascii="Arial" w:hAnsi="Arial" w:cs="Arial"/>
          <w:b/>
          <w:sz w:val="24"/>
        </w:rPr>
      </w:pPr>
      <w:r>
        <w:rPr>
          <w:rFonts w:ascii="Arial" w:hAnsi="Arial" w:cs="Arial"/>
          <w:b/>
          <w:color w:val="0000FF"/>
          <w:sz w:val="24"/>
        </w:rPr>
        <w:t>R4-2206492</w:t>
      </w:r>
      <w:r>
        <w:rPr>
          <w:rFonts w:ascii="Arial" w:hAnsi="Arial" w:cs="Arial"/>
          <w:b/>
          <w:color w:val="0000FF"/>
          <w:sz w:val="24"/>
        </w:rPr>
        <w:tab/>
      </w:r>
      <w:r>
        <w:rPr>
          <w:rFonts w:ascii="Arial" w:hAnsi="Arial" w:cs="Arial"/>
          <w:b/>
          <w:sz w:val="24"/>
        </w:rPr>
        <w:t>CR to TS36.104 on introduction of upper 700MHz A block</w:t>
      </w:r>
    </w:p>
    <w:p w14:paraId="25ED5D6E"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CR-4950  rev  Cat: B (Rel-17)</w:t>
      </w:r>
      <w:r>
        <w:rPr>
          <w:i/>
        </w:rPr>
        <w:br/>
      </w:r>
      <w:r>
        <w:rPr>
          <w:i/>
        </w:rPr>
        <w:br/>
      </w:r>
      <w:r>
        <w:rPr>
          <w:i/>
        </w:rPr>
        <w:tab/>
      </w:r>
      <w:r>
        <w:rPr>
          <w:i/>
        </w:rPr>
        <w:tab/>
      </w:r>
      <w:r>
        <w:rPr>
          <w:i/>
        </w:rPr>
        <w:tab/>
      </w:r>
      <w:r>
        <w:rPr>
          <w:i/>
        </w:rPr>
        <w:tab/>
      </w:r>
      <w:r>
        <w:rPr>
          <w:i/>
        </w:rPr>
        <w:tab/>
        <w:t>Source: Baicells</w:t>
      </w:r>
    </w:p>
    <w:p w14:paraId="1E260F8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352E0A87" w14:textId="77777777" w:rsidR="0078161F" w:rsidRDefault="0078161F" w:rsidP="0078161F">
      <w:pPr>
        <w:rPr>
          <w:rFonts w:ascii="Arial" w:hAnsi="Arial" w:cs="Arial"/>
          <w:b/>
          <w:sz w:val="24"/>
        </w:rPr>
      </w:pPr>
      <w:r>
        <w:rPr>
          <w:rFonts w:ascii="Arial" w:hAnsi="Arial" w:cs="Arial"/>
          <w:b/>
          <w:color w:val="0000FF"/>
          <w:sz w:val="24"/>
        </w:rPr>
        <w:t>R4-2204353</w:t>
      </w:r>
      <w:r>
        <w:rPr>
          <w:rFonts w:ascii="Arial" w:hAnsi="Arial" w:cs="Arial"/>
          <w:b/>
          <w:color w:val="0000FF"/>
          <w:sz w:val="24"/>
        </w:rPr>
        <w:tab/>
      </w:r>
      <w:r>
        <w:rPr>
          <w:rFonts w:ascii="Arial" w:hAnsi="Arial" w:cs="Arial"/>
          <w:b/>
          <w:sz w:val="24"/>
        </w:rPr>
        <w:t>CR to TS37.104 on introduction of upper 700MHz A block</w:t>
      </w:r>
    </w:p>
    <w:p w14:paraId="4256B323"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CR-0956  rev  Cat: B (Rel-17)</w:t>
      </w:r>
      <w:r>
        <w:rPr>
          <w:i/>
        </w:rPr>
        <w:br/>
      </w:r>
      <w:r>
        <w:rPr>
          <w:i/>
        </w:rPr>
        <w:br/>
      </w:r>
      <w:r>
        <w:rPr>
          <w:i/>
        </w:rPr>
        <w:tab/>
      </w:r>
      <w:r>
        <w:rPr>
          <w:i/>
        </w:rPr>
        <w:tab/>
      </w:r>
      <w:r>
        <w:rPr>
          <w:i/>
        </w:rPr>
        <w:tab/>
      </w:r>
      <w:r>
        <w:rPr>
          <w:i/>
        </w:rPr>
        <w:tab/>
      </w:r>
      <w:r>
        <w:rPr>
          <w:i/>
        </w:rPr>
        <w:tab/>
        <w:t>Source: Baicells</w:t>
      </w:r>
    </w:p>
    <w:p w14:paraId="1323143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R4-2206493 (from R4-2204353).</w:t>
      </w:r>
    </w:p>
    <w:p w14:paraId="43CC4FC9" w14:textId="77777777" w:rsidR="0078161F" w:rsidRDefault="0078161F" w:rsidP="0078161F">
      <w:pPr>
        <w:rPr>
          <w:rFonts w:ascii="Arial" w:hAnsi="Arial" w:cs="Arial"/>
          <w:b/>
          <w:sz w:val="24"/>
        </w:rPr>
      </w:pPr>
      <w:r>
        <w:rPr>
          <w:rFonts w:ascii="Arial" w:hAnsi="Arial" w:cs="Arial"/>
          <w:b/>
          <w:color w:val="0000FF"/>
          <w:sz w:val="24"/>
        </w:rPr>
        <w:t>R4-2206493</w:t>
      </w:r>
      <w:r>
        <w:rPr>
          <w:rFonts w:ascii="Arial" w:hAnsi="Arial" w:cs="Arial"/>
          <w:b/>
          <w:color w:val="0000FF"/>
          <w:sz w:val="24"/>
        </w:rPr>
        <w:tab/>
      </w:r>
      <w:r>
        <w:rPr>
          <w:rFonts w:ascii="Arial" w:hAnsi="Arial" w:cs="Arial"/>
          <w:b/>
          <w:sz w:val="24"/>
        </w:rPr>
        <w:t>CR to TS37.104 on introduction of upper 700MHz A block</w:t>
      </w:r>
    </w:p>
    <w:p w14:paraId="101DB3E1"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CR-0956  rev  Cat: B (Rel-17)</w:t>
      </w:r>
      <w:r>
        <w:rPr>
          <w:i/>
        </w:rPr>
        <w:br/>
      </w:r>
      <w:r>
        <w:rPr>
          <w:i/>
        </w:rPr>
        <w:br/>
      </w:r>
      <w:r>
        <w:rPr>
          <w:i/>
        </w:rPr>
        <w:tab/>
      </w:r>
      <w:r>
        <w:rPr>
          <w:i/>
        </w:rPr>
        <w:tab/>
      </w:r>
      <w:r>
        <w:rPr>
          <w:i/>
        </w:rPr>
        <w:tab/>
      </w:r>
      <w:r>
        <w:rPr>
          <w:i/>
        </w:rPr>
        <w:tab/>
      </w:r>
      <w:r>
        <w:rPr>
          <w:i/>
        </w:rPr>
        <w:tab/>
        <w:t>Source: Baicells</w:t>
      </w:r>
    </w:p>
    <w:p w14:paraId="5E8A7AC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01942AEA" w14:textId="77777777" w:rsidR="0078161F" w:rsidRDefault="0078161F" w:rsidP="0078161F">
      <w:pPr>
        <w:rPr>
          <w:rFonts w:ascii="Arial" w:hAnsi="Arial" w:cs="Arial"/>
          <w:b/>
          <w:sz w:val="24"/>
        </w:rPr>
      </w:pPr>
      <w:r>
        <w:rPr>
          <w:rFonts w:ascii="Arial" w:hAnsi="Arial" w:cs="Arial"/>
          <w:b/>
          <w:color w:val="0000FF"/>
          <w:sz w:val="24"/>
        </w:rPr>
        <w:t>R4-2204354</w:t>
      </w:r>
      <w:r>
        <w:rPr>
          <w:rFonts w:ascii="Arial" w:hAnsi="Arial" w:cs="Arial"/>
          <w:b/>
          <w:color w:val="0000FF"/>
          <w:sz w:val="24"/>
        </w:rPr>
        <w:tab/>
      </w:r>
      <w:r>
        <w:rPr>
          <w:rFonts w:ascii="Arial" w:hAnsi="Arial" w:cs="Arial"/>
          <w:b/>
          <w:sz w:val="24"/>
        </w:rPr>
        <w:t>CR to TS37.105 on introduction of upper 700MHz A block</w:t>
      </w:r>
    </w:p>
    <w:p w14:paraId="2C3EFC98"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CR-0248  rev  Cat: B (Rel-17)</w:t>
      </w:r>
      <w:r>
        <w:rPr>
          <w:i/>
        </w:rPr>
        <w:br/>
      </w:r>
      <w:r>
        <w:rPr>
          <w:i/>
        </w:rPr>
        <w:br/>
      </w:r>
      <w:r>
        <w:rPr>
          <w:i/>
        </w:rPr>
        <w:tab/>
      </w:r>
      <w:r>
        <w:rPr>
          <w:i/>
        </w:rPr>
        <w:tab/>
      </w:r>
      <w:r>
        <w:rPr>
          <w:i/>
        </w:rPr>
        <w:tab/>
      </w:r>
      <w:r>
        <w:rPr>
          <w:i/>
        </w:rPr>
        <w:tab/>
      </w:r>
      <w:r>
        <w:rPr>
          <w:i/>
        </w:rPr>
        <w:tab/>
        <w:t>Source: Baicells</w:t>
      </w:r>
    </w:p>
    <w:p w14:paraId="076D25C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R4-2206494 (from R4-2204354).</w:t>
      </w:r>
    </w:p>
    <w:p w14:paraId="014FA22C" w14:textId="77777777" w:rsidR="0078161F" w:rsidRDefault="0078161F" w:rsidP="0078161F">
      <w:pPr>
        <w:rPr>
          <w:rFonts w:ascii="Arial" w:hAnsi="Arial" w:cs="Arial"/>
          <w:b/>
          <w:sz w:val="24"/>
        </w:rPr>
      </w:pPr>
      <w:r>
        <w:rPr>
          <w:rFonts w:ascii="Arial" w:hAnsi="Arial" w:cs="Arial"/>
          <w:b/>
          <w:color w:val="0000FF"/>
          <w:sz w:val="24"/>
        </w:rPr>
        <w:t>R4-2206494</w:t>
      </w:r>
      <w:r>
        <w:rPr>
          <w:rFonts w:ascii="Arial" w:hAnsi="Arial" w:cs="Arial"/>
          <w:b/>
          <w:color w:val="0000FF"/>
          <w:sz w:val="24"/>
        </w:rPr>
        <w:tab/>
      </w:r>
      <w:r>
        <w:rPr>
          <w:rFonts w:ascii="Arial" w:hAnsi="Arial" w:cs="Arial"/>
          <w:b/>
          <w:sz w:val="24"/>
        </w:rPr>
        <w:t>CR to TS37.105 on introduction of upper 700MHz A block</w:t>
      </w:r>
    </w:p>
    <w:p w14:paraId="670D1D67"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CR-0248  rev  Cat: B (Rel-17)</w:t>
      </w:r>
      <w:r>
        <w:rPr>
          <w:i/>
        </w:rPr>
        <w:br/>
      </w:r>
      <w:r>
        <w:rPr>
          <w:i/>
        </w:rPr>
        <w:br/>
      </w:r>
      <w:r>
        <w:rPr>
          <w:i/>
        </w:rPr>
        <w:tab/>
      </w:r>
      <w:r>
        <w:rPr>
          <w:i/>
        </w:rPr>
        <w:tab/>
      </w:r>
      <w:r>
        <w:rPr>
          <w:i/>
        </w:rPr>
        <w:tab/>
      </w:r>
      <w:r>
        <w:rPr>
          <w:i/>
        </w:rPr>
        <w:tab/>
      </w:r>
      <w:r>
        <w:rPr>
          <w:i/>
        </w:rPr>
        <w:tab/>
        <w:t>Source: Baicells</w:t>
      </w:r>
    </w:p>
    <w:p w14:paraId="7D2DEF7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6647A8C7" w14:textId="77777777" w:rsidR="0078161F" w:rsidRDefault="0078161F" w:rsidP="0078161F">
      <w:pPr>
        <w:rPr>
          <w:rFonts w:ascii="Arial" w:hAnsi="Arial" w:cs="Arial"/>
          <w:b/>
          <w:sz w:val="24"/>
        </w:rPr>
      </w:pPr>
      <w:r>
        <w:rPr>
          <w:rFonts w:ascii="Arial" w:hAnsi="Arial" w:cs="Arial"/>
          <w:b/>
          <w:color w:val="0000FF"/>
          <w:sz w:val="24"/>
        </w:rPr>
        <w:t>R4-2204355</w:t>
      </w:r>
      <w:r>
        <w:rPr>
          <w:rFonts w:ascii="Arial" w:hAnsi="Arial" w:cs="Arial"/>
          <w:b/>
          <w:color w:val="0000FF"/>
          <w:sz w:val="24"/>
        </w:rPr>
        <w:tab/>
      </w:r>
      <w:r>
        <w:rPr>
          <w:rFonts w:ascii="Arial" w:hAnsi="Arial" w:cs="Arial"/>
          <w:b/>
          <w:sz w:val="24"/>
        </w:rPr>
        <w:t>CR to TS38.104 on introduction of upper 700MHz A block</w:t>
      </w:r>
    </w:p>
    <w:p w14:paraId="6622B554"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CR-0365  rev  Cat: B (Rel-17)</w:t>
      </w:r>
      <w:r>
        <w:rPr>
          <w:i/>
        </w:rPr>
        <w:br/>
      </w:r>
      <w:r>
        <w:rPr>
          <w:i/>
        </w:rPr>
        <w:br/>
      </w:r>
      <w:r>
        <w:rPr>
          <w:i/>
        </w:rPr>
        <w:tab/>
      </w:r>
      <w:r>
        <w:rPr>
          <w:i/>
        </w:rPr>
        <w:tab/>
      </w:r>
      <w:r>
        <w:rPr>
          <w:i/>
        </w:rPr>
        <w:tab/>
      </w:r>
      <w:r>
        <w:rPr>
          <w:i/>
        </w:rPr>
        <w:tab/>
      </w:r>
      <w:r>
        <w:rPr>
          <w:i/>
        </w:rPr>
        <w:tab/>
        <w:t>Source: Baicells</w:t>
      </w:r>
    </w:p>
    <w:p w14:paraId="5C934BF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R4-2206495 (from R4-2204355).</w:t>
      </w:r>
    </w:p>
    <w:p w14:paraId="19D5B3D3" w14:textId="77777777" w:rsidR="0078161F" w:rsidRDefault="0078161F" w:rsidP="0078161F">
      <w:pPr>
        <w:rPr>
          <w:rFonts w:ascii="Arial" w:hAnsi="Arial" w:cs="Arial"/>
          <w:b/>
          <w:sz w:val="24"/>
        </w:rPr>
      </w:pPr>
      <w:r>
        <w:rPr>
          <w:rFonts w:ascii="Arial" w:hAnsi="Arial" w:cs="Arial"/>
          <w:b/>
          <w:color w:val="0000FF"/>
          <w:sz w:val="24"/>
        </w:rPr>
        <w:t>R4-2206495</w:t>
      </w:r>
      <w:r>
        <w:rPr>
          <w:rFonts w:ascii="Arial" w:hAnsi="Arial" w:cs="Arial"/>
          <w:b/>
          <w:color w:val="0000FF"/>
          <w:sz w:val="24"/>
        </w:rPr>
        <w:tab/>
      </w:r>
      <w:r>
        <w:rPr>
          <w:rFonts w:ascii="Arial" w:hAnsi="Arial" w:cs="Arial"/>
          <w:b/>
          <w:sz w:val="24"/>
        </w:rPr>
        <w:t>CR to TS38.104 on introduction of upper 700MHz A block</w:t>
      </w:r>
    </w:p>
    <w:p w14:paraId="36605382"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CR-0365  rev  Cat: B (Rel-17)</w:t>
      </w:r>
      <w:r>
        <w:rPr>
          <w:i/>
        </w:rPr>
        <w:br/>
      </w:r>
      <w:r>
        <w:rPr>
          <w:i/>
        </w:rPr>
        <w:br/>
      </w:r>
      <w:r>
        <w:rPr>
          <w:i/>
        </w:rPr>
        <w:tab/>
      </w:r>
      <w:r>
        <w:rPr>
          <w:i/>
        </w:rPr>
        <w:tab/>
      </w:r>
      <w:r>
        <w:rPr>
          <w:i/>
        </w:rPr>
        <w:tab/>
      </w:r>
      <w:r>
        <w:rPr>
          <w:i/>
        </w:rPr>
        <w:tab/>
      </w:r>
      <w:r>
        <w:rPr>
          <w:i/>
        </w:rPr>
        <w:tab/>
        <w:t>Source: Baicells</w:t>
      </w:r>
    </w:p>
    <w:p w14:paraId="2870825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7F45DEFB" w14:textId="77777777" w:rsidR="0078161F" w:rsidRDefault="0078161F" w:rsidP="0078161F">
      <w:pPr>
        <w:rPr>
          <w:rFonts w:ascii="Arial" w:hAnsi="Arial" w:cs="Arial"/>
          <w:b/>
          <w:sz w:val="24"/>
        </w:rPr>
      </w:pPr>
      <w:r>
        <w:rPr>
          <w:rFonts w:ascii="Arial" w:hAnsi="Arial" w:cs="Arial"/>
          <w:b/>
          <w:color w:val="0000FF"/>
          <w:sz w:val="24"/>
        </w:rPr>
        <w:t>R4-2205989</w:t>
      </w:r>
      <w:r>
        <w:rPr>
          <w:rFonts w:ascii="Arial" w:hAnsi="Arial" w:cs="Arial"/>
          <w:b/>
          <w:color w:val="0000FF"/>
          <w:sz w:val="24"/>
        </w:rPr>
        <w:tab/>
      </w:r>
      <w:r>
        <w:rPr>
          <w:rFonts w:ascii="Arial" w:hAnsi="Arial" w:cs="Arial"/>
          <w:b/>
          <w:sz w:val="24"/>
        </w:rPr>
        <w:t>CR to TS 37.145-1: implementation of LTE_upper_700MHz_A band 103</w:t>
      </w:r>
    </w:p>
    <w:p w14:paraId="3688420A"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CR-0280  rev  Cat: B (Rel-17)</w:t>
      </w:r>
      <w:r>
        <w:rPr>
          <w:i/>
        </w:rPr>
        <w:br/>
      </w:r>
      <w:r>
        <w:rPr>
          <w:i/>
        </w:rPr>
        <w:br/>
      </w:r>
      <w:r>
        <w:rPr>
          <w:i/>
        </w:rPr>
        <w:tab/>
      </w:r>
      <w:r>
        <w:rPr>
          <w:i/>
        </w:rPr>
        <w:tab/>
      </w:r>
      <w:r>
        <w:rPr>
          <w:i/>
        </w:rPr>
        <w:tab/>
      </w:r>
      <w:r>
        <w:rPr>
          <w:i/>
        </w:rPr>
        <w:tab/>
      </w:r>
      <w:r>
        <w:rPr>
          <w:i/>
        </w:rPr>
        <w:tab/>
        <w:t>Source: Huawei, HiSilicon</w:t>
      </w:r>
    </w:p>
    <w:p w14:paraId="245A410B" w14:textId="77777777" w:rsidR="0078161F" w:rsidRDefault="0078161F" w:rsidP="0078161F">
      <w:pPr>
        <w:rPr>
          <w:rFonts w:ascii="Arial" w:hAnsi="Arial" w:cs="Arial"/>
          <w:b/>
        </w:rPr>
      </w:pPr>
      <w:r>
        <w:rPr>
          <w:rFonts w:ascii="Arial" w:hAnsi="Arial" w:cs="Arial"/>
          <w:b/>
        </w:rPr>
        <w:t xml:space="preserve">Abstract: </w:t>
      </w:r>
    </w:p>
    <w:p w14:paraId="357DFA72" w14:textId="77777777" w:rsidR="0078161F" w:rsidRDefault="0078161F" w:rsidP="0078161F">
      <w:r>
        <w:t>[Formal CR with CR number] In this draft CR to TS 37.145-1, band 103 is introduced for the LTE_upper_700MHz_A WI.</w:t>
      </w:r>
    </w:p>
    <w:p w14:paraId="3CFDAAC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R4-2206496 (from R4-2205989).</w:t>
      </w:r>
    </w:p>
    <w:p w14:paraId="6A8D5315" w14:textId="77777777" w:rsidR="0078161F" w:rsidRDefault="0078161F" w:rsidP="0078161F">
      <w:pPr>
        <w:rPr>
          <w:rFonts w:ascii="Arial" w:hAnsi="Arial" w:cs="Arial"/>
          <w:b/>
          <w:sz w:val="24"/>
        </w:rPr>
      </w:pPr>
      <w:r>
        <w:rPr>
          <w:rFonts w:ascii="Arial" w:hAnsi="Arial" w:cs="Arial"/>
          <w:b/>
          <w:color w:val="0000FF"/>
          <w:sz w:val="24"/>
        </w:rPr>
        <w:t>R4-2206496</w:t>
      </w:r>
      <w:r>
        <w:rPr>
          <w:rFonts w:ascii="Arial" w:hAnsi="Arial" w:cs="Arial"/>
          <w:b/>
          <w:color w:val="0000FF"/>
          <w:sz w:val="24"/>
        </w:rPr>
        <w:tab/>
      </w:r>
      <w:r>
        <w:rPr>
          <w:rFonts w:ascii="Arial" w:hAnsi="Arial" w:cs="Arial"/>
          <w:b/>
          <w:sz w:val="24"/>
        </w:rPr>
        <w:t>CR to TS 37.145-1: implementation of LTE_upper_700MHz_A band 103</w:t>
      </w:r>
    </w:p>
    <w:p w14:paraId="4AB92EB6"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CR-0280  rev  Cat: B (Rel-17)</w:t>
      </w:r>
      <w:r>
        <w:rPr>
          <w:i/>
        </w:rPr>
        <w:br/>
      </w:r>
      <w:r>
        <w:rPr>
          <w:i/>
        </w:rPr>
        <w:br/>
      </w:r>
      <w:r>
        <w:rPr>
          <w:i/>
        </w:rPr>
        <w:tab/>
      </w:r>
      <w:r>
        <w:rPr>
          <w:i/>
        </w:rPr>
        <w:tab/>
      </w:r>
      <w:r>
        <w:rPr>
          <w:i/>
        </w:rPr>
        <w:tab/>
      </w:r>
      <w:r>
        <w:rPr>
          <w:i/>
        </w:rPr>
        <w:tab/>
      </w:r>
      <w:r>
        <w:rPr>
          <w:i/>
        </w:rPr>
        <w:tab/>
        <w:t>Source: Huawei, HiSilicon</w:t>
      </w:r>
    </w:p>
    <w:p w14:paraId="3D41CD0A" w14:textId="77777777" w:rsidR="0078161F" w:rsidRDefault="0078161F" w:rsidP="0078161F">
      <w:pPr>
        <w:rPr>
          <w:rFonts w:ascii="Arial" w:hAnsi="Arial" w:cs="Arial"/>
          <w:b/>
        </w:rPr>
      </w:pPr>
      <w:r>
        <w:rPr>
          <w:rFonts w:ascii="Arial" w:hAnsi="Arial" w:cs="Arial"/>
          <w:b/>
        </w:rPr>
        <w:t xml:space="preserve">Abstract: </w:t>
      </w:r>
    </w:p>
    <w:p w14:paraId="2063D911" w14:textId="77777777" w:rsidR="0078161F" w:rsidRDefault="0078161F" w:rsidP="0078161F">
      <w:r>
        <w:t>[Formal CR with CR number] In this draft CR to TS 37.145-1, band 103 is introduced for the LTE_upper_700MHz_A WI.</w:t>
      </w:r>
    </w:p>
    <w:p w14:paraId="318B324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44138942" w14:textId="77777777" w:rsidR="0078161F" w:rsidRDefault="0078161F" w:rsidP="0078161F">
      <w:pPr>
        <w:rPr>
          <w:rFonts w:ascii="Arial" w:hAnsi="Arial" w:cs="Arial"/>
          <w:b/>
          <w:sz w:val="24"/>
        </w:rPr>
      </w:pPr>
      <w:r>
        <w:rPr>
          <w:rFonts w:ascii="Arial" w:hAnsi="Arial" w:cs="Arial"/>
          <w:b/>
          <w:color w:val="0000FF"/>
          <w:sz w:val="24"/>
        </w:rPr>
        <w:t>R4-2205990</w:t>
      </w:r>
      <w:r>
        <w:rPr>
          <w:rFonts w:ascii="Arial" w:hAnsi="Arial" w:cs="Arial"/>
          <w:b/>
          <w:color w:val="0000FF"/>
          <w:sz w:val="24"/>
        </w:rPr>
        <w:tab/>
      </w:r>
      <w:r>
        <w:rPr>
          <w:rFonts w:ascii="Arial" w:hAnsi="Arial" w:cs="Arial"/>
          <w:b/>
          <w:sz w:val="24"/>
        </w:rPr>
        <w:t>CR to TS 37.145-1: implementation of LTE_upper_700MHz_A band 103</w:t>
      </w:r>
    </w:p>
    <w:p w14:paraId="3C8571CF"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CR-0322  rev  Cat: B (Rel-17)</w:t>
      </w:r>
      <w:r>
        <w:rPr>
          <w:i/>
        </w:rPr>
        <w:br/>
      </w:r>
      <w:r>
        <w:rPr>
          <w:i/>
        </w:rPr>
        <w:br/>
      </w:r>
      <w:r>
        <w:rPr>
          <w:i/>
        </w:rPr>
        <w:tab/>
      </w:r>
      <w:r>
        <w:rPr>
          <w:i/>
        </w:rPr>
        <w:tab/>
      </w:r>
      <w:r>
        <w:rPr>
          <w:i/>
        </w:rPr>
        <w:tab/>
      </w:r>
      <w:r>
        <w:rPr>
          <w:i/>
        </w:rPr>
        <w:tab/>
      </w:r>
      <w:r>
        <w:rPr>
          <w:i/>
        </w:rPr>
        <w:tab/>
        <w:t>Source: Huawei, HiSilicon</w:t>
      </w:r>
    </w:p>
    <w:p w14:paraId="666BDAF4" w14:textId="77777777" w:rsidR="0078161F" w:rsidRDefault="0078161F" w:rsidP="0078161F">
      <w:pPr>
        <w:rPr>
          <w:rFonts w:ascii="Arial" w:hAnsi="Arial" w:cs="Arial"/>
          <w:b/>
        </w:rPr>
      </w:pPr>
      <w:r>
        <w:rPr>
          <w:rFonts w:ascii="Arial" w:hAnsi="Arial" w:cs="Arial"/>
          <w:b/>
        </w:rPr>
        <w:t xml:space="preserve">Abstract: </w:t>
      </w:r>
    </w:p>
    <w:p w14:paraId="52BBAACA" w14:textId="77777777" w:rsidR="0078161F" w:rsidRDefault="0078161F" w:rsidP="0078161F">
      <w:r>
        <w:t>[Formal CR with CR number] In this draft CR to TS 37.145-2, band 103 is introduced for the LTE_upper_700MHz_A WI.</w:t>
      </w:r>
    </w:p>
    <w:p w14:paraId="0493F3A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R4-2206497 (from R4-2205990).</w:t>
      </w:r>
    </w:p>
    <w:p w14:paraId="3AF73991" w14:textId="77777777" w:rsidR="0078161F" w:rsidRDefault="0078161F" w:rsidP="0078161F">
      <w:pPr>
        <w:rPr>
          <w:rFonts w:ascii="Arial" w:hAnsi="Arial" w:cs="Arial"/>
          <w:b/>
          <w:sz w:val="24"/>
        </w:rPr>
      </w:pPr>
      <w:r>
        <w:rPr>
          <w:rFonts w:ascii="Arial" w:hAnsi="Arial" w:cs="Arial"/>
          <w:b/>
          <w:color w:val="0000FF"/>
          <w:sz w:val="24"/>
        </w:rPr>
        <w:t>R4-2206497</w:t>
      </w:r>
      <w:r>
        <w:rPr>
          <w:rFonts w:ascii="Arial" w:hAnsi="Arial" w:cs="Arial"/>
          <w:b/>
          <w:color w:val="0000FF"/>
          <w:sz w:val="24"/>
        </w:rPr>
        <w:tab/>
      </w:r>
      <w:r>
        <w:rPr>
          <w:rFonts w:ascii="Arial" w:hAnsi="Arial" w:cs="Arial"/>
          <w:b/>
          <w:sz w:val="24"/>
        </w:rPr>
        <w:t>CR to TS 37.145-1: implementation of LTE_upper_700MHz_A band 103</w:t>
      </w:r>
    </w:p>
    <w:p w14:paraId="396838BB"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CR-0322  rev  Cat: B (Rel-17)</w:t>
      </w:r>
      <w:r>
        <w:rPr>
          <w:i/>
        </w:rPr>
        <w:br/>
      </w:r>
      <w:r>
        <w:rPr>
          <w:i/>
        </w:rPr>
        <w:br/>
      </w:r>
      <w:r>
        <w:rPr>
          <w:i/>
        </w:rPr>
        <w:tab/>
      </w:r>
      <w:r>
        <w:rPr>
          <w:i/>
        </w:rPr>
        <w:tab/>
      </w:r>
      <w:r>
        <w:rPr>
          <w:i/>
        </w:rPr>
        <w:tab/>
      </w:r>
      <w:r>
        <w:rPr>
          <w:i/>
        </w:rPr>
        <w:tab/>
      </w:r>
      <w:r>
        <w:rPr>
          <w:i/>
        </w:rPr>
        <w:tab/>
        <w:t>Source: Huawei, HiSilicon</w:t>
      </w:r>
    </w:p>
    <w:p w14:paraId="6E553B97" w14:textId="77777777" w:rsidR="0078161F" w:rsidRDefault="0078161F" w:rsidP="0078161F">
      <w:pPr>
        <w:rPr>
          <w:rFonts w:ascii="Arial" w:hAnsi="Arial" w:cs="Arial"/>
          <w:b/>
        </w:rPr>
      </w:pPr>
      <w:r>
        <w:rPr>
          <w:rFonts w:ascii="Arial" w:hAnsi="Arial" w:cs="Arial"/>
          <w:b/>
        </w:rPr>
        <w:t xml:space="preserve">Abstract: </w:t>
      </w:r>
    </w:p>
    <w:p w14:paraId="56DC1201" w14:textId="77777777" w:rsidR="0078161F" w:rsidRDefault="0078161F" w:rsidP="0078161F">
      <w:r>
        <w:t>[Formal CR with CR number] In this draft CR to TS 37.145-2, band 103 is introduced for the LTE_upper_700MHz_A WI.</w:t>
      </w:r>
    </w:p>
    <w:p w14:paraId="53AB9DD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79D2DCAD" w14:textId="77777777" w:rsidR="0078161F" w:rsidRDefault="0078161F" w:rsidP="0078161F">
      <w:pPr>
        <w:rPr>
          <w:rFonts w:ascii="Arial" w:hAnsi="Arial" w:cs="Arial"/>
          <w:b/>
          <w:sz w:val="24"/>
        </w:rPr>
      </w:pPr>
      <w:r>
        <w:rPr>
          <w:rFonts w:ascii="Arial" w:hAnsi="Arial" w:cs="Arial"/>
          <w:b/>
          <w:color w:val="0000FF"/>
          <w:sz w:val="24"/>
        </w:rPr>
        <w:t>R4-2205991</w:t>
      </w:r>
      <w:r>
        <w:rPr>
          <w:rFonts w:ascii="Arial" w:hAnsi="Arial" w:cs="Arial"/>
          <w:b/>
          <w:color w:val="0000FF"/>
          <w:sz w:val="24"/>
        </w:rPr>
        <w:tab/>
      </w:r>
      <w:r>
        <w:rPr>
          <w:rFonts w:ascii="Arial" w:hAnsi="Arial" w:cs="Arial"/>
          <w:b/>
          <w:sz w:val="24"/>
        </w:rPr>
        <w:t>CR to TS 38.141-1: implementation of LTE_upper_700MHz_A band 103</w:t>
      </w:r>
    </w:p>
    <w:p w14:paraId="2968D30F"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CR-0262  rev  Cat: B (Rel-17)</w:t>
      </w:r>
      <w:r>
        <w:rPr>
          <w:i/>
        </w:rPr>
        <w:br/>
      </w:r>
      <w:r>
        <w:rPr>
          <w:i/>
        </w:rPr>
        <w:br/>
      </w:r>
      <w:r>
        <w:rPr>
          <w:i/>
        </w:rPr>
        <w:tab/>
      </w:r>
      <w:r>
        <w:rPr>
          <w:i/>
        </w:rPr>
        <w:tab/>
      </w:r>
      <w:r>
        <w:rPr>
          <w:i/>
        </w:rPr>
        <w:tab/>
      </w:r>
      <w:r>
        <w:rPr>
          <w:i/>
        </w:rPr>
        <w:tab/>
      </w:r>
      <w:r>
        <w:rPr>
          <w:i/>
        </w:rPr>
        <w:tab/>
        <w:t>Source: Huawei, HiSilicon</w:t>
      </w:r>
    </w:p>
    <w:p w14:paraId="3575A3D1" w14:textId="77777777" w:rsidR="0078161F" w:rsidRDefault="0078161F" w:rsidP="0078161F">
      <w:pPr>
        <w:rPr>
          <w:rFonts w:ascii="Arial" w:hAnsi="Arial" w:cs="Arial"/>
          <w:b/>
        </w:rPr>
      </w:pPr>
      <w:r>
        <w:rPr>
          <w:rFonts w:ascii="Arial" w:hAnsi="Arial" w:cs="Arial"/>
          <w:b/>
        </w:rPr>
        <w:t xml:space="preserve">Abstract: </w:t>
      </w:r>
    </w:p>
    <w:p w14:paraId="7D1A59B2" w14:textId="77777777" w:rsidR="0078161F" w:rsidRDefault="0078161F" w:rsidP="0078161F">
      <w:r>
        <w:t>In this draft CR to TS 38.141-1, band 103 is introduced for the LTE_upper_700MHz_A WI.</w:t>
      </w:r>
    </w:p>
    <w:p w14:paraId="76EFFA8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R4-2206498 (from R4-2205991).</w:t>
      </w:r>
    </w:p>
    <w:p w14:paraId="6F6AC011" w14:textId="77777777" w:rsidR="0078161F" w:rsidRDefault="0078161F" w:rsidP="0078161F">
      <w:pPr>
        <w:rPr>
          <w:rFonts w:ascii="Arial" w:hAnsi="Arial" w:cs="Arial"/>
          <w:b/>
          <w:sz w:val="24"/>
        </w:rPr>
      </w:pPr>
      <w:r>
        <w:rPr>
          <w:rFonts w:ascii="Arial" w:hAnsi="Arial" w:cs="Arial"/>
          <w:b/>
          <w:color w:val="0000FF"/>
          <w:sz w:val="24"/>
        </w:rPr>
        <w:t>R4-2206498</w:t>
      </w:r>
      <w:r>
        <w:rPr>
          <w:rFonts w:ascii="Arial" w:hAnsi="Arial" w:cs="Arial"/>
          <w:b/>
          <w:color w:val="0000FF"/>
          <w:sz w:val="24"/>
        </w:rPr>
        <w:tab/>
      </w:r>
      <w:r>
        <w:rPr>
          <w:rFonts w:ascii="Arial" w:hAnsi="Arial" w:cs="Arial"/>
          <w:b/>
          <w:sz w:val="24"/>
        </w:rPr>
        <w:t>CR to TS 38.141-1: implementation of LTE_upper_700MHz_A band 103</w:t>
      </w:r>
    </w:p>
    <w:p w14:paraId="6D5740D6"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CR-0262  rev  Cat: B (Rel-17)</w:t>
      </w:r>
      <w:r>
        <w:rPr>
          <w:i/>
        </w:rPr>
        <w:br/>
      </w:r>
      <w:r>
        <w:rPr>
          <w:i/>
        </w:rPr>
        <w:br/>
      </w:r>
      <w:r>
        <w:rPr>
          <w:i/>
        </w:rPr>
        <w:tab/>
      </w:r>
      <w:r>
        <w:rPr>
          <w:i/>
        </w:rPr>
        <w:tab/>
      </w:r>
      <w:r>
        <w:rPr>
          <w:i/>
        </w:rPr>
        <w:tab/>
      </w:r>
      <w:r>
        <w:rPr>
          <w:i/>
        </w:rPr>
        <w:tab/>
      </w:r>
      <w:r>
        <w:rPr>
          <w:i/>
        </w:rPr>
        <w:tab/>
        <w:t>Source: Huawei, HiSilicon</w:t>
      </w:r>
    </w:p>
    <w:p w14:paraId="475F4AE7" w14:textId="77777777" w:rsidR="0078161F" w:rsidRDefault="0078161F" w:rsidP="0078161F">
      <w:pPr>
        <w:rPr>
          <w:rFonts w:ascii="Arial" w:hAnsi="Arial" w:cs="Arial"/>
          <w:b/>
        </w:rPr>
      </w:pPr>
      <w:r>
        <w:rPr>
          <w:rFonts w:ascii="Arial" w:hAnsi="Arial" w:cs="Arial"/>
          <w:b/>
        </w:rPr>
        <w:t xml:space="preserve">Abstract: </w:t>
      </w:r>
    </w:p>
    <w:p w14:paraId="2DC94ED2" w14:textId="77777777" w:rsidR="0078161F" w:rsidRDefault="0078161F" w:rsidP="0078161F">
      <w:r>
        <w:t>In this draft CR to TS 38.141-1, band 103 is introduced for the LTE_upper_700MHz_A WI.</w:t>
      </w:r>
    </w:p>
    <w:p w14:paraId="1EE18C0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4DC5DC28" w14:textId="77777777" w:rsidR="0078161F" w:rsidRDefault="0078161F" w:rsidP="0078161F">
      <w:pPr>
        <w:rPr>
          <w:rFonts w:ascii="Arial" w:hAnsi="Arial" w:cs="Arial"/>
          <w:b/>
          <w:sz w:val="24"/>
        </w:rPr>
      </w:pPr>
      <w:r>
        <w:rPr>
          <w:rFonts w:ascii="Arial" w:hAnsi="Arial" w:cs="Arial"/>
          <w:b/>
          <w:color w:val="0000FF"/>
          <w:sz w:val="24"/>
        </w:rPr>
        <w:t>R4-2205992</w:t>
      </w:r>
      <w:r>
        <w:rPr>
          <w:rFonts w:ascii="Arial" w:hAnsi="Arial" w:cs="Arial"/>
          <w:b/>
          <w:color w:val="0000FF"/>
          <w:sz w:val="24"/>
        </w:rPr>
        <w:tab/>
      </w:r>
      <w:r>
        <w:rPr>
          <w:rFonts w:ascii="Arial" w:hAnsi="Arial" w:cs="Arial"/>
          <w:b/>
          <w:sz w:val="24"/>
        </w:rPr>
        <w:t>CR to TS 38.141-2: implementation of LTE_upper_700MHz_A band 103</w:t>
      </w:r>
    </w:p>
    <w:p w14:paraId="3A9BCEC9"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CR-0384  rev  Cat: B (Rel-17)</w:t>
      </w:r>
      <w:r>
        <w:rPr>
          <w:i/>
        </w:rPr>
        <w:br/>
      </w:r>
      <w:r>
        <w:rPr>
          <w:i/>
        </w:rPr>
        <w:br/>
      </w:r>
      <w:r>
        <w:rPr>
          <w:i/>
        </w:rPr>
        <w:tab/>
      </w:r>
      <w:r>
        <w:rPr>
          <w:i/>
        </w:rPr>
        <w:tab/>
      </w:r>
      <w:r>
        <w:rPr>
          <w:i/>
        </w:rPr>
        <w:tab/>
      </w:r>
      <w:r>
        <w:rPr>
          <w:i/>
        </w:rPr>
        <w:tab/>
      </w:r>
      <w:r>
        <w:rPr>
          <w:i/>
        </w:rPr>
        <w:tab/>
        <w:t>Source: Huawei, HiSilicon</w:t>
      </w:r>
    </w:p>
    <w:p w14:paraId="0658D036" w14:textId="77777777" w:rsidR="0078161F" w:rsidRDefault="0078161F" w:rsidP="0078161F">
      <w:pPr>
        <w:rPr>
          <w:rFonts w:ascii="Arial" w:hAnsi="Arial" w:cs="Arial"/>
          <w:b/>
        </w:rPr>
      </w:pPr>
      <w:r>
        <w:rPr>
          <w:rFonts w:ascii="Arial" w:hAnsi="Arial" w:cs="Arial"/>
          <w:b/>
        </w:rPr>
        <w:t xml:space="preserve">Abstract: </w:t>
      </w:r>
    </w:p>
    <w:p w14:paraId="18385D45" w14:textId="77777777" w:rsidR="0078161F" w:rsidRDefault="0078161F" w:rsidP="0078161F">
      <w:r>
        <w:t>[Formal CR with CR number] In this draft CR to TS 38.141-2, band 103 is introduced for the LTE_upper_700MHz_A WI.</w:t>
      </w:r>
    </w:p>
    <w:p w14:paraId="455ED5A4"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R4-2206499 (from R4-2205992).</w:t>
      </w:r>
    </w:p>
    <w:p w14:paraId="6236C98C" w14:textId="77777777" w:rsidR="0078161F" w:rsidRDefault="0078161F" w:rsidP="0078161F">
      <w:pPr>
        <w:rPr>
          <w:rFonts w:ascii="Arial" w:hAnsi="Arial" w:cs="Arial"/>
          <w:b/>
          <w:sz w:val="24"/>
        </w:rPr>
      </w:pPr>
      <w:bookmarkStart w:id="723" w:name="_Toc95793124"/>
      <w:r>
        <w:rPr>
          <w:rFonts w:ascii="Arial" w:hAnsi="Arial" w:cs="Arial"/>
          <w:b/>
          <w:color w:val="0000FF"/>
          <w:sz w:val="24"/>
        </w:rPr>
        <w:t>R4-2206499</w:t>
      </w:r>
      <w:r>
        <w:rPr>
          <w:rFonts w:ascii="Arial" w:hAnsi="Arial" w:cs="Arial"/>
          <w:b/>
          <w:color w:val="0000FF"/>
          <w:sz w:val="24"/>
        </w:rPr>
        <w:tab/>
      </w:r>
      <w:r>
        <w:rPr>
          <w:rFonts w:ascii="Arial" w:hAnsi="Arial" w:cs="Arial"/>
          <w:b/>
          <w:sz w:val="24"/>
        </w:rPr>
        <w:t>CR to TS 38.141-2: implementation of LTE_upper_700MHz_A band 103</w:t>
      </w:r>
    </w:p>
    <w:p w14:paraId="6ADED8F2"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CR-0384  rev  Cat: B (Rel-17)</w:t>
      </w:r>
      <w:r>
        <w:rPr>
          <w:i/>
        </w:rPr>
        <w:br/>
      </w:r>
      <w:r>
        <w:rPr>
          <w:i/>
        </w:rPr>
        <w:br/>
      </w:r>
      <w:r>
        <w:rPr>
          <w:i/>
        </w:rPr>
        <w:tab/>
      </w:r>
      <w:r>
        <w:rPr>
          <w:i/>
        </w:rPr>
        <w:tab/>
      </w:r>
      <w:r>
        <w:rPr>
          <w:i/>
        </w:rPr>
        <w:tab/>
      </w:r>
      <w:r>
        <w:rPr>
          <w:i/>
        </w:rPr>
        <w:tab/>
      </w:r>
      <w:r>
        <w:rPr>
          <w:i/>
        </w:rPr>
        <w:tab/>
        <w:t>Source: Huawei, HiSilicon</w:t>
      </w:r>
    </w:p>
    <w:p w14:paraId="0235BAFF" w14:textId="77777777" w:rsidR="0078161F" w:rsidRDefault="0078161F" w:rsidP="0078161F">
      <w:pPr>
        <w:rPr>
          <w:rFonts w:ascii="Arial" w:hAnsi="Arial" w:cs="Arial"/>
          <w:b/>
        </w:rPr>
      </w:pPr>
      <w:r>
        <w:rPr>
          <w:rFonts w:ascii="Arial" w:hAnsi="Arial" w:cs="Arial"/>
          <w:b/>
        </w:rPr>
        <w:t xml:space="preserve">Abstract: </w:t>
      </w:r>
    </w:p>
    <w:p w14:paraId="62537E82" w14:textId="77777777" w:rsidR="0078161F" w:rsidRDefault="0078161F" w:rsidP="0078161F">
      <w:r>
        <w:t>[Formal CR with CR number] In this draft CR to TS 38.141-2, band 103 is introduced for the LTE_upper_700MHz_A WI.</w:t>
      </w:r>
    </w:p>
    <w:p w14:paraId="3829321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1F72BC26" w14:textId="77777777" w:rsidR="0078161F" w:rsidRDefault="0078161F" w:rsidP="0078161F">
      <w:pPr>
        <w:pStyle w:val="4"/>
      </w:pPr>
      <w:r>
        <w:t>12.8.5</w:t>
      </w:r>
      <w:r>
        <w:tab/>
        <w:t>Others</w:t>
      </w:r>
      <w:bookmarkEnd w:id="723"/>
    </w:p>
    <w:p w14:paraId="0FA8CEF5" w14:textId="77777777" w:rsidR="0078161F" w:rsidRDefault="0078161F" w:rsidP="0078161F">
      <w:pPr>
        <w:rPr>
          <w:rFonts w:ascii="Arial" w:hAnsi="Arial" w:cs="Arial"/>
          <w:b/>
          <w:sz w:val="24"/>
        </w:rPr>
      </w:pPr>
      <w:r>
        <w:rPr>
          <w:rFonts w:ascii="Arial" w:hAnsi="Arial" w:cs="Arial"/>
          <w:b/>
          <w:color w:val="0000FF"/>
          <w:sz w:val="24"/>
        </w:rPr>
        <w:t>R4-2204356</w:t>
      </w:r>
      <w:r>
        <w:rPr>
          <w:rFonts w:ascii="Arial" w:hAnsi="Arial" w:cs="Arial"/>
          <w:b/>
          <w:color w:val="0000FF"/>
          <w:sz w:val="24"/>
        </w:rPr>
        <w:tab/>
      </w:r>
      <w:r>
        <w:rPr>
          <w:rFonts w:ascii="Arial" w:hAnsi="Arial" w:cs="Arial"/>
          <w:b/>
          <w:sz w:val="24"/>
        </w:rPr>
        <w:t>CR to TS36.141 on introduction of upper 700MHz A block</w:t>
      </w:r>
    </w:p>
    <w:p w14:paraId="5A18359D"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CR-1325  rev  Cat: B (Rel-17)</w:t>
      </w:r>
      <w:r>
        <w:rPr>
          <w:i/>
        </w:rPr>
        <w:br/>
      </w:r>
      <w:r>
        <w:rPr>
          <w:i/>
        </w:rPr>
        <w:br/>
      </w:r>
      <w:r>
        <w:rPr>
          <w:i/>
        </w:rPr>
        <w:tab/>
      </w:r>
      <w:r>
        <w:rPr>
          <w:i/>
        </w:rPr>
        <w:tab/>
      </w:r>
      <w:r>
        <w:rPr>
          <w:i/>
        </w:rPr>
        <w:tab/>
      </w:r>
      <w:r>
        <w:rPr>
          <w:i/>
        </w:rPr>
        <w:tab/>
      </w:r>
      <w:r>
        <w:rPr>
          <w:i/>
        </w:rPr>
        <w:tab/>
        <w:t>Source: Baicells</w:t>
      </w:r>
    </w:p>
    <w:p w14:paraId="6DCDB31B"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R4-2206500 (from R4-2204356).</w:t>
      </w:r>
    </w:p>
    <w:p w14:paraId="075D024E" w14:textId="77777777" w:rsidR="0078161F" w:rsidRDefault="0078161F" w:rsidP="0078161F">
      <w:pPr>
        <w:rPr>
          <w:rFonts w:ascii="Arial" w:hAnsi="Arial" w:cs="Arial"/>
          <w:b/>
          <w:sz w:val="24"/>
        </w:rPr>
      </w:pPr>
      <w:r>
        <w:rPr>
          <w:rFonts w:ascii="Arial" w:hAnsi="Arial" w:cs="Arial"/>
          <w:b/>
          <w:color w:val="0000FF"/>
          <w:sz w:val="24"/>
        </w:rPr>
        <w:t>R4-2206500</w:t>
      </w:r>
      <w:r>
        <w:rPr>
          <w:rFonts w:ascii="Arial" w:hAnsi="Arial" w:cs="Arial"/>
          <w:b/>
          <w:color w:val="0000FF"/>
          <w:sz w:val="24"/>
        </w:rPr>
        <w:tab/>
      </w:r>
      <w:r>
        <w:rPr>
          <w:rFonts w:ascii="Arial" w:hAnsi="Arial" w:cs="Arial"/>
          <w:b/>
          <w:sz w:val="24"/>
        </w:rPr>
        <w:t>CR to TS36.141 on introduction of upper 700MHz A block</w:t>
      </w:r>
    </w:p>
    <w:p w14:paraId="162E289B"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CR-1325  rev  Cat: B (Rel-17)</w:t>
      </w:r>
      <w:r>
        <w:rPr>
          <w:i/>
        </w:rPr>
        <w:br/>
      </w:r>
      <w:r>
        <w:rPr>
          <w:i/>
        </w:rPr>
        <w:br/>
      </w:r>
      <w:r>
        <w:rPr>
          <w:i/>
        </w:rPr>
        <w:tab/>
      </w:r>
      <w:r>
        <w:rPr>
          <w:i/>
        </w:rPr>
        <w:tab/>
      </w:r>
      <w:r>
        <w:rPr>
          <w:i/>
        </w:rPr>
        <w:tab/>
      </w:r>
      <w:r>
        <w:rPr>
          <w:i/>
        </w:rPr>
        <w:tab/>
      </w:r>
      <w:r>
        <w:rPr>
          <w:i/>
        </w:rPr>
        <w:tab/>
        <w:t>Source: Baicells</w:t>
      </w:r>
    </w:p>
    <w:p w14:paraId="03D8739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21D81572" w14:textId="77777777" w:rsidR="0078161F" w:rsidRDefault="0078161F" w:rsidP="0078161F">
      <w:pPr>
        <w:rPr>
          <w:rFonts w:ascii="Arial" w:hAnsi="Arial" w:cs="Arial"/>
          <w:b/>
          <w:sz w:val="24"/>
        </w:rPr>
      </w:pPr>
      <w:r>
        <w:rPr>
          <w:rFonts w:ascii="Arial" w:hAnsi="Arial" w:cs="Arial"/>
          <w:b/>
          <w:color w:val="0000FF"/>
          <w:sz w:val="24"/>
        </w:rPr>
        <w:t>R4-2204357</w:t>
      </w:r>
      <w:r>
        <w:rPr>
          <w:rFonts w:ascii="Arial" w:hAnsi="Arial" w:cs="Arial"/>
          <w:b/>
          <w:color w:val="0000FF"/>
          <w:sz w:val="24"/>
        </w:rPr>
        <w:tab/>
      </w:r>
      <w:r>
        <w:rPr>
          <w:rFonts w:ascii="Arial" w:hAnsi="Arial" w:cs="Arial"/>
          <w:b/>
          <w:sz w:val="24"/>
        </w:rPr>
        <w:t>CR to TS37.141 on introduction of upper 700MHz A block</w:t>
      </w:r>
    </w:p>
    <w:p w14:paraId="79BB6DDC"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CR-0998  rev  Cat: B (Rel-17)</w:t>
      </w:r>
      <w:r>
        <w:rPr>
          <w:i/>
        </w:rPr>
        <w:br/>
      </w:r>
      <w:r>
        <w:rPr>
          <w:i/>
        </w:rPr>
        <w:br/>
      </w:r>
      <w:r>
        <w:rPr>
          <w:i/>
        </w:rPr>
        <w:tab/>
      </w:r>
      <w:r>
        <w:rPr>
          <w:i/>
        </w:rPr>
        <w:tab/>
      </w:r>
      <w:r>
        <w:rPr>
          <w:i/>
        </w:rPr>
        <w:tab/>
      </w:r>
      <w:r>
        <w:rPr>
          <w:i/>
        </w:rPr>
        <w:tab/>
      </w:r>
      <w:r>
        <w:rPr>
          <w:i/>
        </w:rPr>
        <w:tab/>
        <w:t>Source: Baicells</w:t>
      </w:r>
    </w:p>
    <w:p w14:paraId="26727AA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R4-2206501 (from R4-2204357).</w:t>
      </w:r>
    </w:p>
    <w:p w14:paraId="10D7F12C" w14:textId="77777777" w:rsidR="0078161F" w:rsidRDefault="0078161F" w:rsidP="0078161F">
      <w:pPr>
        <w:rPr>
          <w:rFonts w:ascii="Arial" w:hAnsi="Arial" w:cs="Arial"/>
          <w:b/>
          <w:sz w:val="24"/>
        </w:rPr>
      </w:pPr>
      <w:r>
        <w:rPr>
          <w:rFonts w:ascii="Arial" w:hAnsi="Arial" w:cs="Arial"/>
          <w:b/>
          <w:color w:val="0000FF"/>
          <w:sz w:val="24"/>
        </w:rPr>
        <w:t>R4-2206501</w:t>
      </w:r>
      <w:r>
        <w:rPr>
          <w:rFonts w:ascii="Arial" w:hAnsi="Arial" w:cs="Arial"/>
          <w:b/>
          <w:color w:val="0000FF"/>
          <w:sz w:val="24"/>
        </w:rPr>
        <w:tab/>
      </w:r>
      <w:r>
        <w:rPr>
          <w:rFonts w:ascii="Arial" w:hAnsi="Arial" w:cs="Arial"/>
          <w:b/>
          <w:sz w:val="24"/>
        </w:rPr>
        <w:t>CR to TS37.141 on introduction of upper 700MHz A block</w:t>
      </w:r>
    </w:p>
    <w:p w14:paraId="474BE7AC"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CR-0998  rev  Cat: B (Rel-17)</w:t>
      </w:r>
      <w:r>
        <w:rPr>
          <w:i/>
        </w:rPr>
        <w:br/>
      </w:r>
      <w:r>
        <w:rPr>
          <w:i/>
        </w:rPr>
        <w:br/>
      </w:r>
      <w:r>
        <w:rPr>
          <w:i/>
        </w:rPr>
        <w:tab/>
      </w:r>
      <w:r>
        <w:rPr>
          <w:i/>
        </w:rPr>
        <w:tab/>
      </w:r>
      <w:r>
        <w:rPr>
          <w:i/>
        </w:rPr>
        <w:tab/>
      </w:r>
      <w:r>
        <w:rPr>
          <w:i/>
        </w:rPr>
        <w:tab/>
      </w:r>
      <w:r>
        <w:rPr>
          <w:i/>
        </w:rPr>
        <w:tab/>
        <w:t>Source: Baicells</w:t>
      </w:r>
    </w:p>
    <w:p w14:paraId="46037E4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0F109755" w14:textId="77777777" w:rsidR="0078161F" w:rsidRDefault="0078161F" w:rsidP="0078161F">
      <w:pPr>
        <w:rPr>
          <w:rFonts w:ascii="Arial" w:hAnsi="Arial" w:cs="Arial"/>
          <w:b/>
          <w:sz w:val="24"/>
        </w:rPr>
      </w:pPr>
      <w:r>
        <w:rPr>
          <w:rFonts w:ascii="Arial" w:hAnsi="Arial" w:cs="Arial"/>
          <w:b/>
          <w:color w:val="0000FF"/>
          <w:sz w:val="24"/>
        </w:rPr>
        <w:t>R4-2205993</w:t>
      </w:r>
      <w:r>
        <w:rPr>
          <w:rFonts w:ascii="Arial" w:hAnsi="Arial" w:cs="Arial"/>
          <w:b/>
          <w:color w:val="0000FF"/>
          <w:sz w:val="24"/>
        </w:rPr>
        <w:tab/>
      </w:r>
      <w:r>
        <w:rPr>
          <w:rFonts w:ascii="Arial" w:hAnsi="Arial" w:cs="Arial"/>
          <w:b/>
          <w:sz w:val="24"/>
        </w:rPr>
        <w:t>CR to TS 36.133: implementation of LTE_upper_700MHz_A band 103</w:t>
      </w:r>
    </w:p>
    <w:p w14:paraId="0A8A3F12"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CR-7141  rev  Cat: B (Rel-17)</w:t>
      </w:r>
      <w:r>
        <w:rPr>
          <w:i/>
        </w:rPr>
        <w:br/>
      </w:r>
      <w:r>
        <w:rPr>
          <w:i/>
        </w:rPr>
        <w:br/>
      </w:r>
      <w:r>
        <w:rPr>
          <w:i/>
        </w:rPr>
        <w:tab/>
      </w:r>
      <w:r>
        <w:rPr>
          <w:i/>
        </w:rPr>
        <w:tab/>
      </w:r>
      <w:r>
        <w:rPr>
          <w:i/>
        </w:rPr>
        <w:tab/>
      </w:r>
      <w:r>
        <w:rPr>
          <w:i/>
        </w:rPr>
        <w:tab/>
      </w:r>
      <w:r>
        <w:rPr>
          <w:i/>
        </w:rPr>
        <w:tab/>
        <w:t>Source: Huawei, HiSilicon</w:t>
      </w:r>
    </w:p>
    <w:p w14:paraId="74A248F0" w14:textId="77777777" w:rsidR="0078161F" w:rsidRDefault="0078161F" w:rsidP="0078161F">
      <w:pPr>
        <w:rPr>
          <w:rFonts w:ascii="Arial" w:hAnsi="Arial" w:cs="Arial"/>
          <w:b/>
        </w:rPr>
      </w:pPr>
      <w:r>
        <w:rPr>
          <w:rFonts w:ascii="Arial" w:hAnsi="Arial" w:cs="Arial"/>
          <w:b/>
        </w:rPr>
        <w:t xml:space="preserve">Abstract: </w:t>
      </w:r>
    </w:p>
    <w:p w14:paraId="10D51042" w14:textId="77777777" w:rsidR="0078161F" w:rsidRDefault="0078161F" w:rsidP="0078161F">
      <w:r>
        <w:t>[Formal CR with CR number] In this draft CR to TS 36.133, band 103 is introduced for the LTE_upper_700MHz_A WI.</w:t>
      </w:r>
    </w:p>
    <w:p w14:paraId="58DD6B3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R4-2206502 (from R4-2205993).</w:t>
      </w:r>
    </w:p>
    <w:p w14:paraId="41665859" w14:textId="77777777" w:rsidR="0078161F" w:rsidRDefault="0078161F" w:rsidP="0078161F">
      <w:pPr>
        <w:rPr>
          <w:rFonts w:ascii="Arial" w:hAnsi="Arial" w:cs="Arial"/>
          <w:b/>
          <w:sz w:val="24"/>
        </w:rPr>
      </w:pPr>
      <w:bookmarkStart w:id="724" w:name="_Toc95793125"/>
      <w:r>
        <w:rPr>
          <w:rFonts w:ascii="Arial" w:hAnsi="Arial" w:cs="Arial"/>
          <w:b/>
          <w:color w:val="0000FF"/>
          <w:sz w:val="24"/>
        </w:rPr>
        <w:t>R4-2206502</w:t>
      </w:r>
      <w:r>
        <w:rPr>
          <w:rFonts w:ascii="Arial" w:hAnsi="Arial" w:cs="Arial"/>
          <w:b/>
          <w:color w:val="0000FF"/>
          <w:sz w:val="24"/>
        </w:rPr>
        <w:tab/>
      </w:r>
      <w:r>
        <w:rPr>
          <w:rFonts w:ascii="Arial" w:hAnsi="Arial" w:cs="Arial"/>
          <w:b/>
          <w:sz w:val="24"/>
        </w:rPr>
        <w:t>CR to TS 36.133: implementation of LTE_upper_700MHz_A band 103</w:t>
      </w:r>
    </w:p>
    <w:p w14:paraId="0E58197D"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CR-7141  rev  Cat: B (Rel-17)</w:t>
      </w:r>
      <w:r>
        <w:rPr>
          <w:i/>
        </w:rPr>
        <w:br/>
      </w:r>
      <w:r>
        <w:rPr>
          <w:i/>
        </w:rPr>
        <w:br/>
      </w:r>
      <w:r>
        <w:rPr>
          <w:i/>
        </w:rPr>
        <w:tab/>
      </w:r>
      <w:r>
        <w:rPr>
          <w:i/>
        </w:rPr>
        <w:tab/>
      </w:r>
      <w:r>
        <w:rPr>
          <w:i/>
        </w:rPr>
        <w:tab/>
      </w:r>
      <w:r>
        <w:rPr>
          <w:i/>
        </w:rPr>
        <w:tab/>
      </w:r>
      <w:r>
        <w:rPr>
          <w:i/>
        </w:rPr>
        <w:tab/>
        <w:t>Source: Huawei, HiSilicon</w:t>
      </w:r>
    </w:p>
    <w:p w14:paraId="64D68B01" w14:textId="77777777" w:rsidR="0078161F" w:rsidRDefault="0078161F" w:rsidP="0078161F">
      <w:pPr>
        <w:rPr>
          <w:rFonts w:ascii="Arial" w:hAnsi="Arial" w:cs="Arial"/>
          <w:b/>
        </w:rPr>
      </w:pPr>
      <w:r>
        <w:rPr>
          <w:rFonts w:ascii="Arial" w:hAnsi="Arial" w:cs="Arial"/>
          <w:b/>
        </w:rPr>
        <w:t xml:space="preserve">Abstract: </w:t>
      </w:r>
    </w:p>
    <w:p w14:paraId="159F80DB" w14:textId="77777777" w:rsidR="0078161F" w:rsidRDefault="0078161F" w:rsidP="0078161F">
      <w:r>
        <w:t>[Formal CR with CR number] In this draft CR to TS 36.133, band 103 is introduced for the LTE_upper_700MHz_A WI.</w:t>
      </w:r>
    </w:p>
    <w:p w14:paraId="231EFCB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76D1EA4B" w14:textId="77777777" w:rsidR="0078161F" w:rsidRDefault="0078161F" w:rsidP="0078161F">
      <w:pPr>
        <w:pStyle w:val="3"/>
      </w:pPr>
      <w:r>
        <w:t>12.9</w:t>
      </w:r>
      <w:r>
        <w:tab/>
        <w:t>Additional enhancements for NB-IoT and LTE-MTC</w:t>
      </w:r>
      <w:bookmarkEnd w:id="724"/>
    </w:p>
    <w:p w14:paraId="6E163C13" w14:textId="77777777" w:rsidR="0078161F" w:rsidRDefault="0078161F" w:rsidP="0078161F">
      <w:pPr>
        <w:pStyle w:val="4"/>
      </w:pPr>
      <w:bookmarkStart w:id="725" w:name="_Toc95793126"/>
      <w:r>
        <w:t>12.9.1</w:t>
      </w:r>
      <w:r>
        <w:tab/>
        <w:t>General</w:t>
      </w:r>
      <w:bookmarkEnd w:id="725"/>
    </w:p>
    <w:p w14:paraId="660B966B" w14:textId="77777777" w:rsidR="0078161F" w:rsidRDefault="0078161F" w:rsidP="0078161F">
      <w:pPr>
        <w:pStyle w:val="4"/>
      </w:pPr>
      <w:bookmarkStart w:id="726" w:name="_Toc95793127"/>
      <w:r>
        <w:t>12.9.2</w:t>
      </w:r>
      <w:r>
        <w:tab/>
        <w:t>Support of 16QAM in NB-IoT</w:t>
      </w:r>
      <w:bookmarkEnd w:id="726"/>
    </w:p>
    <w:p w14:paraId="659667E7" w14:textId="77777777" w:rsidR="0078161F" w:rsidRDefault="0078161F" w:rsidP="0078161F">
      <w:pPr>
        <w:pStyle w:val="5"/>
      </w:pPr>
      <w:bookmarkStart w:id="727" w:name="_Toc95793128"/>
      <w:r>
        <w:t>12.9.2.1</w:t>
      </w:r>
      <w:r>
        <w:tab/>
        <w:t>BS RF requirements</w:t>
      </w:r>
      <w:bookmarkEnd w:id="727"/>
    </w:p>
    <w:p w14:paraId="561CEB5F" w14:textId="77777777" w:rsidR="0078161F" w:rsidRDefault="0078161F" w:rsidP="0078161F">
      <w:pPr>
        <w:rPr>
          <w:rFonts w:ascii="Arial" w:hAnsi="Arial" w:cs="Arial"/>
          <w:b/>
          <w:sz w:val="24"/>
        </w:rPr>
      </w:pPr>
      <w:r>
        <w:rPr>
          <w:rFonts w:ascii="Arial" w:hAnsi="Arial" w:cs="Arial"/>
          <w:b/>
          <w:color w:val="0000FF"/>
          <w:sz w:val="24"/>
        </w:rPr>
        <w:t>R4-2204077</w:t>
      </w:r>
      <w:r>
        <w:rPr>
          <w:rFonts w:ascii="Arial" w:hAnsi="Arial" w:cs="Arial"/>
          <w:b/>
          <w:color w:val="0000FF"/>
          <w:sz w:val="24"/>
        </w:rPr>
        <w:tab/>
      </w:r>
      <w:r>
        <w:rPr>
          <w:rFonts w:ascii="Arial" w:hAnsi="Arial" w:cs="Arial"/>
          <w:b/>
          <w:sz w:val="24"/>
        </w:rPr>
        <w:t>CR to TS16104 Addition of NB-IoT 16QAM</w:t>
      </w:r>
    </w:p>
    <w:p w14:paraId="2E7E8F47"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CR-4949  rev  Cat: B (Rel-17)</w:t>
      </w:r>
      <w:r>
        <w:rPr>
          <w:i/>
        </w:rPr>
        <w:br/>
      </w:r>
      <w:r>
        <w:rPr>
          <w:i/>
        </w:rPr>
        <w:br/>
      </w:r>
      <w:r>
        <w:rPr>
          <w:i/>
        </w:rPr>
        <w:tab/>
      </w:r>
      <w:r>
        <w:rPr>
          <w:i/>
        </w:rPr>
        <w:tab/>
      </w:r>
      <w:r>
        <w:rPr>
          <w:i/>
        </w:rPr>
        <w:tab/>
      </w:r>
      <w:r>
        <w:rPr>
          <w:i/>
        </w:rPr>
        <w:tab/>
      </w:r>
      <w:r>
        <w:rPr>
          <w:i/>
        </w:rPr>
        <w:tab/>
        <w:t>Source: Huawei, HiSilicon, Ericsson, Nokia, Nokia Shanghai Bell</w:t>
      </w:r>
    </w:p>
    <w:p w14:paraId="484B629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075AB5">
        <w:rPr>
          <w:rFonts w:ascii="Arial" w:hAnsi="Arial" w:cs="Arial"/>
          <w:b/>
          <w:highlight w:val="green"/>
        </w:rPr>
        <w:t>Agreed.</w:t>
      </w:r>
    </w:p>
    <w:p w14:paraId="0F1340B6" w14:textId="77777777" w:rsidR="0078161F" w:rsidRDefault="0078161F" w:rsidP="0078161F">
      <w:pPr>
        <w:rPr>
          <w:rFonts w:ascii="Arial" w:hAnsi="Arial" w:cs="Arial"/>
          <w:b/>
          <w:sz w:val="24"/>
        </w:rPr>
      </w:pPr>
      <w:r>
        <w:rPr>
          <w:rFonts w:ascii="Arial" w:hAnsi="Arial" w:cs="Arial"/>
          <w:b/>
          <w:color w:val="0000FF"/>
          <w:sz w:val="24"/>
        </w:rPr>
        <w:t>R4-2204078</w:t>
      </w:r>
      <w:r>
        <w:rPr>
          <w:rFonts w:ascii="Arial" w:hAnsi="Arial" w:cs="Arial"/>
          <w:b/>
          <w:color w:val="0000FF"/>
          <w:sz w:val="24"/>
        </w:rPr>
        <w:tab/>
      </w:r>
      <w:r>
        <w:rPr>
          <w:rFonts w:ascii="Arial" w:hAnsi="Arial" w:cs="Arial"/>
          <w:b/>
          <w:sz w:val="24"/>
        </w:rPr>
        <w:t>CR to TS16141 Addition of NB-IoT 16QAM</w:t>
      </w:r>
    </w:p>
    <w:p w14:paraId="70A63C83"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CR-1324  rev  Cat: B (Rel-17)</w:t>
      </w:r>
      <w:r>
        <w:rPr>
          <w:i/>
        </w:rPr>
        <w:br/>
      </w:r>
      <w:r>
        <w:rPr>
          <w:i/>
        </w:rPr>
        <w:br/>
      </w:r>
      <w:r>
        <w:rPr>
          <w:i/>
        </w:rPr>
        <w:tab/>
      </w:r>
      <w:r>
        <w:rPr>
          <w:i/>
        </w:rPr>
        <w:tab/>
      </w:r>
      <w:r>
        <w:rPr>
          <w:i/>
        </w:rPr>
        <w:tab/>
      </w:r>
      <w:r>
        <w:rPr>
          <w:i/>
        </w:rPr>
        <w:tab/>
      </w:r>
      <w:r>
        <w:rPr>
          <w:i/>
        </w:rPr>
        <w:tab/>
        <w:t>Source: Huawei, HiSilicon, Nokia, Nokia Shanghai Bell, Ericsson</w:t>
      </w:r>
    </w:p>
    <w:p w14:paraId="346C68D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075AB5">
        <w:rPr>
          <w:rFonts w:ascii="Arial" w:hAnsi="Arial" w:cs="Arial"/>
          <w:b/>
          <w:highlight w:val="green"/>
        </w:rPr>
        <w:t>Agreed.</w:t>
      </w:r>
    </w:p>
    <w:p w14:paraId="3DFF1F07" w14:textId="77777777" w:rsidR="0078161F" w:rsidRDefault="0078161F" w:rsidP="0078161F">
      <w:pPr>
        <w:pStyle w:val="5"/>
      </w:pPr>
      <w:bookmarkStart w:id="728" w:name="_Toc95793129"/>
      <w:r>
        <w:t>12.9.2.2</w:t>
      </w:r>
      <w:r>
        <w:tab/>
        <w:t>UE RF requirements</w:t>
      </w:r>
      <w:bookmarkEnd w:id="728"/>
    </w:p>
    <w:p w14:paraId="7F563358" w14:textId="77777777" w:rsidR="0078161F" w:rsidRDefault="0078161F" w:rsidP="0078161F">
      <w:pPr>
        <w:pStyle w:val="4"/>
      </w:pPr>
      <w:bookmarkStart w:id="729" w:name="_Toc95793130"/>
      <w:r>
        <w:t>12.9.3</w:t>
      </w:r>
      <w:r>
        <w:tab/>
        <w:t>Support of power reduction for PRACH, PUCCH, and full-PRB PUSCH in MTC</w:t>
      </w:r>
      <w:bookmarkEnd w:id="729"/>
    </w:p>
    <w:p w14:paraId="28FCB513" w14:textId="77777777" w:rsidR="0078161F" w:rsidRDefault="0078161F" w:rsidP="0078161F">
      <w:pPr>
        <w:pStyle w:val="5"/>
      </w:pPr>
      <w:bookmarkStart w:id="730" w:name="_Toc95793131"/>
      <w:r>
        <w:t>12.9.3.1</w:t>
      </w:r>
      <w:r>
        <w:tab/>
        <w:t>UE RF requirements</w:t>
      </w:r>
      <w:bookmarkEnd w:id="730"/>
    </w:p>
    <w:p w14:paraId="01BB685B" w14:textId="77777777" w:rsidR="0078161F" w:rsidRDefault="0078161F" w:rsidP="0078161F">
      <w:pPr>
        <w:rPr>
          <w:rFonts w:ascii="Arial" w:hAnsi="Arial" w:cs="Arial"/>
          <w:b/>
          <w:sz w:val="24"/>
        </w:rPr>
      </w:pPr>
      <w:r>
        <w:rPr>
          <w:rFonts w:ascii="Arial" w:hAnsi="Arial" w:cs="Arial"/>
          <w:b/>
          <w:color w:val="0000FF"/>
          <w:sz w:val="24"/>
        </w:rPr>
        <w:t>R4-2204042</w:t>
      </w:r>
      <w:r>
        <w:rPr>
          <w:rFonts w:ascii="Arial" w:hAnsi="Arial" w:cs="Arial"/>
          <w:b/>
          <w:color w:val="0000FF"/>
          <w:sz w:val="24"/>
        </w:rPr>
        <w:tab/>
      </w:r>
      <w:r>
        <w:rPr>
          <w:rFonts w:ascii="Arial" w:hAnsi="Arial" w:cs="Arial"/>
          <w:b/>
          <w:sz w:val="24"/>
        </w:rPr>
        <w:t>On max power reduction for PRACH, PUCCH, and full-PRB PUSCH</w:t>
      </w:r>
    </w:p>
    <w:p w14:paraId="0D9F255B"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2D68D3A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8D667F" w14:textId="77777777" w:rsidR="0078161F" w:rsidRDefault="0078161F" w:rsidP="0078161F">
      <w:pPr>
        <w:rPr>
          <w:rFonts w:ascii="Arial" w:hAnsi="Arial" w:cs="Arial"/>
          <w:b/>
          <w:sz w:val="24"/>
        </w:rPr>
      </w:pPr>
      <w:r>
        <w:rPr>
          <w:rFonts w:ascii="Arial" w:hAnsi="Arial" w:cs="Arial"/>
          <w:b/>
          <w:color w:val="0000FF"/>
          <w:sz w:val="24"/>
        </w:rPr>
        <w:t>R4-2205546</w:t>
      </w:r>
      <w:r>
        <w:rPr>
          <w:rFonts w:ascii="Arial" w:hAnsi="Arial" w:cs="Arial"/>
          <w:b/>
          <w:color w:val="0000FF"/>
          <w:sz w:val="24"/>
        </w:rPr>
        <w:tab/>
      </w:r>
      <w:r>
        <w:rPr>
          <w:rFonts w:ascii="Arial" w:hAnsi="Arial" w:cs="Arial"/>
          <w:b/>
          <w:sz w:val="24"/>
        </w:rPr>
        <w:t>RF impact analysis on R17 eMTC WID</w:t>
      </w:r>
    </w:p>
    <w:p w14:paraId="30A1D707"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BC2E68F" w14:textId="77777777" w:rsidR="0078161F" w:rsidRDefault="0078161F" w:rsidP="0078161F">
      <w:pPr>
        <w:rPr>
          <w:rFonts w:ascii="Arial" w:hAnsi="Arial" w:cs="Arial"/>
          <w:b/>
        </w:rPr>
      </w:pPr>
      <w:r>
        <w:rPr>
          <w:rFonts w:ascii="Arial" w:hAnsi="Arial" w:cs="Arial"/>
          <w:b/>
        </w:rPr>
        <w:t xml:space="preserve">Abstract: </w:t>
      </w:r>
    </w:p>
    <w:p w14:paraId="0F13CC93" w14:textId="77777777" w:rsidR="0078161F" w:rsidRDefault="0078161F" w:rsidP="0078161F">
      <w:r>
        <w:t>In this paper, we present our view on the RF impact for the Rel-17 eMTC.</w:t>
      </w:r>
    </w:p>
    <w:p w14:paraId="059BE7F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1EA9EC" w14:textId="77777777" w:rsidR="0078161F" w:rsidRDefault="0078161F" w:rsidP="0078161F">
      <w:pPr>
        <w:pStyle w:val="4"/>
      </w:pPr>
      <w:bookmarkStart w:id="731" w:name="_Toc95793132"/>
      <w:r>
        <w:t>12.9.4</w:t>
      </w:r>
      <w:r>
        <w:tab/>
        <w:t>RRM core requirements</w:t>
      </w:r>
      <w:bookmarkEnd w:id="731"/>
    </w:p>
    <w:p w14:paraId="3869AF9B" w14:textId="77777777" w:rsidR="0078161F" w:rsidRDefault="0078161F" w:rsidP="0078161F">
      <w:pPr>
        <w:pStyle w:val="5"/>
      </w:pPr>
      <w:bookmarkStart w:id="732" w:name="_Toc95793133"/>
      <w:r>
        <w:t>12.9.4.1</w:t>
      </w:r>
      <w:r>
        <w:tab/>
        <w:t>Neighbour cell measurement in RRC Connected state for NB-IoT</w:t>
      </w:r>
      <w:bookmarkEnd w:id="732"/>
    </w:p>
    <w:p w14:paraId="4982A43A" w14:textId="77777777" w:rsidR="0078161F" w:rsidRDefault="0078161F" w:rsidP="0078161F">
      <w:pPr>
        <w:pStyle w:val="4"/>
      </w:pPr>
      <w:bookmarkStart w:id="733" w:name="_Toc95793134"/>
      <w:r>
        <w:t>12.9.5</w:t>
      </w:r>
      <w:r>
        <w:tab/>
        <w:t>Others</w:t>
      </w:r>
      <w:bookmarkEnd w:id="733"/>
    </w:p>
    <w:p w14:paraId="33E31385" w14:textId="77777777" w:rsidR="0078161F" w:rsidRDefault="0078161F" w:rsidP="0078161F">
      <w:pPr>
        <w:pStyle w:val="4"/>
      </w:pPr>
      <w:bookmarkStart w:id="734" w:name="_Toc95793135"/>
      <w:r>
        <w:t>12.9.6</w:t>
      </w:r>
      <w:r>
        <w:tab/>
        <w:t>Demodulation requirements</w:t>
      </w:r>
      <w:bookmarkEnd w:id="734"/>
    </w:p>
    <w:p w14:paraId="2970B5FA" w14:textId="77777777" w:rsidR="0078161F" w:rsidRDefault="0078161F" w:rsidP="0078161F">
      <w:pPr>
        <w:pStyle w:val="5"/>
      </w:pPr>
      <w:bookmarkStart w:id="735" w:name="_Toc95793136"/>
      <w:r>
        <w:t>12.9.6.1</w:t>
      </w:r>
      <w:r>
        <w:tab/>
        <w:t>General</w:t>
      </w:r>
      <w:bookmarkEnd w:id="735"/>
    </w:p>
    <w:p w14:paraId="6401F76F" w14:textId="77777777" w:rsidR="0078161F" w:rsidRDefault="0078161F" w:rsidP="0078161F">
      <w:pPr>
        <w:pStyle w:val="5"/>
      </w:pPr>
      <w:bookmarkStart w:id="736" w:name="_Toc95793137"/>
      <w:r>
        <w:t>12.9.6.2</w:t>
      </w:r>
      <w:r>
        <w:tab/>
        <w:t>Demodulation requirements for NB-IoT</w:t>
      </w:r>
      <w:bookmarkEnd w:id="736"/>
    </w:p>
    <w:p w14:paraId="3A7E3F55" w14:textId="77777777" w:rsidR="0078161F" w:rsidRDefault="0078161F" w:rsidP="0078161F">
      <w:pPr>
        <w:pStyle w:val="6"/>
      </w:pPr>
      <w:bookmarkStart w:id="737" w:name="_Toc95793138"/>
      <w:r>
        <w:t>12.9.6.2.1</w:t>
      </w:r>
      <w:r>
        <w:tab/>
        <w:t>UE demodulation requirements</w:t>
      </w:r>
      <w:bookmarkEnd w:id="737"/>
    </w:p>
    <w:p w14:paraId="185069D6" w14:textId="77777777" w:rsidR="0078161F" w:rsidRDefault="0078161F" w:rsidP="0078161F">
      <w:pPr>
        <w:pStyle w:val="6"/>
      </w:pPr>
      <w:bookmarkStart w:id="738" w:name="_Toc95793139"/>
      <w:r>
        <w:t>12.9.6.2.2</w:t>
      </w:r>
      <w:r>
        <w:tab/>
        <w:t>BS demodulation requirements</w:t>
      </w:r>
      <w:bookmarkEnd w:id="738"/>
    </w:p>
    <w:p w14:paraId="5FF8F4EE" w14:textId="77777777" w:rsidR="0078161F" w:rsidRDefault="0078161F" w:rsidP="0078161F">
      <w:pPr>
        <w:pStyle w:val="5"/>
      </w:pPr>
      <w:bookmarkStart w:id="739" w:name="_Toc95793140"/>
      <w:r>
        <w:t>12.9.6.3</w:t>
      </w:r>
      <w:r>
        <w:tab/>
        <w:t>Demodulation requirements for MTC</w:t>
      </w:r>
      <w:bookmarkEnd w:id="739"/>
    </w:p>
    <w:p w14:paraId="6CD94585" w14:textId="77777777" w:rsidR="0078161F" w:rsidRDefault="0078161F" w:rsidP="0078161F">
      <w:pPr>
        <w:pStyle w:val="2"/>
      </w:pPr>
      <w:bookmarkStart w:id="740" w:name="_Toc95793141"/>
      <w:r>
        <w:t>13</w:t>
      </w:r>
      <w:r>
        <w:tab/>
        <w:t>Liaison and output to other groups</w:t>
      </w:r>
      <w:bookmarkEnd w:id="740"/>
    </w:p>
    <w:p w14:paraId="664CF135" w14:textId="77777777" w:rsidR="0078161F" w:rsidRDefault="0078161F" w:rsidP="0078161F">
      <w:pPr>
        <w:pStyle w:val="3"/>
      </w:pPr>
      <w:bookmarkStart w:id="741" w:name="_Toc95793142"/>
      <w:r>
        <w:t>13.1</w:t>
      </w:r>
      <w:r>
        <w:tab/>
        <w:t>R17 related</w:t>
      </w:r>
      <w:bookmarkEnd w:id="741"/>
    </w:p>
    <w:p w14:paraId="30CE5BB1" w14:textId="77777777" w:rsidR="0078161F" w:rsidRDefault="0078161F" w:rsidP="0078161F">
      <w:pPr>
        <w:pStyle w:val="4"/>
      </w:pPr>
      <w:bookmarkStart w:id="742" w:name="_Toc95793143"/>
      <w:r>
        <w:t>13.1.1</w:t>
      </w:r>
      <w:r>
        <w:tab/>
        <w:t>LS reply for beam correspondence with SDT in RRC_INACTIVE</w:t>
      </w:r>
      <w:bookmarkEnd w:id="742"/>
    </w:p>
    <w:p w14:paraId="77A05C2E" w14:textId="77777777" w:rsidR="0078161F" w:rsidRDefault="0078161F" w:rsidP="0078161F">
      <w:pPr>
        <w:rPr>
          <w:rFonts w:ascii="Arial" w:hAnsi="Arial" w:cs="Arial"/>
          <w:b/>
          <w:color w:val="C00000"/>
          <w:lang w:eastAsia="zh-CN"/>
        </w:rPr>
      </w:pPr>
      <w:r>
        <w:rPr>
          <w:rFonts w:ascii="Arial" w:hAnsi="Arial" w:cs="Arial"/>
          <w:b/>
          <w:color w:val="C00000"/>
          <w:lang w:eastAsia="zh-CN"/>
        </w:rPr>
        <w:t xml:space="preserve">[102-e][142] </w:t>
      </w:r>
      <w:r w:rsidRPr="00B03452">
        <w:rPr>
          <w:rFonts w:ascii="Arial" w:hAnsi="Arial" w:cs="Arial"/>
          <w:b/>
          <w:color w:val="C00000"/>
          <w:lang w:eastAsia="zh-CN"/>
        </w:rPr>
        <w:t>NR_reply_LS_UE_RF</w:t>
      </w:r>
      <w:r>
        <w:rPr>
          <w:rFonts w:ascii="Arial" w:hAnsi="Arial" w:cs="Arial"/>
          <w:b/>
          <w:color w:val="C00000"/>
          <w:lang w:eastAsia="zh-CN"/>
        </w:rPr>
        <w:t xml:space="preserve">, AI 13 – </w:t>
      </w:r>
      <w:r w:rsidRPr="00C21548">
        <w:rPr>
          <w:rFonts w:ascii="Arial" w:hAnsi="Arial" w:cs="Arial"/>
          <w:b/>
          <w:color w:val="C00000"/>
          <w:lang w:eastAsia="zh-CN"/>
        </w:rPr>
        <w:t>Steven Chen</w:t>
      </w:r>
    </w:p>
    <w:p w14:paraId="5DFD4A78" w14:textId="77777777" w:rsidR="0078161F" w:rsidRDefault="0078161F" w:rsidP="0078161F">
      <w:pPr>
        <w:rPr>
          <w:rFonts w:ascii="Arial" w:hAnsi="Arial" w:cs="Arial"/>
          <w:b/>
          <w:sz w:val="24"/>
        </w:rPr>
      </w:pPr>
      <w:r>
        <w:rPr>
          <w:rFonts w:ascii="Arial" w:hAnsi="Arial" w:cs="Arial"/>
          <w:b/>
          <w:color w:val="0000FF"/>
          <w:sz w:val="24"/>
          <w:u w:val="thick"/>
        </w:rPr>
        <w:t>R4-2206342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e][142] </w:t>
      </w:r>
      <w:r w:rsidRPr="00B03452">
        <w:rPr>
          <w:rFonts w:ascii="Arial" w:hAnsi="Arial" w:cs="Arial"/>
          <w:b/>
          <w:sz w:val="24"/>
        </w:rPr>
        <w:t>NR_reply_LS_UE_RF</w:t>
      </w:r>
    </w:p>
    <w:p w14:paraId="591EBDE0"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B6723E1"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0ED818A0" w14:textId="77777777" w:rsidR="0078161F" w:rsidRDefault="0078161F" w:rsidP="0078161F">
      <w:r>
        <w:t>This contribution provides the summary of email discussion and recommended summary.</w:t>
      </w:r>
    </w:p>
    <w:p w14:paraId="13357A36"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R4-2206442 (from R4-2206342).</w:t>
      </w:r>
    </w:p>
    <w:p w14:paraId="059E130E" w14:textId="77777777" w:rsidR="0078161F" w:rsidRDefault="0078161F" w:rsidP="0078161F">
      <w:pPr>
        <w:rPr>
          <w:rFonts w:ascii="Arial" w:hAnsi="Arial" w:cs="Arial"/>
          <w:b/>
          <w:sz w:val="24"/>
        </w:rPr>
      </w:pPr>
      <w:r>
        <w:rPr>
          <w:rFonts w:ascii="Arial" w:hAnsi="Arial" w:cs="Arial"/>
          <w:b/>
          <w:color w:val="0000FF"/>
          <w:sz w:val="24"/>
          <w:u w:val="thick"/>
        </w:rPr>
        <w:t>R4-2206442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e][142] </w:t>
      </w:r>
      <w:r w:rsidRPr="00B03452">
        <w:rPr>
          <w:rFonts w:ascii="Arial" w:hAnsi="Arial" w:cs="Arial"/>
          <w:b/>
          <w:sz w:val="24"/>
        </w:rPr>
        <w:t>NR_reply_LS_UE_RF</w:t>
      </w:r>
    </w:p>
    <w:p w14:paraId="1C4DC4B9" w14:textId="77777777" w:rsidR="0078161F" w:rsidRDefault="0078161F" w:rsidP="007816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6E80AF5E" w14:textId="77777777" w:rsidR="0078161F" w:rsidRDefault="0078161F" w:rsidP="0078161F">
      <w:pPr>
        <w:rPr>
          <w:rFonts w:ascii="Arial" w:hAnsi="Arial" w:cs="Arial"/>
          <w:b/>
          <w:lang w:val="en-US" w:eastAsia="zh-CN"/>
        </w:rPr>
      </w:pPr>
      <w:r>
        <w:rPr>
          <w:rFonts w:ascii="Arial" w:hAnsi="Arial" w:cs="Arial"/>
          <w:b/>
          <w:lang w:val="en-US" w:eastAsia="zh-CN"/>
        </w:rPr>
        <w:t xml:space="preserve">Abstract: </w:t>
      </w:r>
    </w:p>
    <w:p w14:paraId="59D491E6" w14:textId="77777777" w:rsidR="0078161F" w:rsidRDefault="0078161F" w:rsidP="0078161F">
      <w:r>
        <w:t>This contribution provides the summary of email discussion and recommended summary.</w:t>
      </w:r>
    </w:p>
    <w:p w14:paraId="4AEDFBFF"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6E93E81" w14:textId="77777777" w:rsidR="0078161F" w:rsidRDefault="0078161F" w:rsidP="0078161F">
      <w:pPr>
        <w:rPr>
          <w:rFonts w:ascii="Arial" w:hAnsi="Arial" w:cs="Arial"/>
          <w:b/>
          <w:color w:val="C00000"/>
          <w:lang w:eastAsia="zh-CN"/>
        </w:rPr>
      </w:pPr>
      <w:r>
        <w:rPr>
          <w:rFonts w:ascii="Arial" w:hAnsi="Arial" w:cs="Arial"/>
          <w:b/>
          <w:color w:val="C00000"/>
          <w:lang w:eastAsia="zh-CN"/>
        </w:rPr>
        <w:t>Conclusions after 2nd round</w:t>
      </w:r>
    </w:p>
    <w:p w14:paraId="5D0F9EAC" w14:textId="77777777" w:rsidR="0078161F" w:rsidRPr="008C7DD7" w:rsidRDefault="0078161F" w:rsidP="0078161F">
      <w:pPr>
        <w:snapToGrid w:val="0"/>
        <w:spacing w:after="0"/>
        <w:rPr>
          <w:rFonts w:eastAsia="微软雅黑"/>
          <w:b/>
          <w:bCs/>
          <w:u w:val="single"/>
          <w:lang w:val="en-US"/>
        </w:rPr>
      </w:pPr>
      <w:r w:rsidRPr="008C7DD7">
        <w:rPr>
          <w:rFonts w:eastAsia="微软雅黑"/>
          <w:b/>
          <w:bCs/>
          <w:u w:val="single"/>
          <w:lang w:val="en-US"/>
        </w:rPr>
        <w:t>New tdocs</w:t>
      </w:r>
    </w:p>
    <w:tbl>
      <w:tblPr>
        <w:tblStyle w:val="aff4"/>
        <w:tblW w:w="5000" w:type="pct"/>
        <w:tblInd w:w="0" w:type="dxa"/>
        <w:tblLook w:val="04A0" w:firstRow="1" w:lastRow="0" w:firstColumn="1" w:lastColumn="0" w:noHBand="0" w:noVBand="1"/>
      </w:tblPr>
      <w:tblGrid>
        <w:gridCol w:w="6659"/>
        <w:gridCol w:w="2127"/>
        <w:gridCol w:w="1671"/>
      </w:tblGrid>
      <w:tr w:rsidR="0078161F" w:rsidRPr="008C7DD7" w14:paraId="1FA3EB2B" w14:textId="77777777" w:rsidTr="006930E5">
        <w:tc>
          <w:tcPr>
            <w:tcW w:w="3184" w:type="pct"/>
          </w:tcPr>
          <w:p w14:paraId="3B471516" w14:textId="77777777" w:rsidR="0078161F" w:rsidRPr="008C7DD7" w:rsidRDefault="0078161F" w:rsidP="006930E5">
            <w:pPr>
              <w:snapToGrid w:val="0"/>
              <w:spacing w:before="0" w:after="0" w:line="240" w:lineRule="auto"/>
              <w:rPr>
                <w:rFonts w:eastAsia="微软雅黑"/>
                <w:b/>
                <w:bCs/>
                <w:lang w:val="en-US"/>
              </w:rPr>
            </w:pPr>
            <w:r w:rsidRPr="008C7DD7">
              <w:rPr>
                <w:rFonts w:eastAsia="微软雅黑"/>
                <w:b/>
                <w:bCs/>
                <w:lang w:val="en-US"/>
              </w:rPr>
              <w:t>Title</w:t>
            </w:r>
          </w:p>
        </w:tc>
        <w:tc>
          <w:tcPr>
            <w:tcW w:w="1017" w:type="pct"/>
          </w:tcPr>
          <w:p w14:paraId="3100B659" w14:textId="77777777" w:rsidR="0078161F" w:rsidRPr="008C7DD7" w:rsidRDefault="0078161F" w:rsidP="006930E5">
            <w:pPr>
              <w:snapToGrid w:val="0"/>
              <w:spacing w:before="0" w:after="0" w:line="240" w:lineRule="auto"/>
              <w:rPr>
                <w:rFonts w:eastAsia="微软雅黑"/>
                <w:b/>
                <w:bCs/>
                <w:lang w:val="en-US"/>
              </w:rPr>
            </w:pPr>
            <w:r w:rsidRPr="008C7DD7">
              <w:rPr>
                <w:rFonts w:eastAsia="微软雅黑"/>
                <w:b/>
                <w:bCs/>
                <w:lang w:val="en-US"/>
              </w:rPr>
              <w:t>Source</w:t>
            </w:r>
          </w:p>
        </w:tc>
        <w:tc>
          <w:tcPr>
            <w:tcW w:w="800" w:type="pct"/>
          </w:tcPr>
          <w:p w14:paraId="03604782" w14:textId="77777777" w:rsidR="0078161F" w:rsidRPr="008C7DD7" w:rsidRDefault="0078161F" w:rsidP="006930E5">
            <w:pPr>
              <w:snapToGrid w:val="0"/>
              <w:spacing w:before="0" w:after="0" w:line="240" w:lineRule="auto"/>
              <w:rPr>
                <w:rFonts w:eastAsia="微软雅黑"/>
                <w:b/>
                <w:bCs/>
                <w:lang w:val="en-US"/>
              </w:rPr>
            </w:pPr>
            <w:r>
              <w:rPr>
                <w:rFonts w:eastAsia="微软雅黑"/>
                <w:b/>
                <w:bCs/>
                <w:lang w:val="en-US"/>
              </w:rPr>
              <w:t>Status</w:t>
            </w:r>
          </w:p>
        </w:tc>
      </w:tr>
      <w:tr w:rsidR="0078161F" w:rsidRPr="008C7DD7" w14:paraId="594A4103" w14:textId="77777777" w:rsidTr="006930E5">
        <w:tc>
          <w:tcPr>
            <w:tcW w:w="3184" w:type="pct"/>
          </w:tcPr>
          <w:p w14:paraId="6E819926" w14:textId="77777777" w:rsidR="0078161F" w:rsidRPr="008C7DD7" w:rsidRDefault="0078161F" w:rsidP="006930E5">
            <w:pPr>
              <w:snapToGrid w:val="0"/>
              <w:spacing w:before="0" w:after="0" w:line="240" w:lineRule="auto"/>
              <w:rPr>
                <w:rFonts w:eastAsia="微软雅黑"/>
                <w:lang w:val="en-US"/>
              </w:rPr>
            </w:pPr>
            <w:r w:rsidRPr="005D4B3D">
              <w:rPr>
                <w:rFonts w:eastAsia="微软雅黑"/>
                <w:lang w:val="en-US"/>
              </w:rPr>
              <w:t>R4-2206566</w:t>
            </w:r>
            <w:r>
              <w:rPr>
                <w:rFonts w:eastAsia="微软雅黑"/>
                <w:lang w:val="en-US"/>
              </w:rPr>
              <w:t xml:space="preserve"> </w:t>
            </w:r>
            <w:r w:rsidRPr="008C7DD7">
              <w:rPr>
                <w:rFonts w:eastAsia="微软雅黑"/>
                <w:lang w:val="en-US"/>
              </w:rPr>
              <w:t>Reply LS on power control for NR-DC</w:t>
            </w:r>
          </w:p>
        </w:tc>
        <w:tc>
          <w:tcPr>
            <w:tcW w:w="1017" w:type="pct"/>
          </w:tcPr>
          <w:p w14:paraId="7CDD4069" w14:textId="77777777" w:rsidR="0078161F" w:rsidRPr="008C7DD7" w:rsidRDefault="0078161F" w:rsidP="006930E5">
            <w:pPr>
              <w:snapToGrid w:val="0"/>
              <w:spacing w:before="0" w:after="0" w:line="240" w:lineRule="auto"/>
              <w:rPr>
                <w:rFonts w:eastAsia="微软雅黑"/>
                <w:lang w:val="en-US"/>
              </w:rPr>
            </w:pPr>
            <w:r w:rsidRPr="008C7DD7">
              <w:rPr>
                <w:rFonts w:eastAsia="微软雅黑"/>
                <w:lang w:val="en-US"/>
              </w:rPr>
              <w:t>OPPO</w:t>
            </w:r>
          </w:p>
        </w:tc>
        <w:tc>
          <w:tcPr>
            <w:tcW w:w="800" w:type="pct"/>
          </w:tcPr>
          <w:p w14:paraId="4EFCF4DA" w14:textId="77777777" w:rsidR="0078161F" w:rsidRPr="008C7DD7" w:rsidRDefault="0078161F" w:rsidP="006930E5">
            <w:pPr>
              <w:snapToGrid w:val="0"/>
              <w:spacing w:before="0" w:after="0" w:line="240" w:lineRule="auto"/>
              <w:rPr>
                <w:rFonts w:eastAsia="微软雅黑"/>
                <w:lang w:val="en-US" w:eastAsia="zh-CN"/>
              </w:rPr>
            </w:pPr>
            <w:r>
              <w:rPr>
                <w:rFonts w:eastAsia="微软雅黑" w:hint="eastAsia"/>
                <w:lang w:val="en-US" w:eastAsia="zh-CN"/>
              </w:rPr>
              <w:t>A</w:t>
            </w:r>
            <w:r>
              <w:rPr>
                <w:rFonts w:eastAsia="微软雅黑"/>
                <w:lang w:val="en-US" w:eastAsia="zh-CN"/>
              </w:rPr>
              <w:t>pproved</w:t>
            </w:r>
          </w:p>
        </w:tc>
      </w:tr>
      <w:tr w:rsidR="0078161F" w:rsidRPr="008C7DD7" w14:paraId="230FA420" w14:textId="77777777" w:rsidTr="006930E5">
        <w:tc>
          <w:tcPr>
            <w:tcW w:w="3184" w:type="pct"/>
          </w:tcPr>
          <w:p w14:paraId="10ACE68F" w14:textId="77777777" w:rsidR="0078161F" w:rsidRPr="008C7DD7" w:rsidRDefault="0078161F" w:rsidP="006930E5">
            <w:pPr>
              <w:snapToGrid w:val="0"/>
              <w:spacing w:before="0" w:after="0" w:line="240" w:lineRule="auto"/>
              <w:rPr>
                <w:rFonts w:eastAsia="微软雅黑"/>
                <w:lang w:val="en-US"/>
              </w:rPr>
            </w:pPr>
            <w:r w:rsidRPr="005D4B3D">
              <w:rPr>
                <w:rFonts w:eastAsia="微软雅黑"/>
                <w:lang w:val="en-US"/>
              </w:rPr>
              <w:t>R4-2206567</w:t>
            </w:r>
            <w:r>
              <w:rPr>
                <w:rFonts w:eastAsia="微软雅黑"/>
                <w:lang w:val="en-US"/>
              </w:rPr>
              <w:t xml:space="preserve"> </w:t>
            </w:r>
            <w:r w:rsidRPr="008C7DD7">
              <w:rPr>
                <w:rFonts w:eastAsia="微软雅黑"/>
                <w:lang w:val="en-US"/>
              </w:rPr>
              <w:t>Reply LS on configuration of p-MaxEUTRA and p-NR-FR1</w:t>
            </w:r>
          </w:p>
        </w:tc>
        <w:tc>
          <w:tcPr>
            <w:tcW w:w="1017" w:type="pct"/>
          </w:tcPr>
          <w:p w14:paraId="5415C6F4" w14:textId="77777777" w:rsidR="0078161F" w:rsidRPr="008C7DD7" w:rsidRDefault="0078161F" w:rsidP="006930E5">
            <w:pPr>
              <w:snapToGrid w:val="0"/>
              <w:spacing w:before="0" w:after="0" w:line="240" w:lineRule="auto"/>
              <w:rPr>
                <w:rFonts w:eastAsia="微软雅黑"/>
                <w:lang w:val="en-US"/>
              </w:rPr>
            </w:pPr>
            <w:r w:rsidRPr="008C7DD7">
              <w:rPr>
                <w:rFonts w:eastAsia="微软雅黑"/>
                <w:lang w:val="en-US"/>
              </w:rPr>
              <w:t>Huawei</w:t>
            </w:r>
          </w:p>
        </w:tc>
        <w:tc>
          <w:tcPr>
            <w:tcW w:w="800" w:type="pct"/>
          </w:tcPr>
          <w:p w14:paraId="627E51A9" w14:textId="77777777" w:rsidR="0078161F" w:rsidRPr="008C7DD7" w:rsidRDefault="0078161F" w:rsidP="006930E5">
            <w:pPr>
              <w:snapToGrid w:val="0"/>
              <w:spacing w:before="0" w:after="0" w:line="240" w:lineRule="auto"/>
              <w:rPr>
                <w:rFonts w:eastAsia="微软雅黑"/>
                <w:lang w:val="en-US" w:eastAsia="zh-CN"/>
              </w:rPr>
            </w:pPr>
            <w:r>
              <w:rPr>
                <w:rFonts w:eastAsia="微软雅黑" w:hint="eastAsia"/>
                <w:lang w:val="en-US" w:eastAsia="zh-CN"/>
              </w:rPr>
              <w:t>A</w:t>
            </w:r>
            <w:r>
              <w:rPr>
                <w:rFonts w:eastAsia="微软雅黑"/>
                <w:lang w:val="en-US" w:eastAsia="zh-CN"/>
              </w:rPr>
              <w:t>pproved</w:t>
            </w:r>
          </w:p>
        </w:tc>
      </w:tr>
      <w:tr w:rsidR="0078161F" w:rsidRPr="008C7DD7" w14:paraId="778E6A63" w14:textId="77777777" w:rsidTr="006930E5">
        <w:tc>
          <w:tcPr>
            <w:tcW w:w="3184" w:type="pct"/>
          </w:tcPr>
          <w:p w14:paraId="2A183066" w14:textId="77777777" w:rsidR="0078161F" w:rsidRPr="008C7DD7" w:rsidRDefault="0078161F" w:rsidP="006930E5">
            <w:pPr>
              <w:snapToGrid w:val="0"/>
              <w:spacing w:before="0" w:after="0" w:line="240" w:lineRule="auto"/>
              <w:rPr>
                <w:rFonts w:eastAsia="微软雅黑"/>
                <w:lang w:val="en-US"/>
              </w:rPr>
            </w:pPr>
            <w:r w:rsidRPr="005D4B3D">
              <w:rPr>
                <w:rFonts w:eastAsia="微软雅黑"/>
                <w:lang w:val="en-US"/>
              </w:rPr>
              <w:t>R4-2206568</w:t>
            </w:r>
            <w:r>
              <w:rPr>
                <w:rFonts w:eastAsia="微软雅黑"/>
                <w:lang w:val="en-US"/>
              </w:rPr>
              <w:t xml:space="preserve"> </w:t>
            </w:r>
            <w:r w:rsidRPr="008C7DD7">
              <w:rPr>
                <w:rFonts w:eastAsia="微软雅黑"/>
                <w:lang w:val="en-US"/>
              </w:rPr>
              <w:t>LS on Canada band n77</w:t>
            </w:r>
          </w:p>
        </w:tc>
        <w:tc>
          <w:tcPr>
            <w:tcW w:w="1017" w:type="pct"/>
          </w:tcPr>
          <w:p w14:paraId="7D058B8C" w14:textId="77777777" w:rsidR="0078161F" w:rsidRPr="008C7DD7" w:rsidRDefault="0078161F" w:rsidP="006930E5">
            <w:pPr>
              <w:snapToGrid w:val="0"/>
              <w:spacing w:before="0" w:after="0" w:line="240" w:lineRule="auto"/>
              <w:rPr>
                <w:rFonts w:eastAsia="微软雅黑"/>
                <w:lang w:val="en-US"/>
              </w:rPr>
            </w:pPr>
            <w:r w:rsidRPr="008C7DD7">
              <w:rPr>
                <w:rFonts w:eastAsia="微软雅黑"/>
                <w:lang w:val="en-US"/>
              </w:rPr>
              <w:t>Telus, Bell Mobility</w:t>
            </w:r>
          </w:p>
        </w:tc>
        <w:tc>
          <w:tcPr>
            <w:tcW w:w="800" w:type="pct"/>
          </w:tcPr>
          <w:p w14:paraId="58C77989" w14:textId="77777777" w:rsidR="0078161F" w:rsidRPr="008C7DD7" w:rsidRDefault="0078161F" w:rsidP="006930E5">
            <w:pPr>
              <w:snapToGrid w:val="0"/>
              <w:spacing w:before="0" w:after="0" w:line="240" w:lineRule="auto"/>
              <w:rPr>
                <w:rFonts w:eastAsia="微软雅黑"/>
                <w:lang w:val="en-US" w:eastAsia="zh-CN"/>
              </w:rPr>
            </w:pPr>
            <w:r>
              <w:rPr>
                <w:rFonts w:eastAsia="微软雅黑" w:hint="eastAsia"/>
                <w:lang w:val="en-US" w:eastAsia="zh-CN"/>
              </w:rPr>
              <w:t>A</w:t>
            </w:r>
            <w:r>
              <w:rPr>
                <w:rFonts w:eastAsia="微软雅黑"/>
                <w:lang w:val="en-US" w:eastAsia="zh-CN"/>
              </w:rPr>
              <w:t>pproved</w:t>
            </w:r>
          </w:p>
        </w:tc>
      </w:tr>
    </w:tbl>
    <w:p w14:paraId="2D944E34" w14:textId="77777777" w:rsidR="0078161F" w:rsidRPr="008C7DD7" w:rsidRDefault="0078161F" w:rsidP="0078161F">
      <w:pPr>
        <w:snapToGrid w:val="0"/>
        <w:spacing w:after="0"/>
        <w:rPr>
          <w:rFonts w:eastAsia="微软雅黑"/>
          <w:lang w:val="en-US"/>
        </w:rPr>
      </w:pPr>
    </w:p>
    <w:p w14:paraId="2D88ECA5" w14:textId="77777777" w:rsidR="0078161F" w:rsidRPr="008C7DD7" w:rsidRDefault="0078161F" w:rsidP="0078161F">
      <w:pPr>
        <w:snapToGrid w:val="0"/>
        <w:spacing w:after="0"/>
        <w:rPr>
          <w:rFonts w:eastAsia="微软雅黑"/>
          <w:b/>
          <w:bCs/>
          <w:u w:val="single"/>
          <w:lang w:val="en-US"/>
        </w:rPr>
      </w:pPr>
      <w:r w:rsidRPr="008C7DD7">
        <w:rPr>
          <w:rFonts w:eastAsia="微软雅黑"/>
          <w:b/>
          <w:bCs/>
          <w:u w:val="single"/>
          <w:lang w:val="en-US"/>
        </w:rPr>
        <w:t>Existing tdocs</w:t>
      </w:r>
    </w:p>
    <w:tbl>
      <w:tblPr>
        <w:tblStyle w:val="aff4"/>
        <w:tblW w:w="10485" w:type="dxa"/>
        <w:tblInd w:w="0" w:type="dxa"/>
        <w:tblLook w:val="04A0" w:firstRow="1" w:lastRow="0" w:firstColumn="1" w:lastColumn="0" w:noHBand="0" w:noVBand="1"/>
      </w:tblPr>
      <w:tblGrid>
        <w:gridCol w:w="2122"/>
        <w:gridCol w:w="4536"/>
        <w:gridCol w:w="2126"/>
        <w:gridCol w:w="1701"/>
      </w:tblGrid>
      <w:tr w:rsidR="0078161F" w:rsidRPr="008C7DD7" w14:paraId="46978F7A" w14:textId="77777777" w:rsidTr="006930E5">
        <w:tc>
          <w:tcPr>
            <w:tcW w:w="2122" w:type="dxa"/>
          </w:tcPr>
          <w:p w14:paraId="78EB41EA" w14:textId="77777777" w:rsidR="0078161F" w:rsidRPr="008C7DD7" w:rsidRDefault="0078161F" w:rsidP="006930E5">
            <w:pPr>
              <w:snapToGrid w:val="0"/>
              <w:spacing w:before="0" w:after="0" w:line="240" w:lineRule="auto"/>
              <w:jc w:val="left"/>
              <w:rPr>
                <w:rFonts w:eastAsia="微软雅黑"/>
                <w:b/>
                <w:bCs/>
                <w:lang w:val="en-US"/>
              </w:rPr>
            </w:pPr>
            <w:r w:rsidRPr="008C7DD7">
              <w:rPr>
                <w:rFonts w:eastAsia="微软雅黑"/>
                <w:b/>
                <w:bCs/>
                <w:lang w:val="en-US"/>
              </w:rPr>
              <w:t>Tdoc number</w:t>
            </w:r>
          </w:p>
        </w:tc>
        <w:tc>
          <w:tcPr>
            <w:tcW w:w="4536" w:type="dxa"/>
          </w:tcPr>
          <w:p w14:paraId="744CB540" w14:textId="77777777" w:rsidR="0078161F" w:rsidRPr="008C7DD7" w:rsidRDefault="0078161F" w:rsidP="006930E5">
            <w:pPr>
              <w:snapToGrid w:val="0"/>
              <w:spacing w:before="0" w:after="0" w:line="240" w:lineRule="auto"/>
              <w:jc w:val="left"/>
              <w:rPr>
                <w:rFonts w:eastAsia="微软雅黑"/>
                <w:b/>
                <w:bCs/>
                <w:lang w:val="en-US"/>
              </w:rPr>
            </w:pPr>
            <w:r w:rsidRPr="008C7DD7">
              <w:rPr>
                <w:rFonts w:eastAsia="微软雅黑"/>
                <w:b/>
                <w:bCs/>
                <w:lang w:val="en-US"/>
              </w:rPr>
              <w:t>Title</w:t>
            </w:r>
          </w:p>
        </w:tc>
        <w:tc>
          <w:tcPr>
            <w:tcW w:w="2126" w:type="dxa"/>
          </w:tcPr>
          <w:p w14:paraId="3DD25335" w14:textId="77777777" w:rsidR="0078161F" w:rsidRPr="008C7DD7" w:rsidRDefault="0078161F" w:rsidP="006930E5">
            <w:pPr>
              <w:snapToGrid w:val="0"/>
              <w:spacing w:before="0" w:after="0" w:line="240" w:lineRule="auto"/>
              <w:jc w:val="left"/>
              <w:rPr>
                <w:rFonts w:eastAsia="微软雅黑"/>
                <w:b/>
                <w:bCs/>
                <w:lang w:val="en-US"/>
              </w:rPr>
            </w:pPr>
            <w:r w:rsidRPr="008C7DD7">
              <w:rPr>
                <w:rFonts w:eastAsia="微软雅黑"/>
                <w:b/>
                <w:bCs/>
                <w:lang w:val="en-US"/>
              </w:rPr>
              <w:t>Source</w:t>
            </w:r>
          </w:p>
        </w:tc>
        <w:tc>
          <w:tcPr>
            <w:tcW w:w="1701" w:type="dxa"/>
          </w:tcPr>
          <w:p w14:paraId="48CEF4F1" w14:textId="77777777" w:rsidR="0078161F" w:rsidRPr="008C7DD7" w:rsidRDefault="0078161F" w:rsidP="006930E5">
            <w:pPr>
              <w:snapToGrid w:val="0"/>
              <w:spacing w:before="0" w:after="0" w:line="240" w:lineRule="auto"/>
              <w:jc w:val="left"/>
              <w:rPr>
                <w:rFonts w:eastAsia="微软雅黑"/>
                <w:b/>
                <w:bCs/>
                <w:lang w:val="en-US"/>
              </w:rPr>
            </w:pPr>
            <w:r>
              <w:rPr>
                <w:rFonts w:eastAsia="微软雅黑"/>
                <w:b/>
                <w:bCs/>
                <w:lang w:val="en-US"/>
              </w:rPr>
              <w:t>Status</w:t>
            </w:r>
            <w:r w:rsidRPr="008C7DD7">
              <w:rPr>
                <w:rFonts w:eastAsia="微软雅黑"/>
                <w:b/>
                <w:bCs/>
                <w:lang w:val="en-US"/>
              </w:rPr>
              <w:t xml:space="preserve"> </w:t>
            </w:r>
          </w:p>
        </w:tc>
      </w:tr>
      <w:tr w:rsidR="0078161F" w:rsidRPr="008C7DD7" w14:paraId="1848B276" w14:textId="77777777" w:rsidTr="006930E5">
        <w:tc>
          <w:tcPr>
            <w:tcW w:w="2122" w:type="dxa"/>
          </w:tcPr>
          <w:p w14:paraId="3F681190" w14:textId="77777777" w:rsidR="0078161F" w:rsidRPr="008C7DD7" w:rsidRDefault="0078161F" w:rsidP="006930E5">
            <w:pPr>
              <w:snapToGrid w:val="0"/>
              <w:spacing w:before="0" w:after="0" w:line="240" w:lineRule="auto"/>
              <w:jc w:val="left"/>
              <w:rPr>
                <w:rFonts w:eastAsia="微软雅黑"/>
                <w:lang w:val="en-US"/>
              </w:rPr>
            </w:pPr>
            <w:r w:rsidRPr="008C7DD7">
              <w:rPr>
                <w:rFonts w:eastAsia="微软雅黑"/>
                <w:lang w:val="en-US"/>
              </w:rPr>
              <w:t>R4-2205271</w:t>
            </w:r>
          </w:p>
        </w:tc>
        <w:tc>
          <w:tcPr>
            <w:tcW w:w="4536" w:type="dxa"/>
          </w:tcPr>
          <w:p w14:paraId="16769DC7" w14:textId="77777777" w:rsidR="0078161F" w:rsidRPr="00EF26CC" w:rsidRDefault="0078161F" w:rsidP="006930E5">
            <w:pPr>
              <w:snapToGrid w:val="0"/>
              <w:spacing w:before="0" w:after="0" w:line="240" w:lineRule="auto"/>
              <w:jc w:val="left"/>
              <w:rPr>
                <w:rFonts w:eastAsia="微软雅黑"/>
                <w:lang w:val="en-US"/>
              </w:rPr>
            </w:pPr>
            <w:r w:rsidRPr="00EF26CC">
              <w:rPr>
                <w:rFonts w:eastAsia="微软雅黑"/>
                <w:lang w:val="en-US"/>
              </w:rPr>
              <w:t>Draft Reply LS on LTE REFSENS exception simplification</w:t>
            </w:r>
          </w:p>
        </w:tc>
        <w:tc>
          <w:tcPr>
            <w:tcW w:w="2126" w:type="dxa"/>
          </w:tcPr>
          <w:p w14:paraId="5F8F9450" w14:textId="77777777" w:rsidR="0078161F" w:rsidRPr="00EF26CC" w:rsidRDefault="0078161F" w:rsidP="006930E5">
            <w:pPr>
              <w:snapToGrid w:val="0"/>
              <w:spacing w:before="0" w:after="0" w:line="240" w:lineRule="auto"/>
              <w:jc w:val="left"/>
              <w:rPr>
                <w:rFonts w:eastAsia="微软雅黑"/>
                <w:lang w:val="en-US"/>
              </w:rPr>
            </w:pPr>
            <w:r w:rsidRPr="00EF26CC">
              <w:rPr>
                <w:rFonts w:eastAsia="微软雅黑"/>
                <w:lang w:val="en-US"/>
              </w:rPr>
              <w:t>Huawei, HiSilicon</w:t>
            </w:r>
          </w:p>
        </w:tc>
        <w:tc>
          <w:tcPr>
            <w:tcW w:w="1701" w:type="dxa"/>
          </w:tcPr>
          <w:p w14:paraId="2239A3AC" w14:textId="77777777" w:rsidR="0078161F" w:rsidRPr="008C7DD7" w:rsidRDefault="0078161F" w:rsidP="006930E5">
            <w:pPr>
              <w:snapToGrid w:val="0"/>
              <w:spacing w:before="0" w:after="0" w:line="240" w:lineRule="auto"/>
              <w:jc w:val="left"/>
              <w:rPr>
                <w:rFonts w:eastAsia="微软雅黑"/>
                <w:lang w:val="en-US"/>
              </w:rPr>
            </w:pPr>
            <w:r>
              <w:rPr>
                <w:rFonts w:eastAsia="微软雅黑"/>
                <w:lang w:val="en-US"/>
              </w:rPr>
              <w:t>Approved</w:t>
            </w:r>
          </w:p>
        </w:tc>
      </w:tr>
      <w:tr w:rsidR="0078161F" w:rsidRPr="008C7DD7" w14:paraId="3021335C" w14:textId="77777777" w:rsidTr="006930E5">
        <w:tc>
          <w:tcPr>
            <w:tcW w:w="2122" w:type="dxa"/>
          </w:tcPr>
          <w:p w14:paraId="37F31C74" w14:textId="77777777" w:rsidR="0078161F" w:rsidRDefault="0078161F" w:rsidP="006930E5">
            <w:pPr>
              <w:snapToGrid w:val="0"/>
              <w:spacing w:before="0" w:after="0" w:line="240" w:lineRule="auto"/>
              <w:jc w:val="left"/>
              <w:rPr>
                <w:rFonts w:eastAsia="微软雅黑"/>
                <w:lang w:val="en-US"/>
              </w:rPr>
            </w:pPr>
            <w:r w:rsidRPr="008C7DD7">
              <w:rPr>
                <w:rFonts w:eastAsia="微软雅黑"/>
                <w:lang w:val="en-US"/>
              </w:rPr>
              <w:t>R4-2205272</w:t>
            </w:r>
          </w:p>
          <w:p w14:paraId="049761D7" w14:textId="77777777" w:rsidR="0078161F" w:rsidRPr="008C7DD7" w:rsidRDefault="0078161F" w:rsidP="006930E5">
            <w:pPr>
              <w:snapToGrid w:val="0"/>
              <w:spacing w:before="0" w:after="0" w:line="240" w:lineRule="auto"/>
              <w:jc w:val="left"/>
              <w:rPr>
                <w:rFonts w:eastAsia="微软雅黑"/>
                <w:lang w:val="en-US"/>
              </w:rPr>
            </w:pPr>
            <w:r w:rsidRPr="008C7DD7">
              <w:rPr>
                <w:rFonts w:eastAsia="微软雅黑"/>
                <w:lang w:val="en-US"/>
              </w:rPr>
              <w:t>Revised</w:t>
            </w:r>
            <w:r>
              <w:rPr>
                <w:rFonts w:eastAsia="微软雅黑"/>
                <w:lang w:val="en-US"/>
              </w:rPr>
              <w:t xml:space="preserve"> to R4-2206569</w:t>
            </w:r>
          </w:p>
        </w:tc>
        <w:tc>
          <w:tcPr>
            <w:tcW w:w="4536" w:type="dxa"/>
          </w:tcPr>
          <w:p w14:paraId="3E912476" w14:textId="77777777" w:rsidR="0078161F" w:rsidRPr="00EF26CC" w:rsidRDefault="0078161F" w:rsidP="006930E5">
            <w:pPr>
              <w:snapToGrid w:val="0"/>
              <w:spacing w:before="0" w:after="0" w:line="240" w:lineRule="auto"/>
              <w:jc w:val="left"/>
              <w:rPr>
                <w:rFonts w:eastAsia="微软雅黑"/>
                <w:lang w:val="en-US"/>
              </w:rPr>
            </w:pPr>
            <w:r w:rsidRPr="00EF26CC">
              <w:rPr>
                <w:rFonts w:eastAsia="微软雅黑"/>
                <w:lang w:val="en-US"/>
              </w:rPr>
              <w:t>CR for 36.101 on LTE REFSENS exception simplification</w:t>
            </w:r>
          </w:p>
        </w:tc>
        <w:tc>
          <w:tcPr>
            <w:tcW w:w="2126" w:type="dxa"/>
          </w:tcPr>
          <w:p w14:paraId="613094E9" w14:textId="77777777" w:rsidR="0078161F" w:rsidRPr="00EF26CC" w:rsidRDefault="0078161F" w:rsidP="006930E5">
            <w:pPr>
              <w:snapToGrid w:val="0"/>
              <w:spacing w:before="0" w:after="0" w:line="240" w:lineRule="auto"/>
              <w:jc w:val="left"/>
              <w:rPr>
                <w:rFonts w:eastAsia="微软雅黑"/>
                <w:lang w:val="en-US"/>
              </w:rPr>
            </w:pPr>
            <w:r w:rsidRPr="00EF26CC">
              <w:rPr>
                <w:rFonts w:eastAsia="微软雅黑"/>
                <w:lang w:val="en-US"/>
              </w:rPr>
              <w:t>Huawei, HiSilicon</w:t>
            </w:r>
          </w:p>
        </w:tc>
        <w:tc>
          <w:tcPr>
            <w:tcW w:w="1701" w:type="dxa"/>
          </w:tcPr>
          <w:p w14:paraId="1FCDAAE1" w14:textId="77777777" w:rsidR="0078161F" w:rsidRPr="008C7DD7" w:rsidRDefault="0078161F" w:rsidP="006930E5">
            <w:pPr>
              <w:snapToGrid w:val="0"/>
              <w:spacing w:before="0" w:after="0" w:line="240" w:lineRule="auto"/>
              <w:jc w:val="left"/>
              <w:rPr>
                <w:rFonts w:eastAsia="微软雅黑"/>
                <w:lang w:val="en-US" w:eastAsia="zh-CN"/>
              </w:rPr>
            </w:pPr>
            <w:r>
              <w:rPr>
                <w:rFonts w:eastAsia="微软雅黑" w:hint="eastAsia"/>
                <w:lang w:val="en-US" w:eastAsia="zh-CN"/>
              </w:rPr>
              <w:t>A</w:t>
            </w:r>
            <w:r>
              <w:rPr>
                <w:rFonts w:eastAsia="微软雅黑"/>
                <w:lang w:val="en-US" w:eastAsia="zh-CN"/>
              </w:rPr>
              <w:t>greed</w:t>
            </w:r>
          </w:p>
        </w:tc>
      </w:tr>
      <w:tr w:rsidR="0078161F" w:rsidRPr="008C7DD7" w14:paraId="7F223F9C" w14:textId="77777777" w:rsidTr="006930E5">
        <w:tc>
          <w:tcPr>
            <w:tcW w:w="2122" w:type="dxa"/>
          </w:tcPr>
          <w:p w14:paraId="04BC1E0D" w14:textId="77777777" w:rsidR="0078161F" w:rsidRDefault="0078161F" w:rsidP="006930E5">
            <w:pPr>
              <w:snapToGrid w:val="0"/>
              <w:spacing w:before="0" w:after="0" w:line="240" w:lineRule="auto"/>
              <w:jc w:val="left"/>
              <w:rPr>
                <w:rFonts w:eastAsia="微软雅黑"/>
              </w:rPr>
            </w:pPr>
            <w:r w:rsidRPr="008C7DD7">
              <w:rPr>
                <w:rFonts w:eastAsia="微软雅黑"/>
              </w:rPr>
              <w:t>R4-2204963</w:t>
            </w:r>
          </w:p>
          <w:p w14:paraId="3FD99318" w14:textId="77777777" w:rsidR="0078161F" w:rsidRPr="008C7DD7" w:rsidRDefault="0078161F" w:rsidP="006930E5">
            <w:pPr>
              <w:snapToGrid w:val="0"/>
              <w:spacing w:before="0" w:after="0" w:line="240" w:lineRule="auto"/>
              <w:jc w:val="left"/>
              <w:rPr>
                <w:rFonts w:eastAsia="微软雅黑"/>
              </w:rPr>
            </w:pPr>
            <w:r w:rsidRPr="008C7DD7">
              <w:rPr>
                <w:rFonts w:eastAsia="微软雅黑"/>
                <w:lang w:val="en-US"/>
              </w:rPr>
              <w:t>Revised</w:t>
            </w:r>
            <w:r>
              <w:rPr>
                <w:rFonts w:eastAsia="微软雅黑"/>
                <w:lang w:val="en-US"/>
              </w:rPr>
              <w:t xml:space="preserve"> to R4-2206570</w:t>
            </w:r>
          </w:p>
        </w:tc>
        <w:tc>
          <w:tcPr>
            <w:tcW w:w="4536" w:type="dxa"/>
          </w:tcPr>
          <w:p w14:paraId="18ECC64E" w14:textId="77777777" w:rsidR="0078161F" w:rsidRPr="00EF26CC" w:rsidRDefault="0078161F" w:rsidP="006930E5">
            <w:pPr>
              <w:snapToGrid w:val="0"/>
              <w:spacing w:before="0" w:after="0" w:line="240" w:lineRule="auto"/>
              <w:jc w:val="left"/>
              <w:rPr>
                <w:rFonts w:eastAsia="微软雅黑"/>
                <w:lang w:val="en-US"/>
              </w:rPr>
            </w:pPr>
            <w:r w:rsidRPr="00EF26CC">
              <w:rPr>
                <w:rFonts w:eastAsia="微软雅黑"/>
                <w:lang w:val="en-US"/>
              </w:rPr>
              <w:t>Reply LS on applicability of RF requirements on extreme tempreture condition</w:t>
            </w:r>
          </w:p>
        </w:tc>
        <w:tc>
          <w:tcPr>
            <w:tcW w:w="2126" w:type="dxa"/>
          </w:tcPr>
          <w:p w14:paraId="4E8055DB" w14:textId="77777777" w:rsidR="0078161F" w:rsidRPr="00EF26CC" w:rsidRDefault="0078161F" w:rsidP="006930E5">
            <w:pPr>
              <w:snapToGrid w:val="0"/>
              <w:spacing w:before="0" w:after="0" w:line="240" w:lineRule="auto"/>
              <w:jc w:val="left"/>
              <w:rPr>
                <w:rFonts w:eastAsia="微软雅黑"/>
                <w:lang w:val="en-US" w:eastAsia="zh-CN"/>
              </w:rPr>
            </w:pPr>
            <w:r w:rsidRPr="00EF26CC">
              <w:rPr>
                <w:rFonts w:eastAsia="微软雅黑" w:hint="eastAsia"/>
                <w:lang w:val="en-US" w:eastAsia="zh-CN"/>
              </w:rPr>
              <w:t>V</w:t>
            </w:r>
            <w:r w:rsidRPr="00EF26CC">
              <w:rPr>
                <w:rFonts w:eastAsia="微软雅黑"/>
                <w:lang w:val="en-US" w:eastAsia="zh-CN"/>
              </w:rPr>
              <w:t>IVO</w:t>
            </w:r>
          </w:p>
        </w:tc>
        <w:tc>
          <w:tcPr>
            <w:tcW w:w="1701" w:type="dxa"/>
          </w:tcPr>
          <w:p w14:paraId="2C6AA341" w14:textId="77777777" w:rsidR="0078161F" w:rsidRDefault="0078161F" w:rsidP="006930E5">
            <w:pPr>
              <w:snapToGrid w:val="0"/>
              <w:spacing w:before="0" w:after="0" w:line="240" w:lineRule="auto"/>
              <w:jc w:val="left"/>
              <w:rPr>
                <w:rFonts w:eastAsia="微软雅黑"/>
                <w:lang w:val="en-US" w:eastAsia="zh-CN"/>
              </w:rPr>
            </w:pPr>
            <w:r>
              <w:rPr>
                <w:rFonts w:eastAsia="微软雅黑"/>
                <w:lang w:val="en-US" w:eastAsia="zh-CN"/>
              </w:rPr>
              <w:t>4963 noted</w:t>
            </w:r>
          </w:p>
          <w:p w14:paraId="1205AF49" w14:textId="77777777" w:rsidR="0078161F" w:rsidRPr="008C7DD7" w:rsidRDefault="0078161F" w:rsidP="006930E5">
            <w:pPr>
              <w:snapToGrid w:val="0"/>
              <w:spacing w:before="0" w:after="0" w:line="240" w:lineRule="auto"/>
              <w:jc w:val="left"/>
              <w:rPr>
                <w:rFonts w:eastAsia="微软雅黑"/>
                <w:lang w:val="en-US" w:eastAsia="zh-CN"/>
              </w:rPr>
            </w:pPr>
            <w:r>
              <w:rPr>
                <w:rFonts w:eastAsia="微软雅黑"/>
                <w:lang w:val="en-US" w:eastAsia="zh-CN"/>
              </w:rPr>
              <w:t>6570 withdrawn</w:t>
            </w:r>
          </w:p>
        </w:tc>
      </w:tr>
      <w:tr w:rsidR="0078161F" w:rsidRPr="008C7DD7" w14:paraId="7A47C047" w14:textId="77777777" w:rsidTr="006930E5">
        <w:tc>
          <w:tcPr>
            <w:tcW w:w="2122" w:type="dxa"/>
          </w:tcPr>
          <w:p w14:paraId="5FEF376F" w14:textId="77777777" w:rsidR="0078161F" w:rsidRDefault="0078161F" w:rsidP="006930E5">
            <w:pPr>
              <w:snapToGrid w:val="0"/>
              <w:spacing w:before="0" w:after="0" w:line="240" w:lineRule="auto"/>
              <w:jc w:val="left"/>
              <w:rPr>
                <w:rFonts w:eastAsia="微软雅黑"/>
                <w:lang w:val="en-US"/>
              </w:rPr>
            </w:pPr>
            <w:r w:rsidRPr="00AA7905">
              <w:rPr>
                <w:rFonts w:eastAsia="微软雅黑"/>
                <w:lang w:val="en-US"/>
              </w:rPr>
              <w:t>R4-2205597</w:t>
            </w:r>
          </w:p>
          <w:p w14:paraId="772E8F96" w14:textId="77777777" w:rsidR="0078161F" w:rsidRPr="00AA7905" w:rsidRDefault="0078161F" w:rsidP="006930E5">
            <w:pPr>
              <w:snapToGrid w:val="0"/>
              <w:spacing w:before="0" w:after="0" w:line="240" w:lineRule="auto"/>
              <w:jc w:val="left"/>
              <w:rPr>
                <w:rFonts w:eastAsia="微软雅黑"/>
                <w:lang w:val="en-US"/>
              </w:rPr>
            </w:pPr>
            <w:r>
              <w:rPr>
                <w:rFonts w:eastAsia="微软雅黑" w:hint="eastAsia"/>
                <w:lang w:val="en-US" w:eastAsia="zh-CN"/>
              </w:rPr>
              <w:t>R</w:t>
            </w:r>
            <w:r>
              <w:rPr>
                <w:rFonts w:eastAsia="微软雅黑"/>
                <w:lang w:val="en-US" w:eastAsia="zh-CN"/>
              </w:rPr>
              <w:t xml:space="preserve">evised to </w:t>
            </w:r>
            <w:r w:rsidRPr="00E2588C">
              <w:rPr>
                <w:rFonts w:eastAsia="微软雅黑"/>
                <w:lang w:val="en-US" w:eastAsia="zh-CN"/>
              </w:rPr>
              <w:t>R4-2206586</w:t>
            </w:r>
          </w:p>
        </w:tc>
        <w:tc>
          <w:tcPr>
            <w:tcW w:w="4536" w:type="dxa"/>
          </w:tcPr>
          <w:p w14:paraId="50476DC5" w14:textId="77777777" w:rsidR="0078161F" w:rsidRPr="00EF26CC" w:rsidRDefault="0078161F" w:rsidP="006930E5">
            <w:pPr>
              <w:snapToGrid w:val="0"/>
              <w:spacing w:before="0" w:after="0" w:line="240" w:lineRule="auto"/>
              <w:jc w:val="left"/>
              <w:rPr>
                <w:rFonts w:eastAsia="微软雅黑"/>
                <w:lang w:val="en-US"/>
              </w:rPr>
            </w:pPr>
            <w:r w:rsidRPr="00AA7905">
              <w:rPr>
                <w:rFonts w:eastAsia="微软雅黑"/>
                <w:lang w:val="en-US"/>
              </w:rPr>
              <w:t>draft Reply LS on beam correspondence with SDT in RRC_INACTIVE state</w:t>
            </w:r>
          </w:p>
        </w:tc>
        <w:tc>
          <w:tcPr>
            <w:tcW w:w="2126" w:type="dxa"/>
          </w:tcPr>
          <w:p w14:paraId="5F4AF734" w14:textId="77777777" w:rsidR="0078161F" w:rsidRPr="00EF26CC" w:rsidRDefault="0078161F" w:rsidP="006930E5">
            <w:pPr>
              <w:snapToGrid w:val="0"/>
              <w:spacing w:before="0" w:after="0" w:line="240" w:lineRule="auto"/>
              <w:jc w:val="left"/>
              <w:rPr>
                <w:rFonts w:eastAsia="微软雅黑"/>
                <w:lang w:val="en-US"/>
              </w:rPr>
            </w:pPr>
            <w:r>
              <w:rPr>
                <w:rFonts w:eastAsia="微软雅黑" w:hint="eastAsia"/>
                <w:lang w:val="en-US"/>
              </w:rPr>
              <w:t>H</w:t>
            </w:r>
            <w:r>
              <w:rPr>
                <w:rFonts w:eastAsia="微软雅黑"/>
                <w:lang w:val="en-US"/>
              </w:rPr>
              <w:t>uawei, HiSilicon</w:t>
            </w:r>
          </w:p>
        </w:tc>
        <w:tc>
          <w:tcPr>
            <w:tcW w:w="1701" w:type="dxa"/>
          </w:tcPr>
          <w:p w14:paraId="59FA8185" w14:textId="77777777" w:rsidR="0078161F" w:rsidRPr="008C7DD7" w:rsidRDefault="0078161F" w:rsidP="006930E5">
            <w:pPr>
              <w:snapToGrid w:val="0"/>
              <w:spacing w:before="0" w:after="0" w:line="240" w:lineRule="auto"/>
              <w:jc w:val="left"/>
              <w:rPr>
                <w:rFonts w:eastAsia="微软雅黑"/>
                <w:lang w:val="en-US" w:eastAsia="zh-CN"/>
              </w:rPr>
            </w:pPr>
            <w:r>
              <w:rPr>
                <w:rFonts w:eastAsia="微软雅黑" w:hint="eastAsia"/>
                <w:lang w:val="en-US" w:eastAsia="zh-CN"/>
              </w:rPr>
              <w:t>A</w:t>
            </w:r>
            <w:r>
              <w:rPr>
                <w:rFonts w:eastAsia="微软雅黑"/>
                <w:lang w:val="en-US" w:eastAsia="zh-CN"/>
              </w:rPr>
              <w:t>pproved</w:t>
            </w:r>
          </w:p>
        </w:tc>
      </w:tr>
    </w:tbl>
    <w:p w14:paraId="2DA85263" w14:textId="77777777" w:rsidR="0078161F" w:rsidRDefault="0078161F" w:rsidP="0078161F">
      <w:pPr>
        <w:rPr>
          <w:rFonts w:eastAsiaTheme="minorEastAsia"/>
        </w:rPr>
      </w:pPr>
    </w:p>
    <w:p w14:paraId="2D6D7DB4" w14:textId="77777777" w:rsidR="0078161F" w:rsidRDefault="0078161F" w:rsidP="0078161F">
      <w:pPr>
        <w:rPr>
          <w:rFonts w:ascii="Arial" w:hAnsi="Arial" w:cs="Arial"/>
          <w:b/>
          <w:sz w:val="24"/>
        </w:rPr>
      </w:pPr>
      <w:bookmarkStart w:id="743" w:name="OLE_LINK5"/>
      <w:bookmarkStart w:id="744" w:name="OLE_LINK6"/>
      <w:r>
        <w:rPr>
          <w:rFonts w:ascii="Arial" w:hAnsi="Arial" w:cs="Arial"/>
          <w:b/>
          <w:color w:val="0000FF"/>
          <w:sz w:val="24"/>
          <w:u w:val="thick"/>
        </w:rPr>
        <w:t>R4-2206566</w:t>
      </w:r>
      <w:bookmarkEnd w:id="743"/>
      <w:bookmarkEnd w:id="744"/>
      <w:r>
        <w:rPr>
          <w:b/>
          <w:lang w:val="en-US" w:eastAsia="zh-CN"/>
        </w:rPr>
        <w:tab/>
      </w:r>
      <w:r w:rsidRPr="00133F37">
        <w:rPr>
          <w:rFonts w:ascii="Arial" w:hAnsi="Arial" w:cs="Arial"/>
          <w:b/>
          <w:sz w:val="24"/>
        </w:rPr>
        <w:t>Reply LS on power control for NR-DC</w:t>
      </w:r>
    </w:p>
    <w:p w14:paraId="5C7C1EC8" w14:textId="77777777" w:rsidR="0078161F" w:rsidRDefault="0078161F" w:rsidP="0078161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OPPO</w:t>
      </w:r>
    </w:p>
    <w:p w14:paraId="20B5C7EF"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3287A">
        <w:rPr>
          <w:rFonts w:ascii="Arial" w:hAnsi="Arial" w:cs="Arial"/>
          <w:b/>
          <w:highlight w:val="green"/>
          <w:lang w:val="en-US" w:eastAsia="zh-CN"/>
        </w:rPr>
        <w:t>Approved.</w:t>
      </w:r>
    </w:p>
    <w:p w14:paraId="78C3D72A" w14:textId="77777777" w:rsidR="0078161F" w:rsidRDefault="0078161F" w:rsidP="0078161F">
      <w:pPr>
        <w:rPr>
          <w:rFonts w:ascii="Arial" w:hAnsi="Arial" w:cs="Arial"/>
          <w:b/>
          <w:sz w:val="24"/>
        </w:rPr>
      </w:pPr>
      <w:r>
        <w:rPr>
          <w:rFonts w:ascii="Arial" w:hAnsi="Arial" w:cs="Arial"/>
          <w:b/>
          <w:color w:val="0000FF"/>
          <w:sz w:val="24"/>
          <w:u w:val="thick"/>
        </w:rPr>
        <w:t>R4-2206567</w:t>
      </w:r>
      <w:r>
        <w:rPr>
          <w:b/>
          <w:lang w:val="en-US" w:eastAsia="zh-CN"/>
        </w:rPr>
        <w:tab/>
      </w:r>
      <w:r w:rsidRPr="00133F37">
        <w:rPr>
          <w:rFonts w:ascii="Arial" w:hAnsi="Arial" w:cs="Arial"/>
          <w:b/>
          <w:sz w:val="24"/>
        </w:rPr>
        <w:t>Reply LS on configuration of p-MaxEUTRA and p-NR-FR1</w:t>
      </w:r>
    </w:p>
    <w:p w14:paraId="0C226112" w14:textId="77777777" w:rsidR="0078161F" w:rsidRDefault="0078161F" w:rsidP="0078161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Huawei</w:t>
      </w:r>
    </w:p>
    <w:p w14:paraId="1DF297EE"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3287A">
        <w:rPr>
          <w:rFonts w:ascii="Arial" w:hAnsi="Arial" w:cs="Arial"/>
          <w:b/>
          <w:highlight w:val="green"/>
          <w:lang w:val="en-US" w:eastAsia="zh-CN"/>
        </w:rPr>
        <w:t>Approved.</w:t>
      </w:r>
    </w:p>
    <w:p w14:paraId="7EBB3543" w14:textId="77777777" w:rsidR="0078161F" w:rsidRDefault="0078161F" w:rsidP="0078161F">
      <w:pPr>
        <w:rPr>
          <w:rFonts w:ascii="Arial" w:hAnsi="Arial" w:cs="Arial"/>
          <w:b/>
          <w:sz w:val="24"/>
        </w:rPr>
      </w:pPr>
      <w:r>
        <w:rPr>
          <w:rFonts w:ascii="Arial" w:hAnsi="Arial" w:cs="Arial"/>
          <w:b/>
          <w:color w:val="0000FF"/>
          <w:sz w:val="24"/>
          <w:u w:val="thick"/>
        </w:rPr>
        <w:t>R4-2206568</w:t>
      </w:r>
      <w:r>
        <w:rPr>
          <w:b/>
          <w:lang w:val="en-US" w:eastAsia="zh-CN"/>
        </w:rPr>
        <w:tab/>
      </w:r>
      <w:r w:rsidRPr="00A24CB9">
        <w:rPr>
          <w:rFonts w:ascii="Arial" w:hAnsi="Arial" w:cs="Arial"/>
          <w:b/>
          <w:sz w:val="24"/>
        </w:rPr>
        <w:t>LS on Canada band n77</w:t>
      </w:r>
    </w:p>
    <w:p w14:paraId="6EF74732" w14:textId="77777777" w:rsidR="0078161F" w:rsidRDefault="0078161F" w:rsidP="0078161F">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Telus, Bell Mobility</w:t>
      </w:r>
    </w:p>
    <w:p w14:paraId="1F732CBF" w14:textId="77777777" w:rsidR="0078161F" w:rsidRDefault="0078161F" w:rsidP="007816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3287A">
        <w:rPr>
          <w:rFonts w:ascii="Arial" w:hAnsi="Arial" w:cs="Arial"/>
          <w:b/>
          <w:highlight w:val="green"/>
          <w:lang w:val="en-US" w:eastAsia="zh-CN"/>
        </w:rPr>
        <w:t>Approved.</w:t>
      </w:r>
    </w:p>
    <w:p w14:paraId="20885E4D" w14:textId="77777777" w:rsidR="0078161F" w:rsidRDefault="0078161F" w:rsidP="0078161F">
      <w:pPr>
        <w:rPr>
          <w:b/>
          <w:color w:val="C00000"/>
          <w:lang w:val="en-US" w:eastAsia="zh-CN"/>
        </w:rPr>
      </w:pPr>
      <w:r w:rsidRPr="000E54A4">
        <w:rPr>
          <w:b/>
          <w:color w:val="C00000"/>
          <w:lang w:val="en-US" w:eastAsia="zh-CN"/>
        </w:rPr>
        <w:t>GTW Mar-01</w:t>
      </w:r>
    </w:p>
    <w:p w14:paraId="2A966B51" w14:textId="77777777" w:rsidR="0078161F" w:rsidRPr="00DC194C" w:rsidRDefault="0078161F" w:rsidP="0078161F">
      <w:pPr>
        <w:rPr>
          <w:b/>
          <w:color w:val="C00000"/>
          <w:u w:val="single"/>
          <w:lang w:val="en-US" w:eastAsia="zh-CN"/>
        </w:rPr>
      </w:pPr>
      <w:r w:rsidRPr="00DC194C">
        <w:rPr>
          <w:b/>
          <w:u w:val="single"/>
          <w:lang w:val="en-US" w:eastAsia="ja-JP"/>
        </w:rPr>
        <w:t>Topic #1: BC with SDC in RRC_INACTIVE</w:t>
      </w:r>
    </w:p>
    <w:p w14:paraId="679FD6DE" w14:textId="77777777" w:rsidR="0078161F" w:rsidRPr="00384CBC" w:rsidRDefault="0078161F" w:rsidP="0078161F">
      <w:pPr>
        <w:rPr>
          <w:rFonts w:eastAsiaTheme="minorEastAsia"/>
          <w:b/>
        </w:rPr>
      </w:pPr>
      <w:r w:rsidRPr="00384CBC">
        <w:rPr>
          <w:rFonts w:eastAsiaTheme="minorEastAsia"/>
          <w:b/>
        </w:rPr>
        <w:t>Discussion:</w:t>
      </w:r>
    </w:p>
    <w:p w14:paraId="7A02F7AF" w14:textId="77777777" w:rsidR="0078161F" w:rsidRPr="00384CBC" w:rsidRDefault="0078161F" w:rsidP="0078161F">
      <w:pPr>
        <w:rPr>
          <w:rFonts w:eastAsiaTheme="minorEastAsia"/>
          <w:lang w:val="en-US"/>
        </w:rPr>
      </w:pPr>
      <w:r w:rsidRPr="00384CBC">
        <w:rPr>
          <w:rFonts w:eastAsiaTheme="minorEastAsia"/>
          <w:lang w:val="en-US"/>
        </w:rPr>
        <w:t>Huawei: there is an LS from RAN1. We need reply. The main part is to provide status to RAN1. We are OK to remove the last paragraph.</w:t>
      </w:r>
    </w:p>
    <w:p w14:paraId="5EE4EA23" w14:textId="77777777" w:rsidR="0078161F" w:rsidRPr="00384CBC" w:rsidRDefault="0078161F" w:rsidP="0078161F">
      <w:pPr>
        <w:rPr>
          <w:rFonts w:eastAsiaTheme="minorEastAsia"/>
          <w:highlight w:val="green"/>
          <w:lang w:val="en-US"/>
        </w:rPr>
      </w:pPr>
      <w:r w:rsidRPr="00384CBC">
        <w:rPr>
          <w:rFonts w:eastAsiaTheme="minorEastAsia"/>
          <w:b/>
          <w:highlight w:val="green"/>
          <w:lang w:val="en-US"/>
        </w:rPr>
        <w:t>Agreement</w:t>
      </w:r>
      <w:r w:rsidRPr="00384CBC">
        <w:rPr>
          <w:rFonts w:eastAsiaTheme="minorEastAsia" w:hint="eastAsia"/>
          <w:b/>
          <w:highlight w:val="green"/>
          <w:lang w:val="en-US"/>
        </w:rPr>
        <w:t>:</w:t>
      </w:r>
      <w:r w:rsidRPr="00384CBC">
        <w:rPr>
          <w:rFonts w:eastAsiaTheme="minorEastAsia"/>
          <w:highlight w:val="green"/>
          <w:lang w:val="en-US"/>
        </w:rPr>
        <w:t xml:space="preserve"> the following bullets are agreed for LS reply to RAN1:</w:t>
      </w:r>
    </w:p>
    <w:p w14:paraId="0EF71A68" w14:textId="77777777" w:rsidR="0078161F" w:rsidRPr="00384CBC" w:rsidRDefault="0078161F" w:rsidP="0078161F">
      <w:pPr>
        <w:numPr>
          <w:ilvl w:val="0"/>
          <w:numId w:val="49"/>
        </w:numPr>
        <w:rPr>
          <w:rFonts w:eastAsiaTheme="minorEastAsia"/>
          <w:highlight w:val="green"/>
        </w:rPr>
      </w:pPr>
      <w:r w:rsidRPr="00384CBC">
        <w:rPr>
          <w:rFonts w:eastAsiaTheme="minorEastAsia"/>
          <w:highlight w:val="green"/>
        </w:rPr>
        <w:t>RAN4 would like to thank RAN1 for the LS on beam correspondence with SDT in RRC_INACTIVE.</w:t>
      </w:r>
    </w:p>
    <w:p w14:paraId="38BCCB84" w14:textId="77777777" w:rsidR="0078161F" w:rsidRPr="00384CBC" w:rsidRDefault="0078161F" w:rsidP="0078161F">
      <w:pPr>
        <w:numPr>
          <w:ilvl w:val="0"/>
          <w:numId w:val="49"/>
        </w:numPr>
        <w:rPr>
          <w:rFonts w:eastAsiaTheme="minorEastAsia"/>
          <w:highlight w:val="green"/>
        </w:rPr>
      </w:pPr>
      <w:r w:rsidRPr="00384CBC">
        <w:rPr>
          <w:rFonts w:eastAsiaTheme="minorEastAsia"/>
          <w:highlight w:val="green"/>
        </w:rPr>
        <w:t xml:space="preserve">According to the discussion in RAN4 for several meetings, the RAN1 understanding that RAN4 beam correspondence requirements currently apply to RRC_CONNECTED state only is not the common understanding in RAN4. There would be no the beam correspondence requirements dedicated for Small Data Transmission (Configured Grant SDT and/or Random Access SDT) in RRC_INACTIVE state in Rel-17. </w:t>
      </w:r>
    </w:p>
    <w:p w14:paraId="3DD86896" w14:textId="77777777" w:rsidR="0078161F" w:rsidRDefault="0078161F" w:rsidP="0078161F">
      <w:pPr>
        <w:rPr>
          <w:b/>
          <w:u w:val="single"/>
          <w:lang w:val="en-US" w:eastAsia="ja-JP"/>
        </w:rPr>
      </w:pPr>
    </w:p>
    <w:p w14:paraId="32310FF8" w14:textId="77777777" w:rsidR="0078161F" w:rsidRPr="00EE3E23" w:rsidRDefault="0078161F" w:rsidP="0078161F">
      <w:pPr>
        <w:rPr>
          <w:b/>
          <w:u w:val="single"/>
          <w:lang w:val="en-US" w:eastAsia="ja-JP"/>
        </w:rPr>
      </w:pPr>
      <w:r w:rsidRPr="00EE3E23">
        <w:rPr>
          <w:b/>
          <w:u w:val="single"/>
          <w:lang w:val="en-US" w:eastAsia="ja-JP"/>
        </w:rPr>
        <w:t>Topic #7: Reply LS on configuration of p-MaxEUTRA and p-NR-FR1</w:t>
      </w:r>
    </w:p>
    <w:p w14:paraId="1F3E6FE4" w14:textId="77777777" w:rsidR="0078161F" w:rsidRPr="00EE3E23" w:rsidRDefault="0078161F" w:rsidP="0078161F">
      <w:pPr>
        <w:rPr>
          <w:rFonts w:eastAsiaTheme="minorEastAsia"/>
          <w:lang w:val="en-US"/>
        </w:rPr>
      </w:pPr>
      <w:r w:rsidRPr="00EE3E23">
        <w:rPr>
          <w:rFonts w:eastAsiaTheme="minorEastAsia"/>
          <w:lang w:val="en-US"/>
        </w:rPr>
        <w:t>Need further discussion:</w:t>
      </w:r>
    </w:p>
    <w:p w14:paraId="39574CA7" w14:textId="77777777" w:rsidR="0078161F" w:rsidRPr="00EE3E23" w:rsidRDefault="0078161F" w:rsidP="0078161F">
      <w:pPr>
        <w:numPr>
          <w:ilvl w:val="0"/>
          <w:numId w:val="50"/>
        </w:numPr>
        <w:rPr>
          <w:rFonts w:eastAsiaTheme="minorEastAsia"/>
          <w:lang w:val="en-US"/>
        </w:rPr>
      </w:pPr>
      <w:r w:rsidRPr="00EE3E23">
        <w:rPr>
          <w:rFonts w:eastAsiaTheme="minorEastAsia"/>
        </w:rPr>
        <w:t>For UEs supporting DPS, RAN4 understanding is there is no specified UE behaviour when the network does not configure p-MaxEUTRA or p-NR-FR1. It is up to RAN1 to confirm if this is a valid configuration.</w:t>
      </w:r>
    </w:p>
    <w:p w14:paraId="65247FCD" w14:textId="77777777" w:rsidR="0078161F" w:rsidRPr="00EE3E23" w:rsidRDefault="0078161F" w:rsidP="0078161F">
      <w:pPr>
        <w:numPr>
          <w:ilvl w:val="0"/>
          <w:numId w:val="50"/>
        </w:numPr>
        <w:rPr>
          <w:rFonts w:eastAsiaTheme="minorEastAsia"/>
          <w:lang w:val="en-US"/>
        </w:rPr>
      </w:pPr>
      <w:r w:rsidRPr="00EE3E23">
        <w:rPr>
          <w:rFonts w:eastAsiaTheme="minorEastAsia"/>
        </w:rPr>
        <w:t>For UEs not supporting DPS, RAN4 understanding is the UE’s transmitted power is not fully specified by RAN4. It is up to RAN1 to decide if p-MaxEUTRA or p-NR-FR1 should be configured by the network or if default values are needed.</w:t>
      </w:r>
    </w:p>
    <w:p w14:paraId="4447D335" w14:textId="77777777" w:rsidR="0078161F" w:rsidRDefault="0078161F" w:rsidP="0078161F">
      <w:pPr>
        <w:rPr>
          <w:rFonts w:eastAsiaTheme="minorEastAsia"/>
          <w:color w:val="C00000"/>
          <w:lang w:val="en-US"/>
        </w:rPr>
      </w:pPr>
    </w:p>
    <w:p w14:paraId="127E7C23" w14:textId="77777777" w:rsidR="0078161F" w:rsidRPr="003772F1" w:rsidRDefault="0078161F" w:rsidP="0078161F">
      <w:pPr>
        <w:rPr>
          <w:b/>
          <w:u w:val="single"/>
          <w:lang w:val="en-US" w:eastAsia="ja-JP"/>
        </w:rPr>
      </w:pPr>
      <w:r w:rsidRPr="003772F1">
        <w:rPr>
          <w:b/>
          <w:u w:val="single"/>
          <w:lang w:val="en-US" w:eastAsia="ja-JP"/>
        </w:rPr>
        <w:t>Topic #8: Discussion on devices certified in a subset of a 3GPP band</w:t>
      </w:r>
    </w:p>
    <w:p w14:paraId="196D0310" w14:textId="77777777" w:rsidR="0078161F" w:rsidRPr="003772F1" w:rsidRDefault="0078161F" w:rsidP="0078161F">
      <w:pPr>
        <w:rPr>
          <w:rFonts w:eastAsiaTheme="minorEastAsia"/>
          <w:highlight w:val="green"/>
          <w:lang w:val="en-US"/>
        </w:rPr>
      </w:pPr>
      <w:r w:rsidRPr="00283A3E">
        <w:rPr>
          <w:rFonts w:eastAsiaTheme="minorEastAsia"/>
          <w:b/>
          <w:highlight w:val="green"/>
          <w:lang w:val="en-US"/>
        </w:rPr>
        <w:t>Agreements:</w:t>
      </w:r>
      <w:r w:rsidRPr="003772F1">
        <w:rPr>
          <w:rFonts w:eastAsiaTheme="minorEastAsia"/>
          <w:highlight w:val="green"/>
          <w:lang w:val="en-US"/>
        </w:rPr>
        <w:t xml:space="preserve"> The following contents for LS are agreeable:</w:t>
      </w:r>
    </w:p>
    <w:p w14:paraId="061B4712" w14:textId="77777777" w:rsidR="0078161F" w:rsidRPr="003772F1" w:rsidRDefault="0078161F" w:rsidP="0078161F">
      <w:pPr>
        <w:ind w:leftChars="100" w:left="200"/>
        <w:rPr>
          <w:rFonts w:eastAsiaTheme="minorEastAsia"/>
          <w:highlight w:val="green"/>
          <w:lang w:val="en-US"/>
        </w:rPr>
      </w:pPr>
      <w:r w:rsidRPr="003772F1">
        <w:rPr>
          <w:rFonts w:eastAsiaTheme="minorEastAsia"/>
          <w:highlight w:val="green"/>
          <w:lang w:val="en-US"/>
        </w:rPr>
        <w:t>RAN4 has discussed the above issue [1] and recommended a solution similar to that for US n77 band for enabling the signaling indication in Rel-17.</w:t>
      </w:r>
    </w:p>
    <w:p w14:paraId="5F82313D" w14:textId="77777777" w:rsidR="0078161F" w:rsidRPr="003772F1" w:rsidRDefault="0078161F" w:rsidP="0078161F">
      <w:pPr>
        <w:numPr>
          <w:ilvl w:val="0"/>
          <w:numId w:val="51"/>
        </w:numPr>
        <w:ind w:leftChars="280" w:left="920"/>
        <w:rPr>
          <w:rFonts w:eastAsiaTheme="minorEastAsia"/>
          <w:highlight w:val="green"/>
          <w:lang w:val="en-US"/>
        </w:rPr>
      </w:pPr>
      <w:r w:rsidRPr="003772F1">
        <w:rPr>
          <w:rFonts w:eastAsiaTheme="minorEastAsia"/>
          <w:highlight w:val="green"/>
          <w:lang w:val="en-US"/>
        </w:rPr>
        <w:t>A capability bit- to indicate that a UE is capable of operating in the full range 3450-3980 MHz in Canada.</w:t>
      </w:r>
    </w:p>
    <w:p w14:paraId="20A7D7BD" w14:textId="77777777" w:rsidR="0078161F" w:rsidRPr="003772F1" w:rsidRDefault="0078161F" w:rsidP="0078161F">
      <w:pPr>
        <w:numPr>
          <w:ilvl w:val="0"/>
          <w:numId w:val="51"/>
        </w:numPr>
        <w:ind w:leftChars="280" w:left="920"/>
        <w:rPr>
          <w:rFonts w:eastAsiaTheme="minorEastAsia"/>
          <w:highlight w:val="green"/>
          <w:lang w:val="en-US"/>
        </w:rPr>
      </w:pPr>
      <w:r w:rsidRPr="003772F1">
        <w:rPr>
          <w:rFonts w:eastAsiaTheme="minorEastAsia"/>
          <w:highlight w:val="green"/>
          <w:lang w:val="en-US"/>
        </w:rPr>
        <w:t>New NS value:  is only applicable in the range 3650-3980 MHz in Canada and used for barring existing devices not indicating capability bit from accessing a cell in 3650-3980 MHz from IDLE mode. The NS value will be defined in RAN4 when RAN2 decides to define the signaling bit.</w:t>
      </w:r>
    </w:p>
    <w:p w14:paraId="620C3AAF" w14:textId="77777777" w:rsidR="0078161F" w:rsidRPr="003772F1" w:rsidRDefault="0078161F" w:rsidP="0078161F">
      <w:pPr>
        <w:ind w:leftChars="100" w:left="200"/>
        <w:rPr>
          <w:rFonts w:eastAsiaTheme="minorEastAsia"/>
          <w:lang w:val="en-US"/>
        </w:rPr>
      </w:pPr>
      <w:r w:rsidRPr="003772F1">
        <w:rPr>
          <w:rFonts w:eastAsiaTheme="minorEastAsia"/>
          <w:highlight w:val="green"/>
          <w:lang w:val="en-US"/>
        </w:rPr>
        <w:t>RAN4 also welcomes RAN2 to find more general solution in this regards.</w:t>
      </w:r>
    </w:p>
    <w:p w14:paraId="0A34414A" w14:textId="77777777" w:rsidR="0078161F" w:rsidRPr="00817AB9" w:rsidRDefault="0078161F" w:rsidP="0078161F">
      <w:r w:rsidRPr="00817AB9">
        <w:rPr>
          <w:rFonts w:hint="eastAsia"/>
        </w:rPr>
        <w:t>-------------------------------------------------------------------------------------------------</w:t>
      </w:r>
      <w:r>
        <w:rPr>
          <w:rFonts w:hint="eastAsia"/>
          <w:lang w:eastAsia="zh-CN"/>
        </w:rPr>
        <w:t>--------------------------------</w:t>
      </w:r>
    </w:p>
    <w:p w14:paraId="11B97513" w14:textId="77777777" w:rsidR="0078161F" w:rsidRDefault="0078161F" w:rsidP="0078161F">
      <w:pPr>
        <w:rPr>
          <w:rFonts w:ascii="Arial" w:hAnsi="Arial" w:cs="Arial"/>
          <w:b/>
          <w:sz w:val="24"/>
        </w:rPr>
      </w:pPr>
      <w:r>
        <w:rPr>
          <w:rFonts w:ascii="Arial" w:hAnsi="Arial" w:cs="Arial"/>
          <w:b/>
          <w:color w:val="0000FF"/>
          <w:sz w:val="24"/>
        </w:rPr>
        <w:t>R4-2205597</w:t>
      </w:r>
      <w:r>
        <w:rPr>
          <w:rFonts w:ascii="Arial" w:hAnsi="Arial" w:cs="Arial"/>
          <w:b/>
          <w:color w:val="0000FF"/>
          <w:sz w:val="24"/>
        </w:rPr>
        <w:tab/>
      </w:r>
      <w:r>
        <w:rPr>
          <w:rFonts w:ascii="Arial" w:hAnsi="Arial" w:cs="Arial"/>
          <w:b/>
          <w:sz w:val="24"/>
        </w:rPr>
        <w:t>draft Reply LS on beam correspondence with SDT in RRC_INACTIVE state</w:t>
      </w:r>
    </w:p>
    <w:p w14:paraId="12CD0E6E"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5FAF5219"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R4-2206586 (from R4-2205597).</w:t>
      </w:r>
    </w:p>
    <w:p w14:paraId="63ED7580" w14:textId="77777777" w:rsidR="0078161F" w:rsidRDefault="0078161F" w:rsidP="0078161F">
      <w:pPr>
        <w:rPr>
          <w:rFonts w:ascii="Arial" w:hAnsi="Arial" w:cs="Arial"/>
          <w:b/>
          <w:sz w:val="24"/>
        </w:rPr>
      </w:pPr>
      <w:bookmarkStart w:id="745" w:name="_Toc95793144"/>
      <w:r>
        <w:rPr>
          <w:rFonts w:ascii="Arial" w:hAnsi="Arial" w:cs="Arial"/>
          <w:b/>
          <w:color w:val="0000FF"/>
          <w:sz w:val="24"/>
        </w:rPr>
        <w:t>R4-2206586</w:t>
      </w:r>
      <w:r>
        <w:rPr>
          <w:rFonts w:ascii="Arial" w:hAnsi="Arial" w:cs="Arial"/>
          <w:b/>
          <w:color w:val="0000FF"/>
          <w:sz w:val="24"/>
        </w:rPr>
        <w:tab/>
      </w:r>
      <w:r>
        <w:rPr>
          <w:rFonts w:ascii="Arial" w:hAnsi="Arial" w:cs="Arial"/>
          <w:b/>
          <w:sz w:val="24"/>
        </w:rPr>
        <w:t>draft Reply LS on beam correspondence with SDT in RRC_INACTIVE state</w:t>
      </w:r>
    </w:p>
    <w:p w14:paraId="27C1A956"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4B8A090E"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Approved.</w:t>
      </w:r>
    </w:p>
    <w:p w14:paraId="098A3C80" w14:textId="77777777" w:rsidR="0078161F" w:rsidRDefault="0078161F" w:rsidP="0078161F">
      <w:pPr>
        <w:pStyle w:val="4"/>
      </w:pPr>
      <w:r>
        <w:t>13.1.2</w:t>
      </w:r>
      <w:r>
        <w:tab/>
        <w:t>RAN5 response LS on LTE REFSENS exception simplification (R5-215803)</w:t>
      </w:r>
      <w:bookmarkEnd w:id="745"/>
    </w:p>
    <w:p w14:paraId="173FA8E2" w14:textId="77777777" w:rsidR="0078161F" w:rsidRDefault="0078161F" w:rsidP="0078161F">
      <w:pPr>
        <w:rPr>
          <w:rFonts w:ascii="Arial" w:hAnsi="Arial" w:cs="Arial"/>
          <w:b/>
          <w:sz w:val="24"/>
        </w:rPr>
      </w:pPr>
      <w:r>
        <w:rPr>
          <w:rFonts w:ascii="Arial" w:hAnsi="Arial" w:cs="Arial"/>
          <w:b/>
          <w:color w:val="0000FF"/>
          <w:sz w:val="24"/>
        </w:rPr>
        <w:t>R4-2205271</w:t>
      </w:r>
      <w:r>
        <w:rPr>
          <w:rFonts w:ascii="Arial" w:hAnsi="Arial" w:cs="Arial"/>
          <w:b/>
          <w:color w:val="0000FF"/>
          <w:sz w:val="24"/>
        </w:rPr>
        <w:tab/>
      </w:r>
      <w:r>
        <w:rPr>
          <w:rFonts w:ascii="Arial" w:hAnsi="Arial" w:cs="Arial"/>
          <w:b/>
          <w:sz w:val="24"/>
        </w:rPr>
        <w:t>Draft Reply LS on LTE REFSENS exception simplification</w:t>
      </w:r>
    </w:p>
    <w:p w14:paraId="003EAA4A"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7F17979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Approved.</w:t>
      </w:r>
    </w:p>
    <w:p w14:paraId="471FA3B2" w14:textId="77777777" w:rsidR="0078161F" w:rsidRDefault="0078161F" w:rsidP="0078161F">
      <w:pPr>
        <w:rPr>
          <w:rFonts w:ascii="Arial" w:hAnsi="Arial" w:cs="Arial"/>
          <w:b/>
          <w:sz w:val="24"/>
        </w:rPr>
      </w:pPr>
      <w:r>
        <w:rPr>
          <w:rFonts w:ascii="Arial" w:hAnsi="Arial" w:cs="Arial"/>
          <w:b/>
          <w:color w:val="0000FF"/>
          <w:sz w:val="24"/>
        </w:rPr>
        <w:t>R4-2205272</w:t>
      </w:r>
      <w:r>
        <w:rPr>
          <w:rFonts w:ascii="Arial" w:hAnsi="Arial" w:cs="Arial"/>
          <w:b/>
          <w:color w:val="0000FF"/>
          <w:sz w:val="24"/>
        </w:rPr>
        <w:tab/>
      </w:r>
      <w:r>
        <w:rPr>
          <w:rFonts w:ascii="Arial" w:hAnsi="Arial" w:cs="Arial"/>
          <w:b/>
          <w:sz w:val="24"/>
        </w:rPr>
        <w:t>CR for 36.101 on LTE REFSENS exception simplification</w:t>
      </w:r>
    </w:p>
    <w:p w14:paraId="23D7C719"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CR-5851  rev  Cat: F (Rel-17)</w:t>
      </w:r>
      <w:r>
        <w:rPr>
          <w:i/>
        </w:rPr>
        <w:br/>
      </w:r>
      <w:r>
        <w:rPr>
          <w:i/>
        </w:rPr>
        <w:br/>
      </w:r>
      <w:r>
        <w:rPr>
          <w:i/>
        </w:rPr>
        <w:tab/>
      </w:r>
      <w:r>
        <w:rPr>
          <w:i/>
        </w:rPr>
        <w:tab/>
      </w:r>
      <w:r>
        <w:rPr>
          <w:i/>
        </w:rPr>
        <w:tab/>
      </w:r>
      <w:r>
        <w:rPr>
          <w:i/>
        </w:rPr>
        <w:tab/>
      </w:r>
      <w:r>
        <w:rPr>
          <w:i/>
        </w:rPr>
        <w:tab/>
        <w:t>Source: Huawei, HiSilicon</w:t>
      </w:r>
    </w:p>
    <w:p w14:paraId="27FDBEFC"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Revised to R4-2206569 (from R4-2205272).</w:t>
      </w:r>
    </w:p>
    <w:p w14:paraId="4C94862A" w14:textId="77777777" w:rsidR="0078161F" w:rsidRDefault="0078161F" w:rsidP="0078161F">
      <w:pPr>
        <w:rPr>
          <w:rFonts w:ascii="Arial" w:hAnsi="Arial" w:cs="Arial"/>
          <w:b/>
          <w:sz w:val="24"/>
        </w:rPr>
      </w:pPr>
      <w:bookmarkStart w:id="746" w:name="_Toc95793145"/>
      <w:r>
        <w:rPr>
          <w:rFonts w:ascii="Arial" w:hAnsi="Arial" w:cs="Arial"/>
          <w:b/>
          <w:color w:val="0000FF"/>
          <w:sz w:val="24"/>
        </w:rPr>
        <w:t>R4-2206569</w:t>
      </w:r>
      <w:r>
        <w:rPr>
          <w:rFonts w:ascii="Arial" w:hAnsi="Arial" w:cs="Arial"/>
          <w:b/>
          <w:color w:val="0000FF"/>
          <w:sz w:val="24"/>
        </w:rPr>
        <w:tab/>
      </w:r>
      <w:r>
        <w:rPr>
          <w:rFonts w:ascii="Arial" w:hAnsi="Arial" w:cs="Arial"/>
          <w:b/>
          <w:sz w:val="24"/>
        </w:rPr>
        <w:t>CR for 36.101 on LTE REFSENS exception simplification</w:t>
      </w:r>
    </w:p>
    <w:p w14:paraId="78EBD112" w14:textId="77777777" w:rsidR="0078161F" w:rsidRDefault="0078161F" w:rsidP="00781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CR-5851  rev  Cat: F (Rel-17)</w:t>
      </w:r>
      <w:r>
        <w:rPr>
          <w:i/>
        </w:rPr>
        <w:br/>
      </w:r>
      <w:r>
        <w:rPr>
          <w:i/>
        </w:rPr>
        <w:br/>
      </w:r>
      <w:r>
        <w:rPr>
          <w:i/>
        </w:rPr>
        <w:tab/>
      </w:r>
      <w:r>
        <w:rPr>
          <w:i/>
        </w:rPr>
        <w:tab/>
      </w:r>
      <w:r>
        <w:rPr>
          <w:i/>
        </w:rPr>
        <w:tab/>
      </w:r>
      <w:r>
        <w:rPr>
          <w:i/>
        </w:rPr>
        <w:tab/>
      </w:r>
      <w:r>
        <w:rPr>
          <w:i/>
        </w:rPr>
        <w:tab/>
        <w:t>Source: Huawei, HiSilicon</w:t>
      </w:r>
    </w:p>
    <w:p w14:paraId="09C09B4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3D109588" w14:textId="77777777" w:rsidR="0078161F" w:rsidRDefault="0078161F" w:rsidP="0078161F">
      <w:pPr>
        <w:pStyle w:val="4"/>
      </w:pPr>
      <w:r>
        <w:t>13.1.3</w:t>
      </w:r>
      <w:r>
        <w:tab/>
        <w:t>Others</w:t>
      </w:r>
      <w:bookmarkEnd w:id="746"/>
    </w:p>
    <w:p w14:paraId="40454D7C" w14:textId="77777777" w:rsidR="0078161F" w:rsidRDefault="0078161F" w:rsidP="0078161F">
      <w:pPr>
        <w:rPr>
          <w:rFonts w:ascii="Arial" w:hAnsi="Arial" w:cs="Arial"/>
          <w:b/>
          <w:sz w:val="24"/>
        </w:rPr>
      </w:pPr>
      <w:r>
        <w:rPr>
          <w:rFonts w:ascii="Arial" w:hAnsi="Arial" w:cs="Arial"/>
          <w:b/>
          <w:color w:val="0000FF"/>
          <w:sz w:val="24"/>
        </w:rPr>
        <w:t>R4-2203554</w:t>
      </w:r>
      <w:r>
        <w:rPr>
          <w:rFonts w:ascii="Arial" w:hAnsi="Arial" w:cs="Arial"/>
          <w:b/>
          <w:color w:val="0000FF"/>
          <w:sz w:val="24"/>
        </w:rPr>
        <w:tab/>
      </w:r>
      <w:r>
        <w:rPr>
          <w:rFonts w:ascii="Arial" w:hAnsi="Arial" w:cs="Arial"/>
          <w:b/>
          <w:sz w:val="24"/>
        </w:rPr>
        <w:t>Discussion on devices certified in a subset of a 3GPP band</w:t>
      </w:r>
    </w:p>
    <w:p w14:paraId="3DBA6809"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TELUS</w:t>
      </w:r>
    </w:p>
    <w:p w14:paraId="333600E1" w14:textId="77777777" w:rsidR="0078161F" w:rsidRDefault="0078161F" w:rsidP="0078161F">
      <w:pPr>
        <w:rPr>
          <w:rFonts w:ascii="Arial" w:hAnsi="Arial" w:cs="Arial"/>
          <w:b/>
        </w:rPr>
      </w:pPr>
      <w:r>
        <w:rPr>
          <w:rFonts w:ascii="Arial" w:hAnsi="Arial" w:cs="Arial"/>
          <w:b/>
        </w:rPr>
        <w:t xml:space="preserve">Abstract: </w:t>
      </w:r>
    </w:p>
    <w:p w14:paraId="39CC88E3" w14:textId="77777777" w:rsidR="0078161F" w:rsidRDefault="0078161F" w:rsidP="0078161F">
      <w:r>
        <w:t>Bands defined in 3GPP do not always fully match with regional spectrum availability and therefore only a subset of a defined 3GPP band may be available in a certain region or country. Device compatibility issues arise as new spectrum becomes available and</w:t>
      </w:r>
    </w:p>
    <w:p w14:paraId="76AC3B7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122C3" w14:textId="77777777" w:rsidR="0078161F" w:rsidRDefault="0078161F" w:rsidP="0078161F">
      <w:pPr>
        <w:rPr>
          <w:rFonts w:ascii="Arial" w:hAnsi="Arial" w:cs="Arial"/>
          <w:b/>
          <w:sz w:val="24"/>
        </w:rPr>
      </w:pPr>
      <w:r>
        <w:rPr>
          <w:rFonts w:ascii="Arial" w:hAnsi="Arial" w:cs="Arial"/>
          <w:b/>
          <w:color w:val="0000FF"/>
          <w:sz w:val="24"/>
        </w:rPr>
        <w:t>R4-2204974</w:t>
      </w:r>
      <w:r>
        <w:rPr>
          <w:rFonts w:ascii="Arial" w:hAnsi="Arial" w:cs="Arial"/>
          <w:b/>
          <w:color w:val="0000FF"/>
          <w:sz w:val="24"/>
        </w:rPr>
        <w:tab/>
      </w:r>
      <w:r>
        <w:rPr>
          <w:rFonts w:ascii="Arial" w:hAnsi="Arial" w:cs="Arial"/>
          <w:b/>
          <w:sz w:val="24"/>
        </w:rPr>
        <w:t>Discussion and Reply LS on configuration of p-MaxEUTRA and p-NR-FR1</w:t>
      </w:r>
    </w:p>
    <w:p w14:paraId="374F5C0C"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vivo</w:t>
      </w:r>
    </w:p>
    <w:p w14:paraId="7A8AFD97"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2F83C4" w14:textId="77777777" w:rsidR="0078161F" w:rsidRDefault="0078161F" w:rsidP="0078161F">
      <w:pPr>
        <w:pStyle w:val="3"/>
      </w:pPr>
      <w:bookmarkStart w:id="747" w:name="_Toc95793146"/>
      <w:r>
        <w:t>13.2</w:t>
      </w:r>
      <w:r>
        <w:tab/>
        <w:t>R15, R16 related</w:t>
      </w:r>
      <w:bookmarkEnd w:id="747"/>
    </w:p>
    <w:p w14:paraId="56DEBE0F" w14:textId="77777777" w:rsidR="0078161F" w:rsidRDefault="0078161F" w:rsidP="0078161F">
      <w:pPr>
        <w:pStyle w:val="4"/>
      </w:pPr>
      <w:bookmarkStart w:id="748" w:name="_Toc95793147"/>
      <w:r>
        <w:t>13.2.1</w:t>
      </w:r>
      <w:r>
        <w:tab/>
        <w:t>FR2 power control for NR-DC</w:t>
      </w:r>
      <w:bookmarkEnd w:id="748"/>
    </w:p>
    <w:p w14:paraId="3A2E26B5" w14:textId="77777777" w:rsidR="0078161F" w:rsidRDefault="0078161F" w:rsidP="0078161F">
      <w:pPr>
        <w:rPr>
          <w:rFonts w:ascii="Arial" w:hAnsi="Arial" w:cs="Arial"/>
          <w:b/>
          <w:sz w:val="24"/>
        </w:rPr>
      </w:pPr>
      <w:r>
        <w:rPr>
          <w:rFonts w:ascii="Arial" w:hAnsi="Arial" w:cs="Arial"/>
          <w:b/>
          <w:color w:val="0000FF"/>
          <w:sz w:val="24"/>
        </w:rPr>
        <w:t>R4-2204973</w:t>
      </w:r>
      <w:r>
        <w:rPr>
          <w:rFonts w:ascii="Arial" w:hAnsi="Arial" w:cs="Arial"/>
          <w:b/>
          <w:color w:val="0000FF"/>
          <w:sz w:val="24"/>
        </w:rPr>
        <w:tab/>
      </w:r>
      <w:r>
        <w:rPr>
          <w:rFonts w:ascii="Arial" w:hAnsi="Arial" w:cs="Arial"/>
          <w:b/>
          <w:sz w:val="24"/>
        </w:rPr>
        <w:t>Discussion and Reply LS on Further Reply LS on power control for NR-DC</w:t>
      </w:r>
    </w:p>
    <w:p w14:paraId="178FBEC1"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95B32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06AC1F" w14:textId="77777777" w:rsidR="0078161F" w:rsidRDefault="0078161F" w:rsidP="0078161F">
      <w:pPr>
        <w:rPr>
          <w:rFonts w:ascii="Arial" w:hAnsi="Arial" w:cs="Arial"/>
          <w:b/>
          <w:sz w:val="24"/>
        </w:rPr>
      </w:pPr>
      <w:r>
        <w:rPr>
          <w:rFonts w:ascii="Arial" w:hAnsi="Arial" w:cs="Arial"/>
          <w:b/>
          <w:color w:val="0000FF"/>
          <w:sz w:val="24"/>
        </w:rPr>
        <w:t>R4-2204980</w:t>
      </w:r>
      <w:r>
        <w:rPr>
          <w:rFonts w:ascii="Arial" w:hAnsi="Arial" w:cs="Arial"/>
          <w:b/>
          <w:color w:val="0000FF"/>
          <w:sz w:val="24"/>
        </w:rPr>
        <w:tab/>
      </w:r>
      <w:r>
        <w:rPr>
          <w:rFonts w:ascii="Arial" w:hAnsi="Arial" w:cs="Arial"/>
          <w:b/>
          <w:sz w:val="24"/>
        </w:rPr>
        <w:t>R17 FR2 power control for NR-DC and draft LS</w:t>
      </w:r>
    </w:p>
    <w:p w14:paraId="3D05E9A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6E12FC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1C1F3" w14:textId="77777777" w:rsidR="0078161F" w:rsidRDefault="0078161F" w:rsidP="0078161F">
      <w:pPr>
        <w:rPr>
          <w:rFonts w:ascii="Arial" w:hAnsi="Arial" w:cs="Arial"/>
          <w:b/>
          <w:sz w:val="24"/>
        </w:rPr>
      </w:pPr>
      <w:r>
        <w:rPr>
          <w:rFonts w:ascii="Arial" w:hAnsi="Arial" w:cs="Arial"/>
          <w:b/>
          <w:color w:val="0000FF"/>
          <w:sz w:val="24"/>
        </w:rPr>
        <w:t>R4-2206059</w:t>
      </w:r>
      <w:r>
        <w:rPr>
          <w:rFonts w:ascii="Arial" w:hAnsi="Arial" w:cs="Arial"/>
          <w:b/>
          <w:color w:val="0000FF"/>
          <w:sz w:val="24"/>
        </w:rPr>
        <w:tab/>
      </w:r>
      <w:r>
        <w:rPr>
          <w:rFonts w:ascii="Arial" w:hAnsi="Arial" w:cs="Arial"/>
          <w:b/>
          <w:sz w:val="24"/>
        </w:rPr>
        <w:t>On FR2 power control for inter-band NR-DC</w:t>
      </w:r>
    </w:p>
    <w:p w14:paraId="00AA6205"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37F0C05" w14:textId="77777777" w:rsidR="0078161F" w:rsidRDefault="0078161F" w:rsidP="0078161F">
      <w:pPr>
        <w:rPr>
          <w:rFonts w:ascii="Arial" w:hAnsi="Arial" w:cs="Arial"/>
          <w:b/>
        </w:rPr>
      </w:pPr>
      <w:r>
        <w:rPr>
          <w:rFonts w:ascii="Arial" w:hAnsi="Arial" w:cs="Arial"/>
          <w:b/>
        </w:rPr>
        <w:t xml:space="preserve">Abstract: </w:t>
      </w:r>
    </w:p>
    <w:p w14:paraId="5BFCEA1E" w14:textId="77777777" w:rsidR="0078161F" w:rsidRDefault="0078161F" w:rsidP="0078161F">
      <w:r>
        <w:t>Progress towards the FR2+FR2 inter-band ULCA WI objective has identified that it is feasible to have independent power control in inter-band NR-DC cases.</w:t>
      </w:r>
    </w:p>
    <w:p w14:paraId="10AE5F2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83FEBC" w14:textId="77777777" w:rsidR="0078161F" w:rsidRDefault="0078161F" w:rsidP="0078161F">
      <w:pPr>
        <w:pStyle w:val="4"/>
      </w:pPr>
      <w:bookmarkStart w:id="749" w:name="_Toc95793148"/>
      <w:r>
        <w:t>13.2.2</w:t>
      </w:r>
      <w:r>
        <w:tab/>
        <w:t>FR2 requirement applicability over ETC</w:t>
      </w:r>
      <w:bookmarkEnd w:id="749"/>
    </w:p>
    <w:p w14:paraId="3ED016F0" w14:textId="77777777" w:rsidR="0078161F" w:rsidRDefault="0078161F" w:rsidP="0078161F">
      <w:pPr>
        <w:rPr>
          <w:rFonts w:ascii="Arial" w:hAnsi="Arial" w:cs="Arial"/>
          <w:b/>
          <w:sz w:val="24"/>
        </w:rPr>
      </w:pPr>
      <w:r>
        <w:rPr>
          <w:rFonts w:ascii="Arial" w:hAnsi="Arial" w:cs="Arial"/>
          <w:b/>
          <w:color w:val="0000FF"/>
          <w:sz w:val="24"/>
        </w:rPr>
        <w:t>R4-2203702</w:t>
      </w:r>
      <w:r>
        <w:rPr>
          <w:rFonts w:ascii="Arial" w:hAnsi="Arial" w:cs="Arial"/>
          <w:b/>
          <w:color w:val="0000FF"/>
          <w:sz w:val="24"/>
        </w:rPr>
        <w:tab/>
      </w:r>
      <w:r>
        <w:rPr>
          <w:rFonts w:ascii="Arial" w:hAnsi="Arial" w:cs="Arial"/>
          <w:b/>
          <w:sz w:val="24"/>
        </w:rPr>
        <w:t>ETC applicability for FR2 requirements</w:t>
      </w:r>
    </w:p>
    <w:p w14:paraId="500CC835"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15697CFD"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ECA053" w14:textId="77777777" w:rsidR="0078161F" w:rsidRDefault="0078161F" w:rsidP="0078161F">
      <w:pPr>
        <w:rPr>
          <w:rFonts w:ascii="Arial" w:hAnsi="Arial" w:cs="Arial"/>
          <w:b/>
          <w:sz w:val="24"/>
        </w:rPr>
      </w:pPr>
      <w:r>
        <w:rPr>
          <w:rFonts w:ascii="Arial" w:hAnsi="Arial" w:cs="Arial"/>
          <w:b/>
          <w:color w:val="0000FF"/>
          <w:sz w:val="24"/>
        </w:rPr>
        <w:t>R4-2204816</w:t>
      </w:r>
      <w:r>
        <w:rPr>
          <w:rFonts w:ascii="Arial" w:hAnsi="Arial" w:cs="Arial"/>
          <w:b/>
          <w:color w:val="0000FF"/>
          <w:sz w:val="24"/>
        </w:rPr>
        <w:tab/>
      </w:r>
      <w:r>
        <w:rPr>
          <w:rFonts w:ascii="Arial" w:hAnsi="Arial" w:cs="Arial"/>
          <w:b/>
          <w:sz w:val="24"/>
        </w:rPr>
        <w:t>R15 Reply LS on FR2 ETC</w:t>
      </w:r>
    </w:p>
    <w:p w14:paraId="32CF3C49"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34895D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8FA00" w14:textId="77777777" w:rsidR="0078161F" w:rsidRDefault="0078161F" w:rsidP="0078161F">
      <w:pPr>
        <w:rPr>
          <w:rFonts w:ascii="Arial" w:hAnsi="Arial" w:cs="Arial"/>
          <w:b/>
          <w:sz w:val="24"/>
        </w:rPr>
      </w:pPr>
      <w:r>
        <w:rPr>
          <w:rFonts w:ascii="Arial" w:hAnsi="Arial" w:cs="Arial"/>
          <w:b/>
          <w:color w:val="0000FF"/>
          <w:sz w:val="24"/>
        </w:rPr>
        <w:t>R4-2204963</w:t>
      </w:r>
      <w:r>
        <w:rPr>
          <w:rFonts w:ascii="Arial" w:hAnsi="Arial" w:cs="Arial"/>
          <w:b/>
          <w:color w:val="0000FF"/>
          <w:sz w:val="24"/>
        </w:rPr>
        <w:tab/>
      </w:r>
      <w:r>
        <w:rPr>
          <w:rFonts w:ascii="Arial" w:hAnsi="Arial" w:cs="Arial"/>
          <w:b/>
          <w:sz w:val="24"/>
        </w:rPr>
        <w:t>Reply LS on applicability of RF requirements on extreme tempreture condition</w:t>
      </w:r>
    </w:p>
    <w:p w14:paraId="478BA1E0"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52CDD9FA"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30303A" w14:textId="77777777" w:rsidR="0078161F" w:rsidRDefault="0078161F" w:rsidP="0078161F">
      <w:pPr>
        <w:rPr>
          <w:rFonts w:ascii="Arial" w:hAnsi="Arial" w:cs="Arial"/>
          <w:b/>
          <w:sz w:val="24"/>
        </w:rPr>
      </w:pPr>
      <w:r>
        <w:rPr>
          <w:rFonts w:ascii="Arial" w:hAnsi="Arial" w:cs="Arial"/>
          <w:b/>
          <w:color w:val="0000FF"/>
          <w:sz w:val="24"/>
        </w:rPr>
        <w:t>R4-2206570</w:t>
      </w:r>
      <w:r>
        <w:rPr>
          <w:rFonts w:ascii="Arial" w:hAnsi="Arial" w:cs="Arial"/>
          <w:b/>
          <w:color w:val="0000FF"/>
          <w:sz w:val="24"/>
        </w:rPr>
        <w:tab/>
      </w:r>
      <w:r>
        <w:rPr>
          <w:rFonts w:ascii="Arial" w:hAnsi="Arial" w:cs="Arial"/>
          <w:b/>
          <w:sz w:val="24"/>
        </w:rPr>
        <w:t>Reply LS on applicability of RF requirements on extreme tempreture condition</w:t>
      </w:r>
    </w:p>
    <w:p w14:paraId="59B6E3D5"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584F362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1DD2C7D" w14:textId="77777777" w:rsidR="0078161F" w:rsidRDefault="0078161F" w:rsidP="0078161F">
      <w:pPr>
        <w:rPr>
          <w:rFonts w:ascii="Arial" w:hAnsi="Arial" w:cs="Arial"/>
          <w:b/>
          <w:sz w:val="24"/>
        </w:rPr>
      </w:pPr>
      <w:r>
        <w:rPr>
          <w:rFonts w:ascii="Arial" w:hAnsi="Arial" w:cs="Arial"/>
          <w:b/>
          <w:color w:val="0000FF"/>
          <w:sz w:val="24"/>
        </w:rPr>
        <w:t>R4-2205194</w:t>
      </w:r>
      <w:r>
        <w:rPr>
          <w:rFonts w:ascii="Arial" w:hAnsi="Arial" w:cs="Arial"/>
          <w:b/>
          <w:color w:val="0000FF"/>
          <w:sz w:val="24"/>
        </w:rPr>
        <w:tab/>
      </w:r>
      <w:r>
        <w:rPr>
          <w:rFonts w:ascii="Arial" w:hAnsi="Arial" w:cs="Arial"/>
          <w:b/>
          <w:sz w:val="24"/>
        </w:rPr>
        <w:t>Reply LS on FR2 Extreme temperature conditions clarifications</w:t>
      </w:r>
    </w:p>
    <w:p w14:paraId="4D00ABB3"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DC7C84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ADB87" w14:textId="77777777" w:rsidR="0078161F" w:rsidRDefault="0078161F" w:rsidP="0078161F">
      <w:pPr>
        <w:rPr>
          <w:rFonts w:ascii="Arial" w:hAnsi="Arial" w:cs="Arial"/>
          <w:b/>
          <w:sz w:val="24"/>
        </w:rPr>
      </w:pPr>
      <w:r>
        <w:rPr>
          <w:rFonts w:ascii="Arial" w:hAnsi="Arial" w:cs="Arial"/>
          <w:b/>
          <w:color w:val="0000FF"/>
          <w:sz w:val="24"/>
        </w:rPr>
        <w:t>R4-2206060</w:t>
      </w:r>
      <w:r>
        <w:rPr>
          <w:rFonts w:ascii="Arial" w:hAnsi="Arial" w:cs="Arial"/>
          <w:b/>
          <w:color w:val="0000FF"/>
          <w:sz w:val="24"/>
        </w:rPr>
        <w:tab/>
      </w:r>
      <w:r>
        <w:rPr>
          <w:rFonts w:ascii="Arial" w:hAnsi="Arial" w:cs="Arial"/>
          <w:b/>
          <w:sz w:val="24"/>
        </w:rPr>
        <w:t>On reply to RAN5 on FR2 requirement applicability over ETC</w:t>
      </w:r>
    </w:p>
    <w:p w14:paraId="0CA4A96E"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4049D35" w14:textId="77777777" w:rsidR="0078161F" w:rsidRDefault="0078161F" w:rsidP="0078161F">
      <w:pPr>
        <w:rPr>
          <w:rFonts w:ascii="Arial" w:hAnsi="Arial" w:cs="Arial"/>
          <w:b/>
        </w:rPr>
      </w:pPr>
      <w:r>
        <w:rPr>
          <w:rFonts w:ascii="Arial" w:hAnsi="Arial" w:cs="Arial"/>
          <w:b/>
        </w:rPr>
        <w:t xml:space="preserve">Abstract: </w:t>
      </w:r>
    </w:p>
    <w:p w14:paraId="600FAF3A" w14:textId="77777777" w:rsidR="0078161F" w:rsidRDefault="0078161F" w:rsidP="0078161F">
      <w:r>
        <w:t>RAN4 must first establish common understanding on any subject before responding externally.</w:t>
      </w:r>
    </w:p>
    <w:p w14:paraId="54C22E0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6C4983" w14:textId="77777777" w:rsidR="0078161F" w:rsidRDefault="0078161F" w:rsidP="0078161F">
      <w:pPr>
        <w:pStyle w:val="4"/>
      </w:pPr>
      <w:bookmarkStart w:id="750" w:name="_Toc95793149"/>
      <w:r>
        <w:t>13.2.3</w:t>
      </w:r>
      <w:r>
        <w:tab/>
        <w:t>FR2 UE relative power control tolerance requirements</w:t>
      </w:r>
      <w:bookmarkEnd w:id="750"/>
    </w:p>
    <w:p w14:paraId="2D4CFC4F" w14:textId="77777777" w:rsidR="0078161F" w:rsidRDefault="0078161F" w:rsidP="0078161F">
      <w:pPr>
        <w:rPr>
          <w:rFonts w:ascii="Arial" w:hAnsi="Arial" w:cs="Arial"/>
          <w:b/>
          <w:sz w:val="24"/>
        </w:rPr>
      </w:pPr>
      <w:r>
        <w:rPr>
          <w:rFonts w:ascii="Arial" w:hAnsi="Arial" w:cs="Arial"/>
          <w:b/>
          <w:color w:val="0000FF"/>
          <w:sz w:val="24"/>
        </w:rPr>
        <w:t>R4-2204623</w:t>
      </w:r>
      <w:r>
        <w:rPr>
          <w:rFonts w:ascii="Arial" w:hAnsi="Arial" w:cs="Arial"/>
          <w:b/>
          <w:color w:val="0000FF"/>
          <w:sz w:val="24"/>
        </w:rPr>
        <w:tab/>
      </w:r>
      <w:r>
        <w:rPr>
          <w:rFonts w:ascii="Arial" w:hAnsi="Arial" w:cs="Arial"/>
          <w:b/>
          <w:sz w:val="24"/>
        </w:rPr>
        <w:t>Draft Reply to LS on FR2 UE relative power control tolerance requirements</w:t>
      </w:r>
    </w:p>
    <w:p w14:paraId="7D7834BE"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078C5942" w14:textId="77777777" w:rsidR="0078161F" w:rsidRDefault="0078161F" w:rsidP="0078161F">
      <w:pPr>
        <w:rPr>
          <w:rFonts w:ascii="Arial" w:hAnsi="Arial" w:cs="Arial"/>
          <w:b/>
        </w:rPr>
      </w:pPr>
      <w:r>
        <w:rPr>
          <w:rFonts w:ascii="Arial" w:hAnsi="Arial" w:cs="Arial"/>
          <w:b/>
        </w:rPr>
        <w:t xml:space="preserve">Abstract: </w:t>
      </w:r>
    </w:p>
    <w:p w14:paraId="2E48F2BF" w14:textId="77777777" w:rsidR="0078161F" w:rsidRDefault="0078161F" w:rsidP="0078161F">
      <w:r>
        <w:t>Draft Reply to LS on FR2 UE relative power control tolerance requirements: correction (improvement) of the 1 dB step requirement</w:t>
      </w:r>
    </w:p>
    <w:p w14:paraId="3F9564F3"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4E96C4" w14:textId="77777777" w:rsidR="0078161F" w:rsidRDefault="0078161F" w:rsidP="0078161F">
      <w:pPr>
        <w:rPr>
          <w:rFonts w:ascii="Arial" w:hAnsi="Arial" w:cs="Arial"/>
          <w:b/>
          <w:sz w:val="24"/>
        </w:rPr>
      </w:pPr>
      <w:r>
        <w:rPr>
          <w:rFonts w:ascii="Arial" w:hAnsi="Arial" w:cs="Arial"/>
          <w:b/>
          <w:color w:val="0000FF"/>
          <w:sz w:val="24"/>
        </w:rPr>
        <w:t>R4-2205192</w:t>
      </w:r>
      <w:r>
        <w:rPr>
          <w:rFonts w:ascii="Arial" w:hAnsi="Arial" w:cs="Arial"/>
          <w:b/>
          <w:color w:val="0000FF"/>
          <w:sz w:val="24"/>
        </w:rPr>
        <w:tab/>
      </w:r>
      <w:r>
        <w:rPr>
          <w:rFonts w:ascii="Arial" w:hAnsi="Arial" w:cs="Arial"/>
          <w:b/>
          <w:sz w:val="24"/>
        </w:rPr>
        <w:t>Reply LS on FR2 UE relative power control tolerance requirements</w:t>
      </w:r>
    </w:p>
    <w:p w14:paraId="1EFACAE7"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1646B066"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EA008A" w14:textId="77777777" w:rsidR="0078161F" w:rsidRDefault="0078161F" w:rsidP="0078161F">
      <w:pPr>
        <w:rPr>
          <w:rFonts w:ascii="Arial" w:hAnsi="Arial" w:cs="Arial"/>
          <w:b/>
          <w:sz w:val="24"/>
        </w:rPr>
      </w:pPr>
      <w:r>
        <w:rPr>
          <w:rFonts w:ascii="Arial" w:hAnsi="Arial" w:cs="Arial"/>
          <w:b/>
          <w:color w:val="0000FF"/>
          <w:sz w:val="24"/>
        </w:rPr>
        <w:t>R4-2206061</w:t>
      </w:r>
      <w:r>
        <w:rPr>
          <w:rFonts w:ascii="Arial" w:hAnsi="Arial" w:cs="Arial"/>
          <w:b/>
          <w:color w:val="0000FF"/>
          <w:sz w:val="24"/>
        </w:rPr>
        <w:tab/>
      </w:r>
      <w:r>
        <w:rPr>
          <w:rFonts w:ascii="Arial" w:hAnsi="Arial" w:cs="Arial"/>
          <w:b/>
          <w:sz w:val="24"/>
        </w:rPr>
        <w:t>On RAN5 request for change to FR2 UE relative power control tolerance requirements</w:t>
      </w:r>
    </w:p>
    <w:p w14:paraId="1C236C8D"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6081C77" w14:textId="77777777" w:rsidR="0078161F" w:rsidRDefault="0078161F" w:rsidP="0078161F">
      <w:pPr>
        <w:rPr>
          <w:rFonts w:ascii="Arial" w:hAnsi="Arial" w:cs="Arial"/>
          <w:b/>
        </w:rPr>
      </w:pPr>
      <w:r>
        <w:rPr>
          <w:rFonts w:ascii="Arial" w:hAnsi="Arial" w:cs="Arial"/>
          <w:b/>
        </w:rPr>
        <w:t xml:space="preserve">Abstract: </w:t>
      </w:r>
    </w:p>
    <w:p w14:paraId="5038C065" w14:textId="77777777" w:rsidR="0078161F" w:rsidRDefault="0078161F" w:rsidP="0078161F">
      <w:r>
        <w:t>We propose a technical evaluation to accommodate RAN5 request.</w:t>
      </w:r>
    </w:p>
    <w:p w14:paraId="2C39C141"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B796EE" w14:textId="77777777" w:rsidR="0078161F" w:rsidRDefault="0078161F" w:rsidP="0078161F">
      <w:pPr>
        <w:pStyle w:val="4"/>
      </w:pPr>
      <w:bookmarkStart w:id="751" w:name="_Toc95793150"/>
      <w:r>
        <w:t>13.2.4</w:t>
      </w:r>
      <w:r>
        <w:tab/>
        <w:t>Clarification on exception requirements for IMD</w:t>
      </w:r>
      <w:bookmarkEnd w:id="751"/>
    </w:p>
    <w:p w14:paraId="24260AC5" w14:textId="77777777" w:rsidR="0078161F" w:rsidRDefault="0078161F" w:rsidP="0078161F">
      <w:pPr>
        <w:pStyle w:val="4"/>
      </w:pPr>
      <w:bookmarkStart w:id="752" w:name="_Toc95793151"/>
      <w:r>
        <w:t>13.2.5</w:t>
      </w:r>
      <w:r>
        <w:tab/>
        <w:t>Ambiguity issue in deciding TL,C</w:t>
      </w:r>
      <w:bookmarkEnd w:id="752"/>
    </w:p>
    <w:p w14:paraId="6277E707" w14:textId="77777777" w:rsidR="0078161F" w:rsidRDefault="0078161F" w:rsidP="0078161F">
      <w:pPr>
        <w:rPr>
          <w:rFonts w:ascii="Arial" w:hAnsi="Arial" w:cs="Arial"/>
          <w:b/>
          <w:sz w:val="24"/>
        </w:rPr>
      </w:pPr>
      <w:r>
        <w:rPr>
          <w:rFonts w:ascii="Arial" w:hAnsi="Arial" w:cs="Arial"/>
          <w:b/>
          <w:color w:val="0000FF"/>
          <w:sz w:val="24"/>
        </w:rPr>
        <w:t>R4-2205270</w:t>
      </w:r>
      <w:r>
        <w:rPr>
          <w:rFonts w:ascii="Arial" w:hAnsi="Arial" w:cs="Arial"/>
          <w:b/>
          <w:color w:val="0000FF"/>
          <w:sz w:val="24"/>
        </w:rPr>
        <w:tab/>
      </w:r>
      <w:r>
        <w:rPr>
          <w:rFonts w:ascii="Arial" w:hAnsi="Arial" w:cs="Arial"/>
          <w:b/>
          <w:sz w:val="24"/>
        </w:rPr>
        <w:t>Draft Reply LS on ambiguity in deciding TL,C</w:t>
      </w:r>
    </w:p>
    <w:p w14:paraId="2CE6F1FA"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32DDD605"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r>
      <w:r w:rsidRPr="0016121C">
        <w:rPr>
          <w:rFonts w:ascii="Arial" w:hAnsi="Arial" w:cs="Arial"/>
          <w:b/>
          <w:highlight w:val="green"/>
        </w:rPr>
        <w:t>Approved.</w:t>
      </w:r>
    </w:p>
    <w:p w14:paraId="03683B43" w14:textId="77777777" w:rsidR="0078161F" w:rsidRDefault="0078161F" w:rsidP="0078161F">
      <w:pPr>
        <w:pStyle w:val="4"/>
      </w:pPr>
      <w:bookmarkStart w:id="753" w:name="_Toc95793152"/>
      <w:r>
        <w:t>13.2.6</w:t>
      </w:r>
      <w:r>
        <w:tab/>
        <w:t>RAN2 LS on RRM relaxation for Rel-16 power saving (R2-2108877)</w:t>
      </w:r>
      <w:bookmarkEnd w:id="753"/>
    </w:p>
    <w:p w14:paraId="50B62AB8" w14:textId="77777777" w:rsidR="0078161F" w:rsidRDefault="0078161F" w:rsidP="0078161F">
      <w:pPr>
        <w:pStyle w:val="4"/>
      </w:pPr>
      <w:bookmarkStart w:id="754" w:name="_Toc95793153"/>
      <w:r>
        <w:t>13.2.7</w:t>
      </w:r>
      <w:r>
        <w:tab/>
        <w:t>RAN2 LS on L3 filter configuration (R2-2111590)</w:t>
      </w:r>
      <w:bookmarkEnd w:id="754"/>
    </w:p>
    <w:p w14:paraId="7791A337" w14:textId="77777777" w:rsidR="0078161F" w:rsidRDefault="0078161F" w:rsidP="0078161F">
      <w:pPr>
        <w:pStyle w:val="4"/>
      </w:pPr>
      <w:bookmarkStart w:id="755" w:name="_Toc95793154"/>
      <w:r>
        <w:t>13.2.8</w:t>
      </w:r>
      <w:r>
        <w:tab/>
        <w:t>Others</w:t>
      </w:r>
      <w:bookmarkEnd w:id="755"/>
    </w:p>
    <w:p w14:paraId="292F7509" w14:textId="77777777" w:rsidR="0078161F" w:rsidRDefault="0078161F" w:rsidP="0078161F">
      <w:pPr>
        <w:rPr>
          <w:rFonts w:ascii="Arial" w:hAnsi="Arial" w:cs="Arial"/>
          <w:b/>
          <w:sz w:val="24"/>
        </w:rPr>
      </w:pPr>
      <w:r>
        <w:rPr>
          <w:rFonts w:ascii="Arial" w:hAnsi="Arial" w:cs="Arial"/>
          <w:b/>
          <w:color w:val="0000FF"/>
          <w:sz w:val="24"/>
        </w:rPr>
        <w:t>R4-2204624</w:t>
      </w:r>
      <w:r>
        <w:rPr>
          <w:rFonts w:ascii="Arial" w:hAnsi="Arial" w:cs="Arial"/>
          <w:b/>
          <w:color w:val="0000FF"/>
          <w:sz w:val="24"/>
        </w:rPr>
        <w:tab/>
      </w:r>
      <w:r>
        <w:rPr>
          <w:rFonts w:ascii="Arial" w:hAnsi="Arial" w:cs="Arial"/>
          <w:b/>
          <w:sz w:val="24"/>
        </w:rPr>
        <w:t>Draft Reply LS on configuration of p-MaxEUTRA and p-NR-FR1</w:t>
      </w:r>
    </w:p>
    <w:p w14:paraId="1CA99E15"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RAN1,RAN2</w:t>
      </w:r>
      <w:r>
        <w:rPr>
          <w:i/>
        </w:rPr>
        <w:br/>
      </w:r>
      <w:r>
        <w:rPr>
          <w:i/>
        </w:rPr>
        <w:tab/>
      </w:r>
      <w:r>
        <w:rPr>
          <w:i/>
        </w:rPr>
        <w:tab/>
      </w:r>
      <w:r>
        <w:rPr>
          <w:i/>
        </w:rPr>
        <w:tab/>
      </w:r>
      <w:r>
        <w:rPr>
          <w:i/>
        </w:rPr>
        <w:tab/>
      </w:r>
      <w:r>
        <w:rPr>
          <w:i/>
        </w:rPr>
        <w:tab/>
        <w:t>Source: Ericsson</w:t>
      </w:r>
    </w:p>
    <w:p w14:paraId="32224DDE" w14:textId="77777777" w:rsidR="0078161F" w:rsidRDefault="0078161F" w:rsidP="0078161F">
      <w:pPr>
        <w:rPr>
          <w:rFonts w:ascii="Arial" w:hAnsi="Arial" w:cs="Arial"/>
          <w:b/>
        </w:rPr>
      </w:pPr>
      <w:r>
        <w:rPr>
          <w:rFonts w:ascii="Arial" w:hAnsi="Arial" w:cs="Arial"/>
          <w:b/>
        </w:rPr>
        <w:t xml:space="preserve">Abstract: </w:t>
      </w:r>
    </w:p>
    <w:p w14:paraId="69120700" w14:textId="77777777" w:rsidR="0078161F" w:rsidRDefault="0078161F" w:rsidP="0078161F">
      <w:r>
        <w:t>Draft Reply LS on configuration of p-MaxEUTRA and p-NR-FR1 for EN-DC and PC1.5</w:t>
      </w:r>
    </w:p>
    <w:p w14:paraId="73A38488"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204712" w14:textId="77777777" w:rsidR="0078161F" w:rsidRDefault="0078161F" w:rsidP="0078161F">
      <w:pPr>
        <w:rPr>
          <w:rFonts w:ascii="Arial" w:hAnsi="Arial" w:cs="Arial"/>
          <w:b/>
          <w:sz w:val="24"/>
        </w:rPr>
      </w:pPr>
      <w:r>
        <w:rPr>
          <w:rFonts w:ascii="Arial" w:hAnsi="Arial" w:cs="Arial"/>
          <w:b/>
          <w:color w:val="0000FF"/>
          <w:sz w:val="24"/>
        </w:rPr>
        <w:t>R4-2204768</w:t>
      </w:r>
      <w:r>
        <w:rPr>
          <w:rFonts w:ascii="Arial" w:hAnsi="Arial" w:cs="Arial"/>
          <w:b/>
          <w:color w:val="0000FF"/>
          <w:sz w:val="24"/>
        </w:rPr>
        <w:tab/>
      </w:r>
      <w:r>
        <w:rPr>
          <w:rFonts w:ascii="Arial" w:hAnsi="Arial" w:cs="Arial"/>
          <w:b/>
          <w:sz w:val="24"/>
        </w:rPr>
        <w:t>Discussion on reply LS on configuration of p-MaxEUTRA and p-NR-FR1</w:t>
      </w:r>
    </w:p>
    <w:p w14:paraId="68536C81"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769170"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B66A33" w14:textId="77777777" w:rsidR="0078161F" w:rsidRDefault="0078161F" w:rsidP="0078161F">
      <w:pPr>
        <w:rPr>
          <w:rFonts w:ascii="Arial" w:hAnsi="Arial" w:cs="Arial"/>
          <w:b/>
          <w:sz w:val="24"/>
        </w:rPr>
      </w:pPr>
      <w:r>
        <w:rPr>
          <w:rFonts w:ascii="Arial" w:hAnsi="Arial" w:cs="Arial"/>
          <w:b/>
          <w:color w:val="0000FF"/>
          <w:sz w:val="24"/>
        </w:rPr>
        <w:t>R4-2204817</w:t>
      </w:r>
      <w:r>
        <w:rPr>
          <w:rFonts w:ascii="Arial" w:hAnsi="Arial" w:cs="Arial"/>
          <w:b/>
          <w:color w:val="0000FF"/>
          <w:sz w:val="24"/>
        </w:rPr>
        <w:tab/>
      </w:r>
      <w:r>
        <w:rPr>
          <w:rFonts w:ascii="Arial" w:hAnsi="Arial" w:cs="Arial"/>
          <w:b/>
          <w:sz w:val="24"/>
        </w:rPr>
        <w:t>R15 Reply LS on Pemax in EN-DC</w:t>
      </w:r>
    </w:p>
    <w:p w14:paraId="2F1511AD"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653E9F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42C96B" w14:textId="77777777" w:rsidR="0078161F" w:rsidRDefault="0078161F" w:rsidP="0078161F">
      <w:pPr>
        <w:rPr>
          <w:rFonts w:ascii="Arial" w:hAnsi="Arial" w:cs="Arial"/>
          <w:b/>
          <w:sz w:val="24"/>
        </w:rPr>
      </w:pPr>
      <w:r>
        <w:rPr>
          <w:rFonts w:ascii="Arial" w:hAnsi="Arial" w:cs="Arial"/>
          <w:b/>
          <w:color w:val="0000FF"/>
          <w:sz w:val="24"/>
        </w:rPr>
        <w:t>R4-2205193</w:t>
      </w:r>
      <w:r>
        <w:rPr>
          <w:rFonts w:ascii="Arial" w:hAnsi="Arial" w:cs="Arial"/>
          <w:b/>
          <w:color w:val="0000FF"/>
          <w:sz w:val="24"/>
        </w:rPr>
        <w:tab/>
      </w:r>
      <w:r>
        <w:rPr>
          <w:rFonts w:ascii="Arial" w:hAnsi="Arial" w:cs="Arial"/>
          <w:b/>
          <w:sz w:val="24"/>
        </w:rPr>
        <w:t>Discussion and reply draft LS on configuration of p-MaxEUTRA and p-NR-FR1</w:t>
      </w:r>
    </w:p>
    <w:p w14:paraId="59360C46"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0981C3C2"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3F9349" w14:textId="77777777" w:rsidR="0078161F" w:rsidRDefault="0078161F" w:rsidP="0078161F">
      <w:pPr>
        <w:rPr>
          <w:rFonts w:ascii="Arial" w:hAnsi="Arial" w:cs="Arial"/>
          <w:b/>
          <w:sz w:val="24"/>
        </w:rPr>
      </w:pPr>
      <w:r>
        <w:rPr>
          <w:rFonts w:ascii="Arial" w:hAnsi="Arial" w:cs="Arial"/>
          <w:b/>
          <w:color w:val="0000FF"/>
          <w:sz w:val="24"/>
        </w:rPr>
        <w:t>R4-2206101</w:t>
      </w:r>
      <w:r>
        <w:rPr>
          <w:rFonts w:ascii="Arial" w:hAnsi="Arial" w:cs="Arial"/>
          <w:b/>
          <w:color w:val="0000FF"/>
          <w:sz w:val="24"/>
        </w:rPr>
        <w:tab/>
      </w:r>
      <w:r>
        <w:rPr>
          <w:rFonts w:ascii="Arial" w:hAnsi="Arial" w:cs="Arial"/>
          <w:b/>
          <w:sz w:val="24"/>
        </w:rPr>
        <w:t>Reply LS on configuration of p-MaxEUTRA and p-NR-FR1</w:t>
      </w:r>
    </w:p>
    <w:p w14:paraId="6C023EFE" w14:textId="77777777" w:rsidR="0078161F" w:rsidRDefault="0078161F" w:rsidP="007816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RAN5</w:t>
      </w:r>
      <w:r>
        <w:rPr>
          <w:i/>
        </w:rPr>
        <w:br/>
      </w:r>
      <w:r>
        <w:rPr>
          <w:i/>
        </w:rPr>
        <w:tab/>
      </w:r>
      <w:r>
        <w:rPr>
          <w:i/>
        </w:rPr>
        <w:tab/>
      </w:r>
      <w:r>
        <w:rPr>
          <w:i/>
        </w:rPr>
        <w:tab/>
      </w:r>
      <w:r>
        <w:rPr>
          <w:i/>
        </w:rPr>
        <w:tab/>
      </w:r>
      <w:r>
        <w:rPr>
          <w:i/>
        </w:rPr>
        <w:tab/>
        <w:t>Source: Qualcomm Incorporated</w:t>
      </w:r>
    </w:p>
    <w:p w14:paraId="2D37908F" w14:textId="77777777" w:rsidR="0078161F" w:rsidRDefault="0078161F" w:rsidP="0078161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B18235" w14:textId="77777777" w:rsidR="0078161F" w:rsidRDefault="0078161F" w:rsidP="0078161F">
      <w:pPr>
        <w:pStyle w:val="2"/>
      </w:pPr>
      <w:bookmarkStart w:id="756" w:name="_Toc95793155"/>
      <w:r>
        <w:t>14</w:t>
      </w:r>
      <w:r>
        <w:tab/>
        <w:t>Revision of the Work Plan</w:t>
      </w:r>
      <w:bookmarkEnd w:id="756"/>
    </w:p>
    <w:p w14:paraId="7FDD174C" w14:textId="77777777" w:rsidR="0078161F" w:rsidRDefault="0078161F" w:rsidP="0078161F">
      <w:pPr>
        <w:pStyle w:val="3"/>
      </w:pPr>
      <w:bookmarkStart w:id="757" w:name="_Toc95793156"/>
      <w:r>
        <w:t>14.1</w:t>
      </w:r>
      <w:r>
        <w:tab/>
        <w:t>R17 new proposals</w:t>
      </w:r>
      <w:bookmarkEnd w:id="757"/>
    </w:p>
    <w:p w14:paraId="5FD3BBF6" w14:textId="77777777" w:rsidR="0078161F" w:rsidRDefault="0078161F" w:rsidP="0078161F">
      <w:pPr>
        <w:pStyle w:val="3"/>
      </w:pPr>
      <w:bookmarkStart w:id="758" w:name="_Toc95793157"/>
      <w:r>
        <w:t>14.2</w:t>
      </w:r>
      <w:r>
        <w:tab/>
        <w:t>R18 new proposals</w:t>
      </w:r>
      <w:bookmarkEnd w:id="758"/>
    </w:p>
    <w:p w14:paraId="58DEC839" w14:textId="77777777" w:rsidR="0078161F" w:rsidRDefault="0078161F" w:rsidP="0078161F">
      <w:pPr>
        <w:rPr>
          <w:rFonts w:ascii="Arial" w:hAnsi="Arial" w:cs="Arial"/>
          <w:b/>
          <w:sz w:val="24"/>
        </w:rPr>
      </w:pPr>
      <w:r>
        <w:rPr>
          <w:rFonts w:ascii="Arial" w:hAnsi="Arial" w:cs="Arial"/>
          <w:b/>
          <w:color w:val="0000FF"/>
          <w:sz w:val="24"/>
        </w:rPr>
        <w:t>R4-2203558</w:t>
      </w:r>
      <w:r>
        <w:rPr>
          <w:rFonts w:ascii="Arial" w:hAnsi="Arial" w:cs="Arial"/>
          <w:b/>
          <w:color w:val="0000FF"/>
          <w:sz w:val="24"/>
        </w:rPr>
        <w:tab/>
      </w:r>
      <w:r>
        <w:rPr>
          <w:rFonts w:ascii="Arial" w:hAnsi="Arial" w:cs="Arial"/>
          <w:b/>
          <w:sz w:val="24"/>
        </w:rPr>
        <w:t>Motivation for new WI on air-to-ground network for NR</w:t>
      </w:r>
    </w:p>
    <w:p w14:paraId="75B41635" w14:textId="77777777" w:rsidR="0078161F" w:rsidRDefault="0078161F" w:rsidP="0078161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18C4F7DA"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51EC4" w14:textId="77777777" w:rsidR="0078161F" w:rsidRDefault="0078161F" w:rsidP="0078161F">
      <w:pPr>
        <w:rPr>
          <w:rFonts w:ascii="Arial" w:hAnsi="Arial" w:cs="Arial"/>
          <w:b/>
          <w:sz w:val="24"/>
        </w:rPr>
      </w:pPr>
      <w:r>
        <w:rPr>
          <w:rFonts w:ascii="Arial" w:hAnsi="Arial" w:cs="Arial"/>
          <w:b/>
          <w:color w:val="0000FF"/>
          <w:sz w:val="24"/>
        </w:rPr>
        <w:t>R4-2203559</w:t>
      </w:r>
      <w:r>
        <w:rPr>
          <w:rFonts w:ascii="Arial" w:hAnsi="Arial" w:cs="Arial"/>
          <w:b/>
          <w:color w:val="0000FF"/>
          <w:sz w:val="24"/>
        </w:rPr>
        <w:tab/>
      </w:r>
      <w:r>
        <w:rPr>
          <w:rFonts w:ascii="Arial" w:hAnsi="Arial" w:cs="Arial"/>
          <w:b/>
          <w:sz w:val="24"/>
        </w:rPr>
        <w:t>New WID on air-to-ground network for NR</w:t>
      </w:r>
    </w:p>
    <w:p w14:paraId="5D5A245C" w14:textId="77777777" w:rsidR="0078161F" w:rsidRDefault="0078161F" w:rsidP="0078161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6631D17C"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E69C0" w14:textId="77777777" w:rsidR="0078161F" w:rsidRDefault="0078161F" w:rsidP="0078161F">
      <w:pPr>
        <w:rPr>
          <w:rFonts w:ascii="Arial" w:hAnsi="Arial" w:cs="Arial"/>
          <w:b/>
          <w:sz w:val="24"/>
        </w:rPr>
      </w:pPr>
      <w:r>
        <w:rPr>
          <w:rFonts w:ascii="Arial" w:hAnsi="Arial" w:cs="Arial"/>
          <w:b/>
          <w:color w:val="0000FF"/>
          <w:sz w:val="24"/>
        </w:rPr>
        <w:t>R4-2203560</w:t>
      </w:r>
      <w:r>
        <w:rPr>
          <w:rFonts w:ascii="Arial" w:hAnsi="Arial" w:cs="Arial"/>
          <w:b/>
          <w:color w:val="0000FF"/>
          <w:sz w:val="24"/>
        </w:rPr>
        <w:tab/>
      </w:r>
      <w:r>
        <w:rPr>
          <w:rFonts w:ascii="Arial" w:hAnsi="Arial" w:cs="Arial"/>
          <w:b/>
          <w:sz w:val="24"/>
        </w:rPr>
        <w:t>Motivation for new WID on Home Base Station for NR</w:t>
      </w:r>
    </w:p>
    <w:p w14:paraId="156BAD37" w14:textId="77777777" w:rsidR="0078161F" w:rsidRDefault="0078161F" w:rsidP="0078161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5EE0CEE0"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6D548B" w14:textId="77777777" w:rsidR="0078161F" w:rsidRDefault="0078161F" w:rsidP="0078161F">
      <w:pPr>
        <w:rPr>
          <w:rFonts w:ascii="Arial" w:hAnsi="Arial" w:cs="Arial"/>
          <w:b/>
          <w:sz w:val="24"/>
        </w:rPr>
      </w:pPr>
      <w:r>
        <w:rPr>
          <w:rFonts w:ascii="Arial" w:hAnsi="Arial" w:cs="Arial"/>
          <w:b/>
          <w:color w:val="0000FF"/>
          <w:sz w:val="24"/>
        </w:rPr>
        <w:t>R4-2203561</w:t>
      </w:r>
      <w:r>
        <w:rPr>
          <w:rFonts w:ascii="Arial" w:hAnsi="Arial" w:cs="Arial"/>
          <w:b/>
          <w:color w:val="0000FF"/>
          <w:sz w:val="24"/>
        </w:rPr>
        <w:tab/>
      </w:r>
      <w:r>
        <w:rPr>
          <w:rFonts w:ascii="Arial" w:hAnsi="Arial" w:cs="Arial"/>
          <w:b/>
          <w:sz w:val="24"/>
        </w:rPr>
        <w:t>New WID on Home Base Station for NR</w:t>
      </w:r>
    </w:p>
    <w:p w14:paraId="0A514B4A" w14:textId="77777777" w:rsidR="0078161F" w:rsidRDefault="0078161F" w:rsidP="0078161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6BC213D9"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04DFE" w14:textId="77777777" w:rsidR="0078161F" w:rsidRDefault="0078161F" w:rsidP="0078161F">
      <w:pPr>
        <w:rPr>
          <w:rFonts w:ascii="Arial" w:hAnsi="Arial" w:cs="Arial"/>
          <w:b/>
          <w:sz w:val="24"/>
        </w:rPr>
      </w:pPr>
      <w:r>
        <w:rPr>
          <w:rFonts w:ascii="Arial" w:hAnsi="Arial" w:cs="Arial"/>
          <w:b/>
          <w:color w:val="0000FF"/>
          <w:sz w:val="24"/>
        </w:rPr>
        <w:t>R4-2203701</w:t>
      </w:r>
      <w:r>
        <w:rPr>
          <w:rFonts w:ascii="Arial" w:hAnsi="Arial" w:cs="Arial"/>
          <w:b/>
          <w:color w:val="0000FF"/>
          <w:sz w:val="24"/>
        </w:rPr>
        <w:tab/>
      </w:r>
      <w:r>
        <w:rPr>
          <w:rFonts w:ascii="Arial" w:hAnsi="Arial" w:cs="Arial"/>
          <w:b/>
          <w:sz w:val="24"/>
        </w:rPr>
        <w:t>Conditional non-simultaneous Rx/Tx operation as a mitigation for high MSD</w:t>
      </w:r>
    </w:p>
    <w:p w14:paraId="483CBAF3"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5CDCE686"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49240" w14:textId="77777777" w:rsidR="0078161F" w:rsidRDefault="0078161F" w:rsidP="0078161F">
      <w:pPr>
        <w:rPr>
          <w:rFonts w:ascii="Arial" w:hAnsi="Arial" w:cs="Arial"/>
          <w:b/>
          <w:sz w:val="24"/>
        </w:rPr>
      </w:pPr>
      <w:r>
        <w:rPr>
          <w:rFonts w:ascii="Arial" w:hAnsi="Arial" w:cs="Arial"/>
          <w:b/>
          <w:color w:val="0000FF"/>
          <w:sz w:val="24"/>
        </w:rPr>
        <w:t>R4-2203810</w:t>
      </w:r>
      <w:r>
        <w:rPr>
          <w:rFonts w:ascii="Arial" w:hAnsi="Arial" w:cs="Arial"/>
          <w:b/>
          <w:color w:val="0000FF"/>
          <w:sz w:val="24"/>
        </w:rPr>
        <w:tab/>
      </w:r>
      <w:r>
        <w:rPr>
          <w:rFonts w:ascii="Arial" w:hAnsi="Arial" w:cs="Arial"/>
          <w:b/>
          <w:sz w:val="24"/>
        </w:rPr>
        <w:t>Rel-18 proposal on FR2 coverage/performance enhancements</w:t>
      </w:r>
    </w:p>
    <w:p w14:paraId="75EB667B"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62C77697"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D6D14" w14:textId="77777777" w:rsidR="0078161F" w:rsidRDefault="0078161F" w:rsidP="0078161F">
      <w:pPr>
        <w:rPr>
          <w:rFonts w:ascii="Arial" w:hAnsi="Arial" w:cs="Arial"/>
          <w:b/>
          <w:sz w:val="24"/>
        </w:rPr>
      </w:pPr>
      <w:r>
        <w:rPr>
          <w:rFonts w:ascii="Arial" w:hAnsi="Arial" w:cs="Arial"/>
          <w:b/>
          <w:color w:val="0000FF"/>
          <w:sz w:val="24"/>
        </w:rPr>
        <w:t>R4-2204046</w:t>
      </w:r>
      <w:r>
        <w:rPr>
          <w:rFonts w:ascii="Arial" w:hAnsi="Arial" w:cs="Arial"/>
          <w:b/>
          <w:color w:val="0000FF"/>
          <w:sz w:val="24"/>
        </w:rPr>
        <w:tab/>
      </w:r>
      <w:r>
        <w:rPr>
          <w:rFonts w:ascii="Arial" w:hAnsi="Arial" w:cs="Arial"/>
          <w:b/>
          <w:sz w:val="24"/>
        </w:rPr>
        <w:t>New WID for Rel-18 Dual Connectivity (DC) of 1 LTE band (1DL/1UL) and 1 NR band (1DL/1UL)</w:t>
      </w:r>
    </w:p>
    <w:p w14:paraId="18EE5329" w14:textId="77777777" w:rsidR="0078161F" w:rsidRDefault="0078161F" w:rsidP="0078161F">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CHTTL</w:t>
      </w:r>
    </w:p>
    <w:p w14:paraId="09F91CE5"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63E3B" w14:textId="77777777" w:rsidR="0078161F" w:rsidRDefault="0078161F" w:rsidP="0078161F">
      <w:pPr>
        <w:rPr>
          <w:rFonts w:ascii="Arial" w:hAnsi="Arial" w:cs="Arial"/>
          <w:b/>
          <w:sz w:val="24"/>
        </w:rPr>
      </w:pPr>
      <w:r>
        <w:rPr>
          <w:rFonts w:ascii="Arial" w:hAnsi="Arial" w:cs="Arial"/>
          <w:b/>
          <w:color w:val="0000FF"/>
          <w:sz w:val="24"/>
        </w:rPr>
        <w:t>R4-2204061</w:t>
      </w:r>
      <w:r>
        <w:rPr>
          <w:rFonts w:ascii="Arial" w:hAnsi="Arial" w:cs="Arial"/>
          <w:b/>
          <w:color w:val="0000FF"/>
          <w:sz w:val="24"/>
        </w:rPr>
        <w:tab/>
      </w:r>
      <w:r>
        <w:rPr>
          <w:rFonts w:ascii="Arial" w:hAnsi="Arial" w:cs="Arial"/>
          <w:b/>
          <w:sz w:val="24"/>
        </w:rPr>
        <w:t>Draft new WID on further NR and MR-DC measurement gap enhancements</w:t>
      </w:r>
    </w:p>
    <w:p w14:paraId="1A1E2A63" w14:textId="77777777" w:rsidR="0078161F" w:rsidRDefault="0078161F" w:rsidP="0078161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MediaTek inc.</w:t>
      </w:r>
    </w:p>
    <w:p w14:paraId="124CE059"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77BA4" w14:textId="77777777" w:rsidR="0078161F" w:rsidRDefault="0078161F" w:rsidP="0078161F">
      <w:pPr>
        <w:rPr>
          <w:rFonts w:ascii="Arial" w:hAnsi="Arial" w:cs="Arial"/>
          <w:b/>
          <w:sz w:val="24"/>
        </w:rPr>
      </w:pPr>
      <w:r>
        <w:rPr>
          <w:rFonts w:ascii="Arial" w:hAnsi="Arial" w:cs="Arial"/>
          <w:b/>
          <w:color w:val="0000FF"/>
          <w:sz w:val="24"/>
        </w:rPr>
        <w:t>R4-2204215</w:t>
      </w:r>
      <w:r>
        <w:rPr>
          <w:rFonts w:ascii="Arial" w:hAnsi="Arial" w:cs="Arial"/>
          <w:b/>
          <w:color w:val="0000FF"/>
          <w:sz w:val="24"/>
        </w:rPr>
        <w:tab/>
      </w:r>
      <w:r>
        <w:rPr>
          <w:rFonts w:ascii="Arial" w:hAnsi="Arial" w:cs="Arial"/>
          <w:b/>
          <w:sz w:val="24"/>
        </w:rPr>
        <w:t>Motivation on defining 8Rx performance requirements for NR</w:t>
      </w:r>
    </w:p>
    <w:p w14:paraId="135F1D18"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42EBE561"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B94E6" w14:textId="77777777" w:rsidR="0078161F" w:rsidRDefault="0078161F" w:rsidP="0078161F">
      <w:pPr>
        <w:rPr>
          <w:rFonts w:ascii="Arial" w:hAnsi="Arial" w:cs="Arial"/>
          <w:b/>
          <w:sz w:val="24"/>
        </w:rPr>
      </w:pPr>
      <w:r>
        <w:rPr>
          <w:rFonts w:ascii="Arial" w:hAnsi="Arial" w:cs="Arial"/>
          <w:b/>
          <w:color w:val="0000FF"/>
          <w:sz w:val="24"/>
        </w:rPr>
        <w:t>R4-2204546</w:t>
      </w:r>
      <w:r>
        <w:rPr>
          <w:rFonts w:ascii="Arial" w:hAnsi="Arial" w:cs="Arial"/>
          <w:b/>
          <w:color w:val="0000FF"/>
          <w:sz w:val="24"/>
        </w:rPr>
        <w:tab/>
      </w:r>
      <w:r>
        <w:rPr>
          <w:rFonts w:ascii="Arial" w:hAnsi="Arial" w:cs="Arial"/>
          <w:b/>
          <w:sz w:val="24"/>
        </w:rPr>
        <w:t>Rel-18 new basket WID on high power UE (power class 2) for NR FDD band</w:t>
      </w:r>
    </w:p>
    <w:p w14:paraId="131C3385" w14:textId="77777777" w:rsidR="0078161F" w:rsidRDefault="0078161F" w:rsidP="0078161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3BF12173"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D1218" w14:textId="77777777" w:rsidR="0078161F" w:rsidRDefault="0078161F" w:rsidP="0078161F">
      <w:pPr>
        <w:rPr>
          <w:rFonts w:ascii="Arial" w:hAnsi="Arial" w:cs="Arial"/>
          <w:b/>
          <w:sz w:val="24"/>
        </w:rPr>
      </w:pPr>
      <w:r>
        <w:rPr>
          <w:rFonts w:ascii="Arial" w:hAnsi="Arial" w:cs="Arial"/>
          <w:b/>
          <w:color w:val="0000FF"/>
          <w:sz w:val="24"/>
        </w:rPr>
        <w:t>R4-2204547</w:t>
      </w:r>
      <w:r>
        <w:rPr>
          <w:rFonts w:ascii="Arial" w:hAnsi="Arial" w:cs="Arial"/>
          <w:b/>
          <w:color w:val="0000FF"/>
          <w:sz w:val="24"/>
        </w:rPr>
        <w:tab/>
      </w:r>
      <w:r>
        <w:rPr>
          <w:rFonts w:ascii="Arial" w:hAnsi="Arial" w:cs="Arial"/>
          <w:b/>
          <w:sz w:val="24"/>
        </w:rPr>
        <w:t>Rel-18 new WID on High power UE for NR inter-band CA with 2 UL bands for 26dBm on FDD band</w:t>
      </w:r>
    </w:p>
    <w:p w14:paraId="20CBE9FA" w14:textId="77777777" w:rsidR="0078161F" w:rsidRDefault="0078161F" w:rsidP="0078161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49DBEBB2"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EDD745" w14:textId="77777777" w:rsidR="0078161F" w:rsidRDefault="0078161F" w:rsidP="0078161F">
      <w:pPr>
        <w:rPr>
          <w:rFonts w:ascii="Arial" w:hAnsi="Arial" w:cs="Arial"/>
          <w:b/>
          <w:sz w:val="24"/>
        </w:rPr>
      </w:pPr>
      <w:r>
        <w:rPr>
          <w:rFonts w:ascii="Arial" w:hAnsi="Arial" w:cs="Arial"/>
          <w:b/>
          <w:color w:val="0000FF"/>
          <w:sz w:val="24"/>
        </w:rPr>
        <w:t>R4-2204591</w:t>
      </w:r>
      <w:r>
        <w:rPr>
          <w:rFonts w:ascii="Arial" w:hAnsi="Arial" w:cs="Arial"/>
          <w:b/>
          <w:color w:val="0000FF"/>
          <w:sz w:val="24"/>
        </w:rPr>
        <w:tab/>
      </w:r>
      <w:r>
        <w:rPr>
          <w:rFonts w:ascii="Arial" w:hAnsi="Arial" w:cs="Arial"/>
          <w:b/>
          <w:sz w:val="24"/>
        </w:rPr>
        <w:t>Intra-band non-collocated EN-DC/NR-CA</w:t>
      </w:r>
    </w:p>
    <w:p w14:paraId="0368301C" w14:textId="77777777" w:rsidR="0078161F" w:rsidRDefault="0078161F" w:rsidP="007816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KDDI Corporation, LG Uplus, NTT DOCOMO, INC., SoftBank Corp.</w:t>
      </w:r>
    </w:p>
    <w:p w14:paraId="4F0A64EF"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EF898" w14:textId="77777777" w:rsidR="0078161F" w:rsidRDefault="0078161F" w:rsidP="0078161F">
      <w:pPr>
        <w:rPr>
          <w:rFonts w:ascii="Arial" w:hAnsi="Arial" w:cs="Arial"/>
          <w:b/>
          <w:sz w:val="24"/>
        </w:rPr>
      </w:pPr>
      <w:r>
        <w:rPr>
          <w:rFonts w:ascii="Arial" w:hAnsi="Arial" w:cs="Arial"/>
          <w:b/>
          <w:color w:val="0000FF"/>
          <w:sz w:val="24"/>
        </w:rPr>
        <w:t>R4-2204778</w:t>
      </w:r>
      <w:r>
        <w:rPr>
          <w:rFonts w:ascii="Arial" w:hAnsi="Arial" w:cs="Arial"/>
          <w:b/>
          <w:color w:val="0000FF"/>
          <w:sz w:val="24"/>
        </w:rPr>
        <w:tab/>
      </w:r>
      <w:r>
        <w:rPr>
          <w:rFonts w:ascii="Arial" w:hAnsi="Arial" w:cs="Arial"/>
          <w:b/>
          <w:sz w:val="24"/>
        </w:rPr>
        <w:t>Motivation on basket WID on 4Rx and 8Rx bands</w:t>
      </w:r>
    </w:p>
    <w:p w14:paraId="0B23BBE9"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74EC8134"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5A47F" w14:textId="77777777" w:rsidR="0078161F" w:rsidRDefault="0078161F" w:rsidP="0078161F">
      <w:pPr>
        <w:rPr>
          <w:rFonts w:ascii="Arial" w:hAnsi="Arial" w:cs="Arial"/>
          <w:b/>
          <w:sz w:val="24"/>
        </w:rPr>
      </w:pPr>
      <w:r>
        <w:rPr>
          <w:rFonts w:ascii="Arial" w:hAnsi="Arial" w:cs="Arial"/>
          <w:b/>
          <w:color w:val="0000FF"/>
          <w:sz w:val="24"/>
        </w:rPr>
        <w:t>R4-2204779</w:t>
      </w:r>
      <w:r>
        <w:rPr>
          <w:rFonts w:ascii="Arial" w:hAnsi="Arial" w:cs="Arial"/>
          <w:b/>
          <w:color w:val="0000FF"/>
          <w:sz w:val="24"/>
        </w:rPr>
        <w:tab/>
      </w:r>
      <w:r>
        <w:rPr>
          <w:rFonts w:ascii="Arial" w:hAnsi="Arial" w:cs="Arial"/>
          <w:b/>
          <w:sz w:val="24"/>
        </w:rPr>
        <w:t>New WID on 4Rx_8Rx support for NR bands</w:t>
      </w:r>
    </w:p>
    <w:p w14:paraId="2F2478AD"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253644D7"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FBA43A" w14:textId="77777777" w:rsidR="0078161F" w:rsidRDefault="0078161F" w:rsidP="0078161F">
      <w:pPr>
        <w:rPr>
          <w:rFonts w:ascii="Arial" w:hAnsi="Arial" w:cs="Arial"/>
          <w:b/>
          <w:sz w:val="24"/>
        </w:rPr>
      </w:pPr>
      <w:r>
        <w:rPr>
          <w:rFonts w:ascii="Arial" w:hAnsi="Arial" w:cs="Arial"/>
          <w:b/>
          <w:color w:val="0000FF"/>
          <w:sz w:val="24"/>
        </w:rPr>
        <w:t>R4-2204780</w:t>
      </w:r>
      <w:r>
        <w:rPr>
          <w:rFonts w:ascii="Arial" w:hAnsi="Arial" w:cs="Arial"/>
          <w:b/>
          <w:color w:val="0000FF"/>
          <w:sz w:val="24"/>
        </w:rPr>
        <w:tab/>
      </w:r>
      <w:r>
        <w:rPr>
          <w:rFonts w:ascii="Arial" w:hAnsi="Arial" w:cs="Arial"/>
          <w:b/>
          <w:sz w:val="24"/>
        </w:rPr>
        <w:t>New WID on Rel-18 NR Inter-band Carrier Aggregation/Dual Connectivity  for 2 bands DL with x bands UL (x=1,2)</w:t>
      </w:r>
    </w:p>
    <w:p w14:paraId="29D820C9"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36E7F15"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E2E16" w14:textId="77777777" w:rsidR="0078161F" w:rsidRDefault="0078161F" w:rsidP="0078161F">
      <w:pPr>
        <w:rPr>
          <w:rFonts w:ascii="Arial" w:hAnsi="Arial" w:cs="Arial"/>
          <w:b/>
          <w:sz w:val="24"/>
        </w:rPr>
      </w:pPr>
      <w:r>
        <w:rPr>
          <w:rFonts w:ascii="Arial" w:hAnsi="Arial" w:cs="Arial"/>
          <w:b/>
          <w:color w:val="0000FF"/>
          <w:sz w:val="24"/>
        </w:rPr>
        <w:t>R4-2204781</w:t>
      </w:r>
      <w:r>
        <w:rPr>
          <w:rFonts w:ascii="Arial" w:hAnsi="Arial" w:cs="Arial"/>
          <w:b/>
          <w:color w:val="0000FF"/>
          <w:sz w:val="24"/>
        </w:rPr>
        <w:tab/>
      </w:r>
      <w:r>
        <w:rPr>
          <w:rFonts w:ascii="Arial" w:hAnsi="Arial" w:cs="Arial"/>
          <w:b/>
          <w:sz w:val="24"/>
        </w:rPr>
        <w:t>New WID on Rel-18  NR Inter-band Carrier AggregationDual Connectivity for 3 bands DL with 2 bands UL</w:t>
      </w:r>
    </w:p>
    <w:p w14:paraId="380AB339"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D8A5226"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E3760" w14:textId="77777777" w:rsidR="0078161F" w:rsidRDefault="0078161F" w:rsidP="0078161F">
      <w:pPr>
        <w:rPr>
          <w:rFonts w:ascii="Arial" w:hAnsi="Arial" w:cs="Arial"/>
          <w:b/>
          <w:sz w:val="24"/>
        </w:rPr>
      </w:pPr>
      <w:r>
        <w:rPr>
          <w:rFonts w:ascii="Arial" w:hAnsi="Arial" w:cs="Arial"/>
          <w:b/>
          <w:color w:val="0000FF"/>
          <w:sz w:val="24"/>
        </w:rPr>
        <w:t>R4-2204782</w:t>
      </w:r>
      <w:r>
        <w:rPr>
          <w:rFonts w:ascii="Arial" w:hAnsi="Arial" w:cs="Arial"/>
          <w:b/>
          <w:color w:val="0000FF"/>
          <w:sz w:val="24"/>
        </w:rPr>
        <w:tab/>
      </w:r>
      <w:r>
        <w:rPr>
          <w:rFonts w:ascii="Arial" w:hAnsi="Arial" w:cs="Arial"/>
          <w:b/>
          <w:sz w:val="24"/>
        </w:rPr>
        <w:t>New WID on Rel-18 Dual Connectivity (DC) x bands (x=1,2) LTE inter-band CA (xDL/xUL) and y bands (y=3-x) NR inter-band CA</w:t>
      </w:r>
    </w:p>
    <w:p w14:paraId="1B1F20DD"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43C809A"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E3DE7" w14:textId="77777777" w:rsidR="0078161F" w:rsidRDefault="0078161F" w:rsidP="0078161F">
      <w:pPr>
        <w:rPr>
          <w:rFonts w:ascii="Arial" w:hAnsi="Arial" w:cs="Arial"/>
          <w:b/>
          <w:sz w:val="24"/>
        </w:rPr>
      </w:pPr>
      <w:r>
        <w:rPr>
          <w:rFonts w:ascii="Arial" w:hAnsi="Arial" w:cs="Arial"/>
          <w:b/>
          <w:color w:val="0000FF"/>
          <w:sz w:val="24"/>
        </w:rPr>
        <w:t>R4-2204783</w:t>
      </w:r>
      <w:r>
        <w:rPr>
          <w:rFonts w:ascii="Arial" w:hAnsi="Arial" w:cs="Arial"/>
          <w:b/>
          <w:color w:val="0000FF"/>
          <w:sz w:val="24"/>
        </w:rPr>
        <w:tab/>
      </w:r>
      <w:r>
        <w:rPr>
          <w:rFonts w:ascii="Arial" w:hAnsi="Arial" w:cs="Arial"/>
          <w:b/>
          <w:sz w:val="24"/>
        </w:rPr>
        <w:t>New WID on Rel-18 Dual Connectivity (DC) of x bands (x=1,2,3) LTE inter-band CA (xDL1UL) and 3 bands NR inter-band CA (3DL1UL)</w:t>
      </w:r>
    </w:p>
    <w:p w14:paraId="5339BC54"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8FAD4A1"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C16D3" w14:textId="77777777" w:rsidR="0078161F" w:rsidRDefault="0078161F" w:rsidP="0078161F">
      <w:pPr>
        <w:rPr>
          <w:rFonts w:ascii="Arial" w:hAnsi="Arial" w:cs="Arial"/>
          <w:b/>
          <w:sz w:val="24"/>
        </w:rPr>
      </w:pPr>
      <w:r>
        <w:rPr>
          <w:rFonts w:ascii="Arial" w:hAnsi="Arial" w:cs="Arial"/>
          <w:b/>
          <w:color w:val="0000FF"/>
          <w:sz w:val="24"/>
        </w:rPr>
        <w:t>R4-2204923</w:t>
      </w:r>
      <w:r>
        <w:rPr>
          <w:rFonts w:ascii="Arial" w:hAnsi="Arial" w:cs="Arial"/>
          <w:b/>
          <w:color w:val="0000FF"/>
          <w:sz w:val="24"/>
        </w:rPr>
        <w:tab/>
      </w:r>
      <w:r>
        <w:rPr>
          <w:rFonts w:ascii="Arial" w:hAnsi="Arial" w:cs="Arial"/>
          <w:b/>
          <w:sz w:val="24"/>
        </w:rPr>
        <w:t>Motivation on simplification of band combination specification</w:t>
      </w:r>
    </w:p>
    <w:p w14:paraId="3FC4A3E6" w14:textId="77777777" w:rsidR="0078161F" w:rsidRDefault="0078161F" w:rsidP="0078161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75D08325"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4256A" w14:textId="77777777" w:rsidR="0078161F" w:rsidRDefault="0078161F" w:rsidP="0078161F">
      <w:pPr>
        <w:rPr>
          <w:rFonts w:ascii="Arial" w:hAnsi="Arial" w:cs="Arial"/>
          <w:b/>
          <w:sz w:val="24"/>
        </w:rPr>
      </w:pPr>
      <w:r>
        <w:rPr>
          <w:rFonts w:ascii="Arial" w:hAnsi="Arial" w:cs="Arial"/>
          <w:b/>
          <w:color w:val="0000FF"/>
          <w:sz w:val="24"/>
        </w:rPr>
        <w:t>R4-2204924</w:t>
      </w:r>
      <w:r>
        <w:rPr>
          <w:rFonts w:ascii="Arial" w:hAnsi="Arial" w:cs="Arial"/>
          <w:b/>
          <w:color w:val="0000FF"/>
          <w:sz w:val="24"/>
        </w:rPr>
        <w:tab/>
      </w:r>
      <w:r>
        <w:rPr>
          <w:rFonts w:ascii="Arial" w:hAnsi="Arial" w:cs="Arial"/>
          <w:b/>
          <w:sz w:val="24"/>
        </w:rPr>
        <w:t>Draft New SID on simplification of band combination specification</w:t>
      </w:r>
    </w:p>
    <w:p w14:paraId="605C40D4" w14:textId="77777777" w:rsidR="0078161F" w:rsidRDefault="0078161F" w:rsidP="0078161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4E2FDF61"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96854" w14:textId="77777777" w:rsidR="0078161F" w:rsidRDefault="0078161F" w:rsidP="0078161F">
      <w:pPr>
        <w:rPr>
          <w:rFonts w:ascii="Arial" w:hAnsi="Arial" w:cs="Arial"/>
          <w:b/>
          <w:sz w:val="24"/>
        </w:rPr>
      </w:pPr>
      <w:r>
        <w:rPr>
          <w:rFonts w:ascii="Arial" w:hAnsi="Arial" w:cs="Arial"/>
          <w:b/>
          <w:color w:val="0000FF"/>
          <w:sz w:val="24"/>
        </w:rPr>
        <w:t>R4-2205071</w:t>
      </w:r>
      <w:r>
        <w:rPr>
          <w:rFonts w:ascii="Arial" w:hAnsi="Arial" w:cs="Arial"/>
          <w:b/>
          <w:color w:val="0000FF"/>
          <w:sz w:val="24"/>
        </w:rPr>
        <w:tab/>
      </w:r>
      <w:r>
        <w:rPr>
          <w:rFonts w:ascii="Arial" w:hAnsi="Arial" w:cs="Arial"/>
          <w:b/>
          <w:sz w:val="24"/>
        </w:rPr>
        <w:t>Draft Basket WID on adding channel bandwidth support to existing NR bands</w:t>
      </w:r>
    </w:p>
    <w:p w14:paraId="21441B0F" w14:textId="77777777" w:rsidR="0078161F" w:rsidRDefault="0078161F" w:rsidP="0078161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4CCEDF4C" w14:textId="77777777" w:rsidR="0078161F" w:rsidRDefault="0078161F" w:rsidP="0078161F">
      <w:pPr>
        <w:rPr>
          <w:rFonts w:ascii="Arial" w:hAnsi="Arial" w:cs="Arial"/>
          <w:b/>
        </w:rPr>
      </w:pPr>
      <w:r>
        <w:rPr>
          <w:rFonts w:ascii="Arial" w:hAnsi="Arial" w:cs="Arial"/>
          <w:b/>
        </w:rPr>
        <w:t xml:space="preserve">Abstract: </w:t>
      </w:r>
    </w:p>
    <w:p w14:paraId="37594013" w14:textId="77777777" w:rsidR="0078161F" w:rsidRDefault="0078161F" w:rsidP="0078161F">
      <w:r>
        <w:t>This contribution is new Rel-18 basket WI for adding new channel BW in existing NR bands</w:t>
      </w:r>
    </w:p>
    <w:p w14:paraId="75FBEE18"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9FCB6" w14:textId="77777777" w:rsidR="0078161F" w:rsidRDefault="0078161F" w:rsidP="0078161F">
      <w:pPr>
        <w:rPr>
          <w:rFonts w:ascii="Arial" w:hAnsi="Arial" w:cs="Arial"/>
          <w:b/>
          <w:sz w:val="24"/>
        </w:rPr>
      </w:pPr>
      <w:r>
        <w:rPr>
          <w:rFonts w:ascii="Arial" w:hAnsi="Arial" w:cs="Arial"/>
          <w:b/>
          <w:color w:val="0000FF"/>
          <w:sz w:val="24"/>
        </w:rPr>
        <w:t>R4-2205480</w:t>
      </w:r>
      <w:r>
        <w:rPr>
          <w:rFonts w:ascii="Arial" w:hAnsi="Arial" w:cs="Arial"/>
          <w:b/>
          <w:color w:val="0000FF"/>
          <w:sz w:val="24"/>
        </w:rPr>
        <w:tab/>
      </w:r>
      <w:r>
        <w:rPr>
          <w:rFonts w:ascii="Arial" w:hAnsi="Arial" w:cs="Arial"/>
          <w:b/>
          <w:sz w:val="24"/>
        </w:rPr>
        <w:t>Support of ATG for 5G Advanced</w:t>
      </w:r>
    </w:p>
    <w:p w14:paraId="1790C4D6"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27DBFCBE"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BC4F0" w14:textId="77777777" w:rsidR="0078161F" w:rsidRDefault="0078161F" w:rsidP="0078161F">
      <w:pPr>
        <w:rPr>
          <w:rFonts w:ascii="Arial" w:hAnsi="Arial" w:cs="Arial"/>
          <w:b/>
          <w:sz w:val="24"/>
        </w:rPr>
      </w:pPr>
      <w:r>
        <w:rPr>
          <w:rFonts w:ascii="Arial" w:hAnsi="Arial" w:cs="Arial"/>
          <w:b/>
          <w:color w:val="0000FF"/>
          <w:sz w:val="24"/>
        </w:rPr>
        <w:t>R4-2205481</w:t>
      </w:r>
      <w:r>
        <w:rPr>
          <w:rFonts w:ascii="Arial" w:hAnsi="Arial" w:cs="Arial"/>
          <w:b/>
          <w:color w:val="0000FF"/>
          <w:sz w:val="24"/>
        </w:rPr>
        <w:tab/>
      </w:r>
      <w:r>
        <w:rPr>
          <w:rFonts w:ascii="Arial" w:hAnsi="Arial" w:cs="Arial"/>
          <w:b/>
          <w:sz w:val="24"/>
        </w:rPr>
        <w:t>Motivation on study on NR NTN RF requirement for coexistence with TN standalone NB-IoT</w:t>
      </w:r>
    </w:p>
    <w:p w14:paraId="503F02B4"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C57933A"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7D7C2" w14:textId="77777777" w:rsidR="0078161F" w:rsidRDefault="0078161F" w:rsidP="0078161F">
      <w:pPr>
        <w:rPr>
          <w:rFonts w:ascii="Arial" w:hAnsi="Arial" w:cs="Arial"/>
          <w:b/>
          <w:sz w:val="24"/>
        </w:rPr>
      </w:pPr>
      <w:r>
        <w:rPr>
          <w:rFonts w:ascii="Arial" w:hAnsi="Arial" w:cs="Arial"/>
          <w:b/>
          <w:color w:val="0000FF"/>
          <w:sz w:val="24"/>
        </w:rPr>
        <w:t>R4-2205482</w:t>
      </w:r>
      <w:r>
        <w:rPr>
          <w:rFonts w:ascii="Arial" w:hAnsi="Arial" w:cs="Arial"/>
          <w:b/>
          <w:color w:val="0000FF"/>
          <w:sz w:val="24"/>
        </w:rPr>
        <w:tab/>
      </w:r>
      <w:r>
        <w:rPr>
          <w:rFonts w:ascii="Arial" w:hAnsi="Arial" w:cs="Arial"/>
          <w:b/>
          <w:sz w:val="24"/>
        </w:rPr>
        <w:t>New SI proposal: Study on NR NTN RF requirement for coexistence with TN standalone NB-IoT</w:t>
      </w:r>
    </w:p>
    <w:p w14:paraId="35DD1674"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7DB325F8"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4A662" w14:textId="77777777" w:rsidR="0078161F" w:rsidRDefault="0078161F" w:rsidP="0078161F">
      <w:pPr>
        <w:rPr>
          <w:rFonts w:ascii="Arial" w:hAnsi="Arial" w:cs="Arial"/>
          <w:b/>
          <w:sz w:val="24"/>
        </w:rPr>
      </w:pPr>
      <w:r>
        <w:rPr>
          <w:rFonts w:ascii="Arial" w:hAnsi="Arial" w:cs="Arial"/>
          <w:b/>
          <w:color w:val="0000FF"/>
          <w:sz w:val="24"/>
        </w:rPr>
        <w:t>R4-2205483</w:t>
      </w:r>
      <w:r>
        <w:rPr>
          <w:rFonts w:ascii="Arial" w:hAnsi="Arial" w:cs="Arial"/>
          <w:b/>
          <w:color w:val="0000FF"/>
          <w:sz w:val="24"/>
        </w:rPr>
        <w:tab/>
      </w:r>
      <w:r>
        <w:rPr>
          <w:rFonts w:ascii="Arial" w:hAnsi="Arial" w:cs="Arial"/>
          <w:b/>
          <w:sz w:val="24"/>
        </w:rPr>
        <w:t>Views on NR UE RF enhancement in Rel-18</w:t>
      </w:r>
    </w:p>
    <w:p w14:paraId="7F2FF136"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D45AF3B"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606C23" w14:textId="77777777" w:rsidR="0078161F" w:rsidRDefault="0078161F" w:rsidP="0078161F">
      <w:pPr>
        <w:rPr>
          <w:rFonts w:ascii="Arial" w:hAnsi="Arial" w:cs="Arial"/>
          <w:b/>
          <w:sz w:val="24"/>
        </w:rPr>
      </w:pPr>
      <w:r>
        <w:rPr>
          <w:rFonts w:ascii="Arial" w:hAnsi="Arial" w:cs="Arial"/>
          <w:b/>
          <w:color w:val="0000FF"/>
          <w:sz w:val="24"/>
        </w:rPr>
        <w:t>R4-2205484</w:t>
      </w:r>
      <w:r>
        <w:rPr>
          <w:rFonts w:ascii="Arial" w:hAnsi="Arial" w:cs="Arial"/>
          <w:b/>
          <w:color w:val="0000FF"/>
          <w:sz w:val="24"/>
        </w:rPr>
        <w:tab/>
      </w:r>
      <w:r>
        <w:rPr>
          <w:rFonts w:ascii="Arial" w:hAnsi="Arial" w:cs="Arial"/>
          <w:b/>
          <w:sz w:val="24"/>
        </w:rPr>
        <w:t>Views on NR BS RF enhancement in Rel-18</w:t>
      </w:r>
    </w:p>
    <w:p w14:paraId="7F213E5F"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962C38A"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456E2" w14:textId="77777777" w:rsidR="0078161F" w:rsidRDefault="0078161F" w:rsidP="0078161F">
      <w:pPr>
        <w:rPr>
          <w:rFonts w:ascii="Arial" w:hAnsi="Arial" w:cs="Arial"/>
          <w:b/>
          <w:sz w:val="24"/>
        </w:rPr>
      </w:pPr>
      <w:r>
        <w:rPr>
          <w:rFonts w:ascii="Arial" w:hAnsi="Arial" w:cs="Arial"/>
          <w:b/>
          <w:color w:val="0000FF"/>
          <w:sz w:val="24"/>
        </w:rPr>
        <w:t>R4-2205485</w:t>
      </w:r>
      <w:r>
        <w:rPr>
          <w:rFonts w:ascii="Arial" w:hAnsi="Arial" w:cs="Arial"/>
          <w:b/>
          <w:color w:val="0000FF"/>
          <w:sz w:val="24"/>
        </w:rPr>
        <w:tab/>
      </w:r>
      <w:r>
        <w:rPr>
          <w:rFonts w:ascii="Arial" w:hAnsi="Arial" w:cs="Arial"/>
          <w:b/>
          <w:sz w:val="24"/>
        </w:rPr>
        <w:t>Views on NR UE RRM enhancement in Rel-18</w:t>
      </w:r>
    </w:p>
    <w:p w14:paraId="64B5D618"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2EE34730"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EC890" w14:textId="77777777" w:rsidR="0078161F" w:rsidRDefault="0078161F" w:rsidP="0078161F">
      <w:pPr>
        <w:rPr>
          <w:rFonts w:ascii="Arial" w:hAnsi="Arial" w:cs="Arial"/>
          <w:b/>
          <w:sz w:val="24"/>
        </w:rPr>
      </w:pPr>
      <w:r>
        <w:rPr>
          <w:rFonts w:ascii="Arial" w:hAnsi="Arial" w:cs="Arial"/>
          <w:b/>
          <w:color w:val="0000FF"/>
          <w:sz w:val="24"/>
        </w:rPr>
        <w:t>R4-2205486</w:t>
      </w:r>
      <w:r>
        <w:rPr>
          <w:rFonts w:ascii="Arial" w:hAnsi="Arial" w:cs="Arial"/>
          <w:b/>
          <w:color w:val="0000FF"/>
          <w:sz w:val="24"/>
        </w:rPr>
        <w:tab/>
      </w:r>
      <w:r>
        <w:rPr>
          <w:rFonts w:ascii="Arial" w:hAnsi="Arial" w:cs="Arial"/>
          <w:b/>
          <w:sz w:val="24"/>
        </w:rPr>
        <w:t>Motivation on the support of CRS-IM for Redcap UE</w:t>
      </w:r>
    </w:p>
    <w:p w14:paraId="7DD12B21"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5C7083A1"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68E07" w14:textId="77777777" w:rsidR="0078161F" w:rsidRDefault="0078161F" w:rsidP="0078161F">
      <w:pPr>
        <w:rPr>
          <w:rFonts w:ascii="Arial" w:hAnsi="Arial" w:cs="Arial"/>
          <w:b/>
          <w:sz w:val="24"/>
        </w:rPr>
      </w:pPr>
      <w:r>
        <w:rPr>
          <w:rFonts w:ascii="Arial" w:hAnsi="Arial" w:cs="Arial"/>
          <w:b/>
          <w:color w:val="0000FF"/>
          <w:sz w:val="24"/>
        </w:rPr>
        <w:t>R4-2205691</w:t>
      </w:r>
      <w:r>
        <w:rPr>
          <w:rFonts w:ascii="Arial" w:hAnsi="Arial" w:cs="Arial"/>
          <w:b/>
          <w:color w:val="0000FF"/>
          <w:sz w:val="24"/>
        </w:rPr>
        <w:tab/>
      </w:r>
      <w:r>
        <w:rPr>
          <w:rFonts w:ascii="Arial" w:hAnsi="Arial" w:cs="Arial"/>
          <w:b/>
          <w:sz w:val="24"/>
        </w:rPr>
        <w:t>New WID: Power Class 1.5 for NR CA with xDL and 2UL (1FDD+1TDD); (x= 2, 3, 4)</w:t>
      </w:r>
    </w:p>
    <w:p w14:paraId="56339AE0" w14:textId="77777777" w:rsidR="0078161F" w:rsidRDefault="0078161F" w:rsidP="0078161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14C978A4" w14:textId="77777777" w:rsidR="0078161F" w:rsidRDefault="0078161F" w:rsidP="0078161F">
      <w:pPr>
        <w:rPr>
          <w:rFonts w:ascii="Arial" w:hAnsi="Arial" w:cs="Arial"/>
          <w:b/>
        </w:rPr>
      </w:pPr>
      <w:r>
        <w:rPr>
          <w:rFonts w:ascii="Arial" w:hAnsi="Arial" w:cs="Arial"/>
          <w:b/>
        </w:rPr>
        <w:t xml:space="preserve">Abstract: </w:t>
      </w:r>
    </w:p>
    <w:p w14:paraId="1025E953" w14:textId="77777777" w:rsidR="0078161F" w:rsidRDefault="0078161F" w:rsidP="0078161F">
      <w:r>
        <w:t>New WID: Power Class 1.5 for NR CA with xDL and 2UL (1FDD+1TDD); (x= 2, 3, 4)</w:t>
      </w:r>
    </w:p>
    <w:p w14:paraId="1974BC0B"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EAFE3" w14:textId="77777777" w:rsidR="0078161F" w:rsidRDefault="0078161F" w:rsidP="0078161F">
      <w:pPr>
        <w:rPr>
          <w:rFonts w:ascii="Arial" w:hAnsi="Arial" w:cs="Arial"/>
          <w:b/>
          <w:sz w:val="24"/>
        </w:rPr>
      </w:pPr>
      <w:r>
        <w:rPr>
          <w:rFonts w:ascii="Arial" w:hAnsi="Arial" w:cs="Arial"/>
          <w:b/>
          <w:color w:val="0000FF"/>
          <w:sz w:val="24"/>
        </w:rPr>
        <w:t>R4-2206039</w:t>
      </w:r>
      <w:r>
        <w:rPr>
          <w:rFonts w:ascii="Arial" w:hAnsi="Arial" w:cs="Arial"/>
          <w:b/>
          <w:color w:val="0000FF"/>
          <w:sz w:val="24"/>
        </w:rPr>
        <w:tab/>
      </w:r>
      <w:r>
        <w:rPr>
          <w:rFonts w:ascii="Arial" w:hAnsi="Arial" w:cs="Arial"/>
          <w:b/>
          <w:sz w:val="24"/>
        </w:rPr>
        <w:t>Motivation for BS EMC Test Simplification</w:t>
      </w:r>
    </w:p>
    <w:p w14:paraId="018E72A8" w14:textId="77777777" w:rsidR="0078161F" w:rsidRDefault="0078161F" w:rsidP="007816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0D14CAE" w14:textId="77777777" w:rsidR="0078161F" w:rsidRDefault="0078161F" w:rsidP="0078161F">
      <w:pPr>
        <w:rPr>
          <w:rFonts w:ascii="Arial" w:hAnsi="Arial" w:cs="Arial"/>
          <w:b/>
        </w:rPr>
      </w:pPr>
      <w:r>
        <w:rPr>
          <w:rFonts w:ascii="Arial" w:hAnsi="Arial" w:cs="Arial"/>
          <w:b/>
        </w:rPr>
        <w:t xml:space="preserve">Abstract: </w:t>
      </w:r>
    </w:p>
    <w:p w14:paraId="08778B27" w14:textId="77777777" w:rsidR="0078161F" w:rsidRDefault="0078161F" w:rsidP="0078161F">
      <w:r>
        <w:t>Motivation and scope of EMC Test Simplification for Rel-18 EMC enhancement</w:t>
      </w:r>
    </w:p>
    <w:p w14:paraId="6D22113C"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FC223B" w14:textId="77777777" w:rsidR="0078161F" w:rsidRDefault="0078161F" w:rsidP="0078161F">
      <w:pPr>
        <w:rPr>
          <w:rFonts w:ascii="Arial" w:hAnsi="Arial" w:cs="Arial"/>
          <w:b/>
          <w:sz w:val="24"/>
        </w:rPr>
      </w:pPr>
      <w:r>
        <w:rPr>
          <w:rFonts w:ascii="Arial" w:hAnsi="Arial" w:cs="Arial"/>
          <w:b/>
          <w:color w:val="0000FF"/>
          <w:sz w:val="24"/>
        </w:rPr>
        <w:t>R4-2206040</w:t>
      </w:r>
      <w:r>
        <w:rPr>
          <w:rFonts w:ascii="Arial" w:hAnsi="Arial" w:cs="Arial"/>
          <w:b/>
          <w:color w:val="0000FF"/>
          <w:sz w:val="24"/>
        </w:rPr>
        <w:tab/>
      </w:r>
      <w:r>
        <w:rPr>
          <w:rFonts w:ascii="Arial" w:hAnsi="Arial" w:cs="Arial"/>
          <w:b/>
          <w:sz w:val="24"/>
        </w:rPr>
        <w:t>New WID: BS/UE EMC enhancements</w:t>
      </w:r>
    </w:p>
    <w:p w14:paraId="39BA1FF4" w14:textId="77777777" w:rsidR="0078161F" w:rsidRDefault="0078161F" w:rsidP="0078161F">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 Xiaomi</w:t>
      </w:r>
    </w:p>
    <w:p w14:paraId="3468AA69" w14:textId="77777777" w:rsidR="0078161F" w:rsidRDefault="0078161F" w:rsidP="0078161F">
      <w:pPr>
        <w:rPr>
          <w:rFonts w:ascii="Arial" w:hAnsi="Arial" w:cs="Arial"/>
          <w:b/>
        </w:rPr>
      </w:pPr>
      <w:r>
        <w:rPr>
          <w:rFonts w:ascii="Arial" w:hAnsi="Arial" w:cs="Arial"/>
          <w:b/>
        </w:rPr>
        <w:t xml:space="preserve">Abstract: </w:t>
      </w:r>
    </w:p>
    <w:p w14:paraId="2E5E3EA9" w14:textId="77777777" w:rsidR="0078161F" w:rsidRDefault="0078161F" w:rsidP="0078161F">
      <w:r>
        <w:t>New WID on BS/UE EMC enhancements in Rel-18. EMC is part of RAN4 Rel-18 package as captured in RP-212682.</w:t>
      </w:r>
    </w:p>
    <w:p w14:paraId="70969BEE" w14:textId="77777777" w:rsidR="0078161F" w:rsidRDefault="0078161F" w:rsidP="00781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8DEB0" w14:textId="77777777" w:rsidR="0078161F" w:rsidRDefault="0078161F" w:rsidP="0078161F">
      <w:pPr>
        <w:pStyle w:val="2"/>
      </w:pPr>
      <w:bookmarkStart w:id="759" w:name="_Toc95793158"/>
      <w:r>
        <w:t>15</w:t>
      </w:r>
      <w:r>
        <w:tab/>
        <w:t>Any other business</w:t>
      </w:r>
      <w:bookmarkEnd w:id="759"/>
    </w:p>
    <w:p w14:paraId="6CB3EF0F" w14:textId="77777777" w:rsidR="0078161F" w:rsidRDefault="0078161F" w:rsidP="0078161F">
      <w:pPr>
        <w:pStyle w:val="2"/>
      </w:pPr>
      <w:bookmarkStart w:id="760" w:name="_Toc95793159"/>
      <w:r>
        <w:t>16</w:t>
      </w:r>
      <w:r>
        <w:tab/>
        <w:t>Close of the E-meeting</w:t>
      </w:r>
      <w:bookmarkEnd w:id="760"/>
    </w:p>
    <w:p w14:paraId="4DE70C95" w14:textId="77777777" w:rsidR="0078161F" w:rsidRDefault="0078161F" w:rsidP="0078161F">
      <w:pPr>
        <w:pStyle w:val="FP"/>
      </w:pPr>
    </w:p>
    <w:p w14:paraId="33DA8CF7" w14:textId="77777777" w:rsidR="0078161F" w:rsidRDefault="0078161F" w:rsidP="0078161F">
      <w:pPr>
        <w:pStyle w:val="FP"/>
      </w:pPr>
      <w:r>
        <w:t>Report prepared by: MCC</w:t>
      </w:r>
    </w:p>
    <w:p w14:paraId="625EBB97" w14:textId="77777777" w:rsidR="0078161F" w:rsidRDefault="0078161F" w:rsidP="0078161F">
      <w:pPr>
        <w:pStyle w:val="FP"/>
      </w:pPr>
    </w:p>
    <w:p w14:paraId="16CE20E3" w14:textId="77777777" w:rsidR="00711ACB" w:rsidRPr="0078161F" w:rsidRDefault="00711ACB" w:rsidP="0078161F">
      <w:bookmarkStart w:id="761" w:name="_GoBack"/>
      <w:bookmarkEnd w:id="761"/>
    </w:p>
    <w:sectPr w:rsidR="00711ACB" w:rsidRPr="0078161F" w:rsidSect="00726360">
      <w:headerReference w:type="even" r:id="rId92"/>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33C1" w14:textId="77777777" w:rsidR="00447AA7" w:rsidRDefault="00447AA7">
      <w:pPr>
        <w:spacing w:after="0"/>
      </w:pPr>
      <w:r>
        <w:separator/>
      </w:r>
    </w:p>
  </w:endnote>
  <w:endnote w:type="continuationSeparator" w:id="0">
    <w:p w14:paraId="67AFDCFA" w14:textId="77777777" w:rsidR="00447AA7" w:rsidRDefault="00447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A71" w14:textId="77777777" w:rsidR="00447AA7" w:rsidRDefault="00447AA7">
      <w:pPr>
        <w:spacing w:after="0"/>
      </w:pPr>
      <w:r>
        <w:separator/>
      </w:r>
    </w:p>
  </w:footnote>
  <w:footnote w:type="continuationSeparator" w:id="0">
    <w:p w14:paraId="42DE74DA" w14:textId="77777777" w:rsidR="00447AA7" w:rsidRDefault="00447A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E10"/>
    <w:multiLevelType w:val="hybridMultilevel"/>
    <w:tmpl w:val="B49A2F4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5304183"/>
    <w:multiLevelType w:val="hybridMultilevel"/>
    <w:tmpl w:val="BBC609D6"/>
    <w:lvl w:ilvl="0" w:tplc="1F6837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D0EFA"/>
    <w:multiLevelType w:val="hybridMultilevel"/>
    <w:tmpl w:val="86063C1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5FC4631"/>
    <w:multiLevelType w:val="hybridMultilevel"/>
    <w:tmpl w:val="F592A1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8417E6"/>
    <w:multiLevelType w:val="hybridMultilevel"/>
    <w:tmpl w:val="18A86E42"/>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158087A"/>
    <w:multiLevelType w:val="hybridMultilevel"/>
    <w:tmpl w:val="DAC4114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1E375C2"/>
    <w:multiLevelType w:val="hybridMultilevel"/>
    <w:tmpl w:val="C00AD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12980A7C"/>
    <w:multiLevelType w:val="hybridMultilevel"/>
    <w:tmpl w:val="D780D6A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3D75751"/>
    <w:multiLevelType w:val="hybridMultilevel"/>
    <w:tmpl w:val="517A427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CB2918"/>
    <w:multiLevelType w:val="hybridMultilevel"/>
    <w:tmpl w:val="6E5AE5E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48695F"/>
    <w:multiLevelType w:val="hybridMultilevel"/>
    <w:tmpl w:val="79B6B8A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7D925B4"/>
    <w:multiLevelType w:val="hybridMultilevel"/>
    <w:tmpl w:val="3C527C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8552DC2"/>
    <w:multiLevelType w:val="multilevel"/>
    <w:tmpl w:val="18552DC2"/>
    <w:lvl w:ilvl="0">
      <w:start w:val="1"/>
      <w:numFmt w:val="bullet"/>
      <w:lvlText w:val="o"/>
      <w:lvlJc w:val="left"/>
      <w:pPr>
        <w:ind w:left="1656" w:hanging="360"/>
      </w:pPr>
      <w:rPr>
        <w:rFonts w:ascii="Courier New" w:hAnsi="Courier New" w:cs="Courier New" w:hint="default"/>
      </w:rPr>
    </w:lvl>
    <w:lvl w:ilvl="1">
      <w:start w:val="1"/>
      <w:numFmt w:val="bullet"/>
      <w:lvlText w:val="o"/>
      <w:lvlJc w:val="left"/>
      <w:pPr>
        <w:ind w:left="2376" w:hanging="360"/>
      </w:pPr>
      <w:rPr>
        <w:rFonts w:ascii="Courier New" w:hAnsi="Courier New" w:cs="Courier New" w:hint="default"/>
      </w:rPr>
    </w:lvl>
    <w:lvl w:ilvl="2">
      <w:start w:val="1"/>
      <w:numFmt w:val="bullet"/>
      <w:lvlText w:val=""/>
      <w:lvlJc w:val="left"/>
      <w:pPr>
        <w:ind w:left="3096" w:hanging="360"/>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16" w15:restartNumberingAfterBreak="0">
    <w:nsid w:val="20843217"/>
    <w:multiLevelType w:val="hybridMultilevel"/>
    <w:tmpl w:val="B72E192C"/>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8308EB"/>
    <w:multiLevelType w:val="multilevel"/>
    <w:tmpl w:val="238308EB"/>
    <w:lvl w:ilvl="0">
      <w:start w:val="1"/>
      <w:numFmt w:val="bullet"/>
      <w:lvlText w:val="•"/>
      <w:lvlJc w:val="left"/>
      <w:pPr>
        <w:ind w:left="360" w:hanging="360"/>
      </w:p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19" w15:restartNumberingAfterBreak="0">
    <w:nsid w:val="23EF5394"/>
    <w:multiLevelType w:val="multilevel"/>
    <w:tmpl w:val="23EF53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FA39C4"/>
    <w:multiLevelType w:val="hybridMultilevel"/>
    <w:tmpl w:val="B4D49CA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55F7746"/>
    <w:multiLevelType w:val="multilevel"/>
    <w:tmpl w:val="255F7746"/>
    <w:lvl w:ilvl="0">
      <w:start w:val="1"/>
      <w:numFmt w:val="bullet"/>
      <w:lvlText w:val=""/>
      <w:lvlJc w:val="left"/>
      <w:pPr>
        <w:ind w:left="1496" w:hanging="360"/>
      </w:pPr>
      <w:rPr>
        <w:rFonts w:ascii="Symbol" w:hAnsi="Symbo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22"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880782B"/>
    <w:multiLevelType w:val="hybridMultilevel"/>
    <w:tmpl w:val="C98EC4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2B3F421F"/>
    <w:multiLevelType w:val="multilevel"/>
    <w:tmpl w:val="2B3F421F"/>
    <w:lvl w:ilvl="0">
      <w:start w:val="1"/>
      <w:numFmt w:val="bullet"/>
      <w:lvlText w:val="o"/>
      <w:lvlJc w:val="left"/>
      <w:pPr>
        <w:ind w:left="1656" w:hanging="360"/>
      </w:pPr>
      <w:rPr>
        <w:rFonts w:ascii="Courier New" w:hAnsi="Courier New" w:cs="Courier New" w:hint="default"/>
      </w:rPr>
    </w:lvl>
    <w:lvl w:ilvl="1">
      <w:start w:val="1"/>
      <w:numFmt w:val="bullet"/>
      <w:lvlText w:val="o"/>
      <w:lvlJc w:val="left"/>
      <w:pPr>
        <w:ind w:left="2376" w:hanging="360"/>
      </w:pPr>
      <w:rPr>
        <w:rFonts w:ascii="Courier New" w:hAnsi="Courier New" w:cs="Courier New" w:hint="default"/>
      </w:rPr>
    </w:lvl>
    <w:lvl w:ilvl="2">
      <w:start w:val="1"/>
      <w:numFmt w:val="bullet"/>
      <w:lvlText w:val=""/>
      <w:lvlJc w:val="left"/>
      <w:pPr>
        <w:ind w:left="3096" w:hanging="360"/>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26"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1567625"/>
    <w:multiLevelType w:val="hybridMultilevel"/>
    <w:tmpl w:val="800A8D4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3C12FD0"/>
    <w:multiLevelType w:val="multilevel"/>
    <w:tmpl w:val="33C12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1644A25"/>
    <w:multiLevelType w:val="multilevel"/>
    <w:tmpl w:val="41644A25"/>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7079C7"/>
    <w:multiLevelType w:val="hybridMultilevel"/>
    <w:tmpl w:val="35F666B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3" w15:restartNumberingAfterBreak="0">
    <w:nsid w:val="4C046839"/>
    <w:multiLevelType w:val="hybridMultilevel"/>
    <w:tmpl w:val="446E8650"/>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0B56D7F"/>
    <w:multiLevelType w:val="multilevel"/>
    <w:tmpl w:val="6D46790A"/>
    <w:lvl w:ilvl="0">
      <w:start w:val="1"/>
      <w:numFmt w:val="bullet"/>
      <w:lvlText w:val=""/>
      <w:lvlJc w:val="left"/>
      <w:pPr>
        <w:ind w:left="1780" w:hanging="360"/>
      </w:pPr>
      <w:rPr>
        <w:rFonts w:ascii="Wingdings" w:hAnsi="Wingdings"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3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7" w15:restartNumberingAfterBreak="0">
    <w:nsid w:val="568C0220"/>
    <w:multiLevelType w:val="hybridMultilevel"/>
    <w:tmpl w:val="8E48D9E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9" w15:restartNumberingAfterBreak="0">
    <w:nsid w:val="5C172D43"/>
    <w:multiLevelType w:val="hybridMultilevel"/>
    <w:tmpl w:val="E19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5542EA"/>
    <w:multiLevelType w:val="multilevel"/>
    <w:tmpl w:val="5D5542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ECF7A4E"/>
    <w:multiLevelType w:val="hybridMultilevel"/>
    <w:tmpl w:val="D0447DE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13A4958"/>
    <w:multiLevelType w:val="multilevel"/>
    <w:tmpl w:val="613A495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3" w15:restartNumberingAfterBreak="0">
    <w:nsid w:val="629A6F37"/>
    <w:multiLevelType w:val="hybridMultilevel"/>
    <w:tmpl w:val="BC800DD4"/>
    <w:lvl w:ilvl="0" w:tplc="04090003">
      <w:start w:val="1"/>
      <w:numFmt w:val="bullet"/>
      <w:lvlText w:val=""/>
      <w:lvlJc w:val="left"/>
      <w:pPr>
        <w:ind w:left="540" w:hanging="420"/>
      </w:pPr>
      <w:rPr>
        <w:rFonts w:ascii="Wingdings" w:hAnsi="Wingdings" w:hint="default"/>
      </w:rPr>
    </w:lvl>
    <w:lvl w:ilvl="1" w:tplc="04090003">
      <w:start w:val="1"/>
      <w:numFmt w:val="bullet"/>
      <w:lvlText w:val=""/>
      <w:lvlJc w:val="left"/>
      <w:pPr>
        <w:ind w:left="960" w:hanging="420"/>
      </w:pPr>
      <w:rPr>
        <w:rFonts w:ascii="Wingdings" w:hAnsi="Wingdings" w:hint="default"/>
      </w:rPr>
    </w:lvl>
    <w:lvl w:ilvl="2" w:tplc="04090005">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abstractNum w:abstractNumId="44" w15:restartNumberingAfterBreak="0">
    <w:nsid w:val="6332377E"/>
    <w:multiLevelType w:val="hybridMultilevel"/>
    <w:tmpl w:val="0A420142"/>
    <w:lvl w:ilvl="0" w:tplc="0660D892">
      <w:start w:val="22"/>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43D4E0B"/>
    <w:multiLevelType w:val="hybridMultilevel"/>
    <w:tmpl w:val="9BCEC7F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658C6B8E"/>
    <w:multiLevelType w:val="hybridMultilevel"/>
    <w:tmpl w:val="33B8AA1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CD71B8"/>
    <w:multiLevelType w:val="multilevel"/>
    <w:tmpl w:val="67CD7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8595A53"/>
    <w:multiLevelType w:val="multilevel"/>
    <w:tmpl w:val="68595A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417482"/>
    <w:multiLevelType w:val="hybridMultilevel"/>
    <w:tmpl w:val="F0349B8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00376D0"/>
    <w:multiLevelType w:val="hybridMultilevel"/>
    <w:tmpl w:val="B45C9A3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0EA03B0"/>
    <w:multiLevelType w:val="hybridMultilevel"/>
    <w:tmpl w:val="494E94F4"/>
    <w:lvl w:ilvl="0" w:tplc="0EE230A4">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44A7C5F"/>
    <w:multiLevelType w:val="hybridMultilevel"/>
    <w:tmpl w:val="35C05FD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6DA52F0"/>
    <w:multiLevelType w:val="multilevel"/>
    <w:tmpl w:val="76DA52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9AC1A8A"/>
    <w:multiLevelType w:val="hybridMultilevel"/>
    <w:tmpl w:val="99B664E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4"/>
  </w:num>
  <w:num w:numId="10">
    <w:abstractNumId w:val="5"/>
  </w:num>
  <w:num w:numId="11">
    <w:abstractNumId w:val="16"/>
  </w:num>
  <w:num w:numId="12">
    <w:abstractNumId w:val="46"/>
  </w:num>
  <w:num w:numId="13">
    <w:abstractNumId w:val="9"/>
  </w:num>
  <w:num w:numId="14">
    <w:abstractNumId w:val="38"/>
  </w:num>
  <w:num w:numId="15">
    <w:abstractNumId w:val="13"/>
  </w:num>
  <w:num w:numId="16">
    <w:abstractNumId w:val="8"/>
  </w:num>
  <w:num w:numId="17">
    <w:abstractNumId w:val="7"/>
  </w:num>
  <w:num w:numId="18">
    <w:abstractNumId w:val="14"/>
  </w:num>
  <w:num w:numId="19">
    <w:abstractNumId w:val="54"/>
  </w:num>
  <w:num w:numId="20">
    <w:abstractNumId w:val="47"/>
  </w:num>
  <w:num w:numId="21">
    <w:abstractNumId w:val="23"/>
  </w:num>
  <w:num w:numId="22">
    <w:abstractNumId w:val="32"/>
  </w:num>
  <w:num w:numId="23">
    <w:abstractNumId w:val="56"/>
  </w:num>
  <w:num w:numId="24">
    <w:abstractNumId w:val="10"/>
  </w:num>
  <w:num w:numId="25">
    <w:abstractNumId w:val="0"/>
  </w:num>
  <w:num w:numId="26">
    <w:abstractNumId w:val="52"/>
  </w:num>
  <w:num w:numId="27">
    <w:abstractNumId w:val="18"/>
  </w:num>
  <w:num w:numId="28">
    <w:abstractNumId w:val="22"/>
  </w:num>
  <w:num w:numId="29">
    <w:abstractNumId w:val="4"/>
  </w:num>
  <w:num w:numId="30">
    <w:abstractNumId w:val="44"/>
  </w:num>
  <w:num w:numId="31">
    <w:abstractNumId w:val="37"/>
  </w:num>
  <w:num w:numId="32">
    <w:abstractNumId w:val="11"/>
  </w:num>
  <w:num w:numId="33">
    <w:abstractNumId w:val="6"/>
  </w:num>
  <w:num w:numId="34">
    <w:abstractNumId w:val="51"/>
  </w:num>
  <w:num w:numId="35">
    <w:abstractNumId w:val="12"/>
  </w:num>
  <w:num w:numId="36">
    <w:abstractNumId w:val="27"/>
  </w:num>
  <w:num w:numId="37">
    <w:abstractNumId w:val="53"/>
  </w:num>
  <w:num w:numId="38">
    <w:abstractNumId w:val="43"/>
  </w:num>
  <w:num w:numId="39">
    <w:abstractNumId w:val="39"/>
  </w:num>
  <w:num w:numId="40">
    <w:abstractNumId w:val="15"/>
  </w:num>
  <w:num w:numId="41">
    <w:abstractNumId w:val="28"/>
  </w:num>
  <w:num w:numId="42">
    <w:abstractNumId w:val="29"/>
  </w:num>
  <w:num w:numId="43">
    <w:abstractNumId w:val="50"/>
  </w:num>
  <w:num w:numId="44">
    <w:abstractNumId w:val="40"/>
  </w:num>
  <w:num w:numId="45">
    <w:abstractNumId w:val="55"/>
  </w:num>
  <w:num w:numId="46">
    <w:abstractNumId w:val="49"/>
  </w:num>
  <w:num w:numId="47">
    <w:abstractNumId w:val="21"/>
  </w:num>
  <w:num w:numId="48">
    <w:abstractNumId w:val="33"/>
  </w:num>
  <w:num w:numId="49">
    <w:abstractNumId w:val="20"/>
  </w:num>
  <w:num w:numId="50">
    <w:abstractNumId w:val="41"/>
  </w:num>
  <w:num w:numId="51">
    <w:abstractNumId w:val="2"/>
  </w:num>
  <w:num w:numId="52">
    <w:abstractNumId w:val="42"/>
  </w:num>
  <w:num w:numId="53">
    <w:abstractNumId w:val="25"/>
  </w:num>
  <w:num w:numId="54">
    <w:abstractNumId w:val="35"/>
  </w:num>
  <w:num w:numId="55">
    <w:abstractNumId w:val="19"/>
  </w:num>
  <w:num w:numId="56">
    <w:abstractNumId w:val="26"/>
  </w:num>
  <w:num w:numId="57">
    <w:abstractNumId w:val="30"/>
  </w:num>
  <w:num w:numId="58">
    <w:abstractNumId w:val="3"/>
  </w:num>
  <w:num w:numId="59">
    <w:abstractNumId w:val="4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300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D0"/>
    <w:rsid w:val="00000EE8"/>
    <w:rsid w:val="000014B7"/>
    <w:rsid w:val="000017C9"/>
    <w:rsid w:val="00001EA7"/>
    <w:rsid w:val="000027CD"/>
    <w:rsid w:val="0000287A"/>
    <w:rsid w:val="00003285"/>
    <w:rsid w:val="0000336F"/>
    <w:rsid w:val="00003652"/>
    <w:rsid w:val="0000414B"/>
    <w:rsid w:val="0000499F"/>
    <w:rsid w:val="000049DC"/>
    <w:rsid w:val="0000520A"/>
    <w:rsid w:val="000071E4"/>
    <w:rsid w:val="00007465"/>
    <w:rsid w:val="000100ED"/>
    <w:rsid w:val="00010739"/>
    <w:rsid w:val="00010A13"/>
    <w:rsid w:val="00010CD8"/>
    <w:rsid w:val="00011629"/>
    <w:rsid w:val="00011D6D"/>
    <w:rsid w:val="00011E74"/>
    <w:rsid w:val="00011F13"/>
    <w:rsid w:val="000127B5"/>
    <w:rsid w:val="00012D33"/>
    <w:rsid w:val="00013759"/>
    <w:rsid w:val="00013D69"/>
    <w:rsid w:val="0001439B"/>
    <w:rsid w:val="000148FC"/>
    <w:rsid w:val="00014980"/>
    <w:rsid w:val="00014B41"/>
    <w:rsid w:val="00014E2D"/>
    <w:rsid w:val="000151F8"/>
    <w:rsid w:val="00015D55"/>
    <w:rsid w:val="00016463"/>
    <w:rsid w:val="0001661D"/>
    <w:rsid w:val="000169BB"/>
    <w:rsid w:val="00016BD9"/>
    <w:rsid w:val="00016D26"/>
    <w:rsid w:val="00016E05"/>
    <w:rsid w:val="000170B2"/>
    <w:rsid w:val="00017712"/>
    <w:rsid w:val="00017847"/>
    <w:rsid w:val="00020BA3"/>
    <w:rsid w:val="00020DBE"/>
    <w:rsid w:val="00021162"/>
    <w:rsid w:val="000211F7"/>
    <w:rsid w:val="0002167A"/>
    <w:rsid w:val="00021D24"/>
    <w:rsid w:val="00022188"/>
    <w:rsid w:val="00022360"/>
    <w:rsid w:val="00022720"/>
    <w:rsid w:val="000229B9"/>
    <w:rsid w:val="00022E37"/>
    <w:rsid w:val="000235ED"/>
    <w:rsid w:val="00023B0A"/>
    <w:rsid w:val="00024653"/>
    <w:rsid w:val="00025466"/>
    <w:rsid w:val="00026243"/>
    <w:rsid w:val="00026943"/>
    <w:rsid w:val="00026BC8"/>
    <w:rsid w:val="00026DB8"/>
    <w:rsid w:val="00027321"/>
    <w:rsid w:val="00027717"/>
    <w:rsid w:val="0003003D"/>
    <w:rsid w:val="00031349"/>
    <w:rsid w:val="0003149C"/>
    <w:rsid w:val="000319A9"/>
    <w:rsid w:val="00032F3D"/>
    <w:rsid w:val="000332A6"/>
    <w:rsid w:val="000332E9"/>
    <w:rsid w:val="0003349E"/>
    <w:rsid w:val="00033EDF"/>
    <w:rsid w:val="000346AC"/>
    <w:rsid w:val="00034CB6"/>
    <w:rsid w:val="000354E5"/>
    <w:rsid w:val="00035E4E"/>
    <w:rsid w:val="000360F9"/>
    <w:rsid w:val="00036582"/>
    <w:rsid w:val="00036834"/>
    <w:rsid w:val="00036F2D"/>
    <w:rsid w:val="000371F5"/>
    <w:rsid w:val="0003752F"/>
    <w:rsid w:val="000375C8"/>
    <w:rsid w:val="00037FF4"/>
    <w:rsid w:val="00040426"/>
    <w:rsid w:val="00040FDC"/>
    <w:rsid w:val="00041063"/>
    <w:rsid w:val="0004120D"/>
    <w:rsid w:val="00041B9F"/>
    <w:rsid w:val="00041FC5"/>
    <w:rsid w:val="00042113"/>
    <w:rsid w:val="00042564"/>
    <w:rsid w:val="000427E6"/>
    <w:rsid w:val="00042985"/>
    <w:rsid w:val="00042DEF"/>
    <w:rsid w:val="00043772"/>
    <w:rsid w:val="0004396C"/>
    <w:rsid w:val="00044893"/>
    <w:rsid w:val="000455F9"/>
    <w:rsid w:val="00045EDA"/>
    <w:rsid w:val="000461E4"/>
    <w:rsid w:val="000467AE"/>
    <w:rsid w:val="00047AD8"/>
    <w:rsid w:val="00047CCB"/>
    <w:rsid w:val="00047D48"/>
    <w:rsid w:val="00047DB2"/>
    <w:rsid w:val="00050B77"/>
    <w:rsid w:val="00050DBD"/>
    <w:rsid w:val="00051036"/>
    <w:rsid w:val="000514DC"/>
    <w:rsid w:val="0005191B"/>
    <w:rsid w:val="00051D2C"/>
    <w:rsid w:val="00052927"/>
    <w:rsid w:val="00053756"/>
    <w:rsid w:val="00053F2A"/>
    <w:rsid w:val="00054EFA"/>
    <w:rsid w:val="00055246"/>
    <w:rsid w:val="0005597E"/>
    <w:rsid w:val="00055CFC"/>
    <w:rsid w:val="0005625A"/>
    <w:rsid w:val="00056AF2"/>
    <w:rsid w:val="00056D97"/>
    <w:rsid w:val="00056E90"/>
    <w:rsid w:val="000570C0"/>
    <w:rsid w:val="00057344"/>
    <w:rsid w:val="00057418"/>
    <w:rsid w:val="00060431"/>
    <w:rsid w:val="000606A0"/>
    <w:rsid w:val="000606E9"/>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18F"/>
    <w:rsid w:val="000709EF"/>
    <w:rsid w:val="000714B5"/>
    <w:rsid w:val="00071B29"/>
    <w:rsid w:val="00071BB8"/>
    <w:rsid w:val="000728E7"/>
    <w:rsid w:val="00072940"/>
    <w:rsid w:val="0007300A"/>
    <w:rsid w:val="00073134"/>
    <w:rsid w:val="00073858"/>
    <w:rsid w:val="00073DCC"/>
    <w:rsid w:val="00074214"/>
    <w:rsid w:val="00074BBE"/>
    <w:rsid w:val="000752BD"/>
    <w:rsid w:val="00075989"/>
    <w:rsid w:val="00075E53"/>
    <w:rsid w:val="00075F01"/>
    <w:rsid w:val="000760F0"/>
    <w:rsid w:val="0007667D"/>
    <w:rsid w:val="00076A5D"/>
    <w:rsid w:val="00076EB0"/>
    <w:rsid w:val="00077BD5"/>
    <w:rsid w:val="00080709"/>
    <w:rsid w:val="000815C4"/>
    <w:rsid w:val="000817B4"/>
    <w:rsid w:val="00081C33"/>
    <w:rsid w:val="00081FDF"/>
    <w:rsid w:val="00082090"/>
    <w:rsid w:val="00082331"/>
    <w:rsid w:val="00082A5C"/>
    <w:rsid w:val="00083071"/>
    <w:rsid w:val="00083637"/>
    <w:rsid w:val="00083F16"/>
    <w:rsid w:val="00084380"/>
    <w:rsid w:val="00084ECC"/>
    <w:rsid w:val="00084ED5"/>
    <w:rsid w:val="00084FB5"/>
    <w:rsid w:val="000853E1"/>
    <w:rsid w:val="000855E0"/>
    <w:rsid w:val="0008590A"/>
    <w:rsid w:val="00085D03"/>
    <w:rsid w:val="00086361"/>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0B4"/>
    <w:rsid w:val="0009616A"/>
    <w:rsid w:val="00096450"/>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3FF"/>
    <w:rsid w:val="000A39FF"/>
    <w:rsid w:val="000A3C91"/>
    <w:rsid w:val="000A3F0A"/>
    <w:rsid w:val="000A476E"/>
    <w:rsid w:val="000A499F"/>
    <w:rsid w:val="000A4D2D"/>
    <w:rsid w:val="000A5526"/>
    <w:rsid w:val="000A6D93"/>
    <w:rsid w:val="000A76FE"/>
    <w:rsid w:val="000B0432"/>
    <w:rsid w:val="000B0933"/>
    <w:rsid w:val="000B0E58"/>
    <w:rsid w:val="000B1B17"/>
    <w:rsid w:val="000B1CC4"/>
    <w:rsid w:val="000B1D01"/>
    <w:rsid w:val="000B2100"/>
    <w:rsid w:val="000B21F9"/>
    <w:rsid w:val="000B24E4"/>
    <w:rsid w:val="000B2AEC"/>
    <w:rsid w:val="000B2B73"/>
    <w:rsid w:val="000B3CB9"/>
    <w:rsid w:val="000B4234"/>
    <w:rsid w:val="000B425B"/>
    <w:rsid w:val="000B427D"/>
    <w:rsid w:val="000B4A0E"/>
    <w:rsid w:val="000B4D4B"/>
    <w:rsid w:val="000B4E0F"/>
    <w:rsid w:val="000B5723"/>
    <w:rsid w:val="000B5808"/>
    <w:rsid w:val="000B5C98"/>
    <w:rsid w:val="000B5E83"/>
    <w:rsid w:val="000B67C4"/>
    <w:rsid w:val="000B6BB1"/>
    <w:rsid w:val="000B7154"/>
    <w:rsid w:val="000B75A8"/>
    <w:rsid w:val="000B793D"/>
    <w:rsid w:val="000C0539"/>
    <w:rsid w:val="000C0EAB"/>
    <w:rsid w:val="000C13C8"/>
    <w:rsid w:val="000C1D2C"/>
    <w:rsid w:val="000C3122"/>
    <w:rsid w:val="000C3831"/>
    <w:rsid w:val="000C3B2C"/>
    <w:rsid w:val="000C3DC0"/>
    <w:rsid w:val="000C4854"/>
    <w:rsid w:val="000C4949"/>
    <w:rsid w:val="000C5168"/>
    <w:rsid w:val="000C516C"/>
    <w:rsid w:val="000C60E6"/>
    <w:rsid w:val="000C6126"/>
    <w:rsid w:val="000C6489"/>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2861"/>
    <w:rsid w:val="000E3873"/>
    <w:rsid w:val="000E3E9B"/>
    <w:rsid w:val="000E3FD5"/>
    <w:rsid w:val="000E41EA"/>
    <w:rsid w:val="000E4AE6"/>
    <w:rsid w:val="000E4D44"/>
    <w:rsid w:val="000E5770"/>
    <w:rsid w:val="000E60BD"/>
    <w:rsid w:val="000E6A1A"/>
    <w:rsid w:val="000E6AE4"/>
    <w:rsid w:val="000E6F36"/>
    <w:rsid w:val="000E725D"/>
    <w:rsid w:val="000E73E2"/>
    <w:rsid w:val="000E77AF"/>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47E"/>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205"/>
    <w:rsid w:val="00107656"/>
    <w:rsid w:val="00107A2F"/>
    <w:rsid w:val="00107B8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24"/>
    <w:rsid w:val="001165F7"/>
    <w:rsid w:val="001169CC"/>
    <w:rsid w:val="0011722B"/>
    <w:rsid w:val="00117301"/>
    <w:rsid w:val="00117590"/>
    <w:rsid w:val="00117FDF"/>
    <w:rsid w:val="00120026"/>
    <w:rsid w:val="00120199"/>
    <w:rsid w:val="001225F1"/>
    <w:rsid w:val="0012278F"/>
    <w:rsid w:val="00122B67"/>
    <w:rsid w:val="001238B3"/>
    <w:rsid w:val="00123DAB"/>
    <w:rsid w:val="00123E06"/>
    <w:rsid w:val="00123E6A"/>
    <w:rsid w:val="00124496"/>
    <w:rsid w:val="001247B9"/>
    <w:rsid w:val="00125167"/>
    <w:rsid w:val="00125F32"/>
    <w:rsid w:val="00126C1D"/>
    <w:rsid w:val="00127A11"/>
    <w:rsid w:val="00127B3A"/>
    <w:rsid w:val="001300BB"/>
    <w:rsid w:val="00130190"/>
    <w:rsid w:val="0013061B"/>
    <w:rsid w:val="00130A77"/>
    <w:rsid w:val="00130E6D"/>
    <w:rsid w:val="001311D3"/>
    <w:rsid w:val="00131850"/>
    <w:rsid w:val="001320C5"/>
    <w:rsid w:val="001326FE"/>
    <w:rsid w:val="00133398"/>
    <w:rsid w:val="0013389D"/>
    <w:rsid w:val="00133A84"/>
    <w:rsid w:val="00134147"/>
    <w:rsid w:val="001344FC"/>
    <w:rsid w:val="00134CEE"/>
    <w:rsid w:val="001351C4"/>
    <w:rsid w:val="00136139"/>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7B6"/>
    <w:rsid w:val="001438BC"/>
    <w:rsid w:val="001438BD"/>
    <w:rsid w:val="00143913"/>
    <w:rsid w:val="00143C3F"/>
    <w:rsid w:val="00143E9F"/>
    <w:rsid w:val="001440B7"/>
    <w:rsid w:val="00144676"/>
    <w:rsid w:val="001449D0"/>
    <w:rsid w:val="00144CBE"/>
    <w:rsid w:val="001452A6"/>
    <w:rsid w:val="00145A92"/>
    <w:rsid w:val="001461DA"/>
    <w:rsid w:val="0014637B"/>
    <w:rsid w:val="001467D9"/>
    <w:rsid w:val="001468F7"/>
    <w:rsid w:val="00146A77"/>
    <w:rsid w:val="00146F4C"/>
    <w:rsid w:val="001472DF"/>
    <w:rsid w:val="001477C5"/>
    <w:rsid w:val="00147DF1"/>
    <w:rsid w:val="00150544"/>
    <w:rsid w:val="00150A4F"/>
    <w:rsid w:val="00150E65"/>
    <w:rsid w:val="0015174B"/>
    <w:rsid w:val="001517BC"/>
    <w:rsid w:val="00152173"/>
    <w:rsid w:val="00153579"/>
    <w:rsid w:val="001546E1"/>
    <w:rsid w:val="00154AD0"/>
    <w:rsid w:val="0015551C"/>
    <w:rsid w:val="00155543"/>
    <w:rsid w:val="001555B3"/>
    <w:rsid w:val="001556EE"/>
    <w:rsid w:val="00155803"/>
    <w:rsid w:val="00155BF3"/>
    <w:rsid w:val="00155D80"/>
    <w:rsid w:val="00156AE8"/>
    <w:rsid w:val="00156B2B"/>
    <w:rsid w:val="00157DEB"/>
    <w:rsid w:val="00160001"/>
    <w:rsid w:val="00160255"/>
    <w:rsid w:val="00160511"/>
    <w:rsid w:val="00161534"/>
    <w:rsid w:val="00161A01"/>
    <w:rsid w:val="00161A84"/>
    <w:rsid w:val="00161D31"/>
    <w:rsid w:val="00161D43"/>
    <w:rsid w:val="00161FFE"/>
    <w:rsid w:val="0016276C"/>
    <w:rsid w:val="00162896"/>
    <w:rsid w:val="00162D9B"/>
    <w:rsid w:val="00162FA9"/>
    <w:rsid w:val="00163100"/>
    <w:rsid w:val="00163FDF"/>
    <w:rsid w:val="0016472F"/>
    <w:rsid w:val="00165070"/>
    <w:rsid w:val="00166190"/>
    <w:rsid w:val="00166E16"/>
    <w:rsid w:val="00166E79"/>
    <w:rsid w:val="001675B2"/>
    <w:rsid w:val="00167697"/>
    <w:rsid w:val="00170702"/>
    <w:rsid w:val="00170B62"/>
    <w:rsid w:val="00170D5D"/>
    <w:rsid w:val="00170DC4"/>
    <w:rsid w:val="00170E39"/>
    <w:rsid w:val="001714CC"/>
    <w:rsid w:val="001721E8"/>
    <w:rsid w:val="00172C0E"/>
    <w:rsid w:val="0017407B"/>
    <w:rsid w:val="00174D9D"/>
    <w:rsid w:val="00175091"/>
    <w:rsid w:val="001751C3"/>
    <w:rsid w:val="001753E0"/>
    <w:rsid w:val="00176C53"/>
    <w:rsid w:val="00176EFA"/>
    <w:rsid w:val="00176F8A"/>
    <w:rsid w:val="00177780"/>
    <w:rsid w:val="00177A09"/>
    <w:rsid w:val="001800D8"/>
    <w:rsid w:val="001804D1"/>
    <w:rsid w:val="00180E81"/>
    <w:rsid w:val="001820BB"/>
    <w:rsid w:val="001822C7"/>
    <w:rsid w:val="001823E7"/>
    <w:rsid w:val="00182577"/>
    <w:rsid w:val="00182590"/>
    <w:rsid w:val="0018328C"/>
    <w:rsid w:val="0018413D"/>
    <w:rsid w:val="00184465"/>
    <w:rsid w:val="00185024"/>
    <w:rsid w:val="00185487"/>
    <w:rsid w:val="00185A6F"/>
    <w:rsid w:val="00186301"/>
    <w:rsid w:val="00186BA9"/>
    <w:rsid w:val="00186E3C"/>
    <w:rsid w:val="00187128"/>
    <w:rsid w:val="0018778D"/>
    <w:rsid w:val="00190270"/>
    <w:rsid w:val="001903B4"/>
    <w:rsid w:val="001906FF"/>
    <w:rsid w:val="001909B6"/>
    <w:rsid w:val="00191100"/>
    <w:rsid w:val="0019201E"/>
    <w:rsid w:val="00192860"/>
    <w:rsid w:val="00192C44"/>
    <w:rsid w:val="00193091"/>
    <w:rsid w:val="00193A8C"/>
    <w:rsid w:val="00193BD4"/>
    <w:rsid w:val="00193C63"/>
    <w:rsid w:val="00194009"/>
    <w:rsid w:val="0019456C"/>
    <w:rsid w:val="001946F2"/>
    <w:rsid w:val="00194E97"/>
    <w:rsid w:val="00195401"/>
    <w:rsid w:val="00195730"/>
    <w:rsid w:val="00195B66"/>
    <w:rsid w:val="00195DCE"/>
    <w:rsid w:val="00196064"/>
    <w:rsid w:val="00196542"/>
    <w:rsid w:val="00196686"/>
    <w:rsid w:val="00196ECA"/>
    <w:rsid w:val="001973C6"/>
    <w:rsid w:val="0019797E"/>
    <w:rsid w:val="00197CCF"/>
    <w:rsid w:val="00197E4D"/>
    <w:rsid w:val="001A0015"/>
    <w:rsid w:val="001A09EC"/>
    <w:rsid w:val="001A0A8F"/>
    <w:rsid w:val="001A12AC"/>
    <w:rsid w:val="001A141D"/>
    <w:rsid w:val="001A1845"/>
    <w:rsid w:val="001A1BAA"/>
    <w:rsid w:val="001A21B5"/>
    <w:rsid w:val="001A264E"/>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3972"/>
    <w:rsid w:val="001B44BA"/>
    <w:rsid w:val="001B452B"/>
    <w:rsid w:val="001B56CA"/>
    <w:rsid w:val="001B73D8"/>
    <w:rsid w:val="001B7F93"/>
    <w:rsid w:val="001C004D"/>
    <w:rsid w:val="001C033C"/>
    <w:rsid w:val="001C1724"/>
    <w:rsid w:val="001C183D"/>
    <w:rsid w:val="001C25B3"/>
    <w:rsid w:val="001C2852"/>
    <w:rsid w:val="001C2E6E"/>
    <w:rsid w:val="001C375C"/>
    <w:rsid w:val="001C39DA"/>
    <w:rsid w:val="001C3D57"/>
    <w:rsid w:val="001C41C3"/>
    <w:rsid w:val="001C42F3"/>
    <w:rsid w:val="001C464F"/>
    <w:rsid w:val="001C4799"/>
    <w:rsid w:val="001C48D6"/>
    <w:rsid w:val="001C4BF9"/>
    <w:rsid w:val="001C4E10"/>
    <w:rsid w:val="001C51D7"/>
    <w:rsid w:val="001C551E"/>
    <w:rsid w:val="001C565D"/>
    <w:rsid w:val="001C6063"/>
    <w:rsid w:val="001C6903"/>
    <w:rsid w:val="001C6CD6"/>
    <w:rsid w:val="001C7A0C"/>
    <w:rsid w:val="001D012F"/>
    <w:rsid w:val="001D0609"/>
    <w:rsid w:val="001D12DC"/>
    <w:rsid w:val="001D1343"/>
    <w:rsid w:val="001D13CC"/>
    <w:rsid w:val="001D1DB8"/>
    <w:rsid w:val="001D23CA"/>
    <w:rsid w:val="001D2A2D"/>
    <w:rsid w:val="001D324D"/>
    <w:rsid w:val="001D3B3D"/>
    <w:rsid w:val="001D3CFB"/>
    <w:rsid w:val="001D3E23"/>
    <w:rsid w:val="001D4155"/>
    <w:rsid w:val="001D41D7"/>
    <w:rsid w:val="001D4754"/>
    <w:rsid w:val="001D47C1"/>
    <w:rsid w:val="001D4B61"/>
    <w:rsid w:val="001D4CD0"/>
    <w:rsid w:val="001D4CDB"/>
    <w:rsid w:val="001D54D3"/>
    <w:rsid w:val="001D55D0"/>
    <w:rsid w:val="001D5D5C"/>
    <w:rsid w:val="001D6A9F"/>
    <w:rsid w:val="001D74D1"/>
    <w:rsid w:val="001D7D50"/>
    <w:rsid w:val="001E008E"/>
    <w:rsid w:val="001E0166"/>
    <w:rsid w:val="001E03E6"/>
    <w:rsid w:val="001E0B5A"/>
    <w:rsid w:val="001E1166"/>
    <w:rsid w:val="001E1455"/>
    <w:rsid w:val="001E163E"/>
    <w:rsid w:val="001E1645"/>
    <w:rsid w:val="001E1AD9"/>
    <w:rsid w:val="001E1D52"/>
    <w:rsid w:val="001E1DA1"/>
    <w:rsid w:val="001E2936"/>
    <w:rsid w:val="001E3748"/>
    <w:rsid w:val="001E3CDF"/>
    <w:rsid w:val="001E525D"/>
    <w:rsid w:val="001E5392"/>
    <w:rsid w:val="001E5C6D"/>
    <w:rsid w:val="001E7E71"/>
    <w:rsid w:val="001F019B"/>
    <w:rsid w:val="001F06CE"/>
    <w:rsid w:val="001F0A0D"/>
    <w:rsid w:val="001F20B2"/>
    <w:rsid w:val="001F20FA"/>
    <w:rsid w:val="001F212C"/>
    <w:rsid w:val="001F2CE7"/>
    <w:rsid w:val="001F2FB7"/>
    <w:rsid w:val="001F3513"/>
    <w:rsid w:val="001F3524"/>
    <w:rsid w:val="001F3A40"/>
    <w:rsid w:val="001F405D"/>
    <w:rsid w:val="001F438D"/>
    <w:rsid w:val="001F4644"/>
    <w:rsid w:val="001F4A88"/>
    <w:rsid w:val="001F57BE"/>
    <w:rsid w:val="001F5AFF"/>
    <w:rsid w:val="001F6403"/>
    <w:rsid w:val="001F6660"/>
    <w:rsid w:val="001F6EF4"/>
    <w:rsid w:val="001F7B25"/>
    <w:rsid w:val="001F7DAD"/>
    <w:rsid w:val="00200D79"/>
    <w:rsid w:val="00201611"/>
    <w:rsid w:val="00201F88"/>
    <w:rsid w:val="00202DDE"/>
    <w:rsid w:val="002036B0"/>
    <w:rsid w:val="002037B4"/>
    <w:rsid w:val="002038EA"/>
    <w:rsid w:val="00203B15"/>
    <w:rsid w:val="00204563"/>
    <w:rsid w:val="00204A5B"/>
    <w:rsid w:val="00204BF1"/>
    <w:rsid w:val="00205273"/>
    <w:rsid w:val="0020563F"/>
    <w:rsid w:val="00205767"/>
    <w:rsid w:val="00207082"/>
    <w:rsid w:val="00207104"/>
    <w:rsid w:val="00207318"/>
    <w:rsid w:val="00207611"/>
    <w:rsid w:val="0021041F"/>
    <w:rsid w:val="00210BEE"/>
    <w:rsid w:val="002112E5"/>
    <w:rsid w:val="002118C1"/>
    <w:rsid w:val="0021198E"/>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59"/>
    <w:rsid w:val="00217B6C"/>
    <w:rsid w:val="0022009E"/>
    <w:rsid w:val="002200DF"/>
    <w:rsid w:val="00220394"/>
    <w:rsid w:val="0022076E"/>
    <w:rsid w:val="00220B93"/>
    <w:rsid w:val="00222034"/>
    <w:rsid w:val="00222A71"/>
    <w:rsid w:val="00222F99"/>
    <w:rsid w:val="002233B6"/>
    <w:rsid w:val="00224125"/>
    <w:rsid w:val="00224460"/>
    <w:rsid w:val="00224607"/>
    <w:rsid w:val="002248D8"/>
    <w:rsid w:val="00224E1C"/>
    <w:rsid w:val="00225378"/>
    <w:rsid w:val="002253F7"/>
    <w:rsid w:val="0022558F"/>
    <w:rsid w:val="00225631"/>
    <w:rsid w:val="00225A13"/>
    <w:rsid w:val="00225D98"/>
    <w:rsid w:val="002262A8"/>
    <w:rsid w:val="002263A9"/>
    <w:rsid w:val="00226696"/>
    <w:rsid w:val="00226F4E"/>
    <w:rsid w:val="0023060E"/>
    <w:rsid w:val="00230A31"/>
    <w:rsid w:val="00230EC0"/>
    <w:rsid w:val="00230F71"/>
    <w:rsid w:val="00231206"/>
    <w:rsid w:val="002316CD"/>
    <w:rsid w:val="0023273E"/>
    <w:rsid w:val="00232FCF"/>
    <w:rsid w:val="00233ECF"/>
    <w:rsid w:val="0023421F"/>
    <w:rsid w:val="0023484E"/>
    <w:rsid w:val="00234B82"/>
    <w:rsid w:val="00234E05"/>
    <w:rsid w:val="00234EDD"/>
    <w:rsid w:val="0023571D"/>
    <w:rsid w:val="00235B71"/>
    <w:rsid w:val="00236599"/>
    <w:rsid w:val="00237071"/>
    <w:rsid w:val="00237C08"/>
    <w:rsid w:val="0024042D"/>
    <w:rsid w:val="00240708"/>
    <w:rsid w:val="002410D1"/>
    <w:rsid w:val="0024246E"/>
    <w:rsid w:val="00242637"/>
    <w:rsid w:val="00242FE0"/>
    <w:rsid w:val="002445F8"/>
    <w:rsid w:val="00244EBC"/>
    <w:rsid w:val="00245100"/>
    <w:rsid w:val="002452EB"/>
    <w:rsid w:val="002453A0"/>
    <w:rsid w:val="00245774"/>
    <w:rsid w:val="00245DCC"/>
    <w:rsid w:val="002460E1"/>
    <w:rsid w:val="0024655D"/>
    <w:rsid w:val="002468B3"/>
    <w:rsid w:val="00246DBC"/>
    <w:rsid w:val="00246E56"/>
    <w:rsid w:val="002478CE"/>
    <w:rsid w:val="00247921"/>
    <w:rsid w:val="0025010A"/>
    <w:rsid w:val="002510BC"/>
    <w:rsid w:val="002515B1"/>
    <w:rsid w:val="0025163C"/>
    <w:rsid w:val="00252C18"/>
    <w:rsid w:val="00253236"/>
    <w:rsid w:val="00254037"/>
    <w:rsid w:val="0025435A"/>
    <w:rsid w:val="00254BF5"/>
    <w:rsid w:val="00254DC2"/>
    <w:rsid w:val="00255039"/>
    <w:rsid w:val="002555FB"/>
    <w:rsid w:val="00255F48"/>
    <w:rsid w:val="0025624D"/>
    <w:rsid w:val="00256611"/>
    <w:rsid w:val="00256A06"/>
    <w:rsid w:val="00257142"/>
    <w:rsid w:val="00257355"/>
    <w:rsid w:val="0025758E"/>
    <w:rsid w:val="00257761"/>
    <w:rsid w:val="00257A71"/>
    <w:rsid w:val="00257B30"/>
    <w:rsid w:val="002603FB"/>
    <w:rsid w:val="00261104"/>
    <w:rsid w:val="00261972"/>
    <w:rsid w:val="002619D5"/>
    <w:rsid w:val="00261A57"/>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2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2CD8"/>
    <w:rsid w:val="00273041"/>
    <w:rsid w:val="00273433"/>
    <w:rsid w:val="00273776"/>
    <w:rsid w:val="00273CF5"/>
    <w:rsid w:val="00274158"/>
    <w:rsid w:val="00274804"/>
    <w:rsid w:val="00274C7A"/>
    <w:rsid w:val="00275249"/>
    <w:rsid w:val="00275A40"/>
    <w:rsid w:val="00276016"/>
    <w:rsid w:val="0027613C"/>
    <w:rsid w:val="0027639F"/>
    <w:rsid w:val="00276565"/>
    <w:rsid w:val="0027711B"/>
    <w:rsid w:val="00277583"/>
    <w:rsid w:val="00277E55"/>
    <w:rsid w:val="002802D2"/>
    <w:rsid w:val="00280344"/>
    <w:rsid w:val="0028047F"/>
    <w:rsid w:val="00280733"/>
    <w:rsid w:val="00280F36"/>
    <w:rsid w:val="00281368"/>
    <w:rsid w:val="00281508"/>
    <w:rsid w:val="00281C25"/>
    <w:rsid w:val="002821CE"/>
    <w:rsid w:val="0028245B"/>
    <w:rsid w:val="002830C8"/>
    <w:rsid w:val="00283180"/>
    <w:rsid w:val="002831B0"/>
    <w:rsid w:val="00283922"/>
    <w:rsid w:val="002839E7"/>
    <w:rsid w:val="00283F83"/>
    <w:rsid w:val="00284048"/>
    <w:rsid w:val="00284227"/>
    <w:rsid w:val="00284385"/>
    <w:rsid w:val="0028507A"/>
    <w:rsid w:val="0028534B"/>
    <w:rsid w:val="002866A0"/>
    <w:rsid w:val="00286727"/>
    <w:rsid w:val="00286A88"/>
    <w:rsid w:val="0029013E"/>
    <w:rsid w:val="00290765"/>
    <w:rsid w:val="00290B15"/>
    <w:rsid w:val="002913E2"/>
    <w:rsid w:val="002922C9"/>
    <w:rsid w:val="00292EC4"/>
    <w:rsid w:val="002938D2"/>
    <w:rsid w:val="00294156"/>
    <w:rsid w:val="002949A3"/>
    <w:rsid w:val="00294C38"/>
    <w:rsid w:val="00294CF4"/>
    <w:rsid w:val="00294FE6"/>
    <w:rsid w:val="0029528E"/>
    <w:rsid w:val="00295702"/>
    <w:rsid w:val="00296095"/>
    <w:rsid w:val="00296B12"/>
    <w:rsid w:val="00297025"/>
    <w:rsid w:val="00297CBD"/>
    <w:rsid w:val="002A02DE"/>
    <w:rsid w:val="002A07F5"/>
    <w:rsid w:val="002A0955"/>
    <w:rsid w:val="002A0C61"/>
    <w:rsid w:val="002A0CE4"/>
    <w:rsid w:val="002A0E66"/>
    <w:rsid w:val="002A22E1"/>
    <w:rsid w:val="002A2892"/>
    <w:rsid w:val="002A3AA8"/>
    <w:rsid w:val="002A4482"/>
    <w:rsid w:val="002A45C4"/>
    <w:rsid w:val="002A53A6"/>
    <w:rsid w:val="002A5A0A"/>
    <w:rsid w:val="002A6017"/>
    <w:rsid w:val="002A6AA4"/>
    <w:rsid w:val="002A6DED"/>
    <w:rsid w:val="002A7E27"/>
    <w:rsid w:val="002B05B4"/>
    <w:rsid w:val="002B0841"/>
    <w:rsid w:val="002B0D84"/>
    <w:rsid w:val="002B0FBC"/>
    <w:rsid w:val="002B1AC4"/>
    <w:rsid w:val="002B302D"/>
    <w:rsid w:val="002B393A"/>
    <w:rsid w:val="002B3AEE"/>
    <w:rsid w:val="002B42B9"/>
    <w:rsid w:val="002B4F7A"/>
    <w:rsid w:val="002B4FC1"/>
    <w:rsid w:val="002B5361"/>
    <w:rsid w:val="002B54BA"/>
    <w:rsid w:val="002B5C38"/>
    <w:rsid w:val="002B5D9C"/>
    <w:rsid w:val="002B61A8"/>
    <w:rsid w:val="002B6657"/>
    <w:rsid w:val="002B6BB5"/>
    <w:rsid w:val="002B6E3A"/>
    <w:rsid w:val="002B6F84"/>
    <w:rsid w:val="002B7123"/>
    <w:rsid w:val="002B7299"/>
    <w:rsid w:val="002B7BAE"/>
    <w:rsid w:val="002C04BB"/>
    <w:rsid w:val="002C11C1"/>
    <w:rsid w:val="002C1C58"/>
    <w:rsid w:val="002C1CDF"/>
    <w:rsid w:val="002C1E10"/>
    <w:rsid w:val="002C25F6"/>
    <w:rsid w:val="002C3318"/>
    <w:rsid w:val="002C4374"/>
    <w:rsid w:val="002C465F"/>
    <w:rsid w:val="002C4AF3"/>
    <w:rsid w:val="002C4B1D"/>
    <w:rsid w:val="002C4D4B"/>
    <w:rsid w:val="002C5ACD"/>
    <w:rsid w:val="002C5B76"/>
    <w:rsid w:val="002C6958"/>
    <w:rsid w:val="002C6D56"/>
    <w:rsid w:val="002C78A6"/>
    <w:rsid w:val="002C7ED2"/>
    <w:rsid w:val="002D16DB"/>
    <w:rsid w:val="002D1823"/>
    <w:rsid w:val="002D1DAF"/>
    <w:rsid w:val="002D2043"/>
    <w:rsid w:val="002D250C"/>
    <w:rsid w:val="002D2867"/>
    <w:rsid w:val="002D2C8F"/>
    <w:rsid w:val="002D3A26"/>
    <w:rsid w:val="002D485C"/>
    <w:rsid w:val="002D522C"/>
    <w:rsid w:val="002D5738"/>
    <w:rsid w:val="002D5DF1"/>
    <w:rsid w:val="002D6CD4"/>
    <w:rsid w:val="002D7BAF"/>
    <w:rsid w:val="002E03C8"/>
    <w:rsid w:val="002E1867"/>
    <w:rsid w:val="002E2012"/>
    <w:rsid w:val="002E239D"/>
    <w:rsid w:val="002E3027"/>
    <w:rsid w:val="002E3FCD"/>
    <w:rsid w:val="002E3FF6"/>
    <w:rsid w:val="002E40AA"/>
    <w:rsid w:val="002E4545"/>
    <w:rsid w:val="002E4D0E"/>
    <w:rsid w:val="002E4D66"/>
    <w:rsid w:val="002E5091"/>
    <w:rsid w:val="002E5155"/>
    <w:rsid w:val="002E5235"/>
    <w:rsid w:val="002E53E2"/>
    <w:rsid w:val="002E53EA"/>
    <w:rsid w:val="002E5AC2"/>
    <w:rsid w:val="002E5D2F"/>
    <w:rsid w:val="002E68B4"/>
    <w:rsid w:val="002E7E9D"/>
    <w:rsid w:val="002E7EAB"/>
    <w:rsid w:val="002F079F"/>
    <w:rsid w:val="002F0C66"/>
    <w:rsid w:val="002F139D"/>
    <w:rsid w:val="002F158E"/>
    <w:rsid w:val="002F1A12"/>
    <w:rsid w:val="002F1E10"/>
    <w:rsid w:val="002F1FB6"/>
    <w:rsid w:val="002F2376"/>
    <w:rsid w:val="002F298F"/>
    <w:rsid w:val="002F3095"/>
    <w:rsid w:val="002F30C0"/>
    <w:rsid w:val="002F35BC"/>
    <w:rsid w:val="002F3792"/>
    <w:rsid w:val="002F3D99"/>
    <w:rsid w:val="002F4354"/>
    <w:rsid w:val="002F476E"/>
    <w:rsid w:val="002F4A9E"/>
    <w:rsid w:val="002F51D9"/>
    <w:rsid w:val="002F5266"/>
    <w:rsid w:val="002F5476"/>
    <w:rsid w:val="002F5922"/>
    <w:rsid w:val="002F5CE4"/>
    <w:rsid w:val="002F6CAB"/>
    <w:rsid w:val="002F6CE9"/>
    <w:rsid w:val="002F73BC"/>
    <w:rsid w:val="002F7C54"/>
    <w:rsid w:val="002F7E6C"/>
    <w:rsid w:val="0030112F"/>
    <w:rsid w:val="00301556"/>
    <w:rsid w:val="0030186E"/>
    <w:rsid w:val="003021B3"/>
    <w:rsid w:val="00303559"/>
    <w:rsid w:val="00303B15"/>
    <w:rsid w:val="003043B8"/>
    <w:rsid w:val="00304706"/>
    <w:rsid w:val="003048B0"/>
    <w:rsid w:val="00304A88"/>
    <w:rsid w:val="003056F4"/>
    <w:rsid w:val="003057FF"/>
    <w:rsid w:val="00305C0D"/>
    <w:rsid w:val="0030678A"/>
    <w:rsid w:val="00306A33"/>
    <w:rsid w:val="0030797C"/>
    <w:rsid w:val="003079F8"/>
    <w:rsid w:val="00307F4B"/>
    <w:rsid w:val="00310A1D"/>
    <w:rsid w:val="00311760"/>
    <w:rsid w:val="00312973"/>
    <w:rsid w:val="00312BDD"/>
    <w:rsid w:val="00312CAF"/>
    <w:rsid w:val="00313B62"/>
    <w:rsid w:val="00313CB4"/>
    <w:rsid w:val="00313F76"/>
    <w:rsid w:val="0031416D"/>
    <w:rsid w:val="00314FC2"/>
    <w:rsid w:val="0031512B"/>
    <w:rsid w:val="003152F3"/>
    <w:rsid w:val="003153AB"/>
    <w:rsid w:val="003155C6"/>
    <w:rsid w:val="003160F5"/>
    <w:rsid w:val="003162A0"/>
    <w:rsid w:val="00316456"/>
    <w:rsid w:val="00316E70"/>
    <w:rsid w:val="00317705"/>
    <w:rsid w:val="00317CB6"/>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3F62"/>
    <w:rsid w:val="003242DF"/>
    <w:rsid w:val="00325BEA"/>
    <w:rsid w:val="00326869"/>
    <w:rsid w:val="0032729D"/>
    <w:rsid w:val="0032731C"/>
    <w:rsid w:val="003275B6"/>
    <w:rsid w:val="00327A2E"/>
    <w:rsid w:val="003305D4"/>
    <w:rsid w:val="00330764"/>
    <w:rsid w:val="00330A12"/>
    <w:rsid w:val="00331212"/>
    <w:rsid w:val="003316ED"/>
    <w:rsid w:val="0033192A"/>
    <w:rsid w:val="003320D7"/>
    <w:rsid w:val="00332A2B"/>
    <w:rsid w:val="00332CEC"/>
    <w:rsid w:val="0033310E"/>
    <w:rsid w:val="0033435E"/>
    <w:rsid w:val="00334477"/>
    <w:rsid w:val="00334776"/>
    <w:rsid w:val="00334C2A"/>
    <w:rsid w:val="0033665D"/>
    <w:rsid w:val="00336C30"/>
    <w:rsid w:val="00337CF4"/>
    <w:rsid w:val="00337E31"/>
    <w:rsid w:val="00340023"/>
    <w:rsid w:val="0034046E"/>
    <w:rsid w:val="00340715"/>
    <w:rsid w:val="00340D96"/>
    <w:rsid w:val="003410B8"/>
    <w:rsid w:val="00341206"/>
    <w:rsid w:val="0034174B"/>
    <w:rsid w:val="00341A2E"/>
    <w:rsid w:val="00341C0D"/>
    <w:rsid w:val="00342A17"/>
    <w:rsid w:val="00342D3D"/>
    <w:rsid w:val="00342E0C"/>
    <w:rsid w:val="00343154"/>
    <w:rsid w:val="0034364D"/>
    <w:rsid w:val="0034375D"/>
    <w:rsid w:val="003437B3"/>
    <w:rsid w:val="003437E9"/>
    <w:rsid w:val="0034503D"/>
    <w:rsid w:val="00345B5C"/>
    <w:rsid w:val="00345CAC"/>
    <w:rsid w:val="0034635B"/>
    <w:rsid w:val="003508E3"/>
    <w:rsid w:val="00350937"/>
    <w:rsid w:val="00350A69"/>
    <w:rsid w:val="00350AA9"/>
    <w:rsid w:val="00350BEC"/>
    <w:rsid w:val="003511E4"/>
    <w:rsid w:val="0035174D"/>
    <w:rsid w:val="003519B4"/>
    <w:rsid w:val="00351C27"/>
    <w:rsid w:val="00351E66"/>
    <w:rsid w:val="00352367"/>
    <w:rsid w:val="003523CA"/>
    <w:rsid w:val="003532EE"/>
    <w:rsid w:val="00353A97"/>
    <w:rsid w:val="003555E5"/>
    <w:rsid w:val="003565EF"/>
    <w:rsid w:val="00356B2E"/>
    <w:rsid w:val="00356CE8"/>
    <w:rsid w:val="0035760D"/>
    <w:rsid w:val="00360297"/>
    <w:rsid w:val="00360625"/>
    <w:rsid w:val="0036113F"/>
    <w:rsid w:val="00361720"/>
    <w:rsid w:val="00361AA0"/>
    <w:rsid w:val="00361CC2"/>
    <w:rsid w:val="00362142"/>
    <w:rsid w:val="003625EB"/>
    <w:rsid w:val="00362F7C"/>
    <w:rsid w:val="00362FF8"/>
    <w:rsid w:val="003636CA"/>
    <w:rsid w:val="003638D0"/>
    <w:rsid w:val="00363ABA"/>
    <w:rsid w:val="003640BE"/>
    <w:rsid w:val="00364132"/>
    <w:rsid w:val="0036493E"/>
    <w:rsid w:val="00364D9E"/>
    <w:rsid w:val="00365623"/>
    <w:rsid w:val="00365BF2"/>
    <w:rsid w:val="0036606A"/>
    <w:rsid w:val="00366B27"/>
    <w:rsid w:val="00367A46"/>
    <w:rsid w:val="0037006C"/>
    <w:rsid w:val="003704ED"/>
    <w:rsid w:val="00370ED7"/>
    <w:rsid w:val="00371151"/>
    <w:rsid w:val="00371E97"/>
    <w:rsid w:val="00372B39"/>
    <w:rsid w:val="00372BF4"/>
    <w:rsid w:val="00372FE7"/>
    <w:rsid w:val="003730B7"/>
    <w:rsid w:val="0037357B"/>
    <w:rsid w:val="00373C11"/>
    <w:rsid w:val="00374934"/>
    <w:rsid w:val="00375673"/>
    <w:rsid w:val="0037617F"/>
    <w:rsid w:val="00376255"/>
    <w:rsid w:val="00376465"/>
    <w:rsid w:val="00376BE7"/>
    <w:rsid w:val="00377480"/>
    <w:rsid w:val="0037797B"/>
    <w:rsid w:val="00377E3B"/>
    <w:rsid w:val="00380004"/>
    <w:rsid w:val="00380068"/>
    <w:rsid w:val="00380655"/>
    <w:rsid w:val="00380FE7"/>
    <w:rsid w:val="00381349"/>
    <w:rsid w:val="003824B6"/>
    <w:rsid w:val="00382537"/>
    <w:rsid w:val="003826CB"/>
    <w:rsid w:val="0038327A"/>
    <w:rsid w:val="00383579"/>
    <w:rsid w:val="00384138"/>
    <w:rsid w:val="00384283"/>
    <w:rsid w:val="00384880"/>
    <w:rsid w:val="0038520F"/>
    <w:rsid w:val="00385C09"/>
    <w:rsid w:val="00386D32"/>
    <w:rsid w:val="00390375"/>
    <w:rsid w:val="00391D6E"/>
    <w:rsid w:val="003920D3"/>
    <w:rsid w:val="00392FF2"/>
    <w:rsid w:val="003931DB"/>
    <w:rsid w:val="0039386F"/>
    <w:rsid w:val="003938AE"/>
    <w:rsid w:val="00394595"/>
    <w:rsid w:val="003948CB"/>
    <w:rsid w:val="00394993"/>
    <w:rsid w:val="003949EA"/>
    <w:rsid w:val="00394D6A"/>
    <w:rsid w:val="00396006"/>
    <w:rsid w:val="00396B5D"/>
    <w:rsid w:val="00397064"/>
    <w:rsid w:val="00397412"/>
    <w:rsid w:val="00397424"/>
    <w:rsid w:val="00397829"/>
    <w:rsid w:val="00397ADD"/>
    <w:rsid w:val="003A03B2"/>
    <w:rsid w:val="003A03FB"/>
    <w:rsid w:val="003A07D7"/>
    <w:rsid w:val="003A1367"/>
    <w:rsid w:val="003A21FE"/>
    <w:rsid w:val="003A2379"/>
    <w:rsid w:val="003A3594"/>
    <w:rsid w:val="003A376A"/>
    <w:rsid w:val="003A454A"/>
    <w:rsid w:val="003A4C01"/>
    <w:rsid w:val="003A5492"/>
    <w:rsid w:val="003A5872"/>
    <w:rsid w:val="003A6BB6"/>
    <w:rsid w:val="003A6C33"/>
    <w:rsid w:val="003A7030"/>
    <w:rsid w:val="003A7119"/>
    <w:rsid w:val="003B09BD"/>
    <w:rsid w:val="003B0AB7"/>
    <w:rsid w:val="003B10E7"/>
    <w:rsid w:val="003B162E"/>
    <w:rsid w:val="003B21FE"/>
    <w:rsid w:val="003B2CF8"/>
    <w:rsid w:val="003B2E5C"/>
    <w:rsid w:val="003B3863"/>
    <w:rsid w:val="003B3D43"/>
    <w:rsid w:val="003B4196"/>
    <w:rsid w:val="003B4199"/>
    <w:rsid w:val="003B469C"/>
    <w:rsid w:val="003B4CB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C29"/>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C794D"/>
    <w:rsid w:val="003D0B7A"/>
    <w:rsid w:val="003D1373"/>
    <w:rsid w:val="003D1764"/>
    <w:rsid w:val="003D1F57"/>
    <w:rsid w:val="003D238C"/>
    <w:rsid w:val="003D23D1"/>
    <w:rsid w:val="003D28E4"/>
    <w:rsid w:val="003D2C7A"/>
    <w:rsid w:val="003D2FFE"/>
    <w:rsid w:val="003D4072"/>
    <w:rsid w:val="003D4527"/>
    <w:rsid w:val="003D4A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35"/>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5EC"/>
    <w:rsid w:val="003F7AC9"/>
    <w:rsid w:val="004000E5"/>
    <w:rsid w:val="0040050A"/>
    <w:rsid w:val="0040142B"/>
    <w:rsid w:val="00401D47"/>
    <w:rsid w:val="0040225D"/>
    <w:rsid w:val="0040351E"/>
    <w:rsid w:val="00403670"/>
    <w:rsid w:val="00403B0E"/>
    <w:rsid w:val="00404207"/>
    <w:rsid w:val="004047AF"/>
    <w:rsid w:val="00404B70"/>
    <w:rsid w:val="00404E02"/>
    <w:rsid w:val="0040535F"/>
    <w:rsid w:val="004053A6"/>
    <w:rsid w:val="0040559A"/>
    <w:rsid w:val="0040598E"/>
    <w:rsid w:val="00405B52"/>
    <w:rsid w:val="00406457"/>
    <w:rsid w:val="004065DB"/>
    <w:rsid w:val="00406ADF"/>
    <w:rsid w:val="00406BB1"/>
    <w:rsid w:val="00407A33"/>
    <w:rsid w:val="00407CF1"/>
    <w:rsid w:val="00407E19"/>
    <w:rsid w:val="00407FBB"/>
    <w:rsid w:val="00410C22"/>
    <w:rsid w:val="00411297"/>
    <w:rsid w:val="00411380"/>
    <w:rsid w:val="00412C8D"/>
    <w:rsid w:val="004132DB"/>
    <w:rsid w:val="004147F0"/>
    <w:rsid w:val="00414DC7"/>
    <w:rsid w:val="00414E42"/>
    <w:rsid w:val="0041543C"/>
    <w:rsid w:val="0041584A"/>
    <w:rsid w:val="00416613"/>
    <w:rsid w:val="00416B5D"/>
    <w:rsid w:val="00417117"/>
    <w:rsid w:val="0041733C"/>
    <w:rsid w:val="00417736"/>
    <w:rsid w:val="00417BDD"/>
    <w:rsid w:val="00417CFE"/>
    <w:rsid w:val="00420BEE"/>
    <w:rsid w:val="00420D54"/>
    <w:rsid w:val="00421187"/>
    <w:rsid w:val="0042174E"/>
    <w:rsid w:val="004218F4"/>
    <w:rsid w:val="00421CA0"/>
    <w:rsid w:val="00421D3B"/>
    <w:rsid w:val="00423111"/>
    <w:rsid w:val="00424343"/>
    <w:rsid w:val="00424D67"/>
    <w:rsid w:val="00424D83"/>
    <w:rsid w:val="004250BF"/>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267E"/>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4C81"/>
    <w:rsid w:val="0044512D"/>
    <w:rsid w:val="0044582B"/>
    <w:rsid w:val="00445BEE"/>
    <w:rsid w:val="00445CC8"/>
    <w:rsid w:val="00445DD3"/>
    <w:rsid w:val="00446327"/>
    <w:rsid w:val="00446482"/>
    <w:rsid w:val="0044653F"/>
    <w:rsid w:val="00446B3F"/>
    <w:rsid w:val="00446C20"/>
    <w:rsid w:val="004470F8"/>
    <w:rsid w:val="00447287"/>
    <w:rsid w:val="00447AA7"/>
    <w:rsid w:val="00447B73"/>
    <w:rsid w:val="00450FA7"/>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57E"/>
    <w:rsid w:val="00460CC1"/>
    <w:rsid w:val="00460F8D"/>
    <w:rsid w:val="00461191"/>
    <w:rsid w:val="004611A3"/>
    <w:rsid w:val="004611E0"/>
    <w:rsid w:val="004618CF"/>
    <w:rsid w:val="00461C80"/>
    <w:rsid w:val="00461DF4"/>
    <w:rsid w:val="00463220"/>
    <w:rsid w:val="0046459D"/>
    <w:rsid w:val="00464726"/>
    <w:rsid w:val="00464C49"/>
    <w:rsid w:val="00464C96"/>
    <w:rsid w:val="00464FAE"/>
    <w:rsid w:val="004651C8"/>
    <w:rsid w:val="004659E5"/>
    <w:rsid w:val="00465E7B"/>
    <w:rsid w:val="004662F0"/>
    <w:rsid w:val="00466418"/>
    <w:rsid w:val="00466725"/>
    <w:rsid w:val="004671D6"/>
    <w:rsid w:val="00467687"/>
    <w:rsid w:val="004677F3"/>
    <w:rsid w:val="00467C4B"/>
    <w:rsid w:val="00467EAF"/>
    <w:rsid w:val="00470CED"/>
    <w:rsid w:val="004717D8"/>
    <w:rsid w:val="00471DCA"/>
    <w:rsid w:val="004724A0"/>
    <w:rsid w:val="004725D4"/>
    <w:rsid w:val="00472764"/>
    <w:rsid w:val="00472ABC"/>
    <w:rsid w:val="00472D75"/>
    <w:rsid w:val="004730B5"/>
    <w:rsid w:val="0047323D"/>
    <w:rsid w:val="004735AB"/>
    <w:rsid w:val="00473B01"/>
    <w:rsid w:val="00473C42"/>
    <w:rsid w:val="00474DC6"/>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EA3"/>
    <w:rsid w:val="00481F1D"/>
    <w:rsid w:val="00483043"/>
    <w:rsid w:val="004838D2"/>
    <w:rsid w:val="004846EB"/>
    <w:rsid w:val="004856C5"/>
    <w:rsid w:val="0048570A"/>
    <w:rsid w:val="004858C0"/>
    <w:rsid w:val="00486134"/>
    <w:rsid w:val="00486352"/>
    <w:rsid w:val="00486EED"/>
    <w:rsid w:val="004873D5"/>
    <w:rsid w:val="004877FB"/>
    <w:rsid w:val="00487DF4"/>
    <w:rsid w:val="0049025A"/>
    <w:rsid w:val="00490A4F"/>
    <w:rsid w:val="004916AD"/>
    <w:rsid w:val="004916FF"/>
    <w:rsid w:val="00491BA4"/>
    <w:rsid w:val="00492148"/>
    <w:rsid w:val="00492F17"/>
    <w:rsid w:val="00493259"/>
    <w:rsid w:val="00493281"/>
    <w:rsid w:val="004933C4"/>
    <w:rsid w:val="00493AD3"/>
    <w:rsid w:val="00494C70"/>
    <w:rsid w:val="004951CE"/>
    <w:rsid w:val="004958C1"/>
    <w:rsid w:val="00496A60"/>
    <w:rsid w:val="00496BD0"/>
    <w:rsid w:val="004973B8"/>
    <w:rsid w:val="00497740"/>
    <w:rsid w:val="004A01E5"/>
    <w:rsid w:val="004A04A5"/>
    <w:rsid w:val="004A0A47"/>
    <w:rsid w:val="004A153E"/>
    <w:rsid w:val="004A1D34"/>
    <w:rsid w:val="004A1DC6"/>
    <w:rsid w:val="004A2106"/>
    <w:rsid w:val="004A2241"/>
    <w:rsid w:val="004A288A"/>
    <w:rsid w:val="004A2FC6"/>
    <w:rsid w:val="004A3278"/>
    <w:rsid w:val="004A337B"/>
    <w:rsid w:val="004A3795"/>
    <w:rsid w:val="004A3867"/>
    <w:rsid w:val="004A38EA"/>
    <w:rsid w:val="004A3C1A"/>
    <w:rsid w:val="004A3F36"/>
    <w:rsid w:val="004A40EA"/>
    <w:rsid w:val="004A4E02"/>
    <w:rsid w:val="004A4FD2"/>
    <w:rsid w:val="004A52AC"/>
    <w:rsid w:val="004A56F0"/>
    <w:rsid w:val="004A5BA8"/>
    <w:rsid w:val="004A6485"/>
    <w:rsid w:val="004A6703"/>
    <w:rsid w:val="004A67C4"/>
    <w:rsid w:val="004A67FC"/>
    <w:rsid w:val="004A687A"/>
    <w:rsid w:val="004A76E6"/>
    <w:rsid w:val="004A7760"/>
    <w:rsid w:val="004A7BAF"/>
    <w:rsid w:val="004A7CA1"/>
    <w:rsid w:val="004A7E6E"/>
    <w:rsid w:val="004B0D80"/>
    <w:rsid w:val="004B11FE"/>
    <w:rsid w:val="004B2467"/>
    <w:rsid w:val="004B2814"/>
    <w:rsid w:val="004B28A8"/>
    <w:rsid w:val="004B29B5"/>
    <w:rsid w:val="004B2B32"/>
    <w:rsid w:val="004B2C68"/>
    <w:rsid w:val="004B385C"/>
    <w:rsid w:val="004B432A"/>
    <w:rsid w:val="004B4F18"/>
    <w:rsid w:val="004B4FD4"/>
    <w:rsid w:val="004B500C"/>
    <w:rsid w:val="004B50D0"/>
    <w:rsid w:val="004B557B"/>
    <w:rsid w:val="004B5A3A"/>
    <w:rsid w:val="004B6AF6"/>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577C"/>
    <w:rsid w:val="004D645C"/>
    <w:rsid w:val="004D6D15"/>
    <w:rsid w:val="004D7033"/>
    <w:rsid w:val="004D7109"/>
    <w:rsid w:val="004D78D0"/>
    <w:rsid w:val="004D7998"/>
    <w:rsid w:val="004D7F0F"/>
    <w:rsid w:val="004E025E"/>
    <w:rsid w:val="004E07EC"/>
    <w:rsid w:val="004E16C6"/>
    <w:rsid w:val="004E1723"/>
    <w:rsid w:val="004E187B"/>
    <w:rsid w:val="004E2416"/>
    <w:rsid w:val="004E2B9A"/>
    <w:rsid w:val="004E33FE"/>
    <w:rsid w:val="004E34ED"/>
    <w:rsid w:val="004E3D24"/>
    <w:rsid w:val="004E4086"/>
    <w:rsid w:val="004E4285"/>
    <w:rsid w:val="004E42B6"/>
    <w:rsid w:val="004E4AF5"/>
    <w:rsid w:val="004E4EE5"/>
    <w:rsid w:val="004E5453"/>
    <w:rsid w:val="004E6343"/>
    <w:rsid w:val="004E7243"/>
    <w:rsid w:val="004E7780"/>
    <w:rsid w:val="004E7FDF"/>
    <w:rsid w:val="004F0BA9"/>
    <w:rsid w:val="004F149F"/>
    <w:rsid w:val="004F1865"/>
    <w:rsid w:val="004F1970"/>
    <w:rsid w:val="004F1986"/>
    <w:rsid w:val="004F224B"/>
    <w:rsid w:val="004F2281"/>
    <w:rsid w:val="004F2FFF"/>
    <w:rsid w:val="004F38DC"/>
    <w:rsid w:val="004F457E"/>
    <w:rsid w:val="004F488D"/>
    <w:rsid w:val="004F4F9A"/>
    <w:rsid w:val="004F508C"/>
    <w:rsid w:val="004F51F8"/>
    <w:rsid w:val="004F5261"/>
    <w:rsid w:val="004F589D"/>
    <w:rsid w:val="004F5FD0"/>
    <w:rsid w:val="004F60C8"/>
    <w:rsid w:val="004F63A8"/>
    <w:rsid w:val="004F71AD"/>
    <w:rsid w:val="004F7859"/>
    <w:rsid w:val="0050017D"/>
    <w:rsid w:val="00500243"/>
    <w:rsid w:val="005002B0"/>
    <w:rsid w:val="0050040A"/>
    <w:rsid w:val="0050066C"/>
    <w:rsid w:val="0050078A"/>
    <w:rsid w:val="00501015"/>
    <w:rsid w:val="00502017"/>
    <w:rsid w:val="0050245D"/>
    <w:rsid w:val="00502477"/>
    <w:rsid w:val="00503005"/>
    <w:rsid w:val="0050315B"/>
    <w:rsid w:val="0050322A"/>
    <w:rsid w:val="00503B30"/>
    <w:rsid w:val="00503E6A"/>
    <w:rsid w:val="00504628"/>
    <w:rsid w:val="00504BD3"/>
    <w:rsid w:val="005055D3"/>
    <w:rsid w:val="00505619"/>
    <w:rsid w:val="00505723"/>
    <w:rsid w:val="00505C56"/>
    <w:rsid w:val="005066A4"/>
    <w:rsid w:val="0050694B"/>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DCA"/>
    <w:rsid w:val="00512FAF"/>
    <w:rsid w:val="0051394F"/>
    <w:rsid w:val="00513968"/>
    <w:rsid w:val="00513BC6"/>
    <w:rsid w:val="00514412"/>
    <w:rsid w:val="005144A0"/>
    <w:rsid w:val="005144CC"/>
    <w:rsid w:val="00514567"/>
    <w:rsid w:val="00514AD1"/>
    <w:rsid w:val="0051505B"/>
    <w:rsid w:val="00515273"/>
    <w:rsid w:val="00516171"/>
    <w:rsid w:val="00516515"/>
    <w:rsid w:val="00516F2D"/>
    <w:rsid w:val="00517782"/>
    <w:rsid w:val="005178D0"/>
    <w:rsid w:val="005205BF"/>
    <w:rsid w:val="00520A53"/>
    <w:rsid w:val="00520AD6"/>
    <w:rsid w:val="00522AB9"/>
    <w:rsid w:val="00522AFA"/>
    <w:rsid w:val="00522CE6"/>
    <w:rsid w:val="00523C1F"/>
    <w:rsid w:val="00523F03"/>
    <w:rsid w:val="0052424C"/>
    <w:rsid w:val="00524AF8"/>
    <w:rsid w:val="00524B25"/>
    <w:rsid w:val="00524CDD"/>
    <w:rsid w:val="00524FB1"/>
    <w:rsid w:val="00525A36"/>
    <w:rsid w:val="00526250"/>
    <w:rsid w:val="005264E6"/>
    <w:rsid w:val="00526ECE"/>
    <w:rsid w:val="005270B9"/>
    <w:rsid w:val="005270E3"/>
    <w:rsid w:val="0052732C"/>
    <w:rsid w:val="0052754F"/>
    <w:rsid w:val="00527665"/>
    <w:rsid w:val="00527B3A"/>
    <w:rsid w:val="00527CE8"/>
    <w:rsid w:val="0053001A"/>
    <w:rsid w:val="0053003A"/>
    <w:rsid w:val="00530316"/>
    <w:rsid w:val="00530746"/>
    <w:rsid w:val="005307F4"/>
    <w:rsid w:val="00530D55"/>
    <w:rsid w:val="00531122"/>
    <w:rsid w:val="00531160"/>
    <w:rsid w:val="00531249"/>
    <w:rsid w:val="00531C02"/>
    <w:rsid w:val="00531E92"/>
    <w:rsid w:val="00532381"/>
    <w:rsid w:val="00532915"/>
    <w:rsid w:val="0053365A"/>
    <w:rsid w:val="005336E7"/>
    <w:rsid w:val="00533C72"/>
    <w:rsid w:val="005342F2"/>
    <w:rsid w:val="00534B69"/>
    <w:rsid w:val="005361B7"/>
    <w:rsid w:val="005362F2"/>
    <w:rsid w:val="00536379"/>
    <w:rsid w:val="00536BC2"/>
    <w:rsid w:val="00537502"/>
    <w:rsid w:val="00537945"/>
    <w:rsid w:val="00537954"/>
    <w:rsid w:val="005379EB"/>
    <w:rsid w:val="00537EA4"/>
    <w:rsid w:val="005405E1"/>
    <w:rsid w:val="00540BF4"/>
    <w:rsid w:val="0054109A"/>
    <w:rsid w:val="00541B74"/>
    <w:rsid w:val="00541D50"/>
    <w:rsid w:val="00542A03"/>
    <w:rsid w:val="00543A00"/>
    <w:rsid w:val="0054420B"/>
    <w:rsid w:val="005442A3"/>
    <w:rsid w:val="00544AA1"/>
    <w:rsid w:val="00544F3E"/>
    <w:rsid w:val="00545CA2"/>
    <w:rsid w:val="00546069"/>
    <w:rsid w:val="005467C3"/>
    <w:rsid w:val="0054690B"/>
    <w:rsid w:val="00546959"/>
    <w:rsid w:val="005506E5"/>
    <w:rsid w:val="005512F2"/>
    <w:rsid w:val="00552612"/>
    <w:rsid w:val="00552EDD"/>
    <w:rsid w:val="0055321E"/>
    <w:rsid w:val="00553692"/>
    <w:rsid w:val="00553B0E"/>
    <w:rsid w:val="005550CD"/>
    <w:rsid w:val="00556A30"/>
    <w:rsid w:val="00556CDB"/>
    <w:rsid w:val="00557F3D"/>
    <w:rsid w:val="005602C1"/>
    <w:rsid w:val="00560CE4"/>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212C"/>
    <w:rsid w:val="00573B5F"/>
    <w:rsid w:val="00573CC2"/>
    <w:rsid w:val="00574661"/>
    <w:rsid w:val="005746DA"/>
    <w:rsid w:val="00574AF0"/>
    <w:rsid w:val="00574C6C"/>
    <w:rsid w:val="00575611"/>
    <w:rsid w:val="005756BA"/>
    <w:rsid w:val="00575E0B"/>
    <w:rsid w:val="00576AEF"/>
    <w:rsid w:val="00576D20"/>
    <w:rsid w:val="0057700D"/>
    <w:rsid w:val="00577AED"/>
    <w:rsid w:val="00577BC7"/>
    <w:rsid w:val="00580A95"/>
    <w:rsid w:val="00580C13"/>
    <w:rsid w:val="00580D72"/>
    <w:rsid w:val="00581140"/>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78B"/>
    <w:rsid w:val="00585965"/>
    <w:rsid w:val="00585998"/>
    <w:rsid w:val="0058676C"/>
    <w:rsid w:val="00586DBD"/>
    <w:rsid w:val="00586F70"/>
    <w:rsid w:val="0058705B"/>
    <w:rsid w:val="0058756D"/>
    <w:rsid w:val="00587D7F"/>
    <w:rsid w:val="005903B4"/>
    <w:rsid w:val="005903FE"/>
    <w:rsid w:val="00590B22"/>
    <w:rsid w:val="00591606"/>
    <w:rsid w:val="00591DF1"/>
    <w:rsid w:val="005921E7"/>
    <w:rsid w:val="005925C0"/>
    <w:rsid w:val="00592CA0"/>
    <w:rsid w:val="0059324D"/>
    <w:rsid w:val="00593521"/>
    <w:rsid w:val="00593698"/>
    <w:rsid w:val="0059383C"/>
    <w:rsid w:val="005942F9"/>
    <w:rsid w:val="00594F8F"/>
    <w:rsid w:val="00595429"/>
    <w:rsid w:val="005954F9"/>
    <w:rsid w:val="00595685"/>
    <w:rsid w:val="005959B7"/>
    <w:rsid w:val="00595EC5"/>
    <w:rsid w:val="00596980"/>
    <w:rsid w:val="00596B6B"/>
    <w:rsid w:val="00597F8B"/>
    <w:rsid w:val="005A02DA"/>
    <w:rsid w:val="005A02F4"/>
    <w:rsid w:val="005A06C2"/>
    <w:rsid w:val="005A0C50"/>
    <w:rsid w:val="005A13C9"/>
    <w:rsid w:val="005A1ADB"/>
    <w:rsid w:val="005A21AB"/>
    <w:rsid w:val="005A2820"/>
    <w:rsid w:val="005A2E85"/>
    <w:rsid w:val="005A3081"/>
    <w:rsid w:val="005A365D"/>
    <w:rsid w:val="005A4131"/>
    <w:rsid w:val="005A443E"/>
    <w:rsid w:val="005A470D"/>
    <w:rsid w:val="005A474D"/>
    <w:rsid w:val="005A47F0"/>
    <w:rsid w:val="005A4E7D"/>
    <w:rsid w:val="005A526C"/>
    <w:rsid w:val="005A553D"/>
    <w:rsid w:val="005A5D53"/>
    <w:rsid w:val="005A6FBB"/>
    <w:rsid w:val="005A73D0"/>
    <w:rsid w:val="005A7726"/>
    <w:rsid w:val="005A7941"/>
    <w:rsid w:val="005A7B85"/>
    <w:rsid w:val="005B0397"/>
    <w:rsid w:val="005B04DD"/>
    <w:rsid w:val="005B06E7"/>
    <w:rsid w:val="005B0DE2"/>
    <w:rsid w:val="005B1811"/>
    <w:rsid w:val="005B2038"/>
    <w:rsid w:val="005B21D7"/>
    <w:rsid w:val="005B23C5"/>
    <w:rsid w:val="005B28AE"/>
    <w:rsid w:val="005B2E74"/>
    <w:rsid w:val="005B370F"/>
    <w:rsid w:val="005B386E"/>
    <w:rsid w:val="005B4E68"/>
    <w:rsid w:val="005B50F7"/>
    <w:rsid w:val="005B5168"/>
    <w:rsid w:val="005B5641"/>
    <w:rsid w:val="005B60C4"/>
    <w:rsid w:val="005B6418"/>
    <w:rsid w:val="005B665A"/>
    <w:rsid w:val="005B6AB5"/>
    <w:rsid w:val="005B6E15"/>
    <w:rsid w:val="005B6FDC"/>
    <w:rsid w:val="005B7874"/>
    <w:rsid w:val="005B7A05"/>
    <w:rsid w:val="005C0306"/>
    <w:rsid w:val="005C058D"/>
    <w:rsid w:val="005C0B98"/>
    <w:rsid w:val="005C0DC6"/>
    <w:rsid w:val="005C156A"/>
    <w:rsid w:val="005C1F7C"/>
    <w:rsid w:val="005C2895"/>
    <w:rsid w:val="005C2906"/>
    <w:rsid w:val="005C4592"/>
    <w:rsid w:val="005C49DD"/>
    <w:rsid w:val="005C4E58"/>
    <w:rsid w:val="005C4EE7"/>
    <w:rsid w:val="005C50A3"/>
    <w:rsid w:val="005C5AB6"/>
    <w:rsid w:val="005C5B5A"/>
    <w:rsid w:val="005C5F33"/>
    <w:rsid w:val="005C627A"/>
    <w:rsid w:val="005C66F2"/>
    <w:rsid w:val="005C6939"/>
    <w:rsid w:val="005C7151"/>
    <w:rsid w:val="005C7F78"/>
    <w:rsid w:val="005C7FAD"/>
    <w:rsid w:val="005D035C"/>
    <w:rsid w:val="005D040A"/>
    <w:rsid w:val="005D0545"/>
    <w:rsid w:val="005D0D77"/>
    <w:rsid w:val="005D188E"/>
    <w:rsid w:val="005D1920"/>
    <w:rsid w:val="005D2975"/>
    <w:rsid w:val="005D2D36"/>
    <w:rsid w:val="005D32A9"/>
    <w:rsid w:val="005D32CB"/>
    <w:rsid w:val="005D3418"/>
    <w:rsid w:val="005D3507"/>
    <w:rsid w:val="005D3A26"/>
    <w:rsid w:val="005D3C32"/>
    <w:rsid w:val="005D3D0A"/>
    <w:rsid w:val="005D4C7C"/>
    <w:rsid w:val="005D51E5"/>
    <w:rsid w:val="005D55D5"/>
    <w:rsid w:val="005D567D"/>
    <w:rsid w:val="005D5E8C"/>
    <w:rsid w:val="005D609F"/>
    <w:rsid w:val="005D6561"/>
    <w:rsid w:val="005D67FD"/>
    <w:rsid w:val="005D685C"/>
    <w:rsid w:val="005D6F19"/>
    <w:rsid w:val="005D6FA3"/>
    <w:rsid w:val="005D701C"/>
    <w:rsid w:val="005D73D2"/>
    <w:rsid w:val="005D7626"/>
    <w:rsid w:val="005D7F49"/>
    <w:rsid w:val="005D7F75"/>
    <w:rsid w:val="005E1950"/>
    <w:rsid w:val="005E1E4B"/>
    <w:rsid w:val="005E249F"/>
    <w:rsid w:val="005E2674"/>
    <w:rsid w:val="005E2A28"/>
    <w:rsid w:val="005E311C"/>
    <w:rsid w:val="005E362E"/>
    <w:rsid w:val="005E4033"/>
    <w:rsid w:val="005E47D6"/>
    <w:rsid w:val="005E4EE6"/>
    <w:rsid w:val="005E532F"/>
    <w:rsid w:val="005E5AD7"/>
    <w:rsid w:val="005E5C49"/>
    <w:rsid w:val="005E6C8B"/>
    <w:rsid w:val="005E7FB6"/>
    <w:rsid w:val="005F0257"/>
    <w:rsid w:val="005F0A07"/>
    <w:rsid w:val="005F0AA5"/>
    <w:rsid w:val="005F0C18"/>
    <w:rsid w:val="005F2F3C"/>
    <w:rsid w:val="005F2F66"/>
    <w:rsid w:val="005F3868"/>
    <w:rsid w:val="005F3BFF"/>
    <w:rsid w:val="005F4157"/>
    <w:rsid w:val="005F435E"/>
    <w:rsid w:val="005F4FD4"/>
    <w:rsid w:val="005F5191"/>
    <w:rsid w:val="005F54F6"/>
    <w:rsid w:val="005F64EA"/>
    <w:rsid w:val="005F6869"/>
    <w:rsid w:val="005F690F"/>
    <w:rsid w:val="005F6EFC"/>
    <w:rsid w:val="005F7A64"/>
    <w:rsid w:val="006007E1"/>
    <w:rsid w:val="00601336"/>
    <w:rsid w:val="006017E1"/>
    <w:rsid w:val="0060182A"/>
    <w:rsid w:val="0060267B"/>
    <w:rsid w:val="00602DBA"/>
    <w:rsid w:val="00603393"/>
    <w:rsid w:val="006035AA"/>
    <w:rsid w:val="00603D3D"/>
    <w:rsid w:val="00604706"/>
    <w:rsid w:val="00604AD2"/>
    <w:rsid w:val="00604B84"/>
    <w:rsid w:val="00605CFF"/>
    <w:rsid w:val="00606DFE"/>
    <w:rsid w:val="006075D1"/>
    <w:rsid w:val="00610008"/>
    <w:rsid w:val="00610128"/>
    <w:rsid w:val="00610FEE"/>
    <w:rsid w:val="00611D53"/>
    <w:rsid w:val="006120E9"/>
    <w:rsid w:val="006123DB"/>
    <w:rsid w:val="006124A7"/>
    <w:rsid w:val="00612618"/>
    <w:rsid w:val="00612EBE"/>
    <w:rsid w:val="00612F23"/>
    <w:rsid w:val="0061303C"/>
    <w:rsid w:val="0061353E"/>
    <w:rsid w:val="00613910"/>
    <w:rsid w:val="00613AE4"/>
    <w:rsid w:val="00613D0E"/>
    <w:rsid w:val="00613EF1"/>
    <w:rsid w:val="00614257"/>
    <w:rsid w:val="00614A18"/>
    <w:rsid w:val="00614D71"/>
    <w:rsid w:val="00614E31"/>
    <w:rsid w:val="00614F44"/>
    <w:rsid w:val="00615683"/>
    <w:rsid w:val="006156A1"/>
    <w:rsid w:val="00615E95"/>
    <w:rsid w:val="006162CF"/>
    <w:rsid w:val="006166A4"/>
    <w:rsid w:val="00616B12"/>
    <w:rsid w:val="00616F6B"/>
    <w:rsid w:val="0061758C"/>
    <w:rsid w:val="00617A5F"/>
    <w:rsid w:val="006203EC"/>
    <w:rsid w:val="00620936"/>
    <w:rsid w:val="006212F0"/>
    <w:rsid w:val="00621ABF"/>
    <w:rsid w:val="0062266F"/>
    <w:rsid w:val="00622B89"/>
    <w:rsid w:val="00623424"/>
    <w:rsid w:val="0062353A"/>
    <w:rsid w:val="00623707"/>
    <w:rsid w:val="006241F6"/>
    <w:rsid w:val="0062483C"/>
    <w:rsid w:val="00624C6E"/>
    <w:rsid w:val="00625F81"/>
    <w:rsid w:val="00626015"/>
    <w:rsid w:val="00626290"/>
    <w:rsid w:val="00626334"/>
    <w:rsid w:val="00626AB8"/>
    <w:rsid w:val="00626C70"/>
    <w:rsid w:val="006271C8"/>
    <w:rsid w:val="00627257"/>
    <w:rsid w:val="00627747"/>
    <w:rsid w:val="00630995"/>
    <w:rsid w:val="00630A3F"/>
    <w:rsid w:val="00630A71"/>
    <w:rsid w:val="00630BB8"/>
    <w:rsid w:val="0063256B"/>
    <w:rsid w:val="00632CC8"/>
    <w:rsid w:val="00634804"/>
    <w:rsid w:val="00634CA8"/>
    <w:rsid w:val="00635299"/>
    <w:rsid w:val="006352D5"/>
    <w:rsid w:val="00636571"/>
    <w:rsid w:val="00636A99"/>
    <w:rsid w:val="00637540"/>
    <w:rsid w:val="00640FE2"/>
    <w:rsid w:val="006410C4"/>
    <w:rsid w:val="00641818"/>
    <w:rsid w:val="006422C5"/>
    <w:rsid w:val="00642307"/>
    <w:rsid w:val="006427F5"/>
    <w:rsid w:val="00642865"/>
    <w:rsid w:val="00642C3F"/>
    <w:rsid w:val="00642D87"/>
    <w:rsid w:val="0064303B"/>
    <w:rsid w:val="00643744"/>
    <w:rsid w:val="006457C6"/>
    <w:rsid w:val="006460CD"/>
    <w:rsid w:val="00647015"/>
    <w:rsid w:val="00647EC6"/>
    <w:rsid w:val="00650471"/>
    <w:rsid w:val="0065120F"/>
    <w:rsid w:val="006517F7"/>
    <w:rsid w:val="00651EB9"/>
    <w:rsid w:val="006520B2"/>
    <w:rsid w:val="00652332"/>
    <w:rsid w:val="0065234B"/>
    <w:rsid w:val="0065262E"/>
    <w:rsid w:val="00652DF1"/>
    <w:rsid w:val="00652E0F"/>
    <w:rsid w:val="00653571"/>
    <w:rsid w:val="0065381F"/>
    <w:rsid w:val="00653F11"/>
    <w:rsid w:val="00653F57"/>
    <w:rsid w:val="0065463E"/>
    <w:rsid w:val="00654765"/>
    <w:rsid w:val="0065490E"/>
    <w:rsid w:val="006549A6"/>
    <w:rsid w:val="00655114"/>
    <w:rsid w:val="006552F6"/>
    <w:rsid w:val="00655498"/>
    <w:rsid w:val="0065565F"/>
    <w:rsid w:val="00655B0A"/>
    <w:rsid w:val="006561B9"/>
    <w:rsid w:val="00656F75"/>
    <w:rsid w:val="0065703F"/>
    <w:rsid w:val="00657795"/>
    <w:rsid w:val="006600A0"/>
    <w:rsid w:val="0066036B"/>
    <w:rsid w:val="00660E21"/>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76B"/>
    <w:rsid w:val="00664F42"/>
    <w:rsid w:val="0066635A"/>
    <w:rsid w:val="0066672B"/>
    <w:rsid w:val="00666760"/>
    <w:rsid w:val="00666A01"/>
    <w:rsid w:val="00667E34"/>
    <w:rsid w:val="0067006A"/>
    <w:rsid w:val="006703DE"/>
    <w:rsid w:val="006712ED"/>
    <w:rsid w:val="00671310"/>
    <w:rsid w:val="00671416"/>
    <w:rsid w:val="0067143C"/>
    <w:rsid w:val="0067196F"/>
    <w:rsid w:val="00672117"/>
    <w:rsid w:val="0067256F"/>
    <w:rsid w:val="00673629"/>
    <w:rsid w:val="00674240"/>
    <w:rsid w:val="00676FE0"/>
    <w:rsid w:val="0067716F"/>
    <w:rsid w:val="006773A9"/>
    <w:rsid w:val="0067796B"/>
    <w:rsid w:val="00677B20"/>
    <w:rsid w:val="00677C84"/>
    <w:rsid w:val="00680580"/>
    <w:rsid w:val="00681008"/>
    <w:rsid w:val="00681224"/>
    <w:rsid w:val="006814D8"/>
    <w:rsid w:val="0068176E"/>
    <w:rsid w:val="00681F4A"/>
    <w:rsid w:val="00682092"/>
    <w:rsid w:val="00682A96"/>
    <w:rsid w:val="00683091"/>
    <w:rsid w:val="006832CB"/>
    <w:rsid w:val="006839EB"/>
    <w:rsid w:val="00683DF6"/>
    <w:rsid w:val="00683F07"/>
    <w:rsid w:val="0068412F"/>
    <w:rsid w:val="00684BAE"/>
    <w:rsid w:val="00685B1E"/>
    <w:rsid w:val="00685FAB"/>
    <w:rsid w:val="00686594"/>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3C5D"/>
    <w:rsid w:val="006A44E2"/>
    <w:rsid w:val="006A4CF2"/>
    <w:rsid w:val="006A5301"/>
    <w:rsid w:val="006A5FBB"/>
    <w:rsid w:val="006A6653"/>
    <w:rsid w:val="006A6841"/>
    <w:rsid w:val="006A6F39"/>
    <w:rsid w:val="006A7261"/>
    <w:rsid w:val="006A7345"/>
    <w:rsid w:val="006A74EC"/>
    <w:rsid w:val="006A7703"/>
    <w:rsid w:val="006A7841"/>
    <w:rsid w:val="006A78BE"/>
    <w:rsid w:val="006A79BF"/>
    <w:rsid w:val="006B02D7"/>
    <w:rsid w:val="006B06A3"/>
    <w:rsid w:val="006B0D57"/>
    <w:rsid w:val="006B168D"/>
    <w:rsid w:val="006B2682"/>
    <w:rsid w:val="006B2FC6"/>
    <w:rsid w:val="006B3235"/>
    <w:rsid w:val="006B3771"/>
    <w:rsid w:val="006B3776"/>
    <w:rsid w:val="006B3E9B"/>
    <w:rsid w:val="006B3F22"/>
    <w:rsid w:val="006B49F3"/>
    <w:rsid w:val="006B4C22"/>
    <w:rsid w:val="006B4DD6"/>
    <w:rsid w:val="006B514A"/>
    <w:rsid w:val="006B5670"/>
    <w:rsid w:val="006B575A"/>
    <w:rsid w:val="006B5DC7"/>
    <w:rsid w:val="006B75C6"/>
    <w:rsid w:val="006B787A"/>
    <w:rsid w:val="006B79A0"/>
    <w:rsid w:val="006B7F4C"/>
    <w:rsid w:val="006B7F61"/>
    <w:rsid w:val="006C0892"/>
    <w:rsid w:val="006C1488"/>
    <w:rsid w:val="006C1552"/>
    <w:rsid w:val="006C16AF"/>
    <w:rsid w:val="006C182C"/>
    <w:rsid w:val="006C1A85"/>
    <w:rsid w:val="006C1C19"/>
    <w:rsid w:val="006C2B50"/>
    <w:rsid w:val="006C3118"/>
    <w:rsid w:val="006C3D21"/>
    <w:rsid w:val="006C3E0F"/>
    <w:rsid w:val="006C477F"/>
    <w:rsid w:val="006C4E5C"/>
    <w:rsid w:val="006C4F4E"/>
    <w:rsid w:val="006C6B6D"/>
    <w:rsid w:val="006C718F"/>
    <w:rsid w:val="006C7C9A"/>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88A"/>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0D5F"/>
    <w:rsid w:val="006F116F"/>
    <w:rsid w:val="006F162F"/>
    <w:rsid w:val="006F1687"/>
    <w:rsid w:val="006F2383"/>
    <w:rsid w:val="006F27EE"/>
    <w:rsid w:val="006F2F9A"/>
    <w:rsid w:val="006F30DB"/>
    <w:rsid w:val="006F3AD7"/>
    <w:rsid w:val="006F3AE1"/>
    <w:rsid w:val="006F3D62"/>
    <w:rsid w:val="006F4177"/>
    <w:rsid w:val="006F4507"/>
    <w:rsid w:val="006F4881"/>
    <w:rsid w:val="006F4FF2"/>
    <w:rsid w:val="006F581D"/>
    <w:rsid w:val="006F5CFD"/>
    <w:rsid w:val="006F5D58"/>
    <w:rsid w:val="006F6920"/>
    <w:rsid w:val="006F7171"/>
    <w:rsid w:val="00700528"/>
    <w:rsid w:val="0070115B"/>
    <w:rsid w:val="0070122A"/>
    <w:rsid w:val="0070142C"/>
    <w:rsid w:val="00701ADA"/>
    <w:rsid w:val="007022F0"/>
    <w:rsid w:val="00702E1C"/>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5B1B"/>
    <w:rsid w:val="00716151"/>
    <w:rsid w:val="00717EC7"/>
    <w:rsid w:val="00720309"/>
    <w:rsid w:val="007205D6"/>
    <w:rsid w:val="007209A2"/>
    <w:rsid w:val="007224F2"/>
    <w:rsid w:val="007229E4"/>
    <w:rsid w:val="007231B3"/>
    <w:rsid w:val="007237E2"/>
    <w:rsid w:val="0072502D"/>
    <w:rsid w:val="00725857"/>
    <w:rsid w:val="007258D4"/>
    <w:rsid w:val="00725D1F"/>
    <w:rsid w:val="007261CB"/>
    <w:rsid w:val="00726360"/>
    <w:rsid w:val="00726487"/>
    <w:rsid w:val="00726B79"/>
    <w:rsid w:val="00727596"/>
    <w:rsid w:val="007278EC"/>
    <w:rsid w:val="00727B22"/>
    <w:rsid w:val="00727DA1"/>
    <w:rsid w:val="00727F62"/>
    <w:rsid w:val="007300C0"/>
    <w:rsid w:val="007309B0"/>
    <w:rsid w:val="00730F6B"/>
    <w:rsid w:val="007310F9"/>
    <w:rsid w:val="0073123A"/>
    <w:rsid w:val="00731A1F"/>
    <w:rsid w:val="00731C29"/>
    <w:rsid w:val="0073213B"/>
    <w:rsid w:val="007321A9"/>
    <w:rsid w:val="007326BF"/>
    <w:rsid w:val="00732A3A"/>
    <w:rsid w:val="0073343E"/>
    <w:rsid w:val="00733457"/>
    <w:rsid w:val="00734C63"/>
    <w:rsid w:val="007369C6"/>
    <w:rsid w:val="00736BB9"/>
    <w:rsid w:val="00736C5F"/>
    <w:rsid w:val="007370A9"/>
    <w:rsid w:val="007374C3"/>
    <w:rsid w:val="00737631"/>
    <w:rsid w:val="007409D0"/>
    <w:rsid w:val="00740E39"/>
    <w:rsid w:val="00740E8E"/>
    <w:rsid w:val="00740FFD"/>
    <w:rsid w:val="0074145A"/>
    <w:rsid w:val="00741707"/>
    <w:rsid w:val="00742050"/>
    <w:rsid w:val="00742A87"/>
    <w:rsid w:val="00743171"/>
    <w:rsid w:val="007432D9"/>
    <w:rsid w:val="00743806"/>
    <w:rsid w:val="0074410D"/>
    <w:rsid w:val="0074478C"/>
    <w:rsid w:val="00744D3A"/>
    <w:rsid w:val="00745152"/>
    <w:rsid w:val="007452D1"/>
    <w:rsid w:val="00745712"/>
    <w:rsid w:val="0074633B"/>
    <w:rsid w:val="00746744"/>
    <w:rsid w:val="007467EE"/>
    <w:rsid w:val="00746A71"/>
    <w:rsid w:val="007473F6"/>
    <w:rsid w:val="0074774A"/>
    <w:rsid w:val="007479BE"/>
    <w:rsid w:val="00747D59"/>
    <w:rsid w:val="00747FFD"/>
    <w:rsid w:val="0075015C"/>
    <w:rsid w:val="007505BD"/>
    <w:rsid w:val="00751E8E"/>
    <w:rsid w:val="00752149"/>
    <w:rsid w:val="007521AF"/>
    <w:rsid w:val="0075247F"/>
    <w:rsid w:val="00752587"/>
    <w:rsid w:val="007529C1"/>
    <w:rsid w:val="007535FE"/>
    <w:rsid w:val="007551CD"/>
    <w:rsid w:val="00755212"/>
    <w:rsid w:val="00755257"/>
    <w:rsid w:val="007552E6"/>
    <w:rsid w:val="00756082"/>
    <w:rsid w:val="007566AD"/>
    <w:rsid w:val="00757962"/>
    <w:rsid w:val="007601EF"/>
    <w:rsid w:val="00760F24"/>
    <w:rsid w:val="00762536"/>
    <w:rsid w:val="0076367D"/>
    <w:rsid w:val="00763F2E"/>
    <w:rsid w:val="0076506B"/>
    <w:rsid w:val="00765C80"/>
    <w:rsid w:val="00766516"/>
    <w:rsid w:val="00766667"/>
    <w:rsid w:val="00766CC5"/>
    <w:rsid w:val="00766E5C"/>
    <w:rsid w:val="00766E5D"/>
    <w:rsid w:val="00767882"/>
    <w:rsid w:val="00767DEC"/>
    <w:rsid w:val="007711D6"/>
    <w:rsid w:val="007715D7"/>
    <w:rsid w:val="00771A62"/>
    <w:rsid w:val="00771BCD"/>
    <w:rsid w:val="00771CC9"/>
    <w:rsid w:val="00771FC8"/>
    <w:rsid w:val="00772497"/>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61F"/>
    <w:rsid w:val="00781726"/>
    <w:rsid w:val="00782283"/>
    <w:rsid w:val="00782858"/>
    <w:rsid w:val="007829DE"/>
    <w:rsid w:val="00782D5E"/>
    <w:rsid w:val="00782E83"/>
    <w:rsid w:val="00784275"/>
    <w:rsid w:val="007854B2"/>
    <w:rsid w:val="00785537"/>
    <w:rsid w:val="00785547"/>
    <w:rsid w:val="0078563C"/>
    <w:rsid w:val="00785881"/>
    <w:rsid w:val="00786B83"/>
    <w:rsid w:val="00787586"/>
    <w:rsid w:val="007875B7"/>
    <w:rsid w:val="00787D90"/>
    <w:rsid w:val="00790B06"/>
    <w:rsid w:val="00790F29"/>
    <w:rsid w:val="0079129C"/>
    <w:rsid w:val="00791C8A"/>
    <w:rsid w:val="00791FF6"/>
    <w:rsid w:val="00792C2C"/>
    <w:rsid w:val="00792F03"/>
    <w:rsid w:val="00793237"/>
    <w:rsid w:val="00793D67"/>
    <w:rsid w:val="00794BE9"/>
    <w:rsid w:val="00795A1C"/>
    <w:rsid w:val="007960D9"/>
    <w:rsid w:val="00796318"/>
    <w:rsid w:val="00796413"/>
    <w:rsid w:val="00796A9F"/>
    <w:rsid w:val="0079794F"/>
    <w:rsid w:val="00797DD0"/>
    <w:rsid w:val="00797E72"/>
    <w:rsid w:val="007A02CA"/>
    <w:rsid w:val="007A03E9"/>
    <w:rsid w:val="007A1633"/>
    <w:rsid w:val="007A18D8"/>
    <w:rsid w:val="007A1CA7"/>
    <w:rsid w:val="007A1DFA"/>
    <w:rsid w:val="007A2801"/>
    <w:rsid w:val="007A3094"/>
    <w:rsid w:val="007A3286"/>
    <w:rsid w:val="007A34F4"/>
    <w:rsid w:val="007A3A6F"/>
    <w:rsid w:val="007A41C3"/>
    <w:rsid w:val="007A4502"/>
    <w:rsid w:val="007A4E3C"/>
    <w:rsid w:val="007A4FB3"/>
    <w:rsid w:val="007A5264"/>
    <w:rsid w:val="007A63C3"/>
    <w:rsid w:val="007A6660"/>
    <w:rsid w:val="007A6CC3"/>
    <w:rsid w:val="007A723D"/>
    <w:rsid w:val="007A73DD"/>
    <w:rsid w:val="007A7BFA"/>
    <w:rsid w:val="007A7E0C"/>
    <w:rsid w:val="007A7F4D"/>
    <w:rsid w:val="007B00D8"/>
    <w:rsid w:val="007B09BA"/>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0E87"/>
    <w:rsid w:val="007C1856"/>
    <w:rsid w:val="007C1883"/>
    <w:rsid w:val="007C1BE7"/>
    <w:rsid w:val="007C1F8A"/>
    <w:rsid w:val="007C226B"/>
    <w:rsid w:val="007C243C"/>
    <w:rsid w:val="007C275A"/>
    <w:rsid w:val="007C3F9B"/>
    <w:rsid w:val="007C40E5"/>
    <w:rsid w:val="007C44C9"/>
    <w:rsid w:val="007C45B5"/>
    <w:rsid w:val="007C4752"/>
    <w:rsid w:val="007C5DC7"/>
    <w:rsid w:val="007C629F"/>
    <w:rsid w:val="007C6A9B"/>
    <w:rsid w:val="007C6E04"/>
    <w:rsid w:val="007C7B7F"/>
    <w:rsid w:val="007D0EA7"/>
    <w:rsid w:val="007D1769"/>
    <w:rsid w:val="007D19A7"/>
    <w:rsid w:val="007D1F6F"/>
    <w:rsid w:val="007D2949"/>
    <w:rsid w:val="007D2ECE"/>
    <w:rsid w:val="007D44EC"/>
    <w:rsid w:val="007D4901"/>
    <w:rsid w:val="007D4B90"/>
    <w:rsid w:val="007D4E11"/>
    <w:rsid w:val="007D728C"/>
    <w:rsid w:val="007D7E58"/>
    <w:rsid w:val="007D7F04"/>
    <w:rsid w:val="007E0CDA"/>
    <w:rsid w:val="007E0CF1"/>
    <w:rsid w:val="007E0F72"/>
    <w:rsid w:val="007E183D"/>
    <w:rsid w:val="007E1B1C"/>
    <w:rsid w:val="007E23DF"/>
    <w:rsid w:val="007E299D"/>
    <w:rsid w:val="007E29F9"/>
    <w:rsid w:val="007E3564"/>
    <w:rsid w:val="007E4372"/>
    <w:rsid w:val="007E4552"/>
    <w:rsid w:val="007E481E"/>
    <w:rsid w:val="007E4C2C"/>
    <w:rsid w:val="007E4F19"/>
    <w:rsid w:val="007E5BD1"/>
    <w:rsid w:val="007E5F54"/>
    <w:rsid w:val="007E7075"/>
    <w:rsid w:val="007E72BF"/>
    <w:rsid w:val="007E7930"/>
    <w:rsid w:val="007E7AC0"/>
    <w:rsid w:val="007E7BC2"/>
    <w:rsid w:val="007E7DA6"/>
    <w:rsid w:val="007F067F"/>
    <w:rsid w:val="007F097D"/>
    <w:rsid w:val="007F0B3F"/>
    <w:rsid w:val="007F1508"/>
    <w:rsid w:val="007F157D"/>
    <w:rsid w:val="007F1D45"/>
    <w:rsid w:val="007F2D2B"/>
    <w:rsid w:val="007F37A0"/>
    <w:rsid w:val="007F4723"/>
    <w:rsid w:val="007F54BD"/>
    <w:rsid w:val="007F5B9B"/>
    <w:rsid w:val="007F650A"/>
    <w:rsid w:val="007F7100"/>
    <w:rsid w:val="007F740E"/>
    <w:rsid w:val="007F746B"/>
    <w:rsid w:val="007F7609"/>
    <w:rsid w:val="007F777F"/>
    <w:rsid w:val="007F78CF"/>
    <w:rsid w:val="007F7936"/>
    <w:rsid w:val="007F7A97"/>
    <w:rsid w:val="007F7CD5"/>
    <w:rsid w:val="008005F1"/>
    <w:rsid w:val="00800B92"/>
    <w:rsid w:val="0080103E"/>
    <w:rsid w:val="008010FF"/>
    <w:rsid w:val="00801917"/>
    <w:rsid w:val="00801CA2"/>
    <w:rsid w:val="00801EE0"/>
    <w:rsid w:val="00802CA8"/>
    <w:rsid w:val="00802E30"/>
    <w:rsid w:val="00803560"/>
    <w:rsid w:val="00804B8F"/>
    <w:rsid w:val="0080502D"/>
    <w:rsid w:val="00805639"/>
    <w:rsid w:val="00805C8A"/>
    <w:rsid w:val="00805F00"/>
    <w:rsid w:val="008063DB"/>
    <w:rsid w:val="00806B25"/>
    <w:rsid w:val="00807940"/>
    <w:rsid w:val="00807D43"/>
    <w:rsid w:val="0081028B"/>
    <w:rsid w:val="00811097"/>
    <w:rsid w:val="00811717"/>
    <w:rsid w:val="00811F1E"/>
    <w:rsid w:val="00811F66"/>
    <w:rsid w:val="00812C6D"/>
    <w:rsid w:val="0081311C"/>
    <w:rsid w:val="00813365"/>
    <w:rsid w:val="00813A3F"/>
    <w:rsid w:val="00813AFC"/>
    <w:rsid w:val="00814004"/>
    <w:rsid w:val="00814344"/>
    <w:rsid w:val="00814417"/>
    <w:rsid w:val="008147FC"/>
    <w:rsid w:val="00814C9A"/>
    <w:rsid w:val="008153FE"/>
    <w:rsid w:val="008155A7"/>
    <w:rsid w:val="00816120"/>
    <w:rsid w:val="00816630"/>
    <w:rsid w:val="00816AE7"/>
    <w:rsid w:val="00817AB9"/>
    <w:rsid w:val="00817B90"/>
    <w:rsid w:val="0082139D"/>
    <w:rsid w:val="00821463"/>
    <w:rsid w:val="008227EF"/>
    <w:rsid w:val="00822D99"/>
    <w:rsid w:val="00823C6A"/>
    <w:rsid w:val="00823DFC"/>
    <w:rsid w:val="00823F31"/>
    <w:rsid w:val="008243E7"/>
    <w:rsid w:val="00824403"/>
    <w:rsid w:val="00824616"/>
    <w:rsid w:val="00825B40"/>
    <w:rsid w:val="00825B72"/>
    <w:rsid w:val="00825E53"/>
    <w:rsid w:val="00826653"/>
    <w:rsid w:val="00826AFC"/>
    <w:rsid w:val="00826AFE"/>
    <w:rsid w:val="00826B4B"/>
    <w:rsid w:val="00827E3E"/>
    <w:rsid w:val="00830043"/>
    <w:rsid w:val="00830126"/>
    <w:rsid w:val="008314E2"/>
    <w:rsid w:val="00831519"/>
    <w:rsid w:val="00831856"/>
    <w:rsid w:val="0083222B"/>
    <w:rsid w:val="0083227A"/>
    <w:rsid w:val="0083249E"/>
    <w:rsid w:val="00832961"/>
    <w:rsid w:val="00833D8C"/>
    <w:rsid w:val="0083409D"/>
    <w:rsid w:val="008347D9"/>
    <w:rsid w:val="0083496A"/>
    <w:rsid w:val="00834BD2"/>
    <w:rsid w:val="00834C7D"/>
    <w:rsid w:val="00835358"/>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515"/>
    <w:rsid w:val="008429AD"/>
    <w:rsid w:val="00842AEC"/>
    <w:rsid w:val="00842C0F"/>
    <w:rsid w:val="00843074"/>
    <w:rsid w:val="00843B95"/>
    <w:rsid w:val="00844652"/>
    <w:rsid w:val="008453F8"/>
    <w:rsid w:val="0084547F"/>
    <w:rsid w:val="00846196"/>
    <w:rsid w:val="008463D8"/>
    <w:rsid w:val="0084693C"/>
    <w:rsid w:val="008470FB"/>
    <w:rsid w:val="00847920"/>
    <w:rsid w:val="00847C3B"/>
    <w:rsid w:val="00850296"/>
    <w:rsid w:val="00850BBD"/>
    <w:rsid w:val="008514A9"/>
    <w:rsid w:val="00851540"/>
    <w:rsid w:val="00851756"/>
    <w:rsid w:val="00851D25"/>
    <w:rsid w:val="008521F0"/>
    <w:rsid w:val="0085266B"/>
    <w:rsid w:val="00853491"/>
    <w:rsid w:val="008536F1"/>
    <w:rsid w:val="00854099"/>
    <w:rsid w:val="0085413C"/>
    <w:rsid w:val="0085476C"/>
    <w:rsid w:val="00854E43"/>
    <w:rsid w:val="00855480"/>
    <w:rsid w:val="0085562B"/>
    <w:rsid w:val="00856996"/>
    <w:rsid w:val="00856A6E"/>
    <w:rsid w:val="008573B4"/>
    <w:rsid w:val="00860D27"/>
    <w:rsid w:val="00861854"/>
    <w:rsid w:val="008619DF"/>
    <w:rsid w:val="00861DE2"/>
    <w:rsid w:val="00861E60"/>
    <w:rsid w:val="00862266"/>
    <w:rsid w:val="00866445"/>
    <w:rsid w:val="00866AE2"/>
    <w:rsid w:val="00866DA6"/>
    <w:rsid w:val="00866EDD"/>
    <w:rsid w:val="0087014B"/>
    <w:rsid w:val="008706A4"/>
    <w:rsid w:val="00871357"/>
    <w:rsid w:val="00871EFB"/>
    <w:rsid w:val="008721BD"/>
    <w:rsid w:val="00872445"/>
    <w:rsid w:val="00872EEB"/>
    <w:rsid w:val="0087319B"/>
    <w:rsid w:val="008731BE"/>
    <w:rsid w:val="00873303"/>
    <w:rsid w:val="008736EE"/>
    <w:rsid w:val="0087406B"/>
    <w:rsid w:val="008741EB"/>
    <w:rsid w:val="008744CB"/>
    <w:rsid w:val="00874715"/>
    <w:rsid w:val="00874EAB"/>
    <w:rsid w:val="00874EE1"/>
    <w:rsid w:val="0087505F"/>
    <w:rsid w:val="0087536F"/>
    <w:rsid w:val="00875CA6"/>
    <w:rsid w:val="00876BCC"/>
    <w:rsid w:val="008773D9"/>
    <w:rsid w:val="0088029D"/>
    <w:rsid w:val="00880EEA"/>
    <w:rsid w:val="00881674"/>
    <w:rsid w:val="008816E7"/>
    <w:rsid w:val="008816EA"/>
    <w:rsid w:val="00881D59"/>
    <w:rsid w:val="00881E8A"/>
    <w:rsid w:val="00882188"/>
    <w:rsid w:val="0088256F"/>
    <w:rsid w:val="00883862"/>
    <w:rsid w:val="0088398C"/>
    <w:rsid w:val="008848C5"/>
    <w:rsid w:val="00884E06"/>
    <w:rsid w:val="0088591E"/>
    <w:rsid w:val="008863C6"/>
    <w:rsid w:val="008868E3"/>
    <w:rsid w:val="00886986"/>
    <w:rsid w:val="00886CEC"/>
    <w:rsid w:val="00887777"/>
    <w:rsid w:val="00887EC3"/>
    <w:rsid w:val="00890712"/>
    <w:rsid w:val="008914B0"/>
    <w:rsid w:val="00891640"/>
    <w:rsid w:val="00891C2D"/>
    <w:rsid w:val="008927FB"/>
    <w:rsid w:val="00893C4D"/>
    <w:rsid w:val="00893C9E"/>
    <w:rsid w:val="0089424E"/>
    <w:rsid w:val="008942D4"/>
    <w:rsid w:val="0089485E"/>
    <w:rsid w:val="0089490D"/>
    <w:rsid w:val="00894BB7"/>
    <w:rsid w:val="008955E2"/>
    <w:rsid w:val="008956A3"/>
    <w:rsid w:val="008957E1"/>
    <w:rsid w:val="008957F7"/>
    <w:rsid w:val="00895A73"/>
    <w:rsid w:val="00895B20"/>
    <w:rsid w:val="00895C1E"/>
    <w:rsid w:val="00895C39"/>
    <w:rsid w:val="008961A5"/>
    <w:rsid w:val="008A0390"/>
    <w:rsid w:val="008A07DE"/>
    <w:rsid w:val="008A0C37"/>
    <w:rsid w:val="008A13E1"/>
    <w:rsid w:val="008A1F68"/>
    <w:rsid w:val="008A2023"/>
    <w:rsid w:val="008A266B"/>
    <w:rsid w:val="008A2B88"/>
    <w:rsid w:val="008A34A3"/>
    <w:rsid w:val="008A379D"/>
    <w:rsid w:val="008A39F5"/>
    <w:rsid w:val="008A488E"/>
    <w:rsid w:val="008A4E96"/>
    <w:rsid w:val="008A5364"/>
    <w:rsid w:val="008A5666"/>
    <w:rsid w:val="008A5D98"/>
    <w:rsid w:val="008A5DAC"/>
    <w:rsid w:val="008A614D"/>
    <w:rsid w:val="008A63C3"/>
    <w:rsid w:val="008A644D"/>
    <w:rsid w:val="008A7093"/>
    <w:rsid w:val="008A7514"/>
    <w:rsid w:val="008B0651"/>
    <w:rsid w:val="008B189F"/>
    <w:rsid w:val="008B191D"/>
    <w:rsid w:val="008B1EFC"/>
    <w:rsid w:val="008B28FE"/>
    <w:rsid w:val="008B2909"/>
    <w:rsid w:val="008B2B8A"/>
    <w:rsid w:val="008B31E3"/>
    <w:rsid w:val="008B4B60"/>
    <w:rsid w:val="008B4BF4"/>
    <w:rsid w:val="008B4C02"/>
    <w:rsid w:val="008B4C51"/>
    <w:rsid w:val="008B4F05"/>
    <w:rsid w:val="008B5507"/>
    <w:rsid w:val="008B5A3B"/>
    <w:rsid w:val="008B5B47"/>
    <w:rsid w:val="008B6668"/>
    <w:rsid w:val="008B7145"/>
    <w:rsid w:val="008B7BEE"/>
    <w:rsid w:val="008B7DA3"/>
    <w:rsid w:val="008C0124"/>
    <w:rsid w:val="008C0C30"/>
    <w:rsid w:val="008C0FB5"/>
    <w:rsid w:val="008C1ADB"/>
    <w:rsid w:val="008C1F01"/>
    <w:rsid w:val="008C2220"/>
    <w:rsid w:val="008C2B2C"/>
    <w:rsid w:val="008C47FB"/>
    <w:rsid w:val="008C480A"/>
    <w:rsid w:val="008C4A78"/>
    <w:rsid w:val="008C4D71"/>
    <w:rsid w:val="008C4DED"/>
    <w:rsid w:val="008C5414"/>
    <w:rsid w:val="008C5760"/>
    <w:rsid w:val="008C5763"/>
    <w:rsid w:val="008C5DE5"/>
    <w:rsid w:val="008C62CC"/>
    <w:rsid w:val="008C6442"/>
    <w:rsid w:val="008C6737"/>
    <w:rsid w:val="008C6AF0"/>
    <w:rsid w:val="008C6E34"/>
    <w:rsid w:val="008C6FB5"/>
    <w:rsid w:val="008C704C"/>
    <w:rsid w:val="008C7707"/>
    <w:rsid w:val="008C789B"/>
    <w:rsid w:val="008C7A8C"/>
    <w:rsid w:val="008D04B4"/>
    <w:rsid w:val="008D200F"/>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66E"/>
    <w:rsid w:val="008E2F0D"/>
    <w:rsid w:val="008E2F79"/>
    <w:rsid w:val="008E313C"/>
    <w:rsid w:val="008E3399"/>
    <w:rsid w:val="008E3EC9"/>
    <w:rsid w:val="008E439D"/>
    <w:rsid w:val="008E47BA"/>
    <w:rsid w:val="008E491B"/>
    <w:rsid w:val="008E4D06"/>
    <w:rsid w:val="008E4D15"/>
    <w:rsid w:val="008E5A72"/>
    <w:rsid w:val="008E6D05"/>
    <w:rsid w:val="008E7CB8"/>
    <w:rsid w:val="008E7D14"/>
    <w:rsid w:val="008E7EB6"/>
    <w:rsid w:val="008E7F99"/>
    <w:rsid w:val="008F095D"/>
    <w:rsid w:val="008F0CA2"/>
    <w:rsid w:val="008F1070"/>
    <w:rsid w:val="008F1842"/>
    <w:rsid w:val="008F1A29"/>
    <w:rsid w:val="008F2326"/>
    <w:rsid w:val="008F34E2"/>
    <w:rsid w:val="008F3B86"/>
    <w:rsid w:val="008F4182"/>
    <w:rsid w:val="008F47EB"/>
    <w:rsid w:val="008F4D48"/>
    <w:rsid w:val="008F572A"/>
    <w:rsid w:val="008F6835"/>
    <w:rsid w:val="008F72FD"/>
    <w:rsid w:val="008F76C9"/>
    <w:rsid w:val="008F78EF"/>
    <w:rsid w:val="00900026"/>
    <w:rsid w:val="009002C3"/>
    <w:rsid w:val="00900503"/>
    <w:rsid w:val="0090071B"/>
    <w:rsid w:val="0090079C"/>
    <w:rsid w:val="009011FB"/>
    <w:rsid w:val="00901697"/>
    <w:rsid w:val="0090181D"/>
    <w:rsid w:val="00901906"/>
    <w:rsid w:val="00901E78"/>
    <w:rsid w:val="00902660"/>
    <w:rsid w:val="00902E7E"/>
    <w:rsid w:val="009033DA"/>
    <w:rsid w:val="00903F20"/>
    <w:rsid w:val="00903F84"/>
    <w:rsid w:val="009050E4"/>
    <w:rsid w:val="00905B2B"/>
    <w:rsid w:val="00905B71"/>
    <w:rsid w:val="00905CD0"/>
    <w:rsid w:val="009061AD"/>
    <w:rsid w:val="009061D8"/>
    <w:rsid w:val="00910BCA"/>
    <w:rsid w:val="00910C2B"/>
    <w:rsid w:val="00911FD2"/>
    <w:rsid w:val="009127AB"/>
    <w:rsid w:val="00912FFF"/>
    <w:rsid w:val="0091318B"/>
    <w:rsid w:val="00914116"/>
    <w:rsid w:val="0091475F"/>
    <w:rsid w:val="009148FE"/>
    <w:rsid w:val="00914A24"/>
    <w:rsid w:val="0091528C"/>
    <w:rsid w:val="00915F0A"/>
    <w:rsid w:val="009161B9"/>
    <w:rsid w:val="009165C5"/>
    <w:rsid w:val="00917332"/>
    <w:rsid w:val="00917C96"/>
    <w:rsid w:val="00917D46"/>
    <w:rsid w:val="00917D76"/>
    <w:rsid w:val="009204A1"/>
    <w:rsid w:val="00920F47"/>
    <w:rsid w:val="00921319"/>
    <w:rsid w:val="00921A45"/>
    <w:rsid w:val="00921B3B"/>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6FCB"/>
    <w:rsid w:val="009274C1"/>
    <w:rsid w:val="00930988"/>
    <w:rsid w:val="00930B90"/>
    <w:rsid w:val="00930E93"/>
    <w:rsid w:val="0093125A"/>
    <w:rsid w:val="00931270"/>
    <w:rsid w:val="00931C2D"/>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EF6"/>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6E3"/>
    <w:rsid w:val="009469D9"/>
    <w:rsid w:val="00946F30"/>
    <w:rsid w:val="00947C63"/>
    <w:rsid w:val="009501CC"/>
    <w:rsid w:val="009504F1"/>
    <w:rsid w:val="0095056F"/>
    <w:rsid w:val="009506E6"/>
    <w:rsid w:val="009507F7"/>
    <w:rsid w:val="0095218A"/>
    <w:rsid w:val="0095221A"/>
    <w:rsid w:val="0095240C"/>
    <w:rsid w:val="009533ED"/>
    <w:rsid w:val="009536F6"/>
    <w:rsid w:val="009537BE"/>
    <w:rsid w:val="00954939"/>
    <w:rsid w:val="00954ABC"/>
    <w:rsid w:val="00954F90"/>
    <w:rsid w:val="009550F5"/>
    <w:rsid w:val="00955646"/>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86"/>
    <w:rsid w:val="009631C2"/>
    <w:rsid w:val="0096418F"/>
    <w:rsid w:val="0096423C"/>
    <w:rsid w:val="00964391"/>
    <w:rsid w:val="00964554"/>
    <w:rsid w:val="009645FF"/>
    <w:rsid w:val="00964D70"/>
    <w:rsid w:val="00964F2B"/>
    <w:rsid w:val="009658C9"/>
    <w:rsid w:val="00965CD6"/>
    <w:rsid w:val="0096611B"/>
    <w:rsid w:val="00966E0F"/>
    <w:rsid w:val="009709D2"/>
    <w:rsid w:val="00970AE1"/>
    <w:rsid w:val="00971025"/>
    <w:rsid w:val="009718B9"/>
    <w:rsid w:val="009726F9"/>
    <w:rsid w:val="00972EE8"/>
    <w:rsid w:val="00973CCB"/>
    <w:rsid w:val="009745FB"/>
    <w:rsid w:val="009756D6"/>
    <w:rsid w:val="00975964"/>
    <w:rsid w:val="00975BDF"/>
    <w:rsid w:val="00975C85"/>
    <w:rsid w:val="0097634B"/>
    <w:rsid w:val="00976C45"/>
    <w:rsid w:val="0098042A"/>
    <w:rsid w:val="009805AC"/>
    <w:rsid w:val="0098097A"/>
    <w:rsid w:val="009811E6"/>
    <w:rsid w:val="0098140F"/>
    <w:rsid w:val="00981C25"/>
    <w:rsid w:val="009825CB"/>
    <w:rsid w:val="009826FA"/>
    <w:rsid w:val="00982DED"/>
    <w:rsid w:val="0098309A"/>
    <w:rsid w:val="0098320A"/>
    <w:rsid w:val="00983C94"/>
    <w:rsid w:val="00983CC4"/>
    <w:rsid w:val="0098465A"/>
    <w:rsid w:val="00984880"/>
    <w:rsid w:val="00984968"/>
    <w:rsid w:val="00984A85"/>
    <w:rsid w:val="00984B73"/>
    <w:rsid w:val="0098512D"/>
    <w:rsid w:val="00985C28"/>
    <w:rsid w:val="00985D66"/>
    <w:rsid w:val="0098631D"/>
    <w:rsid w:val="009863AC"/>
    <w:rsid w:val="0098659C"/>
    <w:rsid w:val="0098678D"/>
    <w:rsid w:val="009874F6"/>
    <w:rsid w:val="00987A88"/>
    <w:rsid w:val="00990249"/>
    <w:rsid w:val="00991899"/>
    <w:rsid w:val="00991BC6"/>
    <w:rsid w:val="00992042"/>
    <w:rsid w:val="00992169"/>
    <w:rsid w:val="00992321"/>
    <w:rsid w:val="00992857"/>
    <w:rsid w:val="00992D5C"/>
    <w:rsid w:val="009933DA"/>
    <w:rsid w:val="009934C5"/>
    <w:rsid w:val="00993790"/>
    <w:rsid w:val="00993CF0"/>
    <w:rsid w:val="009943E3"/>
    <w:rsid w:val="00994551"/>
    <w:rsid w:val="00994962"/>
    <w:rsid w:val="00994DC7"/>
    <w:rsid w:val="00995496"/>
    <w:rsid w:val="00995CA7"/>
    <w:rsid w:val="00995CD6"/>
    <w:rsid w:val="00995FE4"/>
    <w:rsid w:val="0099677D"/>
    <w:rsid w:val="009968A6"/>
    <w:rsid w:val="00996936"/>
    <w:rsid w:val="0099694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6C2C"/>
    <w:rsid w:val="009A768E"/>
    <w:rsid w:val="009B0111"/>
    <w:rsid w:val="009B0463"/>
    <w:rsid w:val="009B0774"/>
    <w:rsid w:val="009B139B"/>
    <w:rsid w:val="009B1638"/>
    <w:rsid w:val="009B1E49"/>
    <w:rsid w:val="009B1F86"/>
    <w:rsid w:val="009B209A"/>
    <w:rsid w:val="009B228E"/>
    <w:rsid w:val="009B2EAF"/>
    <w:rsid w:val="009B3324"/>
    <w:rsid w:val="009B3DD9"/>
    <w:rsid w:val="009B41E6"/>
    <w:rsid w:val="009B45C7"/>
    <w:rsid w:val="009B4DA7"/>
    <w:rsid w:val="009B4ECE"/>
    <w:rsid w:val="009B5939"/>
    <w:rsid w:val="009B7227"/>
    <w:rsid w:val="009C0123"/>
    <w:rsid w:val="009C114F"/>
    <w:rsid w:val="009C1790"/>
    <w:rsid w:val="009C1FB7"/>
    <w:rsid w:val="009C2030"/>
    <w:rsid w:val="009C231E"/>
    <w:rsid w:val="009C2431"/>
    <w:rsid w:val="009C2B45"/>
    <w:rsid w:val="009C2F12"/>
    <w:rsid w:val="009C30EE"/>
    <w:rsid w:val="009C3832"/>
    <w:rsid w:val="009C41C6"/>
    <w:rsid w:val="009C43D5"/>
    <w:rsid w:val="009C4EC6"/>
    <w:rsid w:val="009C4FEC"/>
    <w:rsid w:val="009C572A"/>
    <w:rsid w:val="009C615B"/>
    <w:rsid w:val="009C6712"/>
    <w:rsid w:val="009C78B6"/>
    <w:rsid w:val="009C7F11"/>
    <w:rsid w:val="009D04C6"/>
    <w:rsid w:val="009D0693"/>
    <w:rsid w:val="009D093F"/>
    <w:rsid w:val="009D0F57"/>
    <w:rsid w:val="009D120B"/>
    <w:rsid w:val="009D178E"/>
    <w:rsid w:val="009D2C69"/>
    <w:rsid w:val="009D2CE3"/>
    <w:rsid w:val="009D3094"/>
    <w:rsid w:val="009D36B3"/>
    <w:rsid w:val="009D3DDD"/>
    <w:rsid w:val="009D498E"/>
    <w:rsid w:val="009D50D3"/>
    <w:rsid w:val="009D6665"/>
    <w:rsid w:val="009D6CB2"/>
    <w:rsid w:val="009D6E54"/>
    <w:rsid w:val="009D7464"/>
    <w:rsid w:val="009D7A49"/>
    <w:rsid w:val="009E144D"/>
    <w:rsid w:val="009E1897"/>
    <w:rsid w:val="009E28E2"/>
    <w:rsid w:val="009E35FF"/>
    <w:rsid w:val="009E3D0E"/>
    <w:rsid w:val="009E45E5"/>
    <w:rsid w:val="009E4F02"/>
    <w:rsid w:val="009E5985"/>
    <w:rsid w:val="009E5EC4"/>
    <w:rsid w:val="009E6994"/>
    <w:rsid w:val="009E6A76"/>
    <w:rsid w:val="009E6AE5"/>
    <w:rsid w:val="009E7673"/>
    <w:rsid w:val="009E7CFB"/>
    <w:rsid w:val="009F0E61"/>
    <w:rsid w:val="009F1165"/>
    <w:rsid w:val="009F1915"/>
    <w:rsid w:val="009F1B0F"/>
    <w:rsid w:val="009F1D31"/>
    <w:rsid w:val="009F2838"/>
    <w:rsid w:val="009F2ECE"/>
    <w:rsid w:val="009F34C3"/>
    <w:rsid w:val="009F4D96"/>
    <w:rsid w:val="009F5224"/>
    <w:rsid w:val="009F5D55"/>
    <w:rsid w:val="009F7095"/>
    <w:rsid w:val="009F72B1"/>
    <w:rsid w:val="00A002E7"/>
    <w:rsid w:val="00A009B8"/>
    <w:rsid w:val="00A00A1E"/>
    <w:rsid w:val="00A00CA7"/>
    <w:rsid w:val="00A014A0"/>
    <w:rsid w:val="00A015F2"/>
    <w:rsid w:val="00A02237"/>
    <w:rsid w:val="00A0229F"/>
    <w:rsid w:val="00A037BC"/>
    <w:rsid w:val="00A03FBF"/>
    <w:rsid w:val="00A04272"/>
    <w:rsid w:val="00A047AA"/>
    <w:rsid w:val="00A05177"/>
    <w:rsid w:val="00A0533C"/>
    <w:rsid w:val="00A061AF"/>
    <w:rsid w:val="00A063F7"/>
    <w:rsid w:val="00A06518"/>
    <w:rsid w:val="00A065E8"/>
    <w:rsid w:val="00A06762"/>
    <w:rsid w:val="00A06C45"/>
    <w:rsid w:val="00A074F6"/>
    <w:rsid w:val="00A07C22"/>
    <w:rsid w:val="00A07C30"/>
    <w:rsid w:val="00A07CFE"/>
    <w:rsid w:val="00A10471"/>
    <w:rsid w:val="00A10517"/>
    <w:rsid w:val="00A1067F"/>
    <w:rsid w:val="00A11232"/>
    <w:rsid w:val="00A113BA"/>
    <w:rsid w:val="00A117A2"/>
    <w:rsid w:val="00A11856"/>
    <w:rsid w:val="00A11873"/>
    <w:rsid w:val="00A11C0A"/>
    <w:rsid w:val="00A11D89"/>
    <w:rsid w:val="00A11DDB"/>
    <w:rsid w:val="00A11FF7"/>
    <w:rsid w:val="00A126F5"/>
    <w:rsid w:val="00A1406E"/>
    <w:rsid w:val="00A14B1E"/>
    <w:rsid w:val="00A14E06"/>
    <w:rsid w:val="00A14E22"/>
    <w:rsid w:val="00A15823"/>
    <w:rsid w:val="00A171C1"/>
    <w:rsid w:val="00A172E4"/>
    <w:rsid w:val="00A173E8"/>
    <w:rsid w:val="00A17502"/>
    <w:rsid w:val="00A17A06"/>
    <w:rsid w:val="00A20A81"/>
    <w:rsid w:val="00A218DF"/>
    <w:rsid w:val="00A21F8B"/>
    <w:rsid w:val="00A2273D"/>
    <w:rsid w:val="00A22752"/>
    <w:rsid w:val="00A24910"/>
    <w:rsid w:val="00A25693"/>
    <w:rsid w:val="00A257D3"/>
    <w:rsid w:val="00A25B6D"/>
    <w:rsid w:val="00A26048"/>
    <w:rsid w:val="00A2665A"/>
    <w:rsid w:val="00A268C9"/>
    <w:rsid w:val="00A275E9"/>
    <w:rsid w:val="00A30350"/>
    <w:rsid w:val="00A30E77"/>
    <w:rsid w:val="00A31402"/>
    <w:rsid w:val="00A3140A"/>
    <w:rsid w:val="00A31471"/>
    <w:rsid w:val="00A31509"/>
    <w:rsid w:val="00A31C73"/>
    <w:rsid w:val="00A31D2C"/>
    <w:rsid w:val="00A321F7"/>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74B"/>
    <w:rsid w:val="00A41A83"/>
    <w:rsid w:val="00A42EB4"/>
    <w:rsid w:val="00A43BCB"/>
    <w:rsid w:val="00A4426B"/>
    <w:rsid w:val="00A4491C"/>
    <w:rsid w:val="00A44AE9"/>
    <w:rsid w:val="00A452F6"/>
    <w:rsid w:val="00A453FA"/>
    <w:rsid w:val="00A45638"/>
    <w:rsid w:val="00A45729"/>
    <w:rsid w:val="00A45850"/>
    <w:rsid w:val="00A45B6E"/>
    <w:rsid w:val="00A45E05"/>
    <w:rsid w:val="00A46B4A"/>
    <w:rsid w:val="00A46F1A"/>
    <w:rsid w:val="00A47767"/>
    <w:rsid w:val="00A505D3"/>
    <w:rsid w:val="00A50650"/>
    <w:rsid w:val="00A512B8"/>
    <w:rsid w:val="00A5299C"/>
    <w:rsid w:val="00A52D78"/>
    <w:rsid w:val="00A54441"/>
    <w:rsid w:val="00A5464E"/>
    <w:rsid w:val="00A5482B"/>
    <w:rsid w:val="00A549FF"/>
    <w:rsid w:val="00A54B87"/>
    <w:rsid w:val="00A54D65"/>
    <w:rsid w:val="00A5576D"/>
    <w:rsid w:val="00A5601E"/>
    <w:rsid w:val="00A5714A"/>
    <w:rsid w:val="00A57BD3"/>
    <w:rsid w:val="00A57C90"/>
    <w:rsid w:val="00A60152"/>
    <w:rsid w:val="00A60640"/>
    <w:rsid w:val="00A6074A"/>
    <w:rsid w:val="00A6093B"/>
    <w:rsid w:val="00A60B37"/>
    <w:rsid w:val="00A60E06"/>
    <w:rsid w:val="00A61BEA"/>
    <w:rsid w:val="00A624A0"/>
    <w:rsid w:val="00A63816"/>
    <w:rsid w:val="00A65040"/>
    <w:rsid w:val="00A651C6"/>
    <w:rsid w:val="00A65910"/>
    <w:rsid w:val="00A65C43"/>
    <w:rsid w:val="00A66281"/>
    <w:rsid w:val="00A67A3B"/>
    <w:rsid w:val="00A70815"/>
    <w:rsid w:val="00A70A53"/>
    <w:rsid w:val="00A7105F"/>
    <w:rsid w:val="00A71433"/>
    <w:rsid w:val="00A71CFB"/>
    <w:rsid w:val="00A71FE1"/>
    <w:rsid w:val="00A723F0"/>
    <w:rsid w:val="00A72E78"/>
    <w:rsid w:val="00A72FBE"/>
    <w:rsid w:val="00A730A0"/>
    <w:rsid w:val="00A7327C"/>
    <w:rsid w:val="00A73564"/>
    <w:rsid w:val="00A73D11"/>
    <w:rsid w:val="00A74B5B"/>
    <w:rsid w:val="00A74E50"/>
    <w:rsid w:val="00A75E64"/>
    <w:rsid w:val="00A766D7"/>
    <w:rsid w:val="00A7766B"/>
    <w:rsid w:val="00A776BB"/>
    <w:rsid w:val="00A8071C"/>
    <w:rsid w:val="00A8082A"/>
    <w:rsid w:val="00A80A74"/>
    <w:rsid w:val="00A816EB"/>
    <w:rsid w:val="00A81D52"/>
    <w:rsid w:val="00A820EC"/>
    <w:rsid w:val="00A82557"/>
    <w:rsid w:val="00A828CF"/>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215"/>
    <w:rsid w:val="00A94325"/>
    <w:rsid w:val="00A94959"/>
    <w:rsid w:val="00A9508C"/>
    <w:rsid w:val="00A9528F"/>
    <w:rsid w:val="00A956A9"/>
    <w:rsid w:val="00A958BE"/>
    <w:rsid w:val="00A95D72"/>
    <w:rsid w:val="00A95DBA"/>
    <w:rsid w:val="00A96324"/>
    <w:rsid w:val="00A96A0B"/>
    <w:rsid w:val="00A97598"/>
    <w:rsid w:val="00A9759E"/>
    <w:rsid w:val="00A97619"/>
    <w:rsid w:val="00AA00FB"/>
    <w:rsid w:val="00AA047D"/>
    <w:rsid w:val="00AA0608"/>
    <w:rsid w:val="00AA0C06"/>
    <w:rsid w:val="00AA0FBE"/>
    <w:rsid w:val="00AA18F1"/>
    <w:rsid w:val="00AA1AA9"/>
    <w:rsid w:val="00AA23A3"/>
    <w:rsid w:val="00AA2413"/>
    <w:rsid w:val="00AA2EF2"/>
    <w:rsid w:val="00AA30A2"/>
    <w:rsid w:val="00AA3214"/>
    <w:rsid w:val="00AA4618"/>
    <w:rsid w:val="00AA475F"/>
    <w:rsid w:val="00AA4940"/>
    <w:rsid w:val="00AA4B0A"/>
    <w:rsid w:val="00AA50D4"/>
    <w:rsid w:val="00AA51FA"/>
    <w:rsid w:val="00AA5CC1"/>
    <w:rsid w:val="00AA6013"/>
    <w:rsid w:val="00AA61D6"/>
    <w:rsid w:val="00AA6D98"/>
    <w:rsid w:val="00AA6DCE"/>
    <w:rsid w:val="00AA6E84"/>
    <w:rsid w:val="00AA71D4"/>
    <w:rsid w:val="00AA786B"/>
    <w:rsid w:val="00AB0649"/>
    <w:rsid w:val="00AB0ABB"/>
    <w:rsid w:val="00AB1536"/>
    <w:rsid w:val="00AB1F23"/>
    <w:rsid w:val="00AB2388"/>
    <w:rsid w:val="00AB23CC"/>
    <w:rsid w:val="00AB27C6"/>
    <w:rsid w:val="00AB2804"/>
    <w:rsid w:val="00AB303C"/>
    <w:rsid w:val="00AB3432"/>
    <w:rsid w:val="00AB3C11"/>
    <w:rsid w:val="00AB4631"/>
    <w:rsid w:val="00AB4EC5"/>
    <w:rsid w:val="00AB5084"/>
    <w:rsid w:val="00AB65DE"/>
    <w:rsid w:val="00AB6FFD"/>
    <w:rsid w:val="00AB710F"/>
    <w:rsid w:val="00AB733E"/>
    <w:rsid w:val="00AB7477"/>
    <w:rsid w:val="00AB7B6A"/>
    <w:rsid w:val="00AB7CA8"/>
    <w:rsid w:val="00AC03BF"/>
    <w:rsid w:val="00AC0531"/>
    <w:rsid w:val="00AC070A"/>
    <w:rsid w:val="00AC1029"/>
    <w:rsid w:val="00AC249A"/>
    <w:rsid w:val="00AC2BC7"/>
    <w:rsid w:val="00AC320A"/>
    <w:rsid w:val="00AC36F2"/>
    <w:rsid w:val="00AC3A07"/>
    <w:rsid w:val="00AC3BED"/>
    <w:rsid w:val="00AC3CF9"/>
    <w:rsid w:val="00AC3FD8"/>
    <w:rsid w:val="00AC40CC"/>
    <w:rsid w:val="00AC490C"/>
    <w:rsid w:val="00AC491D"/>
    <w:rsid w:val="00AC5884"/>
    <w:rsid w:val="00AC5962"/>
    <w:rsid w:val="00AC5F99"/>
    <w:rsid w:val="00AC6175"/>
    <w:rsid w:val="00AC6B1A"/>
    <w:rsid w:val="00AC6F67"/>
    <w:rsid w:val="00AC70D7"/>
    <w:rsid w:val="00AD036E"/>
    <w:rsid w:val="00AD0E7A"/>
    <w:rsid w:val="00AD1A3C"/>
    <w:rsid w:val="00AD1FF5"/>
    <w:rsid w:val="00AD212B"/>
    <w:rsid w:val="00AD21E2"/>
    <w:rsid w:val="00AD2383"/>
    <w:rsid w:val="00AD2CD1"/>
    <w:rsid w:val="00AD2E48"/>
    <w:rsid w:val="00AD2E96"/>
    <w:rsid w:val="00AD3F7C"/>
    <w:rsid w:val="00AD455A"/>
    <w:rsid w:val="00AD4602"/>
    <w:rsid w:val="00AD5023"/>
    <w:rsid w:val="00AD5FD3"/>
    <w:rsid w:val="00AD646A"/>
    <w:rsid w:val="00AD6B08"/>
    <w:rsid w:val="00AD6E5D"/>
    <w:rsid w:val="00AD794B"/>
    <w:rsid w:val="00AD7F88"/>
    <w:rsid w:val="00AE021A"/>
    <w:rsid w:val="00AE0383"/>
    <w:rsid w:val="00AE03A0"/>
    <w:rsid w:val="00AE11E2"/>
    <w:rsid w:val="00AE11F0"/>
    <w:rsid w:val="00AE120F"/>
    <w:rsid w:val="00AE1735"/>
    <w:rsid w:val="00AE1A20"/>
    <w:rsid w:val="00AE280C"/>
    <w:rsid w:val="00AE2949"/>
    <w:rsid w:val="00AE2BE4"/>
    <w:rsid w:val="00AE3320"/>
    <w:rsid w:val="00AE347A"/>
    <w:rsid w:val="00AE35D4"/>
    <w:rsid w:val="00AE39E8"/>
    <w:rsid w:val="00AE3B9E"/>
    <w:rsid w:val="00AE3F7F"/>
    <w:rsid w:val="00AE4158"/>
    <w:rsid w:val="00AE4BF1"/>
    <w:rsid w:val="00AE4CC9"/>
    <w:rsid w:val="00AE5A4D"/>
    <w:rsid w:val="00AE662B"/>
    <w:rsid w:val="00AE6D57"/>
    <w:rsid w:val="00AE76B0"/>
    <w:rsid w:val="00AE7929"/>
    <w:rsid w:val="00AE7A00"/>
    <w:rsid w:val="00AF0006"/>
    <w:rsid w:val="00AF093F"/>
    <w:rsid w:val="00AF13B0"/>
    <w:rsid w:val="00AF1DFC"/>
    <w:rsid w:val="00AF204E"/>
    <w:rsid w:val="00AF214A"/>
    <w:rsid w:val="00AF3501"/>
    <w:rsid w:val="00AF3BF6"/>
    <w:rsid w:val="00AF3C36"/>
    <w:rsid w:val="00AF3CE0"/>
    <w:rsid w:val="00AF3D0D"/>
    <w:rsid w:val="00AF3F29"/>
    <w:rsid w:val="00AF3F64"/>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452"/>
    <w:rsid w:val="00B038D0"/>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CC7"/>
    <w:rsid w:val="00B16E92"/>
    <w:rsid w:val="00B171CC"/>
    <w:rsid w:val="00B171E4"/>
    <w:rsid w:val="00B17463"/>
    <w:rsid w:val="00B177D7"/>
    <w:rsid w:val="00B208E4"/>
    <w:rsid w:val="00B20920"/>
    <w:rsid w:val="00B212A1"/>
    <w:rsid w:val="00B214D6"/>
    <w:rsid w:val="00B21BC7"/>
    <w:rsid w:val="00B226B4"/>
    <w:rsid w:val="00B23EF3"/>
    <w:rsid w:val="00B2421A"/>
    <w:rsid w:val="00B25A8D"/>
    <w:rsid w:val="00B25BD8"/>
    <w:rsid w:val="00B25D33"/>
    <w:rsid w:val="00B261CA"/>
    <w:rsid w:val="00B27B9A"/>
    <w:rsid w:val="00B31290"/>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18A"/>
    <w:rsid w:val="00B5027E"/>
    <w:rsid w:val="00B50625"/>
    <w:rsid w:val="00B50AD1"/>
    <w:rsid w:val="00B511F2"/>
    <w:rsid w:val="00B5184A"/>
    <w:rsid w:val="00B51C79"/>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57FF6"/>
    <w:rsid w:val="00B601F5"/>
    <w:rsid w:val="00B603F8"/>
    <w:rsid w:val="00B604F9"/>
    <w:rsid w:val="00B6080D"/>
    <w:rsid w:val="00B60F43"/>
    <w:rsid w:val="00B60FA2"/>
    <w:rsid w:val="00B61420"/>
    <w:rsid w:val="00B6155D"/>
    <w:rsid w:val="00B62221"/>
    <w:rsid w:val="00B6343B"/>
    <w:rsid w:val="00B6384F"/>
    <w:rsid w:val="00B6456F"/>
    <w:rsid w:val="00B64818"/>
    <w:rsid w:val="00B64DE5"/>
    <w:rsid w:val="00B64DE7"/>
    <w:rsid w:val="00B655AF"/>
    <w:rsid w:val="00B657FA"/>
    <w:rsid w:val="00B65C08"/>
    <w:rsid w:val="00B65D4D"/>
    <w:rsid w:val="00B66C9C"/>
    <w:rsid w:val="00B66DA3"/>
    <w:rsid w:val="00B670A2"/>
    <w:rsid w:val="00B671E1"/>
    <w:rsid w:val="00B67864"/>
    <w:rsid w:val="00B679CD"/>
    <w:rsid w:val="00B67B40"/>
    <w:rsid w:val="00B700AF"/>
    <w:rsid w:val="00B7018A"/>
    <w:rsid w:val="00B70403"/>
    <w:rsid w:val="00B725A1"/>
    <w:rsid w:val="00B7317A"/>
    <w:rsid w:val="00B73379"/>
    <w:rsid w:val="00B73504"/>
    <w:rsid w:val="00B73B5D"/>
    <w:rsid w:val="00B74128"/>
    <w:rsid w:val="00B74CB3"/>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572"/>
    <w:rsid w:val="00B80625"/>
    <w:rsid w:val="00B80722"/>
    <w:rsid w:val="00B8087E"/>
    <w:rsid w:val="00B81680"/>
    <w:rsid w:val="00B81818"/>
    <w:rsid w:val="00B828BA"/>
    <w:rsid w:val="00B82B71"/>
    <w:rsid w:val="00B837C0"/>
    <w:rsid w:val="00B83CD7"/>
    <w:rsid w:val="00B840CA"/>
    <w:rsid w:val="00B84C32"/>
    <w:rsid w:val="00B856D5"/>
    <w:rsid w:val="00B85C00"/>
    <w:rsid w:val="00B85F91"/>
    <w:rsid w:val="00B86327"/>
    <w:rsid w:val="00B872DF"/>
    <w:rsid w:val="00B90EC8"/>
    <w:rsid w:val="00B91593"/>
    <w:rsid w:val="00B916E3"/>
    <w:rsid w:val="00B91943"/>
    <w:rsid w:val="00B93003"/>
    <w:rsid w:val="00B9310E"/>
    <w:rsid w:val="00B934A0"/>
    <w:rsid w:val="00B93799"/>
    <w:rsid w:val="00B93F54"/>
    <w:rsid w:val="00B94600"/>
    <w:rsid w:val="00B9499E"/>
    <w:rsid w:val="00B94E3C"/>
    <w:rsid w:val="00B94F63"/>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843"/>
    <w:rsid w:val="00BB0AD7"/>
    <w:rsid w:val="00BB0B82"/>
    <w:rsid w:val="00BB12F5"/>
    <w:rsid w:val="00BB1341"/>
    <w:rsid w:val="00BB3298"/>
    <w:rsid w:val="00BB34A0"/>
    <w:rsid w:val="00BB3E01"/>
    <w:rsid w:val="00BB3FA3"/>
    <w:rsid w:val="00BB542E"/>
    <w:rsid w:val="00BB5B5E"/>
    <w:rsid w:val="00BB5CB9"/>
    <w:rsid w:val="00BB5DA1"/>
    <w:rsid w:val="00BB60D7"/>
    <w:rsid w:val="00BB6355"/>
    <w:rsid w:val="00BB6758"/>
    <w:rsid w:val="00BB7AEA"/>
    <w:rsid w:val="00BB7C93"/>
    <w:rsid w:val="00BC0879"/>
    <w:rsid w:val="00BC0BE0"/>
    <w:rsid w:val="00BC13DF"/>
    <w:rsid w:val="00BC1736"/>
    <w:rsid w:val="00BC1D6D"/>
    <w:rsid w:val="00BC1EA2"/>
    <w:rsid w:val="00BC3816"/>
    <w:rsid w:val="00BC3AF1"/>
    <w:rsid w:val="00BC3D8B"/>
    <w:rsid w:val="00BC4664"/>
    <w:rsid w:val="00BC4B62"/>
    <w:rsid w:val="00BC4E5E"/>
    <w:rsid w:val="00BC5741"/>
    <w:rsid w:val="00BC64BB"/>
    <w:rsid w:val="00BC65D2"/>
    <w:rsid w:val="00BC6A7E"/>
    <w:rsid w:val="00BC71B0"/>
    <w:rsid w:val="00BC728C"/>
    <w:rsid w:val="00BC7673"/>
    <w:rsid w:val="00BC7A54"/>
    <w:rsid w:val="00BC7E18"/>
    <w:rsid w:val="00BD02C4"/>
    <w:rsid w:val="00BD0E3F"/>
    <w:rsid w:val="00BD0E71"/>
    <w:rsid w:val="00BD1417"/>
    <w:rsid w:val="00BD17BD"/>
    <w:rsid w:val="00BD25CD"/>
    <w:rsid w:val="00BD25FA"/>
    <w:rsid w:val="00BD2942"/>
    <w:rsid w:val="00BD35E5"/>
    <w:rsid w:val="00BD37E8"/>
    <w:rsid w:val="00BD3EAE"/>
    <w:rsid w:val="00BD4619"/>
    <w:rsid w:val="00BD4BDB"/>
    <w:rsid w:val="00BD5333"/>
    <w:rsid w:val="00BD5A93"/>
    <w:rsid w:val="00BD6061"/>
    <w:rsid w:val="00BD7116"/>
    <w:rsid w:val="00BD7823"/>
    <w:rsid w:val="00BD7B78"/>
    <w:rsid w:val="00BE0297"/>
    <w:rsid w:val="00BE07F3"/>
    <w:rsid w:val="00BE0994"/>
    <w:rsid w:val="00BE1B07"/>
    <w:rsid w:val="00BE1F4F"/>
    <w:rsid w:val="00BE2108"/>
    <w:rsid w:val="00BE2522"/>
    <w:rsid w:val="00BE2618"/>
    <w:rsid w:val="00BE2E9E"/>
    <w:rsid w:val="00BE3093"/>
    <w:rsid w:val="00BE3248"/>
    <w:rsid w:val="00BE38F6"/>
    <w:rsid w:val="00BE4448"/>
    <w:rsid w:val="00BE48CD"/>
    <w:rsid w:val="00BE5145"/>
    <w:rsid w:val="00BE5AD7"/>
    <w:rsid w:val="00BE5D26"/>
    <w:rsid w:val="00BE6511"/>
    <w:rsid w:val="00BE7AA1"/>
    <w:rsid w:val="00BF079D"/>
    <w:rsid w:val="00BF0E8B"/>
    <w:rsid w:val="00BF17BD"/>
    <w:rsid w:val="00BF1C06"/>
    <w:rsid w:val="00BF2277"/>
    <w:rsid w:val="00BF2698"/>
    <w:rsid w:val="00BF2E58"/>
    <w:rsid w:val="00BF2E80"/>
    <w:rsid w:val="00BF3043"/>
    <w:rsid w:val="00BF37CB"/>
    <w:rsid w:val="00BF3DFC"/>
    <w:rsid w:val="00BF4AFB"/>
    <w:rsid w:val="00BF5B38"/>
    <w:rsid w:val="00BF66AC"/>
    <w:rsid w:val="00BF66CA"/>
    <w:rsid w:val="00BF67D3"/>
    <w:rsid w:val="00BF69B5"/>
    <w:rsid w:val="00BF6CD9"/>
    <w:rsid w:val="00C000E6"/>
    <w:rsid w:val="00C00615"/>
    <w:rsid w:val="00C00B16"/>
    <w:rsid w:val="00C0123E"/>
    <w:rsid w:val="00C01D2E"/>
    <w:rsid w:val="00C02515"/>
    <w:rsid w:val="00C030E2"/>
    <w:rsid w:val="00C032B9"/>
    <w:rsid w:val="00C041F5"/>
    <w:rsid w:val="00C0424E"/>
    <w:rsid w:val="00C042B7"/>
    <w:rsid w:val="00C04F03"/>
    <w:rsid w:val="00C0500C"/>
    <w:rsid w:val="00C05428"/>
    <w:rsid w:val="00C05658"/>
    <w:rsid w:val="00C06A7A"/>
    <w:rsid w:val="00C07BB5"/>
    <w:rsid w:val="00C11024"/>
    <w:rsid w:val="00C11643"/>
    <w:rsid w:val="00C120B3"/>
    <w:rsid w:val="00C12EA1"/>
    <w:rsid w:val="00C130F9"/>
    <w:rsid w:val="00C1328F"/>
    <w:rsid w:val="00C13926"/>
    <w:rsid w:val="00C14118"/>
    <w:rsid w:val="00C143C3"/>
    <w:rsid w:val="00C14567"/>
    <w:rsid w:val="00C1456B"/>
    <w:rsid w:val="00C1533E"/>
    <w:rsid w:val="00C15F35"/>
    <w:rsid w:val="00C15FBF"/>
    <w:rsid w:val="00C16420"/>
    <w:rsid w:val="00C1663E"/>
    <w:rsid w:val="00C1684A"/>
    <w:rsid w:val="00C17B01"/>
    <w:rsid w:val="00C2020A"/>
    <w:rsid w:val="00C20994"/>
    <w:rsid w:val="00C20CB0"/>
    <w:rsid w:val="00C20DC2"/>
    <w:rsid w:val="00C21548"/>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4E3"/>
    <w:rsid w:val="00C30F19"/>
    <w:rsid w:val="00C30FA2"/>
    <w:rsid w:val="00C31CCF"/>
    <w:rsid w:val="00C329F3"/>
    <w:rsid w:val="00C32DA1"/>
    <w:rsid w:val="00C33492"/>
    <w:rsid w:val="00C33681"/>
    <w:rsid w:val="00C33721"/>
    <w:rsid w:val="00C33804"/>
    <w:rsid w:val="00C339F2"/>
    <w:rsid w:val="00C33D4B"/>
    <w:rsid w:val="00C33D8E"/>
    <w:rsid w:val="00C34723"/>
    <w:rsid w:val="00C350E7"/>
    <w:rsid w:val="00C352E7"/>
    <w:rsid w:val="00C3571A"/>
    <w:rsid w:val="00C359CC"/>
    <w:rsid w:val="00C35BB5"/>
    <w:rsid w:val="00C3616F"/>
    <w:rsid w:val="00C36BD6"/>
    <w:rsid w:val="00C36F58"/>
    <w:rsid w:val="00C372BC"/>
    <w:rsid w:val="00C37C9E"/>
    <w:rsid w:val="00C401BF"/>
    <w:rsid w:val="00C40412"/>
    <w:rsid w:val="00C40A2B"/>
    <w:rsid w:val="00C41ABF"/>
    <w:rsid w:val="00C41CC1"/>
    <w:rsid w:val="00C41D10"/>
    <w:rsid w:val="00C41D39"/>
    <w:rsid w:val="00C43652"/>
    <w:rsid w:val="00C436EF"/>
    <w:rsid w:val="00C43ABA"/>
    <w:rsid w:val="00C44051"/>
    <w:rsid w:val="00C4436D"/>
    <w:rsid w:val="00C44AC4"/>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435"/>
    <w:rsid w:val="00C52AD5"/>
    <w:rsid w:val="00C52EA2"/>
    <w:rsid w:val="00C52EE4"/>
    <w:rsid w:val="00C531DB"/>
    <w:rsid w:val="00C53485"/>
    <w:rsid w:val="00C53B5E"/>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2A83"/>
    <w:rsid w:val="00C633AC"/>
    <w:rsid w:val="00C63518"/>
    <w:rsid w:val="00C637FB"/>
    <w:rsid w:val="00C6409F"/>
    <w:rsid w:val="00C64E19"/>
    <w:rsid w:val="00C65267"/>
    <w:rsid w:val="00C658D1"/>
    <w:rsid w:val="00C65D6F"/>
    <w:rsid w:val="00C66669"/>
    <w:rsid w:val="00C670D4"/>
    <w:rsid w:val="00C6718C"/>
    <w:rsid w:val="00C676EC"/>
    <w:rsid w:val="00C70604"/>
    <w:rsid w:val="00C708A8"/>
    <w:rsid w:val="00C7092A"/>
    <w:rsid w:val="00C709F4"/>
    <w:rsid w:val="00C712AB"/>
    <w:rsid w:val="00C71617"/>
    <w:rsid w:val="00C71829"/>
    <w:rsid w:val="00C71981"/>
    <w:rsid w:val="00C72016"/>
    <w:rsid w:val="00C72548"/>
    <w:rsid w:val="00C726C3"/>
    <w:rsid w:val="00C72FC8"/>
    <w:rsid w:val="00C73306"/>
    <w:rsid w:val="00C75183"/>
    <w:rsid w:val="00C765A0"/>
    <w:rsid w:val="00C7712A"/>
    <w:rsid w:val="00C775EC"/>
    <w:rsid w:val="00C806A9"/>
    <w:rsid w:val="00C8082B"/>
    <w:rsid w:val="00C80AE6"/>
    <w:rsid w:val="00C80EEE"/>
    <w:rsid w:val="00C814D8"/>
    <w:rsid w:val="00C81860"/>
    <w:rsid w:val="00C81DEE"/>
    <w:rsid w:val="00C83399"/>
    <w:rsid w:val="00C83EDC"/>
    <w:rsid w:val="00C84C49"/>
    <w:rsid w:val="00C857CE"/>
    <w:rsid w:val="00C860CE"/>
    <w:rsid w:val="00C87025"/>
    <w:rsid w:val="00C872B6"/>
    <w:rsid w:val="00C87658"/>
    <w:rsid w:val="00C879E6"/>
    <w:rsid w:val="00C87C66"/>
    <w:rsid w:val="00C90292"/>
    <w:rsid w:val="00C90609"/>
    <w:rsid w:val="00C90ABC"/>
    <w:rsid w:val="00C915DC"/>
    <w:rsid w:val="00C92879"/>
    <w:rsid w:val="00C92DA7"/>
    <w:rsid w:val="00C933D6"/>
    <w:rsid w:val="00C9343C"/>
    <w:rsid w:val="00C934AC"/>
    <w:rsid w:val="00C934B7"/>
    <w:rsid w:val="00C93587"/>
    <w:rsid w:val="00C9385F"/>
    <w:rsid w:val="00C946F1"/>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EC4"/>
    <w:rsid w:val="00CA24AB"/>
    <w:rsid w:val="00CA2A34"/>
    <w:rsid w:val="00CA3673"/>
    <w:rsid w:val="00CA3908"/>
    <w:rsid w:val="00CA3943"/>
    <w:rsid w:val="00CA39A6"/>
    <w:rsid w:val="00CA414E"/>
    <w:rsid w:val="00CA446B"/>
    <w:rsid w:val="00CA505B"/>
    <w:rsid w:val="00CA51F2"/>
    <w:rsid w:val="00CA5A8C"/>
    <w:rsid w:val="00CA5C76"/>
    <w:rsid w:val="00CA6E4A"/>
    <w:rsid w:val="00CA798F"/>
    <w:rsid w:val="00CA7B7E"/>
    <w:rsid w:val="00CA7CC2"/>
    <w:rsid w:val="00CB0012"/>
    <w:rsid w:val="00CB073F"/>
    <w:rsid w:val="00CB0EEF"/>
    <w:rsid w:val="00CB0F55"/>
    <w:rsid w:val="00CB137B"/>
    <w:rsid w:val="00CB1537"/>
    <w:rsid w:val="00CB274F"/>
    <w:rsid w:val="00CB27F5"/>
    <w:rsid w:val="00CB308E"/>
    <w:rsid w:val="00CB323E"/>
    <w:rsid w:val="00CB36E2"/>
    <w:rsid w:val="00CB394C"/>
    <w:rsid w:val="00CB3B0B"/>
    <w:rsid w:val="00CB3C24"/>
    <w:rsid w:val="00CB4697"/>
    <w:rsid w:val="00CB487D"/>
    <w:rsid w:val="00CB4ABE"/>
    <w:rsid w:val="00CB507F"/>
    <w:rsid w:val="00CB50A9"/>
    <w:rsid w:val="00CB53E5"/>
    <w:rsid w:val="00CB5934"/>
    <w:rsid w:val="00CB6B17"/>
    <w:rsid w:val="00CB7D56"/>
    <w:rsid w:val="00CB7E61"/>
    <w:rsid w:val="00CC0692"/>
    <w:rsid w:val="00CC07BB"/>
    <w:rsid w:val="00CC0A12"/>
    <w:rsid w:val="00CC0E17"/>
    <w:rsid w:val="00CC192A"/>
    <w:rsid w:val="00CC3291"/>
    <w:rsid w:val="00CC401C"/>
    <w:rsid w:val="00CC4416"/>
    <w:rsid w:val="00CC447F"/>
    <w:rsid w:val="00CC4CEC"/>
    <w:rsid w:val="00CC78F0"/>
    <w:rsid w:val="00CD0936"/>
    <w:rsid w:val="00CD0A91"/>
    <w:rsid w:val="00CD0B8B"/>
    <w:rsid w:val="00CD0B98"/>
    <w:rsid w:val="00CD0E60"/>
    <w:rsid w:val="00CD14C3"/>
    <w:rsid w:val="00CD150F"/>
    <w:rsid w:val="00CD1630"/>
    <w:rsid w:val="00CD182F"/>
    <w:rsid w:val="00CD1D89"/>
    <w:rsid w:val="00CD24C2"/>
    <w:rsid w:val="00CD2E45"/>
    <w:rsid w:val="00CD3011"/>
    <w:rsid w:val="00CD341E"/>
    <w:rsid w:val="00CD35B3"/>
    <w:rsid w:val="00CD376D"/>
    <w:rsid w:val="00CD3916"/>
    <w:rsid w:val="00CD3BF0"/>
    <w:rsid w:val="00CD3F63"/>
    <w:rsid w:val="00CD4111"/>
    <w:rsid w:val="00CD42F8"/>
    <w:rsid w:val="00CD4776"/>
    <w:rsid w:val="00CD49CC"/>
    <w:rsid w:val="00CD6160"/>
    <w:rsid w:val="00CD67E6"/>
    <w:rsid w:val="00CD6BB0"/>
    <w:rsid w:val="00CD73C1"/>
    <w:rsid w:val="00CD79AF"/>
    <w:rsid w:val="00CD7C5B"/>
    <w:rsid w:val="00CE01FA"/>
    <w:rsid w:val="00CE0522"/>
    <w:rsid w:val="00CE0A19"/>
    <w:rsid w:val="00CE0CED"/>
    <w:rsid w:val="00CE11B2"/>
    <w:rsid w:val="00CE2629"/>
    <w:rsid w:val="00CE2B56"/>
    <w:rsid w:val="00CE41FC"/>
    <w:rsid w:val="00CE462F"/>
    <w:rsid w:val="00CE4C1F"/>
    <w:rsid w:val="00CE52F5"/>
    <w:rsid w:val="00CE5327"/>
    <w:rsid w:val="00CE5377"/>
    <w:rsid w:val="00CE5BBF"/>
    <w:rsid w:val="00CE6094"/>
    <w:rsid w:val="00CE673F"/>
    <w:rsid w:val="00CE6AD9"/>
    <w:rsid w:val="00CE6C63"/>
    <w:rsid w:val="00CE6E2F"/>
    <w:rsid w:val="00CE6EE6"/>
    <w:rsid w:val="00CE710D"/>
    <w:rsid w:val="00CE7370"/>
    <w:rsid w:val="00CE7644"/>
    <w:rsid w:val="00CE767B"/>
    <w:rsid w:val="00CE78C4"/>
    <w:rsid w:val="00CF04DF"/>
    <w:rsid w:val="00CF0546"/>
    <w:rsid w:val="00CF0758"/>
    <w:rsid w:val="00CF23CB"/>
    <w:rsid w:val="00CF2517"/>
    <w:rsid w:val="00CF2665"/>
    <w:rsid w:val="00CF2B4E"/>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613"/>
    <w:rsid w:val="00D03F35"/>
    <w:rsid w:val="00D04850"/>
    <w:rsid w:val="00D049ED"/>
    <w:rsid w:val="00D04E97"/>
    <w:rsid w:val="00D04F69"/>
    <w:rsid w:val="00D057C1"/>
    <w:rsid w:val="00D06302"/>
    <w:rsid w:val="00D06A2D"/>
    <w:rsid w:val="00D06CEA"/>
    <w:rsid w:val="00D06CF8"/>
    <w:rsid w:val="00D06DDF"/>
    <w:rsid w:val="00D07916"/>
    <w:rsid w:val="00D10659"/>
    <w:rsid w:val="00D10A84"/>
    <w:rsid w:val="00D10AFD"/>
    <w:rsid w:val="00D10DD6"/>
    <w:rsid w:val="00D1140A"/>
    <w:rsid w:val="00D119D5"/>
    <w:rsid w:val="00D12193"/>
    <w:rsid w:val="00D13C94"/>
    <w:rsid w:val="00D13CE2"/>
    <w:rsid w:val="00D148DB"/>
    <w:rsid w:val="00D16384"/>
    <w:rsid w:val="00D16501"/>
    <w:rsid w:val="00D16621"/>
    <w:rsid w:val="00D168A2"/>
    <w:rsid w:val="00D1704A"/>
    <w:rsid w:val="00D17A72"/>
    <w:rsid w:val="00D20164"/>
    <w:rsid w:val="00D207BA"/>
    <w:rsid w:val="00D20C1D"/>
    <w:rsid w:val="00D2106A"/>
    <w:rsid w:val="00D21655"/>
    <w:rsid w:val="00D21B99"/>
    <w:rsid w:val="00D21E4E"/>
    <w:rsid w:val="00D22FA7"/>
    <w:rsid w:val="00D23432"/>
    <w:rsid w:val="00D23B6B"/>
    <w:rsid w:val="00D23F8A"/>
    <w:rsid w:val="00D243F6"/>
    <w:rsid w:val="00D248FD"/>
    <w:rsid w:val="00D249F3"/>
    <w:rsid w:val="00D24F3A"/>
    <w:rsid w:val="00D25115"/>
    <w:rsid w:val="00D251A3"/>
    <w:rsid w:val="00D25223"/>
    <w:rsid w:val="00D254B9"/>
    <w:rsid w:val="00D2671B"/>
    <w:rsid w:val="00D26BC5"/>
    <w:rsid w:val="00D272CD"/>
    <w:rsid w:val="00D2740F"/>
    <w:rsid w:val="00D279DF"/>
    <w:rsid w:val="00D300BF"/>
    <w:rsid w:val="00D30BE1"/>
    <w:rsid w:val="00D30C23"/>
    <w:rsid w:val="00D30FCA"/>
    <w:rsid w:val="00D3166C"/>
    <w:rsid w:val="00D3210E"/>
    <w:rsid w:val="00D32140"/>
    <w:rsid w:val="00D322D3"/>
    <w:rsid w:val="00D32646"/>
    <w:rsid w:val="00D33176"/>
    <w:rsid w:val="00D332B0"/>
    <w:rsid w:val="00D338BE"/>
    <w:rsid w:val="00D341A5"/>
    <w:rsid w:val="00D343AD"/>
    <w:rsid w:val="00D34C12"/>
    <w:rsid w:val="00D34CBD"/>
    <w:rsid w:val="00D35573"/>
    <w:rsid w:val="00D35BDE"/>
    <w:rsid w:val="00D35E26"/>
    <w:rsid w:val="00D365A3"/>
    <w:rsid w:val="00D368E9"/>
    <w:rsid w:val="00D373F1"/>
    <w:rsid w:val="00D37D00"/>
    <w:rsid w:val="00D37EFB"/>
    <w:rsid w:val="00D40018"/>
    <w:rsid w:val="00D4007A"/>
    <w:rsid w:val="00D40461"/>
    <w:rsid w:val="00D40535"/>
    <w:rsid w:val="00D4101E"/>
    <w:rsid w:val="00D41F41"/>
    <w:rsid w:val="00D41F90"/>
    <w:rsid w:val="00D42910"/>
    <w:rsid w:val="00D43890"/>
    <w:rsid w:val="00D43F10"/>
    <w:rsid w:val="00D44851"/>
    <w:rsid w:val="00D4499C"/>
    <w:rsid w:val="00D44BA0"/>
    <w:rsid w:val="00D44C98"/>
    <w:rsid w:val="00D44E5B"/>
    <w:rsid w:val="00D4501C"/>
    <w:rsid w:val="00D45559"/>
    <w:rsid w:val="00D468D5"/>
    <w:rsid w:val="00D47456"/>
    <w:rsid w:val="00D474F8"/>
    <w:rsid w:val="00D4799B"/>
    <w:rsid w:val="00D507D2"/>
    <w:rsid w:val="00D507DD"/>
    <w:rsid w:val="00D511E0"/>
    <w:rsid w:val="00D51395"/>
    <w:rsid w:val="00D51477"/>
    <w:rsid w:val="00D51889"/>
    <w:rsid w:val="00D51DFC"/>
    <w:rsid w:val="00D51FE7"/>
    <w:rsid w:val="00D52B90"/>
    <w:rsid w:val="00D5374B"/>
    <w:rsid w:val="00D53855"/>
    <w:rsid w:val="00D53D67"/>
    <w:rsid w:val="00D5421D"/>
    <w:rsid w:val="00D545C4"/>
    <w:rsid w:val="00D54D1F"/>
    <w:rsid w:val="00D55079"/>
    <w:rsid w:val="00D559E1"/>
    <w:rsid w:val="00D55D1F"/>
    <w:rsid w:val="00D55D7A"/>
    <w:rsid w:val="00D56174"/>
    <w:rsid w:val="00D563A0"/>
    <w:rsid w:val="00D563B2"/>
    <w:rsid w:val="00D5725C"/>
    <w:rsid w:val="00D577E0"/>
    <w:rsid w:val="00D57C1F"/>
    <w:rsid w:val="00D57F3F"/>
    <w:rsid w:val="00D60D15"/>
    <w:rsid w:val="00D612C3"/>
    <w:rsid w:val="00D6166E"/>
    <w:rsid w:val="00D61998"/>
    <w:rsid w:val="00D62CBF"/>
    <w:rsid w:val="00D630B6"/>
    <w:rsid w:val="00D637DC"/>
    <w:rsid w:val="00D638E6"/>
    <w:rsid w:val="00D6391D"/>
    <w:rsid w:val="00D64290"/>
    <w:rsid w:val="00D64BFC"/>
    <w:rsid w:val="00D64C5D"/>
    <w:rsid w:val="00D64CBF"/>
    <w:rsid w:val="00D66124"/>
    <w:rsid w:val="00D66ECD"/>
    <w:rsid w:val="00D67BEF"/>
    <w:rsid w:val="00D70434"/>
    <w:rsid w:val="00D714DF"/>
    <w:rsid w:val="00D71F98"/>
    <w:rsid w:val="00D72308"/>
    <w:rsid w:val="00D725C6"/>
    <w:rsid w:val="00D7303F"/>
    <w:rsid w:val="00D7307A"/>
    <w:rsid w:val="00D732BF"/>
    <w:rsid w:val="00D73781"/>
    <w:rsid w:val="00D73E71"/>
    <w:rsid w:val="00D75625"/>
    <w:rsid w:val="00D76240"/>
    <w:rsid w:val="00D77177"/>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5C5"/>
    <w:rsid w:val="00D8781B"/>
    <w:rsid w:val="00D87C79"/>
    <w:rsid w:val="00D902C3"/>
    <w:rsid w:val="00D90767"/>
    <w:rsid w:val="00D90A3A"/>
    <w:rsid w:val="00D90B21"/>
    <w:rsid w:val="00D918F2"/>
    <w:rsid w:val="00D926A8"/>
    <w:rsid w:val="00D93A25"/>
    <w:rsid w:val="00D93E69"/>
    <w:rsid w:val="00D94268"/>
    <w:rsid w:val="00D943E0"/>
    <w:rsid w:val="00D94C8E"/>
    <w:rsid w:val="00D95009"/>
    <w:rsid w:val="00D9506E"/>
    <w:rsid w:val="00D953C0"/>
    <w:rsid w:val="00D954D2"/>
    <w:rsid w:val="00D95A19"/>
    <w:rsid w:val="00D96BDD"/>
    <w:rsid w:val="00D96FCE"/>
    <w:rsid w:val="00D974B9"/>
    <w:rsid w:val="00D97D5C"/>
    <w:rsid w:val="00DA0798"/>
    <w:rsid w:val="00DA0BBB"/>
    <w:rsid w:val="00DA0C6B"/>
    <w:rsid w:val="00DA11B0"/>
    <w:rsid w:val="00DA1235"/>
    <w:rsid w:val="00DA14E5"/>
    <w:rsid w:val="00DA192C"/>
    <w:rsid w:val="00DA1CFF"/>
    <w:rsid w:val="00DA1DEA"/>
    <w:rsid w:val="00DA1E3F"/>
    <w:rsid w:val="00DA31D9"/>
    <w:rsid w:val="00DA3281"/>
    <w:rsid w:val="00DA32EB"/>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1BD7"/>
    <w:rsid w:val="00DB1F0E"/>
    <w:rsid w:val="00DB2197"/>
    <w:rsid w:val="00DB243A"/>
    <w:rsid w:val="00DB2D3C"/>
    <w:rsid w:val="00DB2FF5"/>
    <w:rsid w:val="00DB36A0"/>
    <w:rsid w:val="00DB3831"/>
    <w:rsid w:val="00DB3D4E"/>
    <w:rsid w:val="00DB46A4"/>
    <w:rsid w:val="00DB46FA"/>
    <w:rsid w:val="00DB47DF"/>
    <w:rsid w:val="00DB538A"/>
    <w:rsid w:val="00DB5438"/>
    <w:rsid w:val="00DB6244"/>
    <w:rsid w:val="00DB628E"/>
    <w:rsid w:val="00DB6E4B"/>
    <w:rsid w:val="00DB7FE4"/>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315"/>
    <w:rsid w:val="00DD1642"/>
    <w:rsid w:val="00DD2462"/>
    <w:rsid w:val="00DD283B"/>
    <w:rsid w:val="00DD2A4F"/>
    <w:rsid w:val="00DD2DB9"/>
    <w:rsid w:val="00DD2E04"/>
    <w:rsid w:val="00DD2FE8"/>
    <w:rsid w:val="00DD3077"/>
    <w:rsid w:val="00DD341A"/>
    <w:rsid w:val="00DD3809"/>
    <w:rsid w:val="00DD39E4"/>
    <w:rsid w:val="00DD3B84"/>
    <w:rsid w:val="00DD3F6A"/>
    <w:rsid w:val="00DD40C2"/>
    <w:rsid w:val="00DD43ED"/>
    <w:rsid w:val="00DD45FE"/>
    <w:rsid w:val="00DD4628"/>
    <w:rsid w:val="00DD4A2E"/>
    <w:rsid w:val="00DD4DB2"/>
    <w:rsid w:val="00DD4F47"/>
    <w:rsid w:val="00DD51E4"/>
    <w:rsid w:val="00DD56C6"/>
    <w:rsid w:val="00DD5A5F"/>
    <w:rsid w:val="00DD7130"/>
    <w:rsid w:val="00DD76D0"/>
    <w:rsid w:val="00DD79D9"/>
    <w:rsid w:val="00DD7D1C"/>
    <w:rsid w:val="00DD7F68"/>
    <w:rsid w:val="00DE0949"/>
    <w:rsid w:val="00DE1A73"/>
    <w:rsid w:val="00DE1F24"/>
    <w:rsid w:val="00DE233F"/>
    <w:rsid w:val="00DE273E"/>
    <w:rsid w:val="00DE2DC8"/>
    <w:rsid w:val="00DE2FF7"/>
    <w:rsid w:val="00DE32DA"/>
    <w:rsid w:val="00DE44F0"/>
    <w:rsid w:val="00DE4B9F"/>
    <w:rsid w:val="00DE5168"/>
    <w:rsid w:val="00DE5295"/>
    <w:rsid w:val="00DE5475"/>
    <w:rsid w:val="00DE5B45"/>
    <w:rsid w:val="00DE6514"/>
    <w:rsid w:val="00DE70C1"/>
    <w:rsid w:val="00DE78BA"/>
    <w:rsid w:val="00DE7A56"/>
    <w:rsid w:val="00DE7B8B"/>
    <w:rsid w:val="00DF05C2"/>
    <w:rsid w:val="00DF0620"/>
    <w:rsid w:val="00DF0C44"/>
    <w:rsid w:val="00DF1FBD"/>
    <w:rsid w:val="00DF21C9"/>
    <w:rsid w:val="00DF29DF"/>
    <w:rsid w:val="00DF2A3A"/>
    <w:rsid w:val="00DF2CB8"/>
    <w:rsid w:val="00DF2E6E"/>
    <w:rsid w:val="00DF32CC"/>
    <w:rsid w:val="00DF32D7"/>
    <w:rsid w:val="00DF3AB5"/>
    <w:rsid w:val="00DF3C91"/>
    <w:rsid w:val="00DF402D"/>
    <w:rsid w:val="00DF41FD"/>
    <w:rsid w:val="00DF49FF"/>
    <w:rsid w:val="00DF4BF1"/>
    <w:rsid w:val="00DF5261"/>
    <w:rsid w:val="00DF5318"/>
    <w:rsid w:val="00DF5B2D"/>
    <w:rsid w:val="00DF5EEB"/>
    <w:rsid w:val="00DF5F44"/>
    <w:rsid w:val="00DF6321"/>
    <w:rsid w:val="00DF6DEA"/>
    <w:rsid w:val="00DF7085"/>
    <w:rsid w:val="00DF7AC9"/>
    <w:rsid w:val="00DF7DA0"/>
    <w:rsid w:val="00DF7FC3"/>
    <w:rsid w:val="00E001EC"/>
    <w:rsid w:val="00E002BC"/>
    <w:rsid w:val="00E00350"/>
    <w:rsid w:val="00E00E00"/>
    <w:rsid w:val="00E014AB"/>
    <w:rsid w:val="00E01FB2"/>
    <w:rsid w:val="00E02AC3"/>
    <w:rsid w:val="00E02C49"/>
    <w:rsid w:val="00E02D0D"/>
    <w:rsid w:val="00E02EC0"/>
    <w:rsid w:val="00E038F5"/>
    <w:rsid w:val="00E03D08"/>
    <w:rsid w:val="00E04122"/>
    <w:rsid w:val="00E04762"/>
    <w:rsid w:val="00E05209"/>
    <w:rsid w:val="00E054D9"/>
    <w:rsid w:val="00E05F77"/>
    <w:rsid w:val="00E06440"/>
    <w:rsid w:val="00E066B5"/>
    <w:rsid w:val="00E06A8D"/>
    <w:rsid w:val="00E07078"/>
    <w:rsid w:val="00E076AC"/>
    <w:rsid w:val="00E07A1B"/>
    <w:rsid w:val="00E07D11"/>
    <w:rsid w:val="00E10348"/>
    <w:rsid w:val="00E1045C"/>
    <w:rsid w:val="00E1080B"/>
    <w:rsid w:val="00E11472"/>
    <w:rsid w:val="00E1163D"/>
    <w:rsid w:val="00E11DC0"/>
    <w:rsid w:val="00E1266A"/>
    <w:rsid w:val="00E13E5D"/>
    <w:rsid w:val="00E14C8A"/>
    <w:rsid w:val="00E15186"/>
    <w:rsid w:val="00E155B3"/>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019"/>
    <w:rsid w:val="00E2451E"/>
    <w:rsid w:val="00E249CF"/>
    <w:rsid w:val="00E25206"/>
    <w:rsid w:val="00E25DEC"/>
    <w:rsid w:val="00E25E8B"/>
    <w:rsid w:val="00E26FAF"/>
    <w:rsid w:val="00E2708A"/>
    <w:rsid w:val="00E27D1E"/>
    <w:rsid w:val="00E3038A"/>
    <w:rsid w:val="00E30527"/>
    <w:rsid w:val="00E306DD"/>
    <w:rsid w:val="00E31F88"/>
    <w:rsid w:val="00E32809"/>
    <w:rsid w:val="00E32B2E"/>
    <w:rsid w:val="00E337E8"/>
    <w:rsid w:val="00E3395B"/>
    <w:rsid w:val="00E33D73"/>
    <w:rsid w:val="00E33DB3"/>
    <w:rsid w:val="00E343BE"/>
    <w:rsid w:val="00E3457A"/>
    <w:rsid w:val="00E37167"/>
    <w:rsid w:val="00E379F6"/>
    <w:rsid w:val="00E40026"/>
    <w:rsid w:val="00E40485"/>
    <w:rsid w:val="00E40C9D"/>
    <w:rsid w:val="00E40EE1"/>
    <w:rsid w:val="00E42D61"/>
    <w:rsid w:val="00E43157"/>
    <w:rsid w:val="00E43CED"/>
    <w:rsid w:val="00E44648"/>
    <w:rsid w:val="00E44842"/>
    <w:rsid w:val="00E44905"/>
    <w:rsid w:val="00E4509B"/>
    <w:rsid w:val="00E45BFC"/>
    <w:rsid w:val="00E45CB9"/>
    <w:rsid w:val="00E467CF"/>
    <w:rsid w:val="00E4681F"/>
    <w:rsid w:val="00E46ACC"/>
    <w:rsid w:val="00E46FC7"/>
    <w:rsid w:val="00E472F0"/>
    <w:rsid w:val="00E47431"/>
    <w:rsid w:val="00E47784"/>
    <w:rsid w:val="00E5029E"/>
    <w:rsid w:val="00E50ACB"/>
    <w:rsid w:val="00E50C57"/>
    <w:rsid w:val="00E51090"/>
    <w:rsid w:val="00E51212"/>
    <w:rsid w:val="00E51345"/>
    <w:rsid w:val="00E5150D"/>
    <w:rsid w:val="00E520C3"/>
    <w:rsid w:val="00E52501"/>
    <w:rsid w:val="00E52A53"/>
    <w:rsid w:val="00E52F50"/>
    <w:rsid w:val="00E5379E"/>
    <w:rsid w:val="00E538FB"/>
    <w:rsid w:val="00E543F1"/>
    <w:rsid w:val="00E5481F"/>
    <w:rsid w:val="00E559F5"/>
    <w:rsid w:val="00E55AFA"/>
    <w:rsid w:val="00E55B16"/>
    <w:rsid w:val="00E5623F"/>
    <w:rsid w:val="00E56256"/>
    <w:rsid w:val="00E570AA"/>
    <w:rsid w:val="00E579EA"/>
    <w:rsid w:val="00E60299"/>
    <w:rsid w:val="00E60352"/>
    <w:rsid w:val="00E603E8"/>
    <w:rsid w:val="00E6096B"/>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36C"/>
    <w:rsid w:val="00E659CE"/>
    <w:rsid w:val="00E66075"/>
    <w:rsid w:val="00E6628E"/>
    <w:rsid w:val="00E677FA"/>
    <w:rsid w:val="00E67A94"/>
    <w:rsid w:val="00E700D6"/>
    <w:rsid w:val="00E7068A"/>
    <w:rsid w:val="00E7086C"/>
    <w:rsid w:val="00E70D36"/>
    <w:rsid w:val="00E71192"/>
    <w:rsid w:val="00E713BC"/>
    <w:rsid w:val="00E7182B"/>
    <w:rsid w:val="00E71D26"/>
    <w:rsid w:val="00E727E4"/>
    <w:rsid w:val="00E73164"/>
    <w:rsid w:val="00E73E52"/>
    <w:rsid w:val="00E742BC"/>
    <w:rsid w:val="00E744C4"/>
    <w:rsid w:val="00E74ED0"/>
    <w:rsid w:val="00E74F8B"/>
    <w:rsid w:val="00E74FA8"/>
    <w:rsid w:val="00E7523C"/>
    <w:rsid w:val="00E75866"/>
    <w:rsid w:val="00E758D2"/>
    <w:rsid w:val="00E758E2"/>
    <w:rsid w:val="00E7590F"/>
    <w:rsid w:val="00E75E13"/>
    <w:rsid w:val="00E7621C"/>
    <w:rsid w:val="00E76524"/>
    <w:rsid w:val="00E76A0C"/>
    <w:rsid w:val="00E770F7"/>
    <w:rsid w:val="00E77810"/>
    <w:rsid w:val="00E778C3"/>
    <w:rsid w:val="00E807B4"/>
    <w:rsid w:val="00E80904"/>
    <w:rsid w:val="00E80E03"/>
    <w:rsid w:val="00E8110E"/>
    <w:rsid w:val="00E81325"/>
    <w:rsid w:val="00E822B8"/>
    <w:rsid w:val="00E82837"/>
    <w:rsid w:val="00E82FB8"/>
    <w:rsid w:val="00E83264"/>
    <w:rsid w:val="00E83F9D"/>
    <w:rsid w:val="00E8410D"/>
    <w:rsid w:val="00E84215"/>
    <w:rsid w:val="00E845ED"/>
    <w:rsid w:val="00E8466C"/>
    <w:rsid w:val="00E84674"/>
    <w:rsid w:val="00E84FE0"/>
    <w:rsid w:val="00E85AFA"/>
    <w:rsid w:val="00E85EFD"/>
    <w:rsid w:val="00E8613A"/>
    <w:rsid w:val="00E86931"/>
    <w:rsid w:val="00E8722A"/>
    <w:rsid w:val="00E87546"/>
    <w:rsid w:val="00E87B40"/>
    <w:rsid w:val="00E90CCD"/>
    <w:rsid w:val="00E91CAA"/>
    <w:rsid w:val="00E91F51"/>
    <w:rsid w:val="00E926B9"/>
    <w:rsid w:val="00E927BA"/>
    <w:rsid w:val="00E94023"/>
    <w:rsid w:val="00E9452A"/>
    <w:rsid w:val="00E94B01"/>
    <w:rsid w:val="00E95799"/>
    <w:rsid w:val="00E95A98"/>
    <w:rsid w:val="00E95D0A"/>
    <w:rsid w:val="00E96524"/>
    <w:rsid w:val="00E965F7"/>
    <w:rsid w:val="00E972BE"/>
    <w:rsid w:val="00E97953"/>
    <w:rsid w:val="00EA0423"/>
    <w:rsid w:val="00EA0B50"/>
    <w:rsid w:val="00EA0F0A"/>
    <w:rsid w:val="00EA16D0"/>
    <w:rsid w:val="00EA1C20"/>
    <w:rsid w:val="00EA1F54"/>
    <w:rsid w:val="00EA2013"/>
    <w:rsid w:val="00EA20EC"/>
    <w:rsid w:val="00EA26B0"/>
    <w:rsid w:val="00EA2800"/>
    <w:rsid w:val="00EA28D2"/>
    <w:rsid w:val="00EA40A4"/>
    <w:rsid w:val="00EA4C9C"/>
    <w:rsid w:val="00EA4FF1"/>
    <w:rsid w:val="00EA510C"/>
    <w:rsid w:val="00EA57F2"/>
    <w:rsid w:val="00EA5CA6"/>
    <w:rsid w:val="00EA667E"/>
    <w:rsid w:val="00EA6F69"/>
    <w:rsid w:val="00EA776D"/>
    <w:rsid w:val="00EA7CB6"/>
    <w:rsid w:val="00EB00AD"/>
    <w:rsid w:val="00EB09AF"/>
    <w:rsid w:val="00EB0B21"/>
    <w:rsid w:val="00EB1749"/>
    <w:rsid w:val="00EB1855"/>
    <w:rsid w:val="00EB1B90"/>
    <w:rsid w:val="00EB1DDC"/>
    <w:rsid w:val="00EB1EAC"/>
    <w:rsid w:val="00EB27F4"/>
    <w:rsid w:val="00EB2C5F"/>
    <w:rsid w:val="00EB3105"/>
    <w:rsid w:val="00EB3B38"/>
    <w:rsid w:val="00EB4251"/>
    <w:rsid w:val="00EB46E0"/>
    <w:rsid w:val="00EB4AC5"/>
    <w:rsid w:val="00EB4D7C"/>
    <w:rsid w:val="00EB557A"/>
    <w:rsid w:val="00EB5896"/>
    <w:rsid w:val="00EB58FA"/>
    <w:rsid w:val="00EB641F"/>
    <w:rsid w:val="00EB648F"/>
    <w:rsid w:val="00EB65F2"/>
    <w:rsid w:val="00EB68C2"/>
    <w:rsid w:val="00EB6D1E"/>
    <w:rsid w:val="00EB7500"/>
    <w:rsid w:val="00EC05E5"/>
    <w:rsid w:val="00EC0DC8"/>
    <w:rsid w:val="00EC0ECD"/>
    <w:rsid w:val="00EC2217"/>
    <w:rsid w:val="00EC24FF"/>
    <w:rsid w:val="00EC2C86"/>
    <w:rsid w:val="00EC40C7"/>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C7E65"/>
    <w:rsid w:val="00ED0BDD"/>
    <w:rsid w:val="00ED2705"/>
    <w:rsid w:val="00ED2756"/>
    <w:rsid w:val="00ED27E1"/>
    <w:rsid w:val="00ED28F8"/>
    <w:rsid w:val="00ED2C38"/>
    <w:rsid w:val="00ED38F0"/>
    <w:rsid w:val="00ED3CBA"/>
    <w:rsid w:val="00ED3EB4"/>
    <w:rsid w:val="00ED4288"/>
    <w:rsid w:val="00ED4591"/>
    <w:rsid w:val="00ED4617"/>
    <w:rsid w:val="00ED618F"/>
    <w:rsid w:val="00ED6747"/>
    <w:rsid w:val="00ED6944"/>
    <w:rsid w:val="00ED6A66"/>
    <w:rsid w:val="00ED6CE0"/>
    <w:rsid w:val="00ED6D20"/>
    <w:rsid w:val="00ED6F21"/>
    <w:rsid w:val="00ED72C0"/>
    <w:rsid w:val="00ED760F"/>
    <w:rsid w:val="00ED7F7D"/>
    <w:rsid w:val="00EE01DE"/>
    <w:rsid w:val="00EE0379"/>
    <w:rsid w:val="00EE0B30"/>
    <w:rsid w:val="00EE1018"/>
    <w:rsid w:val="00EE122D"/>
    <w:rsid w:val="00EE196E"/>
    <w:rsid w:val="00EE1DF0"/>
    <w:rsid w:val="00EE1EC6"/>
    <w:rsid w:val="00EE1ECD"/>
    <w:rsid w:val="00EE2691"/>
    <w:rsid w:val="00EE2C28"/>
    <w:rsid w:val="00EE2DAD"/>
    <w:rsid w:val="00EE341B"/>
    <w:rsid w:val="00EE36E5"/>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1F5D"/>
    <w:rsid w:val="00EF21AB"/>
    <w:rsid w:val="00EF265C"/>
    <w:rsid w:val="00EF39F6"/>
    <w:rsid w:val="00EF3AA7"/>
    <w:rsid w:val="00EF3B57"/>
    <w:rsid w:val="00EF3E20"/>
    <w:rsid w:val="00EF51E5"/>
    <w:rsid w:val="00EF61C7"/>
    <w:rsid w:val="00EF6CC2"/>
    <w:rsid w:val="00EF70CE"/>
    <w:rsid w:val="00EF7111"/>
    <w:rsid w:val="00EF72F0"/>
    <w:rsid w:val="00EF735A"/>
    <w:rsid w:val="00EF7501"/>
    <w:rsid w:val="00EF75B5"/>
    <w:rsid w:val="00F008E5"/>
    <w:rsid w:val="00F012D7"/>
    <w:rsid w:val="00F015C2"/>
    <w:rsid w:val="00F0194D"/>
    <w:rsid w:val="00F01B17"/>
    <w:rsid w:val="00F01BEF"/>
    <w:rsid w:val="00F03088"/>
    <w:rsid w:val="00F03105"/>
    <w:rsid w:val="00F03241"/>
    <w:rsid w:val="00F035D0"/>
    <w:rsid w:val="00F0368C"/>
    <w:rsid w:val="00F039CA"/>
    <w:rsid w:val="00F03B98"/>
    <w:rsid w:val="00F04349"/>
    <w:rsid w:val="00F051C4"/>
    <w:rsid w:val="00F051CA"/>
    <w:rsid w:val="00F051DF"/>
    <w:rsid w:val="00F05908"/>
    <w:rsid w:val="00F05CEA"/>
    <w:rsid w:val="00F06482"/>
    <w:rsid w:val="00F06775"/>
    <w:rsid w:val="00F06898"/>
    <w:rsid w:val="00F06EC9"/>
    <w:rsid w:val="00F06FDB"/>
    <w:rsid w:val="00F07B33"/>
    <w:rsid w:val="00F07D76"/>
    <w:rsid w:val="00F07EB0"/>
    <w:rsid w:val="00F10077"/>
    <w:rsid w:val="00F109CD"/>
    <w:rsid w:val="00F10A2D"/>
    <w:rsid w:val="00F114DA"/>
    <w:rsid w:val="00F11512"/>
    <w:rsid w:val="00F11974"/>
    <w:rsid w:val="00F11E3E"/>
    <w:rsid w:val="00F12411"/>
    <w:rsid w:val="00F12473"/>
    <w:rsid w:val="00F134CD"/>
    <w:rsid w:val="00F150D9"/>
    <w:rsid w:val="00F16904"/>
    <w:rsid w:val="00F169AA"/>
    <w:rsid w:val="00F17364"/>
    <w:rsid w:val="00F175D1"/>
    <w:rsid w:val="00F17B2D"/>
    <w:rsid w:val="00F20932"/>
    <w:rsid w:val="00F2110D"/>
    <w:rsid w:val="00F21F67"/>
    <w:rsid w:val="00F23A48"/>
    <w:rsid w:val="00F24D17"/>
    <w:rsid w:val="00F25A3C"/>
    <w:rsid w:val="00F25EA0"/>
    <w:rsid w:val="00F26091"/>
    <w:rsid w:val="00F261FD"/>
    <w:rsid w:val="00F26E68"/>
    <w:rsid w:val="00F26ED5"/>
    <w:rsid w:val="00F30624"/>
    <w:rsid w:val="00F30AF1"/>
    <w:rsid w:val="00F30E3A"/>
    <w:rsid w:val="00F3169C"/>
    <w:rsid w:val="00F319A3"/>
    <w:rsid w:val="00F31B17"/>
    <w:rsid w:val="00F324CD"/>
    <w:rsid w:val="00F332FF"/>
    <w:rsid w:val="00F33603"/>
    <w:rsid w:val="00F3410A"/>
    <w:rsid w:val="00F341BC"/>
    <w:rsid w:val="00F34477"/>
    <w:rsid w:val="00F35159"/>
    <w:rsid w:val="00F3523F"/>
    <w:rsid w:val="00F35401"/>
    <w:rsid w:val="00F35E20"/>
    <w:rsid w:val="00F3673A"/>
    <w:rsid w:val="00F36CBF"/>
    <w:rsid w:val="00F37216"/>
    <w:rsid w:val="00F374DF"/>
    <w:rsid w:val="00F375CB"/>
    <w:rsid w:val="00F37C8B"/>
    <w:rsid w:val="00F37F7E"/>
    <w:rsid w:val="00F401B1"/>
    <w:rsid w:val="00F406DE"/>
    <w:rsid w:val="00F406ED"/>
    <w:rsid w:val="00F40AC3"/>
    <w:rsid w:val="00F4102B"/>
    <w:rsid w:val="00F4155B"/>
    <w:rsid w:val="00F42269"/>
    <w:rsid w:val="00F423FC"/>
    <w:rsid w:val="00F42670"/>
    <w:rsid w:val="00F42FEC"/>
    <w:rsid w:val="00F43561"/>
    <w:rsid w:val="00F440AE"/>
    <w:rsid w:val="00F443D9"/>
    <w:rsid w:val="00F45DB8"/>
    <w:rsid w:val="00F45FE0"/>
    <w:rsid w:val="00F461E7"/>
    <w:rsid w:val="00F469EF"/>
    <w:rsid w:val="00F46A1B"/>
    <w:rsid w:val="00F46B77"/>
    <w:rsid w:val="00F46E13"/>
    <w:rsid w:val="00F47159"/>
    <w:rsid w:val="00F471B6"/>
    <w:rsid w:val="00F47A36"/>
    <w:rsid w:val="00F47CC6"/>
    <w:rsid w:val="00F47EFA"/>
    <w:rsid w:val="00F50372"/>
    <w:rsid w:val="00F503B1"/>
    <w:rsid w:val="00F51815"/>
    <w:rsid w:val="00F518D2"/>
    <w:rsid w:val="00F52435"/>
    <w:rsid w:val="00F54A89"/>
    <w:rsid w:val="00F54A93"/>
    <w:rsid w:val="00F54F25"/>
    <w:rsid w:val="00F55169"/>
    <w:rsid w:val="00F5652B"/>
    <w:rsid w:val="00F56566"/>
    <w:rsid w:val="00F56C14"/>
    <w:rsid w:val="00F576EC"/>
    <w:rsid w:val="00F5782A"/>
    <w:rsid w:val="00F57B5D"/>
    <w:rsid w:val="00F57B7D"/>
    <w:rsid w:val="00F57CF9"/>
    <w:rsid w:val="00F57DD7"/>
    <w:rsid w:val="00F57E62"/>
    <w:rsid w:val="00F60417"/>
    <w:rsid w:val="00F60571"/>
    <w:rsid w:val="00F6098F"/>
    <w:rsid w:val="00F60C33"/>
    <w:rsid w:val="00F61135"/>
    <w:rsid w:val="00F625CA"/>
    <w:rsid w:val="00F6275E"/>
    <w:rsid w:val="00F627EE"/>
    <w:rsid w:val="00F62CBF"/>
    <w:rsid w:val="00F62D1C"/>
    <w:rsid w:val="00F62EB9"/>
    <w:rsid w:val="00F6368A"/>
    <w:rsid w:val="00F6376A"/>
    <w:rsid w:val="00F6433C"/>
    <w:rsid w:val="00F64740"/>
    <w:rsid w:val="00F649D4"/>
    <w:rsid w:val="00F64B02"/>
    <w:rsid w:val="00F64EE1"/>
    <w:rsid w:val="00F64F11"/>
    <w:rsid w:val="00F65264"/>
    <w:rsid w:val="00F65585"/>
    <w:rsid w:val="00F65C0C"/>
    <w:rsid w:val="00F65E42"/>
    <w:rsid w:val="00F6601B"/>
    <w:rsid w:val="00F66AC2"/>
    <w:rsid w:val="00F66BB4"/>
    <w:rsid w:val="00F66F66"/>
    <w:rsid w:val="00F670A2"/>
    <w:rsid w:val="00F671F6"/>
    <w:rsid w:val="00F70ED6"/>
    <w:rsid w:val="00F7204C"/>
    <w:rsid w:val="00F72405"/>
    <w:rsid w:val="00F72795"/>
    <w:rsid w:val="00F736A8"/>
    <w:rsid w:val="00F73C0D"/>
    <w:rsid w:val="00F7414A"/>
    <w:rsid w:val="00F746FB"/>
    <w:rsid w:val="00F748A1"/>
    <w:rsid w:val="00F75543"/>
    <w:rsid w:val="00F75920"/>
    <w:rsid w:val="00F76B90"/>
    <w:rsid w:val="00F80370"/>
    <w:rsid w:val="00F80F09"/>
    <w:rsid w:val="00F812A9"/>
    <w:rsid w:val="00F817FE"/>
    <w:rsid w:val="00F81A6D"/>
    <w:rsid w:val="00F82C9E"/>
    <w:rsid w:val="00F833F9"/>
    <w:rsid w:val="00F83B56"/>
    <w:rsid w:val="00F83BA6"/>
    <w:rsid w:val="00F83DB9"/>
    <w:rsid w:val="00F83E81"/>
    <w:rsid w:val="00F83EA3"/>
    <w:rsid w:val="00F83ED5"/>
    <w:rsid w:val="00F83F90"/>
    <w:rsid w:val="00F841EE"/>
    <w:rsid w:val="00F84667"/>
    <w:rsid w:val="00F8492E"/>
    <w:rsid w:val="00F8513D"/>
    <w:rsid w:val="00F85445"/>
    <w:rsid w:val="00F8557C"/>
    <w:rsid w:val="00F8671A"/>
    <w:rsid w:val="00F86AC3"/>
    <w:rsid w:val="00F86E86"/>
    <w:rsid w:val="00F86F95"/>
    <w:rsid w:val="00F87009"/>
    <w:rsid w:val="00F871B1"/>
    <w:rsid w:val="00F87385"/>
    <w:rsid w:val="00F87A3D"/>
    <w:rsid w:val="00F90206"/>
    <w:rsid w:val="00F90AD0"/>
    <w:rsid w:val="00F90ED3"/>
    <w:rsid w:val="00F9114C"/>
    <w:rsid w:val="00F912CA"/>
    <w:rsid w:val="00F9141B"/>
    <w:rsid w:val="00F9156D"/>
    <w:rsid w:val="00F918F2"/>
    <w:rsid w:val="00F91C4D"/>
    <w:rsid w:val="00F91ECF"/>
    <w:rsid w:val="00F92496"/>
    <w:rsid w:val="00F925E7"/>
    <w:rsid w:val="00F9263D"/>
    <w:rsid w:val="00F92BB3"/>
    <w:rsid w:val="00F92C01"/>
    <w:rsid w:val="00F933B1"/>
    <w:rsid w:val="00F93F95"/>
    <w:rsid w:val="00F9415C"/>
    <w:rsid w:val="00F94CC0"/>
    <w:rsid w:val="00F9546E"/>
    <w:rsid w:val="00F958F8"/>
    <w:rsid w:val="00F962CF"/>
    <w:rsid w:val="00F96C68"/>
    <w:rsid w:val="00F9717F"/>
    <w:rsid w:val="00F976EE"/>
    <w:rsid w:val="00FA011E"/>
    <w:rsid w:val="00FA016A"/>
    <w:rsid w:val="00FA032E"/>
    <w:rsid w:val="00FA0B8B"/>
    <w:rsid w:val="00FA0C9A"/>
    <w:rsid w:val="00FA12FF"/>
    <w:rsid w:val="00FA1425"/>
    <w:rsid w:val="00FA15DD"/>
    <w:rsid w:val="00FA2B25"/>
    <w:rsid w:val="00FA2D57"/>
    <w:rsid w:val="00FA3629"/>
    <w:rsid w:val="00FA36F2"/>
    <w:rsid w:val="00FA4001"/>
    <w:rsid w:val="00FA41AA"/>
    <w:rsid w:val="00FA53EC"/>
    <w:rsid w:val="00FA58A6"/>
    <w:rsid w:val="00FA63D2"/>
    <w:rsid w:val="00FA6A8B"/>
    <w:rsid w:val="00FA7131"/>
    <w:rsid w:val="00FA7BB6"/>
    <w:rsid w:val="00FA7C58"/>
    <w:rsid w:val="00FB04EB"/>
    <w:rsid w:val="00FB1912"/>
    <w:rsid w:val="00FB226A"/>
    <w:rsid w:val="00FB23A3"/>
    <w:rsid w:val="00FB2426"/>
    <w:rsid w:val="00FB28B6"/>
    <w:rsid w:val="00FB2942"/>
    <w:rsid w:val="00FB2A5A"/>
    <w:rsid w:val="00FB305D"/>
    <w:rsid w:val="00FB30F9"/>
    <w:rsid w:val="00FB3123"/>
    <w:rsid w:val="00FB3800"/>
    <w:rsid w:val="00FB3C09"/>
    <w:rsid w:val="00FB4154"/>
    <w:rsid w:val="00FB4BDF"/>
    <w:rsid w:val="00FB59B4"/>
    <w:rsid w:val="00FB5EAF"/>
    <w:rsid w:val="00FB63C8"/>
    <w:rsid w:val="00FC01CE"/>
    <w:rsid w:val="00FC035B"/>
    <w:rsid w:val="00FC0467"/>
    <w:rsid w:val="00FC07F0"/>
    <w:rsid w:val="00FC11FA"/>
    <w:rsid w:val="00FC13F6"/>
    <w:rsid w:val="00FC1FB6"/>
    <w:rsid w:val="00FC2910"/>
    <w:rsid w:val="00FC314E"/>
    <w:rsid w:val="00FC3B1E"/>
    <w:rsid w:val="00FC3D21"/>
    <w:rsid w:val="00FC3D72"/>
    <w:rsid w:val="00FC553A"/>
    <w:rsid w:val="00FC5C2B"/>
    <w:rsid w:val="00FC5F06"/>
    <w:rsid w:val="00FC6193"/>
    <w:rsid w:val="00FC7C96"/>
    <w:rsid w:val="00FD0771"/>
    <w:rsid w:val="00FD0843"/>
    <w:rsid w:val="00FD0A66"/>
    <w:rsid w:val="00FD17FB"/>
    <w:rsid w:val="00FD18D0"/>
    <w:rsid w:val="00FD1DEC"/>
    <w:rsid w:val="00FD2415"/>
    <w:rsid w:val="00FD40BA"/>
    <w:rsid w:val="00FD4934"/>
    <w:rsid w:val="00FD4C2F"/>
    <w:rsid w:val="00FD5019"/>
    <w:rsid w:val="00FD5E5B"/>
    <w:rsid w:val="00FD78AE"/>
    <w:rsid w:val="00FE0205"/>
    <w:rsid w:val="00FE0927"/>
    <w:rsid w:val="00FE0AD9"/>
    <w:rsid w:val="00FE0E65"/>
    <w:rsid w:val="00FE0F83"/>
    <w:rsid w:val="00FE14DA"/>
    <w:rsid w:val="00FE16BA"/>
    <w:rsid w:val="00FE182C"/>
    <w:rsid w:val="00FE2028"/>
    <w:rsid w:val="00FE473F"/>
    <w:rsid w:val="00FE491B"/>
    <w:rsid w:val="00FE5CAE"/>
    <w:rsid w:val="00FE6205"/>
    <w:rsid w:val="00FE66ED"/>
    <w:rsid w:val="00FE7306"/>
    <w:rsid w:val="00FE742F"/>
    <w:rsid w:val="00FF066C"/>
    <w:rsid w:val="00FF08E2"/>
    <w:rsid w:val="00FF1080"/>
    <w:rsid w:val="00FF1235"/>
    <w:rsid w:val="00FF14C5"/>
    <w:rsid w:val="00FF1FE0"/>
    <w:rsid w:val="00FF26EE"/>
    <w:rsid w:val="00FF2C53"/>
    <w:rsid w:val="00FF3257"/>
    <w:rsid w:val="00FF3B6B"/>
    <w:rsid w:val="00FF3E36"/>
    <w:rsid w:val="00FF431D"/>
    <w:rsid w:val="00FF448E"/>
    <w:rsid w:val="00FF460B"/>
    <w:rsid w:val="00FF479D"/>
    <w:rsid w:val="00FF50E2"/>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FD8"/>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qFormat/>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3660.zip" TargetMode="External"/><Relationship Id="rId21" Type="http://schemas.openxmlformats.org/officeDocument/2006/relationships/hyperlink" Target="https://www.3gpp.org/ftp/TSG_RAN/WG4_Radio/TSGR4_102-e/Docs/R4-2205705.zip" TargetMode="External"/><Relationship Id="rId42" Type="http://schemas.openxmlformats.org/officeDocument/2006/relationships/hyperlink" Target="https://www.3gpp.org/ftp/TSG_RAN/WG4_Radio/TSGR4_102-e/Docs/R4-2204483.zip" TargetMode="External"/><Relationship Id="rId47" Type="http://schemas.openxmlformats.org/officeDocument/2006/relationships/hyperlink" Target="https://www.3gpp.org/ftp/TSG_RAN/WG4_Radio/TSGR4_102-e/Docs/R4-2205715.zip" TargetMode="External"/><Relationship Id="rId63" Type="http://schemas.openxmlformats.org/officeDocument/2006/relationships/hyperlink" Target="https://www.3gpp.org/ftp/TSG_RAN/WG4_Radio/TSGR4_102-e/Docs/R4-2203753.zip" TargetMode="External"/><Relationship Id="rId68" Type="http://schemas.openxmlformats.org/officeDocument/2006/relationships/image" Target="media/image1.png"/><Relationship Id="rId84" Type="http://schemas.openxmlformats.org/officeDocument/2006/relationships/hyperlink" Target="https://www.3gpp.org/ftp/TSG_RAN/WG4_Radio/TSGR4_102-e/Docs/R4-2205278.zip" TargetMode="External"/><Relationship Id="rId89" Type="http://schemas.openxmlformats.org/officeDocument/2006/relationships/hyperlink" Target="https://www.3gpp.org/ftp/TSG_RAN/WG4_Radio/TSGR4_102-e/Docs/R4-2203692.zip" TargetMode="External"/><Relationship Id="rId16" Type="http://schemas.openxmlformats.org/officeDocument/2006/relationships/hyperlink" Target="https://www.3gpp.org/ftp/TSG_RAN/WG4_Radio/TSGR4_102-e/Docs/R4-2204596.zip" TargetMode="External"/><Relationship Id="rId11" Type="http://schemas.openxmlformats.org/officeDocument/2006/relationships/hyperlink" Target="https://www.3gpp.org/ftp/TSG_RAN/WG4_Radio/TSGR4_102-e/Docs/R4-2203991.zip" TargetMode="External"/><Relationship Id="rId32" Type="http://schemas.openxmlformats.org/officeDocument/2006/relationships/hyperlink" Target="https://www.3gpp.org/ftp/TSG_RAN/WG4_Radio/TSGR4_102-e/Docs/R4-2203626.zip" TargetMode="External"/><Relationship Id="rId37" Type="http://schemas.openxmlformats.org/officeDocument/2006/relationships/hyperlink" Target="https://www.3gpp.org/ftp/TSG_RAN/WG4_Radio/TSGR4_102-e/Docs/R4-2203540.zip" TargetMode="External"/><Relationship Id="rId53" Type="http://schemas.openxmlformats.org/officeDocument/2006/relationships/hyperlink" Target="http://ftp.3gpp.org/TSG_RAN/WG4_Radio/TSGR4_102-e/Docs/R4-2203556.zip" TargetMode="External"/><Relationship Id="rId58" Type="http://schemas.openxmlformats.org/officeDocument/2006/relationships/hyperlink" Target="https://www.3gpp.org/ftp/TSG_RAN/WG4_Radio/TSGR4_102-e/Docs/R4-2205590.zip" TargetMode="External"/><Relationship Id="rId74" Type="http://schemas.openxmlformats.org/officeDocument/2006/relationships/hyperlink" Target="https://www.3gpp.org/ftp/TSG_RAN/WG4_Radio/TSGR4_102-e/Docs/R4-2205583.zip" TargetMode="External"/><Relationship Id="rId79" Type="http://schemas.openxmlformats.org/officeDocument/2006/relationships/hyperlink" Target="https://www.3gpp.org/ftp/TSG_RAN/WG4_Radio/TSGR4_102-e/Docs/R4-2204155.zip" TargetMode="External"/><Relationship Id="rId5" Type="http://schemas.openxmlformats.org/officeDocument/2006/relationships/numbering" Target="numbering.xml"/><Relationship Id="rId90" Type="http://schemas.openxmlformats.org/officeDocument/2006/relationships/hyperlink" Target="https://www.3gpp.org/ftp/TSG_RAN/WG4_Radio/TSGR4_102-e/Docs/R4-2205278.zip" TargetMode="External"/><Relationship Id="rId95" Type="http://schemas.openxmlformats.org/officeDocument/2006/relationships/theme" Target="theme/theme1.xml"/><Relationship Id="rId22" Type="http://schemas.openxmlformats.org/officeDocument/2006/relationships/hyperlink" Target="https://www.3gpp.org/ftp/TSG_RAN/WG4_Radio/TSGR4_102-e/Docs/R4-2206063.zip" TargetMode="External"/><Relationship Id="rId27" Type="http://schemas.openxmlformats.org/officeDocument/2006/relationships/hyperlink" Target="https://www.3gpp.org/ftp/TSG_RAN/WG4_Radio/TSGR4_102-e/Docs/R4-2203666.zip" TargetMode="External"/><Relationship Id="rId43" Type="http://schemas.openxmlformats.org/officeDocument/2006/relationships/hyperlink" Target="https://urldefense.proofpoint.com/v2/url?u=https-3A__www.3gpp.org_ftp_TSG-5FRAN_WG4-5FRadio_TSGR4-5F102-2De_Docs_R4-2D2204736.zip&amp;d=DwMFAg&amp;c=VYRDWu-sKuQrybEAJ2u-dYX_FK6X1lTrDf-PKXUa2P4&amp;r=pRthG0xxDB77vg4aSNBQn5JOtJLs0OZjgw-oylT0McK0oow-yPNwujyHTOyyY1lN&amp;m=uE9t9EWjm3Hp_Yu5s-oMj-nXaj_nNRTHfJzmaXf15d4gn376zd-r55EIHVpdO2fA&amp;s=aI3O6RoNmm_RK8I1x-o8PFGg5l_d4sNKJx2fjthPw-s&amp;e=" TargetMode="External"/><Relationship Id="rId48" Type="http://schemas.openxmlformats.org/officeDocument/2006/relationships/hyperlink" Target="https://www.3gpp.org/ftp/TSG_RAN/WG4_Radio/TSGR4_102-e/Docs/R4-2205717.zip" TargetMode="External"/><Relationship Id="rId64" Type="http://schemas.openxmlformats.org/officeDocument/2006/relationships/hyperlink" Target="https://www.3gpp.org/ftp/TSG_RAN/WG4_Radio/TSGR4_102-e/Docs/R4-2205835.zip" TargetMode="External"/><Relationship Id="rId69" Type="http://schemas.openxmlformats.org/officeDocument/2006/relationships/hyperlink" Target="https://www.3gpp.org/ftp/TSG_RAN/WG4_Radio/TSGR4_102-e/Docs/R4-2204615.zip" TargetMode="External"/><Relationship Id="rId8" Type="http://schemas.openxmlformats.org/officeDocument/2006/relationships/webSettings" Target="webSettings.xml"/><Relationship Id="rId51" Type="http://schemas.openxmlformats.org/officeDocument/2006/relationships/hyperlink" Target="https://www.3gpp.org/ftp/TSG_RAN/WG4_Radio/TSGR4_102-e/Docs/R4-2205722.zip" TargetMode="External"/><Relationship Id="rId72" Type="http://schemas.openxmlformats.org/officeDocument/2006/relationships/hyperlink" Target="https://www.3gpp.org/ftp/TSG_RAN/WG4_Radio/TSGR4_102-e/Docs/R4-2204154.zip" TargetMode="External"/><Relationship Id="rId80" Type="http://schemas.openxmlformats.org/officeDocument/2006/relationships/hyperlink" Target="https://www.3gpp.org/ftp/TSG_RAN/WG4_Radio/TSGR4_102-e/Docs/R4-2205135.zip" TargetMode="External"/><Relationship Id="rId85" Type="http://schemas.openxmlformats.org/officeDocument/2006/relationships/hyperlink" Target="https://www.3gpp.org/ftp/TSG_RAN/WG4_Radio/TSGR4_102-e/Docs/R4-2205540.zip"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4_Radio/TSGR4_102-e/Docs/R4-2203678.zip" TargetMode="External"/><Relationship Id="rId17" Type="http://schemas.openxmlformats.org/officeDocument/2006/relationships/hyperlink" Target="https://www.3gpp.org/ftp/TSG_RAN/WG4_Radio/TSGR4_102-e/Docs/R4-2205220.zip" TargetMode="External"/><Relationship Id="rId25" Type="http://schemas.openxmlformats.org/officeDocument/2006/relationships/hyperlink" Target="https://www.3gpp.org/ftp/TSG_RAN/WG4_Radio/TSGR4_102-e/Docs/R4-2205561.zip" TargetMode="External"/><Relationship Id="rId33" Type="http://schemas.openxmlformats.org/officeDocument/2006/relationships/hyperlink" Target="https://www.3gpp.org/ftp/TSG_RAN/WG4_Radio/TSGR4_102-e/Docs/R4-2203627.zip" TargetMode="External"/><Relationship Id="rId38" Type="http://schemas.openxmlformats.org/officeDocument/2006/relationships/hyperlink" Target="https://www.3gpp.org/ftp/TSG_RAN/WG4_Radio/TSGR4_102-e/Docs/R4-2205701.zip" TargetMode="External"/><Relationship Id="rId46" Type="http://schemas.openxmlformats.org/officeDocument/2006/relationships/hyperlink" Target="https://www.3gpp.org/ftp/TSG_RAN/WG4_Radio/TSGR4_102-e/Docs/R4-2205714.zip" TargetMode="External"/><Relationship Id="rId59" Type="http://schemas.openxmlformats.org/officeDocument/2006/relationships/hyperlink" Target="https://www.3gpp.org/ftp/TSG_RAN/WG4_Radio/TSGR4_102-e/Docs/R4-2205591.zip" TargetMode="External"/><Relationship Id="rId67" Type="http://schemas.openxmlformats.org/officeDocument/2006/relationships/hyperlink" Target="https://www.3gpp.org/ftp/TSG_RAN/WG4_Radio/TSGR4_102-e/Docs/R4-2203751.zip" TargetMode="External"/><Relationship Id="rId20" Type="http://schemas.openxmlformats.org/officeDocument/2006/relationships/hyperlink" Target="https://www.3gpp.org/ftp/TSG_RAN/WG4_Radio/TSGR4_102-e/Docs/R4-2205662.zip" TargetMode="External"/><Relationship Id="rId41" Type="http://schemas.openxmlformats.org/officeDocument/2006/relationships/hyperlink" Target="https://www.3gpp.org/ftp/TSG_RAN/WG4_Radio/TSGR4_102-e/Docs/R4-2205704.zip" TargetMode="External"/><Relationship Id="rId54" Type="http://schemas.openxmlformats.org/officeDocument/2006/relationships/hyperlink" Target="http://ftp.3gpp.org/TSG_RAN/WG4_Radio/TSGR4_102-e/Docs/R4-2204083.zip" TargetMode="External"/><Relationship Id="rId62" Type="http://schemas.openxmlformats.org/officeDocument/2006/relationships/hyperlink" Target="https://www.3gpp.org/ftp/TSG_RAN/WG4_Radio/TSGR4_102-e/Docs/R4-2206057.zip" TargetMode="External"/><Relationship Id="rId70" Type="http://schemas.openxmlformats.org/officeDocument/2006/relationships/hyperlink" Target="https://www.3gpp.org/ftp/TSG_RAN/WG4_Radio/TSGR4_102-e/Docs/R4-2205125.zip" TargetMode="External"/><Relationship Id="rId75" Type="http://schemas.openxmlformats.org/officeDocument/2006/relationships/hyperlink" Target="https://www.3gpp.org/ftp/TSG_RAN/WG4_Radio/TSGR4_101-e/Docs/R4-2117831.zip" TargetMode="External"/><Relationship Id="rId83" Type="http://schemas.openxmlformats.org/officeDocument/2006/relationships/hyperlink" Target="https://www.3gpp.org/ftp/TSG_RAN/WG4_Radio/TSGR4_102-e/Docs/R4-2205229.zip" TargetMode="External"/><Relationship Id="rId88" Type="http://schemas.openxmlformats.org/officeDocument/2006/relationships/hyperlink" Target="https://www.3gpp.org/ftp/TSG_RAN/WG4_Radio/TSGR4_102-e/Docs/R4-2205601.zip" TargetMode="External"/><Relationship Id="rId91" Type="http://schemas.openxmlformats.org/officeDocument/2006/relationships/hyperlink" Target="https://www.3gpp.org/ftp/TSG_RAN/WG4_Radio/TSGR4_102-e/Docs/R4-220554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02-e/Docs/R4-2204175.zip" TargetMode="External"/><Relationship Id="rId23" Type="http://schemas.openxmlformats.org/officeDocument/2006/relationships/hyperlink" Target="https://www.3gpp.org/ftp/TSG_RAN/WG4_Radio/TSGR4_102-e/Docs/R4-2203659.zip" TargetMode="External"/><Relationship Id="rId28" Type="http://schemas.openxmlformats.org/officeDocument/2006/relationships/hyperlink" Target="https://www.3gpp.org/ftp/TSG_RAN/WG4_Radio/TSGR4_102-e/Docs/R4-2205456.zip" TargetMode="External"/><Relationship Id="rId36" Type="http://schemas.openxmlformats.org/officeDocument/2006/relationships/hyperlink" Target="https://www.3gpp.org/ftp/TSG_RAN/WG4_Radio/TSGR4_102-e/Docs/R4-2203539.zip" TargetMode="External"/><Relationship Id="rId49" Type="http://schemas.openxmlformats.org/officeDocument/2006/relationships/hyperlink" Target="https://www.3gpp.org/ftp/TSG_RAN/WG4_Radio/TSGR4_102-e/Docs/R4-2205719.zip" TargetMode="External"/><Relationship Id="rId57" Type="http://schemas.openxmlformats.org/officeDocument/2006/relationships/hyperlink" Target="https://www.3gpp.org/ftp/TSG_RAN/WG4_Radio/TSGR4_102-e/Docs/R4-2205588.zip" TargetMode="External"/><Relationship Id="rId10" Type="http://schemas.openxmlformats.org/officeDocument/2006/relationships/endnotes" Target="endnotes.xml"/><Relationship Id="rId31" Type="http://schemas.openxmlformats.org/officeDocument/2006/relationships/hyperlink" Target="https://www.3gpp.org/ftp/TSG_RAN/WG4_Radio/TSGR4_102-e/Docs/R4-2204681.zip" TargetMode="External"/><Relationship Id="rId44" Type="http://schemas.openxmlformats.org/officeDocument/2006/relationships/hyperlink" Target="https://urldefense.proofpoint.com/v2/url?u=https-3A__www.3gpp.org_ftp_TSG-5FRAN_WG4-5FRadio_TSGR4-5F102-2De_Docs_R4-2D2204806.zip&amp;d=DwMGaQ&amp;c=VYRDWu-sKuQrybEAJ2u-dYX_FK6X1lTrDf-PKXUa2P4&amp;r=pRthG0xxDB77vg4aSNBQn5JOtJLs0OZjgw-oylT0McK0oow-yPNwujyHTOyyY1lN&amp;m=3rqdM2cc8eo63pKn64kld_twtkZQib_hWe_3De8j6IKQziPp25b2c1Z79eyB8veb&amp;s=45TSvyHMRc6PGaVzmXBtYCJU_Eu-ygBbKVD-b3-DesU&amp;e=" TargetMode="External"/><Relationship Id="rId52" Type="http://schemas.openxmlformats.org/officeDocument/2006/relationships/hyperlink" Target="https://www.3gpp.org/ftp/TSG_RAN/WG4_Radio/TSGR4_102-e/Docs/R4-2205723.zip" TargetMode="External"/><Relationship Id="rId60" Type="http://schemas.openxmlformats.org/officeDocument/2006/relationships/hyperlink" Target="https://www.3gpp.org/ftp/TSG_RAN/WG4_Radio/TSGR4_102-e/Docs/R4-2204789.zip" TargetMode="External"/><Relationship Id="rId65" Type="http://schemas.openxmlformats.org/officeDocument/2006/relationships/hyperlink" Target="https://www.3gpp.org/ftp/TSG_RAN/WG4_Radio/TSGR4_102-e/Docs/R4-2203753.zip" TargetMode="External"/><Relationship Id="rId73" Type="http://schemas.openxmlformats.org/officeDocument/2006/relationships/hyperlink" Target="https://www.3gpp.org/ftp/TSG_RAN/WG4_Radio/TSGR4_102-e/Docs/R4-2204156.zip" TargetMode="External"/><Relationship Id="rId78" Type="http://schemas.openxmlformats.org/officeDocument/2006/relationships/hyperlink" Target="https://www.3gpp.org/ftp/TSG_RAN/WG4_Radio/TSGR4_102-e/Docs/R4-2203912.zip" TargetMode="External"/><Relationship Id="rId81" Type="http://schemas.openxmlformats.org/officeDocument/2006/relationships/hyperlink" Target="https://www.3gpp.org/ftp/TSG_RAN/WG4_Radio/TSGR4_102-e/Docs/R4-2205136.zip" TargetMode="External"/><Relationship Id="rId86" Type="http://schemas.openxmlformats.org/officeDocument/2006/relationships/hyperlink" Target="https://www.3gpp.org/ftp/TSG_RAN/WG4_Radio/TSGR4_102-e/Docs/R4-2205541.zip" TargetMode="External"/><Relationship Id="rId9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102-e/Docs/R4-2203999.zip" TargetMode="External"/><Relationship Id="rId18" Type="http://schemas.openxmlformats.org/officeDocument/2006/relationships/hyperlink" Target="https://www.3gpp.org/ftp/TSG_RAN/WG4_Radio/TSGR4_102-e/Docs/R4-2205294.zip" TargetMode="External"/><Relationship Id="rId39" Type="http://schemas.openxmlformats.org/officeDocument/2006/relationships/hyperlink" Target="https://www.3gpp.org/ftp/TSG_RAN/WG4_Radio/TSGR4_102-e/Docs/R4-2205702.zip" TargetMode="External"/><Relationship Id="rId34" Type="http://schemas.openxmlformats.org/officeDocument/2006/relationships/hyperlink" Target="https://www.3gpp.org/ftp/TSG_RAN/WG4_Radio/TSGR4_102-e/Docs/R4-2203538.zip" TargetMode="External"/><Relationship Id="rId50" Type="http://schemas.openxmlformats.org/officeDocument/2006/relationships/hyperlink" Target="https://www.3gpp.org/ftp/TSG_RAN/WG4_Radio/TSGR4_102-e/Docs/R4-2205720.zip" TargetMode="External"/><Relationship Id="rId55" Type="http://schemas.openxmlformats.org/officeDocument/2006/relationships/hyperlink" Target="http://ftp.3gpp.org/TSG_RAN/WG4_Radio/TSGR4_102-e/Docs/R4-2206106.zip" TargetMode="External"/><Relationship Id="rId76" Type="http://schemas.openxmlformats.org/officeDocument/2006/relationships/hyperlink" Target="https://www.3gpp.org/ftp/TSG_RAN/WG4_Radio/TSGR4_101-e/Docs/R4-2118707.zip" TargetMode="External"/><Relationship Id="rId7" Type="http://schemas.openxmlformats.org/officeDocument/2006/relationships/settings" Target="settings.xml"/><Relationship Id="rId71" Type="http://schemas.openxmlformats.org/officeDocument/2006/relationships/hyperlink" Target="https://www.3gpp.org/ftp/TSG_RAN/WG4_Radio/TSGR4_102-e/Docs/R4-2205126.zip"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www.3gpp.org/ftp/TSG_RAN/WG4_Radio/TSGR4_102-e/Docs/R4-2206104.zip" TargetMode="External"/><Relationship Id="rId24" Type="http://schemas.openxmlformats.org/officeDocument/2006/relationships/hyperlink" Target="https://www.3gpp.org/ftp/TSG_RAN/WG4_Radio/TSGR4_102-e/Docs/R4-2204607.zip" TargetMode="External"/><Relationship Id="rId40" Type="http://schemas.openxmlformats.org/officeDocument/2006/relationships/hyperlink" Target="https://www.3gpp.org/ftp/TSG_RAN/WG4_Radio/TSGR4_102-e/Docs/R4-2205703.zip" TargetMode="External"/><Relationship Id="rId45" Type="http://schemas.openxmlformats.org/officeDocument/2006/relationships/hyperlink" Target="https://www.3gpp.org/ftp/TSG_RAN/WG4_Radio/TSGR4_102-e/Docs/R4-2204754.zip" TargetMode="External"/><Relationship Id="rId66" Type="http://schemas.openxmlformats.org/officeDocument/2006/relationships/hyperlink" Target="https://www.3gpp.org/ftp/TSG_RAN/WG4_Radio/TSGR4_102-e/Docs/R4-2205004.zip" TargetMode="External"/><Relationship Id="rId87" Type="http://schemas.openxmlformats.org/officeDocument/2006/relationships/hyperlink" Target="https://www.3gpp.org/ftp/TSG_RAN/WG4_Radio/TSGR4_102-e/Docs/R4-2205542.zip" TargetMode="External"/><Relationship Id="rId61" Type="http://schemas.openxmlformats.org/officeDocument/2006/relationships/hyperlink" Target="https://www.3gpp.org/ftp/TSG_RAN/WG4_Radio/TSGR4_102-e/Docs/R4-2204612.zip" TargetMode="External"/><Relationship Id="rId82" Type="http://schemas.openxmlformats.org/officeDocument/2006/relationships/hyperlink" Target="https://www.3gpp.org/ftp/TSG_RAN/WG4_Radio/TSGR4_102-e/Docs/R4-2205210.zip" TargetMode="External"/><Relationship Id="rId19" Type="http://schemas.openxmlformats.org/officeDocument/2006/relationships/hyperlink" Target="https://www.3gpp.org/ftp/TSG_RAN/WG4_Radio/TSGR4_102-e/Docs/R4-2205614.zip" TargetMode="External"/><Relationship Id="rId14" Type="http://schemas.openxmlformats.org/officeDocument/2006/relationships/hyperlink" Target="https://www.3gpp.org/ftp/TSG_RAN/WG4_Radio/TSGR4_102-e/Docs/R4-2204070.zip" TargetMode="External"/><Relationship Id="rId30" Type="http://schemas.openxmlformats.org/officeDocument/2006/relationships/hyperlink" Target="https://www.3gpp.org/ftp/TSG_RAN/WG4_Radio/TSGR4_102-e/Docs/R4-2204680.zip" TargetMode="External"/><Relationship Id="rId35" Type="http://schemas.openxmlformats.org/officeDocument/2006/relationships/hyperlink" Target="https://www.3gpp.org/ftp/TSG_RAN/WG4_Radio/TSGR4_102-e/Docs/R4-2205669.zip" TargetMode="External"/><Relationship Id="rId56" Type="http://schemas.openxmlformats.org/officeDocument/2006/relationships/hyperlink" Target="https://www.3gpp.org/ftp/TSG_RAN/WG4_Radio/TSGR4_102-e/Docs/R4-2204979.zip" TargetMode="External"/><Relationship Id="rId77" Type="http://schemas.openxmlformats.org/officeDocument/2006/relationships/hyperlink" Target="https://www.3gpp.org/ftp/TSG_RAN/WG4_Radio/TSGR4_102-e/Docs/R4-22041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4129-4600-4633-B3FF-EB88E032C3DA}">
  <ds:schemaRefs>
    <ds:schemaRef ds:uri="http://www.w3.org/XML/1998/namespace"/>
    <ds:schemaRef ds:uri="a915fe38-2618-47b6-8303-829fb71466d5"/>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23d77754-4ccc-4c57-9291-cab09e81894a"/>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51CB514-0B89-4075-8062-F9303FC1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315</Pages>
  <Words>87627</Words>
  <Characters>499477</Characters>
  <Application>Microsoft Office Word</Application>
  <DocSecurity>0</DocSecurity>
  <Lines>4162</Lines>
  <Paragraphs>1171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585933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Huawei</cp:lastModifiedBy>
  <cp:revision>4</cp:revision>
  <cp:lastPrinted>1900-01-01T00:00:00Z</cp:lastPrinted>
  <dcterms:created xsi:type="dcterms:W3CDTF">2022-03-07T16:40:00Z</dcterms:created>
  <dcterms:modified xsi:type="dcterms:W3CDTF">2022-03-07T17:15:00Z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(3)XLSA7daN27tydFZg+rfRYHiQIhxnNp49xvZrdRJCjh3T5b9otfjkpRfufe9wNivUrALENUo5
wRJs46sQj+WR1qeKPQfV2OZYl4SeILb+ywOsXXojuSL13c9teBtpoRTNRKJi85UFx1w0smNJ
yuMF0504iYSCw2W/b9gPL04BYtrpjT0q2YGEKRg141/YQTPf6IR4rOms7Ig1SNlJvfRq+qnx
vZ9uo3CmdYZKLihemC</vt:lpwstr>
  </property>
  <property fmtid="{D5CDD505-2E9C-101B-9397-08002B2CF9AE}" pid="10" name="_2015_ms_pID_7253431">
    <vt:lpwstr>kF01i3bg3u3cfDv2558CnqhtMAVFNjG3+ogXbg5fIsxEBBcArIMfTH
6uVBgePsYu7po5lPF0mCeAlAEOacT9pbXIlTJysJzRJYaJVNG6yiI1ZdyqJcj4NV25192/gI
RAkx+75EfK3SB8e1SnplF9oQvIAganCASVut2pzz4K6LDNwfCM+ljHxSpbQOpNmTP70Ddf7d
iU+mERNSrkrAnOFYarpcrMEGlIT71noHum/h</vt:lpwstr>
  </property>
  <property fmtid="{D5CDD505-2E9C-101B-9397-08002B2CF9AE}" pid="11" name="_2015_ms_pID_7253432">
    <vt:lpwstr>NQ==</vt:lpwstr>
  </property>
</Properties>
</file>