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90144C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8-bis-e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0B8447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12</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20</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April</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05707FE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8-bis-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131FC8D5" w:rsidR="00F53FE2" w:rsidRPr="004A7544" w:rsidRDefault="00F53FE2" w:rsidP="00805BE8">
            <w:pPr>
              <w:spacing w:before="120" w:after="120"/>
            </w:pPr>
            <w:r>
              <w:t>R4-20xxxxx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B04195">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ins w:id="0" w:author="Haijie Qiu_Samsung" w:date="2021-08-02T10:42:00Z"/>
          <w:lang w:val="en-US" w:eastAsia="ja-JP"/>
        </w:rPr>
      </w:pPr>
      <w:ins w:id="1" w:author="Haijie Qiu_Samsung" w:date="2021-08-02T10:42:00Z">
        <w:r>
          <w:rPr>
            <w:rFonts w:hint="eastAsia"/>
            <w:lang w:val="en-US" w:eastAsia="ja-JP"/>
          </w:rPr>
          <w:t>Annex</w:t>
        </w:r>
        <w:r>
          <w:rPr>
            <w:lang w:val="en-US" w:eastAsia="ja-JP"/>
          </w:rPr>
          <w:t xml:space="preserve"> </w:t>
        </w:r>
      </w:ins>
    </w:p>
    <w:p w14:paraId="72BDF226" w14:textId="1548B732" w:rsidR="0000223C" w:rsidRPr="00A84052" w:rsidRDefault="0000223C" w:rsidP="0000223C">
      <w:pPr>
        <w:jc w:val="center"/>
        <w:rPr>
          <w:ins w:id="2" w:author="Haijie Qiu_Samsung" w:date="2021-08-02T10:43:00Z"/>
          <w:lang w:val="en-US" w:eastAsia="ja-JP"/>
        </w:rPr>
      </w:pPr>
      <w:ins w:id="3" w:author="Haijie Qiu_Samsung" w:date="2021-08-02T10:42:00Z">
        <w:r w:rsidRPr="00A84052">
          <w:rPr>
            <w:lang w:val="en-US" w:eastAsia="ja-JP"/>
          </w:rPr>
          <w:t>Contact information</w:t>
        </w:r>
      </w:ins>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rPr>
          <w:ins w:id="4" w:author="Haijie Qiu_Samsung" w:date="2021-08-02T10:43:00Z"/>
        </w:trPr>
        <w:tc>
          <w:tcPr>
            <w:tcW w:w="3210" w:type="dxa"/>
          </w:tcPr>
          <w:p w14:paraId="0DB54F79" w14:textId="15C07DFD" w:rsidR="0000223C" w:rsidRPr="00A84052" w:rsidRDefault="0000223C" w:rsidP="0000223C">
            <w:pPr>
              <w:spacing w:after="120"/>
              <w:rPr>
                <w:ins w:id="5" w:author="Haijie Qiu_Samsung" w:date="2021-08-02T10:43:00Z"/>
                <w:rFonts w:eastAsiaTheme="minorEastAsia"/>
                <w:b/>
                <w:bCs/>
                <w:color w:val="0070C0"/>
                <w:lang w:val="en-US" w:eastAsia="zh-CN"/>
              </w:rPr>
            </w:pPr>
            <w:ins w:id="6" w:author="Haijie Qiu_Samsung" w:date="2021-08-02T10:44:00Z">
              <w:r w:rsidRPr="00A84052">
                <w:rPr>
                  <w:rFonts w:eastAsiaTheme="minorEastAsia"/>
                  <w:b/>
                  <w:bCs/>
                  <w:color w:val="0070C0"/>
                  <w:lang w:val="en-US" w:eastAsia="zh-CN"/>
                </w:rPr>
                <w:t>Company</w:t>
              </w:r>
            </w:ins>
          </w:p>
        </w:tc>
        <w:tc>
          <w:tcPr>
            <w:tcW w:w="3210" w:type="dxa"/>
          </w:tcPr>
          <w:p w14:paraId="7FB68D86" w14:textId="0C3F7609" w:rsidR="0000223C" w:rsidRPr="00A84052" w:rsidRDefault="0000223C" w:rsidP="0000223C">
            <w:pPr>
              <w:spacing w:after="120"/>
              <w:rPr>
                <w:ins w:id="7" w:author="Haijie Qiu_Samsung" w:date="2021-08-02T10:43:00Z"/>
                <w:rFonts w:eastAsiaTheme="minorEastAsia"/>
                <w:b/>
                <w:bCs/>
                <w:color w:val="0070C0"/>
                <w:lang w:val="en-US" w:eastAsia="zh-CN"/>
              </w:rPr>
            </w:pPr>
            <w:ins w:id="8" w:author="Haijie Qiu_Samsung" w:date="2021-08-02T10:44:00Z">
              <w:r w:rsidRPr="00A84052">
                <w:rPr>
                  <w:rFonts w:eastAsiaTheme="minorEastAsia"/>
                  <w:b/>
                  <w:bCs/>
                  <w:color w:val="0070C0"/>
                  <w:lang w:val="en-US" w:eastAsia="zh-CN"/>
                </w:rPr>
                <w:t>Name</w:t>
              </w:r>
            </w:ins>
          </w:p>
        </w:tc>
        <w:tc>
          <w:tcPr>
            <w:tcW w:w="3211" w:type="dxa"/>
          </w:tcPr>
          <w:p w14:paraId="19605334" w14:textId="69CED33D" w:rsidR="0000223C" w:rsidRPr="00A84052" w:rsidRDefault="0000223C" w:rsidP="0000223C">
            <w:pPr>
              <w:spacing w:after="120"/>
              <w:rPr>
                <w:ins w:id="9" w:author="Haijie Qiu_Samsung" w:date="2021-08-02T10:43:00Z"/>
                <w:rFonts w:eastAsiaTheme="minorEastAsia"/>
                <w:b/>
                <w:bCs/>
                <w:color w:val="0070C0"/>
                <w:lang w:val="en-US" w:eastAsia="zh-CN"/>
              </w:rPr>
            </w:pPr>
            <w:ins w:id="10" w:author="Haijie Qiu_Samsung" w:date="2021-08-02T10:44:00Z">
              <w:r w:rsidRPr="00A84052">
                <w:rPr>
                  <w:rFonts w:eastAsiaTheme="minorEastAsia"/>
                  <w:b/>
                  <w:bCs/>
                  <w:color w:val="0070C0"/>
                  <w:lang w:val="en-US" w:eastAsia="zh-CN"/>
                </w:rPr>
                <w:t>Email address</w:t>
              </w:r>
            </w:ins>
          </w:p>
        </w:tc>
      </w:tr>
      <w:tr w:rsidR="0000223C" w:rsidRPr="00A84052" w14:paraId="07F32433" w14:textId="77777777" w:rsidTr="0000223C">
        <w:trPr>
          <w:ins w:id="11" w:author="Haijie Qiu_Samsung" w:date="2021-08-02T10:43:00Z"/>
        </w:trPr>
        <w:tc>
          <w:tcPr>
            <w:tcW w:w="3210" w:type="dxa"/>
          </w:tcPr>
          <w:p w14:paraId="771CAB4B" w14:textId="131876B1" w:rsidR="0000223C" w:rsidRPr="00A84052" w:rsidRDefault="0000223C" w:rsidP="0000223C">
            <w:pPr>
              <w:spacing w:after="120"/>
              <w:rPr>
                <w:ins w:id="12" w:author="Haijie Qiu_Samsung" w:date="2021-08-02T10:43:00Z"/>
                <w:rFonts w:eastAsiaTheme="minorEastAsia"/>
                <w:color w:val="0070C0"/>
                <w:lang w:val="en-US" w:eastAsia="zh-CN"/>
              </w:rPr>
            </w:pPr>
          </w:p>
        </w:tc>
        <w:tc>
          <w:tcPr>
            <w:tcW w:w="3210" w:type="dxa"/>
          </w:tcPr>
          <w:p w14:paraId="21E46332" w14:textId="2C8E1CB9" w:rsidR="0000223C" w:rsidRPr="00A84052" w:rsidRDefault="0000223C" w:rsidP="0000223C">
            <w:pPr>
              <w:spacing w:after="120"/>
              <w:rPr>
                <w:ins w:id="13" w:author="Haijie Qiu_Samsung" w:date="2021-08-02T10:43:00Z"/>
                <w:rFonts w:eastAsiaTheme="minorEastAsia"/>
                <w:color w:val="0070C0"/>
                <w:lang w:val="en-US" w:eastAsia="zh-CN"/>
              </w:rPr>
            </w:pPr>
          </w:p>
        </w:tc>
        <w:tc>
          <w:tcPr>
            <w:tcW w:w="3211" w:type="dxa"/>
          </w:tcPr>
          <w:p w14:paraId="51BE2DE2" w14:textId="62F0B66D" w:rsidR="0000223C" w:rsidRPr="00A84052" w:rsidRDefault="0000223C" w:rsidP="0000223C">
            <w:pPr>
              <w:spacing w:after="120"/>
              <w:rPr>
                <w:ins w:id="14" w:author="Haijie Qiu_Samsung" w:date="2021-08-02T10:43:00Z"/>
                <w:rFonts w:eastAsiaTheme="minorEastAsia"/>
                <w:color w:val="0070C0"/>
                <w:lang w:val="en-US" w:eastAsia="zh-CN"/>
              </w:rPr>
            </w:pPr>
          </w:p>
        </w:tc>
      </w:tr>
    </w:tbl>
    <w:p w14:paraId="21A8BABA" w14:textId="4FE25BD5" w:rsidR="0000223C" w:rsidRPr="00A84052" w:rsidRDefault="0000223C" w:rsidP="0000223C">
      <w:pPr>
        <w:rPr>
          <w:ins w:id="15" w:author="Haijie Qiu_Samsung" w:date="2021-08-02T10:45:00Z"/>
          <w:rFonts w:eastAsia="Yu Mincho"/>
          <w:lang w:val="en-US" w:eastAsia="ja-JP"/>
        </w:rPr>
      </w:pPr>
    </w:p>
    <w:p w14:paraId="5B4A8581" w14:textId="77777777" w:rsidR="002139EA" w:rsidRPr="00A84052" w:rsidRDefault="0000223C" w:rsidP="0000223C">
      <w:pPr>
        <w:rPr>
          <w:ins w:id="16" w:author="Haijie Qiu_Samsung" w:date="2021-08-02T10:48:00Z"/>
          <w:rFonts w:eastAsiaTheme="minorEastAsia"/>
          <w:color w:val="0070C0"/>
          <w:lang w:val="en-US" w:eastAsia="zh-CN"/>
        </w:rPr>
      </w:pPr>
      <w:ins w:id="17" w:author="Haijie Qiu_Samsung" w:date="2021-08-02T10:45:00Z">
        <w:r w:rsidRPr="00A84052">
          <w:rPr>
            <w:rFonts w:eastAsiaTheme="minorEastAsia"/>
            <w:color w:val="0070C0"/>
            <w:lang w:val="en-US" w:eastAsia="zh-CN"/>
          </w:rPr>
          <w:t>Note:</w:t>
        </w:r>
      </w:ins>
    </w:p>
    <w:p w14:paraId="39E9E441" w14:textId="2D8B8852" w:rsidR="0000223C" w:rsidRPr="00A84052" w:rsidRDefault="0000223C" w:rsidP="002139EA">
      <w:pPr>
        <w:pStyle w:val="ListParagraph"/>
        <w:numPr>
          <w:ilvl w:val="0"/>
          <w:numId w:val="23"/>
        </w:numPr>
        <w:ind w:firstLineChars="0"/>
        <w:rPr>
          <w:ins w:id="18" w:author="Haijie Qiu_Samsung" w:date="2021-08-02T10:48:00Z"/>
          <w:rFonts w:eastAsiaTheme="minorEastAsia"/>
          <w:color w:val="0070C0"/>
          <w:lang w:val="en-US" w:eastAsia="zh-CN"/>
        </w:rPr>
      </w:pPr>
      <w:ins w:id="19" w:author="Haijie Qiu_Samsung" w:date="2021-08-02T10:45:00Z">
        <w:r w:rsidRPr="00A84052">
          <w:rPr>
            <w:rFonts w:eastAsiaTheme="minorEastAsia"/>
            <w:color w:val="0070C0"/>
            <w:lang w:val="en-US" w:eastAsia="zh-CN"/>
          </w:rPr>
          <w:t>Please add your contact information i</w:t>
        </w:r>
      </w:ins>
      <w:ins w:id="20" w:author="Haijie Qiu_Samsung" w:date="2021-08-02T10:46:00Z">
        <w:r w:rsidRPr="00A84052">
          <w:rPr>
            <w:rFonts w:eastAsiaTheme="minorEastAsia"/>
            <w:color w:val="0070C0"/>
            <w:lang w:val="en-US" w:eastAsia="zh-CN"/>
          </w:rPr>
          <w:t xml:space="preserve">n above table once you make comments on this email thread. </w:t>
        </w:r>
      </w:ins>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ins w:id="21" w:author="Haijie Qiu_Samsung" w:date="2021-08-02T10:49:00Z">
        <w:r w:rsidRPr="00A84052">
          <w:rPr>
            <w:rFonts w:eastAsiaTheme="minorEastAsia"/>
            <w:color w:val="0070C0"/>
            <w:lang w:val="en-US" w:eastAsia="zh-CN"/>
          </w:rPr>
          <w:t xml:space="preserve">If multiple delegates from </w:t>
        </w:r>
      </w:ins>
      <w:ins w:id="22" w:author="Haijie Qiu_Samsung" w:date="2021-08-02T10:51:00Z">
        <w:r w:rsidRPr="00A84052">
          <w:rPr>
            <w:rFonts w:eastAsiaTheme="minorEastAsia"/>
            <w:color w:val="0070C0"/>
            <w:lang w:val="en-US" w:eastAsia="zh-CN"/>
          </w:rPr>
          <w:t>the same</w:t>
        </w:r>
      </w:ins>
      <w:ins w:id="23" w:author="Haijie Qiu_Samsung" w:date="2021-08-02T10:49:00Z">
        <w:r w:rsidRPr="00A84052">
          <w:rPr>
            <w:rFonts w:eastAsiaTheme="minorEastAsia"/>
            <w:color w:val="0070C0"/>
            <w:lang w:val="en-US" w:eastAsia="zh-CN"/>
          </w:rPr>
          <w:t xml:space="preserve"> company make comments on </w:t>
        </w:r>
      </w:ins>
      <w:ins w:id="24" w:author="Haijie Qiu_Samsung" w:date="2021-08-02T10:50:00Z">
        <w:r w:rsidRPr="00A84052">
          <w:rPr>
            <w:rFonts w:eastAsiaTheme="minorEastAsia"/>
            <w:color w:val="0070C0"/>
            <w:lang w:val="en-US" w:eastAsia="zh-CN"/>
          </w:rPr>
          <w:t>single email thread, please add you name as suffix after company na</w:t>
        </w:r>
      </w:ins>
      <w:ins w:id="25" w:author="Haijie Qiu_Samsung" w:date="2021-08-02T10:51:00Z">
        <w:r w:rsidRPr="00A84052">
          <w:rPr>
            <w:rFonts w:eastAsiaTheme="minorEastAsia"/>
            <w:color w:val="0070C0"/>
            <w:lang w:val="en-US" w:eastAsia="zh-CN"/>
          </w:rPr>
          <w:t>me when make comments i.e. Company A (XX, XX)</w:t>
        </w:r>
      </w:ins>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C0830" w14:textId="77777777" w:rsidR="00AF049B" w:rsidRDefault="00AF049B">
      <w:r>
        <w:separator/>
      </w:r>
    </w:p>
  </w:endnote>
  <w:endnote w:type="continuationSeparator" w:id="0">
    <w:p w14:paraId="719BC0CA" w14:textId="77777777" w:rsidR="00AF049B" w:rsidRDefault="00AF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63190" w14:textId="77777777" w:rsidR="00AF049B" w:rsidRDefault="00AF049B">
      <w:r>
        <w:separator/>
      </w:r>
    </w:p>
  </w:footnote>
  <w:footnote w:type="continuationSeparator" w:id="0">
    <w:p w14:paraId="6906FAC7" w14:textId="77777777" w:rsidR="00AF049B" w:rsidRDefault="00AF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985</Words>
  <Characters>5396</Characters>
  <Application>Microsoft Office Word</Application>
  <DocSecurity>0</DocSecurity>
  <Lines>44</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2</cp:revision>
  <cp:lastPrinted>2019-04-25T01:09:00Z</cp:lastPrinted>
  <dcterms:created xsi:type="dcterms:W3CDTF">2021-08-03T12:47:00Z</dcterms:created>
  <dcterms:modified xsi:type="dcterms:W3CDTF">2021-08-03T12:47:00Z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