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027A" w14:textId="0594855C"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3GPP TSG-RAN WG4 Meeting # 100-e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R4-211</w:t>
      </w:r>
      <w:r w:rsidR="00584E4D">
        <w:rPr>
          <w:rFonts w:ascii="Arial" w:eastAsiaTheme="minorEastAsia" w:hAnsi="Arial" w:cs="Arial"/>
          <w:b/>
        </w:rPr>
        <w:t>5195</w:t>
      </w:r>
    </w:p>
    <w:p w14:paraId="6E12E1B4" w14:textId="77777777"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Electronic Meeting, </w:t>
      </w:r>
      <w:r>
        <w:rPr>
          <w:rFonts w:ascii="Arial" w:hAnsi="Arial"/>
          <w:b/>
        </w:rPr>
        <w:t>16</w:t>
      </w:r>
      <w:r>
        <w:rPr>
          <w:rFonts w:ascii="Arial" w:hAnsi="Arial"/>
          <w:b/>
          <w:vertAlign w:val="superscript"/>
        </w:rPr>
        <w:t>th</w:t>
      </w:r>
      <w:r>
        <w:rPr>
          <w:rFonts w:ascii="Arial" w:hAnsi="Arial"/>
          <w:b/>
        </w:rPr>
        <w:t xml:space="preserve"> – 27</w:t>
      </w:r>
      <w:r>
        <w:rPr>
          <w:rFonts w:ascii="Arial" w:hAnsi="Arial"/>
          <w:b/>
          <w:vertAlign w:val="superscript"/>
        </w:rPr>
        <w:t>th</w:t>
      </w:r>
      <w:r>
        <w:rPr>
          <w:rFonts w:ascii="Arial" w:hAnsi="Arial"/>
          <w:b/>
        </w:rPr>
        <w:t xml:space="preserve"> </w:t>
      </w:r>
      <w:proofErr w:type="gramStart"/>
      <w:r>
        <w:rPr>
          <w:rFonts w:ascii="Arial" w:hAnsi="Arial"/>
          <w:b/>
        </w:rPr>
        <w:t>August,</w:t>
      </w:r>
      <w:proofErr w:type="gramEnd"/>
      <w:r>
        <w:rPr>
          <w:rFonts w:ascii="Arial" w:hAnsi="Arial"/>
          <w:b/>
        </w:rPr>
        <w:t xml:space="preserve"> 2021</w:t>
      </w:r>
    </w:p>
    <w:p w14:paraId="656998FF" w14:textId="77777777" w:rsidR="006022C5" w:rsidRDefault="006022C5">
      <w:pPr>
        <w:spacing w:after="120"/>
        <w:ind w:left="1985" w:hanging="1985"/>
        <w:rPr>
          <w:rFonts w:ascii="Arial" w:eastAsia="MS Mincho" w:hAnsi="Arial" w:cs="Arial"/>
          <w:b/>
          <w:sz w:val="22"/>
        </w:rPr>
      </w:pPr>
    </w:p>
    <w:p w14:paraId="1F1F49FA" w14:textId="77777777" w:rsidR="006022C5" w:rsidRDefault="009C285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Theme="minorEastAsia" w:hAnsi="Arial" w:cs="Arial"/>
          <w:color w:val="000000"/>
          <w:sz w:val="22"/>
        </w:rPr>
        <w:t>6.1.9.3, 6.1.2.3, 6.1.2.4, 6.1.4.2, 6.1.4.3, 6.1.10.3, 6.3</w:t>
      </w:r>
    </w:p>
    <w:p w14:paraId="0E65BF69" w14:textId="77777777" w:rsidR="006022C5" w:rsidRDefault="009C2850">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706CCC79" w14:textId="77777777" w:rsidR="006022C5" w:rsidRDefault="009C2850">
      <w:pPr>
        <w:rPr>
          <w:rFonts w:ascii="Calibri" w:hAnsi="Calibri" w:cs="Calibri"/>
        </w:rPr>
      </w:pPr>
      <w:r>
        <w:rPr>
          <w:rFonts w:ascii="Arial" w:eastAsia="MS Mincho" w:hAnsi="Arial" w:cs="Arial"/>
          <w:b/>
          <w:color w:val="000000"/>
          <w:sz w:val="22"/>
        </w:rPr>
        <w:t>Title:</w:t>
      </w:r>
      <w:r>
        <w:rPr>
          <w:rFonts w:ascii="Arial" w:eastAsia="MS Mincho" w:hAnsi="Arial" w:cs="Arial"/>
          <w:b/>
          <w:color w:val="000000"/>
          <w:sz w:val="22"/>
        </w:rPr>
        <w:tab/>
        <w:t xml:space="preserve"> </w:t>
      </w:r>
      <w:r>
        <w:rPr>
          <w:rFonts w:ascii="Arial" w:eastAsiaTheme="minorEastAsia" w:hAnsi="Arial" w:cs="Arial"/>
          <w:color w:val="000000"/>
          <w:sz w:val="22"/>
        </w:rPr>
        <w:t xml:space="preserve">Email discussion summary for </w:t>
      </w:r>
      <w:r>
        <w:rPr>
          <w:rFonts w:ascii="Calibri" w:hAnsi="Calibri" w:cs="Calibri"/>
        </w:rPr>
        <w:t>[100-e][205] NR_RRM_maintenance_R16</w:t>
      </w:r>
    </w:p>
    <w:p w14:paraId="18ED3A0A" w14:textId="77777777" w:rsidR="006022C5" w:rsidRDefault="006022C5">
      <w:pPr>
        <w:rPr>
          <w:rFonts w:ascii="Calibri" w:hAnsi="Calibri" w:cs="Calibri"/>
        </w:rPr>
      </w:pPr>
    </w:p>
    <w:p w14:paraId="5FD863AD" w14:textId="77777777" w:rsidR="006022C5" w:rsidRDefault="009C2850">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0B74E015" w14:textId="77777777" w:rsidR="006022C5" w:rsidRDefault="009C2850">
      <w:pPr>
        <w:pStyle w:val="Heading1"/>
        <w:rPr>
          <w:lang w:val="en-US" w:eastAsia="ja-JP"/>
        </w:rPr>
      </w:pPr>
      <w:r>
        <w:rPr>
          <w:lang w:val="en-US" w:eastAsia="ja-JP"/>
        </w:rPr>
        <w:t>Introduction</w:t>
      </w:r>
    </w:p>
    <w:p w14:paraId="1DC53F40" w14:textId="77777777" w:rsidR="006022C5" w:rsidRDefault="009C2850">
      <w:pPr>
        <w:rPr>
          <w:rFonts w:eastAsiaTheme="minorEastAsia"/>
          <w:lang w:eastAsia="ja-JP"/>
        </w:rPr>
      </w:pPr>
      <w:r>
        <w:rPr>
          <w:rFonts w:eastAsiaTheme="minorEastAsia"/>
          <w:lang w:eastAsia="ja-JP"/>
        </w:rPr>
        <w:t>Rel-16 NR RRM maintenance (general)</w:t>
      </w:r>
    </w:p>
    <w:p w14:paraId="331847E0" w14:textId="77777777" w:rsidR="006022C5" w:rsidRDefault="009C2850">
      <w:pPr>
        <w:rPr>
          <w:rFonts w:eastAsiaTheme="minorEastAsia"/>
          <w:lang w:eastAsia="ja-JP"/>
        </w:rPr>
      </w:pPr>
      <w:r>
        <w:rPr>
          <w:rFonts w:eastAsiaTheme="minorEastAsia"/>
          <w:lang w:eastAsia="ja-JP"/>
        </w:rPr>
        <w:t>Rel-16 NR IAB RRM maintenance</w:t>
      </w:r>
    </w:p>
    <w:p w14:paraId="458A3D1B" w14:textId="77777777" w:rsidR="006022C5" w:rsidRDefault="009C2850">
      <w:pPr>
        <w:rPr>
          <w:rFonts w:eastAsiaTheme="minorEastAsia"/>
          <w:lang w:eastAsia="ja-JP"/>
        </w:rPr>
      </w:pPr>
      <w:r>
        <w:rPr>
          <w:rFonts w:eastAsiaTheme="minorEastAsia"/>
          <w:lang w:eastAsia="ja-JP"/>
        </w:rPr>
        <w:t>Rel-16 MR-DC RRM maintenance</w:t>
      </w:r>
    </w:p>
    <w:p w14:paraId="635721C1" w14:textId="77777777" w:rsidR="006022C5" w:rsidRDefault="009C2850">
      <w:pPr>
        <w:rPr>
          <w:rFonts w:eastAsiaTheme="minorEastAsia"/>
          <w:lang w:eastAsia="ja-JP"/>
        </w:rPr>
      </w:pPr>
      <w:r>
        <w:rPr>
          <w:rFonts w:eastAsiaTheme="minorEastAsia"/>
          <w:lang w:eastAsia="ja-JP"/>
        </w:rPr>
        <w:t>Rel-16 TEI: RRM requirements</w:t>
      </w:r>
    </w:p>
    <w:p w14:paraId="20B6C700" w14:textId="77777777" w:rsidR="006022C5" w:rsidRDefault="009C2850">
      <w:pPr>
        <w:rPr>
          <w:rFonts w:eastAsiaTheme="minorEastAsia"/>
          <w:lang w:eastAsia="ja-JP"/>
        </w:rPr>
      </w:pPr>
      <w:r>
        <w:rPr>
          <w:rFonts w:eastAsiaTheme="minorEastAsia"/>
          <w:lang w:eastAsia="ja-JP"/>
        </w:rPr>
        <w:t>R16 UE feature list (RRM aspects)</w:t>
      </w:r>
    </w:p>
    <w:p w14:paraId="1EFD1555" w14:textId="77777777" w:rsidR="006022C5" w:rsidRDefault="006022C5">
      <w:pPr>
        <w:rPr>
          <w:rFonts w:eastAsiaTheme="minorEastAsia"/>
          <w:lang w:eastAsia="ja-JP"/>
        </w:rPr>
      </w:pPr>
    </w:p>
    <w:p w14:paraId="6E28188C" w14:textId="77777777" w:rsidR="006022C5" w:rsidRDefault="009C2850">
      <w:pPr>
        <w:rPr>
          <w:rFonts w:eastAsiaTheme="minorEastAsia"/>
          <w:lang w:eastAsia="ja-JP"/>
        </w:rPr>
      </w:pPr>
      <w:r>
        <w:rPr>
          <w:rFonts w:eastAsiaTheme="minorEastAsia"/>
          <w:lang w:eastAsia="ja-JP"/>
        </w:rPr>
        <w:t xml:space="preserve">1) Include all R16 NR RRM maintenance not </w:t>
      </w:r>
      <w:proofErr w:type="spellStart"/>
      <w:r>
        <w:rPr>
          <w:rFonts w:eastAsiaTheme="minorEastAsia"/>
          <w:lang w:eastAsia="ja-JP"/>
        </w:rPr>
        <w:t>expplicitly</w:t>
      </w:r>
      <w:proofErr w:type="spellEnd"/>
      <w:r>
        <w:rPr>
          <w:rFonts w:eastAsiaTheme="minorEastAsia"/>
          <w:lang w:eastAsia="ja-JP"/>
        </w:rPr>
        <w:t xml:space="preserve"> mentioned in other threads (NR </w:t>
      </w:r>
      <w:proofErr w:type="spellStart"/>
      <w:r>
        <w:rPr>
          <w:rFonts w:eastAsiaTheme="minorEastAsia"/>
          <w:lang w:eastAsia="ja-JP"/>
        </w:rPr>
        <w:t>eMob</w:t>
      </w:r>
      <w:proofErr w:type="spellEnd"/>
      <w:r>
        <w:rPr>
          <w:rFonts w:eastAsiaTheme="minorEastAsia"/>
          <w:lang w:eastAsia="ja-JP"/>
        </w:rPr>
        <w:t>, Power saving, HST, FR1 RF, FR2 RF, 2 step RACH)</w:t>
      </w:r>
      <w:r>
        <w:rPr>
          <w:rFonts w:eastAsiaTheme="minorEastAsia"/>
          <w:lang w:eastAsia="ja-JP"/>
        </w:rPr>
        <w:br/>
        <w:t>2) R15 NR WI draft CRs R4-2111899, R4-2111900, R4-2112953, R4-2112955, R4-2114442, R4-2114443, R4-2114444 are moved to threads 201/202</w:t>
      </w:r>
      <w:r>
        <w:rPr>
          <w:rFonts w:eastAsiaTheme="minorEastAsia"/>
          <w:lang w:eastAsia="ja-JP"/>
        </w:rPr>
        <w:br/>
        <w:t>3) Feature list: R4-2112261</w:t>
      </w:r>
    </w:p>
    <w:p w14:paraId="13429551" w14:textId="77777777" w:rsidR="006022C5" w:rsidRDefault="006022C5">
      <w:pPr>
        <w:rPr>
          <w:rFonts w:eastAsiaTheme="minorEastAsia"/>
          <w:lang w:eastAsia="ja-JP"/>
        </w:rPr>
      </w:pPr>
    </w:p>
    <w:p w14:paraId="7C6711F9" w14:textId="77777777" w:rsidR="006022C5" w:rsidRDefault="009C2850">
      <w:pPr>
        <w:pStyle w:val="Heading1"/>
        <w:rPr>
          <w:lang w:val="en-US" w:eastAsia="ja-JP"/>
        </w:rPr>
      </w:pPr>
      <w:r>
        <w:rPr>
          <w:lang w:val="en-US" w:eastAsia="ja-JP"/>
        </w:rPr>
        <w:t xml:space="preserve">Topic #1: On direct </w:t>
      </w:r>
      <w:proofErr w:type="spellStart"/>
      <w:r>
        <w:rPr>
          <w:lang w:val="en-US" w:eastAsia="ja-JP"/>
        </w:rPr>
        <w:t>SCell</w:t>
      </w:r>
      <w:proofErr w:type="spellEnd"/>
      <w:r>
        <w:rPr>
          <w:lang w:val="en-US" w:eastAsia="ja-JP"/>
        </w:rPr>
        <w:t xml:space="preserve"> activation</w:t>
      </w:r>
    </w:p>
    <w:p w14:paraId="19297D96" w14:textId="77777777" w:rsidR="006022C5" w:rsidRDefault="009C2850">
      <w:pPr>
        <w:rPr>
          <w:i/>
          <w:color w:val="0070C0"/>
        </w:rPr>
      </w:pPr>
      <w:r>
        <w:rPr>
          <w:i/>
          <w:color w:val="0070C0"/>
        </w:rPr>
        <w:t xml:space="preserve">Main technical topic overview. The structure can be done based on sub-agenda basis. </w:t>
      </w:r>
    </w:p>
    <w:p w14:paraId="67C3AE58" w14:textId="77777777" w:rsidR="006022C5" w:rsidRDefault="009C2850">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6022C5" w14:paraId="37C6D24B" w14:textId="77777777">
        <w:trPr>
          <w:trHeight w:val="468"/>
        </w:trPr>
        <w:tc>
          <w:tcPr>
            <w:tcW w:w="1612" w:type="dxa"/>
            <w:vAlign w:val="center"/>
          </w:tcPr>
          <w:p w14:paraId="5904516A" w14:textId="77777777" w:rsidR="006022C5" w:rsidRDefault="009C2850">
            <w:pPr>
              <w:spacing w:before="120" w:after="120"/>
              <w:rPr>
                <w:b/>
                <w:bCs/>
              </w:rPr>
            </w:pPr>
            <w:r>
              <w:rPr>
                <w:b/>
                <w:bCs/>
              </w:rPr>
              <w:t>T-doc number</w:t>
            </w:r>
          </w:p>
        </w:tc>
        <w:tc>
          <w:tcPr>
            <w:tcW w:w="1424" w:type="dxa"/>
            <w:vAlign w:val="center"/>
          </w:tcPr>
          <w:p w14:paraId="15B43B7B" w14:textId="77777777" w:rsidR="006022C5" w:rsidRDefault="009C2850">
            <w:pPr>
              <w:spacing w:before="120" w:after="120"/>
              <w:rPr>
                <w:b/>
                <w:bCs/>
              </w:rPr>
            </w:pPr>
            <w:r>
              <w:rPr>
                <w:b/>
                <w:bCs/>
              </w:rPr>
              <w:t>Company</w:t>
            </w:r>
          </w:p>
        </w:tc>
        <w:tc>
          <w:tcPr>
            <w:tcW w:w="6595" w:type="dxa"/>
            <w:vAlign w:val="center"/>
          </w:tcPr>
          <w:p w14:paraId="3E5AADB5" w14:textId="77777777" w:rsidR="006022C5" w:rsidRDefault="009C2850">
            <w:pPr>
              <w:spacing w:before="120" w:after="120"/>
              <w:rPr>
                <w:b/>
                <w:bCs/>
              </w:rPr>
            </w:pPr>
            <w:r>
              <w:rPr>
                <w:b/>
                <w:bCs/>
              </w:rPr>
              <w:t>Proposals / Observations</w:t>
            </w:r>
          </w:p>
        </w:tc>
      </w:tr>
      <w:tr w:rsidR="006022C5" w14:paraId="0C2C36AE" w14:textId="77777777">
        <w:trPr>
          <w:trHeight w:val="468"/>
        </w:trPr>
        <w:tc>
          <w:tcPr>
            <w:tcW w:w="1612" w:type="dxa"/>
          </w:tcPr>
          <w:p w14:paraId="617E6368" w14:textId="77777777" w:rsidR="006022C5" w:rsidRDefault="00273108">
            <w:pPr>
              <w:spacing w:after="0"/>
              <w:rPr>
                <w:rFonts w:ascii="Arial" w:hAnsi="Arial" w:cs="Arial"/>
                <w:b/>
                <w:bCs/>
                <w:color w:val="0000FF"/>
                <w:sz w:val="16"/>
                <w:szCs w:val="16"/>
                <w:u w:val="single"/>
              </w:rPr>
            </w:pPr>
            <w:hyperlink r:id="rId10" w:history="1">
              <w:r w:rsidR="009C2850">
                <w:rPr>
                  <w:rStyle w:val="Hyperlink"/>
                  <w:rFonts w:ascii="Arial" w:hAnsi="Arial" w:cs="Arial"/>
                  <w:b/>
                  <w:bCs/>
                  <w:sz w:val="16"/>
                  <w:szCs w:val="16"/>
                </w:rPr>
                <w:t>R4-2112078</w:t>
              </w:r>
            </w:hyperlink>
          </w:p>
          <w:p w14:paraId="48B876A8" w14:textId="77777777" w:rsidR="006022C5" w:rsidRDefault="006022C5">
            <w:pPr>
              <w:spacing w:before="120" w:after="120"/>
            </w:pPr>
          </w:p>
        </w:tc>
        <w:tc>
          <w:tcPr>
            <w:tcW w:w="1424" w:type="dxa"/>
          </w:tcPr>
          <w:p w14:paraId="67ACD7C1" w14:textId="77777777" w:rsidR="006022C5" w:rsidRDefault="009C2850">
            <w:pPr>
              <w:spacing w:before="120" w:after="120"/>
            </w:pPr>
            <w:r>
              <w:t>Apple</w:t>
            </w:r>
          </w:p>
        </w:tc>
        <w:tc>
          <w:tcPr>
            <w:tcW w:w="6595" w:type="dxa"/>
          </w:tcPr>
          <w:p w14:paraId="6CDE0750" w14:textId="77777777" w:rsidR="006022C5" w:rsidRDefault="009C2850">
            <w:pPr>
              <w:pStyle w:val="Caption"/>
            </w:pPr>
            <w:r>
              <w:t xml:space="preserve">Proposal </w:t>
            </w:r>
            <w:fldSimple w:instr=" SEQ Proposal \* ARABIC ">
              <w:r>
                <w:t>1</w:t>
              </w:r>
            </w:fldSimple>
            <w:r>
              <w:t>: Measurement period threshold value for requirement branching in NR FR1 should be:</w:t>
            </w:r>
          </w:p>
          <w:p w14:paraId="1CCB801A" w14:textId="77777777" w:rsidR="006022C5" w:rsidRDefault="009C2850">
            <w:pPr>
              <w:numPr>
                <w:ilvl w:val="0"/>
                <w:numId w:val="3"/>
              </w:numPr>
              <w:rPr>
                <w:b/>
                <w:bCs/>
              </w:rPr>
            </w:pPr>
            <w:r>
              <w:rPr>
                <w:b/>
                <w:bCs/>
              </w:rPr>
              <w:t xml:space="preserve">Case 1: Activation delay for an </w:t>
            </w:r>
            <w:proofErr w:type="spellStart"/>
            <w:r>
              <w:rPr>
                <w:b/>
                <w:bCs/>
              </w:rPr>
              <w:t>SCell</w:t>
            </w:r>
            <w:proofErr w:type="spellEnd"/>
            <w:r>
              <w:rPr>
                <w:b/>
                <w:bCs/>
              </w:rPr>
              <w:t xml:space="preserve"> which was a deactivated </w:t>
            </w:r>
            <w:proofErr w:type="spellStart"/>
            <w:r>
              <w:rPr>
                <w:b/>
                <w:bCs/>
              </w:rPr>
              <w:t>SCell</w:t>
            </w:r>
            <w:proofErr w:type="spellEnd"/>
            <w:r>
              <w:rPr>
                <w:b/>
                <w:bCs/>
              </w:rPr>
              <w:t xml:space="preserve"> prior to </w:t>
            </w:r>
            <w:proofErr w:type="gramStart"/>
            <w:r>
              <w:rPr>
                <w:b/>
                <w:bCs/>
              </w:rPr>
              <w:t>e.g.</w:t>
            </w:r>
            <w:proofErr w:type="gramEnd"/>
            <w:r>
              <w:rPr>
                <w:b/>
                <w:bCs/>
              </w:rPr>
              <w:t xml:space="preserve"> HO and now target for the direct </w:t>
            </w:r>
            <w:proofErr w:type="spellStart"/>
            <w:r>
              <w:rPr>
                <w:b/>
                <w:bCs/>
              </w:rPr>
              <w:t>SCell</w:t>
            </w:r>
            <w:proofErr w:type="spellEnd"/>
            <w:r>
              <w:rPr>
                <w:b/>
                <w:bCs/>
              </w:rPr>
              <w:t xml:space="preserve"> activation.</w:t>
            </w:r>
          </w:p>
          <w:p w14:paraId="45FE189F" w14:textId="77777777" w:rsidR="006022C5" w:rsidRDefault="009C2850">
            <w:pPr>
              <w:numPr>
                <w:ilvl w:val="1"/>
                <w:numId w:val="3"/>
              </w:numPr>
              <w:rPr>
                <w:b/>
                <w:bCs/>
              </w:rPr>
            </w:pPr>
            <w:r>
              <w:rPr>
                <w:b/>
                <w:bCs/>
              </w:rPr>
              <w:t>Reuse requirements in 8.3.2</w:t>
            </w:r>
          </w:p>
          <w:p w14:paraId="400367ED" w14:textId="77777777" w:rsidR="006022C5" w:rsidRDefault="009C2850">
            <w:pPr>
              <w:numPr>
                <w:ilvl w:val="0"/>
                <w:numId w:val="3"/>
              </w:numPr>
              <w:rPr>
                <w:b/>
                <w:bCs/>
              </w:rPr>
            </w:pPr>
            <w:r>
              <w:rPr>
                <w:b/>
                <w:bCs/>
              </w:rPr>
              <w:t xml:space="preserve">Case 2: Other cells (i.e. cells which were not deactivated </w:t>
            </w:r>
            <w:proofErr w:type="spellStart"/>
            <w:r>
              <w:rPr>
                <w:b/>
                <w:bCs/>
              </w:rPr>
              <w:t>SCell</w:t>
            </w:r>
            <w:proofErr w:type="spellEnd"/>
            <w:r>
              <w:rPr>
                <w:b/>
                <w:bCs/>
              </w:rPr>
              <w:t xml:space="preserve"> prior to being target </w:t>
            </w:r>
            <w:proofErr w:type="spellStart"/>
            <w:r>
              <w:rPr>
                <w:b/>
                <w:bCs/>
              </w:rPr>
              <w:t>SCell</w:t>
            </w:r>
            <w:proofErr w:type="spellEnd"/>
            <w:r>
              <w:rPr>
                <w:b/>
                <w:bCs/>
              </w:rPr>
              <w:t xml:space="preserve"> in the direct activation)</w:t>
            </w:r>
          </w:p>
          <w:p w14:paraId="5DB6B29B" w14:textId="77777777" w:rsidR="006022C5" w:rsidRDefault="009C2850">
            <w:pPr>
              <w:numPr>
                <w:ilvl w:val="1"/>
                <w:numId w:val="3"/>
              </w:numPr>
              <w:rPr>
                <w:b/>
                <w:bCs/>
              </w:rPr>
            </w:pPr>
            <w:r>
              <w:rPr>
                <w:b/>
                <w:bCs/>
              </w:rPr>
              <w:t xml:space="preserve">If the </w:t>
            </w:r>
            <w:proofErr w:type="spellStart"/>
            <w:r>
              <w:rPr>
                <w:b/>
                <w:bCs/>
              </w:rPr>
              <w:t>SCell</w:t>
            </w:r>
            <w:proofErr w:type="spellEnd"/>
            <w:r>
              <w:rPr>
                <w:b/>
                <w:bCs/>
              </w:rPr>
              <w:t xml:space="preserve"> is known and belongs to FR1, </w:t>
            </w:r>
            <w:proofErr w:type="spellStart"/>
            <w:r>
              <w:rPr>
                <w:b/>
                <w:bCs/>
              </w:rPr>
              <w:t>T</w:t>
            </w:r>
            <w:r>
              <w:rPr>
                <w:b/>
                <w:bCs/>
                <w:vertAlign w:val="subscript"/>
              </w:rPr>
              <w:t>CSI_Reporting</w:t>
            </w:r>
            <w:proofErr w:type="spellEnd"/>
            <w:r>
              <w:rPr>
                <w:b/>
                <w:bCs/>
                <w:vertAlign w:val="subscript"/>
              </w:rPr>
              <w:t xml:space="preserve"> </w:t>
            </w:r>
            <w:r>
              <w:rPr>
                <w:b/>
                <w:bCs/>
              </w:rPr>
              <w:t xml:space="preserve">is specified in clause 8.3.2 and </w:t>
            </w:r>
            <w:proofErr w:type="spellStart"/>
            <w:r>
              <w:rPr>
                <w:b/>
                <w:bCs/>
              </w:rPr>
              <w:t>T</w:t>
            </w:r>
            <w:r>
              <w:rPr>
                <w:b/>
                <w:bCs/>
                <w:vertAlign w:val="subscript"/>
              </w:rPr>
              <w:t>activation_time</w:t>
            </w:r>
            <w:proofErr w:type="spellEnd"/>
            <w:r>
              <w:rPr>
                <w:b/>
                <w:bCs/>
              </w:rPr>
              <w:t xml:space="preserve"> is defined as:</w:t>
            </w:r>
          </w:p>
          <w:p w14:paraId="44EED766" w14:textId="77777777" w:rsidR="006022C5" w:rsidRDefault="009C2850">
            <w:pPr>
              <w:numPr>
                <w:ilvl w:val="2"/>
                <w:numId w:val="3"/>
              </w:numPr>
              <w:rPr>
                <w:b/>
                <w:bCs/>
              </w:rPr>
            </w:pPr>
            <w:proofErr w:type="spellStart"/>
            <w:r>
              <w:rPr>
                <w:b/>
                <w:bCs/>
              </w:rPr>
              <w:lastRenderedPageBreak/>
              <w:t>T</w:t>
            </w:r>
            <w:r>
              <w:rPr>
                <w:b/>
                <w:bCs/>
                <w:vertAlign w:val="subscript"/>
              </w:rPr>
              <w:t>FirstSSB</w:t>
            </w:r>
            <w:proofErr w:type="spellEnd"/>
            <w:r>
              <w:rPr>
                <w:b/>
                <w:bCs/>
              </w:rPr>
              <w:t xml:space="preserve">+ </w:t>
            </w:r>
            <w:proofErr w:type="gramStart"/>
            <w:r>
              <w:rPr>
                <w:b/>
                <w:bCs/>
              </w:rPr>
              <w:t>5ms, if</w:t>
            </w:r>
            <w:proofErr w:type="gramEnd"/>
            <w:r>
              <w:rPr>
                <w:b/>
                <w:bCs/>
              </w:rPr>
              <w:t xml:space="preserve"> the measurement period is equal to or smaller than [1280]</w:t>
            </w:r>
            <w:proofErr w:type="spellStart"/>
            <w:r>
              <w:rPr>
                <w:b/>
                <w:bCs/>
              </w:rPr>
              <w:t>ms.</w:t>
            </w:r>
            <w:proofErr w:type="spellEnd"/>
            <w:r>
              <w:rPr>
                <w:b/>
                <w:bCs/>
              </w:rPr>
              <w:t xml:space="preserve"> </w:t>
            </w:r>
          </w:p>
          <w:p w14:paraId="19CA3DE5" w14:textId="77777777" w:rsidR="006022C5" w:rsidRDefault="009C2850">
            <w:pPr>
              <w:numPr>
                <w:ilvl w:val="2"/>
                <w:numId w:val="3"/>
              </w:numPr>
            </w:pPr>
            <w:proofErr w:type="spellStart"/>
            <w:r>
              <w:rPr>
                <w:b/>
                <w:bCs/>
              </w:rPr>
              <w:t>T</w:t>
            </w:r>
            <w:r>
              <w:rPr>
                <w:b/>
                <w:bCs/>
                <w:vertAlign w:val="subscript"/>
              </w:rPr>
              <w:t>FirstSSB_MAX</w:t>
            </w:r>
            <w:proofErr w:type="spellEnd"/>
            <w:r>
              <w:rPr>
                <w:b/>
                <w:bCs/>
                <w:vertAlign w:val="subscript"/>
              </w:rPr>
              <w:t xml:space="preserve"> </w:t>
            </w:r>
            <w:r>
              <w:rPr>
                <w:b/>
                <w:bCs/>
              </w:rPr>
              <w:t xml:space="preserve">+ </w:t>
            </w:r>
            <w:proofErr w:type="spellStart"/>
            <w:r>
              <w:rPr>
                <w:b/>
                <w:bCs/>
              </w:rPr>
              <w:t>T</w:t>
            </w:r>
            <w:r>
              <w:rPr>
                <w:b/>
                <w:bCs/>
                <w:vertAlign w:val="subscript"/>
              </w:rPr>
              <w:t>rs</w:t>
            </w:r>
            <w:proofErr w:type="spellEnd"/>
            <w:r>
              <w:rPr>
                <w:b/>
                <w:bCs/>
              </w:rPr>
              <w:t xml:space="preserve"> + 5ms, if measurement period is larger than [1280]</w:t>
            </w:r>
            <w:proofErr w:type="spellStart"/>
            <w:r>
              <w:rPr>
                <w:b/>
                <w:bCs/>
              </w:rPr>
              <w:t>ms.</w:t>
            </w:r>
            <w:proofErr w:type="spellEnd"/>
          </w:p>
          <w:p w14:paraId="7EB54BDC" w14:textId="77777777" w:rsidR="006022C5" w:rsidRDefault="006022C5">
            <w:pPr>
              <w:spacing w:before="120" w:after="120"/>
            </w:pPr>
          </w:p>
        </w:tc>
      </w:tr>
      <w:tr w:rsidR="006022C5" w14:paraId="26C0FD67" w14:textId="77777777">
        <w:trPr>
          <w:trHeight w:val="468"/>
        </w:trPr>
        <w:tc>
          <w:tcPr>
            <w:tcW w:w="1612" w:type="dxa"/>
          </w:tcPr>
          <w:p w14:paraId="173A5927" w14:textId="77777777" w:rsidR="006022C5" w:rsidRDefault="00273108">
            <w:pPr>
              <w:rPr>
                <w:rFonts w:ascii="Arial" w:hAnsi="Arial" w:cs="Arial"/>
                <w:b/>
                <w:bCs/>
                <w:color w:val="0000FF"/>
                <w:sz w:val="16"/>
                <w:szCs w:val="16"/>
                <w:u w:val="single"/>
              </w:rPr>
            </w:pPr>
            <w:hyperlink r:id="rId11" w:history="1">
              <w:r w:rsidR="009C2850">
                <w:rPr>
                  <w:rStyle w:val="Hyperlink"/>
                  <w:rFonts w:ascii="Arial" w:hAnsi="Arial" w:cs="Arial"/>
                  <w:b/>
                  <w:bCs/>
                  <w:sz w:val="16"/>
                  <w:szCs w:val="16"/>
                </w:rPr>
                <w:t>R4-2114010</w:t>
              </w:r>
            </w:hyperlink>
          </w:p>
          <w:p w14:paraId="347AD987" w14:textId="77777777" w:rsidR="006022C5" w:rsidRDefault="006022C5">
            <w:pPr>
              <w:rPr>
                <w:rFonts w:ascii="Arial" w:hAnsi="Arial" w:cs="Arial"/>
                <w:b/>
                <w:bCs/>
                <w:color w:val="0000FF"/>
                <w:sz w:val="16"/>
                <w:szCs w:val="16"/>
                <w:u w:val="single"/>
              </w:rPr>
            </w:pPr>
          </w:p>
        </w:tc>
        <w:tc>
          <w:tcPr>
            <w:tcW w:w="1424" w:type="dxa"/>
          </w:tcPr>
          <w:p w14:paraId="67F7D7E6" w14:textId="77777777" w:rsidR="006022C5" w:rsidRDefault="009C2850">
            <w:pPr>
              <w:spacing w:before="120" w:after="120"/>
            </w:pPr>
            <w:r>
              <w:t>Nokia</w:t>
            </w:r>
          </w:p>
        </w:tc>
        <w:tc>
          <w:tcPr>
            <w:tcW w:w="6595" w:type="dxa"/>
          </w:tcPr>
          <w:p w14:paraId="2A2273D0" w14:textId="77777777" w:rsidR="006022C5" w:rsidRDefault="009C2850">
            <w:pPr>
              <w:pStyle w:val="RAN4proposal"/>
              <w:numPr>
                <w:ilvl w:val="0"/>
                <w:numId w:val="4"/>
              </w:numPr>
            </w:pPr>
            <w:r>
              <w:t xml:space="preserve">Revert the change related to baseline </w:t>
            </w:r>
            <w:proofErr w:type="spellStart"/>
            <w:r>
              <w:t>SCell</w:t>
            </w:r>
            <w:proofErr w:type="spellEnd"/>
            <w:r>
              <w:t xml:space="preserve"> activation delay in section 8.3.2 made in RAN4#99.</w:t>
            </w:r>
          </w:p>
          <w:p w14:paraId="06C1C390" w14:textId="77777777" w:rsidR="006022C5" w:rsidRDefault="009C2850">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52782C59" w14:textId="77777777" w:rsidR="006022C5" w:rsidRDefault="009C2850">
            <w:pPr>
              <w:pStyle w:val="RAN4proposal"/>
            </w:pPr>
            <w:r>
              <w:t xml:space="preserve">Increase the measurement period threshold used for </w:t>
            </w:r>
            <w:proofErr w:type="spellStart"/>
            <w:r>
              <w:t>T</w:t>
            </w:r>
            <w:r>
              <w:rPr>
                <w:vertAlign w:val="subscript"/>
              </w:rPr>
              <w:t>activation_time</w:t>
            </w:r>
            <w:proofErr w:type="spellEnd"/>
            <w:r>
              <w:t xml:space="preserve"> for direct NR FR1 </w:t>
            </w:r>
            <w:proofErr w:type="spellStart"/>
            <w:r>
              <w:t>SCell</w:t>
            </w:r>
            <w:proofErr w:type="spellEnd"/>
            <w:r>
              <w:t xml:space="preserve"> activation from 1280ms.</w:t>
            </w:r>
          </w:p>
          <w:p w14:paraId="674A45A5" w14:textId="77777777" w:rsidR="006022C5" w:rsidRDefault="009C2850">
            <w:pPr>
              <w:pStyle w:val="RAN4proposal"/>
            </w:pPr>
            <w:r>
              <w:t>RAN4 to define the measurement period threshold equal 5 seconds.</w:t>
            </w:r>
          </w:p>
          <w:p w14:paraId="275EB9B0" w14:textId="77777777" w:rsidR="006022C5" w:rsidRDefault="009C2850">
            <w:pPr>
              <w:pStyle w:val="RAN4proposal"/>
              <w:rPr>
                <w:lang w:val="en-GB"/>
              </w:rPr>
            </w:pPr>
            <w:r>
              <w:rPr>
                <w:lang w:val="en-GB"/>
              </w:rPr>
              <w:t>RAN4 to agree on option 5.</w:t>
            </w:r>
          </w:p>
          <w:p w14:paraId="78065A3E" w14:textId="77777777" w:rsidR="006022C5" w:rsidRDefault="006022C5"/>
        </w:tc>
      </w:tr>
    </w:tbl>
    <w:p w14:paraId="54C61C14" w14:textId="77777777" w:rsidR="006022C5" w:rsidRDefault="006022C5"/>
    <w:p w14:paraId="4F3005EE" w14:textId="77777777" w:rsidR="006022C5" w:rsidRDefault="009C2850">
      <w:pPr>
        <w:pStyle w:val="Heading2"/>
        <w:rPr>
          <w:lang w:val="en-US"/>
        </w:rPr>
      </w:pPr>
      <w:r>
        <w:rPr>
          <w:lang w:val="en-US"/>
        </w:rPr>
        <w:t>Open issues summary</w:t>
      </w:r>
    </w:p>
    <w:p w14:paraId="00604D10"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09790AE0" w14:textId="77777777" w:rsidR="006022C5" w:rsidRDefault="009C2850">
      <w:pPr>
        <w:pStyle w:val="Heading3"/>
        <w:rPr>
          <w:sz w:val="24"/>
          <w:szCs w:val="16"/>
          <w:lang w:val="en-US"/>
        </w:rPr>
      </w:pPr>
      <w:r>
        <w:rPr>
          <w:sz w:val="24"/>
          <w:szCs w:val="16"/>
          <w:lang w:val="en-US"/>
        </w:rPr>
        <w:t>Sub-topic 1-1</w:t>
      </w:r>
    </w:p>
    <w:p w14:paraId="03A2DF5D" w14:textId="77777777" w:rsidR="006022C5" w:rsidRDefault="009C2850">
      <w:pPr>
        <w:rPr>
          <w:b/>
          <w:color w:val="0070C0"/>
          <w:u w:val="single"/>
          <w:lang w:eastAsia="ko-KR"/>
        </w:rPr>
      </w:pPr>
      <w:r>
        <w:rPr>
          <w:b/>
          <w:color w:val="0070C0"/>
          <w:u w:val="single"/>
          <w:lang w:eastAsia="ko-KR"/>
        </w:rPr>
        <w:t>Issue 1-1: for the known target cell in FR1, whether to define different requirements for the following two cases:</w:t>
      </w:r>
    </w:p>
    <w:p w14:paraId="1A5FA62E" w14:textId="77777777" w:rsidR="006022C5" w:rsidRDefault="009C2850">
      <w:pPr>
        <w:pStyle w:val="ListParagraph"/>
        <w:numPr>
          <w:ilvl w:val="0"/>
          <w:numId w:val="5"/>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b/>
          <w:color w:val="0070C0"/>
          <w:u w:val="single"/>
          <w:lang w:eastAsia="ko-KR"/>
        </w:rPr>
        <w:t>measCycleSCell</w:t>
      </w:r>
      <w:proofErr w:type="spellEnd"/>
    </w:p>
    <w:p w14:paraId="6276EE28" w14:textId="77777777" w:rsidR="006022C5" w:rsidRDefault="009C2850">
      <w:pPr>
        <w:pStyle w:val="ListParagraph"/>
        <w:numPr>
          <w:ilvl w:val="0"/>
          <w:numId w:val="5"/>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b/>
          <w:color w:val="0070C0"/>
          <w:u w:val="single"/>
          <w:lang w:eastAsia="ko-KR"/>
        </w:rPr>
        <w:t>measCycleSCell</w:t>
      </w:r>
      <w:proofErr w:type="spellEnd"/>
    </w:p>
    <w:p w14:paraId="079B575E" w14:textId="77777777" w:rsidR="006022C5" w:rsidRDefault="006022C5">
      <w:pPr>
        <w:rPr>
          <w:b/>
          <w:color w:val="0070C0"/>
          <w:u w:val="single"/>
          <w:lang w:eastAsia="ko-KR"/>
        </w:rPr>
      </w:pPr>
    </w:p>
    <w:p w14:paraId="6D7354A9" w14:textId="77777777" w:rsidR="006022C5" w:rsidRDefault="009C2850">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7C83DB57"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Option 1: yes (Apple, Nokia)</w:t>
      </w:r>
    </w:p>
    <w:p w14:paraId="698293DC"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Option 2: no (Huawei)</w:t>
      </w:r>
    </w:p>
    <w:p w14:paraId="516F577B" w14:textId="77777777" w:rsidR="006022C5" w:rsidRDefault="009C2850">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77BED7D"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2852AC27" w14:textId="77777777" w:rsidR="006022C5" w:rsidRDefault="006022C5">
      <w:pPr>
        <w:rPr>
          <w:i/>
          <w:color w:val="0070C0"/>
        </w:rPr>
      </w:pPr>
    </w:p>
    <w:p w14:paraId="06A3228C" w14:textId="77777777" w:rsidR="006022C5" w:rsidRDefault="009C2850">
      <w:pPr>
        <w:rPr>
          <w:b/>
          <w:color w:val="0070C0"/>
          <w:u w:val="single"/>
          <w:lang w:eastAsia="ko-KR"/>
        </w:rPr>
      </w:pPr>
      <w:r>
        <w:rPr>
          <w:b/>
          <w:color w:val="0070C0"/>
          <w:u w:val="single"/>
          <w:lang w:eastAsia="ko-KR"/>
        </w:rPr>
        <w:t xml:space="preserve">Issue 1-2: if option 1 in issue 1-1 is agreed, what’s the condition for allowing additional time for AGC for case 1, i.e. 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3B710830" w14:textId="77777777" w:rsidR="006022C5" w:rsidRDefault="006022C5">
      <w:pPr>
        <w:rPr>
          <w:b/>
          <w:color w:val="0070C0"/>
          <w:u w:val="single"/>
          <w:lang w:eastAsia="ko-KR"/>
        </w:rPr>
      </w:pPr>
    </w:p>
    <w:p w14:paraId="7A53DD2B" w14:textId="77777777" w:rsidR="006022C5" w:rsidRDefault="009C2850">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7E58C29D"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Option 1: Reuse legacy </w:t>
      </w:r>
      <w:proofErr w:type="spellStart"/>
      <w:r>
        <w:rPr>
          <w:rFonts w:eastAsia="SimSun"/>
          <w:color w:val="0070C0"/>
        </w:rPr>
        <w:t>SCell</w:t>
      </w:r>
      <w:proofErr w:type="spellEnd"/>
      <w:r>
        <w:rPr>
          <w:rFonts w:eastAsia="SimSun"/>
          <w:color w:val="0070C0"/>
        </w:rPr>
        <w:t xml:space="preserve"> activation requirements as defined in 8.3.2 (Apple, Nokia)</w:t>
      </w:r>
    </w:p>
    <w:p w14:paraId="2E2EF4F3"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Option 2: no (Huawei)</w:t>
      </w:r>
    </w:p>
    <w:p w14:paraId="5A77E81D" w14:textId="77777777" w:rsidR="006022C5" w:rsidRDefault="009C2850">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lastRenderedPageBreak/>
        <w:t>Recommended WF</w:t>
      </w:r>
    </w:p>
    <w:p w14:paraId="45109892"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28B9F26E" w14:textId="77777777" w:rsidR="006022C5" w:rsidRDefault="006022C5">
      <w:pPr>
        <w:rPr>
          <w:i/>
          <w:color w:val="0070C0"/>
        </w:rPr>
      </w:pPr>
    </w:p>
    <w:p w14:paraId="00963431" w14:textId="77777777" w:rsidR="006022C5" w:rsidRDefault="009C2850">
      <w:pPr>
        <w:rPr>
          <w:b/>
          <w:color w:val="0070C0"/>
          <w:u w:val="single"/>
          <w:lang w:eastAsia="ko-KR"/>
        </w:rPr>
      </w:pPr>
      <w:r>
        <w:rPr>
          <w:b/>
          <w:color w:val="0070C0"/>
          <w:u w:val="single"/>
          <w:lang w:eastAsia="ko-KR"/>
        </w:rPr>
        <w:t xml:space="preserve">Issue 1-3: if option 1 in issue 1-1 is agreed, what’s the condition for allowing additional time for AGC for case 2, i.e. 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1D5CE131" w14:textId="77777777" w:rsidR="006022C5" w:rsidRDefault="006022C5">
      <w:pPr>
        <w:rPr>
          <w:b/>
          <w:color w:val="0070C0"/>
          <w:u w:val="single"/>
          <w:lang w:eastAsia="ko-KR"/>
        </w:rPr>
      </w:pPr>
    </w:p>
    <w:p w14:paraId="0F37E0C8" w14:textId="77777777" w:rsidR="006022C5" w:rsidRDefault="009C2850">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6DB71EAD"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Option 1: follow agreement in RAN4#98-e-bis (Apple)</w:t>
      </w:r>
    </w:p>
    <w:p w14:paraId="2520B604"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72F38D8B"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xml:space="preserve">+ </w:t>
      </w:r>
      <w:proofErr w:type="gramStart"/>
      <w:r>
        <w:rPr>
          <w:color w:val="0070C0"/>
        </w:rPr>
        <w:t>5ms, if</w:t>
      </w:r>
      <w:proofErr w:type="gramEnd"/>
      <w:r>
        <w:rPr>
          <w:color w:val="0070C0"/>
        </w:rPr>
        <w:t xml:space="preserve"> the measurement period is equal to or smaller than [1280]</w:t>
      </w:r>
      <w:proofErr w:type="spellStart"/>
      <w:r>
        <w:rPr>
          <w:color w:val="0070C0"/>
        </w:rPr>
        <w:t>ms.</w:t>
      </w:r>
      <w:proofErr w:type="spellEnd"/>
      <w:r>
        <w:rPr>
          <w:color w:val="0070C0"/>
        </w:rPr>
        <w:t xml:space="preserve"> </w:t>
      </w:r>
    </w:p>
    <w:p w14:paraId="048A0263"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[1280]</w:t>
      </w:r>
      <w:proofErr w:type="spellStart"/>
      <w:r>
        <w:rPr>
          <w:color w:val="0070C0"/>
        </w:rPr>
        <w:t>ms.</w:t>
      </w:r>
      <w:proofErr w:type="spellEnd"/>
    </w:p>
    <w:p w14:paraId="3D8A513A"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Option 2: 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(Huawei)</w:t>
      </w:r>
    </w:p>
    <w:p w14:paraId="7E5AFFEC"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0419097C"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xml:space="preserve">+ 5ms, if the measurement period is equal to or smaller than 2400ms. </w:t>
      </w:r>
    </w:p>
    <w:p w14:paraId="4F8D7A31"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2400ms.</w:t>
      </w:r>
    </w:p>
    <w:p w14:paraId="019580B9"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(Nokia)</w:t>
      </w:r>
    </w:p>
    <w:p w14:paraId="5F77E14B"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150ADAE8"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xml:space="preserve">+ 5ms, if the measurement period is equal to or smaller than 5s. </w:t>
      </w:r>
    </w:p>
    <w:p w14:paraId="5C7CC15C"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5s.</w:t>
      </w:r>
    </w:p>
    <w:p w14:paraId="3912C069" w14:textId="77777777" w:rsidR="006022C5" w:rsidRDefault="009C2850">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1F6C5BC1"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1B08CC43" w14:textId="77777777" w:rsidR="006022C5" w:rsidRDefault="006022C5">
      <w:pPr>
        <w:rPr>
          <w:i/>
          <w:color w:val="0070C0"/>
        </w:rPr>
      </w:pPr>
    </w:p>
    <w:p w14:paraId="3B90F551" w14:textId="77777777" w:rsidR="006022C5" w:rsidRDefault="006022C5">
      <w:pPr>
        <w:rPr>
          <w:color w:val="0070C0"/>
        </w:rPr>
      </w:pPr>
    </w:p>
    <w:p w14:paraId="431FE923" w14:textId="77777777" w:rsidR="006022C5" w:rsidRDefault="009C2850">
      <w:pPr>
        <w:pStyle w:val="Heading2"/>
        <w:rPr>
          <w:lang w:val="en-US"/>
        </w:rPr>
      </w:pPr>
      <w:r>
        <w:rPr>
          <w:lang w:val="en-US"/>
        </w:rPr>
        <w:t xml:space="preserve">Companies views’ collection for 1st round </w:t>
      </w:r>
    </w:p>
    <w:p w14:paraId="3A3FACD8" w14:textId="77777777" w:rsidR="006022C5" w:rsidRDefault="009C2850">
      <w:pPr>
        <w:pStyle w:val="Heading3"/>
        <w:rPr>
          <w:sz w:val="24"/>
          <w:szCs w:val="16"/>
          <w:lang w:val="en-US"/>
        </w:rPr>
      </w:pPr>
      <w:r>
        <w:rPr>
          <w:sz w:val="24"/>
          <w:szCs w:val="16"/>
          <w:lang w:val="en-US"/>
        </w:rPr>
        <w:t xml:space="preserve">Open issues </w:t>
      </w:r>
    </w:p>
    <w:p w14:paraId="37D6BF19" w14:textId="77777777" w:rsidR="006022C5" w:rsidRDefault="009C2850">
      <w:pPr>
        <w:spacing w:after="120"/>
        <w:rPr>
          <w:rFonts w:eastAsiaTheme="minorEastAsia"/>
          <w:color w:val="0070C0"/>
        </w:rPr>
      </w:pPr>
      <w:r>
        <w:rPr>
          <w:rFonts w:eastAsiaTheme="minorEastAsia"/>
          <w:color w:val="0070C0"/>
        </w:rPr>
        <w:t xml:space="preserve">Sub topic 1-1: remaining issue on the direct </w:t>
      </w:r>
      <w:proofErr w:type="spellStart"/>
      <w:r>
        <w:rPr>
          <w:rFonts w:eastAsiaTheme="minorEastAsia"/>
          <w:color w:val="0070C0"/>
        </w:rPr>
        <w:t>SCell</w:t>
      </w:r>
      <w:proofErr w:type="spellEnd"/>
      <w:r>
        <w:rPr>
          <w:rFonts w:eastAsiaTheme="minorEastAsia"/>
          <w:color w:val="0070C0"/>
        </w:rPr>
        <w:t xml:space="preserve"> activation</w:t>
      </w:r>
    </w:p>
    <w:p w14:paraId="446DF9C0" w14:textId="77777777" w:rsidR="006022C5" w:rsidRDefault="006022C5">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6022C5" w14:paraId="6D027154" w14:textId="77777777">
        <w:tc>
          <w:tcPr>
            <w:tcW w:w="1283" w:type="dxa"/>
          </w:tcPr>
          <w:p w14:paraId="4A130228" w14:textId="77777777" w:rsidR="006022C5" w:rsidRDefault="009C2850">
            <w:pPr>
              <w:spacing w:after="120"/>
              <w:rPr>
                <w:rFonts w:eastAsiaTheme="minorEastAsia"/>
                <w:b/>
                <w:bCs/>
                <w:color w:val="0070C0"/>
              </w:rPr>
            </w:pPr>
            <w:r>
              <w:rPr>
                <w:rFonts w:eastAsiaTheme="minorEastAsia"/>
                <w:b/>
                <w:bCs/>
                <w:color w:val="0070C0"/>
              </w:rPr>
              <w:lastRenderedPageBreak/>
              <w:t>Company</w:t>
            </w:r>
          </w:p>
        </w:tc>
        <w:tc>
          <w:tcPr>
            <w:tcW w:w="8348" w:type="dxa"/>
          </w:tcPr>
          <w:p w14:paraId="56469657"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5DBDB94E" w14:textId="77777777">
        <w:tc>
          <w:tcPr>
            <w:tcW w:w="1283" w:type="dxa"/>
          </w:tcPr>
          <w:p w14:paraId="11C288AC" w14:textId="77777777" w:rsidR="006022C5" w:rsidRDefault="009C2850">
            <w:pPr>
              <w:spacing w:after="120"/>
              <w:rPr>
                <w:rFonts w:eastAsiaTheme="minorEastAsia"/>
                <w:color w:val="0070C0"/>
              </w:rPr>
            </w:pPr>
            <w:del w:id="0" w:author="Ato-MediaTek" w:date="2021-08-17T16:21:00Z">
              <w:r>
                <w:rPr>
                  <w:rFonts w:eastAsiaTheme="minorEastAsia"/>
                  <w:color w:val="0070C0"/>
                </w:rPr>
                <w:delText>XXX</w:delText>
              </w:r>
            </w:del>
            <w:ins w:id="1" w:author="Ato-MediaTek" w:date="2021-08-17T16:21:00Z">
              <w:r>
                <w:rPr>
                  <w:rFonts w:eastAsiaTheme="minorEastAsia"/>
                  <w:color w:val="0070C0"/>
                </w:rPr>
                <w:t>MTK</w:t>
              </w:r>
            </w:ins>
          </w:p>
        </w:tc>
        <w:tc>
          <w:tcPr>
            <w:tcW w:w="8348" w:type="dxa"/>
          </w:tcPr>
          <w:p w14:paraId="6F01EA59" w14:textId="77777777" w:rsidR="006022C5" w:rsidRDefault="009C2850">
            <w:pPr>
              <w:spacing w:after="120"/>
              <w:rPr>
                <w:ins w:id="2" w:author="Ato-MediaTek" w:date="2021-08-17T16:21:00Z"/>
                <w:b/>
                <w:color w:val="0070C0"/>
                <w:u w:val="single"/>
                <w:lang w:eastAsia="ko-KR"/>
              </w:rPr>
            </w:pPr>
            <w:ins w:id="3" w:author="Ato-MediaTek" w:date="2021-08-17T16:21:00Z">
              <w:r>
                <w:rPr>
                  <w:b/>
                  <w:color w:val="0070C0"/>
                  <w:u w:val="single"/>
                  <w:lang w:eastAsia="ko-KR"/>
                </w:rPr>
                <w:t>Issue 1-1</w:t>
              </w:r>
            </w:ins>
          </w:p>
          <w:p w14:paraId="37885D8E" w14:textId="77777777" w:rsidR="006022C5" w:rsidRDefault="009C2850">
            <w:pPr>
              <w:spacing w:after="120"/>
              <w:rPr>
                <w:ins w:id="4" w:author="Ato-MediaTek" w:date="2021-08-17T16:24:00Z"/>
                <w:color w:val="0070C0"/>
                <w:lang w:eastAsia="ko-KR"/>
              </w:rPr>
            </w:pPr>
            <w:ins w:id="5" w:author="Ato-MediaTek" w:date="2021-08-17T16:22:00Z">
              <w:r>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w:t>
              </w:r>
              <w:proofErr w:type="spellStart"/>
              <w:r>
                <w:rPr>
                  <w:color w:val="0070C0"/>
                  <w:lang w:eastAsia="ko-KR"/>
                </w:rPr>
                <w:t>SCell</w:t>
              </w:r>
              <w:proofErr w:type="spellEnd"/>
              <w:r>
                <w:rPr>
                  <w:color w:val="0070C0"/>
                  <w:lang w:eastAsia="ko-KR"/>
                </w:rPr>
                <w:t xml:space="preserve"> has such a large coverage that it can be overlapped by both source and target </w:t>
              </w:r>
              <w:proofErr w:type="spellStart"/>
              <w:r>
                <w:rPr>
                  <w:color w:val="0070C0"/>
                  <w:lang w:eastAsia="ko-KR"/>
                </w:rPr>
                <w:t>PCell</w:t>
              </w:r>
            </w:ins>
            <w:ins w:id="7" w:author="Ato-MediaTek" w:date="2021-08-17T16:24:00Z">
              <w:r>
                <w:rPr>
                  <w:color w:val="0070C0"/>
                  <w:lang w:eastAsia="ko-KR"/>
                </w:rPr>
                <w:t>s</w:t>
              </w:r>
            </w:ins>
            <w:proofErr w:type="spellEnd"/>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w:t>
              </w:r>
              <w:proofErr w:type="spellStart"/>
              <w:r>
                <w:rPr>
                  <w:color w:val="0070C0"/>
                  <w:lang w:eastAsia="ko-KR"/>
                </w:rPr>
                <w:t>PCell</w:t>
              </w:r>
              <w:proofErr w:type="spellEnd"/>
              <w:r>
                <w:rPr>
                  <w:color w:val="0070C0"/>
                  <w:lang w:eastAsia="ko-KR"/>
                </w:rPr>
                <w:t xml:space="preserve"> instead. </w:t>
              </w:r>
            </w:ins>
          </w:p>
          <w:p w14:paraId="0579E8EE" w14:textId="77777777" w:rsidR="006022C5" w:rsidRDefault="009C285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30E9ABDB" w14:textId="77777777" w:rsidR="006022C5" w:rsidRDefault="009C285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0F72CFA5" w14:textId="77777777" w:rsidR="006022C5" w:rsidRDefault="009C2850">
            <w:pPr>
              <w:spacing w:after="120"/>
              <w:rPr>
                <w:ins w:id="18" w:author="Ato-MediaTek" w:date="2021-08-17T16:24:00Z"/>
                <w:b/>
                <w:color w:val="0070C0"/>
                <w:u w:val="single"/>
                <w:lang w:eastAsia="ko-KR"/>
              </w:rPr>
            </w:pPr>
            <w:ins w:id="19" w:author="Ato-MediaTek" w:date="2021-08-17T16:24:00Z">
              <w:r>
                <w:rPr>
                  <w:b/>
                  <w:color w:val="0070C0"/>
                  <w:u w:val="single"/>
                  <w:lang w:eastAsia="ko-KR"/>
                </w:rPr>
                <w:t>Issue 1-3</w:t>
              </w:r>
            </w:ins>
          </w:p>
          <w:p w14:paraId="4294B3AD" w14:textId="77777777" w:rsidR="006022C5" w:rsidRDefault="009C285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6022C5" w14:paraId="77717719" w14:textId="77777777">
        <w:trPr>
          <w:ins w:id="21" w:author="Ericsson" w:date="2021-08-17T15:12:00Z"/>
        </w:trPr>
        <w:tc>
          <w:tcPr>
            <w:tcW w:w="1283" w:type="dxa"/>
          </w:tcPr>
          <w:p w14:paraId="527ACDC9" w14:textId="77777777" w:rsidR="006022C5" w:rsidRDefault="009C2850">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48" w:type="dxa"/>
          </w:tcPr>
          <w:p w14:paraId="4C3579CD" w14:textId="77777777" w:rsidR="006022C5" w:rsidRDefault="009C2850">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3A8E88E3" w14:textId="77777777" w:rsidR="006022C5" w:rsidRDefault="009C2850">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09263706" w14:textId="77777777" w:rsidR="006022C5" w:rsidRDefault="009C2850">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1A198A65" w14:textId="77777777" w:rsidR="006022C5" w:rsidRDefault="009C2850">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0DEF46B" w14:textId="77777777" w:rsidR="006022C5" w:rsidRDefault="009C2850">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6453A1C2" w14:textId="77777777" w:rsidR="006022C5" w:rsidRDefault="009C2850">
            <w:pPr>
              <w:spacing w:after="120"/>
              <w:rPr>
                <w:ins w:id="34" w:author="Ericsson" w:date="2021-08-17T15:12:00Z"/>
                <w:b/>
                <w:color w:val="0070C0"/>
                <w:u w:val="single"/>
                <w:lang w:eastAsia="ko-KR"/>
              </w:rPr>
            </w:pPr>
            <w:ins w:id="35" w:author="Ericsson" w:date="2021-08-17T15:12:00Z">
              <w:r>
                <w:rPr>
                  <w:rFonts w:eastAsiaTheme="minorEastAsia"/>
                  <w:color w:val="0070C0"/>
                </w:rPr>
                <w:t xml:space="preserve">We support Option 2 (align to 2400ms i.e. to </w:t>
              </w:r>
              <w:proofErr w:type="spellStart"/>
              <w:r>
                <w:rPr>
                  <w:rFonts w:eastAsiaTheme="minorEastAsia"/>
                  <w:color w:val="0070C0"/>
                </w:rPr>
                <w:t>SCell</w:t>
              </w:r>
              <w:proofErr w:type="spellEnd"/>
              <w:r>
                <w:rPr>
                  <w:rFonts w:eastAsiaTheme="minorEastAsia"/>
                  <w:color w:val="0070C0"/>
                </w:rPr>
                <w:t xml:space="preserve"> activation baseline).</w:t>
              </w:r>
            </w:ins>
          </w:p>
        </w:tc>
      </w:tr>
      <w:tr w:rsidR="006022C5" w14:paraId="50128081" w14:textId="77777777">
        <w:trPr>
          <w:ins w:id="36" w:author="CH" w:date="2021-08-18T13:44:00Z"/>
        </w:trPr>
        <w:tc>
          <w:tcPr>
            <w:tcW w:w="1283" w:type="dxa"/>
          </w:tcPr>
          <w:p w14:paraId="56F3024D" w14:textId="77777777" w:rsidR="006022C5" w:rsidRDefault="009C2850">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48" w:type="dxa"/>
          </w:tcPr>
          <w:p w14:paraId="43AC2681" w14:textId="77777777" w:rsidR="006022C5" w:rsidRDefault="009C2850">
            <w:pPr>
              <w:spacing w:after="120"/>
              <w:rPr>
                <w:ins w:id="39" w:author="CH" w:date="2021-08-18T13:44:00Z"/>
                <w:b/>
                <w:color w:val="0070C0"/>
                <w:u w:val="single"/>
                <w:lang w:eastAsia="ko-KR"/>
              </w:rPr>
            </w:pPr>
            <w:ins w:id="40" w:author="CH" w:date="2021-08-18T13:44:00Z">
              <w:r>
                <w:rPr>
                  <w:b/>
                  <w:color w:val="0070C0"/>
                  <w:u w:val="single"/>
                  <w:lang w:eastAsia="ko-KR"/>
                </w:rPr>
                <w:t>Issue 1-1</w:t>
              </w:r>
            </w:ins>
            <w:ins w:id="41" w:author="CH" w:date="2021-08-18T13:47:00Z">
              <w:r>
                <w:rPr>
                  <w:b/>
                  <w:color w:val="0070C0"/>
                  <w:u w:val="single"/>
                  <w:lang w:eastAsia="ko-KR"/>
                </w:rPr>
                <w:t xml:space="preserve"> ~ I-3</w:t>
              </w:r>
            </w:ins>
          </w:p>
          <w:p w14:paraId="3E4DF73C"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ins w:id="42" w:author="CH" w:date="2021-08-18T13:44:00Z"/>
                <w:color w:val="0070C0"/>
                <w:lang w:eastAsia="ko-KR"/>
                <w:rPrChange w:id="43" w:author="CH" w:date="2021-08-18T13:47:00Z">
                  <w:rPr>
                    <w:ins w:id="44" w:author="CH" w:date="2021-08-18T13:44:00Z"/>
                    <w:rFonts w:ascii="Arial" w:eastAsiaTheme="minorEastAsia" w:hAnsi="Arial"/>
                    <w:i/>
                    <w:color w:val="0070C0"/>
                    <w:lang w:val="en-GB" w:eastAsia="en-US"/>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 xml:space="preserve">to all three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Pr>
                  <w:color w:val="0070C0"/>
                  <w:lang w:eastAsia="ko-KR"/>
                </w:rPr>
                <w:t xml:space="preserve">as 2400ms </w:t>
              </w:r>
            </w:ins>
            <w:ins w:id="51" w:author="CH" w:date="2021-08-18T13:50:00Z">
              <w:r>
                <w:rPr>
                  <w:color w:val="0070C0"/>
                  <w:lang w:eastAsia="ko-KR"/>
                </w:rPr>
                <w:t>was</w:t>
              </w:r>
            </w:ins>
            <w:ins w:id="52" w:author="CH" w:date="2021-08-18T13:48:00Z">
              <w:r>
                <w:rPr>
                  <w:color w:val="0070C0"/>
                  <w:lang w:eastAsia="ko-KR"/>
                </w:rPr>
                <w:t xml:space="preserve"> already adopted for the condition of </w:t>
              </w:r>
            </w:ins>
            <w:ins w:id="53" w:author="CH" w:date="2021-08-18T13:49:00Z">
              <w:r>
                <w:rPr>
                  <w:color w:val="0070C0"/>
                  <w:lang w:eastAsia="ko-KR"/>
                </w:rPr>
                <w:t xml:space="preserve">FR1 known </w:t>
              </w:r>
              <w:proofErr w:type="spellStart"/>
              <w:r>
                <w:rPr>
                  <w:color w:val="0070C0"/>
                  <w:lang w:eastAsia="ko-KR"/>
                </w:rPr>
                <w:t>SCell</w:t>
              </w:r>
              <w:proofErr w:type="spellEnd"/>
              <w:r>
                <w:rPr>
                  <w:color w:val="0070C0"/>
                  <w:lang w:eastAsia="ko-KR"/>
                </w:rPr>
                <w:t xml:space="preserve"> AGC, we do not see much </w:t>
              </w:r>
            </w:ins>
            <w:ins w:id="54" w:author="CH" w:date="2021-08-18T13:50:00Z">
              <w:r>
                <w:rPr>
                  <w:color w:val="0070C0"/>
                  <w:lang w:eastAsia="ko-KR"/>
                </w:rPr>
                <w:t>point in considering smaller values</w:t>
              </w:r>
            </w:ins>
            <w:ins w:id="55" w:author="CH" w:date="2021-08-18T13:51:00Z">
              <w:r>
                <w:rPr>
                  <w:color w:val="0070C0"/>
                  <w:lang w:eastAsia="ko-KR"/>
                </w:rPr>
                <w:t xml:space="preserve"> for essentially the same criterion</w:t>
              </w:r>
            </w:ins>
            <w:ins w:id="56" w:author="CH" w:date="2021-08-18T13:52:00Z">
              <w:r>
                <w:rPr>
                  <w:color w:val="0070C0"/>
                  <w:lang w:eastAsia="ko-KR"/>
                </w:rPr>
                <w:t>, if we’re not missing something here.</w:t>
              </w:r>
            </w:ins>
          </w:p>
        </w:tc>
      </w:tr>
      <w:tr w:rsidR="006022C5" w14:paraId="6DB28CC4" w14:textId="77777777">
        <w:trPr>
          <w:ins w:id="57" w:author="Yang Tang" w:date="2021-08-18T21:42:00Z"/>
        </w:trPr>
        <w:tc>
          <w:tcPr>
            <w:tcW w:w="1283" w:type="dxa"/>
          </w:tcPr>
          <w:p w14:paraId="70D8A82E" w14:textId="77777777" w:rsidR="006022C5" w:rsidRDefault="009C2850">
            <w:pPr>
              <w:spacing w:after="120"/>
              <w:rPr>
                <w:ins w:id="58" w:author="Yang Tang" w:date="2021-08-18T21:42:00Z"/>
                <w:rFonts w:eastAsiaTheme="minorEastAsia"/>
                <w:color w:val="0070C0"/>
              </w:rPr>
            </w:pPr>
            <w:ins w:id="59" w:author="Yang Tang" w:date="2021-08-18T21:43:00Z">
              <w:r>
                <w:rPr>
                  <w:rFonts w:eastAsiaTheme="minorEastAsia"/>
                  <w:color w:val="0070C0"/>
                </w:rPr>
                <w:t>Apple</w:t>
              </w:r>
            </w:ins>
          </w:p>
        </w:tc>
        <w:tc>
          <w:tcPr>
            <w:tcW w:w="8348" w:type="dxa"/>
          </w:tcPr>
          <w:p w14:paraId="42B8EC50" w14:textId="77777777" w:rsidR="006022C5" w:rsidRDefault="009C2850">
            <w:pPr>
              <w:spacing w:after="120"/>
              <w:rPr>
                <w:ins w:id="60" w:author="Yang Tang" w:date="2021-08-18T21:43:00Z"/>
                <w:rFonts w:eastAsiaTheme="minorEastAsia"/>
                <w:color w:val="0070C0"/>
              </w:rPr>
            </w:pPr>
            <w:ins w:id="61" w:author="Yang Tang" w:date="2021-08-18T21:43:00Z">
              <w:r>
                <w:rPr>
                  <w:rFonts w:eastAsiaTheme="minorEastAsia"/>
                  <w:color w:val="0070C0"/>
                </w:rPr>
                <w:t>Issue 1-1:</w:t>
              </w:r>
            </w:ins>
          </w:p>
          <w:p w14:paraId="4B4E9FCA" w14:textId="77777777" w:rsidR="006022C5" w:rsidRDefault="009C2850">
            <w:pPr>
              <w:spacing w:after="120"/>
              <w:rPr>
                <w:ins w:id="62" w:author="Yang Tang" w:date="2021-08-18T21:43:00Z"/>
                <w:rFonts w:eastAsiaTheme="minorEastAsia"/>
                <w:color w:val="0070C0"/>
              </w:rPr>
            </w:pPr>
            <w:ins w:id="63" w:author="Yang Tang" w:date="2021-08-18T21:43:00Z">
              <w:r>
                <w:rPr>
                  <w:rFonts w:eastAsiaTheme="minorEastAsia"/>
                  <w:color w:val="0070C0"/>
                </w:rPr>
                <w:t>We support option 1. In our view, case 1 is a possible scenario.</w:t>
              </w:r>
            </w:ins>
          </w:p>
          <w:p w14:paraId="2254E359" w14:textId="77777777" w:rsidR="006022C5" w:rsidRDefault="009C2850">
            <w:pPr>
              <w:spacing w:after="120"/>
              <w:rPr>
                <w:ins w:id="64" w:author="Yang Tang" w:date="2021-08-18T21:43:00Z"/>
                <w:rFonts w:eastAsiaTheme="minorEastAsia"/>
                <w:color w:val="0070C0"/>
              </w:rPr>
            </w:pPr>
            <w:ins w:id="65" w:author="Yang Tang" w:date="2021-08-18T21:43:00Z">
              <w:r>
                <w:rPr>
                  <w:rFonts w:eastAsiaTheme="minorEastAsia"/>
                  <w:color w:val="0070C0"/>
                </w:rPr>
                <w:t>Issue 1-2:</w:t>
              </w:r>
            </w:ins>
          </w:p>
          <w:p w14:paraId="2DA29471" w14:textId="77777777" w:rsidR="006022C5" w:rsidRDefault="009C2850">
            <w:pPr>
              <w:spacing w:after="120"/>
              <w:rPr>
                <w:ins w:id="66" w:author="Yang Tang" w:date="2021-08-18T21:43:00Z"/>
                <w:rFonts w:eastAsiaTheme="minorEastAsia"/>
                <w:color w:val="0070C0"/>
              </w:rPr>
            </w:pPr>
            <w:ins w:id="67" w:author="Yang Tang" w:date="2021-08-18T21:43:00Z">
              <w:r>
                <w:rPr>
                  <w:rFonts w:eastAsiaTheme="minorEastAsia"/>
                  <w:color w:val="0070C0"/>
                </w:rPr>
                <w:t>Support option 1.</w:t>
              </w:r>
            </w:ins>
          </w:p>
          <w:p w14:paraId="512574FD" w14:textId="77777777" w:rsidR="006022C5" w:rsidRDefault="009C2850">
            <w:pPr>
              <w:spacing w:after="120"/>
              <w:rPr>
                <w:ins w:id="68" w:author="Yang Tang" w:date="2021-08-18T21:43:00Z"/>
                <w:rFonts w:eastAsiaTheme="minorEastAsia"/>
                <w:color w:val="0070C0"/>
              </w:rPr>
            </w:pPr>
            <w:ins w:id="69" w:author="Yang Tang" w:date="2021-08-18T21:43:00Z">
              <w:r>
                <w:rPr>
                  <w:rFonts w:eastAsiaTheme="minorEastAsia"/>
                  <w:color w:val="0070C0"/>
                </w:rPr>
                <w:t>Issue 1-3:</w:t>
              </w:r>
            </w:ins>
          </w:p>
          <w:p w14:paraId="2505E1C2" w14:textId="77777777" w:rsidR="006022C5" w:rsidRDefault="009C2850">
            <w:pPr>
              <w:spacing w:after="120"/>
              <w:rPr>
                <w:ins w:id="70" w:author="Yang Tang" w:date="2021-08-18T21:42:00Z"/>
                <w:b/>
                <w:color w:val="0070C0"/>
                <w:u w:val="single"/>
                <w:lang w:eastAsia="ko-KR"/>
              </w:rPr>
            </w:pPr>
            <w:ins w:id="71" w:author="Yang Tang" w:date="2021-08-18T21:43:00Z">
              <w:r>
                <w:rPr>
                  <w:rFonts w:eastAsiaTheme="minorEastAsia"/>
                  <w:color w:val="0070C0"/>
                </w:rPr>
                <w:t>We support option 1 and can also accept option 2.</w:t>
              </w:r>
            </w:ins>
          </w:p>
        </w:tc>
      </w:tr>
      <w:tr w:rsidR="006022C5" w14:paraId="169E8E77" w14:textId="77777777">
        <w:trPr>
          <w:ins w:id="72" w:author="Nokia" w:date="2021-08-19T15:08:00Z"/>
        </w:trPr>
        <w:tc>
          <w:tcPr>
            <w:tcW w:w="1283" w:type="dxa"/>
          </w:tcPr>
          <w:p w14:paraId="75CF2B5E" w14:textId="77777777" w:rsidR="006022C5" w:rsidRDefault="009C2850">
            <w:pPr>
              <w:spacing w:after="120"/>
              <w:rPr>
                <w:ins w:id="73" w:author="Nokia" w:date="2021-08-19T15:08:00Z"/>
                <w:rFonts w:eastAsiaTheme="minorEastAsia"/>
                <w:color w:val="0070C0"/>
              </w:rPr>
            </w:pPr>
            <w:ins w:id="74" w:author="Nokia" w:date="2021-08-19T15:08:00Z">
              <w:r>
                <w:rPr>
                  <w:rFonts w:eastAsiaTheme="minorEastAsia"/>
                  <w:color w:val="0070C0"/>
                </w:rPr>
                <w:t>Nokia</w:t>
              </w:r>
            </w:ins>
          </w:p>
        </w:tc>
        <w:tc>
          <w:tcPr>
            <w:tcW w:w="8348" w:type="dxa"/>
          </w:tcPr>
          <w:p w14:paraId="27BFB235" w14:textId="77777777" w:rsidR="006022C5" w:rsidRDefault="009C2850">
            <w:pPr>
              <w:rPr>
                <w:ins w:id="75" w:author="Nokia" w:date="2021-08-19T15:08:00Z"/>
                <w:b/>
                <w:color w:val="0070C0"/>
                <w:u w:val="single"/>
                <w:lang w:eastAsia="ko-KR"/>
              </w:rPr>
            </w:pPr>
            <w:ins w:id="76" w:author="Nokia" w:date="2021-08-19T15:08:00Z">
              <w:r>
                <w:rPr>
                  <w:b/>
                  <w:color w:val="0070C0"/>
                  <w:u w:val="single"/>
                  <w:lang w:eastAsia="ko-KR"/>
                </w:rPr>
                <w:t>Issue 1-1: for the known target cell in FR1, whether to define different requirements for the following two cases:</w:t>
              </w:r>
            </w:ins>
          </w:p>
          <w:p w14:paraId="002454E1" w14:textId="77777777" w:rsidR="006022C5" w:rsidRDefault="009C2850">
            <w:pPr>
              <w:pStyle w:val="ListParagraph"/>
              <w:numPr>
                <w:ilvl w:val="0"/>
                <w:numId w:val="7"/>
              </w:numPr>
              <w:ind w:firstLineChars="0"/>
              <w:rPr>
                <w:ins w:id="77" w:author="Nokia" w:date="2021-08-19T15:08:00Z"/>
                <w:b/>
                <w:color w:val="0070C0"/>
                <w:u w:val="single"/>
                <w:lang w:eastAsia="ko-KR"/>
              </w:rPr>
            </w:pPr>
            <w:ins w:id="78" w:author="Nokia" w:date="2021-08-19T15:08:00Z">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b/>
                  <w:color w:val="0070C0"/>
                  <w:u w:val="single"/>
                  <w:lang w:eastAsia="ko-KR"/>
                </w:rPr>
                <w:t>measCycleSCell</w:t>
              </w:r>
              <w:proofErr w:type="spellEnd"/>
            </w:ins>
          </w:p>
          <w:p w14:paraId="0CD8E301" w14:textId="77777777" w:rsidR="006022C5" w:rsidRDefault="009C2850">
            <w:pPr>
              <w:pStyle w:val="ListParagraph"/>
              <w:numPr>
                <w:ilvl w:val="0"/>
                <w:numId w:val="7"/>
              </w:numPr>
              <w:ind w:firstLineChars="0"/>
              <w:rPr>
                <w:ins w:id="79" w:author="Nokia" w:date="2021-08-19T15:08:00Z"/>
                <w:b/>
                <w:color w:val="0070C0"/>
                <w:u w:val="single"/>
                <w:lang w:eastAsia="ko-KR"/>
              </w:rPr>
            </w:pPr>
            <w:ins w:id="80" w:author="Nokia" w:date="2021-08-19T15:08:00Z">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b/>
                  <w:color w:val="0070C0"/>
                  <w:u w:val="single"/>
                  <w:lang w:eastAsia="ko-KR"/>
                </w:rPr>
                <w:t>measCycleSCell</w:t>
              </w:r>
              <w:proofErr w:type="spellEnd"/>
            </w:ins>
          </w:p>
          <w:p w14:paraId="778957BB" w14:textId="77777777" w:rsidR="006022C5" w:rsidRDefault="009C2850">
            <w:pPr>
              <w:spacing w:after="120"/>
              <w:rPr>
                <w:ins w:id="81" w:author="Nokia" w:date="2021-08-19T15:08:00Z"/>
                <w:rFonts w:eastAsiaTheme="minorEastAsia"/>
                <w:color w:val="0070C0"/>
              </w:rPr>
            </w:pPr>
            <w:ins w:id="82" w:author="Nokia" w:date="2021-08-19T15:08:00Z">
              <w:r>
                <w:rPr>
                  <w:rFonts w:eastAsiaTheme="minorEastAsia"/>
                  <w:color w:val="0070C0"/>
                </w:rPr>
                <w:t>Option 1:</w:t>
              </w:r>
            </w:ins>
          </w:p>
          <w:p w14:paraId="6AF79C41" w14:textId="77777777" w:rsidR="006022C5" w:rsidRDefault="009C2850">
            <w:pPr>
              <w:spacing w:after="120"/>
              <w:rPr>
                <w:ins w:id="83" w:author="Nokia" w:date="2021-08-19T15:08:00Z"/>
                <w:rFonts w:eastAsiaTheme="minorEastAsia"/>
                <w:color w:val="0070C0"/>
              </w:rPr>
            </w:pPr>
            <w:ins w:id="84" w:author="Nokia" w:date="2021-08-19T15:08:00Z">
              <w:r>
                <w:rPr>
                  <w:rFonts w:eastAsiaTheme="minorEastAsia"/>
                  <w:color w:val="0070C0"/>
                </w:rPr>
                <w:t xml:space="preserve">As discussed in our paper we believe such split will ensure that RAN4 correctly cover both scenarios addressing legacy when the target cell is a former </w:t>
              </w:r>
              <w:proofErr w:type="spellStart"/>
              <w:r>
                <w:rPr>
                  <w:rFonts w:eastAsiaTheme="minorEastAsia"/>
                  <w:color w:val="0070C0"/>
                </w:rPr>
                <w:t>SCell</w:t>
              </w:r>
              <w:proofErr w:type="spellEnd"/>
              <w:r>
                <w:rPr>
                  <w:rFonts w:eastAsiaTheme="minorEastAsia"/>
                  <w:color w:val="0070C0"/>
                </w:rPr>
                <w:t xml:space="preserve"> which has been measured (hence, had the parameter </w:t>
              </w:r>
              <w:proofErr w:type="spellStart"/>
              <w:r>
                <w:rPr>
                  <w:rFonts w:eastAsiaTheme="minorEastAsia"/>
                  <w:color w:val="0070C0"/>
                </w:rPr>
                <w:t>measCycleScell</w:t>
              </w:r>
              <w:proofErr w:type="spellEnd"/>
              <w:r>
                <w:rPr>
                  <w:rFonts w:eastAsiaTheme="minorEastAsia"/>
                  <w:color w:val="0070C0"/>
                </w:rPr>
                <w:t xml:space="preserve"> configured) and when </w:t>
              </w:r>
              <w:r>
                <w:rPr>
                  <w:rFonts w:eastAsiaTheme="minorEastAsia"/>
                  <w:color w:val="0070C0"/>
                </w:rPr>
                <w:lastRenderedPageBreak/>
                <w:t xml:space="preserve">the target cell is not a former </w:t>
              </w:r>
              <w:proofErr w:type="spellStart"/>
              <w:r>
                <w:rPr>
                  <w:rFonts w:eastAsiaTheme="minorEastAsia"/>
                  <w:color w:val="0070C0"/>
                </w:rPr>
                <w:t>SCell</w:t>
              </w:r>
              <w:proofErr w:type="spellEnd"/>
              <w:r>
                <w:rPr>
                  <w:rFonts w:eastAsiaTheme="minorEastAsia"/>
                  <w:color w:val="0070C0"/>
                </w:rPr>
                <w:t xml:space="preserve"> (and hence does not have the parameter </w:t>
              </w:r>
              <w:proofErr w:type="spellStart"/>
              <w:r>
                <w:rPr>
                  <w:rFonts w:eastAsiaTheme="minorEastAsia"/>
                  <w:color w:val="0070C0"/>
                </w:rPr>
                <w:t>measCycleScell</w:t>
              </w:r>
              <w:proofErr w:type="spellEnd"/>
              <w:r>
                <w:rPr>
                  <w:rFonts w:eastAsiaTheme="minorEastAsia"/>
                  <w:color w:val="0070C0"/>
                </w:rPr>
                <w:t xml:space="preserve"> configured).</w:t>
              </w:r>
            </w:ins>
          </w:p>
          <w:p w14:paraId="383259EE" w14:textId="77777777" w:rsidR="006022C5" w:rsidRDefault="006022C5">
            <w:pPr>
              <w:spacing w:after="120"/>
              <w:rPr>
                <w:ins w:id="85" w:author="Nokia" w:date="2021-08-19T15:08:00Z"/>
                <w:rFonts w:eastAsiaTheme="minorEastAsia"/>
                <w:color w:val="0070C0"/>
              </w:rPr>
            </w:pPr>
          </w:p>
          <w:p w14:paraId="7EB0E416" w14:textId="77777777" w:rsidR="006022C5" w:rsidRDefault="009C2850">
            <w:pPr>
              <w:spacing w:after="120"/>
              <w:rPr>
                <w:ins w:id="86" w:author="Nokia" w:date="2021-08-19T15:08:00Z"/>
                <w:rFonts w:eastAsiaTheme="minorEastAsia"/>
                <w:color w:val="0070C0"/>
              </w:rPr>
            </w:pPr>
            <w:ins w:id="87" w:author="Nokia" w:date="2021-08-19T15:08:00Z">
              <w:r>
                <w:rPr>
                  <w:b/>
                  <w:color w:val="0070C0"/>
                  <w:u w:val="single"/>
                  <w:lang w:eastAsia="ko-KR"/>
                </w:rPr>
                <w:t xml:space="preserve">Issue 1-2: if option 1 in issue 1-1 is agreed, what’s the condition for allowing additional time for AGC for case 1, i.e. 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rFonts w:eastAsia="Calibri"/>
                  <w:b/>
                  <w:color w:val="0070C0"/>
                  <w:u w:val="single"/>
                  <w:lang w:eastAsia="ko-KR"/>
                </w:rPr>
                <w:t>measCycleSCell</w:t>
              </w:r>
              <w:proofErr w:type="spellEnd"/>
              <w:r>
                <w:rPr>
                  <w:b/>
                  <w:color w:val="0070C0"/>
                  <w:u w:val="single"/>
                  <w:lang w:eastAsia="ko-KR"/>
                </w:rPr>
                <w:t>?</w:t>
              </w:r>
            </w:ins>
          </w:p>
          <w:p w14:paraId="632B1E05" w14:textId="77777777" w:rsidR="006022C5" w:rsidRDefault="009C2850">
            <w:pPr>
              <w:spacing w:after="120"/>
              <w:rPr>
                <w:ins w:id="88" w:author="Nokia" w:date="2021-08-19T15:08:00Z"/>
                <w:rFonts w:eastAsiaTheme="minorEastAsia"/>
                <w:color w:val="0070C0"/>
              </w:rPr>
            </w:pPr>
            <w:ins w:id="89" w:author="Nokia" w:date="2021-08-19T15:08:00Z">
              <w:r>
                <w:rPr>
                  <w:rFonts w:eastAsiaTheme="minorEastAsia"/>
                  <w:color w:val="0070C0"/>
                </w:rPr>
                <w:t>Option 1.</w:t>
              </w:r>
            </w:ins>
          </w:p>
          <w:p w14:paraId="082B93BD" w14:textId="77777777" w:rsidR="006022C5" w:rsidRDefault="009C2850">
            <w:pPr>
              <w:spacing w:after="120"/>
              <w:rPr>
                <w:ins w:id="90" w:author="Nokia" w:date="2021-08-19T15:08:00Z"/>
                <w:rFonts w:eastAsiaTheme="minorEastAsia"/>
                <w:color w:val="0070C0"/>
              </w:rPr>
            </w:pPr>
            <w:ins w:id="91" w:author="Nokia" w:date="2021-08-19T15:08:00Z">
              <w:r>
                <w:rPr>
                  <w:rFonts w:eastAsiaTheme="minorEastAsia"/>
                  <w:color w:val="0070C0"/>
                </w:rPr>
                <w:t>In our understanding the behavior here is similar to legacy and the legacy requirements in section 8.3.2 applies.</w:t>
              </w:r>
            </w:ins>
          </w:p>
          <w:p w14:paraId="0ACF7F0C" w14:textId="77777777" w:rsidR="006022C5" w:rsidRDefault="006022C5">
            <w:pPr>
              <w:spacing w:after="120"/>
              <w:rPr>
                <w:ins w:id="92" w:author="Nokia" w:date="2021-08-19T15:08:00Z"/>
                <w:rFonts w:eastAsiaTheme="minorEastAsia"/>
                <w:color w:val="0070C0"/>
              </w:rPr>
            </w:pPr>
          </w:p>
          <w:p w14:paraId="5549AA7A" w14:textId="77777777" w:rsidR="006022C5" w:rsidRDefault="009C2850">
            <w:pPr>
              <w:spacing w:after="120"/>
              <w:rPr>
                <w:ins w:id="93" w:author="Nokia" w:date="2021-08-19T15:08:00Z"/>
                <w:b/>
                <w:color w:val="0070C0"/>
                <w:u w:val="single"/>
                <w:lang w:eastAsia="ko-KR"/>
              </w:rPr>
            </w:pPr>
            <w:ins w:id="94" w:author="Nokia" w:date="2021-08-19T15:08:00Z">
              <w:r>
                <w:rPr>
                  <w:b/>
                  <w:color w:val="0070C0"/>
                  <w:u w:val="single"/>
                  <w:lang w:eastAsia="ko-KR"/>
                </w:rPr>
                <w:t xml:space="preserve">Issue 1-3: if option 1 in issue 1-1 is agreed, what’s the condition for allowing additional time for AGC for case 2, i.e. 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rFonts w:eastAsia="Calibri"/>
                  <w:b/>
                  <w:color w:val="0070C0"/>
                  <w:u w:val="single"/>
                  <w:lang w:eastAsia="ko-KR"/>
                </w:rPr>
                <w:t>measCycleSCell</w:t>
              </w:r>
              <w:proofErr w:type="spellEnd"/>
              <w:r>
                <w:rPr>
                  <w:b/>
                  <w:color w:val="0070C0"/>
                  <w:u w:val="single"/>
                  <w:lang w:eastAsia="ko-KR"/>
                </w:rPr>
                <w:t>?</w:t>
              </w:r>
            </w:ins>
          </w:p>
          <w:p w14:paraId="061DF03A" w14:textId="77777777" w:rsidR="006022C5" w:rsidRDefault="009C2850">
            <w:pPr>
              <w:spacing w:after="120"/>
              <w:rPr>
                <w:ins w:id="95" w:author="Nokia" w:date="2021-08-19T15:08:00Z"/>
                <w:color w:val="0070C0"/>
              </w:rPr>
            </w:pPr>
            <w:ins w:id="96" w:author="Nokia" w:date="2021-08-19T15:08:00Z">
              <w:r>
                <w:rPr>
                  <w:color w:val="0070C0"/>
                </w:rPr>
                <w:t xml:space="preserve">Option 3 is preferred. </w:t>
              </w:r>
            </w:ins>
          </w:p>
          <w:p w14:paraId="459595BF" w14:textId="77777777" w:rsidR="006022C5" w:rsidRDefault="009C2850">
            <w:pPr>
              <w:spacing w:after="120"/>
              <w:rPr>
                <w:ins w:id="97" w:author="Nokia" w:date="2021-08-19T15:08:00Z"/>
                <w:rFonts w:eastAsiaTheme="minorEastAsia"/>
                <w:color w:val="0070C0"/>
              </w:rPr>
            </w:pPr>
            <w:ins w:id="98" w:author="Nokia" w:date="2021-08-19T15:08:00Z">
              <w:r>
                <w:rPr>
                  <w:color w:val="0070C0"/>
                </w:rPr>
                <w:t xml:space="preserve">As discussed, using 1280ms is very short considering impact from other potential measurements ongoing. The side effect of having such short time can be limitations in the used DRX in connected mode, it becomes difficult to use deactivated state and </w:t>
              </w:r>
              <w:proofErr w:type="spellStart"/>
              <w:r>
                <w:rPr>
                  <w:color w:val="0070C0"/>
                </w:rPr>
                <w:t>SCells</w:t>
              </w:r>
              <w:proofErr w:type="spellEnd"/>
              <w:r>
                <w:rPr>
                  <w:color w:val="0070C0"/>
                </w:rPr>
                <w:t xml:space="preserve"> are kept in activated state.  </w:t>
              </w:r>
            </w:ins>
          </w:p>
        </w:tc>
      </w:tr>
      <w:tr w:rsidR="009C2850" w14:paraId="33BA24CA" w14:textId="77777777">
        <w:trPr>
          <w:ins w:id="99" w:author="Huawei" w:date="2021-08-19T19:06:00Z"/>
        </w:trPr>
        <w:tc>
          <w:tcPr>
            <w:tcW w:w="1283" w:type="dxa"/>
          </w:tcPr>
          <w:p w14:paraId="5BCC290C" w14:textId="77777777" w:rsidR="009C2850" w:rsidRDefault="009C2850" w:rsidP="009C2850">
            <w:pPr>
              <w:spacing w:after="120"/>
              <w:rPr>
                <w:ins w:id="100" w:author="Huawei" w:date="2021-08-19T19:06:00Z"/>
                <w:rFonts w:eastAsiaTheme="minorEastAsia"/>
                <w:color w:val="0070C0"/>
              </w:rPr>
            </w:pPr>
            <w:ins w:id="101" w:author="Huawei" w:date="2021-08-19T19:06:00Z">
              <w:r>
                <w:rPr>
                  <w:rFonts w:eastAsiaTheme="minorEastAsia"/>
                  <w:color w:val="0070C0"/>
                </w:rPr>
                <w:lastRenderedPageBreak/>
                <w:t>Huawei</w:t>
              </w:r>
            </w:ins>
          </w:p>
        </w:tc>
        <w:tc>
          <w:tcPr>
            <w:tcW w:w="8348" w:type="dxa"/>
          </w:tcPr>
          <w:p w14:paraId="424F8594" w14:textId="77777777" w:rsidR="009C2850" w:rsidRDefault="009C2850" w:rsidP="009C2850">
            <w:pPr>
              <w:spacing w:after="120"/>
              <w:rPr>
                <w:ins w:id="102" w:author="Huawei" w:date="2021-08-19T19:06:00Z"/>
                <w:rFonts w:eastAsiaTheme="minorEastAsia"/>
                <w:color w:val="0070C0"/>
              </w:rPr>
            </w:pPr>
            <w:ins w:id="103" w:author="Huawei" w:date="2021-08-19T19:06:00Z">
              <w:r>
                <w:rPr>
                  <w:rFonts w:eastAsiaTheme="minorEastAsia"/>
                  <w:color w:val="0070C0"/>
                </w:rPr>
                <w:t>Issue 1-1:</w:t>
              </w:r>
            </w:ins>
          </w:p>
          <w:p w14:paraId="7FC45EE5" w14:textId="77777777" w:rsidR="009C2850" w:rsidRDefault="009C2850" w:rsidP="009C2850">
            <w:pPr>
              <w:spacing w:after="120"/>
              <w:rPr>
                <w:ins w:id="104" w:author="Huawei" w:date="2021-08-19T19:06:00Z"/>
                <w:rFonts w:eastAsiaTheme="minorEastAsia"/>
                <w:color w:val="0070C0"/>
              </w:rPr>
            </w:pPr>
            <w:ins w:id="105" w:author="Huawei" w:date="2021-08-19T19:06:00Z">
              <w:r>
                <w:rPr>
                  <w:rFonts w:eastAsiaTheme="minorEastAsia"/>
                  <w:color w:val="0070C0"/>
                </w:rPr>
                <w:t xml:space="preserve">No strong view. We slightly prefer option 2 but we can also accept option 1 if companies </w:t>
              </w:r>
            </w:ins>
            <w:ins w:id="106" w:author="Huawei" w:date="2021-08-19T19:07:00Z">
              <w:r>
                <w:rPr>
                  <w:rFonts w:eastAsiaTheme="minorEastAsia"/>
                  <w:color w:val="0070C0"/>
                </w:rPr>
                <w:t>consider it as a valid scenario to cover</w:t>
              </w:r>
            </w:ins>
            <w:ins w:id="107" w:author="Huawei" w:date="2021-08-19T19:06:00Z">
              <w:r>
                <w:rPr>
                  <w:rFonts w:eastAsiaTheme="minorEastAsia"/>
                  <w:color w:val="0070C0"/>
                </w:rPr>
                <w:t>.</w:t>
              </w:r>
            </w:ins>
          </w:p>
          <w:p w14:paraId="2B79791E" w14:textId="77777777" w:rsidR="009C2850" w:rsidRDefault="009C2850" w:rsidP="009C2850">
            <w:pPr>
              <w:spacing w:after="120"/>
              <w:rPr>
                <w:ins w:id="108" w:author="Huawei" w:date="2021-08-19T19:06:00Z"/>
                <w:rFonts w:eastAsiaTheme="minorEastAsia"/>
                <w:color w:val="0070C0"/>
              </w:rPr>
            </w:pPr>
            <w:ins w:id="109" w:author="Huawei" w:date="2021-08-19T19:06:00Z">
              <w:r>
                <w:rPr>
                  <w:rFonts w:eastAsiaTheme="minorEastAsia"/>
                  <w:color w:val="0070C0"/>
                </w:rPr>
                <w:t>Issue 1-2:</w:t>
              </w:r>
            </w:ins>
          </w:p>
          <w:p w14:paraId="6E284C89" w14:textId="77777777" w:rsidR="009C2850" w:rsidRDefault="009C2850" w:rsidP="009C2850">
            <w:pPr>
              <w:spacing w:after="120"/>
              <w:rPr>
                <w:ins w:id="110" w:author="Huawei" w:date="2021-08-19T19:06:00Z"/>
                <w:rFonts w:eastAsiaTheme="minorEastAsia"/>
                <w:color w:val="0070C0"/>
              </w:rPr>
            </w:pPr>
            <w:ins w:id="111" w:author="Huawei" w:date="2021-08-19T19:06:00Z">
              <w:r>
                <w:rPr>
                  <w:rFonts w:eastAsiaTheme="minorEastAsia"/>
                  <w:color w:val="0070C0"/>
                </w:rPr>
                <w:t>Support option 1</w:t>
              </w:r>
            </w:ins>
            <w:ins w:id="112" w:author="Huawei" w:date="2021-08-19T19:07:00Z">
              <w:r>
                <w:rPr>
                  <w:rFonts w:eastAsiaTheme="minorEastAsia"/>
                  <w:color w:val="0070C0"/>
                </w:rPr>
                <w:t xml:space="preserve">, if option 1 is agreed for issue 1-1 </w:t>
              </w:r>
            </w:ins>
          </w:p>
          <w:p w14:paraId="1B0D1F67" w14:textId="77777777" w:rsidR="009C2850" w:rsidRDefault="009C2850" w:rsidP="009C2850">
            <w:pPr>
              <w:spacing w:after="120"/>
              <w:rPr>
                <w:ins w:id="113" w:author="Huawei" w:date="2021-08-19T19:06:00Z"/>
                <w:rFonts w:eastAsiaTheme="minorEastAsia"/>
                <w:color w:val="0070C0"/>
              </w:rPr>
            </w:pPr>
            <w:ins w:id="114" w:author="Huawei" w:date="2021-08-19T19:06:00Z">
              <w:r>
                <w:rPr>
                  <w:rFonts w:eastAsiaTheme="minorEastAsia"/>
                  <w:color w:val="0070C0"/>
                </w:rPr>
                <w:t>Issue 1-3:</w:t>
              </w:r>
            </w:ins>
          </w:p>
          <w:p w14:paraId="617A812A" w14:textId="77777777" w:rsidR="009C2850" w:rsidRDefault="009C2850" w:rsidP="009C2850">
            <w:pPr>
              <w:rPr>
                <w:ins w:id="115" w:author="Huawei" w:date="2021-08-19T19:06:00Z"/>
                <w:b/>
                <w:color w:val="0070C0"/>
                <w:u w:val="single"/>
                <w:lang w:eastAsia="ko-KR"/>
              </w:rPr>
            </w:pPr>
            <w:ins w:id="116" w:author="Huawei" w:date="2021-08-19T19:08:00Z">
              <w:r>
                <w:rPr>
                  <w:rFonts w:eastAsiaTheme="minorEastAsia"/>
                  <w:color w:val="0070C0"/>
                </w:rPr>
                <w:t>O</w:t>
              </w:r>
            </w:ins>
            <w:ins w:id="117" w:author="Huawei" w:date="2021-08-19T19:06:00Z">
              <w:r>
                <w:rPr>
                  <w:rFonts w:eastAsiaTheme="minorEastAsia"/>
                  <w:color w:val="0070C0"/>
                </w:rPr>
                <w:t>ption 2.</w:t>
              </w:r>
            </w:ins>
          </w:p>
        </w:tc>
      </w:tr>
    </w:tbl>
    <w:p w14:paraId="07222EE1" w14:textId="77777777" w:rsidR="006022C5" w:rsidRDefault="006022C5">
      <w:pPr>
        <w:rPr>
          <w:color w:val="0070C0"/>
        </w:rPr>
      </w:pPr>
    </w:p>
    <w:p w14:paraId="456D2AE1" w14:textId="77777777" w:rsidR="006022C5" w:rsidRDefault="009C2850">
      <w:pPr>
        <w:pStyle w:val="Heading3"/>
        <w:rPr>
          <w:sz w:val="24"/>
          <w:szCs w:val="16"/>
          <w:lang w:val="en-US"/>
        </w:rPr>
      </w:pPr>
      <w:r>
        <w:rPr>
          <w:sz w:val="24"/>
          <w:szCs w:val="16"/>
          <w:lang w:val="en-US"/>
        </w:rPr>
        <w:t>CRs/TPs comments collection</w:t>
      </w:r>
    </w:p>
    <w:p w14:paraId="0812DBF9" w14:textId="77777777" w:rsidR="006022C5" w:rsidRDefault="009C2850">
      <w:pPr>
        <w:rPr>
          <w:i/>
          <w:color w:val="0070C0"/>
        </w:rPr>
      </w:pPr>
      <w:r>
        <w:rPr>
          <w:i/>
          <w:color w:val="0070C0"/>
        </w:rPr>
        <w:t xml:space="preserve">For close-to-finalize WIs and maintenance work, comments collections can be arranged for TPs and CRs. For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TableGrid"/>
        <w:tblW w:w="0" w:type="auto"/>
        <w:tblLook w:val="04A0" w:firstRow="1" w:lastRow="0" w:firstColumn="1" w:lastColumn="0" w:noHBand="0" w:noVBand="1"/>
      </w:tblPr>
      <w:tblGrid>
        <w:gridCol w:w="5706"/>
        <w:gridCol w:w="3925"/>
      </w:tblGrid>
      <w:tr w:rsidR="006022C5" w14:paraId="78361433" w14:textId="77777777">
        <w:tc>
          <w:tcPr>
            <w:tcW w:w="5706" w:type="dxa"/>
          </w:tcPr>
          <w:p w14:paraId="568D97F4" w14:textId="77777777" w:rsidR="006022C5" w:rsidRDefault="009C2850">
            <w:pPr>
              <w:spacing w:after="120"/>
              <w:rPr>
                <w:rFonts w:eastAsiaTheme="minorEastAsia"/>
                <w:b/>
                <w:bCs/>
                <w:color w:val="0070C0"/>
              </w:rPr>
            </w:pPr>
            <w:r>
              <w:rPr>
                <w:rFonts w:eastAsiaTheme="minorEastAsia"/>
                <w:b/>
                <w:bCs/>
                <w:color w:val="0070C0"/>
              </w:rPr>
              <w:t>CR/TP number</w:t>
            </w:r>
          </w:p>
        </w:tc>
        <w:tc>
          <w:tcPr>
            <w:tcW w:w="3925" w:type="dxa"/>
          </w:tcPr>
          <w:p w14:paraId="110B43D6"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768CE2DE" w14:textId="77777777">
        <w:tc>
          <w:tcPr>
            <w:tcW w:w="5706" w:type="dxa"/>
            <w:vMerge w:val="restart"/>
          </w:tcPr>
          <w:p w14:paraId="4DB1CFDA" w14:textId="77777777" w:rsidR="006022C5" w:rsidRDefault="00273108">
            <w:pPr>
              <w:spacing w:after="120"/>
              <w:rPr>
                <w:rFonts w:eastAsiaTheme="minorEastAsia"/>
                <w:color w:val="0070C0"/>
              </w:rPr>
            </w:pPr>
            <w:hyperlink r:id="rId12" w:history="1">
              <w:r w:rsidR="009C2850">
                <w:rPr>
                  <w:rStyle w:val="Hyperlink"/>
                  <w:rFonts w:ascii="Arial" w:hAnsi="Arial" w:cs="Arial"/>
                  <w:b/>
                  <w:bCs/>
                  <w:sz w:val="16"/>
                  <w:szCs w:val="16"/>
                </w:rPr>
                <w:t>R4-2112079</w:t>
              </w:r>
            </w:hyperlink>
            <w:r w:rsidR="009C2850">
              <w:rPr>
                <w:rFonts w:ascii="Arial" w:hAnsi="Arial" w:cs="Arial"/>
                <w:b/>
                <w:bCs/>
                <w:color w:val="0000FF"/>
                <w:sz w:val="16"/>
                <w:szCs w:val="16"/>
                <w:u w:val="single"/>
              </w:rPr>
              <w:t xml:space="preserve"> </w:t>
            </w:r>
            <w:r w:rsidR="009C2850">
              <w:rPr>
                <w:rFonts w:ascii="Arial" w:hAnsi="Arial" w:cs="Arial"/>
                <w:sz w:val="16"/>
                <w:szCs w:val="16"/>
              </w:rPr>
              <w:t xml:space="preserve">CR on direct </w:t>
            </w:r>
            <w:proofErr w:type="spellStart"/>
            <w:r w:rsidR="009C2850">
              <w:rPr>
                <w:rFonts w:ascii="Arial" w:hAnsi="Arial" w:cs="Arial"/>
                <w:sz w:val="16"/>
                <w:szCs w:val="16"/>
              </w:rPr>
              <w:t>SCell</w:t>
            </w:r>
            <w:proofErr w:type="spellEnd"/>
            <w:r w:rsidR="009C2850">
              <w:rPr>
                <w:rFonts w:ascii="Arial" w:hAnsi="Arial" w:cs="Arial"/>
                <w:sz w:val="16"/>
                <w:szCs w:val="16"/>
              </w:rPr>
              <w:t xml:space="preserve"> activation (R16)</w:t>
            </w:r>
          </w:p>
        </w:tc>
        <w:tc>
          <w:tcPr>
            <w:tcW w:w="3925" w:type="dxa"/>
          </w:tcPr>
          <w:p w14:paraId="397FCA9E" w14:textId="77777777" w:rsidR="006022C5" w:rsidRDefault="009C2850">
            <w:pPr>
              <w:spacing w:after="120"/>
              <w:rPr>
                <w:rFonts w:eastAsiaTheme="minorEastAsia"/>
                <w:color w:val="0070C0"/>
              </w:rPr>
            </w:pPr>
            <w:del w:id="118" w:author="Ato-MediaTek" w:date="2021-08-17T16:27:00Z">
              <w:r>
                <w:rPr>
                  <w:rFonts w:eastAsiaTheme="minorEastAsia"/>
                  <w:color w:val="0070C0"/>
                </w:rPr>
                <w:delText>Company A</w:delText>
              </w:r>
            </w:del>
            <w:ins w:id="119" w:author="Ato-MediaTek" w:date="2021-08-17T16:27:00Z">
              <w:r>
                <w:rPr>
                  <w:rFonts w:eastAsiaTheme="minorEastAsia"/>
                  <w:color w:val="0070C0"/>
                </w:rPr>
                <w:t>MTK: pending on the Open issue discussion</w:t>
              </w:r>
            </w:ins>
          </w:p>
        </w:tc>
      </w:tr>
      <w:tr w:rsidR="006022C5" w14:paraId="3E18B06D" w14:textId="77777777">
        <w:tc>
          <w:tcPr>
            <w:tcW w:w="5706" w:type="dxa"/>
            <w:vMerge/>
          </w:tcPr>
          <w:p w14:paraId="15E845D4" w14:textId="77777777" w:rsidR="006022C5" w:rsidRDefault="006022C5">
            <w:pPr>
              <w:spacing w:after="120"/>
              <w:rPr>
                <w:rFonts w:eastAsiaTheme="minorEastAsia"/>
                <w:color w:val="0070C0"/>
              </w:rPr>
            </w:pPr>
          </w:p>
        </w:tc>
        <w:tc>
          <w:tcPr>
            <w:tcW w:w="3925" w:type="dxa"/>
          </w:tcPr>
          <w:p w14:paraId="0ACB8E24" w14:textId="77777777" w:rsidR="006022C5" w:rsidRDefault="009C2850">
            <w:pPr>
              <w:spacing w:after="120"/>
              <w:rPr>
                <w:rFonts w:eastAsiaTheme="minorEastAsia"/>
                <w:color w:val="0070C0"/>
              </w:rPr>
            </w:pPr>
            <w:ins w:id="120"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121" w:author="Ericsson" w:date="2021-08-17T15:13:00Z">
              <w:r>
                <w:rPr>
                  <w:rFonts w:eastAsiaTheme="minorEastAsia"/>
                  <w:color w:val="0070C0"/>
                </w:rPr>
                <w:delText>Company B</w:delText>
              </w:r>
            </w:del>
          </w:p>
        </w:tc>
      </w:tr>
      <w:tr w:rsidR="006022C5" w14:paraId="2E856972" w14:textId="77777777">
        <w:tc>
          <w:tcPr>
            <w:tcW w:w="5706" w:type="dxa"/>
            <w:vMerge/>
          </w:tcPr>
          <w:p w14:paraId="54352C06" w14:textId="77777777" w:rsidR="006022C5" w:rsidRDefault="006022C5">
            <w:pPr>
              <w:spacing w:after="120"/>
              <w:rPr>
                <w:rFonts w:eastAsiaTheme="minorEastAsia"/>
                <w:color w:val="0070C0"/>
              </w:rPr>
            </w:pPr>
          </w:p>
        </w:tc>
        <w:tc>
          <w:tcPr>
            <w:tcW w:w="3925" w:type="dxa"/>
          </w:tcPr>
          <w:p w14:paraId="16E6C7A3" w14:textId="77777777" w:rsidR="006022C5" w:rsidRDefault="009C2850">
            <w:pPr>
              <w:spacing w:after="120"/>
              <w:rPr>
                <w:rFonts w:eastAsiaTheme="minorEastAsia"/>
                <w:color w:val="0070C0"/>
              </w:rPr>
            </w:pPr>
            <w:ins w:id="122" w:author="Yang Tang" w:date="2021-08-18T21:43:00Z">
              <w:r>
                <w:rPr>
                  <w:rFonts w:eastAsiaTheme="minorEastAsia"/>
                  <w:color w:val="0070C0"/>
                </w:rPr>
                <w:t>Apple: pending outcome of open issue. We can revise the CR accordingly.</w:t>
              </w:r>
            </w:ins>
          </w:p>
        </w:tc>
      </w:tr>
      <w:tr w:rsidR="006022C5" w14:paraId="26DC37FA" w14:textId="77777777">
        <w:trPr>
          <w:ins w:id="123" w:author="Nokia" w:date="2021-08-19T15:09:00Z"/>
        </w:trPr>
        <w:tc>
          <w:tcPr>
            <w:tcW w:w="5706" w:type="dxa"/>
            <w:vMerge/>
          </w:tcPr>
          <w:p w14:paraId="4F2AFADA" w14:textId="77777777" w:rsidR="006022C5" w:rsidRDefault="006022C5">
            <w:pPr>
              <w:spacing w:after="120"/>
              <w:rPr>
                <w:ins w:id="124" w:author="Nokia" w:date="2021-08-19T15:09:00Z"/>
                <w:rFonts w:eastAsiaTheme="minorEastAsia"/>
                <w:color w:val="0070C0"/>
              </w:rPr>
            </w:pPr>
          </w:p>
        </w:tc>
        <w:tc>
          <w:tcPr>
            <w:tcW w:w="3925" w:type="dxa"/>
          </w:tcPr>
          <w:p w14:paraId="3EE65F21" w14:textId="77777777" w:rsidR="006022C5" w:rsidRDefault="009C2850">
            <w:pPr>
              <w:spacing w:after="120"/>
              <w:rPr>
                <w:ins w:id="125" w:author="Nokia" w:date="2021-08-19T15:09:00Z"/>
                <w:rFonts w:eastAsiaTheme="minorEastAsia"/>
                <w:color w:val="0070C0"/>
              </w:rPr>
            </w:pPr>
            <w:ins w:id="126" w:author="Nokia" w:date="2021-08-19T15:09:00Z">
              <w:r>
                <w:rPr>
                  <w:rFonts w:eastAsiaTheme="minorEastAsia"/>
                  <w:color w:val="0070C0"/>
                </w:rPr>
                <w:t>Nokia: Need more discussion and pending ongoing discussion</w:t>
              </w:r>
            </w:ins>
          </w:p>
        </w:tc>
      </w:tr>
      <w:tr w:rsidR="006022C5" w14:paraId="3CC75E3C" w14:textId="77777777">
        <w:tc>
          <w:tcPr>
            <w:tcW w:w="5706" w:type="dxa"/>
            <w:vMerge w:val="restart"/>
          </w:tcPr>
          <w:p w14:paraId="695C3421" w14:textId="77777777" w:rsidR="006022C5" w:rsidRDefault="00273108">
            <w:pPr>
              <w:rPr>
                <w:rFonts w:ascii="Arial" w:hAnsi="Arial" w:cs="Arial"/>
                <w:b/>
                <w:bCs/>
                <w:color w:val="0000FF"/>
                <w:sz w:val="16"/>
                <w:szCs w:val="16"/>
                <w:u w:val="single"/>
              </w:rPr>
            </w:pPr>
            <w:hyperlink r:id="rId13" w:history="1">
              <w:r w:rsidR="009C2850">
                <w:rPr>
                  <w:rStyle w:val="Hyperlink"/>
                  <w:rFonts w:ascii="Arial" w:hAnsi="Arial" w:cs="Arial"/>
                  <w:b/>
                  <w:bCs/>
                  <w:sz w:val="16"/>
                  <w:szCs w:val="16"/>
                </w:rPr>
                <w:t>R4-2114011</w:t>
              </w:r>
            </w:hyperlink>
            <w:r w:rsidR="009C2850">
              <w:rPr>
                <w:rFonts w:ascii="Arial" w:hAnsi="Arial" w:cs="Arial"/>
                <w:b/>
                <w:bCs/>
                <w:color w:val="0000FF"/>
                <w:sz w:val="16"/>
                <w:szCs w:val="16"/>
                <w:u w:val="single"/>
              </w:rPr>
              <w:t xml:space="preserve"> Draft CR for Direct </w:t>
            </w:r>
            <w:proofErr w:type="spellStart"/>
            <w:r w:rsidR="009C2850">
              <w:rPr>
                <w:rFonts w:ascii="Arial" w:hAnsi="Arial" w:cs="Arial"/>
                <w:b/>
                <w:bCs/>
                <w:color w:val="0000FF"/>
                <w:sz w:val="16"/>
                <w:szCs w:val="16"/>
                <w:u w:val="single"/>
              </w:rPr>
              <w:t>SCell</w:t>
            </w:r>
            <w:proofErr w:type="spellEnd"/>
            <w:r w:rsidR="009C2850">
              <w:rPr>
                <w:rFonts w:ascii="Arial" w:hAnsi="Arial" w:cs="Arial"/>
                <w:b/>
                <w:bCs/>
                <w:color w:val="0000FF"/>
                <w:sz w:val="16"/>
                <w:szCs w:val="16"/>
                <w:u w:val="single"/>
              </w:rPr>
              <w:t xml:space="preserve"> activation delay</w:t>
            </w:r>
          </w:p>
          <w:p w14:paraId="1148CCAE" w14:textId="77777777" w:rsidR="006022C5" w:rsidRDefault="006022C5">
            <w:pPr>
              <w:spacing w:after="120"/>
              <w:rPr>
                <w:rFonts w:eastAsiaTheme="minorEastAsia"/>
                <w:color w:val="0070C0"/>
              </w:rPr>
            </w:pPr>
          </w:p>
        </w:tc>
        <w:tc>
          <w:tcPr>
            <w:tcW w:w="3925" w:type="dxa"/>
          </w:tcPr>
          <w:p w14:paraId="30E0D7E6" w14:textId="77777777" w:rsidR="006022C5" w:rsidRDefault="009C2850">
            <w:pPr>
              <w:spacing w:after="120"/>
              <w:rPr>
                <w:rFonts w:eastAsiaTheme="minorEastAsia"/>
                <w:color w:val="0070C0"/>
              </w:rPr>
            </w:pPr>
            <w:ins w:id="127" w:author="Ato-MediaTek" w:date="2021-08-17T16:28:00Z">
              <w:r>
                <w:rPr>
                  <w:rFonts w:eastAsiaTheme="minorEastAsia"/>
                  <w:color w:val="0070C0"/>
                </w:rPr>
                <w:t>MTK: pending on the Open issue discussion</w:t>
              </w:r>
            </w:ins>
            <w:del w:id="128" w:author="Ato-MediaTek" w:date="2021-08-17T16:28:00Z">
              <w:r>
                <w:rPr>
                  <w:rFonts w:eastAsiaTheme="minorEastAsia"/>
                  <w:color w:val="0070C0"/>
                </w:rPr>
                <w:delText>Company A</w:delText>
              </w:r>
            </w:del>
          </w:p>
        </w:tc>
      </w:tr>
      <w:tr w:rsidR="006022C5" w14:paraId="76A90B3F" w14:textId="77777777">
        <w:tc>
          <w:tcPr>
            <w:tcW w:w="5706" w:type="dxa"/>
            <w:vMerge/>
          </w:tcPr>
          <w:p w14:paraId="4776E8CE" w14:textId="77777777" w:rsidR="006022C5" w:rsidRDefault="006022C5">
            <w:pPr>
              <w:spacing w:after="120"/>
              <w:rPr>
                <w:rFonts w:eastAsiaTheme="minorEastAsia"/>
                <w:color w:val="0070C0"/>
              </w:rPr>
            </w:pPr>
          </w:p>
        </w:tc>
        <w:tc>
          <w:tcPr>
            <w:tcW w:w="3925" w:type="dxa"/>
          </w:tcPr>
          <w:p w14:paraId="37CE0BD7" w14:textId="77777777" w:rsidR="006022C5" w:rsidRDefault="009C2850">
            <w:pPr>
              <w:spacing w:after="120"/>
              <w:rPr>
                <w:rFonts w:eastAsiaTheme="minorEastAsia"/>
                <w:color w:val="0070C0"/>
              </w:rPr>
            </w:pPr>
            <w:ins w:id="129"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130" w:author="Ericsson" w:date="2021-08-17T15:13:00Z">
              <w:r>
                <w:rPr>
                  <w:rFonts w:eastAsiaTheme="minorEastAsia"/>
                  <w:color w:val="0070C0"/>
                </w:rPr>
                <w:delText>Company B</w:delText>
              </w:r>
            </w:del>
          </w:p>
        </w:tc>
      </w:tr>
      <w:tr w:rsidR="006022C5" w14:paraId="118B90A9" w14:textId="77777777">
        <w:tc>
          <w:tcPr>
            <w:tcW w:w="5706" w:type="dxa"/>
            <w:vMerge/>
          </w:tcPr>
          <w:p w14:paraId="4E216F6A" w14:textId="77777777" w:rsidR="006022C5" w:rsidRDefault="006022C5">
            <w:pPr>
              <w:spacing w:after="120"/>
              <w:rPr>
                <w:rFonts w:eastAsiaTheme="minorEastAsia"/>
                <w:color w:val="0070C0"/>
              </w:rPr>
            </w:pPr>
          </w:p>
        </w:tc>
        <w:tc>
          <w:tcPr>
            <w:tcW w:w="3925" w:type="dxa"/>
          </w:tcPr>
          <w:p w14:paraId="73BC1557" w14:textId="77777777" w:rsidR="006022C5" w:rsidRDefault="009C2850">
            <w:pPr>
              <w:spacing w:after="120"/>
              <w:rPr>
                <w:rFonts w:eastAsiaTheme="minorEastAsia"/>
                <w:color w:val="0070C0"/>
              </w:rPr>
            </w:pPr>
            <w:ins w:id="131" w:author="Yang Tang" w:date="2021-08-18T21:43:00Z">
              <w:r>
                <w:rPr>
                  <w:rFonts w:eastAsiaTheme="minorEastAsia"/>
                  <w:color w:val="0070C0"/>
                </w:rPr>
                <w:t xml:space="preserve">Apple: we don’t think RAN4 shall revert change w.r.t. </w:t>
              </w:r>
              <w:proofErr w:type="spellStart"/>
              <w:r>
                <w:rPr>
                  <w:rFonts w:eastAsiaTheme="minorEastAsia"/>
                  <w:color w:val="0070C0"/>
                </w:rPr>
                <w:t>SCell</w:t>
              </w:r>
              <w:proofErr w:type="spellEnd"/>
              <w:r>
                <w:rPr>
                  <w:rFonts w:eastAsiaTheme="minorEastAsia"/>
                  <w:color w:val="0070C0"/>
                </w:rPr>
                <w:t xml:space="preserve"> measurement cycle, which has been discussed and agreed in previous RAN4 meeting.</w:t>
              </w:r>
            </w:ins>
          </w:p>
        </w:tc>
      </w:tr>
      <w:tr w:rsidR="006022C5" w14:paraId="2579C6A9" w14:textId="77777777">
        <w:trPr>
          <w:ins w:id="132" w:author="Nokia" w:date="2021-08-19T15:09:00Z"/>
        </w:trPr>
        <w:tc>
          <w:tcPr>
            <w:tcW w:w="5706" w:type="dxa"/>
            <w:vMerge/>
          </w:tcPr>
          <w:p w14:paraId="32396628" w14:textId="77777777" w:rsidR="006022C5" w:rsidRDefault="006022C5">
            <w:pPr>
              <w:spacing w:after="120"/>
              <w:rPr>
                <w:ins w:id="133" w:author="Nokia" w:date="2021-08-19T15:09:00Z"/>
                <w:rFonts w:eastAsiaTheme="minorEastAsia"/>
                <w:color w:val="0070C0"/>
              </w:rPr>
            </w:pPr>
          </w:p>
        </w:tc>
        <w:tc>
          <w:tcPr>
            <w:tcW w:w="3925" w:type="dxa"/>
          </w:tcPr>
          <w:p w14:paraId="5F10E04D" w14:textId="77777777" w:rsidR="006022C5" w:rsidRDefault="009C2850">
            <w:pPr>
              <w:spacing w:after="120"/>
              <w:rPr>
                <w:ins w:id="134" w:author="Nokia" w:date="2021-08-19T15:09:00Z"/>
                <w:rFonts w:eastAsiaTheme="minorEastAsia"/>
                <w:color w:val="0070C0"/>
              </w:rPr>
            </w:pPr>
            <w:ins w:id="135" w:author="Nokia" w:date="2021-08-19T15:09:00Z">
              <w:r>
                <w:rPr>
                  <w:rFonts w:eastAsiaTheme="minorEastAsia"/>
                  <w:color w:val="0070C0"/>
                </w:rPr>
                <w:t>Nokia: Need more discussion and pending ongoing discussion</w:t>
              </w:r>
            </w:ins>
          </w:p>
        </w:tc>
      </w:tr>
      <w:tr w:rsidR="006022C5" w14:paraId="2170EB04" w14:textId="77777777">
        <w:tc>
          <w:tcPr>
            <w:tcW w:w="5706" w:type="dxa"/>
            <w:vMerge w:val="restart"/>
          </w:tcPr>
          <w:p w14:paraId="4BC70F52" w14:textId="77777777" w:rsidR="006022C5" w:rsidRDefault="00273108">
            <w:pPr>
              <w:rPr>
                <w:rFonts w:ascii="Arial" w:hAnsi="Arial" w:cs="Arial"/>
                <w:b/>
                <w:bCs/>
                <w:color w:val="0000FF"/>
                <w:sz w:val="16"/>
                <w:szCs w:val="16"/>
                <w:u w:val="single"/>
              </w:rPr>
            </w:pPr>
            <w:hyperlink r:id="rId14" w:history="1">
              <w:r w:rsidR="009C2850">
                <w:rPr>
                  <w:rStyle w:val="Hyperlink"/>
                  <w:rFonts w:ascii="Arial" w:hAnsi="Arial" w:cs="Arial"/>
                  <w:b/>
                  <w:bCs/>
                  <w:sz w:val="16"/>
                  <w:szCs w:val="16"/>
                </w:rPr>
                <w:t>R4-2114267</w:t>
              </w:r>
            </w:hyperlink>
          </w:p>
          <w:p w14:paraId="2EA39308" w14:textId="77777777" w:rsidR="006022C5" w:rsidRDefault="009C2850">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544C765E" w14:textId="77777777" w:rsidR="006022C5" w:rsidRDefault="006022C5">
            <w:pPr>
              <w:spacing w:after="120"/>
              <w:rPr>
                <w:rFonts w:eastAsiaTheme="minorEastAsia"/>
                <w:color w:val="0070C0"/>
              </w:rPr>
            </w:pPr>
          </w:p>
        </w:tc>
        <w:tc>
          <w:tcPr>
            <w:tcW w:w="3925" w:type="dxa"/>
          </w:tcPr>
          <w:p w14:paraId="1465D389" w14:textId="77777777" w:rsidR="006022C5" w:rsidRDefault="009C2850">
            <w:pPr>
              <w:spacing w:after="120"/>
              <w:rPr>
                <w:rFonts w:eastAsiaTheme="minorEastAsia"/>
                <w:color w:val="0070C0"/>
              </w:rPr>
            </w:pPr>
            <w:ins w:id="136" w:author="Ato-MediaTek" w:date="2021-08-17T16:29:00Z">
              <w:r>
                <w:rPr>
                  <w:rFonts w:eastAsiaTheme="minorEastAsia"/>
                  <w:color w:val="0070C0"/>
                </w:rPr>
                <w:t>MTK: pending on the Open issue discussion</w:t>
              </w:r>
            </w:ins>
          </w:p>
        </w:tc>
      </w:tr>
      <w:tr w:rsidR="006022C5" w14:paraId="1DF0868F" w14:textId="77777777">
        <w:tc>
          <w:tcPr>
            <w:tcW w:w="5706" w:type="dxa"/>
            <w:vMerge/>
          </w:tcPr>
          <w:p w14:paraId="03F4AD6E" w14:textId="77777777" w:rsidR="006022C5" w:rsidRDefault="006022C5">
            <w:pPr>
              <w:spacing w:after="120"/>
              <w:rPr>
                <w:rFonts w:eastAsiaTheme="minorEastAsia"/>
                <w:color w:val="0070C0"/>
              </w:rPr>
            </w:pPr>
          </w:p>
        </w:tc>
        <w:tc>
          <w:tcPr>
            <w:tcW w:w="3925" w:type="dxa"/>
          </w:tcPr>
          <w:p w14:paraId="5CAE188B" w14:textId="77777777" w:rsidR="006022C5" w:rsidRDefault="009C2850">
            <w:pPr>
              <w:spacing w:after="120"/>
              <w:rPr>
                <w:rFonts w:eastAsiaTheme="minorEastAsia"/>
                <w:color w:val="0070C0"/>
              </w:rPr>
            </w:pPr>
            <w:ins w:id="137" w:author="Yang Tang" w:date="2021-08-18T21:44:00Z">
              <w:r>
                <w:rPr>
                  <w:rFonts w:eastAsiaTheme="minorEastAsia"/>
                  <w:color w:val="0070C0"/>
                </w:rPr>
                <w:t>Apple: pending outcome of discussion on the open issue.</w:t>
              </w:r>
            </w:ins>
          </w:p>
        </w:tc>
      </w:tr>
      <w:tr w:rsidR="006022C5" w14:paraId="26E32279" w14:textId="77777777">
        <w:tc>
          <w:tcPr>
            <w:tcW w:w="5706" w:type="dxa"/>
            <w:vMerge/>
          </w:tcPr>
          <w:p w14:paraId="2F66CB4E" w14:textId="77777777" w:rsidR="006022C5" w:rsidRDefault="006022C5">
            <w:pPr>
              <w:spacing w:after="120"/>
              <w:rPr>
                <w:rFonts w:eastAsiaTheme="minorEastAsia"/>
                <w:color w:val="0070C0"/>
              </w:rPr>
            </w:pPr>
          </w:p>
        </w:tc>
        <w:tc>
          <w:tcPr>
            <w:tcW w:w="3925" w:type="dxa"/>
          </w:tcPr>
          <w:p w14:paraId="15924163" w14:textId="77777777" w:rsidR="006022C5" w:rsidRDefault="009C2850">
            <w:pPr>
              <w:spacing w:after="120"/>
              <w:rPr>
                <w:rFonts w:eastAsiaTheme="minorEastAsia"/>
                <w:color w:val="0070C0"/>
              </w:rPr>
            </w:pPr>
            <w:ins w:id="138" w:author="Nokia" w:date="2021-08-19T15:09:00Z">
              <w:r>
                <w:rPr>
                  <w:rFonts w:eastAsiaTheme="minorEastAsia"/>
                  <w:color w:val="0070C0"/>
                </w:rPr>
                <w:t>Nokia: Need more discussion and pending ongoing discussion</w:t>
              </w:r>
            </w:ins>
          </w:p>
        </w:tc>
      </w:tr>
    </w:tbl>
    <w:p w14:paraId="72AE3593" w14:textId="77777777" w:rsidR="006022C5" w:rsidRDefault="006022C5">
      <w:pPr>
        <w:rPr>
          <w:color w:val="0070C0"/>
        </w:rPr>
      </w:pPr>
    </w:p>
    <w:p w14:paraId="204A3C65" w14:textId="77777777" w:rsidR="006022C5" w:rsidRDefault="009C2850">
      <w:pPr>
        <w:pStyle w:val="Heading2"/>
        <w:rPr>
          <w:lang w:val="en-US"/>
        </w:rPr>
      </w:pPr>
      <w:r>
        <w:rPr>
          <w:lang w:val="en-US"/>
        </w:rPr>
        <w:t xml:space="preserve">Summary for 1st round </w:t>
      </w:r>
    </w:p>
    <w:p w14:paraId="5AFBA90F" w14:textId="77777777" w:rsidR="006022C5" w:rsidRDefault="009C2850">
      <w:pPr>
        <w:pStyle w:val="Heading3"/>
        <w:rPr>
          <w:sz w:val="24"/>
          <w:szCs w:val="16"/>
          <w:lang w:val="en-US"/>
        </w:rPr>
      </w:pPr>
      <w:r>
        <w:rPr>
          <w:sz w:val="24"/>
          <w:szCs w:val="16"/>
          <w:lang w:val="en-US"/>
        </w:rPr>
        <w:t xml:space="preserve">Open issues </w:t>
      </w:r>
    </w:p>
    <w:p w14:paraId="03919166"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TableGrid"/>
        <w:tblW w:w="0" w:type="auto"/>
        <w:tblLook w:val="04A0" w:firstRow="1" w:lastRow="0" w:firstColumn="1" w:lastColumn="0" w:noHBand="0" w:noVBand="1"/>
      </w:tblPr>
      <w:tblGrid>
        <w:gridCol w:w="1589"/>
        <w:gridCol w:w="8042"/>
      </w:tblGrid>
      <w:tr w:rsidR="006022C5" w14:paraId="6AB066C0" w14:textId="77777777">
        <w:tc>
          <w:tcPr>
            <w:tcW w:w="1242" w:type="dxa"/>
          </w:tcPr>
          <w:p w14:paraId="0283AD95" w14:textId="77777777" w:rsidR="006022C5" w:rsidRDefault="006022C5">
            <w:pPr>
              <w:rPr>
                <w:rFonts w:eastAsiaTheme="minorEastAsia"/>
                <w:b/>
                <w:bCs/>
                <w:color w:val="0070C0"/>
              </w:rPr>
            </w:pPr>
          </w:p>
        </w:tc>
        <w:tc>
          <w:tcPr>
            <w:tcW w:w="8615" w:type="dxa"/>
          </w:tcPr>
          <w:p w14:paraId="10A6D119"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043ECDB2" w14:textId="77777777">
        <w:tc>
          <w:tcPr>
            <w:tcW w:w="1242" w:type="dxa"/>
          </w:tcPr>
          <w:p w14:paraId="27BD8B47" w14:textId="77777777" w:rsidR="00584E4D" w:rsidRDefault="00584E4D" w:rsidP="00584E4D">
            <w:pPr>
              <w:rPr>
                <w:b/>
                <w:color w:val="0070C0"/>
                <w:u w:val="single"/>
                <w:lang w:eastAsia="ko-KR"/>
              </w:rPr>
            </w:pPr>
            <w:r>
              <w:rPr>
                <w:b/>
                <w:color w:val="0070C0"/>
                <w:u w:val="single"/>
                <w:lang w:eastAsia="ko-KR"/>
              </w:rPr>
              <w:t>Issue 1-1: for the known target cell in FR1, whether to define different requirements for the following two cases:</w:t>
            </w:r>
          </w:p>
          <w:p w14:paraId="0C62CD36" w14:textId="396661AA" w:rsidR="006022C5" w:rsidRDefault="006022C5">
            <w:pPr>
              <w:rPr>
                <w:rFonts w:eastAsiaTheme="minorEastAsia"/>
                <w:color w:val="0070C0"/>
              </w:rPr>
            </w:pPr>
          </w:p>
        </w:tc>
        <w:tc>
          <w:tcPr>
            <w:tcW w:w="8615" w:type="dxa"/>
          </w:tcPr>
          <w:p w14:paraId="0A69D86E" w14:textId="77777777" w:rsidR="00A07B3A" w:rsidRDefault="00A07B3A" w:rsidP="00A07B3A">
            <w:pPr>
              <w:rPr>
                <w:b/>
                <w:color w:val="0070C0"/>
                <w:u w:val="single"/>
                <w:lang w:eastAsia="ko-KR"/>
              </w:rPr>
            </w:pPr>
            <w:r>
              <w:rPr>
                <w:b/>
                <w:color w:val="0070C0"/>
                <w:u w:val="single"/>
                <w:lang w:eastAsia="ko-KR"/>
              </w:rPr>
              <w:t>Issue 1-1: for the known target cell in FR1, whether to define different requirements for the following two cases:</w:t>
            </w:r>
          </w:p>
          <w:p w14:paraId="0E1D2184" w14:textId="77777777" w:rsidR="00A07B3A" w:rsidRDefault="00A07B3A" w:rsidP="00A07B3A">
            <w:pPr>
              <w:pStyle w:val="ListParagraph"/>
              <w:numPr>
                <w:ilvl w:val="0"/>
                <w:numId w:val="14"/>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b/>
                <w:color w:val="0070C0"/>
                <w:u w:val="single"/>
                <w:lang w:eastAsia="ko-KR"/>
              </w:rPr>
              <w:t>measCycleSCell</w:t>
            </w:r>
            <w:proofErr w:type="spellEnd"/>
          </w:p>
          <w:p w14:paraId="46D8317F" w14:textId="6A76451C" w:rsidR="00A07B3A" w:rsidRPr="00A07B3A" w:rsidRDefault="00A07B3A" w:rsidP="00A07B3A">
            <w:pPr>
              <w:pStyle w:val="ListParagraph"/>
              <w:numPr>
                <w:ilvl w:val="0"/>
                <w:numId w:val="14"/>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b/>
                <w:color w:val="0070C0"/>
                <w:u w:val="single"/>
                <w:lang w:eastAsia="ko-KR"/>
              </w:rPr>
              <w:t>measCycleSCell</w:t>
            </w:r>
            <w:proofErr w:type="spellEnd"/>
          </w:p>
          <w:p w14:paraId="6EEFB63E" w14:textId="77777777" w:rsidR="00A07B3A" w:rsidRDefault="00A07B3A" w:rsidP="00A07B3A">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7D2F51F2" w14:textId="56462AF2" w:rsidR="00A07B3A" w:rsidRDefault="00A07B3A" w:rsidP="00A07B3A">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Option 1: yes </w:t>
            </w:r>
          </w:p>
          <w:p w14:paraId="1B67A0A2" w14:textId="5CEA75B5" w:rsidR="00A07B3A" w:rsidRDefault="00A07B3A" w:rsidP="00A07B3A">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Option 2: no </w:t>
            </w:r>
          </w:p>
          <w:p w14:paraId="3F216A60" w14:textId="16881F5A" w:rsidR="00A07B3A" w:rsidRDefault="009C2850">
            <w:pPr>
              <w:rPr>
                <w:rFonts w:eastAsiaTheme="minorEastAsia"/>
                <w:i/>
                <w:color w:val="0070C0"/>
              </w:rPr>
            </w:pPr>
            <w:r>
              <w:rPr>
                <w:rFonts w:eastAsiaTheme="minorEastAsia"/>
                <w:i/>
                <w:color w:val="0070C0"/>
              </w:rPr>
              <w:t>Tentative agreements:</w:t>
            </w:r>
            <w:r w:rsidR="00A07B3A">
              <w:rPr>
                <w:rFonts w:eastAsiaTheme="minorEastAsia"/>
                <w:i/>
                <w:color w:val="0070C0"/>
              </w:rPr>
              <w:t xml:space="preserve"> No</w:t>
            </w:r>
          </w:p>
          <w:p w14:paraId="2832E14B" w14:textId="27A402F2" w:rsidR="006022C5" w:rsidRDefault="009C2850">
            <w:pPr>
              <w:rPr>
                <w:rFonts w:eastAsiaTheme="minorEastAsia"/>
                <w:i/>
                <w:color w:val="0070C0"/>
              </w:rPr>
            </w:pPr>
            <w:r>
              <w:rPr>
                <w:rFonts w:eastAsiaTheme="minorEastAsia"/>
                <w:i/>
                <w:color w:val="0070C0"/>
              </w:rPr>
              <w:t>Candidate options:</w:t>
            </w:r>
            <w:r w:rsidR="00A07B3A">
              <w:rPr>
                <w:rFonts w:eastAsiaTheme="minorEastAsia"/>
                <w:i/>
                <w:color w:val="0070C0"/>
              </w:rPr>
              <w:t xml:space="preserve"> N/A</w:t>
            </w:r>
          </w:p>
          <w:p w14:paraId="42F9CD1E" w14:textId="01A6FC92" w:rsidR="00A07B3A" w:rsidRPr="00A07B3A" w:rsidRDefault="009C2850">
            <w:pPr>
              <w:rPr>
                <w:rFonts w:eastAsiaTheme="minorEastAsia"/>
                <w:i/>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r w:rsidR="00A07B3A">
              <w:rPr>
                <w:rFonts w:eastAsiaTheme="minorEastAsia"/>
                <w:i/>
                <w:color w:val="0070C0"/>
              </w:rPr>
              <w:t xml:space="preserve"> companies are encouraged to further discuss if case 1 needs to be considered in RRM requirements.</w:t>
            </w:r>
          </w:p>
        </w:tc>
      </w:tr>
      <w:tr w:rsidR="009C0D07" w14:paraId="4676D46A" w14:textId="77777777">
        <w:tc>
          <w:tcPr>
            <w:tcW w:w="1242" w:type="dxa"/>
          </w:tcPr>
          <w:p w14:paraId="450D83F5" w14:textId="235EE0EF" w:rsidR="009C0D07" w:rsidRDefault="00B46491">
            <w:pPr>
              <w:rPr>
                <w:rFonts w:eastAsiaTheme="minorEastAsia"/>
                <w:b/>
                <w:bCs/>
                <w:color w:val="0070C0"/>
              </w:rPr>
            </w:pPr>
            <w:r>
              <w:rPr>
                <w:rFonts w:eastAsiaTheme="minorEastAsia"/>
                <w:b/>
                <w:bCs/>
                <w:color w:val="0070C0"/>
              </w:rPr>
              <w:t>Sub-topic #1</w:t>
            </w:r>
            <w:r w:rsidR="00584E4D">
              <w:rPr>
                <w:rFonts w:eastAsiaTheme="minorEastAsia"/>
                <w:b/>
                <w:bCs/>
                <w:color w:val="0070C0"/>
              </w:rPr>
              <w:t>-2</w:t>
            </w:r>
          </w:p>
        </w:tc>
        <w:tc>
          <w:tcPr>
            <w:tcW w:w="8615" w:type="dxa"/>
          </w:tcPr>
          <w:p w14:paraId="7130A404" w14:textId="77777777" w:rsidR="009C0D07" w:rsidRDefault="009C0D07" w:rsidP="009C0D07">
            <w:pPr>
              <w:rPr>
                <w:b/>
                <w:color w:val="0070C0"/>
                <w:u w:val="single"/>
                <w:lang w:eastAsia="ko-KR"/>
              </w:rPr>
            </w:pPr>
            <w:r>
              <w:rPr>
                <w:b/>
                <w:color w:val="0070C0"/>
                <w:u w:val="single"/>
                <w:lang w:eastAsia="ko-KR"/>
              </w:rPr>
              <w:t xml:space="preserve">Issue 1-2: if option 1 in issue 1-1 is agreed, what’s the condition for allowing additional time for AGC for case 1, </w:t>
            </w:r>
            <w:proofErr w:type="gramStart"/>
            <w:r>
              <w:rPr>
                <w:b/>
                <w:color w:val="0070C0"/>
                <w:u w:val="single"/>
                <w:lang w:eastAsia="ko-KR"/>
              </w:rPr>
              <w:t>i.e.</w:t>
            </w:r>
            <w:proofErr w:type="gramEnd"/>
            <w:r>
              <w:rPr>
                <w:b/>
                <w:color w:val="0070C0"/>
                <w:u w:val="single"/>
                <w:lang w:eastAsia="ko-KR"/>
              </w:rPr>
              <w:t xml:space="preserve"> 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721110F5" w14:textId="77777777" w:rsidR="009C0D07" w:rsidRDefault="009C0D07" w:rsidP="009C0D07">
            <w:pPr>
              <w:rPr>
                <w:b/>
                <w:color w:val="0070C0"/>
                <w:u w:val="single"/>
                <w:lang w:eastAsia="ko-KR"/>
              </w:rPr>
            </w:pPr>
          </w:p>
          <w:p w14:paraId="13C4693D" w14:textId="77777777" w:rsidR="009C0D07" w:rsidRDefault="009C0D07" w:rsidP="009C0D07">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710601BA" w14:textId="774E904F" w:rsidR="009C0D07" w:rsidRDefault="009C0D07" w:rsidP="009C0D07">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Option 1: Reuse legacy </w:t>
            </w:r>
            <w:proofErr w:type="spellStart"/>
            <w:r>
              <w:rPr>
                <w:rFonts w:eastAsia="SimSun"/>
                <w:color w:val="0070C0"/>
              </w:rPr>
              <w:t>SCell</w:t>
            </w:r>
            <w:proofErr w:type="spellEnd"/>
            <w:r>
              <w:rPr>
                <w:rFonts w:eastAsia="SimSun"/>
                <w:color w:val="0070C0"/>
              </w:rPr>
              <w:t xml:space="preserve"> activation requirements as defined in 8.3.2 </w:t>
            </w:r>
          </w:p>
          <w:p w14:paraId="0E7D4219" w14:textId="066A8C70" w:rsidR="009C0D07" w:rsidRDefault="009C0D07" w:rsidP="009C0D07">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Option 2: no </w:t>
            </w:r>
          </w:p>
          <w:p w14:paraId="32D5BA15" w14:textId="77777777" w:rsidR="009C0D07" w:rsidRDefault="009C0D07" w:rsidP="009C0D07">
            <w:pPr>
              <w:rPr>
                <w:rFonts w:eastAsiaTheme="minorEastAsia"/>
                <w:i/>
                <w:color w:val="0070C0"/>
              </w:rPr>
            </w:pPr>
            <w:r>
              <w:rPr>
                <w:rFonts w:eastAsiaTheme="minorEastAsia"/>
                <w:i/>
                <w:color w:val="0070C0"/>
              </w:rPr>
              <w:t>Tentative agreements: No</w:t>
            </w:r>
          </w:p>
          <w:p w14:paraId="4C5091FE" w14:textId="77777777" w:rsidR="009C0D07" w:rsidRDefault="009C0D07" w:rsidP="009C0D07">
            <w:pPr>
              <w:rPr>
                <w:rFonts w:eastAsiaTheme="minorEastAsia"/>
                <w:i/>
                <w:color w:val="0070C0"/>
              </w:rPr>
            </w:pPr>
            <w:r>
              <w:rPr>
                <w:rFonts w:eastAsiaTheme="minorEastAsia"/>
                <w:i/>
                <w:color w:val="0070C0"/>
              </w:rPr>
              <w:t>Candidate options: N/A</w:t>
            </w:r>
          </w:p>
          <w:p w14:paraId="328C2BBE" w14:textId="5423E3BB" w:rsidR="009C0D07" w:rsidRDefault="009C0D07" w:rsidP="009C0D07">
            <w:pPr>
              <w:rPr>
                <w:b/>
                <w:color w:val="0070C0"/>
                <w:u w:val="single"/>
                <w:lang w:eastAsia="ko-KR"/>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 pending conclusion from issue 1-1. Companies can further discuss the possible requirements if case 1 in issue 1-1 is agreed.</w:t>
            </w:r>
          </w:p>
        </w:tc>
      </w:tr>
      <w:tr w:rsidR="002669EF" w14:paraId="6E96EA86" w14:textId="77777777">
        <w:tc>
          <w:tcPr>
            <w:tcW w:w="1242" w:type="dxa"/>
          </w:tcPr>
          <w:p w14:paraId="791D493E" w14:textId="19EA137F" w:rsidR="002669EF" w:rsidRDefault="00B46491">
            <w:pPr>
              <w:rPr>
                <w:rFonts w:eastAsiaTheme="minorEastAsia"/>
                <w:b/>
                <w:bCs/>
                <w:color w:val="0070C0"/>
              </w:rPr>
            </w:pPr>
            <w:r>
              <w:rPr>
                <w:rFonts w:eastAsiaTheme="minorEastAsia"/>
                <w:b/>
                <w:bCs/>
                <w:color w:val="0070C0"/>
              </w:rPr>
              <w:lastRenderedPageBreak/>
              <w:t>Sub-topic #1</w:t>
            </w:r>
          </w:p>
        </w:tc>
        <w:tc>
          <w:tcPr>
            <w:tcW w:w="8615" w:type="dxa"/>
          </w:tcPr>
          <w:p w14:paraId="4CFDF3CD" w14:textId="77777777" w:rsidR="002669EF" w:rsidRDefault="002669EF" w:rsidP="002669EF">
            <w:pPr>
              <w:rPr>
                <w:b/>
                <w:color w:val="0070C0"/>
                <w:u w:val="single"/>
                <w:lang w:eastAsia="ko-KR"/>
              </w:rPr>
            </w:pPr>
            <w:r>
              <w:rPr>
                <w:b/>
                <w:color w:val="0070C0"/>
                <w:u w:val="single"/>
                <w:lang w:eastAsia="ko-KR"/>
              </w:rPr>
              <w:t xml:space="preserve">Issue 1-3: if option 1 in issue 1-1 is agreed, what’s the condition for allowing additional time for AGC for case 2, </w:t>
            </w:r>
            <w:proofErr w:type="gramStart"/>
            <w:r>
              <w:rPr>
                <w:b/>
                <w:color w:val="0070C0"/>
                <w:u w:val="single"/>
                <w:lang w:eastAsia="ko-KR"/>
              </w:rPr>
              <w:t>i.e.</w:t>
            </w:r>
            <w:proofErr w:type="gramEnd"/>
            <w:r>
              <w:rPr>
                <w:b/>
                <w:color w:val="0070C0"/>
                <w:u w:val="single"/>
                <w:lang w:eastAsia="ko-KR"/>
              </w:rPr>
              <w:t xml:space="preserve"> 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2D8AF217" w14:textId="77777777" w:rsidR="002669EF" w:rsidRDefault="002669EF" w:rsidP="002669EF">
            <w:pPr>
              <w:rPr>
                <w:rFonts w:eastAsiaTheme="minorEastAsia"/>
                <w:i/>
                <w:color w:val="0070C0"/>
              </w:rPr>
            </w:pPr>
            <w:r>
              <w:rPr>
                <w:rFonts w:eastAsiaTheme="minorEastAsia"/>
                <w:i/>
                <w:color w:val="0070C0"/>
              </w:rPr>
              <w:t>Tentative agreements: No</w:t>
            </w:r>
          </w:p>
          <w:p w14:paraId="46762E8D" w14:textId="42C9A17D" w:rsidR="002669EF" w:rsidRDefault="002669EF" w:rsidP="002669EF">
            <w:pPr>
              <w:rPr>
                <w:rFonts w:eastAsiaTheme="minorEastAsia"/>
                <w:i/>
                <w:color w:val="0070C0"/>
              </w:rPr>
            </w:pPr>
            <w:r>
              <w:rPr>
                <w:rFonts w:eastAsiaTheme="minorEastAsia"/>
                <w:i/>
                <w:color w:val="0070C0"/>
              </w:rPr>
              <w:t xml:space="preserve">Candidate options: </w:t>
            </w:r>
          </w:p>
          <w:p w14:paraId="0DE5F4F0" w14:textId="5AED3F2E" w:rsidR="002669EF" w:rsidRDefault="002669EF" w:rsidP="002669EF">
            <w:pPr>
              <w:pStyle w:val="ListParagraph"/>
              <w:numPr>
                <w:ilvl w:val="0"/>
                <w:numId w:val="6"/>
              </w:numPr>
              <w:overflowPunct/>
              <w:autoSpaceDE/>
              <w:autoSpaceDN/>
              <w:adjustRightInd/>
              <w:spacing w:after="120"/>
              <w:ind w:firstLineChars="0"/>
              <w:textAlignment w:val="auto"/>
              <w:rPr>
                <w:rFonts w:eastAsia="SimSun"/>
                <w:color w:val="0070C0"/>
              </w:rPr>
            </w:pPr>
            <w:r>
              <w:rPr>
                <w:rFonts w:eastAsia="SimSun"/>
                <w:color w:val="0070C0"/>
              </w:rPr>
              <w:t xml:space="preserve">Option 1: follow agreement in RAN4#98-e-bis </w:t>
            </w:r>
          </w:p>
          <w:p w14:paraId="3DB6E996" w14:textId="1B2C7190" w:rsidR="002669EF" w:rsidRPr="002669EF" w:rsidRDefault="002669EF" w:rsidP="002669EF">
            <w:pPr>
              <w:pStyle w:val="ListParagraph"/>
              <w:numPr>
                <w:ilvl w:val="0"/>
                <w:numId w:val="6"/>
              </w:numPr>
              <w:overflowPunct/>
              <w:autoSpaceDE/>
              <w:autoSpaceDN/>
              <w:adjustRightInd/>
              <w:spacing w:after="120"/>
              <w:ind w:firstLineChars="0"/>
              <w:textAlignment w:val="auto"/>
              <w:rPr>
                <w:rFonts w:eastAsia="SimSun"/>
                <w:color w:val="0070C0"/>
              </w:rPr>
            </w:pPr>
            <w:r>
              <w:rPr>
                <w:rFonts w:eastAsia="SimSun"/>
                <w:color w:val="0070C0"/>
              </w:rPr>
              <w:t>Option 2: 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w:t>
            </w:r>
          </w:p>
          <w:p w14:paraId="4C44FE8B" w14:textId="07EAB133" w:rsidR="002669EF" w:rsidRPr="002669EF" w:rsidRDefault="002669EF" w:rsidP="002669EF">
            <w:pPr>
              <w:pStyle w:val="ListParagraph"/>
              <w:numPr>
                <w:ilvl w:val="0"/>
                <w:numId w:val="6"/>
              </w:numPr>
              <w:overflowPunct/>
              <w:autoSpaceDE/>
              <w:autoSpaceDN/>
              <w:adjustRightInd/>
              <w:spacing w:after="120"/>
              <w:ind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w:t>
            </w:r>
          </w:p>
          <w:p w14:paraId="738FCC20" w14:textId="62752F9A" w:rsidR="002669EF" w:rsidRDefault="002669EF" w:rsidP="002669EF">
            <w:pPr>
              <w:rPr>
                <w:b/>
                <w:color w:val="0070C0"/>
                <w:u w:val="single"/>
                <w:lang w:eastAsia="ko-KR"/>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 most companies support option 2 but one company support option 3. Continue discussion in 2</w:t>
            </w:r>
            <w:r w:rsidRPr="002669EF">
              <w:rPr>
                <w:rFonts w:eastAsiaTheme="minorEastAsia"/>
                <w:i/>
                <w:color w:val="0070C0"/>
                <w:vertAlign w:val="superscript"/>
              </w:rPr>
              <w:t>nd</w:t>
            </w:r>
            <w:r>
              <w:rPr>
                <w:rFonts w:eastAsiaTheme="minorEastAsia"/>
                <w:i/>
                <w:color w:val="0070C0"/>
              </w:rPr>
              <w:t xml:space="preserve"> round. Please proponent of option 3 consider if can compromise to option 2.</w:t>
            </w:r>
          </w:p>
        </w:tc>
      </w:tr>
    </w:tbl>
    <w:p w14:paraId="7865D850" w14:textId="77777777" w:rsidR="006022C5" w:rsidRDefault="006022C5">
      <w:pPr>
        <w:rPr>
          <w:i/>
          <w:color w:val="0070C0"/>
        </w:rPr>
      </w:pPr>
    </w:p>
    <w:p w14:paraId="76286D2B" w14:textId="77777777" w:rsidR="006022C5" w:rsidRDefault="006022C5">
      <w:pPr>
        <w:rPr>
          <w:i/>
          <w:color w:val="0070C0"/>
        </w:rPr>
      </w:pPr>
    </w:p>
    <w:p w14:paraId="07F1116C" w14:textId="77777777" w:rsidR="006022C5" w:rsidRDefault="009C2850">
      <w:pPr>
        <w:pStyle w:val="Heading3"/>
        <w:rPr>
          <w:sz w:val="24"/>
          <w:szCs w:val="16"/>
          <w:lang w:val="en-US"/>
        </w:rPr>
      </w:pPr>
      <w:r>
        <w:rPr>
          <w:sz w:val="24"/>
          <w:szCs w:val="16"/>
          <w:lang w:val="en-US"/>
        </w:rPr>
        <w:t>CRs/TPs</w:t>
      </w:r>
    </w:p>
    <w:p w14:paraId="46360705"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14:paraId="21B819CB" w14:textId="77777777" w:rsidR="006022C5" w:rsidRDefault="009C2850">
      <w:pPr>
        <w:rPr>
          <w:i/>
          <w:color w:val="0070C0"/>
        </w:rPr>
      </w:pPr>
      <w:r>
        <w:rPr>
          <w:i/>
          <w:color w:val="0070C0"/>
        </w:rPr>
        <w:t xml:space="preserve">Note: The </w:t>
      </w:r>
      <w:proofErr w:type="spellStart"/>
      <w:r>
        <w:rPr>
          <w:i/>
          <w:color w:val="0070C0"/>
        </w:rPr>
        <w:t>tdoc</w:t>
      </w:r>
      <w:proofErr w:type="spellEnd"/>
      <w:r>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6022C5" w14:paraId="13A7C57C" w14:textId="77777777">
        <w:tc>
          <w:tcPr>
            <w:tcW w:w="1242" w:type="dxa"/>
          </w:tcPr>
          <w:p w14:paraId="2EC24575"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6DEF62A2"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3764B026" w14:textId="77777777">
        <w:tc>
          <w:tcPr>
            <w:tcW w:w="1242" w:type="dxa"/>
          </w:tcPr>
          <w:p w14:paraId="264FD76D" w14:textId="77777777" w:rsidR="006022C5" w:rsidRDefault="009C2850">
            <w:pPr>
              <w:rPr>
                <w:rFonts w:eastAsiaTheme="minorEastAsia"/>
                <w:color w:val="0070C0"/>
              </w:rPr>
            </w:pPr>
            <w:r>
              <w:rPr>
                <w:rFonts w:eastAsiaTheme="minorEastAsia"/>
                <w:color w:val="0070C0"/>
              </w:rPr>
              <w:t>XXX</w:t>
            </w:r>
          </w:p>
        </w:tc>
        <w:tc>
          <w:tcPr>
            <w:tcW w:w="8615" w:type="dxa"/>
          </w:tcPr>
          <w:p w14:paraId="60083EF9"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r w:rsidR="005A3035" w14:paraId="0BBC0151" w14:textId="77777777">
        <w:tc>
          <w:tcPr>
            <w:tcW w:w="1242" w:type="dxa"/>
          </w:tcPr>
          <w:p w14:paraId="69AACCDB" w14:textId="7B9F2D2B" w:rsidR="005A3035" w:rsidRDefault="00273108">
            <w:pPr>
              <w:rPr>
                <w:rFonts w:eastAsiaTheme="minorEastAsia"/>
                <w:color w:val="0070C0"/>
              </w:rPr>
            </w:pPr>
            <w:hyperlink r:id="rId15" w:history="1">
              <w:r w:rsidR="005A3035">
                <w:rPr>
                  <w:rStyle w:val="Hyperlink"/>
                  <w:rFonts w:ascii="Arial" w:hAnsi="Arial" w:cs="Arial"/>
                  <w:b/>
                  <w:bCs/>
                  <w:sz w:val="16"/>
                  <w:szCs w:val="16"/>
                </w:rPr>
                <w:t>R4-2112079</w:t>
              </w:r>
            </w:hyperlink>
          </w:p>
        </w:tc>
        <w:tc>
          <w:tcPr>
            <w:tcW w:w="8615" w:type="dxa"/>
          </w:tcPr>
          <w:p w14:paraId="5881EF09" w14:textId="15568318" w:rsidR="005A3035" w:rsidRDefault="005A3035">
            <w:pPr>
              <w:rPr>
                <w:rFonts w:eastAsiaTheme="minorEastAsia"/>
                <w:i/>
                <w:color w:val="0070C0"/>
              </w:rPr>
            </w:pPr>
            <w:r>
              <w:rPr>
                <w:rFonts w:eastAsiaTheme="minorEastAsia"/>
                <w:i/>
                <w:color w:val="0070C0"/>
              </w:rPr>
              <w:t>Return to</w:t>
            </w:r>
          </w:p>
        </w:tc>
      </w:tr>
      <w:tr w:rsidR="005A3035" w14:paraId="4D57033D" w14:textId="77777777">
        <w:tc>
          <w:tcPr>
            <w:tcW w:w="1242" w:type="dxa"/>
          </w:tcPr>
          <w:p w14:paraId="6446D8EA" w14:textId="1E2423FD" w:rsidR="005A3035" w:rsidRDefault="00273108">
            <w:hyperlink r:id="rId16" w:history="1">
              <w:r w:rsidR="005A3035">
                <w:rPr>
                  <w:rStyle w:val="Hyperlink"/>
                  <w:rFonts w:ascii="Arial" w:hAnsi="Arial" w:cs="Arial"/>
                  <w:b/>
                  <w:bCs/>
                  <w:sz w:val="16"/>
                  <w:szCs w:val="16"/>
                </w:rPr>
                <w:t>R4-2114011</w:t>
              </w:r>
            </w:hyperlink>
          </w:p>
        </w:tc>
        <w:tc>
          <w:tcPr>
            <w:tcW w:w="8615" w:type="dxa"/>
          </w:tcPr>
          <w:p w14:paraId="0CFC7D13" w14:textId="37E3273A" w:rsidR="005A3035" w:rsidRDefault="005A3035">
            <w:pPr>
              <w:rPr>
                <w:rFonts w:eastAsiaTheme="minorEastAsia"/>
                <w:i/>
                <w:color w:val="0070C0"/>
              </w:rPr>
            </w:pPr>
            <w:r>
              <w:rPr>
                <w:rFonts w:eastAsiaTheme="minorEastAsia"/>
                <w:i/>
                <w:color w:val="0070C0"/>
              </w:rPr>
              <w:t>Return to</w:t>
            </w:r>
          </w:p>
        </w:tc>
      </w:tr>
      <w:tr w:rsidR="005A3035" w14:paraId="11D3907E" w14:textId="77777777">
        <w:tc>
          <w:tcPr>
            <w:tcW w:w="1242" w:type="dxa"/>
          </w:tcPr>
          <w:p w14:paraId="085CF522" w14:textId="470B0F0F" w:rsidR="005A3035" w:rsidRPr="005A3035" w:rsidRDefault="00273108">
            <w:pPr>
              <w:rPr>
                <w:rFonts w:ascii="Arial" w:hAnsi="Arial" w:cs="Arial"/>
                <w:b/>
                <w:bCs/>
                <w:color w:val="0000FF"/>
                <w:sz w:val="16"/>
                <w:szCs w:val="16"/>
                <w:u w:val="single"/>
              </w:rPr>
            </w:pPr>
            <w:hyperlink r:id="rId17" w:history="1">
              <w:r w:rsidR="005A3035">
                <w:rPr>
                  <w:rStyle w:val="Hyperlink"/>
                  <w:rFonts w:ascii="Arial" w:hAnsi="Arial" w:cs="Arial"/>
                  <w:b/>
                  <w:bCs/>
                  <w:sz w:val="16"/>
                  <w:szCs w:val="16"/>
                </w:rPr>
                <w:t>R4-2114267</w:t>
              </w:r>
            </w:hyperlink>
          </w:p>
        </w:tc>
        <w:tc>
          <w:tcPr>
            <w:tcW w:w="8615" w:type="dxa"/>
          </w:tcPr>
          <w:p w14:paraId="7134CE19" w14:textId="20649B76" w:rsidR="005A3035" w:rsidRDefault="005A3035">
            <w:pPr>
              <w:rPr>
                <w:rFonts w:eastAsiaTheme="minorEastAsia"/>
                <w:i/>
                <w:color w:val="0070C0"/>
              </w:rPr>
            </w:pPr>
            <w:r>
              <w:rPr>
                <w:rFonts w:eastAsiaTheme="minorEastAsia"/>
                <w:i/>
                <w:color w:val="0070C0"/>
              </w:rPr>
              <w:t>Return to</w:t>
            </w:r>
          </w:p>
        </w:tc>
      </w:tr>
    </w:tbl>
    <w:p w14:paraId="2CC6658B" w14:textId="77777777" w:rsidR="006022C5" w:rsidRDefault="006022C5">
      <w:pPr>
        <w:rPr>
          <w:color w:val="0070C0"/>
        </w:rPr>
      </w:pPr>
    </w:p>
    <w:p w14:paraId="523240C3" w14:textId="77777777" w:rsidR="006022C5" w:rsidRDefault="009C2850">
      <w:pPr>
        <w:pStyle w:val="Heading2"/>
        <w:rPr>
          <w:lang w:val="en-US"/>
        </w:rPr>
      </w:pPr>
      <w:r>
        <w:rPr>
          <w:lang w:val="en-US"/>
        </w:rPr>
        <w:lastRenderedPageBreak/>
        <w:t>Discussion on 2nd round (if applicable)</w:t>
      </w:r>
    </w:p>
    <w:p w14:paraId="6CEB6CAD" w14:textId="77777777" w:rsidR="006022C5" w:rsidRDefault="006022C5"/>
    <w:p w14:paraId="1EB52202" w14:textId="2983A6E7" w:rsidR="006022C5" w:rsidRPr="00584E4D" w:rsidRDefault="00584E4D">
      <w:pPr>
        <w:rPr>
          <w:rFonts w:eastAsiaTheme="minorEastAsia"/>
          <w:bCs/>
          <w:i/>
          <w:color w:val="0070C0"/>
          <w:u w:val="single"/>
        </w:rPr>
      </w:pPr>
      <w:r w:rsidRPr="00584E4D">
        <w:rPr>
          <w:rFonts w:eastAsiaTheme="minorEastAsia"/>
          <w:bCs/>
          <w:i/>
          <w:color w:val="0070C0"/>
          <w:u w:val="single"/>
        </w:rPr>
        <w:t>Issue 1-1: for the known target cell in FR1, companies are encouraged to further discuss if case 1 needs to be considered in RRM requirements.</w:t>
      </w:r>
    </w:p>
    <w:p w14:paraId="63BD180F" w14:textId="75E147A2" w:rsidR="00584E4D" w:rsidRDefault="00584E4D" w:rsidP="00584E4D">
      <w:pPr>
        <w:pStyle w:val="ListParagraph"/>
        <w:numPr>
          <w:ilvl w:val="0"/>
          <w:numId w:val="15"/>
        </w:numPr>
        <w:ind w:firstLine="482"/>
        <w:rPr>
          <w:b/>
          <w:u w:val="single"/>
        </w:rPr>
      </w:pPr>
      <w:r>
        <w:rPr>
          <w:b/>
          <w:u w:val="single"/>
        </w:rPr>
        <w:t xml:space="preserve">Case </w:t>
      </w:r>
      <w:proofErr w:type="gramStart"/>
      <w:r>
        <w:rPr>
          <w:b/>
          <w:u w:val="single"/>
        </w:rPr>
        <w:t>1:</w:t>
      </w:r>
      <w:r w:rsidRPr="00584E4D">
        <w:rPr>
          <w:b/>
          <w:u w:val="single"/>
        </w:rPr>
        <w:t>the</w:t>
      </w:r>
      <w:proofErr w:type="gramEnd"/>
      <w:r w:rsidRPr="00584E4D">
        <w:rPr>
          <w:b/>
          <w:u w:val="single"/>
        </w:rPr>
        <w:t xml:space="preserve"> </w:t>
      </w:r>
      <w:proofErr w:type="spellStart"/>
      <w:r w:rsidRPr="00584E4D">
        <w:rPr>
          <w:b/>
          <w:u w:val="single"/>
        </w:rPr>
        <w:t>SCell</w:t>
      </w:r>
      <w:proofErr w:type="spellEnd"/>
      <w:r w:rsidRPr="00584E4D">
        <w:rPr>
          <w:b/>
          <w:u w:val="single"/>
        </w:rPr>
        <w:t xml:space="preserve"> being direct activated has been measured using </w:t>
      </w:r>
      <w:proofErr w:type="spellStart"/>
      <w:r w:rsidRPr="00584E4D">
        <w:rPr>
          <w:b/>
          <w:u w:val="single"/>
        </w:rPr>
        <w:t>measCycleSCell</w:t>
      </w:r>
      <w:proofErr w:type="spellEnd"/>
    </w:p>
    <w:p w14:paraId="5E860BAF" w14:textId="77777777" w:rsidR="00584E4D" w:rsidRPr="00584E4D" w:rsidRDefault="00584E4D" w:rsidP="00584E4D">
      <w:pPr>
        <w:pStyle w:val="ListParagraph"/>
        <w:ind w:left="1202" w:firstLineChars="0" w:firstLine="0"/>
        <w:rPr>
          <w:b/>
          <w:u w:val="single"/>
        </w:rPr>
      </w:pPr>
    </w:p>
    <w:tbl>
      <w:tblPr>
        <w:tblStyle w:val="TableGrid"/>
        <w:tblW w:w="0" w:type="auto"/>
        <w:tblLook w:val="04A0" w:firstRow="1" w:lastRow="0" w:firstColumn="1" w:lastColumn="0" w:noHBand="0" w:noVBand="1"/>
      </w:tblPr>
      <w:tblGrid>
        <w:gridCol w:w="1283"/>
        <w:gridCol w:w="8348"/>
      </w:tblGrid>
      <w:tr w:rsidR="00584E4D" w14:paraId="5B60AA74" w14:textId="77777777" w:rsidTr="00CC2345">
        <w:tc>
          <w:tcPr>
            <w:tcW w:w="1283" w:type="dxa"/>
          </w:tcPr>
          <w:p w14:paraId="0413EEE1" w14:textId="77777777" w:rsidR="00584E4D" w:rsidRDefault="00584E4D" w:rsidP="00CC2345">
            <w:pPr>
              <w:spacing w:after="120"/>
              <w:rPr>
                <w:rFonts w:eastAsiaTheme="minorEastAsia"/>
                <w:b/>
                <w:bCs/>
                <w:color w:val="0070C0"/>
              </w:rPr>
            </w:pPr>
            <w:r>
              <w:rPr>
                <w:rFonts w:eastAsiaTheme="minorEastAsia"/>
                <w:b/>
                <w:bCs/>
                <w:color w:val="0070C0"/>
              </w:rPr>
              <w:t>Company</w:t>
            </w:r>
          </w:p>
        </w:tc>
        <w:tc>
          <w:tcPr>
            <w:tcW w:w="8348" w:type="dxa"/>
          </w:tcPr>
          <w:p w14:paraId="0BBFE27E" w14:textId="77777777" w:rsidR="00584E4D" w:rsidRDefault="00584E4D" w:rsidP="00CC2345">
            <w:pPr>
              <w:spacing w:after="120"/>
              <w:rPr>
                <w:rFonts w:eastAsiaTheme="minorEastAsia"/>
                <w:b/>
                <w:bCs/>
                <w:color w:val="0070C0"/>
              </w:rPr>
            </w:pPr>
            <w:r>
              <w:rPr>
                <w:rFonts w:eastAsiaTheme="minorEastAsia"/>
                <w:b/>
                <w:bCs/>
                <w:color w:val="0070C0"/>
              </w:rPr>
              <w:t>Comments</w:t>
            </w:r>
          </w:p>
        </w:tc>
      </w:tr>
      <w:tr w:rsidR="00584E4D" w14:paraId="117554E8" w14:textId="77777777" w:rsidTr="00CC2345">
        <w:tc>
          <w:tcPr>
            <w:tcW w:w="1283" w:type="dxa"/>
          </w:tcPr>
          <w:p w14:paraId="26780433" w14:textId="4050C6A4" w:rsidR="00584E4D" w:rsidRDefault="00584E4D" w:rsidP="00CC2345">
            <w:pPr>
              <w:spacing w:after="120"/>
              <w:rPr>
                <w:rFonts w:eastAsiaTheme="minorEastAsia"/>
                <w:color w:val="0070C0"/>
              </w:rPr>
            </w:pPr>
          </w:p>
        </w:tc>
        <w:tc>
          <w:tcPr>
            <w:tcW w:w="8348" w:type="dxa"/>
          </w:tcPr>
          <w:p w14:paraId="4B081E0A" w14:textId="1A36B880" w:rsidR="00584E4D" w:rsidRDefault="00584E4D" w:rsidP="00CC2345">
            <w:pPr>
              <w:spacing w:after="120"/>
              <w:rPr>
                <w:rFonts w:eastAsiaTheme="minorEastAsia"/>
                <w:color w:val="0070C0"/>
              </w:rPr>
            </w:pPr>
          </w:p>
        </w:tc>
      </w:tr>
    </w:tbl>
    <w:p w14:paraId="35D9B87B" w14:textId="77BCFC42" w:rsidR="00584E4D" w:rsidRDefault="00584E4D" w:rsidP="00584E4D"/>
    <w:p w14:paraId="28265CB3" w14:textId="54CDF63D" w:rsidR="00584E4D" w:rsidRDefault="00584E4D" w:rsidP="00584E4D">
      <w:del w:id="139" w:author="Yang Tang" w:date="2021-08-19T23:16:00Z">
        <w:r w:rsidDel="00584E4D">
          <w:delText xml:space="preserve">Issue </w:delText>
        </w:r>
      </w:del>
      <w:ins w:id="140" w:author="Yang Tang" w:date="2021-08-19T23:16:00Z">
        <w:r>
          <w:t xml:space="preserve">Issue 1-2: </w:t>
        </w:r>
        <w:r w:rsidRPr="00584E4D">
          <w:rPr>
            <w:i/>
          </w:rPr>
          <w:t>pending conclusion from issue 1-1. Companies can further discuss the possible requirements if case 1 in issue 1-1 is agreed.</w:t>
        </w:r>
      </w:ins>
    </w:p>
    <w:p w14:paraId="25E675A1" w14:textId="21475C43" w:rsidR="006022C5" w:rsidRDefault="006022C5">
      <w:pPr>
        <w:rPr>
          <w:ins w:id="141" w:author="Yang Tang" w:date="2021-08-19T23:16:00Z"/>
          <w:color w:val="0070C0"/>
        </w:rPr>
      </w:pPr>
    </w:p>
    <w:tbl>
      <w:tblPr>
        <w:tblStyle w:val="TableGrid"/>
        <w:tblW w:w="0" w:type="auto"/>
        <w:tblLook w:val="04A0" w:firstRow="1" w:lastRow="0" w:firstColumn="1" w:lastColumn="0" w:noHBand="0" w:noVBand="1"/>
      </w:tblPr>
      <w:tblGrid>
        <w:gridCol w:w="1283"/>
        <w:gridCol w:w="8348"/>
      </w:tblGrid>
      <w:tr w:rsidR="00584E4D" w14:paraId="2BA6E9D8" w14:textId="77777777" w:rsidTr="00CC2345">
        <w:trPr>
          <w:ins w:id="142" w:author="Yang Tang" w:date="2021-08-19T23:16:00Z"/>
        </w:trPr>
        <w:tc>
          <w:tcPr>
            <w:tcW w:w="1283" w:type="dxa"/>
          </w:tcPr>
          <w:p w14:paraId="4B275248" w14:textId="77777777" w:rsidR="00584E4D" w:rsidRDefault="00584E4D" w:rsidP="00CC2345">
            <w:pPr>
              <w:spacing w:after="120"/>
              <w:rPr>
                <w:ins w:id="143" w:author="Yang Tang" w:date="2021-08-19T23:16:00Z"/>
                <w:rFonts w:eastAsiaTheme="minorEastAsia"/>
                <w:b/>
                <w:bCs/>
                <w:color w:val="0070C0"/>
              </w:rPr>
            </w:pPr>
            <w:ins w:id="144" w:author="Yang Tang" w:date="2021-08-19T23:16:00Z">
              <w:r>
                <w:rPr>
                  <w:rFonts w:eastAsiaTheme="minorEastAsia"/>
                  <w:b/>
                  <w:bCs/>
                  <w:color w:val="0070C0"/>
                </w:rPr>
                <w:t>Company</w:t>
              </w:r>
            </w:ins>
          </w:p>
        </w:tc>
        <w:tc>
          <w:tcPr>
            <w:tcW w:w="8348" w:type="dxa"/>
          </w:tcPr>
          <w:p w14:paraId="3E8C690D" w14:textId="77777777" w:rsidR="00584E4D" w:rsidRDefault="00584E4D" w:rsidP="00CC2345">
            <w:pPr>
              <w:spacing w:after="120"/>
              <w:rPr>
                <w:ins w:id="145" w:author="Yang Tang" w:date="2021-08-19T23:16:00Z"/>
                <w:rFonts w:eastAsiaTheme="minorEastAsia"/>
                <w:b/>
                <w:bCs/>
                <w:color w:val="0070C0"/>
              </w:rPr>
            </w:pPr>
            <w:ins w:id="146" w:author="Yang Tang" w:date="2021-08-19T23:16:00Z">
              <w:r>
                <w:rPr>
                  <w:rFonts w:eastAsiaTheme="minorEastAsia"/>
                  <w:b/>
                  <w:bCs/>
                  <w:color w:val="0070C0"/>
                </w:rPr>
                <w:t>Comments</w:t>
              </w:r>
            </w:ins>
          </w:p>
        </w:tc>
      </w:tr>
      <w:tr w:rsidR="00584E4D" w14:paraId="23242E88" w14:textId="77777777" w:rsidTr="00CC2345">
        <w:trPr>
          <w:ins w:id="147" w:author="Yang Tang" w:date="2021-08-19T23:16:00Z"/>
        </w:trPr>
        <w:tc>
          <w:tcPr>
            <w:tcW w:w="1283" w:type="dxa"/>
          </w:tcPr>
          <w:p w14:paraId="3D65E04E" w14:textId="77777777" w:rsidR="00584E4D" w:rsidRDefault="00584E4D" w:rsidP="00CC2345">
            <w:pPr>
              <w:spacing w:after="120"/>
              <w:rPr>
                <w:ins w:id="148" w:author="Yang Tang" w:date="2021-08-19T23:16:00Z"/>
                <w:rFonts w:eastAsiaTheme="minorEastAsia"/>
                <w:color w:val="0070C0"/>
              </w:rPr>
            </w:pPr>
          </w:p>
        </w:tc>
        <w:tc>
          <w:tcPr>
            <w:tcW w:w="8348" w:type="dxa"/>
          </w:tcPr>
          <w:p w14:paraId="085AEC34" w14:textId="77777777" w:rsidR="00584E4D" w:rsidRDefault="00584E4D" w:rsidP="00CC2345">
            <w:pPr>
              <w:spacing w:after="120"/>
              <w:rPr>
                <w:ins w:id="149" w:author="Yang Tang" w:date="2021-08-19T23:16:00Z"/>
                <w:rFonts w:eastAsiaTheme="minorEastAsia"/>
                <w:color w:val="0070C0"/>
              </w:rPr>
            </w:pPr>
          </w:p>
        </w:tc>
      </w:tr>
    </w:tbl>
    <w:p w14:paraId="49AB4949" w14:textId="3E19CE41" w:rsidR="00584E4D" w:rsidRDefault="00584E4D">
      <w:pPr>
        <w:rPr>
          <w:ins w:id="150" w:author="Yang Tang" w:date="2021-08-19T23:17:00Z"/>
          <w:color w:val="0070C0"/>
        </w:rPr>
      </w:pPr>
    </w:p>
    <w:p w14:paraId="7F0A6BF3" w14:textId="78F81B1A" w:rsidR="00584E4D" w:rsidRDefault="00584E4D">
      <w:pPr>
        <w:rPr>
          <w:ins w:id="151" w:author="Yang Tang" w:date="2021-08-19T23:17:00Z"/>
          <w:color w:val="0070C0"/>
        </w:rPr>
      </w:pPr>
      <w:ins w:id="152" w:author="Yang Tang" w:date="2021-08-19T23:17:00Z">
        <w:r>
          <w:rPr>
            <w:color w:val="0070C0"/>
          </w:rPr>
          <w:t xml:space="preserve">Issue 1-3: Is option 2, which represents majority </w:t>
        </w:r>
        <w:proofErr w:type="gramStart"/>
        <w:r>
          <w:rPr>
            <w:color w:val="0070C0"/>
          </w:rPr>
          <w:t>view,  agreeable</w:t>
        </w:r>
        <w:proofErr w:type="gramEnd"/>
        <w:r>
          <w:rPr>
            <w:color w:val="0070C0"/>
          </w:rPr>
          <w:t>?</w:t>
        </w:r>
      </w:ins>
    </w:p>
    <w:p w14:paraId="1630BA27" w14:textId="77777777" w:rsidR="00584E4D" w:rsidRPr="002669EF" w:rsidRDefault="00584E4D" w:rsidP="00584E4D">
      <w:pPr>
        <w:pStyle w:val="ListParagraph"/>
        <w:numPr>
          <w:ilvl w:val="0"/>
          <w:numId w:val="15"/>
        </w:numPr>
        <w:overflowPunct/>
        <w:autoSpaceDE/>
        <w:autoSpaceDN/>
        <w:adjustRightInd/>
        <w:spacing w:after="120"/>
        <w:ind w:firstLineChars="0"/>
        <w:textAlignment w:val="auto"/>
        <w:rPr>
          <w:ins w:id="153" w:author="Yang Tang" w:date="2021-08-19T23:18:00Z"/>
          <w:rFonts w:eastAsia="SimSun"/>
          <w:color w:val="0070C0"/>
        </w:rPr>
      </w:pPr>
      <w:ins w:id="154" w:author="Yang Tang" w:date="2021-08-19T23:18:00Z">
        <w:r>
          <w:rPr>
            <w:rFonts w:eastAsia="SimSun"/>
            <w:color w:val="0070C0"/>
          </w:rPr>
          <w:t>Option 2: 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w:t>
        </w:r>
      </w:ins>
    </w:p>
    <w:p w14:paraId="6134B8D8" w14:textId="77777777" w:rsidR="00584E4D" w:rsidRPr="00584E4D" w:rsidRDefault="00584E4D" w:rsidP="00584E4D">
      <w:pPr>
        <w:ind w:left="360"/>
        <w:rPr>
          <w:ins w:id="155" w:author="Yang Tang" w:date="2021-08-19T23:17:00Z"/>
          <w:color w:val="0070C0"/>
          <w:rPrChange w:id="156" w:author="Yang Tang" w:date="2021-08-19T23:18:00Z">
            <w:rPr>
              <w:ins w:id="157" w:author="Yang Tang" w:date="2021-08-19T23:17:00Z"/>
            </w:rPr>
          </w:rPrChange>
        </w:rPr>
        <w:pPrChange w:id="158" w:author="Yang Tang" w:date="2021-08-19T23:18:00Z">
          <w:pPr/>
        </w:pPrChange>
      </w:pPr>
    </w:p>
    <w:tbl>
      <w:tblPr>
        <w:tblStyle w:val="TableGrid"/>
        <w:tblW w:w="0" w:type="auto"/>
        <w:tblLook w:val="04A0" w:firstRow="1" w:lastRow="0" w:firstColumn="1" w:lastColumn="0" w:noHBand="0" w:noVBand="1"/>
      </w:tblPr>
      <w:tblGrid>
        <w:gridCol w:w="1283"/>
        <w:gridCol w:w="8348"/>
      </w:tblGrid>
      <w:tr w:rsidR="00584E4D" w14:paraId="6A803F5D" w14:textId="77777777" w:rsidTr="00CC2345">
        <w:trPr>
          <w:ins w:id="159" w:author="Yang Tang" w:date="2021-08-19T23:18:00Z"/>
        </w:trPr>
        <w:tc>
          <w:tcPr>
            <w:tcW w:w="1283" w:type="dxa"/>
          </w:tcPr>
          <w:p w14:paraId="6271B65A" w14:textId="77777777" w:rsidR="00584E4D" w:rsidRDefault="00584E4D" w:rsidP="00CC2345">
            <w:pPr>
              <w:spacing w:after="120"/>
              <w:rPr>
                <w:ins w:id="160" w:author="Yang Tang" w:date="2021-08-19T23:18:00Z"/>
                <w:rFonts w:eastAsiaTheme="minorEastAsia"/>
                <w:b/>
                <w:bCs/>
                <w:color w:val="0070C0"/>
              </w:rPr>
            </w:pPr>
            <w:ins w:id="161" w:author="Yang Tang" w:date="2021-08-19T23:18:00Z">
              <w:r>
                <w:rPr>
                  <w:rFonts w:eastAsiaTheme="minorEastAsia"/>
                  <w:b/>
                  <w:bCs/>
                  <w:color w:val="0070C0"/>
                </w:rPr>
                <w:t>Company</w:t>
              </w:r>
            </w:ins>
          </w:p>
        </w:tc>
        <w:tc>
          <w:tcPr>
            <w:tcW w:w="8348" w:type="dxa"/>
          </w:tcPr>
          <w:p w14:paraId="3F6D9880" w14:textId="77777777" w:rsidR="00584E4D" w:rsidRDefault="00584E4D" w:rsidP="00CC2345">
            <w:pPr>
              <w:spacing w:after="120"/>
              <w:rPr>
                <w:ins w:id="162" w:author="Yang Tang" w:date="2021-08-19T23:18:00Z"/>
                <w:rFonts w:eastAsiaTheme="minorEastAsia"/>
                <w:b/>
                <w:bCs/>
                <w:color w:val="0070C0"/>
              </w:rPr>
            </w:pPr>
            <w:ins w:id="163" w:author="Yang Tang" w:date="2021-08-19T23:18:00Z">
              <w:r>
                <w:rPr>
                  <w:rFonts w:eastAsiaTheme="minorEastAsia"/>
                  <w:b/>
                  <w:bCs/>
                  <w:color w:val="0070C0"/>
                </w:rPr>
                <w:t>Comments</w:t>
              </w:r>
            </w:ins>
          </w:p>
        </w:tc>
      </w:tr>
      <w:tr w:rsidR="00584E4D" w14:paraId="0DC762AB" w14:textId="77777777" w:rsidTr="00CC2345">
        <w:trPr>
          <w:ins w:id="164" w:author="Yang Tang" w:date="2021-08-19T23:18:00Z"/>
        </w:trPr>
        <w:tc>
          <w:tcPr>
            <w:tcW w:w="1283" w:type="dxa"/>
          </w:tcPr>
          <w:p w14:paraId="550BBCF5" w14:textId="77777777" w:rsidR="00584E4D" w:rsidRDefault="00584E4D" w:rsidP="00CC2345">
            <w:pPr>
              <w:spacing w:after="120"/>
              <w:rPr>
                <w:ins w:id="165" w:author="Yang Tang" w:date="2021-08-19T23:18:00Z"/>
                <w:rFonts w:eastAsiaTheme="minorEastAsia"/>
                <w:color w:val="0070C0"/>
              </w:rPr>
            </w:pPr>
          </w:p>
        </w:tc>
        <w:tc>
          <w:tcPr>
            <w:tcW w:w="8348" w:type="dxa"/>
          </w:tcPr>
          <w:p w14:paraId="3E5CEB9B" w14:textId="77777777" w:rsidR="00584E4D" w:rsidRDefault="00584E4D" w:rsidP="00CC2345">
            <w:pPr>
              <w:spacing w:after="120"/>
              <w:rPr>
                <w:ins w:id="166" w:author="Yang Tang" w:date="2021-08-19T23:18:00Z"/>
                <w:rFonts w:eastAsiaTheme="minorEastAsia"/>
                <w:color w:val="0070C0"/>
              </w:rPr>
            </w:pPr>
          </w:p>
        </w:tc>
      </w:tr>
    </w:tbl>
    <w:p w14:paraId="4BF83657" w14:textId="77777777" w:rsidR="00584E4D" w:rsidRDefault="00584E4D">
      <w:pPr>
        <w:rPr>
          <w:color w:val="0070C0"/>
        </w:rPr>
      </w:pPr>
    </w:p>
    <w:p w14:paraId="21C127B0" w14:textId="77777777" w:rsidR="006022C5" w:rsidRDefault="009C2850">
      <w:pPr>
        <w:pStyle w:val="Heading1"/>
        <w:rPr>
          <w:b/>
          <w:lang w:val="en-US" w:eastAsia="ja-JP"/>
        </w:rPr>
      </w:pPr>
      <w:r>
        <w:rPr>
          <w:lang w:val="en-US" w:eastAsia="ja-JP"/>
        </w:rPr>
        <w:t xml:space="preserve">Topic #2: </w:t>
      </w:r>
      <w:r>
        <w:rPr>
          <w:bCs/>
          <w:lang w:val="en-US" w:eastAsia="ja-JP"/>
        </w:rPr>
        <w:t>scheduling restriction applicability for FR1 and FR1+FR2 inter-band CA</w:t>
      </w:r>
    </w:p>
    <w:p w14:paraId="0A1C48D5" w14:textId="77777777" w:rsidR="006022C5" w:rsidRDefault="009C2850">
      <w:pPr>
        <w:rPr>
          <w:i/>
          <w:color w:val="0070C0"/>
        </w:rPr>
      </w:pPr>
      <w:r>
        <w:rPr>
          <w:i/>
          <w:color w:val="0070C0"/>
        </w:rPr>
        <w:t xml:space="preserve">Main technical topic overview. The structure can be done based on sub-agenda basis. </w:t>
      </w:r>
    </w:p>
    <w:p w14:paraId="7A22C833" w14:textId="77777777" w:rsidR="006022C5" w:rsidRDefault="009C2850">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6022C5" w14:paraId="1CE9E923" w14:textId="77777777">
        <w:trPr>
          <w:trHeight w:val="468"/>
        </w:trPr>
        <w:tc>
          <w:tcPr>
            <w:tcW w:w="1648" w:type="dxa"/>
            <w:vAlign w:val="center"/>
          </w:tcPr>
          <w:p w14:paraId="23674EE8" w14:textId="77777777" w:rsidR="006022C5" w:rsidRDefault="009C2850">
            <w:pPr>
              <w:spacing w:before="120" w:after="120"/>
              <w:rPr>
                <w:b/>
                <w:bCs/>
              </w:rPr>
            </w:pPr>
            <w:r>
              <w:rPr>
                <w:b/>
                <w:bCs/>
              </w:rPr>
              <w:t>T-doc number</w:t>
            </w:r>
          </w:p>
        </w:tc>
        <w:tc>
          <w:tcPr>
            <w:tcW w:w="1437" w:type="dxa"/>
            <w:vAlign w:val="center"/>
          </w:tcPr>
          <w:p w14:paraId="4D4ACFDB" w14:textId="77777777" w:rsidR="006022C5" w:rsidRDefault="009C2850">
            <w:pPr>
              <w:spacing w:before="120" w:after="120"/>
              <w:rPr>
                <w:b/>
                <w:bCs/>
              </w:rPr>
            </w:pPr>
            <w:r>
              <w:rPr>
                <w:b/>
                <w:bCs/>
              </w:rPr>
              <w:t>Company</w:t>
            </w:r>
          </w:p>
        </w:tc>
        <w:tc>
          <w:tcPr>
            <w:tcW w:w="6772" w:type="dxa"/>
            <w:vAlign w:val="center"/>
          </w:tcPr>
          <w:p w14:paraId="4A14D987" w14:textId="77777777" w:rsidR="006022C5" w:rsidRDefault="009C2850">
            <w:pPr>
              <w:spacing w:before="120" w:after="120"/>
              <w:rPr>
                <w:b/>
                <w:bCs/>
              </w:rPr>
            </w:pPr>
            <w:r>
              <w:rPr>
                <w:b/>
                <w:bCs/>
              </w:rPr>
              <w:t>Proposals / Observations</w:t>
            </w:r>
          </w:p>
        </w:tc>
      </w:tr>
      <w:tr w:rsidR="006022C5" w14:paraId="1CB059CB" w14:textId="77777777">
        <w:trPr>
          <w:trHeight w:val="468"/>
        </w:trPr>
        <w:tc>
          <w:tcPr>
            <w:tcW w:w="1648" w:type="dxa"/>
          </w:tcPr>
          <w:p w14:paraId="54A19611" w14:textId="77777777" w:rsidR="006022C5" w:rsidRDefault="00273108">
            <w:pPr>
              <w:spacing w:after="0"/>
              <w:rPr>
                <w:rFonts w:ascii="Arial" w:hAnsi="Arial" w:cs="Arial"/>
                <w:b/>
                <w:bCs/>
                <w:color w:val="0000FF"/>
                <w:sz w:val="16"/>
                <w:szCs w:val="16"/>
                <w:u w:val="single"/>
              </w:rPr>
            </w:pPr>
            <w:hyperlink r:id="rId18" w:history="1">
              <w:r w:rsidR="009C2850">
                <w:rPr>
                  <w:rStyle w:val="Hyperlink"/>
                  <w:rFonts w:ascii="Arial" w:hAnsi="Arial" w:cs="Arial"/>
                  <w:b/>
                  <w:bCs/>
                  <w:sz w:val="16"/>
                  <w:szCs w:val="16"/>
                </w:rPr>
                <w:t>R4-2112121</w:t>
              </w:r>
            </w:hyperlink>
          </w:p>
          <w:p w14:paraId="5606E669" w14:textId="77777777" w:rsidR="006022C5" w:rsidRDefault="006022C5">
            <w:pPr>
              <w:spacing w:before="120" w:after="120"/>
              <w:rPr>
                <w:rFonts w:asciiTheme="minorHAnsi" w:hAnsiTheme="minorHAnsi" w:cstheme="minorHAnsi"/>
              </w:rPr>
            </w:pPr>
          </w:p>
        </w:tc>
        <w:tc>
          <w:tcPr>
            <w:tcW w:w="1437" w:type="dxa"/>
          </w:tcPr>
          <w:p w14:paraId="61C23AFC" w14:textId="77777777" w:rsidR="006022C5" w:rsidRDefault="009C2850">
            <w:pPr>
              <w:spacing w:before="120" w:after="120"/>
              <w:rPr>
                <w:rFonts w:asciiTheme="minorHAnsi" w:hAnsiTheme="minorHAnsi" w:cstheme="minorHAnsi"/>
              </w:rPr>
            </w:pPr>
            <w:r>
              <w:rPr>
                <w:rFonts w:asciiTheme="minorHAnsi" w:hAnsiTheme="minorHAnsi" w:cstheme="minorHAnsi"/>
              </w:rPr>
              <w:t>Apple</w:t>
            </w:r>
          </w:p>
        </w:tc>
        <w:tc>
          <w:tcPr>
            <w:tcW w:w="6772" w:type="dxa"/>
          </w:tcPr>
          <w:p w14:paraId="735DC483" w14:textId="77777777" w:rsidR="006022C5" w:rsidRDefault="009C2850">
            <w:pPr>
              <w:tabs>
                <w:tab w:val="left" w:pos="602"/>
              </w:tabs>
              <w:spacing w:after="120" w:line="252" w:lineRule="auto"/>
              <w:jc w:val="both"/>
              <w:rPr>
                <w:b/>
                <w:bCs/>
                <w:i/>
                <w:iCs/>
                <w:color w:val="000000"/>
                <w:sz w:val="20"/>
                <w:szCs w:val="20"/>
              </w:rPr>
            </w:pPr>
            <w:r>
              <w:rPr>
                <w:b/>
                <w:bCs/>
                <w:i/>
                <w:i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Pr>
                <w:b/>
                <w:bCs/>
                <w:i/>
                <w:iCs/>
                <w:color w:val="000000"/>
                <w:sz w:val="20"/>
                <w:szCs w:val="20"/>
              </w:rPr>
              <w:t>simultaneousRxTxInterBandCA</w:t>
            </w:r>
            <w:proofErr w:type="spellEnd"/>
            <w:r>
              <w:rPr>
                <w:b/>
                <w:bCs/>
                <w:i/>
                <w:iCs/>
                <w:color w:val="000000"/>
                <w:sz w:val="20"/>
                <w:szCs w:val="20"/>
              </w:rPr>
              <w:t>.</w:t>
            </w:r>
          </w:p>
          <w:p w14:paraId="6F48D62A" w14:textId="77777777" w:rsidR="006022C5" w:rsidRDefault="009C2850">
            <w:pPr>
              <w:tabs>
                <w:tab w:val="left" w:pos="602"/>
              </w:tabs>
              <w:spacing w:after="120" w:line="252" w:lineRule="auto"/>
              <w:jc w:val="both"/>
              <w:rPr>
                <w:b/>
                <w:bCs/>
                <w:i/>
                <w:iCs/>
                <w:color w:val="000000"/>
                <w:sz w:val="20"/>
                <w:szCs w:val="20"/>
              </w:rPr>
            </w:pPr>
            <w:r>
              <w:rPr>
                <w:b/>
                <w:bCs/>
                <w:i/>
                <w:i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Pr>
                <w:b/>
                <w:bCs/>
                <w:i/>
                <w:iCs/>
                <w:color w:val="000000"/>
                <w:sz w:val="20"/>
                <w:szCs w:val="20"/>
              </w:rPr>
              <w:t>simultaneousRxTxInterBandCA</w:t>
            </w:r>
            <w:proofErr w:type="spellEnd"/>
            <w:r>
              <w:t xml:space="preserve"> </w:t>
            </w:r>
            <w:r>
              <w:rPr>
                <w:b/>
                <w:bCs/>
                <w:i/>
                <w:iCs/>
                <w:color w:val="000000"/>
                <w:sz w:val="20"/>
                <w:szCs w:val="20"/>
              </w:rPr>
              <w:t>on this band combination.</w:t>
            </w:r>
          </w:p>
          <w:p w14:paraId="584CFDC5" w14:textId="77777777" w:rsidR="006022C5" w:rsidRDefault="006022C5">
            <w:pPr>
              <w:spacing w:before="120" w:after="120"/>
              <w:rPr>
                <w:rFonts w:asciiTheme="minorHAnsi" w:hAnsiTheme="minorHAnsi" w:cstheme="minorHAnsi"/>
                <w:lang w:val="en-GB"/>
              </w:rPr>
            </w:pPr>
          </w:p>
        </w:tc>
      </w:tr>
    </w:tbl>
    <w:p w14:paraId="34717173" w14:textId="77777777" w:rsidR="006022C5" w:rsidRDefault="006022C5"/>
    <w:p w14:paraId="7F1A2529" w14:textId="77777777" w:rsidR="006022C5" w:rsidRDefault="009C2850">
      <w:pPr>
        <w:pStyle w:val="Heading2"/>
        <w:rPr>
          <w:lang w:val="en-US"/>
        </w:rPr>
      </w:pPr>
      <w:r>
        <w:rPr>
          <w:lang w:val="en-US"/>
        </w:rPr>
        <w:lastRenderedPageBreak/>
        <w:t>Open issues summary</w:t>
      </w:r>
    </w:p>
    <w:p w14:paraId="291094AD"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7C247135" w14:textId="77777777" w:rsidR="006022C5" w:rsidRDefault="009C2850">
      <w:pPr>
        <w:pStyle w:val="Heading3"/>
        <w:rPr>
          <w:sz w:val="24"/>
          <w:szCs w:val="16"/>
          <w:lang w:val="en-US"/>
        </w:rPr>
      </w:pPr>
      <w:r>
        <w:rPr>
          <w:sz w:val="24"/>
          <w:szCs w:val="16"/>
          <w:lang w:val="en-US"/>
        </w:rPr>
        <w:t>Sub-topic 2-1</w:t>
      </w:r>
    </w:p>
    <w:p w14:paraId="1D17FF95" w14:textId="77777777" w:rsidR="006022C5" w:rsidRDefault="009C2850">
      <w:pPr>
        <w:tabs>
          <w:tab w:val="left" w:pos="602"/>
        </w:tabs>
        <w:spacing w:after="120" w:line="252" w:lineRule="auto"/>
        <w:jc w:val="both"/>
        <w:rPr>
          <w:b/>
          <w:bCs/>
          <w:color w:val="000000"/>
          <w:sz w:val="20"/>
          <w:szCs w:val="20"/>
        </w:rPr>
      </w:pPr>
      <w:r>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Pr>
          <w:b/>
          <w:bCs/>
          <w:color w:val="000000"/>
          <w:sz w:val="20"/>
          <w:szCs w:val="20"/>
        </w:rPr>
        <w:t>simultaneousRxTxInterBandCA</w:t>
      </w:r>
      <w:proofErr w:type="spellEnd"/>
      <w:r>
        <w:rPr>
          <w:b/>
          <w:bCs/>
          <w:color w:val="000000"/>
          <w:sz w:val="20"/>
          <w:szCs w:val="20"/>
        </w:rPr>
        <w:t>.</w:t>
      </w:r>
    </w:p>
    <w:p w14:paraId="3CB4BE63" w14:textId="77777777" w:rsidR="006022C5" w:rsidRDefault="009C2850">
      <w:pPr>
        <w:tabs>
          <w:tab w:val="left" w:pos="602"/>
        </w:tabs>
        <w:spacing w:after="120" w:line="252" w:lineRule="auto"/>
        <w:jc w:val="both"/>
        <w:rPr>
          <w:b/>
          <w:bCs/>
          <w:color w:val="000000"/>
          <w:sz w:val="20"/>
          <w:szCs w:val="20"/>
        </w:rPr>
      </w:pPr>
      <w:r>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Pr>
          <w:b/>
          <w:bCs/>
          <w:color w:val="000000"/>
          <w:sz w:val="20"/>
          <w:szCs w:val="20"/>
        </w:rPr>
        <w:t>simultaneousRxTxInterBandCA</w:t>
      </w:r>
      <w:proofErr w:type="spellEnd"/>
      <w:r>
        <w:rPr>
          <w:b/>
          <w:bCs/>
        </w:rPr>
        <w:t xml:space="preserve"> </w:t>
      </w:r>
      <w:r>
        <w:rPr>
          <w:b/>
          <w:bCs/>
          <w:color w:val="000000"/>
          <w:sz w:val="20"/>
          <w:szCs w:val="20"/>
        </w:rPr>
        <w:t>on this band combination.</w:t>
      </w:r>
    </w:p>
    <w:p w14:paraId="7CF8ABD6" w14:textId="77777777" w:rsidR="006022C5" w:rsidRDefault="006022C5">
      <w:pPr>
        <w:rPr>
          <w:i/>
          <w:color w:val="0070C0"/>
          <w:lang w:val="en-GB"/>
        </w:rPr>
      </w:pPr>
    </w:p>
    <w:p w14:paraId="6AE522B5" w14:textId="77777777" w:rsidR="006022C5" w:rsidRDefault="009C2850">
      <w:pPr>
        <w:pStyle w:val="Heading2"/>
        <w:rPr>
          <w:lang w:val="en-US"/>
        </w:rPr>
      </w:pPr>
      <w:r>
        <w:rPr>
          <w:lang w:val="en-US"/>
        </w:rPr>
        <w:t xml:space="preserve">Companies views’ collection for 1st round </w:t>
      </w:r>
    </w:p>
    <w:p w14:paraId="73715E3B" w14:textId="77777777" w:rsidR="006022C5" w:rsidRDefault="009C2850">
      <w:pPr>
        <w:pStyle w:val="Heading3"/>
        <w:rPr>
          <w:b/>
          <w:bCs/>
          <w:sz w:val="24"/>
          <w:szCs w:val="16"/>
          <w:u w:val="single"/>
          <w:lang w:val="en-US"/>
        </w:rPr>
      </w:pPr>
      <w:r>
        <w:rPr>
          <w:b/>
          <w:bCs/>
          <w:sz w:val="24"/>
          <w:szCs w:val="16"/>
          <w:u w:val="single"/>
          <w:lang w:val="en-US"/>
        </w:rPr>
        <w:t xml:space="preserve">Open issues </w:t>
      </w:r>
    </w:p>
    <w:p w14:paraId="5F38ED9A" w14:textId="77777777" w:rsidR="006022C5" w:rsidRDefault="009C2850">
      <w:pPr>
        <w:rPr>
          <w:rFonts w:eastAsiaTheme="minorEastAsia"/>
          <w:b/>
          <w:bCs/>
          <w:color w:val="0070C0"/>
          <w:u w:val="single"/>
        </w:rPr>
      </w:pPr>
      <w:r>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6022C5" w14:paraId="1645E649" w14:textId="77777777">
        <w:tc>
          <w:tcPr>
            <w:tcW w:w="1270" w:type="dxa"/>
          </w:tcPr>
          <w:p w14:paraId="260003A4" w14:textId="77777777" w:rsidR="006022C5" w:rsidRDefault="009C2850">
            <w:pPr>
              <w:spacing w:after="120"/>
              <w:rPr>
                <w:rFonts w:eastAsiaTheme="minorEastAsia"/>
                <w:b/>
                <w:bCs/>
                <w:color w:val="0070C0"/>
              </w:rPr>
            </w:pPr>
            <w:r>
              <w:rPr>
                <w:rFonts w:eastAsiaTheme="minorEastAsia"/>
                <w:b/>
                <w:bCs/>
                <w:color w:val="0070C0"/>
              </w:rPr>
              <w:t>Company</w:t>
            </w:r>
          </w:p>
        </w:tc>
        <w:tc>
          <w:tcPr>
            <w:tcW w:w="8361" w:type="dxa"/>
          </w:tcPr>
          <w:p w14:paraId="6998641F"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685C7B63" w14:textId="77777777">
        <w:tc>
          <w:tcPr>
            <w:tcW w:w="1270" w:type="dxa"/>
          </w:tcPr>
          <w:p w14:paraId="12A03D03" w14:textId="77777777" w:rsidR="006022C5" w:rsidRDefault="009C2850">
            <w:pPr>
              <w:spacing w:after="120"/>
              <w:rPr>
                <w:rFonts w:eastAsiaTheme="minorEastAsia"/>
                <w:color w:val="0070C0"/>
              </w:rPr>
            </w:pPr>
            <w:del w:id="167" w:author="Ato-MediaTek" w:date="2021-08-17T15:09:00Z">
              <w:r>
                <w:rPr>
                  <w:rFonts w:eastAsiaTheme="minorEastAsia"/>
                  <w:color w:val="0070C0"/>
                </w:rPr>
                <w:delText>XXX</w:delText>
              </w:r>
            </w:del>
            <w:ins w:id="168" w:author="Ato-MediaTek" w:date="2021-08-17T15:09:00Z">
              <w:r>
                <w:rPr>
                  <w:rFonts w:eastAsiaTheme="minorEastAsia"/>
                  <w:color w:val="0070C0"/>
                </w:rPr>
                <w:t>MTK</w:t>
              </w:r>
            </w:ins>
          </w:p>
        </w:tc>
        <w:tc>
          <w:tcPr>
            <w:tcW w:w="8361" w:type="dxa"/>
          </w:tcPr>
          <w:p w14:paraId="2851624D" w14:textId="77777777" w:rsidR="006022C5" w:rsidRDefault="009C2850">
            <w:pPr>
              <w:spacing w:after="120"/>
              <w:rPr>
                <w:ins w:id="169" w:author="Ato-MediaTek" w:date="2021-08-17T15:16:00Z"/>
                <w:rFonts w:eastAsiaTheme="minorEastAsia"/>
                <w:color w:val="0070C0"/>
              </w:rPr>
            </w:pPr>
            <w:ins w:id="170" w:author="Ato-MediaTek" w:date="2021-08-17T15:14:00Z">
              <w:r>
                <w:rPr>
                  <w:rFonts w:eastAsiaTheme="minorEastAsia"/>
                  <w:color w:val="0070C0"/>
                </w:rPr>
                <w:t>It is not clear by saying “</w:t>
              </w:r>
            </w:ins>
            <w:ins w:id="171" w:author="Ato-MediaTek" w:date="2021-08-17T15:13:00Z">
              <w:r>
                <w:rPr>
                  <w:rFonts w:eastAsiaTheme="minorEastAsia"/>
                  <w:color w:val="0070C0"/>
                </w:rPr>
                <w:t>the scheduling applicability requirement is not applicable, do</w:t>
              </w:r>
            </w:ins>
            <w:ins w:id="172" w:author="Ato-MediaTek" w:date="2021-08-17T15:14:00Z">
              <w:r>
                <w:rPr>
                  <w:rFonts w:eastAsiaTheme="minorEastAsia"/>
                  <w:color w:val="0070C0"/>
                </w:rPr>
                <w:t xml:space="preserve">”, </w:t>
              </w:r>
            </w:ins>
            <w:ins w:id="173" w:author="Ato-MediaTek" w:date="2021-08-17T15:15:00Z">
              <w:r>
                <w:rPr>
                  <w:rFonts w:eastAsiaTheme="minorEastAsia"/>
                  <w:color w:val="0070C0"/>
                </w:rPr>
                <w:t>because one may assume that UE still has to transmit UL signal even if it collides with</w:t>
              </w:r>
            </w:ins>
            <w:ins w:id="174" w:author="Ato-MediaTek" w:date="2021-08-17T15:14:00Z">
              <w:r>
                <w:rPr>
                  <w:rFonts w:eastAsiaTheme="minorEastAsia"/>
                  <w:color w:val="0070C0"/>
                </w:rPr>
                <w:t xml:space="preserve"> </w:t>
              </w:r>
            </w:ins>
            <w:ins w:id="175" w:author="Ato-MediaTek" w:date="2021-08-17T15:13:00Z">
              <w:r>
                <w:rPr>
                  <w:rFonts w:eastAsiaTheme="minorEastAsia"/>
                  <w:color w:val="0070C0"/>
                </w:rPr>
                <w:t xml:space="preserve">symbols for DL measurement. </w:t>
              </w:r>
            </w:ins>
            <w:ins w:id="176" w:author="Ato-MediaTek" w:date="2021-08-17T15:16:00Z">
              <w:r>
                <w:rPr>
                  <w:rFonts w:eastAsiaTheme="minorEastAsia"/>
                  <w:color w:val="0070C0"/>
                </w:rPr>
                <w:t xml:space="preserve">We prefer to have sentence like </w:t>
              </w:r>
            </w:ins>
          </w:p>
          <w:p w14:paraId="5534DF04" w14:textId="77777777" w:rsidR="006022C5" w:rsidRDefault="009C2850">
            <w:pPr>
              <w:spacing w:after="120"/>
              <w:ind w:left="284"/>
              <w:rPr>
                <w:rFonts w:ascii="Arial" w:eastAsiaTheme="minorEastAsia" w:hAnsi="Arial"/>
                <w:i/>
                <w:color w:val="0070C0"/>
                <w:lang w:val="en-GB" w:eastAsia="en-US"/>
              </w:rPr>
              <w:pPrChange w:id="177" w:author="Ato-MediaTek" w:date="2021-08-17T15:18:00Z">
                <w:pPr>
                  <w:framePr w:w="10206" w:h="284" w:hRule="exact" w:wrap="notBeside" w:vAnchor="page" w:hAnchor="margin" w:y="1986"/>
                  <w:widowControl w:val="0"/>
                  <w:overflowPunct/>
                  <w:autoSpaceDE/>
                  <w:autoSpaceDN/>
                  <w:adjustRightInd/>
                  <w:spacing w:after="120"/>
                  <w:ind w:right="28"/>
                  <w:jc w:val="right"/>
                  <w:textAlignment w:val="auto"/>
                </w:pPr>
              </w:pPrChange>
            </w:pPr>
            <w:ins w:id="178" w:author="Ato-MediaTek" w:date="2021-08-17T15:17:00Z">
              <w:r>
                <w:rPr>
                  <w:rFonts w:eastAsiaTheme="minorEastAsia"/>
                  <w:color w:val="0070C0"/>
                </w:rPr>
                <w:t>A</w:t>
              </w:r>
            </w:ins>
            <w:ins w:id="179" w:author="Ato-MediaTek" w:date="2021-08-17T15:16:00Z">
              <w:r>
                <w:rPr>
                  <w:rFonts w:eastAsiaTheme="minorEastAsia"/>
                  <w:color w:val="0070C0"/>
                </w:rPr>
                <w:t>ll requirement</w:t>
              </w:r>
            </w:ins>
            <w:ins w:id="180" w:author="Ato-MediaTek" w:date="2021-08-17T15:17:00Z">
              <w:r>
                <w:rPr>
                  <w:rFonts w:eastAsiaTheme="minorEastAsia"/>
                  <w:color w:val="0070C0"/>
                </w:rPr>
                <w:t>s</w:t>
              </w:r>
            </w:ins>
            <w:ins w:id="181" w:author="Ato-MediaTek" w:date="2021-08-17T15:16:00Z">
              <w:r>
                <w:rPr>
                  <w:rFonts w:eastAsiaTheme="minorEastAsia"/>
                  <w:color w:val="0070C0"/>
                </w:rPr>
                <w:t xml:space="preserve"> </w:t>
              </w:r>
            </w:ins>
            <w:ins w:id="182" w:author="Ato-MediaTek" w:date="2021-08-17T15:17:00Z">
              <w:r>
                <w:rPr>
                  <w:rFonts w:eastAsiaTheme="minorEastAsia"/>
                  <w:color w:val="0070C0"/>
                </w:rPr>
                <w:t xml:space="preserve">in </w:t>
              </w:r>
              <w:proofErr w:type="spellStart"/>
              <w:r>
                <w:rPr>
                  <w:rFonts w:eastAsiaTheme="minorEastAsia"/>
                  <w:color w:val="0070C0"/>
                </w:rPr>
                <w:t>x.y.z</w:t>
              </w:r>
              <w:proofErr w:type="spellEnd"/>
              <w:r>
                <w:rPr>
                  <w:rFonts w:eastAsiaTheme="minorEastAsia"/>
                  <w:color w:val="0070C0"/>
                </w:rPr>
                <w:t xml:space="preserve">, … </w:t>
              </w:r>
            </w:ins>
            <w:ins w:id="183" w:author="Ato-MediaTek" w:date="2021-08-17T15:16:00Z">
              <w:r>
                <w:rPr>
                  <w:rFonts w:eastAsiaTheme="minorEastAsia"/>
                  <w:color w:val="0070C0"/>
                </w:rPr>
                <w:t xml:space="preserve">assume the network </w:t>
              </w:r>
            </w:ins>
            <w:ins w:id="184" w:author="Ato-MediaTek" w:date="2021-08-17T15:17:00Z">
              <w:r>
                <w:rPr>
                  <w:rFonts w:eastAsiaTheme="minorEastAsia"/>
                  <w:color w:val="0070C0"/>
                </w:rPr>
                <w:t xml:space="preserve">will not </w:t>
              </w:r>
            </w:ins>
            <w:ins w:id="185" w:author="Ato-MediaTek" w:date="2021-08-17T15:16:00Z">
              <w:r>
                <w:rPr>
                  <w:rFonts w:eastAsiaTheme="minorEastAsia"/>
                  <w:color w:val="0070C0"/>
                </w:rPr>
                <w:t xml:space="preserve">configure simultaneous UL/DL between two FR1 bands </w:t>
              </w:r>
            </w:ins>
            <w:ins w:id="186" w:author="Ato-MediaTek" w:date="2021-08-17T15:17:00Z">
              <w:r>
                <w:rPr>
                  <w:rFonts w:eastAsiaTheme="minorEastAsia"/>
                  <w:color w:val="0070C0"/>
                </w:rPr>
                <w:t>if</w:t>
              </w:r>
            </w:ins>
            <w:ins w:id="187" w:author="Ato-MediaTek" w:date="2021-08-17T15:16:00Z">
              <w:r>
                <w:rPr>
                  <w:rFonts w:eastAsiaTheme="minorEastAsia"/>
                  <w:color w:val="0070C0"/>
                </w:rPr>
                <w:t xml:space="preserve"> the UE does not </w:t>
              </w:r>
            </w:ins>
            <w:ins w:id="188" w:author="Ato-MediaTek" w:date="2021-08-17T15:18:00Z">
              <w:r>
                <w:rPr>
                  <w:rFonts w:eastAsiaTheme="minorEastAsia"/>
                  <w:color w:val="0070C0"/>
                </w:rPr>
                <w:t>indicate the</w:t>
              </w:r>
            </w:ins>
            <w:ins w:id="189" w:author="Ato-MediaTek" w:date="2021-08-17T15:16:00Z">
              <w:r>
                <w:rPr>
                  <w:rFonts w:eastAsiaTheme="minorEastAsia"/>
                  <w:color w:val="0070C0"/>
                </w:rPr>
                <w:t xml:space="preserve"> supporting </w:t>
              </w:r>
            </w:ins>
            <w:ins w:id="190" w:author="Ato-MediaTek" w:date="2021-08-17T15:18:00Z">
              <w:r>
                <w:rPr>
                  <w:rFonts w:eastAsiaTheme="minorEastAsia"/>
                  <w:color w:val="0070C0"/>
                </w:rPr>
                <w:t xml:space="preserve">of </w:t>
              </w:r>
            </w:ins>
            <w:proofErr w:type="spellStart"/>
            <w:ins w:id="191" w:author="Ato-MediaTek" w:date="2021-08-17T15:16:00Z">
              <w:r>
                <w:rPr>
                  <w:rFonts w:eastAsiaTheme="minorEastAsia"/>
                  <w:color w:val="0070C0"/>
                </w:rPr>
                <w:t>simultaneousRxTxInterBandCA</w:t>
              </w:r>
            </w:ins>
            <w:proofErr w:type="spellEnd"/>
          </w:p>
        </w:tc>
      </w:tr>
      <w:tr w:rsidR="006022C5" w14:paraId="007C70DB" w14:textId="77777777">
        <w:trPr>
          <w:ins w:id="192" w:author="Ericsson" w:date="2021-08-17T15:14:00Z"/>
        </w:trPr>
        <w:tc>
          <w:tcPr>
            <w:tcW w:w="1270" w:type="dxa"/>
          </w:tcPr>
          <w:p w14:paraId="3EF66420" w14:textId="77777777" w:rsidR="006022C5" w:rsidRDefault="009C2850">
            <w:pPr>
              <w:spacing w:after="120"/>
              <w:rPr>
                <w:ins w:id="193" w:author="Ericsson" w:date="2021-08-17T15:14:00Z"/>
                <w:rFonts w:eastAsiaTheme="minorEastAsia"/>
                <w:color w:val="0070C0"/>
              </w:rPr>
            </w:pPr>
            <w:ins w:id="194" w:author="Ericsson" w:date="2021-08-17T15:14:00Z">
              <w:r>
                <w:rPr>
                  <w:rFonts w:eastAsiaTheme="minorEastAsia"/>
                  <w:color w:val="0070C0"/>
                </w:rPr>
                <w:t>Ericsson</w:t>
              </w:r>
            </w:ins>
          </w:p>
        </w:tc>
        <w:tc>
          <w:tcPr>
            <w:tcW w:w="8361" w:type="dxa"/>
          </w:tcPr>
          <w:p w14:paraId="0D6BED54" w14:textId="77777777" w:rsidR="006022C5" w:rsidRDefault="009C2850">
            <w:pPr>
              <w:spacing w:after="120"/>
              <w:rPr>
                <w:ins w:id="195" w:author="Ericsson" w:date="2021-08-17T15:14:00Z"/>
                <w:rFonts w:eastAsiaTheme="minorEastAsia"/>
                <w:color w:val="0070C0"/>
              </w:rPr>
            </w:pPr>
            <w:ins w:id="196" w:author="Ericsson" w:date="2021-08-17T15:14:00Z">
              <w:r>
                <w:rPr>
                  <w:rFonts w:eastAsiaTheme="minorEastAsia"/>
                  <w:color w:val="0070C0"/>
                </w:rPr>
                <w:t>We</w:t>
              </w:r>
              <w:r>
                <w:t xml:space="preserve"> are f</w:t>
              </w:r>
              <w:r>
                <w:rPr>
                  <w:rFonts w:eastAsiaTheme="minorEastAsia"/>
                  <w:color w:val="0070C0"/>
                </w:rPr>
                <w:t xml:space="preserve">ine with introducing scheduling restriction on inter-band CA for FR1 and FR1 with FR2 for the case where the UE does not have the capability of supporting </w:t>
              </w:r>
              <w:proofErr w:type="spellStart"/>
              <w:r>
                <w:rPr>
                  <w:rFonts w:eastAsiaTheme="minorEastAsia"/>
                  <w:color w:val="0070C0"/>
                </w:rPr>
                <w:t>simultaneousRxTxInterBandCA</w:t>
              </w:r>
              <w:proofErr w:type="spellEnd"/>
              <w:r>
                <w:rPr>
                  <w:rFonts w:eastAsiaTheme="minorEastAsia"/>
                  <w:color w:val="0070C0"/>
                </w:rPr>
                <w:t>.</w:t>
              </w:r>
            </w:ins>
          </w:p>
        </w:tc>
      </w:tr>
      <w:tr w:rsidR="006022C5" w14:paraId="0C68C18C" w14:textId="77777777">
        <w:trPr>
          <w:ins w:id="197" w:author="Yang Tang" w:date="2021-08-18T21:44:00Z"/>
        </w:trPr>
        <w:tc>
          <w:tcPr>
            <w:tcW w:w="1270" w:type="dxa"/>
          </w:tcPr>
          <w:p w14:paraId="41024405" w14:textId="77777777" w:rsidR="006022C5" w:rsidRDefault="009C2850">
            <w:pPr>
              <w:spacing w:after="120"/>
              <w:rPr>
                <w:ins w:id="198" w:author="Yang Tang" w:date="2021-08-18T21:44:00Z"/>
                <w:rFonts w:eastAsiaTheme="minorEastAsia"/>
                <w:color w:val="0070C0"/>
              </w:rPr>
            </w:pPr>
            <w:ins w:id="199" w:author="Yang Tang" w:date="2021-08-18T21:44:00Z">
              <w:r>
                <w:rPr>
                  <w:rFonts w:eastAsiaTheme="minorEastAsia"/>
                  <w:color w:val="0070C0"/>
                </w:rPr>
                <w:t>Apple</w:t>
              </w:r>
            </w:ins>
          </w:p>
        </w:tc>
        <w:tc>
          <w:tcPr>
            <w:tcW w:w="8361" w:type="dxa"/>
          </w:tcPr>
          <w:p w14:paraId="0EF85215" w14:textId="77777777" w:rsidR="006022C5" w:rsidRDefault="009C2850">
            <w:pPr>
              <w:spacing w:after="120"/>
              <w:rPr>
                <w:ins w:id="200" w:author="Yang Tang" w:date="2021-08-18T21:44:00Z"/>
                <w:rFonts w:eastAsiaTheme="minorEastAsia"/>
                <w:color w:val="0070C0"/>
              </w:rPr>
            </w:pPr>
            <w:ins w:id="201" w:author="Yang Tang" w:date="2021-08-18T21:44:00Z">
              <w:r>
                <w:rPr>
                  <w:rFonts w:eastAsiaTheme="minorEastAsia"/>
                  <w:color w:val="0070C0"/>
                </w:rPr>
                <w:t>Reply to MTK’s comment:</w:t>
              </w:r>
            </w:ins>
          </w:p>
          <w:p w14:paraId="67719B89" w14:textId="77777777" w:rsidR="006022C5" w:rsidRDefault="009C2850">
            <w:pPr>
              <w:spacing w:after="120"/>
              <w:rPr>
                <w:ins w:id="202" w:author="Yang Tang" w:date="2021-08-18T21:44:00Z"/>
                <w:rFonts w:eastAsiaTheme="minorEastAsia"/>
                <w:color w:val="0070C0"/>
              </w:rPr>
            </w:pPr>
            <w:ins w:id="203"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r w:rsidR="006022C5" w14:paraId="3C596373" w14:textId="77777777">
        <w:trPr>
          <w:ins w:id="204" w:author="Nokia" w:date="2021-08-19T15:09:00Z"/>
        </w:trPr>
        <w:tc>
          <w:tcPr>
            <w:tcW w:w="1270" w:type="dxa"/>
          </w:tcPr>
          <w:p w14:paraId="29D5C51E" w14:textId="77777777" w:rsidR="006022C5" w:rsidRDefault="009C2850">
            <w:pPr>
              <w:spacing w:after="120"/>
              <w:rPr>
                <w:ins w:id="205" w:author="Nokia" w:date="2021-08-19T15:09:00Z"/>
                <w:rFonts w:eastAsiaTheme="minorEastAsia"/>
                <w:color w:val="0070C0"/>
              </w:rPr>
            </w:pPr>
            <w:ins w:id="206" w:author="Nokia" w:date="2021-08-19T15:09:00Z">
              <w:r>
                <w:rPr>
                  <w:rFonts w:eastAsiaTheme="minorEastAsia"/>
                  <w:color w:val="0070C0"/>
                </w:rPr>
                <w:t>Nokia</w:t>
              </w:r>
            </w:ins>
          </w:p>
        </w:tc>
        <w:tc>
          <w:tcPr>
            <w:tcW w:w="8361" w:type="dxa"/>
          </w:tcPr>
          <w:p w14:paraId="08F7DEA7" w14:textId="77777777" w:rsidR="006022C5" w:rsidRDefault="009C2850">
            <w:pPr>
              <w:spacing w:after="120"/>
              <w:rPr>
                <w:ins w:id="207" w:author="Nokia" w:date="2021-08-19T15:09:00Z"/>
                <w:rFonts w:eastAsiaTheme="minorEastAsia"/>
                <w:color w:val="0070C0"/>
              </w:rPr>
            </w:pPr>
            <w:ins w:id="208" w:author="Nokia" w:date="2021-08-19T15:09:00Z">
              <w:r>
                <w:rPr>
                  <w:rFonts w:eastAsiaTheme="minorEastAsia"/>
                  <w:color w:val="0070C0"/>
                </w:rPr>
                <w:t>In general, we see this as a network configuration error for which RAN4 would not need to define anything. Anyhow, due to having some existing similar requirements we can accept this update. Alternative is removing this section?</w:t>
              </w:r>
            </w:ins>
          </w:p>
          <w:p w14:paraId="28255C79" w14:textId="77777777" w:rsidR="006022C5" w:rsidRDefault="009C2850">
            <w:pPr>
              <w:spacing w:after="120"/>
              <w:rPr>
                <w:ins w:id="209" w:author="Nokia" w:date="2021-08-19T15:09:00Z"/>
                <w:rFonts w:eastAsiaTheme="minorEastAsia"/>
                <w:color w:val="0070C0"/>
              </w:rPr>
            </w:pPr>
            <w:ins w:id="210" w:author="Nokia" w:date="2021-08-19T15:09:00Z">
              <w:r>
                <w:rPr>
                  <w:rFonts w:eastAsiaTheme="minorEastAsia"/>
                  <w:color w:val="0070C0"/>
                </w:rPr>
                <w:t xml:space="preserve">However, for FR1+FR2 inter-band CA, there is no scheduling restrictions between the bands, and it is not fully clear why we need to specify the scheduling restriction applicability.  </w:t>
              </w:r>
            </w:ins>
          </w:p>
        </w:tc>
      </w:tr>
      <w:tr w:rsidR="009C2850" w14:paraId="5D2454D7" w14:textId="77777777">
        <w:trPr>
          <w:ins w:id="211" w:author="Huawei" w:date="2021-08-19T19:10:00Z"/>
        </w:trPr>
        <w:tc>
          <w:tcPr>
            <w:tcW w:w="1270" w:type="dxa"/>
          </w:tcPr>
          <w:p w14:paraId="4C491648" w14:textId="77777777" w:rsidR="009C2850" w:rsidRDefault="009C2850">
            <w:pPr>
              <w:spacing w:after="120"/>
              <w:rPr>
                <w:ins w:id="212" w:author="Huawei" w:date="2021-08-19T19:10:00Z"/>
                <w:rFonts w:eastAsiaTheme="minorEastAsia"/>
                <w:color w:val="0070C0"/>
              </w:rPr>
            </w:pPr>
            <w:ins w:id="213" w:author="Huawei" w:date="2021-08-19T19:10:00Z">
              <w:r>
                <w:rPr>
                  <w:rFonts w:eastAsiaTheme="minorEastAsia" w:hint="eastAsia"/>
                  <w:color w:val="0070C0"/>
                </w:rPr>
                <w:t>H</w:t>
              </w:r>
              <w:r>
                <w:rPr>
                  <w:rFonts w:eastAsiaTheme="minorEastAsia"/>
                  <w:color w:val="0070C0"/>
                </w:rPr>
                <w:t>uawei</w:t>
              </w:r>
            </w:ins>
          </w:p>
        </w:tc>
        <w:tc>
          <w:tcPr>
            <w:tcW w:w="8361" w:type="dxa"/>
          </w:tcPr>
          <w:p w14:paraId="2AE8AA64" w14:textId="77777777" w:rsidR="009C2850" w:rsidRDefault="009C2850" w:rsidP="00BE1E5D">
            <w:pPr>
              <w:spacing w:after="120"/>
              <w:rPr>
                <w:ins w:id="214" w:author="Huawei" w:date="2021-08-19T19:21:00Z"/>
                <w:rFonts w:eastAsiaTheme="minorEastAsia"/>
                <w:color w:val="0070C0"/>
              </w:rPr>
            </w:pPr>
            <w:ins w:id="215" w:author="Huawei" w:date="2021-08-19T19:10:00Z">
              <w:r>
                <w:rPr>
                  <w:rFonts w:eastAsiaTheme="minorEastAsia" w:hint="eastAsia"/>
                  <w:color w:val="0070C0"/>
                </w:rPr>
                <w:t>W</w:t>
              </w:r>
              <w:r>
                <w:rPr>
                  <w:rFonts w:eastAsiaTheme="minorEastAsia"/>
                  <w:color w:val="0070C0"/>
                </w:rPr>
                <w:t xml:space="preserve">e </w:t>
              </w:r>
            </w:ins>
            <w:ins w:id="216" w:author="Huawei" w:date="2021-08-19T19:14:00Z">
              <w:r>
                <w:rPr>
                  <w:rFonts w:eastAsiaTheme="minorEastAsia"/>
                  <w:color w:val="0070C0"/>
                </w:rPr>
                <w:t xml:space="preserve">think this is a valid issue and we </w:t>
              </w:r>
            </w:ins>
            <w:ins w:id="217" w:author="Huawei" w:date="2021-08-19T19:10:00Z">
              <w:r>
                <w:rPr>
                  <w:rFonts w:eastAsiaTheme="minorEastAsia"/>
                  <w:color w:val="0070C0"/>
                </w:rPr>
                <w:t>agree to consider UE capability on simultaneous Tx/Rx for FR</w:t>
              </w:r>
            </w:ins>
            <w:ins w:id="218" w:author="Huawei" w:date="2021-08-19T19:11:00Z">
              <w:r>
                <w:rPr>
                  <w:rFonts w:eastAsiaTheme="minorEastAsia"/>
                  <w:color w:val="0070C0"/>
                </w:rPr>
                <w:t xml:space="preserve">1 inter-band CA and FR1+FR2 CA, but we think the statement “the scheduling applicability requirement is not applicable” is ambiguous. It may be understood as </w:t>
              </w:r>
            </w:ins>
            <w:ins w:id="219" w:author="Huawei" w:date="2021-08-19T19:12:00Z">
              <w:r>
                <w:rPr>
                  <w:rFonts w:eastAsiaTheme="minorEastAsia"/>
                  <w:color w:val="0070C0"/>
                </w:rPr>
                <w:t>UE is not required to Tx or Rx during some time period (</w:t>
              </w:r>
            </w:ins>
            <w:ins w:id="220" w:author="Huawei" w:date="2021-08-19T19:13:00Z">
              <w:r>
                <w:rPr>
                  <w:rFonts w:eastAsiaTheme="minorEastAsia"/>
                  <w:color w:val="0070C0"/>
                </w:rPr>
                <w:t>which is unclear</w:t>
              </w:r>
            </w:ins>
            <w:ins w:id="221" w:author="Huawei" w:date="2021-08-19T19:12:00Z">
              <w:r>
                <w:rPr>
                  <w:rFonts w:eastAsiaTheme="minorEastAsia"/>
                  <w:color w:val="0070C0"/>
                </w:rPr>
                <w:t>)</w:t>
              </w:r>
            </w:ins>
            <w:ins w:id="222" w:author="Huawei" w:date="2021-08-19T19:13:00Z">
              <w:r>
                <w:rPr>
                  <w:rFonts w:eastAsiaTheme="minorEastAsia"/>
                  <w:color w:val="0070C0"/>
                </w:rPr>
                <w:t xml:space="preserve">, but we understand that UE is only allowed to not Tx (but </w:t>
              </w:r>
            </w:ins>
            <w:ins w:id="223" w:author="Huawei" w:date="2021-08-19T19:14:00Z">
              <w:r>
                <w:rPr>
                  <w:rFonts w:eastAsiaTheme="minorEastAsia"/>
                  <w:color w:val="0070C0"/>
                </w:rPr>
                <w:t xml:space="preserve">can </w:t>
              </w:r>
            </w:ins>
            <w:ins w:id="224" w:author="Huawei" w:date="2021-08-19T19:13:00Z">
              <w:r>
                <w:rPr>
                  <w:rFonts w:eastAsiaTheme="minorEastAsia"/>
                  <w:color w:val="0070C0"/>
                </w:rPr>
                <w:t xml:space="preserve">still </w:t>
              </w:r>
              <w:r>
                <w:rPr>
                  <w:rFonts w:eastAsiaTheme="minorEastAsia"/>
                  <w:color w:val="0070C0"/>
                </w:rPr>
                <w:lastRenderedPageBreak/>
                <w:t>Rx)</w:t>
              </w:r>
            </w:ins>
            <w:ins w:id="225" w:author="Huawei" w:date="2021-08-19T19:14:00Z">
              <w:r>
                <w:rPr>
                  <w:rFonts w:eastAsiaTheme="minorEastAsia"/>
                  <w:color w:val="0070C0"/>
                </w:rPr>
                <w:t xml:space="preserve"> following the existing scheduling restriction for FR1 TDD</w:t>
              </w:r>
            </w:ins>
            <w:ins w:id="226" w:author="Huawei" w:date="2021-08-19T19:17:00Z">
              <w:r w:rsidR="00BE1E5D">
                <w:rPr>
                  <w:rFonts w:eastAsiaTheme="minorEastAsia"/>
                  <w:color w:val="0070C0"/>
                </w:rPr>
                <w:t xml:space="preserve"> (where UE is assumed to perform the DL measurement)</w:t>
              </w:r>
            </w:ins>
            <w:ins w:id="227" w:author="Huawei" w:date="2021-08-19T19:14:00Z">
              <w:r>
                <w:rPr>
                  <w:rFonts w:eastAsiaTheme="minorEastAsia"/>
                  <w:color w:val="0070C0"/>
                </w:rPr>
                <w:t xml:space="preserve">. </w:t>
              </w:r>
            </w:ins>
          </w:p>
          <w:p w14:paraId="3ADD76D3" w14:textId="77777777" w:rsidR="00BE1E5D" w:rsidRDefault="00BE1E5D" w:rsidP="00BE1E5D">
            <w:pPr>
              <w:spacing w:after="120"/>
              <w:rPr>
                <w:ins w:id="228" w:author="Huawei" w:date="2021-08-19T19:10:00Z"/>
                <w:rFonts w:eastAsiaTheme="minorEastAsia"/>
                <w:color w:val="0070C0"/>
              </w:rPr>
            </w:pPr>
            <w:ins w:id="229" w:author="Huawei" w:date="2021-08-19T19:21:00Z">
              <w:r>
                <w:rPr>
                  <w:rFonts w:eastAsiaTheme="minorEastAsia"/>
                  <w:color w:val="0070C0"/>
                </w:rPr>
                <w:t xml:space="preserve">We suggest to capture the </w:t>
              </w:r>
            </w:ins>
            <w:ins w:id="230" w:author="Huawei" w:date="2021-08-19T19:22:00Z">
              <w:r>
                <w:rPr>
                  <w:rFonts w:eastAsiaTheme="minorEastAsia"/>
                  <w:color w:val="0070C0"/>
                </w:rPr>
                <w:t xml:space="preserve">exact </w:t>
              </w:r>
            </w:ins>
            <w:ins w:id="231" w:author="Huawei" w:date="2021-08-19T19:21:00Z">
              <w:r>
                <w:rPr>
                  <w:rFonts w:eastAsiaTheme="minorEastAsia"/>
                  <w:color w:val="0070C0"/>
                </w:rPr>
                <w:t xml:space="preserve">scheduling </w:t>
              </w:r>
            </w:ins>
            <w:ins w:id="232" w:author="Huawei" w:date="2021-08-19T19:22:00Z">
              <w:r>
                <w:rPr>
                  <w:rFonts w:eastAsiaTheme="minorEastAsia"/>
                  <w:color w:val="0070C0"/>
                </w:rPr>
                <w:t>restriction e.g. in clause 9.2.5.3</w:t>
              </w:r>
            </w:ins>
          </w:p>
        </w:tc>
      </w:tr>
    </w:tbl>
    <w:p w14:paraId="55D7B44A" w14:textId="77777777" w:rsidR="006022C5" w:rsidRDefault="006022C5">
      <w:pPr>
        <w:rPr>
          <w:color w:val="0070C0"/>
        </w:rPr>
      </w:pPr>
    </w:p>
    <w:p w14:paraId="4F2C6235" w14:textId="77777777" w:rsidR="006022C5" w:rsidRDefault="009C2850">
      <w:pPr>
        <w:pStyle w:val="Heading3"/>
        <w:rPr>
          <w:sz w:val="24"/>
          <w:szCs w:val="16"/>
          <w:lang w:val="en-US"/>
        </w:rPr>
      </w:pPr>
      <w:r>
        <w:rPr>
          <w:sz w:val="24"/>
          <w:szCs w:val="16"/>
          <w:lang w:val="en-US"/>
        </w:rPr>
        <w:t>CRs/TPs comments collection</w:t>
      </w:r>
    </w:p>
    <w:p w14:paraId="74C07799" w14:textId="77777777" w:rsidR="006022C5" w:rsidRDefault="009C2850">
      <w:pPr>
        <w:rPr>
          <w:i/>
          <w:color w:val="0070C0"/>
        </w:rPr>
      </w:pPr>
      <w:r>
        <w:rPr>
          <w:i/>
          <w:color w:val="0070C0"/>
        </w:rPr>
        <w:t xml:space="preserve">Major close to finalize WIs and Rel-15 maintenance, comments collections can be arranged for TPs and CRs. For Rel-16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TableGrid"/>
        <w:tblW w:w="0" w:type="auto"/>
        <w:tblLook w:val="04A0" w:firstRow="1" w:lastRow="0" w:firstColumn="1" w:lastColumn="0" w:noHBand="0" w:noVBand="1"/>
      </w:tblPr>
      <w:tblGrid>
        <w:gridCol w:w="1236"/>
        <w:gridCol w:w="8395"/>
      </w:tblGrid>
      <w:tr w:rsidR="006022C5" w14:paraId="0E563707" w14:textId="77777777">
        <w:tc>
          <w:tcPr>
            <w:tcW w:w="1236" w:type="dxa"/>
          </w:tcPr>
          <w:p w14:paraId="16B91B73" w14:textId="77777777"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14:paraId="565ECFC9"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BE1E5D" w14:paraId="523FE7BE" w14:textId="77777777">
        <w:tc>
          <w:tcPr>
            <w:tcW w:w="1236" w:type="dxa"/>
            <w:vMerge w:val="restart"/>
          </w:tcPr>
          <w:p w14:paraId="1C89B554" w14:textId="77777777" w:rsidR="00BE1E5D" w:rsidRDefault="00273108">
            <w:pPr>
              <w:spacing w:after="0"/>
              <w:rPr>
                <w:rFonts w:ascii="Arial" w:hAnsi="Arial" w:cs="Arial"/>
                <w:b/>
                <w:bCs/>
                <w:color w:val="0000FF"/>
                <w:sz w:val="16"/>
                <w:szCs w:val="16"/>
                <w:u w:val="single"/>
              </w:rPr>
            </w:pPr>
            <w:hyperlink r:id="rId19" w:history="1">
              <w:r w:rsidR="00BE1E5D">
                <w:rPr>
                  <w:rStyle w:val="Hyperlink"/>
                  <w:rFonts w:ascii="Arial" w:hAnsi="Arial" w:cs="Arial"/>
                  <w:b/>
                  <w:bCs/>
                  <w:sz w:val="16"/>
                  <w:szCs w:val="16"/>
                </w:rPr>
                <w:t>R4-2112122</w:t>
              </w:r>
            </w:hyperlink>
          </w:p>
          <w:p w14:paraId="69FE0A51" w14:textId="77777777" w:rsidR="00BE1E5D" w:rsidRDefault="00BE1E5D">
            <w:pPr>
              <w:spacing w:after="0"/>
              <w:rPr>
                <w:rFonts w:ascii="Arial" w:hAnsi="Arial" w:cs="Arial"/>
                <w:b/>
                <w:bCs/>
                <w:color w:val="0000FF"/>
                <w:sz w:val="16"/>
                <w:szCs w:val="16"/>
                <w:u w:val="single"/>
              </w:rPr>
            </w:pPr>
          </w:p>
          <w:p w14:paraId="51DEA51C" w14:textId="77777777" w:rsidR="00BE1E5D" w:rsidRDefault="00BE1E5D">
            <w:pPr>
              <w:spacing w:after="0"/>
              <w:rPr>
                <w:rFonts w:ascii="Arial" w:hAnsi="Arial" w:cs="Arial"/>
                <w:color w:val="0000FF"/>
                <w:sz w:val="16"/>
                <w:szCs w:val="16"/>
              </w:rPr>
            </w:pPr>
            <w:r>
              <w:rPr>
                <w:rFonts w:ascii="Arial" w:hAnsi="Arial" w:cs="Arial"/>
                <w:color w:val="0000FF"/>
                <w:sz w:val="16"/>
                <w:szCs w:val="16"/>
              </w:rPr>
              <w:t>Draft CR on scheduling restriction applicability for FR1 and FR1+FR2 inter-band CA R16</w:t>
            </w:r>
          </w:p>
          <w:p w14:paraId="6570FB49" w14:textId="77777777" w:rsidR="00BE1E5D" w:rsidRDefault="00BE1E5D">
            <w:pPr>
              <w:spacing w:after="120"/>
              <w:rPr>
                <w:rFonts w:eastAsiaTheme="minorEastAsia"/>
                <w:color w:val="0070C0"/>
              </w:rPr>
            </w:pPr>
          </w:p>
        </w:tc>
        <w:tc>
          <w:tcPr>
            <w:tcW w:w="8395" w:type="dxa"/>
          </w:tcPr>
          <w:p w14:paraId="3A6510BD" w14:textId="77777777" w:rsidR="00BE1E5D" w:rsidRDefault="00BE1E5D">
            <w:pPr>
              <w:spacing w:after="120"/>
              <w:rPr>
                <w:rFonts w:eastAsiaTheme="minorEastAsia"/>
                <w:color w:val="0070C0"/>
              </w:rPr>
            </w:pPr>
            <w:del w:id="233" w:author="Ato-MediaTek" w:date="2021-08-17T15:18:00Z">
              <w:r>
                <w:rPr>
                  <w:rFonts w:eastAsiaTheme="minorEastAsia"/>
                  <w:color w:val="0070C0"/>
                </w:rPr>
                <w:delText>Company A</w:delText>
              </w:r>
            </w:del>
            <w:ins w:id="234" w:author="Ato-MediaTek" w:date="2021-08-17T15:18:00Z">
              <w:r>
                <w:rPr>
                  <w:rFonts w:eastAsiaTheme="minorEastAsia"/>
                  <w:color w:val="0070C0"/>
                </w:rPr>
                <w:t>MTK: As commented in sub-topic 2-1.</w:t>
              </w:r>
            </w:ins>
          </w:p>
        </w:tc>
      </w:tr>
      <w:tr w:rsidR="00BE1E5D" w14:paraId="7A9E61EE" w14:textId="77777777">
        <w:tc>
          <w:tcPr>
            <w:tcW w:w="1236" w:type="dxa"/>
            <w:vMerge/>
          </w:tcPr>
          <w:p w14:paraId="78AA4FFE" w14:textId="77777777" w:rsidR="00BE1E5D" w:rsidRDefault="00BE1E5D">
            <w:pPr>
              <w:spacing w:after="120"/>
              <w:rPr>
                <w:rFonts w:eastAsiaTheme="minorEastAsia"/>
                <w:color w:val="0070C0"/>
              </w:rPr>
            </w:pPr>
          </w:p>
        </w:tc>
        <w:tc>
          <w:tcPr>
            <w:tcW w:w="8395" w:type="dxa"/>
          </w:tcPr>
          <w:p w14:paraId="38CBB9A9" w14:textId="77777777" w:rsidR="00BE1E5D" w:rsidRDefault="00BE1E5D">
            <w:pPr>
              <w:spacing w:after="120"/>
              <w:rPr>
                <w:rFonts w:eastAsiaTheme="minorEastAsia"/>
                <w:color w:val="0070C0"/>
              </w:rPr>
            </w:pPr>
            <w:ins w:id="235" w:author="Ericsson" w:date="2021-08-17T15:14:00Z">
              <w:r>
                <w:rPr>
                  <w:rFonts w:eastAsiaTheme="minorEastAsia"/>
                  <w:color w:val="0070C0"/>
                </w:rPr>
                <w:t>Ericsson: OK</w:t>
              </w:r>
            </w:ins>
            <w:del w:id="236" w:author="Ericsson" w:date="2021-08-17T15:14:00Z">
              <w:r>
                <w:rPr>
                  <w:rFonts w:eastAsiaTheme="minorEastAsia"/>
                  <w:color w:val="0070C0"/>
                </w:rPr>
                <w:delText>Company B</w:delText>
              </w:r>
            </w:del>
          </w:p>
        </w:tc>
      </w:tr>
      <w:tr w:rsidR="00BE1E5D" w14:paraId="17E88B56" w14:textId="77777777">
        <w:tc>
          <w:tcPr>
            <w:tcW w:w="1236" w:type="dxa"/>
            <w:vMerge/>
          </w:tcPr>
          <w:p w14:paraId="291FE9FD" w14:textId="77777777" w:rsidR="00BE1E5D" w:rsidRDefault="00BE1E5D">
            <w:pPr>
              <w:spacing w:after="120"/>
              <w:rPr>
                <w:rFonts w:eastAsiaTheme="minorEastAsia"/>
                <w:color w:val="0070C0"/>
              </w:rPr>
            </w:pPr>
          </w:p>
        </w:tc>
        <w:tc>
          <w:tcPr>
            <w:tcW w:w="8395" w:type="dxa"/>
          </w:tcPr>
          <w:p w14:paraId="48605292" w14:textId="77777777" w:rsidR="00BE1E5D" w:rsidRDefault="00BE1E5D">
            <w:pPr>
              <w:pStyle w:val="CommentText"/>
              <w:rPr>
                <w:ins w:id="237" w:author="Qualcomm" w:date="2021-08-18T23:45:00Z"/>
                <w:rFonts w:eastAsiaTheme="minorEastAsia"/>
              </w:rPr>
            </w:pPr>
            <w:ins w:id="238" w:author="Qualcomm" w:date="2021-08-18T23:45:00Z">
              <w:r>
                <w:rPr>
                  <w:rFonts w:eastAsiaTheme="minorEastAsia"/>
                </w:rPr>
                <w:t>Qualcomm: Should we include following?</w:t>
              </w:r>
            </w:ins>
          </w:p>
          <w:p w14:paraId="324C85B4" w14:textId="77777777" w:rsidR="00BE1E5D" w:rsidRDefault="00BE1E5D">
            <w:pPr>
              <w:pStyle w:val="CommentText"/>
              <w:rPr>
                <w:ins w:id="239" w:author="Qualcomm" w:date="2021-08-18T23:45:00Z"/>
              </w:rPr>
            </w:pPr>
            <w:ins w:id="240" w:author="Qualcomm" w:date="2021-08-18T23:45:00Z">
              <w:r>
                <w:rPr>
                  <w:rFonts w:eastAsiaTheme="minorEastAsia"/>
                </w:rPr>
                <w:t>f</w:t>
              </w:r>
              <w:r>
                <w:t>or FR1-FR2 inter-band CA, 9.5A.6.3/9.8.6.4</w:t>
              </w:r>
            </w:ins>
          </w:p>
          <w:p w14:paraId="3CB21BFD" w14:textId="77777777" w:rsidR="00BE1E5D" w:rsidRDefault="00BE1E5D">
            <w:pPr>
              <w:rPr>
                <w:rFonts w:eastAsiaTheme="minorEastAsia"/>
                <w:color w:val="0070C0"/>
              </w:rPr>
            </w:pPr>
            <w:ins w:id="241" w:author="Qualcomm" w:date="2021-08-18T23:45:00Z">
              <w:r>
                <w:t>For FR1 inter-band CA, 9.7.4.1/9.8.6.1/9.8.6.2</w:t>
              </w:r>
            </w:ins>
          </w:p>
        </w:tc>
      </w:tr>
      <w:tr w:rsidR="00BE1E5D" w14:paraId="2E1B1547" w14:textId="77777777">
        <w:trPr>
          <w:ins w:id="242" w:author="Nokia" w:date="2021-08-19T15:10:00Z"/>
        </w:trPr>
        <w:tc>
          <w:tcPr>
            <w:tcW w:w="1236" w:type="dxa"/>
            <w:vMerge/>
          </w:tcPr>
          <w:p w14:paraId="4F360E39" w14:textId="77777777" w:rsidR="00BE1E5D" w:rsidRDefault="00BE1E5D">
            <w:pPr>
              <w:spacing w:after="120"/>
              <w:rPr>
                <w:ins w:id="243" w:author="Nokia" w:date="2021-08-19T15:10:00Z"/>
                <w:rFonts w:eastAsiaTheme="minorEastAsia"/>
                <w:color w:val="0070C0"/>
              </w:rPr>
            </w:pPr>
          </w:p>
        </w:tc>
        <w:tc>
          <w:tcPr>
            <w:tcW w:w="8395" w:type="dxa"/>
          </w:tcPr>
          <w:p w14:paraId="67CC9272" w14:textId="77777777" w:rsidR="00BE1E5D" w:rsidRDefault="00BE1E5D">
            <w:pPr>
              <w:pStyle w:val="CommentText"/>
              <w:rPr>
                <w:ins w:id="244" w:author="Nokia" w:date="2021-08-19T15:10:00Z"/>
                <w:rFonts w:eastAsiaTheme="minorEastAsia"/>
              </w:rPr>
            </w:pPr>
            <w:ins w:id="245" w:author="Nokia" w:date="2021-08-19T15:10:00Z">
              <w:r>
                <w:rPr>
                  <w:rFonts w:eastAsiaTheme="minorEastAsia"/>
                  <w:color w:val="0070C0"/>
                </w:rPr>
                <w:t>Nokia: It depends on the conclusion of subtopic 2-1.</w:t>
              </w:r>
            </w:ins>
          </w:p>
        </w:tc>
      </w:tr>
      <w:tr w:rsidR="00BE1E5D" w14:paraId="1D7F0DB5" w14:textId="77777777">
        <w:trPr>
          <w:ins w:id="246" w:author="Huawei" w:date="2021-08-19T19:19:00Z"/>
        </w:trPr>
        <w:tc>
          <w:tcPr>
            <w:tcW w:w="1236" w:type="dxa"/>
            <w:vMerge/>
          </w:tcPr>
          <w:p w14:paraId="600C13EA" w14:textId="77777777" w:rsidR="00BE1E5D" w:rsidRDefault="00BE1E5D">
            <w:pPr>
              <w:spacing w:after="120"/>
              <w:rPr>
                <w:ins w:id="247" w:author="Huawei" w:date="2021-08-19T19:19:00Z"/>
                <w:rFonts w:eastAsiaTheme="minorEastAsia"/>
                <w:color w:val="0070C0"/>
              </w:rPr>
            </w:pPr>
          </w:p>
        </w:tc>
        <w:tc>
          <w:tcPr>
            <w:tcW w:w="8395" w:type="dxa"/>
          </w:tcPr>
          <w:p w14:paraId="4A64F104" w14:textId="77777777" w:rsidR="00BE1E5D" w:rsidRDefault="00BE1E5D">
            <w:pPr>
              <w:pStyle w:val="CommentText"/>
              <w:rPr>
                <w:ins w:id="248" w:author="Huawei" w:date="2021-08-19T19:19:00Z"/>
                <w:rFonts w:eastAsiaTheme="minorEastAsia"/>
                <w:color w:val="0070C0"/>
              </w:rPr>
            </w:pPr>
            <w:ins w:id="249" w:author="Huawei" w:date="2021-08-19T19:19:00Z">
              <w:r>
                <w:rPr>
                  <w:rFonts w:eastAsiaTheme="minorEastAsia" w:hint="eastAsia"/>
                  <w:color w:val="0070C0"/>
                </w:rPr>
                <w:t>H</w:t>
              </w:r>
              <w:r>
                <w:rPr>
                  <w:rFonts w:eastAsiaTheme="minorEastAsia"/>
                  <w:color w:val="0070C0"/>
                </w:rPr>
                <w:t xml:space="preserve">uawei: </w:t>
              </w:r>
            </w:ins>
            <w:ins w:id="250" w:author="Huawei" w:date="2021-08-19T19:20:00Z">
              <w:r>
                <w:rPr>
                  <w:rFonts w:eastAsiaTheme="minorEastAsia"/>
                  <w:color w:val="0070C0"/>
                </w:rPr>
                <w:t>pending on the conclusion of subtopic 2-1.</w:t>
              </w:r>
            </w:ins>
          </w:p>
        </w:tc>
      </w:tr>
    </w:tbl>
    <w:p w14:paraId="2E3D97C5" w14:textId="77777777" w:rsidR="006022C5" w:rsidRDefault="006022C5">
      <w:pPr>
        <w:rPr>
          <w:color w:val="0070C0"/>
        </w:rPr>
      </w:pPr>
    </w:p>
    <w:p w14:paraId="0BF43131" w14:textId="77777777" w:rsidR="006022C5" w:rsidRDefault="009C2850">
      <w:pPr>
        <w:pStyle w:val="Heading2"/>
        <w:rPr>
          <w:lang w:val="en-US"/>
        </w:rPr>
      </w:pPr>
      <w:r>
        <w:rPr>
          <w:lang w:val="en-US"/>
        </w:rPr>
        <w:t xml:space="preserve">Summary for 1st round </w:t>
      </w:r>
    </w:p>
    <w:p w14:paraId="320FE95D" w14:textId="77777777" w:rsidR="006022C5" w:rsidRDefault="009C2850">
      <w:pPr>
        <w:pStyle w:val="Heading3"/>
        <w:rPr>
          <w:sz w:val="24"/>
          <w:szCs w:val="16"/>
          <w:lang w:val="en-US"/>
        </w:rPr>
      </w:pPr>
      <w:r>
        <w:rPr>
          <w:sz w:val="24"/>
          <w:szCs w:val="16"/>
          <w:lang w:val="en-US"/>
        </w:rPr>
        <w:t xml:space="preserve">Open issues </w:t>
      </w:r>
    </w:p>
    <w:p w14:paraId="27784FFB"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TableGrid"/>
        <w:tblW w:w="0" w:type="auto"/>
        <w:tblLook w:val="04A0" w:firstRow="1" w:lastRow="0" w:firstColumn="1" w:lastColumn="0" w:noHBand="0" w:noVBand="1"/>
      </w:tblPr>
      <w:tblGrid>
        <w:gridCol w:w="1235"/>
        <w:gridCol w:w="8396"/>
      </w:tblGrid>
      <w:tr w:rsidR="006022C5" w14:paraId="1AE841CC" w14:textId="77777777">
        <w:tc>
          <w:tcPr>
            <w:tcW w:w="1242" w:type="dxa"/>
          </w:tcPr>
          <w:p w14:paraId="4DA116B1" w14:textId="77777777" w:rsidR="006022C5" w:rsidRDefault="006022C5">
            <w:pPr>
              <w:rPr>
                <w:rFonts w:eastAsiaTheme="minorEastAsia"/>
                <w:b/>
                <w:bCs/>
                <w:color w:val="0070C0"/>
              </w:rPr>
            </w:pPr>
          </w:p>
        </w:tc>
        <w:tc>
          <w:tcPr>
            <w:tcW w:w="8615" w:type="dxa"/>
          </w:tcPr>
          <w:p w14:paraId="37F05B38"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475433BD" w14:textId="77777777">
        <w:tc>
          <w:tcPr>
            <w:tcW w:w="1242" w:type="dxa"/>
          </w:tcPr>
          <w:p w14:paraId="5B30E967" w14:textId="6633854C" w:rsidR="006022C5" w:rsidRDefault="009C2850">
            <w:pPr>
              <w:rPr>
                <w:rFonts w:eastAsiaTheme="minorEastAsia"/>
                <w:color w:val="0070C0"/>
              </w:rPr>
            </w:pPr>
            <w:r>
              <w:rPr>
                <w:rFonts w:eastAsiaTheme="minorEastAsia"/>
                <w:b/>
                <w:bCs/>
                <w:color w:val="0070C0"/>
              </w:rPr>
              <w:t>Sub-topic#</w:t>
            </w:r>
            <w:del w:id="251" w:author="JC[R4-100e]" w:date="2021-08-19T20:22:00Z">
              <w:r w:rsidDel="009B3DA4">
                <w:rPr>
                  <w:rFonts w:eastAsiaTheme="minorEastAsia"/>
                  <w:b/>
                  <w:bCs/>
                  <w:color w:val="0070C0"/>
                </w:rPr>
                <w:delText>1</w:delText>
              </w:r>
            </w:del>
            <w:ins w:id="252" w:author="JC[R4-100e]" w:date="2021-08-19T20:22:00Z">
              <w:r w:rsidR="009B3DA4">
                <w:rPr>
                  <w:rFonts w:eastAsiaTheme="minorEastAsia"/>
                  <w:b/>
                  <w:bCs/>
                  <w:color w:val="0070C0"/>
                </w:rPr>
                <w:t>2</w:t>
              </w:r>
            </w:ins>
          </w:p>
        </w:tc>
        <w:tc>
          <w:tcPr>
            <w:tcW w:w="8615" w:type="dxa"/>
          </w:tcPr>
          <w:p w14:paraId="7E76FA64" w14:textId="618DA3A7" w:rsidR="006022C5" w:rsidRDefault="009C2850">
            <w:pPr>
              <w:rPr>
                <w:ins w:id="253" w:author="JC[R4-100e]" w:date="2021-08-19T20:22:00Z"/>
                <w:rFonts w:eastAsiaTheme="minorEastAsia"/>
                <w:i/>
                <w:color w:val="0070C0"/>
              </w:rPr>
            </w:pPr>
            <w:r>
              <w:rPr>
                <w:rFonts w:eastAsiaTheme="minorEastAsia"/>
                <w:i/>
                <w:color w:val="0070C0"/>
              </w:rPr>
              <w:t>Tentative agreements:</w:t>
            </w:r>
          </w:p>
          <w:p w14:paraId="1100153E" w14:textId="5CADC723" w:rsidR="009B3DA4" w:rsidRDefault="009B3DA4" w:rsidP="009B3DA4">
            <w:pPr>
              <w:tabs>
                <w:tab w:val="left" w:pos="602"/>
              </w:tabs>
              <w:spacing w:after="120" w:line="252" w:lineRule="auto"/>
              <w:jc w:val="both"/>
              <w:rPr>
                <w:ins w:id="254" w:author="JC[R4-100e]" w:date="2021-08-19T20:22:00Z"/>
                <w:b/>
                <w:bCs/>
                <w:color w:val="000000"/>
                <w:sz w:val="20"/>
                <w:szCs w:val="20"/>
              </w:rPr>
            </w:pPr>
            <w:ins w:id="255" w:author="JC[R4-100e]" w:date="2021-08-19T20:23:00Z">
              <w:r>
                <w:rPr>
                  <w:b/>
                  <w:bCs/>
                  <w:color w:val="000000"/>
                  <w:sz w:val="20"/>
                  <w:szCs w:val="20"/>
                </w:rPr>
                <w:t>RAN4 agrees that t</w:t>
              </w:r>
            </w:ins>
            <w:ins w:id="256" w:author="JC[R4-100e]" w:date="2021-08-19T20:22:00Z">
              <w:r>
                <w:rPr>
                  <w:b/>
                  <w:bCs/>
                  <w:color w:val="000000"/>
                  <w:sz w:val="20"/>
                  <w:szCs w:val="20"/>
                </w:rPr>
                <w:t xml:space="preserve">he followings are error </w:t>
              </w:r>
            </w:ins>
            <w:ins w:id="257" w:author="JC[R4-100e]" w:date="2021-08-19T20:24:00Z">
              <w:r>
                <w:rPr>
                  <w:b/>
                  <w:bCs/>
                  <w:color w:val="000000"/>
                  <w:sz w:val="20"/>
                  <w:szCs w:val="20"/>
                </w:rPr>
                <w:t xml:space="preserve">configuration </w:t>
              </w:r>
            </w:ins>
            <w:ins w:id="258" w:author="JC[R4-100e]" w:date="2021-08-19T20:23:00Z">
              <w:r>
                <w:rPr>
                  <w:b/>
                  <w:bCs/>
                  <w:color w:val="000000"/>
                  <w:sz w:val="20"/>
                  <w:szCs w:val="20"/>
                </w:rPr>
                <w:t>cases:</w:t>
              </w:r>
            </w:ins>
          </w:p>
          <w:p w14:paraId="303B3FFE" w14:textId="31B7AC5D" w:rsidR="009B3DA4" w:rsidRPr="009B3DA4" w:rsidRDefault="009B3DA4">
            <w:pPr>
              <w:pStyle w:val="ListParagraph"/>
              <w:numPr>
                <w:ilvl w:val="0"/>
                <w:numId w:val="13"/>
              </w:numPr>
              <w:tabs>
                <w:tab w:val="left" w:pos="602"/>
              </w:tabs>
              <w:spacing w:after="120" w:line="252" w:lineRule="auto"/>
              <w:ind w:firstLineChars="0"/>
              <w:jc w:val="both"/>
              <w:rPr>
                <w:ins w:id="259" w:author="JC[R4-100e]" w:date="2021-08-19T20:22:00Z"/>
                <w:b/>
                <w:bCs/>
                <w:color w:val="000000"/>
                <w:sz w:val="20"/>
                <w:szCs w:val="20"/>
                <w:rPrChange w:id="260" w:author="JC[R4-100e]" w:date="2021-08-19T20:23:00Z">
                  <w:rPr>
                    <w:ins w:id="261" w:author="JC[R4-100e]" w:date="2021-08-19T20:22:00Z"/>
                  </w:rPr>
                </w:rPrChange>
              </w:rPr>
              <w:pPrChange w:id="262" w:author="JC[R4-100e]" w:date="2021-08-19T20:23:00Z">
                <w:pPr>
                  <w:tabs>
                    <w:tab w:val="left" w:pos="602"/>
                  </w:tabs>
                  <w:spacing w:after="120" w:line="252" w:lineRule="auto"/>
                  <w:jc w:val="both"/>
                </w:pPr>
              </w:pPrChange>
            </w:pPr>
            <w:ins w:id="263" w:author="JC[R4-100e]" w:date="2021-08-19T20:22:00Z">
              <w:r w:rsidRPr="009B3DA4">
                <w:rPr>
                  <w:b/>
                  <w:bCs/>
                  <w:color w:val="000000"/>
                  <w:sz w:val="20"/>
                  <w:szCs w:val="20"/>
                  <w:rPrChange w:id="264" w:author="JC[R4-100e]" w:date="2021-08-19T20:23:00Z">
                    <w:rPr/>
                  </w:rPrChange>
                </w:rPr>
                <w:t xml:space="preserve">the network configures simultaneous UL/DL between two FR1 </w:t>
              </w:r>
              <w:proofErr w:type="gramStart"/>
              <w:r w:rsidRPr="009B3DA4">
                <w:rPr>
                  <w:b/>
                  <w:bCs/>
                  <w:color w:val="000000"/>
                  <w:sz w:val="20"/>
                  <w:szCs w:val="20"/>
                  <w:rPrChange w:id="265" w:author="JC[R4-100e]" w:date="2021-08-19T20:23:00Z">
                    <w:rPr/>
                  </w:rPrChange>
                </w:rPr>
                <w:t>bands</w:t>
              </w:r>
              <w:proofErr w:type="gramEnd"/>
              <w:r w:rsidRPr="009B3DA4">
                <w:rPr>
                  <w:b/>
                  <w:bCs/>
                  <w:color w:val="000000"/>
                  <w:sz w:val="20"/>
                  <w:szCs w:val="20"/>
                  <w:rPrChange w:id="266" w:author="JC[R4-100e]" w:date="2021-08-19T20:23:00Z">
                    <w:rPr/>
                  </w:rPrChange>
                </w:rPr>
                <w:t xml:space="preserve"> but the UE does not have the capability of supporting </w:t>
              </w:r>
              <w:proofErr w:type="spellStart"/>
              <w:r w:rsidRPr="009B3DA4">
                <w:rPr>
                  <w:b/>
                  <w:bCs/>
                  <w:i/>
                  <w:iCs/>
                  <w:color w:val="000000"/>
                  <w:sz w:val="20"/>
                  <w:szCs w:val="20"/>
                  <w:rPrChange w:id="267" w:author="JC[R4-100e]" w:date="2021-08-19T20:23:00Z">
                    <w:rPr/>
                  </w:rPrChange>
                </w:rPr>
                <w:t>simultaneousRxTxInterBandCA</w:t>
              </w:r>
              <w:proofErr w:type="spellEnd"/>
              <w:r w:rsidRPr="009B3DA4">
                <w:rPr>
                  <w:b/>
                  <w:bCs/>
                  <w:color w:val="000000"/>
                  <w:sz w:val="20"/>
                  <w:szCs w:val="20"/>
                  <w:rPrChange w:id="268" w:author="JC[R4-100e]" w:date="2021-08-19T20:23:00Z">
                    <w:rPr/>
                  </w:rPrChange>
                </w:rPr>
                <w:t>.</w:t>
              </w:r>
            </w:ins>
          </w:p>
          <w:p w14:paraId="6C12CD2F" w14:textId="6E5C4672" w:rsidR="009B3DA4" w:rsidRPr="009B3DA4" w:rsidRDefault="009B3DA4">
            <w:pPr>
              <w:pStyle w:val="ListParagraph"/>
              <w:numPr>
                <w:ilvl w:val="0"/>
                <w:numId w:val="13"/>
              </w:numPr>
              <w:tabs>
                <w:tab w:val="left" w:pos="602"/>
              </w:tabs>
              <w:spacing w:after="120" w:line="252" w:lineRule="auto"/>
              <w:ind w:firstLineChars="0"/>
              <w:jc w:val="both"/>
              <w:rPr>
                <w:ins w:id="269" w:author="JC[R4-100e]" w:date="2021-08-19T20:22:00Z"/>
                <w:b/>
                <w:bCs/>
                <w:color w:val="000000"/>
                <w:sz w:val="20"/>
                <w:szCs w:val="20"/>
                <w:rPrChange w:id="270" w:author="JC[R4-100e]" w:date="2021-08-19T20:23:00Z">
                  <w:rPr>
                    <w:ins w:id="271" w:author="JC[R4-100e]" w:date="2021-08-19T20:22:00Z"/>
                  </w:rPr>
                </w:rPrChange>
              </w:rPr>
              <w:pPrChange w:id="272" w:author="JC[R4-100e]" w:date="2021-08-19T20:23:00Z">
                <w:pPr>
                  <w:tabs>
                    <w:tab w:val="left" w:pos="602"/>
                  </w:tabs>
                  <w:spacing w:after="120" w:line="252" w:lineRule="auto"/>
                  <w:jc w:val="both"/>
                </w:pPr>
              </w:pPrChange>
            </w:pPr>
            <w:ins w:id="273" w:author="JC[R4-100e]" w:date="2021-08-19T20:22:00Z">
              <w:r w:rsidRPr="009B3DA4">
                <w:rPr>
                  <w:b/>
                  <w:bCs/>
                  <w:color w:val="000000"/>
                  <w:sz w:val="20"/>
                  <w:szCs w:val="20"/>
                  <w:rPrChange w:id="274" w:author="JC[R4-100e]" w:date="2021-08-19T20:23:00Z">
                    <w:rPr/>
                  </w:rPrChange>
                </w:rPr>
                <w:t xml:space="preserve">the network configures simultaneous UL/DL between FR1 and FR2 </w:t>
              </w:r>
              <w:proofErr w:type="gramStart"/>
              <w:r w:rsidRPr="009B3DA4">
                <w:rPr>
                  <w:b/>
                  <w:bCs/>
                  <w:color w:val="000000"/>
                  <w:sz w:val="20"/>
                  <w:szCs w:val="20"/>
                  <w:rPrChange w:id="275" w:author="JC[R4-100e]" w:date="2021-08-19T20:23:00Z">
                    <w:rPr/>
                  </w:rPrChange>
                </w:rPr>
                <w:t>bands</w:t>
              </w:r>
              <w:proofErr w:type="gramEnd"/>
              <w:r w:rsidRPr="009B3DA4">
                <w:rPr>
                  <w:b/>
                  <w:bCs/>
                  <w:color w:val="000000"/>
                  <w:sz w:val="20"/>
                  <w:szCs w:val="20"/>
                  <w:rPrChange w:id="276" w:author="JC[R4-100e]" w:date="2021-08-19T20:23:00Z">
                    <w:rPr/>
                  </w:rPrChange>
                </w:rPr>
                <w:t xml:space="preserve"> but the UE does not have the capability of supporting </w:t>
              </w:r>
              <w:proofErr w:type="spellStart"/>
              <w:r w:rsidRPr="009B3DA4">
                <w:rPr>
                  <w:b/>
                  <w:bCs/>
                  <w:i/>
                  <w:iCs/>
                  <w:color w:val="000000"/>
                  <w:sz w:val="20"/>
                  <w:szCs w:val="20"/>
                  <w:rPrChange w:id="277" w:author="JC[R4-100e]" w:date="2021-08-19T20:26:00Z">
                    <w:rPr/>
                  </w:rPrChange>
                </w:rPr>
                <w:t>simultaneousRxTxInterBandCA</w:t>
              </w:r>
              <w:proofErr w:type="spellEnd"/>
              <w:r w:rsidRPr="009B3DA4">
                <w:rPr>
                  <w:b/>
                  <w:bCs/>
                  <w:rPrChange w:id="278" w:author="JC[R4-100e]" w:date="2021-08-19T20:23:00Z">
                    <w:rPr/>
                  </w:rPrChange>
                </w:rPr>
                <w:t xml:space="preserve"> </w:t>
              </w:r>
              <w:r w:rsidRPr="009B3DA4">
                <w:rPr>
                  <w:b/>
                  <w:bCs/>
                  <w:color w:val="000000"/>
                  <w:sz w:val="20"/>
                  <w:szCs w:val="20"/>
                  <w:rPrChange w:id="279" w:author="JC[R4-100e]" w:date="2021-08-19T20:23:00Z">
                    <w:rPr/>
                  </w:rPrChange>
                </w:rPr>
                <w:t>on this band combination.</w:t>
              </w:r>
            </w:ins>
          </w:p>
          <w:p w14:paraId="11CC1EDA" w14:textId="05EBCE7B" w:rsidR="009B3DA4" w:rsidDel="009B3DA4" w:rsidRDefault="009B3DA4">
            <w:pPr>
              <w:rPr>
                <w:del w:id="280" w:author="JC[R4-100e]" w:date="2021-08-19T20:25:00Z"/>
                <w:rFonts w:eastAsiaTheme="minorEastAsia"/>
                <w:i/>
                <w:color w:val="0070C0"/>
              </w:rPr>
            </w:pPr>
          </w:p>
          <w:p w14:paraId="3570D6B3" w14:textId="77777777" w:rsidR="006022C5" w:rsidRDefault="009C2850">
            <w:pPr>
              <w:rPr>
                <w:rFonts w:eastAsiaTheme="minorEastAsia"/>
                <w:i/>
                <w:color w:val="0070C0"/>
              </w:rPr>
            </w:pPr>
            <w:r>
              <w:rPr>
                <w:rFonts w:eastAsiaTheme="minorEastAsia"/>
                <w:i/>
                <w:color w:val="0070C0"/>
              </w:rPr>
              <w:t>Candidate options:</w:t>
            </w:r>
          </w:p>
          <w:p w14:paraId="02A37A57" w14:textId="77777777" w:rsidR="006022C5" w:rsidRDefault="009C2850">
            <w:pPr>
              <w:rPr>
                <w:ins w:id="281" w:author="JC[R4-100e]" w:date="2021-08-19T20:25:00Z"/>
                <w:rFonts w:eastAsiaTheme="minorEastAsia"/>
                <w:i/>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p w14:paraId="44E95AFB" w14:textId="0D8899F4" w:rsidR="009B3DA4" w:rsidRPr="009B3DA4" w:rsidRDefault="009B3DA4">
            <w:pPr>
              <w:rPr>
                <w:rFonts w:eastAsiaTheme="minorEastAsia"/>
                <w:i/>
                <w:color w:val="0070C0"/>
                <w:rPrChange w:id="282" w:author="JC[R4-100e]" w:date="2021-08-19T20:25:00Z">
                  <w:rPr>
                    <w:rFonts w:eastAsiaTheme="minorEastAsia"/>
                    <w:color w:val="0070C0"/>
                  </w:rPr>
                </w:rPrChange>
              </w:rPr>
            </w:pPr>
            <w:ins w:id="283" w:author="JC[R4-100e]" w:date="2021-08-19T20:25:00Z">
              <w:r>
                <w:rPr>
                  <w:rFonts w:eastAsiaTheme="minorEastAsia"/>
                  <w:i/>
                  <w:color w:val="0070C0"/>
                </w:rPr>
                <w:t>How to capture above agreements into TS38.133 would be discussed in the CR in 2</w:t>
              </w:r>
              <w:r w:rsidRPr="00410C98">
                <w:rPr>
                  <w:rFonts w:eastAsiaTheme="minorEastAsia"/>
                  <w:i/>
                  <w:color w:val="0070C0"/>
                  <w:vertAlign w:val="superscript"/>
                </w:rPr>
                <w:t>nd</w:t>
              </w:r>
              <w:r>
                <w:rPr>
                  <w:rFonts w:eastAsiaTheme="minorEastAsia"/>
                  <w:i/>
                  <w:color w:val="0070C0"/>
                </w:rPr>
                <w:t xml:space="preserve"> round.</w:t>
              </w:r>
            </w:ins>
          </w:p>
        </w:tc>
      </w:tr>
    </w:tbl>
    <w:p w14:paraId="0451AA5D" w14:textId="77777777" w:rsidR="006022C5" w:rsidRDefault="006022C5">
      <w:pPr>
        <w:rPr>
          <w:i/>
          <w:color w:val="0070C0"/>
        </w:rPr>
      </w:pPr>
    </w:p>
    <w:p w14:paraId="4C0156F3" w14:textId="77777777" w:rsidR="006022C5" w:rsidRDefault="006022C5">
      <w:pPr>
        <w:rPr>
          <w:i/>
          <w:color w:val="0070C0"/>
        </w:rPr>
      </w:pPr>
    </w:p>
    <w:p w14:paraId="6A7185B6" w14:textId="77777777" w:rsidR="006022C5" w:rsidRDefault="009C2850">
      <w:pPr>
        <w:pStyle w:val="Heading3"/>
        <w:rPr>
          <w:sz w:val="24"/>
          <w:szCs w:val="16"/>
          <w:lang w:val="en-US"/>
        </w:rPr>
      </w:pPr>
      <w:r>
        <w:rPr>
          <w:sz w:val="24"/>
          <w:szCs w:val="16"/>
          <w:lang w:val="en-US"/>
        </w:rPr>
        <w:lastRenderedPageBreak/>
        <w:t>CRs/TPs</w:t>
      </w:r>
    </w:p>
    <w:p w14:paraId="2023845D"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6022C5" w14:paraId="1341FCE8" w14:textId="77777777">
        <w:tc>
          <w:tcPr>
            <w:tcW w:w="1242" w:type="dxa"/>
          </w:tcPr>
          <w:p w14:paraId="0D99B72F"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5D153FEB"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0C57882E" w14:textId="77777777">
        <w:tc>
          <w:tcPr>
            <w:tcW w:w="1242" w:type="dxa"/>
          </w:tcPr>
          <w:p w14:paraId="240192D9" w14:textId="77777777" w:rsidR="00081D70" w:rsidRDefault="00273108" w:rsidP="00081D70">
            <w:pPr>
              <w:spacing w:after="0"/>
              <w:rPr>
                <w:rFonts w:ascii="Arial" w:hAnsi="Arial" w:cs="Arial"/>
                <w:b/>
                <w:bCs/>
                <w:color w:val="0000FF"/>
                <w:sz w:val="16"/>
                <w:szCs w:val="16"/>
                <w:u w:val="single"/>
              </w:rPr>
            </w:pPr>
            <w:hyperlink r:id="rId20" w:history="1">
              <w:r w:rsidR="00081D70">
                <w:rPr>
                  <w:rStyle w:val="Hyperlink"/>
                  <w:rFonts w:ascii="Arial" w:hAnsi="Arial" w:cs="Arial"/>
                  <w:b/>
                  <w:bCs/>
                  <w:sz w:val="16"/>
                  <w:szCs w:val="16"/>
                </w:rPr>
                <w:t>R4-2112122</w:t>
              </w:r>
            </w:hyperlink>
          </w:p>
          <w:p w14:paraId="6B6B5AE2" w14:textId="77777777" w:rsidR="00081D70" w:rsidRDefault="00081D70" w:rsidP="00081D70">
            <w:pPr>
              <w:spacing w:after="0"/>
              <w:rPr>
                <w:rFonts w:ascii="Arial" w:hAnsi="Arial" w:cs="Arial"/>
                <w:b/>
                <w:bCs/>
                <w:color w:val="0000FF"/>
                <w:sz w:val="16"/>
                <w:szCs w:val="16"/>
                <w:u w:val="single"/>
              </w:rPr>
            </w:pPr>
          </w:p>
          <w:p w14:paraId="658FFE49" w14:textId="108A77F5" w:rsidR="006022C5" w:rsidRDefault="00081D70" w:rsidP="00081D70">
            <w:pPr>
              <w:rPr>
                <w:rFonts w:eastAsiaTheme="minorEastAsia"/>
                <w:color w:val="0070C0"/>
              </w:rPr>
            </w:pPr>
            <w:r>
              <w:rPr>
                <w:rFonts w:ascii="Arial" w:hAnsi="Arial" w:cs="Arial"/>
                <w:color w:val="0000FF"/>
                <w:sz w:val="16"/>
                <w:szCs w:val="16"/>
              </w:rPr>
              <w:t>Draft CR on scheduling restriction applicability for FR1 and FR1+FR2 inter-band</w:t>
            </w:r>
          </w:p>
        </w:tc>
        <w:tc>
          <w:tcPr>
            <w:tcW w:w="8615" w:type="dxa"/>
          </w:tcPr>
          <w:p w14:paraId="601B2496" w14:textId="5FC94F60" w:rsidR="006022C5" w:rsidRDefault="00081D70">
            <w:pPr>
              <w:rPr>
                <w:rFonts w:eastAsiaTheme="minorEastAsia"/>
                <w:color w:val="0070C0"/>
              </w:rPr>
            </w:pPr>
            <w:r>
              <w:rPr>
                <w:rFonts w:eastAsiaTheme="minorEastAsia"/>
                <w:i/>
                <w:color w:val="0070C0"/>
              </w:rPr>
              <w:t>To be revised</w:t>
            </w:r>
          </w:p>
        </w:tc>
      </w:tr>
    </w:tbl>
    <w:p w14:paraId="150FFF97" w14:textId="77777777" w:rsidR="006022C5" w:rsidRDefault="006022C5">
      <w:pPr>
        <w:rPr>
          <w:color w:val="0070C0"/>
        </w:rPr>
      </w:pPr>
    </w:p>
    <w:p w14:paraId="21CD0425" w14:textId="77777777" w:rsidR="006022C5" w:rsidRDefault="009C2850">
      <w:pPr>
        <w:pStyle w:val="Heading2"/>
        <w:rPr>
          <w:lang w:val="en-US"/>
        </w:rPr>
      </w:pPr>
      <w:r>
        <w:rPr>
          <w:lang w:val="en-US"/>
        </w:rPr>
        <w:t>Discussion on 2nd round (if applicable)</w:t>
      </w:r>
    </w:p>
    <w:p w14:paraId="5124D36F"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w:t>
      </w:r>
      <w:proofErr w:type="gramStart"/>
      <w:r>
        <w:rPr>
          <w:i/>
          <w:color w:val="0070C0"/>
        </w:rPr>
        <w:t>titled ”Recommendations</w:t>
      </w:r>
      <w:proofErr w:type="gramEnd"/>
      <w:r>
        <w:rPr>
          <w:i/>
          <w:color w:val="0070C0"/>
        </w:rPr>
        <w:t xml:space="preserve"> for </w:t>
      </w:r>
      <w:proofErr w:type="spellStart"/>
      <w:r>
        <w:rPr>
          <w:i/>
          <w:color w:val="0070C0"/>
        </w:rPr>
        <w:t>Tdocs</w:t>
      </w:r>
      <w:proofErr w:type="spellEnd"/>
      <w:r>
        <w:rPr>
          <w:i/>
          <w:color w:val="0070C0"/>
        </w:rPr>
        <w:t>”.</w:t>
      </w:r>
    </w:p>
    <w:p w14:paraId="0CD03AEB" w14:textId="77777777" w:rsidR="006022C5" w:rsidRDefault="006022C5">
      <w:pPr>
        <w:rPr>
          <w:i/>
          <w:color w:val="0070C0"/>
        </w:rPr>
      </w:pPr>
    </w:p>
    <w:p w14:paraId="2B710AEF" w14:textId="77777777" w:rsidR="006022C5" w:rsidRDefault="009C2850">
      <w:pPr>
        <w:pStyle w:val="Heading1"/>
        <w:rPr>
          <w:b/>
          <w:lang w:val="en-US" w:eastAsia="ja-JP"/>
        </w:rPr>
      </w:pPr>
      <w:r>
        <w:rPr>
          <w:lang w:val="en-US" w:eastAsia="ja-JP"/>
        </w:rPr>
        <w:t xml:space="preserve">Topic #3: </w:t>
      </w:r>
      <w:r>
        <w:rPr>
          <w:bCs/>
          <w:lang w:val="en-US" w:eastAsia="ja-JP"/>
        </w:rPr>
        <w:t>Void</w:t>
      </w:r>
    </w:p>
    <w:p w14:paraId="2ABD4A31" w14:textId="77777777" w:rsidR="006022C5" w:rsidRDefault="009C2850">
      <w:pPr>
        <w:pStyle w:val="Heading1"/>
        <w:rPr>
          <w:b/>
          <w:lang w:val="en-US" w:eastAsia="ja-JP"/>
        </w:rPr>
      </w:pPr>
      <w:r>
        <w:rPr>
          <w:lang w:val="en-US" w:eastAsia="ja-JP"/>
        </w:rPr>
        <w:t xml:space="preserve">Topic #4: measurement requirements for relaxed carriers and non-relaxed carriers </w:t>
      </w:r>
    </w:p>
    <w:p w14:paraId="3AD40BB3" w14:textId="77777777" w:rsidR="006022C5" w:rsidRDefault="009C2850">
      <w:pPr>
        <w:rPr>
          <w:i/>
          <w:color w:val="0070C0"/>
        </w:rPr>
      </w:pPr>
      <w:r>
        <w:rPr>
          <w:i/>
          <w:color w:val="0070C0"/>
        </w:rPr>
        <w:t xml:space="preserve">Main technical topic overview. The structure can be done based on sub-agenda basis. </w:t>
      </w:r>
    </w:p>
    <w:p w14:paraId="73D199F5" w14:textId="77777777" w:rsidR="006022C5" w:rsidRDefault="009C2850">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6022C5" w14:paraId="038549A5" w14:textId="77777777">
        <w:trPr>
          <w:trHeight w:val="468"/>
        </w:trPr>
        <w:tc>
          <w:tcPr>
            <w:tcW w:w="1625" w:type="dxa"/>
            <w:vAlign w:val="center"/>
          </w:tcPr>
          <w:p w14:paraId="4B0C343B" w14:textId="77777777" w:rsidR="006022C5" w:rsidRDefault="009C2850">
            <w:pPr>
              <w:spacing w:before="120" w:after="120"/>
              <w:rPr>
                <w:b/>
                <w:bCs/>
              </w:rPr>
            </w:pPr>
            <w:r>
              <w:rPr>
                <w:b/>
                <w:bCs/>
              </w:rPr>
              <w:t>T-doc number</w:t>
            </w:r>
          </w:p>
        </w:tc>
        <w:tc>
          <w:tcPr>
            <w:tcW w:w="1431" w:type="dxa"/>
            <w:vAlign w:val="center"/>
          </w:tcPr>
          <w:p w14:paraId="2E3C8863" w14:textId="77777777" w:rsidR="006022C5" w:rsidRDefault="009C2850">
            <w:pPr>
              <w:spacing w:before="120" w:after="120"/>
              <w:rPr>
                <w:b/>
                <w:bCs/>
              </w:rPr>
            </w:pPr>
            <w:r>
              <w:rPr>
                <w:b/>
                <w:bCs/>
              </w:rPr>
              <w:t>Company</w:t>
            </w:r>
          </w:p>
        </w:tc>
        <w:tc>
          <w:tcPr>
            <w:tcW w:w="6575" w:type="dxa"/>
            <w:vAlign w:val="center"/>
          </w:tcPr>
          <w:p w14:paraId="63490658" w14:textId="77777777" w:rsidR="006022C5" w:rsidRDefault="009C2850">
            <w:pPr>
              <w:spacing w:before="120" w:after="120"/>
              <w:rPr>
                <w:b/>
                <w:bCs/>
              </w:rPr>
            </w:pPr>
            <w:r>
              <w:rPr>
                <w:b/>
                <w:bCs/>
              </w:rPr>
              <w:t>Proposals / Observations</w:t>
            </w:r>
          </w:p>
        </w:tc>
      </w:tr>
      <w:tr w:rsidR="006022C5" w14:paraId="2F4E6AC8" w14:textId="77777777">
        <w:trPr>
          <w:trHeight w:val="468"/>
        </w:trPr>
        <w:tc>
          <w:tcPr>
            <w:tcW w:w="1625" w:type="dxa"/>
          </w:tcPr>
          <w:p w14:paraId="2B66F318" w14:textId="77777777" w:rsidR="006022C5" w:rsidRDefault="00273108">
            <w:pPr>
              <w:rPr>
                <w:rFonts w:ascii="Arial" w:hAnsi="Arial" w:cs="Arial"/>
                <w:b/>
                <w:bCs/>
                <w:color w:val="0000FF"/>
                <w:sz w:val="16"/>
                <w:szCs w:val="16"/>
                <w:u w:val="single"/>
              </w:rPr>
            </w:pPr>
            <w:hyperlink r:id="rId21" w:history="1">
              <w:r w:rsidR="009C2850">
                <w:rPr>
                  <w:rStyle w:val="Hyperlink"/>
                  <w:rFonts w:ascii="Arial" w:hAnsi="Arial" w:cs="Arial"/>
                  <w:b/>
                  <w:bCs/>
                  <w:sz w:val="16"/>
                  <w:szCs w:val="16"/>
                </w:rPr>
                <w:t>R4-2113826</w:t>
              </w:r>
            </w:hyperlink>
          </w:p>
          <w:p w14:paraId="2788A361" w14:textId="77777777" w:rsidR="006022C5" w:rsidRDefault="006022C5">
            <w:pPr>
              <w:spacing w:before="120" w:after="120"/>
              <w:rPr>
                <w:rFonts w:asciiTheme="minorHAnsi" w:hAnsiTheme="minorHAnsi" w:cstheme="minorHAnsi"/>
                <w:sz w:val="21"/>
                <w:szCs w:val="21"/>
              </w:rPr>
            </w:pPr>
          </w:p>
        </w:tc>
        <w:tc>
          <w:tcPr>
            <w:tcW w:w="1431" w:type="dxa"/>
          </w:tcPr>
          <w:p w14:paraId="3FF09AE7" w14:textId="77777777" w:rsidR="006022C5" w:rsidRDefault="009C2850">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736185" w14:textId="77777777" w:rsidR="006022C5" w:rsidRDefault="009C2850">
            <w:pPr>
              <w:rPr>
                <w:b/>
                <w:u w:val="single"/>
                <w:vertAlign w:val="subscript"/>
              </w:rPr>
            </w:pPr>
            <w:r>
              <w:rPr>
                <w:rFonts w:eastAsia="SimSun"/>
                <w:b/>
                <w:u w:val="single"/>
              </w:rPr>
              <w:t xml:space="preserve">Proposal1: </w:t>
            </w:r>
            <w:r>
              <w:rPr>
                <w:b/>
                <w:u w:val="single"/>
              </w:rPr>
              <w:t xml:space="preserve">When </w:t>
            </w:r>
            <w:proofErr w:type="spellStart"/>
            <w:r>
              <w:rPr>
                <w:rFonts w:eastAsia="SimSun"/>
                <w:b/>
                <w:u w:val="single"/>
              </w:rPr>
              <w:t>Srxlev</w:t>
            </w:r>
            <w:proofErr w:type="spellEnd"/>
            <w:r>
              <w:rPr>
                <w:rFonts w:eastAsia="SimSun"/>
                <w:b/>
                <w:u w:val="single"/>
              </w:rPr>
              <w:t xml:space="preserve"> </w:t>
            </w:r>
            <w:r>
              <w:rPr>
                <w:b/>
                <w:u w:val="single"/>
              </w:rPr>
              <w:t>≤</w:t>
            </w:r>
            <w:r>
              <w:rPr>
                <w:rFonts w:eastAsia="SimSun"/>
                <w:b/>
                <w:u w:val="single"/>
              </w:rPr>
              <w:t xml:space="preserve"> </w:t>
            </w:r>
            <w:proofErr w:type="spellStart"/>
            <w:r>
              <w:rPr>
                <w:rFonts w:eastAsia="SimSun"/>
                <w:b/>
                <w:u w:val="single"/>
              </w:rPr>
              <w:t>S</w:t>
            </w:r>
            <w:r>
              <w:rPr>
                <w:rFonts w:eastAsia="SimSun"/>
                <w:b/>
                <w:u w:val="single"/>
                <w:vertAlign w:val="subscript"/>
              </w:rPr>
              <w:t>nonIntraSearchP</w:t>
            </w:r>
            <w:proofErr w:type="spellEnd"/>
            <w:r>
              <w:rPr>
                <w:rFonts w:eastAsia="SimSun"/>
                <w:b/>
                <w:u w:val="single"/>
              </w:rPr>
              <w:t xml:space="preserve"> or </w:t>
            </w:r>
            <w:proofErr w:type="spellStart"/>
            <w:r>
              <w:rPr>
                <w:rFonts w:eastAsia="SimSun"/>
                <w:b/>
                <w:u w:val="single"/>
              </w:rPr>
              <w:t>Squal</w:t>
            </w:r>
            <w:proofErr w:type="spellEnd"/>
            <w:r>
              <w:rPr>
                <w:rFonts w:eastAsia="SimSun"/>
                <w:b/>
                <w:u w:val="single"/>
              </w:rPr>
              <w:t xml:space="preserve"> </w:t>
            </w:r>
            <w:r>
              <w:rPr>
                <w:b/>
                <w:u w:val="single"/>
              </w:rPr>
              <w:t>≤</w:t>
            </w:r>
            <w:r>
              <w:rPr>
                <w:rFonts w:eastAsia="SimSun"/>
                <w:b/>
                <w:u w:val="single"/>
              </w:rPr>
              <w:t xml:space="preserve"> </w:t>
            </w:r>
            <w:proofErr w:type="spellStart"/>
            <w:r>
              <w:rPr>
                <w:rFonts w:eastAsia="SimSun"/>
                <w:b/>
                <w:u w:val="single"/>
              </w:rPr>
              <w:t>S</w:t>
            </w:r>
            <w:r>
              <w:rPr>
                <w:rFonts w:eastAsia="SimSun"/>
                <w:b/>
                <w:u w:val="single"/>
                <w:vertAlign w:val="subscript"/>
              </w:rPr>
              <w:t>nonIntraSearchQ</w:t>
            </w:r>
            <w:proofErr w:type="spellEnd"/>
            <w:r>
              <w:rPr>
                <w:rFonts w:eastAsia="SimSun"/>
                <w:b/>
                <w:u w:val="single"/>
                <w:vertAlign w:val="subscript"/>
              </w:rPr>
              <w:t>,</w:t>
            </w:r>
            <w:r>
              <w:rPr>
                <w:rFonts w:eastAsia="SimSun"/>
                <w:b/>
                <w:u w:val="single"/>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4170D760" w14:textId="77777777" w:rsidR="006022C5" w:rsidRDefault="009C2850">
            <w:pPr>
              <w:rPr>
                <w:rFonts w:eastAsia="SimSun"/>
                <w:b/>
                <w:u w:val="single"/>
              </w:rPr>
            </w:pPr>
            <w:r>
              <w:rPr>
                <w:b/>
                <w:u w:val="single"/>
              </w:rPr>
              <w:t xml:space="preserve">where </w:t>
            </w:r>
          </w:p>
          <w:p w14:paraId="21035039" w14:textId="77777777" w:rsidR="006022C5" w:rsidRDefault="009C2850">
            <w:pPr>
              <w:rPr>
                <w:rFonts w:eastAsia="SimSun"/>
                <w:b/>
                <w:u w:val="single"/>
              </w:rPr>
            </w:pPr>
            <w:proofErr w:type="spellStart"/>
            <w:r>
              <w:rPr>
                <w:b/>
                <w:u w:val="single"/>
              </w:rPr>
              <w:t>T</w:t>
            </w:r>
            <w:r>
              <w:rPr>
                <w:b/>
                <w:u w:val="single"/>
                <w:vertAlign w:val="subscript"/>
              </w:rPr>
              <w:t>relax</w:t>
            </w:r>
            <w:proofErr w:type="spellEnd"/>
            <w:r>
              <w:rPr>
                <w:b/>
                <w:u w:val="single"/>
                <w:vertAlign w:val="subscript"/>
              </w:rPr>
              <w:t xml:space="preserve"> </w:t>
            </w:r>
            <w:r>
              <w:rPr>
                <w:b/>
                <w:u w:val="single"/>
              </w:rPr>
              <w:t xml:space="preserve">is the relaxed measurement requirements specified in clause </w:t>
            </w:r>
            <w:r>
              <w:rPr>
                <w:rFonts w:eastAsia="SimSun"/>
                <w:b/>
                <w:u w:val="single"/>
              </w:rPr>
              <w:t xml:space="preserve">4.2.2.10 and 4.2.2.11 </w:t>
            </w:r>
            <w:r>
              <w:rPr>
                <w:b/>
                <w:u w:val="single"/>
              </w:rPr>
              <w:t>in TS38.133,</w:t>
            </w:r>
          </w:p>
          <w:p w14:paraId="17296616" w14:textId="77777777" w:rsidR="006022C5" w:rsidRDefault="009C2850">
            <w:pPr>
              <w:rPr>
                <w:b/>
                <w:u w:val="single"/>
              </w:rPr>
            </w:pPr>
            <w:proofErr w:type="spellStart"/>
            <w:r>
              <w:rPr>
                <w:b/>
                <w:u w:val="single"/>
              </w:rPr>
              <w:t>T</w:t>
            </w:r>
            <w:r>
              <w:rPr>
                <w:b/>
                <w:u w:val="single"/>
                <w:vertAlign w:val="subscript"/>
              </w:rPr>
              <w:t>non</w:t>
            </w:r>
            <w:proofErr w:type="spellEnd"/>
            <w:r>
              <w:rPr>
                <w:b/>
                <w:u w:val="single"/>
                <w:vertAlign w:val="subscript"/>
              </w:rPr>
              <w:t>-Relax</w:t>
            </w:r>
            <w:r>
              <w:rPr>
                <w:b/>
                <w:u w:val="single"/>
              </w:rPr>
              <w:t xml:space="preserve"> is the normal measurement requirements specified in clause 4.2.2.4 and 4.2.2.5 in TS38.133,</w:t>
            </w:r>
          </w:p>
          <w:p w14:paraId="2A3E297E" w14:textId="77777777" w:rsidR="006022C5" w:rsidRDefault="009C2850">
            <w:pPr>
              <w:rPr>
                <w:rFonts w:eastAsia="SimSun"/>
                <w:b/>
                <w:u w:val="single"/>
              </w:rPr>
            </w:pPr>
            <w:proofErr w:type="spellStart"/>
            <w:r>
              <w:rPr>
                <w:b/>
                <w:u w:val="single"/>
              </w:rPr>
              <w:t>N</w:t>
            </w:r>
            <w:r>
              <w:rPr>
                <w:b/>
                <w:u w:val="single"/>
                <w:vertAlign w:val="subscript"/>
              </w:rPr>
              <w:t>carrier_Relax</w:t>
            </w:r>
            <w:proofErr w:type="spellEnd"/>
            <w:r>
              <w:rPr>
                <w:b/>
                <w:u w:val="single"/>
              </w:rPr>
              <w:t xml:space="preserve"> is the total number of configured inter-frequency/inter-RAT carriers required to meet relaxed measurement requirements (i.e., non-EMR carriers and EMR carriers while T331 is not running).</w:t>
            </w:r>
          </w:p>
          <w:p w14:paraId="2DCA95E6" w14:textId="77777777" w:rsidR="006022C5" w:rsidRDefault="009C2850">
            <w:pPr>
              <w:rPr>
                <w:b/>
                <w:u w:val="single"/>
              </w:rPr>
            </w:pPr>
            <w:proofErr w:type="spellStart"/>
            <w:r>
              <w:rPr>
                <w:b/>
                <w:u w:val="single"/>
              </w:rPr>
              <w:lastRenderedPageBreak/>
              <w:t>N</w:t>
            </w:r>
            <w:r>
              <w:rPr>
                <w:b/>
                <w:u w:val="single"/>
                <w:vertAlign w:val="subscript"/>
              </w:rPr>
              <w:t>carrier_Relax</w:t>
            </w:r>
            <w:proofErr w:type="spellEnd"/>
            <w:r>
              <w:rPr>
                <w:b/>
                <w:u w:val="single"/>
              </w:rPr>
              <w:t xml:space="preserve"> is the total number of configured inter-frequency/inter-RAT carriers required to meet non relaxed measurement requirements (i.e., EMR carriers while T331 is running).</w:t>
            </w:r>
          </w:p>
          <w:p w14:paraId="4FE56B33" w14:textId="77777777" w:rsidR="006022C5" w:rsidRDefault="006022C5">
            <w:pPr>
              <w:rPr>
                <w:rFonts w:asciiTheme="minorHAnsi" w:hAnsiTheme="minorHAnsi" w:cstheme="minorHAnsi"/>
              </w:rPr>
            </w:pPr>
          </w:p>
        </w:tc>
      </w:tr>
    </w:tbl>
    <w:p w14:paraId="6E6339AB" w14:textId="77777777" w:rsidR="006022C5" w:rsidRDefault="006022C5"/>
    <w:p w14:paraId="6FA84C1B" w14:textId="77777777" w:rsidR="006022C5" w:rsidRDefault="009C2850">
      <w:pPr>
        <w:pStyle w:val="Heading2"/>
        <w:rPr>
          <w:lang w:val="en-US"/>
        </w:rPr>
      </w:pPr>
      <w:r>
        <w:rPr>
          <w:lang w:val="en-US"/>
        </w:rPr>
        <w:t>Open issues summary</w:t>
      </w:r>
    </w:p>
    <w:p w14:paraId="267C92BC"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1415F191" w14:textId="77777777" w:rsidR="006022C5" w:rsidRDefault="009C2850">
      <w:pPr>
        <w:pStyle w:val="Heading3"/>
        <w:rPr>
          <w:sz w:val="24"/>
          <w:szCs w:val="16"/>
          <w:lang w:val="en-US"/>
        </w:rPr>
      </w:pPr>
      <w:r>
        <w:rPr>
          <w:sz w:val="24"/>
          <w:szCs w:val="16"/>
          <w:lang w:val="en-US"/>
        </w:rPr>
        <w:t>Sub-topic 3-1</w:t>
      </w:r>
    </w:p>
    <w:p w14:paraId="28E11527" w14:textId="77777777" w:rsidR="006022C5" w:rsidRDefault="009C2850">
      <w:pPr>
        <w:rPr>
          <w:b/>
          <w:vertAlign w:val="subscript"/>
        </w:rPr>
      </w:pPr>
      <w:r>
        <w:rPr>
          <w:rFonts w:eastAsia="SimSun"/>
          <w:b/>
        </w:rPr>
        <w:t xml:space="preserve">Proposal: </w:t>
      </w:r>
      <w:r>
        <w:rPr>
          <w:b/>
        </w:rPr>
        <w:t xml:space="preserve">When </w:t>
      </w:r>
      <w:proofErr w:type="spellStart"/>
      <w:r>
        <w:rPr>
          <w:rFonts w:eastAsia="SimSun"/>
          <w:b/>
        </w:rPr>
        <w:t>Srxlev</w:t>
      </w:r>
      <w:proofErr w:type="spellEnd"/>
      <w:r>
        <w:rPr>
          <w:rFonts w:eastAsia="SimSun"/>
          <w:b/>
        </w:rPr>
        <w:t xml:space="preserve"> </w:t>
      </w:r>
      <w:r>
        <w:rPr>
          <w:b/>
        </w:rPr>
        <w:t>≤</w:t>
      </w:r>
      <w:r>
        <w:rPr>
          <w:rFonts w:eastAsia="SimSun"/>
          <w:b/>
        </w:rPr>
        <w:t xml:space="preserve"> </w:t>
      </w:r>
      <w:proofErr w:type="spellStart"/>
      <w:r>
        <w:rPr>
          <w:rFonts w:eastAsia="SimSun"/>
          <w:b/>
        </w:rPr>
        <w:t>S</w:t>
      </w:r>
      <w:r>
        <w:rPr>
          <w:rFonts w:eastAsia="SimSun"/>
          <w:b/>
          <w:vertAlign w:val="subscript"/>
        </w:rPr>
        <w:t>nonIntraSearchP</w:t>
      </w:r>
      <w:proofErr w:type="spellEnd"/>
      <w:r>
        <w:rPr>
          <w:rFonts w:eastAsia="SimSun"/>
          <w:b/>
        </w:rPr>
        <w:t xml:space="preserve"> or </w:t>
      </w:r>
      <w:proofErr w:type="spellStart"/>
      <w:r>
        <w:rPr>
          <w:rFonts w:eastAsia="SimSun"/>
          <w:b/>
        </w:rPr>
        <w:t>Squal</w:t>
      </w:r>
      <w:proofErr w:type="spellEnd"/>
      <w:r>
        <w:rPr>
          <w:rFonts w:eastAsia="SimSun"/>
          <w:b/>
        </w:rPr>
        <w:t xml:space="preserve"> </w:t>
      </w:r>
      <w:r>
        <w:rPr>
          <w:b/>
        </w:rPr>
        <w:t>≤</w:t>
      </w:r>
      <w:r>
        <w:rPr>
          <w:rFonts w:eastAsia="SimSun"/>
          <w:b/>
        </w:rPr>
        <w:t xml:space="preserve"> </w:t>
      </w:r>
      <w:proofErr w:type="spellStart"/>
      <w:r>
        <w:rPr>
          <w:rFonts w:eastAsia="SimSun"/>
          <w:b/>
        </w:rPr>
        <w:t>S</w:t>
      </w:r>
      <w:r>
        <w:rPr>
          <w:rFonts w:eastAsia="SimSun"/>
          <w:b/>
          <w:vertAlign w:val="subscript"/>
        </w:rPr>
        <w:t>nonIntraSearchQ</w:t>
      </w:r>
      <w:proofErr w:type="spellEnd"/>
      <w:r>
        <w:rPr>
          <w:rFonts w:eastAsia="SimSun"/>
          <w:b/>
          <w:vertAlign w:val="subscript"/>
        </w:rPr>
        <w:t>,</w:t>
      </w:r>
      <w:r>
        <w:rPr>
          <w:rFonts w:eastAsia="SimSun"/>
          <w:b/>
        </w:rPr>
        <w:t xml:space="preserve"> measurements for UE fulfilling low mobility or not-at-cell edge criteria UE are specified as </w:t>
      </w:r>
      <w:proofErr w:type="spellStart"/>
      <w:r>
        <w:rPr>
          <w:b/>
        </w:rPr>
        <w:t>N</w:t>
      </w:r>
      <w:r>
        <w:rPr>
          <w:b/>
          <w:vertAlign w:val="subscript"/>
        </w:rPr>
        <w:t>carrier_Relax</w:t>
      </w:r>
      <w:proofErr w:type="spellEnd"/>
      <w:r>
        <w:rPr>
          <w:b/>
        </w:rPr>
        <w:t xml:space="preserve"> * </w:t>
      </w:r>
      <w:proofErr w:type="spellStart"/>
      <w:r>
        <w:rPr>
          <w:b/>
        </w:rPr>
        <w:t>T</w:t>
      </w:r>
      <w:r>
        <w:rPr>
          <w:b/>
          <w:vertAlign w:val="subscript"/>
        </w:rPr>
        <w:t>relax</w:t>
      </w:r>
      <w:proofErr w:type="spellEnd"/>
      <w:r>
        <w:rPr>
          <w:b/>
        </w:rPr>
        <w:t xml:space="preserve"> + </w:t>
      </w:r>
      <w:proofErr w:type="spellStart"/>
      <w:r>
        <w:rPr>
          <w:b/>
        </w:rPr>
        <w:t>N</w:t>
      </w:r>
      <w:r>
        <w:rPr>
          <w:b/>
          <w:vertAlign w:val="subscript"/>
        </w:rPr>
        <w:t>carrier_Non_relax</w:t>
      </w:r>
      <w:proofErr w:type="spellEnd"/>
      <w:r>
        <w:rPr>
          <w:b/>
        </w:rPr>
        <w:t xml:space="preserve">  * </w:t>
      </w:r>
      <w:proofErr w:type="spellStart"/>
      <w:r>
        <w:rPr>
          <w:b/>
        </w:rPr>
        <w:t>T</w:t>
      </w:r>
      <w:r>
        <w:rPr>
          <w:b/>
          <w:vertAlign w:val="subscript"/>
        </w:rPr>
        <w:t>non</w:t>
      </w:r>
      <w:proofErr w:type="spellEnd"/>
      <w:r>
        <w:rPr>
          <w:b/>
          <w:vertAlign w:val="subscript"/>
        </w:rPr>
        <w:t xml:space="preserve">-Relax </w:t>
      </w:r>
    </w:p>
    <w:p w14:paraId="5DF54BF6" w14:textId="77777777" w:rsidR="006022C5" w:rsidRDefault="009C2850">
      <w:pPr>
        <w:rPr>
          <w:rFonts w:eastAsia="SimSun"/>
          <w:b/>
        </w:rPr>
      </w:pPr>
      <w:proofErr w:type="gramStart"/>
      <w:r>
        <w:rPr>
          <w:b/>
        </w:rPr>
        <w:t>where</w:t>
      </w:r>
      <w:proofErr w:type="gramEnd"/>
      <w:r>
        <w:rPr>
          <w:b/>
        </w:rPr>
        <w:t xml:space="preserve"> </w:t>
      </w:r>
    </w:p>
    <w:p w14:paraId="2670118F" w14:textId="77777777" w:rsidR="006022C5" w:rsidRDefault="009C2850">
      <w:pPr>
        <w:ind w:left="284"/>
        <w:rPr>
          <w:rFonts w:eastAsia="SimSun"/>
          <w:b/>
        </w:rPr>
      </w:pPr>
      <w:proofErr w:type="spellStart"/>
      <w:r>
        <w:rPr>
          <w:b/>
        </w:rPr>
        <w:t>T</w:t>
      </w:r>
      <w:r>
        <w:rPr>
          <w:b/>
          <w:vertAlign w:val="subscript"/>
        </w:rPr>
        <w:t>relax</w:t>
      </w:r>
      <w:proofErr w:type="spellEnd"/>
      <w:r>
        <w:rPr>
          <w:b/>
          <w:vertAlign w:val="subscript"/>
        </w:rPr>
        <w:t xml:space="preserve"> </w:t>
      </w:r>
      <w:r>
        <w:rPr>
          <w:b/>
        </w:rPr>
        <w:t xml:space="preserve">is the relaxed measurement requirements specified in clause </w:t>
      </w:r>
      <w:r>
        <w:rPr>
          <w:rFonts w:eastAsia="SimSun"/>
          <w:b/>
        </w:rPr>
        <w:t xml:space="preserve">4.2.2.10 and 4.2.2.11 </w:t>
      </w:r>
      <w:r>
        <w:rPr>
          <w:b/>
        </w:rPr>
        <w:t>in TS38.133,</w:t>
      </w:r>
    </w:p>
    <w:p w14:paraId="345E51B9" w14:textId="77777777" w:rsidR="006022C5" w:rsidRDefault="009C2850">
      <w:pPr>
        <w:ind w:left="284"/>
        <w:rPr>
          <w:b/>
        </w:rPr>
      </w:pPr>
      <w:proofErr w:type="spellStart"/>
      <w:r>
        <w:rPr>
          <w:b/>
        </w:rPr>
        <w:t>T</w:t>
      </w:r>
      <w:r>
        <w:rPr>
          <w:b/>
          <w:vertAlign w:val="subscript"/>
        </w:rPr>
        <w:t>non</w:t>
      </w:r>
      <w:proofErr w:type="spellEnd"/>
      <w:r>
        <w:rPr>
          <w:b/>
          <w:vertAlign w:val="subscript"/>
        </w:rPr>
        <w:t>-Relax</w:t>
      </w:r>
      <w:r>
        <w:rPr>
          <w:b/>
        </w:rPr>
        <w:t xml:space="preserve"> is the normal measurement requirements specified in clause 4.2.2.4 and 4.2.2.5 in TS38.133,</w:t>
      </w:r>
    </w:p>
    <w:p w14:paraId="2171F795" w14:textId="77777777" w:rsidR="006022C5" w:rsidRDefault="009C2850">
      <w:pPr>
        <w:ind w:left="284"/>
        <w:rPr>
          <w:rFonts w:eastAsia="SimSun"/>
          <w:b/>
        </w:rPr>
      </w:pPr>
      <w:proofErr w:type="spellStart"/>
      <w:r>
        <w:rPr>
          <w:b/>
        </w:rPr>
        <w:t>N</w:t>
      </w:r>
      <w:r>
        <w:rPr>
          <w:b/>
          <w:vertAlign w:val="subscript"/>
        </w:rPr>
        <w:t>carrier_Relax</w:t>
      </w:r>
      <w:proofErr w:type="spellEnd"/>
      <w:r>
        <w:rPr>
          <w:b/>
        </w:rPr>
        <w:t xml:space="preserve"> is the total number of configured inter-frequency/inter-RAT carriers required to meet relaxed measurement requirements (i.e., non-EMR carriers and EMR carriers while T331 is not running).</w:t>
      </w:r>
    </w:p>
    <w:p w14:paraId="2C33CCA6" w14:textId="77777777" w:rsidR="006022C5" w:rsidRDefault="009C2850">
      <w:pPr>
        <w:ind w:left="284"/>
        <w:rPr>
          <w:b/>
        </w:rPr>
      </w:pPr>
      <w:proofErr w:type="spellStart"/>
      <w:r>
        <w:rPr>
          <w:b/>
        </w:rPr>
        <w:t>N</w:t>
      </w:r>
      <w:r>
        <w:rPr>
          <w:b/>
          <w:vertAlign w:val="subscript"/>
        </w:rPr>
        <w:t>carrier_Relax</w:t>
      </w:r>
      <w:proofErr w:type="spellEnd"/>
      <w:r>
        <w:rPr>
          <w:b/>
        </w:rPr>
        <w:t xml:space="preserve"> is the total number of configured inter-frequency/inter-RAT carriers required to meet non relaxed measurement requirements (i.e., EMR carriers while T331 is running).</w:t>
      </w:r>
    </w:p>
    <w:p w14:paraId="5A3EB4A6" w14:textId="77777777" w:rsidR="006022C5" w:rsidRDefault="006022C5">
      <w:pPr>
        <w:rPr>
          <w:i/>
          <w:color w:val="0070C0"/>
          <w:lang w:val="en-GB"/>
        </w:rPr>
      </w:pPr>
    </w:p>
    <w:p w14:paraId="32A534EC" w14:textId="77777777" w:rsidR="006022C5" w:rsidRDefault="009C2850">
      <w:pPr>
        <w:pStyle w:val="Heading2"/>
        <w:rPr>
          <w:lang w:val="en-US"/>
        </w:rPr>
      </w:pPr>
      <w:r>
        <w:rPr>
          <w:lang w:val="en-US"/>
        </w:rPr>
        <w:t xml:space="preserve">Companies views’ collection for 1st round </w:t>
      </w:r>
    </w:p>
    <w:p w14:paraId="06EC1BCD" w14:textId="77777777" w:rsidR="006022C5" w:rsidRDefault="009C2850">
      <w:pPr>
        <w:pStyle w:val="Heading3"/>
        <w:rPr>
          <w:b/>
          <w:bCs/>
          <w:sz w:val="24"/>
          <w:szCs w:val="16"/>
          <w:u w:val="single"/>
          <w:lang w:val="en-US"/>
        </w:rPr>
      </w:pPr>
      <w:r>
        <w:rPr>
          <w:b/>
          <w:bCs/>
          <w:sz w:val="24"/>
          <w:szCs w:val="16"/>
          <w:u w:val="single"/>
          <w:lang w:val="en-US"/>
        </w:rPr>
        <w:t xml:space="preserve">Open issues </w:t>
      </w:r>
    </w:p>
    <w:p w14:paraId="2AF347B0" w14:textId="77777777" w:rsidR="006022C5" w:rsidRDefault="006022C5">
      <w:pPr>
        <w:rPr>
          <w:rFonts w:eastAsiaTheme="minorEastAsia"/>
          <w:b/>
          <w:bCs/>
          <w:color w:val="0070C0"/>
          <w:u w:val="single"/>
        </w:rPr>
      </w:pPr>
    </w:p>
    <w:tbl>
      <w:tblPr>
        <w:tblStyle w:val="TableGrid"/>
        <w:tblW w:w="0" w:type="auto"/>
        <w:tblLook w:val="04A0" w:firstRow="1" w:lastRow="0" w:firstColumn="1" w:lastColumn="0" w:noHBand="0" w:noVBand="1"/>
      </w:tblPr>
      <w:tblGrid>
        <w:gridCol w:w="1283"/>
        <w:gridCol w:w="8348"/>
      </w:tblGrid>
      <w:tr w:rsidR="006022C5" w14:paraId="5DF17CD1" w14:textId="77777777">
        <w:tc>
          <w:tcPr>
            <w:tcW w:w="1283" w:type="dxa"/>
          </w:tcPr>
          <w:p w14:paraId="5211F7F7" w14:textId="77777777" w:rsidR="006022C5" w:rsidRDefault="009C2850">
            <w:pPr>
              <w:spacing w:after="120"/>
              <w:rPr>
                <w:rFonts w:eastAsiaTheme="minorEastAsia"/>
                <w:b/>
                <w:bCs/>
                <w:color w:val="0070C0"/>
              </w:rPr>
            </w:pPr>
            <w:r>
              <w:rPr>
                <w:rFonts w:eastAsiaTheme="minorEastAsia"/>
                <w:b/>
                <w:bCs/>
                <w:color w:val="0070C0"/>
              </w:rPr>
              <w:t>Company</w:t>
            </w:r>
          </w:p>
        </w:tc>
        <w:tc>
          <w:tcPr>
            <w:tcW w:w="8348" w:type="dxa"/>
          </w:tcPr>
          <w:p w14:paraId="16628E15"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2BFDD545" w14:textId="77777777">
        <w:tc>
          <w:tcPr>
            <w:tcW w:w="1283" w:type="dxa"/>
          </w:tcPr>
          <w:p w14:paraId="144E38D1" w14:textId="77777777" w:rsidR="006022C5" w:rsidRDefault="009C2850">
            <w:pPr>
              <w:spacing w:after="120"/>
              <w:rPr>
                <w:rFonts w:eastAsiaTheme="minorEastAsia"/>
                <w:color w:val="0070C0"/>
              </w:rPr>
            </w:pPr>
            <w:del w:id="284" w:author="Ato-MediaTek" w:date="2021-08-17T15:24:00Z">
              <w:r>
                <w:rPr>
                  <w:rFonts w:eastAsiaTheme="minorEastAsia"/>
                  <w:color w:val="0070C0"/>
                </w:rPr>
                <w:delText>XXX</w:delText>
              </w:r>
            </w:del>
            <w:ins w:id="285" w:author="Ato-MediaTek" w:date="2021-08-17T15:24:00Z">
              <w:r>
                <w:rPr>
                  <w:rFonts w:eastAsiaTheme="minorEastAsia"/>
                  <w:color w:val="0070C0"/>
                </w:rPr>
                <w:t>MTK</w:t>
              </w:r>
            </w:ins>
          </w:p>
        </w:tc>
        <w:tc>
          <w:tcPr>
            <w:tcW w:w="8348" w:type="dxa"/>
          </w:tcPr>
          <w:p w14:paraId="17E66A11" w14:textId="77777777" w:rsidR="006022C5" w:rsidRDefault="009C2850">
            <w:pPr>
              <w:spacing w:after="120"/>
              <w:rPr>
                <w:ins w:id="286" w:author="Ato-MediaTek" w:date="2021-08-17T15:28:00Z"/>
                <w:rFonts w:eastAsiaTheme="minorEastAsia"/>
                <w:color w:val="0070C0"/>
              </w:rPr>
            </w:pPr>
            <w:ins w:id="287" w:author="Ato-MediaTek" w:date="2021-08-17T15:24:00Z">
              <w:r>
                <w:rPr>
                  <w:rFonts w:eastAsiaTheme="minorEastAsia"/>
                  <w:color w:val="0070C0"/>
                </w:rPr>
                <w:t xml:space="preserve">One comment to the proposal about the definition for </w:t>
              </w:r>
              <w:proofErr w:type="spellStart"/>
              <w:r>
                <w:rPr>
                  <w:b/>
                </w:rPr>
                <w:t>N</w:t>
              </w:r>
              <w:r>
                <w:rPr>
                  <w:b/>
                  <w:vertAlign w:val="subscript"/>
                </w:rPr>
                <w:t>carrier_Relax</w:t>
              </w:r>
            </w:ins>
            <w:proofErr w:type="spellEnd"/>
            <w:ins w:id="288" w:author="Ato-MediaTek" w:date="2021-08-17T15:25:00Z">
              <w:r>
                <w:rPr>
                  <w:rFonts w:eastAsiaTheme="minorEastAsia"/>
                  <w:color w:val="0070C0"/>
                </w:rPr>
                <w:t xml:space="preserve">. If T331 timer already expired, </w:t>
              </w:r>
            </w:ins>
            <w:ins w:id="289" w:author="Ato-MediaTek" w:date="2021-08-17T15:26:00Z">
              <w:r>
                <w:rPr>
                  <w:rFonts w:eastAsiaTheme="minorEastAsia"/>
                  <w:color w:val="0070C0"/>
                </w:rPr>
                <w:t xml:space="preserve">UE should be allowed to even not to measure </w:t>
              </w:r>
            </w:ins>
            <w:ins w:id="290" w:author="Ato-MediaTek" w:date="2021-08-17T15:29:00Z">
              <w:r>
                <w:rPr>
                  <w:rFonts w:eastAsiaTheme="minorEastAsia"/>
                  <w:color w:val="0070C0"/>
                </w:rPr>
                <w:t xml:space="preserve">any </w:t>
              </w:r>
            </w:ins>
            <w:ins w:id="291" w:author="Ato-MediaTek" w:date="2021-08-17T15:27:00Z">
              <w:r>
                <w:rPr>
                  <w:rFonts w:eastAsiaTheme="minorEastAsia"/>
                  <w:color w:val="0070C0"/>
                </w:rPr>
                <w:t xml:space="preserve">non-overlapping </w:t>
              </w:r>
            </w:ins>
            <w:ins w:id="292" w:author="Ato-MediaTek" w:date="2021-08-17T15:26:00Z">
              <w:r>
                <w:rPr>
                  <w:rFonts w:eastAsiaTheme="minorEastAsia"/>
                  <w:color w:val="0070C0"/>
                </w:rPr>
                <w:t>EMR carriers</w:t>
              </w:r>
            </w:ins>
            <w:ins w:id="293" w:author="Ato-MediaTek" w:date="2021-08-17T15:27:00Z">
              <w:r>
                <w:rPr>
                  <w:rFonts w:eastAsiaTheme="minorEastAsia"/>
                  <w:color w:val="0070C0"/>
                </w:rPr>
                <w:t xml:space="preserve">. Then, </w:t>
              </w:r>
            </w:ins>
            <w:ins w:id="294" w:author="Ato-MediaTek" w:date="2021-08-17T15:25:00Z">
              <w:r>
                <w:rPr>
                  <w:rFonts w:eastAsiaTheme="minorEastAsia"/>
                  <w:color w:val="0070C0"/>
                </w:rPr>
                <w:t xml:space="preserve">why should we still need to count the EMR carriers in </w:t>
              </w:r>
            </w:ins>
            <w:proofErr w:type="spellStart"/>
            <w:ins w:id="295" w:author="Ato-MediaTek" w:date="2021-08-17T15:26:00Z">
              <w:r>
                <w:rPr>
                  <w:b/>
                </w:rPr>
                <w:t>N</w:t>
              </w:r>
              <w:r>
                <w:rPr>
                  <w:b/>
                  <w:vertAlign w:val="subscript"/>
                </w:rPr>
                <w:t>carrier_Relax</w:t>
              </w:r>
              <w:proofErr w:type="spellEnd"/>
              <w:r>
                <w:rPr>
                  <w:rFonts w:eastAsiaTheme="minorEastAsia"/>
                  <w:color w:val="0070C0"/>
                </w:rPr>
                <w:t>?</w:t>
              </w:r>
            </w:ins>
            <w:ins w:id="296" w:author="Ato-MediaTek" w:date="2021-08-17T15:28:00Z">
              <w:r>
                <w:rPr>
                  <w:rFonts w:eastAsiaTheme="minorEastAsia"/>
                  <w:color w:val="0070C0"/>
                </w:rPr>
                <w:t xml:space="preserve"> Suggest to revise the defin</w:t>
              </w:r>
            </w:ins>
            <w:ins w:id="297" w:author="Ato-MediaTek" w:date="2021-08-17T15:29:00Z">
              <w:r>
                <w:rPr>
                  <w:rFonts w:eastAsiaTheme="minorEastAsia"/>
                  <w:color w:val="0070C0"/>
                </w:rPr>
                <w:t>ition</w:t>
              </w:r>
            </w:ins>
            <w:ins w:id="298" w:author="Ato-MediaTek" w:date="2021-08-17T15:28:00Z">
              <w:r>
                <w:rPr>
                  <w:rFonts w:eastAsiaTheme="minorEastAsia"/>
                  <w:color w:val="0070C0"/>
                </w:rPr>
                <w:t xml:space="preserve"> like</w:t>
              </w:r>
            </w:ins>
          </w:p>
          <w:p w14:paraId="7D7FD43B" w14:textId="77777777" w:rsidR="006022C5" w:rsidRDefault="009C2850">
            <w:pPr>
              <w:pStyle w:val="ListParagraph"/>
              <w:numPr>
                <w:ilvl w:val="0"/>
                <w:numId w:val="8"/>
              </w:numPr>
              <w:spacing w:after="120"/>
              <w:ind w:firstLineChars="0"/>
              <w:rPr>
                <w:rFonts w:ascii="Arial" w:eastAsiaTheme="minorEastAsia" w:hAnsi="Arial"/>
                <w:i/>
                <w:color w:val="0070C0"/>
                <w:lang w:val="en-GB" w:eastAsia="en-US"/>
              </w:rPr>
              <w:pPrChange w:id="299" w:author="Ato-MediaTek" w:date="2021-08-17T15:29:00Z">
                <w:pPr>
                  <w:framePr w:w="10206" w:h="284" w:hRule="exact" w:wrap="notBeside" w:vAnchor="page" w:hAnchor="margin" w:y="1986"/>
                  <w:widowControl w:val="0"/>
                  <w:overflowPunct/>
                  <w:autoSpaceDE/>
                  <w:autoSpaceDN/>
                  <w:adjustRightInd/>
                  <w:spacing w:after="120"/>
                  <w:ind w:right="28"/>
                  <w:jc w:val="right"/>
                  <w:textAlignment w:val="auto"/>
                </w:pPr>
              </w:pPrChange>
            </w:pPr>
            <w:ins w:id="300" w:author="Ato-MediaTek" w:date="2021-08-17T15:28:00Z">
              <w:r>
                <w:rPr>
                  <w:b/>
                </w:rPr>
                <w:t xml:space="preserve">(i.e., non-EMR carriers and </w:t>
              </w:r>
              <w:r>
                <w:rPr>
                  <w:b/>
                  <w:strike/>
                  <w:color w:val="FF0000"/>
                  <w:highlight w:val="yellow"/>
                  <w:u w:val="single"/>
                  <w:rPrChange w:id="301" w:author="Ato-MediaTek" w:date="2021-08-19T11:20:00Z">
                    <w:rPr>
                      <w:b/>
                    </w:rPr>
                  </w:rPrChange>
                </w:rPr>
                <w:t>non-</w:t>
              </w:r>
              <w:r>
                <w:rPr>
                  <w:b/>
                  <w:color w:val="FF0000"/>
                  <w:u w:val="single"/>
                  <w:rPrChange w:id="302" w:author="Ato-MediaTek" w:date="2021-08-17T15:29:00Z">
                    <w:rPr>
                      <w:b/>
                    </w:rPr>
                  </w:rPrChange>
                </w:rPr>
                <w:t>overlapping</w:t>
              </w:r>
              <w:r>
                <w:rPr>
                  <w:b/>
                  <w:color w:val="FF0000"/>
                  <w:rPrChange w:id="303" w:author="Ato-MediaTek" w:date="2021-08-17T15:28:00Z">
                    <w:rPr>
                      <w:b/>
                    </w:rPr>
                  </w:rPrChange>
                </w:rPr>
                <w:t xml:space="preserve"> </w:t>
              </w:r>
              <w:r>
                <w:rPr>
                  <w:b/>
                </w:rPr>
                <w:t>EMR carriers while T331 is not running)</w:t>
              </w:r>
            </w:ins>
          </w:p>
        </w:tc>
      </w:tr>
      <w:tr w:rsidR="006022C5" w14:paraId="75491054" w14:textId="77777777">
        <w:trPr>
          <w:ins w:id="304" w:author="Ericsson" w:date="2021-08-17T15:14:00Z"/>
        </w:trPr>
        <w:tc>
          <w:tcPr>
            <w:tcW w:w="1283" w:type="dxa"/>
          </w:tcPr>
          <w:p w14:paraId="43EB7908" w14:textId="77777777" w:rsidR="006022C5" w:rsidRDefault="009C2850">
            <w:pPr>
              <w:spacing w:after="120"/>
              <w:rPr>
                <w:ins w:id="305" w:author="Ericsson" w:date="2021-08-17T15:14:00Z"/>
                <w:rFonts w:eastAsiaTheme="minorEastAsia"/>
                <w:color w:val="0070C0"/>
              </w:rPr>
            </w:pPr>
            <w:ins w:id="306" w:author="Ericsson" w:date="2021-08-17T15:14:00Z">
              <w:r>
                <w:rPr>
                  <w:rFonts w:eastAsiaTheme="minorEastAsia"/>
                  <w:color w:val="0070C0"/>
                </w:rPr>
                <w:t>Ericsson</w:t>
              </w:r>
            </w:ins>
          </w:p>
        </w:tc>
        <w:tc>
          <w:tcPr>
            <w:tcW w:w="8348" w:type="dxa"/>
          </w:tcPr>
          <w:p w14:paraId="3B8EEDE4" w14:textId="77777777" w:rsidR="006022C5" w:rsidRDefault="009C2850">
            <w:pPr>
              <w:spacing w:after="120"/>
              <w:rPr>
                <w:ins w:id="307" w:author="Ericsson" w:date="2021-08-17T15:14:00Z"/>
                <w:rFonts w:eastAsiaTheme="minorEastAsia"/>
                <w:color w:val="0070C0"/>
              </w:rPr>
            </w:pPr>
            <w:ins w:id="308" w:author="Ericsson" w:date="2021-08-17T15:14:00Z">
              <w:r>
                <w:rPr>
                  <w:rFonts w:eastAsiaTheme="minorEastAsia"/>
                  <w:color w:val="0070C0"/>
                </w:rPr>
                <w:t xml:space="preserve">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the power saving gain when UE is in relaxed mode on one carrier but in non-relaxed mode on other carriers is questionable. We don't think there is much power saving gain in this case. </w:t>
              </w:r>
            </w:ins>
          </w:p>
        </w:tc>
      </w:tr>
      <w:tr w:rsidR="006022C5" w14:paraId="61F57B0A" w14:textId="77777777">
        <w:trPr>
          <w:ins w:id="309" w:author="Qualcomm" w:date="2021-08-18T23:45:00Z"/>
        </w:trPr>
        <w:tc>
          <w:tcPr>
            <w:tcW w:w="1283" w:type="dxa"/>
          </w:tcPr>
          <w:p w14:paraId="0F0451D1" w14:textId="77777777" w:rsidR="006022C5" w:rsidRDefault="009C2850">
            <w:pPr>
              <w:spacing w:after="120"/>
              <w:rPr>
                <w:ins w:id="310" w:author="Qualcomm" w:date="2021-08-18T23:45:00Z"/>
                <w:rFonts w:eastAsiaTheme="minorEastAsia"/>
              </w:rPr>
            </w:pPr>
            <w:ins w:id="311" w:author="Qualcomm" w:date="2021-08-18T23:45:00Z">
              <w:r>
                <w:rPr>
                  <w:rFonts w:eastAsiaTheme="minorEastAsia"/>
                </w:rPr>
                <w:lastRenderedPageBreak/>
                <w:t>Qualcomm</w:t>
              </w:r>
            </w:ins>
          </w:p>
        </w:tc>
        <w:tc>
          <w:tcPr>
            <w:tcW w:w="8348" w:type="dxa"/>
          </w:tcPr>
          <w:p w14:paraId="33C37699" w14:textId="77777777" w:rsidR="006022C5" w:rsidRDefault="009C2850">
            <w:pPr>
              <w:spacing w:after="120"/>
              <w:rPr>
                <w:ins w:id="312" w:author="Qualcomm" w:date="2021-08-18T23:45:00Z"/>
              </w:rPr>
            </w:pPr>
            <w:ins w:id="313" w:author="Qualcomm" w:date="2021-08-18T23:45:00Z">
              <w:r>
                <w:t xml:space="preserve">The coexistence of both high priority and idle mode measurements has been taken into account at least for the higher priority search requirements e.g. in 4.2.2.7. </w:t>
              </w:r>
            </w:ins>
          </w:p>
          <w:p w14:paraId="6CA9A3D8" w14:textId="77777777" w:rsidR="006022C5" w:rsidRDefault="009C2850">
            <w:pPr>
              <w:spacing w:after="120"/>
              <w:rPr>
                <w:ins w:id="314" w:author="Qualcomm" w:date="2021-08-18T23:45:00Z"/>
                <w:i/>
                <w:iCs/>
              </w:rPr>
            </w:pPr>
            <w:ins w:id="315" w:author="Qualcomm" w:date="2021-08-18T23:45:00Z">
              <w:r>
                <w:t xml:space="preserve">Second, the requirements as proposed in this CR would all scale with the number of carriers, which in our interpretation is not what the current requirements assume. E.g., if there are no </w:t>
              </w:r>
              <w:proofErr w:type="spellStart"/>
              <w:r>
                <w:rPr>
                  <w:i/>
                  <w:iCs/>
                </w:rPr>
                <w:t>non_relax</w:t>
              </w:r>
              <w:proofErr w:type="spellEnd"/>
              <w:r>
                <w:t xml:space="preserve"> </w:t>
              </w:r>
              <w:r>
                <w:rPr>
                  <w:i/>
                  <w:iCs/>
                </w:rPr>
                <w:t>carriers</w:t>
              </w:r>
              <w:r>
                <w:t xml:space="preserve"> configured, the current requirement would be scaled up anyway by the number of </w:t>
              </w:r>
              <w:r>
                <w:rPr>
                  <w:i/>
                  <w:iCs/>
                </w:rPr>
                <w:t>relax</w:t>
              </w:r>
              <w:r>
                <w:t xml:space="preserve"> </w:t>
              </w:r>
              <w:r>
                <w:rPr>
                  <w:i/>
                  <w:iCs/>
                </w:rPr>
                <w:t>carriers.</w:t>
              </w:r>
            </w:ins>
          </w:p>
          <w:p w14:paraId="42FF949F" w14:textId="77777777" w:rsidR="006022C5" w:rsidRDefault="009C2850">
            <w:pPr>
              <w:spacing w:after="120"/>
              <w:rPr>
                <w:ins w:id="316" w:author="Qualcomm" w:date="2021-08-18T23:45:00Z"/>
                <w:rFonts w:eastAsiaTheme="minorEastAsia"/>
              </w:rPr>
            </w:pPr>
            <w:ins w:id="317" w:author="Qualcomm" w:date="2021-08-18T23:45:00Z">
              <w:r>
                <w:t xml:space="preserve">As such we </w:t>
              </w:r>
              <w:proofErr w:type="spellStart"/>
              <w:r>
                <w:t>doNOT</w:t>
              </w:r>
              <w:proofErr w:type="spellEnd"/>
              <w:r>
                <w:t xml:space="preserve"> think the CR needs to be introduced.</w:t>
              </w:r>
            </w:ins>
          </w:p>
        </w:tc>
      </w:tr>
      <w:tr w:rsidR="006022C5" w14:paraId="56E08766" w14:textId="77777777">
        <w:trPr>
          <w:ins w:id="318" w:author="Nokia" w:date="2021-08-19T15:10:00Z"/>
        </w:trPr>
        <w:tc>
          <w:tcPr>
            <w:tcW w:w="1283" w:type="dxa"/>
          </w:tcPr>
          <w:p w14:paraId="217E2253" w14:textId="77777777" w:rsidR="006022C5" w:rsidRDefault="009C2850">
            <w:pPr>
              <w:spacing w:after="120"/>
              <w:rPr>
                <w:ins w:id="319" w:author="Nokia" w:date="2021-08-19T15:10:00Z"/>
                <w:rFonts w:eastAsiaTheme="minorEastAsia"/>
              </w:rPr>
            </w:pPr>
            <w:ins w:id="320" w:author="Nokia" w:date="2021-08-19T15:10:00Z">
              <w:r>
                <w:rPr>
                  <w:rFonts w:eastAsiaTheme="minorEastAsia"/>
                  <w:color w:val="0070C0"/>
                </w:rPr>
                <w:t>Nokia</w:t>
              </w:r>
            </w:ins>
          </w:p>
        </w:tc>
        <w:tc>
          <w:tcPr>
            <w:tcW w:w="8348" w:type="dxa"/>
          </w:tcPr>
          <w:p w14:paraId="7EF78F02" w14:textId="77777777" w:rsidR="006022C5" w:rsidRDefault="009C2850">
            <w:pPr>
              <w:spacing w:after="120"/>
              <w:rPr>
                <w:ins w:id="321" w:author="Nokia" w:date="2021-08-19T15:10:00Z"/>
                <w:rFonts w:eastAsiaTheme="minorEastAsia"/>
                <w:color w:val="0070C0"/>
              </w:rPr>
            </w:pPr>
            <w:ins w:id="322" w:author="Nokia" w:date="2021-08-19T15:10:00Z">
              <w:r>
                <w:rPr>
                  <w:rFonts w:eastAsiaTheme="minorEastAsia"/>
                  <w:color w:val="0070C0"/>
                </w:rPr>
                <w:t>The proposal from Huawei seems reasonable to us. We have one question for clarification:</w:t>
              </w:r>
            </w:ins>
          </w:p>
          <w:p w14:paraId="7A363D27" w14:textId="77777777" w:rsidR="006022C5" w:rsidRDefault="009C2850">
            <w:pPr>
              <w:rPr>
                <w:ins w:id="323" w:author="Nokia" w:date="2021-08-19T15:10:00Z"/>
                <w:rFonts w:eastAsia="SimSun"/>
                <w:b/>
                <w:u w:val="single"/>
              </w:rPr>
            </w:pPr>
            <w:proofErr w:type="spellStart"/>
            <w:ins w:id="324" w:author="Nokia" w:date="2021-08-19T15:10:00Z">
              <w:r>
                <w:rPr>
                  <w:b/>
                  <w:u w:val="single"/>
                </w:rPr>
                <w:t>N</w:t>
              </w:r>
              <w:r>
                <w:rPr>
                  <w:b/>
                  <w:u w:val="single"/>
                  <w:vertAlign w:val="subscript"/>
                </w:rPr>
                <w:t>carrier_Relax</w:t>
              </w:r>
              <w:proofErr w:type="spellEnd"/>
              <w:r>
                <w:rPr>
                  <w:b/>
                  <w:u w:val="single"/>
                </w:rPr>
                <w:t xml:space="preserve"> is the total number of configured inter-frequency/inter-RAT carriers required to meet relaxed measurement requirements (i.e., non-EMR carriers and EMR carriers while T331 is not running).</w:t>
              </w:r>
            </w:ins>
          </w:p>
          <w:p w14:paraId="0DD50412" w14:textId="77777777" w:rsidR="006022C5" w:rsidRDefault="009C2850">
            <w:pPr>
              <w:rPr>
                <w:ins w:id="325" w:author="Nokia" w:date="2021-08-19T15:10:00Z"/>
                <w:b/>
                <w:u w:val="single"/>
              </w:rPr>
            </w:pPr>
            <w:proofErr w:type="spellStart"/>
            <w:ins w:id="326" w:author="Nokia" w:date="2021-08-19T15:10:00Z">
              <w:r>
                <w:rPr>
                  <w:b/>
                  <w:u w:val="single"/>
                </w:rPr>
                <w:t>N</w:t>
              </w:r>
              <w:r>
                <w:rPr>
                  <w:b/>
                  <w:u w:val="single"/>
                  <w:vertAlign w:val="subscript"/>
                </w:rPr>
                <w:t>carrier_Relax</w:t>
              </w:r>
              <w:proofErr w:type="spellEnd"/>
              <w:r>
                <w:rPr>
                  <w:b/>
                  <w:u w:val="single"/>
                </w:rPr>
                <w:t xml:space="preserve"> is the total number of configured inter-frequency/inter-RAT carriers required to meet non relaxed measurement requirements (i.e., EMR carriers while T331 is running).</w:t>
              </w:r>
            </w:ins>
          </w:p>
          <w:p w14:paraId="4009E69A" w14:textId="77777777" w:rsidR="006022C5" w:rsidRDefault="009C2850">
            <w:pPr>
              <w:spacing w:after="120"/>
              <w:rPr>
                <w:ins w:id="327" w:author="Nokia" w:date="2021-08-19T15:10:00Z"/>
              </w:rPr>
            </w:pPr>
            <w:ins w:id="328" w:author="Nokia" w:date="2021-08-19T15:10:00Z">
              <w:r>
                <w:rPr>
                  <w:rFonts w:eastAsiaTheme="minorEastAsia"/>
                  <w:color w:val="0070C0"/>
                </w:rPr>
                <w:t xml:space="preserve">The upper </w:t>
              </w:r>
              <w:proofErr w:type="spellStart"/>
              <w:r>
                <w:rPr>
                  <w:rFonts w:eastAsiaTheme="minorEastAsia"/>
                  <w:color w:val="0070C0"/>
                </w:rPr>
                <w:t>Ncarrier_Relax</w:t>
              </w:r>
              <w:proofErr w:type="spellEnd"/>
              <w:r>
                <w:rPr>
                  <w:rFonts w:eastAsiaTheme="minorEastAsia"/>
                  <w:color w:val="0070C0"/>
                </w:rPr>
                <w:t xml:space="preserve"> should be </w:t>
              </w:r>
              <w:proofErr w:type="spellStart"/>
              <w:r>
                <w:rPr>
                  <w:rFonts w:eastAsiaTheme="minorEastAsia"/>
                  <w:color w:val="0070C0"/>
                </w:rPr>
                <w:t>N</w:t>
              </w:r>
              <w:r>
                <w:rPr>
                  <w:rFonts w:eastAsiaTheme="minorEastAsia"/>
                  <w:color w:val="0070C0"/>
                  <w:vertAlign w:val="subscript"/>
                </w:rPr>
                <w:t>carrier_</w:t>
              </w:r>
              <w:r>
                <w:rPr>
                  <w:rFonts w:eastAsiaTheme="minorEastAsia"/>
                  <w:color w:val="0070C0"/>
                  <w:highlight w:val="yellow"/>
                  <w:vertAlign w:val="subscript"/>
                </w:rPr>
                <w:t>non</w:t>
              </w:r>
              <w:r>
                <w:rPr>
                  <w:rFonts w:eastAsiaTheme="minorEastAsia"/>
                  <w:color w:val="0070C0"/>
                  <w:vertAlign w:val="subscript"/>
                </w:rPr>
                <w:t>_Relax</w:t>
              </w:r>
              <w:proofErr w:type="spellEnd"/>
              <w:r>
                <w:rPr>
                  <w:rFonts w:eastAsiaTheme="minorEastAsia"/>
                  <w:color w:val="0070C0"/>
                </w:rPr>
                <w:t>?</w:t>
              </w:r>
            </w:ins>
          </w:p>
        </w:tc>
      </w:tr>
      <w:tr w:rsidR="00BE1E5D" w14:paraId="19CA5880" w14:textId="77777777">
        <w:trPr>
          <w:ins w:id="329" w:author="Huawei" w:date="2021-08-19T19:20:00Z"/>
        </w:trPr>
        <w:tc>
          <w:tcPr>
            <w:tcW w:w="1283" w:type="dxa"/>
          </w:tcPr>
          <w:p w14:paraId="7EB72BA4" w14:textId="77777777" w:rsidR="00BE1E5D" w:rsidRDefault="00BE1E5D" w:rsidP="00BE1E5D">
            <w:pPr>
              <w:spacing w:after="120"/>
              <w:rPr>
                <w:ins w:id="330" w:author="Huawei" w:date="2021-08-19T19:20:00Z"/>
                <w:rFonts w:eastAsiaTheme="minorEastAsia"/>
                <w:color w:val="0070C0"/>
              </w:rPr>
            </w:pPr>
            <w:ins w:id="331" w:author="Huawei" w:date="2021-08-19T19:20:00Z">
              <w:r>
                <w:rPr>
                  <w:rFonts w:eastAsiaTheme="minorEastAsia" w:hint="eastAsia"/>
                  <w:color w:val="0070C0"/>
                </w:rPr>
                <w:t>Huawei</w:t>
              </w:r>
            </w:ins>
          </w:p>
        </w:tc>
        <w:tc>
          <w:tcPr>
            <w:tcW w:w="8348" w:type="dxa"/>
          </w:tcPr>
          <w:p w14:paraId="54123FBE" w14:textId="77777777" w:rsidR="00BE1E5D" w:rsidRDefault="00BE1E5D" w:rsidP="00BE1E5D">
            <w:pPr>
              <w:spacing w:after="120"/>
              <w:rPr>
                <w:ins w:id="332" w:author="Huawei" w:date="2021-08-19T19:20:00Z"/>
                <w:b/>
              </w:rPr>
            </w:pPr>
            <w:ins w:id="333" w:author="Huawei" w:date="2021-08-19T19:20:00Z">
              <w:r>
                <w:rPr>
                  <w:rFonts w:eastAsiaTheme="minorEastAsia" w:hint="eastAsia"/>
                  <w:color w:val="0070C0"/>
                </w:rPr>
                <w:t>To</w:t>
              </w:r>
              <w:r>
                <w:rPr>
                  <w:rFonts w:eastAsiaTheme="minorEastAsia"/>
                  <w:color w:val="0070C0"/>
                </w:rPr>
                <w:t xml:space="preserve"> MTK: the comment is reasonable. </w:t>
              </w:r>
            </w:ins>
          </w:p>
          <w:p w14:paraId="5B243DF4" w14:textId="77777777" w:rsidR="00BE1E5D" w:rsidRDefault="00BE1E5D" w:rsidP="00BE1E5D">
            <w:pPr>
              <w:spacing w:after="120"/>
              <w:rPr>
                <w:ins w:id="334" w:author="Huawei" w:date="2021-08-19T19:20:00Z"/>
                <w:rFonts w:eastAsiaTheme="minorEastAsia"/>
                <w:b/>
              </w:rPr>
            </w:pPr>
            <w:ins w:id="335" w:author="Huawei" w:date="2021-08-19T19:20:00Z">
              <w:r>
                <w:rPr>
                  <w:rFonts w:eastAsiaTheme="minorEastAsia" w:hint="eastAsia"/>
                  <w:b/>
                </w:rPr>
                <w:t>T</w:t>
              </w:r>
              <w:r>
                <w:rPr>
                  <w:rFonts w:eastAsiaTheme="minorEastAsia"/>
                  <w:b/>
                </w:rPr>
                <w:t>o Ericsson</w:t>
              </w:r>
            </w:ins>
          </w:p>
          <w:p w14:paraId="1869A2FE" w14:textId="77777777" w:rsidR="00BE1E5D" w:rsidRDefault="00BE1E5D" w:rsidP="00BE1E5D">
            <w:pPr>
              <w:pStyle w:val="CRCoverPage"/>
              <w:spacing w:after="0"/>
              <w:rPr>
                <w:ins w:id="336" w:author="Huawei" w:date="2021-08-19T19:20:00Z"/>
                <w:lang w:eastAsia="zh-CN"/>
              </w:rPr>
            </w:pPr>
            <w:ins w:id="337" w:author="Huawei" w:date="2021-08-19T19:20:00Z">
              <w:r w:rsidRPr="0030781C">
                <w:rPr>
                  <w:lang w:eastAsia="zh-CN"/>
                </w:rPr>
                <w:t>In the approved WF [R4-2009265]</w:t>
              </w:r>
              <w:r>
                <w:rPr>
                  <w:lang w:eastAsia="zh-CN"/>
                </w:rPr>
                <w:t xml:space="preserve">, it is indicated that if T331 is running, the carriers which are configured for EMR shall </w:t>
              </w:r>
              <w:r w:rsidRPr="0047141E">
                <w:rPr>
                  <w:highlight w:val="yellow"/>
                  <w:lang w:eastAsia="zh-CN"/>
                </w:rPr>
                <w:t>not</w:t>
              </w:r>
              <w:r>
                <w:rPr>
                  <w:lang w:eastAsia="zh-CN"/>
                </w:rPr>
                <w:t xml:space="preserve"> be performed with relaxed</w:t>
              </w:r>
              <w:r w:rsidRPr="005664EC">
                <w:rPr>
                  <w:lang w:eastAsia="zh-CN"/>
                </w:rPr>
                <w:t xml:space="preserve"> </w:t>
              </w:r>
              <w:r>
                <w:rPr>
                  <w:lang w:eastAsia="zh-CN"/>
                </w:rPr>
                <w:t xml:space="preserve">measurement. </w:t>
              </w:r>
            </w:ins>
          </w:p>
          <w:p w14:paraId="279EAC96" w14:textId="77777777" w:rsidR="00BE1E5D" w:rsidRDefault="00BE1E5D" w:rsidP="00BE1E5D">
            <w:pPr>
              <w:pStyle w:val="CRCoverPage"/>
              <w:spacing w:after="0"/>
              <w:rPr>
                <w:ins w:id="338" w:author="Huawei" w:date="2021-08-19T19:20:00Z"/>
                <w:lang w:eastAsia="zh-CN"/>
              </w:rPr>
            </w:pPr>
            <w:ins w:id="339" w:author="Huawei" w:date="2021-08-19T19:20:00Z">
              <w:r w:rsidRPr="0047141E">
                <w:rPr>
                  <w:lang w:val="en-US" w:eastAsia="zh-CN"/>
                </w:rPr>
                <w:t xml:space="preserve">For </w:t>
              </w:r>
              <w:r>
                <w:rPr>
                  <w:lang w:val="en-US" w:eastAsia="zh-CN"/>
                </w:rPr>
                <w:t>other</w:t>
              </w:r>
              <w:r w:rsidRPr="0047141E">
                <w:rPr>
                  <w:lang w:val="en-US" w:eastAsia="zh-CN"/>
                </w:rPr>
                <w:t xml:space="preserve"> carriers which are configured for mobility (not for EMR), if UE has fulfilled low mobility or not-at-cell edge criteria, UE shall perform relaxed measurement. </w:t>
              </w:r>
              <w:r>
                <w:rPr>
                  <w:lang w:val="en-US" w:eastAsia="zh-CN"/>
                </w:rPr>
                <w:t xml:space="preserve">Then the question is how to </w:t>
              </w:r>
              <w:r>
                <w:rPr>
                  <w:lang w:eastAsia="zh-CN"/>
                </w:rPr>
                <w:t xml:space="preserve">define the requirements when there are both non-relaxed measurement carriers and relaxed measurement carriers. The existing requirements defined in section 4.2.2.10 and 4.2.2.11 only specified the relaxed measurement requirements and the </w:t>
              </w:r>
              <w:r w:rsidRPr="000E37AA">
                <w:rPr>
                  <w:highlight w:val="cyan"/>
                  <w:lang w:eastAsia="zh-CN"/>
                </w:rPr>
                <w:t>mixed</w:t>
              </w:r>
              <w:r>
                <w:rPr>
                  <w:lang w:eastAsia="zh-CN"/>
                </w:rPr>
                <w:t xml:space="preserve"> cases are not considered. </w:t>
              </w:r>
            </w:ins>
          </w:p>
          <w:p w14:paraId="0D4FC6D2" w14:textId="77777777" w:rsidR="00BE1E5D" w:rsidRDefault="00BE1E5D" w:rsidP="00BE1E5D">
            <w:pPr>
              <w:pStyle w:val="CRCoverPage"/>
              <w:spacing w:after="0"/>
              <w:rPr>
                <w:ins w:id="340" w:author="Huawei" w:date="2021-08-19T19:20:00Z"/>
                <w:lang w:val="en-US" w:eastAsia="zh-CN"/>
              </w:rPr>
            </w:pPr>
            <w:ins w:id="341" w:author="Huawei" w:date="2021-08-19T19:20:00Z">
              <w:r>
                <w:rPr>
                  <w:lang w:eastAsia="zh-CN"/>
                </w:rPr>
                <w:t>If the mixed case is not specified, then there are no requirements when both non-relaxed measurement carriers and relaxed measurement carriers exist. This is harmful to both UE and network.</w:t>
              </w:r>
            </w:ins>
          </w:p>
          <w:p w14:paraId="488B0EFA" w14:textId="77777777" w:rsidR="00BE1E5D" w:rsidRDefault="00BE1E5D" w:rsidP="00BE1E5D">
            <w:pPr>
              <w:spacing w:after="120"/>
              <w:rPr>
                <w:ins w:id="342" w:author="Huawei" w:date="2021-08-19T19:20:00Z"/>
                <w:rFonts w:eastAsiaTheme="minorEastAsia"/>
                <w:color w:val="0070C0"/>
              </w:rPr>
            </w:pPr>
          </w:p>
        </w:tc>
      </w:tr>
    </w:tbl>
    <w:p w14:paraId="02B1EB83" w14:textId="77777777" w:rsidR="006022C5" w:rsidRDefault="006022C5">
      <w:pPr>
        <w:rPr>
          <w:color w:val="0070C0"/>
        </w:rPr>
      </w:pPr>
    </w:p>
    <w:p w14:paraId="7EA4BF3A" w14:textId="77777777" w:rsidR="006022C5" w:rsidRDefault="009C2850">
      <w:pPr>
        <w:pStyle w:val="Heading3"/>
        <w:rPr>
          <w:sz w:val="24"/>
          <w:szCs w:val="16"/>
          <w:lang w:val="en-US"/>
        </w:rPr>
      </w:pPr>
      <w:r>
        <w:rPr>
          <w:sz w:val="24"/>
          <w:szCs w:val="16"/>
          <w:lang w:val="en-US"/>
        </w:rPr>
        <w:t>CRs/TPs comments collection</w:t>
      </w:r>
    </w:p>
    <w:p w14:paraId="11490E95" w14:textId="77777777" w:rsidR="006022C5" w:rsidRDefault="009C2850">
      <w:pPr>
        <w:rPr>
          <w:i/>
          <w:color w:val="0070C0"/>
        </w:rPr>
      </w:pPr>
      <w:r>
        <w:rPr>
          <w:i/>
          <w:color w:val="0070C0"/>
        </w:rPr>
        <w:t xml:space="preserve">Major close to finalize WIs and Rel-15 maintenance, comments collections can be arranged for TPs and CRs. For Rel-16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TableGrid"/>
        <w:tblW w:w="0" w:type="auto"/>
        <w:tblLook w:val="04A0" w:firstRow="1" w:lastRow="0" w:firstColumn="1" w:lastColumn="0" w:noHBand="0" w:noVBand="1"/>
      </w:tblPr>
      <w:tblGrid>
        <w:gridCol w:w="1236"/>
        <w:gridCol w:w="8395"/>
      </w:tblGrid>
      <w:tr w:rsidR="006022C5" w14:paraId="05EC7DFF" w14:textId="77777777">
        <w:tc>
          <w:tcPr>
            <w:tcW w:w="1236" w:type="dxa"/>
          </w:tcPr>
          <w:p w14:paraId="3AC133EF" w14:textId="77777777"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14:paraId="20F22E72"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BE1E5D" w14:paraId="44A9BB35" w14:textId="77777777">
        <w:tc>
          <w:tcPr>
            <w:tcW w:w="1236" w:type="dxa"/>
            <w:vMerge w:val="restart"/>
          </w:tcPr>
          <w:p w14:paraId="5CAA440D" w14:textId="77777777" w:rsidR="00BE1E5D" w:rsidRDefault="00273108">
            <w:pPr>
              <w:rPr>
                <w:rFonts w:ascii="Arial" w:hAnsi="Arial" w:cs="Arial"/>
                <w:b/>
                <w:bCs/>
                <w:color w:val="0000FF"/>
                <w:sz w:val="16"/>
                <w:szCs w:val="16"/>
                <w:u w:val="single"/>
              </w:rPr>
            </w:pPr>
            <w:hyperlink r:id="rId22" w:history="1">
              <w:r w:rsidR="00BE1E5D">
                <w:rPr>
                  <w:rStyle w:val="Hyperlink"/>
                  <w:rFonts w:ascii="Arial" w:hAnsi="Arial" w:cs="Arial"/>
                  <w:b/>
                  <w:bCs/>
                  <w:sz w:val="16"/>
                  <w:szCs w:val="16"/>
                </w:rPr>
                <w:t>R4-2113827</w:t>
              </w:r>
            </w:hyperlink>
          </w:p>
          <w:p w14:paraId="0B018B34" w14:textId="77777777" w:rsidR="00BE1E5D" w:rsidRDefault="00BE1E5D">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5546139E" w14:textId="77777777" w:rsidR="00BE1E5D" w:rsidRDefault="00BE1E5D">
            <w:pPr>
              <w:rPr>
                <w:rFonts w:eastAsiaTheme="minorEastAsia"/>
                <w:color w:val="0070C0"/>
              </w:rPr>
            </w:pPr>
          </w:p>
        </w:tc>
        <w:tc>
          <w:tcPr>
            <w:tcW w:w="8395" w:type="dxa"/>
          </w:tcPr>
          <w:p w14:paraId="7C6B8A68" w14:textId="77777777" w:rsidR="00BE1E5D" w:rsidRDefault="00BE1E5D">
            <w:pPr>
              <w:spacing w:after="120"/>
              <w:rPr>
                <w:rFonts w:eastAsiaTheme="minorEastAsia"/>
                <w:color w:val="0070C0"/>
              </w:rPr>
            </w:pPr>
            <w:del w:id="343" w:author="Ato-MediaTek" w:date="2021-08-17T15:29:00Z">
              <w:r>
                <w:rPr>
                  <w:rFonts w:eastAsiaTheme="minorEastAsia"/>
                  <w:color w:val="0070C0"/>
                </w:rPr>
                <w:delText>Company A</w:delText>
              </w:r>
            </w:del>
            <w:ins w:id="344" w:author="Ato-MediaTek" w:date="2021-08-17T15:29:00Z">
              <w:r>
                <w:rPr>
                  <w:rFonts w:eastAsiaTheme="minorEastAsia"/>
                  <w:color w:val="0070C0"/>
                </w:rPr>
                <w:t>MTK: same comment as sub-topic 3-1</w:t>
              </w:r>
            </w:ins>
          </w:p>
        </w:tc>
      </w:tr>
      <w:tr w:rsidR="00BE1E5D" w14:paraId="244D0006" w14:textId="77777777">
        <w:tc>
          <w:tcPr>
            <w:tcW w:w="1236" w:type="dxa"/>
            <w:vMerge/>
          </w:tcPr>
          <w:p w14:paraId="3E7FAACF" w14:textId="77777777" w:rsidR="00BE1E5D" w:rsidRDefault="00BE1E5D">
            <w:pPr>
              <w:spacing w:after="120"/>
              <w:rPr>
                <w:rFonts w:eastAsiaTheme="minorEastAsia"/>
                <w:color w:val="0070C0"/>
              </w:rPr>
            </w:pPr>
          </w:p>
        </w:tc>
        <w:tc>
          <w:tcPr>
            <w:tcW w:w="8395" w:type="dxa"/>
          </w:tcPr>
          <w:p w14:paraId="42C896C6" w14:textId="77777777" w:rsidR="00BE1E5D" w:rsidRDefault="00BE1E5D">
            <w:pPr>
              <w:spacing w:after="120"/>
              <w:rPr>
                <w:rFonts w:eastAsiaTheme="minorEastAsia"/>
                <w:color w:val="0070C0"/>
              </w:rPr>
            </w:pPr>
            <w:ins w:id="345" w:author="Ericsson" w:date="2021-08-17T15:15:00Z">
              <w:r>
                <w:rPr>
                  <w:rFonts w:eastAsiaTheme="minorEastAsia"/>
                  <w:color w:val="0070C0"/>
                </w:rPr>
                <w:t>Ericsson: We do not think there is much power saving gain in this case, and hence do not see the CR as necessary.</w:t>
              </w:r>
            </w:ins>
            <w:del w:id="346" w:author="Ericsson" w:date="2021-08-17T15:15:00Z">
              <w:r>
                <w:rPr>
                  <w:rFonts w:eastAsiaTheme="minorEastAsia"/>
                  <w:color w:val="0070C0"/>
                </w:rPr>
                <w:delText>Company B</w:delText>
              </w:r>
            </w:del>
          </w:p>
        </w:tc>
      </w:tr>
      <w:tr w:rsidR="00BE1E5D" w14:paraId="460AC388" w14:textId="77777777">
        <w:tc>
          <w:tcPr>
            <w:tcW w:w="1236" w:type="dxa"/>
            <w:vMerge/>
          </w:tcPr>
          <w:p w14:paraId="3906B4B5" w14:textId="77777777" w:rsidR="00BE1E5D" w:rsidRDefault="00BE1E5D">
            <w:pPr>
              <w:spacing w:after="120"/>
              <w:rPr>
                <w:rFonts w:eastAsiaTheme="minorEastAsia"/>
                <w:color w:val="0070C0"/>
              </w:rPr>
            </w:pPr>
          </w:p>
        </w:tc>
        <w:tc>
          <w:tcPr>
            <w:tcW w:w="8395" w:type="dxa"/>
          </w:tcPr>
          <w:p w14:paraId="514F4504" w14:textId="77777777" w:rsidR="00BE1E5D" w:rsidRDefault="00BE1E5D">
            <w:pPr>
              <w:spacing w:after="120"/>
              <w:rPr>
                <w:ins w:id="347" w:author="Nokia" w:date="2021-08-19T15:10:00Z"/>
                <w:rFonts w:eastAsiaTheme="minorEastAsia"/>
                <w:color w:val="0070C0"/>
              </w:rPr>
            </w:pPr>
            <w:ins w:id="348" w:author="Nokia" w:date="2021-08-19T15:10:00Z">
              <w:r>
                <w:rPr>
                  <w:rFonts w:eastAsiaTheme="minorEastAsia"/>
                  <w:color w:val="0070C0"/>
                </w:rPr>
                <w:t>Nokia:</w:t>
              </w:r>
            </w:ins>
          </w:p>
          <w:p w14:paraId="69178C4F" w14:textId="77777777" w:rsidR="00BE1E5D" w:rsidRDefault="00BE1E5D">
            <w:pPr>
              <w:spacing w:after="120"/>
              <w:rPr>
                <w:ins w:id="349" w:author="Nokia" w:date="2021-08-19T15:10:00Z"/>
                <w:rFonts w:eastAsiaTheme="minorEastAsia"/>
                <w:color w:val="0070C0"/>
              </w:rPr>
            </w:pPr>
            <w:ins w:id="350" w:author="Nokia" w:date="2021-08-19T15:10:00Z">
              <w:r>
                <w:rPr>
                  <w:rFonts w:eastAsiaTheme="minorEastAsia"/>
                  <w:color w:val="0070C0"/>
                </w:rPr>
                <w:t>Can Huawei clarify how following is to be understood:</w:t>
              </w:r>
            </w:ins>
          </w:p>
          <w:p w14:paraId="476E9514" w14:textId="77777777" w:rsidR="00BE1E5D" w:rsidRDefault="00BE1E5D">
            <w:pPr>
              <w:spacing w:after="120"/>
              <w:rPr>
                <w:ins w:id="351" w:author="Nokia" w:date="2021-08-19T15:10:00Z"/>
                <w:rFonts w:eastAsiaTheme="minorEastAsia"/>
                <w:color w:val="0070C0"/>
              </w:rPr>
            </w:pPr>
            <w:ins w:id="352" w:author="Nokia" w:date="2021-08-19T15:10:00Z">
              <w:r>
                <w:rPr>
                  <w:rFonts w:eastAsiaTheme="minorEastAsia"/>
                  <w:color w:val="0070C0"/>
                </w:rPr>
                <w:t>‘</w:t>
              </w:r>
              <w:r>
                <w:t xml:space="preserve">When multiple SMTCs are configured, </w:t>
              </w:r>
              <w:r>
                <w:rPr>
                  <w:snapToGrid w:val="0"/>
                </w:rPr>
                <w:t xml:space="preserve">the SMTC periodicity in this note </w:t>
              </w:r>
              <w:r>
                <w:rPr>
                  <w:snapToGrid w:val="0"/>
                  <w:highlight w:val="yellow"/>
                </w:rPr>
                <w:t>is the one used by the cell being identified</w:t>
              </w:r>
              <w:r>
                <w:rPr>
                  <w:rFonts w:eastAsiaTheme="minorEastAsia"/>
                  <w:color w:val="0070C0"/>
                </w:rPr>
                <w:t>’</w:t>
              </w:r>
            </w:ins>
          </w:p>
          <w:p w14:paraId="785A0D0F" w14:textId="77777777" w:rsidR="00BE1E5D" w:rsidRDefault="00BE1E5D">
            <w:pPr>
              <w:spacing w:after="120"/>
              <w:rPr>
                <w:ins w:id="353" w:author="Nokia" w:date="2021-08-19T15:10:00Z"/>
                <w:rFonts w:eastAsiaTheme="minorEastAsia"/>
                <w:color w:val="0070C0"/>
              </w:rPr>
            </w:pPr>
            <w:ins w:id="354" w:author="Nokia" w:date="2021-08-19T15:10:00Z">
              <w:r>
                <w:rPr>
                  <w:rFonts w:eastAsiaTheme="minorEastAsia"/>
                  <w:color w:val="0070C0"/>
                </w:rPr>
                <w:t>In general the CR looks like good base however, we have some detailed comments:</w:t>
              </w:r>
            </w:ins>
          </w:p>
          <w:p w14:paraId="31B3EEC3" w14:textId="77777777" w:rsidR="00BE1E5D" w:rsidRDefault="00BE1E5D">
            <w:pPr>
              <w:pStyle w:val="ListParagraph"/>
              <w:numPr>
                <w:ilvl w:val="0"/>
                <w:numId w:val="6"/>
              </w:numPr>
              <w:spacing w:after="120"/>
              <w:ind w:firstLineChars="0"/>
              <w:rPr>
                <w:ins w:id="355" w:author="Nokia" w:date="2021-08-19T15:10:00Z"/>
                <w:rFonts w:eastAsiaTheme="minorEastAsia"/>
                <w:color w:val="0070C0"/>
              </w:rPr>
            </w:pPr>
            <w:ins w:id="356" w:author="Nokia" w:date="2021-08-19T15:10:00Z">
              <w:r>
                <w:rPr>
                  <w:rFonts w:eastAsiaTheme="minorEastAsia"/>
                  <w:color w:val="0070C0"/>
                </w:rPr>
                <w:lastRenderedPageBreak/>
                <w:t xml:space="preserve">Technical: we have question related to the counting of carriers. We prefer to clarify what </w:t>
              </w:r>
              <w:proofErr w:type="spellStart"/>
              <w:r>
                <w:rPr>
                  <w:rFonts w:eastAsiaTheme="minorEastAsia"/>
                  <w:color w:val="0070C0"/>
                </w:rPr>
                <w:t>Ncarrier_non_relax</w:t>
              </w:r>
              <w:proofErr w:type="spellEnd"/>
              <w:r>
                <w:rPr>
                  <w:rFonts w:eastAsiaTheme="minorEastAsia"/>
                  <w:color w:val="0070C0"/>
                </w:rPr>
                <w:t xml:space="preserve"> is when T331 is not running. Additionally, we think it needs to be defined </w:t>
              </w:r>
              <w:r>
                <w:t xml:space="preserve">what </w:t>
              </w:r>
              <w:proofErr w:type="spellStart"/>
              <w:r>
                <w:t>N</w:t>
              </w:r>
              <w:r>
                <w:rPr>
                  <w:vertAlign w:val="subscript"/>
                </w:rPr>
                <w:t>carrier_Relax</w:t>
              </w:r>
              <w:proofErr w:type="spellEnd"/>
              <w:r>
                <w:t xml:space="preserve"> is when T331 is running.</w:t>
              </w:r>
            </w:ins>
          </w:p>
          <w:p w14:paraId="5EDB817C" w14:textId="77777777" w:rsidR="00BE1E5D" w:rsidRDefault="00BE1E5D">
            <w:pPr>
              <w:pStyle w:val="ListParagraph"/>
              <w:numPr>
                <w:ilvl w:val="0"/>
                <w:numId w:val="6"/>
              </w:numPr>
              <w:spacing w:after="120"/>
              <w:ind w:firstLineChars="0"/>
              <w:rPr>
                <w:ins w:id="357" w:author="Nokia" w:date="2021-08-19T15:10:00Z"/>
                <w:rFonts w:eastAsiaTheme="minorEastAsia"/>
                <w:color w:val="0070C0"/>
              </w:rPr>
            </w:pPr>
            <w:ins w:id="358" w:author="Nokia" w:date="2021-08-19T15:10:00Z">
              <w:r>
                <w:rPr>
                  <w:rFonts w:eastAsiaTheme="minorEastAsia"/>
                  <w:color w:val="0070C0"/>
                </w:rPr>
                <w:t>one detailed comment on one removal of requirement in 4.2.2.10.3</w:t>
              </w:r>
            </w:ins>
          </w:p>
          <w:p w14:paraId="2603594D" w14:textId="77777777" w:rsidR="00BE1E5D" w:rsidRDefault="00BE1E5D">
            <w:pPr>
              <w:pStyle w:val="ListParagraph"/>
              <w:numPr>
                <w:ilvl w:val="0"/>
                <w:numId w:val="6"/>
              </w:numPr>
              <w:spacing w:after="120"/>
              <w:ind w:firstLineChars="0"/>
              <w:rPr>
                <w:ins w:id="359" w:author="Nokia" w:date="2021-08-19T15:10:00Z"/>
                <w:rFonts w:eastAsiaTheme="minorEastAsia"/>
                <w:color w:val="0070C0"/>
              </w:rPr>
            </w:pPr>
            <w:ins w:id="360" w:author="Nokia" w:date="2021-08-19T15:10:00Z">
              <w:r>
                <w:rPr>
                  <w:rFonts w:eastAsiaTheme="minorEastAsia"/>
                  <w:color w:val="0070C0"/>
                </w:rPr>
                <w:t>Have a proposal on change for better readability</w:t>
              </w:r>
            </w:ins>
          </w:p>
          <w:p w14:paraId="69859DFC" w14:textId="77777777" w:rsidR="00BE1E5D" w:rsidRDefault="00BE1E5D">
            <w:pPr>
              <w:spacing w:after="120"/>
              <w:rPr>
                <w:rFonts w:eastAsiaTheme="minorEastAsia"/>
                <w:color w:val="0070C0"/>
              </w:rPr>
            </w:pPr>
            <w:ins w:id="361" w:author="Nokia" w:date="2021-08-19T15:10:00Z">
              <w:r>
                <w:rPr>
                  <w:rFonts w:eastAsiaTheme="minorEastAsia"/>
                  <w:color w:val="0070C0"/>
                </w:rPr>
                <w:t>We are fine to work offline with Huawei on these topics.</w:t>
              </w:r>
            </w:ins>
          </w:p>
        </w:tc>
      </w:tr>
      <w:tr w:rsidR="00BE1E5D" w14:paraId="703F3D0F" w14:textId="77777777">
        <w:trPr>
          <w:ins w:id="362" w:author="Huawei" w:date="2021-08-19T19:25:00Z"/>
        </w:trPr>
        <w:tc>
          <w:tcPr>
            <w:tcW w:w="1236" w:type="dxa"/>
            <w:vMerge/>
          </w:tcPr>
          <w:p w14:paraId="25FC2355" w14:textId="77777777" w:rsidR="00BE1E5D" w:rsidRDefault="00BE1E5D">
            <w:pPr>
              <w:spacing w:after="120"/>
              <w:rPr>
                <w:ins w:id="363" w:author="Huawei" w:date="2021-08-19T19:25:00Z"/>
                <w:rFonts w:eastAsiaTheme="minorEastAsia"/>
                <w:color w:val="0070C0"/>
              </w:rPr>
            </w:pPr>
          </w:p>
        </w:tc>
        <w:tc>
          <w:tcPr>
            <w:tcW w:w="8395" w:type="dxa"/>
          </w:tcPr>
          <w:p w14:paraId="54E42F12" w14:textId="77777777" w:rsidR="00BE1E5D" w:rsidRDefault="00BE1E5D" w:rsidP="00BE1E5D">
            <w:pPr>
              <w:spacing w:after="120"/>
              <w:rPr>
                <w:ins w:id="364" w:author="Huawei" w:date="2021-08-19T19:25:00Z"/>
                <w:rFonts w:eastAsiaTheme="minorEastAsia"/>
                <w:color w:val="0070C0"/>
              </w:rPr>
            </w:pPr>
            <w:ins w:id="365" w:author="Huawei" w:date="2021-08-19T19:25:00Z">
              <w:r>
                <w:rPr>
                  <w:rFonts w:eastAsiaTheme="minorEastAsia" w:hint="eastAsia"/>
                  <w:color w:val="0070C0"/>
                </w:rPr>
                <w:t>H</w:t>
              </w:r>
              <w:r>
                <w:rPr>
                  <w:rFonts w:eastAsiaTheme="minorEastAsia"/>
                  <w:color w:val="0070C0"/>
                </w:rPr>
                <w:t>uawei: to MTK, the following change in the CR is made as per your comments:</w:t>
              </w:r>
            </w:ins>
          </w:p>
          <w:p w14:paraId="50EEB269" w14:textId="77777777" w:rsidR="00BE1E5D" w:rsidRDefault="00BE1E5D" w:rsidP="00BE1E5D">
            <w:pPr>
              <w:spacing w:after="120"/>
              <w:rPr>
                <w:ins w:id="366" w:author="Huawei" w:date="2021-08-19T19:25:00Z"/>
                <w:rFonts w:eastAsiaTheme="minorEastAsia"/>
                <w:color w:val="0070C0"/>
              </w:rPr>
            </w:pPr>
            <w:ins w:id="367" w:author="Huawei" w:date="2021-08-19T19:25:00Z">
              <w:r w:rsidRPr="00736EB3">
                <w:t xml:space="preserve">The parameter </w:t>
              </w:r>
              <w:proofErr w:type="spellStart"/>
              <w:r w:rsidRPr="00736EB3">
                <w:t>N</w:t>
              </w:r>
              <w:r w:rsidRPr="00736EB3">
                <w:rPr>
                  <w:vertAlign w:val="subscript"/>
                </w:rPr>
                <w:t>carrier_Relax</w:t>
              </w:r>
              <w:proofErr w:type="spellEnd"/>
              <w:r w:rsidRPr="00736EB3">
                <w:t xml:space="preserve"> is the total number of configured inter-frequency carriers</w:t>
              </w:r>
              <w:r>
                <w:t xml:space="preserve"> indicated by the serving cell and the number of NR inter-frequency carriers </w:t>
              </w:r>
              <w:r w:rsidRPr="00C40451">
                <w:rPr>
                  <w:highlight w:val="cyan"/>
                </w:rPr>
                <w:t>configured for mobility and for idle mode CA measurements</w:t>
              </w:r>
              <w:r>
                <w:t xml:space="preserve"> (while T331</w:t>
              </w:r>
              <w:r w:rsidRPr="00736EB3">
                <w:t xml:space="preserve"> </w:t>
              </w:r>
              <w:r>
                <w:t>is not running)</w:t>
              </w:r>
              <w:r w:rsidRPr="00736EB3">
                <w:t>.</w:t>
              </w:r>
            </w:ins>
          </w:p>
        </w:tc>
      </w:tr>
    </w:tbl>
    <w:p w14:paraId="45165D43" w14:textId="77777777" w:rsidR="006022C5" w:rsidRDefault="006022C5">
      <w:pPr>
        <w:rPr>
          <w:color w:val="0070C0"/>
        </w:rPr>
      </w:pPr>
    </w:p>
    <w:p w14:paraId="0604B413" w14:textId="77777777" w:rsidR="006022C5" w:rsidRDefault="009C2850">
      <w:pPr>
        <w:pStyle w:val="Heading2"/>
        <w:rPr>
          <w:lang w:val="en-US"/>
        </w:rPr>
      </w:pPr>
      <w:r>
        <w:rPr>
          <w:lang w:val="en-US"/>
        </w:rPr>
        <w:t xml:space="preserve">Summary for 1st round </w:t>
      </w:r>
    </w:p>
    <w:p w14:paraId="7D7D037B" w14:textId="77777777" w:rsidR="006022C5" w:rsidRDefault="009C2850">
      <w:pPr>
        <w:pStyle w:val="Heading3"/>
        <w:rPr>
          <w:sz w:val="24"/>
          <w:szCs w:val="16"/>
          <w:lang w:val="en-US"/>
        </w:rPr>
      </w:pPr>
      <w:r>
        <w:rPr>
          <w:sz w:val="24"/>
          <w:szCs w:val="16"/>
          <w:lang w:val="en-US"/>
        </w:rPr>
        <w:t xml:space="preserve">Open issues </w:t>
      </w:r>
    </w:p>
    <w:p w14:paraId="3FFB89EF"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TableGrid"/>
        <w:tblW w:w="0" w:type="auto"/>
        <w:tblLook w:val="04A0" w:firstRow="1" w:lastRow="0" w:firstColumn="1" w:lastColumn="0" w:noHBand="0" w:noVBand="1"/>
      </w:tblPr>
      <w:tblGrid>
        <w:gridCol w:w="1443"/>
        <w:gridCol w:w="8188"/>
      </w:tblGrid>
      <w:tr w:rsidR="006022C5" w14:paraId="352885E0" w14:textId="77777777">
        <w:tc>
          <w:tcPr>
            <w:tcW w:w="1242" w:type="dxa"/>
          </w:tcPr>
          <w:p w14:paraId="2FE7603B" w14:textId="77777777" w:rsidR="006022C5" w:rsidRDefault="006022C5">
            <w:pPr>
              <w:rPr>
                <w:rFonts w:eastAsiaTheme="minorEastAsia"/>
                <w:b/>
                <w:bCs/>
                <w:color w:val="0070C0"/>
              </w:rPr>
            </w:pPr>
          </w:p>
        </w:tc>
        <w:tc>
          <w:tcPr>
            <w:tcW w:w="8615" w:type="dxa"/>
          </w:tcPr>
          <w:p w14:paraId="5A637912"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4A0B1015" w14:textId="77777777">
        <w:tc>
          <w:tcPr>
            <w:tcW w:w="1242" w:type="dxa"/>
          </w:tcPr>
          <w:p w14:paraId="2872FDC1" w14:textId="77777777" w:rsidR="00081D70" w:rsidRDefault="00081D70" w:rsidP="00081D70">
            <w:pPr>
              <w:pStyle w:val="Heading3"/>
              <w:numPr>
                <w:ilvl w:val="0"/>
                <w:numId w:val="0"/>
              </w:numPr>
              <w:ind w:left="720" w:hanging="720"/>
              <w:outlineLvl w:val="2"/>
              <w:rPr>
                <w:sz w:val="24"/>
                <w:szCs w:val="16"/>
                <w:lang w:val="en-US"/>
              </w:rPr>
            </w:pPr>
            <w:r>
              <w:rPr>
                <w:sz w:val="24"/>
                <w:szCs w:val="16"/>
                <w:lang w:val="en-US"/>
              </w:rPr>
              <w:t>Sub-topic 3-1</w:t>
            </w:r>
          </w:p>
          <w:p w14:paraId="6EA4B026" w14:textId="285D903B" w:rsidR="006022C5" w:rsidRDefault="006022C5">
            <w:pPr>
              <w:rPr>
                <w:rFonts w:eastAsiaTheme="minorEastAsia"/>
                <w:color w:val="0070C0"/>
              </w:rPr>
            </w:pPr>
          </w:p>
        </w:tc>
        <w:tc>
          <w:tcPr>
            <w:tcW w:w="8615" w:type="dxa"/>
          </w:tcPr>
          <w:p w14:paraId="3F069079" w14:textId="6BD26FA9" w:rsidR="006022C5" w:rsidRDefault="009C2850">
            <w:pPr>
              <w:rPr>
                <w:rFonts w:eastAsiaTheme="minorEastAsia"/>
                <w:i/>
                <w:color w:val="0070C0"/>
              </w:rPr>
            </w:pPr>
            <w:r>
              <w:rPr>
                <w:rFonts w:eastAsiaTheme="minorEastAsia"/>
                <w:i/>
                <w:color w:val="0070C0"/>
              </w:rPr>
              <w:t>Tentative agreements:</w:t>
            </w:r>
            <w:r w:rsidR="00081D70">
              <w:rPr>
                <w:rFonts w:eastAsiaTheme="minorEastAsia"/>
                <w:i/>
                <w:color w:val="0070C0"/>
              </w:rPr>
              <w:t xml:space="preserve"> no consensus</w:t>
            </w:r>
          </w:p>
          <w:p w14:paraId="7BFE7F3A" w14:textId="77777777" w:rsidR="006022C5" w:rsidRDefault="009C2850">
            <w:pPr>
              <w:rPr>
                <w:rFonts w:eastAsiaTheme="minorEastAsia"/>
                <w:i/>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p w14:paraId="54C94FE6" w14:textId="068825A0" w:rsidR="00081D70" w:rsidRDefault="00081D70">
            <w:pPr>
              <w:rPr>
                <w:rFonts w:eastAsiaTheme="minorEastAsia"/>
                <w:color w:val="0070C0"/>
              </w:rPr>
            </w:pPr>
            <w:r>
              <w:rPr>
                <w:rFonts w:eastAsiaTheme="minorEastAsia"/>
                <w:i/>
                <w:color w:val="0070C0"/>
              </w:rPr>
              <w:t xml:space="preserve">Continue the discussion </w:t>
            </w:r>
            <w:proofErr w:type="gramStart"/>
            <w:r>
              <w:rPr>
                <w:rFonts w:eastAsiaTheme="minorEastAsia"/>
                <w:i/>
                <w:color w:val="0070C0"/>
              </w:rPr>
              <w:t>in  the</w:t>
            </w:r>
            <w:proofErr w:type="gramEnd"/>
            <w:r>
              <w:rPr>
                <w:rFonts w:eastAsiaTheme="minorEastAsia"/>
                <w:i/>
                <w:color w:val="0070C0"/>
              </w:rPr>
              <w:t xml:space="preserve"> 2</w:t>
            </w:r>
            <w:r w:rsidRPr="00081D70">
              <w:rPr>
                <w:rFonts w:eastAsiaTheme="minorEastAsia"/>
                <w:i/>
                <w:color w:val="0070C0"/>
                <w:vertAlign w:val="superscript"/>
              </w:rPr>
              <w:t>nd</w:t>
            </w:r>
            <w:r>
              <w:rPr>
                <w:rFonts w:eastAsiaTheme="minorEastAsia"/>
                <w:i/>
                <w:color w:val="0070C0"/>
              </w:rPr>
              <w:t xml:space="preserve"> round</w:t>
            </w:r>
          </w:p>
        </w:tc>
      </w:tr>
    </w:tbl>
    <w:p w14:paraId="2574D431" w14:textId="77777777" w:rsidR="006022C5" w:rsidRDefault="006022C5">
      <w:pPr>
        <w:rPr>
          <w:i/>
          <w:color w:val="0070C0"/>
        </w:rPr>
      </w:pPr>
    </w:p>
    <w:p w14:paraId="0DFD181F" w14:textId="77777777" w:rsidR="006022C5" w:rsidRDefault="006022C5">
      <w:pPr>
        <w:rPr>
          <w:i/>
          <w:color w:val="0070C0"/>
        </w:rPr>
      </w:pPr>
    </w:p>
    <w:p w14:paraId="41931934" w14:textId="77777777" w:rsidR="006022C5" w:rsidRDefault="009C2850">
      <w:pPr>
        <w:pStyle w:val="Heading3"/>
        <w:rPr>
          <w:sz w:val="24"/>
          <w:szCs w:val="16"/>
          <w:lang w:val="en-US"/>
        </w:rPr>
      </w:pPr>
      <w:r>
        <w:rPr>
          <w:sz w:val="24"/>
          <w:szCs w:val="16"/>
          <w:lang w:val="en-US"/>
        </w:rPr>
        <w:t>CRs/TPs</w:t>
      </w:r>
    </w:p>
    <w:p w14:paraId="433AC5B8"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6022C5" w14:paraId="704014B1" w14:textId="77777777">
        <w:tc>
          <w:tcPr>
            <w:tcW w:w="1242" w:type="dxa"/>
          </w:tcPr>
          <w:p w14:paraId="40BFF7EA"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1F969E35"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62991417" w14:textId="77777777">
        <w:tc>
          <w:tcPr>
            <w:tcW w:w="1242" w:type="dxa"/>
          </w:tcPr>
          <w:p w14:paraId="0FF3F882" w14:textId="77777777" w:rsidR="00081D70" w:rsidRDefault="00273108" w:rsidP="00081D70">
            <w:pPr>
              <w:rPr>
                <w:rFonts w:ascii="Arial" w:hAnsi="Arial" w:cs="Arial"/>
                <w:b/>
                <w:bCs/>
                <w:color w:val="0000FF"/>
                <w:sz w:val="16"/>
                <w:szCs w:val="16"/>
                <w:u w:val="single"/>
              </w:rPr>
            </w:pPr>
            <w:hyperlink r:id="rId23" w:history="1">
              <w:r w:rsidR="00081D70">
                <w:rPr>
                  <w:rStyle w:val="Hyperlink"/>
                  <w:rFonts w:ascii="Arial" w:hAnsi="Arial" w:cs="Arial"/>
                  <w:b/>
                  <w:bCs/>
                  <w:sz w:val="16"/>
                  <w:szCs w:val="16"/>
                </w:rPr>
                <w:t>R4-2113827</w:t>
              </w:r>
            </w:hyperlink>
          </w:p>
          <w:p w14:paraId="1D914236" w14:textId="77777777" w:rsidR="00081D70" w:rsidRDefault="00081D70" w:rsidP="00081D70">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6566C867" w14:textId="331A3870" w:rsidR="006022C5" w:rsidRDefault="006022C5">
            <w:pPr>
              <w:rPr>
                <w:rFonts w:eastAsiaTheme="minorEastAsia"/>
                <w:color w:val="0070C0"/>
              </w:rPr>
            </w:pPr>
          </w:p>
        </w:tc>
        <w:tc>
          <w:tcPr>
            <w:tcW w:w="8615" w:type="dxa"/>
          </w:tcPr>
          <w:p w14:paraId="33230C3B" w14:textId="7E1A3CBB" w:rsidR="006022C5" w:rsidRDefault="00081D70">
            <w:pPr>
              <w:rPr>
                <w:rFonts w:eastAsiaTheme="minorEastAsia"/>
                <w:color w:val="0070C0"/>
              </w:rPr>
            </w:pPr>
            <w:r>
              <w:rPr>
                <w:rFonts w:eastAsiaTheme="minorEastAsia"/>
                <w:i/>
                <w:color w:val="0070C0"/>
              </w:rPr>
              <w:t>Return to</w:t>
            </w:r>
          </w:p>
        </w:tc>
      </w:tr>
    </w:tbl>
    <w:p w14:paraId="25A49C56" w14:textId="77777777" w:rsidR="006022C5" w:rsidRDefault="006022C5">
      <w:pPr>
        <w:rPr>
          <w:color w:val="0070C0"/>
        </w:rPr>
      </w:pPr>
    </w:p>
    <w:p w14:paraId="370E4AE3" w14:textId="77777777" w:rsidR="006022C5" w:rsidRDefault="009C2850">
      <w:pPr>
        <w:pStyle w:val="Heading2"/>
        <w:rPr>
          <w:lang w:val="en-US"/>
        </w:rPr>
      </w:pPr>
      <w:r>
        <w:rPr>
          <w:lang w:val="en-US"/>
        </w:rPr>
        <w:t>Discussion on 2nd round (if applicable)</w:t>
      </w:r>
    </w:p>
    <w:p w14:paraId="3A5BB06B" w14:textId="708F9794" w:rsidR="006022C5" w:rsidRDefault="009C2850">
      <w:pPr>
        <w:rPr>
          <w:ins w:id="368" w:author="Yang Tang" w:date="2021-08-19T23:18:00Z"/>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w:t>
      </w:r>
      <w:proofErr w:type="gramStart"/>
      <w:r>
        <w:rPr>
          <w:i/>
          <w:color w:val="0070C0"/>
        </w:rPr>
        <w:t>titled ”Recommendations</w:t>
      </w:r>
      <w:proofErr w:type="gramEnd"/>
      <w:r>
        <w:rPr>
          <w:i/>
          <w:color w:val="0070C0"/>
        </w:rPr>
        <w:t xml:space="preserve"> for </w:t>
      </w:r>
      <w:proofErr w:type="spellStart"/>
      <w:r>
        <w:rPr>
          <w:i/>
          <w:color w:val="0070C0"/>
        </w:rPr>
        <w:t>Tdocs</w:t>
      </w:r>
      <w:proofErr w:type="spellEnd"/>
      <w:r>
        <w:rPr>
          <w:i/>
          <w:color w:val="0070C0"/>
        </w:rPr>
        <w:t>”.</w:t>
      </w:r>
    </w:p>
    <w:p w14:paraId="3B6FC8CF" w14:textId="77777777" w:rsidR="00584E4D" w:rsidRDefault="00584E4D" w:rsidP="00584E4D">
      <w:pPr>
        <w:pStyle w:val="Heading3"/>
        <w:rPr>
          <w:ins w:id="369" w:author="Yang Tang" w:date="2021-08-19T23:18:00Z"/>
          <w:sz w:val="24"/>
          <w:szCs w:val="16"/>
          <w:lang w:val="en-US"/>
        </w:rPr>
      </w:pPr>
      <w:ins w:id="370" w:author="Yang Tang" w:date="2021-08-19T23:18:00Z">
        <w:r>
          <w:rPr>
            <w:sz w:val="24"/>
            <w:szCs w:val="16"/>
            <w:lang w:val="en-US"/>
          </w:rPr>
          <w:lastRenderedPageBreak/>
          <w:t>Sub-topic 3-1</w:t>
        </w:r>
      </w:ins>
    </w:p>
    <w:p w14:paraId="4A778DDB" w14:textId="77777777" w:rsidR="00584E4D" w:rsidRDefault="00584E4D" w:rsidP="00584E4D">
      <w:pPr>
        <w:rPr>
          <w:ins w:id="371" w:author="Yang Tang" w:date="2021-08-19T23:18:00Z"/>
          <w:b/>
          <w:vertAlign w:val="subscript"/>
        </w:rPr>
      </w:pPr>
      <w:ins w:id="372" w:author="Yang Tang" w:date="2021-08-19T23:18:00Z">
        <w:r>
          <w:rPr>
            <w:rFonts w:eastAsia="SimSun"/>
            <w:b/>
          </w:rPr>
          <w:t xml:space="preserve">Proposal: </w:t>
        </w:r>
        <w:r>
          <w:rPr>
            <w:b/>
          </w:rPr>
          <w:t xml:space="preserve">When </w:t>
        </w:r>
        <w:proofErr w:type="spellStart"/>
        <w:r>
          <w:rPr>
            <w:rFonts w:eastAsia="SimSun"/>
            <w:b/>
          </w:rPr>
          <w:t>Srxlev</w:t>
        </w:r>
        <w:proofErr w:type="spellEnd"/>
        <w:r>
          <w:rPr>
            <w:rFonts w:eastAsia="SimSun"/>
            <w:b/>
          </w:rPr>
          <w:t xml:space="preserve"> </w:t>
        </w:r>
        <w:r>
          <w:rPr>
            <w:b/>
          </w:rPr>
          <w:t>≤</w:t>
        </w:r>
        <w:r>
          <w:rPr>
            <w:rFonts w:eastAsia="SimSun"/>
            <w:b/>
          </w:rPr>
          <w:t xml:space="preserve"> </w:t>
        </w:r>
        <w:proofErr w:type="spellStart"/>
        <w:r>
          <w:rPr>
            <w:rFonts w:eastAsia="SimSun"/>
            <w:b/>
          </w:rPr>
          <w:t>S</w:t>
        </w:r>
        <w:r>
          <w:rPr>
            <w:rFonts w:eastAsia="SimSun"/>
            <w:b/>
            <w:vertAlign w:val="subscript"/>
          </w:rPr>
          <w:t>nonIntraSearchP</w:t>
        </w:r>
        <w:proofErr w:type="spellEnd"/>
        <w:r>
          <w:rPr>
            <w:rFonts w:eastAsia="SimSun"/>
            <w:b/>
          </w:rPr>
          <w:t xml:space="preserve"> or </w:t>
        </w:r>
        <w:proofErr w:type="spellStart"/>
        <w:r>
          <w:rPr>
            <w:rFonts w:eastAsia="SimSun"/>
            <w:b/>
          </w:rPr>
          <w:t>Squal</w:t>
        </w:r>
        <w:proofErr w:type="spellEnd"/>
        <w:r>
          <w:rPr>
            <w:rFonts w:eastAsia="SimSun"/>
            <w:b/>
          </w:rPr>
          <w:t xml:space="preserve"> </w:t>
        </w:r>
        <w:r>
          <w:rPr>
            <w:b/>
          </w:rPr>
          <w:t>≤</w:t>
        </w:r>
        <w:r>
          <w:rPr>
            <w:rFonts w:eastAsia="SimSun"/>
            <w:b/>
          </w:rPr>
          <w:t xml:space="preserve"> </w:t>
        </w:r>
        <w:proofErr w:type="spellStart"/>
        <w:r>
          <w:rPr>
            <w:rFonts w:eastAsia="SimSun"/>
            <w:b/>
          </w:rPr>
          <w:t>S</w:t>
        </w:r>
        <w:r>
          <w:rPr>
            <w:rFonts w:eastAsia="SimSun"/>
            <w:b/>
            <w:vertAlign w:val="subscript"/>
          </w:rPr>
          <w:t>nonIntraSearchQ</w:t>
        </w:r>
        <w:proofErr w:type="spellEnd"/>
        <w:r>
          <w:rPr>
            <w:rFonts w:eastAsia="SimSun"/>
            <w:b/>
            <w:vertAlign w:val="subscript"/>
          </w:rPr>
          <w:t>,</w:t>
        </w:r>
        <w:r>
          <w:rPr>
            <w:rFonts w:eastAsia="SimSun"/>
            <w:b/>
          </w:rPr>
          <w:t xml:space="preserve"> measurements for UE fulfilling low mobility or not-at-cell edge criteria UE are specified as </w:t>
        </w:r>
        <w:proofErr w:type="spellStart"/>
        <w:r>
          <w:rPr>
            <w:b/>
          </w:rPr>
          <w:t>N</w:t>
        </w:r>
        <w:r>
          <w:rPr>
            <w:b/>
            <w:vertAlign w:val="subscript"/>
          </w:rPr>
          <w:t>carrier_Relax</w:t>
        </w:r>
        <w:proofErr w:type="spellEnd"/>
        <w:r>
          <w:rPr>
            <w:b/>
          </w:rPr>
          <w:t xml:space="preserve"> * </w:t>
        </w:r>
        <w:proofErr w:type="spellStart"/>
        <w:r>
          <w:rPr>
            <w:b/>
          </w:rPr>
          <w:t>T</w:t>
        </w:r>
        <w:r>
          <w:rPr>
            <w:b/>
            <w:vertAlign w:val="subscript"/>
          </w:rPr>
          <w:t>relax</w:t>
        </w:r>
        <w:proofErr w:type="spellEnd"/>
        <w:r>
          <w:rPr>
            <w:b/>
          </w:rPr>
          <w:t xml:space="preserve"> + </w:t>
        </w:r>
        <w:proofErr w:type="spellStart"/>
        <w:r>
          <w:rPr>
            <w:b/>
          </w:rPr>
          <w:t>N</w:t>
        </w:r>
        <w:r>
          <w:rPr>
            <w:b/>
            <w:vertAlign w:val="subscript"/>
          </w:rPr>
          <w:t>carrier_Non_</w:t>
        </w:r>
        <w:proofErr w:type="gramStart"/>
        <w:r>
          <w:rPr>
            <w:b/>
            <w:vertAlign w:val="subscript"/>
          </w:rPr>
          <w:t>relax</w:t>
        </w:r>
        <w:proofErr w:type="spellEnd"/>
        <w:r>
          <w:rPr>
            <w:b/>
          </w:rPr>
          <w:t xml:space="preserve">  *</w:t>
        </w:r>
        <w:proofErr w:type="gramEnd"/>
        <w:r>
          <w:rPr>
            <w:b/>
          </w:rPr>
          <w:t xml:space="preserve"> </w:t>
        </w:r>
        <w:proofErr w:type="spellStart"/>
        <w:r>
          <w:rPr>
            <w:b/>
          </w:rPr>
          <w:t>T</w:t>
        </w:r>
        <w:r>
          <w:rPr>
            <w:b/>
            <w:vertAlign w:val="subscript"/>
          </w:rPr>
          <w:t>non</w:t>
        </w:r>
        <w:proofErr w:type="spellEnd"/>
        <w:r>
          <w:rPr>
            <w:b/>
            <w:vertAlign w:val="subscript"/>
          </w:rPr>
          <w:t xml:space="preserve">-Relax </w:t>
        </w:r>
      </w:ins>
    </w:p>
    <w:p w14:paraId="6789F089" w14:textId="77777777" w:rsidR="00584E4D" w:rsidRDefault="00584E4D" w:rsidP="00584E4D">
      <w:pPr>
        <w:rPr>
          <w:ins w:id="373" w:author="Yang Tang" w:date="2021-08-19T23:18:00Z"/>
          <w:rFonts w:eastAsia="SimSun"/>
          <w:b/>
        </w:rPr>
      </w:pPr>
      <w:proofErr w:type="gramStart"/>
      <w:ins w:id="374" w:author="Yang Tang" w:date="2021-08-19T23:18:00Z">
        <w:r>
          <w:rPr>
            <w:b/>
          </w:rPr>
          <w:t>where</w:t>
        </w:r>
        <w:proofErr w:type="gramEnd"/>
        <w:r>
          <w:rPr>
            <w:b/>
          </w:rPr>
          <w:t xml:space="preserve"> </w:t>
        </w:r>
      </w:ins>
    </w:p>
    <w:p w14:paraId="31DD99C7" w14:textId="77777777" w:rsidR="00584E4D" w:rsidRDefault="00584E4D" w:rsidP="00584E4D">
      <w:pPr>
        <w:ind w:left="284"/>
        <w:rPr>
          <w:ins w:id="375" w:author="Yang Tang" w:date="2021-08-19T23:18:00Z"/>
          <w:rFonts w:eastAsia="SimSun"/>
          <w:b/>
        </w:rPr>
      </w:pPr>
      <w:proofErr w:type="spellStart"/>
      <w:ins w:id="376" w:author="Yang Tang" w:date="2021-08-19T23:18:00Z">
        <w:r>
          <w:rPr>
            <w:b/>
          </w:rPr>
          <w:t>T</w:t>
        </w:r>
        <w:r>
          <w:rPr>
            <w:b/>
            <w:vertAlign w:val="subscript"/>
          </w:rPr>
          <w:t>relax</w:t>
        </w:r>
        <w:proofErr w:type="spellEnd"/>
        <w:r>
          <w:rPr>
            <w:b/>
            <w:vertAlign w:val="subscript"/>
          </w:rPr>
          <w:t xml:space="preserve"> </w:t>
        </w:r>
        <w:r>
          <w:rPr>
            <w:b/>
          </w:rPr>
          <w:t xml:space="preserve">is the relaxed measurement requirements specified in clause </w:t>
        </w:r>
        <w:r>
          <w:rPr>
            <w:rFonts w:eastAsia="SimSun"/>
            <w:b/>
          </w:rPr>
          <w:t xml:space="preserve">4.2.2.10 and 4.2.2.11 </w:t>
        </w:r>
        <w:r>
          <w:rPr>
            <w:b/>
          </w:rPr>
          <w:t>in TS38.133,</w:t>
        </w:r>
      </w:ins>
    </w:p>
    <w:p w14:paraId="1D613140" w14:textId="77777777" w:rsidR="00584E4D" w:rsidRDefault="00584E4D" w:rsidP="00584E4D">
      <w:pPr>
        <w:ind w:left="284"/>
        <w:rPr>
          <w:ins w:id="377" w:author="Yang Tang" w:date="2021-08-19T23:18:00Z"/>
          <w:b/>
        </w:rPr>
      </w:pPr>
      <w:proofErr w:type="spellStart"/>
      <w:ins w:id="378" w:author="Yang Tang" w:date="2021-08-19T23:18:00Z">
        <w:r>
          <w:rPr>
            <w:b/>
          </w:rPr>
          <w:t>T</w:t>
        </w:r>
        <w:r>
          <w:rPr>
            <w:b/>
            <w:vertAlign w:val="subscript"/>
          </w:rPr>
          <w:t>non</w:t>
        </w:r>
        <w:proofErr w:type="spellEnd"/>
        <w:r>
          <w:rPr>
            <w:b/>
            <w:vertAlign w:val="subscript"/>
          </w:rPr>
          <w:t>-Relax</w:t>
        </w:r>
        <w:r>
          <w:rPr>
            <w:b/>
          </w:rPr>
          <w:t xml:space="preserve"> is the normal measurement requirements specified in clause 4.2.2.4 and 4.2.2.5 in TS38.133,</w:t>
        </w:r>
      </w:ins>
    </w:p>
    <w:p w14:paraId="34AB2271" w14:textId="77777777" w:rsidR="00584E4D" w:rsidRDefault="00584E4D" w:rsidP="00584E4D">
      <w:pPr>
        <w:ind w:left="284"/>
        <w:rPr>
          <w:ins w:id="379" w:author="Yang Tang" w:date="2021-08-19T23:18:00Z"/>
          <w:rFonts w:eastAsia="SimSun"/>
          <w:b/>
        </w:rPr>
      </w:pPr>
      <w:proofErr w:type="spellStart"/>
      <w:ins w:id="380" w:author="Yang Tang" w:date="2021-08-19T23:18:00Z">
        <w:r>
          <w:rPr>
            <w:b/>
          </w:rPr>
          <w:t>N</w:t>
        </w:r>
        <w:r>
          <w:rPr>
            <w:b/>
            <w:vertAlign w:val="subscript"/>
          </w:rPr>
          <w:t>carrier_Relax</w:t>
        </w:r>
        <w:proofErr w:type="spellEnd"/>
        <w:r>
          <w:rPr>
            <w:b/>
          </w:rPr>
          <w:t xml:space="preserve"> is the total number of configured inter-frequency/inter-RAT carriers required to meet relaxed measurement requirements (i.e., non-EMR carriers and EMR carriers while T331 is not running).</w:t>
        </w:r>
      </w:ins>
    </w:p>
    <w:p w14:paraId="245519C0" w14:textId="77777777" w:rsidR="00584E4D" w:rsidRDefault="00584E4D" w:rsidP="00584E4D">
      <w:pPr>
        <w:ind w:left="284"/>
        <w:rPr>
          <w:ins w:id="381" w:author="Yang Tang" w:date="2021-08-19T23:18:00Z"/>
          <w:b/>
        </w:rPr>
      </w:pPr>
      <w:proofErr w:type="spellStart"/>
      <w:ins w:id="382" w:author="Yang Tang" w:date="2021-08-19T23:18:00Z">
        <w:r>
          <w:rPr>
            <w:b/>
          </w:rPr>
          <w:t>N</w:t>
        </w:r>
        <w:r>
          <w:rPr>
            <w:b/>
            <w:vertAlign w:val="subscript"/>
          </w:rPr>
          <w:t>carrier_Relax</w:t>
        </w:r>
        <w:proofErr w:type="spellEnd"/>
        <w:r>
          <w:rPr>
            <w:b/>
          </w:rPr>
          <w:t xml:space="preserve"> is the total number of configured inter-frequency/inter-RAT carriers required to meet non relaxed measurement requirements (i.e., EMR carriers while T331 is running).</w:t>
        </w:r>
      </w:ins>
    </w:p>
    <w:p w14:paraId="4FB7060C" w14:textId="2E65A8A4" w:rsidR="00584E4D" w:rsidRDefault="00584E4D">
      <w:pPr>
        <w:rPr>
          <w:ins w:id="383" w:author="Yang Tang" w:date="2021-08-19T23:19:00Z"/>
          <w:i/>
          <w:color w:val="0070C0"/>
        </w:rPr>
      </w:pPr>
    </w:p>
    <w:tbl>
      <w:tblPr>
        <w:tblStyle w:val="TableGrid"/>
        <w:tblW w:w="0" w:type="auto"/>
        <w:tblLook w:val="04A0" w:firstRow="1" w:lastRow="0" w:firstColumn="1" w:lastColumn="0" w:noHBand="0" w:noVBand="1"/>
      </w:tblPr>
      <w:tblGrid>
        <w:gridCol w:w="1283"/>
        <w:gridCol w:w="8348"/>
      </w:tblGrid>
      <w:tr w:rsidR="00584E4D" w14:paraId="26A8AFB5" w14:textId="77777777" w:rsidTr="00CC2345">
        <w:trPr>
          <w:ins w:id="384" w:author="Yang Tang" w:date="2021-08-19T23:19:00Z"/>
        </w:trPr>
        <w:tc>
          <w:tcPr>
            <w:tcW w:w="1283" w:type="dxa"/>
          </w:tcPr>
          <w:p w14:paraId="58CABAE5" w14:textId="77777777" w:rsidR="00584E4D" w:rsidRDefault="00584E4D" w:rsidP="00CC2345">
            <w:pPr>
              <w:spacing w:after="120"/>
              <w:rPr>
                <w:ins w:id="385" w:author="Yang Tang" w:date="2021-08-19T23:19:00Z"/>
                <w:rFonts w:eastAsiaTheme="minorEastAsia"/>
                <w:b/>
                <w:bCs/>
                <w:color w:val="0070C0"/>
              </w:rPr>
            </w:pPr>
            <w:ins w:id="386" w:author="Yang Tang" w:date="2021-08-19T23:19:00Z">
              <w:r>
                <w:rPr>
                  <w:rFonts w:eastAsiaTheme="minorEastAsia"/>
                  <w:b/>
                  <w:bCs/>
                  <w:color w:val="0070C0"/>
                </w:rPr>
                <w:t>Company</w:t>
              </w:r>
            </w:ins>
          </w:p>
        </w:tc>
        <w:tc>
          <w:tcPr>
            <w:tcW w:w="8348" w:type="dxa"/>
          </w:tcPr>
          <w:p w14:paraId="7470CE56" w14:textId="77777777" w:rsidR="00584E4D" w:rsidRDefault="00584E4D" w:rsidP="00CC2345">
            <w:pPr>
              <w:spacing w:after="120"/>
              <w:rPr>
                <w:ins w:id="387" w:author="Yang Tang" w:date="2021-08-19T23:19:00Z"/>
                <w:rFonts w:eastAsiaTheme="minorEastAsia"/>
                <w:b/>
                <w:bCs/>
                <w:color w:val="0070C0"/>
              </w:rPr>
            </w:pPr>
            <w:ins w:id="388" w:author="Yang Tang" w:date="2021-08-19T23:19:00Z">
              <w:r>
                <w:rPr>
                  <w:rFonts w:eastAsiaTheme="minorEastAsia"/>
                  <w:b/>
                  <w:bCs/>
                  <w:color w:val="0070C0"/>
                </w:rPr>
                <w:t>Comments</w:t>
              </w:r>
            </w:ins>
          </w:p>
        </w:tc>
      </w:tr>
      <w:tr w:rsidR="00584E4D" w14:paraId="5AD59A5B" w14:textId="77777777" w:rsidTr="00CC2345">
        <w:trPr>
          <w:ins w:id="389" w:author="Yang Tang" w:date="2021-08-19T23:19:00Z"/>
        </w:trPr>
        <w:tc>
          <w:tcPr>
            <w:tcW w:w="1283" w:type="dxa"/>
          </w:tcPr>
          <w:p w14:paraId="30696CF9" w14:textId="77777777" w:rsidR="00584E4D" w:rsidRDefault="00584E4D" w:rsidP="00CC2345">
            <w:pPr>
              <w:spacing w:after="120"/>
              <w:rPr>
                <w:ins w:id="390" w:author="Yang Tang" w:date="2021-08-19T23:19:00Z"/>
                <w:rFonts w:eastAsiaTheme="minorEastAsia"/>
                <w:color w:val="0070C0"/>
              </w:rPr>
            </w:pPr>
          </w:p>
        </w:tc>
        <w:tc>
          <w:tcPr>
            <w:tcW w:w="8348" w:type="dxa"/>
          </w:tcPr>
          <w:p w14:paraId="57866B77" w14:textId="77777777" w:rsidR="00584E4D" w:rsidRDefault="00584E4D" w:rsidP="00CC2345">
            <w:pPr>
              <w:spacing w:after="120"/>
              <w:rPr>
                <w:ins w:id="391" w:author="Yang Tang" w:date="2021-08-19T23:19:00Z"/>
                <w:rFonts w:eastAsiaTheme="minorEastAsia"/>
                <w:color w:val="0070C0"/>
              </w:rPr>
            </w:pPr>
          </w:p>
        </w:tc>
      </w:tr>
    </w:tbl>
    <w:p w14:paraId="0D0375CC" w14:textId="77777777" w:rsidR="00584E4D" w:rsidRDefault="00584E4D">
      <w:pPr>
        <w:rPr>
          <w:i/>
          <w:color w:val="0070C0"/>
        </w:rPr>
      </w:pPr>
    </w:p>
    <w:p w14:paraId="6A8BDD6C" w14:textId="77777777" w:rsidR="006022C5" w:rsidRDefault="006022C5"/>
    <w:p w14:paraId="12BA6F4C" w14:textId="77777777" w:rsidR="006022C5" w:rsidRDefault="006022C5"/>
    <w:p w14:paraId="154C8224" w14:textId="77777777" w:rsidR="006022C5" w:rsidRDefault="006022C5"/>
    <w:p w14:paraId="33295627" w14:textId="77777777" w:rsidR="006022C5" w:rsidRDefault="009C2850">
      <w:pPr>
        <w:pStyle w:val="Heading1"/>
        <w:rPr>
          <w:lang w:val="en-US" w:eastAsia="ja-JP"/>
        </w:rPr>
      </w:pPr>
      <w:r>
        <w:rPr>
          <w:lang w:val="en-US" w:eastAsia="ja-JP"/>
        </w:rPr>
        <w:t>Topic #5: DAPS handover</w:t>
      </w:r>
    </w:p>
    <w:p w14:paraId="53DADD0D" w14:textId="77777777" w:rsidR="006022C5" w:rsidRDefault="009C2850">
      <w:pPr>
        <w:rPr>
          <w:i/>
          <w:color w:val="0070C0"/>
        </w:rPr>
      </w:pPr>
      <w:r>
        <w:rPr>
          <w:i/>
          <w:color w:val="0070C0"/>
        </w:rPr>
        <w:t xml:space="preserve">Main technical topic overview. The structure can be done based on sub-agenda basis. </w:t>
      </w:r>
    </w:p>
    <w:p w14:paraId="0E5F0F1F" w14:textId="77777777" w:rsidR="006022C5" w:rsidRDefault="009C2850">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6022C5" w14:paraId="5D9C5F65" w14:textId="77777777">
        <w:trPr>
          <w:trHeight w:val="468"/>
        </w:trPr>
        <w:tc>
          <w:tcPr>
            <w:tcW w:w="1612" w:type="dxa"/>
            <w:vAlign w:val="center"/>
          </w:tcPr>
          <w:p w14:paraId="6FD3D21B" w14:textId="77777777" w:rsidR="006022C5" w:rsidRDefault="009C2850">
            <w:pPr>
              <w:spacing w:before="120" w:after="120"/>
              <w:rPr>
                <w:b/>
                <w:bCs/>
              </w:rPr>
            </w:pPr>
            <w:r>
              <w:rPr>
                <w:b/>
                <w:bCs/>
              </w:rPr>
              <w:t>T-doc number</w:t>
            </w:r>
          </w:p>
        </w:tc>
        <w:tc>
          <w:tcPr>
            <w:tcW w:w="1424" w:type="dxa"/>
            <w:vAlign w:val="center"/>
          </w:tcPr>
          <w:p w14:paraId="2C303857" w14:textId="77777777" w:rsidR="006022C5" w:rsidRDefault="009C2850">
            <w:pPr>
              <w:spacing w:before="120" w:after="120"/>
              <w:rPr>
                <w:b/>
                <w:bCs/>
              </w:rPr>
            </w:pPr>
            <w:r>
              <w:rPr>
                <w:b/>
                <w:bCs/>
              </w:rPr>
              <w:t>Company</w:t>
            </w:r>
          </w:p>
        </w:tc>
        <w:tc>
          <w:tcPr>
            <w:tcW w:w="6595" w:type="dxa"/>
            <w:vAlign w:val="center"/>
          </w:tcPr>
          <w:p w14:paraId="50EE360D" w14:textId="77777777" w:rsidR="006022C5" w:rsidRDefault="009C2850">
            <w:pPr>
              <w:spacing w:before="120" w:after="120"/>
              <w:rPr>
                <w:b/>
                <w:bCs/>
              </w:rPr>
            </w:pPr>
            <w:r>
              <w:rPr>
                <w:b/>
                <w:bCs/>
              </w:rPr>
              <w:t>Proposals / Observations</w:t>
            </w:r>
          </w:p>
        </w:tc>
      </w:tr>
      <w:tr w:rsidR="006022C5" w14:paraId="4EB1032F" w14:textId="77777777">
        <w:trPr>
          <w:trHeight w:val="468"/>
        </w:trPr>
        <w:tc>
          <w:tcPr>
            <w:tcW w:w="1612" w:type="dxa"/>
          </w:tcPr>
          <w:p w14:paraId="53049B41" w14:textId="77777777" w:rsidR="006022C5" w:rsidRDefault="00273108">
            <w:pPr>
              <w:rPr>
                <w:rFonts w:ascii="Arial" w:hAnsi="Arial" w:cs="Arial"/>
                <w:b/>
                <w:bCs/>
                <w:color w:val="0000FF"/>
                <w:sz w:val="16"/>
                <w:szCs w:val="16"/>
                <w:u w:val="single"/>
              </w:rPr>
            </w:pPr>
            <w:hyperlink r:id="rId24" w:history="1">
              <w:r w:rsidR="009C2850">
                <w:rPr>
                  <w:rStyle w:val="Hyperlink"/>
                  <w:rFonts w:ascii="Arial" w:hAnsi="Arial" w:cs="Arial"/>
                  <w:b/>
                  <w:bCs/>
                  <w:sz w:val="16"/>
                  <w:szCs w:val="16"/>
                </w:rPr>
                <w:t>R4-2113515</w:t>
              </w:r>
            </w:hyperlink>
          </w:p>
          <w:p w14:paraId="72C4E63A" w14:textId="77777777" w:rsidR="006022C5" w:rsidRDefault="006022C5">
            <w:pPr>
              <w:spacing w:before="120" w:after="120"/>
            </w:pPr>
          </w:p>
        </w:tc>
        <w:tc>
          <w:tcPr>
            <w:tcW w:w="1424" w:type="dxa"/>
          </w:tcPr>
          <w:p w14:paraId="06C12234" w14:textId="77777777" w:rsidR="006022C5" w:rsidRDefault="009C2850">
            <w:pPr>
              <w:spacing w:before="120" w:after="120"/>
            </w:pPr>
            <w:r>
              <w:t>Ericsson</w:t>
            </w:r>
          </w:p>
        </w:tc>
        <w:tc>
          <w:tcPr>
            <w:tcW w:w="6595" w:type="dxa"/>
          </w:tcPr>
          <w:p w14:paraId="3A49E45B" w14:textId="77777777" w:rsidR="006022C5" w:rsidRDefault="009C2850">
            <w:pPr>
              <w:rPr>
                <w:b/>
                <w:bCs/>
              </w:rPr>
            </w:pPr>
            <w:r>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3FCA4B21" w14:textId="77777777" w:rsidR="006022C5" w:rsidRDefault="006022C5"/>
        </w:tc>
      </w:tr>
      <w:tr w:rsidR="006022C5" w14:paraId="0E2B4D81" w14:textId="77777777">
        <w:trPr>
          <w:trHeight w:val="468"/>
        </w:trPr>
        <w:tc>
          <w:tcPr>
            <w:tcW w:w="1612" w:type="dxa"/>
          </w:tcPr>
          <w:p w14:paraId="77D405E0" w14:textId="77777777" w:rsidR="006022C5" w:rsidRDefault="00273108">
            <w:pPr>
              <w:rPr>
                <w:rFonts w:ascii="Arial" w:hAnsi="Arial" w:cs="Arial"/>
                <w:b/>
                <w:bCs/>
                <w:color w:val="0000FF"/>
                <w:sz w:val="16"/>
                <w:szCs w:val="16"/>
                <w:u w:val="single"/>
              </w:rPr>
            </w:pPr>
            <w:hyperlink r:id="rId25" w:history="1">
              <w:r w:rsidR="009C2850">
                <w:rPr>
                  <w:rStyle w:val="Hyperlink"/>
                  <w:rFonts w:ascii="Arial" w:hAnsi="Arial" w:cs="Arial"/>
                  <w:b/>
                  <w:bCs/>
                  <w:sz w:val="16"/>
                  <w:szCs w:val="16"/>
                </w:rPr>
                <w:t>R4-2113813</w:t>
              </w:r>
            </w:hyperlink>
          </w:p>
          <w:p w14:paraId="1BF2607B" w14:textId="77777777" w:rsidR="006022C5" w:rsidRDefault="006022C5">
            <w:pPr>
              <w:rPr>
                <w:rFonts w:ascii="Arial" w:hAnsi="Arial" w:cs="Arial"/>
                <w:b/>
                <w:bCs/>
                <w:color w:val="0000FF"/>
                <w:sz w:val="16"/>
                <w:szCs w:val="16"/>
                <w:u w:val="single"/>
              </w:rPr>
            </w:pPr>
          </w:p>
        </w:tc>
        <w:tc>
          <w:tcPr>
            <w:tcW w:w="1424" w:type="dxa"/>
          </w:tcPr>
          <w:p w14:paraId="3C6C1D22" w14:textId="77777777" w:rsidR="006022C5" w:rsidRDefault="009C2850">
            <w:pPr>
              <w:spacing w:before="120" w:after="120"/>
            </w:pPr>
            <w:r>
              <w:t>Huawei</w:t>
            </w:r>
          </w:p>
        </w:tc>
        <w:tc>
          <w:tcPr>
            <w:tcW w:w="6595" w:type="dxa"/>
          </w:tcPr>
          <w:p w14:paraId="1AA68203" w14:textId="77777777" w:rsidR="006022C5" w:rsidRDefault="009C2850">
            <w:pPr>
              <w:widowControl w:val="0"/>
              <w:snapToGrid w:val="0"/>
              <w:spacing w:before="180"/>
              <w:rPr>
                <w:rFonts w:eastAsia="SimSun"/>
                <w:b/>
                <w:i/>
                <w:sz w:val="22"/>
              </w:rPr>
            </w:pPr>
            <w:r>
              <w:rPr>
                <w:rFonts w:eastAsia="SimSun"/>
                <w:b/>
                <w:i/>
                <w:sz w:val="22"/>
              </w:rPr>
              <w:t>Observation 1: For DAPS handover, the UE is not required to perform PDCCH/PDSCH reception or uplink transmission on target cell before starting RACH procedure.</w:t>
            </w:r>
          </w:p>
          <w:p w14:paraId="00D66CB5" w14:textId="77777777" w:rsidR="006022C5" w:rsidRDefault="009C2850">
            <w:pPr>
              <w:widowControl w:val="0"/>
              <w:snapToGrid w:val="0"/>
              <w:spacing w:before="180"/>
              <w:rPr>
                <w:rFonts w:eastAsia="SimSun"/>
                <w:b/>
                <w:i/>
                <w:sz w:val="22"/>
              </w:rPr>
            </w:pPr>
            <w:r>
              <w:rPr>
                <w:rFonts w:eastAsia="SimSun"/>
                <w:b/>
                <w:i/>
                <w:sz w:val="22"/>
              </w:rPr>
              <w:t>Observation 2: For PRACH transmission on target cell, no additional interruption is needed when the target cell downlink timing is earlier than the source cell downlink timing.</w:t>
            </w:r>
          </w:p>
          <w:p w14:paraId="3D151766" w14:textId="77777777" w:rsidR="006022C5" w:rsidRDefault="009C2850">
            <w:pPr>
              <w:widowControl w:val="0"/>
              <w:snapToGrid w:val="0"/>
              <w:spacing w:before="180"/>
              <w:rPr>
                <w:rFonts w:eastAsia="SimSun"/>
                <w:b/>
                <w:i/>
                <w:sz w:val="22"/>
              </w:rPr>
            </w:pPr>
            <w:r>
              <w:rPr>
                <w:rFonts w:eastAsia="SimSun"/>
                <w:b/>
                <w:i/>
                <w:sz w:val="22"/>
              </w:rPr>
              <w:t xml:space="preserve">Observation 3: For PRACH transmission on target cell, an interruption of up to 6us due to DL-to-UL or UL-to-DL switching may </w:t>
            </w:r>
            <w:r>
              <w:rPr>
                <w:rFonts w:eastAsia="SimSun"/>
                <w:b/>
                <w:i/>
                <w:sz w:val="22"/>
              </w:rPr>
              <w:lastRenderedPageBreak/>
              <w:t>be needed when the target cell downlink timing is later than the source cell downlink timing.</w:t>
            </w:r>
          </w:p>
          <w:p w14:paraId="6D2F6E02" w14:textId="77777777" w:rsidR="006022C5" w:rsidRDefault="009C2850">
            <w:pPr>
              <w:widowControl w:val="0"/>
              <w:snapToGrid w:val="0"/>
              <w:spacing w:before="180"/>
              <w:rPr>
                <w:rFonts w:eastAsia="SimSun"/>
                <w:b/>
                <w:i/>
                <w:sz w:val="22"/>
              </w:rPr>
            </w:pPr>
            <w:r>
              <w:rPr>
                <w:rFonts w:eastAsia="SimSun"/>
                <w:b/>
                <w:i/>
                <w:sz w:val="22"/>
              </w:rPr>
              <w:t>Observation 4: For option 2, the UE is required to perform timing comparison between source cell and target cell, which would introduce additional complexity into UE implementation.</w:t>
            </w:r>
          </w:p>
          <w:p w14:paraId="4F9C32BE" w14:textId="77777777" w:rsidR="006022C5" w:rsidRDefault="009C2850">
            <w:pPr>
              <w:widowControl w:val="0"/>
              <w:snapToGrid w:val="0"/>
              <w:spacing w:before="180"/>
              <w:rPr>
                <w:rFonts w:eastAsia="SimSun"/>
                <w:b/>
                <w:i/>
                <w:sz w:val="22"/>
              </w:rPr>
            </w:pPr>
            <w:r>
              <w:rPr>
                <w:rFonts w:eastAsia="SimSun" w:hint="eastAsia"/>
                <w:b/>
                <w:i/>
                <w:sz w:val="22"/>
              </w:rPr>
              <w:t>P</w:t>
            </w:r>
            <w:r>
              <w:rPr>
                <w:rFonts w:eastAsia="SimSun"/>
                <w:b/>
                <w:i/>
                <w:sz w:val="22"/>
              </w:rPr>
              <w:t>roposal 1: The clarification on DL-to-UL and UL-to-DL switching time for intra-band DAPS handover can be defined as follows:</w:t>
            </w:r>
          </w:p>
          <w:p w14:paraId="36539225" w14:textId="77777777" w:rsidR="006022C5" w:rsidRDefault="009C2850">
            <w:pPr>
              <w:numPr>
                <w:ilvl w:val="0"/>
                <w:numId w:val="9"/>
              </w:numPr>
              <w:snapToGrid w:val="0"/>
              <w:spacing w:after="0"/>
              <w:rPr>
                <w:rFonts w:eastAsia="SimSun"/>
                <w:b/>
                <w:sz w:val="22"/>
              </w:rPr>
            </w:pPr>
            <w:r>
              <w:rPr>
                <w:rFonts w:eastAsia="SimSun"/>
                <w:b/>
                <w:i/>
                <w:iCs/>
                <w:sz w:val="22"/>
              </w:rPr>
              <w:t>Note 2:</w:t>
            </w:r>
            <w:r>
              <w:rPr>
                <w:rFonts w:eastAsia="SimSun"/>
                <w:b/>
                <w:i/>
                <w:iCs/>
                <w:sz w:val="22"/>
              </w:rPr>
              <w:tab/>
              <w:t>For DAPS handover on a TDD band, after starting RACH procedure, a UE is not required to transmit in the uplink to any of source and target cells earlier than N</w:t>
            </w:r>
            <w:r>
              <w:rPr>
                <w:rFonts w:eastAsia="SimSun"/>
                <w:b/>
                <w:i/>
                <w:iCs/>
                <w:sz w:val="22"/>
                <w:vertAlign w:val="subscript"/>
              </w:rPr>
              <w:t>RX-TX</w:t>
            </w:r>
            <w:r>
              <w:rPr>
                <w:rFonts w:eastAsia="SimSun"/>
                <w:b/>
                <w:i/>
                <w:iCs/>
                <w:sz w:val="22"/>
              </w:rPr>
              <w:t xml:space="preserve"> after the end of the last received downlink symbol from any of source and target cells in the same TDD band where N</w:t>
            </w:r>
            <w:r>
              <w:rPr>
                <w:rFonts w:eastAsia="SimSun"/>
                <w:b/>
                <w:i/>
                <w:iCs/>
                <w:sz w:val="22"/>
                <w:vertAlign w:val="subscript"/>
              </w:rPr>
              <w:t>RX-TX</w:t>
            </w:r>
            <w:r>
              <w:rPr>
                <w:rFonts w:eastAsia="SimSun"/>
                <w:b/>
                <w:i/>
                <w:iCs/>
                <w:sz w:val="22"/>
              </w:rPr>
              <w:t xml:space="preserve">=25600Tc. </w:t>
            </w:r>
          </w:p>
          <w:p w14:paraId="3F1A573B" w14:textId="77777777" w:rsidR="006022C5" w:rsidRDefault="009C2850">
            <w:pPr>
              <w:numPr>
                <w:ilvl w:val="0"/>
                <w:numId w:val="9"/>
              </w:numPr>
              <w:snapToGrid w:val="0"/>
              <w:spacing w:after="0"/>
              <w:rPr>
                <w:rFonts w:eastAsia="SimSun"/>
                <w:b/>
                <w:sz w:val="22"/>
              </w:rPr>
            </w:pPr>
            <w:r>
              <w:rPr>
                <w:rFonts w:eastAsia="SimSun"/>
                <w:b/>
                <w:i/>
                <w:iCs/>
                <w:sz w:val="22"/>
              </w:rPr>
              <w:t>Note 3:</w:t>
            </w:r>
            <w:r>
              <w:rPr>
                <w:rFonts w:eastAsia="SimSun"/>
                <w:b/>
                <w:i/>
                <w:iCs/>
                <w:sz w:val="22"/>
              </w:rPr>
              <w:tab/>
              <w:t>For DAPS handover on a TDD band, after starting RACH procedure, a UE is not required to receive in the downlink from any of source and target cells earlier than N</w:t>
            </w:r>
            <w:r>
              <w:rPr>
                <w:rFonts w:eastAsia="SimSun"/>
                <w:b/>
                <w:i/>
                <w:iCs/>
                <w:sz w:val="22"/>
                <w:vertAlign w:val="subscript"/>
              </w:rPr>
              <w:t>TX-RX</w:t>
            </w:r>
            <w:r>
              <w:rPr>
                <w:rFonts w:eastAsia="SimSun"/>
                <w:b/>
                <w:i/>
                <w:iCs/>
                <w:sz w:val="22"/>
              </w:rPr>
              <w:t xml:space="preserve"> after the end of the last transmitted uplink symbol to any of source and target cells in the same TDD band where N</w:t>
            </w:r>
            <w:r>
              <w:rPr>
                <w:rFonts w:eastAsia="SimSun"/>
                <w:b/>
                <w:i/>
                <w:iCs/>
                <w:sz w:val="22"/>
                <w:vertAlign w:val="subscript"/>
              </w:rPr>
              <w:t>TX-RX</w:t>
            </w:r>
            <w:r>
              <w:rPr>
                <w:rFonts w:eastAsia="SimSun"/>
                <w:b/>
                <w:i/>
                <w:iCs/>
                <w:sz w:val="22"/>
              </w:rPr>
              <w:t>=25600Tc.</w:t>
            </w:r>
          </w:p>
          <w:p w14:paraId="70913857" w14:textId="77777777" w:rsidR="006022C5" w:rsidRDefault="006022C5">
            <w:pPr>
              <w:pStyle w:val="RAN4proposal"/>
              <w:numPr>
                <w:ilvl w:val="0"/>
                <w:numId w:val="0"/>
              </w:numPr>
            </w:pPr>
          </w:p>
        </w:tc>
      </w:tr>
    </w:tbl>
    <w:p w14:paraId="2E4916EB" w14:textId="77777777" w:rsidR="006022C5" w:rsidRDefault="006022C5"/>
    <w:p w14:paraId="45011308" w14:textId="77777777" w:rsidR="006022C5" w:rsidRDefault="009C2850">
      <w:pPr>
        <w:pStyle w:val="Heading2"/>
        <w:rPr>
          <w:lang w:val="en-US"/>
        </w:rPr>
      </w:pPr>
      <w:r>
        <w:rPr>
          <w:lang w:val="en-US"/>
        </w:rPr>
        <w:t>Open issues summary</w:t>
      </w:r>
    </w:p>
    <w:p w14:paraId="5543F5B1"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2B3574B3" w14:textId="77777777" w:rsidR="006022C5" w:rsidRDefault="009C2850">
      <w:pPr>
        <w:pStyle w:val="Heading3"/>
        <w:rPr>
          <w:sz w:val="24"/>
          <w:szCs w:val="16"/>
          <w:lang w:val="en-US"/>
        </w:rPr>
      </w:pPr>
      <w:r>
        <w:rPr>
          <w:sz w:val="24"/>
          <w:szCs w:val="16"/>
          <w:lang w:val="en-US"/>
        </w:rPr>
        <w:t>Sub-topic 1-1</w:t>
      </w:r>
    </w:p>
    <w:p w14:paraId="3CCAB1FF" w14:textId="77777777" w:rsidR="006022C5" w:rsidRDefault="009C2850">
      <w:pPr>
        <w:rPr>
          <w:b/>
          <w:color w:val="0070C0"/>
          <w:u w:val="single"/>
          <w:lang w:eastAsia="ko-KR"/>
        </w:rPr>
      </w:pPr>
      <w:r>
        <w:rPr>
          <w:b/>
          <w:color w:val="0070C0"/>
          <w:u w:val="single"/>
          <w:lang w:eastAsia="ko-KR"/>
        </w:rPr>
        <w:t>Issue 5-1: how to handle impact from TDD UL-DL and DL-UL switching for intra-band TDD case:</w:t>
      </w:r>
    </w:p>
    <w:p w14:paraId="471B5B9A" w14:textId="77777777" w:rsidR="006022C5" w:rsidRDefault="006022C5">
      <w:pPr>
        <w:rPr>
          <w:rFonts w:eastAsia="SimSun"/>
          <w:color w:val="0070C0"/>
        </w:rPr>
      </w:pPr>
    </w:p>
    <w:p w14:paraId="7F960639" w14:textId="77777777" w:rsidR="006022C5" w:rsidRDefault="009C2850">
      <w:pPr>
        <w:pStyle w:val="ListParagraph"/>
        <w:numPr>
          <w:ilvl w:val="0"/>
          <w:numId w:val="6"/>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3979AC66"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 xml:space="preserve">Option 1 (Huawei): </w:t>
      </w:r>
      <w:r>
        <w:rPr>
          <w:rFonts w:eastAsia="SimSun"/>
          <w:bCs/>
          <w:iCs/>
          <w:color w:val="0070C0"/>
        </w:rPr>
        <w:t>The clarification on DL-to-UL and UL-to-DL switching time for intra-band DAPS handover can be defined as follows:</w:t>
      </w:r>
    </w:p>
    <w:p w14:paraId="0BD789EB" w14:textId="77777777" w:rsidR="006022C5" w:rsidRDefault="009C2850">
      <w:pPr>
        <w:pStyle w:val="ListParagraph"/>
        <w:numPr>
          <w:ilvl w:val="2"/>
          <w:numId w:val="6"/>
        </w:numPr>
        <w:overflowPunct/>
        <w:autoSpaceDE/>
        <w:autoSpaceDN/>
        <w:adjustRightInd/>
        <w:spacing w:after="120"/>
        <w:ind w:firstLineChars="0"/>
        <w:textAlignment w:val="auto"/>
        <w:rPr>
          <w:rFonts w:eastAsia="SimSun"/>
          <w:color w:val="0070C0"/>
        </w:rPr>
      </w:pPr>
      <w:r>
        <w:rPr>
          <w:rFonts w:eastAsia="SimSun"/>
          <w:color w:val="0070C0"/>
        </w:rPr>
        <w:t>Note 2:</w:t>
      </w:r>
      <w:r>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66D2AD13" w14:textId="77777777" w:rsidR="006022C5" w:rsidRDefault="009C2850">
      <w:pPr>
        <w:pStyle w:val="ListParagraph"/>
        <w:numPr>
          <w:ilvl w:val="2"/>
          <w:numId w:val="6"/>
        </w:numPr>
        <w:overflowPunct/>
        <w:autoSpaceDE/>
        <w:autoSpaceDN/>
        <w:adjustRightInd/>
        <w:spacing w:after="120"/>
        <w:ind w:firstLineChars="0"/>
        <w:textAlignment w:val="auto"/>
        <w:rPr>
          <w:rFonts w:eastAsia="SimSun"/>
          <w:color w:val="0070C0"/>
        </w:rPr>
      </w:pPr>
      <w:r>
        <w:rPr>
          <w:rFonts w:eastAsia="SimSun"/>
          <w:color w:val="0070C0"/>
        </w:rPr>
        <w:t>Note 3:</w:t>
      </w:r>
      <w:r>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3B468E4A" w14:textId="77777777" w:rsidR="006022C5" w:rsidRDefault="009C2850">
      <w:pPr>
        <w:pStyle w:val="ListParagraph"/>
        <w:numPr>
          <w:ilvl w:val="1"/>
          <w:numId w:val="6"/>
        </w:numPr>
        <w:overflowPunct/>
        <w:autoSpaceDE/>
        <w:autoSpaceDN/>
        <w:adjustRightInd/>
        <w:spacing w:after="120"/>
        <w:ind w:left="1440" w:firstLineChars="0"/>
        <w:textAlignment w:val="auto"/>
        <w:rPr>
          <w:rFonts w:eastAsia="SimSun"/>
          <w:color w:val="0070C0"/>
        </w:rPr>
      </w:pPr>
      <w:r>
        <w:rPr>
          <w:rFonts w:eastAsia="SimSun"/>
          <w:color w:val="0070C0"/>
        </w:rPr>
        <w:t>Option 2 (Ericsson):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1CCD854D" w14:textId="77777777" w:rsidR="006022C5" w:rsidRDefault="009C2850">
      <w:pPr>
        <w:ind w:left="576"/>
        <w:jc w:val="center"/>
        <w:rPr>
          <w:rFonts w:eastAsia="MS Mincho"/>
          <w:b/>
          <w:bCs/>
          <w:color w:val="0070C0"/>
        </w:rPr>
      </w:pPr>
      <w:r>
        <w:rPr>
          <w:b/>
          <w:bCs/>
          <w:color w:val="0070C0"/>
        </w:rPr>
        <w:lastRenderedPageBreak/>
        <w:t>Table: Mitigation of constraints for DL to UL switching</w:t>
      </w:r>
    </w:p>
    <w:tbl>
      <w:tblPr>
        <w:tblStyle w:val="TableGrid"/>
        <w:tblW w:w="0" w:type="auto"/>
        <w:tblLook w:val="04A0" w:firstRow="1" w:lastRow="0" w:firstColumn="1" w:lastColumn="0" w:noHBand="0" w:noVBand="1"/>
      </w:tblPr>
      <w:tblGrid>
        <w:gridCol w:w="4846"/>
        <w:gridCol w:w="4785"/>
      </w:tblGrid>
      <w:tr w:rsidR="006022C5" w14:paraId="6F42715C" w14:textId="77777777">
        <w:tc>
          <w:tcPr>
            <w:tcW w:w="5268" w:type="dxa"/>
          </w:tcPr>
          <w:p w14:paraId="137F9B57" w14:textId="77777777" w:rsidR="006022C5" w:rsidRDefault="009C2850">
            <w:pPr>
              <w:pStyle w:val="ListParagraph"/>
              <w:numPr>
                <w:ilvl w:val="0"/>
                <w:numId w:val="6"/>
              </w:numPr>
              <w:ind w:firstLineChars="0"/>
              <w:rPr>
                <w:color w:val="0070C0"/>
              </w:rPr>
            </w:pPr>
            <w:r>
              <w:rPr>
                <w:color w:val="0070C0"/>
              </w:rPr>
              <w:t>Scenario</w:t>
            </w:r>
          </w:p>
        </w:tc>
        <w:tc>
          <w:tcPr>
            <w:tcW w:w="5269" w:type="dxa"/>
          </w:tcPr>
          <w:p w14:paraId="21770D35" w14:textId="77777777" w:rsidR="006022C5" w:rsidRDefault="009C2850">
            <w:pPr>
              <w:rPr>
                <w:color w:val="0070C0"/>
              </w:rPr>
            </w:pPr>
            <w:r>
              <w:rPr>
                <w:color w:val="0070C0"/>
              </w:rPr>
              <w:t>Mitigation action</w:t>
            </w:r>
          </w:p>
        </w:tc>
      </w:tr>
      <w:tr w:rsidR="006022C5" w14:paraId="40EE3D61" w14:textId="77777777">
        <w:tc>
          <w:tcPr>
            <w:tcW w:w="5268" w:type="dxa"/>
          </w:tcPr>
          <w:p w14:paraId="6303BEB8" w14:textId="77777777" w:rsidR="006022C5" w:rsidRDefault="009C2850">
            <w:pPr>
              <w:rPr>
                <w:color w:val="0070C0"/>
              </w:rPr>
            </w:pPr>
            <w:r>
              <w:rPr>
                <w:color w:val="0070C0"/>
              </w:rPr>
              <w:t>Early target, late source, prior to start of random access</w:t>
            </w:r>
          </w:p>
        </w:tc>
        <w:tc>
          <w:tcPr>
            <w:tcW w:w="5269" w:type="dxa"/>
          </w:tcPr>
          <w:p w14:paraId="21B8930E" w14:textId="77777777" w:rsidR="006022C5" w:rsidRDefault="009C2850">
            <w:pPr>
              <w:rPr>
                <w:color w:val="0070C0"/>
              </w:rPr>
            </w:pPr>
            <w:r>
              <w:rPr>
                <w:color w:val="0070C0"/>
              </w:rPr>
              <w:t>Not applicable (no target transmission)</w:t>
            </w:r>
          </w:p>
        </w:tc>
      </w:tr>
      <w:tr w:rsidR="006022C5" w14:paraId="22D9C7FA" w14:textId="77777777">
        <w:tc>
          <w:tcPr>
            <w:tcW w:w="5268" w:type="dxa"/>
          </w:tcPr>
          <w:p w14:paraId="0EB57C0C" w14:textId="77777777" w:rsidR="006022C5" w:rsidRDefault="009C2850">
            <w:pPr>
              <w:rPr>
                <w:color w:val="0070C0"/>
              </w:rPr>
            </w:pPr>
            <w:r>
              <w:rPr>
                <w:color w:val="0070C0"/>
              </w:rPr>
              <w:t>Late target, early source, prior to start of random access</w:t>
            </w:r>
          </w:p>
        </w:tc>
        <w:tc>
          <w:tcPr>
            <w:tcW w:w="5269" w:type="dxa"/>
          </w:tcPr>
          <w:p w14:paraId="6364889D" w14:textId="77777777" w:rsidR="006022C5" w:rsidRDefault="009C2850">
            <w:pPr>
              <w:rPr>
                <w:color w:val="0070C0"/>
              </w:rPr>
            </w:pPr>
            <w:r>
              <w:rPr>
                <w:color w:val="0070C0"/>
              </w:rPr>
              <w:t>Skip last part of target DL</w:t>
            </w:r>
          </w:p>
        </w:tc>
      </w:tr>
      <w:tr w:rsidR="006022C5" w14:paraId="1269658C" w14:textId="77777777">
        <w:tc>
          <w:tcPr>
            <w:tcW w:w="5268" w:type="dxa"/>
          </w:tcPr>
          <w:p w14:paraId="17D98C9A" w14:textId="77777777" w:rsidR="006022C5" w:rsidRDefault="009C2850">
            <w:pPr>
              <w:rPr>
                <w:color w:val="0070C0"/>
              </w:rPr>
            </w:pPr>
            <w:r>
              <w:rPr>
                <w:color w:val="0070C0"/>
              </w:rPr>
              <w:t>Early target, late source, after start of random access</w:t>
            </w:r>
          </w:p>
        </w:tc>
        <w:tc>
          <w:tcPr>
            <w:tcW w:w="5269" w:type="dxa"/>
          </w:tcPr>
          <w:p w14:paraId="0FF3AE10" w14:textId="77777777" w:rsidR="006022C5" w:rsidRDefault="009C2850">
            <w:pPr>
              <w:rPr>
                <w:color w:val="0070C0"/>
              </w:rPr>
            </w:pPr>
            <w:r>
              <w:rPr>
                <w:color w:val="0070C0"/>
              </w:rPr>
              <w:t>Skip last part of source reception</w:t>
            </w:r>
          </w:p>
        </w:tc>
      </w:tr>
      <w:tr w:rsidR="006022C5" w14:paraId="1DB4A46B" w14:textId="77777777">
        <w:tc>
          <w:tcPr>
            <w:tcW w:w="5268" w:type="dxa"/>
          </w:tcPr>
          <w:p w14:paraId="70695524" w14:textId="77777777" w:rsidR="006022C5" w:rsidRDefault="009C2850">
            <w:pPr>
              <w:rPr>
                <w:color w:val="0070C0"/>
              </w:rPr>
            </w:pPr>
            <w:r>
              <w:rPr>
                <w:color w:val="0070C0"/>
              </w:rPr>
              <w:t>Late target, early source, after start of random access</w:t>
            </w:r>
          </w:p>
        </w:tc>
        <w:tc>
          <w:tcPr>
            <w:tcW w:w="5269" w:type="dxa"/>
          </w:tcPr>
          <w:p w14:paraId="13F44981" w14:textId="77777777" w:rsidR="006022C5" w:rsidRDefault="009C2850">
            <w:pPr>
              <w:rPr>
                <w:color w:val="0070C0"/>
              </w:rPr>
            </w:pPr>
            <w:r>
              <w:rPr>
                <w:color w:val="0070C0"/>
              </w:rPr>
              <w:t>Skip first part of source transmission</w:t>
            </w:r>
          </w:p>
        </w:tc>
      </w:tr>
    </w:tbl>
    <w:p w14:paraId="36146C72" w14:textId="77777777" w:rsidR="006022C5" w:rsidRDefault="006022C5">
      <w:pPr>
        <w:rPr>
          <w:color w:val="0070C0"/>
        </w:rPr>
      </w:pPr>
    </w:p>
    <w:p w14:paraId="48912782" w14:textId="77777777" w:rsidR="006022C5" w:rsidRDefault="009C2850">
      <w:pPr>
        <w:jc w:val="center"/>
        <w:rPr>
          <w:b/>
          <w:bCs/>
          <w:color w:val="0070C0"/>
        </w:rPr>
      </w:pPr>
      <w:r>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6022C5" w14:paraId="387931BB" w14:textId="77777777">
        <w:tc>
          <w:tcPr>
            <w:tcW w:w="5268" w:type="dxa"/>
          </w:tcPr>
          <w:p w14:paraId="03A574C1" w14:textId="77777777" w:rsidR="006022C5" w:rsidRDefault="009C2850">
            <w:pPr>
              <w:rPr>
                <w:color w:val="0070C0"/>
              </w:rPr>
            </w:pPr>
            <w:r>
              <w:rPr>
                <w:color w:val="0070C0"/>
              </w:rPr>
              <w:t>Scenario</w:t>
            </w:r>
          </w:p>
        </w:tc>
        <w:tc>
          <w:tcPr>
            <w:tcW w:w="5269" w:type="dxa"/>
          </w:tcPr>
          <w:p w14:paraId="7D7CD15F" w14:textId="77777777" w:rsidR="006022C5" w:rsidRDefault="009C2850">
            <w:pPr>
              <w:rPr>
                <w:color w:val="0070C0"/>
              </w:rPr>
            </w:pPr>
            <w:r>
              <w:rPr>
                <w:color w:val="0070C0"/>
              </w:rPr>
              <w:t>Mitigation action</w:t>
            </w:r>
          </w:p>
        </w:tc>
      </w:tr>
      <w:tr w:rsidR="006022C5" w14:paraId="4C695DA7" w14:textId="77777777">
        <w:tc>
          <w:tcPr>
            <w:tcW w:w="5268" w:type="dxa"/>
          </w:tcPr>
          <w:p w14:paraId="1C75B577" w14:textId="77777777" w:rsidR="006022C5" w:rsidRDefault="009C2850">
            <w:pPr>
              <w:rPr>
                <w:color w:val="0070C0"/>
              </w:rPr>
            </w:pPr>
            <w:r>
              <w:rPr>
                <w:color w:val="0070C0"/>
              </w:rPr>
              <w:t>Early target, late source, prior to start of random access</w:t>
            </w:r>
          </w:p>
        </w:tc>
        <w:tc>
          <w:tcPr>
            <w:tcW w:w="5269" w:type="dxa"/>
          </w:tcPr>
          <w:p w14:paraId="6ABF6A99" w14:textId="77777777" w:rsidR="006022C5" w:rsidRDefault="009C2850">
            <w:pPr>
              <w:rPr>
                <w:color w:val="0070C0"/>
              </w:rPr>
            </w:pPr>
            <w:r>
              <w:rPr>
                <w:color w:val="0070C0"/>
              </w:rPr>
              <w:t>Skip first part of target DL</w:t>
            </w:r>
          </w:p>
        </w:tc>
      </w:tr>
      <w:tr w:rsidR="006022C5" w14:paraId="2418A176" w14:textId="77777777">
        <w:tc>
          <w:tcPr>
            <w:tcW w:w="5268" w:type="dxa"/>
          </w:tcPr>
          <w:p w14:paraId="013AA2FE" w14:textId="77777777" w:rsidR="006022C5" w:rsidRDefault="009C2850">
            <w:pPr>
              <w:rPr>
                <w:color w:val="0070C0"/>
              </w:rPr>
            </w:pPr>
            <w:r>
              <w:rPr>
                <w:color w:val="0070C0"/>
              </w:rPr>
              <w:t>Late target, early source, prior to start of random access</w:t>
            </w:r>
          </w:p>
        </w:tc>
        <w:tc>
          <w:tcPr>
            <w:tcW w:w="5269" w:type="dxa"/>
          </w:tcPr>
          <w:p w14:paraId="418B9D26" w14:textId="77777777" w:rsidR="006022C5" w:rsidRDefault="009C2850">
            <w:pPr>
              <w:rPr>
                <w:color w:val="0070C0"/>
              </w:rPr>
            </w:pPr>
            <w:r>
              <w:rPr>
                <w:color w:val="0070C0"/>
              </w:rPr>
              <w:t>Not applicable (no target transmission)</w:t>
            </w:r>
          </w:p>
        </w:tc>
      </w:tr>
      <w:tr w:rsidR="006022C5" w14:paraId="1AD6E6C5" w14:textId="77777777">
        <w:tc>
          <w:tcPr>
            <w:tcW w:w="5268" w:type="dxa"/>
          </w:tcPr>
          <w:p w14:paraId="5FF6E4F6" w14:textId="77777777" w:rsidR="006022C5" w:rsidRDefault="009C2850">
            <w:pPr>
              <w:rPr>
                <w:color w:val="0070C0"/>
              </w:rPr>
            </w:pPr>
            <w:r>
              <w:rPr>
                <w:color w:val="0070C0"/>
              </w:rPr>
              <w:t>Early target, late source, after start of random access</w:t>
            </w:r>
          </w:p>
        </w:tc>
        <w:tc>
          <w:tcPr>
            <w:tcW w:w="5269" w:type="dxa"/>
          </w:tcPr>
          <w:p w14:paraId="1DBA9AF2" w14:textId="77777777" w:rsidR="006022C5" w:rsidRDefault="009C2850">
            <w:pPr>
              <w:rPr>
                <w:color w:val="0070C0"/>
              </w:rPr>
            </w:pPr>
            <w:r>
              <w:rPr>
                <w:color w:val="0070C0"/>
              </w:rPr>
              <w:t>Skip last part of source transmission</w:t>
            </w:r>
          </w:p>
        </w:tc>
      </w:tr>
      <w:tr w:rsidR="006022C5" w14:paraId="5CB2F374" w14:textId="77777777">
        <w:tc>
          <w:tcPr>
            <w:tcW w:w="5268" w:type="dxa"/>
          </w:tcPr>
          <w:p w14:paraId="415FD787" w14:textId="77777777" w:rsidR="006022C5" w:rsidRDefault="009C2850">
            <w:pPr>
              <w:rPr>
                <w:color w:val="0070C0"/>
              </w:rPr>
            </w:pPr>
            <w:r>
              <w:rPr>
                <w:color w:val="0070C0"/>
              </w:rPr>
              <w:t>Late target, early source, , after start of random access</w:t>
            </w:r>
          </w:p>
        </w:tc>
        <w:tc>
          <w:tcPr>
            <w:tcW w:w="5269" w:type="dxa"/>
          </w:tcPr>
          <w:p w14:paraId="14DC2638" w14:textId="77777777" w:rsidR="006022C5" w:rsidRDefault="009C2850">
            <w:pPr>
              <w:rPr>
                <w:color w:val="0070C0"/>
              </w:rPr>
            </w:pPr>
            <w:r>
              <w:rPr>
                <w:color w:val="0070C0"/>
              </w:rPr>
              <w:t>Skip first part of source reception</w:t>
            </w:r>
          </w:p>
        </w:tc>
      </w:tr>
    </w:tbl>
    <w:p w14:paraId="5832A36C" w14:textId="77777777" w:rsidR="006022C5" w:rsidRDefault="006022C5">
      <w:pPr>
        <w:rPr>
          <w:i/>
          <w:color w:val="0070C0"/>
        </w:rPr>
      </w:pPr>
    </w:p>
    <w:p w14:paraId="29B450DC" w14:textId="77777777" w:rsidR="006022C5" w:rsidRDefault="006022C5">
      <w:pPr>
        <w:rPr>
          <w:color w:val="0070C0"/>
        </w:rPr>
      </w:pPr>
    </w:p>
    <w:p w14:paraId="058ECD9C" w14:textId="77777777" w:rsidR="006022C5" w:rsidRDefault="009C2850">
      <w:pPr>
        <w:pStyle w:val="Heading2"/>
        <w:rPr>
          <w:lang w:val="en-US"/>
        </w:rPr>
      </w:pPr>
      <w:r>
        <w:rPr>
          <w:lang w:val="en-US"/>
        </w:rPr>
        <w:t xml:space="preserve">Companies views’ collection for 1st round </w:t>
      </w:r>
    </w:p>
    <w:p w14:paraId="52728A4D" w14:textId="77777777" w:rsidR="006022C5" w:rsidRDefault="009C2850">
      <w:pPr>
        <w:pStyle w:val="Heading3"/>
        <w:rPr>
          <w:sz w:val="24"/>
          <w:szCs w:val="16"/>
          <w:lang w:val="en-US"/>
        </w:rPr>
      </w:pPr>
      <w:r>
        <w:rPr>
          <w:sz w:val="24"/>
          <w:szCs w:val="16"/>
          <w:lang w:val="en-US"/>
        </w:rPr>
        <w:t xml:space="preserve">Open issues </w:t>
      </w:r>
    </w:p>
    <w:p w14:paraId="0F308165" w14:textId="77777777" w:rsidR="006022C5" w:rsidRDefault="009C2850">
      <w:pPr>
        <w:spacing w:after="120"/>
        <w:rPr>
          <w:rFonts w:eastAsiaTheme="minorEastAsia"/>
          <w:color w:val="0070C0"/>
        </w:rPr>
      </w:pPr>
      <w:r>
        <w:rPr>
          <w:rFonts w:eastAsiaTheme="minorEastAsia"/>
          <w:color w:val="0070C0"/>
        </w:rPr>
        <w:t xml:space="preserve">Sub topic 5-1: </w:t>
      </w:r>
      <w:r>
        <w:rPr>
          <w:bCs/>
          <w:color w:val="0070C0"/>
          <w:u w:val="single"/>
          <w:lang w:eastAsia="ko-KR"/>
        </w:rPr>
        <w:t>how to handle impact from TDD UL-DL and DL-UL switching for intra-band TDD case:</w:t>
      </w:r>
    </w:p>
    <w:p w14:paraId="52E0B5DD" w14:textId="77777777" w:rsidR="006022C5" w:rsidRDefault="006022C5">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6022C5" w14:paraId="27B69ABE" w14:textId="77777777">
        <w:tc>
          <w:tcPr>
            <w:tcW w:w="1283" w:type="dxa"/>
          </w:tcPr>
          <w:p w14:paraId="11ADC5A4" w14:textId="77777777" w:rsidR="006022C5" w:rsidRDefault="009C2850">
            <w:pPr>
              <w:spacing w:after="120"/>
              <w:rPr>
                <w:rFonts w:eastAsiaTheme="minorEastAsia"/>
                <w:b/>
                <w:bCs/>
                <w:color w:val="0070C0"/>
              </w:rPr>
            </w:pPr>
            <w:r>
              <w:rPr>
                <w:rFonts w:eastAsiaTheme="minorEastAsia"/>
                <w:b/>
                <w:bCs/>
                <w:color w:val="0070C0"/>
              </w:rPr>
              <w:t>Company</w:t>
            </w:r>
          </w:p>
        </w:tc>
        <w:tc>
          <w:tcPr>
            <w:tcW w:w="8348" w:type="dxa"/>
          </w:tcPr>
          <w:p w14:paraId="5283DCB3"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108DEB23" w14:textId="77777777">
        <w:tc>
          <w:tcPr>
            <w:tcW w:w="1283" w:type="dxa"/>
          </w:tcPr>
          <w:p w14:paraId="235B2B17" w14:textId="77777777" w:rsidR="006022C5" w:rsidRDefault="009C2850">
            <w:pPr>
              <w:spacing w:after="120"/>
              <w:rPr>
                <w:rFonts w:eastAsiaTheme="minorEastAsia"/>
                <w:color w:val="0070C0"/>
              </w:rPr>
            </w:pPr>
            <w:del w:id="392" w:author="Ato-MediaTek" w:date="2021-08-17T15:30:00Z">
              <w:r>
                <w:rPr>
                  <w:rFonts w:eastAsiaTheme="minorEastAsia"/>
                  <w:color w:val="0070C0"/>
                </w:rPr>
                <w:delText>XXX</w:delText>
              </w:r>
            </w:del>
            <w:ins w:id="393" w:author="Ato-MediaTek" w:date="2021-08-17T15:30:00Z">
              <w:r>
                <w:rPr>
                  <w:rFonts w:eastAsiaTheme="minorEastAsia"/>
                  <w:color w:val="0070C0"/>
                </w:rPr>
                <w:t>MTK</w:t>
              </w:r>
            </w:ins>
          </w:p>
        </w:tc>
        <w:tc>
          <w:tcPr>
            <w:tcW w:w="8348" w:type="dxa"/>
          </w:tcPr>
          <w:p w14:paraId="7B90D071" w14:textId="77777777" w:rsidR="006022C5" w:rsidRDefault="009C2850">
            <w:pPr>
              <w:spacing w:after="120"/>
              <w:rPr>
                <w:ins w:id="394" w:author="Ato-MediaTek" w:date="2021-08-17T15:30:00Z"/>
                <w:rFonts w:eastAsiaTheme="minorEastAsia"/>
                <w:color w:val="0070C0"/>
              </w:rPr>
            </w:pPr>
            <w:ins w:id="395" w:author="Ato-MediaTek" w:date="2021-08-17T15:30:00Z">
              <w:r>
                <w:rPr>
                  <w:rFonts w:eastAsiaTheme="minorEastAsia"/>
                  <w:color w:val="0070C0"/>
                </w:rPr>
                <w:t>Support Option 1.</w:t>
              </w:r>
            </w:ins>
          </w:p>
          <w:p w14:paraId="7D997D00" w14:textId="77777777" w:rsidR="006022C5" w:rsidRDefault="009C2850">
            <w:pPr>
              <w:spacing w:after="120"/>
              <w:rPr>
                <w:ins w:id="396" w:author="Ato-MediaTek" w:date="2021-08-17T15:31:00Z"/>
                <w:rFonts w:eastAsiaTheme="minorEastAsia"/>
                <w:color w:val="0070C0"/>
              </w:rPr>
            </w:pPr>
            <w:ins w:id="397" w:author="Ato-MediaTek" w:date="2021-08-17T15:30:00Z">
              <w:r>
                <w:rPr>
                  <w:rFonts w:eastAsiaTheme="minorEastAsia"/>
                  <w:color w:val="0070C0"/>
                </w:rPr>
                <w:t>We prefer to follow the same logic as TS38.211, i.e., what comes early has a higher priority and only the later one might be dropped.</w:t>
              </w:r>
            </w:ins>
            <w:ins w:id="398" w:author="Ato-MediaTek" w:date="2021-08-17T15:31:00Z">
              <w:r>
                <w:rPr>
                  <w:rFonts w:eastAsiaTheme="minorEastAsia"/>
                  <w:color w:val="0070C0"/>
                </w:rPr>
                <w:t xml:space="preserve"> </w:t>
              </w:r>
            </w:ins>
          </w:p>
          <w:p w14:paraId="045D763E" w14:textId="77777777" w:rsidR="006022C5" w:rsidRDefault="009C2850">
            <w:pPr>
              <w:spacing w:after="120"/>
              <w:rPr>
                <w:rFonts w:eastAsiaTheme="minorEastAsia"/>
                <w:color w:val="0070C0"/>
              </w:rPr>
            </w:pPr>
            <w:ins w:id="399" w:author="Ato-MediaTek" w:date="2021-08-17T15:32:00Z">
              <w:r>
                <w:rPr>
                  <w:rFonts w:eastAsiaTheme="minorEastAsia"/>
                  <w:color w:val="0070C0"/>
                </w:rPr>
                <w:t>Option 2 seems too complicated for UE implementation.</w:t>
              </w:r>
            </w:ins>
          </w:p>
        </w:tc>
      </w:tr>
      <w:tr w:rsidR="006022C5" w14:paraId="7292DB3B" w14:textId="77777777">
        <w:trPr>
          <w:ins w:id="400" w:author="Ericsson" w:date="2021-08-17T15:15:00Z"/>
        </w:trPr>
        <w:tc>
          <w:tcPr>
            <w:tcW w:w="1283" w:type="dxa"/>
          </w:tcPr>
          <w:p w14:paraId="2F82638D" w14:textId="77777777" w:rsidR="006022C5" w:rsidRDefault="009C2850">
            <w:pPr>
              <w:spacing w:after="120"/>
              <w:rPr>
                <w:ins w:id="401" w:author="Ericsson" w:date="2021-08-17T15:15:00Z"/>
                <w:rFonts w:eastAsiaTheme="minorEastAsia"/>
                <w:color w:val="0070C0"/>
              </w:rPr>
            </w:pPr>
            <w:ins w:id="402" w:author="Ericsson" w:date="2021-08-17T15:15:00Z">
              <w:r>
                <w:rPr>
                  <w:rFonts w:eastAsiaTheme="minorEastAsia"/>
                  <w:color w:val="0070C0"/>
                </w:rPr>
                <w:t>Ericsson</w:t>
              </w:r>
            </w:ins>
          </w:p>
        </w:tc>
        <w:tc>
          <w:tcPr>
            <w:tcW w:w="8348" w:type="dxa"/>
          </w:tcPr>
          <w:p w14:paraId="3831D6CA" w14:textId="77777777" w:rsidR="006022C5" w:rsidRDefault="009C2850">
            <w:pPr>
              <w:spacing w:after="120"/>
              <w:rPr>
                <w:ins w:id="403" w:author="Ericsson" w:date="2021-08-17T15:15:00Z"/>
                <w:rFonts w:eastAsiaTheme="minorEastAsia"/>
                <w:color w:val="0070C0"/>
              </w:rPr>
            </w:pPr>
            <w:ins w:id="404" w:author="Ericsson" w:date="2021-08-17T15:15:00Z">
              <w:r>
                <w:rPr>
                  <w:rFonts w:eastAsiaTheme="minorEastAsia"/>
                  <w:color w:val="0070C0"/>
                </w:rPr>
                <w:t>We support Option 2.</w:t>
              </w:r>
            </w:ins>
          </w:p>
          <w:p w14:paraId="6B09D08F" w14:textId="77777777" w:rsidR="006022C5" w:rsidRDefault="009C2850">
            <w:pPr>
              <w:spacing w:after="120"/>
              <w:rPr>
                <w:ins w:id="405" w:author="Ericsson" w:date="2021-08-17T15:15:00Z"/>
                <w:rFonts w:eastAsiaTheme="minorEastAsia"/>
                <w:color w:val="0070C0"/>
              </w:rPr>
            </w:pPr>
            <w:ins w:id="406" w:author="Ericsson" w:date="2021-08-17T15:15:00Z">
              <w:r>
                <w:rPr>
                  <w:rFonts w:eastAsiaTheme="minorEastAsia"/>
                  <w:color w:val="0070C0"/>
                </w:rPr>
                <w:t>Regarding Option 1, the observations are technically correct, but we do not agree with leaving it open for the UE implementation to do whatever it wants when the N_RX_TX, N_TX_RX minimum time of 13 µs = 25600 Tc cannot be met.</w:t>
              </w:r>
            </w:ins>
          </w:p>
        </w:tc>
      </w:tr>
      <w:tr w:rsidR="006022C5" w14:paraId="251EF5A3" w14:textId="77777777">
        <w:trPr>
          <w:ins w:id="407" w:author="Yang Tang" w:date="2021-08-18T21:45:00Z"/>
        </w:trPr>
        <w:tc>
          <w:tcPr>
            <w:tcW w:w="1283" w:type="dxa"/>
          </w:tcPr>
          <w:p w14:paraId="06F16C2F" w14:textId="77777777" w:rsidR="006022C5" w:rsidRDefault="009C2850">
            <w:pPr>
              <w:spacing w:after="120"/>
              <w:rPr>
                <w:ins w:id="408" w:author="Yang Tang" w:date="2021-08-18T21:45:00Z"/>
                <w:rFonts w:eastAsiaTheme="minorEastAsia"/>
                <w:color w:val="0070C0"/>
              </w:rPr>
            </w:pPr>
            <w:ins w:id="409" w:author="Yang Tang" w:date="2021-08-18T21:45:00Z">
              <w:r>
                <w:rPr>
                  <w:rFonts w:eastAsiaTheme="minorEastAsia"/>
                  <w:color w:val="0070C0"/>
                </w:rPr>
                <w:lastRenderedPageBreak/>
                <w:t>Apple</w:t>
              </w:r>
            </w:ins>
          </w:p>
        </w:tc>
        <w:tc>
          <w:tcPr>
            <w:tcW w:w="8348" w:type="dxa"/>
          </w:tcPr>
          <w:p w14:paraId="76D00363" w14:textId="77777777" w:rsidR="006022C5" w:rsidRDefault="009C2850">
            <w:pPr>
              <w:spacing w:after="120"/>
              <w:rPr>
                <w:ins w:id="410" w:author="Yang Tang" w:date="2021-08-18T21:45:00Z"/>
                <w:rFonts w:eastAsiaTheme="minorEastAsia"/>
                <w:color w:val="0070C0"/>
              </w:rPr>
            </w:pPr>
            <w:ins w:id="411" w:author="Yang Tang" w:date="2021-08-18T21:45:00Z">
              <w:r>
                <w:rPr>
                  <w:rFonts w:eastAsiaTheme="minorEastAsia"/>
                  <w:color w:val="0070C0"/>
                </w:rPr>
                <w:t>Support option 1. Option 2 would introduce extra complexity for UE implementation without significant gain can be observed.</w:t>
              </w:r>
            </w:ins>
          </w:p>
        </w:tc>
      </w:tr>
      <w:tr w:rsidR="006022C5" w14:paraId="0FDF4C81" w14:textId="77777777">
        <w:trPr>
          <w:ins w:id="412" w:author="Qualcomm" w:date="2021-08-18T23:46:00Z"/>
        </w:trPr>
        <w:tc>
          <w:tcPr>
            <w:tcW w:w="1283" w:type="dxa"/>
          </w:tcPr>
          <w:p w14:paraId="2FC22DAE" w14:textId="77777777" w:rsidR="006022C5" w:rsidRDefault="009C2850">
            <w:pPr>
              <w:spacing w:after="120"/>
              <w:rPr>
                <w:ins w:id="413" w:author="Qualcomm" w:date="2021-08-18T23:46:00Z"/>
                <w:rFonts w:eastAsiaTheme="minorEastAsia"/>
                <w:color w:val="0070C0"/>
              </w:rPr>
            </w:pPr>
            <w:ins w:id="414" w:author="Qualcomm" w:date="2021-08-18T23:46:00Z">
              <w:r>
                <w:rPr>
                  <w:rFonts w:eastAsiaTheme="minorEastAsia"/>
                  <w:color w:val="0070C0"/>
                </w:rPr>
                <w:t>Qualcomm</w:t>
              </w:r>
            </w:ins>
          </w:p>
        </w:tc>
        <w:tc>
          <w:tcPr>
            <w:tcW w:w="8348" w:type="dxa"/>
          </w:tcPr>
          <w:p w14:paraId="475F4048" w14:textId="77777777" w:rsidR="006022C5" w:rsidRDefault="009C2850">
            <w:pPr>
              <w:spacing w:after="120"/>
              <w:rPr>
                <w:ins w:id="415" w:author="Qualcomm" w:date="2021-08-18T23:46:00Z"/>
                <w:rFonts w:eastAsiaTheme="minorEastAsia"/>
                <w:color w:val="0070C0"/>
              </w:rPr>
            </w:pPr>
            <w:ins w:id="416" w:author="Qualcomm" w:date="2021-08-18T23:46:00Z">
              <w:r>
                <w:rPr>
                  <w:rFonts w:eastAsiaTheme="minorEastAsia"/>
                  <w:color w:val="0070C0"/>
                </w:rPr>
                <w:t>We still prefer Option1 in line with RAN1 spec and less UE impact.</w:t>
              </w:r>
            </w:ins>
          </w:p>
          <w:p w14:paraId="2C31DC5B" w14:textId="77777777" w:rsidR="006022C5" w:rsidRDefault="006022C5">
            <w:pPr>
              <w:spacing w:after="120"/>
              <w:rPr>
                <w:ins w:id="417" w:author="Qualcomm" w:date="2021-08-18T23:46:00Z"/>
                <w:rFonts w:eastAsiaTheme="minorEastAsia"/>
                <w:color w:val="0070C0"/>
              </w:rPr>
            </w:pPr>
          </w:p>
        </w:tc>
      </w:tr>
      <w:tr w:rsidR="006022C5" w14:paraId="2327EC65" w14:textId="77777777">
        <w:trPr>
          <w:ins w:id="418" w:author="Nokia" w:date="2021-08-19T15:10:00Z"/>
        </w:trPr>
        <w:tc>
          <w:tcPr>
            <w:tcW w:w="1283" w:type="dxa"/>
          </w:tcPr>
          <w:p w14:paraId="0486A23F" w14:textId="77777777" w:rsidR="006022C5" w:rsidRDefault="009C2850">
            <w:pPr>
              <w:spacing w:after="120"/>
              <w:rPr>
                <w:ins w:id="419" w:author="Nokia" w:date="2021-08-19T15:10:00Z"/>
                <w:rFonts w:eastAsiaTheme="minorEastAsia"/>
                <w:color w:val="0070C0"/>
              </w:rPr>
            </w:pPr>
            <w:ins w:id="420" w:author="Nokia" w:date="2021-08-19T15:10:00Z">
              <w:r>
                <w:rPr>
                  <w:rFonts w:eastAsiaTheme="minorEastAsia"/>
                  <w:color w:val="0070C0"/>
                </w:rPr>
                <w:t>Nokia</w:t>
              </w:r>
            </w:ins>
          </w:p>
        </w:tc>
        <w:tc>
          <w:tcPr>
            <w:tcW w:w="8348" w:type="dxa"/>
          </w:tcPr>
          <w:p w14:paraId="3C0AF2E6" w14:textId="77777777" w:rsidR="006022C5" w:rsidRDefault="009C2850">
            <w:pPr>
              <w:spacing w:after="120"/>
              <w:rPr>
                <w:ins w:id="421" w:author="Nokia" w:date="2021-08-19T15:10:00Z"/>
                <w:rFonts w:eastAsiaTheme="minorEastAsia"/>
                <w:color w:val="0070C0"/>
              </w:rPr>
            </w:pPr>
            <w:ins w:id="422" w:author="Nokia" w:date="2021-08-19T15:10:00Z">
              <w:r>
                <w:rPr>
                  <w:rFonts w:eastAsiaTheme="minorEastAsia"/>
                  <w:color w:val="0070C0"/>
                </w:rPr>
                <w:t>This is related also to the LTE discussion. And we think they should be discussed together.</w:t>
              </w:r>
            </w:ins>
          </w:p>
          <w:p w14:paraId="0B153B3F" w14:textId="77777777" w:rsidR="006022C5" w:rsidRDefault="009C2850">
            <w:pPr>
              <w:spacing w:after="120"/>
              <w:rPr>
                <w:ins w:id="423" w:author="Nokia" w:date="2021-08-19T15:10:00Z"/>
                <w:rFonts w:eastAsiaTheme="minorEastAsia"/>
                <w:color w:val="0070C0"/>
              </w:rPr>
            </w:pPr>
            <w:ins w:id="424" w:author="Nokia" w:date="2021-08-19T15:10:00Z">
              <w:r>
                <w:rPr>
                  <w:rFonts w:eastAsiaTheme="minorEastAsia"/>
                  <w:color w:val="0070C0"/>
                </w:rPr>
                <w:t xml:space="preserve">In general, we prefer the option which has minimal impact on the network side and general operation of the cells involved in the DAPS HO. The UE which is DAPS HO execution will be aware of its timing conditions and by allowing UE the flexibility of not transmitting and/or receiving when not possible due to timing constraints, will solve the issue for the UE which support DAPS and is in DAPS HO. </w:t>
              </w:r>
            </w:ins>
          </w:p>
          <w:p w14:paraId="488EA39F" w14:textId="77777777" w:rsidR="006022C5" w:rsidRDefault="009C2850">
            <w:pPr>
              <w:spacing w:after="120"/>
              <w:rPr>
                <w:ins w:id="425" w:author="Nokia" w:date="2021-08-19T15:10:00Z"/>
                <w:rFonts w:eastAsiaTheme="minorEastAsia"/>
                <w:color w:val="0070C0"/>
              </w:rPr>
            </w:pPr>
            <w:ins w:id="426" w:author="Nokia" w:date="2021-08-19T15:10:00Z">
              <w:r>
                <w:rPr>
                  <w:rFonts w:eastAsiaTheme="minorEastAsia"/>
                  <w:color w:val="0070C0"/>
                </w:rPr>
                <w:t>We believe our preference is what is proposed by Ericsson, but we are open for further discussion and clarification.</w:t>
              </w:r>
            </w:ins>
          </w:p>
        </w:tc>
      </w:tr>
      <w:tr w:rsidR="003F4296" w14:paraId="00E58B5A" w14:textId="77777777">
        <w:trPr>
          <w:ins w:id="427" w:author="Huawei" w:date="2021-08-19T19:28:00Z"/>
        </w:trPr>
        <w:tc>
          <w:tcPr>
            <w:tcW w:w="1283" w:type="dxa"/>
          </w:tcPr>
          <w:p w14:paraId="4DA4AC2B" w14:textId="77777777" w:rsidR="003F4296" w:rsidRDefault="003F4296" w:rsidP="003F4296">
            <w:pPr>
              <w:spacing w:after="120"/>
              <w:rPr>
                <w:ins w:id="428" w:author="Huawei" w:date="2021-08-19T19:28:00Z"/>
                <w:rFonts w:eastAsiaTheme="minorEastAsia"/>
                <w:color w:val="0070C0"/>
              </w:rPr>
            </w:pPr>
            <w:ins w:id="429" w:author="Huawei" w:date="2021-08-19T19:28:00Z">
              <w:r>
                <w:rPr>
                  <w:rFonts w:eastAsiaTheme="minorEastAsia" w:hint="eastAsia"/>
                  <w:color w:val="0070C0"/>
                </w:rPr>
                <w:t>H</w:t>
              </w:r>
              <w:r>
                <w:rPr>
                  <w:rFonts w:eastAsiaTheme="minorEastAsia"/>
                  <w:color w:val="0070C0"/>
                </w:rPr>
                <w:t>uawei</w:t>
              </w:r>
            </w:ins>
          </w:p>
        </w:tc>
        <w:tc>
          <w:tcPr>
            <w:tcW w:w="8348" w:type="dxa"/>
          </w:tcPr>
          <w:p w14:paraId="416DC06B" w14:textId="77777777" w:rsidR="003F4296" w:rsidRDefault="003F4296" w:rsidP="003F4296">
            <w:pPr>
              <w:spacing w:after="120"/>
              <w:rPr>
                <w:ins w:id="430" w:author="Huawei" w:date="2021-08-19T19:28:00Z"/>
                <w:rFonts w:eastAsiaTheme="minorEastAsia"/>
                <w:color w:val="0070C0"/>
              </w:rPr>
            </w:pPr>
            <w:ins w:id="431" w:author="Huawei" w:date="2021-08-19T19:28:00Z">
              <w:r>
                <w:rPr>
                  <w:rFonts w:eastAsiaTheme="minorEastAsia"/>
                  <w:color w:val="0070C0"/>
                </w:rPr>
                <w:t>S</w:t>
              </w:r>
              <w:r>
                <w:rPr>
                  <w:rFonts w:eastAsiaTheme="minorEastAsia" w:hint="eastAsia"/>
                  <w:color w:val="0070C0"/>
                </w:rPr>
                <w:t>upport</w:t>
              </w:r>
              <w:r>
                <w:rPr>
                  <w:rFonts w:eastAsiaTheme="minorEastAsia"/>
                  <w:color w:val="0070C0"/>
                </w:rPr>
                <w:t xml:space="preserve"> </w:t>
              </w:r>
              <w:r>
                <w:rPr>
                  <w:rFonts w:eastAsiaTheme="minorEastAsia" w:hint="eastAsia"/>
                  <w:color w:val="0070C0"/>
                </w:rPr>
                <w:t>option</w:t>
              </w:r>
              <w:r>
                <w:rPr>
                  <w:rFonts w:eastAsiaTheme="minorEastAsia"/>
                  <w:color w:val="0070C0"/>
                </w:rPr>
                <w:t xml:space="preserve"> 1.</w:t>
              </w:r>
            </w:ins>
          </w:p>
          <w:p w14:paraId="2A7B97B3" w14:textId="77777777" w:rsidR="003F4296" w:rsidRDefault="003F4296" w:rsidP="003F4296">
            <w:pPr>
              <w:spacing w:after="120"/>
              <w:rPr>
                <w:ins w:id="432" w:author="Huawei" w:date="2021-08-19T19:28:00Z"/>
                <w:rFonts w:eastAsiaTheme="minorEastAsia"/>
                <w:color w:val="0070C0"/>
              </w:rPr>
            </w:pPr>
            <w:ins w:id="433" w:author="Huawei" w:date="2021-08-19T19:28:00Z">
              <w:r>
                <w:rPr>
                  <w:rFonts w:eastAsiaTheme="minorEastAsia" w:hint="eastAsia"/>
                  <w:color w:val="0070C0"/>
                </w:rPr>
                <w:t>B</w:t>
              </w:r>
              <w:r>
                <w:rPr>
                  <w:rFonts w:eastAsiaTheme="minorEastAsia"/>
                  <w:color w:val="0070C0"/>
                </w:rPr>
                <w:t>efore UE starts RACH procedure to target cell, the UE will not perform PDCCH/PDSCH reception or uplink transmission for target cell. The UE only needs to perform DL/UL switching according to source cell timing. There is no need to introduce the rules of option 2.</w:t>
              </w:r>
            </w:ins>
          </w:p>
          <w:p w14:paraId="627764CC" w14:textId="77777777" w:rsidR="003F4296" w:rsidRDefault="003F4296" w:rsidP="003F4296">
            <w:pPr>
              <w:spacing w:after="120"/>
              <w:rPr>
                <w:ins w:id="434" w:author="Huawei" w:date="2021-08-19T19:28:00Z"/>
                <w:rFonts w:eastAsiaTheme="minorEastAsia"/>
                <w:color w:val="0070C0"/>
              </w:rPr>
            </w:pPr>
            <w:ins w:id="435" w:author="Huawei" w:date="2021-08-19T19:28:00Z">
              <w:r>
                <w:rPr>
                  <w:rFonts w:eastAsiaTheme="minorEastAsia"/>
                  <w:color w:val="0070C0"/>
                </w:rPr>
                <w:t>After UE starts RACH procedure to target cell, when target cell is later than source cell, it can be seen that the interrupted or dropped part are the same for both option 1 and option 2. When target cell is earlier than source cell, no additional interruption will occur.</w:t>
              </w:r>
            </w:ins>
          </w:p>
          <w:p w14:paraId="1962DDD9" w14:textId="77777777" w:rsidR="003F4296" w:rsidRDefault="003F4296" w:rsidP="003F4296">
            <w:pPr>
              <w:spacing w:after="120"/>
              <w:rPr>
                <w:ins w:id="436" w:author="Huawei" w:date="2021-08-19T19:28:00Z"/>
                <w:rFonts w:eastAsiaTheme="minorEastAsia"/>
                <w:color w:val="0070C0"/>
              </w:rPr>
            </w:pPr>
            <w:ins w:id="437" w:author="Huawei" w:date="2021-08-19T19:28:00Z">
              <w:r>
                <w:rPr>
                  <w:rFonts w:eastAsiaTheme="minorEastAsia"/>
                  <w:color w:val="0070C0"/>
                </w:rPr>
                <w:t>For option 2, there is no benefit and the complexity of UE implementation will be increased.</w:t>
              </w:r>
            </w:ins>
          </w:p>
        </w:tc>
      </w:tr>
    </w:tbl>
    <w:p w14:paraId="011FB40C" w14:textId="77777777" w:rsidR="006022C5" w:rsidRDefault="006022C5">
      <w:pPr>
        <w:rPr>
          <w:color w:val="0070C0"/>
        </w:rPr>
      </w:pPr>
    </w:p>
    <w:p w14:paraId="384AD441" w14:textId="77777777" w:rsidR="006022C5" w:rsidRDefault="009C2850">
      <w:pPr>
        <w:pStyle w:val="Heading3"/>
        <w:rPr>
          <w:sz w:val="24"/>
          <w:szCs w:val="16"/>
          <w:lang w:val="en-US"/>
        </w:rPr>
      </w:pPr>
      <w:r>
        <w:rPr>
          <w:sz w:val="24"/>
          <w:szCs w:val="16"/>
          <w:lang w:val="en-US"/>
        </w:rPr>
        <w:t>CRs/TPs comments collection</w:t>
      </w:r>
    </w:p>
    <w:p w14:paraId="29BD80D1" w14:textId="77777777" w:rsidR="006022C5" w:rsidRDefault="009C2850">
      <w:pPr>
        <w:rPr>
          <w:i/>
          <w:color w:val="0070C0"/>
        </w:rPr>
      </w:pPr>
      <w:r>
        <w:rPr>
          <w:i/>
          <w:color w:val="0070C0"/>
        </w:rPr>
        <w:t xml:space="preserve">For close-to-finalize WIs and maintenance work, comments collections can be arranged for TPs and CRs. For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TableGrid"/>
        <w:tblW w:w="0" w:type="auto"/>
        <w:tblLook w:val="04A0" w:firstRow="1" w:lastRow="0" w:firstColumn="1" w:lastColumn="0" w:noHBand="0" w:noVBand="1"/>
        <w:tblPrChange w:id="438" w:author="Ato-MediaTek" w:date="2021-08-17T15:44:00Z">
          <w:tblPr>
            <w:tblStyle w:val="TableGrid"/>
            <w:tblW w:w="0" w:type="auto"/>
            <w:tblLook w:val="04A0" w:firstRow="1" w:lastRow="0" w:firstColumn="1" w:lastColumn="0" w:noHBand="0" w:noVBand="1"/>
          </w:tblPr>
        </w:tblPrChange>
      </w:tblPr>
      <w:tblGrid>
        <w:gridCol w:w="2972"/>
        <w:gridCol w:w="6659"/>
        <w:tblGridChange w:id="439">
          <w:tblGrid>
            <w:gridCol w:w="2972"/>
            <w:gridCol w:w="2734"/>
            <w:gridCol w:w="3925"/>
          </w:tblGrid>
        </w:tblGridChange>
      </w:tblGrid>
      <w:tr w:rsidR="006022C5" w14:paraId="7D28BD4A" w14:textId="77777777" w:rsidTr="006022C5">
        <w:tc>
          <w:tcPr>
            <w:tcW w:w="2972" w:type="dxa"/>
            <w:tcPrChange w:id="440" w:author="Ato-MediaTek" w:date="2021-08-17T15:44:00Z">
              <w:tcPr>
                <w:tcW w:w="5706" w:type="dxa"/>
                <w:gridSpan w:val="2"/>
              </w:tcPr>
            </w:tcPrChange>
          </w:tcPr>
          <w:p w14:paraId="660389D2" w14:textId="77777777" w:rsidR="006022C5" w:rsidRDefault="009C2850">
            <w:pPr>
              <w:spacing w:after="120"/>
              <w:rPr>
                <w:rFonts w:eastAsiaTheme="minorEastAsia"/>
                <w:b/>
                <w:bCs/>
                <w:color w:val="0070C0"/>
              </w:rPr>
            </w:pPr>
            <w:r>
              <w:rPr>
                <w:rFonts w:eastAsiaTheme="minorEastAsia"/>
                <w:b/>
                <w:bCs/>
                <w:color w:val="0070C0"/>
              </w:rPr>
              <w:t>CR/TP number</w:t>
            </w:r>
          </w:p>
        </w:tc>
        <w:tc>
          <w:tcPr>
            <w:tcW w:w="6659" w:type="dxa"/>
            <w:tcPrChange w:id="441" w:author="Ato-MediaTek" w:date="2021-08-17T15:44:00Z">
              <w:tcPr>
                <w:tcW w:w="3925" w:type="dxa"/>
              </w:tcPr>
            </w:tcPrChange>
          </w:tcPr>
          <w:p w14:paraId="30CB2A76"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2D20724F" w14:textId="77777777" w:rsidTr="006022C5">
        <w:tc>
          <w:tcPr>
            <w:tcW w:w="2972" w:type="dxa"/>
            <w:vMerge w:val="restart"/>
            <w:tcPrChange w:id="442" w:author="Ato-MediaTek" w:date="2021-08-17T15:44:00Z">
              <w:tcPr>
                <w:tcW w:w="5706" w:type="dxa"/>
                <w:gridSpan w:val="2"/>
                <w:vMerge w:val="restart"/>
              </w:tcPr>
            </w:tcPrChange>
          </w:tcPr>
          <w:p w14:paraId="1EF2CA94" w14:textId="77777777" w:rsidR="006022C5" w:rsidRDefault="009C2850">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Pr>
                <w:rStyle w:val="Hyperlink"/>
                <w:rFonts w:ascii="Arial" w:hAnsi="Arial" w:cs="Arial"/>
                <w:b/>
                <w:bCs/>
                <w:sz w:val="16"/>
                <w:szCs w:val="16"/>
              </w:rPr>
              <w:t>R4-2113516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CR on TS38.133 for dual active protocol stack handover</w:t>
            </w:r>
          </w:p>
          <w:p w14:paraId="63524BA2" w14:textId="77777777" w:rsidR="006022C5" w:rsidRDefault="006022C5">
            <w:pPr>
              <w:spacing w:after="120"/>
              <w:rPr>
                <w:rFonts w:eastAsiaTheme="minorEastAsia"/>
                <w:color w:val="0070C0"/>
              </w:rPr>
            </w:pPr>
          </w:p>
        </w:tc>
        <w:tc>
          <w:tcPr>
            <w:tcW w:w="6659" w:type="dxa"/>
            <w:tcPrChange w:id="443" w:author="Ato-MediaTek" w:date="2021-08-17T15:44:00Z">
              <w:tcPr>
                <w:tcW w:w="3925" w:type="dxa"/>
              </w:tcPr>
            </w:tcPrChange>
          </w:tcPr>
          <w:p w14:paraId="672C64B5" w14:textId="77777777" w:rsidR="006022C5" w:rsidRDefault="009C2850">
            <w:pPr>
              <w:spacing w:after="120"/>
              <w:rPr>
                <w:rFonts w:eastAsiaTheme="minorEastAsia"/>
                <w:color w:val="0070C0"/>
              </w:rPr>
            </w:pPr>
            <w:del w:id="444" w:author="Ato-MediaTek" w:date="2021-08-17T15:33:00Z">
              <w:r>
                <w:rPr>
                  <w:rFonts w:eastAsiaTheme="minorEastAsia"/>
                  <w:color w:val="0070C0"/>
                </w:rPr>
                <w:delText>Company A</w:delText>
              </w:r>
            </w:del>
            <w:ins w:id="445" w:author="Ato-MediaTek" w:date="2021-08-17T15:33:00Z">
              <w:r>
                <w:rPr>
                  <w:rFonts w:eastAsiaTheme="minorEastAsia"/>
                  <w:color w:val="0070C0"/>
                </w:rPr>
                <w:t xml:space="preserve">MTK: </w:t>
              </w:r>
            </w:ins>
            <w:ins w:id="446" w:author="Ato-MediaTek" w:date="2021-08-17T15:34:00Z">
              <w:r>
                <w:rPr>
                  <w:rFonts w:eastAsiaTheme="minorEastAsia"/>
                  <w:color w:val="0070C0"/>
                </w:rPr>
                <w:t>A</w:t>
              </w:r>
            </w:ins>
            <w:ins w:id="447" w:author="Ato-MediaTek" w:date="2021-08-17T15:33:00Z">
              <w:r>
                <w:rPr>
                  <w:rFonts w:eastAsiaTheme="minorEastAsia"/>
                  <w:color w:val="0070C0"/>
                </w:rPr>
                <w:t>s commented in Issue 5-, this approach is not preferred.</w:t>
              </w:r>
            </w:ins>
          </w:p>
        </w:tc>
      </w:tr>
      <w:tr w:rsidR="006022C5" w14:paraId="58C702EC" w14:textId="77777777" w:rsidTr="006022C5">
        <w:tc>
          <w:tcPr>
            <w:tcW w:w="2972" w:type="dxa"/>
            <w:vMerge/>
            <w:tcPrChange w:id="448" w:author="Ato-MediaTek" w:date="2021-08-17T15:44:00Z">
              <w:tcPr>
                <w:tcW w:w="5706" w:type="dxa"/>
                <w:gridSpan w:val="2"/>
                <w:vMerge/>
              </w:tcPr>
            </w:tcPrChange>
          </w:tcPr>
          <w:p w14:paraId="50CE1285" w14:textId="77777777" w:rsidR="006022C5" w:rsidRDefault="006022C5">
            <w:pPr>
              <w:spacing w:after="120"/>
              <w:rPr>
                <w:rFonts w:eastAsiaTheme="minorEastAsia"/>
                <w:color w:val="0070C0"/>
              </w:rPr>
            </w:pPr>
          </w:p>
        </w:tc>
        <w:tc>
          <w:tcPr>
            <w:tcW w:w="6659" w:type="dxa"/>
            <w:tcPrChange w:id="449" w:author="Ato-MediaTek" w:date="2021-08-17T15:44:00Z">
              <w:tcPr>
                <w:tcW w:w="3925" w:type="dxa"/>
              </w:tcPr>
            </w:tcPrChange>
          </w:tcPr>
          <w:p w14:paraId="0CA95FA5" w14:textId="77777777" w:rsidR="006022C5" w:rsidRDefault="009C2850">
            <w:pPr>
              <w:spacing w:after="120"/>
              <w:rPr>
                <w:rFonts w:eastAsiaTheme="minorEastAsia"/>
                <w:color w:val="0070C0"/>
              </w:rPr>
            </w:pPr>
            <w:ins w:id="450" w:author="Qualcomm" w:date="2021-08-18T23:46:00Z">
              <w:r>
                <w:rPr>
                  <w:rFonts w:eastAsiaTheme="minorEastAsia"/>
                  <w:color w:val="0070C0"/>
                </w:rPr>
                <w:t>Qualcomm: the CR is not supported.</w:t>
              </w:r>
            </w:ins>
          </w:p>
        </w:tc>
      </w:tr>
      <w:tr w:rsidR="006022C5" w14:paraId="58B5E7C6" w14:textId="77777777" w:rsidTr="006022C5">
        <w:tc>
          <w:tcPr>
            <w:tcW w:w="2972" w:type="dxa"/>
            <w:vMerge/>
            <w:tcPrChange w:id="451" w:author="Ato-MediaTek" w:date="2021-08-17T15:44:00Z">
              <w:tcPr>
                <w:tcW w:w="5706" w:type="dxa"/>
                <w:gridSpan w:val="2"/>
                <w:vMerge/>
              </w:tcPr>
            </w:tcPrChange>
          </w:tcPr>
          <w:p w14:paraId="65C80A99" w14:textId="77777777" w:rsidR="006022C5" w:rsidRDefault="006022C5">
            <w:pPr>
              <w:spacing w:after="120"/>
              <w:rPr>
                <w:rFonts w:eastAsiaTheme="minorEastAsia"/>
                <w:color w:val="0070C0"/>
              </w:rPr>
            </w:pPr>
          </w:p>
        </w:tc>
        <w:tc>
          <w:tcPr>
            <w:tcW w:w="6659" w:type="dxa"/>
            <w:tcPrChange w:id="452" w:author="Ato-MediaTek" w:date="2021-08-17T15:44:00Z">
              <w:tcPr>
                <w:tcW w:w="3925" w:type="dxa"/>
              </w:tcPr>
            </w:tcPrChange>
          </w:tcPr>
          <w:p w14:paraId="464B7AE1" w14:textId="77777777" w:rsidR="006022C5" w:rsidRDefault="009C2850">
            <w:pPr>
              <w:spacing w:after="120"/>
              <w:rPr>
                <w:rFonts w:eastAsiaTheme="minorEastAsia"/>
                <w:color w:val="0070C0"/>
              </w:rPr>
            </w:pPr>
            <w:ins w:id="453" w:author="Nokia" w:date="2021-08-19T15:11:00Z">
              <w:r>
                <w:rPr>
                  <w:rFonts w:eastAsiaTheme="minorEastAsia"/>
                  <w:color w:val="0070C0"/>
                </w:rPr>
                <w:t>Nokia: pending outcome of discussion</w:t>
              </w:r>
            </w:ins>
          </w:p>
        </w:tc>
      </w:tr>
      <w:tr w:rsidR="003F4296" w14:paraId="2B84583E" w14:textId="77777777">
        <w:tc>
          <w:tcPr>
            <w:tcW w:w="2972" w:type="dxa"/>
            <w:vMerge w:val="restart"/>
          </w:tcPr>
          <w:p w14:paraId="55896F32" w14:textId="77777777" w:rsidR="003F4296" w:rsidRDefault="00273108">
            <w:pPr>
              <w:rPr>
                <w:rFonts w:ascii="Arial" w:hAnsi="Arial" w:cs="Arial"/>
                <w:b/>
                <w:bCs/>
                <w:color w:val="0000FF"/>
                <w:sz w:val="16"/>
                <w:szCs w:val="16"/>
                <w:u w:val="single"/>
              </w:rPr>
            </w:pPr>
            <w:hyperlink r:id="rId26" w:history="1">
              <w:r w:rsidR="003F4296">
                <w:rPr>
                  <w:rStyle w:val="Hyperlink"/>
                  <w:rFonts w:ascii="Arial" w:hAnsi="Arial" w:cs="Arial"/>
                  <w:b/>
                  <w:bCs/>
                  <w:sz w:val="16"/>
                  <w:szCs w:val="16"/>
                </w:rPr>
                <w:t>R4-2113814</w:t>
              </w:r>
            </w:hyperlink>
            <w:r w:rsidR="003F4296">
              <w:rPr>
                <w:rFonts w:ascii="Arial" w:hAnsi="Arial" w:cs="Arial"/>
                <w:b/>
                <w:bCs/>
                <w:color w:val="0000FF"/>
                <w:sz w:val="16"/>
                <w:szCs w:val="16"/>
                <w:u w:val="single"/>
              </w:rPr>
              <w:t xml:space="preserve"> Correction to DAPS handover requirements R16</w:t>
            </w:r>
          </w:p>
        </w:tc>
        <w:tc>
          <w:tcPr>
            <w:tcW w:w="6659" w:type="dxa"/>
          </w:tcPr>
          <w:p w14:paraId="147BA9F5" w14:textId="77777777" w:rsidR="003F4296" w:rsidRPr="006022C5" w:rsidRDefault="003F4296">
            <w:pPr>
              <w:framePr w:w="10206" w:h="284" w:hRule="exact" w:wrap="notBeside" w:vAnchor="page" w:hAnchor="margin" w:y="1986"/>
              <w:widowControl w:val="0"/>
              <w:overflowPunct/>
              <w:autoSpaceDE/>
              <w:autoSpaceDN/>
              <w:adjustRightInd/>
              <w:spacing w:after="120"/>
              <w:ind w:right="28"/>
              <w:jc w:val="right"/>
              <w:textAlignment w:val="auto"/>
              <w:rPr>
                <w:ins w:id="454" w:author="Ato-MediaTek" w:date="2021-08-17T15:44:00Z"/>
                <w:rFonts w:eastAsiaTheme="minorEastAsia"/>
                <w:color w:val="0070C0"/>
                <w:rPrChange w:id="455" w:author="Ato-MediaTek" w:date="2021-08-17T15:46:00Z">
                  <w:rPr>
                    <w:ins w:id="456" w:author="Ato-MediaTek" w:date="2021-08-17T15:44:00Z"/>
                    <w:rFonts w:ascii="Arial" w:eastAsiaTheme="minorEastAsia" w:hAnsi="Arial"/>
                    <w:i/>
                    <w:color w:val="0070C0"/>
                    <w:sz w:val="18"/>
                    <w:szCs w:val="18"/>
                    <w:lang w:val="en-GB" w:eastAsia="en-US"/>
                  </w:rPr>
                </w:rPrChange>
              </w:rPr>
            </w:pPr>
            <w:del w:id="457" w:author="Ato-MediaTek" w:date="2021-08-17T15:32:00Z">
              <w:r>
                <w:rPr>
                  <w:rFonts w:eastAsiaTheme="minorEastAsia"/>
                  <w:color w:val="0070C0"/>
                </w:rPr>
                <w:delText>Company A</w:delText>
              </w:r>
            </w:del>
            <w:ins w:id="458" w:author="Ato-MediaTek" w:date="2021-08-17T15:32:00Z">
              <w:r>
                <w:rPr>
                  <w:rFonts w:eastAsiaTheme="minorEastAsia"/>
                  <w:color w:val="0070C0"/>
                </w:rPr>
                <w:t>M</w:t>
              </w:r>
            </w:ins>
            <w:ins w:id="459" w:author="Ato-MediaTek" w:date="2021-08-17T15:33:00Z">
              <w:r>
                <w:rPr>
                  <w:rFonts w:eastAsiaTheme="minorEastAsia"/>
                  <w:color w:val="0070C0"/>
                </w:rPr>
                <w:t xml:space="preserve">TK: </w:t>
              </w:r>
            </w:ins>
            <w:ins w:id="460" w:author="Ato-MediaTek" w:date="2021-08-17T15:42:00Z">
              <w:r>
                <w:rPr>
                  <w:rFonts w:eastAsiaTheme="minorEastAsia"/>
                  <w:color w:val="0070C0"/>
                  <w:rPrChange w:id="461" w:author="Ato-MediaTek" w:date="2021-08-17T15:46:00Z">
                    <w:rPr>
                      <w:rFonts w:eastAsiaTheme="minorEastAsia"/>
                      <w:color w:val="0070C0"/>
                      <w:sz w:val="18"/>
                    </w:rPr>
                  </w:rPrChange>
                </w:rPr>
                <w:t>S</w:t>
              </w:r>
            </w:ins>
            <w:ins w:id="462" w:author="Ato-MediaTek" w:date="2021-08-17T15:43:00Z">
              <w:r>
                <w:rPr>
                  <w:rFonts w:eastAsiaTheme="minorEastAsia"/>
                  <w:color w:val="0070C0"/>
                  <w:rPrChange w:id="463" w:author="Ato-MediaTek" w:date="2021-08-17T15:46:00Z">
                    <w:rPr>
                      <w:rFonts w:eastAsiaTheme="minorEastAsia"/>
                      <w:color w:val="0070C0"/>
                      <w:sz w:val="18"/>
                    </w:rPr>
                  </w:rPrChange>
                </w:rPr>
                <w:t xml:space="preserve">uggest </w:t>
              </w:r>
            </w:ins>
            <w:ins w:id="464" w:author="Ato-MediaTek" w:date="2021-08-17T15:42:00Z">
              <w:r>
                <w:rPr>
                  <w:rFonts w:eastAsiaTheme="minorEastAsia"/>
                  <w:color w:val="0070C0"/>
                </w:rPr>
                <w:t xml:space="preserve">to follow the terminology in TS38.211, i.e., </w:t>
              </w:r>
              <w:r>
                <w:t>N</w:t>
              </w:r>
              <w:r>
                <w:rPr>
                  <w:vertAlign w:val="subscript"/>
                </w:rPr>
                <w:t xml:space="preserve">RX-TX </w:t>
              </w:r>
              <w:r>
                <w:rPr>
                  <w:rFonts w:eastAsiaTheme="minorEastAsia"/>
                  <w:color w:val="0070C0"/>
                </w:rPr>
                <w:t>is only 25600</w:t>
              </w:r>
            </w:ins>
            <w:ins w:id="465" w:author="Ato-MediaTek" w:date="2021-08-17T15:43:00Z">
              <w:r>
                <w:rPr>
                  <w:rFonts w:eastAsiaTheme="minorEastAsia"/>
                  <w:color w:val="0070C0"/>
                  <w:rPrChange w:id="466" w:author="Ato-MediaTek" w:date="2021-08-17T15:46:00Z">
                    <w:rPr>
                      <w:rFonts w:eastAsiaTheme="minorEastAsia"/>
                      <w:color w:val="0070C0"/>
                      <w:sz w:val="18"/>
                    </w:rPr>
                  </w:rPrChange>
                </w:rPr>
                <w:t xml:space="preserve">, while </w:t>
              </w:r>
              <w:r>
                <w:rPr>
                  <w:color w:val="000000"/>
                  <w:rPrChange w:id="467" w:author="Ato-MediaTek" w:date="2021-08-17T15:46:00Z">
                    <w:rPr>
                      <w:rFonts w:ascii="Arial" w:hAnsi="Arial" w:cs="Arial"/>
                      <w:color w:val="000000"/>
                      <w:sz w:val="32"/>
                      <w:szCs w:val="32"/>
                    </w:rPr>
                  </w:rPrChange>
                </w:rPr>
                <w:t>N</w:t>
              </w:r>
              <w:r>
                <w:rPr>
                  <w:color w:val="000000"/>
                  <w:vertAlign w:val="subscript"/>
                  <w:rPrChange w:id="468" w:author="Ato-MediaTek" w:date="2021-08-17T15:46:00Z">
                    <w:rPr>
                      <w:rFonts w:ascii="Arial" w:hAnsi="Arial" w:cs="Arial"/>
                      <w:color w:val="000000"/>
                      <w:sz w:val="32"/>
                      <w:szCs w:val="32"/>
                      <w:vertAlign w:val="subscript"/>
                    </w:rPr>
                  </w:rPrChange>
                </w:rPr>
                <w:t>RX-</w:t>
              </w:r>
              <w:proofErr w:type="spellStart"/>
              <w:r>
                <w:rPr>
                  <w:color w:val="000000"/>
                  <w:vertAlign w:val="subscript"/>
                  <w:rPrChange w:id="469" w:author="Ato-MediaTek" w:date="2021-08-17T15:46:00Z">
                    <w:rPr>
                      <w:rFonts w:ascii="Arial" w:hAnsi="Arial" w:cs="Arial"/>
                      <w:color w:val="000000"/>
                      <w:sz w:val="32"/>
                      <w:szCs w:val="32"/>
                      <w:vertAlign w:val="subscript"/>
                    </w:rPr>
                  </w:rPrChange>
                </w:rPr>
                <w:t>TX</w:t>
              </w:r>
              <w:r>
                <w:rPr>
                  <w:color w:val="000000"/>
                  <w:rPrChange w:id="470" w:author="Ato-MediaTek" w:date="2021-08-17T15:46:00Z">
                    <w:rPr>
                      <w:rFonts w:ascii="Arial" w:hAnsi="Arial" w:cs="Arial"/>
                      <w:color w:val="000000"/>
                      <w:sz w:val="32"/>
                      <w:szCs w:val="32"/>
                    </w:rPr>
                  </w:rPrChange>
                </w:rPr>
                <w:t>T</w:t>
              </w:r>
              <w:r>
                <w:rPr>
                  <w:color w:val="000000"/>
                  <w:vertAlign w:val="subscript"/>
                  <w:rPrChange w:id="471" w:author="Ato-MediaTek" w:date="2021-08-17T15:46:00Z">
                    <w:rPr>
                      <w:rFonts w:ascii="Arial" w:hAnsi="Arial" w:cs="Arial"/>
                      <w:color w:val="000000"/>
                      <w:sz w:val="32"/>
                      <w:szCs w:val="32"/>
                      <w:vertAlign w:val="subscript"/>
                    </w:rPr>
                  </w:rPrChange>
                </w:rPr>
                <w:t>c</w:t>
              </w:r>
              <w:proofErr w:type="spellEnd"/>
              <w:r>
                <w:rPr>
                  <w:color w:val="000000"/>
                  <w:vertAlign w:val="subscript"/>
                  <w:rPrChange w:id="472" w:author="Ato-MediaTek" w:date="2021-08-17T15:46:00Z">
                    <w:rPr>
                      <w:rFonts w:ascii="Arial" w:hAnsi="Arial" w:cs="Arial"/>
                      <w:color w:val="000000"/>
                      <w:sz w:val="18"/>
                      <w:szCs w:val="18"/>
                      <w:vertAlign w:val="subscript"/>
                    </w:rPr>
                  </w:rPrChange>
                </w:rPr>
                <w:t xml:space="preserve"> </w:t>
              </w:r>
              <w:r>
                <w:rPr>
                  <w:rFonts w:eastAsiaTheme="minorEastAsia"/>
                  <w:color w:val="0070C0"/>
                  <w:rPrChange w:id="473" w:author="Ato-MediaTek" w:date="2021-08-17T15:46:00Z">
                    <w:rPr>
                      <w:rFonts w:ascii="Arial" w:hAnsi="Arial" w:cs="Arial"/>
                      <w:color w:val="000000"/>
                      <w:sz w:val="18"/>
                      <w:szCs w:val="18"/>
                    </w:rPr>
                  </w:rPrChange>
                </w:rPr>
                <w:t xml:space="preserve">is the </w:t>
              </w:r>
            </w:ins>
            <w:ins w:id="474" w:author="Ato-MediaTek" w:date="2021-08-17T15:44:00Z">
              <w:r>
                <w:rPr>
                  <w:rFonts w:eastAsiaTheme="minorEastAsia"/>
                  <w:color w:val="0070C0"/>
                  <w:rPrChange w:id="475" w:author="Ato-MediaTek" w:date="2021-08-17T15:46:00Z">
                    <w:rPr>
                      <w:rFonts w:ascii="Arial" w:hAnsi="Arial" w:cs="Arial"/>
                      <w:color w:val="000000"/>
                      <w:sz w:val="18"/>
                      <w:szCs w:val="18"/>
                    </w:rPr>
                  </w:rPrChange>
                </w:rPr>
                <w:t>in the unit of second.</w:t>
              </w:r>
            </w:ins>
          </w:p>
          <w:tbl>
            <w:tblPr>
              <w:tblStyle w:val="TableGrid"/>
              <w:tblW w:w="0" w:type="auto"/>
              <w:tblLook w:val="04A0" w:firstRow="1" w:lastRow="0" w:firstColumn="1" w:lastColumn="0" w:noHBand="0" w:noVBand="1"/>
            </w:tblPr>
            <w:tblGrid>
              <w:gridCol w:w="6433"/>
            </w:tblGrid>
            <w:tr w:rsidR="003F4296" w14:paraId="29D6F7C8" w14:textId="77777777">
              <w:trPr>
                <w:ins w:id="476" w:author="Ato-MediaTek" w:date="2021-08-17T15:44:00Z"/>
              </w:trPr>
              <w:tc>
                <w:tcPr>
                  <w:tcW w:w="6433" w:type="dxa"/>
                </w:tcPr>
                <w:p w14:paraId="6733D8D8" w14:textId="77777777" w:rsidR="003F4296" w:rsidRDefault="003F4296">
                  <w:pPr>
                    <w:keepNext/>
                    <w:keepLines/>
                    <w:ind w:left="771" w:hanging="771"/>
                    <w:rPr>
                      <w:ins w:id="477" w:author="Ato-MediaTek" w:date="2021-08-17T15:45:00Z"/>
                      <w:rFonts w:ascii="Arial" w:eastAsia="SimSun" w:hAnsi="Arial"/>
                      <w:sz w:val="18"/>
                      <w:szCs w:val="20"/>
                      <w:lang w:val="en-GB" w:eastAsia="en-US"/>
                    </w:rPr>
                    <w:pPrChange w:id="478" w:author="Ato-MediaTek" w:date="2021-08-17T15:45:00Z">
                      <w:pPr>
                        <w:keepNext/>
                        <w:keepLines/>
                        <w:overflowPunct/>
                        <w:autoSpaceDE/>
                        <w:autoSpaceDN/>
                        <w:adjustRightInd/>
                        <w:spacing w:after="0"/>
                        <w:ind w:left="851" w:hanging="851"/>
                        <w:textAlignment w:val="auto"/>
                      </w:pPr>
                    </w:pPrChange>
                  </w:pPr>
                  <w:ins w:id="479" w:author="Ato-MediaTek" w:date="2021-08-17T15:45:00Z">
                    <w:r>
                      <w:rPr>
                        <w:rFonts w:ascii="Arial" w:eastAsia="SimSun" w:hAnsi="Arial"/>
                        <w:sz w:val="18"/>
                        <w:szCs w:val="20"/>
                        <w:lang w:eastAsia="en-US"/>
                      </w:rPr>
                      <w:t>Note 2:</w:t>
                    </w:r>
                    <w:r>
                      <w:rPr>
                        <w:rFonts w:ascii="Arial" w:eastAsia="SimSun" w:hAnsi="Arial"/>
                        <w:sz w:val="18"/>
                        <w:szCs w:val="20"/>
                        <w:lang w:val="en-GB"/>
                      </w:rPr>
                      <w:tab/>
                      <w:t>For DAPS handover on a TDD band,</w:t>
                    </w:r>
                    <w:r>
                      <w:rPr>
                        <w:rFonts w:ascii="Arial" w:eastAsia="SimSun" w:hAnsi="Arial"/>
                        <w:sz w:val="18"/>
                        <w:szCs w:val="20"/>
                        <w:lang w:eastAsia="en-US"/>
                      </w:rPr>
                      <w:t xml:space="preserve"> after starting RACH procedure, a UE is not </w:t>
                    </w:r>
                    <w:r>
                      <w:rPr>
                        <w:rFonts w:ascii="Arial" w:eastAsia="SimSun" w:hAnsi="Arial" w:hint="eastAsia"/>
                        <w:sz w:val="18"/>
                        <w:szCs w:val="20"/>
                      </w:rPr>
                      <w:t>required</w:t>
                    </w:r>
                    <w:del w:id="480" w:author="Huawei" w:date="2021-08-04T16:41:00Z">
                      <w:r>
                        <w:rPr>
                          <w:rFonts w:ascii="Arial" w:eastAsia="SimSun" w:hAnsi="Arial"/>
                          <w:sz w:val="18"/>
                          <w:szCs w:val="20"/>
                          <w:lang w:eastAsia="en-US"/>
                        </w:rPr>
                        <w:delText>expected</w:delText>
                      </w:r>
                    </w:del>
                    <w:r>
                      <w:rPr>
                        <w:rFonts w:ascii="Arial" w:eastAsia="SimSun" w:hAnsi="Arial"/>
                        <w:sz w:val="18"/>
                        <w:szCs w:val="20"/>
                        <w:lang w:eastAsia="en-US"/>
                      </w:rPr>
                      <w:t xml:space="preserve"> to transmit in the uplink to any of source and target cells earlier than N</w:t>
                    </w:r>
                    <w:r>
                      <w:rPr>
                        <w:rFonts w:ascii="Arial" w:eastAsia="SimSun" w:hAnsi="Arial"/>
                        <w:sz w:val="18"/>
                        <w:szCs w:val="20"/>
                        <w:vertAlign w:val="subscript"/>
                        <w:lang w:eastAsia="en-US"/>
                      </w:rPr>
                      <w:t>RX-</w:t>
                    </w:r>
                    <w:proofErr w:type="spellStart"/>
                    <w:r>
                      <w:rPr>
                        <w:rFonts w:ascii="Arial" w:eastAsia="SimSun" w:hAnsi="Arial"/>
                        <w:sz w:val="18"/>
                        <w:szCs w:val="20"/>
                        <w:vertAlign w:val="subscript"/>
                        <w:lang w:eastAsia="en-US"/>
                      </w:rPr>
                      <w:t>TX</w:t>
                    </w:r>
                    <w:r>
                      <w:rPr>
                        <w:rFonts w:ascii="Arial" w:eastAsia="SimSun" w:hAnsi="Arial"/>
                        <w:color w:val="FF0000"/>
                        <w:sz w:val="18"/>
                        <w:szCs w:val="20"/>
                        <w:u w:val="single"/>
                        <w:lang w:eastAsia="en-US"/>
                        <w:rPrChange w:id="481" w:author="Ato-MediaTek" w:date="2021-08-17T15:45:00Z">
                          <w:rPr>
                            <w:rFonts w:ascii="Arial" w:eastAsia="SimSun" w:hAnsi="Arial"/>
                            <w:sz w:val="18"/>
                            <w:szCs w:val="20"/>
                            <w:lang w:eastAsia="en-US"/>
                          </w:rPr>
                        </w:rPrChange>
                      </w:rPr>
                      <w:t>Tc</w:t>
                    </w:r>
                    <w:proofErr w:type="spellEnd"/>
                    <w:r>
                      <w:rPr>
                        <w:rFonts w:ascii="Arial" w:eastAsia="SimSun" w:hAnsi="Arial"/>
                        <w:sz w:val="18"/>
                        <w:szCs w:val="20"/>
                        <w:vertAlign w:val="subscript"/>
                        <w:lang w:eastAsia="en-US"/>
                      </w:rPr>
                      <w:t xml:space="preserve"> </w:t>
                    </w:r>
                    <w:r>
                      <w:rPr>
                        <w:rFonts w:ascii="Arial" w:eastAsia="SimSun" w:hAnsi="Arial"/>
                        <w:sz w:val="18"/>
                        <w:szCs w:val="20"/>
                        <w:lang w:eastAsia="en-US"/>
                      </w:rPr>
                      <w:t>after the end of the last received downlink symbol from any of source and target cells in the same TDD band</w:t>
                    </w:r>
                    <w:del w:id="482" w:author="Huawei" w:date="2021-08-06T19:55:00Z">
                      <w:r>
                        <w:rPr>
                          <w:rFonts w:ascii="Arial" w:eastAsia="SimSun" w:hAnsi="Arial"/>
                          <w:sz w:val="18"/>
                          <w:szCs w:val="20"/>
                          <w:lang w:eastAsia="en-US"/>
                        </w:rPr>
                        <w:delText>cell</w:delText>
                      </w:r>
                    </w:del>
                    <w:r>
                      <w:rPr>
                        <w:rFonts w:ascii="Arial" w:eastAsia="SimSun" w:hAnsi="Arial"/>
                        <w:sz w:val="18"/>
                        <w:szCs w:val="20"/>
                        <w:lang w:eastAsia="en-US"/>
                      </w:rPr>
                      <w:t xml:space="preserve"> where N</w:t>
                    </w:r>
                    <w:r>
                      <w:rPr>
                        <w:rFonts w:ascii="Arial" w:eastAsia="SimSun" w:hAnsi="Arial"/>
                        <w:sz w:val="18"/>
                        <w:szCs w:val="20"/>
                        <w:vertAlign w:val="subscript"/>
                        <w:lang w:eastAsia="en-US"/>
                      </w:rPr>
                      <w:t>RX-TX</w:t>
                    </w:r>
                    <w:r>
                      <w:rPr>
                        <w:rFonts w:ascii="Arial" w:eastAsia="SimSun" w:hAnsi="Arial"/>
                        <w:sz w:val="18"/>
                        <w:szCs w:val="20"/>
                        <w:lang w:eastAsia="en-US"/>
                      </w:rPr>
                      <w:t>=25600</w:t>
                    </w:r>
                    <w:r>
                      <w:rPr>
                        <w:rFonts w:ascii="Arial" w:eastAsia="SimSun" w:hAnsi="Arial"/>
                        <w:strike/>
                        <w:color w:val="FF0000"/>
                        <w:sz w:val="18"/>
                        <w:szCs w:val="20"/>
                        <w:lang w:eastAsia="en-US"/>
                        <w:rPrChange w:id="483" w:author="Ato-MediaTek" w:date="2021-08-17T15:46:00Z">
                          <w:rPr>
                            <w:rFonts w:ascii="Arial" w:eastAsia="SimSun" w:hAnsi="Arial"/>
                            <w:sz w:val="18"/>
                            <w:szCs w:val="20"/>
                            <w:lang w:eastAsia="en-US"/>
                          </w:rPr>
                        </w:rPrChange>
                      </w:rPr>
                      <w:t>Tc</w:t>
                    </w:r>
                    <w:r>
                      <w:rPr>
                        <w:rFonts w:ascii="Arial" w:eastAsia="SimSun" w:hAnsi="Arial"/>
                        <w:sz w:val="18"/>
                        <w:szCs w:val="20"/>
                        <w:lang w:eastAsia="en-US"/>
                      </w:rPr>
                      <w:t xml:space="preserve">. </w:t>
                    </w:r>
                  </w:ins>
                </w:p>
                <w:p w14:paraId="4B12C330" w14:textId="77777777" w:rsidR="003F4296" w:rsidRDefault="003F4296">
                  <w:pPr>
                    <w:spacing w:after="120"/>
                    <w:ind w:left="771" w:hanging="771"/>
                    <w:rPr>
                      <w:ins w:id="484" w:author="Ato-MediaTek" w:date="2021-08-17T15:44:00Z"/>
                      <w:rFonts w:eastAsiaTheme="minorEastAsia"/>
                      <w:color w:val="0070C0"/>
                      <w:sz w:val="18"/>
                      <w:szCs w:val="18"/>
                    </w:rPr>
                    <w:pPrChange w:id="485" w:author="Ato-MediaTek" w:date="2021-08-17T15:45:00Z">
                      <w:pPr>
                        <w:overflowPunct/>
                        <w:autoSpaceDE/>
                        <w:autoSpaceDN/>
                        <w:adjustRightInd/>
                        <w:spacing w:after="120"/>
                        <w:textAlignment w:val="auto"/>
                      </w:pPr>
                    </w:pPrChange>
                  </w:pPr>
                  <w:ins w:id="486" w:author="Ato-MediaTek" w:date="2021-08-17T15:45:00Z">
                    <w:r>
                      <w:rPr>
                        <w:rFonts w:eastAsia="SimSun"/>
                        <w:sz w:val="20"/>
                        <w:szCs w:val="20"/>
                        <w:lang w:eastAsia="en-US"/>
                      </w:rPr>
                      <w:t>Note 3:</w:t>
                    </w:r>
                    <w:r>
                      <w:rPr>
                        <w:rFonts w:eastAsia="SimSun"/>
                        <w:sz w:val="20"/>
                        <w:szCs w:val="20"/>
                        <w:lang w:val="en-GB"/>
                      </w:rPr>
                      <w:tab/>
                      <w:t>For DAPS handover on a TDD band,</w:t>
                    </w:r>
                    <w:r>
                      <w:rPr>
                        <w:rFonts w:eastAsia="SimSun"/>
                        <w:sz w:val="20"/>
                        <w:szCs w:val="20"/>
                        <w:lang w:eastAsia="en-US"/>
                      </w:rPr>
                      <w:t xml:space="preserve"> after starting RACH procedure, a UE is not </w:t>
                    </w:r>
                    <w:r>
                      <w:rPr>
                        <w:rFonts w:eastAsia="SimSun" w:hint="eastAsia"/>
                        <w:sz w:val="20"/>
                        <w:szCs w:val="20"/>
                      </w:rPr>
                      <w:t>required</w:t>
                    </w:r>
                    <w:del w:id="487" w:author="Huawei" w:date="2021-08-04T16:41:00Z">
                      <w:r>
                        <w:rPr>
                          <w:rFonts w:eastAsia="SimSun"/>
                          <w:sz w:val="20"/>
                          <w:szCs w:val="20"/>
                          <w:lang w:eastAsia="en-US"/>
                        </w:rPr>
                        <w:delText>expected</w:delText>
                      </w:r>
                    </w:del>
                    <w:r>
                      <w:rPr>
                        <w:rFonts w:eastAsia="SimSun"/>
                        <w:sz w:val="20"/>
                        <w:szCs w:val="20"/>
                        <w:lang w:eastAsia="en-US"/>
                      </w:rPr>
                      <w:t xml:space="preserve"> to receive in the downlink from any of source and target cells earlier than N</w:t>
                    </w:r>
                    <w:r>
                      <w:rPr>
                        <w:rFonts w:eastAsia="SimSun"/>
                        <w:sz w:val="20"/>
                        <w:szCs w:val="20"/>
                        <w:vertAlign w:val="subscript"/>
                        <w:lang w:eastAsia="en-US"/>
                      </w:rPr>
                      <w:t>TX-</w:t>
                    </w:r>
                    <w:proofErr w:type="spellStart"/>
                    <w:r>
                      <w:rPr>
                        <w:rFonts w:eastAsia="SimSun"/>
                        <w:sz w:val="20"/>
                        <w:szCs w:val="20"/>
                        <w:vertAlign w:val="subscript"/>
                        <w:lang w:eastAsia="en-US"/>
                      </w:rPr>
                      <w:t>RX</w:t>
                    </w:r>
                    <w:r>
                      <w:rPr>
                        <w:rFonts w:ascii="Arial" w:eastAsia="SimSun" w:hAnsi="Arial"/>
                        <w:color w:val="FF0000"/>
                        <w:sz w:val="18"/>
                        <w:szCs w:val="20"/>
                        <w:u w:val="single"/>
                        <w:lang w:eastAsia="en-US"/>
                        <w:rPrChange w:id="488" w:author="Ato-MediaTek" w:date="2021-08-17T15:45:00Z">
                          <w:rPr>
                            <w:rFonts w:ascii="Arial" w:eastAsia="SimSun" w:hAnsi="Arial"/>
                            <w:sz w:val="18"/>
                            <w:szCs w:val="20"/>
                            <w:lang w:eastAsia="en-US"/>
                          </w:rPr>
                        </w:rPrChange>
                      </w:rPr>
                      <w:t>Tc</w:t>
                    </w:r>
                    <w:proofErr w:type="spellEnd"/>
                    <w:r>
                      <w:rPr>
                        <w:rFonts w:eastAsia="SimSun"/>
                        <w:sz w:val="20"/>
                        <w:szCs w:val="20"/>
                        <w:lang w:eastAsia="en-US"/>
                      </w:rPr>
                      <w:t xml:space="preserve"> after the end of the </w:t>
                    </w:r>
                    <w:r>
                      <w:rPr>
                        <w:rFonts w:eastAsia="SimSun"/>
                        <w:sz w:val="20"/>
                        <w:szCs w:val="20"/>
                        <w:lang w:eastAsia="en-US"/>
                      </w:rPr>
                      <w:lastRenderedPageBreak/>
                      <w:t>last transmitted uplink symbol to any of source and target cells in the same TDD band</w:t>
                    </w:r>
                    <w:del w:id="489" w:author="Huawei" w:date="2021-08-06T19:56:00Z">
                      <w:r>
                        <w:rPr>
                          <w:rFonts w:eastAsia="SimSun"/>
                          <w:sz w:val="20"/>
                          <w:szCs w:val="20"/>
                          <w:lang w:eastAsia="en-US"/>
                        </w:rPr>
                        <w:delText>cell</w:delText>
                      </w:r>
                    </w:del>
                    <w:r>
                      <w:rPr>
                        <w:rFonts w:eastAsia="SimSun"/>
                        <w:sz w:val="20"/>
                        <w:szCs w:val="20"/>
                        <w:lang w:eastAsia="en-US"/>
                      </w:rPr>
                      <w:t xml:space="preserve"> where N</w:t>
                    </w:r>
                    <w:r>
                      <w:rPr>
                        <w:rFonts w:eastAsia="SimSun"/>
                        <w:sz w:val="20"/>
                        <w:szCs w:val="20"/>
                        <w:vertAlign w:val="subscript"/>
                        <w:lang w:eastAsia="en-US"/>
                      </w:rPr>
                      <w:t>TX-RX</w:t>
                    </w:r>
                    <w:r>
                      <w:rPr>
                        <w:rFonts w:eastAsia="SimSun"/>
                        <w:sz w:val="20"/>
                        <w:szCs w:val="20"/>
                        <w:lang w:eastAsia="en-US"/>
                      </w:rPr>
                      <w:t>=25600</w:t>
                    </w:r>
                    <w:r>
                      <w:rPr>
                        <w:rFonts w:eastAsia="SimSun"/>
                        <w:strike/>
                        <w:color w:val="FF0000"/>
                        <w:sz w:val="20"/>
                        <w:szCs w:val="20"/>
                        <w:lang w:eastAsia="en-US"/>
                        <w:rPrChange w:id="490" w:author="Ato-MediaTek" w:date="2021-08-17T15:46:00Z">
                          <w:rPr>
                            <w:rFonts w:eastAsia="SimSun"/>
                            <w:sz w:val="20"/>
                            <w:szCs w:val="20"/>
                            <w:lang w:eastAsia="en-US"/>
                          </w:rPr>
                        </w:rPrChange>
                      </w:rPr>
                      <w:t>Tc</w:t>
                    </w:r>
                    <w:r>
                      <w:rPr>
                        <w:rFonts w:eastAsia="SimSun"/>
                        <w:sz w:val="20"/>
                        <w:szCs w:val="20"/>
                        <w:lang w:eastAsia="en-US"/>
                      </w:rPr>
                      <w:t>.</w:t>
                    </w:r>
                  </w:ins>
                </w:p>
              </w:tc>
            </w:tr>
          </w:tbl>
          <w:p w14:paraId="36EC8A59" w14:textId="77777777" w:rsidR="003F4296" w:rsidRPr="006022C5" w:rsidRDefault="003F4296">
            <w:pPr>
              <w:overflowPunct/>
              <w:autoSpaceDE/>
              <w:autoSpaceDN/>
              <w:adjustRightInd/>
              <w:spacing w:after="120"/>
              <w:textAlignment w:val="auto"/>
              <w:rPr>
                <w:rFonts w:eastAsiaTheme="minorEastAsia"/>
                <w:color w:val="0070C0"/>
                <w:sz w:val="18"/>
                <w:szCs w:val="18"/>
                <w:rPrChange w:id="491" w:author="Ato-MediaTek" w:date="2021-08-17T15:43:00Z">
                  <w:rPr>
                    <w:rFonts w:eastAsiaTheme="minorEastAsia"/>
                    <w:color w:val="0070C0"/>
                  </w:rPr>
                </w:rPrChange>
              </w:rPr>
            </w:pPr>
          </w:p>
        </w:tc>
      </w:tr>
      <w:tr w:rsidR="003F4296" w14:paraId="655E96E2" w14:textId="77777777">
        <w:tc>
          <w:tcPr>
            <w:tcW w:w="2972" w:type="dxa"/>
            <w:vMerge/>
          </w:tcPr>
          <w:p w14:paraId="0F3A092F" w14:textId="77777777" w:rsidR="003F4296" w:rsidRDefault="003F4296">
            <w:pPr>
              <w:spacing w:after="120"/>
              <w:rPr>
                <w:rFonts w:eastAsiaTheme="minorEastAsia"/>
                <w:color w:val="0070C0"/>
              </w:rPr>
            </w:pPr>
          </w:p>
        </w:tc>
        <w:tc>
          <w:tcPr>
            <w:tcW w:w="6659" w:type="dxa"/>
          </w:tcPr>
          <w:p w14:paraId="407F0E91" w14:textId="77777777" w:rsidR="003F4296" w:rsidRDefault="003F4296">
            <w:pPr>
              <w:spacing w:after="120"/>
              <w:rPr>
                <w:rFonts w:eastAsiaTheme="minorEastAsia"/>
                <w:color w:val="0070C0"/>
              </w:rPr>
            </w:pPr>
            <w:ins w:id="492" w:author="Ericsson" w:date="2021-08-17T15:15:00Z">
              <w:r>
                <w:rPr>
                  <w:rFonts w:eastAsiaTheme="minorEastAsia"/>
                  <w:color w:val="0070C0"/>
                </w:rPr>
                <w:t>Ericsson: Please see our comment to Issue 5-1. The CR is not agreeable to us.</w:t>
              </w:r>
            </w:ins>
            <w:del w:id="493" w:author="Ericsson" w:date="2021-08-17T15:15:00Z">
              <w:r>
                <w:rPr>
                  <w:rFonts w:eastAsiaTheme="minorEastAsia"/>
                  <w:color w:val="0070C0"/>
                </w:rPr>
                <w:delText>Company B</w:delText>
              </w:r>
            </w:del>
          </w:p>
        </w:tc>
      </w:tr>
      <w:tr w:rsidR="003F4296" w14:paraId="20EF9B21" w14:textId="77777777">
        <w:tc>
          <w:tcPr>
            <w:tcW w:w="2972" w:type="dxa"/>
            <w:vMerge/>
          </w:tcPr>
          <w:p w14:paraId="78CF3D81" w14:textId="77777777" w:rsidR="003F4296" w:rsidRDefault="003F4296">
            <w:pPr>
              <w:spacing w:after="120"/>
              <w:rPr>
                <w:rFonts w:eastAsiaTheme="minorEastAsia"/>
                <w:color w:val="0070C0"/>
              </w:rPr>
            </w:pPr>
          </w:p>
        </w:tc>
        <w:tc>
          <w:tcPr>
            <w:tcW w:w="6659" w:type="dxa"/>
          </w:tcPr>
          <w:p w14:paraId="41778329" w14:textId="77777777" w:rsidR="003F4296" w:rsidRDefault="003F4296">
            <w:pPr>
              <w:spacing w:after="120"/>
              <w:rPr>
                <w:rFonts w:eastAsiaTheme="minorEastAsia"/>
                <w:color w:val="0070C0"/>
              </w:rPr>
            </w:pPr>
            <w:ins w:id="494" w:author="Qualcomm" w:date="2021-08-18T23:47:00Z">
              <w:r>
                <w:rPr>
                  <w:rFonts w:eastAsiaTheme="minorEastAsia"/>
                  <w:color w:val="0070C0"/>
                </w:rPr>
                <w:t>Qualcomm: the CR can be supported.</w:t>
              </w:r>
            </w:ins>
          </w:p>
        </w:tc>
      </w:tr>
      <w:tr w:rsidR="003F4296" w14:paraId="4F4096DF" w14:textId="77777777">
        <w:trPr>
          <w:ins w:id="495" w:author="Nokia" w:date="2021-08-19T15:11:00Z"/>
        </w:trPr>
        <w:tc>
          <w:tcPr>
            <w:tcW w:w="2972" w:type="dxa"/>
            <w:vMerge/>
          </w:tcPr>
          <w:p w14:paraId="231F15A9" w14:textId="77777777" w:rsidR="003F4296" w:rsidRDefault="003F4296">
            <w:pPr>
              <w:spacing w:after="120"/>
              <w:rPr>
                <w:ins w:id="496" w:author="Nokia" w:date="2021-08-19T15:11:00Z"/>
                <w:rFonts w:eastAsiaTheme="minorEastAsia"/>
                <w:color w:val="0070C0"/>
              </w:rPr>
            </w:pPr>
          </w:p>
        </w:tc>
        <w:tc>
          <w:tcPr>
            <w:tcW w:w="6659" w:type="dxa"/>
          </w:tcPr>
          <w:p w14:paraId="7A8EB19C" w14:textId="77777777" w:rsidR="003F4296" w:rsidRDefault="003F4296">
            <w:pPr>
              <w:spacing w:after="120"/>
              <w:rPr>
                <w:ins w:id="497" w:author="Nokia" w:date="2021-08-19T15:11:00Z"/>
                <w:rFonts w:eastAsiaTheme="minorEastAsia"/>
                <w:color w:val="0070C0"/>
              </w:rPr>
            </w:pPr>
            <w:ins w:id="498" w:author="Nokia" w:date="2021-08-19T15:11:00Z">
              <w:r>
                <w:rPr>
                  <w:rFonts w:eastAsiaTheme="minorEastAsia"/>
                  <w:color w:val="0070C0"/>
                </w:rPr>
                <w:t>Nokia: pending outcome of discussion</w:t>
              </w:r>
            </w:ins>
          </w:p>
        </w:tc>
      </w:tr>
      <w:tr w:rsidR="003F4296" w14:paraId="456372E0" w14:textId="77777777">
        <w:trPr>
          <w:ins w:id="499" w:author="Huawei" w:date="2021-08-19T19:28:00Z"/>
        </w:trPr>
        <w:tc>
          <w:tcPr>
            <w:tcW w:w="2972" w:type="dxa"/>
            <w:vMerge/>
          </w:tcPr>
          <w:p w14:paraId="7BE8C3BF" w14:textId="77777777" w:rsidR="003F4296" w:rsidRDefault="003F4296">
            <w:pPr>
              <w:spacing w:after="120"/>
              <w:rPr>
                <w:ins w:id="500" w:author="Huawei" w:date="2021-08-19T19:28:00Z"/>
                <w:rFonts w:eastAsiaTheme="minorEastAsia"/>
                <w:color w:val="0070C0"/>
              </w:rPr>
            </w:pPr>
          </w:p>
        </w:tc>
        <w:tc>
          <w:tcPr>
            <w:tcW w:w="6659" w:type="dxa"/>
          </w:tcPr>
          <w:p w14:paraId="2BAA7551" w14:textId="77777777" w:rsidR="003F4296" w:rsidRDefault="003F4296">
            <w:pPr>
              <w:spacing w:after="120"/>
              <w:rPr>
                <w:ins w:id="501" w:author="Huawei" w:date="2021-08-19T19:28:00Z"/>
                <w:rFonts w:eastAsiaTheme="minorEastAsia"/>
                <w:color w:val="0070C0"/>
              </w:rPr>
            </w:pPr>
            <w:ins w:id="502" w:author="Huawei" w:date="2021-08-19T19:28:00Z">
              <w:r>
                <w:rPr>
                  <w:rFonts w:eastAsiaTheme="minorEastAsia" w:hint="eastAsia"/>
                  <w:color w:val="0070C0"/>
                </w:rPr>
                <w:t>H</w:t>
              </w:r>
              <w:r>
                <w:rPr>
                  <w:rFonts w:eastAsiaTheme="minorEastAsia"/>
                  <w:color w:val="0070C0"/>
                </w:rPr>
                <w:t>uawei: OK with MTK’s modification.</w:t>
              </w:r>
            </w:ins>
          </w:p>
        </w:tc>
      </w:tr>
      <w:tr w:rsidR="006022C5" w14:paraId="3880341C" w14:textId="77777777" w:rsidTr="006022C5">
        <w:tc>
          <w:tcPr>
            <w:tcW w:w="2972" w:type="dxa"/>
            <w:vMerge w:val="restart"/>
            <w:tcPrChange w:id="503" w:author="Ato-MediaTek" w:date="2021-08-17T15:44:00Z">
              <w:tcPr>
                <w:tcW w:w="5706" w:type="dxa"/>
                <w:gridSpan w:val="2"/>
                <w:vMerge w:val="restart"/>
              </w:tcPr>
            </w:tcPrChange>
          </w:tcPr>
          <w:p w14:paraId="133ADC09" w14:textId="77777777" w:rsidR="006022C5" w:rsidRDefault="006022C5">
            <w:pPr>
              <w:spacing w:after="120"/>
              <w:rPr>
                <w:rFonts w:eastAsiaTheme="minorEastAsia"/>
                <w:color w:val="0070C0"/>
              </w:rPr>
            </w:pPr>
          </w:p>
        </w:tc>
        <w:tc>
          <w:tcPr>
            <w:tcW w:w="6659" w:type="dxa"/>
            <w:tcPrChange w:id="504" w:author="Ato-MediaTek" w:date="2021-08-17T15:44:00Z">
              <w:tcPr>
                <w:tcW w:w="3925" w:type="dxa"/>
              </w:tcPr>
            </w:tcPrChange>
          </w:tcPr>
          <w:p w14:paraId="541804E2" w14:textId="77777777" w:rsidR="006022C5" w:rsidRDefault="006022C5">
            <w:pPr>
              <w:spacing w:after="120"/>
              <w:rPr>
                <w:rFonts w:eastAsiaTheme="minorEastAsia"/>
                <w:color w:val="0070C0"/>
              </w:rPr>
            </w:pPr>
          </w:p>
        </w:tc>
      </w:tr>
      <w:tr w:rsidR="006022C5" w14:paraId="7E238568" w14:textId="77777777" w:rsidTr="006022C5">
        <w:tc>
          <w:tcPr>
            <w:tcW w:w="2972" w:type="dxa"/>
            <w:vMerge/>
            <w:tcPrChange w:id="505" w:author="Ato-MediaTek" w:date="2021-08-17T15:44:00Z">
              <w:tcPr>
                <w:tcW w:w="5706" w:type="dxa"/>
                <w:gridSpan w:val="2"/>
                <w:vMerge/>
              </w:tcPr>
            </w:tcPrChange>
          </w:tcPr>
          <w:p w14:paraId="295BE021" w14:textId="77777777" w:rsidR="006022C5" w:rsidRDefault="006022C5">
            <w:pPr>
              <w:spacing w:after="120"/>
              <w:rPr>
                <w:rFonts w:eastAsiaTheme="minorEastAsia"/>
                <w:color w:val="0070C0"/>
              </w:rPr>
            </w:pPr>
          </w:p>
        </w:tc>
        <w:tc>
          <w:tcPr>
            <w:tcW w:w="6659" w:type="dxa"/>
            <w:tcPrChange w:id="506" w:author="Ato-MediaTek" w:date="2021-08-17T15:44:00Z">
              <w:tcPr>
                <w:tcW w:w="3925" w:type="dxa"/>
              </w:tcPr>
            </w:tcPrChange>
          </w:tcPr>
          <w:p w14:paraId="44B2102E" w14:textId="77777777" w:rsidR="006022C5" w:rsidRDefault="006022C5">
            <w:pPr>
              <w:spacing w:after="120"/>
              <w:rPr>
                <w:rFonts w:eastAsiaTheme="minorEastAsia"/>
                <w:color w:val="0070C0"/>
              </w:rPr>
            </w:pPr>
          </w:p>
        </w:tc>
      </w:tr>
      <w:tr w:rsidR="006022C5" w14:paraId="1C15F39E" w14:textId="77777777" w:rsidTr="006022C5">
        <w:tc>
          <w:tcPr>
            <w:tcW w:w="2972" w:type="dxa"/>
            <w:vMerge/>
            <w:tcPrChange w:id="507" w:author="Ato-MediaTek" w:date="2021-08-17T15:44:00Z">
              <w:tcPr>
                <w:tcW w:w="5706" w:type="dxa"/>
                <w:gridSpan w:val="2"/>
                <w:vMerge/>
              </w:tcPr>
            </w:tcPrChange>
          </w:tcPr>
          <w:p w14:paraId="33C1D8AC" w14:textId="77777777" w:rsidR="006022C5" w:rsidRDefault="006022C5">
            <w:pPr>
              <w:spacing w:after="120"/>
              <w:rPr>
                <w:rFonts w:eastAsiaTheme="minorEastAsia"/>
                <w:color w:val="0070C0"/>
              </w:rPr>
            </w:pPr>
          </w:p>
        </w:tc>
        <w:tc>
          <w:tcPr>
            <w:tcW w:w="6659" w:type="dxa"/>
            <w:tcPrChange w:id="508" w:author="Ato-MediaTek" w:date="2021-08-17T15:44:00Z">
              <w:tcPr>
                <w:tcW w:w="3925" w:type="dxa"/>
              </w:tcPr>
            </w:tcPrChange>
          </w:tcPr>
          <w:p w14:paraId="2EA21BEC" w14:textId="77777777" w:rsidR="006022C5" w:rsidRDefault="006022C5">
            <w:pPr>
              <w:spacing w:after="120"/>
              <w:rPr>
                <w:rFonts w:eastAsiaTheme="minorEastAsia"/>
                <w:color w:val="0070C0"/>
              </w:rPr>
            </w:pPr>
          </w:p>
        </w:tc>
      </w:tr>
    </w:tbl>
    <w:p w14:paraId="112FC7CC" w14:textId="77777777" w:rsidR="006022C5" w:rsidRDefault="006022C5">
      <w:pPr>
        <w:rPr>
          <w:color w:val="0070C0"/>
        </w:rPr>
      </w:pPr>
    </w:p>
    <w:p w14:paraId="711096F4" w14:textId="77777777" w:rsidR="006022C5" w:rsidRDefault="009C2850">
      <w:pPr>
        <w:pStyle w:val="Heading2"/>
        <w:rPr>
          <w:lang w:val="en-US"/>
        </w:rPr>
      </w:pPr>
      <w:r>
        <w:rPr>
          <w:lang w:val="en-US"/>
        </w:rPr>
        <w:t xml:space="preserve">Summary for 1st round </w:t>
      </w:r>
    </w:p>
    <w:p w14:paraId="247BF12C" w14:textId="77777777" w:rsidR="006022C5" w:rsidRDefault="009C2850">
      <w:pPr>
        <w:pStyle w:val="Heading3"/>
        <w:rPr>
          <w:sz w:val="24"/>
          <w:szCs w:val="16"/>
          <w:lang w:val="en-US"/>
        </w:rPr>
      </w:pPr>
      <w:r>
        <w:rPr>
          <w:sz w:val="24"/>
          <w:szCs w:val="16"/>
          <w:lang w:val="en-US"/>
        </w:rPr>
        <w:t xml:space="preserve">Open issues </w:t>
      </w:r>
    </w:p>
    <w:p w14:paraId="41DFF96E"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TableGrid"/>
        <w:tblW w:w="0" w:type="auto"/>
        <w:tblLook w:val="04A0" w:firstRow="1" w:lastRow="0" w:firstColumn="1" w:lastColumn="0" w:noHBand="0" w:noVBand="1"/>
      </w:tblPr>
      <w:tblGrid>
        <w:gridCol w:w="1228"/>
        <w:gridCol w:w="8403"/>
      </w:tblGrid>
      <w:tr w:rsidR="006022C5" w14:paraId="1D147F20" w14:textId="77777777">
        <w:tc>
          <w:tcPr>
            <w:tcW w:w="1242" w:type="dxa"/>
          </w:tcPr>
          <w:p w14:paraId="4870BFA3" w14:textId="77777777" w:rsidR="006022C5" w:rsidRDefault="006022C5">
            <w:pPr>
              <w:rPr>
                <w:rFonts w:eastAsiaTheme="minorEastAsia"/>
                <w:b/>
                <w:bCs/>
                <w:color w:val="0070C0"/>
              </w:rPr>
            </w:pPr>
          </w:p>
        </w:tc>
        <w:tc>
          <w:tcPr>
            <w:tcW w:w="8615" w:type="dxa"/>
          </w:tcPr>
          <w:p w14:paraId="28749F6A"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25266DAF" w14:textId="77777777">
        <w:tc>
          <w:tcPr>
            <w:tcW w:w="1242" w:type="dxa"/>
          </w:tcPr>
          <w:p w14:paraId="365DAB65" w14:textId="2068302C" w:rsidR="006022C5" w:rsidRDefault="0077260F">
            <w:pPr>
              <w:rPr>
                <w:rFonts w:eastAsiaTheme="minorEastAsia"/>
                <w:color w:val="0070C0"/>
              </w:rPr>
            </w:pPr>
            <w:r>
              <w:rPr>
                <w:rFonts w:eastAsiaTheme="minorEastAsia"/>
                <w:b/>
                <w:bCs/>
                <w:color w:val="0070C0"/>
              </w:rPr>
              <w:t>Topic 5</w:t>
            </w:r>
          </w:p>
        </w:tc>
        <w:tc>
          <w:tcPr>
            <w:tcW w:w="8615" w:type="dxa"/>
          </w:tcPr>
          <w:p w14:paraId="6DBD1E8C" w14:textId="77777777" w:rsidR="0077260F" w:rsidRDefault="0077260F" w:rsidP="0077260F">
            <w:pPr>
              <w:rPr>
                <w:b/>
                <w:color w:val="0070C0"/>
                <w:u w:val="single"/>
                <w:lang w:eastAsia="ko-KR"/>
              </w:rPr>
            </w:pPr>
            <w:r>
              <w:rPr>
                <w:b/>
                <w:color w:val="0070C0"/>
                <w:u w:val="single"/>
                <w:lang w:eastAsia="ko-KR"/>
              </w:rPr>
              <w:t>Issue 5-1: how to handle impact from TDD UL-DL and DL-UL switching for intra-band TDD case:</w:t>
            </w:r>
          </w:p>
          <w:p w14:paraId="42850115" w14:textId="580CD010" w:rsidR="006022C5" w:rsidRDefault="009C2850">
            <w:pPr>
              <w:rPr>
                <w:rFonts w:eastAsiaTheme="minorEastAsia"/>
                <w:i/>
                <w:color w:val="0070C0"/>
              </w:rPr>
            </w:pPr>
            <w:r>
              <w:rPr>
                <w:rFonts w:eastAsiaTheme="minorEastAsia"/>
                <w:i/>
                <w:color w:val="0070C0"/>
              </w:rPr>
              <w:t>Tentative agreements:</w:t>
            </w:r>
          </w:p>
          <w:p w14:paraId="7E96EBF9" w14:textId="161D3CAB" w:rsidR="0077260F" w:rsidRDefault="0077260F">
            <w:pPr>
              <w:rPr>
                <w:rFonts w:eastAsiaTheme="minorEastAsia"/>
                <w:i/>
                <w:color w:val="0070C0"/>
              </w:rPr>
            </w:pPr>
            <w:r>
              <w:rPr>
                <w:rFonts w:eastAsiaTheme="minorEastAsia"/>
                <w:i/>
                <w:color w:val="0070C0"/>
              </w:rPr>
              <w:t>No</w:t>
            </w:r>
          </w:p>
          <w:p w14:paraId="03874FBC" w14:textId="7AAD2E94" w:rsidR="006022C5" w:rsidRDefault="009C2850">
            <w:pPr>
              <w:rPr>
                <w:rFonts w:eastAsiaTheme="minorEastAsia"/>
                <w:i/>
                <w:color w:val="0070C0"/>
              </w:rPr>
            </w:pPr>
            <w:r>
              <w:rPr>
                <w:rFonts w:eastAsiaTheme="minorEastAsia"/>
                <w:i/>
                <w:color w:val="0070C0"/>
              </w:rPr>
              <w:t>Candidate options:</w:t>
            </w:r>
          </w:p>
          <w:p w14:paraId="60E0E863" w14:textId="47132E7C" w:rsidR="0077260F" w:rsidRDefault="0077260F">
            <w:pPr>
              <w:rPr>
                <w:rFonts w:eastAsiaTheme="minorEastAsia"/>
                <w:i/>
                <w:color w:val="0070C0"/>
              </w:rPr>
            </w:pPr>
            <w:r>
              <w:rPr>
                <w:rFonts w:eastAsiaTheme="minorEastAsia"/>
                <w:i/>
                <w:color w:val="0070C0"/>
              </w:rPr>
              <w:t>Two options as in section 5.2.1.</w:t>
            </w:r>
          </w:p>
          <w:p w14:paraId="790A8F3F" w14:textId="3D8835D4"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r w:rsidR="0077260F">
              <w:rPr>
                <w:rFonts w:eastAsiaTheme="minorEastAsia"/>
                <w:i/>
                <w:color w:val="0070C0"/>
              </w:rPr>
              <w:t xml:space="preserve"> continue discussion. </w:t>
            </w:r>
          </w:p>
        </w:tc>
      </w:tr>
    </w:tbl>
    <w:p w14:paraId="4E4A878C" w14:textId="77777777" w:rsidR="006022C5" w:rsidRDefault="006022C5">
      <w:pPr>
        <w:rPr>
          <w:i/>
          <w:color w:val="0070C0"/>
        </w:rPr>
      </w:pPr>
    </w:p>
    <w:p w14:paraId="1C3EEFCF" w14:textId="77777777" w:rsidR="006022C5" w:rsidRDefault="006022C5">
      <w:pPr>
        <w:rPr>
          <w:i/>
          <w:color w:val="0070C0"/>
        </w:rPr>
      </w:pPr>
    </w:p>
    <w:p w14:paraId="3582ABE5" w14:textId="77777777" w:rsidR="006022C5" w:rsidRDefault="009C2850">
      <w:pPr>
        <w:pStyle w:val="Heading3"/>
        <w:rPr>
          <w:sz w:val="24"/>
          <w:szCs w:val="16"/>
          <w:lang w:val="en-US"/>
        </w:rPr>
      </w:pPr>
      <w:r>
        <w:rPr>
          <w:sz w:val="24"/>
          <w:szCs w:val="16"/>
          <w:lang w:val="en-US"/>
        </w:rPr>
        <w:t>CRs/TPs</w:t>
      </w:r>
    </w:p>
    <w:p w14:paraId="710945E8"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14:paraId="0BCBCDB2" w14:textId="77777777" w:rsidR="006022C5" w:rsidRDefault="009C2850">
      <w:pPr>
        <w:rPr>
          <w:i/>
          <w:color w:val="0070C0"/>
        </w:rPr>
      </w:pPr>
      <w:r>
        <w:rPr>
          <w:i/>
          <w:color w:val="0070C0"/>
        </w:rPr>
        <w:t xml:space="preserve">Note: The </w:t>
      </w:r>
      <w:proofErr w:type="spellStart"/>
      <w:r>
        <w:rPr>
          <w:i/>
          <w:color w:val="0070C0"/>
        </w:rPr>
        <w:t>tdoc</w:t>
      </w:r>
      <w:proofErr w:type="spellEnd"/>
      <w:r>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6022C5" w14:paraId="2C6B1BD4" w14:textId="77777777">
        <w:tc>
          <w:tcPr>
            <w:tcW w:w="1235" w:type="dxa"/>
          </w:tcPr>
          <w:p w14:paraId="249ED53F" w14:textId="77777777" w:rsidR="006022C5" w:rsidRDefault="009C2850">
            <w:pPr>
              <w:rPr>
                <w:rFonts w:eastAsiaTheme="minorEastAsia"/>
                <w:b/>
                <w:bCs/>
                <w:color w:val="0070C0"/>
              </w:rPr>
            </w:pPr>
            <w:r>
              <w:rPr>
                <w:rFonts w:eastAsiaTheme="minorEastAsia"/>
                <w:b/>
                <w:bCs/>
                <w:color w:val="0070C0"/>
              </w:rPr>
              <w:t>CR/TP number</w:t>
            </w:r>
          </w:p>
        </w:tc>
        <w:tc>
          <w:tcPr>
            <w:tcW w:w="8396" w:type="dxa"/>
          </w:tcPr>
          <w:p w14:paraId="7C679279"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5FDA3E16" w14:textId="77777777">
        <w:tc>
          <w:tcPr>
            <w:tcW w:w="1235" w:type="dxa"/>
          </w:tcPr>
          <w:p w14:paraId="24174ED6" w14:textId="77777777" w:rsidR="006022C5" w:rsidRDefault="009C2850">
            <w:pPr>
              <w:rPr>
                <w:rFonts w:eastAsiaTheme="minorEastAsia"/>
                <w:color w:val="0070C0"/>
              </w:rPr>
            </w:pPr>
            <w:r>
              <w:rPr>
                <w:rFonts w:eastAsiaTheme="minorEastAsia"/>
                <w:color w:val="0070C0"/>
              </w:rPr>
              <w:t>XXX</w:t>
            </w:r>
          </w:p>
        </w:tc>
        <w:tc>
          <w:tcPr>
            <w:tcW w:w="8396" w:type="dxa"/>
          </w:tcPr>
          <w:p w14:paraId="2D3831C6"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r w:rsidR="0077260F" w14:paraId="72B11C3E" w14:textId="77777777">
        <w:tc>
          <w:tcPr>
            <w:tcW w:w="1235" w:type="dxa"/>
          </w:tcPr>
          <w:p w14:paraId="1691D9ED" w14:textId="0F955E74" w:rsidR="0077260F" w:rsidRDefault="00273108">
            <w:pPr>
              <w:rPr>
                <w:rFonts w:eastAsiaTheme="minorEastAsia"/>
                <w:color w:val="0070C0"/>
              </w:rPr>
            </w:pPr>
            <w:hyperlink r:id="rId27" w:history="1">
              <w:r w:rsidR="0077260F">
                <w:rPr>
                  <w:rStyle w:val="Hyperlink"/>
                  <w:rFonts w:ascii="Arial" w:hAnsi="Arial" w:cs="Arial"/>
                  <w:b/>
                  <w:bCs/>
                  <w:sz w:val="16"/>
                  <w:szCs w:val="16"/>
                </w:rPr>
                <w:t>R4-2113516</w:t>
              </w:r>
            </w:hyperlink>
          </w:p>
        </w:tc>
        <w:tc>
          <w:tcPr>
            <w:tcW w:w="8396" w:type="dxa"/>
          </w:tcPr>
          <w:p w14:paraId="74621AF5" w14:textId="55DB37D2" w:rsidR="0077260F" w:rsidRDefault="0077260F">
            <w:pPr>
              <w:rPr>
                <w:rFonts w:eastAsiaTheme="minorEastAsia"/>
                <w:i/>
                <w:color w:val="0070C0"/>
              </w:rPr>
            </w:pPr>
            <w:r>
              <w:rPr>
                <w:rFonts w:eastAsiaTheme="minorEastAsia"/>
                <w:i/>
                <w:color w:val="0070C0"/>
              </w:rPr>
              <w:t>Return to</w:t>
            </w:r>
          </w:p>
        </w:tc>
      </w:tr>
      <w:tr w:rsidR="0077260F" w14:paraId="00B975F5" w14:textId="77777777">
        <w:tc>
          <w:tcPr>
            <w:tcW w:w="1235" w:type="dxa"/>
          </w:tcPr>
          <w:p w14:paraId="53D1AF6E" w14:textId="15874AF8" w:rsidR="0077260F" w:rsidRDefault="00273108">
            <w:pPr>
              <w:rPr>
                <w:rStyle w:val="Hyperlink"/>
                <w:rFonts w:ascii="Arial" w:hAnsi="Arial" w:cs="Arial"/>
                <w:b/>
                <w:bCs/>
                <w:sz w:val="16"/>
                <w:szCs w:val="16"/>
              </w:rPr>
            </w:pPr>
            <w:hyperlink r:id="rId28" w:history="1">
              <w:r w:rsidR="0077260F">
                <w:rPr>
                  <w:rStyle w:val="Hyperlink"/>
                  <w:rFonts w:ascii="Arial" w:hAnsi="Arial" w:cs="Arial"/>
                  <w:b/>
                  <w:bCs/>
                  <w:sz w:val="16"/>
                  <w:szCs w:val="16"/>
                </w:rPr>
                <w:t>R4-2113814</w:t>
              </w:r>
            </w:hyperlink>
          </w:p>
        </w:tc>
        <w:tc>
          <w:tcPr>
            <w:tcW w:w="8396" w:type="dxa"/>
          </w:tcPr>
          <w:p w14:paraId="2E43F923" w14:textId="037DBC13" w:rsidR="0077260F" w:rsidRDefault="0077260F">
            <w:pPr>
              <w:rPr>
                <w:rFonts w:eastAsiaTheme="minorEastAsia"/>
                <w:i/>
                <w:color w:val="0070C0"/>
              </w:rPr>
            </w:pPr>
            <w:r>
              <w:rPr>
                <w:rFonts w:eastAsiaTheme="minorEastAsia"/>
                <w:i/>
                <w:color w:val="0070C0"/>
              </w:rPr>
              <w:t>Return to</w:t>
            </w:r>
          </w:p>
        </w:tc>
      </w:tr>
    </w:tbl>
    <w:p w14:paraId="6F2081E8" w14:textId="77777777" w:rsidR="00584E4D" w:rsidRDefault="00584E4D" w:rsidP="00584E4D">
      <w:pPr>
        <w:pStyle w:val="Heading2"/>
        <w:rPr>
          <w:ins w:id="509" w:author="Yang Tang" w:date="2021-08-19T23:20:00Z"/>
          <w:lang w:val="en-US"/>
        </w:rPr>
      </w:pPr>
      <w:ins w:id="510" w:author="Yang Tang" w:date="2021-08-19T23:20:00Z">
        <w:r>
          <w:rPr>
            <w:lang w:val="en-US"/>
          </w:rPr>
          <w:lastRenderedPageBreak/>
          <w:t>Discussion on 2nd round (if applicable)</w:t>
        </w:r>
      </w:ins>
    </w:p>
    <w:p w14:paraId="7B3F78D7" w14:textId="77777777" w:rsidR="00584E4D" w:rsidRDefault="00584E4D" w:rsidP="00584E4D">
      <w:pPr>
        <w:rPr>
          <w:ins w:id="511" w:author="Yang Tang" w:date="2021-08-19T23:20:00Z"/>
          <w:b/>
          <w:color w:val="0070C0"/>
          <w:u w:val="single"/>
          <w:lang w:eastAsia="ko-KR"/>
        </w:rPr>
      </w:pPr>
      <w:ins w:id="512" w:author="Yang Tang" w:date="2021-08-19T23:20:00Z">
        <w:r>
          <w:rPr>
            <w:b/>
            <w:color w:val="0070C0"/>
            <w:u w:val="single"/>
            <w:lang w:eastAsia="ko-KR"/>
          </w:rPr>
          <w:t>Issue 5-1: how to handle impact from TDD UL-DL and DL-UL switching for intra-band TDD case:</w:t>
        </w:r>
      </w:ins>
    </w:p>
    <w:p w14:paraId="4D0BD3C1" w14:textId="77777777" w:rsidR="00584E4D" w:rsidRDefault="00584E4D" w:rsidP="00584E4D">
      <w:pPr>
        <w:rPr>
          <w:ins w:id="513" w:author="Yang Tang" w:date="2021-08-19T23:20:00Z"/>
          <w:rFonts w:eastAsia="SimSun"/>
          <w:color w:val="0070C0"/>
        </w:rPr>
      </w:pPr>
    </w:p>
    <w:p w14:paraId="59C7727F" w14:textId="77777777" w:rsidR="00584E4D" w:rsidRDefault="00584E4D" w:rsidP="00584E4D">
      <w:pPr>
        <w:pStyle w:val="ListParagraph"/>
        <w:numPr>
          <w:ilvl w:val="0"/>
          <w:numId w:val="6"/>
        </w:numPr>
        <w:overflowPunct/>
        <w:autoSpaceDE/>
        <w:autoSpaceDN/>
        <w:adjustRightInd/>
        <w:spacing w:after="120"/>
        <w:ind w:left="720" w:firstLineChars="0"/>
        <w:textAlignment w:val="auto"/>
        <w:rPr>
          <w:ins w:id="514" w:author="Yang Tang" w:date="2021-08-19T23:20:00Z"/>
          <w:rFonts w:eastAsia="SimSun"/>
          <w:color w:val="0070C0"/>
        </w:rPr>
      </w:pPr>
      <w:ins w:id="515" w:author="Yang Tang" w:date="2021-08-19T23:20:00Z">
        <w:r>
          <w:rPr>
            <w:rFonts w:eastAsia="SimSun"/>
            <w:color w:val="0070C0"/>
          </w:rPr>
          <w:t>Proposals</w:t>
        </w:r>
      </w:ins>
    </w:p>
    <w:p w14:paraId="538054BE" w14:textId="77777777" w:rsidR="00584E4D" w:rsidRDefault="00584E4D" w:rsidP="00584E4D">
      <w:pPr>
        <w:pStyle w:val="ListParagraph"/>
        <w:numPr>
          <w:ilvl w:val="1"/>
          <w:numId w:val="6"/>
        </w:numPr>
        <w:overflowPunct/>
        <w:autoSpaceDE/>
        <w:autoSpaceDN/>
        <w:adjustRightInd/>
        <w:spacing w:after="120"/>
        <w:ind w:left="1440" w:firstLineChars="0"/>
        <w:textAlignment w:val="auto"/>
        <w:rPr>
          <w:ins w:id="516" w:author="Yang Tang" w:date="2021-08-19T23:20:00Z"/>
          <w:rFonts w:eastAsia="SimSun"/>
          <w:color w:val="0070C0"/>
        </w:rPr>
      </w:pPr>
      <w:ins w:id="517" w:author="Yang Tang" w:date="2021-08-19T23:20:00Z">
        <w:r>
          <w:rPr>
            <w:rFonts w:eastAsia="SimSun"/>
            <w:color w:val="0070C0"/>
          </w:rPr>
          <w:t xml:space="preserve">Option 1 (Huawei): </w:t>
        </w:r>
        <w:r>
          <w:rPr>
            <w:rFonts w:eastAsia="SimSun"/>
            <w:bCs/>
            <w:iCs/>
            <w:color w:val="0070C0"/>
          </w:rPr>
          <w:t>The clarification on DL-to-UL and UL-to-DL switching time for intra-band DAPS handover can be defined as follows:</w:t>
        </w:r>
      </w:ins>
    </w:p>
    <w:p w14:paraId="7D3FD85C" w14:textId="77777777" w:rsidR="00584E4D" w:rsidRDefault="00584E4D" w:rsidP="00584E4D">
      <w:pPr>
        <w:pStyle w:val="ListParagraph"/>
        <w:numPr>
          <w:ilvl w:val="2"/>
          <w:numId w:val="6"/>
        </w:numPr>
        <w:overflowPunct/>
        <w:autoSpaceDE/>
        <w:autoSpaceDN/>
        <w:adjustRightInd/>
        <w:spacing w:after="120"/>
        <w:ind w:firstLineChars="0"/>
        <w:textAlignment w:val="auto"/>
        <w:rPr>
          <w:ins w:id="518" w:author="Yang Tang" w:date="2021-08-19T23:20:00Z"/>
          <w:rFonts w:eastAsia="SimSun"/>
          <w:color w:val="0070C0"/>
        </w:rPr>
      </w:pPr>
      <w:ins w:id="519" w:author="Yang Tang" w:date="2021-08-19T23:20:00Z">
        <w:r>
          <w:rPr>
            <w:rFonts w:eastAsia="SimSun"/>
            <w:color w:val="0070C0"/>
          </w:rPr>
          <w:t>Note 2:</w:t>
        </w:r>
        <w:r>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ins>
    </w:p>
    <w:p w14:paraId="155C2B60" w14:textId="77777777" w:rsidR="00584E4D" w:rsidRDefault="00584E4D" w:rsidP="00584E4D">
      <w:pPr>
        <w:pStyle w:val="ListParagraph"/>
        <w:numPr>
          <w:ilvl w:val="2"/>
          <w:numId w:val="6"/>
        </w:numPr>
        <w:overflowPunct/>
        <w:autoSpaceDE/>
        <w:autoSpaceDN/>
        <w:adjustRightInd/>
        <w:spacing w:after="120"/>
        <w:ind w:firstLineChars="0"/>
        <w:textAlignment w:val="auto"/>
        <w:rPr>
          <w:ins w:id="520" w:author="Yang Tang" w:date="2021-08-19T23:20:00Z"/>
          <w:rFonts w:eastAsia="SimSun"/>
          <w:color w:val="0070C0"/>
        </w:rPr>
      </w:pPr>
      <w:ins w:id="521" w:author="Yang Tang" w:date="2021-08-19T23:20:00Z">
        <w:r>
          <w:rPr>
            <w:rFonts w:eastAsia="SimSun"/>
            <w:color w:val="0070C0"/>
          </w:rPr>
          <w:t>Note 3:</w:t>
        </w:r>
        <w:r>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ins>
    </w:p>
    <w:p w14:paraId="0BF8AF5C" w14:textId="77777777" w:rsidR="00584E4D" w:rsidRDefault="00584E4D" w:rsidP="00584E4D">
      <w:pPr>
        <w:pStyle w:val="ListParagraph"/>
        <w:numPr>
          <w:ilvl w:val="1"/>
          <w:numId w:val="6"/>
        </w:numPr>
        <w:overflowPunct/>
        <w:autoSpaceDE/>
        <w:autoSpaceDN/>
        <w:adjustRightInd/>
        <w:spacing w:after="120"/>
        <w:ind w:left="1440" w:firstLineChars="0"/>
        <w:textAlignment w:val="auto"/>
        <w:rPr>
          <w:ins w:id="522" w:author="Yang Tang" w:date="2021-08-19T23:20:00Z"/>
          <w:rFonts w:eastAsia="SimSun"/>
          <w:color w:val="0070C0"/>
        </w:rPr>
      </w:pPr>
      <w:ins w:id="523" w:author="Yang Tang" w:date="2021-08-19T23:20:00Z">
        <w:r>
          <w:rPr>
            <w:rFonts w:eastAsia="SimSun"/>
            <w:color w:val="0070C0"/>
          </w:rPr>
          <w:t xml:space="preserve">Option 2 (Ericsson): prior to random access procedure autonomous interruption is done in communication towards the target cell as necessary to enable the UE to have sufficient switching time, and after the </w:t>
        </w:r>
        <w:proofErr w:type="gramStart"/>
        <w:r>
          <w:rPr>
            <w:rFonts w:eastAsia="SimSun"/>
            <w:color w:val="0070C0"/>
          </w:rPr>
          <w:t>random access</w:t>
        </w:r>
        <w:proofErr w:type="gramEnd"/>
        <w:r>
          <w:rPr>
            <w:rFonts w:eastAsia="SimSun"/>
            <w:color w:val="0070C0"/>
          </w:rPr>
          <w:t xml:space="preserve"> procedure autonomous interruption is done in communication towards source cell as necessary to allow the UE to have sufficient switching time:</w:t>
        </w:r>
      </w:ins>
    </w:p>
    <w:tbl>
      <w:tblPr>
        <w:tblStyle w:val="TableGrid"/>
        <w:tblW w:w="0" w:type="auto"/>
        <w:tblLook w:val="04A0" w:firstRow="1" w:lastRow="0" w:firstColumn="1" w:lastColumn="0" w:noHBand="0" w:noVBand="1"/>
      </w:tblPr>
      <w:tblGrid>
        <w:gridCol w:w="1283"/>
        <w:gridCol w:w="8348"/>
      </w:tblGrid>
      <w:tr w:rsidR="00584E4D" w14:paraId="55EA6B96" w14:textId="77777777" w:rsidTr="00CC2345">
        <w:trPr>
          <w:ins w:id="524" w:author="Yang Tang" w:date="2021-08-19T23:21:00Z"/>
        </w:trPr>
        <w:tc>
          <w:tcPr>
            <w:tcW w:w="1283" w:type="dxa"/>
          </w:tcPr>
          <w:p w14:paraId="3767C9F1" w14:textId="77777777" w:rsidR="00584E4D" w:rsidRDefault="00584E4D" w:rsidP="00CC2345">
            <w:pPr>
              <w:spacing w:after="120"/>
              <w:rPr>
                <w:ins w:id="525" w:author="Yang Tang" w:date="2021-08-19T23:21:00Z"/>
                <w:rFonts w:eastAsiaTheme="minorEastAsia"/>
                <w:b/>
                <w:bCs/>
                <w:color w:val="0070C0"/>
              </w:rPr>
            </w:pPr>
            <w:ins w:id="526" w:author="Yang Tang" w:date="2021-08-19T23:21:00Z">
              <w:r>
                <w:rPr>
                  <w:rFonts w:eastAsiaTheme="minorEastAsia"/>
                  <w:b/>
                  <w:bCs/>
                  <w:color w:val="0070C0"/>
                </w:rPr>
                <w:t>Company</w:t>
              </w:r>
            </w:ins>
          </w:p>
        </w:tc>
        <w:tc>
          <w:tcPr>
            <w:tcW w:w="8348" w:type="dxa"/>
          </w:tcPr>
          <w:p w14:paraId="23BAF234" w14:textId="77777777" w:rsidR="00584E4D" w:rsidRDefault="00584E4D" w:rsidP="00CC2345">
            <w:pPr>
              <w:spacing w:after="120"/>
              <w:rPr>
                <w:ins w:id="527" w:author="Yang Tang" w:date="2021-08-19T23:21:00Z"/>
                <w:rFonts w:eastAsiaTheme="minorEastAsia"/>
                <w:b/>
                <w:bCs/>
                <w:color w:val="0070C0"/>
              </w:rPr>
            </w:pPr>
            <w:ins w:id="528" w:author="Yang Tang" w:date="2021-08-19T23:21:00Z">
              <w:r>
                <w:rPr>
                  <w:rFonts w:eastAsiaTheme="minorEastAsia"/>
                  <w:b/>
                  <w:bCs/>
                  <w:color w:val="0070C0"/>
                </w:rPr>
                <w:t>Comments</w:t>
              </w:r>
            </w:ins>
          </w:p>
        </w:tc>
      </w:tr>
      <w:tr w:rsidR="00584E4D" w14:paraId="20962E28" w14:textId="77777777" w:rsidTr="00CC2345">
        <w:trPr>
          <w:ins w:id="529" w:author="Yang Tang" w:date="2021-08-19T23:21:00Z"/>
        </w:trPr>
        <w:tc>
          <w:tcPr>
            <w:tcW w:w="1283" w:type="dxa"/>
          </w:tcPr>
          <w:p w14:paraId="1D2E4A43" w14:textId="77777777" w:rsidR="00584E4D" w:rsidRDefault="00584E4D" w:rsidP="00CC2345">
            <w:pPr>
              <w:spacing w:after="120"/>
              <w:rPr>
                <w:ins w:id="530" w:author="Yang Tang" w:date="2021-08-19T23:21:00Z"/>
                <w:rFonts w:eastAsiaTheme="minorEastAsia"/>
                <w:color w:val="0070C0"/>
              </w:rPr>
            </w:pPr>
          </w:p>
        </w:tc>
        <w:tc>
          <w:tcPr>
            <w:tcW w:w="8348" w:type="dxa"/>
          </w:tcPr>
          <w:p w14:paraId="13E3ADFB" w14:textId="77777777" w:rsidR="00584E4D" w:rsidRDefault="00584E4D" w:rsidP="00CC2345">
            <w:pPr>
              <w:spacing w:after="120"/>
              <w:rPr>
                <w:ins w:id="531" w:author="Yang Tang" w:date="2021-08-19T23:21:00Z"/>
                <w:rFonts w:eastAsiaTheme="minorEastAsia"/>
                <w:color w:val="0070C0"/>
              </w:rPr>
            </w:pPr>
          </w:p>
        </w:tc>
      </w:tr>
    </w:tbl>
    <w:p w14:paraId="01107336" w14:textId="77777777" w:rsidR="00584E4D" w:rsidRPr="00584E4D" w:rsidRDefault="00584E4D" w:rsidP="00584E4D">
      <w:pPr>
        <w:pStyle w:val="Heading1"/>
        <w:numPr>
          <w:ilvl w:val="0"/>
          <w:numId w:val="0"/>
        </w:numPr>
        <w:ind w:left="432" w:hanging="432"/>
        <w:rPr>
          <w:ins w:id="532" w:author="Yang Tang" w:date="2021-08-19T23:20:00Z"/>
          <w:b/>
          <w:lang w:val="en-US" w:eastAsia="ja-JP"/>
          <w:rPrChange w:id="533" w:author="Yang Tang" w:date="2021-08-19T23:20:00Z">
            <w:rPr>
              <w:ins w:id="534" w:author="Yang Tang" w:date="2021-08-19T23:20:00Z"/>
              <w:lang w:val="en-US" w:eastAsia="ja-JP"/>
            </w:rPr>
          </w:rPrChange>
        </w:rPr>
        <w:pPrChange w:id="535" w:author="Yang Tang" w:date="2021-08-19T23:20:00Z">
          <w:pPr>
            <w:pStyle w:val="Heading1"/>
          </w:pPr>
        </w:pPrChange>
      </w:pPr>
    </w:p>
    <w:p w14:paraId="528CC4EE" w14:textId="4FEE3913" w:rsidR="006022C5" w:rsidRDefault="009C2850">
      <w:pPr>
        <w:pStyle w:val="Heading1"/>
        <w:rPr>
          <w:b/>
          <w:lang w:val="en-US" w:eastAsia="ja-JP"/>
        </w:rPr>
      </w:pPr>
      <w:r>
        <w:rPr>
          <w:lang w:val="en-US" w:eastAsia="ja-JP"/>
        </w:rPr>
        <w:t xml:space="preserve">Topic #6: Miscellaneous CR </w:t>
      </w:r>
    </w:p>
    <w:p w14:paraId="7D6BD0B9" w14:textId="77777777" w:rsidR="006022C5" w:rsidRDefault="009C2850">
      <w:pPr>
        <w:rPr>
          <w:i/>
          <w:color w:val="0070C0"/>
        </w:rPr>
      </w:pPr>
      <w:r>
        <w:rPr>
          <w:i/>
          <w:color w:val="0070C0"/>
        </w:rPr>
        <w:t xml:space="preserve">Main technical topic overview. The structure can be done based on sub-agenda basis. </w:t>
      </w:r>
    </w:p>
    <w:p w14:paraId="2C33497C" w14:textId="77777777" w:rsidR="006022C5" w:rsidRDefault="006022C5">
      <w:pPr>
        <w:rPr>
          <w:color w:val="0070C0"/>
        </w:rPr>
      </w:pPr>
    </w:p>
    <w:p w14:paraId="4696F2B0" w14:textId="77777777" w:rsidR="006022C5" w:rsidRDefault="009C2850">
      <w:pPr>
        <w:pStyle w:val="Heading3"/>
        <w:rPr>
          <w:sz w:val="24"/>
          <w:szCs w:val="16"/>
          <w:lang w:val="en-US"/>
        </w:rPr>
      </w:pPr>
      <w:r>
        <w:rPr>
          <w:sz w:val="24"/>
          <w:szCs w:val="16"/>
          <w:lang w:val="en-US"/>
        </w:rPr>
        <w:t>CRs/TPs comments collection</w:t>
      </w:r>
    </w:p>
    <w:p w14:paraId="27E91F35" w14:textId="77777777" w:rsidR="006022C5" w:rsidRDefault="009C2850">
      <w:pPr>
        <w:rPr>
          <w:i/>
          <w:color w:val="0070C0"/>
        </w:rPr>
      </w:pPr>
      <w:r>
        <w:rPr>
          <w:i/>
          <w:color w:val="0070C0"/>
        </w:rPr>
        <w:t xml:space="preserve">Major close to finalize WIs and Rel-15 maintenance, comments collections can be arranged for TPs and CRs. For Rel-16 on-going WIs, suggest </w:t>
      </w:r>
      <w:proofErr w:type="gramStart"/>
      <w:r>
        <w:rPr>
          <w:i/>
          <w:color w:val="0070C0"/>
        </w:rPr>
        <w:t>to focus</w:t>
      </w:r>
      <w:proofErr w:type="gramEnd"/>
      <w:r>
        <w:rPr>
          <w:i/>
          <w:color w:val="0070C0"/>
        </w:rPr>
        <w:t xml:space="preserve"> on open issues discussion on 1</w:t>
      </w:r>
      <w:r>
        <w:rPr>
          <w:i/>
          <w:color w:val="0070C0"/>
          <w:vertAlign w:val="superscript"/>
        </w:rPr>
        <w:t>st</w:t>
      </w:r>
      <w:r>
        <w:rPr>
          <w:i/>
          <w:color w:val="0070C0"/>
        </w:rPr>
        <w:t xml:space="preserve"> round.</w:t>
      </w:r>
    </w:p>
    <w:tbl>
      <w:tblPr>
        <w:tblStyle w:val="TableGrid"/>
        <w:tblW w:w="0" w:type="auto"/>
        <w:tblLook w:val="04A0" w:firstRow="1" w:lastRow="0" w:firstColumn="1" w:lastColumn="0" w:noHBand="0" w:noVBand="1"/>
        <w:tblPrChange w:id="536"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537">
          <w:tblGrid>
            <w:gridCol w:w="1214"/>
            <w:gridCol w:w="2609"/>
            <w:gridCol w:w="1297"/>
            <w:gridCol w:w="4511"/>
          </w:tblGrid>
        </w:tblGridChange>
      </w:tblGrid>
      <w:tr w:rsidR="006022C5" w14:paraId="731C43A7" w14:textId="77777777" w:rsidTr="006022C5">
        <w:tc>
          <w:tcPr>
            <w:tcW w:w="1214" w:type="dxa"/>
            <w:tcPrChange w:id="538" w:author="Ato-MediaTek" w:date="2021-08-17T15:46:00Z">
              <w:tcPr>
                <w:tcW w:w="1214" w:type="dxa"/>
              </w:tcPr>
            </w:tcPrChange>
          </w:tcPr>
          <w:p w14:paraId="355F02DB" w14:textId="77777777" w:rsidR="006022C5" w:rsidRDefault="009C2850">
            <w:pPr>
              <w:spacing w:after="120"/>
              <w:rPr>
                <w:rFonts w:eastAsiaTheme="minorEastAsia"/>
                <w:b/>
                <w:bCs/>
                <w:color w:val="0070C0"/>
              </w:rPr>
            </w:pPr>
            <w:r>
              <w:rPr>
                <w:rFonts w:eastAsiaTheme="minorEastAsia"/>
                <w:b/>
                <w:bCs/>
                <w:color w:val="0070C0"/>
              </w:rPr>
              <w:t>CR/TP number</w:t>
            </w:r>
          </w:p>
        </w:tc>
        <w:tc>
          <w:tcPr>
            <w:tcW w:w="2609" w:type="dxa"/>
            <w:tcPrChange w:id="539" w:author="Ato-MediaTek" w:date="2021-08-17T15:46:00Z">
              <w:tcPr>
                <w:tcW w:w="3906" w:type="dxa"/>
                <w:gridSpan w:val="2"/>
              </w:tcPr>
            </w:tcPrChange>
          </w:tcPr>
          <w:p w14:paraId="18FD53CB" w14:textId="77777777" w:rsidR="006022C5" w:rsidRDefault="009C2850">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540" w:author="Ato-MediaTek" w:date="2021-08-17T15:46:00Z">
              <w:tcPr>
                <w:tcW w:w="4511" w:type="dxa"/>
              </w:tcPr>
            </w:tcPrChange>
          </w:tcPr>
          <w:p w14:paraId="49844A1E"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672CD4CC" w14:textId="77777777" w:rsidTr="006022C5">
        <w:trPr>
          <w:trHeight w:val="208"/>
          <w:trPrChange w:id="541" w:author="Ato-MediaTek" w:date="2021-08-17T15:46:00Z">
            <w:trPr>
              <w:trHeight w:val="208"/>
            </w:trPr>
          </w:trPrChange>
        </w:trPr>
        <w:tc>
          <w:tcPr>
            <w:tcW w:w="1214" w:type="dxa"/>
            <w:vMerge w:val="restart"/>
            <w:tcPrChange w:id="542" w:author="Ato-MediaTek" w:date="2021-08-17T15:46:00Z">
              <w:tcPr>
                <w:tcW w:w="1214" w:type="dxa"/>
                <w:vMerge w:val="restart"/>
              </w:tcPr>
            </w:tcPrChange>
          </w:tcPr>
          <w:p w14:paraId="1E5C46F2" w14:textId="77777777" w:rsidR="006022C5" w:rsidRDefault="009C2850">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543" w:author="Ato-MediaTek" w:date="2021-08-17T15:46:00Z">
              <w:tcPr>
                <w:tcW w:w="3906" w:type="dxa"/>
                <w:gridSpan w:val="2"/>
                <w:vMerge w:val="restart"/>
              </w:tcPr>
            </w:tcPrChange>
          </w:tcPr>
          <w:p w14:paraId="551A6D55" w14:textId="77777777" w:rsidR="006022C5" w:rsidRDefault="009C2850">
            <w:pPr>
              <w:spacing w:after="120"/>
              <w:rPr>
                <w:rFonts w:eastAsiaTheme="minorEastAsia"/>
                <w:color w:val="0070C0"/>
              </w:rPr>
            </w:pPr>
            <w:r>
              <w:rPr>
                <w:rFonts w:ascii="Arial" w:hAnsi="Arial" w:cs="Arial"/>
                <w:sz w:val="16"/>
                <w:szCs w:val="16"/>
              </w:rPr>
              <w:t>Draft CR on UE power saving requirements</w:t>
            </w:r>
          </w:p>
        </w:tc>
        <w:tc>
          <w:tcPr>
            <w:tcW w:w="5808" w:type="dxa"/>
            <w:tcPrChange w:id="544" w:author="Ato-MediaTek" w:date="2021-08-17T15:46:00Z">
              <w:tcPr>
                <w:tcW w:w="4511" w:type="dxa"/>
              </w:tcPr>
            </w:tcPrChange>
          </w:tcPr>
          <w:p w14:paraId="71E1314A" w14:textId="77777777" w:rsidR="006022C5" w:rsidRDefault="009C2850">
            <w:pPr>
              <w:tabs>
                <w:tab w:val="left" w:pos="600"/>
              </w:tabs>
              <w:spacing w:after="120"/>
              <w:rPr>
                <w:rFonts w:ascii="Arial" w:eastAsiaTheme="minorEastAsia" w:hAnsi="Arial"/>
                <w:i/>
                <w:color w:val="0070C0"/>
                <w:lang w:val="en-GB" w:eastAsia="en-US"/>
              </w:rPr>
              <w:pPrChange w:id="545" w:author="Ericsson" w:date="2021-08-17T15:17:00Z">
                <w:pPr>
                  <w:framePr w:w="10206" w:h="284" w:hRule="exact" w:wrap="notBeside" w:vAnchor="page" w:hAnchor="margin" w:y="1986"/>
                  <w:widowControl w:val="0"/>
                  <w:overflowPunct/>
                  <w:autoSpaceDE/>
                  <w:autoSpaceDN/>
                  <w:adjustRightInd/>
                  <w:spacing w:after="120"/>
                  <w:ind w:right="28"/>
                  <w:jc w:val="right"/>
                  <w:textAlignment w:val="auto"/>
                </w:pPr>
              </w:pPrChange>
            </w:pPr>
            <w:ins w:id="546" w:author="Ericsson" w:date="2021-08-17T15:17:00Z">
              <w:r>
                <w:rPr>
                  <w:rFonts w:eastAsiaTheme="minorEastAsia"/>
                  <w:color w:val="0070C0"/>
                </w:rPr>
                <w:t>Ericsson: OK</w:t>
              </w:r>
            </w:ins>
          </w:p>
        </w:tc>
      </w:tr>
      <w:tr w:rsidR="006022C5" w14:paraId="44A00F96" w14:textId="77777777" w:rsidTr="006022C5">
        <w:trPr>
          <w:trHeight w:val="178"/>
          <w:trPrChange w:id="547" w:author="Ato-MediaTek" w:date="2021-08-17T15:46:00Z">
            <w:trPr>
              <w:trHeight w:val="178"/>
            </w:trPr>
          </w:trPrChange>
        </w:trPr>
        <w:tc>
          <w:tcPr>
            <w:tcW w:w="1214" w:type="dxa"/>
            <w:vMerge/>
            <w:tcPrChange w:id="548" w:author="Ato-MediaTek" w:date="2021-08-17T15:46:00Z">
              <w:tcPr>
                <w:tcW w:w="1214" w:type="dxa"/>
                <w:vMerge/>
              </w:tcPr>
            </w:tcPrChange>
          </w:tcPr>
          <w:p w14:paraId="3DEC8C1F" w14:textId="77777777" w:rsidR="006022C5" w:rsidRDefault="006022C5">
            <w:pPr>
              <w:spacing w:after="120"/>
              <w:rPr>
                <w:rFonts w:ascii="Arial" w:hAnsi="Arial" w:cs="Arial"/>
                <w:b/>
                <w:bCs/>
                <w:color w:val="0000FF"/>
                <w:sz w:val="16"/>
                <w:szCs w:val="16"/>
                <w:u w:val="single"/>
              </w:rPr>
            </w:pPr>
          </w:p>
        </w:tc>
        <w:tc>
          <w:tcPr>
            <w:tcW w:w="2609" w:type="dxa"/>
            <w:vMerge/>
            <w:tcPrChange w:id="549" w:author="Ato-MediaTek" w:date="2021-08-17T15:46:00Z">
              <w:tcPr>
                <w:tcW w:w="3906" w:type="dxa"/>
                <w:gridSpan w:val="2"/>
                <w:vMerge/>
              </w:tcPr>
            </w:tcPrChange>
          </w:tcPr>
          <w:p w14:paraId="36C85E53" w14:textId="77777777" w:rsidR="006022C5" w:rsidRDefault="006022C5">
            <w:pPr>
              <w:spacing w:after="120"/>
              <w:rPr>
                <w:rFonts w:ascii="Arial" w:hAnsi="Arial" w:cs="Arial"/>
                <w:sz w:val="16"/>
                <w:szCs w:val="16"/>
              </w:rPr>
            </w:pPr>
          </w:p>
        </w:tc>
        <w:tc>
          <w:tcPr>
            <w:tcW w:w="5808" w:type="dxa"/>
            <w:tcPrChange w:id="550" w:author="Ato-MediaTek" w:date="2021-08-17T15:46:00Z">
              <w:tcPr>
                <w:tcW w:w="4511" w:type="dxa"/>
              </w:tcPr>
            </w:tcPrChange>
          </w:tcPr>
          <w:p w14:paraId="3FD7608E" w14:textId="77777777" w:rsidR="006022C5" w:rsidRDefault="009C2850">
            <w:pPr>
              <w:spacing w:after="120"/>
              <w:rPr>
                <w:rFonts w:eastAsiaTheme="minorEastAsia"/>
                <w:color w:val="0070C0"/>
              </w:rPr>
            </w:pPr>
            <w:ins w:id="551" w:author="Nokia" w:date="2021-08-19T15:11:00Z">
              <w:r>
                <w:rPr>
                  <w:rFonts w:eastAsiaTheme="minorEastAsia"/>
                  <w:color w:val="0070C0"/>
                </w:rPr>
                <w:t>Nokia: CR is OK</w:t>
              </w:r>
            </w:ins>
          </w:p>
        </w:tc>
      </w:tr>
      <w:tr w:rsidR="006022C5" w14:paraId="08675481" w14:textId="77777777">
        <w:trPr>
          <w:trHeight w:val="252"/>
        </w:trPr>
        <w:tc>
          <w:tcPr>
            <w:tcW w:w="1214" w:type="dxa"/>
            <w:vMerge w:val="restart"/>
          </w:tcPr>
          <w:p w14:paraId="4B82CBD4" w14:textId="77777777" w:rsidR="006022C5" w:rsidRDefault="00273108">
            <w:pPr>
              <w:spacing w:after="120"/>
              <w:rPr>
                <w:rFonts w:eastAsiaTheme="minorEastAsia"/>
                <w:color w:val="0070C0"/>
              </w:rPr>
            </w:pPr>
            <w:hyperlink r:id="rId29" w:history="1">
              <w:r w:rsidR="009C2850">
                <w:rPr>
                  <w:rStyle w:val="Hyperlink"/>
                  <w:rFonts w:ascii="Arial" w:hAnsi="Arial" w:cs="Arial"/>
                  <w:b/>
                  <w:bCs/>
                  <w:sz w:val="16"/>
                  <w:szCs w:val="16"/>
                </w:rPr>
                <w:t>R4-2111963</w:t>
              </w:r>
            </w:hyperlink>
          </w:p>
        </w:tc>
        <w:tc>
          <w:tcPr>
            <w:tcW w:w="2609" w:type="dxa"/>
            <w:vMerge w:val="restart"/>
          </w:tcPr>
          <w:p w14:paraId="73D251CA" w14:textId="77777777" w:rsidR="006022C5" w:rsidRDefault="009C2850">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
          <w:p w14:paraId="6698A10D" w14:textId="77777777" w:rsidR="006022C5" w:rsidRDefault="009C2850">
            <w:pPr>
              <w:spacing w:after="120"/>
              <w:rPr>
                <w:rFonts w:eastAsiaTheme="minorEastAsia"/>
                <w:color w:val="0070C0"/>
              </w:rPr>
            </w:pPr>
            <w:ins w:id="552" w:author="Ericsson" w:date="2021-08-17T15:17:00Z">
              <w:r>
                <w:rPr>
                  <w:rFonts w:eastAsiaTheme="minorEastAsia"/>
                  <w:color w:val="0070C0"/>
                </w:rPr>
                <w:t>Ericsson: OK</w:t>
              </w:r>
            </w:ins>
          </w:p>
        </w:tc>
      </w:tr>
      <w:tr w:rsidR="006022C5" w14:paraId="743AF024" w14:textId="77777777">
        <w:trPr>
          <w:trHeight w:val="238"/>
        </w:trPr>
        <w:tc>
          <w:tcPr>
            <w:tcW w:w="1214" w:type="dxa"/>
            <w:vMerge/>
          </w:tcPr>
          <w:p w14:paraId="7F219819" w14:textId="77777777" w:rsidR="006022C5" w:rsidRDefault="006022C5">
            <w:pPr>
              <w:spacing w:after="120"/>
              <w:rPr>
                <w:rFonts w:ascii="Arial" w:hAnsi="Arial" w:cs="Arial"/>
                <w:b/>
                <w:bCs/>
                <w:color w:val="0000FF"/>
                <w:sz w:val="16"/>
                <w:szCs w:val="16"/>
                <w:u w:val="single"/>
              </w:rPr>
            </w:pPr>
          </w:p>
        </w:tc>
        <w:tc>
          <w:tcPr>
            <w:tcW w:w="2609" w:type="dxa"/>
            <w:vMerge/>
          </w:tcPr>
          <w:p w14:paraId="46D502F9" w14:textId="77777777" w:rsidR="006022C5" w:rsidRDefault="006022C5">
            <w:pPr>
              <w:spacing w:after="120"/>
              <w:rPr>
                <w:rFonts w:ascii="Arial" w:hAnsi="Arial" w:cs="Arial"/>
                <w:sz w:val="16"/>
                <w:szCs w:val="16"/>
              </w:rPr>
            </w:pPr>
          </w:p>
        </w:tc>
        <w:tc>
          <w:tcPr>
            <w:tcW w:w="5808" w:type="dxa"/>
          </w:tcPr>
          <w:p w14:paraId="74DFE917" w14:textId="77777777" w:rsidR="006022C5" w:rsidRDefault="009C2850">
            <w:pPr>
              <w:spacing w:after="120"/>
              <w:rPr>
                <w:ins w:id="553" w:author="Qualcomm" w:date="2021-08-18T23:47:00Z"/>
                <w:rFonts w:eastAsiaTheme="minorEastAsia"/>
                <w:color w:val="0070C0"/>
                <w:sz w:val="20"/>
                <w:szCs w:val="20"/>
              </w:rPr>
            </w:pPr>
            <w:ins w:id="554" w:author="Qualcomm" w:date="2021-08-18T23:47:00Z">
              <w:r>
                <w:rPr>
                  <w:rFonts w:eastAsiaTheme="minorEastAsia"/>
                  <w:color w:val="0070C0"/>
                  <w:sz w:val="20"/>
                  <w:szCs w:val="20"/>
                </w:rPr>
                <w:t>Qualcomm: we suggest following. Otherwise the CR is not agreeable to us.</w:t>
              </w:r>
            </w:ins>
          </w:p>
          <w:p w14:paraId="4CFE0101" w14:textId="77777777" w:rsidR="006022C5" w:rsidRDefault="009C2850">
            <w:pPr>
              <w:spacing w:after="120"/>
              <w:rPr>
                <w:ins w:id="555" w:author="Qualcomm" w:date="2021-08-18T23:47:00Z"/>
                <w:rFonts w:eastAsiaTheme="minorEastAsia"/>
                <w:i/>
                <w:iCs/>
                <w:color w:val="0070C0"/>
                <w:sz w:val="20"/>
                <w:szCs w:val="20"/>
              </w:rPr>
            </w:pPr>
            <w:ins w:id="556" w:author="Qualcomm" w:date="2021-08-18T23:47:00Z">
              <w:r>
                <w:rPr>
                  <w:rFonts w:eastAsiaTheme="minorEastAsia"/>
                  <w:i/>
                  <w:iCs/>
                  <w:color w:val="0070C0"/>
                  <w:sz w:val="20"/>
                  <w:szCs w:val="20"/>
                </w:rPr>
                <w:t xml:space="preserve">-  Use the same value for </w:t>
              </w:r>
              <w:proofErr w:type="spellStart"/>
              <w:r>
                <w:rPr>
                  <w:rFonts w:eastAsiaTheme="minorEastAsia"/>
                  <w:i/>
                  <w:iCs/>
                  <w:color w:val="0070C0"/>
                  <w:sz w:val="20"/>
                  <w:szCs w:val="20"/>
                </w:rPr>
                <w:t>S</w:t>
              </w:r>
              <w:r>
                <w:rPr>
                  <w:rFonts w:eastAsiaTheme="minorEastAsia"/>
                  <w:i/>
                  <w:iCs/>
                  <w:color w:val="0070C0"/>
                  <w:sz w:val="20"/>
                  <w:szCs w:val="20"/>
                  <w:vertAlign w:val="subscript"/>
                </w:rPr>
                <w:t>SearchThresholdP</w:t>
              </w:r>
              <w:proofErr w:type="spellEnd"/>
              <w:r>
                <w:rPr>
                  <w:rFonts w:eastAsiaTheme="minorEastAsia"/>
                  <w:i/>
                  <w:iCs/>
                  <w:color w:val="0070C0"/>
                  <w:sz w:val="20"/>
                  <w:szCs w:val="20"/>
                </w:rPr>
                <w:t xml:space="preserve">=35 in T1 and T2 (and not use infinity) preferred in both A.7.1.1.6.2 and A.7.1.1.4.2; </w:t>
              </w:r>
            </w:ins>
          </w:p>
          <w:p w14:paraId="477961B3" w14:textId="77777777" w:rsidR="006022C5" w:rsidRDefault="009C2850">
            <w:pPr>
              <w:spacing w:after="120"/>
              <w:rPr>
                <w:ins w:id="557" w:author="Qualcomm" w:date="2021-08-18T23:47:00Z"/>
                <w:rFonts w:eastAsiaTheme="minorEastAsia"/>
                <w:i/>
                <w:iCs/>
                <w:color w:val="0070C0"/>
                <w:sz w:val="20"/>
                <w:szCs w:val="20"/>
              </w:rPr>
            </w:pPr>
            <w:ins w:id="558" w:author="Qualcomm" w:date="2021-08-18T23:47:00Z">
              <w:r>
                <w:rPr>
                  <w:rFonts w:eastAsiaTheme="minorEastAsia"/>
                  <w:b/>
                  <w:bCs/>
                  <w:i/>
                  <w:iCs/>
                  <w:color w:val="0070C0"/>
                  <w:sz w:val="20"/>
                  <w:szCs w:val="20"/>
                </w:rPr>
                <w:lastRenderedPageBreak/>
                <w:t xml:space="preserve">Or, </w:t>
              </w:r>
            </w:ins>
          </w:p>
          <w:p w14:paraId="16A5DDCE" w14:textId="77777777" w:rsidR="006022C5" w:rsidRDefault="009C2850">
            <w:pPr>
              <w:spacing w:after="120"/>
              <w:rPr>
                <w:rFonts w:eastAsiaTheme="minorEastAsia"/>
                <w:color w:val="0070C0"/>
                <w:sz w:val="20"/>
                <w:szCs w:val="20"/>
              </w:rPr>
            </w:pPr>
            <w:ins w:id="559" w:author="Qualcomm" w:date="2021-08-18T23:47:00Z">
              <w:r>
                <w:rPr>
                  <w:rFonts w:eastAsiaTheme="minorEastAsia"/>
                  <w:i/>
                  <w:iCs/>
                  <w:color w:val="0070C0"/>
                  <w:sz w:val="20"/>
                  <w:szCs w:val="20"/>
                </w:rPr>
                <w:t xml:space="preserve">- Switch the (T1, T2) fields for both Cell 1 and Cell2 for </w:t>
              </w:r>
              <w:proofErr w:type="spellStart"/>
              <w:r>
                <w:rPr>
                  <w:rFonts w:eastAsiaTheme="minorEastAsia"/>
                  <w:i/>
                  <w:iCs/>
                  <w:color w:val="0070C0"/>
                  <w:sz w:val="20"/>
                  <w:szCs w:val="20"/>
                </w:rPr>
                <w:t>SSearchThresholdP</w:t>
              </w:r>
              <w:proofErr w:type="spellEnd"/>
              <w:r>
                <w:rPr>
                  <w:rFonts w:eastAsiaTheme="minorEastAsia"/>
                  <w:i/>
                  <w:iCs/>
                  <w:color w:val="0070C0"/>
                  <w:sz w:val="20"/>
                  <w:szCs w:val="20"/>
                </w:rPr>
                <w:t xml:space="preserve"> in A.7.1.1.6.2 (i.e. Cell1/T1 infinity, Cell1/T2 35 and vice versa for Cell2);</w:t>
              </w:r>
            </w:ins>
          </w:p>
        </w:tc>
      </w:tr>
      <w:tr w:rsidR="006022C5" w14:paraId="77486BBD" w14:textId="77777777">
        <w:trPr>
          <w:trHeight w:val="238"/>
          <w:ins w:id="560" w:author="Nokia" w:date="2021-08-19T15:11:00Z"/>
        </w:trPr>
        <w:tc>
          <w:tcPr>
            <w:tcW w:w="1214" w:type="dxa"/>
            <w:vMerge/>
          </w:tcPr>
          <w:p w14:paraId="141B79C9" w14:textId="77777777" w:rsidR="006022C5" w:rsidRDefault="006022C5">
            <w:pPr>
              <w:spacing w:after="120"/>
              <w:rPr>
                <w:ins w:id="561" w:author="Nokia" w:date="2021-08-19T15:11:00Z"/>
                <w:rFonts w:ascii="Arial" w:hAnsi="Arial" w:cs="Arial"/>
                <w:b/>
                <w:bCs/>
                <w:color w:val="0000FF"/>
                <w:sz w:val="16"/>
                <w:szCs w:val="16"/>
                <w:u w:val="single"/>
              </w:rPr>
            </w:pPr>
          </w:p>
        </w:tc>
        <w:tc>
          <w:tcPr>
            <w:tcW w:w="2609" w:type="dxa"/>
            <w:vMerge/>
          </w:tcPr>
          <w:p w14:paraId="7D1BCC4A" w14:textId="77777777" w:rsidR="006022C5" w:rsidRDefault="006022C5">
            <w:pPr>
              <w:spacing w:after="120"/>
              <w:rPr>
                <w:ins w:id="562" w:author="Nokia" w:date="2021-08-19T15:11:00Z"/>
                <w:rFonts w:ascii="Arial" w:hAnsi="Arial" w:cs="Arial"/>
                <w:sz w:val="16"/>
                <w:szCs w:val="16"/>
              </w:rPr>
            </w:pPr>
          </w:p>
        </w:tc>
        <w:tc>
          <w:tcPr>
            <w:tcW w:w="5808" w:type="dxa"/>
          </w:tcPr>
          <w:p w14:paraId="21B0BE9F" w14:textId="77777777" w:rsidR="006022C5" w:rsidRDefault="009C2850">
            <w:pPr>
              <w:spacing w:after="120"/>
              <w:rPr>
                <w:ins w:id="563" w:author="CATT" w:date="2021-08-19T21:20:00Z"/>
                <w:rFonts w:eastAsiaTheme="minorEastAsia"/>
                <w:color w:val="0070C0"/>
              </w:rPr>
            </w:pPr>
            <w:ins w:id="564" w:author="Nokia" w:date="2021-08-19T15:11:00Z">
              <w:r>
                <w:rPr>
                  <w:rFonts w:eastAsiaTheme="minorEastAsia"/>
                  <w:color w:val="0070C0"/>
                </w:rPr>
                <w:t>Nokia: CR is OK</w:t>
              </w:r>
            </w:ins>
          </w:p>
          <w:p w14:paraId="2E791C88" w14:textId="2562E543" w:rsidR="00C74EB4" w:rsidRDefault="00C74EB4" w:rsidP="00C74EB4">
            <w:pPr>
              <w:spacing w:after="120"/>
              <w:rPr>
                <w:ins w:id="565" w:author="Nokia" w:date="2021-08-19T15:11:00Z"/>
                <w:rFonts w:eastAsiaTheme="minorEastAsia"/>
                <w:color w:val="0070C0"/>
                <w:sz w:val="20"/>
                <w:szCs w:val="20"/>
              </w:rPr>
            </w:pPr>
            <w:ins w:id="566" w:author="CATT" w:date="2021-08-19T21:20:00Z">
              <w:r>
                <w:rPr>
                  <w:rFonts w:eastAsiaTheme="minorEastAsia" w:hint="eastAsia"/>
                  <w:color w:val="0070C0"/>
                </w:rPr>
                <w:t xml:space="preserve">CATT: to Qualcomm. </w:t>
              </w:r>
              <w:r>
                <w:rPr>
                  <w:rFonts w:eastAsiaTheme="minorEastAsia"/>
                  <w:color w:val="0070C0"/>
                </w:rPr>
                <w:t>W</w:t>
              </w:r>
              <w:r>
                <w:rPr>
                  <w:rFonts w:eastAsiaTheme="minorEastAsia" w:hint="eastAsia"/>
                  <w:color w:val="0070C0"/>
                </w:rPr>
                <w:t>e can agree</w:t>
              </w:r>
            </w:ins>
            <w:ins w:id="567" w:author="CATT" w:date="2021-08-19T21:24:00Z">
              <w:r>
                <w:rPr>
                  <w:rFonts w:eastAsiaTheme="minorEastAsia" w:hint="eastAsia"/>
                  <w:color w:val="0070C0"/>
                </w:rPr>
                <w:t xml:space="preserve"> revising</w:t>
              </w:r>
            </w:ins>
            <w:ins w:id="568" w:author="CATT" w:date="2021-08-19T21:20:00Z">
              <w:r>
                <w:rPr>
                  <w:rFonts w:eastAsiaTheme="minorEastAsia" w:hint="eastAsia"/>
                  <w:color w:val="0070C0"/>
                </w:rPr>
                <w:t xml:space="preserve"> by</w:t>
              </w:r>
            </w:ins>
            <w:ins w:id="569" w:author="CATT" w:date="2021-08-19T21:21:00Z">
              <w:r>
                <w:rPr>
                  <w:rFonts w:eastAsiaTheme="minorEastAsia" w:hint="eastAsia"/>
                  <w:color w:val="0070C0"/>
                </w:rPr>
                <w:t xml:space="preserve"> </w:t>
              </w:r>
            </w:ins>
            <w:ins w:id="570" w:author="CATT" w:date="2021-08-19T21:23:00Z">
              <w:r>
                <w:rPr>
                  <w:rFonts w:eastAsiaTheme="minorEastAsia" w:hint="eastAsia"/>
                  <w:color w:val="0070C0"/>
                </w:rPr>
                <w:t>this change</w:t>
              </w:r>
            </w:ins>
            <w:ins w:id="571" w:author="CATT" w:date="2021-08-19T21:20:00Z">
              <w:r>
                <w:rPr>
                  <w:rFonts w:eastAsiaTheme="minorEastAsia" w:hint="eastAsia"/>
                  <w:color w:val="0070C0"/>
                </w:rPr>
                <w:t xml:space="preserve"> </w:t>
              </w:r>
              <w:r>
                <w:rPr>
                  <w:rFonts w:eastAsiaTheme="minorEastAsia"/>
                  <w:color w:val="0070C0"/>
                </w:rPr>
                <w:t>“</w:t>
              </w:r>
              <w:r>
                <w:rPr>
                  <w:rFonts w:eastAsiaTheme="minorEastAsia"/>
                  <w:i/>
                  <w:iCs/>
                  <w:color w:val="0070C0"/>
                  <w:sz w:val="20"/>
                  <w:szCs w:val="20"/>
                </w:rPr>
                <w:t xml:space="preserve">Use the same value for </w:t>
              </w:r>
              <w:proofErr w:type="spellStart"/>
              <w:r>
                <w:rPr>
                  <w:rFonts w:eastAsiaTheme="minorEastAsia"/>
                  <w:i/>
                  <w:iCs/>
                  <w:color w:val="0070C0"/>
                  <w:sz w:val="20"/>
                  <w:szCs w:val="20"/>
                </w:rPr>
                <w:t>S</w:t>
              </w:r>
              <w:r>
                <w:rPr>
                  <w:rFonts w:eastAsiaTheme="minorEastAsia"/>
                  <w:i/>
                  <w:iCs/>
                  <w:color w:val="0070C0"/>
                  <w:sz w:val="20"/>
                  <w:szCs w:val="20"/>
                  <w:vertAlign w:val="subscript"/>
                </w:rPr>
                <w:t>SearchThresholdP</w:t>
              </w:r>
              <w:proofErr w:type="spellEnd"/>
              <w:r>
                <w:rPr>
                  <w:rFonts w:eastAsiaTheme="minorEastAsia"/>
                  <w:i/>
                  <w:iCs/>
                  <w:color w:val="0070C0"/>
                  <w:sz w:val="20"/>
                  <w:szCs w:val="20"/>
                </w:rPr>
                <w:t>=35 in T1 and T2 (and not use infinity) preferred in both A.7.1.1.6.2 and A.7.1.1.4.2;</w:t>
              </w:r>
              <w:r>
                <w:rPr>
                  <w:rFonts w:eastAsiaTheme="minorEastAsia"/>
                  <w:color w:val="0070C0"/>
                </w:rPr>
                <w:t>”</w:t>
              </w:r>
              <w:r>
                <w:rPr>
                  <w:rFonts w:eastAsiaTheme="minorEastAsia" w:hint="eastAsia"/>
                  <w:color w:val="0070C0"/>
                </w:rPr>
                <w:t>. but for</w:t>
              </w:r>
            </w:ins>
            <w:ins w:id="572" w:author="CATT" w:date="2021-08-19T21:21:00Z">
              <w:r>
                <w:rPr>
                  <w:rFonts w:eastAsiaTheme="minorEastAsia" w:hint="eastAsia"/>
                  <w:color w:val="0070C0"/>
                </w:rPr>
                <w:t xml:space="preserve"> second choice</w:t>
              </w:r>
            </w:ins>
            <w:ins w:id="573" w:author="CATT" w:date="2021-08-19T21:20:00Z">
              <w:r>
                <w:rPr>
                  <w:rFonts w:eastAsiaTheme="minorEastAsia" w:hint="eastAsia"/>
                  <w:color w:val="0070C0"/>
                </w:rPr>
                <w:t xml:space="preserve"> </w:t>
              </w:r>
              <w:r>
                <w:rPr>
                  <w:rFonts w:eastAsiaTheme="minorEastAsia"/>
                  <w:color w:val="0070C0"/>
                </w:rPr>
                <w:t>“</w:t>
              </w:r>
              <w:r>
                <w:rPr>
                  <w:rFonts w:eastAsiaTheme="minorEastAsia"/>
                  <w:i/>
                  <w:iCs/>
                  <w:color w:val="0070C0"/>
                  <w:sz w:val="20"/>
                  <w:szCs w:val="20"/>
                </w:rPr>
                <w:t xml:space="preserve">Switch the (T1, T2) fields for both Cell 1 and Cell2 for </w:t>
              </w:r>
              <w:proofErr w:type="spellStart"/>
              <w:r>
                <w:rPr>
                  <w:rFonts w:eastAsiaTheme="minorEastAsia"/>
                  <w:i/>
                  <w:iCs/>
                  <w:color w:val="0070C0"/>
                  <w:sz w:val="20"/>
                  <w:szCs w:val="20"/>
                </w:rPr>
                <w:t>SSearchThresholdP</w:t>
              </w:r>
              <w:proofErr w:type="spellEnd"/>
              <w:r>
                <w:rPr>
                  <w:rFonts w:eastAsiaTheme="minorEastAsia"/>
                  <w:i/>
                  <w:iCs/>
                  <w:color w:val="0070C0"/>
                  <w:sz w:val="20"/>
                  <w:szCs w:val="20"/>
                </w:rPr>
                <w:t xml:space="preserve"> in A.7.1.1.6.2 (</w:t>
              </w:r>
              <w:proofErr w:type="gramStart"/>
              <w:r>
                <w:rPr>
                  <w:rFonts w:eastAsiaTheme="minorEastAsia"/>
                  <w:i/>
                  <w:iCs/>
                  <w:color w:val="0070C0"/>
                  <w:sz w:val="20"/>
                  <w:szCs w:val="20"/>
                </w:rPr>
                <w:t>i.e.</w:t>
              </w:r>
              <w:proofErr w:type="gramEnd"/>
              <w:r>
                <w:rPr>
                  <w:rFonts w:eastAsiaTheme="minorEastAsia"/>
                  <w:i/>
                  <w:iCs/>
                  <w:color w:val="0070C0"/>
                  <w:sz w:val="20"/>
                  <w:szCs w:val="20"/>
                </w:rPr>
                <w:t xml:space="preserve"> Cell1/T1 infinity, Cell1/T2 35 and vice versa for Cell2);</w:t>
              </w:r>
              <w:r>
                <w:rPr>
                  <w:rFonts w:eastAsiaTheme="minorEastAsia"/>
                  <w:color w:val="0070C0"/>
                </w:rPr>
                <w:t>”</w:t>
              </w:r>
            </w:ins>
            <w:ins w:id="574" w:author="CATT" w:date="2021-08-19T21:21:00Z">
              <w:r>
                <w:rPr>
                  <w:rFonts w:eastAsiaTheme="minorEastAsia" w:hint="eastAsia"/>
                  <w:color w:val="0070C0"/>
                </w:rPr>
                <w:t xml:space="preserve"> do not understand why. </w:t>
              </w:r>
              <w:r>
                <w:rPr>
                  <w:rFonts w:eastAsiaTheme="minorEastAsia"/>
                  <w:color w:val="0070C0"/>
                </w:rPr>
                <w:t>I</w:t>
              </w:r>
              <w:r>
                <w:rPr>
                  <w:rFonts w:eastAsiaTheme="minorEastAsia" w:hint="eastAsia"/>
                  <w:color w:val="0070C0"/>
                </w:rPr>
                <w:t xml:space="preserve">n T1 period, the UE reselects from Cell </w:t>
              </w:r>
            </w:ins>
            <w:ins w:id="575" w:author="CATT" w:date="2021-08-19T21:22:00Z">
              <w:r>
                <w:rPr>
                  <w:rFonts w:eastAsiaTheme="minorEastAsia" w:hint="eastAsia"/>
                  <w:color w:val="0070C0"/>
                </w:rPr>
                <w:t xml:space="preserve">1 to Cell2. </w:t>
              </w:r>
              <w:r>
                <w:rPr>
                  <w:rFonts w:eastAsiaTheme="minorEastAsia"/>
                  <w:color w:val="0070C0"/>
                </w:rPr>
                <w:t>F</w:t>
              </w:r>
              <w:r>
                <w:rPr>
                  <w:rFonts w:eastAsiaTheme="minorEastAsia" w:hint="eastAsia"/>
                  <w:color w:val="0070C0"/>
                </w:rPr>
                <w:t xml:space="preserve">or cell 1, the threshold </w:t>
              </w:r>
              <w:proofErr w:type="spellStart"/>
              <w:r>
                <w:rPr>
                  <w:rFonts w:eastAsiaTheme="minorEastAsia" w:hint="eastAsia"/>
                  <w:color w:val="0070C0"/>
                </w:rPr>
                <w:t>S</w:t>
              </w:r>
              <w:r w:rsidRPr="00C74EB4">
                <w:rPr>
                  <w:rFonts w:eastAsiaTheme="minorEastAsia"/>
                  <w:color w:val="0070C0"/>
                  <w:vertAlign w:val="subscript"/>
                  <w:rPrChange w:id="576" w:author="CATT" w:date="2021-08-19T21:22:00Z">
                    <w:rPr>
                      <w:rFonts w:eastAsiaTheme="minorEastAsia"/>
                      <w:color w:val="0070C0"/>
                    </w:rPr>
                  </w:rPrChange>
                </w:rPr>
                <w:t>SearchThresholdP</w:t>
              </w:r>
              <w:proofErr w:type="spellEnd"/>
              <w:r>
                <w:rPr>
                  <w:rFonts w:eastAsiaTheme="minorEastAsia" w:hint="eastAsia"/>
                  <w:color w:val="0070C0"/>
                </w:rPr>
                <w:t xml:space="preserve"> should be used for cell 1 in T1. </w:t>
              </w:r>
            </w:ins>
            <w:ins w:id="577" w:author="CATT" w:date="2021-08-19T21:23:00Z">
              <w:r>
                <w:rPr>
                  <w:rFonts w:eastAsiaTheme="minorEastAsia"/>
                  <w:color w:val="0070C0"/>
                </w:rPr>
                <w:t>I</w:t>
              </w:r>
              <w:r>
                <w:rPr>
                  <w:rFonts w:eastAsiaTheme="minorEastAsia" w:hint="eastAsia"/>
                  <w:color w:val="0070C0"/>
                </w:rPr>
                <w:t xml:space="preserve">t should be less than </w:t>
              </w:r>
              <w:proofErr w:type="spellStart"/>
              <w:r>
                <w:rPr>
                  <w:rFonts w:eastAsiaTheme="minorEastAsia" w:hint="eastAsia"/>
                  <w:color w:val="0070C0"/>
                </w:rPr>
                <w:t>Srxlev</w:t>
              </w:r>
              <w:proofErr w:type="spellEnd"/>
              <w:r>
                <w:rPr>
                  <w:rFonts w:eastAsiaTheme="minorEastAsia" w:hint="eastAsia"/>
                  <w:color w:val="0070C0"/>
                </w:rPr>
                <w:t xml:space="preserve"> for current cell. </w:t>
              </w:r>
            </w:ins>
          </w:p>
        </w:tc>
      </w:tr>
      <w:tr w:rsidR="006022C5" w14:paraId="7D9A400D" w14:textId="77777777" w:rsidTr="006022C5">
        <w:trPr>
          <w:trHeight w:val="356"/>
          <w:trPrChange w:id="578" w:author="Ato-MediaTek" w:date="2021-08-17T15:46:00Z">
            <w:trPr>
              <w:trHeight w:val="356"/>
            </w:trPr>
          </w:trPrChange>
        </w:trPr>
        <w:tc>
          <w:tcPr>
            <w:tcW w:w="1214" w:type="dxa"/>
            <w:vMerge w:val="restart"/>
            <w:tcPrChange w:id="579" w:author="Ato-MediaTek" w:date="2021-08-17T15:46:00Z">
              <w:tcPr>
                <w:tcW w:w="1214" w:type="dxa"/>
                <w:vMerge w:val="restart"/>
              </w:tcPr>
            </w:tcPrChange>
          </w:tcPr>
          <w:p w14:paraId="305A25CD" w14:textId="77777777" w:rsidR="006022C5" w:rsidRDefault="009C2850">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580" w:author="Ato-MediaTek" w:date="2021-08-17T15:46:00Z">
              <w:tcPr>
                <w:tcW w:w="3906" w:type="dxa"/>
                <w:gridSpan w:val="2"/>
                <w:vMerge w:val="restart"/>
              </w:tcPr>
            </w:tcPrChange>
          </w:tcPr>
          <w:p w14:paraId="0D68F1EF" w14:textId="77777777" w:rsidR="006022C5" w:rsidRDefault="009C2850">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581" w:author="Ato-MediaTek" w:date="2021-08-17T15:46:00Z">
              <w:tcPr>
                <w:tcW w:w="4511" w:type="dxa"/>
              </w:tcPr>
            </w:tcPrChange>
          </w:tcPr>
          <w:p w14:paraId="0E1603BE" w14:textId="77777777" w:rsidR="006022C5" w:rsidRDefault="009C2850">
            <w:pPr>
              <w:spacing w:after="120"/>
              <w:rPr>
                <w:rFonts w:eastAsiaTheme="minorEastAsia"/>
                <w:color w:val="0070C0"/>
              </w:rPr>
            </w:pPr>
            <w:ins w:id="582" w:author="Ericsson" w:date="2021-08-17T15:17:00Z">
              <w:r>
                <w:rPr>
                  <w:rFonts w:eastAsiaTheme="minorEastAsia"/>
                  <w:color w:val="0070C0"/>
                </w:rPr>
                <w:t>Ericsson: OK</w:t>
              </w:r>
            </w:ins>
          </w:p>
        </w:tc>
      </w:tr>
      <w:tr w:rsidR="006022C5" w14:paraId="3B87373A" w14:textId="77777777" w:rsidTr="006022C5">
        <w:trPr>
          <w:trHeight w:val="119"/>
          <w:trPrChange w:id="583" w:author="Ato-MediaTek" w:date="2021-08-17T15:46:00Z">
            <w:trPr>
              <w:trHeight w:val="119"/>
            </w:trPr>
          </w:trPrChange>
        </w:trPr>
        <w:tc>
          <w:tcPr>
            <w:tcW w:w="1214" w:type="dxa"/>
            <w:vMerge/>
            <w:tcPrChange w:id="584" w:author="Ato-MediaTek" w:date="2021-08-17T15:46:00Z">
              <w:tcPr>
                <w:tcW w:w="1214" w:type="dxa"/>
                <w:vMerge/>
              </w:tcPr>
            </w:tcPrChange>
          </w:tcPr>
          <w:p w14:paraId="21981D1F" w14:textId="77777777" w:rsidR="006022C5" w:rsidRDefault="006022C5">
            <w:pPr>
              <w:spacing w:after="120"/>
              <w:rPr>
                <w:rFonts w:ascii="Arial" w:hAnsi="Arial" w:cs="Arial"/>
                <w:b/>
                <w:bCs/>
                <w:color w:val="0000FF"/>
                <w:sz w:val="16"/>
                <w:szCs w:val="16"/>
                <w:u w:val="single"/>
              </w:rPr>
            </w:pPr>
          </w:p>
        </w:tc>
        <w:tc>
          <w:tcPr>
            <w:tcW w:w="2609" w:type="dxa"/>
            <w:vMerge/>
            <w:tcPrChange w:id="585" w:author="Ato-MediaTek" w:date="2021-08-17T15:46:00Z">
              <w:tcPr>
                <w:tcW w:w="3906" w:type="dxa"/>
                <w:gridSpan w:val="2"/>
                <w:vMerge/>
              </w:tcPr>
            </w:tcPrChange>
          </w:tcPr>
          <w:p w14:paraId="63A20567" w14:textId="77777777" w:rsidR="006022C5" w:rsidRDefault="006022C5">
            <w:pPr>
              <w:spacing w:after="120"/>
              <w:rPr>
                <w:rFonts w:ascii="Arial" w:hAnsi="Arial" w:cs="Arial"/>
                <w:sz w:val="16"/>
                <w:szCs w:val="16"/>
              </w:rPr>
            </w:pPr>
          </w:p>
        </w:tc>
        <w:tc>
          <w:tcPr>
            <w:tcW w:w="5808" w:type="dxa"/>
            <w:tcPrChange w:id="586" w:author="Ato-MediaTek" w:date="2021-08-17T15:46:00Z">
              <w:tcPr>
                <w:tcW w:w="4511" w:type="dxa"/>
              </w:tcPr>
            </w:tcPrChange>
          </w:tcPr>
          <w:p w14:paraId="59B623C6" w14:textId="77777777" w:rsidR="006022C5" w:rsidRDefault="009C2850">
            <w:pPr>
              <w:spacing w:after="120"/>
              <w:rPr>
                <w:rFonts w:eastAsiaTheme="minorEastAsia"/>
                <w:color w:val="0070C0"/>
              </w:rPr>
            </w:pPr>
            <w:ins w:id="587" w:author="Nokia" w:date="2021-08-19T15:11:00Z">
              <w:r>
                <w:rPr>
                  <w:rFonts w:eastAsiaTheme="minorEastAsia"/>
                  <w:color w:val="0070C0"/>
                </w:rPr>
                <w:t>Nokia: CR is OK</w:t>
              </w:r>
            </w:ins>
          </w:p>
        </w:tc>
      </w:tr>
      <w:tr w:rsidR="00F41B8D" w14:paraId="6A00C747" w14:textId="77777777">
        <w:trPr>
          <w:trHeight w:val="312"/>
        </w:trPr>
        <w:tc>
          <w:tcPr>
            <w:tcW w:w="1214" w:type="dxa"/>
            <w:vMerge w:val="restart"/>
          </w:tcPr>
          <w:p w14:paraId="4D5E6CCF" w14:textId="77777777" w:rsidR="00F41B8D" w:rsidRDefault="00273108">
            <w:pPr>
              <w:spacing w:after="120"/>
              <w:rPr>
                <w:rFonts w:eastAsiaTheme="minorEastAsia"/>
                <w:color w:val="0070C0"/>
              </w:rPr>
            </w:pPr>
            <w:hyperlink r:id="rId30" w:history="1">
              <w:r w:rsidR="00F41B8D">
                <w:rPr>
                  <w:rStyle w:val="Hyperlink"/>
                  <w:rFonts w:ascii="Arial" w:hAnsi="Arial" w:cs="Arial"/>
                  <w:b/>
                  <w:bCs/>
                  <w:sz w:val="16"/>
                  <w:szCs w:val="16"/>
                </w:rPr>
                <w:t>R4-2112513</w:t>
              </w:r>
            </w:hyperlink>
          </w:p>
        </w:tc>
        <w:tc>
          <w:tcPr>
            <w:tcW w:w="2609" w:type="dxa"/>
            <w:vMerge w:val="restart"/>
          </w:tcPr>
          <w:p w14:paraId="3A8118A4" w14:textId="77777777" w:rsidR="00F41B8D" w:rsidRDefault="00F41B8D">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
          <w:p w14:paraId="059B2472" w14:textId="77777777" w:rsidR="00F41B8D" w:rsidRDefault="00F41B8D">
            <w:pPr>
              <w:spacing w:after="120"/>
              <w:rPr>
                <w:ins w:id="588" w:author="Ericsson" w:date="2021-08-17T15:17:00Z"/>
                <w:rFonts w:eastAsiaTheme="minorEastAsia"/>
                <w:color w:val="0070C0"/>
              </w:rPr>
            </w:pPr>
            <w:ins w:id="589" w:author="Ericsson" w:date="2021-08-17T15:17:00Z">
              <w:r>
                <w:rPr>
                  <w:rFonts w:eastAsiaTheme="minorEastAsia"/>
                  <w:color w:val="0070C0"/>
                </w:rPr>
                <w:t>Ericsson: Correction looks ok. For the consistency, we suggest to use 'SMTC period' instead of 'SMTC periodicity' and 'SMTC' in Notes 2 and 3 in Table 9.2.5.2-5.</w:t>
              </w:r>
            </w:ins>
          </w:p>
          <w:tbl>
            <w:tblPr>
              <w:tblStyle w:val="TableGrid"/>
              <w:tblW w:w="0" w:type="auto"/>
              <w:tblLook w:val="04A0" w:firstRow="1" w:lastRow="0" w:firstColumn="1" w:lastColumn="0" w:noHBand="0" w:noVBand="1"/>
            </w:tblPr>
            <w:tblGrid>
              <w:gridCol w:w="4285"/>
            </w:tblGrid>
            <w:tr w:rsidR="00F41B8D" w14:paraId="57C17C0E" w14:textId="77777777">
              <w:trPr>
                <w:ins w:id="590" w:author="Ericsson" w:date="2021-08-17T15:17:00Z"/>
              </w:trPr>
              <w:tc>
                <w:tcPr>
                  <w:tcW w:w="4285" w:type="dxa"/>
                </w:tcPr>
                <w:p w14:paraId="2BD1ED3A" w14:textId="77777777" w:rsidR="00F41B8D" w:rsidRDefault="00F41B8D">
                  <w:pPr>
                    <w:spacing w:after="120"/>
                    <w:rPr>
                      <w:ins w:id="591" w:author="Ericsson" w:date="2021-08-17T15:17:00Z"/>
                      <w:rFonts w:eastAsiaTheme="minorEastAsia"/>
                      <w:color w:val="0070C0"/>
                    </w:rPr>
                  </w:pPr>
                  <w:ins w:id="592" w:author="Ericsson" w:date="2021-08-17T15:17:00Z">
                    <w:r>
                      <w:rPr>
                        <w:rFonts w:eastAsiaTheme="minorEastAsia"/>
                        <w:color w:val="0070C0"/>
                      </w:rPr>
                      <w:t>NOTE 2:</w:t>
                    </w:r>
                    <w:r>
                      <w:rPr>
                        <w:rFonts w:eastAsiaTheme="minorEastAsia"/>
                        <w:color w:val="0070C0"/>
                      </w:rPr>
                      <w:tab/>
                      <w:t xml:space="preserve">M2 = 1.5 if </w:t>
                    </w:r>
                    <w:r>
                      <w:rPr>
                        <w:rFonts w:eastAsiaTheme="minorEastAsia"/>
                        <w:color w:val="0070C0"/>
                        <w:highlight w:val="yellow"/>
                      </w:rPr>
                      <w:t>SMTC periodicity</w:t>
                    </w:r>
                    <w:r>
                      <w:rPr>
                        <w:rFonts w:eastAsiaTheme="minorEastAsia"/>
                        <w:color w:val="0070C0"/>
                      </w:rPr>
                      <w:t xml:space="preserve"> &gt; 40 </w:t>
                    </w:r>
                    <w:proofErr w:type="spellStart"/>
                    <w:r>
                      <w:rPr>
                        <w:rFonts w:eastAsiaTheme="minorEastAsia"/>
                        <w:color w:val="0070C0"/>
                      </w:rPr>
                      <w:t>ms</w:t>
                    </w:r>
                    <w:proofErr w:type="spellEnd"/>
                    <w:r>
                      <w:rPr>
                        <w:rFonts w:eastAsiaTheme="minorEastAsia"/>
                        <w:color w:val="0070C0"/>
                      </w:rPr>
                      <w:t>, otherwise M2=1</w:t>
                    </w:r>
                  </w:ins>
                </w:p>
                <w:p w14:paraId="2F868C4F" w14:textId="77777777" w:rsidR="00F41B8D" w:rsidRDefault="00F41B8D">
                  <w:pPr>
                    <w:spacing w:after="120"/>
                    <w:rPr>
                      <w:ins w:id="593" w:author="Ericsson" w:date="2021-08-17T15:17:00Z"/>
                      <w:rFonts w:eastAsiaTheme="minorEastAsia"/>
                      <w:color w:val="0070C0"/>
                    </w:rPr>
                  </w:pPr>
                  <w:ins w:id="594" w:author="Ericsson" w:date="2021-08-17T15:17:00Z">
                    <w:r>
                      <w:rPr>
                        <w:rFonts w:eastAsiaTheme="minorEastAsia"/>
                        <w:color w:val="0070C0"/>
                      </w:rPr>
                      <w:t>NOTE 3:</w:t>
                    </w:r>
                    <w:r>
                      <w:rPr>
                        <w:rFonts w:eastAsiaTheme="minorEastAsia"/>
                        <w:color w:val="0070C0"/>
                      </w:rPr>
                      <w:tab/>
                      <w:t xml:space="preserve">Y=3 when </w:t>
                    </w:r>
                    <w:r>
                      <w:rPr>
                        <w:rFonts w:eastAsiaTheme="minorEastAsia"/>
                        <w:color w:val="0070C0"/>
                        <w:highlight w:val="yellow"/>
                      </w:rPr>
                      <w:t>SMTC</w:t>
                    </w:r>
                    <w:r>
                      <w:rPr>
                        <w:rFonts w:eastAsiaTheme="minorEastAsia"/>
                        <w:color w:val="0070C0"/>
                      </w:rPr>
                      <w:t xml:space="preserve"> &lt;= 40ms, Y=5 when SMTC &gt; 40ms</w:t>
                    </w:r>
                  </w:ins>
                </w:p>
              </w:tc>
            </w:tr>
          </w:tbl>
          <w:p w14:paraId="34C0F842" w14:textId="77777777" w:rsidR="00F41B8D" w:rsidRDefault="00F41B8D">
            <w:pPr>
              <w:tabs>
                <w:tab w:val="left" w:pos="540"/>
              </w:tabs>
              <w:spacing w:after="120"/>
              <w:rPr>
                <w:rFonts w:eastAsiaTheme="minorEastAsia"/>
                <w:color w:val="0070C0"/>
              </w:rPr>
              <w:pPrChange w:id="595" w:author="Ericsson" w:date="2021-08-17T15:17:00Z">
                <w:pPr>
                  <w:overflowPunct/>
                  <w:autoSpaceDE/>
                  <w:autoSpaceDN/>
                  <w:adjustRightInd/>
                  <w:spacing w:after="120"/>
                  <w:textAlignment w:val="auto"/>
                </w:pPr>
              </w:pPrChange>
            </w:pPr>
          </w:p>
        </w:tc>
      </w:tr>
      <w:tr w:rsidR="00F41B8D" w14:paraId="35C6BFBE" w14:textId="77777777">
        <w:trPr>
          <w:trHeight w:val="178"/>
        </w:trPr>
        <w:tc>
          <w:tcPr>
            <w:tcW w:w="1214" w:type="dxa"/>
            <w:vMerge/>
          </w:tcPr>
          <w:p w14:paraId="3AE9DDB0" w14:textId="77777777" w:rsidR="00F41B8D" w:rsidRDefault="00F41B8D">
            <w:pPr>
              <w:spacing w:after="120"/>
              <w:rPr>
                <w:rFonts w:ascii="Arial" w:hAnsi="Arial" w:cs="Arial"/>
                <w:b/>
                <w:bCs/>
                <w:color w:val="0000FF"/>
                <w:sz w:val="16"/>
                <w:szCs w:val="16"/>
                <w:u w:val="single"/>
              </w:rPr>
            </w:pPr>
          </w:p>
        </w:tc>
        <w:tc>
          <w:tcPr>
            <w:tcW w:w="2609" w:type="dxa"/>
            <w:vMerge/>
          </w:tcPr>
          <w:p w14:paraId="38EA7C2F" w14:textId="77777777" w:rsidR="00F41B8D" w:rsidRDefault="00F41B8D">
            <w:pPr>
              <w:spacing w:after="120"/>
              <w:rPr>
                <w:rFonts w:ascii="Arial" w:hAnsi="Arial" w:cs="Arial"/>
                <w:sz w:val="16"/>
                <w:szCs w:val="16"/>
              </w:rPr>
            </w:pPr>
          </w:p>
        </w:tc>
        <w:tc>
          <w:tcPr>
            <w:tcW w:w="5808" w:type="dxa"/>
          </w:tcPr>
          <w:p w14:paraId="16AAE959" w14:textId="77777777" w:rsidR="00F41B8D" w:rsidRDefault="00F41B8D">
            <w:pPr>
              <w:spacing w:after="120"/>
              <w:rPr>
                <w:rFonts w:eastAsiaTheme="minorEastAsia"/>
                <w:color w:val="0070C0"/>
              </w:rPr>
            </w:pPr>
            <w:ins w:id="596" w:author="jingjing chen" w:date="2021-08-19T09:57:00Z">
              <w:r>
                <w:rPr>
                  <w:rFonts w:eastAsiaTheme="minorEastAsia" w:hint="eastAsia"/>
                  <w:color w:val="0070C0"/>
                </w:rPr>
                <w:t>C</w:t>
              </w:r>
              <w:r>
                <w:rPr>
                  <w:rFonts w:eastAsiaTheme="minorEastAsia"/>
                  <w:color w:val="0070C0"/>
                </w:rPr>
                <w:t>MCC: we are ok with Ericsson’s suggestion, and will update the wording.</w:t>
              </w:r>
            </w:ins>
          </w:p>
        </w:tc>
      </w:tr>
      <w:tr w:rsidR="00F41B8D" w14:paraId="7B3C7015" w14:textId="77777777">
        <w:trPr>
          <w:trHeight w:val="178"/>
          <w:ins w:id="597" w:author="Nokia" w:date="2021-08-19T15:12:00Z"/>
        </w:trPr>
        <w:tc>
          <w:tcPr>
            <w:tcW w:w="1214" w:type="dxa"/>
            <w:vMerge/>
          </w:tcPr>
          <w:p w14:paraId="24B6AFA5" w14:textId="77777777" w:rsidR="00F41B8D" w:rsidRDefault="00F41B8D">
            <w:pPr>
              <w:spacing w:after="120"/>
              <w:rPr>
                <w:ins w:id="598" w:author="Nokia" w:date="2021-08-19T15:12:00Z"/>
                <w:rFonts w:ascii="Arial" w:hAnsi="Arial" w:cs="Arial"/>
                <w:b/>
                <w:bCs/>
                <w:color w:val="0000FF"/>
                <w:sz w:val="16"/>
                <w:szCs w:val="16"/>
                <w:u w:val="single"/>
              </w:rPr>
            </w:pPr>
          </w:p>
        </w:tc>
        <w:tc>
          <w:tcPr>
            <w:tcW w:w="2609" w:type="dxa"/>
            <w:vMerge/>
          </w:tcPr>
          <w:p w14:paraId="0F7D1BB2" w14:textId="77777777" w:rsidR="00F41B8D" w:rsidRDefault="00F41B8D">
            <w:pPr>
              <w:spacing w:after="120"/>
              <w:rPr>
                <w:ins w:id="599" w:author="Nokia" w:date="2021-08-19T15:12:00Z"/>
                <w:rFonts w:ascii="Arial" w:hAnsi="Arial" w:cs="Arial"/>
                <w:sz w:val="16"/>
                <w:szCs w:val="16"/>
              </w:rPr>
            </w:pPr>
          </w:p>
        </w:tc>
        <w:tc>
          <w:tcPr>
            <w:tcW w:w="5808" w:type="dxa"/>
          </w:tcPr>
          <w:p w14:paraId="4D9C2B78" w14:textId="77777777" w:rsidR="00F41B8D" w:rsidRDefault="00F41B8D">
            <w:pPr>
              <w:spacing w:after="120"/>
              <w:rPr>
                <w:ins w:id="600" w:author="Nokia" w:date="2021-08-19T15:12:00Z"/>
                <w:rFonts w:eastAsiaTheme="minorEastAsia"/>
                <w:color w:val="0070C0"/>
              </w:rPr>
            </w:pPr>
            <w:ins w:id="601" w:author="Nokia" w:date="2021-08-19T15:12:00Z">
              <w:r>
                <w:rPr>
                  <w:rFonts w:eastAsiaTheme="minorEastAsia"/>
                  <w:color w:val="0070C0"/>
                </w:rPr>
                <w:t xml:space="preserve">Nokia: Would it be clarified if the existing requirements is </w:t>
              </w:r>
              <w:proofErr w:type="gramStart"/>
              <w:r>
                <w:rPr>
                  <w:rFonts w:eastAsiaTheme="minorEastAsia"/>
                  <w:color w:val="0070C0"/>
                </w:rPr>
                <w:t>incorrect</w:t>
              </w:r>
              <w:proofErr w:type="gramEnd"/>
              <w:r>
                <w:rPr>
                  <w:rFonts w:eastAsiaTheme="minorEastAsia"/>
                  <w:color w:val="0070C0"/>
                </w:rPr>
                <w:t xml:space="preserve"> or it is just a simplification?</w:t>
              </w:r>
            </w:ins>
          </w:p>
        </w:tc>
      </w:tr>
      <w:tr w:rsidR="00F41B8D" w14:paraId="1CB8E36B" w14:textId="77777777">
        <w:trPr>
          <w:trHeight w:val="178"/>
          <w:ins w:id="602" w:author="jingjing chen" w:date="2021-08-19T20:26:00Z"/>
        </w:trPr>
        <w:tc>
          <w:tcPr>
            <w:tcW w:w="1214" w:type="dxa"/>
            <w:vMerge/>
          </w:tcPr>
          <w:p w14:paraId="7BBCC988" w14:textId="77777777" w:rsidR="00F41B8D" w:rsidRDefault="00F41B8D">
            <w:pPr>
              <w:spacing w:after="120"/>
              <w:rPr>
                <w:ins w:id="603" w:author="jingjing chen" w:date="2021-08-19T20:26:00Z"/>
                <w:rFonts w:ascii="Arial" w:hAnsi="Arial" w:cs="Arial"/>
                <w:b/>
                <w:bCs/>
                <w:color w:val="0000FF"/>
                <w:sz w:val="16"/>
                <w:szCs w:val="16"/>
                <w:u w:val="single"/>
              </w:rPr>
            </w:pPr>
          </w:p>
        </w:tc>
        <w:tc>
          <w:tcPr>
            <w:tcW w:w="2609" w:type="dxa"/>
            <w:vMerge/>
          </w:tcPr>
          <w:p w14:paraId="148C651D" w14:textId="77777777" w:rsidR="00F41B8D" w:rsidRDefault="00F41B8D">
            <w:pPr>
              <w:spacing w:after="120"/>
              <w:rPr>
                <w:ins w:id="604" w:author="jingjing chen" w:date="2021-08-19T20:26:00Z"/>
                <w:rFonts w:ascii="Arial" w:hAnsi="Arial" w:cs="Arial"/>
                <w:sz w:val="16"/>
                <w:szCs w:val="16"/>
              </w:rPr>
            </w:pPr>
          </w:p>
        </w:tc>
        <w:tc>
          <w:tcPr>
            <w:tcW w:w="5808" w:type="dxa"/>
          </w:tcPr>
          <w:p w14:paraId="690FC301" w14:textId="4A983305" w:rsidR="00F41B8D" w:rsidRDefault="003858C6">
            <w:pPr>
              <w:spacing w:after="120"/>
              <w:rPr>
                <w:ins w:id="605" w:author="jingjing chen" w:date="2021-08-19T20:26:00Z"/>
                <w:rFonts w:eastAsiaTheme="minorEastAsia"/>
                <w:color w:val="0070C0"/>
              </w:rPr>
            </w:pPr>
            <w:ins w:id="606" w:author="jingjing chen" w:date="2021-08-19T20:30:00Z">
              <w:r>
                <w:rPr>
                  <w:rFonts w:eastAsiaTheme="minorEastAsia"/>
                  <w:color w:val="0070C0"/>
                </w:rPr>
                <w:t>CMCC:</w:t>
              </w:r>
            </w:ins>
            <w:ins w:id="607" w:author="jingjing chen" w:date="2021-08-19T20:31:00Z">
              <w:r>
                <w:rPr>
                  <w:rFonts w:eastAsiaTheme="minorEastAsia"/>
                  <w:color w:val="0070C0"/>
                </w:rPr>
                <w:t xml:space="preserve"> response t</w:t>
              </w:r>
            </w:ins>
            <w:ins w:id="608" w:author="jingjing chen" w:date="2021-08-19T20:26:00Z">
              <w:r w:rsidR="00F41B8D">
                <w:rPr>
                  <w:rFonts w:eastAsiaTheme="minorEastAsia"/>
                  <w:color w:val="0070C0"/>
                </w:rPr>
                <w:t>o Nokia</w:t>
              </w:r>
            </w:ins>
            <w:ins w:id="609" w:author="jingjing chen" w:date="2021-08-19T20:31:00Z">
              <w:r>
                <w:rPr>
                  <w:rFonts w:eastAsiaTheme="minorEastAsia"/>
                  <w:color w:val="0070C0"/>
                </w:rPr>
                <w:t>’s comment</w:t>
              </w:r>
            </w:ins>
            <w:ins w:id="610" w:author="jingjing chen" w:date="2021-08-19T20:26:00Z">
              <w:r w:rsidR="00F41B8D">
                <w:rPr>
                  <w:rFonts w:eastAsiaTheme="minorEastAsia"/>
                  <w:color w:val="0070C0"/>
                </w:rPr>
                <w:t xml:space="preserve">: </w:t>
              </w:r>
            </w:ins>
            <w:ins w:id="611" w:author="jingjing chen" w:date="2021-08-19T20:30:00Z">
              <w:r w:rsidR="00F41B8D">
                <w:rPr>
                  <w:rFonts w:eastAsiaTheme="minorEastAsia"/>
                  <w:color w:val="0070C0"/>
                </w:rPr>
                <w:t>a</w:t>
              </w:r>
            </w:ins>
            <w:ins w:id="612" w:author="jingjing chen" w:date="2021-08-19T20:27:00Z">
              <w:r w:rsidR="00F41B8D">
                <w:rPr>
                  <w:rFonts w:eastAsiaTheme="minorEastAsia"/>
                  <w:color w:val="0070C0"/>
                </w:rPr>
                <w:t xml:space="preserve">s mentioned in the </w:t>
              </w:r>
            </w:ins>
            <w:ins w:id="613" w:author="jingjing chen" w:date="2021-08-19T20:28:00Z">
              <w:r w:rsidR="00F41B8D">
                <w:rPr>
                  <w:rFonts w:eastAsiaTheme="minorEastAsia"/>
                  <w:color w:val="0070C0"/>
                </w:rPr>
                <w:t>“Reason for change” part of the coversheet</w:t>
              </w:r>
            </w:ins>
            <w:ins w:id="614" w:author="jingjing chen" w:date="2021-08-19T20:31:00Z">
              <w:r>
                <w:rPr>
                  <w:rFonts w:eastAsiaTheme="minorEastAsia"/>
                  <w:color w:val="0070C0"/>
                </w:rPr>
                <w:t>, w</w:t>
              </w:r>
            </w:ins>
            <w:ins w:id="615" w:author="jingjing chen" w:date="2021-08-19T20:27:00Z">
              <w:r w:rsidR="00F41B8D">
                <w:rPr>
                  <w:rFonts w:eastAsia="SimSun"/>
                </w:rPr>
                <w:t>hen highSpeedMeasFlag-r16 is configured, for 160ms &lt; DRX cycle</w:t>
              </w:r>
              <w:r w:rsidR="00F41B8D">
                <w:rPr>
                  <w:rFonts w:eastAsia="SimSun" w:hint="eastAsia"/>
                </w:rPr>
                <w:t>≤</w:t>
              </w:r>
              <w:r w:rsidR="00F41B8D">
                <w:rPr>
                  <w:rFonts w:eastAsia="SimSun"/>
                </w:rPr>
                <w:t xml:space="preserve"> 320ms, there is </w:t>
              </w:r>
              <w:r w:rsidR="00F41B8D">
                <w:t>max(SMTC period, DRX cycle) in the delay requirements</w:t>
              </w:r>
            </w:ins>
            <w:ins w:id="616" w:author="jingjing chen" w:date="2021-08-19T20:29:00Z">
              <w:r w:rsidR="00F41B8D">
                <w:t xml:space="preserve"> </w:t>
              </w:r>
              <w:r w:rsidR="00F41B8D">
                <w:rPr>
                  <w:rFonts w:eastAsia="SimSun"/>
                </w:rPr>
                <w:t xml:space="preserve">T </w:t>
              </w:r>
              <w:r w:rsidR="00F41B8D">
                <w:rPr>
                  <w:rFonts w:eastAsia="SimSun"/>
                  <w:vertAlign w:val="subscript"/>
                </w:rPr>
                <w:t>SSB_measurement_period_intra</w:t>
              </w:r>
            </w:ins>
            <w:ins w:id="617" w:author="jingjing chen" w:date="2021-08-19T20:27:00Z">
              <w:r w:rsidR="00F41B8D">
                <w:t>. However, the maximum value of SMTC is 160ms, for the case of DRX &gt; 160ms, no need to take the maximum between SMTC period and DRX cycle</w:t>
              </w:r>
            </w:ins>
            <w:ins w:id="618" w:author="jingjing chen" w:date="2021-08-19T20:29:00Z">
              <w:r w:rsidR="00F41B8D">
                <w:t>, s</w:t>
              </w:r>
            </w:ins>
            <w:ins w:id="619" w:author="jingjing chen" w:date="2021-08-19T20:30:00Z">
              <w:r w:rsidR="00F41B8D">
                <w:t>imilar</w:t>
              </w:r>
            </w:ins>
            <w:ins w:id="620" w:author="jingjing chen" w:date="2021-08-19T20:29:00Z">
              <w:r w:rsidR="00F41B8D">
                <w:t xml:space="preserve"> as the requirements for the case with </w:t>
              </w:r>
              <w:r w:rsidR="00F41B8D" w:rsidRPr="00F41B8D">
                <w:t>DRX cycle&gt;320ms</w:t>
              </w:r>
            </w:ins>
            <w:ins w:id="621" w:author="jingjing chen" w:date="2021-08-19T20:30:00Z">
              <w:r w:rsidR="00F41B8D">
                <w:t>.</w:t>
              </w:r>
            </w:ins>
          </w:p>
        </w:tc>
      </w:tr>
      <w:tr w:rsidR="0014082C" w14:paraId="3C773AEB" w14:textId="77777777">
        <w:trPr>
          <w:trHeight w:val="297"/>
        </w:trPr>
        <w:tc>
          <w:tcPr>
            <w:tcW w:w="1214" w:type="dxa"/>
            <w:vMerge w:val="restart"/>
          </w:tcPr>
          <w:p w14:paraId="58A4DF7F" w14:textId="77777777" w:rsidR="0014082C" w:rsidRDefault="00273108">
            <w:pPr>
              <w:spacing w:after="120"/>
              <w:rPr>
                <w:rFonts w:eastAsiaTheme="minorEastAsia"/>
                <w:color w:val="0070C0"/>
              </w:rPr>
            </w:pPr>
            <w:hyperlink r:id="rId31" w:history="1">
              <w:r w:rsidR="0014082C">
                <w:rPr>
                  <w:rStyle w:val="Hyperlink"/>
                  <w:rFonts w:ascii="Arial" w:hAnsi="Arial" w:cs="Arial"/>
                  <w:b/>
                  <w:bCs/>
                  <w:sz w:val="16"/>
                  <w:szCs w:val="16"/>
                </w:rPr>
                <w:t>R4-2113266</w:t>
              </w:r>
            </w:hyperlink>
          </w:p>
        </w:tc>
        <w:tc>
          <w:tcPr>
            <w:tcW w:w="2609" w:type="dxa"/>
            <w:vMerge w:val="restart"/>
          </w:tcPr>
          <w:p w14:paraId="481EED5E" w14:textId="77777777" w:rsidR="0014082C" w:rsidRDefault="0014082C">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
          <w:p w14:paraId="65850E01" w14:textId="77777777" w:rsidR="0014082C" w:rsidRDefault="0014082C">
            <w:pPr>
              <w:spacing w:after="120"/>
              <w:rPr>
                <w:rFonts w:eastAsiaTheme="minorEastAsia"/>
                <w:color w:val="0070C0"/>
              </w:rPr>
            </w:pPr>
            <w:ins w:id="622" w:author="Ericsson" w:date="2021-08-17T15:17:00Z">
              <w:r>
                <w:rPr>
                  <w:rFonts w:eastAsiaTheme="minorEastAsia"/>
                  <w:color w:val="0070C0"/>
                </w:rPr>
                <w:t>Ericsson: OK</w:t>
              </w:r>
            </w:ins>
          </w:p>
        </w:tc>
      </w:tr>
      <w:tr w:rsidR="0014082C" w14:paraId="57D895F5" w14:textId="77777777">
        <w:trPr>
          <w:trHeight w:val="193"/>
        </w:trPr>
        <w:tc>
          <w:tcPr>
            <w:tcW w:w="1214" w:type="dxa"/>
            <w:vMerge/>
          </w:tcPr>
          <w:p w14:paraId="451C1B31" w14:textId="77777777" w:rsidR="0014082C" w:rsidRDefault="0014082C">
            <w:pPr>
              <w:spacing w:after="120"/>
              <w:rPr>
                <w:rFonts w:ascii="Arial" w:hAnsi="Arial" w:cs="Arial"/>
                <w:b/>
                <w:bCs/>
                <w:color w:val="0000FF"/>
                <w:sz w:val="16"/>
                <w:szCs w:val="16"/>
                <w:u w:val="single"/>
              </w:rPr>
            </w:pPr>
          </w:p>
        </w:tc>
        <w:tc>
          <w:tcPr>
            <w:tcW w:w="2609" w:type="dxa"/>
            <w:vMerge/>
          </w:tcPr>
          <w:p w14:paraId="624C0E20" w14:textId="77777777" w:rsidR="0014082C" w:rsidRDefault="0014082C">
            <w:pPr>
              <w:spacing w:after="120"/>
              <w:rPr>
                <w:rFonts w:ascii="Arial" w:hAnsi="Arial" w:cs="Arial"/>
                <w:sz w:val="16"/>
                <w:szCs w:val="16"/>
              </w:rPr>
            </w:pPr>
          </w:p>
        </w:tc>
        <w:tc>
          <w:tcPr>
            <w:tcW w:w="5808" w:type="dxa"/>
          </w:tcPr>
          <w:p w14:paraId="1AC6CDF9" w14:textId="77777777" w:rsidR="0014082C" w:rsidRDefault="0014082C">
            <w:pPr>
              <w:spacing w:after="120"/>
              <w:rPr>
                <w:rFonts w:eastAsiaTheme="minorEastAsia"/>
                <w:color w:val="0070C0"/>
              </w:rPr>
            </w:pPr>
            <w:ins w:id="623" w:author="Nokia" w:date="2021-08-19T15:12:00Z">
              <w:r>
                <w:rPr>
                  <w:rFonts w:eastAsiaTheme="minorEastAsia"/>
                  <w:color w:val="0070C0"/>
                </w:rPr>
                <w:t>Nokia: CR is OK</w:t>
              </w:r>
            </w:ins>
          </w:p>
        </w:tc>
      </w:tr>
      <w:tr w:rsidR="0014082C" w14:paraId="158F7411" w14:textId="77777777">
        <w:trPr>
          <w:trHeight w:val="193"/>
          <w:ins w:id="624" w:author="Ricky (ZTE)" w:date="2021-08-19T17:16:00Z"/>
        </w:trPr>
        <w:tc>
          <w:tcPr>
            <w:tcW w:w="1214" w:type="dxa"/>
            <w:vMerge/>
          </w:tcPr>
          <w:p w14:paraId="2AFDC34E" w14:textId="77777777" w:rsidR="0014082C" w:rsidRDefault="0014082C">
            <w:pPr>
              <w:spacing w:after="120"/>
              <w:rPr>
                <w:ins w:id="625" w:author="Ricky (ZTE)" w:date="2021-08-19T17:16:00Z"/>
                <w:rFonts w:ascii="Arial" w:hAnsi="Arial" w:cs="Arial"/>
                <w:b/>
                <w:bCs/>
                <w:color w:val="0000FF"/>
                <w:sz w:val="16"/>
                <w:szCs w:val="16"/>
                <w:u w:val="single"/>
              </w:rPr>
            </w:pPr>
          </w:p>
        </w:tc>
        <w:tc>
          <w:tcPr>
            <w:tcW w:w="2609" w:type="dxa"/>
            <w:vMerge/>
          </w:tcPr>
          <w:p w14:paraId="643A3F01" w14:textId="77777777" w:rsidR="0014082C" w:rsidRDefault="0014082C">
            <w:pPr>
              <w:spacing w:after="120"/>
              <w:rPr>
                <w:ins w:id="626" w:author="Ricky (ZTE)" w:date="2021-08-19T17:16:00Z"/>
                <w:rFonts w:ascii="Arial" w:hAnsi="Arial" w:cs="Arial"/>
                <w:sz w:val="16"/>
                <w:szCs w:val="16"/>
              </w:rPr>
            </w:pPr>
          </w:p>
        </w:tc>
        <w:tc>
          <w:tcPr>
            <w:tcW w:w="5808" w:type="dxa"/>
          </w:tcPr>
          <w:p w14:paraId="299007FE" w14:textId="77777777" w:rsidR="0014082C" w:rsidRDefault="0014082C">
            <w:pPr>
              <w:spacing w:after="120"/>
              <w:rPr>
                <w:ins w:id="627" w:author="Ricky (ZTE)" w:date="2021-08-19T17:16:00Z"/>
                <w:rFonts w:eastAsiaTheme="minorEastAsia"/>
                <w:color w:val="0070C0"/>
              </w:rPr>
            </w:pPr>
            <w:ins w:id="628" w:author="Ricky (ZTE)" w:date="2021-08-19T17:16:00Z">
              <w:r>
                <w:rPr>
                  <w:rFonts w:eastAsiaTheme="minorEastAsia" w:hint="eastAsia"/>
                  <w:color w:val="0070C0"/>
                </w:rPr>
                <w:t>ZTE: Fine with the technical content. Just a reminder that the CR shall not touch the editorial mistakes</w:t>
              </w:r>
            </w:ins>
            <w:ins w:id="629" w:author="Ricky (ZTE)" w:date="2021-08-19T17:17:00Z">
              <w:r>
                <w:rPr>
                  <w:rFonts w:eastAsiaTheme="minorEastAsia" w:hint="eastAsia"/>
                  <w:color w:val="0070C0"/>
                </w:rPr>
                <w:t>. We</w:t>
              </w:r>
              <w:r>
                <w:rPr>
                  <w:rFonts w:eastAsiaTheme="minorEastAsia"/>
                  <w:color w:val="0070C0"/>
                </w:rPr>
                <w:t>’</w:t>
              </w:r>
              <w:r>
                <w:rPr>
                  <w:rFonts w:eastAsiaTheme="minorEastAsia" w:hint="eastAsia"/>
                  <w:color w:val="0070C0"/>
                </w:rPr>
                <w:t>re fine to endorse the CR.</w:t>
              </w:r>
            </w:ins>
          </w:p>
        </w:tc>
      </w:tr>
      <w:tr w:rsidR="0014082C" w14:paraId="7FE5CF34" w14:textId="77777777" w:rsidTr="00B6571C">
        <w:trPr>
          <w:trHeight w:val="297"/>
        </w:trPr>
        <w:tc>
          <w:tcPr>
            <w:tcW w:w="1214" w:type="dxa"/>
            <w:vMerge w:val="restart"/>
          </w:tcPr>
          <w:p w14:paraId="3B646D05" w14:textId="77777777" w:rsidR="0014082C" w:rsidRDefault="00273108">
            <w:pPr>
              <w:spacing w:after="120"/>
              <w:rPr>
                <w:rFonts w:eastAsiaTheme="minorEastAsia"/>
                <w:color w:val="0070C0"/>
              </w:rPr>
            </w:pPr>
            <w:hyperlink r:id="rId32" w:history="1">
              <w:r w:rsidR="0014082C">
                <w:rPr>
                  <w:rStyle w:val="Hyperlink"/>
                  <w:rFonts w:ascii="Arial" w:hAnsi="Arial" w:cs="Arial"/>
                  <w:b/>
                  <w:bCs/>
                  <w:sz w:val="16"/>
                  <w:szCs w:val="16"/>
                </w:rPr>
                <w:t>R4-2113855</w:t>
              </w:r>
            </w:hyperlink>
          </w:p>
        </w:tc>
        <w:tc>
          <w:tcPr>
            <w:tcW w:w="2609" w:type="dxa"/>
            <w:vMerge w:val="restart"/>
          </w:tcPr>
          <w:p w14:paraId="16B71F2D" w14:textId="77777777" w:rsidR="0014082C" w:rsidRDefault="0014082C">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
          <w:p w14:paraId="0A33CA55" w14:textId="77777777" w:rsidR="0014082C" w:rsidRDefault="0014082C">
            <w:pPr>
              <w:spacing w:after="120"/>
              <w:rPr>
                <w:rFonts w:eastAsiaTheme="minorEastAsia"/>
                <w:color w:val="0070C0"/>
              </w:rPr>
            </w:pPr>
            <w:ins w:id="630" w:author="Ericsson" w:date="2021-08-17T15:17:00Z">
              <w:r>
                <w:rPr>
                  <w:rFonts w:eastAsiaTheme="minorEastAsia"/>
                  <w:color w:val="0070C0"/>
                </w:rPr>
                <w:t>Ericsson: OK</w:t>
              </w:r>
            </w:ins>
          </w:p>
        </w:tc>
      </w:tr>
      <w:tr w:rsidR="0014082C" w14:paraId="6D14527E" w14:textId="77777777" w:rsidTr="00B6571C">
        <w:trPr>
          <w:trHeight w:val="178"/>
        </w:trPr>
        <w:tc>
          <w:tcPr>
            <w:tcW w:w="1214" w:type="dxa"/>
            <w:vMerge/>
          </w:tcPr>
          <w:p w14:paraId="2E4B042A" w14:textId="77777777" w:rsidR="0014082C" w:rsidRDefault="0014082C">
            <w:pPr>
              <w:spacing w:after="120"/>
              <w:rPr>
                <w:rFonts w:ascii="Arial" w:hAnsi="Arial" w:cs="Arial"/>
                <w:b/>
                <w:bCs/>
                <w:color w:val="0000FF"/>
                <w:sz w:val="16"/>
                <w:szCs w:val="16"/>
                <w:u w:val="single"/>
              </w:rPr>
            </w:pPr>
          </w:p>
        </w:tc>
        <w:tc>
          <w:tcPr>
            <w:tcW w:w="2609" w:type="dxa"/>
            <w:vMerge/>
          </w:tcPr>
          <w:p w14:paraId="0EEB85EB" w14:textId="77777777" w:rsidR="0014082C" w:rsidRDefault="0014082C">
            <w:pPr>
              <w:spacing w:after="120"/>
              <w:rPr>
                <w:rFonts w:ascii="Arial" w:hAnsi="Arial" w:cs="Arial"/>
                <w:sz w:val="16"/>
                <w:szCs w:val="16"/>
              </w:rPr>
            </w:pPr>
          </w:p>
        </w:tc>
        <w:tc>
          <w:tcPr>
            <w:tcW w:w="5808" w:type="dxa"/>
          </w:tcPr>
          <w:p w14:paraId="7C7D46DC" w14:textId="77777777" w:rsidR="0014082C" w:rsidRDefault="0014082C">
            <w:pPr>
              <w:spacing w:after="120"/>
              <w:rPr>
                <w:rFonts w:eastAsiaTheme="minorEastAsia"/>
                <w:color w:val="0070C0"/>
              </w:rPr>
            </w:pPr>
            <w:ins w:id="631" w:author="Nokia" w:date="2021-08-19T15:12:00Z">
              <w:r>
                <w:rPr>
                  <w:rFonts w:eastAsiaTheme="minorEastAsia"/>
                  <w:color w:val="0070C0"/>
                </w:rPr>
                <w:t>Nokia: In general ok. But ‘</w:t>
              </w:r>
              <w:proofErr w:type="spellStart"/>
              <w:r>
                <w:rPr>
                  <w:rFonts w:hint="eastAsia"/>
                </w:rPr>
                <w:t>SCell</w:t>
              </w:r>
              <w:proofErr w:type="spellEnd"/>
              <w:r>
                <w:rPr>
                  <w:rFonts w:hint="eastAsia"/>
                </w:rPr>
                <w:t xml:space="preserve"> dormancy</w:t>
              </w:r>
              <w:r>
                <w:rPr>
                  <w:rFonts w:eastAsiaTheme="minorEastAsia"/>
                  <w:color w:val="0070C0"/>
                </w:rPr>
                <w:t xml:space="preserve">’ does not list any actions on the dormancy </w:t>
              </w:r>
              <w:proofErr w:type="spellStart"/>
              <w:r>
                <w:rPr>
                  <w:rFonts w:eastAsiaTheme="minorEastAsia"/>
                  <w:color w:val="0070C0"/>
                </w:rPr>
                <w:t>SCell</w:t>
              </w:r>
              <w:proofErr w:type="spellEnd"/>
              <w:r>
                <w:rPr>
                  <w:rFonts w:eastAsiaTheme="minorEastAsia"/>
                  <w:color w:val="0070C0"/>
                </w:rPr>
                <w:t>. This needs to be clarified.</w:t>
              </w:r>
            </w:ins>
          </w:p>
        </w:tc>
      </w:tr>
      <w:tr w:rsidR="006022C5" w14:paraId="6008DE3D" w14:textId="77777777" w:rsidTr="006022C5">
        <w:trPr>
          <w:trHeight w:val="297"/>
          <w:trPrChange w:id="632" w:author="Ato-MediaTek" w:date="2021-08-17T15:46:00Z">
            <w:trPr>
              <w:trHeight w:val="297"/>
            </w:trPr>
          </w:trPrChange>
        </w:trPr>
        <w:tc>
          <w:tcPr>
            <w:tcW w:w="1214" w:type="dxa"/>
            <w:vMerge w:val="restart"/>
            <w:tcPrChange w:id="633" w:author="Ato-MediaTek" w:date="2021-08-17T15:46:00Z">
              <w:tcPr>
                <w:tcW w:w="1214" w:type="dxa"/>
                <w:vMerge w:val="restart"/>
              </w:tcPr>
            </w:tcPrChange>
          </w:tcPr>
          <w:p w14:paraId="3FAD8D41" w14:textId="77777777" w:rsidR="006022C5" w:rsidRDefault="009C2850">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634" w:author="Ato-MediaTek" w:date="2021-08-17T15:46:00Z">
              <w:tcPr>
                <w:tcW w:w="3906" w:type="dxa"/>
                <w:gridSpan w:val="2"/>
                <w:vMerge w:val="restart"/>
              </w:tcPr>
            </w:tcPrChange>
          </w:tcPr>
          <w:p w14:paraId="0010DC98" w14:textId="77777777" w:rsidR="006022C5" w:rsidRDefault="009C2850">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5808" w:type="dxa"/>
            <w:tcPrChange w:id="635" w:author="Ato-MediaTek" w:date="2021-08-17T15:46:00Z">
              <w:tcPr>
                <w:tcW w:w="4511" w:type="dxa"/>
              </w:tcPr>
            </w:tcPrChange>
          </w:tcPr>
          <w:p w14:paraId="21EB6EDD" w14:textId="77777777" w:rsidR="006022C5" w:rsidRDefault="009C2850">
            <w:pPr>
              <w:spacing w:after="120"/>
              <w:rPr>
                <w:rFonts w:eastAsiaTheme="minorEastAsia"/>
                <w:color w:val="0070C0"/>
              </w:rPr>
            </w:pPr>
            <w:ins w:id="636" w:author="Ericsson" w:date="2021-08-17T15:17:00Z">
              <w:r>
                <w:rPr>
                  <w:rFonts w:eastAsiaTheme="minorEastAsia"/>
                  <w:color w:val="0070C0"/>
                </w:rPr>
                <w:t xml:space="preserve">Ericsson: OK </w:t>
              </w:r>
            </w:ins>
          </w:p>
        </w:tc>
      </w:tr>
      <w:tr w:rsidR="006022C5" w14:paraId="4E7C4180" w14:textId="77777777" w:rsidTr="006022C5">
        <w:trPr>
          <w:trHeight w:val="193"/>
          <w:trPrChange w:id="637" w:author="Ato-MediaTek" w:date="2021-08-17T15:46:00Z">
            <w:trPr>
              <w:trHeight w:val="193"/>
            </w:trPr>
          </w:trPrChange>
        </w:trPr>
        <w:tc>
          <w:tcPr>
            <w:tcW w:w="1214" w:type="dxa"/>
            <w:vMerge/>
            <w:tcPrChange w:id="638" w:author="Ato-MediaTek" w:date="2021-08-17T15:46:00Z">
              <w:tcPr>
                <w:tcW w:w="1214" w:type="dxa"/>
                <w:vMerge/>
              </w:tcPr>
            </w:tcPrChange>
          </w:tcPr>
          <w:p w14:paraId="4F42BC5A" w14:textId="77777777" w:rsidR="006022C5" w:rsidRDefault="006022C5">
            <w:pPr>
              <w:spacing w:after="120"/>
              <w:rPr>
                <w:rFonts w:ascii="Arial" w:hAnsi="Arial" w:cs="Arial"/>
                <w:b/>
                <w:bCs/>
                <w:color w:val="0000FF"/>
                <w:sz w:val="16"/>
                <w:szCs w:val="16"/>
                <w:u w:val="single"/>
              </w:rPr>
            </w:pPr>
          </w:p>
        </w:tc>
        <w:tc>
          <w:tcPr>
            <w:tcW w:w="2609" w:type="dxa"/>
            <w:vMerge/>
            <w:tcPrChange w:id="639" w:author="Ato-MediaTek" w:date="2021-08-17T15:46:00Z">
              <w:tcPr>
                <w:tcW w:w="3906" w:type="dxa"/>
                <w:gridSpan w:val="2"/>
                <w:vMerge/>
              </w:tcPr>
            </w:tcPrChange>
          </w:tcPr>
          <w:p w14:paraId="4E409BA4" w14:textId="77777777" w:rsidR="006022C5" w:rsidRDefault="006022C5">
            <w:pPr>
              <w:spacing w:after="120"/>
              <w:rPr>
                <w:rFonts w:ascii="Arial" w:hAnsi="Arial" w:cs="Arial"/>
                <w:sz w:val="16"/>
                <w:szCs w:val="16"/>
              </w:rPr>
            </w:pPr>
          </w:p>
        </w:tc>
        <w:tc>
          <w:tcPr>
            <w:tcW w:w="5808" w:type="dxa"/>
            <w:tcPrChange w:id="640" w:author="Ato-MediaTek" w:date="2021-08-17T15:46:00Z">
              <w:tcPr>
                <w:tcW w:w="4511" w:type="dxa"/>
              </w:tcPr>
            </w:tcPrChange>
          </w:tcPr>
          <w:p w14:paraId="1F9FBF57" w14:textId="77777777" w:rsidR="006022C5" w:rsidRDefault="009C2850">
            <w:pPr>
              <w:spacing w:after="120"/>
              <w:rPr>
                <w:rFonts w:eastAsiaTheme="minorEastAsia"/>
                <w:color w:val="0070C0"/>
              </w:rPr>
            </w:pPr>
            <w:ins w:id="641" w:author="Nokia" w:date="2021-08-19T15:12:00Z">
              <w:r>
                <w:rPr>
                  <w:rFonts w:eastAsiaTheme="minorEastAsia"/>
                  <w:color w:val="0070C0"/>
                </w:rPr>
                <w:t>Nokia: CR is OK</w:t>
              </w:r>
            </w:ins>
          </w:p>
        </w:tc>
      </w:tr>
      <w:tr w:rsidR="006022C5" w14:paraId="44D48DE8" w14:textId="77777777">
        <w:trPr>
          <w:trHeight w:val="312"/>
        </w:trPr>
        <w:tc>
          <w:tcPr>
            <w:tcW w:w="1214" w:type="dxa"/>
            <w:vMerge w:val="restart"/>
          </w:tcPr>
          <w:p w14:paraId="0FE99DA0" w14:textId="77777777" w:rsidR="006022C5" w:rsidRDefault="00273108">
            <w:pPr>
              <w:spacing w:after="120"/>
              <w:rPr>
                <w:rFonts w:eastAsiaTheme="minorEastAsia"/>
                <w:color w:val="0070C0"/>
              </w:rPr>
            </w:pPr>
            <w:hyperlink r:id="rId33" w:history="1">
              <w:r w:rsidR="009C2850">
                <w:rPr>
                  <w:rStyle w:val="Hyperlink"/>
                  <w:rFonts w:ascii="Arial" w:hAnsi="Arial" w:cs="Arial"/>
                  <w:b/>
                  <w:bCs/>
                  <w:sz w:val="16"/>
                  <w:szCs w:val="16"/>
                </w:rPr>
                <w:t>R4-2114013</w:t>
              </w:r>
            </w:hyperlink>
          </w:p>
        </w:tc>
        <w:tc>
          <w:tcPr>
            <w:tcW w:w="2609" w:type="dxa"/>
            <w:vMerge w:val="restart"/>
          </w:tcPr>
          <w:p w14:paraId="1050B99A" w14:textId="77777777" w:rsidR="006022C5" w:rsidRDefault="009C2850">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
          <w:p w14:paraId="03ECFE73" w14:textId="77777777" w:rsidR="006022C5" w:rsidRDefault="009C2850">
            <w:pPr>
              <w:spacing w:after="120"/>
              <w:rPr>
                <w:ins w:id="642" w:author="Anritsu" w:date="2021-08-17T10:12:00Z"/>
                <w:rFonts w:eastAsia="Yu Mincho"/>
                <w:color w:val="0070C0"/>
                <w:sz w:val="18"/>
                <w:szCs w:val="18"/>
                <w:lang w:eastAsia="ja-JP"/>
              </w:rPr>
            </w:pPr>
            <w:ins w:id="643" w:author="Anritsu" w:date="2021-08-17T09:58:00Z">
              <w:r>
                <w:rPr>
                  <w:rFonts w:eastAsia="Yu Mincho" w:hint="eastAsia"/>
                  <w:color w:val="0070C0"/>
                  <w:sz w:val="18"/>
                  <w:szCs w:val="18"/>
                  <w:lang w:eastAsia="ja-JP"/>
                </w:rPr>
                <w:t>A</w:t>
              </w:r>
              <w:r>
                <w:rPr>
                  <w:rFonts w:eastAsia="Yu Mincho"/>
                  <w:color w:val="0070C0"/>
                  <w:sz w:val="18"/>
                  <w:szCs w:val="18"/>
                  <w:lang w:eastAsia="ja-JP"/>
                </w:rPr>
                <w:t>nritsu:</w:t>
              </w:r>
            </w:ins>
            <w:ins w:id="644" w:author="Anritsu" w:date="2021-08-17T10:01:00Z">
              <w:r>
                <w:rPr>
                  <w:rFonts w:eastAsia="Yu Mincho"/>
                  <w:color w:val="0070C0"/>
                  <w:sz w:val="18"/>
                  <w:szCs w:val="18"/>
                  <w:lang w:eastAsia="ja-JP"/>
                </w:rPr>
                <w:t xml:space="preserve"> We appreciate taking into account of our previous comments </w:t>
              </w:r>
            </w:ins>
            <w:ins w:id="645" w:author="Anritsu" w:date="2021-08-17T10:02:00Z">
              <w:r>
                <w:rPr>
                  <w:rFonts w:eastAsia="Yu Mincho"/>
                  <w:color w:val="0070C0"/>
                  <w:sz w:val="18"/>
                  <w:szCs w:val="18"/>
                  <w:lang w:eastAsia="ja-JP"/>
                </w:rPr>
                <w:t xml:space="preserve">on the table structure </w:t>
              </w:r>
            </w:ins>
            <w:ins w:id="646" w:author="Anritsu" w:date="2021-08-17T10:01:00Z">
              <w:r>
                <w:rPr>
                  <w:rFonts w:eastAsia="Yu Mincho"/>
                  <w:color w:val="0070C0"/>
                  <w:sz w:val="18"/>
                  <w:szCs w:val="18"/>
                  <w:lang w:eastAsia="ja-JP"/>
                </w:rPr>
                <w:t>to the CR (R4-2111277)</w:t>
              </w:r>
            </w:ins>
            <w:ins w:id="647" w:author="Anritsu" w:date="2021-08-17T10:02:00Z">
              <w:r>
                <w:rPr>
                  <w:rFonts w:eastAsia="Yu Mincho"/>
                  <w:color w:val="0070C0"/>
                  <w:sz w:val="18"/>
                  <w:szCs w:val="18"/>
                  <w:lang w:eastAsia="ja-JP"/>
                </w:rPr>
                <w:t xml:space="preserve"> at #99-e</w:t>
              </w:r>
            </w:ins>
            <w:ins w:id="648" w:author="Anritsu" w:date="2021-08-17T10:06:00Z">
              <w:r>
                <w:rPr>
                  <w:rFonts w:eastAsia="Yu Mincho"/>
                  <w:color w:val="0070C0"/>
                  <w:sz w:val="18"/>
                  <w:szCs w:val="18"/>
                  <w:lang w:eastAsia="ja-JP"/>
                </w:rPr>
                <w:t xml:space="preserve"> </w:t>
              </w:r>
            </w:ins>
            <w:ins w:id="649" w:author="Anritsu" w:date="2021-08-17T10:07:00Z">
              <w:r>
                <w:rPr>
                  <w:rFonts w:eastAsia="Yu Mincho"/>
                  <w:color w:val="0070C0"/>
                  <w:sz w:val="18"/>
                  <w:szCs w:val="18"/>
                  <w:lang w:eastAsia="ja-JP"/>
                </w:rPr>
                <w:t xml:space="preserve">topic group </w:t>
              </w:r>
            </w:ins>
            <w:ins w:id="650" w:author="Anritsu" w:date="2021-08-17T10:06:00Z">
              <w:r>
                <w:rPr>
                  <w:rFonts w:eastAsia="Yu Mincho"/>
                  <w:color w:val="0070C0"/>
                  <w:sz w:val="18"/>
                  <w:szCs w:val="18"/>
                  <w:lang w:eastAsia="ja-JP"/>
                </w:rPr>
                <w:t>212</w:t>
              </w:r>
            </w:ins>
            <w:ins w:id="651" w:author="Anritsu" w:date="2021-08-17T10:02:00Z">
              <w:r>
                <w:rPr>
                  <w:rFonts w:eastAsia="Yu Mincho"/>
                  <w:color w:val="0070C0"/>
                  <w:sz w:val="18"/>
                  <w:szCs w:val="18"/>
                  <w:lang w:eastAsia="ja-JP"/>
                </w:rPr>
                <w:t xml:space="preserve">. However there </w:t>
              </w:r>
            </w:ins>
            <w:ins w:id="652" w:author="Anritsu" w:date="2021-08-17T10:10:00Z">
              <w:r>
                <w:rPr>
                  <w:rFonts w:eastAsia="Yu Mincho"/>
                  <w:color w:val="0070C0"/>
                  <w:sz w:val="18"/>
                  <w:szCs w:val="18"/>
                  <w:lang w:eastAsia="ja-JP"/>
                </w:rPr>
                <w:t xml:space="preserve">were other comments on </w:t>
              </w:r>
            </w:ins>
            <w:proofErr w:type="spellStart"/>
            <w:ins w:id="653" w:author="Anritsu" w:date="2021-08-17T10:13:00Z">
              <w:r>
                <w:rPr>
                  <w:rFonts w:eastAsia="Yu Mincho"/>
                  <w:color w:val="0070C0"/>
                  <w:sz w:val="18"/>
                  <w:szCs w:val="18"/>
                  <w:lang w:eastAsia="ja-JP"/>
                </w:rPr>
                <w:t>Noc</w:t>
              </w:r>
              <w:proofErr w:type="spellEnd"/>
              <w:r>
                <w:rPr>
                  <w:rFonts w:eastAsia="Yu Mincho"/>
                  <w:color w:val="0070C0"/>
                  <w:sz w:val="18"/>
                  <w:szCs w:val="18"/>
                  <w:lang w:eastAsia="ja-JP"/>
                </w:rPr>
                <w:t xml:space="preserve"> </w:t>
              </w:r>
            </w:ins>
            <w:ins w:id="654" w:author="Anritsu" w:date="2021-08-17T10:19:00Z">
              <w:r>
                <w:rPr>
                  <w:rFonts w:eastAsia="Yu Mincho"/>
                  <w:color w:val="0070C0"/>
                  <w:sz w:val="18"/>
                  <w:szCs w:val="18"/>
                  <w:lang w:eastAsia="ja-JP"/>
                </w:rPr>
                <w:t xml:space="preserve">before </w:t>
              </w:r>
            </w:ins>
            <w:ins w:id="655" w:author="Anritsu" w:date="2021-08-17T10:13:00Z">
              <w:r>
                <w:rPr>
                  <w:rFonts w:eastAsia="Yu Mincho"/>
                  <w:color w:val="0070C0"/>
                  <w:sz w:val="18"/>
                  <w:szCs w:val="18"/>
                  <w:lang w:eastAsia="ja-JP"/>
                </w:rPr>
                <w:t xml:space="preserve">and it </w:t>
              </w:r>
            </w:ins>
            <w:ins w:id="656" w:author="Anritsu" w:date="2021-08-17T10:02:00Z">
              <w:r>
                <w:rPr>
                  <w:rFonts w:eastAsia="Yu Mincho"/>
                  <w:color w:val="0070C0"/>
                  <w:sz w:val="18"/>
                  <w:szCs w:val="18"/>
                  <w:lang w:eastAsia="ja-JP"/>
                </w:rPr>
                <w:t xml:space="preserve">seems </w:t>
              </w:r>
            </w:ins>
            <w:ins w:id="657" w:author="Anritsu" w:date="2021-08-17T10:13:00Z">
              <w:r>
                <w:rPr>
                  <w:rFonts w:eastAsia="Yu Mincho"/>
                  <w:color w:val="0070C0"/>
                  <w:sz w:val="18"/>
                  <w:szCs w:val="18"/>
                  <w:lang w:eastAsia="ja-JP"/>
                </w:rPr>
                <w:t>that those values</w:t>
              </w:r>
            </w:ins>
            <w:ins w:id="658" w:author="Anritsu" w:date="2021-08-17T10:02:00Z">
              <w:r>
                <w:rPr>
                  <w:rFonts w:eastAsia="Yu Mincho"/>
                  <w:color w:val="0070C0"/>
                  <w:sz w:val="18"/>
                  <w:szCs w:val="18"/>
                  <w:lang w:eastAsia="ja-JP"/>
                </w:rPr>
                <w:t xml:space="preserve"> </w:t>
              </w:r>
            </w:ins>
            <w:ins w:id="659" w:author="Anritsu" w:date="2021-08-17T10:13:00Z">
              <w:r>
                <w:rPr>
                  <w:rFonts w:eastAsia="Yu Mincho"/>
                  <w:color w:val="0070C0"/>
                  <w:sz w:val="18"/>
                  <w:szCs w:val="18"/>
                  <w:lang w:eastAsia="ja-JP"/>
                </w:rPr>
                <w:t xml:space="preserve">are </w:t>
              </w:r>
            </w:ins>
            <w:ins w:id="660" w:author="Anritsu" w:date="2021-08-17T10:02:00Z">
              <w:r>
                <w:rPr>
                  <w:rFonts w:eastAsia="Yu Mincho"/>
                  <w:color w:val="0070C0"/>
                  <w:sz w:val="18"/>
                  <w:szCs w:val="18"/>
                  <w:lang w:eastAsia="ja-JP"/>
                </w:rPr>
                <w:t>still kept</w:t>
              </w:r>
            </w:ins>
            <w:ins w:id="661" w:author="Anritsu" w:date="2021-08-17T10:14:00Z">
              <w:r>
                <w:rPr>
                  <w:rFonts w:eastAsia="Yu Mincho"/>
                  <w:color w:val="0070C0"/>
                  <w:sz w:val="18"/>
                  <w:szCs w:val="18"/>
                  <w:lang w:eastAsia="ja-JP"/>
                </w:rPr>
                <w:t xml:space="preserve">. It is appreciated if the </w:t>
              </w:r>
            </w:ins>
            <w:ins w:id="662" w:author="Anritsu" w:date="2021-08-17T10:16:00Z">
              <w:r>
                <w:rPr>
                  <w:rFonts w:eastAsia="Yu Mincho"/>
                  <w:color w:val="0070C0"/>
                  <w:sz w:val="18"/>
                  <w:szCs w:val="18"/>
                  <w:lang w:eastAsia="ja-JP"/>
                </w:rPr>
                <w:t xml:space="preserve">intention to maintain those values is explained. </w:t>
              </w:r>
            </w:ins>
            <w:ins w:id="663" w:author="Anritsu" w:date="2021-08-17T10:17:00Z">
              <w:r>
                <w:rPr>
                  <w:rFonts w:eastAsia="Yu Mincho"/>
                  <w:color w:val="0070C0"/>
                  <w:sz w:val="18"/>
                  <w:szCs w:val="18"/>
                  <w:lang w:eastAsia="ja-JP"/>
                </w:rPr>
                <w:t>We would like to extract the previous comments as follows.</w:t>
              </w:r>
            </w:ins>
          </w:p>
          <w:p w14:paraId="35EA296A" w14:textId="77777777" w:rsidR="006022C5" w:rsidRPr="006022C5" w:rsidRDefault="009C2850">
            <w:pPr>
              <w:framePr w:w="10206" w:h="284" w:hRule="exact" w:wrap="notBeside" w:vAnchor="page" w:hAnchor="margin" w:y="1986"/>
              <w:widowControl w:val="0"/>
              <w:overflowPunct/>
              <w:autoSpaceDE/>
              <w:autoSpaceDN/>
              <w:adjustRightInd/>
              <w:spacing w:before="100" w:beforeAutospacing="1" w:after="100" w:afterAutospacing="1"/>
              <w:ind w:right="28"/>
              <w:jc w:val="right"/>
              <w:textAlignment w:val="auto"/>
              <w:rPr>
                <w:ins w:id="664" w:author="Anritsu" w:date="2021-08-17T10:12:00Z"/>
                <w:rFonts w:ascii="MS PGothic" w:eastAsia="MS PGothic" w:hAnsi="MS PGothic" w:cs="MS PGothic"/>
                <w:sz w:val="18"/>
                <w:szCs w:val="18"/>
                <w:lang w:eastAsia="ja-JP"/>
                <w:rPrChange w:id="665" w:author="Anritsu" w:date="2021-08-17T10:12:00Z">
                  <w:rPr>
                    <w:ins w:id="666" w:author="Anritsu" w:date="2021-08-17T10:12:00Z"/>
                    <w:rFonts w:ascii="MS PGothic" w:eastAsia="MS PGothic" w:hAnsi="MS PGothic" w:cs="MS PGothic"/>
                    <w:i/>
                    <w:lang w:val="en-GB" w:eastAsia="ja-JP"/>
                  </w:rPr>
                </w:rPrChange>
              </w:rPr>
            </w:pPr>
            <w:ins w:id="667" w:author="Anritsu" w:date="2021-08-17T10:12:00Z">
              <w:r>
                <w:rPr>
                  <w:rFonts w:ascii="MS PGothic" w:eastAsia="MS PGothic" w:hAnsi="MS PGothic" w:cs="MS PGothic"/>
                  <w:sz w:val="18"/>
                  <w:szCs w:val="18"/>
                  <w:lang w:eastAsia="ja-JP"/>
                  <w:rPrChange w:id="668" w:author="Anritsu" w:date="2021-08-17T10:12:00Z">
                    <w:rPr>
                      <w:rFonts w:ascii="MS PGothic" w:eastAsia="MS PGothic" w:hAnsi="MS PGothic" w:cs="MS PGothic"/>
                      <w:lang w:eastAsia="ja-JP"/>
                    </w:rPr>
                  </w:rPrChange>
                </w:rPr>
                <w:t xml:space="preserve">b) In several tables Cell 2 </w:t>
              </w:r>
              <w:proofErr w:type="spellStart"/>
              <w:r>
                <w:rPr>
                  <w:rFonts w:ascii="MS PGothic" w:eastAsia="MS PGothic" w:hAnsi="MS PGothic" w:cs="MS PGothic"/>
                  <w:sz w:val="18"/>
                  <w:szCs w:val="18"/>
                  <w:lang w:eastAsia="ja-JP"/>
                  <w:rPrChange w:id="669" w:author="Anritsu" w:date="2021-08-17T10:12:00Z">
                    <w:rPr>
                      <w:rFonts w:ascii="MS PGothic" w:eastAsia="MS PGothic" w:hAnsi="MS PGothic" w:cs="MS PGothic"/>
                      <w:lang w:eastAsia="ja-JP"/>
                    </w:rPr>
                  </w:rPrChange>
                </w:rPr>
                <w:t>Noc</w:t>
              </w:r>
              <w:proofErr w:type="spellEnd"/>
              <w:r>
                <w:rPr>
                  <w:rFonts w:ascii="MS PGothic" w:eastAsia="MS PGothic" w:hAnsi="MS PGothic" w:cs="MS PGothic"/>
                  <w:sz w:val="18"/>
                  <w:szCs w:val="18"/>
                  <w:lang w:eastAsia="ja-JP"/>
                  <w:rPrChange w:id="670" w:author="Anritsu" w:date="2021-08-17T10:12:00Z">
                    <w:rPr>
                      <w:rFonts w:ascii="MS PGothic" w:eastAsia="MS PGothic" w:hAnsi="MS PGothic" w:cs="MS PGothic"/>
                      <w:lang w:eastAsia="ja-JP"/>
                    </w:rPr>
                  </w:rPrChange>
                </w:rPr>
                <w:t>/15kHz is stated twice, once with a fixed value of -98dBm/15kHz and again with band-dependent values, which is a contradiction. To meet the test purpose, it is probably not necessary to use band-dependent values. One fixed value may be OK, and is much simpler.</w:t>
              </w:r>
            </w:ins>
          </w:p>
          <w:p w14:paraId="7343A4B7" w14:textId="77777777" w:rsidR="006022C5" w:rsidRPr="006022C5" w:rsidRDefault="009C2850">
            <w:pPr>
              <w:overflowPunct/>
              <w:autoSpaceDE/>
              <w:autoSpaceDN/>
              <w:adjustRightInd/>
              <w:spacing w:before="100" w:beforeAutospacing="1" w:after="100" w:afterAutospacing="1"/>
              <w:textAlignment w:val="auto"/>
              <w:rPr>
                <w:ins w:id="671" w:author="Anritsu" w:date="2021-08-17T10:12:00Z"/>
                <w:rFonts w:ascii="MS PGothic" w:eastAsia="MS PGothic" w:hAnsi="MS PGothic" w:cs="MS PGothic"/>
                <w:sz w:val="18"/>
                <w:szCs w:val="18"/>
                <w:lang w:eastAsia="ja-JP"/>
                <w:rPrChange w:id="672" w:author="Anritsu" w:date="2021-08-17T10:12:00Z">
                  <w:rPr>
                    <w:ins w:id="673" w:author="Anritsu" w:date="2021-08-17T10:12:00Z"/>
                    <w:rFonts w:ascii="MS PGothic" w:eastAsia="MS PGothic" w:hAnsi="MS PGothic" w:cs="MS PGothic"/>
                    <w:lang w:eastAsia="ja-JP"/>
                  </w:rPr>
                </w:rPrChange>
              </w:rPr>
            </w:pPr>
            <w:ins w:id="674" w:author="Anritsu" w:date="2021-08-17T10:12:00Z">
              <w:r>
                <w:rPr>
                  <w:rFonts w:ascii="MS PGothic" w:eastAsia="MS PGothic" w:hAnsi="MS PGothic" w:cs="MS PGothic"/>
                  <w:sz w:val="18"/>
                  <w:szCs w:val="18"/>
                  <w:lang w:eastAsia="ja-JP"/>
                  <w:rPrChange w:id="675" w:author="Anritsu" w:date="2021-08-17T10:12:00Z">
                    <w:rPr>
                      <w:rFonts w:ascii="MS PGothic" w:eastAsia="MS PGothic" w:hAnsi="MS PGothic" w:cs="MS PGothic"/>
                      <w:lang w:eastAsia="ja-JP"/>
                    </w:rPr>
                  </w:rPrChange>
                </w:rPr>
                <w:t xml:space="preserve">c) It is not clear why Cell 1 needs different </w:t>
              </w:r>
              <w:proofErr w:type="spellStart"/>
              <w:r>
                <w:rPr>
                  <w:rFonts w:ascii="MS PGothic" w:eastAsia="MS PGothic" w:hAnsi="MS PGothic" w:cs="MS PGothic"/>
                  <w:sz w:val="18"/>
                  <w:szCs w:val="18"/>
                  <w:lang w:eastAsia="ja-JP"/>
                  <w:rPrChange w:id="676" w:author="Anritsu" w:date="2021-08-17T10:12:00Z">
                    <w:rPr>
                      <w:rFonts w:ascii="MS PGothic" w:eastAsia="MS PGothic" w:hAnsi="MS PGothic" w:cs="MS PGothic"/>
                      <w:lang w:eastAsia="ja-JP"/>
                    </w:rPr>
                  </w:rPrChange>
                </w:rPr>
                <w:t>Noc</w:t>
              </w:r>
              <w:proofErr w:type="spellEnd"/>
              <w:r>
                <w:rPr>
                  <w:rFonts w:ascii="MS PGothic" w:eastAsia="MS PGothic" w:hAnsi="MS PGothic" w:cs="MS PGothic"/>
                  <w:sz w:val="18"/>
                  <w:szCs w:val="18"/>
                  <w:lang w:eastAsia="ja-JP"/>
                  <w:rPrChange w:id="677" w:author="Anritsu" w:date="2021-08-17T10:12:00Z">
                    <w:rPr>
                      <w:rFonts w:ascii="MS PGothic" w:eastAsia="MS PGothic" w:hAnsi="MS PGothic" w:cs="MS PGothic"/>
                      <w:lang w:eastAsia="ja-JP"/>
                    </w:rPr>
                  </w:rPrChange>
                </w:rPr>
                <w:t xml:space="preserve"> values of -98dBm/15kHz during T1, T2, T5 and -102dBm/15kHz during T3, T4. Could this be simplified to a constant -98dBm/15kHz during T</w:t>
              </w:r>
              <w:proofErr w:type="gramStart"/>
              <w:r>
                <w:rPr>
                  <w:rFonts w:ascii="MS PGothic" w:eastAsia="MS PGothic" w:hAnsi="MS PGothic" w:cs="MS PGothic"/>
                  <w:sz w:val="18"/>
                  <w:szCs w:val="18"/>
                  <w:lang w:eastAsia="ja-JP"/>
                  <w:rPrChange w:id="678" w:author="Anritsu" w:date="2021-08-17T10:12:00Z">
                    <w:rPr>
                      <w:rFonts w:ascii="MS PGothic" w:eastAsia="MS PGothic" w:hAnsi="MS PGothic" w:cs="MS PGothic"/>
                      <w:lang w:eastAsia="ja-JP"/>
                    </w:rPr>
                  </w:rPrChange>
                </w:rPr>
                <w:t>1..</w:t>
              </w:r>
              <w:proofErr w:type="gramEnd"/>
              <w:r>
                <w:rPr>
                  <w:rFonts w:ascii="MS PGothic" w:eastAsia="MS PGothic" w:hAnsi="MS PGothic" w:cs="MS PGothic"/>
                  <w:sz w:val="18"/>
                  <w:szCs w:val="18"/>
                  <w:lang w:eastAsia="ja-JP"/>
                  <w:rPrChange w:id="679" w:author="Anritsu" w:date="2021-08-17T10:12:00Z">
                    <w:rPr>
                      <w:rFonts w:ascii="MS PGothic" w:eastAsia="MS PGothic" w:hAnsi="MS PGothic" w:cs="MS PGothic"/>
                      <w:lang w:eastAsia="ja-JP"/>
                    </w:rPr>
                  </w:rPrChange>
                </w:rPr>
                <w:t>T5?</w:t>
              </w:r>
            </w:ins>
          </w:p>
          <w:p w14:paraId="0512FF30" w14:textId="77777777" w:rsidR="006022C5" w:rsidRPr="006022C5" w:rsidRDefault="009C2850">
            <w:pPr>
              <w:spacing w:before="100" w:beforeAutospacing="1" w:after="100" w:afterAutospacing="1"/>
              <w:rPr>
                <w:rFonts w:ascii="MS PGothic" w:eastAsia="MS PGothic" w:hAnsi="MS PGothic" w:cs="MS PGothic"/>
                <w:sz w:val="18"/>
                <w:szCs w:val="18"/>
                <w:lang w:eastAsia="ja-JP"/>
                <w:rPrChange w:id="680" w:author="Anritsu" w:date="2021-08-17T10:18:00Z">
                  <w:rPr>
                    <w:rFonts w:eastAsia="Yu Mincho"/>
                    <w:color w:val="0070C0"/>
                    <w:sz w:val="18"/>
                    <w:szCs w:val="18"/>
                    <w:lang w:eastAsia="ja-JP"/>
                  </w:rPr>
                </w:rPrChange>
              </w:rPr>
              <w:pPrChange w:id="681" w:author="Anritsu" w:date="2021-08-17T10:18:00Z">
                <w:pPr>
                  <w:overflowPunct/>
                  <w:autoSpaceDE/>
                  <w:autoSpaceDN/>
                  <w:adjustRightInd/>
                  <w:spacing w:after="120"/>
                  <w:textAlignment w:val="auto"/>
                </w:pPr>
              </w:pPrChange>
            </w:pPr>
            <w:ins w:id="682" w:author="Anritsu" w:date="2021-08-17T10:12:00Z">
              <w:r>
                <w:rPr>
                  <w:rFonts w:ascii="MS PGothic" w:eastAsia="MS PGothic" w:hAnsi="MS PGothic" w:cs="MS PGothic"/>
                  <w:sz w:val="18"/>
                  <w:szCs w:val="18"/>
                  <w:lang w:eastAsia="ja-JP"/>
                  <w:rPrChange w:id="683" w:author="Anritsu" w:date="2021-08-17T10:12:00Z">
                    <w:rPr>
                      <w:rFonts w:ascii="MS PGothic" w:eastAsia="MS PGothic" w:hAnsi="MS PGothic" w:cs="MS PGothic"/>
                      <w:lang w:eastAsia="ja-JP"/>
                    </w:rPr>
                  </w:rPrChange>
                </w:rPr>
                <w:t>d) The derived parameters need to be re-evaluated when issues a) b) and c) are resolved.</w:t>
              </w:r>
            </w:ins>
          </w:p>
        </w:tc>
      </w:tr>
      <w:tr w:rsidR="006022C5" w14:paraId="4909B842" w14:textId="77777777">
        <w:trPr>
          <w:trHeight w:val="178"/>
        </w:trPr>
        <w:tc>
          <w:tcPr>
            <w:tcW w:w="1214" w:type="dxa"/>
            <w:vMerge/>
          </w:tcPr>
          <w:p w14:paraId="2954E356" w14:textId="77777777" w:rsidR="006022C5" w:rsidRDefault="006022C5">
            <w:pPr>
              <w:spacing w:after="120"/>
              <w:rPr>
                <w:rFonts w:ascii="Arial" w:hAnsi="Arial" w:cs="Arial"/>
                <w:b/>
                <w:bCs/>
                <w:color w:val="0000FF"/>
                <w:sz w:val="16"/>
                <w:szCs w:val="16"/>
                <w:u w:val="single"/>
              </w:rPr>
            </w:pPr>
          </w:p>
        </w:tc>
        <w:tc>
          <w:tcPr>
            <w:tcW w:w="2609" w:type="dxa"/>
            <w:vMerge/>
          </w:tcPr>
          <w:p w14:paraId="38A21CDB" w14:textId="77777777" w:rsidR="006022C5" w:rsidRDefault="006022C5">
            <w:pPr>
              <w:spacing w:after="120"/>
              <w:rPr>
                <w:rFonts w:ascii="Arial" w:hAnsi="Arial" w:cs="Arial"/>
                <w:sz w:val="16"/>
                <w:szCs w:val="16"/>
              </w:rPr>
            </w:pPr>
          </w:p>
        </w:tc>
        <w:tc>
          <w:tcPr>
            <w:tcW w:w="5808" w:type="dxa"/>
          </w:tcPr>
          <w:p w14:paraId="3E39C364" w14:textId="77777777" w:rsidR="006022C5" w:rsidRDefault="009C2850">
            <w:pPr>
              <w:spacing w:after="120"/>
              <w:rPr>
                <w:rFonts w:eastAsiaTheme="minorEastAsia"/>
                <w:color w:val="0070C0"/>
              </w:rPr>
            </w:pPr>
            <w:ins w:id="684" w:author="Ericsson" w:date="2021-08-17T15:18:00Z">
              <w:r>
                <w:rPr>
                  <w:rFonts w:eastAsiaTheme="minorEastAsia"/>
                  <w:color w:val="0070C0"/>
                </w:rPr>
                <w:t>Ericsson: OK</w:t>
              </w:r>
            </w:ins>
          </w:p>
        </w:tc>
      </w:tr>
      <w:tr w:rsidR="006022C5" w14:paraId="3DC37E6A" w14:textId="77777777">
        <w:trPr>
          <w:trHeight w:val="178"/>
          <w:ins w:id="685" w:author="Nokia" w:date="2021-08-19T15:13:00Z"/>
        </w:trPr>
        <w:tc>
          <w:tcPr>
            <w:tcW w:w="1214" w:type="dxa"/>
            <w:vMerge/>
          </w:tcPr>
          <w:p w14:paraId="14EE8928" w14:textId="77777777" w:rsidR="006022C5" w:rsidRDefault="006022C5">
            <w:pPr>
              <w:spacing w:after="120"/>
              <w:rPr>
                <w:ins w:id="686" w:author="Nokia" w:date="2021-08-19T15:13:00Z"/>
                <w:rFonts w:ascii="Arial" w:hAnsi="Arial" w:cs="Arial"/>
                <w:b/>
                <w:bCs/>
                <w:color w:val="0000FF"/>
                <w:sz w:val="16"/>
                <w:szCs w:val="16"/>
                <w:u w:val="single"/>
              </w:rPr>
            </w:pPr>
          </w:p>
        </w:tc>
        <w:tc>
          <w:tcPr>
            <w:tcW w:w="2609" w:type="dxa"/>
            <w:vMerge/>
          </w:tcPr>
          <w:p w14:paraId="1E107A75" w14:textId="77777777" w:rsidR="006022C5" w:rsidRDefault="006022C5">
            <w:pPr>
              <w:spacing w:after="120"/>
              <w:rPr>
                <w:ins w:id="687" w:author="Nokia" w:date="2021-08-19T15:13:00Z"/>
                <w:rFonts w:ascii="Arial" w:hAnsi="Arial" w:cs="Arial"/>
                <w:sz w:val="16"/>
                <w:szCs w:val="16"/>
              </w:rPr>
            </w:pPr>
          </w:p>
        </w:tc>
        <w:tc>
          <w:tcPr>
            <w:tcW w:w="5808" w:type="dxa"/>
          </w:tcPr>
          <w:p w14:paraId="79369372" w14:textId="77777777" w:rsidR="006022C5" w:rsidRDefault="009C2850">
            <w:pPr>
              <w:spacing w:after="120"/>
              <w:rPr>
                <w:ins w:id="688" w:author="Nokia" w:date="2021-08-19T15:13:00Z"/>
                <w:rFonts w:eastAsiaTheme="minorEastAsia"/>
                <w:color w:val="0070C0"/>
              </w:rPr>
            </w:pPr>
            <w:ins w:id="689" w:author="Nokia" w:date="2021-08-19T15:13:00Z">
              <w:r>
                <w:rPr>
                  <w:rFonts w:eastAsiaTheme="minorEastAsia"/>
                  <w:color w:val="0070C0"/>
                </w:rPr>
                <w:t>Nokia: Thank you very much, Anritsu, for the detailed review and good comments. We will account those and we propose to work further offline with Anritsu on the CR.</w:t>
              </w:r>
            </w:ins>
          </w:p>
        </w:tc>
      </w:tr>
      <w:tr w:rsidR="006022C5" w14:paraId="3FD4ABDD" w14:textId="77777777">
        <w:trPr>
          <w:trHeight w:val="356"/>
        </w:trPr>
        <w:tc>
          <w:tcPr>
            <w:tcW w:w="1214" w:type="dxa"/>
            <w:vMerge w:val="restart"/>
          </w:tcPr>
          <w:p w14:paraId="0FD5880B" w14:textId="77777777" w:rsidR="006022C5" w:rsidRDefault="00273108">
            <w:pPr>
              <w:spacing w:after="120"/>
              <w:rPr>
                <w:rFonts w:eastAsiaTheme="minorEastAsia"/>
                <w:color w:val="0070C0"/>
              </w:rPr>
            </w:pPr>
            <w:hyperlink r:id="rId34" w:history="1">
              <w:r w:rsidR="009C2850">
                <w:rPr>
                  <w:rStyle w:val="Hyperlink"/>
                  <w:rFonts w:ascii="Arial" w:hAnsi="Arial" w:cs="Arial"/>
                  <w:b/>
                  <w:bCs/>
                  <w:sz w:val="16"/>
                  <w:szCs w:val="16"/>
                </w:rPr>
                <w:t>R4-2114149</w:t>
              </w:r>
            </w:hyperlink>
          </w:p>
        </w:tc>
        <w:tc>
          <w:tcPr>
            <w:tcW w:w="2609" w:type="dxa"/>
            <w:vMerge w:val="restart"/>
          </w:tcPr>
          <w:p w14:paraId="0DD0D82E" w14:textId="77777777" w:rsidR="006022C5" w:rsidRDefault="009C2850">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
          <w:p w14:paraId="20020972"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ins w:id="690" w:author="Ato-MediaTek" w:date="2021-08-17T15:35:00Z"/>
                <w:rFonts w:eastAsiaTheme="minorEastAsia"/>
                <w:color w:val="0070C0"/>
                <w:sz w:val="18"/>
                <w:szCs w:val="18"/>
                <w:rPrChange w:id="691" w:author="Ato-MediaTek" w:date="2021-08-17T15:37:00Z">
                  <w:rPr>
                    <w:ins w:id="692" w:author="Ato-MediaTek" w:date="2021-08-17T15:35:00Z"/>
                    <w:rFonts w:ascii="Arial" w:eastAsiaTheme="minorEastAsia" w:hAnsi="Arial"/>
                    <w:i/>
                    <w:color w:val="0070C0"/>
                    <w:lang w:val="en-GB" w:eastAsia="en-US"/>
                  </w:rPr>
                </w:rPrChange>
              </w:rPr>
            </w:pPr>
            <w:ins w:id="693" w:author="Ato-MediaTek" w:date="2021-08-17T15:35:00Z">
              <w:r>
                <w:rPr>
                  <w:rFonts w:eastAsiaTheme="minorEastAsia"/>
                  <w:color w:val="0070C0"/>
                  <w:sz w:val="18"/>
                  <w:szCs w:val="18"/>
                  <w:rPrChange w:id="694" w:author="Ato-MediaTek" w:date="2021-08-17T15:37:00Z">
                    <w:rPr>
                      <w:rFonts w:eastAsiaTheme="minorEastAsia"/>
                      <w:color w:val="0070C0"/>
                    </w:rPr>
                  </w:rPrChange>
                </w:rPr>
                <w:t>MTK:</w:t>
              </w:r>
            </w:ins>
            <w:ins w:id="695" w:author="Ato-MediaTek" w:date="2021-08-17T15:36:00Z">
              <w:r>
                <w:rPr>
                  <w:rFonts w:eastAsiaTheme="minorEastAsia"/>
                  <w:color w:val="0070C0"/>
                  <w:sz w:val="18"/>
                  <w:szCs w:val="18"/>
                  <w:rPrChange w:id="696" w:author="Ato-MediaTek" w:date="2021-08-17T15:37:00Z">
                    <w:rPr>
                      <w:rFonts w:eastAsiaTheme="minorEastAsia"/>
                      <w:color w:val="0070C0"/>
                    </w:rPr>
                  </w:rPrChange>
                </w:rPr>
                <w:t xml:space="preserve"> A suggestion as follows. For LTE, we also need to use </w:t>
              </w:r>
            </w:ins>
            <w:proofErr w:type="spellStart"/>
            <w:ins w:id="697" w:author="Ato-MediaTek" w:date="2021-08-17T15:37:00Z">
              <w:r>
                <w:rPr>
                  <w:rFonts w:eastAsiaTheme="minorEastAsia"/>
                  <w:color w:val="0070C0"/>
                  <w:sz w:val="18"/>
                  <w:szCs w:val="18"/>
                  <w:rPrChange w:id="698" w:author="Ato-MediaTek" w:date="2021-08-17T15:37:00Z">
                    <w:rPr>
                      <w:rFonts w:eastAsiaTheme="minorEastAsia"/>
                      <w:color w:val="0070C0"/>
                    </w:rPr>
                  </w:rPrChange>
                </w:rPr>
                <w:t>RRCConnectionRequest</w:t>
              </w:r>
              <w:proofErr w:type="spellEnd"/>
              <w:r>
                <w:rPr>
                  <w:rFonts w:eastAsiaTheme="minorEastAsia"/>
                  <w:color w:val="0070C0"/>
                  <w:sz w:val="18"/>
                  <w:szCs w:val="18"/>
                  <w:rPrChange w:id="699" w:author="Ato-MediaTek" w:date="2021-08-17T15:37:00Z">
                    <w:rPr>
                      <w:rFonts w:eastAsiaTheme="minorEastAsia"/>
                      <w:color w:val="0070C0"/>
                    </w:rPr>
                  </w:rPrChange>
                </w:rPr>
                <w:t xml:space="preserve"> instead of </w:t>
              </w:r>
              <w:proofErr w:type="spellStart"/>
              <w:r>
                <w:rPr>
                  <w:rFonts w:eastAsiaTheme="minorEastAsia"/>
                  <w:color w:val="0070C0"/>
                  <w:sz w:val="18"/>
                  <w:szCs w:val="18"/>
                  <w:rPrChange w:id="700" w:author="Ato-MediaTek" w:date="2021-08-17T15:37:00Z">
                    <w:rPr>
                      <w:rFonts w:eastAsiaTheme="minorEastAsia"/>
                      <w:color w:val="0070C0"/>
                    </w:rPr>
                  </w:rPrChange>
                </w:rPr>
                <w:t>RRCSetupRequest</w:t>
              </w:r>
            </w:ins>
            <w:proofErr w:type="spellEnd"/>
          </w:p>
          <w:tbl>
            <w:tblPr>
              <w:tblStyle w:val="TableGrid"/>
              <w:tblW w:w="0" w:type="auto"/>
              <w:tblLook w:val="04A0" w:firstRow="1" w:lastRow="0" w:firstColumn="1" w:lastColumn="0" w:noHBand="0" w:noVBand="1"/>
              <w:tblPrChange w:id="701" w:author="Ato-MediaTek" w:date="2021-08-17T15:46:00Z">
                <w:tblPr>
                  <w:tblStyle w:val="TableGrid"/>
                  <w:tblW w:w="0" w:type="auto"/>
                  <w:tblLook w:val="04A0" w:firstRow="1" w:lastRow="0" w:firstColumn="1" w:lastColumn="0" w:noHBand="0" w:noVBand="1"/>
                </w:tblPr>
              </w:tblPrChange>
            </w:tblPr>
            <w:tblGrid>
              <w:gridCol w:w="5557"/>
              <w:tblGridChange w:id="702">
                <w:tblGrid>
                  <w:gridCol w:w="4285"/>
                </w:tblGrid>
              </w:tblGridChange>
            </w:tblGrid>
            <w:tr w:rsidR="006022C5" w14:paraId="0198DA4B" w14:textId="77777777" w:rsidTr="006022C5">
              <w:trPr>
                <w:ins w:id="703" w:author="Ato-MediaTek" w:date="2021-08-17T15:35:00Z"/>
              </w:trPr>
              <w:tc>
                <w:tcPr>
                  <w:tcW w:w="5557" w:type="dxa"/>
                  <w:tcPrChange w:id="704" w:author="Ato-MediaTek" w:date="2021-08-17T15:46:00Z">
                    <w:tcPr>
                      <w:tcW w:w="4285" w:type="dxa"/>
                    </w:tcPr>
                  </w:tcPrChange>
                </w:tcPr>
                <w:p w14:paraId="09311EC1" w14:textId="77777777" w:rsidR="006022C5" w:rsidRPr="006022C5" w:rsidRDefault="009C2850">
                  <w:pPr>
                    <w:pStyle w:val="Heading5"/>
                    <w:overflowPunct/>
                    <w:autoSpaceDE/>
                    <w:autoSpaceDN/>
                    <w:adjustRightInd/>
                    <w:textAlignment w:val="auto"/>
                    <w:outlineLvl w:val="4"/>
                    <w:rPr>
                      <w:ins w:id="705" w:author="Ato-MediaTek" w:date="2021-08-17T15:35:00Z"/>
                      <w:sz w:val="18"/>
                      <w:rPrChange w:id="706" w:author="Ato-MediaTek" w:date="2021-08-17T15:37:00Z">
                        <w:rPr>
                          <w:ins w:id="707" w:author="Ato-MediaTek" w:date="2021-08-17T15:35:00Z"/>
                          <w:rFonts w:eastAsia="Times New Roman"/>
                        </w:rPr>
                      </w:rPrChange>
                    </w:rPr>
                  </w:pPr>
                  <w:ins w:id="708" w:author="Ato-MediaTek" w:date="2021-08-17T15:35:00Z">
                    <w:r>
                      <w:rPr>
                        <w:sz w:val="18"/>
                        <w:rPrChange w:id="709" w:author="Ato-MediaTek" w:date="2021-08-17T15:37:00Z">
                          <w:rPr/>
                        </w:rPrChange>
                      </w:rPr>
                      <w:t>A.6.1.2.3.3</w:t>
                    </w:r>
                    <w:r>
                      <w:rPr>
                        <w:sz w:val="18"/>
                        <w:rPrChange w:id="710" w:author="Ato-MediaTek" w:date="2021-08-17T15:37:00Z">
                          <w:rPr/>
                        </w:rPrChange>
                      </w:rPr>
                      <w:tab/>
                      <w:t>Test Requirements</w:t>
                    </w:r>
                  </w:ins>
                </w:p>
                <w:p w14:paraId="3C757867" w14:textId="77777777" w:rsidR="006022C5" w:rsidRPr="006022C5" w:rsidRDefault="009C2850">
                  <w:pPr>
                    <w:rPr>
                      <w:ins w:id="711" w:author="Ato-MediaTek" w:date="2021-08-17T15:35:00Z"/>
                      <w:rFonts w:eastAsiaTheme="minorEastAsia"/>
                      <w:color w:val="0070C0"/>
                      <w:sz w:val="18"/>
                      <w:szCs w:val="18"/>
                      <w:rPrChange w:id="712" w:author="Ato-MediaTek" w:date="2021-08-17T15:37:00Z">
                        <w:rPr>
                          <w:ins w:id="713" w:author="Ato-MediaTek" w:date="2021-08-17T15:35:00Z"/>
                          <w:rFonts w:eastAsiaTheme="minorEastAsia"/>
                          <w:color w:val="0070C0"/>
                        </w:rPr>
                      </w:rPrChange>
                    </w:rPr>
                    <w:pPrChange w:id="714" w:author="Ato-MediaTek" w:date="2021-08-17T15:35:00Z">
                      <w:pPr>
                        <w:overflowPunct/>
                        <w:autoSpaceDE/>
                        <w:autoSpaceDN/>
                        <w:adjustRightInd/>
                        <w:spacing w:after="120"/>
                        <w:textAlignment w:val="auto"/>
                      </w:pPr>
                    </w:pPrChange>
                  </w:pPr>
                  <w:ins w:id="715" w:author="Ato-MediaTek" w:date="2021-08-17T15:35:00Z">
                    <w:r>
                      <w:rPr>
                        <w:sz w:val="18"/>
                        <w:szCs w:val="18"/>
                        <w:rPrChange w:id="716" w:author="Ato-MediaTek" w:date="2021-08-17T15:37:00Z">
                          <w:rPr/>
                        </w:rPrChange>
                      </w:rPr>
                      <w:t>The cell reselection delay to a lower priority E-UTRAN cell with UE fulfilling low mobility criterion is defined as the time from the beginning of time period T1</w:t>
                    </w:r>
                    <w:del w:id="717" w:author="Huawei" w:date="2021-06-16T14:31:00Z">
                      <w:r>
                        <w:rPr>
                          <w:sz w:val="18"/>
                          <w:szCs w:val="18"/>
                          <w:rPrChange w:id="718" w:author="Ato-MediaTek" w:date="2021-08-17T15:37:00Z">
                            <w:rPr/>
                          </w:rPrChange>
                        </w:rPr>
                        <w:delText>2</w:delText>
                      </w:r>
                    </w:del>
                    <w:r>
                      <w:rPr>
                        <w:sz w:val="18"/>
                        <w:szCs w:val="18"/>
                        <w:rPrChange w:id="719" w:author="Ato-MediaTek" w:date="2021-08-17T15:37:00Z">
                          <w:rPr/>
                        </w:rPrChange>
                      </w:rPr>
                      <w:t xml:space="preserve">, to the moment when the UE camps on cell 2, and starts to send preambles on the PRACH for sending the </w:t>
                    </w:r>
                    <w:proofErr w:type="spellStart"/>
                    <w:r>
                      <w:rPr>
                        <w:i/>
                        <w:strike/>
                        <w:color w:val="FF0000"/>
                        <w:sz w:val="18"/>
                        <w:szCs w:val="18"/>
                        <w:u w:val="single"/>
                        <w:rPrChange w:id="720" w:author="Ato-MediaTek" w:date="2021-08-17T15:37:00Z">
                          <w:rPr>
                            <w:i/>
                          </w:rPr>
                        </w:rPrChange>
                      </w:rPr>
                      <w:t>RRCSetupRequest</w:t>
                    </w:r>
                  </w:ins>
                  <w:proofErr w:type="spellEnd"/>
                  <w:ins w:id="721" w:author="Ato-MediaTek" w:date="2021-08-17T15:36:00Z">
                    <w:r>
                      <w:rPr>
                        <w:color w:val="FF0000"/>
                        <w:sz w:val="18"/>
                        <w:szCs w:val="18"/>
                        <w:u w:val="single"/>
                        <w:rPrChange w:id="722" w:author="Ato-MediaTek" w:date="2021-08-17T15:37:00Z">
                          <w:rPr/>
                        </w:rPrChange>
                      </w:rPr>
                      <w:t xml:space="preserve"> </w:t>
                    </w:r>
                    <w:proofErr w:type="spellStart"/>
                    <w:r>
                      <w:rPr>
                        <w:i/>
                        <w:color w:val="FF0000"/>
                        <w:sz w:val="18"/>
                        <w:szCs w:val="18"/>
                        <w:u w:val="single"/>
                        <w:rPrChange w:id="723" w:author="Ato-MediaTek" w:date="2021-08-17T15:37:00Z">
                          <w:rPr>
                            <w:i/>
                            <w:strike/>
                          </w:rPr>
                        </w:rPrChange>
                      </w:rPr>
                      <w:t>RRCConnectionRequest</w:t>
                    </w:r>
                  </w:ins>
                  <w:proofErr w:type="spellEnd"/>
                  <w:ins w:id="724" w:author="Ato-MediaTek" w:date="2021-08-17T15:35:00Z">
                    <w:r>
                      <w:rPr>
                        <w:color w:val="FF0000"/>
                        <w:sz w:val="18"/>
                        <w:szCs w:val="18"/>
                        <w:rPrChange w:id="725" w:author="Ato-MediaTek" w:date="2021-08-17T15:37:00Z">
                          <w:rPr/>
                        </w:rPrChange>
                      </w:rPr>
                      <w:t xml:space="preserve"> </w:t>
                    </w:r>
                    <w:r>
                      <w:rPr>
                        <w:sz w:val="18"/>
                        <w:szCs w:val="18"/>
                        <w:rPrChange w:id="726" w:author="Ato-MediaTek" w:date="2021-08-17T15:37:00Z">
                          <w:rPr/>
                        </w:rPrChange>
                      </w:rPr>
                      <w:t>message to perform a Tracking Area Update procedure</w:t>
                    </w:r>
                    <w:del w:id="727" w:author="Huawei" w:date="2021-06-16T14:36:00Z">
                      <w:r>
                        <w:rPr>
                          <w:sz w:val="18"/>
                          <w:szCs w:val="18"/>
                          <w:rPrChange w:id="728" w:author="Ato-MediaTek" w:date="2021-08-17T15:37:00Z">
                            <w:rPr/>
                          </w:rPrChange>
                        </w:rPr>
                        <w:delText>registration procedure for mobility and periodic registration update</w:delText>
                      </w:r>
                    </w:del>
                    <w:r>
                      <w:rPr>
                        <w:sz w:val="18"/>
                        <w:szCs w:val="18"/>
                        <w:rPrChange w:id="729" w:author="Ato-MediaTek" w:date="2021-08-17T15:37:00Z">
                          <w:rPr/>
                        </w:rPrChange>
                      </w:rPr>
                      <w:t xml:space="preserve"> on cell 2.</w:t>
                    </w:r>
                  </w:ins>
                </w:p>
              </w:tc>
            </w:tr>
          </w:tbl>
          <w:p w14:paraId="5FFB1EAD" w14:textId="77777777" w:rsidR="006022C5" w:rsidRDefault="006022C5">
            <w:pPr>
              <w:spacing w:after="120"/>
              <w:rPr>
                <w:rFonts w:eastAsiaTheme="minorEastAsia"/>
                <w:color w:val="0070C0"/>
              </w:rPr>
            </w:pPr>
          </w:p>
        </w:tc>
      </w:tr>
      <w:tr w:rsidR="006022C5" w14:paraId="6C22C859" w14:textId="77777777">
        <w:trPr>
          <w:trHeight w:val="119"/>
        </w:trPr>
        <w:tc>
          <w:tcPr>
            <w:tcW w:w="1214" w:type="dxa"/>
            <w:vMerge/>
          </w:tcPr>
          <w:p w14:paraId="5CD21A7F" w14:textId="77777777" w:rsidR="006022C5" w:rsidRDefault="006022C5">
            <w:pPr>
              <w:spacing w:after="120"/>
              <w:rPr>
                <w:rFonts w:ascii="Arial" w:hAnsi="Arial" w:cs="Arial"/>
                <w:b/>
                <w:bCs/>
                <w:color w:val="0000FF"/>
                <w:sz w:val="16"/>
                <w:szCs w:val="16"/>
                <w:u w:val="single"/>
              </w:rPr>
            </w:pPr>
          </w:p>
        </w:tc>
        <w:tc>
          <w:tcPr>
            <w:tcW w:w="2609" w:type="dxa"/>
            <w:vMerge/>
          </w:tcPr>
          <w:p w14:paraId="034F527B" w14:textId="77777777" w:rsidR="006022C5" w:rsidRDefault="006022C5">
            <w:pPr>
              <w:spacing w:after="120"/>
              <w:rPr>
                <w:rFonts w:ascii="Arial" w:hAnsi="Arial" w:cs="Arial"/>
                <w:sz w:val="16"/>
                <w:szCs w:val="16"/>
              </w:rPr>
            </w:pPr>
          </w:p>
        </w:tc>
        <w:tc>
          <w:tcPr>
            <w:tcW w:w="5808" w:type="dxa"/>
          </w:tcPr>
          <w:p w14:paraId="151BF215" w14:textId="77777777" w:rsidR="006022C5" w:rsidRDefault="009C2850">
            <w:pPr>
              <w:spacing w:after="120"/>
              <w:rPr>
                <w:rFonts w:eastAsiaTheme="minorEastAsia"/>
                <w:color w:val="0070C0"/>
              </w:rPr>
            </w:pPr>
            <w:ins w:id="730" w:author="Ericsson" w:date="2021-08-17T15:18:00Z">
              <w:r>
                <w:rPr>
                  <w:rFonts w:eastAsiaTheme="minorEastAsia"/>
                  <w:color w:val="0070C0"/>
                </w:rPr>
                <w:t>Ericsson: OK</w:t>
              </w:r>
            </w:ins>
          </w:p>
        </w:tc>
      </w:tr>
      <w:tr w:rsidR="006022C5" w14:paraId="10DAF0B7" w14:textId="77777777">
        <w:trPr>
          <w:trHeight w:val="119"/>
          <w:ins w:id="731" w:author="Nokia" w:date="2021-08-19T15:14:00Z"/>
        </w:trPr>
        <w:tc>
          <w:tcPr>
            <w:tcW w:w="1214" w:type="dxa"/>
            <w:vMerge/>
          </w:tcPr>
          <w:p w14:paraId="0D6D026F" w14:textId="77777777" w:rsidR="006022C5" w:rsidRDefault="006022C5">
            <w:pPr>
              <w:spacing w:after="120"/>
              <w:rPr>
                <w:ins w:id="732" w:author="Nokia" w:date="2021-08-19T15:14:00Z"/>
                <w:rFonts w:ascii="Arial" w:hAnsi="Arial" w:cs="Arial"/>
                <w:b/>
                <w:bCs/>
                <w:color w:val="0000FF"/>
                <w:sz w:val="16"/>
                <w:szCs w:val="16"/>
                <w:u w:val="single"/>
              </w:rPr>
            </w:pPr>
          </w:p>
        </w:tc>
        <w:tc>
          <w:tcPr>
            <w:tcW w:w="2609" w:type="dxa"/>
            <w:vMerge/>
          </w:tcPr>
          <w:p w14:paraId="2A0318CB" w14:textId="77777777" w:rsidR="006022C5" w:rsidRDefault="006022C5">
            <w:pPr>
              <w:spacing w:after="120"/>
              <w:rPr>
                <w:ins w:id="733" w:author="Nokia" w:date="2021-08-19T15:14:00Z"/>
                <w:rFonts w:ascii="Arial" w:hAnsi="Arial" w:cs="Arial"/>
                <w:sz w:val="16"/>
                <w:szCs w:val="16"/>
              </w:rPr>
            </w:pPr>
          </w:p>
        </w:tc>
        <w:tc>
          <w:tcPr>
            <w:tcW w:w="5808" w:type="dxa"/>
          </w:tcPr>
          <w:p w14:paraId="53DAEDA0" w14:textId="77777777" w:rsidR="006022C5" w:rsidRDefault="009C2850">
            <w:pPr>
              <w:spacing w:after="120"/>
              <w:rPr>
                <w:ins w:id="734" w:author="Nokia" w:date="2021-08-19T15:14:00Z"/>
                <w:rFonts w:eastAsiaTheme="minorEastAsia"/>
                <w:color w:val="0070C0"/>
              </w:rPr>
            </w:pPr>
            <w:ins w:id="735" w:author="Nokia" w:date="2021-08-19T15:14:00Z">
              <w:r>
                <w:rPr>
                  <w:rFonts w:eastAsiaTheme="minorEastAsia"/>
                  <w:color w:val="0070C0"/>
                </w:rPr>
                <w:t>Nokia: CR is OK</w:t>
              </w:r>
            </w:ins>
          </w:p>
        </w:tc>
      </w:tr>
      <w:tr w:rsidR="006022C5" w14:paraId="063135CE" w14:textId="77777777" w:rsidTr="006022C5">
        <w:trPr>
          <w:trHeight w:val="252"/>
          <w:trPrChange w:id="736" w:author="Ato-MediaTek" w:date="2021-08-17T15:46:00Z">
            <w:trPr>
              <w:trHeight w:val="252"/>
            </w:trPr>
          </w:trPrChange>
        </w:trPr>
        <w:tc>
          <w:tcPr>
            <w:tcW w:w="1214" w:type="dxa"/>
            <w:vMerge w:val="restart"/>
            <w:tcPrChange w:id="737" w:author="Ato-MediaTek" w:date="2021-08-17T15:46:00Z">
              <w:tcPr>
                <w:tcW w:w="1214" w:type="dxa"/>
                <w:vMerge w:val="restart"/>
              </w:tcPr>
            </w:tcPrChange>
          </w:tcPr>
          <w:p w14:paraId="3A514AF0" w14:textId="77777777" w:rsidR="006022C5" w:rsidRDefault="009C2850">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738" w:author="Ato-MediaTek" w:date="2021-08-17T15:46:00Z">
              <w:tcPr>
                <w:tcW w:w="3906" w:type="dxa"/>
                <w:gridSpan w:val="2"/>
                <w:vMerge w:val="restart"/>
              </w:tcPr>
            </w:tcPrChange>
          </w:tcPr>
          <w:p w14:paraId="5BB4A457" w14:textId="77777777" w:rsidR="006022C5" w:rsidRDefault="009C2850">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739" w:author="Ato-MediaTek" w:date="2021-08-17T15:46:00Z">
              <w:tcPr>
                <w:tcW w:w="4511" w:type="dxa"/>
              </w:tcPr>
            </w:tcPrChange>
          </w:tcPr>
          <w:p w14:paraId="3C117E90" w14:textId="77777777" w:rsidR="006022C5" w:rsidRDefault="009C2850">
            <w:pPr>
              <w:spacing w:after="120"/>
              <w:rPr>
                <w:rFonts w:eastAsiaTheme="minorEastAsia"/>
                <w:color w:val="0070C0"/>
              </w:rPr>
            </w:pPr>
            <w:ins w:id="740" w:author="Nokia" w:date="2021-08-19T15:14:00Z">
              <w:r>
                <w:rPr>
                  <w:rFonts w:eastAsiaTheme="minorEastAsia"/>
                  <w:color w:val="0070C0"/>
                </w:rPr>
                <w:t>Nokia: CR is OK</w:t>
              </w:r>
            </w:ins>
          </w:p>
        </w:tc>
      </w:tr>
      <w:tr w:rsidR="006022C5" w14:paraId="4CAE15A8" w14:textId="77777777" w:rsidTr="006022C5">
        <w:trPr>
          <w:trHeight w:val="223"/>
          <w:trPrChange w:id="741" w:author="Ato-MediaTek" w:date="2021-08-17T15:46:00Z">
            <w:trPr>
              <w:trHeight w:val="223"/>
            </w:trPr>
          </w:trPrChange>
        </w:trPr>
        <w:tc>
          <w:tcPr>
            <w:tcW w:w="1214" w:type="dxa"/>
            <w:vMerge/>
            <w:tcPrChange w:id="742" w:author="Ato-MediaTek" w:date="2021-08-17T15:46:00Z">
              <w:tcPr>
                <w:tcW w:w="1214" w:type="dxa"/>
                <w:vMerge/>
              </w:tcPr>
            </w:tcPrChange>
          </w:tcPr>
          <w:p w14:paraId="28E9CAFF" w14:textId="77777777" w:rsidR="006022C5" w:rsidRDefault="006022C5">
            <w:pPr>
              <w:spacing w:after="120"/>
              <w:rPr>
                <w:rFonts w:ascii="Arial" w:hAnsi="Arial" w:cs="Arial"/>
                <w:b/>
                <w:bCs/>
                <w:color w:val="0000FF"/>
                <w:sz w:val="16"/>
                <w:szCs w:val="16"/>
                <w:u w:val="single"/>
              </w:rPr>
            </w:pPr>
          </w:p>
        </w:tc>
        <w:tc>
          <w:tcPr>
            <w:tcW w:w="2609" w:type="dxa"/>
            <w:vMerge/>
            <w:tcPrChange w:id="743" w:author="Ato-MediaTek" w:date="2021-08-17T15:46:00Z">
              <w:tcPr>
                <w:tcW w:w="3906" w:type="dxa"/>
                <w:gridSpan w:val="2"/>
                <w:vMerge/>
              </w:tcPr>
            </w:tcPrChange>
          </w:tcPr>
          <w:p w14:paraId="2C1D6417" w14:textId="77777777" w:rsidR="006022C5" w:rsidRDefault="006022C5">
            <w:pPr>
              <w:spacing w:after="120"/>
              <w:rPr>
                <w:rFonts w:ascii="Arial" w:hAnsi="Arial" w:cs="Arial"/>
                <w:sz w:val="16"/>
                <w:szCs w:val="16"/>
              </w:rPr>
            </w:pPr>
          </w:p>
        </w:tc>
        <w:tc>
          <w:tcPr>
            <w:tcW w:w="5808" w:type="dxa"/>
            <w:tcPrChange w:id="744" w:author="Ato-MediaTek" w:date="2021-08-17T15:46:00Z">
              <w:tcPr>
                <w:tcW w:w="4511" w:type="dxa"/>
              </w:tcPr>
            </w:tcPrChange>
          </w:tcPr>
          <w:p w14:paraId="7E959CD2" w14:textId="77777777" w:rsidR="006022C5" w:rsidRDefault="006022C5">
            <w:pPr>
              <w:spacing w:after="120"/>
              <w:rPr>
                <w:rFonts w:eastAsiaTheme="minorEastAsia"/>
                <w:color w:val="0070C0"/>
              </w:rPr>
            </w:pPr>
          </w:p>
        </w:tc>
      </w:tr>
      <w:tr w:rsidR="006022C5" w14:paraId="4CD488B5" w14:textId="77777777" w:rsidTr="006022C5">
        <w:trPr>
          <w:trHeight w:val="223"/>
          <w:trPrChange w:id="745" w:author="Ato-MediaTek" w:date="2021-08-17T15:46:00Z">
            <w:trPr>
              <w:trHeight w:val="223"/>
            </w:trPr>
          </w:trPrChange>
        </w:trPr>
        <w:tc>
          <w:tcPr>
            <w:tcW w:w="1214" w:type="dxa"/>
            <w:vMerge w:val="restart"/>
            <w:tcPrChange w:id="746" w:author="Ato-MediaTek" w:date="2021-08-17T15:46:00Z">
              <w:tcPr>
                <w:tcW w:w="1214" w:type="dxa"/>
                <w:vMerge w:val="restart"/>
              </w:tcPr>
            </w:tcPrChange>
          </w:tcPr>
          <w:p w14:paraId="4D81A120" w14:textId="77777777" w:rsidR="006022C5" w:rsidRDefault="009C2850">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747" w:author="Ato-MediaTek" w:date="2021-08-17T15:46:00Z">
              <w:tcPr>
                <w:tcW w:w="3906" w:type="dxa"/>
                <w:gridSpan w:val="2"/>
                <w:vMerge w:val="restart"/>
              </w:tcPr>
            </w:tcPrChange>
          </w:tcPr>
          <w:p w14:paraId="010F3354" w14:textId="77777777" w:rsidR="006022C5" w:rsidRDefault="009C2850">
            <w:pPr>
              <w:spacing w:after="120"/>
              <w:rPr>
                <w:rFonts w:eastAsiaTheme="minorEastAsia"/>
                <w:color w:val="0070C0"/>
              </w:rPr>
            </w:pPr>
            <w:r>
              <w:rPr>
                <w:rFonts w:ascii="Arial" w:hAnsi="Arial" w:cs="Arial"/>
                <w:sz w:val="16"/>
                <w:szCs w:val="16"/>
              </w:rPr>
              <w:t>Correction to IAB-MT RRM tests in TS 38.174</w:t>
            </w:r>
          </w:p>
        </w:tc>
        <w:tc>
          <w:tcPr>
            <w:tcW w:w="5808" w:type="dxa"/>
            <w:tcPrChange w:id="748" w:author="Ato-MediaTek" w:date="2021-08-17T15:46:00Z">
              <w:tcPr>
                <w:tcW w:w="4511" w:type="dxa"/>
              </w:tcPr>
            </w:tcPrChange>
          </w:tcPr>
          <w:p w14:paraId="3F30C3CE" w14:textId="77777777" w:rsidR="006022C5" w:rsidRDefault="009C2850">
            <w:pPr>
              <w:spacing w:after="120"/>
              <w:rPr>
                <w:rFonts w:eastAsiaTheme="minorEastAsia"/>
                <w:color w:val="0070C0"/>
              </w:rPr>
            </w:pPr>
            <w:ins w:id="749" w:author="Nokia" w:date="2021-08-19T15:14:00Z">
              <w:r>
                <w:rPr>
                  <w:rFonts w:eastAsiaTheme="minorEastAsia"/>
                  <w:color w:val="0070C0"/>
                </w:rPr>
                <w:t>Nokia: CR is OK</w:t>
              </w:r>
            </w:ins>
          </w:p>
        </w:tc>
      </w:tr>
      <w:tr w:rsidR="006022C5" w14:paraId="73F9E7A4" w14:textId="77777777" w:rsidTr="006022C5">
        <w:trPr>
          <w:trHeight w:val="178"/>
          <w:trPrChange w:id="750" w:author="Ato-MediaTek" w:date="2021-08-17T15:46:00Z">
            <w:trPr>
              <w:trHeight w:val="178"/>
            </w:trPr>
          </w:trPrChange>
        </w:trPr>
        <w:tc>
          <w:tcPr>
            <w:tcW w:w="1214" w:type="dxa"/>
            <w:vMerge/>
            <w:tcPrChange w:id="751" w:author="Ato-MediaTek" w:date="2021-08-17T15:46:00Z">
              <w:tcPr>
                <w:tcW w:w="1214" w:type="dxa"/>
                <w:vMerge/>
              </w:tcPr>
            </w:tcPrChange>
          </w:tcPr>
          <w:p w14:paraId="108D6904" w14:textId="77777777" w:rsidR="006022C5" w:rsidRDefault="006022C5">
            <w:pPr>
              <w:spacing w:after="120"/>
              <w:rPr>
                <w:rFonts w:ascii="Arial" w:hAnsi="Arial" w:cs="Arial"/>
                <w:b/>
                <w:bCs/>
                <w:color w:val="0000FF"/>
                <w:sz w:val="16"/>
                <w:szCs w:val="16"/>
                <w:u w:val="single"/>
              </w:rPr>
            </w:pPr>
          </w:p>
        </w:tc>
        <w:tc>
          <w:tcPr>
            <w:tcW w:w="2609" w:type="dxa"/>
            <w:vMerge/>
            <w:tcPrChange w:id="752" w:author="Ato-MediaTek" w:date="2021-08-17T15:46:00Z">
              <w:tcPr>
                <w:tcW w:w="3906" w:type="dxa"/>
                <w:gridSpan w:val="2"/>
                <w:vMerge/>
              </w:tcPr>
            </w:tcPrChange>
          </w:tcPr>
          <w:p w14:paraId="1C026917" w14:textId="77777777" w:rsidR="006022C5" w:rsidRDefault="006022C5">
            <w:pPr>
              <w:spacing w:after="120"/>
              <w:rPr>
                <w:rFonts w:ascii="Arial" w:hAnsi="Arial" w:cs="Arial"/>
                <w:sz w:val="16"/>
                <w:szCs w:val="16"/>
              </w:rPr>
            </w:pPr>
          </w:p>
        </w:tc>
        <w:tc>
          <w:tcPr>
            <w:tcW w:w="5808" w:type="dxa"/>
            <w:tcPrChange w:id="753" w:author="Ato-MediaTek" w:date="2021-08-17T15:46:00Z">
              <w:tcPr>
                <w:tcW w:w="4511" w:type="dxa"/>
              </w:tcPr>
            </w:tcPrChange>
          </w:tcPr>
          <w:p w14:paraId="23865865" w14:textId="77777777" w:rsidR="006022C5" w:rsidRDefault="006022C5">
            <w:pPr>
              <w:spacing w:after="120"/>
              <w:rPr>
                <w:rFonts w:eastAsiaTheme="minorEastAsia"/>
                <w:color w:val="0070C0"/>
              </w:rPr>
            </w:pPr>
          </w:p>
        </w:tc>
      </w:tr>
      <w:tr w:rsidR="006022C5" w14:paraId="5E43CA31" w14:textId="77777777" w:rsidTr="006022C5">
        <w:trPr>
          <w:trHeight w:val="327"/>
          <w:trPrChange w:id="754" w:author="Ato-MediaTek" w:date="2021-08-17T15:46:00Z">
            <w:trPr>
              <w:trHeight w:val="327"/>
            </w:trPr>
          </w:trPrChange>
        </w:trPr>
        <w:tc>
          <w:tcPr>
            <w:tcW w:w="1214" w:type="dxa"/>
            <w:vMerge w:val="restart"/>
            <w:tcPrChange w:id="755" w:author="Ato-MediaTek" w:date="2021-08-17T15:46:00Z">
              <w:tcPr>
                <w:tcW w:w="1214" w:type="dxa"/>
                <w:vMerge w:val="restart"/>
              </w:tcPr>
            </w:tcPrChange>
          </w:tcPr>
          <w:p w14:paraId="55386D52" w14:textId="77777777" w:rsidR="006022C5" w:rsidRDefault="009C2850">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756" w:author="Ato-MediaTek" w:date="2021-08-17T15:46:00Z">
              <w:tcPr>
                <w:tcW w:w="3906" w:type="dxa"/>
                <w:gridSpan w:val="2"/>
                <w:vMerge w:val="restart"/>
              </w:tcPr>
            </w:tcPrChange>
          </w:tcPr>
          <w:p w14:paraId="70C6CE9C" w14:textId="77777777" w:rsidR="006022C5" w:rsidRDefault="009C2850">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757" w:author="Ato-MediaTek" w:date="2021-08-17T15:46:00Z">
              <w:tcPr>
                <w:tcW w:w="4511" w:type="dxa"/>
              </w:tcPr>
            </w:tcPrChange>
          </w:tcPr>
          <w:p w14:paraId="15F11F20" w14:textId="77777777" w:rsidR="006022C5" w:rsidRDefault="009C2850">
            <w:pPr>
              <w:spacing w:after="120"/>
              <w:rPr>
                <w:rFonts w:eastAsiaTheme="minorEastAsia"/>
                <w:color w:val="0070C0"/>
              </w:rPr>
            </w:pPr>
            <w:ins w:id="758" w:author="Nokia" w:date="2021-08-19T15:14:00Z">
              <w:r>
                <w:rPr>
                  <w:rFonts w:eastAsiaTheme="minorEastAsia"/>
                  <w:color w:val="0070C0"/>
                </w:rPr>
                <w:t>Nokia: CR is OK</w:t>
              </w:r>
            </w:ins>
          </w:p>
        </w:tc>
      </w:tr>
      <w:tr w:rsidR="006022C5" w14:paraId="64D917C6" w14:textId="77777777" w:rsidTr="006022C5">
        <w:trPr>
          <w:trHeight w:val="148"/>
          <w:trPrChange w:id="759" w:author="Ato-MediaTek" w:date="2021-08-17T15:46:00Z">
            <w:trPr>
              <w:trHeight w:val="148"/>
            </w:trPr>
          </w:trPrChange>
        </w:trPr>
        <w:tc>
          <w:tcPr>
            <w:tcW w:w="1214" w:type="dxa"/>
            <w:vMerge/>
            <w:tcPrChange w:id="760" w:author="Ato-MediaTek" w:date="2021-08-17T15:46:00Z">
              <w:tcPr>
                <w:tcW w:w="1214" w:type="dxa"/>
                <w:vMerge/>
              </w:tcPr>
            </w:tcPrChange>
          </w:tcPr>
          <w:p w14:paraId="69B0A326" w14:textId="77777777" w:rsidR="006022C5" w:rsidRDefault="006022C5">
            <w:pPr>
              <w:spacing w:after="120"/>
              <w:rPr>
                <w:rFonts w:ascii="Arial" w:hAnsi="Arial" w:cs="Arial"/>
                <w:b/>
                <w:bCs/>
                <w:color w:val="0000FF"/>
                <w:sz w:val="16"/>
                <w:szCs w:val="16"/>
                <w:u w:val="single"/>
              </w:rPr>
            </w:pPr>
          </w:p>
        </w:tc>
        <w:tc>
          <w:tcPr>
            <w:tcW w:w="2609" w:type="dxa"/>
            <w:vMerge/>
            <w:tcPrChange w:id="761" w:author="Ato-MediaTek" w:date="2021-08-17T15:46:00Z">
              <w:tcPr>
                <w:tcW w:w="3906" w:type="dxa"/>
                <w:gridSpan w:val="2"/>
                <w:vMerge/>
              </w:tcPr>
            </w:tcPrChange>
          </w:tcPr>
          <w:p w14:paraId="386FD17B" w14:textId="77777777" w:rsidR="006022C5" w:rsidRDefault="006022C5">
            <w:pPr>
              <w:spacing w:after="120"/>
              <w:rPr>
                <w:rFonts w:ascii="Arial" w:hAnsi="Arial" w:cs="Arial"/>
                <w:sz w:val="16"/>
                <w:szCs w:val="16"/>
              </w:rPr>
            </w:pPr>
          </w:p>
        </w:tc>
        <w:tc>
          <w:tcPr>
            <w:tcW w:w="5808" w:type="dxa"/>
            <w:tcPrChange w:id="762" w:author="Ato-MediaTek" w:date="2021-08-17T15:46:00Z">
              <w:tcPr>
                <w:tcW w:w="4511" w:type="dxa"/>
              </w:tcPr>
            </w:tcPrChange>
          </w:tcPr>
          <w:p w14:paraId="34C42C02" w14:textId="77777777" w:rsidR="006022C5" w:rsidRDefault="006022C5">
            <w:pPr>
              <w:spacing w:after="120"/>
              <w:rPr>
                <w:rFonts w:eastAsiaTheme="minorEastAsia"/>
                <w:color w:val="0070C0"/>
              </w:rPr>
            </w:pPr>
          </w:p>
        </w:tc>
      </w:tr>
      <w:tr w:rsidR="006022C5" w14:paraId="3412389B" w14:textId="77777777" w:rsidTr="006022C5">
        <w:trPr>
          <w:trHeight w:val="148"/>
          <w:trPrChange w:id="763" w:author="Ato-MediaTek" w:date="2021-08-17T15:46:00Z">
            <w:trPr>
              <w:trHeight w:val="148"/>
            </w:trPr>
          </w:trPrChange>
        </w:trPr>
        <w:tc>
          <w:tcPr>
            <w:tcW w:w="1214" w:type="dxa"/>
            <w:vMerge w:val="restart"/>
            <w:tcPrChange w:id="764" w:author="Ato-MediaTek" w:date="2021-08-17T15:46:00Z">
              <w:tcPr>
                <w:tcW w:w="1214" w:type="dxa"/>
                <w:vMerge w:val="restart"/>
              </w:tcPr>
            </w:tcPrChange>
          </w:tcPr>
          <w:p w14:paraId="7771F8F8" w14:textId="77777777" w:rsidR="006022C5" w:rsidRDefault="009C2850">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6A692D77" w14:textId="77777777" w:rsidR="006022C5" w:rsidRDefault="006022C5">
            <w:pPr>
              <w:spacing w:after="120"/>
              <w:rPr>
                <w:rFonts w:ascii="Arial" w:hAnsi="Arial" w:cs="Arial"/>
                <w:b/>
                <w:bCs/>
                <w:color w:val="0000FF"/>
                <w:sz w:val="16"/>
                <w:szCs w:val="16"/>
                <w:u w:val="single"/>
              </w:rPr>
            </w:pPr>
          </w:p>
        </w:tc>
        <w:tc>
          <w:tcPr>
            <w:tcW w:w="2609" w:type="dxa"/>
            <w:vMerge w:val="restart"/>
            <w:tcPrChange w:id="765" w:author="Ato-MediaTek" w:date="2021-08-17T15:46:00Z">
              <w:tcPr>
                <w:tcW w:w="3906" w:type="dxa"/>
                <w:gridSpan w:val="2"/>
                <w:vMerge w:val="restart"/>
              </w:tcPr>
            </w:tcPrChange>
          </w:tcPr>
          <w:p w14:paraId="6002134F" w14:textId="77777777" w:rsidR="006022C5" w:rsidRDefault="009C2850">
            <w:pPr>
              <w:spacing w:after="120"/>
              <w:rPr>
                <w:rFonts w:ascii="Arial" w:hAnsi="Arial" w:cs="Arial"/>
                <w:sz w:val="16"/>
                <w:szCs w:val="16"/>
              </w:rPr>
            </w:pPr>
            <w:r>
              <w:rPr>
                <w:rFonts w:ascii="Arial" w:hAnsi="Arial" w:cs="Arial"/>
                <w:sz w:val="16"/>
                <w:szCs w:val="16"/>
                <w:lang w:val="en-GB"/>
              </w:rPr>
              <w:t>Draft CR on 38.171 requirements for support of A-GNSS (R16)</w:t>
            </w:r>
          </w:p>
        </w:tc>
        <w:tc>
          <w:tcPr>
            <w:tcW w:w="5808" w:type="dxa"/>
            <w:tcPrChange w:id="766" w:author="Ato-MediaTek" w:date="2021-08-17T15:46:00Z">
              <w:tcPr>
                <w:tcW w:w="4511" w:type="dxa"/>
              </w:tcPr>
            </w:tcPrChange>
          </w:tcPr>
          <w:p w14:paraId="4AAB98D0" w14:textId="77777777" w:rsidR="006022C5" w:rsidRDefault="009C2850">
            <w:pPr>
              <w:spacing w:after="120"/>
              <w:rPr>
                <w:rFonts w:eastAsiaTheme="minorEastAsia"/>
                <w:color w:val="0070C0"/>
              </w:rPr>
            </w:pPr>
            <w:ins w:id="767" w:author="Ericsson" w:date="2021-08-17T15:18:00Z">
              <w:r>
                <w:rPr>
                  <w:rFonts w:eastAsiaTheme="minorEastAsia"/>
                  <w:color w:val="0070C0"/>
                </w:rPr>
                <w:t>Ericsson: OK</w:t>
              </w:r>
            </w:ins>
          </w:p>
        </w:tc>
      </w:tr>
      <w:tr w:rsidR="006022C5" w14:paraId="5A17092C" w14:textId="77777777" w:rsidTr="006022C5">
        <w:trPr>
          <w:trHeight w:val="148"/>
          <w:trPrChange w:id="768" w:author="Ato-MediaTek" w:date="2021-08-17T15:46:00Z">
            <w:trPr>
              <w:trHeight w:val="148"/>
            </w:trPr>
          </w:trPrChange>
        </w:trPr>
        <w:tc>
          <w:tcPr>
            <w:tcW w:w="1214" w:type="dxa"/>
            <w:vMerge/>
            <w:tcPrChange w:id="769" w:author="Ato-MediaTek" w:date="2021-08-17T15:46:00Z">
              <w:tcPr>
                <w:tcW w:w="1214" w:type="dxa"/>
                <w:vMerge/>
              </w:tcPr>
            </w:tcPrChange>
          </w:tcPr>
          <w:p w14:paraId="3A12725E" w14:textId="77777777" w:rsidR="006022C5" w:rsidRDefault="006022C5">
            <w:pPr>
              <w:spacing w:after="120"/>
              <w:rPr>
                <w:rFonts w:ascii="Arial" w:hAnsi="Arial" w:cs="Arial"/>
                <w:b/>
                <w:bCs/>
                <w:color w:val="0000FF"/>
                <w:sz w:val="16"/>
                <w:szCs w:val="16"/>
                <w:u w:val="single"/>
              </w:rPr>
            </w:pPr>
          </w:p>
        </w:tc>
        <w:tc>
          <w:tcPr>
            <w:tcW w:w="2609" w:type="dxa"/>
            <w:vMerge/>
            <w:tcPrChange w:id="770" w:author="Ato-MediaTek" w:date="2021-08-17T15:46:00Z">
              <w:tcPr>
                <w:tcW w:w="3906" w:type="dxa"/>
                <w:gridSpan w:val="2"/>
                <w:vMerge/>
              </w:tcPr>
            </w:tcPrChange>
          </w:tcPr>
          <w:p w14:paraId="70BA54BD" w14:textId="77777777" w:rsidR="006022C5" w:rsidRDefault="006022C5">
            <w:pPr>
              <w:spacing w:after="120"/>
              <w:rPr>
                <w:rFonts w:ascii="Arial" w:hAnsi="Arial" w:cs="Arial"/>
                <w:sz w:val="16"/>
                <w:szCs w:val="16"/>
              </w:rPr>
            </w:pPr>
          </w:p>
        </w:tc>
        <w:tc>
          <w:tcPr>
            <w:tcW w:w="5808" w:type="dxa"/>
            <w:tcPrChange w:id="771" w:author="Ato-MediaTek" w:date="2021-08-17T15:46:00Z">
              <w:tcPr>
                <w:tcW w:w="4511" w:type="dxa"/>
              </w:tcPr>
            </w:tcPrChange>
          </w:tcPr>
          <w:p w14:paraId="3751D9A3" w14:textId="77777777" w:rsidR="006022C5" w:rsidRDefault="009C2850">
            <w:pPr>
              <w:spacing w:after="120"/>
              <w:rPr>
                <w:rFonts w:eastAsiaTheme="minorEastAsia"/>
                <w:color w:val="0070C0"/>
              </w:rPr>
            </w:pPr>
            <w:ins w:id="772" w:author="Nokia" w:date="2021-08-19T15:14:00Z">
              <w:r>
                <w:rPr>
                  <w:rFonts w:eastAsiaTheme="minorEastAsia"/>
                  <w:color w:val="0070C0"/>
                </w:rPr>
                <w:t>Nokia: CR is OK</w:t>
              </w:r>
            </w:ins>
          </w:p>
        </w:tc>
      </w:tr>
      <w:tr w:rsidR="006022C5" w14:paraId="51B8FEB0" w14:textId="77777777" w:rsidTr="006022C5">
        <w:trPr>
          <w:trHeight w:val="148"/>
          <w:trPrChange w:id="773" w:author="Ato-MediaTek" w:date="2021-08-17T15:46:00Z">
            <w:trPr>
              <w:trHeight w:val="148"/>
            </w:trPr>
          </w:trPrChange>
        </w:trPr>
        <w:tc>
          <w:tcPr>
            <w:tcW w:w="1214" w:type="dxa"/>
            <w:vMerge w:val="restart"/>
            <w:tcPrChange w:id="774" w:author="Ato-MediaTek" w:date="2021-08-17T15:46:00Z">
              <w:tcPr>
                <w:tcW w:w="1214" w:type="dxa"/>
                <w:vMerge w:val="restart"/>
              </w:tcPr>
            </w:tcPrChange>
          </w:tcPr>
          <w:p w14:paraId="40C7B759" w14:textId="77777777" w:rsidR="006022C5" w:rsidRDefault="009C2850">
            <w:pPr>
              <w:rPr>
                <w:rFonts w:ascii="Arial" w:hAnsi="Arial" w:cs="Arial"/>
                <w:b/>
                <w:bCs/>
                <w:color w:val="0000FF"/>
                <w:sz w:val="16"/>
                <w:szCs w:val="16"/>
                <w:u w:val="single"/>
              </w:rPr>
            </w:pPr>
            <w:r>
              <w:rPr>
                <w:rStyle w:val="Hyperlink"/>
                <w:rFonts w:ascii="Arial" w:hAnsi="Arial" w:cs="Arial"/>
                <w:b/>
                <w:bCs/>
                <w:sz w:val="16"/>
                <w:szCs w:val="16"/>
              </w:rPr>
              <w:lastRenderedPageBreak/>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48D1AD6B" w14:textId="77777777" w:rsidR="006022C5" w:rsidRDefault="006022C5">
            <w:pPr>
              <w:spacing w:after="120"/>
              <w:rPr>
                <w:rFonts w:ascii="Arial" w:hAnsi="Arial" w:cs="Arial"/>
                <w:b/>
                <w:bCs/>
                <w:color w:val="0000FF"/>
                <w:sz w:val="16"/>
                <w:szCs w:val="16"/>
                <w:u w:val="single"/>
              </w:rPr>
            </w:pPr>
          </w:p>
        </w:tc>
        <w:tc>
          <w:tcPr>
            <w:tcW w:w="2609" w:type="dxa"/>
            <w:vMerge w:val="restart"/>
            <w:tcPrChange w:id="775" w:author="Ato-MediaTek" w:date="2021-08-17T15:46:00Z">
              <w:tcPr>
                <w:tcW w:w="3906" w:type="dxa"/>
                <w:gridSpan w:val="2"/>
                <w:vMerge w:val="restart"/>
              </w:tcPr>
            </w:tcPrChange>
          </w:tcPr>
          <w:p w14:paraId="2EF6C4C7" w14:textId="77777777" w:rsidR="006022C5" w:rsidRDefault="009C2850">
            <w:pPr>
              <w:rPr>
                <w:rFonts w:ascii="Arial" w:hAnsi="Arial" w:cs="Arial"/>
                <w:sz w:val="16"/>
                <w:szCs w:val="16"/>
              </w:rPr>
            </w:pPr>
            <w:r>
              <w:rPr>
                <w:rFonts w:ascii="Arial" w:hAnsi="Arial" w:cs="Arial"/>
                <w:sz w:val="16"/>
                <w:szCs w:val="16"/>
              </w:rPr>
              <w:t>Draft CR on 36.171 requirements for support of A-GNSS (R17)</w:t>
            </w:r>
          </w:p>
          <w:p w14:paraId="4BE7D724" w14:textId="77777777" w:rsidR="006022C5" w:rsidRDefault="009C2850">
            <w:pPr>
              <w:rPr>
                <w:rFonts w:ascii="Arial" w:hAnsi="Arial" w:cs="Arial"/>
                <w:sz w:val="16"/>
                <w:szCs w:val="16"/>
              </w:rPr>
            </w:pPr>
            <w:r>
              <w:rPr>
                <w:rFonts w:ascii="Arial" w:hAnsi="Arial" w:cs="Arial"/>
                <w:sz w:val="16"/>
                <w:szCs w:val="16"/>
              </w:rPr>
              <w:t xml:space="preserve">Note: this is not identical to </w:t>
            </w:r>
            <w:r>
              <w:rPr>
                <w:rFonts w:ascii="Arial" w:hAnsi="Arial" w:cs="Arial"/>
                <w:b/>
                <w:bCs/>
                <w:sz w:val="16"/>
                <w:szCs w:val="16"/>
                <w:u w:val="single"/>
              </w:rPr>
              <w:t>R4-2113443</w:t>
            </w:r>
          </w:p>
        </w:tc>
        <w:tc>
          <w:tcPr>
            <w:tcW w:w="5808" w:type="dxa"/>
            <w:tcPrChange w:id="776" w:author="Ato-MediaTek" w:date="2021-08-17T15:46:00Z">
              <w:tcPr>
                <w:tcW w:w="4511" w:type="dxa"/>
              </w:tcPr>
            </w:tcPrChange>
          </w:tcPr>
          <w:p w14:paraId="1835598C" w14:textId="77777777" w:rsidR="006022C5" w:rsidRDefault="009C2850">
            <w:pPr>
              <w:spacing w:after="120"/>
              <w:rPr>
                <w:rFonts w:eastAsiaTheme="minorEastAsia"/>
                <w:color w:val="0070C0"/>
              </w:rPr>
            </w:pPr>
            <w:ins w:id="777" w:author="Nokia" w:date="2021-08-19T15:14:00Z">
              <w:r>
                <w:rPr>
                  <w:rFonts w:eastAsiaTheme="minorEastAsia"/>
                  <w:color w:val="0070C0"/>
                </w:rPr>
                <w:t>Nokia: CR is OK</w:t>
              </w:r>
            </w:ins>
          </w:p>
        </w:tc>
      </w:tr>
      <w:tr w:rsidR="006022C5" w14:paraId="53837908" w14:textId="77777777" w:rsidTr="006022C5">
        <w:trPr>
          <w:trHeight w:val="148"/>
          <w:trPrChange w:id="778" w:author="Ato-MediaTek" w:date="2021-08-17T15:46:00Z">
            <w:trPr>
              <w:trHeight w:val="148"/>
            </w:trPr>
          </w:trPrChange>
        </w:trPr>
        <w:tc>
          <w:tcPr>
            <w:tcW w:w="1214" w:type="dxa"/>
            <w:vMerge/>
            <w:tcPrChange w:id="779" w:author="Ato-MediaTek" w:date="2021-08-17T15:46:00Z">
              <w:tcPr>
                <w:tcW w:w="1214" w:type="dxa"/>
                <w:vMerge/>
              </w:tcPr>
            </w:tcPrChange>
          </w:tcPr>
          <w:p w14:paraId="410F93EF" w14:textId="77777777" w:rsidR="006022C5" w:rsidRDefault="006022C5">
            <w:pPr>
              <w:spacing w:after="120"/>
              <w:rPr>
                <w:rFonts w:ascii="Arial" w:hAnsi="Arial" w:cs="Arial"/>
                <w:b/>
                <w:bCs/>
                <w:color w:val="0000FF"/>
                <w:sz w:val="16"/>
                <w:szCs w:val="16"/>
                <w:u w:val="single"/>
              </w:rPr>
            </w:pPr>
          </w:p>
        </w:tc>
        <w:tc>
          <w:tcPr>
            <w:tcW w:w="2609" w:type="dxa"/>
            <w:vMerge/>
            <w:tcPrChange w:id="780" w:author="Ato-MediaTek" w:date="2021-08-17T15:46:00Z">
              <w:tcPr>
                <w:tcW w:w="3906" w:type="dxa"/>
                <w:gridSpan w:val="2"/>
                <w:vMerge/>
              </w:tcPr>
            </w:tcPrChange>
          </w:tcPr>
          <w:p w14:paraId="0DAB042E" w14:textId="77777777" w:rsidR="006022C5" w:rsidRDefault="006022C5">
            <w:pPr>
              <w:spacing w:after="120"/>
              <w:rPr>
                <w:rFonts w:ascii="Arial" w:hAnsi="Arial" w:cs="Arial"/>
                <w:sz w:val="16"/>
                <w:szCs w:val="16"/>
              </w:rPr>
            </w:pPr>
          </w:p>
        </w:tc>
        <w:tc>
          <w:tcPr>
            <w:tcW w:w="5808" w:type="dxa"/>
            <w:tcPrChange w:id="781" w:author="Ato-MediaTek" w:date="2021-08-17T15:46:00Z">
              <w:tcPr>
                <w:tcW w:w="4511" w:type="dxa"/>
              </w:tcPr>
            </w:tcPrChange>
          </w:tcPr>
          <w:p w14:paraId="74CC0FB5" w14:textId="77777777" w:rsidR="006022C5" w:rsidRDefault="006022C5">
            <w:pPr>
              <w:spacing w:after="120"/>
              <w:rPr>
                <w:rFonts w:eastAsiaTheme="minorEastAsia"/>
                <w:color w:val="0070C0"/>
              </w:rPr>
            </w:pPr>
          </w:p>
        </w:tc>
      </w:tr>
      <w:tr w:rsidR="006022C5" w14:paraId="120A376F" w14:textId="77777777">
        <w:trPr>
          <w:trHeight w:val="148"/>
          <w:ins w:id="782" w:author="Yang Tang" w:date="2021-08-18T22:34:00Z"/>
        </w:trPr>
        <w:tc>
          <w:tcPr>
            <w:tcW w:w="1214" w:type="dxa"/>
            <w:vMerge w:val="restart"/>
          </w:tcPr>
          <w:p w14:paraId="75C6FF7F" w14:textId="77777777" w:rsidR="006022C5" w:rsidRDefault="009C2850">
            <w:pPr>
              <w:spacing w:after="120"/>
              <w:rPr>
                <w:ins w:id="783" w:author="Yang Tang" w:date="2021-08-18T22:34:00Z"/>
                <w:rFonts w:ascii="Arial" w:hAnsi="Arial" w:cs="Arial"/>
                <w:b/>
                <w:bCs/>
                <w:color w:val="0000FF"/>
                <w:sz w:val="16"/>
                <w:szCs w:val="16"/>
                <w:u w:val="single"/>
              </w:rPr>
            </w:pPr>
            <w:ins w:id="784" w:author="Yang Tang" w:date="2021-08-18T22:34:00Z">
              <w:r>
                <w:rPr>
                  <w:rFonts w:ascii="Arial" w:hAnsi="Arial" w:cs="Arial"/>
                  <w:b/>
                  <w:bCs/>
                  <w:sz w:val="16"/>
                  <w:szCs w:val="16"/>
                </w:rPr>
                <w:t>R4-2114168  </w:t>
              </w:r>
            </w:ins>
          </w:p>
        </w:tc>
        <w:tc>
          <w:tcPr>
            <w:tcW w:w="2609" w:type="dxa"/>
            <w:vMerge w:val="restart"/>
          </w:tcPr>
          <w:p w14:paraId="6E4491F0" w14:textId="77777777" w:rsidR="006022C5" w:rsidRDefault="009C2850">
            <w:pPr>
              <w:spacing w:after="120"/>
              <w:rPr>
                <w:ins w:id="785" w:author="Yang Tang" w:date="2021-08-18T22:34:00Z"/>
                <w:rFonts w:ascii="Arial" w:hAnsi="Arial" w:cs="Arial"/>
                <w:sz w:val="16"/>
                <w:szCs w:val="16"/>
              </w:rPr>
            </w:pPr>
            <w:proofErr w:type="spellStart"/>
            <w:ins w:id="786" w:author="Yang Tang" w:date="2021-08-18T22:34:00Z">
              <w:r>
                <w:rPr>
                  <w:rFonts w:ascii="Arial" w:hAnsi="Arial" w:cs="Arial"/>
                  <w:b/>
                  <w:bCs/>
                  <w:sz w:val="16"/>
                  <w:szCs w:val="16"/>
                </w:rPr>
                <w:t>DraftCR</w:t>
              </w:r>
              <w:proofErr w:type="spellEnd"/>
              <w:r>
                <w:rPr>
                  <w:rFonts w:ascii="Arial" w:hAnsi="Arial" w:cs="Arial"/>
                  <w:b/>
                  <w:bCs/>
                  <w:sz w:val="16"/>
                  <w:szCs w:val="16"/>
                </w:rPr>
                <w:t xml:space="preserve"> (R16) Clean-up of test cases for Direct </w:t>
              </w:r>
              <w:proofErr w:type="spellStart"/>
              <w:r>
                <w:rPr>
                  <w:rFonts w:ascii="Arial" w:hAnsi="Arial" w:cs="Arial"/>
                  <w:b/>
                  <w:bCs/>
                  <w:sz w:val="16"/>
                  <w:szCs w:val="16"/>
                </w:rPr>
                <w:t>SCell</w:t>
              </w:r>
              <w:proofErr w:type="spellEnd"/>
              <w:r>
                <w:rPr>
                  <w:rFonts w:ascii="Arial" w:hAnsi="Arial" w:cs="Arial"/>
                  <w:b/>
                  <w:bCs/>
                  <w:sz w:val="16"/>
                  <w:szCs w:val="16"/>
                </w:rPr>
                <w:t xml:space="preserve"> activation and </w:t>
              </w:r>
              <w:proofErr w:type="spellStart"/>
              <w:r>
                <w:rPr>
                  <w:rFonts w:ascii="Arial" w:hAnsi="Arial" w:cs="Arial"/>
                  <w:b/>
                  <w:bCs/>
                  <w:sz w:val="16"/>
                  <w:szCs w:val="16"/>
                </w:rPr>
                <w:t>SCell</w:t>
              </w:r>
              <w:proofErr w:type="spellEnd"/>
              <w:r>
                <w:rPr>
                  <w:rFonts w:ascii="Arial" w:hAnsi="Arial" w:cs="Arial"/>
                  <w:b/>
                  <w:bCs/>
                  <w:sz w:val="16"/>
                  <w:szCs w:val="16"/>
                </w:rPr>
                <w:t xml:space="preserve"> dormancy</w:t>
              </w:r>
            </w:ins>
          </w:p>
          <w:p w14:paraId="579F861E" w14:textId="77777777" w:rsidR="006022C5" w:rsidRDefault="006022C5">
            <w:pPr>
              <w:spacing w:after="120"/>
              <w:rPr>
                <w:ins w:id="787" w:author="Yang Tang" w:date="2021-08-18T22:34:00Z"/>
                <w:rFonts w:ascii="Arial" w:hAnsi="Arial" w:cs="Arial"/>
                <w:sz w:val="16"/>
                <w:szCs w:val="16"/>
              </w:rPr>
            </w:pPr>
          </w:p>
        </w:tc>
        <w:tc>
          <w:tcPr>
            <w:tcW w:w="5808" w:type="dxa"/>
          </w:tcPr>
          <w:p w14:paraId="1DE91653" w14:textId="77777777" w:rsidR="006022C5" w:rsidRDefault="009C2850">
            <w:pPr>
              <w:spacing w:after="120"/>
              <w:rPr>
                <w:ins w:id="788" w:author="Yang Tang" w:date="2021-08-18T22:34:00Z"/>
                <w:rFonts w:eastAsiaTheme="minorEastAsia"/>
                <w:color w:val="0070C0"/>
              </w:rPr>
            </w:pPr>
            <w:ins w:id="789" w:author="Nokia" w:date="2021-08-19T15:14:00Z">
              <w:r>
                <w:rPr>
                  <w:rFonts w:eastAsiaTheme="minorEastAsia"/>
                  <w:color w:val="0070C0"/>
                </w:rPr>
                <w:t>Nokia: CR is OK</w:t>
              </w:r>
            </w:ins>
          </w:p>
        </w:tc>
      </w:tr>
      <w:tr w:rsidR="006022C5" w14:paraId="13965A85" w14:textId="77777777">
        <w:trPr>
          <w:trHeight w:val="148"/>
          <w:ins w:id="790" w:author="Yang Tang" w:date="2021-08-18T22:34:00Z"/>
        </w:trPr>
        <w:tc>
          <w:tcPr>
            <w:tcW w:w="1214" w:type="dxa"/>
            <w:vMerge/>
          </w:tcPr>
          <w:p w14:paraId="2CFD6987" w14:textId="77777777" w:rsidR="006022C5" w:rsidRDefault="006022C5">
            <w:pPr>
              <w:spacing w:after="120"/>
              <w:rPr>
                <w:ins w:id="791" w:author="Yang Tang" w:date="2021-08-18T22:34:00Z"/>
                <w:rFonts w:ascii="Arial" w:hAnsi="Arial" w:cs="Arial"/>
                <w:b/>
                <w:bCs/>
                <w:color w:val="0000FF"/>
                <w:sz w:val="16"/>
                <w:szCs w:val="16"/>
                <w:u w:val="single"/>
              </w:rPr>
            </w:pPr>
          </w:p>
        </w:tc>
        <w:tc>
          <w:tcPr>
            <w:tcW w:w="2609" w:type="dxa"/>
            <w:vMerge/>
          </w:tcPr>
          <w:p w14:paraId="10C62F78" w14:textId="77777777" w:rsidR="006022C5" w:rsidRDefault="006022C5">
            <w:pPr>
              <w:spacing w:after="120"/>
              <w:rPr>
                <w:ins w:id="792" w:author="Yang Tang" w:date="2021-08-18T22:34:00Z"/>
                <w:rFonts w:ascii="Arial" w:hAnsi="Arial" w:cs="Arial"/>
                <w:sz w:val="16"/>
                <w:szCs w:val="16"/>
              </w:rPr>
            </w:pPr>
          </w:p>
        </w:tc>
        <w:tc>
          <w:tcPr>
            <w:tcW w:w="5808" w:type="dxa"/>
          </w:tcPr>
          <w:p w14:paraId="1E17D6C1" w14:textId="77777777" w:rsidR="006022C5" w:rsidRDefault="006022C5">
            <w:pPr>
              <w:spacing w:after="120"/>
              <w:rPr>
                <w:ins w:id="793" w:author="Yang Tang" w:date="2021-08-18T22:34:00Z"/>
                <w:rFonts w:eastAsiaTheme="minorEastAsia"/>
                <w:color w:val="0070C0"/>
              </w:rPr>
            </w:pPr>
          </w:p>
        </w:tc>
      </w:tr>
    </w:tbl>
    <w:p w14:paraId="0A1B60D5" w14:textId="77777777" w:rsidR="006022C5" w:rsidRDefault="006022C5">
      <w:pPr>
        <w:rPr>
          <w:color w:val="0070C0"/>
        </w:rPr>
      </w:pPr>
    </w:p>
    <w:p w14:paraId="575E8DEA" w14:textId="77777777" w:rsidR="006022C5" w:rsidRDefault="009C2850">
      <w:pPr>
        <w:pStyle w:val="Heading2"/>
        <w:rPr>
          <w:lang w:val="en-US"/>
        </w:rPr>
      </w:pPr>
      <w:r>
        <w:rPr>
          <w:lang w:val="en-US"/>
        </w:rPr>
        <w:t xml:space="preserve">Summary for 1st round </w:t>
      </w:r>
    </w:p>
    <w:p w14:paraId="61772F3C" w14:textId="77777777" w:rsidR="006022C5" w:rsidRDefault="009C2850">
      <w:pPr>
        <w:pStyle w:val="Heading3"/>
        <w:rPr>
          <w:sz w:val="24"/>
          <w:szCs w:val="16"/>
          <w:lang w:val="en-US"/>
        </w:rPr>
      </w:pPr>
      <w:r>
        <w:rPr>
          <w:sz w:val="24"/>
          <w:szCs w:val="16"/>
          <w:lang w:val="en-US"/>
        </w:rPr>
        <w:t xml:space="preserve">Open issues </w:t>
      </w:r>
    </w:p>
    <w:p w14:paraId="345BF9D9"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6022C5" w14:paraId="5124C1F2" w14:textId="77777777">
        <w:tc>
          <w:tcPr>
            <w:tcW w:w="1242" w:type="dxa"/>
          </w:tcPr>
          <w:p w14:paraId="478CC6A2" w14:textId="77777777" w:rsidR="006022C5" w:rsidRDefault="006022C5">
            <w:pPr>
              <w:rPr>
                <w:rFonts w:eastAsiaTheme="minorEastAsia"/>
                <w:b/>
                <w:bCs/>
                <w:color w:val="0070C0"/>
              </w:rPr>
            </w:pPr>
          </w:p>
        </w:tc>
        <w:tc>
          <w:tcPr>
            <w:tcW w:w="8615" w:type="dxa"/>
          </w:tcPr>
          <w:p w14:paraId="7EAD15A8"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11C8ED44" w14:textId="77777777">
        <w:tc>
          <w:tcPr>
            <w:tcW w:w="1242" w:type="dxa"/>
          </w:tcPr>
          <w:p w14:paraId="0A313AC2" w14:textId="77777777" w:rsidR="006022C5" w:rsidRDefault="009C2850">
            <w:pPr>
              <w:rPr>
                <w:rFonts w:eastAsiaTheme="minorEastAsia"/>
                <w:color w:val="0070C0"/>
              </w:rPr>
            </w:pPr>
            <w:r>
              <w:rPr>
                <w:rFonts w:eastAsiaTheme="minorEastAsia"/>
                <w:b/>
                <w:bCs/>
                <w:color w:val="0070C0"/>
              </w:rPr>
              <w:t>Sub-topic#1</w:t>
            </w:r>
          </w:p>
        </w:tc>
        <w:tc>
          <w:tcPr>
            <w:tcW w:w="8615" w:type="dxa"/>
          </w:tcPr>
          <w:p w14:paraId="1DA7CFCA" w14:textId="77777777" w:rsidR="006022C5" w:rsidRDefault="009C2850">
            <w:pPr>
              <w:rPr>
                <w:rFonts w:eastAsiaTheme="minorEastAsia"/>
                <w:i/>
                <w:color w:val="0070C0"/>
              </w:rPr>
            </w:pPr>
            <w:r>
              <w:rPr>
                <w:rFonts w:eastAsiaTheme="minorEastAsia"/>
                <w:i/>
                <w:color w:val="0070C0"/>
              </w:rPr>
              <w:t>Tentative agreements:</w:t>
            </w:r>
          </w:p>
          <w:p w14:paraId="49DB2B69" w14:textId="77777777" w:rsidR="006022C5" w:rsidRDefault="009C2850">
            <w:pPr>
              <w:rPr>
                <w:rFonts w:eastAsiaTheme="minorEastAsia"/>
                <w:i/>
                <w:color w:val="0070C0"/>
              </w:rPr>
            </w:pPr>
            <w:r>
              <w:rPr>
                <w:rFonts w:eastAsiaTheme="minorEastAsia"/>
                <w:i/>
                <w:color w:val="0070C0"/>
              </w:rPr>
              <w:t>Candidate options:</w:t>
            </w:r>
          </w:p>
          <w:p w14:paraId="781D295E"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644315C1" w14:textId="77777777" w:rsidR="006022C5" w:rsidRDefault="006022C5">
      <w:pPr>
        <w:rPr>
          <w:i/>
          <w:color w:val="0070C0"/>
        </w:rPr>
      </w:pPr>
    </w:p>
    <w:p w14:paraId="7CA674F6" w14:textId="77777777" w:rsidR="006022C5" w:rsidRDefault="006022C5">
      <w:pPr>
        <w:rPr>
          <w:i/>
          <w:color w:val="0070C0"/>
        </w:rPr>
      </w:pPr>
    </w:p>
    <w:p w14:paraId="18E1F822" w14:textId="77777777" w:rsidR="006022C5" w:rsidRDefault="009C2850">
      <w:pPr>
        <w:pStyle w:val="Heading3"/>
        <w:rPr>
          <w:sz w:val="24"/>
          <w:szCs w:val="16"/>
          <w:lang w:val="en-US"/>
        </w:rPr>
      </w:pPr>
      <w:r>
        <w:rPr>
          <w:sz w:val="24"/>
          <w:szCs w:val="16"/>
          <w:lang w:val="en-US"/>
        </w:rPr>
        <w:t>CRs/TPs</w:t>
      </w:r>
    </w:p>
    <w:p w14:paraId="2FF8E015"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6022C5" w14:paraId="4ADBA4AD" w14:textId="77777777" w:rsidTr="00A3712B">
        <w:tc>
          <w:tcPr>
            <w:tcW w:w="1235" w:type="dxa"/>
          </w:tcPr>
          <w:p w14:paraId="79B95427" w14:textId="77777777" w:rsidR="006022C5" w:rsidRDefault="009C2850">
            <w:pPr>
              <w:rPr>
                <w:rFonts w:eastAsiaTheme="minorEastAsia"/>
                <w:b/>
                <w:bCs/>
                <w:color w:val="0070C0"/>
              </w:rPr>
            </w:pPr>
            <w:r>
              <w:rPr>
                <w:rFonts w:eastAsiaTheme="minorEastAsia"/>
                <w:b/>
                <w:bCs/>
                <w:color w:val="0070C0"/>
              </w:rPr>
              <w:t>CR/TP number</w:t>
            </w:r>
          </w:p>
        </w:tc>
        <w:tc>
          <w:tcPr>
            <w:tcW w:w="8396" w:type="dxa"/>
          </w:tcPr>
          <w:p w14:paraId="55DE43CB"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5AA0506D" w14:textId="77777777" w:rsidTr="00A3712B">
        <w:tc>
          <w:tcPr>
            <w:tcW w:w="1235" w:type="dxa"/>
          </w:tcPr>
          <w:p w14:paraId="67496A32" w14:textId="44531445" w:rsidR="006022C5" w:rsidRDefault="00273108">
            <w:pPr>
              <w:rPr>
                <w:rFonts w:eastAsiaTheme="minorEastAsia"/>
                <w:color w:val="0070C0"/>
              </w:rPr>
            </w:pPr>
            <w:hyperlink r:id="rId35" w:history="1">
              <w:r w:rsidR="00081D70">
                <w:rPr>
                  <w:rStyle w:val="Hyperlink"/>
                  <w:rFonts w:ascii="Arial" w:hAnsi="Arial" w:cs="Arial"/>
                  <w:b/>
                  <w:bCs/>
                  <w:sz w:val="16"/>
                  <w:szCs w:val="16"/>
                </w:rPr>
                <w:t>R4-2111961</w:t>
              </w:r>
            </w:hyperlink>
          </w:p>
        </w:tc>
        <w:tc>
          <w:tcPr>
            <w:tcW w:w="8396" w:type="dxa"/>
          </w:tcPr>
          <w:p w14:paraId="067BE8D8" w14:textId="16FBDF4E" w:rsidR="006022C5" w:rsidRDefault="00081D70">
            <w:pPr>
              <w:rPr>
                <w:rFonts w:eastAsiaTheme="minorEastAsia"/>
                <w:color w:val="0070C0"/>
              </w:rPr>
            </w:pPr>
            <w:r>
              <w:rPr>
                <w:rFonts w:eastAsiaTheme="minorEastAsia"/>
                <w:i/>
                <w:color w:val="0070C0"/>
              </w:rPr>
              <w:t>agreeable</w:t>
            </w:r>
          </w:p>
        </w:tc>
      </w:tr>
      <w:tr w:rsidR="00081D70" w14:paraId="09A4D6DB" w14:textId="77777777" w:rsidTr="00A3712B">
        <w:tc>
          <w:tcPr>
            <w:tcW w:w="1235" w:type="dxa"/>
          </w:tcPr>
          <w:p w14:paraId="14333C91" w14:textId="25511513" w:rsidR="00081D70" w:rsidRDefault="00273108">
            <w:pPr>
              <w:rPr>
                <w:rStyle w:val="Hyperlink"/>
                <w:rFonts w:ascii="Arial" w:hAnsi="Arial" w:cs="Arial"/>
                <w:b/>
                <w:bCs/>
                <w:sz w:val="16"/>
                <w:szCs w:val="16"/>
              </w:rPr>
            </w:pPr>
            <w:hyperlink r:id="rId36" w:history="1">
              <w:r w:rsidR="00081D70">
                <w:rPr>
                  <w:rStyle w:val="Hyperlink"/>
                  <w:rFonts w:ascii="Arial" w:hAnsi="Arial" w:cs="Arial"/>
                  <w:b/>
                  <w:bCs/>
                  <w:sz w:val="16"/>
                  <w:szCs w:val="16"/>
                </w:rPr>
                <w:t>R4-2111963</w:t>
              </w:r>
            </w:hyperlink>
          </w:p>
        </w:tc>
        <w:tc>
          <w:tcPr>
            <w:tcW w:w="8396" w:type="dxa"/>
          </w:tcPr>
          <w:p w14:paraId="0CA74F96" w14:textId="47943EBC" w:rsidR="00081D70" w:rsidRDefault="00081D70">
            <w:pPr>
              <w:rPr>
                <w:rFonts w:eastAsiaTheme="minorEastAsia"/>
                <w:i/>
                <w:color w:val="0070C0"/>
              </w:rPr>
            </w:pPr>
            <w:r>
              <w:rPr>
                <w:rFonts w:eastAsiaTheme="minorEastAsia"/>
                <w:i/>
                <w:color w:val="0070C0"/>
              </w:rPr>
              <w:t>To be revised to address other’s comments</w:t>
            </w:r>
          </w:p>
        </w:tc>
      </w:tr>
      <w:tr w:rsidR="00081D70" w14:paraId="77EA527B" w14:textId="77777777" w:rsidTr="00A3712B">
        <w:tc>
          <w:tcPr>
            <w:tcW w:w="1235" w:type="dxa"/>
          </w:tcPr>
          <w:p w14:paraId="7A5CD8C1" w14:textId="62EC4947" w:rsidR="00081D70" w:rsidRDefault="00273108">
            <w:hyperlink r:id="rId37" w:history="1">
              <w:r w:rsidR="00081D70">
                <w:rPr>
                  <w:rStyle w:val="Hyperlink"/>
                  <w:rFonts w:ascii="Arial" w:hAnsi="Arial" w:cs="Arial"/>
                  <w:b/>
                  <w:bCs/>
                  <w:sz w:val="16"/>
                  <w:szCs w:val="16"/>
                </w:rPr>
                <w:t>R4-2111965</w:t>
              </w:r>
            </w:hyperlink>
          </w:p>
        </w:tc>
        <w:tc>
          <w:tcPr>
            <w:tcW w:w="8396" w:type="dxa"/>
          </w:tcPr>
          <w:p w14:paraId="56F45EEB" w14:textId="33B428D8" w:rsidR="00081D70" w:rsidRDefault="00081D70">
            <w:pPr>
              <w:rPr>
                <w:rFonts w:eastAsiaTheme="minorEastAsia"/>
                <w:i/>
                <w:color w:val="0070C0"/>
              </w:rPr>
            </w:pPr>
            <w:r>
              <w:rPr>
                <w:rFonts w:eastAsiaTheme="minorEastAsia"/>
                <w:i/>
                <w:color w:val="0070C0"/>
              </w:rPr>
              <w:t>agreeable</w:t>
            </w:r>
          </w:p>
        </w:tc>
      </w:tr>
      <w:tr w:rsidR="00081D70" w14:paraId="2546C72E" w14:textId="77777777" w:rsidTr="00A3712B">
        <w:tc>
          <w:tcPr>
            <w:tcW w:w="1235" w:type="dxa"/>
          </w:tcPr>
          <w:p w14:paraId="567EC0CB" w14:textId="54B5D6AA" w:rsidR="00081D70" w:rsidRDefault="00273108">
            <w:pPr>
              <w:rPr>
                <w:rStyle w:val="Hyperlink"/>
                <w:rFonts w:ascii="Arial" w:hAnsi="Arial" w:cs="Arial"/>
                <w:b/>
                <w:bCs/>
                <w:sz w:val="16"/>
                <w:szCs w:val="16"/>
              </w:rPr>
            </w:pPr>
            <w:hyperlink r:id="rId38" w:history="1">
              <w:r w:rsidR="00081D70">
                <w:rPr>
                  <w:rStyle w:val="Hyperlink"/>
                  <w:rFonts w:ascii="Arial" w:hAnsi="Arial" w:cs="Arial"/>
                  <w:b/>
                  <w:bCs/>
                  <w:sz w:val="16"/>
                  <w:szCs w:val="16"/>
                </w:rPr>
                <w:t>R4-2112513</w:t>
              </w:r>
            </w:hyperlink>
          </w:p>
        </w:tc>
        <w:tc>
          <w:tcPr>
            <w:tcW w:w="8396" w:type="dxa"/>
          </w:tcPr>
          <w:p w14:paraId="57B71252" w14:textId="30145D1B" w:rsidR="00081D70" w:rsidRDefault="00081D70">
            <w:pPr>
              <w:rPr>
                <w:rFonts w:eastAsiaTheme="minorEastAsia"/>
                <w:i/>
                <w:color w:val="0070C0"/>
              </w:rPr>
            </w:pPr>
            <w:r>
              <w:rPr>
                <w:rFonts w:eastAsiaTheme="minorEastAsia"/>
                <w:i/>
                <w:color w:val="0070C0"/>
              </w:rPr>
              <w:t>To be revised to address others’ comments</w:t>
            </w:r>
          </w:p>
        </w:tc>
      </w:tr>
      <w:tr w:rsidR="00081D70" w14:paraId="435A0B73" w14:textId="77777777" w:rsidTr="00A3712B">
        <w:tc>
          <w:tcPr>
            <w:tcW w:w="1235" w:type="dxa"/>
          </w:tcPr>
          <w:p w14:paraId="3A51D3A9" w14:textId="25DAE0B6" w:rsidR="00081D70" w:rsidRDefault="00273108">
            <w:hyperlink r:id="rId39" w:history="1">
              <w:r w:rsidR="00081D70">
                <w:rPr>
                  <w:rStyle w:val="Hyperlink"/>
                  <w:rFonts w:ascii="Arial" w:hAnsi="Arial" w:cs="Arial"/>
                  <w:b/>
                  <w:bCs/>
                  <w:sz w:val="16"/>
                  <w:szCs w:val="16"/>
                </w:rPr>
                <w:t>R4-2113266</w:t>
              </w:r>
            </w:hyperlink>
          </w:p>
        </w:tc>
        <w:tc>
          <w:tcPr>
            <w:tcW w:w="8396" w:type="dxa"/>
          </w:tcPr>
          <w:p w14:paraId="7031D8E0" w14:textId="1AAE5805" w:rsidR="00081D70" w:rsidRDefault="00081D70">
            <w:pPr>
              <w:rPr>
                <w:rFonts w:eastAsiaTheme="minorEastAsia"/>
                <w:i/>
                <w:color w:val="0070C0"/>
              </w:rPr>
            </w:pPr>
            <w:r>
              <w:rPr>
                <w:rFonts w:eastAsiaTheme="minorEastAsia"/>
                <w:i/>
                <w:color w:val="0070C0"/>
              </w:rPr>
              <w:t>agreeable</w:t>
            </w:r>
          </w:p>
        </w:tc>
      </w:tr>
      <w:tr w:rsidR="00081D70" w14:paraId="403D398F" w14:textId="77777777" w:rsidTr="00A3712B">
        <w:tc>
          <w:tcPr>
            <w:tcW w:w="1235" w:type="dxa"/>
          </w:tcPr>
          <w:p w14:paraId="0DE2D83E" w14:textId="64365196" w:rsidR="00081D70" w:rsidRDefault="00273108">
            <w:hyperlink r:id="rId40" w:history="1">
              <w:r w:rsidR="00081D70">
                <w:rPr>
                  <w:rStyle w:val="Hyperlink"/>
                  <w:rFonts w:ascii="Arial" w:hAnsi="Arial" w:cs="Arial"/>
                  <w:b/>
                  <w:bCs/>
                  <w:sz w:val="16"/>
                  <w:szCs w:val="16"/>
                </w:rPr>
                <w:t>R4-2113855</w:t>
              </w:r>
            </w:hyperlink>
          </w:p>
        </w:tc>
        <w:tc>
          <w:tcPr>
            <w:tcW w:w="8396" w:type="dxa"/>
          </w:tcPr>
          <w:p w14:paraId="528E82D0" w14:textId="7B0E2257" w:rsidR="00081D70" w:rsidRDefault="00A3712B">
            <w:pPr>
              <w:rPr>
                <w:rFonts w:eastAsiaTheme="minorEastAsia"/>
                <w:i/>
                <w:color w:val="0070C0"/>
              </w:rPr>
            </w:pPr>
            <w:r>
              <w:rPr>
                <w:rFonts w:eastAsiaTheme="minorEastAsia"/>
                <w:i/>
                <w:color w:val="0070C0"/>
              </w:rPr>
              <w:t xml:space="preserve">Further clarification on the action on </w:t>
            </w:r>
            <w:proofErr w:type="spellStart"/>
            <w:r>
              <w:rPr>
                <w:rFonts w:eastAsiaTheme="minorEastAsia"/>
                <w:i/>
                <w:color w:val="0070C0"/>
              </w:rPr>
              <w:t>SCell</w:t>
            </w:r>
            <w:proofErr w:type="spellEnd"/>
            <w:r>
              <w:rPr>
                <w:rFonts w:eastAsiaTheme="minorEastAsia"/>
                <w:i/>
                <w:color w:val="0070C0"/>
              </w:rPr>
              <w:t xml:space="preserve"> dormancy </w:t>
            </w:r>
          </w:p>
        </w:tc>
      </w:tr>
      <w:tr w:rsidR="00081D70" w14:paraId="058C80CD" w14:textId="77777777" w:rsidTr="00A3712B">
        <w:tc>
          <w:tcPr>
            <w:tcW w:w="1235" w:type="dxa"/>
          </w:tcPr>
          <w:p w14:paraId="07D5EE2E" w14:textId="073E5149" w:rsidR="00081D70" w:rsidRDefault="00273108">
            <w:hyperlink r:id="rId41" w:history="1">
              <w:r w:rsidR="00A3712B">
                <w:rPr>
                  <w:rStyle w:val="Hyperlink"/>
                  <w:rFonts w:ascii="Arial" w:hAnsi="Arial" w:cs="Arial"/>
                  <w:b/>
                  <w:bCs/>
                  <w:sz w:val="16"/>
                  <w:szCs w:val="16"/>
                </w:rPr>
                <w:t>R4-2113884</w:t>
              </w:r>
            </w:hyperlink>
          </w:p>
        </w:tc>
        <w:tc>
          <w:tcPr>
            <w:tcW w:w="8396" w:type="dxa"/>
          </w:tcPr>
          <w:p w14:paraId="351F1C46" w14:textId="1B37E4BF" w:rsidR="00081D70" w:rsidRDefault="00A3712B">
            <w:pPr>
              <w:rPr>
                <w:rFonts w:eastAsiaTheme="minorEastAsia"/>
                <w:i/>
                <w:color w:val="0070C0"/>
              </w:rPr>
            </w:pPr>
            <w:r>
              <w:rPr>
                <w:rFonts w:eastAsiaTheme="minorEastAsia"/>
                <w:i/>
                <w:color w:val="0070C0"/>
              </w:rPr>
              <w:t>agreeable</w:t>
            </w:r>
          </w:p>
        </w:tc>
      </w:tr>
      <w:tr w:rsidR="00081D70" w14:paraId="39825D42" w14:textId="77777777" w:rsidTr="00A3712B">
        <w:tc>
          <w:tcPr>
            <w:tcW w:w="1235" w:type="dxa"/>
          </w:tcPr>
          <w:p w14:paraId="7A35E401" w14:textId="764CCBAB" w:rsidR="00081D70" w:rsidRDefault="00273108">
            <w:hyperlink r:id="rId42" w:history="1">
              <w:r w:rsidR="00A3712B">
                <w:rPr>
                  <w:rStyle w:val="Hyperlink"/>
                  <w:rFonts w:ascii="Arial" w:hAnsi="Arial" w:cs="Arial"/>
                  <w:b/>
                  <w:bCs/>
                  <w:sz w:val="16"/>
                  <w:szCs w:val="16"/>
                </w:rPr>
                <w:t>R4-2114013</w:t>
              </w:r>
            </w:hyperlink>
          </w:p>
        </w:tc>
        <w:tc>
          <w:tcPr>
            <w:tcW w:w="8396" w:type="dxa"/>
          </w:tcPr>
          <w:p w14:paraId="0078E8A9" w14:textId="61D9ADF4" w:rsidR="00081D70" w:rsidRDefault="00A3712B">
            <w:pPr>
              <w:rPr>
                <w:rFonts w:eastAsiaTheme="minorEastAsia"/>
                <w:i/>
                <w:color w:val="0070C0"/>
              </w:rPr>
            </w:pPr>
            <w:r>
              <w:rPr>
                <w:rFonts w:eastAsiaTheme="minorEastAsia"/>
                <w:i/>
                <w:color w:val="0070C0"/>
              </w:rPr>
              <w:t>To be revised by Nokia and Anritsu</w:t>
            </w:r>
          </w:p>
        </w:tc>
      </w:tr>
      <w:tr w:rsidR="00A3712B" w14:paraId="38221204" w14:textId="77777777" w:rsidTr="00A3712B">
        <w:tc>
          <w:tcPr>
            <w:tcW w:w="1235" w:type="dxa"/>
          </w:tcPr>
          <w:p w14:paraId="6B50976D" w14:textId="06E88B83" w:rsidR="00A3712B" w:rsidRDefault="00273108">
            <w:hyperlink r:id="rId43" w:history="1">
              <w:r w:rsidR="00A3712B">
                <w:rPr>
                  <w:rStyle w:val="Hyperlink"/>
                  <w:rFonts w:ascii="Arial" w:hAnsi="Arial" w:cs="Arial"/>
                  <w:b/>
                  <w:bCs/>
                  <w:sz w:val="16"/>
                  <w:szCs w:val="16"/>
                </w:rPr>
                <w:t>R4-2114149</w:t>
              </w:r>
            </w:hyperlink>
          </w:p>
        </w:tc>
        <w:tc>
          <w:tcPr>
            <w:tcW w:w="8396" w:type="dxa"/>
          </w:tcPr>
          <w:p w14:paraId="0DCE2304" w14:textId="794FAB41" w:rsidR="00A3712B" w:rsidRDefault="00A3712B">
            <w:pPr>
              <w:rPr>
                <w:rFonts w:eastAsiaTheme="minorEastAsia"/>
                <w:i/>
                <w:color w:val="0070C0"/>
              </w:rPr>
            </w:pPr>
            <w:r>
              <w:rPr>
                <w:rFonts w:eastAsiaTheme="minorEastAsia"/>
                <w:i/>
                <w:color w:val="0070C0"/>
              </w:rPr>
              <w:t>Huawei needs to confirm if MTK’s suggested revision is OK</w:t>
            </w:r>
          </w:p>
        </w:tc>
      </w:tr>
      <w:tr w:rsidR="00A3712B" w14:paraId="13B9BAE6" w14:textId="77777777" w:rsidTr="00A3712B">
        <w:tc>
          <w:tcPr>
            <w:tcW w:w="1235" w:type="dxa"/>
          </w:tcPr>
          <w:p w14:paraId="70DD749F" w14:textId="319A0930" w:rsidR="00A3712B" w:rsidRDefault="00273108" w:rsidP="00A3712B">
            <w:hyperlink r:id="rId44" w:history="1">
              <w:r w:rsidR="00A3712B">
                <w:rPr>
                  <w:rStyle w:val="Hyperlink"/>
                  <w:rFonts w:ascii="Arial" w:hAnsi="Arial" w:cs="Arial"/>
                  <w:b/>
                  <w:bCs/>
                  <w:sz w:val="16"/>
                  <w:szCs w:val="16"/>
                </w:rPr>
                <w:t>R4-2114431</w:t>
              </w:r>
            </w:hyperlink>
          </w:p>
        </w:tc>
        <w:tc>
          <w:tcPr>
            <w:tcW w:w="8396" w:type="dxa"/>
          </w:tcPr>
          <w:p w14:paraId="7ACFDF62" w14:textId="65E74B5C" w:rsidR="00A3712B" w:rsidRDefault="00A3712B" w:rsidP="00A3712B">
            <w:pPr>
              <w:rPr>
                <w:rFonts w:eastAsiaTheme="minorEastAsia"/>
                <w:i/>
                <w:color w:val="0070C0"/>
              </w:rPr>
            </w:pPr>
            <w:r w:rsidRPr="00785E2F">
              <w:rPr>
                <w:rFonts w:eastAsiaTheme="minorEastAsia"/>
                <w:i/>
                <w:color w:val="0070C0"/>
              </w:rPr>
              <w:t>agreeable</w:t>
            </w:r>
          </w:p>
        </w:tc>
      </w:tr>
      <w:tr w:rsidR="00A3712B" w14:paraId="26C0E96A" w14:textId="77777777" w:rsidTr="00A3712B">
        <w:tc>
          <w:tcPr>
            <w:tcW w:w="1235" w:type="dxa"/>
          </w:tcPr>
          <w:p w14:paraId="5743CC9D" w14:textId="5EB6E05A" w:rsidR="00A3712B" w:rsidRDefault="00273108" w:rsidP="00A3712B">
            <w:hyperlink r:id="rId45" w:history="1">
              <w:r w:rsidR="00A3712B">
                <w:rPr>
                  <w:rStyle w:val="Hyperlink"/>
                  <w:rFonts w:ascii="Arial" w:hAnsi="Arial" w:cs="Arial"/>
                  <w:b/>
                  <w:bCs/>
                  <w:sz w:val="16"/>
                  <w:szCs w:val="16"/>
                </w:rPr>
                <w:t>R4-2114432</w:t>
              </w:r>
            </w:hyperlink>
          </w:p>
        </w:tc>
        <w:tc>
          <w:tcPr>
            <w:tcW w:w="8396" w:type="dxa"/>
          </w:tcPr>
          <w:p w14:paraId="5F0D92AD" w14:textId="7542F4C5" w:rsidR="00A3712B" w:rsidRDefault="00A3712B" w:rsidP="00A3712B">
            <w:pPr>
              <w:rPr>
                <w:rFonts w:eastAsiaTheme="minorEastAsia"/>
                <w:i/>
                <w:color w:val="0070C0"/>
              </w:rPr>
            </w:pPr>
            <w:r w:rsidRPr="00785E2F">
              <w:rPr>
                <w:rFonts w:eastAsiaTheme="minorEastAsia"/>
                <w:i/>
                <w:color w:val="0070C0"/>
              </w:rPr>
              <w:t>agreeable</w:t>
            </w:r>
          </w:p>
        </w:tc>
      </w:tr>
      <w:tr w:rsidR="00A3712B" w14:paraId="3C6A31F3" w14:textId="77777777" w:rsidTr="00A3712B">
        <w:tc>
          <w:tcPr>
            <w:tcW w:w="1235" w:type="dxa"/>
          </w:tcPr>
          <w:p w14:paraId="51C756EE" w14:textId="617AE198" w:rsidR="00A3712B" w:rsidRDefault="00273108" w:rsidP="00A3712B">
            <w:hyperlink r:id="rId46" w:history="1">
              <w:r w:rsidR="00A3712B">
                <w:rPr>
                  <w:rStyle w:val="Hyperlink"/>
                  <w:rFonts w:ascii="Arial" w:hAnsi="Arial" w:cs="Arial"/>
                  <w:b/>
                  <w:bCs/>
                  <w:sz w:val="16"/>
                  <w:szCs w:val="16"/>
                </w:rPr>
                <w:t>R4-2114441</w:t>
              </w:r>
            </w:hyperlink>
          </w:p>
        </w:tc>
        <w:tc>
          <w:tcPr>
            <w:tcW w:w="8396" w:type="dxa"/>
          </w:tcPr>
          <w:p w14:paraId="675ED6FA" w14:textId="24B50D13" w:rsidR="00A3712B" w:rsidRDefault="00A3712B" w:rsidP="00A3712B">
            <w:pPr>
              <w:rPr>
                <w:rFonts w:eastAsiaTheme="minorEastAsia"/>
                <w:i/>
                <w:color w:val="0070C0"/>
              </w:rPr>
            </w:pPr>
            <w:r w:rsidRPr="00785E2F">
              <w:rPr>
                <w:rFonts w:eastAsiaTheme="minorEastAsia"/>
                <w:i/>
                <w:color w:val="0070C0"/>
              </w:rPr>
              <w:t>agreeable</w:t>
            </w:r>
          </w:p>
        </w:tc>
      </w:tr>
      <w:tr w:rsidR="00A3712B" w14:paraId="72661C67" w14:textId="77777777" w:rsidTr="00A3712B">
        <w:tc>
          <w:tcPr>
            <w:tcW w:w="1235" w:type="dxa"/>
          </w:tcPr>
          <w:p w14:paraId="510B1E27" w14:textId="206B42AC" w:rsidR="00A3712B" w:rsidRPr="00A3712B" w:rsidRDefault="00A3712B" w:rsidP="00A3712B">
            <w:pPr>
              <w:rPr>
                <w:rFonts w:ascii="Arial" w:hAnsi="Arial" w:cs="Arial"/>
                <w:b/>
                <w:bCs/>
                <w:color w:val="0000FF"/>
                <w:sz w:val="16"/>
                <w:szCs w:val="16"/>
                <w:u w:val="single"/>
              </w:rPr>
            </w:pPr>
            <w:hyperlink r:id="rId47" w:history="1">
              <w:r>
                <w:rPr>
                  <w:rStyle w:val="Hyperlink"/>
                  <w:rFonts w:ascii="Arial" w:hAnsi="Arial" w:cs="Arial"/>
                  <w:b/>
                  <w:bCs/>
                  <w:sz w:val="16"/>
                  <w:szCs w:val="16"/>
                </w:rPr>
                <w:t>R4-2113443</w:t>
              </w:r>
            </w:hyperlink>
          </w:p>
        </w:tc>
        <w:tc>
          <w:tcPr>
            <w:tcW w:w="8396" w:type="dxa"/>
          </w:tcPr>
          <w:p w14:paraId="3290A712" w14:textId="50C34DC5" w:rsidR="00A3712B" w:rsidRDefault="00A3712B" w:rsidP="00A3712B">
            <w:pPr>
              <w:rPr>
                <w:rFonts w:eastAsiaTheme="minorEastAsia"/>
                <w:i/>
                <w:color w:val="0070C0"/>
              </w:rPr>
            </w:pPr>
            <w:r w:rsidRPr="00785E2F">
              <w:rPr>
                <w:rFonts w:eastAsiaTheme="minorEastAsia"/>
                <w:i/>
                <w:color w:val="0070C0"/>
              </w:rPr>
              <w:t>agreeable</w:t>
            </w:r>
          </w:p>
        </w:tc>
      </w:tr>
      <w:tr w:rsidR="00A3712B" w14:paraId="7B180F3D" w14:textId="77777777" w:rsidTr="00A3712B">
        <w:tc>
          <w:tcPr>
            <w:tcW w:w="1235" w:type="dxa"/>
          </w:tcPr>
          <w:p w14:paraId="525C8477" w14:textId="033F91B2" w:rsidR="00A3712B" w:rsidRPr="00A3712B" w:rsidRDefault="00273108" w:rsidP="00A3712B">
            <w:pPr>
              <w:rPr>
                <w:rFonts w:ascii="Arial" w:hAnsi="Arial" w:cs="Arial"/>
                <w:b/>
                <w:bCs/>
                <w:color w:val="0000FF"/>
                <w:sz w:val="16"/>
                <w:szCs w:val="16"/>
                <w:u w:val="single"/>
              </w:rPr>
            </w:pPr>
            <w:hyperlink r:id="rId48" w:history="1">
              <w:r w:rsidR="00A3712B">
                <w:rPr>
                  <w:rStyle w:val="Hyperlink"/>
                  <w:rFonts w:ascii="Arial" w:hAnsi="Arial" w:cs="Arial"/>
                  <w:b/>
                  <w:bCs/>
                  <w:sz w:val="16"/>
                  <w:szCs w:val="16"/>
                </w:rPr>
                <w:t>R4-2113444</w:t>
              </w:r>
            </w:hyperlink>
          </w:p>
        </w:tc>
        <w:tc>
          <w:tcPr>
            <w:tcW w:w="8396" w:type="dxa"/>
          </w:tcPr>
          <w:p w14:paraId="4252BC8C" w14:textId="6F8B5D6C" w:rsidR="00A3712B" w:rsidRDefault="00A3712B" w:rsidP="00A3712B">
            <w:pPr>
              <w:rPr>
                <w:rFonts w:eastAsiaTheme="minorEastAsia"/>
                <w:i/>
                <w:color w:val="0070C0"/>
              </w:rPr>
            </w:pPr>
            <w:r w:rsidRPr="00785E2F">
              <w:rPr>
                <w:rFonts w:eastAsiaTheme="minorEastAsia"/>
                <w:i/>
                <w:color w:val="0070C0"/>
              </w:rPr>
              <w:t>agreeable</w:t>
            </w:r>
          </w:p>
        </w:tc>
      </w:tr>
      <w:tr w:rsidR="00A3712B" w14:paraId="6E4897B8" w14:textId="77777777" w:rsidTr="00A3712B">
        <w:tc>
          <w:tcPr>
            <w:tcW w:w="1235" w:type="dxa"/>
          </w:tcPr>
          <w:p w14:paraId="650D82D5" w14:textId="14510528" w:rsidR="00A3712B" w:rsidRDefault="00A3712B" w:rsidP="00A3712B">
            <w:ins w:id="794" w:author="Yang Tang" w:date="2021-08-18T22:34:00Z">
              <w:r>
                <w:rPr>
                  <w:rFonts w:ascii="Arial" w:hAnsi="Arial" w:cs="Arial"/>
                  <w:b/>
                  <w:bCs/>
                  <w:sz w:val="16"/>
                  <w:szCs w:val="16"/>
                </w:rPr>
                <w:t>R4-2114168  </w:t>
              </w:r>
            </w:ins>
          </w:p>
        </w:tc>
        <w:tc>
          <w:tcPr>
            <w:tcW w:w="8396" w:type="dxa"/>
          </w:tcPr>
          <w:p w14:paraId="5260FFF7" w14:textId="508BF6CA" w:rsidR="00A3712B" w:rsidRDefault="00A3712B" w:rsidP="00A3712B">
            <w:pPr>
              <w:rPr>
                <w:rFonts w:eastAsiaTheme="minorEastAsia"/>
                <w:i/>
                <w:color w:val="0070C0"/>
              </w:rPr>
            </w:pPr>
            <w:r w:rsidRPr="00785E2F">
              <w:rPr>
                <w:rFonts w:eastAsiaTheme="minorEastAsia"/>
                <w:i/>
                <w:color w:val="0070C0"/>
              </w:rPr>
              <w:t>agreeable</w:t>
            </w:r>
          </w:p>
        </w:tc>
      </w:tr>
    </w:tbl>
    <w:p w14:paraId="533A5B02" w14:textId="77777777" w:rsidR="006022C5" w:rsidRDefault="006022C5">
      <w:pPr>
        <w:rPr>
          <w:color w:val="0070C0"/>
        </w:rPr>
      </w:pPr>
    </w:p>
    <w:p w14:paraId="00C24DC6" w14:textId="77777777" w:rsidR="006022C5" w:rsidRDefault="009C2850">
      <w:pPr>
        <w:pStyle w:val="Heading2"/>
        <w:rPr>
          <w:lang w:val="en-US"/>
        </w:rPr>
      </w:pPr>
      <w:r>
        <w:rPr>
          <w:lang w:val="en-US"/>
        </w:rPr>
        <w:t>Discussion on 2nd round (if applicable)</w:t>
      </w:r>
    </w:p>
    <w:p w14:paraId="392E4393"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w:t>
      </w:r>
      <w:proofErr w:type="gramStart"/>
      <w:r>
        <w:rPr>
          <w:i/>
          <w:color w:val="0070C0"/>
        </w:rPr>
        <w:t>titled ”Recommendations</w:t>
      </w:r>
      <w:proofErr w:type="gramEnd"/>
      <w:r>
        <w:rPr>
          <w:i/>
          <w:color w:val="0070C0"/>
        </w:rPr>
        <w:t xml:space="preserve"> for </w:t>
      </w:r>
      <w:proofErr w:type="spellStart"/>
      <w:r>
        <w:rPr>
          <w:i/>
          <w:color w:val="0070C0"/>
        </w:rPr>
        <w:t>Tdocs</w:t>
      </w:r>
      <w:proofErr w:type="spellEnd"/>
      <w:r>
        <w:rPr>
          <w:i/>
          <w:color w:val="0070C0"/>
        </w:rPr>
        <w:t>”.</w:t>
      </w:r>
    </w:p>
    <w:tbl>
      <w:tblPr>
        <w:tblStyle w:val="TableGrid"/>
        <w:tblW w:w="0" w:type="auto"/>
        <w:tblLook w:val="04A0" w:firstRow="1" w:lastRow="0" w:firstColumn="1" w:lastColumn="0" w:noHBand="0" w:noVBand="1"/>
      </w:tblPr>
      <w:tblGrid>
        <w:gridCol w:w="1235"/>
        <w:gridCol w:w="8396"/>
      </w:tblGrid>
      <w:tr w:rsidR="00A77833" w14:paraId="31DC6A6F" w14:textId="77777777" w:rsidTr="00CC2345">
        <w:trPr>
          <w:ins w:id="795" w:author="Yang Tang" w:date="2021-08-19T23:21:00Z"/>
        </w:trPr>
        <w:tc>
          <w:tcPr>
            <w:tcW w:w="1235" w:type="dxa"/>
          </w:tcPr>
          <w:p w14:paraId="38613C45" w14:textId="77777777" w:rsidR="00A77833" w:rsidRDefault="00A77833" w:rsidP="00CC2345">
            <w:pPr>
              <w:rPr>
                <w:ins w:id="796" w:author="Yang Tang" w:date="2021-08-19T23:21:00Z"/>
                <w:rFonts w:eastAsiaTheme="minorEastAsia"/>
                <w:b/>
                <w:bCs/>
                <w:color w:val="0070C0"/>
              </w:rPr>
            </w:pPr>
            <w:ins w:id="797" w:author="Yang Tang" w:date="2021-08-19T23:21:00Z">
              <w:r>
                <w:rPr>
                  <w:rFonts w:eastAsiaTheme="minorEastAsia"/>
                  <w:b/>
                  <w:bCs/>
                  <w:color w:val="0070C0"/>
                </w:rPr>
                <w:t>CR/TP number</w:t>
              </w:r>
            </w:ins>
          </w:p>
        </w:tc>
        <w:tc>
          <w:tcPr>
            <w:tcW w:w="8396" w:type="dxa"/>
          </w:tcPr>
          <w:p w14:paraId="0551E575" w14:textId="77777777" w:rsidR="00A77833" w:rsidRDefault="00A77833" w:rsidP="00CC2345">
            <w:pPr>
              <w:rPr>
                <w:ins w:id="798" w:author="Yang Tang" w:date="2021-08-19T23:21:00Z"/>
                <w:rFonts w:eastAsia="MS Mincho"/>
                <w:b/>
                <w:bCs/>
                <w:color w:val="0070C0"/>
              </w:rPr>
            </w:pPr>
            <w:ins w:id="799" w:author="Yang Tang" w:date="2021-08-19T23:21:00Z">
              <w:r>
                <w:rPr>
                  <w:b/>
                  <w:bCs/>
                  <w:color w:val="0070C0"/>
                </w:rPr>
                <w:t xml:space="preserve">CRs/TPs </w:t>
              </w:r>
              <w:r>
                <w:rPr>
                  <w:rFonts w:eastAsiaTheme="minorEastAsia"/>
                  <w:b/>
                  <w:bCs/>
                  <w:color w:val="0070C0"/>
                </w:rPr>
                <w:t xml:space="preserve">Status update recommendation  </w:t>
              </w:r>
            </w:ins>
          </w:p>
        </w:tc>
      </w:tr>
      <w:tr w:rsidR="00A77833" w14:paraId="6FD767B5" w14:textId="77777777" w:rsidTr="00CC2345">
        <w:trPr>
          <w:ins w:id="800" w:author="Yang Tang" w:date="2021-08-19T23:21:00Z"/>
        </w:trPr>
        <w:tc>
          <w:tcPr>
            <w:tcW w:w="1235" w:type="dxa"/>
          </w:tcPr>
          <w:p w14:paraId="48A889F1" w14:textId="77777777" w:rsidR="00A77833" w:rsidRDefault="00A77833" w:rsidP="00CC2345">
            <w:pPr>
              <w:rPr>
                <w:ins w:id="801" w:author="Yang Tang" w:date="2021-08-19T23:21:00Z"/>
                <w:rStyle w:val="Hyperlink"/>
                <w:rFonts w:ascii="Arial" w:hAnsi="Arial" w:cs="Arial"/>
                <w:b/>
                <w:bCs/>
                <w:sz w:val="16"/>
                <w:szCs w:val="16"/>
              </w:rPr>
            </w:pPr>
            <w:ins w:id="802" w:author="Yang Tang" w:date="2021-08-19T23:21:00Z">
              <w:r>
                <w:fldChar w:fldCharType="begin"/>
              </w:r>
              <w:r>
                <w:instrText xml:space="preserve"> HYPERLINK "https://www.3gpp.org/ftp/TSG_RAN/WG4_Radio/TSGR4_100-e/Docs/R4-2111963.zip" </w:instrText>
              </w:r>
              <w:r>
                <w:fldChar w:fldCharType="separate"/>
              </w:r>
              <w:r>
                <w:rPr>
                  <w:rStyle w:val="Hyperlink"/>
                  <w:rFonts w:ascii="Arial" w:hAnsi="Arial" w:cs="Arial"/>
                  <w:b/>
                  <w:bCs/>
                  <w:sz w:val="16"/>
                  <w:szCs w:val="16"/>
                </w:rPr>
                <w:t>R4-2111963</w:t>
              </w:r>
              <w:r>
                <w:rPr>
                  <w:rStyle w:val="Hyperlink"/>
                  <w:rFonts w:ascii="Arial" w:hAnsi="Arial" w:cs="Arial"/>
                  <w:b/>
                  <w:bCs/>
                  <w:sz w:val="16"/>
                  <w:szCs w:val="16"/>
                </w:rPr>
                <w:fldChar w:fldCharType="end"/>
              </w:r>
            </w:ins>
          </w:p>
        </w:tc>
        <w:tc>
          <w:tcPr>
            <w:tcW w:w="8396" w:type="dxa"/>
          </w:tcPr>
          <w:p w14:paraId="04C0B474" w14:textId="77777777" w:rsidR="00A77833" w:rsidRDefault="00A77833" w:rsidP="00CC2345">
            <w:pPr>
              <w:rPr>
                <w:ins w:id="803" w:author="Yang Tang" w:date="2021-08-19T23:21:00Z"/>
                <w:rFonts w:eastAsiaTheme="minorEastAsia"/>
                <w:i/>
                <w:color w:val="0070C0"/>
              </w:rPr>
            </w:pPr>
            <w:ins w:id="804" w:author="Yang Tang" w:date="2021-08-19T23:21:00Z">
              <w:r>
                <w:rPr>
                  <w:rFonts w:eastAsiaTheme="minorEastAsia"/>
                  <w:i/>
                  <w:color w:val="0070C0"/>
                </w:rPr>
                <w:t>To be revised to address other’s comments</w:t>
              </w:r>
            </w:ins>
          </w:p>
        </w:tc>
      </w:tr>
      <w:tr w:rsidR="00A77833" w14:paraId="60089AFF" w14:textId="77777777" w:rsidTr="00CC2345">
        <w:trPr>
          <w:ins w:id="805" w:author="Yang Tang" w:date="2021-08-19T23:21:00Z"/>
        </w:trPr>
        <w:tc>
          <w:tcPr>
            <w:tcW w:w="1235" w:type="dxa"/>
          </w:tcPr>
          <w:p w14:paraId="320A8364" w14:textId="77777777" w:rsidR="00A77833" w:rsidRDefault="00A77833" w:rsidP="00CC2345">
            <w:pPr>
              <w:rPr>
                <w:ins w:id="806" w:author="Yang Tang" w:date="2021-08-19T23:21:00Z"/>
                <w:rStyle w:val="Hyperlink"/>
                <w:rFonts w:ascii="Arial" w:hAnsi="Arial" w:cs="Arial"/>
                <w:b/>
                <w:bCs/>
                <w:sz w:val="16"/>
                <w:szCs w:val="16"/>
              </w:rPr>
            </w:pPr>
            <w:ins w:id="807" w:author="Yang Tang" w:date="2021-08-19T23:21:00Z">
              <w:r>
                <w:fldChar w:fldCharType="begin"/>
              </w:r>
              <w:r>
                <w:instrText xml:space="preserve"> HYPERLINK "https://www.3gpp.org/ftp/TSG_RAN/WG4_Radio/TSGR4_100-e/Docs/R4-2112513.zip" </w:instrText>
              </w:r>
              <w:r>
                <w:fldChar w:fldCharType="separate"/>
              </w:r>
              <w:r>
                <w:rPr>
                  <w:rStyle w:val="Hyperlink"/>
                  <w:rFonts w:ascii="Arial" w:hAnsi="Arial" w:cs="Arial"/>
                  <w:b/>
                  <w:bCs/>
                  <w:sz w:val="16"/>
                  <w:szCs w:val="16"/>
                </w:rPr>
                <w:t>R4-2112513</w:t>
              </w:r>
              <w:r>
                <w:rPr>
                  <w:rStyle w:val="Hyperlink"/>
                  <w:rFonts w:ascii="Arial" w:hAnsi="Arial" w:cs="Arial"/>
                  <w:b/>
                  <w:bCs/>
                  <w:sz w:val="16"/>
                  <w:szCs w:val="16"/>
                </w:rPr>
                <w:fldChar w:fldCharType="end"/>
              </w:r>
            </w:ins>
          </w:p>
        </w:tc>
        <w:tc>
          <w:tcPr>
            <w:tcW w:w="8396" w:type="dxa"/>
          </w:tcPr>
          <w:p w14:paraId="585F6DEA" w14:textId="77777777" w:rsidR="00A77833" w:rsidRDefault="00A77833" w:rsidP="00CC2345">
            <w:pPr>
              <w:rPr>
                <w:ins w:id="808" w:author="Yang Tang" w:date="2021-08-19T23:21:00Z"/>
                <w:rFonts w:eastAsiaTheme="minorEastAsia"/>
                <w:i/>
                <w:color w:val="0070C0"/>
              </w:rPr>
            </w:pPr>
            <w:ins w:id="809" w:author="Yang Tang" w:date="2021-08-19T23:21:00Z">
              <w:r>
                <w:rPr>
                  <w:rFonts w:eastAsiaTheme="minorEastAsia"/>
                  <w:i/>
                  <w:color w:val="0070C0"/>
                </w:rPr>
                <w:t>To be revised to address others’ comments</w:t>
              </w:r>
            </w:ins>
          </w:p>
        </w:tc>
      </w:tr>
      <w:tr w:rsidR="00A77833" w14:paraId="73912829" w14:textId="77777777" w:rsidTr="00CC2345">
        <w:trPr>
          <w:ins w:id="810" w:author="Yang Tang" w:date="2021-08-19T23:21:00Z"/>
        </w:trPr>
        <w:tc>
          <w:tcPr>
            <w:tcW w:w="1235" w:type="dxa"/>
          </w:tcPr>
          <w:p w14:paraId="341836E1" w14:textId="77777777" w:rsidR="00A77833" w:rsidRDefault="00A77833" w:rsidP="00CC2345">
            <w:pPr>
              <w:rPr>
                <w:ins w:id="811" w:author="Yang Tang" w:date="2021-08-19T23:21:00Z"/>
              </w:rPr>
            </w:pPr>
            <w:ins w:id="812" w:author="Yang Tang" w:date="2021-08-19T23:21:00Z">
              <w:r>
                <w:fldChar w:fldCharType="begin"/>
              </w:r>
              <w:r>
                <w:instrText xml:space="preserve"> HYPERLINK "https://www.3gpp.org/ftp/TSG_RAN/WG4_Radio/TSGR4_100-e/Docs/R4-2113855.zip" </w:instrText>
              </w:r>
              <w: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ins>
          </w:p>
        </w:tc>
        <w:tc>
          <w:tcPr>
            <w:tcW w:w="8396" w:type="dxa"/>
          </w:tcPr>
          <w:p w14:paraId="1FFE22FE" w14:textId="77777777" w:rsidR="00A77833" w:rsidRDefault="00A77833" w:rsidP="00CC2345">
            <w:pPr>
              <w:rPr>
                <w:ins w:id="813" w:author="Yang Tang" w:date="2021-08-19T23:21:00Z"/>
                <w:rFonts w:eastAsiaTheme="minorEastAsia"/>
                <w:i/>
                <w:color w:val="0070C0"/>
              </w:rPr>
            </w:pPr>
            <w:ins w:id="814" w:author="Yang Tang" w:date="2021-08-19T23:21:00Z">
              <w:r>
                <w:rPr>
                  <w:rFonts w:eastAsiaTheme="minorEastAsia"/>
                  <w:i/>
                  <w:color w:val="0070C0"/>
                </w:rPr>
                <w:t xml:space="preserve">Further clarification on the action on </w:t>
              </w:r>
              <w:proofErr w:type="spellStart"/>
              <w:r>
                <w:rPr>
                  <w:rFonts w:eastAsiaTheme="minorEastAsia"/>
                  <w:i/>
                  <w:color w:val="0070C0"/>
                </w:rPr>
                <w:t>SCell</w:t>
              </w:r>
              <w:proofErr w:type="spellEnd"/>
              <w:r>
                <w:rPr>
                  <w:rFonts w:eastAsiaTheme="minorEastAsia"/>
                  <w:i/>
                  <w:color w:val="0070C0"/>
                </w:rPr>
                <w:t xml:space="preserve"> dormancy </w:t>
              </w:r>
            </w:ins>
          </w:p>
        </w:tc>
      </w:tr>
      <w:tr w:rsidR="00A77833" w14:paraId="2CD01CFC" w14:textId="77777777" w:rsidTr="00CC2345">
        <w:trPr>
          <w:ins w:id="815" w:author="Yang Tang" w:date="2021-08-19T23:21:00Z"/>
        </w:trPr>
        <w:tc>
          <w:tcPr>
            <w:tcW w:w="1235" w:type="dxa"/>
          </w:tcPr>
          <w:p w14:paraId="7C6132A0" w14:textId="77777777" w:rsidR="00A77833" w:rsidRDefault="00A77833" w:rsidP="00CC2345">
            <w:pPr>
              <w:rPr>
                <w:ins w:id="816" w:author="Yang Tang" w:date="2021-08-19T23:21:00Z"/>
              </w:rPr>
            </w:pPr>
            <w:ins w:id="817" w:author="Yang Tang" w:date="2021-08-19T23:21:00Z">
              <w:r>
                <w:fldChar w:fldCharType="begin"/>
              </w:r>
              <w:r>
                <w:instrText xml:space="preserve"> HYPERLINK "https://www.3gpp.org/ftp/TSG_RAN/WG4_Radio/TSGR4_100-e/Docs/R4-2114013.zip" </w:instrText>
              </w:r>
              <w:r>
                <w:fldChar w:fldCharType="separate"/>
              </w:r>
              <w:r>
                <w:rPr>
                  <w:rStyle w:val="Hyperlink"/>
                  <w:rFonts w:ascii="Arial" w:hAnsi="Arial" w:cs="Arial"/>
                  <w:b/>
                  <w:bCs/>
                  <w:sz w:val="16"/>
                  <w:szCs w:val="16"/>
                </w:rPr>
                <w:t>R4-2114013</w:t>
              </w:r>
              <w:r>
                <w:rPr>
                  <w:rStyle w:val="Hyperlink"/>
                  <w:rFonts w:ascii="Arial" w:hAnsi="Arial" w:cs="Arial"/>
                  <w:b/>
                  <w:bCs/>
                  <w:sz w:val="16"/>
                  <w:szCs w:val="16"/>
                </w:rPr>
                <w:fldChar w:fldCharType="end"/>
              </w:r>
            </w:ins>
          </w:p>
        </w:tc>
        <w:tc>
          <w:tcPr>
            <w:tcW w:w="8396" w:type="dxa"/>
          </w:tcPr>
          <w:p w14:paraId="37E023F4" w14:textId="77777777" w:rsidR="00A77833" w:rsidRDefault="00A77833" w:rsidP="00CC2345">
            <w:pPr>
              <w:rPr>
                <w:ins w:id="818" w:author="Yang Tang" w:date="2021-08-19T23:21:00Z"/>
                <w:rFonts w:eastAsiaTheme="minorEastAsia"/>
                <w:i/>
                <w:color w:val="0070C0"/>
              </w:rPr>
            </w:pPr>
            <w:ins w:id="819" w:author="Yang Tang" w:date="2021-08-19T23:21:00Z">
              <w:r>
                <w:rPr>
                  <w:rFonts w:eastAsiaTheme="minorEastAsia"/>
                  <w:i/>
                  <w:color w:val="0070C0"/>
                </w:rPr>
                <w:t>To be revised by Nokia and Anritsu</w:t>
              </w:r>
            </w:ins>
          </w:p>
        </w:tc>
      </w:tr>
      <w:tr w:rsidR="00A77833" w14:paraId="66E42ED6" w14:textId="77777777" w:rsidTr="00CC2345">
        <w:trPr>
          <w:ins w:id="820" w:author="Yang Tang" w:date="2021-08-19T23:21:00Z"/>
        </w:trPr>
        <w:tc>
          <w:tcPr>
            <w:tcW w:w="1235" w:type="dxa"/>
          </w:tcPr>
          <w:p w14:paraId="46F4C51D" w14:textId="77777777" w:rsidR="00A77833" w:rsidRDefault="00A77833" w:rsidP="00CC2345">
            <w:pPr>
              <w:rPr>
                <w:ins w:id="821" w:author="Yang Tang" w:date="2021-08-19T23:21:00Z"/>
              </w:rPr>
            </w:pPr>
            <w:ins w:id="822" w:author="Yang Tang" w:date="2021-08-19T23:21:00Z">
              <w:r>
                <w:fldChar w:fldCharType="begin"/>
              </w:r>
              <w:r>
                <w:instrText xml:space="preserve"> HYPERLINK "https://www.3gpp.org/ftp/TSG_RAN/WG4_Radio/TSGR4_100-e/Docs/R4-2114149.zip" </w:instrText>
              </w:r>
              <w:r>
                <w:fldChar w:fldCharType="separate"/>
              </w:r>
              <w:r>
                <w:rPr>
                  <w:rStyle w:val="Hyperlink"/>
                  <w:rFonts w:ascii="Arial" w:hAnsi="Arial" w:cs="Arial"/>
                  <w:b/>
                  <w:bCs/>
                  <w:sz w:val="16"/>
                  <w:szCs w:val="16"/>
                </w:rPr>
                <w:t>R4-2114149</w:t>
              </w:r>
              <w:r>
                <w:rPr>
                  <w:rStyle w:val="Hyperlink"/>
                  <w:rFonts w:ascii="Arial" w:hAnsi="Arial" w:cs="Arial"/>
                  <w:b/>
                  <w:bCs/>
                  <w:sz w:val="16"/>
                  <w:szCs w:val="16"/>
                </w:rPr>
                <w:fldChar w:fldCharType="end"/>
              </w:r>
            </w:ins>
          </w:p>
        </w:tc>
        <w:tc>
          <w:tcPr>
            <w:tcW w:w="8396" w:type="dxa"/>
          </w:tcPr>
          <w:p w14:paraId="373AD402" w14:textId="77777777" w:rsidR="00A77833" w:rsidRDefault="00A77833" w:rsidP="00CC2345">
            <w:pPr>
              <w:rPr>
                <w:ins w:id="823" w:author="Yang Tang" w:date="2021-08-19T23:21:00Z"/>
                <w:rFonts w:eastAsiaTheme="minorEastAsia"/>
                <w:i/>
                <w:color w:val="0070C0"/>
              </w:rPr>
            </w:pPr>
            <w:ins w:id="824" w:author="Yang Tang" w:date="2021-08-19T23:21:00Z">
              <w:r>
                <w:rPr>
                  <w:rFonts w:eastAsiaTheme="minorEastAsia"/>
                  <w:i/>
                  <w:color w:val="0070C0"/>
                </w:rPr>
                <w:t>Huawei needs to confirm if MTK’s suggested revision is OK</w:t>
              </w:r>
            </w:ins>
          </w:p>
        </w:tc>
      </w:tr>
    </w:tbl>
    <w:p w14:paraId="3EE34368" w14:textId="77777777" w:rsidR="006022C5" w:rsidRDefault="006022C5">
      <w:pPr>
        <w:pStyle w:val="Heading1"/>
        <w:numPr>
          <w:ilvl w:val="0"/>
          <w:numId w:val="0"/>
        </w:numPr>
        <w:rPr>
          <w:lang w:val="en-US" w:eastAsia="ja-JP"/>
        </w:rPr>
      </w:pPr>
    </w:p>
    <w:p w14:paraId="2F9DCC64" w14:textId="77777777" w:rsidR="006022C5" w:rsidRDefault="009C2850">
      <w:pPr>
        <w:pStyle w:val="Heading1"/>
        <w:rPr>
          <w:lang w:val="en-US" w:eastAsia="ja-JP"/>
        </w:rPr>
      </w:pPr>
      <w:r>
        <w:rPr>
          <w:lang w:val="en-US" w:eastAsia="ja-JP"/>
        </w:rPr>
        <w:t xml:space="preserve">Recommendations for </w:t>
      </w:r>
      <w:proofErr w:type="spellStart"/>
      <w:r>
        <w:rPr>
          <w:lang w:val="en-US" w:eastAsia="ja-JP"/>
        </w:rPr>
        <w:t>Tdocs</w:t>
      </w:r>
      <w:proofErr w:type="spellEnd"/>
    </w:p>
    <w:p w14:paraId="53B6E979" w14:textId="77777777" w:rsidR="006022C5" w:rsidRDefault="009C2850">
      <w:pPr>
        <w:pStyle w:val="Heading2"/>
        <w:rPr>
          <w:lang w:val="en-US"/>
        </w:rPr>
      </w:pPr>
      <w:r>
        <w:rPr>
          <w:lang w:val="en-US"/>
        </w:rPr>
        <w:t xml:space="preserve">1st round </w:t>
      </w:r>
    </w:p>
    <w:p w14:paraId="2B27BC4C" w14:textId="77777777" w:rsidR="006022C5" w:rsidRDefault="009C2850">
      <w:pPr>
        <w:rPr>
          <w:b/>
          <w:bCs/>
          <w:u w:val="single"/>
          <w:lang w:eastAsia="ja-JP"/>
        </w:rPr>
      </w:pPr>
      <w:r>
        <w:rPr>
          <w:b/>
          <w:bCs/>
          <w:u w:val="single"/>
          <w:lang w:eastAsia="ja-JP"/>
        </w:rPr>
        <w:t xml:space="preserve">New </w:t>
      </w:r>
      <w:proofErr w:type="spellStart"/>
      <w:r>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022C5" w14:paraId="6D7569AA" w14:textId="77777777">
        <w:tc>
          <w:tcPr>
            <w:tcW w:w="2058" w:type="pct"/>
          </w:tcPr>
          <w:p w14:paraId="2E6F7452" w14:textId="77777777" w:rsidR="006022C5" w:rsidRDefault="009C2850">
            <w:pPr>
              <w:spacing w:after="120"/>
              <w:rPr>
                <w:b/>
                <w:bCs/>
                <w:color w:val="0070C0"/>
              </w:rPr>
            </w:pPr>
            <w:r>
              <w:rPr>
                <w:b/>
                <w:bCs/>
                <w:color w:val="0070C0"/>
              </w:rPr>
              <w:t>Title</w:t>
            </w:r>
          </w:p>
        </w:tc>
        <w:tc>
          <w:tcPr>
            <w:tcW w:w="1325" w:type="pct"/>
          </w:tcPr>
          <w:p w14:paraId="04CE36EC" w14:textId="77777777" w:rsidR="006022C5" w:rsidRDefault="009C2850">
            <w:pPr>
              <w:spacing w:after="120"/>
              <w:rPr>
                <w:b/>
                <w:bCs/>
                <w:color w:val="0070C0"/>
              </w:rPr>
            </w:pPr>
            <w:r>
              <w:rPr>
                <w:b/>
                <w:bCs/>
                <w:color w:val="0070C0"/>
              </w:rPr>
              <w:t>Source</w:t>
            </w:r>
          </w:p>
        </w:tc>
        <w:tc>
          <w:tcPr>
            <w:tcW w:w="1617" w:type="pct"/>
          </w:tcPr>
          <w:p w14:paraId="761DB9FF" w14:textId="77777777" w:rsidR="006022C5" w:rsidRDefault="009C2850">
            <w:pPr>
              <w:spacing w:after="120"/>
              <w:rPr>
                <w:b/>
                <w:bCs/>
                <w:color w:val="0070C0"/>
              </w:rPr>
            </w:pPr>
            <w:r>
              <w:rPr>
                <w:b/>
                <w:bCs/>
                <w:color w:val="0070C0"/>
              </w:rPr>
              <w:t>Comments</w:t>
            </w:r>
          </w:p>
        </w:tc>
      </w:tr>
      <w:tr w:rsidR="006022C5" w14:paraId="7E9B7ED1" w14:textId="77777777">
        <w:tc>
          <w:tcPr>
            <w:tcW w:w="2058" w:type="pct"/>
          </w:tcPr>
          <w:p w14:paraId="4C638CAD" w14:textId="77777777" w:rsidR="006022C5" w:rsidRDefault="009C2850">
            <w:pPr>
              <w:spacing w:after="120"/>
              <w:rPr>
                <w:rFonts w:eastAsiaTheme="minorEastAsia"/>
                <w:color w:val="0070C0"/>
              </w:rPr>
            </w:pPr>
            <w:r>
              <w:rPr>
                <w:rFonts w:eastAsiaTheme="minorEastAsia"/>
                <w:color w:val="0070C0"/>
              </w:rPr>
              <w:t>WF on …</w:t>
            </w:r>
          </w:p>
        </w:tc>
        <w:tc>
          <w:tcPr>
            <w:tcW w:w="1325" w:type="pct"/>
          </w:tcPr>
          <w:p w14:paraId="2218B4AC" w14:textId="77777777" w:rsidR="006022C5" w:rsidRDefault="009C2850">
            <w:pPr>
              <w:spacing w:after="120"/>
              <w:rPr>
                <w:rFonts w:eastAsiaTheme="minorEastAsia"/>
                <w:color w:val="0070C0"/>
              </w:rPr>
            </w:pPr>
            <w:r>
              <w:rPr>
                <w:rFonts w:eastAsiaTheme="minorEastAsia"/>
                <w:color w:val="0070C0"/>
              </w:rPr>
              <w:t>YYY</w:t>
            </w:r>
          </w:p>
        </w:tc>
        <w:tc>
          <w:tcPr>
            <w:tcW w:w="1617" w:type="pct"/>
          </w:tcPr>
          <w:p w14:paraId="28D7EC93" w14:textId="77777777" w:rsidR="006022C5" w:rsidRDefault="006022C5">
            <w:pPr>
              <w:spacing w:after="120"/>
              <w:rPr>
                <w:rFonts w:eastAsiaTheme="minorEastAsia"/>
                <w:color w:val="0070C0"/>
              </w:rPr>
            </w:pPr>
          </w:p>
        </w:tc>
      </w:tr>
      <w:tr w:rsidR="006022C5" w14:paraId="2D4E1081" w14:textId="77777777">
        <w:tc>
          <w:tcPr>
            <w:tcW w:w="2058" w:type="pct"/>
          </w:tcPr>
          <w:p w14:paraId="2E5D19B4" w14:textId="77777777" w:rsidR="006022C5" w:rsidRDefault="009C2850">
            <w:pPr>
              <w:spacing w:after="120"/>
              <w:rPr>
                <w:rFonts w:eastAsiaTheme="minorEastAsia"/>
                <w:color w:val="0070C0"/>
              </w:rPr>
            </w:pPr>
            <w:r>
              <w:rPr>
                <w:rFonts w:eastAsiaTheme="minorEastAsia"/>
                <w:color w:val="0070C0"/>
              </w:rPr>
              <w:t>LS on …</w:t>
            </w:r>
          </w:p>
        </w:tc>
        <w:tc>
          <w:tcPr>
            <w:tcW w:w="1325" w:type="pct"/>
          </w:tcPr>
          <w:p w14:paraId="44AFD8F2" w14:textId="77777777" w:rsidR="006022C5" w:rsidRDefault="009C2850">
            <w:pPr>
              <w:spacing w:after="120"/>
              <w:rPr>
                <w:rFonts w:eastAsiaTheme="minorEastAsia"/>
                <w:color w:val="0070C0"/>
              </w:rPr>
            </w:pPr>
            <w:r>
              <w:rPr>
                <w:rFonts w:eastAsiaTheme="minorEastAsia"/>
                <w:color w:val="0070C0"/>
              </w:rPr>
              <w:t>ZZZ</w:t>
            </w:r>
          </w:p>
        </w:tc>
        <w:tc>
          <w:tcPr>
            <w:tcW w:w="1617" w:type="pct"/>
          </w:tcPr>
          <w:p w14:paraId="29228B7D" w14:textId="77777777" w:rsidR="006022C5" w:rsidRDefault="009C2850">
            <w:pPr>
              <w:spacing w:after="120"/>
              <w:rPr>
                <w:rFonts w:eastAsiaTheme="minorEastAsia"/>
                <w:color w:val="0070C0"/>
              </w:rPr>
            </w:pPr>
            <w:r>
              <w:rPr>
                <w:rFonts w:eastAsiaTheme="minorEastAsia"/>
                <w:color w:val="0070C0"/>
              </w:rPr>
              <w:t>To: RAN_X; Cc: RAN_Y</w:t>
            </w:r>
          </w:p>
        </w:tc>
      </w:tr>
      <w:tr w:rsidR="006022C5" w14:paraId="63CE867F" w14:textId="77777777">
        <w:tc>
          <w:tcPr>
            <w:tcW w:w="2058" w:type="pct"/>
          </w:tcPr>
          <w:p w14:paraId="26DBF364" w14:textId="77777777" w:rsidR="006022C5" w:rsidRDefault="006022C5">
            <w:pPr>
              <w:spacing w:after="120"/>
              <w:rPr>
                <w:rFonts w:eastAsiaTheme="minorEastAsia"/>
                <w:i/>
                <w:color w:val="0070C0"/>
              </w:rPr>
            </w:pPr>
          </w:p>
        </w:tc>
        <w:tc>
          <w:tcPr>
            <w:tcW w:w="1325" w:type="pct"/>
          </w:tcPr>
          <w:p w14:paraId="5F150497" w14:textId="77777777" w:rsidR="006022C5" w:rsidRDefault="006022C5">
            <w:pPr>
              <w:spacing w:after="120"/>
              <w:rPr>
                <w:rFonts w:eastAsiaTheme="minorEastAsia"/>
                <w:i/>
                <w:color w:val="0070C0"/>
              </w:rPr>
            </w:pPr>
          </w:p>
        </w:tc>
        <w:tc>
          <w:tcPr>
            <w:tcW w:w="1617" w:type="pct"/>
          </w:tcPr>
          <w:p w14:paraId="445DF6B6" w14:textId="77777777" w:rsidR="006022C5" w:rsidRDefault="006022C5">
            <w:pPr>
              <w:spacing w:after="120"/>
              <w:rPr>
                <w:rFonts w:eastAsiaTheme="minorEastAsia"/>
                <w:i/>
                <w:color w:val="0070C0"/>
              </w:rPr>
            </w:pPr>
          </w:p>
        </w:tc>
      </w:tr>
    </w:tbl>
    <w:p w14:paraId="050AA2F0" w14:textId="77777777" w:rsidR="006022C5" w:rsidRDefault="006022C5">
      <w:pPr>
        <w:rPr>
          <w:lang w:eastAsia="ja-JP"/>
        </w:rPr>
      </w:pPr>
    </w:p>
    <w:p w14:paraId="04197AC7" w14:textId="77777777" w:rsidR="006022C5" w:rsidRDefault="009C2850">
      <w:pPr>
        <w:rPr>
          <w:b/>
          <w:bCs/>
          <w:u w:val="single"/>
          <w:lang w:eastAsia="ja-JP"/>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6022C5" w14:paraId="3BBCE854" w14:textId="77777777">
        <w:tc>
          <w:tcPr>
            <w:tcW w:w="1424" w:type="dxa"/>
          </w:tcPr>
          <w:p w14:paraId="6087D080" w14:textId="77777777" w:rsidR="006022C5" w:rsidRDefault="009C2850">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55569EC8" w14:textId="77777777" w:rsidR="006022C5" w:rsidRDefault="009C2850">
            <w:pPr>
              <w:spacing w:after="120"/>
              <w:rPr>
                <w:b/>
                <w:bCs/>
                <w:color w:val="0070C0"/>
              </w:rPr>
            </w:pPr>
            <w:r>
              <w:rPr>
                <w:b/>
                <w:bCs/>
                <w:color w:val="0070C0"/>
              </w:rPr>
              <w:t>Title</w:t>
            </w:r>
          </w:p>
        </w:tc>
        <w:tc>
          <w:tcPr>
            <w:tcW w:w="1418" w:type="dxa"/>
          </w:tcPr>
          <w:p w14:paraId="77164827" w14:textId="77777777" w:rsidR="006022C5" w:rsidRDefault="009C2850">
            <w:pPr>
              <w:spacing w:after="120"/>
              <w:rPr>
                <w:b/>
                <w:bCs/>
                <w:color w:val="0070C0"/>
              </w:rPr>
            </w:pPr>
            <w:r>
              <w:rPr>
                <w:b/>
                <w:bCs/>
                <w:color w:val="0070C0"/>
              </w:rPr>
              <w:t>Source</w:t>
            </w:r>
          </w:p>
        </w:tc>
        <w:tc>
          <w:tcPr>
            <w:tcW w:w="2409" w:type="dxa"/>
          </w:tcPr>
          <w:p w14:paraId="2CDAF6C8" w14:textId="77777777"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14:paraId="673A1ECF" w14:textId="77777777" w:rsidR="006022C5" w:rsidRDefault="009C2850">
            <w:pPr>
              <w:spacing w:after="120"/>
              <w:rPr>
                <w:b/>
                <w:bCs/>
                <w:color w:val="0070C0"/>
              </w:rPr>
            </w:pPr>
            <w:r>
              <w:rPr>
                <w:b/>
                <w:bCs/>
                <w:color w:val="0070C0"/>
              </w:rPr>
              <w:t>Comments</w:t>
            </w:r>
          </w:p>
        </w:tc>
      </w:tr>
      <w:tr w:rsidR="006022C5" w14:paraId="2ABFAEB7" w14:textId="77777777">
        <w:tc>
          <w:tcPr>
            <w:tcW w:w="1424" w:type="dxa"/>
          </w:tcPr>
          <w:p w14:paraId="47E642A1" w14:textId="77777777" w:rsidR="009B3DA4" w:rsidRDefault="009B3DA4" w:rsidP="009B3DA4">
            <w:pPr>
              <w:spacing w:after="0"/>
              <w:rPr>
                <w:ins w:id="825" w:author="JC[R4-100e]" w:date="2021-08-19T20:26:00Z"/>
                <w:rFonts w:ascii="Arial" w:hAnsi="Arial" w:cs="Arial"/>
                <w:b/>
                <w:bCs/>
                <w:color w:val="0000FF"/>
                <w:sz w:val="16"/>
                <w:szCs w:val="16"/>
                <w:u w:val="single"/>
              </w:rPr>
            </w:pPr>
            <w:ins w:id="826" w:author="JC[R4-100e]" w:date="2021-08-19T20:26:00Z">
              <w:r>
                <w:fldChar w:fldCharType="begin"/>
              </w:r>
              <w:r>
                <w:instrText xml:space="preserve"> HYPERLINK "https://www.3gpp.org/ftp/TSG_RAN/WG4_Radio/TSGR4_100-e/Docs/R4-2112122.zip" </w:instrText>
              </w:r>
              <w:r>
                <w:fldChar w:fldCharType="separate"/>
              </w:r>
              <w:r>
                <w:rPr>
                  <w:rStyle w:val="Hyperlink"/>
                  <w:rFonts w:ascii="Arial" w:hAnsi="Arial" w:cs="Arial"/>
                  <w:b/>
                  <w:bCs/>
                  <w:sz w:val="16"/>
                  <w:szCs w:val="16"/>
                </w:rPr>
                <w:t>R4-2112122</w:t>
              </w:r>
              <w:r>
                <w:rPr>
                  <w:rStyle w:val="Hyperlink"/>
                  <w:rFonts w:ascii="Arial" w:hAnsi="Arial" w:cs="Arial"/>
                  <w:b/>
                  <w:bCs/>
                  <w:sz w:val="16"/>
                  <w:szCs w:val="16"/>
                </w:rPr>
                <w:fldChar w:fldCharType="end"/>
              </w:r>
            </w:ins>
          </w:p>
          <w:p w14:paraId="5929C564" w14:textId="6FA27EC5" w:rsidR="006022C5" w:rsidRDefault="009C2850">
            <w:pPr>
              <w:spacing w:after="120"/>
              <w:rPr>
                <w:rFonts w:eastAsiaTheme="minorEastAsia"/>
                <w:color w:val="0070C0"/>
              </w:rPr>
            </w:pPr>
            <w:del w:id="827" w:author="JC[R4-100e]" w:date="2021-08-19T20:26:00Z">
              <w:r w:rsidDel="009B3DA4">
                <w:rPr>
                  <w:rFonts w:eastAsiaTheme="minorEastAsia"/>
                  <w:color w:val="0070C0"/>
                </w:rPr>
                <w:delText>R4-210xxxx</w:delText>
              </w:r>
            </w:del>
          </w:p>
        </w:tc>
        <w:tc>
          <w:tcPr>
            <w:tcW w:w="2682" w:type="dxa"/>
          </w:tcPr>
          <w:p w14:paraId="3425CF9A" w14:textId="77777777" w:rsidR="009B3DA4" w:rsidRDefault="009B3DA4" w:rsidP="009B3DA4">
            <w:pPr>
              <w:spacing w:after="0"/>
              <w:rPr>
                <w:ins w:id="828" w:author="JC[R4-100e]" w:date="2021-08-19T20:26:00Z"/>
                <w:rFonts w:ascii="Arial" w:hAnsi="Arial" w:cs="Arial"/>
                <w:color w:val="0000FF"/>
                <w:sz w:val="16"/>
                <w:szCs w:val="16"/>
              </w:rPr>
            </w:pPr>
            <w:ins w:id="829" w:author="JC[R4-100e]" w:date="2021-08-19T20:26:00Z">
              <w:r>
                <w:rPr>
                  <w:rFonts w:ascii="Arial" w:hAnsi="Arial" w:cs="Arial"/>
                  <w:color w:val="0000FF"/>
                  <w:sz w:val="16"/>
                  <w:szCs w:val="16"/>
                </w:rPr>
                <w:t>Draft CR on scheduling restriction applicability for FR1 and FR1+FR2 inter-band CA R16</w:t>
              </w:r>
            </w:ins>
          </w:p>
          <w:p w14:paraId="3286763B" w14:textId="2305E4C3" w:rsidR="006022C5" w:rsidRDefault="009C2850">
            <w:pPr>
              <w:spacing w:after="120"/>
              <w:rPr>
                <w:rFonts w:eastAsiaTheme="minorEastAsia"/>
                <w:color w:val="0070C0"/>
              </w:rPr>
            </w:pPr>
            <w:del w:id="830" w:author="JC[R4-100e]" w:date="2021-08-19T20:26:00Z">
              <w:r w:rsidDel="009B3DA4">
                <w:rPr>
                  <w:rFonts w:eastAsiaTheme="minorEastAsia"/>
                  <w:color w:val="0070C0"/>
                </w:rPr>
                <w:delText>CR on …</w:delText>
              </w:r>
            </w:del>
          </w:p>
        </w:tc>
        <w:tc>
          <w:tcPr>
            <w:tcW w:w="1418" w:type="dxa"/>
          </w:tcPr>
          <w:p w14:paraId="6B72744C" w14:textId="3B6CDEEB" w:rsidR="006022C5" w:rsidRDefault="009C2850">
            <w:pPr>
              <w:spacing w:after="120"/>
              <w:rPr>
                <w:rFonts w:eastAsiaTheme="minorEastAsia"/>
                <w:color w:val="0070C0"/>
              </w:rPr>
            </w:pPr>
            <w:del w:id="831" w:author="JC[R4-100e]" w:date="2021-08-19T20:26:00Z">
              <w:r w:rsidDel="009B3DA4">
                <w:rPr>
                  <w:rFonts w:eastAsiaTheme="minorEastAsia"/>
                  <w:color w:val="0070C0"/>
                </w:rPr>
                <w:delText>XXX</w:delText>
              </w:r>
            </w:del>
            <w:ins w:id="832" w:author="JC[R4-100e]" w:date="2021-08-19T20:26:00Z">
              <w:r w:rsidR="009B3DA4">
                <w:rPr>
                  <w:rFonts w:eastAsiaTheme="minorEastAsia"/>
                  <w:color w:val="0070C0"/>
                </w:rPr>
                <w:t>Apple</w:t>
              </w:r>
            </w:ins>
          </w:p>
        </w:tc>
        <w:tc>
          <w:tcPr>
            <w:tcW w:w="2409" w:type="dxa"/>
          </w:tcPr>
          <w:p w14:paraId="20E470A9" w14:textId="47CAABCA" w:rsidR="006022C5" w:rsidRDefault="009C2850">
            <w:pPr>
              <w:spacing w:after="120"/>
              <w:rPr>
                <w:rFonts w:eastAsiaTheme="minorEastAsia"/>
                <w:color w:val="0070C0"/>
              </w:rPr>
            </w:pPr>
            <w:del w:id="833" w:author="JC[R4-100e]" w:date="2021-08-19T20:27:00Z">
              <w:r w:rsidDel="009B3DA4">
                <w:rPr>
                  <w:rFonts w:eastAsiaTheme="minorEastAsia"/>
                  <w:color w:val="0070C0"/>
                </w:rPr>
                <w:delText xml:space="preserve">Agreeable, </w:delText>
              </w:r>
            </w:del>
            <w:r>
              <w:rPr>
                <w:rFonts w:eastAsiaTheme="minorEastAsia"/>
                <w:color w:val="0070C0"/>
              </w:rPr>
              <w:t>Revised</w:t>
            </w:r>
            <w:del w:id="834" w:author="JC[R4-100e]" w:date="2021-08-19T20:27:00Z">
              <w:r w:rsidDel="009B3DA4">
                <w:rPr>
                  <w:rFonts w:eastAsiaTheme="minorEastAsia"/>
                  <w:color w:val="0070C0"/>
                </w:rPr>
                <w:delText>, Merged, Postponed, Not Pursued</w:delText>
              </w:r>
            </w:del>
          </w:p>
        </w:tc>
        <w:tc>
          <w:tcPr>
            <w:tcW w:w="1698" w:type="dxa"/>
          </w:tcPr>
          <w:p w14:paraId="76C2D058" w14:textId="77777777" w:rsidR="006022C5" w:rsidRDefault="006022C5">
            <w:pPr>
              <w:spacing w:after="120"/>
              <w:rPr>
                <w:rFonts w:eastAsiaTheme="minorEastAsia"/>
                <w:color w:val="0070C0"/>
              </w:rPr>
            </w:pPr>
          </w:p>
        </w:tc>
      </w:tr>
      <w:tr w:rsidR="00A3712B" w14:paraId="16762E5F" w14:textId="77777777">
        <w:tc>
          <w:tcPr>
            <w:tcW w:w="1424" w:type="dxa"/>
          </w:tcPr>
          <w:p w14:paraId="169E67F1" w14:textId="091D8943" w:rsidR="00A3712B" w:rsidRDefault="00273108" w:rsidP="00A3712B">
            <w:pPr>
              <w:spacing w:after="120"/>
              <w:rPr>
                <w:rFonts w:eastAsiaTheme="minorEastAsia"/>
                <w:color w:val="0070C0"/>
              </w:rPr>
            </w:pPr>
            <w:hyperlink r:id="rId49" w:history="1">
              <w:r w:rsidR="00A3712B">
                <w:rPr>
                  <w:rStyle w:val="Hyperlink"/>
                  <w:rFonts w:ascii="Arial" w:hAnsi="Arial" w:cs="Arial"/>
                  <w:b/>
                  <w:bCs/>
                  <w:sz w:val="16"/>
                  <w:szCs w:val="16"/>
                </w:rPr>
                <w:t>R4-2112079</w:t>
              </w:r>
            </w:hyperlink>
          </w:p>
        </w:tc>
        <w:tc>
          <w:tcPr>
            <w:tcW w:w="2682" w:type="dxa"/>
          </w:tcPr>
          <w:p w14:paraId="56064AA3" w14:textId="77777777" w:rsidR="00A3712B" w:rsidRDefault="00A3712B" w:rsidP="00A3712B">
            <w:pPr>
              <w:spacing w:after="120"/>
              <w:rPr>
                <w:rFonts w:eastAsiaTheme="minorEastAsia"/>
                <w:color w:val="0070C0"/>
              </w:rPr>
            </w:pPr>
          </w:p>
        </w:tc>
        <w:tc>
          <w:tcPr>
            <w:tcW w:w="1418" w:type="dxa"/>
          </w:tcPr>
          <w:p w14:paraId="4A6A30FF" w14:textId="77777777" w:rsidR="00A3712B" w:rsidRDefault="00A3712B" w:rsidP="00A3712B">
            <w:pPr>
              <w:spacing w:after="120"/>
              <w:rPr>
                <w:rFonts w:eastAsiaTheme="minorEastAsia"/>
                <w:color w:val="0070C0"/>
              </w:rPr>
            </w:pPr>
          </w:p>
        </w:tc>
        <w:tc>
          <w:tcPr>
            <w:tcW w:w="2409" w:type="dxa"/>
          </w:tcPr>
          <w:p w14:paraId="66E6820C" w14:textId="489BBD22" w:rsidR="00A3712B" w:rsidRDefault="00A3712B" w:rsidP="00A3712B">
            <w:pPr>
              <w:spacing w:after="120"/>
              <w:rPr>
                <w:rFonts w:eastAsiaTheme="minorEastAsia"/>
                <w:color w:val="0070C0"/>
              </w:rPr>
            </w:pPr>
            <w:r>
              <w:rPr>
                <w:rFonts w:eastAsiaTheme="minorEastAsia"/>
                <w:i/>
                <w:color w:val="0070C0"/>
              </w:rPr>
              <w:t>Return to</w:t>
            </w:r>
          </w:p>
        </w:tc>
        <w:tc>
          <w:tcPr>
            <w:tcW w:w="1698" w:type="dxa"/>
          </w:tcPr>
          <w:p w14:paraId="3417F747" w14:textId="77777777" w:rsidR="00A3712B" w:rsidRDefault="00A3712B" w:rsidP="00A3712B">
            <w:pPr>
              <w:spacing w:after="120"/>
              <w:rPr>
                <w:rFonts w:eastAsiaTheme="minorEastAsia"/>
                <w:color w:val="0070C0"/>
              </w:rPr>
            </w:pPr>
          </w:p>
        </w:tc>
      </w:tr>
      <w:tr w:rsidR="00A3712B" w14:paraId="11715AE9" w14:textId="77777777">
        <w:tc>
          <w:tcPr>
            <w:tcW w:w="1424" w:type="dxa"/>
          </w:tcPr>
          <w:p w14:paraId="4EDDA23E" w14:textId="4D278789" w:rsidR="00A3712B" w:rsidRDefault="00273108" w:rsidP="00A3712B">
            <w:pPr>
              <w:spacing w:after="120"/>
              <w:rPr>
                <w:rFonts w:eastAsiaTheme="minorEastAsia"/>
                <w:color w:val="0070C0"/>
              </w:rPr>
            </w:pPr>
            <w:hyperlink r:id="rId50" w:history="1">
              <w:r w:rsidR="00A3712B">
                <w:rPr>
                  <w:rStyle w:val="Hyperlink"/>
                  <w:rFonts w:ascii="Arial" w:hAnsi="Arial" w:cs="Arial"/>
                  <w:b/>
                  <w:bCs/>
                  <w:sz w:val="16"/>
                  <w:szCs w:val="16"/>
                </w:rPr>
                <w:t>R4-2114011</w:t>
              </w:r>
            </w:hyperlink>
          </w:p>
        </w:tc>
        <w:tc>
          <w:tcPr>
            <w:tcW w:w="2682" w:type="dxa"/>
          </w:tcPr>
          <w:p w14:paraId="27A5F30D" w14:textId="77777777" w:rsidR="00A3712B" w:rsidRDefault="00A3712B" w:rsidP="00A3712B">
            <w:pPr>
              <w:spacing w:after="120"/>
              <w:rPr>
                <w:rFonts w:eastAsiaTheme="minorEastAsia"/>
                <w:color w:val="0070C0"/>
              </w:rPr>
            </w:pPr>
          </w:p>
        </w:tc>
        <w:tc>
          <w:tcPr>
            <w:tcW w:w="1418" w:type="dxa"/>
          </w:tcPr>
          <w:p w14:paraId="2469FAFD" w14:textId="77777777" w:rsidR="00A3712B" w:rsidRDefault="00A3712B" w:rsidP="00A3712B">
            <w:pPr>
              <w:spacing w:after="120"/>
              <w:rPr>
                <w:rFonts w:eastAsiaTheme="minorEastAsia"/>
                <w:color w:val="0070C0"/>
              </w:rPr>
            </w:pPr>
          </w:p>
        </w:tc>
        <w:tc>
          <w:tcPr>
            <w:tcW w:w="2409" w:type="dxa"/>
          </w:tcPr>
          <w:p w14:paraId="10CE7768" w14:textId="19B399B2" w:rsidR="00A3712B" w:rsidRDefault="00A3712B" w:rsidP="00A3712B">
            <w:pPr>
              <w:spacing w:after="120"/>
              <w:rPr>
                <w:rFonts w:eastAsiaTheme="minorEastAsia"/>
                <w:color w:val="0070C0"/>
              </w:rPr>
            </w:pPr>
            <w:r>
              <w:rPr>
                <w:rFonts w:eastAsiaTheme="minorEastAsia"/>
                <w:i/>
                <w:color w:val="0070C0"/>
              </w:rPr>
              <w:t>Return to</w:t>
            </w:r>
          </w:p>
        </w:tc>
        <w:tc>
          <w:tcPr>
            <w:tcW w:w="1698" w:type="dxa"/>
          </w:tcPr>
          <w:p w14:paraId="5BC78CCC" w14:textId="77777777" w:rsidR="00A3712B" w:rsidRDefault="00A3712B" w:rsidP="00A3712B">
            <w:pPr>
              <w:spacing w:after="120"/>
              <w:rPr>
                <w:rFonts w:eastAsiaTheme="minorEastAsia"/>
                <w:color w:val="0070C0"/>
              </w:rPr>
            </w:pPr>
          </w:p>
        </w:tc>
      </w:tr>
      <w:tr w:rsidR="00A3712B" w14:paraId="1319660F" w14:textId="77777777">
        <w:tc>
          <w:tcPr>
            <w:tcW w:w="1424" w:type="dxa"/>
          </w:tcPr>
          <w:p w14:paraId="44B9463B" w14:textId="00877574" w:rsidR="00A3712B" w:rsidRDefault="00273108" w:rsidP="00A3712B">
            <w:pPr>
              <w:spacing w:after="120"/>
              <w:rPr>
                <w:rFonts w:eastAsiaTheme="minorEastAsia"/>
                <w:color w:val="0070C0"/>
              </w:rPr>
            </w:pPr>
            <w:hyperlink r:id="rId51" w:history="1">
              <w:r w:rsidR="00A3712B">
                <w:rPr>
                  <w:rStyle w:val="Hyperlink"/>
                  <w:rFonts w:ascii="Arial" w:hAnsi="Arial" w:cs="Arial"/>
                  <w:b/>
                  <w:bCs/>
                  <w:sz w:val="16"/>
                  <w:szCs w:val="16"/>
                </w:rPr>
                <w:t>R4-2114267</w:t>
              </w:r>
            </w:hyperlink>
          </w:p>
        </w:tc>
        <w:tc>
          <w:tcPr>
            <w:tcW w:w="2682" w:type="dxa"/>
          </w:tcPr>
          <w:p w14:paraId="12C81802" w14:textId="77777777" w:rsidR="00A3712B" w:rsidRDefault="00A3712B" w:rsidP="00A3712B">
            <w:pPr>
              <w:spacing w:after="120"/>
              <w:rPr>
                <w:rFonts w:eastAsiaTheme="minorEastAsia"/>
                <w:i/>
                <w:color w:val="0070C0"/>
              </w:rPr>
            </w:pPr>
          </w:p>
        </w:tc>
        <w:tc>
          <w:tcPr>
            <w:tcW w:w="1418" w:type="dxa"/>
          </w:tcPr>
          <w:p w14:paraId="214DBEA6" w14:textId="77777777" w:rsidR="00A3712B" w:rsidRDefault="00A3712B" w:rsidP="00A3712B">
            <w:pPr>
              <w:spacing w:after="120"/>
              <w:rPr>
                <w:rFonts w:eastAsiaTheme="minorEastAsia"/>
                <w:i/>
                <w:color w:val="0070C0"/>
              </w:rPr>
            </w:pPr>
          </w:p>
        </w:tc>
        <w:tc>
          <w:tcPr>
            <w:tcW w:w="2409" w:type="dxa"/>
          </w:tcPr>
          <w:p w14:paraId="3E97A971" w14:textId="1A1BFB10" w:rsidR="00A3712B" w:rsidRDefault="00A3712B" w:rsidP="00A3712B">
            <w:pPr>
              <w:spacing w:after="120"/>
              <w:rPr>
                <w:rFonts w:eastAsiaTheme="minorEastAsia"/>
                <w:color w:val="0070C0"/>
              </w:rPr>
            </w:pPr>
            <w:r>
              <w:rPr>
                <w:rFonts w:eastAsiaTheme="minorEastAsia"/>
                <w:i/>
                <w:color w:val="0070C0"/>
              </w:rPr>
              <w:t>Return to</w:t>
            </w:r>
          </w:p>
        </w:tc>
        <w:tc>
          <w:tcPr>
            <w:tcW w:w="1698" w:type="dxa"/>
          </w:tcPr>
          <w:p w14:paraId="5B4C244C" w14:textId="77777777" w:rsidR="00A3712B" w:rsidRDefault="00A3712B" w:rsidP="00A3712B">
            <w:pPr>
              <w:spacing w:after="120"/>
              <w:rPr>
                <w:rFonts w:eastAsiaTheme="minorEastAsia"/>
                <w:i/>
                <w:color w:val="0070C0"/>
              </w:rPr>
            </w:pPr>
          </w:p>
        </w:tc>
      </w:tr>
      <w:tr w:rsidR="00A3712B" w14:paraId="6032978C" w14:textId="77777777">
        <w:tc>
          <w:tcPr>
            <w:tcW w:w="1424" w:type="dxa"/>
          </w:tcPr>
          <w:p w14:paraId="38705487" w14:textId="7E517BAB" w:rsidR="00A3712B" w:rsidRPr="00A3712B" w:rsidRDefault="00273108" w:rsidP="00A3712B">
            <w:pPr>
              <w:rPr>
                <w:rFonts w:ascii="Arial" w:hAnsi="Arial" w:cs="Arial"/>
                <w:b/>
                <w:bCs/>
                <w:color w:val="0000FF"/>
                <w:sz w:val="16"/>
                <w:szCs w:val="16"/>
                <w:u w:val="single"/>
              </w:rPr>
            </w:pPr>
            <w:hyperlink r:id="rId52" w:history="1">
              <w:r w:rsidR="00A3712B">
                <w:rPr>
                  <w:rStyle w:val="Hyperlink"/>
                  <w:rFonts w:ascii="Arial" w:hAnsi="Arial" w:cs="Arial"/>
                  <w:b/>
                  <w:bCs/>
                  <w:sz w:val="16"/>
                  <w:szCs w:val="16"/>
                </w:rPr>
                <w:t>R4-2113827</w:t>
              </w:r>
            </w:hyperlink>
          </w:p>
        </w:tc>
        <w:tc>
          <w:tcPr>
            <w:tcW w:w="2682" w:type="dxa"/>
          </w:tcPr>
          <w:p w14:paraId="48679C67" w14:textId="170244FC" w:rsidR="00A3712B" w:rsidRDefault="00A3712B" w:rsidP="00A3712B">
            <w:pPr>
              <w:rPr>
                <w:rFonts w:eastAsiaTheme="minorEastAsia"/>
                <w:i/>
                <w:color w:val="0070C0"/>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tc>
        <w:tc>
          <w:tcPr>
            <w:tcW w:w="1418" w:type="dxa"/>
          </w:tcPr>
          <w:p w14:paraId="49E801B2" w14:textId="77777777" w:rsidR="00A3712B" w:rsidRDefault="00A3712B" w:rsidP="00A3712B">
            <w:pPr>
              <w:spacing w:after="120"/>
              <w:rPr>
                <w:rFonts w:eastAsiaTheme="minorEastAsia"/>
                <w:i/>
                <w:color w:val="0070C0"/>
              </w:rPr>
            </w:pPr>
          </w:p>
        </w:tc>
        <w:tc>
          <w:tcPr>
            <w:tcW w:w="2409" w:type="dxa"/>
          </w:tcPr>
          <w:p w14:paraId="6495E12E" w14:textId="6CAE85D7" w:rsidR="00A3712B" w:rsidRDefault="00A3712B" w:rsidP="00A3712B">
            <w:pPr>
              <w:spacing w:after="120"/>
              <w:rPr>
                <w:rFonts w:eastAsiaTheme="minorEastAsia"/>
                <w:color w:val="0070C0"/>
              </w:rPr>
            </w:pPr>
            <w:r>
              <w:rPr>
                <w:rFonts w:eastAsiaTheme="minorEastAsia"/>
                <w:i/>
                <w:color w:val="0070C0"/>
              </w:rPr>
              <w:t>Return to</w:t>
            </w:r>
          </w:p>
        </w:tc>
        <w:tc>
          <w:tcPr>
            <w:tcW w:w="1698" w:type="dxa"/>
          </w:tcPr>
          <w:p w14:paraId="64EC818B" w14:textId="77777777" w:rsidR="00A3712B" w:rsidRDefault="00A3712B" w:rsidP="00A3712B">
            <w:pPr>
              <w:spacing w:after="120"/>
              <w:rPr>
                <w:rFonts w:eastAsiaTheme="minorEastAsia"/>
                <w:i/>
                <w:color w:val="0070C0"/>
              </w:rPr>
            </w:pPr>
          </w:p>
        </w:tc>
      </w:tr>
      <w:tr w:rsidR="00A3712B" w14:paraId="6BDCDCD1" w14:textId="77777777">
        <w:tc>
          <w:tcPr>
            <w:tcW w:w="1424" w:type="dxa"/>
          </w:tcPr>
          <w:p w14:paraId="0FECBED6" w14:textId="34B7EFED" w:rsidR="00A3712B" w:rsidRDefault="00273108" w:rsidP="00A3712B">
            <w:pPr>
              <w:spacing w:after="120"/>
              <w:rPr>
                <w:rFonts w:eastAsiaTheme="minorEastAsia"/>
                <w:color w:val="0070C0"/>
              </w:rPr>
            </w:pPr>
            <w:hyperlink r:id="rId53" w:history="1">
              <w:r w:rsidR="00A3712B">
                <w:rPr>
                  <w:rStyle w:val="Hyperlink"/>
                  <w:rFonts w:ascii="Arial" w:hAnsi="Arial" w:cs="Arial"/>
                  <w:b/>
                  <w:bCs/>
                  <w:sz w:val="16"/>
                  <w:szCs w:val="16"/>
                </w:rPr>
                <w:t>R4-2113516</w:t>
              </w:r>
            </w:hyperlink>
          </w:p>
        </w:tc>
        <w:tc>
          <w:tcPr>
            <w:tcW w:w="2682" w:type="dxa"/>
          </w:tcPr>
          <w:p w14:paraId="0861DD94" w14:textId="77777777" w:rsidR="00A3712B" w:rsidRDefault="00A3712B" w:rsidP="00A3712B">
            <w:pPr>
              <w:spacing w:after="120"/>
              <w:rPr>
                <w:rFonts w:eastAsiaTheme="minorEastAsia"/>
                <w:i/>
                <w:color w:val="0070C0"/>
              </w:rPr>
            </w:pPr>
          </w:p>
        </w:tc>
        <w:tc>
          <w:tcPr>
            <w:tcW w:w="1418" w:type="dxa"/>
          </w:tcPr>
          <w:p w14:paraId="2D7E3555" w14:textId="77777777" w:rsidR="00A3712B" w:rsidRDefault="00A3712B" w:rsidP="00A3712B">
            <w:pPr>
              <w:spacing w:after="120"/>
              <w:rPr>
                <w:rFonts w:eastAsiaTheme="minorEastAsia"/>
                <w:i/>
                <w:color w:val="0070C0"/>
              </w:rPr>
            </w:pPr>
          </w:p>
        </w:tc>
        <w:tc>
          <w:tcPr>
            <w:tcW w:w="2409" w:type="dxa"/>
          </w:tcPr>
          <w:p w14:paraId="5DD0CB0E" w14:textId="11E97EC7" w:rsidR="00A3712B" w:rsidRDefault="00A3712B" w:rsidP="00A3712B">
            <w:pPr>
              <w:spacing w:after="120"/>
              <w:rPr>
                <w:rFonts w:eastAsiaTheme="minorEastAsia"/>
                <w:color w:val="0070C0"/>
              </w:rPr>
            </w:pPr>
            <w:r>
              <w:rPr>
                <w:rFonts w:eastAsiaTheme="minorEastAsia"/>
                <w:i/>
                <w:color w:val="0070C0"/>
              </w:rPr>
              <w:t>Return to</w:t>
            </w:r>
          </w:p>
        </w:tc>
        <w:tc>
          <w:tcPr>
            <w:tcW w:w="1698" w:type="dxa"/>
          </w:tcPr>
          <w:p w14:paraId="2E0AB560" w14:textId="77777777" w:rsidR="00A3712B" w:rsidRDefault="00A3712B" w:rsidP="00A3712B">
            <w:pPr>
              <w:spacing w:after="120"/>
              <w:rPr>
                <w:rFonts w:eastAsiaTheme="minorEastAsia"/>
                <w:i/>
                <w:color w:val="0070C0"/>
              </w:rPr>
            </w:pPr>
          </w:p>
        </w:tc>
      </w:tr>
      <w:tr w:rsidR="00A3712B" w14:paraId="3937A676" w14:textId="77777777">
        <w:tc>
          <w:tcPr>
            <w:tcW w:w="1424" w:type="dxa"/>
          </w:tcPr>
          <w:p w14:paraId="13103FEE" w14:textId="0F7C38BC" w:rsidR="00A3712B" w:rsidRDefault="00273108" w:rsidP="00A3712B">
            <w:pPr>
              <w:spacing w:after="120"/>
              <w:rPr>
                <w:rFonts w:eastAsiaTheme="minorEastAsia"/>
                <w:color w:val="0070C0"/>
              </w:rPr>
            </w:pPr>
            <w:hyperlink r:id="rId54" w:history="1">
              <w:r w:rsidR="00A3712B">
                <w:rPr>
                  <w:rStyle w:val="Hyperlink"/>
                  <w:rFonts w:ascii="Arial" w:hAnsi="Arial" w:cs="Arial"/>
                  <w:b/>
                  <w:bCs/>
                  <w:sz w:val="16"/>
                  <w:szCs w:val="16"/>
                </w:rPr>
                <w:t>R4-2113814</w:t>
              </w:r>
            </w:hyperlink>
          </w:p>
        </w:tc>
        <w:tc>
          <w:tcPr>
            <w:tcW w:w="2682" w:type="dxa"/>
          </w:tcPr>
          <w:p w14:paraId="717146A1" w14:textId="77777777" w:rsidR="00A3712B" w:rsidRDefault="00A3712B" w:rsidP="00A3712B">
            <w:pPr>
              <w:spacing w:after="120"/>
              <w:rPr>
                <w:rFonts w:eastAsiaTheme="minorEastAsia"/>
                <w:i/>
                <w:color w:val="0070C0"/>
              </w:rPr>
            </w:pPr>
          </w:p>
        </w:tc>
        <w:tc>
          <w:tcPr>
            <w:tcW w:w="1418" w:type="dxa"/>
          </w:tcPr>
          <w:p w14:paraId="21AF7F08" w14:textId="77777777" w:rsidR="00A3712B" w:rsidRDefault="00A3712B" w:rsidP="00A3712B">
            <w:pPr>
              <w:spacing w:after="120"/>
              <w:rPr>
                <w:rFonts w:eastAsiaTheme="minorEastAsia"/>
                <w:i/>
                <w:color w:val="0070C0"/>
              </w:rPr>
            </w:pPr>
          </w:p>
        </w:tc>
        <w:tc>
          <w:tcPr>
            <w:tcW w:w="2409" w:type="dxa"/>
          </w:tcPr>
          <w:p w14:paraId="64A92926" w14:textId="45B15F66" w:rsidR="00A3712B" w:rsidRDefault="00A3712B" w:rsidP="00A3712B">
            <w:pPr>
              <w:spacing w:after="120"/>
              <w:rPr>
                <w:rFonts w:eastAsiaTheme="minorEastAsia"/>
                <w:color w:val="0070C0"/>
              </w:rPr>
            </w:pPr>
            <w:r>
              <w:rPr>
                <w:rFonts w:eastAsiaTheme="minorEastAsia"/>
                <w:i/>
                <w:color w:val="0070C0"/>
              </w:rPr>
              <w:t>Return to</w:t>
            </w:r>
          </w:p>
        </w:tc>
        <w:tc>
          <w:tcPr>
            <w:tcW w:w="1698" w:type="dxa"/>
          </w:tcPr>
          <w:p w14:paraId="489C8F70" w14:textId="77777777" w:rsidR="00A3712B" w:rsidRDefault="00A3712B" w:rsidP="00A3712B">
            <w:pPr>
              <w:spacing w:after="120"/>
              <w:rPr>
                <w:rFonts w:eastAsiaTheme="minorEastAsia"/>
                <w:i/>
                <w:color w:val="0070C0"/>
              </w:rPr>
            </w:pPr>
          </w:p>
        </w:tc>
      </w:tr>
      <w:tr w:rsidR="00A3712B" w14:paraId="2F5D25EF" w14:textId="77777777">
        <w:tc>
          <w:tcPr>
            <w:tcW w:w="1424" w:type="dxa"/>
          </w:tcPr>
          <w:p w14:paraId="5732F556" w14:textId="1C580678" w:rsidR="00A3712B" w:rsidRDefault="00273108" w:rsidP="00A3712B">
            <w:pPr>
              <w:spacing w:after="120"/>
              <w:rPr>
                <w:rFonts w:eastAsiaTheme="minorEastAsia"/>
                <w:color w:val="0070C0"/>
              </w:rPr>
            </w:pPr>
            <w:hyperlink r:id="rId55" w:history="1">
              <w:r w:rsidR="00A3712B">
                <w:rPr>
                  <w:rStyle w:val="Hyperlink"/>
                  <w:rFonts w:ascii="Arial" w:hAnsi="Arial" w:cs="Arial"/>
                  <w:b/>
                  <w:bCs/>
                  <w:sz w:val="16"/>
                  <w:szCs w:val="16"/>
                </w:rPr>
                <w:t>R4-2111961</w:t>
              </w:r>
            </w:hyperlink>
          </w:p>
        </w:tc>
        <w:tc>
          <w:tcPr>
            <w:tcW w:w="2682" w:type="dxa"/>
          </w:tcPr>
          <w:p w14:paraId="58FAC32D" w14:textId="77777777" w:rsidR="00A3712B" w:rsidRDefault="00A3712B" w:rsidP="00A3712B">
            <w:pPr>
              <w:spacing w:after="120"/>
              <w:rPr>
                <w:rFonts w:eastAsiaTheme="minorEastAsia"/>
                <w:i/>
                <w:color w:val="0070C0"/>
              </w:rPr>
            </w:pPr>
          </w:p>
        </w:tc>
        <w:tc>
          <w:tcPr>
            <w:tcW w:w="1418" w:type="dxa"/>
          </w:tcPr>
          <w:p w14:paraId="271E7482" w14:textId="77777777" w:rsidR="00A3712B" w:rsidRDefault="00A3712B" w:rsidP="00A3712B">
            <w:pPr>
              <w:spacing w:after="120"/>
              <w:rPr>
                <w:rFonts w:eastAsiaTheme="minorEastAsia"/>
                <w:i/>
                <w:color w:val="0070C0"/>
              </w:rPr>
            </w:pPr>
          </w:p>
        </w:tc>
        <w:tc>
          <w:tcPr>
            <w:tcW w:w="2409" w:type="dxa"/>
          </w:tcPr>
          <w:p w14:paraId="56686CED" w14:textId="05D30F76" w:rsidR="00A3712B" w:rsidRDefault="00A3712B" w:rsidP="00A3712B">
            <w:pPr>
              <w:spacing w:after="120"/>
              <w:rPr>
                <w:rFonts w:eastAsiaTheme="minorEastAsia"/>
                <w:color w:val="0070C0"/>
              </w:rPr>
            </w:pPr>
            <w:r>
              <w:rPr>
                <w:rFonts w:eastAsiaTheme="minorEastAsia"/>
                <w:i/>
                <w:color w:val="0070C0"/>
              </w:rPr>
              <w:t>agreeable</w:t>
            </w:r>
          </w:p>
        </w:tc>
        <w:tc>
          <w:tcPr>
            <w:tcW w:w="1698" w:type="dxa"/>
          </w:tcPr>
          <w:p w14:paraId="7F27A7CB" w14:textId="77777777" w:rsidR="00A3712B" w:rsidRDefault="00A3712B" w:rsidP="00A3712B">
            <w:pPr>
              <w:spacing w:after="120"/>
              <w:rPr>
                <w:rFonts w:eastAsiaTheme="minorEastAsia"/>
                <w:i/>
                <w:color w:val="0070C0"/>
              </w:rPr>
            </w:pPr>
          </w:p>
        </w:tc>
      </w:tr>
      <w:tr w:rsidR="00A3712B" w14:paraId="6F6B17C5" w14:textId="77777777">
        <w:tc>
          <w:tcPr>
            <w:tcW w:w="1424" w:type="dxa"/>
          </w:tcPr>
          <w:p w14:paraId="23852029" w14:textId="77FCD7D2" w:rsidR="00A3712B" w:rsidRDefault="00273108" w:rsidP="00A3712B">
            <w:pPr>
              <w:spacing w:after="120"/>
              <w:rPr>
                <w:rFonts w:eastAsiaTheme="minorEastAsia"/>
                <w:color w:val="0070C0"/>
              </w:rPr>
            </w:pPr>
            <w:hyperlink r:id="rId56" w:history="1">
              <w:r w:rsidR="00A3712B">
                <w:rPr>
                  <w:rStyle w:val="Hyperlink"/>
                  <w:rFonts w:ascii="Arial" w:hAnsi="Arial" w:cs="Arial"/>
                  <w:b/>
                  <w:bCs/>
                  <w:sz w:val="16"/>
                  <w:szCs w:val="16"/>
                </w:rPr>
                <w:t>R4-2111963</w:t>
              </w:r>
            </w:hyperlink>
          </w:p>
        </w:tc>
        <w:tc>
          <w:tcPr>
            <w:tcW w:w="2682" w:type="dxa"/>
          </w:tcPr>
          <w:p w14:paraId="452F92AC" w14:textId="77777777" w:rsidR="00A3712B" w:rsidRDefault="00A3712B" w:rsidP="00A3712B">
            <w:pPr>
              <w:spacing w:after="120"/>
              <w:rPr>
                <w:rFonts w:eastAsiaTheme="minorEastAsia"/>
                <w:i/>
                <w:color w:val="0070C0"/>
              </w:rPr>
            </w:pPr>
          </w:p>
        </w:tc>
        <w:tc>
          <w:tcPr>
            <w:tcW w:w="1418" w:type="dxa"/>
          </w:tcPr>
          <w:p w14:paraId="4D1A98CA" w14:textId="77777777" w:rsidR="00A3712B" w:rsidRDefault="00A3712B" w:rsidP="00A3712B">
            <w:pPr>
              <w:spacing w:after="120"/>
              <w:rPr>
                <w:rFonts w:eastAsiaTheme="minorEastAsia"/>
                <w:i/>
                <w:color w:val="0070C0"/>
              </w:rPr>
            </w:pPr>
          </w:p>
        </w:tc>
        <w:tc>
          <w:tcPr>
            <w:tcW w:w="2409" w:type="dxa"/>
          </w:tcPr>
          <w:p w14:paraId="10646217" w14:textId="0D04D9D8" w:rsidR="00A3712B" w:rsidRDefault="00A3712B" w:rsidP="00A3712B">
            <w:pPr>
              <w:spacing w:after="120"/>
              <w:rPr>
                <w:rFonts w:eastAsiaTheme="minorEastAsia"/>
                <w:color w:val="0070C0"/>
              </w:rPr>
            </w:pPr>
            <w:r>
              <w:rPr>
                <w:rFonts w:eastAsiaTheme="minorEastAsia"/>
                <w:i/>
                <w:color w:val="0070C0"/>
              </w:rPr>
              <w:t>To be revised to address other’s comments</w:t>
            </w:r>
          </w:p>
        </w:tc>
        <w:tc>
          <w:tcPr>
            <w:tcW w:w="1698" w:type="dxa"/>
          </w:tcPr>
          <w:p w14:paraId="7613C4A0" w14:textId="77777777" w:rsidR="00A3712B" w:rsidRDefault="00A3712B" w:rsidP="00A3712B">
            <w:pPr>
              <w:spacing w:after="120"/>
              <w:rPr>
                <w:rFonts w:eastAsiaTheme="minorEastAsia"/>
                <w:i/>
                <w:color w:val="0070C0"/>
              </w:rPr>
            </w:pPr>
          </w:p>
        </w:tc>
      </w:tr>
      <w:tr w:rsidR="00A3712B" w14:paraId="762CF73B" w14:textId="77777777">
        <w:tc>
          <w:tcPr>
            <w:tcW w:w="1424" w:type="dxa"/>
          </w:tcPr>
          <w:p w14:paraId="7A7BE543" w14:textId="39F09644" w:rsidR="00A3712B" w:rsidRDefault="00273108" w:rsidP="00A3712B">
            <w:pPr>
              <w:spacing w:after="120"/>
              <w:rPr>
                <w:rFonts w:eastAsiaTheme="minorEastAsia"/>
                <w:color w:val="0070C0"/>
              </w:rPr>
            </w:pPr>
            <w:hyperlink r:id="rId57" w:history="1">
              <w:r w:rsidR="00A3712B">
                <w:rPr>
                  <w:rStyle w:val="Hyperlink"/>
                  <w:rFonts w:ascii="Arial" w:hAnsi="Arial" w:cs="Arial"/>
                  <w:b/>
                  <w:bCs/>
                  <w:sz w:val="16"/>
                  <w:szCs w:val="16"/>
                </w:rPr>
                <w:t>R4-2111965</w:t>
              </w:r>
            </w:hyperlink>
          </w:p>
        </w:tc>
        <w:tc>
          <w:tcPr>
            <w:tcW w:w="2682" w:type="dxa"/>
          </w:tcPr>
          <w:p w14:paraId="7E172F8D" w14:textId="77777777" w:rsidR="00A3712B" w:rsidRDefault="00A3712B" w:rsidP="00A3712B">
            <w:pPr>
              <w:spacing w:after="120"/>
              <w:rPr>
                <w:rFonts w:eastAsiaTheme="minorEastAsia"/>
                <w:i/>
                <w:color w:val="0070C0"/>
              </w:rPr>
            </w:pPr>
          </w:p>
        </w:tc>
        <w:tc>
          <w:tcPr>
            <w:tcW w:w="1418" w:type="dxa"/>
          </w:tcPr>
          <w:p w14:paraId="5A8829EF" w14:textId="77777777" w:rsidR="00A3712B" w:rsidRDefault="00A3712B" w:rsidP="00A3712B">
            <w:pPr>
              <w:spacing w:after="120"/>
              <w:rPr>
                <w:rFonts w:eastAsiaTheme="minorEastAsia"/>
                <w:i/>
                <w:color w:val="0070C0"/>
              </w:rPr>
            </w:pPr>
          </w:p>
        </w:tc>
        <w:tc>
          <w:tcPr>
            <w:tcW w:w="2409" w:type="dxa"/>
          </w:tcPr>
          <w:p w14:paraId="34BD9D73" w14:textId="0E25DAE2" w:rsidR="00A3712B" w:rsidRDefault="00A3712B" w:rsidP="00A3712B">
            <w:pPr>
              <w:spacing w:after="120"/>
              <w:rPr>
                <w:rFonts w:eastAsiaTheme="minorEastAsia"/>
                <w:color w:val="0070C0"/>
              </w:rPr>
            </w:pPr>
            <w:r>
              <w:rPr>
                <w:rFonts w:eastAsiaTheme="minorEastAsia"/>
                <w:i/>
                <w:color w:val="0070C0"/>
              </w:rPr>
              <w:t>agreeable</w:t>
            </w:r>
          </w:p>
        </w:tc>
        <w:tc>
          <w:tcPr>
            <w:tcW w:w="1698" w:type="dxa"/>
          </w:tcPr>
          <w:p w14:paraId="694E26A2" w14:textId="77777777" w:rsidR="00A3712B" w:rsidRDefault="00A3712B" w:rsidP="00A3712B">
            <w:pPr>
              <w:spacing w:after="120"/>
              <w:rPr>
                <w:rFonts w:eastAsiaTheme="minorEastAsia"/>
                <w:i/>
                <w:color w:val="0070C0"/>
              </w:rPr>
            </w:pPr>
          </w:p>
        </w:tc>
      </w:tr>
      <w:tr w:rsidR="00A3712B" w14:paraId="71E58CEB" w14:textId="77777777">
        <w:tc>
          <w:tcPr>
            <w:tcW w:w="1424" w:type="dxa"/>
          </w:tcPr>
          <w:p w14:paraId="36157F3B" w14:textId="5DC175A9" w:rsidR="00A3712B" w:rsidRDefault="00273108" w:rsidP="00A3712B">
            <w:pPr>
              <w:spacing w:after="120"/>
              <w:rPr>
                <w:rFonts w:eastAsiaTheme="minorEastAsia"/>
                <w:color w:val="0070C0"/>
              </w:rPr>
            </w:pPr>
            <w:hyperlink r:id="rId58" w:history="1">
              <w:r w:rsidR="00A3712B">
                <w:rPr>
                  <w:rStyle w:val="Hyperlink"/>
                  <w:rFonts w:ascii="Arial" w:hAnsi="Arial" w:cs="Arial"/>
                  <w:b/>
                  <w:bCs/>
                  <w:sz w:val="16"/>
                  <w:szCs w:val="16"/>
                </w:rPr>
                <w:t>R4-2112513</w:t>
              </w:r>
            </w:hyperlink>
          </w:p>
        </w:tc>
        <w:tc>
          <w:tcPr>
            <w:tcW w:w="2682" w:type="dxa"/>
          </w:tcPr>
          <w:p w14:paraId="71BECA61" w14:textId="77777777" w:rsidR="00A3712B" w:rsidRDefault="00A3712B" w:rsidP="00A3712B">
            <w:pPr>
              <w:spacing w:after="120"/>
              <w:rPr>
                <w:rFonts w:eastAsiaTheme="minorEastAsia"/>
                <w:i/>
                <w:color w:val="0070C0"/>
              </w:rPr>
            </w:pPr>
          </w:p>
        </w:tc>
        <w:tc>
          <w:tcPr>
            <w:tcW w:w="1418" w:type="dxa"/>
          </w:tcPr>
          <w:p w14:paraId="3F66E42C" w14:textId="77777777" w:rsidR="00A3712B" w:rsidRDefault="00A3712B" w:rsidP="00A3712B">
            <w:pPr>
              <w:spacing w:after="120"/>
              <w:rPr>
                <w:rFonts w:eastAsiaTheme="minorEastAsia"/>
                <w:i/>
                <w:color w:val="0070C0"/>
              </w:rPr>
            </w:pPr>
          </w:p>
        </w:tc>
        <w:tc>
          <w:tcPr>
            <w:tcW w:w="2409" w:type="dxa"/>
          </w:tcPr>
          <w:p w14:paraId="694C4C6A" w14:textId="5D4AD868" w:rsidR="00A3712B" w:rsidRDefault="00A3712B" w:rsidP="00A3712B">
            <w:pPr>
              <w:spacing w:after="120"/>
              <w:rPr>
                <w:rFonts w:eastAsiaTheme="minorEastAsia"/>
                <w:color w:val="0070C0"/>
              </w:rPr>
            </w:pPr>
            <w:r>
              <w:rPr>
                <w:rFonts w:eastAsiaTheme="minorEastAsia"/>
                <w:i/>
                <w:color w:val="0070C0"/>
              </w:rPr>
              <w:t>To be revised to address others’ comments</w:t>
            </w:r>
          </w:p>
        </w:tc>
        <w:tc>
          <w:tcPr>
            <w:tcW w:w="1698" w:type="dxa"/>
          </w:tcPr>
          <w:p w14:paraId="2F1C75F2" w14:textId="77777777" w:rsidR="00A3712B" w:rsidRDefault="00A3712B" w:rsidP="00A3712B">
            <w:pPr>
              <w:spacing w:after="120"/>
              <w:rPr>
                <w:rFonts w:eastAsiaTheme="minorEastAsia"/>
                <w:i/>
                <w:color w:val="0070C0"/>
              </w:rPr>
            </w:pPr>
          </w:p>
        </w:tc>
      </w:tr>
      <w:tr w:rsidR="00A3712B" w14:paraId="11C3881E" w14:textId="77777777">
        <w:tc>
          <w:tcPr>
            <w:tcW w:w="1424" w:type="dxa"/>
          </w:tcPr>
          <w:p w14:paraId="0E5C0291" w14:textId="61CBAEC2" w:rsidR="00A3712B" w:rsidRDefault="00273108" w:rsidP="00A3712B">
            <w:pPr>
              <w:spacing w:after="120"/>
              <w:rPr>
                <w:rFonts w:eastAsiaTheme="minorEastAsia"/>
                <w:color w:val="0070C0"/>
              </w:rPr>
            </w:pPr>
            <w:hyperlink r:id="rId59" w:history="1">
              <w:r w:rsidR="00A3712B">
                <w:rPr>
                  <w:rStyle w:val="Hyperlink"/>
                  <w:rFonts w:ascii="Arial" w:hAnsi="Arial" w:cs="Arial"/>
                  <w:b/>
                  <w:bCs/>
                  <w:sz w:val="16"/>
                  <w:szCs w:val="16"/>
                </w:rPr>
                <w:t>R4-2113266</w:t>
              </w:r>
            </w:hyperlink>
          </w:p>
        </w:tc>
        <w:tc>
          <w:tcPr>
            <w:tcW w:w="2682" w:type="dxa"/>
          </w:tcPr>
          <w:p w14:paraId="7ADB3D6E" w14:textId="77777777" w:rsidR="00A3712B" w:rsidRDefault="00A3712B" w:rsidP="00A3712B">
            <w:pPr>
              <w:spacing w:after="120"/>
              <w:rPr>
                <w:rFonts w:eastAsiaTheme="minorEastAsia"/>
                <w:i/>
                <w:color w:val="0070C0"/>
              </w:rPr>
            </w:pPr>
          </w:p>
        </w:tc>
        <w:tc>
          <w:tcPr>
            <w:tcW w:w="1418" w:type="dxa"/>
          </w:tcPr>
          <w:p w14:paraId="47D08D1C" w14:textId="77777777" w:rsidR="00A3712B" w:rsidRDefault="00A3712B" w:rsidP="00A3712B">
            <w:pPr>
              <w:spacing w:after="120"/>
              <w:rPr>
                <w:rFonts w:eastAsiaTheme="minorEastAsia"/>
                <w:i/>
                <w:color w:val="0070C0"/>
              </w:rPr>
            </w:pPr>
          </w:p>
        </w:tc>
        <w:tc>
          <w:tcPr>
            <w:tcW w:w="2409" w:type="dxa"/>
          </w:tcPr>
          <w:p w14:paraId="26C25798" w14:textId="1B5CF27D" w:rsidR="00A3712B" w:rsidRDefault="00A3712B" w:rsidP="00A3712B">
            <w:pPr>
              <w:spacing w:after="120"/>
              <w:rPr>
                <w:rFonts w:eastAsiaTheme="minorEastAsia"/>
                <w:color w:val="0070C0"/>
              </w:rPr>
            </w:pPr>
            <w:r>
              <w:rPr>
                <w:rFonts w:eastAsiaTheme="minorEastAsia"/>
                <w:i/>
                <w:color w:val="0070C0"/>
              </w:rPr>
              <w:t>agreeable</w:t>
            </w:r>
          </w:p>
        </w:tc>
        <w:tc>
          <w:tcPr>
            <w:tcW w:w="1698" w:type="dxa"/>
          </w:tcPr>
          <w:p w14:paraId="08A735B1" w14:textId="77777777" w:rsidR="00A3712B" w:rsidRDefault="00A3712B" w:rsidP="00A3712B">
            <w:pPr>
              <w:spacing w:after="120"/>
              <w:rPr>
                <w:rFonts w:eastAsiaTheme="minorEastAsia"/>
                <w:i/>
                <w:color w:val="0070C0"/>
              </w:rPr>
            </w:pPr>
          </w:p>
        </w:tc>
      </w:tr>
      <w:tr w:rsidR="00A3712B" w14:paraId="2D7C512D" w14:textId="77777777">
        <w:tc>
          <w:tcPr>
            <w:tcW w:w="1424" w:type="dxa"/>
          </w:tcPr>
          <w:p w14:paraId="15499EF3" w14:textId="5DFC2490" w:rsidR="00A3712B" w:rsidRDefault="00273108" w:rsidP="00A3712B">
            <w:pPr>
              <w:spacing w:after="120"/>
              <w:rPr>
                <w:rFonts w:eastAsiaTheme="minorEastAsia"/>
                <w:color w:val="0070C0"/>
              </w:rPr>
            </w:pPr>
            <w:hyperlink r:id="rId60" w:history="1">
              <w:r w:rsidR="00A3712B">
                <w:rPr>
                  <w:rStyle w:val="Hyperlink"/>
                  <w:rFonts w:ascii="Arial" w:hAnsi="Arial" w:cs="Arial"/>
                  <w:b/>
                  <w:bCs/>
                  <w:sz w:val="16"/>
                  <w:szCs w:val="16"/>
                </w:rPr>
                <w:t>R4-2113855</w:t>
              </w:r>
            </w:hyperlink>
          </w:p>
        </w:tc>
        <w:tc>
          <w:tcPr>
            <w:tcW w:w="2682" w:type="dxa"/>
          </w:tcPr>
          <w:p w14:paraId="44637EA8" w14:textId="77777777" w:rsidR="00A3712B" w:rsidRDefault="00A3712B" w:rsidP="00A3712B">
            <w:pPr>
              <w:spacing w:after="120"/>
              <w:rPr>
                <w:rFonts w:eastAsiaTheme="minorEastAsia"/>
                <w:i/>
                <w:color w:val="0070C0"/>
              </w:rPr>
            </w:pPr>
          </w:p>
        </w:tc>
        <w:tc>
          <w:tcPr>
            <w:tcW w:w="1418" w:type="dxa"/>
          </w:tcPr>
          <w:p w14:paraId="37FEDD95" w14:textId="77777777" w:rsidR="00A3712B" w:rsidRDefault="00A3712B" w:rsidP="00A3712B">
            <w:pPr>
              <w:spacing w:after="120"/>
              <w:rPr>
                <w:rFonts w:eastAsiaTheme="minorEastAsia"/>
                <w:i/>
                <w:color w:val="0070C0"/>
              </w:rPr>
            </w:pPr>
          </w:p>
        </w:tc>
        <w:tc>
          <w:tcPr>
            <w:tcW w:w="2409" w:type="dxa"/>
          </w:tcPr>
          <w:p w14:paraId="47875BD8" w14:textId="57CF5DAE" w:rsidR="00A3712B" w:rsidRDefault="00A3712B" w:rsidP="00A3712B">
            <w:pPr>
              <w:spacing w:after="120"/>
              <w:rPr>
                <w:rFonts w:eastAsiaTheme="minorEastAsia"/>
                <w:color w:val="0070C0"/>
              </w:rPr>
            </w:pPr>
            <w:r>
              <w:rPr>
                <w:rFonts w:eastAsiaTheme="minorEastAsia"/>
                <w:i/>
                <w:color w:val="0070C0"/>
              </w:rPr>
              <w:t xml:space="preserve">Further clarification on the action on </w:t>
            </w:r>
            <w:proofErr w:type="spellStart"/>
            <w:r>
              <w:rPr>
                <w:rFonts w:eastAsiaTheme="minorEastAsia"/>
                <w:i/>
                <w:color w:val="0070C0"/>
              </w:rPr>
              <w:t>SCell</w:t>
            </w:r>
            <w:proofErr w:type="spellEnd"/>
            <w:r>
              <w:rPr>
                <w:rFonts w:eastAsiaTheme="minorEastAsia"/>
                <w:i/>
                <w:color w:val="0070C0"/>
              </w:rPr>
              <w:t xml:space="preserve"> dormancy </w:t>
            </w:r>
          </w:p>
        </w:tc>
        <w:tc>
          <w:tcPr>
            <w:tcW w:w="1698" w:type="dxa"/>
          </w:tcPr>
          <w:p w14:paraId="2EDB4895" w14:textId="77777777" w:rsidR="00A3712B" w:rsidRDefault="00A3712B" w:rsidP="00A3712B">
            <w:pPr>
              <w:spacing w:after="120"/>
              <w:rPr>
                <w:rFonts w:eastAsiaTheme="minorEastAsia"/>
                <w:i/>
                <w:color w:val="0070C0"/>
              </w:rPr>
            </w:pPr>
          </w:p>
        </w:tc>
      </w:tr>
      <w:tr w:rsidR="00A3712B" w14:paraId="5DBACEF2" w14:textId="77777777">
        <w:tc>
          <w:tcPr>
            <w:tcW w:w="1424" w:type="dxa"/>
          </w:tcPr>
          <w:p w14:paraId="584926F3" w14:textId="2D138B38" w:rsidR="00A3712B" w:rsidRDefault="00273108" w:rsidP="00A3712B">
            <w:pPr>
              <w:spacing w:after="120"/>
              <w:rPr>
                <w:rFonts w:eastAsiaTheme="minorEastAsia"/>
                <w:color w:val="0070C0"/>
              </w:rPr>
            </w:pPr>
            <w:hyperlink r:id="rId61" w:history="1">
              <w:r w:rsidR="00A3712B">
                <w:rPr>
                  <w:rStyle w:val="Hyperlink"/>
                  <w:rFonts w:ascii="Arial" w:hAnsi="Arial" w:cs="Arial"/>
                  <w:b/>
                  <w:bCs/>
                  <w:sz w:val="16"/>
                  <w:szCs w:val="16"/>
                </w:rPr>
                <w:t>R4-2113884</w:t>
              </w:r>
            </w:hyperlink>
          </w:p>
        </w:tc>
        <w:tc>
          <w:tcPr>
            <w:tcW w:w="2682" w:type="dxa"/>
          </w:tcPr>
          <w:p w14:paraId="0968296C" w14:textId="77777777" w:rsidR="00A3712B" w:rsidRDefault="00A3712B" w:rsidP="00A3712B">
            <w:pPr>
              <w:spacing w:after="120"/>
              <w:rPr>
                <w:rFonts w:eastAsiaTheme="minorEastAsia"/>
                <w:i/>
                <w:color w:val="0070C0"/>
              </w:rPr>
            </w:pPr>
          </w:p>
        </w:tc>
        <w:tc>
          <w:tcPr>
            <w:tcW w:w="1418" w:type="dxa"/>
          </w:tcPr>
          <w:p w14:paraId="7C09D259" w14:textId="77777777" w:rsidR="00A3712B" w:rsidRDefault="00A3712B" w:rsidP="00A3712B">
            <w:pPr>
              <w:spacing w:after="120"/>
              <w:rPr>
                <w:rFonts w:eastAsiaTheme="minorEastAsia"/>
                <w:i/>
                <w:color w:val="0070C0"/>
              </w:rPr>
            </w:pPr>
          </w:p>
        </w:tc>
        <w:tc>
          <w:tcPr>
            <w:tcW w:w="2409" w:type="dxa"/>
          </w:tcPr>
          <w:p w14:paraId="1FD7906D" w14:textId="4949C5DC" w:rsidR="00A3712B" w:rsidRDefault="00A3712B" w:rsidP="00A3712B">
            <w:pPr>
              <w:spacing w:after="120"/>
              <w:rPr>
                <w:rFonts w:eastAsiaTheme="minorEastAsia"/>
                <w:color w:val="0070C0"/>
              </w:rPr>
            </w:pPr>
            <w:r>
              <w:rPr>
                <w:rFonts w:eastAsiaTheme="minorEastAsia"/>
                <w:i/>
                <w:color w:val="0070C0"/>
              </w:rPr>
              <w:t>agreeable</w:t>
            </w:r>
          </w:p>
        </w:tc>
        <w:tc>
          <w:tcPr>
            <w:tcW w:w="1698" w:type="dxa"/>
          </w:tcPr>
          <w:p w14:paraId="2BCC753F" w14:textId="77777777" w:rsidR="00A3712B" w:rsidRDefault="00A3712B" w:rsidP="00A3712B">
            <w:pPr>
              <w:spacing w:after="120"/>
              <w:rPr>
                <w:rFonts w:eastAsiaTheme="minorEastAsia"/>
                <w:i/>
                <w:color w:val="0070C0"/>
              </w:rPr>
            </w:pPr>
          </w:p>
        </w:tc>
      </w:tr>
      <w:tr w:rsidR="00A3712B" w14:paraId="42FCBDF1" w14:textId="77777777">
        <w:tc>
          <w:tcPr>
            <w:tcW w:w="1424" w:type="dxa"/>
          </w:tcPr>
          <w:p w14:paraId="62A20AAE" w14:textId="61D0B431" w:rsidR="00A3712B" w:rsidRDefault="00273108" w:rsidP="00A3712B">
            <w:pPr>
              <w:spacing w:after="120"/>
              <w:rPr>
                <w:rFonts w:eastAsiaTheme="minorEastAsia"/>
                <w:color w:val="0070C0"/>
              </w:rPr>
            </w:pPr>
            <w:hyperlink r:id="rId62" w:history="1">
              <w:r w:rsidR="00A3712B">
                <w:rPr>
                  <w:rStyle w:val="Hyperlink"/>
                  <w:rFonts w:ascii="Arial" w:hAnsi="Arial" w:cs="Arial"/>
                  <w:b/>
                  <w:bCs/>
                  <w:sz w:val="16"/>
                  <w:szCs w:val="16"/>
                </w:rPr>
                <w:t>R4-2114013</w:t>
              </w:r>
            </w:hyperlink>
          </w:p>
        </w:tc>
        <w:tc>
          <w:tcPr>
            <w:tcW w:w="2682" w:type="dxa"/>
          </w:tcPr>
          <w:p w14:paraId="7D809D35" w14:textId="77777777" w:rsidR="00A3712B" w:rsidRDefault="00A3712B" w:rsidP="00A3712B">
            <w:pPr>
              <w:spacing w:after="120"/>
              <w:rPr>
                <w:rFonts w:eastAsiaTheme="minorEastAsia"/>
                <w:i/>
                <w:color w:val="0070C0"/>
              </w:rPr>
            </w:pPr>
          </w:p>
        </w:tc>
        <w:tc>
          <w:tcPr>
            <w:tcW w:w="1418" w:type="dxa"/>
          </w:tcPr>
          <w:p w14:paraId="4A1BFEF4" w14:textId="77777777" w:rsidR="00A3712B" w:rsidRDefault="00A3712B" w:rsidP="00A3712B">
            <w:pPr>
              <w:spacing w:after="120"/>
              <w:rPr>
                <w:rFonts w:eastAsiaTheme="minorEastAsia"/>
                <w:i/>
                <w:color w:val="0070C0"/>
              </w:rPr>
            </w:pPr>
          </w:p>
        </w:tc>
        <w:tc>
          <w:tcPr>
            <w:tcW w:w="2409" w:type="dxa"/>
          </w:tcPr>
          <w:p w14:paraId="2F10A47E" w14:textId="2E38671C" w:rsidR="00A3712B" w:rsidRDefault="00A3712B" w:rsidP="00A3712B">
            <w:pPr>
              <w:spacing w:after="120"/>
              <w:rPr>
                <w:rFonts w:eastAsiaTheme="minorEastAsia"/>
                <w:color w:val="0070C0"/>
              </w:rPr>
            </w:pPr>
            <w:r>
              <w:rPr>
                <w:rFonts w:eastAsiaTheme="minorEastAsia"/>
                <w:i/>
                <w:color w:val="0070C0"/>
              </w:rPr>
              <w:t>To be revised by Nokia and Anritsu</w:t>
            </w:r>
          </w:p>
        </w:tc>
        <w:tc>
          <w:tcPr>
            <w:tcW w:w="1698" w:type="dxa"/>
          </w:tcPr>
          <w:p w14:paraId="2C83450D" w14:textId="77777777" w:rsidR="00A3712B" w:rsidRDefault="00A3712B" w:rsidP="00A3712B">
            <w:pPr>
              <w:spacing w:after="120"/>
              <w:rPr>
                <w:rFonts w:eastAsiaTheme="minorEastAsia"/>
                <w:i/>
                <w:color w:val="0070C0"/>
              </w:rPr>
            </w:pPr>
          </w:p>
        </w:tc>
      </w:tr>
      <w:tr w:rsidR="00A3712B" w14:paraId="13B7A439" w14:textId="77777777">
        <w:tc>
          <w:tcPr>
            <w:tcW w:w="1424" w:type="dxa"/>
          </w:tcPr>
          <w:p w14:paraId="750FA58F" w14:textId="1E9D9544" w:rsidR="00A3712B" w:rsidRDefault="00273108" w:rsidP="00A3712B">
            <w:pPr>
              <w:spacing w:after="120"/>
              <w:rPr>
                <w:rFonts w:eastAsiaTheme="minorEastAsia"/>
                <w:color w:val="0070C0"/>
              </w:rPr>
            </w:pPr>
            <w:hyperlink r:id="rId63" w:history="1">
              <w:r w:rsidR="00A3712B">
                <w:rPr>
                  <w:rStyle w:val="Hyperlink"/>
                  <w:rFonts w:ascii="Arial" w:hAnsi="Arial" w:cs="Arial"/>
                  <w:b/>
                  <w:bCs/>
                  <w:sz w:val="16"/>
                  <w:szCs w:val="16"/>
                </w:rPr>
                <w:t>R4-2114149</w:t>
              </w:r>
            </w:hyperlink>
          </w:p>
        </w:tc>
        <w:tc>
          <w:tcPr>
            <w:tcW w:w="2682" w:type="dxa"/>
          </w:tcPr>
          <w:p w14:paraId="744F4513" w14:textId="77777777" w:rsidR="00A3712B" w:rsidRDefault="00A3712B" w:rsidP="00A3712B">
            <w:pPr>
              <w:spacing w:after="120"/>
              <w:rPr>
                <w:rFonts w:eastAsiaTheme="minorEastAsia"/>
                <w:i/>
                <w:color w:val="0070C0"/>
              </w:rPr>
            </w:pPr>
          </w:p>
        </w:tc>
        <w:tc>
          <w:tcPr>
            <w:tcW w:w="1418" w:type="dxa"/>
          </w:tcPr>
          <w:p w14:paraId="2019D9EC" w14:textId="77777777" w:rsidR="00A3712B" w:rsidRDefault="00A3712B" w:rsidP="00A3712B">
            <w:pPr>
              <w:spacing w:after="120"/>
              <w:rPr>
                <w:rFonts w:eastAsiaTheme="minorEastAsia"/>
                <w:i/>
                <w:color w:val="0070C0"/>
              </w:rPr>
            </w:pPr>
          </w:p>
        </w:tc>
        <w:tc>
          <w:tcPr>
            <w:tcW w:w="2409" w:type="dxa"/>
          </w:tcPr>
          <w:p w14:paraId="1AC9FB7E" w14:textId="44D85D03" w:rsidR="00A3712B" w:rsidRDefault="00A3712B" w:rsidP="00A3712B">
            <w:pPr>
              <w:spacing w:after="120"/>
              <w:rPr>
                <w:rFonts w:eastAsiaTheme="minorEastAsia"/>
                <w:color w:val="0070C0"/>
              </w:rPr>
            </w:pPr>
            <w:r>
              <w:rPr>
                <w:rFonts w:eastAsiaTheme="minorEastAsia"/>
                <w:i/>
                <w:color w:val="0070C0"/>
              </w:rPr>
              <w:t>Huawei needs to confirm if MTK’s suggested revision is OK</w:t>
            </w:r>
          </w:p>
        </w:tc>
        <w:tc>
          <w:tcPr>
            <w:tcW w:w="1698" w:type="dxa"/>
          </w:tcPr>
          <w:p w14:paraId="51C1D28F" w14:textId="77777777" w:rsidR="00A3712B" w:rsidRDefault="00A3712B" w:rsidP="00A3712B">
            <w:pPr>
              <w:spacing w:after="120"/>
              <w:rPr>
                <w:rFonts w:eastAsiaTheme="minorEastAsia"/>
                <w:i/>
                <w:color w:val="0070C0"/>
              </w:rPr>
            </w:pPr>
          </w:p>
        </w:tc>
      </w:tr>
      <w:tr w:rsidR="00A3712B" w14:paraId="3B19EAD7" w14:textId="77777777">
        <w:tc>
          <w:tcPr>
            <w:tcW w:w="1424" w:type="dxa"/>
          </w:tcPr>
          <w:p w14:paraId="0723E43F" w14:textId="1E7426E6" w:rsidR="00A3712B" w:rsidRDefault="00273108" w:rsidP="00A3712B">
            <w:pPr>
              <w:spacing w:after="120"/>
              <w:rPr>
                <w:rFonts w:eastAsiaTheme="minorEastAsia"/>
                <w:color w:val="0070C0"/>
              </w:rPr>
            </w:pPr>
            <w:hyperlink r:id="rId64" w:history="1">
              <w:r w:rsidR="00A3712B">
                <w:rPr>
                  <w:rStyle w:val="Hyperlink"/>
                  <w:rFonts w:ascii="Arial" w:hAnsi="Arial" w:cs="Arial"/>
                  <w:b/>
                  <w:bCs/>
                  <w:sz w:val="16"/>
                  <w:szCs w:val="16"/>
                </w:rPr>
                <w:t>R4-2114431</w:t>
              </w:r>
            </w:hyperlink>
          </w:p>
        </w:tc>
        <w:tc>
          <w:tcPr>
            <w:tcW w:w="2682" w:type="dxa"/>
          </w:tcPr>
          <w:p w14:paraId="06F7E795" w14:textId="77777777" w:rsidR="00A3712B" w:rsidRDefault="00A3712B" w:rsidP="00A3712B">
            <w:pPr>
              <w:spacing w:after="120"/>
              <w:rPr>
                <w:rFonts w:eastAsiaTheme="minorEastAsia"/>
                <w:i/>
                <w:color w:val="0070C0"/>
              </w:rPr>
            </w:pPr>
          </w:p>
        </w:tc>
        <w:tc>
          <w:tcPr>
            <w:tcW w:w="1418" w:type="dxa"/>
          </w:tcPr>
          <w:p w14:paraId="6F7BF66C" w14:textId="77777777" w:rsidR="00A3712B" w:rsidRDefault="00A3712B" w:rsidP="00A3712B">
            <w:pPr>
              <w:spacing w:after="120"/>
              <w:rPr>
                <w:rFonts w:eastAsiaTheme="minorEastAsia"/>
                <w:i/>
                <w:color w:val="0070C0"/>
              </w:rPr>
            </w:pPr>
          </w:p>
        </w:tc>
        <w:tc>
          <w:tcPr>
            <w:tcW w:w="2409" w:type="dxa"/>
          </w:tcPr>
          <w:p w14:paraId="01A98F64" w14:textId="3B750CA3" w:rsidR="00A3712B" w:rsidRDefault="00A3712B" w:rsidP="00A3712B">
            <w:pPr>
              <w:spacing w:after="120"/>
              <w:rPr>
                <w:rFonts w:eastAsiaTheme="minorEastAsia"/>
                <w:color w:val="0070C0"/>
              </w:rPr>
            </w:pPr>
            <w:r w:rsidRPr="00785E2F">
              <w:rPr>
                <w:rFonts w:eastAsiaTheme="minorEastAsia"/>
                <w:i/>
                <w:color w:val="0070C0"/>
              </w:rPr>
              <w:t>agreeable</w:t>
            </w:r>
          </w:p>
        </w:tc>
        <w:tc>
          <w:tcPr>
            <w:tcW w:w="1698" w:type="dxa"/>
          </w:tcPr>
          <w:p w14:paraId="60EE9012" w14:textId="77777777" w:rsidR="00A3712B" w:rsidRDefault="00A3712B" w:rsidP="00A3712B">
            <w:pPr>
              <w:spacing w:after="120"/>
              <w:rPr>
                <w:rFonts w:eastAsiaTheme="minorEastAsia"/>
                <w:i/>
                <w:color w:val="0070C0"/>
              </w:rPr>
            </w:pPr>
          </w:p>
        </w:tc>
      </w:tr>
      <w:tr w:rsidR="00A3712B" w14:paraId="51DC886A" w14:textId="77777777">
        <w:tc>
          <w:tcPr>
            <w:tcW w:w="1424" w:type="dxa"/>
          </w:tcPr>
          <w:p w14:paraId="6C531969" w14:textId="69050D2F" w:rsidR="00A3712B" w:rsidRDefault="00273108" w:rsidP="00A3712B">
            <w:pPr>
              <w:spacing w:after="120"/>
              <w:rPr>
                <w:rFonts w:eastAsiaTheme="minorEastAsia"/>
                <w:color w:val="0070C0"/>
              </w:rPr>
            </w:pPr>
            <w:hyperlink r:id="rId65" w:history="1">
              <w:r w:rsidR="00A3712B">
                <w:rPr>
                  <w:rStyle w:val="Hyperlink"/>
                  <w:rFonts w:ascii="Arial" w:hAnsi="Arial" w:cs="Arial"/>
                  <w:b/>
                  <w:bCs/>
                  <w:sz w:val="16"/>
                  <w:szCs w:val="16"/>
                </w:rPr>
                <w:t>R4-2114432</w:t>
              </w:r>
            </w:hyperlink>
          </w:p>
        </w:tc>
        <w:tc>
          <w:tcPr>
            <w:tcW w:w="2682" w:type="dxa"/>
          </w:tcPr>
          <w:p w14:paraId="4B02D325" w14:textId="77777777" w:rsidR="00A3712B" w:rsidRDefault="00A3712B" w:rsidP="00A3712B">
            <w:pPr>
              <w:spacing w:after="120"/>
              <w:rPr>
                <w:rFonts w:eastAsiaTheme="minorEastAsia"/>
                <w:i/>
                <w:color w:val="0070C0"/>
              </w:rPr>
            </w:pPr>
          </w:p>
        </w:tc>
        <w:tc>
          <w:tcPr>
            <w:tcW w:w="1418" w:type="dxa"/>
          </w:tcPr>
          <w:p w14:paraId="466B11FA" w14:textId="77777777" w:rsidR="00A3712B" w:rsidRDefault="00A3712B" w:rsidP="00A3712B">
            <w:pPr>
              <w:spacing w:after="120"/>
              <w:rPr>
                <w:rFonts w:eastAsiaTheme="minorEastAsia"/>
                <w:i/>
                <w:color w:val="0070C0"/>
              </w:rPr>
            </w:pPr>
          </w:p>
        </w:tc>
        <w:tc>
          <w:tcPr>
            <w:tcW w:w="2409" w:type="dxa"/>
          </w:tcPr>
          <w:p w14:paraId="149D6E01" w14:textId="1472AD2C" w:rsidR="00A3712B" w:rsidRDefault="00A3712B" w:rsidP="00A3712B">
            <w:pPr>
              <w:spacing w:after="120"/>
              <w:rPr>
                <w:rFonts w:eastAsiaTheme="minorEastAsia"/>
                <w:color w:val="0070C0"/>
              </w:rPr>
            </w:pPr>
            <w:r w:rsidRPr="00785E2F">
              <w:rPr>
                <w:rFonts w:eastAsiaTheme="minorEastAsia"/>
                <w:i/>
                <w:color w:val="0070C0"/>
              </w:rPr>
              <w:t>agreeable</w:t>
            </w:r>
          </w:p>
        </w:tc>
        <w:tc>
          <w:tcPr>
            <w:tcW w:w="1698" w:type="dxa"/>
          </w:tcPr>
          <w:p w14:paraId="7691C918" w14:textId="77777777" w:rsidR="00A3712B" w:rsidRDefault="00A3712B" w:rsidP="00A3712B">
            <w:pPr>
              <w:spacing w:after="120"/>
              <w:rPr>
                <w:rFonts w:eastAsiaTheme="minorEastAsia"/>
                <w:i/>
                <w:color w:val="0070C0"/>
              </w:rPr>
            </w:pPr>
          </w:p>
        </w:tc>
      </w:tr>
      <w:tr w:rsidR="00A3712B" w14:paraId="0A06C7F8" w14:textId="77777777">
        <w:tc>
          <w:tcPr>
            <w:tcW w:w="1424" w:type="dxa"/>
          </w:tcPr>
          <w:p w14:paraId="146A3D87" w14:textId="01D7B6CB" w:rsidR="00A3712B" w:rsidRDefault="00273108" w:rsidP="00A3712B">
            <w:pPr>
              <w:spacing w:after="120"/>
              <w:rPr>
                <w:rFonts w:eastAsiaTheme="minorEastAsia"/>
                <w:color w:val="0070C0"/>
              </w:rPr>
            </w:pPr>
            <w:hyperlink r:id="rId66" w:history="1">
              <w:r w:rsidR="00A3712B">
                <w:rPr>
                  <w:rStyle w:val="Hyperlink"/>
                  <w:rFonts w:ascii="Arial" w:hAnsi="Arial" w:cs="Arial"/>
                  <w:b/>
                  <w:bCs/>
                  <w:sz w:val="16"/>
                  <w:szCs w:val="16"/>
                </w:rPr>
                <w:t>R4-2114441</w:t>
              </w:r>
            </w:hyperlink>
          </w:p>
        </w:tc>
        <w:tc>
          <w:tcPr>
            <w:tcW w:w="2682" w:type="dxa"/>
          </w:tcPr>
          <w:p w14:paraId="4AC7108D" w14:textId="77777777" w:rsidR="00A3712B" w:rsidRDefault="00A3712B" w:rsidP="00A3712B">
            <w:pPr>
              <w:spacing w:after="120"/>
              <w:rPr>
                <w:rFonts w:eastAsiaTheme="minorEastAsia"/>
                <w:i/>
                <w:color w:val="0070C0"/>
              </w:rPr>
            </w:pPr>
          </w:p>
        </w:tc>
        <w:tc>
          <w:tcPr>
            <w:tcW w:w="1418" w:type="dxa"/>
          </w:tcPr>
          <w:p w14:paraId="51D2C704" w14:textId="77777777" w:rsidR="00A3712B" w:rsidRDefault="00A3712B" w:rsidP="00A3712B">
            <w:pPr>
              <w:spacing w:after="120"/>
              <w:rPr>
                <w:rFonts w:eastAsiaTheme="minorEastAsia"/>
                <w:i/>
                <w:color w:val="0070C0"/>
              </w:rPr>
            </w:pPr>
          </w:p>
        </w:tc>
        <w:tc>
          <w:tcPr>
            <w:tcW w:w="2409" w:type="dxa"/>
          </w:tcPr>
          <w:p w14:paraId="1E29BD78" w14:textId="0E6A304D" w:rsidR="00A3712B" w:rsidRDefault="00A3712B" w:rsidP="00A3712B">
            <w:pPr>
              <w:spacing w:after="120"/>
              <w:rPr>
                <w:rFonts w:eastAsiaTheme="minorEastAsia"/>
                <w:color w:val="0070C0"/>
              </w:rPr>
            </w:pPr>
            <w:r w:rsidRPr="00785E2F">
              <w:rPr>
                <w:rFonts w:eastAsiaTheme="minorEastAsia"/>
                <w:i/>
                <w:color w:val="0070C0"/>
              </w:rPr>
              <w:t>agreeable</w:t>
            </w:r>
          </w:p>
        </w:tc>
        <w:tc>
          <w:tcPr>
            <w:tcW w:w="1698" w:type="dxa"/>
          </w:tcPr>
          <w:p w14:paraId="42567657" w14:textId="77777777" w:rsidR="00A3712B" w:rsidRDefault="00A3712B" w:rsidP="00A3712B">
            <w:pPr>
              <w:spacing w:after="120"/>
              <w:rPr>
                <w:rFonts w:eastAsiaTheme="minorEastAsia"/>
                <w:i/>
                <w:color w:val="0070C0"/>
              </w:rPr>
            </w:pPr>
          </w:p>
        </w:tc>
      </w:tr>
      <w:tr w:rsidR="00A3712B" w14:paraId="4FEFD9D1" w14:textId="77777777">
        <w:tc>
          <w:tcPr>
            <w:tcW w:w="1424" w:type="dxa"/>
          </w:tcPr>
          <w:p w14:paraId="413218D6" w14:textId="4B8C40BE" w:rsidR="00A3712B" w:rsidRDefault="00273108" w:rsidP="00A3712B">
            <w:pPr>
              <w:spacing w:after="120"/>
              <w:rPr>
                <w:rFonts w:eastAsiaTheme="minorEastAsia"/>
                <w:color w:val="0070C0"/>
              </w:rPr>
            </w:pPr>
            <w:hyperlink r:id="rId67" w:history="1">
              <w:r w:rsidR="00A3712B">
                <w:rPr>
                  <w:rStyle w:val="Hyperlink"/>
                  <w:rFonts w:ascii="Arial" w:hAnsi="Arial" w:cs="Arial"/>
                  <w:b/>
                  <w:bCs/>
                  <w:sz w:val="16"/>
                  <w:szCs w:val="16"/>
                </w:rPr>
                <w:t>R4-2113443</w:t>
              </w:r>
            </w:hyperlink>
          </w:p>
        </w:tc>
        <w:tc>
          <w:tcPr>
            <w:tcW w:w="2682" w:type="dxa"/>
          </w:tcPr>
          <w:p w14:paraId="39EF95DF" w14:textId="77777777" w:rsidR="00A3712B" w:rsidRDefault="00A3712B" w:rsidP="00A3712B">
            <w:pPr>
              <w:spacing w:after="120"/>
              <w:rPr>
                <w:rFonts w:eastAsiaTheme="minorEastAsia"/>
                <w:i/>
                <w:color w:val="0070C0"/>
              </w:rPr>
            </w:pPr>
          </w:p>
        </w:tc>
        <w:tc>
          <w:tcPr>
            <w:tcW w:w="1418" w:type="dxa"/>
          </w:tcPr>
          <w:p w14:paraId="37555478" w14:textId="77777777" w:rsidR="00A3712B" w:rsidRDefault="00A3712B" w:rsidP="00A3712B">
            <w:pPr>
              <w:spacing w:after="120"/>
              <w:rPr>
                <w:rFonts w:eastAsiaTheme="minorEastAsia"/>
                <w:i/>
                <w:color w:val="0070C0"/>
              </w:rPr>
            </w:pPr>
          </w:p>
        </w:tc>
        <w:tc>
          <w:tcPr>
            <w:tcW w:w="2409" w:type="dxa"/>
          </w:tcPr>
          <w:p w14:paraId="5F964BDF" w14:textId="1ACBC01C" w:rsidR="00A3712B" w:rsidRDefault="00A3712B" w:rsidP="00A3712B">
            <w:pPr>
              <w:spacing w:after="120"/>
              <w:rPr>
                <w:rFonts w:eastAsiaTheme="minorEastAsia"/>
                <w:color w:val="0070C0"/>
              </w:rPr>
            </w:pPr>
            <w:r w:rsidRPr="00785E2F">
              <w:rPr>
                <w:rFonts w:eastAsiaTheme="minorEastAsia"/>
                <w:i/>
                <w:color w:val="0070C0"/>
              </w:rPr>
              <w:t>agreeable</w:t>
            </w:r>
          </w:p>
        </w:tc>
        <w:tc>
          <w:tcPr>
            <w:tcW w:w="1698" w:type="dxa"/>
          </w:tcPr>
          <w:p w14:paraId="23E98068" w14:textId="77777777" w:rsidR="00A3712B" w:rsidRDefault="00A3712B" w:rsidP="00A3712B">
            <w:pPr>
              <w:spacing w:after="120"/>
              <w:rPr>
                <w:rFonts w:eastAsiaTheme="minorEastAsia"/>
                <w:i/>
                <w:color w:val="0070C0"/>
              </w:rPr>
            </w:pPr>
          </w:p>
        </w:tc>
      </w:tr>
      <w:tr w:rsidR="00A3712B" w14:paraId="35F731D4" w14:textId="77777777">
        <w:tc>
          <w:tcPr>
            <w:tcW w:w="1424" w:type="dxa"/>
          </w:tcPr>
          <w:p w14:paraId="3F83FE11" w14:textId="5E9C9F4D" w:rsidR="00A3712B" w:rsidRDefault="00273108" w:rsidP="00A3712B">
            <w:pPr>
              <w:spacing w:after="120"/>
              <w:rPr>
                <w:rFonts w:eastAsiaTheme="minorEastAsia"/>
                <w:color w:val="0070C0"/>
              </w:rPr>
            </w:pPr>
            <w:hyperlink r:id="rId68" w:history="1">
              <w:r w:rsidR="00A3712B">
                <w:rPr>
                  <w:rStyle w:val="Hyperlink"/>
                  <w:rFonts w:ascii="Arial" w:hAnsi="Arial" w:cs="Arial"/>
                  <w:b/>
                  <w:bCs/>
                  <w:sz w:val="16"/>
                  <w:szCs w:val="16"/>
                </w:rPr>
                <w:t>R4-2113444</w:t>
              </w:r>
            </w:hyperlink>
          </w:p>
        </w:tc>
        <w:tc>
          <w:tcPr>
            <w:tcW w:w="2682" w:type="dxa"/>
          </w:tcPr>
          <w:p w14:paraId="45B6B588" w14:textId="77777777" w:rsidR="00A3712B" w:rsidRDefault="00A3712B" w:rsidP="00A3712B">
            <w:pPr>
              <w:spacing w:after="120"/>
              <w:rPr>
                <w:rFonts w:eastAsiaTheme="minorEastAsia"/>
                <w:i/>
                <w:color w:val="0070C0"/>
              </w:rPr>
            </w:pPr>
          </w:p>
        </w:tc>
        <w:tc>
          <w:tcPr>
            <w:tcW w:w="1418" w:type="dxa"/>
          </w:tcPr>
          <w:p w14:paraId="0D5EF6B4" w14:textId="77777777" w:rsidR="00A3712B" w:rsidRDefault="00A3712B" w:rsidP="00A3712B">
            <w:pPr>
              <w:spacing w:after="120"/>
              <w:rPr>
                <w:rFonts w:eastAsiaTheme="minorEastAsia"/>
                <w:i/>
                <w:color w:val="0070C0"/>
              </w:rPr>
            </w:pPr>
          </w:p>
        </w:tc>
        <w:tc>
          <w:tcPr>
            <w:tcW w:w="2409" w:type="dxa"/>
          </w:tcPr>
          <w:p w14:paraId="0F2B1822" w14:textId="1595A640" w:rsidR="00A3712B" w:rsidRDefault="00A3712B" w:rsidP="00A3712B">
            <w:pPr>
              <w:spacing w:after="120"/>
              <w:rPr>
                <w:rFonts w:eastAsiaTheme="minorEastAsia"/>
                <w:color w:val="0070C0"/>
              </w:rPr>
            </w:pPr>
            <w:r w:rsidRPr="00785E2F">
              <w:rPr>
                <w:rFonts w:eastAsiaTheme="minorEastAsia"/>
                <w:i/>
                <w:color w:val="0070C0"/>
              </w:rPr>
              <w:t>agreeable</w:t>
            </w:r>
          </w:p>
        </w:tc>
        <w:tc>
          <w:tcPr>
            <w:tcW w:w="1698" w:type="dxa"/>
          </w:tcPr>
          <w:p w14:paraId="0349816F" w14:textId="77777777" w:rsidR="00A3712B" w:rsidRDefault="00A3712B" w:rsidP="00A3712B">
            <w:pPr>
              <w:spacing w:after="120"/>
              <w:rPr>
                <w:rFonts w:eastAsiaTheme="minorEastAsia"/>
                <w:i/>
                <w:color w:val="0070C0"/>
              </w:rPr>
            </w:pPr>
          </w:p>
        </w:tc>
      </w:tr>
      <w:tr w:rsidR="00A3712B" w14:paraId="3D93128A" w14:textId="77777777">
        <w:tc>
          <w:tcPr>
            <w:tcW w:w="1424" w:type="dxa"/>
          </w:tcPr>
          <w:p w14:paraId="673F55D3" w14:textId="39983B7E" w:rsidR="00A3712B" w:rsidRDefault="00A3712B" w:rsidP="00A3712B">
            <w:pPr>
              <w:spacing w:after="120"/>
              <w:rPr>
                <w:rFonts w:eastAsiaTheme="minorEastAsia"/>
                <w:color w:val="0070C0"/>
              </w:rPr>
            </w:pPr>
            <w:ins w:id="835" w:author="Yang Tang" w:date="2021-08-18T22:34:00Z">
              <w:r>
                <w:rPr>
                  <w:rFonts w:ascii="Arial" w:hAnsi="Arial" w:cs="Arial"/>
                  <w:b/>
                  <w:bCs/>
                  <w:sz w:val="16"/>
                  <w:szCs w:val="16"/>
                </w:rPr>
                <w:t>R4-2114168  </w:t>
              </w:r>
            </w:ins>
          </w:p>
        </w:tc>
        <w:tc>
          <w:tcPr>
            <w:tcW w:w="2682" w:type="dxa"/>
          </w:tcPr>
          <w:p w14:paraId="03CC7F42" w14:textId="77777777" w:rsidR="00A3712B" w:rsidRDefault="00A3712B" w:rsidP="00A3712B">
            <w:pPr>
              <w:spacing w:after="120"/>
              <w:rPr>
                <w:rFonts w:eastAsiaTheme="minorEastAsia"/>
                <w:i/>
                <w:color w:val="0070C0"/>
              </w:rPr>
            </w:pPr>
          </w:p>
        </w:tc>
        <w:tc>
          <w:tcPr>
            <w:tcW w:w="1418" w:type="dxa"/>
          </w:tcPr>
          <w:p w14:paraId="573AC744" w14:textId="77777777" w:rsidR="00A3712B" w:rsidRDefault="00A3712B" w:rsidP="00A3712B">
            <w:pPr>
              <w:spacing w:after="120"/>
              <w:rPr>
                <w:rFonts w:eastAsiaTheme="minorEastAsia"/>
                <w:i/>
                <w:color w:val="0070C0"/>
              </w:rPr>
            </w:pPr>
          </w:p>
        </w:tc>
        <w:tc>
          <w:tcPr>
            <w:tcW w:w="2409" w:type="dxa"/>
          </w:tcPr>
          <w:p w14:paraId="04FB4FB4" w14:textId="2917A1F2" w:rsidR="00A3712B" w:rsidRDefault="00A3712B" w:rsidP="00A3712B">
            <w:pPr>
              <w:spacing w:after="120"/>
              <w:rPr>
                <w:rFonts w:eastAsiaTheme="minorEastAsia"/>
                <w:color w:val="0070C0"/>
              </w:rPr>
            </w:pPr>
            <w:r w:rsidRPr="00785E2F">
              <w:rPr>
                <w:rFonts w:eastAsiaTheme="minorEastAsia"/>
                <w:i/>
                <w:color w:val="0070C0"/>
              </w:rPr>
              <w:t>agreeable</w:t>
            </w:r>
          </w:p>
        </w:tc>
        <w:tc>
          <w:tcPr>
            <w:tcW w:w="1698" w:type="dxa"/>
          </w:tcPr>
          <w:p w14:paraId="382D5142" w14:textId="77777777" w:rsidR="00A3712B" w:rsidRDefault="00A3712B" w:rsidP="00A3712B">
            <w:pPr>
              <w:spacing w:after="120"/>
              <w:rPr>
                <w:rFonts w:eastAsiaTheme="minorEastAsia"/>
                <w:i/>
                <w:color w:val="0070C0"/>
              </w:rPr>
            </w:pPr>
          </w:p>
        </w:tc>
      </w:tr>
      <w:tr w:rsidR="00A3712B" w14:paraId="4650B47B" w14:textId="77777777">
        <w:tc>
          <w:tcPr>
            <w:tcW w:w="1424" w:type="dxa"/>
          </w:tcPr>
          <w:p w14:paraId="4E3B0F80" w14:textId="77777777" w:rsidR="00A3712B" w:rsidRDefault="00A3712B" w:rsidP="00A3712B">
            <w:pPr>
              <w:spacing w:after="120"/>
              <w:rPr>
                <w:rFonts w:eastAsiaTheme="minorEastAsia"/>
                <w:color w:val="0070C0"/>
              </w:rPr>
            </w:pPr>
          </w:p>
        </w:tc>
        <w:tc>
          <w:tcPr>
            <w:tcW w:w="2682" w:type="dxa"/>
          </w:tcPr>
          <w:p w14:paraId="4ACE7365" w14:textId="77777777" w:rsidR="00A3712B" w:rsidRDefault="00A3712B" w:rsidP="00A3712B">
            <w:pPr>
              <w:spacing w:after="120"/>
              <w:rPr>
                <w:rFonts w:eastAsiaTheme="minorEastAsia"/>
                <w:i/>
                <w:color w:val="0070C0"/>
              </w:rPr>
            </w:pPr>
          </w:p>
        </w:tc>
        <w:tc>
          <w:tcPr>
            <w:tcW w:w="1418" w:type="dxa"/>
          </w:tcPr>
          <w:p w14:paraId="6D2DD7FC" w14:textId="77777777" w:rsidR="00A3712B" w:rsidRDefault="00A3712B" w:rsidP="00A3712B">
            <w:pPr>
              <w:spacing w:after="120"/>
              <w:rPr>
                <w:rFonts w:eastAsiaTheme="minorEastAsia"/>
                <w:i/>
                <w:color w:val="0070C0"/>
              </w:rPr>
            </w:pPr>
          </w:p>
        </w:tc>
        <w:tc>
          <w:tcPr>
            <w:tcW w:w="2409" w:type="dxa"/>
          </w:tcPr>
          <w:p w14:paraId="12C3C6C6" w14:textId="77777777" w:rsidR="00A3712B" w:rsidRDefault="00A3712B" w:rsidP="00A3712B">
            <w:pPr>
              <w:spacing w:after="120"/>
              <w:rPr>
                <w:rFonts w:eastAsiaTheme="minorEastAsia"/>
                <w:color w:val="0070C0"/>
              </w:rPr>
            </w:pPr>
          </w:p>
        </w:tc>
        <w:tc>
          <w:tcPr>
            <w:tcW w:w="1698" w:type="dxa"/>
          </w:tcPr>
          <w:p w14:paraId="7BAD66E1" w14:textId="77777777" w:rsidR="00A3712B" w:rsidRDefault="00A3712B" w:rsidP="00A3712B">
            <w:pPr>
              <w:spacing w:after="120"/>
              <w:rPr>
                <w:rFonts w:eastAsiaTheme="minorEastAsia"/>
                <w:i/>
                <w:color w:val="0070C0"/>
              </w:rPr>
            </w:pPr>
          </w:p>
        </w:tc>
      </w:tr>
      <w:tr w:rsidR="00A3712B" w14:paraId="17A8CE9C" w14:textId="77777777">
        <w:tc>
          <w:tcPr>
            <w:tcW w:w="1424" w:type="dxa"/>
          </w:tcPr>
          <w:p w14:paraId="2128BE82" w14:textId="77777777" w:rsidR="00A3712B" w:rsidRDefault="00A3712B" w:rsidP="00A3712B">
            <w:pPr>
              <w:spacing w:after="120"/>
              <w:rPr>
                <w:rFonts w:eastAsiaTheme="minorEastAsia"/>
                <w:color w:val="0070C0"/>
              </w:rPr>
            </w:pPr>
          </w:p>
        </w:tc>
        <w:tc>
          <w:tcPr>
            <w:tcW w:w="2682" w:type="dxa"/>
          </w:tcPr>
          <w:p w14:paraId="33214350" w14:textId="77777777" w:rsidR="00A3712B" w:rsidRDefault="00A3712B" w:rsidP="00A3712B">
            <w:pPr>
              <w:spacing w:after="120"/>
              <w:rPr>
                <w:rFonts w:eastAsiaTheme="minorEastAsia"/>
                <w:i/>
                <w:color w:val="0070C0"/>
              </w:rPr>
            </w:pPr>
          </w:p>
        </w:tc>
        <w:tc>
          <w:tcPr>
            <w:tcW w:w="1418" w:type="dxa"/>
          </w:tcPr>
          <w:p w14:paraId="1E2035D9" w14:textId="77777777" w:rsidR="00A3712B" w:rsidRDefault="00A3712B" w:rsidP="00A3712B">
            <w:pPr>
              <w:spacing w:after="120"/>
              <w:rPr>
                <w:rFonts w:eastAsiaTheme="minorEastAsia"/>
                <w:i/>
                <w:color w:val="0070C0"/>
              </w:rPr>
            </w:pPr>
          </w:p>
        </w:tc>
        <w:tc>
          <w:tcPr>
            <w:tcW w:w="2409" w:type="dxa"/>
          </w:tcPr>
          <w:p w14:paraId="54BE7AE1" w14:textId="77777777" w:rsidR="00A3712B" w:rsidRDefault="00A3712B" w:rsidP="00A3712B">
            <w:pPr>
              <w:spacing w:after="120"/>
              <w:rPr>
                <w:rFonts w:eastAsiaTheme="minorEastAsia"/>
                <w:color w:val="0070C0"/>
              </w:rPr>
            </w:pPr>
          </w:p>
        </w:tc>
        <w:tc>
          <w:tcPr>
            <w:tcW w:w="1698" w:type="dxa"/>
          </w:tcPr>
          <w:p w14:paraId="2A7CFAA8" w14:textId="77777777" w:rsidR="00A3712B" w:rsidRDefault="00A3712B" w:rsidP="00A3712B">
            <w:pPr>
              <w:spacing w:after="120"/>
              <w:rPr>
                <w:rFonts w:eastAsiaTheme="minorEastAsia"/>
                <w:i/>
                <w:color w:val="0070C0"/>
              </w:rPr>
            </w:pPr>
          </w:p>
        </w:tc>
      </w:tr>
      <w:tr w:rsidR="00A3712B" w14:paraId="2D4590DD" w14:textId="77777777">
        <w:tc>
          <w:tcPr>
            <w:tcW w:w="1424" w:type="dxa"/>
          </w:tcPr>
          <w:p w14:paraId="420AE667" w14:textId="77777777" w:rsidR="00A3712B" w:rsidRDefault="00A3712B" w:rsidP="00A3712B">
            <w:pPr>
              <w:spacing w:after="120"/>
              <w:rPr>
                <w:rFonts w:eastAsiaTheme="minorEastAsia"/>
                <w:color w:val="0070C0"/>
              </w:rPr>
            </w:pPr>
          </w:p>
        </w:tc>
        <w:tc>
          <w:tcPr>
            <w:tcW w:w="2682" w:type="dxa"/>
          </w:tcPr>
          <w:p w14:paraId="3735CBF2" w14:textId="77777777" w:rsidR="00A3712B" w:rsidRDefault="00A3712B" w:rsidP="00A3712B">
            <w:pPr>
              <w:spacing w:after="120"/>
              <w:rPr>
                <w:rFonts w:eastAsiaTheme="minorEastAsia"/>
                <w:i/>
                <w:color w:val="0070C0"/>
              </w:rPr>
            </w:pPr>
          </w:p>
        </w:tc>
        <w:tc>
          <w:tcPr>
            <w:tcW w:w="1418" w:type="dxa"/>
          </w:tcPr>
          <w:p w14:paraId="25DDC42E" w14:textId="77777777" w:rsidR="00A3712B" w:rsidRDefault="00A3712B" w:rsidP="00A3712B">
            <w:pPr>
              <w:spacing w:after="120"/>
              <w:rPr>
                <w:rFonts w:eastAsiaTheme="minorEastAsia"/>
                <w:i/>
                <w:color w:val="0070C0"/>
              </w:rPr>
            </w:pPr>
          </w:p>
        </w:tc>
        <w:tc>
          <w:tcPr>
            <w:tcW w:w="2409" w:type="dxa"/>
          </w:tcPr>
          <w:p w14:paraId="47BBD434" w14:textId="77777777" w:rsidR="00A3712B" w:rsidRDefault="00A3712B" w:rsidP="00A3712B">
            <w:pPr>
              <w:spacing w:after="120"/>
              <w:rPr>
                <w:rFonts w:eastAsiaTheme="minorEastAsia"/>
                <w:color w:val="0070C0"/>
              </w:rPr>
            </w:pPr>
          </w:p>
        </w:tc>
        <w:tc>
          <w:tcPr>
            <w:tcW w:w="1698" w:type="dxa"/>
          </w:tcPr>
          <w:p w14:paraId="0BC8B146" w14:textId="77777777" w:rsidR="00A3712B" w:rsidRDefault="00A3712B" w:rsidP="00A3712B">
            <w:pPr>
              <w:spacing w:after="120"/>
              <w:rPr>
                <w:rFonts w:eastAsiaTheme="minorEastAsia"/>
                <w:i/>
                <w:color w:val="0070C0"/>
              </w:rPr>
            </w:pPr>
          </w:p>
        </w:tc>
      </w:tr>
    </w:tbl>
    <w:p w14:paraId="506CF6E2" w14:textId="77777777" w:rsidR="006022C5" w:rsidRDefault="006022C5">
      <w:pPr>
        <w:rPr>
          <w:lang w:eastAsia="ja-JP"/>
        </w:rPr>
      </w:pPr>
    </w:p>
    <w:p w14:paraId="7F482718" w14:textId="77777777" w:rsidR="006022C5" w:rsidRDefault="009C2850">
      <w:pPr>
        <w:rPr>
          <w:rFonts w:eastAsiaTheme="minorEastAsia"/>
          <w:color w:val="0070C0"/>
        </w:rPr>
      </w:pPr>
      <w:r>
        <w:rPr>
          <w:rFonts w:eastAsiaTheme="minorEastAsia"/>
          <w:color w:val="0070C0"/>
        </w:rPr>
        <w:t>Notes:</w:t>
      </w:r>
    </w:p>
    <w:p w14:paraId="0E10D29C" w14:textId="77777777" w:rsidR="006022C5" w:rsidRDefault="009C2850">
      <w:pPr>
        <w:pStyle w:val="ListParagraph"/>
        <w:numPr>
          <w:ilvl w:val="0"/>
          <w:numId w:val="10"/>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 incl. existing and new </w:t>
      </w:r>
      <w:proofErr w:type="spellStart"/>
      <w:r>
        <w:rPr>
          <w:rFonts w:eastAsiaTheme="minorEastAsia"/>
          <w:color w:val="0070C0"/>
        </w:rPr>
        <w:t>tdocs</w:t>
      </w:r>
      <w:proofErr w:type="spellEnd"/>
      <w:r>
        <w:rPr>
          <w:rFonts w:eastAsiaTheme="minorEastAsia"/>
          <w:color w:val="0070C0"/>
        </w:rPr>
        <w:t>.</w:t>
      </w:r>
    </w:p>
    <w:p w14:paraId="366C6D22" w14:textId="77777777" w:rsidR="006022C5" w:rsidRDefault="009C2850">
      <w:pPr>
        <w:pStyle w:val="ListParagraph"/>
        <w:numPr>
          <w:ilvl w:val="0"/>
          <w:numId w:val="10"/>
        </w:numPr>
        <w:ind w:firstLineChars="0"/>
        <w:rPr>
          <w:rFonts w:eastAsiaTheme="minorEastAsia"/>
          <w:color w:val="0070C0"/>
        </w:rPr>
      </w:pPr>
      <w:r>
        <w:rPr>
          <w:rFonts w:eastAsiaTheme="minorEastAsia"/>
          <w:color w:val="0070C0"/>
        </w:rPr>
        <w:t xml:space="preserve">For the Recommendation column please include one of the following: </w:t>
      </w:r>
    </w:p>
    <w:p w14:paraId="78A38F9C" w14:textId="77777777" w:rsidR="006022C5" w:rsidRDefault="009C2850">
      <w:pPr>
        <w:pStyle w:val="ListParagraph"/>
        <w:numPr>
          <w:ilvl w:val="1"/>
          <w:numId w:val="10"/>
        </w:numPr>
        <w:ind w:firstLineChars="0"/>
        <w:rPr>
          <w:rFonts w:eastAsiaTheme="minorEastAsia"/>
          <w:color w:val="0070C0"/>
        </w:rPr>
      </w:pPr>
      <w:r>
        <w:rPr>
          <w:rFonts w:eastAsiaTheme="minorEastAsia"/>
          <w:color w:val="0070C0"/>
        </w:rPr>
        <w:t>CRs/TPs: Agreeable, Revised, Merged, Postponed, Not Pursued</w:t>
      </w:r>
    </w:p>
    <w:p w14:paraId="35C940D8" w14:textId="77777777" w:rsidR="006022C5" w:rsidRDefault="009C2850">
      <w:pPr>
        <w:pStyle w:val="ListParagraph"/>
        <w:numPr>
          <w:ilvl w:val="1"/>
          <w:numId w:val="10"/>
        </w:numPr>
        <w:ind w:firstLineChars="0"/>
        <w:rPr>
          <w:rFonts w:eastAsiaTheme="minorEastAsia"/>
          <w:color w:val="0070C0"/>
        </w:rPr>
      </w:pPr>
      <w:r>
        <w:rPr>
          <w:rFonts w:eastAsiaTheme="minorEastAsia"/>
          <w:color w:val="0070C0"/>
        </w:rPr>
        <w:t>Other documents: Agreeable, Revised, Noted</w:t>
      </w:r>
    </w:p>
    <w:p w14:paraId="04C96AF9" w14:textId="77777777" w:rsidR="006022C5" w:rsidRDefault="009C2850">
      <w:pPr>
        <w:pStyle w:val="ListParagraph"/>
        <w:numPr>
          <w:ilvl w:val="0"/>
          <w:numId w:val="10"/>
        </w:numPr>
        <w:ind w:firstLineChars="0"/>
        <w:rPr>
          <w:rFonts w:eastAsiaTheme="minorEastAsia"/>
          <w:color w:val="0070C0"/>
        </w:rPr>
      </w:pPr>
      <w:r>
        <w:rPr>
          <w:rFonts w:eastAsiaTheme="minorEastAsia"/>
          <w:color w:val="0070C0"/>
        </w:rPr>
        <w:t>For new LS documents, please include information on To/Cc WGs in the comments column</w:t>
      </w:r>
    </w:p>
    <w:p w14:paraId="3E199764" w14:textId="77777777" w:rsidR="006022C5" w:rsidRDefault="009C2850">
      <w:pPr>
        <w:pStyle w:val="ListParagraph"/>
        <w:numPr>
          <w:ilvl w:val="0"/>
          <w:numId w:val="10"/>
        </w:numPr>
        <w:ind w:firstLineChars="0"/>
        <w:rPr>
          <w:rFonts w:eastAsiaTheme="minorEastAsia"/>
          <w:color w:val="0070C0"/>
        </w:rPr>
      </w:pPr>
      <w:r>
        <w:rPr>
          <w:rFonts w:eastAsiaTheme="minorEastAsia"/>
          <w:color w:val="0070C0"/>
        </w:rPr>
        <w:t>Do not include hyper-links in the documents</w:t>
      </w:r>
    </w:p>
    <w:p w14:paraId="76D1B55C" w14:textId="77777777" w:rsidR="006022C5" w:rsidRDefault="006022C5">
      <w:pPr>
        <w:rPr>
          <w:rFonts w:eastAsiaTheme="minorEastAsia"/>
          <w:color w:val="0070C0"/>
        </w:rPr>
      </w:pPr>
    </w:p>
    <w:p w14:paraId="6627890C" w14:textId="77777777" w:rsidR="006022C5" w:rsidRDefault="009C2850">
      <w:pPr>
        <w:pStyle w:val="Heading2"/>
        <w:rPr>
          <w:lang w:val="en-US"/>
        </w:rPr>
      </w:pPr>
      <w:r>
        <w:rPr>
          <w:lang w:val="en-US"/>
        </w:rPr>
        <w:t xml:space="preserve">2nd round </w:t>
      </w:r>
    </w:p>
    <w:p w14:paraId="15C190AA" w14:textId="77777777" w:rsidR="006022C5" w:rsidRDefault="006022C5">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022C5" w14:paraId="2CD63D9B" w14:textId="77777777">
        <w:tc>
          <w:tcPr>
            <w:tcW w:w="1424" w:type="dxa"/>
          </w:tcPr>
          <w:p w14:paraId="3DD79489" w14:textId="77777777" w:rsidR="006022C5" w:rsidRDefault="009C2850">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126A3040" w14:textId="77777777" w:rsidR="006022C5" w:rsidRDefault="009C2850">
            <w:pPr>
              <w:spacing w:after="120"/>
              <w:rPr>
                <w:b/>
                <w:bCs/>
                <w:color w:val="0070C0"/>
              </w:rPr>
            </w:pPr>
            <w:r>
              <w:rPr>
                <w:b/>
                <w:bCs/>
                <w:color w:val="0070C0"/>
              </w:rPr>
              <w:t>Title</w:t>
            </w:r>
          </w:p>
        </w:tc>
        <w:tc>
          <w:tcPr>
            <w:tcW w:w="1418" w:type="dxa"/>
          </w:tcPr>
          <w:p w14:paraId="0EC9D0FC" w14:textId="77777777" w:rsidR="006022C5" w:rsidRDefault="009C2850">
            <w:pPr>
              <w:spacing w:after="120"/>
              <w:rPr>
                <w:b/>
                <w:bCs/>
                <w:color w:val="0070C0"/>
              </w:rPr>
            </w:pPr>
            <w:r>
              <w:rPr>
                <w:b/>
                <w:bCs/>
                <w:color w:val="0070C0"/>
              </w:rPr>
              <w:t>Source</w:t>
            </w:r>
          </w:p>
        </w:tc>
        <w:tc>
          <w:tcPr>
            <w:tcW w:w="2409" w:type="dxa"/>
          </w:tcPr>
          <w:p w14:paraId="6F62FCD4" w14:textId="77777777"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14:paraId="438A5471" w14:textId="77777777" w:rsidR="006022C5" w:rsidRDefault="009C2850">
            <w:pPr>
              <w:spacing w:after="120"/>
              <w:rPr>
                <w:b/>
                <w:bCs/>
                <w:color w:val="0070C0"/>
              </w:rPr>
            </w:pPr>
            <w:r>
              <w:rPr>
                <w:b/>
                <w:bCs/>
                <w:color w:val="0070C0"/>
              </w:rPr>
              <w:t>Comments</w:t>
            </w:r>
          </w:p>
        </w:tc>
      </w:tr>
      <w:tr w:rsidR="006022C5" w14:paraId="3924AB01" w14:textId="77777777">
        <w:tc>
          <w:tcPr>
            <w:tcW w:w="1424" w:type="dxa"/>
          </w:tcPr>
          <w:p w14:paraId="320632E2"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32DADE32" w14:textId="77777777" w:rsidR="006022C5" w:rsidRDefault="009C2850">
            <w:pPr>
              <w:spacing w:after="120"/>
              <w:rPr>
                <w:rFonts w:eastAsiaTheme="minorEastAsia"/>
                <w:color w:val="0070C0"/>
              </w:rPr>
            </w:pPr>
            <w:r>
              <w:rPr>
                <w:rFonts w:eastAsiaTheme="minorEastAsia"/>
                <w:color w:val="0070C0"/>
              </w:rPr>
              <w:t>CR on …</w:t>
            </w:r>
          </w:p>
        </w:tc>
        <w:tc>
          <w:tcPr>
            <w:tcW w:w="1418" w:type="dxa"/>
          </w:tcPr>
          <w:p w14:paraId="118AF2B1" w14:textId="77777777" w:rsidR="006022C5" w:rsidRDefault="009C2850">
            <w:pPr>
              <w:spacing w:after="120"/>
              <w:rPr>
                <w:rFonts w:eastAsiaTheme="minorEastAsia"/>
                <w:color w:val="0070C0"/>
              </w:rPr>
            </w:pPr>
            <w:r>
              <w:rPr>
                <w:rFonts w:eastAsiaTheme="minorEastAsia"/>
                <w:color w:val="0070C0"/>
              </w:rPr>
              <w:t>XXX</w:t>
            </w:r>
          </w:p>
        </w:tc>
        <w:tc>
          <w:tcPr>
            <w:tcW w:w="2409" w:type="dxa"/>
          </w:tcPr>
          <w:p w14:paraId="1A8D3191" w14:textId="77777777" w:rsidR="006022C5" w:rsidRDefault="009C2850">
            <w:pPr>
              <w:spacing w:after="120"/>
              <w:rPr>
                <w:rFonts w:eastAsiaTheme="minorEastAsia"/>
                <w:color w:val="0070C0"/>
              </w:rPr>
            </w:pPr>
            <w:r>
              <w:rPr>
                <w:rFonts w:eastAsiaTheme="minorEastAsia"/>
                <w:color w:val="0070C0"/>
              </w:rPr>
              <w:t>Agreeable, Revised, Merged, Postponed, Not Pursued</w:t>
            </w:r>
          </w:p>
        </w:tc>
        <w:tc>
          <w:tcPr>
            <w:tcW w:w="1698" w:type="dxa"/>
          </w:tcPr>
          <w:p w14:paraId="35B3432B" w14:textId="77777777" w:rsidR="006022C5" w:rsidRDefault="006022C5">
            <w:pPr>
              <w:spacing w:after="120"/>
              <w:rPr>
                <w:rFonts w:eastAsiaTheme="minorEastAsia"/>
                <w:color w:val="0070C0"/>
              </w:rPr>
            </w:pPr>
          </w:p>
        </w:tc>
      </w:tr>
      <w:tr w:rsidR="006022C5" w14:paraId="42F5373F" w14:textId="77777777">
        <w:tc>
          <w:tcPr>
            <w:tcW w:w="1424" w:type="dxa"/>
          </w:tcPr>
          <w:p w14:paraId="4EC10BCC"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5EEE610E" w14:textId="77777777" w:rsidR="006022C5" w:rsidRDefault="009C2850">
            <w:pPr>
              <w:spacing w:after="120"/>
              <w:rPr>
                <w:rFonts w:eastAsiaTheme="minorEastAsia"/>
                <w:color w:val="0070C0"/>
              </w:rPr>
            </w:pPr>
            <w:r>
              <w:rPr>
                <w:rFonts w:eastAsiaTheme="minorEastAsia"/>
                <w:color w:val="0070C0"/>
              </w:rPr>
              <w:t>WF on …</w:t>
            </w:r>
          </w:p>
        </w:tc>
        <w:tc>
          <w:tcPr>
            <w:tcW w:w="1418" w:type="dxa"/>
          </w:tcPr>
          <w:p w14:paraId="7A0E4F04" w14:textId="77777777" w:rsidR="006022C5" w:rsidRDefault="009C2850">
            <w:pPr>
              <w:spacing w:after="120"/>
              <w:rPr>
                <w:rFonts w:eastAsiaTheme="minorEastAsia"/>
                <w:color w:val="0070C0"/>
              </w:rPr>
            </w:pPr>
            <w:r>
              <w:rPr>
                <w:rFonts w:eastAsiaTheme="minorEastAsia"/>
                <w:color w:val="0070C0"/>
              </w:rPr>
              <w:t>YYY</w:t>
            </w:r>
          </w:p>
        </w:tc>
        <w:tc>
          <w:tcPr>
            <w:tcW w:w="2409" w:type="dxa"/>
          </w:tcPr>
          <w:p w14:paraId="11FA531A" w14:textId="77777777" w:rsidR="006022C5" w:rsidRDefault="009C2850">
            <w:pPr>
              <w:spacing w:after="120"/>
              <w:rPr>
                <w:rFonts w:eastAsiaTheme="minorEastAsia"/>
                <w:color w:val="0070C0"/>
              </w:rPr>
            </w:pPr>
            <w:r>
              <w:rPr>
                <w:rFonts w:eastAsiaTheme="minorEastAsia"/>
                <w:color w:val="0070C0"/>
              </w:rPr>
              <w:t>Agreeable, Revised, Noted</w:t>
            </w:r>
          </w:p>
        </w:tc>
        <w:tc>
          <w:tcPr>
            <w:tcW w:w="1698" w:type="dxa"/>
          </w:tcPr>
          <w:p w14:paraId="4B52CFA8" w14:textId="77777777" w:rsidR="006022C5" w:rsidRDefault="006022C5">
            <w:pPr>
              <w:spacing w:after="120"/>
              <w:rPr>
                <w:rFonts w:eastAsiaTheme="minorEastAsia"/>
                <w:color w:val="0070C0"/>
              </w:rPr>
            </w:pPr>
          </w:p>
        </w:tc>
      </w:tr>
      <w:tr w:rsidR="006022C5" w14:paraId="65CF999D" w14:textId="77777777">
        <w:tc>
          <w:tcPr>
            <w:tcW w:w="1424" w:type="dxa"/>
          </w:tcPr>
          <w:p w14:paraId="54555636"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68D925CA" w14:textId="77777777" w:rsidR="006022C5" w:rsidRDefault="009C2850">
            <w:pPr>
              <w:spacing w:after="120"/>
              <w:rPr>
                <w:rFonts w:eastAsiaTheme="minorEastAsia"/>
                <w:color w:val="0070C0"/>
              </w:rPr>
            </w:pPr>
            <w:r>
              <w:rPr>
                <w:rFonts w:eastAsiaTheme="minorEastAsia"/>
                <w:color w:val="0070C0"/>
              </w:rPr>
              <w:t>LS on …</w:t>
            </w:r>
          </w:p>
        </w:tc>
        <w:tc>
          <w:tcPr>
            <w:tcW w:w="1418" w:type="dxa"/>
          </w:tcPr>
          <w:p w14:paraId="6D8B9DDB" w14:textId="77777777" w:rsidR="006022C5" w:rsidRDefault="009C2850">
            <w:pPr>
              <w:spacing w:after="120"/>
              <w:rPr>
                <w:rFonts w:eastAsiaTheme="minorEastAsia"/>
                <w:color w:val="0070C0"/>
              </w:rPr>
            </w:pPr>
            <w:r>
              <w:rPr>
                <w:rFonts w:eastAsiaTheme="minorEastAsia"/>
                <w:color w:val="0070C0"/>
              </w:rPr>
              <w:t>ZZZ</w:t>
            </w:r>
          </w:p>
        </w:tc>
        <w:tc>
          <w:tcPr>
            <w:tcW w:w="2409" w:type="dxa"/>
          </w:tcPr>
          <w:p w14:paraId="2033D4D8" w14:textId="77777777" w:rsidR="006022C5" w:rsidRDefault="009C2850">
            <w:pPr>
              <w:spacing w:after="120"/>
              <w:rPr>
                <w:rFonts w:eastAsiaTheme="minorEastAsia"/>
                <w:color w:val="0070C0"/>
              </w:rPr>
            </w:pPr>
            <w:r>
              <w:rPr>
                <w:rFonts w:eastAsiaTheme="minorEastAsia"/>
                <w:color w:val="0070C0"/>
              </w:rPr>
              <w:t>Agreeable, Revised, Noted</w:t>
            </w:r>
          </w:p>
        </w:tc>
        <w:tc>
          <w:tcPr>
            <w:tcW w:w="1698" w:type="dxa"/>
          </w:tcPr>
          <w:p w14:paraId="7F7926BA" w14:textId="77777777" w:rsidR="006022C5" w:rsidRDefault="006022C5">
            <w:pPr>
              <w:spacing w:after="120"/>
              <w:rPr>
                <w:rFonts w:eastAsiaTheme="minorEastAsia"/>
                <w:color w:val="0070C0"/>
              </w:rPr>
            </w:pPr>
          </w:p>
        </w:tc>
      </w:tr>
      <w:tr w:rsidR="006022C5" w14:paraId="26287CD9" w14:textId="77777777">
        <w:tc>
          <w:tcPr>
            <w:tcW w:w="1424" w:type="dxa"/>
          </w:tcPr>
          <w:p w14:paraId="6845198A" w14:textId="77777777" w:rsidR="006022C5" w:rsidRDefault="006022C5">
            <w:pPr>
              <w:spacing w:after="120"/>
              <w:rPr>
                <w:rFonts w:eastAsiaTheme="minorEastAsia"/>
                <w:color w:val="0070C0"/>
              </w:rPr>
            </w:pPr>
          </w:p>
        </w:tc>
        <w:tc>
          <w:tcPr>
            <w:tcW w:w="2682" w:type="dxa"/>
          </w:tcPr>
          <w:p w14:paraId="3DF1A67D" w14:textId="77777777" w:rsidR="006022C5" w:rsidRDefault="006022C5">
            <w:pPr>
              <w:spacing w:after="120"/>
              <w:rPr>
                <w:rFonts w:eastAsiaTheme="minorEastAsia"/>
                <w:i/>
                <w:color w:val="0070C0"/>
              </w:rPr>
            </w:pPr>
          </w:p>
        </w:tc>
        <w:tc>
          <w:tcPr>
            <w:tcW w:w="1418" w:type="dxa"/>
          </w:tcPr>
          <w:p w14:paraId="7A8CDDB4" w14:textId="77777777" w:rsidR="006022C5" w:rsidRDefault="006022C5">
            <w:pPr>
              <w:spacing w:after="120"/>
              <w:rPr>
                <w:rFonts w:eastAsiaTheme="minorEastAsia"/>
                <w:i/>
                <w:color w:val="0070C0"/>
              </w:rPr>
            </w:pPr>
          </w:p>
        </w:tc>
        <w:tc>
          <w:tcPr>
            <w:tcW w:w="2409" w:type="dxa"/>
          </w:tcPr>
          <w:p w14:paraId="0922297F" w14:textId="77777777" w:rsidR="006022C5" w:rsidRDefault="006022C5">
            <w:pPr>
              <w:spacing w:after="120"/>
              <w:rPr>
                <w:rFonts w:eastAsiaTheme="minorEastAsia"/>
                <w:color w:val="0070C0"/>
              </w:rPr>
            </w:pPr>
          </w:p>
        </w:tc>
        <w:tc>
          <w:tcPr>
            <w:tcW w:w="1698" w:type="dxa"/>
          </w:tcPr>
          <w:p w14:paraId="7E9E9E36" w14:textId="77777777" w:rsidR="006022C5" w:rsidRDefault="006022C5">
            <w:pPr>
              <w:spacing w:after="120"/>
              <w:rPr>
                <w:rFonts w:eastAsiaTheme="minorEastAsia"/>
                <w:i/>
                <w:color w:val="0070C0"/>
              </w:rPr>
            </w:pPr>
          </w:p>
        </w:tc>
      </w:tr>
    </w:tbl>
    <w:p w14:paraId="7A4A54CA" w14:textId="77777777" w:rsidR="006022C5" w:rsidRDefault="006022C5">
      <w:pPr>
        <w:rPr>
          <w:rFonts w:eastAsiaTheme="minorEastAsia"/>
          <w:color w:val="0070C0"/>
        </w:rPr>
      </w:pPr>
    </w:p>
    <w:p w14:paraId="10A3BFEC" w14:textId="77777777" w:rsidR="006022C5" w:rsidRDefault="009C2850">
      <w:pPr>
        <w:rPr>
          <w:rFonts w:eastAsiaTheme="minorEastAsia"/>
          <w:color w:val="0070C0"/>
        </w:rPr>
      </w:pPr>
      <w:r>
        <w:rPr>
          <w:rFonts w:eastAsiaTheme="minorEastAsia"/>
          <w:color w:val="0070C0"/>
        </w:rPr>
        <w:t>Notes:</w:t>
      </w:r>
    </w:p>
    <w:p w14:paraId="750681FE" w14:textId="77777777" w:rsidR="006022C5" w:rsidRDefault="009C2850">
      <w:pPr>
        <w:pStyle w:val="ListParagraph"/>
        <w:numPr>
          <w:ilvl w:val="0"/>
          <w:numId w:val="11"/>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w:t>
      </w:r>
    </w:p>
    <w:p w14:paraId="15B5F57F" w14:textId="77777777" w:rsidR="006022C5" w:rsidRDefault="009C2850">
      <w:pPr>
        <w:pStyle w:val="ListParagraph"/>
        <w:numPr>
          <w:ilvl w:val="0"/>
          <w:numId w:val="11"/>
        </w:numPr>
        <w:ind w:firstLineChars="0"/>
        <w:rPr>
          <w:rFonts w:eastAsiaTheme="minorEastAsia"/>
          <w:color w:val="0070C0"/>
        </w:rPr>
      </w:pPr>
      <w:r>
        <w:rPr>
          <w:rFonts w:eastAsiaTheme="minorEastAsia"/>
          <w:color w:val="0070C0"/>
        </w:rPr>
        <w:t xml:space="preserve">For the Recommendation column please include one of the following: </w:t>
      </w:r>
    </w:p>
    <w:p w14:paraId="0097C54F" w14:textId="77777777" w:rsidR="006022C5" w:rsidRDefault="009C2850">
      <w:pPr>
        <w:pStyle w:val="ListParagraph"/>
        <w:numPr>
          <w:ilvl w:val="1"/>
          <w:numId w:val="11"/>
        </w:numPr>
        <w:ind w:firstLineChars="0"/>
        <w:rPr>
          <w:rFonts w:eastAsiaTheme="minorEastAsia"/>
          <w:color w:val="0070C0"/>
        </w:rPr>
      </w:pPr>
      <w:r>
        <w:rPr>
          <w:rFonts w:eastAsiaTheme="minorEastAsia"/>
          <w:color w:val="0070C0"/>
        </w:rPr>
        <w:t>CRs/TPs: Agreeable, Revised, Merged, Postponed, Not Pursued</w:t>
      </w:r>
    </w:p>
    <w:p w14:paraId="597915B4" w14:textId="77777777" w:rsidR="006022C5" w:rsidRDefault="009C2850">
      <w:pPr>
        <w:pStyle w:val="ListParagraph"/>
        <w:numPr>
          <w:ilvl w:val="1"/>
          <w:numId w:val="11"/>
        </w:numPr>
        <w:ind w:firstLineChars="0"/>
        <w:rPr>
          <w:rFonts w:eastAsiaTheme="minorEastAsia"/>
          <w:color w:val="0070C0"/>
        </w:rPr>
      </w:pPr>
      <w:r>
        <w:rPr>
          <w:rFonts w:eastAsiaTheme="minorEastAsia"/>
          <w:color w:val="0070C0"/>
        </w:rPr>
        <w:t>Other documents: Agreeable, Revised, Noted</w:t>
      </w:r>
    </w:p>
    <w:p w14:paraId="15428877" w14:textId="77777777" w:rsidR="006022C5" w:rsidRDefault="009C2850">
      <w:pPr>
        <w:pStyle w:val="ListParagraph"/>
        <w:numPr>
          <w:ilvl w:val="0"/>
          <w:numId w:val="11"/>
        </w:numPr>
        <w:ind w:firstLineChars="0"/>
        <w:rPr>
          <w:rFonts w:eastAsiaTheme="minorEastAsia"/>
          <w:color w:val="0070C0"/>
        </w:rPr>
      </w:pPr>
      <w:r>
        <w:rPr>
          <w:rFonts w:eastAsiaTheme="minorEastAsia"/>
          <w:color w:val="0070C0"/>
        </w:rPr>
        <w:t>Do not include hyper-links in the documents</w:t>
      </w:r>
    </w:p>
    <w:p w14:paraId="3479F5A7" w14:textId="77777777" w:rsidR="006022C5" w:rsidRDefault="009C2850">
      <w:pPr>
        <w:pStyle w:val="Heading1"/>
        <w:numPr>
          <w:ilvl w:val="0"/>
          <w:numId w:val="0"/>
        </w:numPr>
        <w:rPr>
          <w:lang w:val="en-US" w:eastAsia="ja-JP"/>
        </w:rPr>
      </w:pPr>
      <w:r>
        <w:rPr>
          <w:lang w:val="en-US" w:eastAsia="ja-JP"/>
        </w:rPr>
        <w:t xml:space="preserve">Annex </w:t>
      </w:r>
    </w:p>
    <w:p w14:paraId="45D1D8E4" w14:textId="77777777" w:rsidR="006022C5" w:rsidRDefault="009C2850">
      <w:pPr>
        <w:jc w:val="center"/>
        <w:rPr>
          <w:lang w:eastAsia="ja-JP"/>
        </w:rPr>
      </w:pPr>
      <w:r>
        <w:rPr>
          <w:lang w:eastAsia="ja-JP"/>
        </w:rPr>
        <w:t>Contact information</w:t>
      </w:r>
    </w:p>
    <w:tbl>
      <w:tblPr>
        <w:tblStyle w:val="TableGrid"/>
        <w:tblW w:w="0" w:type="auto"/>
        <w:tblLook w:val="04A0" w:firstRow="1" w:lastRow="0" w:firstColumn="1" w:lastColumn="0" w:noHBand="0" w:noVBand="1"/>
      </w:tblPr>
      <w:tblGrid>
        <w:gridCol w:w="3083"/>
        <w:gridCol w:w="3078"/>
        <w:gridCol w:w="3470"/>
      </w:tblGrid>
      <w:tr w:rsidR="006022C5" w14:paraId="3967F866" w14:textId="77777777">
        <w:tc>
          <w:tcPr>
            <w:tcW w:w="3097" w:type="dxa"/>
          </w:tcPr>
          <w:p w14:paraId="1E7A78C6" w14:textId="77777777" w:rsidR="006022C5" w:rsidRDefault="009C2850">
            <w:pPr>
              <w:spacing w:after="120"/>
              <w:rPr>
                <w:rFonts w:eastAsiaTheme="minorEastAsia"/>
                <w:b/>
                <w:bCs/>
                <w:color w:val="0070C0"/>
              </w:rPr>
            </w:pPr>
            <w:r>
              <w:rPr>
                <w:rFonts w:eastAsiaTheme="minorEastAsia"/>
                <w:b/>
                <w:bCs/>
                <w:color w:val="0070C0"/>
              </w:rPr>
              <w:t>Company</w:t>
            </w:r>
          </w:p>
        </w:tc>
        <w:tc>
          <w:tcPr>
            <w:tcW w:w="3092" w:type="dxa"/>
          </w:tcPr>
          <w:p w14:paraId="5B780484" w14:textId="77777777" w:rsidR="006022C5" w:rsidRDefault="009C2850">
            <w:pPr>
              <w:spacing w:after="120"/>
              <w:rPr>
                <w:rFonts w:eastAsiaTheme="minorEastAsia"/>
                <w:b/>
                <w:bCs/>
                <w:color w:val="0070C0"/>
              </w:rPr>
            </w:pPr>
            <w:r>
              <w:rPr>
                <w:rFonts w:eastAsiaTheme="minorEastAsia"/>
                <w:b/>
                <w:bCs/>
                <w:color w:val="0070C0"/>
              </w:rPr>
              <w:t>Name</w:t>
            </w:r>
          </w:p>
        </w:tc>
        <w:tc>
          <w:tcPr>
            <w:tcW w:w="3442" w:type="dxa"/>
          </w:tcPr>
          <w:p w14:paraId="26522BD3" w14:textId="77777777" w:rsidR="006022C5" w:rsidRDefault="009C2850">
            <w:pPr>
              <w:spacing w:after="120"/>
              <w:rPr>
                <w:rFonts w:eastAsiaTheme="minorEastAsia"/>
                <w:b/>
                <w:bCs/>
                <w:color w:val="0070C0"/>
              </w:rPr>
            </w:pPr>
            <w:r>
              <w:rPr>
                <w:rFonts w:eastAsiaTheme="minorEastAsia"/>
                <w:b/>
                <w:bCs/>
                <w:color w:val="0070C0"/>
              </w:rPr>
              <w:t>Email address</w:t>
            </w:r>
          </w:p>
        </w:tc>
      </w:tr>
      <w:tr w:rsidR="006022C5" w14:paraId="1FC60C82" w14:textId="77777777">
        <w:tc>
          <w:tcPr>
            <w:tcW w:w="3097" w:type="dxa"/>
          </w:tcPr>
          <w:p w14:paraId="64B1241D" w14:textId="77777777" w:rsidR="006022C5" w:rsidRPr="006022C5" w:rsidRDefault="009C2850">
            <w:pPr>
              <w:overflowPunct/>
              <w:autoSpaceDE/>
              <w:autoSpaceDN/>
              <w:adjustRightInd/>
              <w:spacing w:after="120"/>
              <w:textAlignment w:val="auto"/>
              <w:rPr>
                <w:rFonts w:eastAsia="Yu Mincho"/>
                <w:color w:val="0070C0"/>
                <w:lang w:eastAsia="ja-JP"/>
                <w:rPrChange w:id="836" w:author="Anritsu" w:date="2021-08-17T10:07:00Z">
                  <w:rPr>
                    <w:rFonts w:eastAsiaTheme="minorEastAsia"/>
                    <w:color w:val="0070C0"/>
                  </w:rPr>
                </w:rPrChange>
              </w:rPr>
            </w:pPr>
            <w:ins w:id="837"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7AC35C2D"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rFonts w:eastAsia="Yu Mincho"/>
                <w:color w:val="0070C0"/>
                <w:lang w:eastAsia="ja-JP"/>
                <w:rPrChange w:id="838" w:author="Anritsu" w:date="2021-08-17T10:07:00Z">
                  <w:rPr>
                    <w:rFonts w:ascii="Arial" w:eastAsiaTheme="minorEastAsia" w:hAnsi="Arial"/>
                    <w:i/>
                    <w:color w:val="0070C0"/>
                    <w:lang w:val="en-GB" w:eastAsia="en-US"/>
                  </w:rPr>
                </w:rPrChange>
              </w:rPr>
            </w:pPr>
            <w:ins w:id="839"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33B41CEA" w14:textId="77777777" w:rsidR="006022C5" w:rsidRPr="006022C5" w:rsidRDefault="009C2850">
            <w:pPr>
              <w:framePr w:w="10206" w:h="284" w:hRule="exact" w:wrap="notBeside" w:vAnchor="page" w:hAnchor="margin" w:y="1986"/>
              <w:widowControl w:val="0"/>
              <w:overflowPunct/>
              <w:autoSpaceDE/>
              <w:autoSpaceDN/>
              <w:adjustRightInd/>
              <w:spacing w:after="120"/>
              <w:ind w:right="28"/>
              <w:jc w:val="right"/>
              <w:textAlignment w:val="auto"/>
              <w:rPr>
                <w:rFonts w:eastAsia="Yu Mincho"/>
                <w:color w:val="0070C0"/>
                <w:lang w:eastAsia="ja-JP"/>
                <w:rPrChange w:id="840" w:author="Anritsu" w:date="2021-08-17T10:07:00Z">
                  <w:rPr>
                    <w:rFonts w:ascii="Arial" w:eastAsiaTheme="minorEastAsia" w:hAnsi="Arial"/>
                    <w:i/>
                    <w:color w:val="0070C0"/>
                    <w:lang w:val="en-GB" w:eastAsia="en-US"/>
                  </w:rPr>
                </w:rPrChange>
              </w:rPr>
            </w:pPr>
            <w:proofErr w:type="spellStart"/>
            <w:ins w:id="841" w:author="Anritsu" w:date="2021-08-17T10:07:00Z">
              <w:r>
                <w:rPr>
                  <w:rFonts w:eastAsia="Yu Mincho" w:hint="eastAsia"/>
                  <w:color w:val="0070C0"/>
                  <w:lang w:eastAsia="ja-JP"/>
                </w:rPr>
                <w:t>O</w:t>
              </w:r>
              <w:r>
                <w:rPr>
                  <w:rFonts w:eastAsia="Yu Mincho"/>
                  <w:color w:val="0070C0"/>
                  <w:lang w:eastAsia="ja-JP"/>
                </w:rPr>
                <w:t>samu.Yamashita</w:t>
              </w:r>
              <w:proofErr w:type="spellEnd"/>
              <w:r>
                <w:rPr>
                  <w:rFonts w:eastAsia="Yu Mincho"/>
                  <w:color w:val="0070C0"/>
                  <w:lang w:eastAsia="ja-JP"/>
                </w:rPr>
                <w:t>[at]</w:t>
              </w:r>
            </w:ins>
            <w:ins w:id="842" w:author="Anritsu" w:date="2021-08-17T10:08:00Z">
              <w:r>
                <w:rPr>
                  <w:rFonts w:eastAsia="Yu Mincho"/>
                  <w:color w:val="0070C0"/>
                  <w:lang w:eastAsia="ja-JP"/>
                </w:rPr>
                <w:t>anritsu.com</w:t>
              </w:r>
            </w:ins>
          </w:p>
        </w:tc>
      </w:tr>
      <w:tr w:rsidR="006022C5" w14:paraId="512A2BF0" w14:textId="77777777">
        <w:trPr>
          <w:ins w:id="843" w:author="Ato-MediaTek" w:date="2021-08-17T15:46:00Z"/>
        </w:trPr>
        <w:tc>
          <w:tcPr>
            <w:tcW w:w="3097" w:type="dxa"/>
          </w:tcPr>
          <w:p w14:paraId="0BDAA65B" w14:textId="77777777" w:rsidR="006022C5" w:rsidRDefault="009C2850">
            <w:pPr>
              <w:spacing w:after="120"/>
              <w:rPr>
                <w:ins w:id="844" w:author="Ato-MediaTek" w:date="2021-08-17T15:46:00Z"/>
                <w:rFonts w:eastAsia="Yu Mincho"/>
                <w:color w:val="0070C0"/>
                <w:lang w:eastAsia="ja-JP"/>
              </w:rPr>
            </w:pPr>
            <w:ins w:id="845" w:author="Ato-MediaTek" w:date="2021-08-17T15:46:00Z">
              <w:r>
                <w:rPr>
                  <w:rFonts w:eastAsia="Yu Mincho"/>
                  <w:color w:val="0070C0"/>
                  <w:lang w:eastAsia="ja-JP"/>
                </w:rPr>
                <w:t>MTK</w:t>
              </w:r>
            </w:ins>
          </w:p>
        </w:tc>
        <w:tc>
          <w:tcPr>
            <w:tcW w:w="3092" w:type="dxa"/>
          </w:tcPr>
          <w:p w14:paraId="5E2C9D57" w14:textId="77777777" w:rsidR="006022C5" w:rsidRDefault="009C2850">
            <w:pPr>
              <w:spacing w:after="120"/>
              <w:rPr>
                <w:ins w:id="846" w:author="Ato-MediaTek" w:date="2021-08-17T15:46:00Z"/>
                <w:rFonts w:eastAsia="Yu Mincho"/>
                <w:color w:val="0070C0"/>
                <w:lang w:eastAsia="ja-JP"/>
              </w:rPr>
            </w:pPr>
            <w:proofErr w:type="spellStart"/>
            <w:ins w:id="847" w:author="Ato-MediaTek" w:date="2021-08-17T15:46:00Z">
              <w:r>
                <w:rPr>
                  <w:rFonts w:eastAsia="Yu Mincho"/>
                  <w:color w:val="0070C0"/>
                  <w:lang w:eastAsia="ja-JP"/>
                </w:rPr>
                <w:t>Ato</w:t>
              </w:r>
              <w:proofErr w:type="spellEnd"/>
              <w:r>
                <w:rPr>
                  <w:rFonts w:eastAsia="Yu Mincho"/>
                  <w:color w:val="0070C0"/>
                  <w:lang w:eastAsia="ja-JP"/>
                </w:rPr>
                <w:t xml:space="preserve"> Yu</w:t>
              </w:r>
            </w:ins>
          </w:p>
        </w:tc>
        <w:tc>
          <w:tcPr>
            <w:tcW w:w="3442" w:type="dxa"/>
          </w:tcPr>
          <w:p w14:paraId="709CF9DB" w14:textId="77777777" w:rsidR="006022C5" w:rsidRDefault="009C2850">
            <w:pPr>
              <w:spacing w:after="120"/>
              <w:rPr>
                <w:ins w:id="848" w:author="Ato-MediaTek" w:date="2021-08-17T15:46:00Z"/>
                <w:rFonts w:eastAsia="Yu Mincho"/>
                <w:color w:val="0070C0"/>
                <w:lang w:eastAsia="ja-JP"/>
              </w:rPr>
            </w:pPr>
            <w:ins w:id="849" w:author="Ato-MediaTek" w:date="2021-08-17T15:47:00Z">
              <w:r>
                <w:rPr>
                  <w:rFonts w:eastAsia="Yu Mincho"/>
                  <w:color w:val="0070C0"/>
                  <w:lang w:eastAsia="ja-JP"/>
                </w:rPr>
                <w:t>Ato.yu[at]mediate.com</w:t>
              </w:r>
            </w:ins>
          </w:p>
        </w:tc>
      </w:tr>
      <w:tr w:rsidR="006022C5" w14:paraId="268FAB00" w14:textId="77777777">
        <w:trPr>
          <w:ins w:id="850" w:author="Ericsson" w:date="2021-08-17T15:18:00Z"/>
        </w:trPr>
        <w:tc>
          <w:tcPr>
            <w:tcW w:w="3097" w:type="dxa"/>
          </w:tcPr>
          <w:p w14:paraId="59E466E2" w14:textId="77777777" w:rsidR="006022C5" w:rsidRDefault="009C2850">
            <w:pPr>
              <w:spacing w:after="120"/>
              <w:rPr>
                <w:ins w:id="851" w:author="Ericsson" w:date="2021-08-17T15:18:00Z"/>
                <w:rFonts w:eastAsia="Yu Mincho"/>
                <w:color w:val="0070C0"/>
                <w:lang w:eastAsia="ja-JP"/>
              </w:rPr>
            </w:pPr>
            <w:ins w:id="852" w:author="Ericsson" w:date="2021-08-17T15:18:00Z">
              <w:r>
                <w:rPr>
                  <w:rFonts w:eastAsia="Yu Mincho"/>
                  <w:color w:val="0070C0"/>
                  <w:lang w:eastAsia="ja-JP"/>
                </w:rPr>
                <w:t>Ericsson</w:t>
              </w:r>
            </w:ins>
          </w:p>
        </w:tc>
        <w:tc>
          <w:tcPr>
            <w:tcW w:w="3092" w:type="dxa"/>
          </w:tcPr>
          <w:p w14:paraId="2A4BDDFF" w14:textId="77777777" w:rsidR="006022C5" w:rsidRDefault="009C2850">
            <w:pPr>
              <w:spacing w:after="120"/>
              <w:rPr>
                <w:ins w:id="853" w:author="Ericsson" w:date="2021-08-17T15:18:00Z"/>
                <w:rFonts w:eastAsia="Yu Mincho"/>
                <w:color w:val="0070C0"/>
                <w:lang w:eastAsia="ja-JP"/>
              </w:rPr>
            </w:pPr>
            <w:ins w:id="854" w:author="Ericsson" w:date="2021-08-17T15:18:00Z">
              <w:r>
                <w:rPr>
                  <w:rFonts w:eastAsia="Yu Mincho"/>
                  <w:color w:val="0070C0"/>
                  <w:lang w:eastAsia="ja-JP"/>
                </w:rPr>
                <w:t xml:space="preserve">Joakim </w:t>
              </w:r>
              <w:proofErr w:type="spellStart"/>
              <w:r>
                <w:rPr>
                  <w:rFonts w:eastAsia="Yu Mincho"/>
                  <w:color w:val="0070C0"/>
                  <w:lang w:eastAsia="ja-JP"/>
                </w:rPr>
                <w:t>Axmon</w:t>
              </w:r>
              <w:proofErr w:type="spellEnd"/>
            </w:ins>
          </w:p>
        </w:tc>
        <w:tc>
          <w:tcPr>
            <w:tcW w:w="3442" w:type="dxa"/>
          </w:tcPr>
          <w:p w14:paraId="3B9036B6" w14:textId="77777777" w:rsidR="006022C5" w:rsidRDefault="009C2850">
            <w:pPr>
              <w:spacing w:after="120"/>
              <w:rPr>
                <w:ins w:id="855" w:author="Ericsson" w:date="2021-08-17T15:18:00Z"/>
                <w:rFonts w:eastAsia="Yu Mincho"/>
                <w:color w:val="0070C0"/>
                <w:lang w:eastAsia="ja-JP"/>
              </w:rPr>
            </w:pPr>
            <w:proofErr w:type="spellStart"/>
            <w:ins w:id="856" w:author="Ericsson" w:date="2021-08-17T15:18:00Z">
              <w:r>
                <w:rPr>
                  <w:rFonts w:eastAsia="Yu Mincho"/>
                  <w:color w:val="0070C0"/>
                  <w:lang w:eastAsia="ja-JP"/>
                </w:rPr>
                <w:t>joakim.axmon</w:t>
              </w:r>
              <w:proofErr w:type="spellEnd"/>
              <w:r>
                <w:rPr>
                  <w:rFonts w:eastAsia="Yu Mincho"/>
                  <w:color w:val="0070C0"/>
                  <w:lang w:eastAsia="ja-JP"/>
                </w:rPr>
                <w:t>[at]ericsson.com</w:t>
              </w:r>
            </w:ins>
          </w:p>
        </w:tc>
      </w:tr>
      <w:tr w:rsidR="006022C5" w14:paraId="15471E5D" w14:textId="77777777">
        <w:trPr>
          <w:ins w:id="857" w:author="CH" w:date="2021-08-18T06:54:00Z"/>
        </w:trPr>
        <w:tc>
          <w:tcPr>
            <w:tcW w:w="3097" w:type="dxa"/>
          </w:tcPr>
          <w:p w14:paraId="709FF264" w14:textId="77777777" w:rsidR="006022C5" w:rsidRDefault="009C2850">
            <w:pPr>
              <w:spacing w:after="120"/>
              <w:rPr>
                <w:ins w:id="858" w:author="CH" w:date="2021-08-18T06:54:00Z"/>
                <w:rFonts w:eastAsia="Yu Mincho"/>
                <w:color w:val="0070C0"/>
                <w:lang w:eastAsia="ja-JP"/>
              </w:rPr>
            </w:pPr>
            <w:ins w:id="859" w:author="CH" w:date="2021-08-18T06:54:00Z">
              <w:r>
                <w:rPr>
                  <w:rFonts w:eastAsia="Yu Mincho"/>
                  <w:color w:val="0070C0"/>
                  <w:lang w:eastAsia="ja-JP"/>
                </w:rPr>
                <w:t>Qualcomm</w:t>
              </w:r>
            </w:ins>
            <w:ins w:id="860" w:author="CH" w:date="2021-08-18T06:55:00Z">
              <w:r>
                <w:rPr>
                  <w:rFonts w:eastAsia="Yu Mincho"/>
                  <w:color w:val="0070C0"/>
                  <w:lang w:eastAsia="ja-JP"/>
                </w:rPr>
                <w:t xml:space="preserve"> (for Topic#1)</w:t>
              </w:r>
            </w:ins>
          </w:p>
        </w:tc>
        <w:tc>
          <w:tcPr>
            <w:tcW w:w="3092" w:type="dxa"/>
          </w:tcPr>
          <w:p w14:paraId="4322ECE6" w14:textId="77777777" w:rsidR="006022C5" w:rsidRDefault="009C2850">
            <w:pPr>
              <w:spacing w:after="120"/>
              <w:rPr>
                <w:ins w:id="861" w:author="CH" w:date="2021-08-18T06:54:00Z"/>
                <w:rFonts w:eastAsia="Yu Mincho"/>
                <w:color w:val="0070C0"/>
                <w:lang w:eastAsia="ja-JP"/>
              </w:rPr>
            </w:pPr>
            <w:ins w:id="862" w:author="CH" w:date="2021-08-18T06:54:00Z">
              <w:r>
                <w:rPr>
                  <w:rFonts w:eastAsia="Yu Mincho"/>
                  <w:color w:val="0070C0"/>
                  <w:lang w:eastAsia="ja-JP"/>
                </w:rPr>
                <w:t>CH Park</w:t>
              </w:r>
            </w:ins>
          </w:p>
        </w:tc>
        <w:tc>
          <w:tcPr>
            <w:tcW w:w="3442" w:type="dxa"/>
          </w:tcPr>
          <w:p w14:paraId="2DE71616" w14:textId="77777777" w:rsidR="006022C5" w:rsidRDefault="009C2850">
            <w:pPr>
              <w:spacing w:after="120"/>
              <w:rPr>
                <w:ins w:id="863" w:author="CH" w:date="2021-08-18T06:54:00Z"/>
                <w:rFonts w:eastAsia="Yu Mincho"/>
                <w:color w:val="0070C0"/>
                <w:lang w:eastAsia="ja-JP"/>
              </w:rPr>
            </w:pPr>
            <w:ins w:id="864"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Pr>
                  <w:rStyle w:val="Hyperlink"/>
                  <w:rFonts w:eastAsia="Yu Mincho"/>
                  <w:lang w:eastAsia="ja-JP"/>
                </w:rPr>
                <w:t>chparkqc@qti.qualcomm.com</w:t>
              </w:r>
              <w:r>
                <w:rPr>
                  <w:rFonts w:eastAsia="Yu Mincho"/>
                  <w:color w:val="0070C0"/>
                  <w:lang w:eastAsia="ja-JP"/>
                </w:rPr>
                <w:fldChar w:fldCharType="end"/>
              </w:r>
            </w:ins>
          </w:p>
        </w:tc>
      </w:tr>
      <w:tr w:rsidR="006022C5" w14:paraId="1815D8A9" w14:textId="77777777">
        <w:trPr>
          <w:ins w:id="865" w:author="Yang Tang" w:date="2021-08-18T21:46:00Z"/>
        </w:trPr>
        <w:tc>
          <w:tcPr>
            <w:tcW w:w="3097" w:type="dxa"/>
          </w:tcPr>
          <w:p w14:paraId="64649D7D" w14:textId="77777777" w:rsidR="006022C5" w:rsidRDefault="009C2850">
            <w:pPr>
              <w:spacing w:after="120"/>
              <w:rPr>
                <w:ins w:id="866" w:author="Yang Tang" w:date="2021-08-18T21:46:00Z"/>
                <w:rFonts w:eastAsia="Yu Mincho"/>
                <w:color w:val="0070C0"/>
                <w:lang w:eastAsia="ja-JP"/>
              </w:rPr>
            </w:pPr>
            <w:ins w:id="867" w:author="Yang Tang" w:date="2021-08-18T21:46:00Z">
              <w:r>
                <w:rPr>
                  <w:rFonts w:eastAsia="Yu Mincho"/>
                  <w:color w:val="0070C0"/>
                  <w:lang w:eastAsia="ja-JP"/>
                </w:rPr>
                <w:t>apple</w:t>
              </w:r>
            </w:ins>
          </w:p>
        </w:tc>
        <w:tc>
          <w:tcPr>
            <w:tcW w:w="3092" w:type="dxa"/>
          </w:tcPr>
          <w:p w14:paraId="02FABE19" w14:textId="77777777" w:rsidR="006022C5" w:rsidRDefault="009C2850">
            <w:pPr>
              <w:spacing w:after="120"/>
              <w:rPr>
                <w:ins w:id="868" w:author="Yang Tang" w:date="2021-08-18T21:46:00Z"/>
                <w:rFonts w:eastAsia="Yu Mincho"/>
                <w:color w:val="0070C0"/>
                <w:lang w:eastAsia="ja-JP"/>
              </w:rPr>
            </w:pPr>
            <w:ins w:id="869" w:author="Yang Tang" w:date="2021-08-18T21:46:00Z">
              <w:r>
                <w:rPr>
                  <w:rFonts w:eastAsia="Yu Mincho"/>
                  <w:color w:val="0070C0"/>
                  <w:lang w:eastAsia="ja-JP"/>
                </w:rPr>
                <w:t>Yang Tang</w:t>
              </w:r>
            </w:ins>
          </w:p>
        </w:tc>
        <w:tc>
          <w:tcPr>
            <w:tcW w:w="3442" w:type="dxa"/>
          </w:tcPr>
          <w:p w14:paraId="685B77F5" w14:textId="77777777" w:rsidR="006022C5" w:rsidRDefault="009C2850">
            <w:pPr>
              <w:spacing w:after="120"/>
              <w:rPr>
                <w:ins w:id="870" w:author="Yang Tang" w:date="2021-08-18T21:46:00Z"/>
                <w:rFonts w:eastAsia="Yu Mincho"/>
                <w:color w:val="0070C0"/>
                <w:lang w:eastAsia="ja-JP"/>
              </w:rPr>
            </w:pPr>
            <w:ins w:id="871" w:author="Yang Tang" w:date="2021-08-18T21:46:00Z">
              <w:r>
                <w:rPr>
                  <w:rFonts w:eastAsia="Yu Mincho"/>
                  <w:color w:val="0070C0"/>
                  <w:lang w:eastAsia="ja-JP"/>
                </w:rPr>
                <w:t>yang.tang@apple.com</w:t>
              </w:r>
            </w:ins>
          </w:p>
        </w:tc>
      </w:tr>
      <w:tr w:rsidR="006022C5" w14:paraId="1817AC64" w14:textId="77777777">
        <w:trPr>
          <w:ins w:id="872" w:author="Qualcomm" w:date="2021-08-18T23:48:00Z"/>
        </w:trPr>
        <w:tc>
          <w:tcPr>
            <w:tcW w:w="3097" w:type="dxa"/>
          </w:tcPr>
          <w:p w14:paraId="19259008" w14:textId="77777777" w:rsidR="006022C5" w:rsidRDefault="009C2850">
            <w:pPr>
              <w:spacing w:after="120"/>
              <w:rPr>
                <w:ins w:id="873" w:author="Qualcomm" w:date="2021-08-18T23:48:00Z"/>
                <w:rFonts w:eastAsia="Yu Mincho"/>
                <w:color w:val="0070C0"/>
                <w:lang w:eastAsia="ja-JP"/>
              </w:rPr>
            </w:pPr>
            <w:ins w:id="874" w:author="Qualcomm" w:date="2021-08-18T23:48:00Z">
              <w:r>
                <w:rPr>
                  <w:rFonts w:eastAsia="Yu Mincho"/>
                  <w:color w:val="0070C0"/>
                  <w:lang w:eastAsia="ja-JP"/>
                </w:rPr>
                <w:t>Qualcomm (for remaining topics)</w:t>
              </w:r>
            </w:ins>
          </w:p>
        </w:tc>
        <w:tc>
          <w:tcPr>
            <w:tcW w:w="3092" w:type="dxa"/>
          </w:tcPr>
          <w:p w14:paraId="51134511" w14:textId="77777777" w:rsidR="006022C5" w:rsidRDefault="009C2850">
            <w:pPr>
              <w:spacing w:after="120"/>
              <w:rPr>
                <w:ins w:id="875" w:author="Qualcomm" w:date="2021-08-18T23:48:00Z"/>
                <w:rFonts w:eastAsia="Yu Mincho"/>
                <w:color w:val="0070C0"/>
                <w:lang w:eastAsia="ja-JP"/>
              </w:rPr>
            </w:pPr>
            <w:ins w:id="876" w:author="Qualcomm" w:date="2021-08-18T23:48:00Z">
              <w:r>
                <w:rPr>
                  <w:rFonts w:eastAsia="Yu Mincho"/>
                  <w:color w:val="0070C0"/>
                  <w:lang w:eastAsia="ja-JP"/>
                </w:rPr>
                <w:t>Michael He</w:t>
              </w:r>
            </w:ins>
          </w:p>
        </w:tc>
        <w:tc>
          <w:tcPr>
            <w:tcW w:w="3442" w:type="dxa"/>
          </w:tcPr>
          <w:p w14:paraId="6B4D85EC" w14:textId="77777777" w:rsidR="006022C5" w:rsidRDefault="009C2850">
            <w:pPr>
              <w:spacing w:after="120"/>
              <w:rPr>
                <w:ins w:id="877" w:author="Qualcomm" w:date="2021-08-18T23:48:00Z"/>
                <w:rFonts w:eastAsia="Yu Mincho"/>
                <w:color w:val="0070C0"/>
                <w:lang w:eastAsia="ja-JP"/>
              </w:rPr>
            </w:pPr>
            <w:ins w:id="878" w:author="Qualcomm" w:date="2021-08-18T23:48:00Z">
              <w:r>
                <w:rPr>
                  <w:rFonts w:eastAsia="Yu Mincho"/>
                  <w:color w:val="0070C0"/>
                  <w:lang w:eastAsia="ja-JP"/>
                </w:rPr>
                <w:t>qungfeng@qti.qualcomm.com</w:t>
              </w:r>
            </w:ins>
          </w:p>
        </w:tc>
      </w:tr>
      <w:tr w:rsidR="006022C5" w14:paraId="4AFC664B" w14:textId="77777777">
        <w:trPr>
          <w:ins w:id="879" w:author="Nokia" w:date="2021-08-19T15:14:00Z"/>
        </w:trPr>
        <w:tc>
          <w:tcPr>
            <w:tcW w:w="3097" w:type="dxa"/>
          </w:tcPr>
          <w:p w14:paraId="5F3D4354" w14:textId="77777777" w:rsidR="006022C5" w:rsidRDefault="009C2850">
            <w:pPr>
              <w:spacing w:after="120"/>
              <w:rPr>
                <w:ins w:id="880" w:author="Nokia" w:date="2021-08-19T15:14:00Z"/>
                <w:rFonts w:eastAsia="Yu Mincho"/>
                <w:color w:val="0070C0"/>
                <w:lang w:eastAsia="ja-JP"/>
              </w:rPr>
            </w:pPr>
            <w:ins w:id="881" w:author="Nokia" w:date="2021-08-19T15:14:00Z">
              <w:r>
                <w:rPr>
                  <w:rFonts w:eastAsia="Yu Mincho"/>
                  <w:color w:val="0070C0"/>
                  <w:lang w:eastAsia="ja-JP"/>
                </w:rPr>
                <w:t>Nokia</w:t>
              </w:r>
            </w:ins>
          </w:p>
        </w:tc>
        <w:tc>
          <w:tcPr>
            <w:tcW w:w="3092" w:type="dxa"/>
          </w:tcPr>
          <w:p w14:paraId="4C4CE6E6" w14:textId="77777777" w:rsidR="006022C5" w:rsidRDefault="009C2850">
            <w:pPr>
              <w:spacing w:after="120"/>
              <w:rPr>
                <w:ins w:id="882" w:author="Nokia" w:date="2021-08-19T15:14:00Z"/>
                <w:rFonts w:eastAsia="Yu Mincho"/>
                <w:color w:val="0070C0"/>
                <w:lang w:eastAsia="ja-JP"/>
              </w:rPr>
            </w:pPr>
            <w:ins w:id="883" w:author="Nokia" w:date="2021-08-19T15:14:00Z">
              <w:r>
                <w:rPr>
                  <w:rFonts w:eastAsia="Yu Mincho"/>
                  <w:color w:val="0070C0"/>
                  <w:lang w:eastAsia="ja-JP"/>
                </w:rPr>
                <w:t>Dalsgaard Lars</w:t>
              </w:r>
            </w:ins>
          </w:p>
        </w:tc>
        <w:tc>
          <w:tcPr>
            <w:tcW w:w="3442" w:type="dxa"/>
          </w:tcPr>
          <w:p w14:paraId="3D42E949" w14:textId="77777777" w:rsidR="006022C5" w:rsidRDefault="009C2850">
            <w:pPr>
              <w:spacing w:after="120"/>
              <w:rPr>
                <w:ins w:id="884" w:author="Nokia" w:date="2021-08-19T15:14:00Z"/>
                <w:rFonts w:eastAsia="Yu Mincho"/>
                <w:color w:val="0070C0"/>
                <w:lang w:eastAsia="ja-JP"/>
              </w:rPr>
            </w:pPr>
            <w:ins w:id="885" w:author="Nokia" w:date="2021-08-19T15:14:00Z">
              <w:r>
                <w:rPr>
                  <w:rFonts w:eastAsia="Yu Mincho"/>
                  <w:color w:val="0070C0"/>
                  <w:lang w:eastAsia="ja-JP"/>
                </w:rPr>
                <w:t>lars.dalsgaard@nokia.com</w:t>
              </w:r>
            </w:ins>
          </w:p>
        </w:tc>
      </w:tr>
    </w:tbl>
    <w:p w14:paraId="4FED1DBE" w14:textId="77777777" w:rsidR="006022C5" w:rsidRDefault="006022C5">
      <w:pPr>
        <w:rPr>
          <w:rFonts w:eastAsia="Yu Mincho"/>
          <w:lang w:eastAsia="ja-JP"/>
        </w:rPr>
      </w:pPr>
    </w:p>
    <w:p w14:paraId="569ADB56" w14:textId="77777777" w:rsidR="006022C5" w:rsidRDefault="009C2850">
      <w:pPr>
        <w:rPr>
          <w:rFonts w:eastAsiaTheme="minorEastAsia"/>
          <w:color w:val="0070C0"/>
        </w:rPr>
      </w:pPr>
      <w:r>
        <w:rPr>
          <w:rFonts w:eastAsiaTheme="minorEastAsia"/>
          <w:color w:val="0070C0"/>
        </w:rPr>
        <w:t>Note:</w:t>
      </w:r>
    </w:p>
    <w:p w14:paraId="0DDD5FDE" w14:textId="77777777" w:rsidR="006022C5" w:rsidRDefault="009C2850">
      <w:pPr>
        <w:pStyle w:val="ListParagraph"/>
        <w:numPr>
          <w:ilvl w:val="0"/>
          <w:numId w:val="12"/>
        </w:numPr>
        <w:ind w:firstLineChars="0"/>
        <w:rPr>
          <w:rFonts w:eastAsiaTheme="minorEastAsia"/>
          <w:color w:val="0070C0"/>
        </w:rPr>
      </w:pPr>
      <w:r>
        <w:rPr>
          <w:rFonts w:eastAsiaTheme="minorEastAsia"/>
          <w:color w:val="0070C0"/>
        </w:rPr>
        <w:t xml:space="preserve">Please add your contact information in above table once you make comments on this email thread. </w:t>
      </w:r>
    </w:p>
    <w:p w14:paraId="00B3712A" w14:textId="77777777" w:rsidR="006022C5" w:rsidRDefault="009C2850">
      <w:pPr>
        <w:pStyle w:val="ListParagraph"/>
        <w:numPr>
          <w:ilvl w:val="0"/>
          <w:numId w:val="12"/>
        </w:numPr>
        <w:ind w:firstLineChars="0"/>
        <w:rPr>
          <w:rFonts w:eastAsiaTheme="minorEastAsia"/>
          <w:color w:val="0070C0"/>
        </w:rPr>
      </w:pPr>
      <w:r>
        <w:rPr>
          <w:rFonts w:eastAsiaTheme="minorEastAsia"/>
          <w:color w:val="0070C0"/>
        </w:rPr>
        <w:t>If multiple delegates from the same company make comments on single email thread, please add you name as suffix after company name when make comments i.e. Company A (XX, XX)</w:t>
      </w:r>
    </w:p>
    <w:p w14:paraId="7F08FD7E" w14:textId="77777777" w:rsidR="006022C5" w:rsidRDefault="006022C5">
      <w:pPr>
        <w:pStyle w:val="ListParagraph"/>
        <w:numPr>
          <w:ilvl w:val="0"/>
          <w:numId w:val="12"/>
        </w:numPr>
        <w:ind w:firstLineChars="0"/>
        <w:rPr>
          <w:rFonts w:eastAsiaTheme="minorEastAsia"/>
          <w:color w:val="0070C0"/>
        </w:rPr>
      </w:pPr>
    </w:p>
    <w:sectPr w:rsidR="006022C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C5F2" w14:textId="77777777" w:rsidR="00273108" w:rsidRDefault="00273108" w:rsidP="009C2850">
      <w:r>
        <w:separator/>
      </w:r>
    </w:p>
  </w:endnote>
  <w:endnote w:type="continuationSeparator" w:id="0">
    <w:p w14:paraId="6EDFA1D3" w14:textId="77777777" w:rsidR="00273108" w:rsidRDefault="00273108" w:rsidP="009C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2671" w14:textId="77777777" w:rsidR="00273108" w:rsidRDefault="00273108" w:rsidP="009C2850">
      <w:r>
        <w:separator/>
      </w:r>
    </w:p>
  </w:footnote>
  <w:footnote w:type="continuationSeparator" w:id="0">
    <w:p w14:paraId="23717FAD" w14:textId="77777777" w:rsidR="00273108" w:rsidRDefault="00273108" w:rsidP="009C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823"/>
    <w:multiLevelType w:val="hybridMultilevel"/>
    <w:tmpl w:val="95D0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0183D"/>
    <w:multiLevelType w:val="multilevel"/>
    <w:tmpl w:val="0EB0183D"/>
    <w:lvl w:ilvl="0">
      <w:start w:val="1"/>
      <w:numFmt w:val="bullet"/>
      <w:lvlText w:val="─"/>
      <w:lvlJc w:val="left"/>
      <w:pPr>
        <w:tabs>
          <w:tab w:val="left" w:pos="720"/>
        </w:tabs>
        <w:ind w:left="720" w:hanging="360"/>
      </w:pPr>
      <w:rPr>
        <w:rFonts w:ascii="Calibri" w:hAnsi="Calibri" w:hint="default"/>
      </w:rPr>
    </w:lvl>
    <w:lvl w:ilv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7F5BC7"/>
    <w:multiLevelType w:val="multilevel"/>
    <w:tmpl w:val="2B7F5B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220B87"/>
    <w:multiLevelType w:val="multilevel"/>
    <w:tmpl w:val="35220B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FE64DB8"/>
    <w:multiLevelType w:val="multilevel"/>
    <w:tmpl w:val="5FE64DB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1" w15:restartNumberingAfterBreak="0">
    <w:nsid w:val="71895EE2"/>
    <w:multiLevelType w:val="multilevel"/>
    <w:tmpl w:val="35220B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047394"/>
    <w:multiLevelType w:val="multilevel"/>
    <w:tmpl w:val="79047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8665BA"/>
    <w:multiLevelType w:val="hybridMultilevel"/>
    <w:tmpl w:val="7D4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8"/>
    <w:lvlOverride w:ilvl="0">
      <w:startOverride w:val="1"/>
    </w:lvlOverride>
  </w:num>
  <w:num w:numId="5">
    <w:abstractNumId w:val="6"/>
  </w:num>
  <w:num w:numId="6">
    <w:abstractNumId w:val="9"/>
  </w:num>
  <w:num w:numId="7">
    <w:abstractNumId w:val="4"/>
  </w:num>
  <w:num w:numId="8">
    <w:abstractNumId w:val="12"/>
  </w:num>
  <w:num w:numId="9">
    <w:abstractNumId w:val="10"/>
  </w:num>
  <w:num w:numId="10">
    <w:abstractNumId w:val="3"/>
  </w:num>
  <w:num w:numId="11">
    <w:abstractNumId w:val="1"/>
  </w:num>
  <w:num w:numId="12">
    <w:abstractNumId w:val="5"/>
  </w:num>
  <w:num w:numId="13">
    <w:abstractNumId w:val="0"/>
  </w:num>
  <w:num w:numId="14">
    <w:abstractNumId w:val="1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Nokia">
    <w15:presenceInfo w15:providerId="None" w15:userId="Nokia"/>
  </w15:person>
  <w15:person w15:author="Huawei">
    <w15:presenceInfo w15:providerId="None" w15:userId="Huawei"/>
  </w15:person>
  <w15:person w15:author="Qualcomm">
    <w15:presenceInfo w15:providerId="None" w15:userId="Qualcomm"/>
  </w15:person>
  <w15:person w15:author="jingjing chen">
    <w15:presenceInfo w15:providerId="None" w15:userId="jingjing chen"/>
  </w15:person>
  <w15:person w15:author="Ricky (ZTE)">
    <w15:presenceInfo w15:providerId="None" w15:userId="Ricky (ZTE)"/>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13F2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1D70"/>
    <w:rsid w:val="00082C46"/>
    <w:rsid w:val="00085A0E"/>
    <w:rsid w:val="00087548"/>
    <w:rsid w:val="00093E7E"/>
    <w:rsid w:val="0009603C"/>
    <w:rsid w:val="00097F34"/>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53E0"/>
    <w:rsid w:val="00107927"/>
    <w:rsid w:val="00110E26"/>
    <w:rsid w:val="00111321"/>
    <w:rsid w:val="00117BD6"/>
    <w:rsid w:val="001206C2"/>
    <w:rsid w:val="00121978"/>
    <w:rsid w:val="00123422"/>
    <w:rsid w:val="00124B6A"/>
    <w:rsid w:val="00132EBD"/>
    <w:rsid w:val="00136D4C"/>
    <w:rsid w:val="00136E1D"/>
    <w:rsid w:val="0014082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17193"/>
    <w:rsid w:val="00221E08"/>
    <w:rsid w:val="00222897"/>
    <w:rsid w:val="00222B0C"/>
    <w:rsid w:val="00235394"/>
    <w:rsid w:val="00235577"/>
    <w:rsid w:val="00235CBE"/>
    <w:rsid w:val="002371B2"/>
    <w:rsid w:val="00241A94"/>
    <w:rsid w:val="002435CA"/>
    <w:rsid w:val="0024469F"/>
    <w:rsid w:val="00250B5B"/>
    <w:rsid w:val="00252DB8"/>
    <w:rsid w:val="002537BC"/>
    <w:rsid w:val="00255C58"/>
    <w:rsid w:val="00260EC7"/>
    <w:rsid w:val="00261539"/>
    <w:rsid w:val="0026179F"/>
    <w:rsid w:val="00265D91"/>
    <w:rsid w:val="002666AE"/>
    <w:rsid w:val="002669EF"/>
    <w:rsid w:val="00273108"/>
    <w:rsid w:val="00274DFB"/>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858C6"/>
    <w:rsid w:val="003927ED"/>
    <w:rsid w:val="00392EBB"/>
    <w:rsid w:val="00393042"/>
    <w:rsid w:val="00394AD5"/>
    <w:rsid w:val="0039642D"/>
    <w:rsid w:val="0039709A"/>
    <w:rsid w:val="003A2E40"/>
    <w:rsid w:val="003A6AF1"/>
    <w:rsid w:val="003B0158"/>
    <w:rsid w:val="003B204A"/>
    <w:rsid w:val="003B2979"/>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3F4296"/>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87E82"/>
    <w:rsid w:val="00490AE1"/>
    <w:rsid w:val="004A3DEB"/>
    <w:rsid w:val="004A495F"/>
    <w:rsid w:val="004A6AD0"/>
    <w:rsid w:val="004A7544"/>
    <w:rsid w:val="004B6B0F"/>
    <w:rsid w:val="004C18F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737BA"/>
    <w:rsid w:val="00580FF5"/>
    <w:rsid w:val="00584E4D"/>
    <w:rsid w:val="0058519C"/>
    <w:rsid w:val="00586277"/>
    <w:rsid w:val="0059149A"/>
    <w:rsid w:val="005956EE"/>
    <w:rsid w:val="005A083E"/>
    <w:rsid w:val="005A3035"/>
    <w:rsid w:val="005B4802"/>
    <w:rsid w:val="005B6B7F"/>
    <w:rsid w:val="005C1E6E"/>
    <w:rsid w:val="005C1EA6"/>
    <w:rsid w:val="005D0B99"/>
    <w:rsid w:val="005D308E"/>
    <w:rsid w:val="005D3A48"/>
    <w:rsid w:val="005D7AF8"/>
    <w:rsid w:val="005E17BF"/>
    <w:rsid w:val="005E366A"/>
    <w:rsid w:val="005F0543"/>
    <w:rsid w:val="005F2145"/>
    <w:rsid w:val="006016E1"/>
    <w:rsid w:val="006022C5"/>
    <w:rsid w:val="00602D27"/>
    <w:rsid w:val="006144A1"/>
    <w:rsid w:val="00615EBB"/>
    <w:rsid w:val="00616096"/>
    <w:rsid w:val="006160A2"/>
    <w:rsid w:val="006302AA"/>
    <w:rsid w:val="00632DAE"/>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260F"/>
    <w:rsid w:val="007763C1"/>
    <w:rsid w:val="00777E82"/>
    <w:rsid w:val="00781359"/>
    <w:rsid w:val="00786921"/>
    <w:rsid w:val="00791F8C"/>
    <w:rsid w:val="007A1EAA"/>
    <w:rsid w:val="007A79FD"/>
    <w:rsid w:val="007B0B9D"/>
    <w:rsid w:val="007B19AB"/>
    <w:rsid w:val="007B26E3"/>
    <w:rsid w:val="007B5A43"/>
    <w:rsid w:val="007B709B"/>
    <w:rsid w:val="007C1343"/>
    <w:rsid w:val="007C5EF1"/>
    <w:rsid w:val="007C7BF5"/>
    <w:rsid w:val="007D19B7"/>
    <w:rsid w:val="007D2FEE"/>
    <w:rsid w:val="007D75E5"/>
    <w:rsid w:val="007D773E"/>
    <w:rsid w:val="007E066E"/>
    <w:rsid w:val="007E1356"/>
    <w:rsid w:val="007E20FC"/>
    <w:rsid w:val="007E7062"/>
    <w:rsid w:val="007F0E1E"/>
    <w:rsid w:val="007F29A7"/>
    <w:rsid w:val="007F63DE"/>
    <w:rsid w:val="008004B4"/>
    <w:rsid w:val="00805BE8"/>
    <w:rsid w:val="00813615"/>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A1FEB"/>
    <w:rsid w:val="008B3194"/>
    <w:rsid w:val="008B5AE7"/>
    <w:rsid w:val="008B6625"/>
    <w:rsid w:val="008C60E9"/>
    <w:rsid w:val="008C6848"/>
    <w:rsid w:val="008D1B7C"/>
    <w:rsid w:val="008D6657"/>
    <w:rsid w:val="008E1F60"/>
    <w:rsid w:val="008E307E"/>
    <w:rsid w:val="008E77A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11E"/>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3DA4"/>
    <w:rsid w:val="009B5418"/>
    <w:rsid w:val="009C0727"/>
    <w:rsid w:val="009C0D07"/>
    <w:rsid w:val="009C2850"/>
    <w:rsid w:val="009C3C80"/>
    <w:rsid w:val="009C492F"/>
    <w:rsid w:val="009D2FF2"/>
    <w:rsid w:val="009D3226"/>
    <w:rsid w:val="009D3385"/>
    <w:rsid w:val="009D793C"/>
    <w:rsid w:val="009E16A9"/>
    <w:rsid w:val="009E375F"/>
    <w:rsid w:val="009E39D4"/>
    <w:rsid w:val="009E433B"/>
    <w:rsid w:val="009E5401"/>
    <w:rsid w:val="009F5D4E"/>
    <w:rsid w:val="00A0758F"/>
    <w:rsid w:val="00A07B3A"/>
    <w:rsid w:val="00A120E7"/>
    <w:rsid w:val="00A140D3"/>
    <w:rsid w:val="00A1570A"/>
    <w:rsid w:val="00A211B4"/>
    <w:rsid w:val="00A33DDF"/>
    <w:rsid w:val="00A34547"/>
    <w:rsid w:val="00A3712B"/>
    <w:rsid w:val="00A376B7"/>
    <w:rsid w:val="00A41BF5"/>
    <w:rsid w:val="00A44778"/>
    <w:rsid w:val="00A469E7"/>
    <w:rsid w:val="00A604A4"/>
    <w:rsid w:val="00A61B7D"/>
    <w:rsid w:val="00A6605B"/>
    <w:rsid w:val="00A66ADC"/>
    <w:rsid w:val="00A7147D"/>
    <w:rsid w:val="00A77833"/>
    <w:rsid w:val="00A81B15"/>
    <w:rsid w:val="00A837FF"/>
    <w:rsid w:val="00A84052"/>
    <w:rsid w:val="00A84DC8"/>
    <w:rsid w:val="00A85DBC"/>
    <w:rsid w:val="00A87FEB"/>
    <w:rsid w:val="00A93F9F"/>
    <w:rsid w:val="00A9420E"/>
    <w:rsid w:val="00A9735A"/>
    <w:rsid w:val="00A97648"/>
    <w:rsid w:val="00AA1CFD"/>
    <w:rsid w:val="00AA2239"/>
    <w:rsid w:val="00AA2F1C"/>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3E36"/>
    <w:rsid w:val="00B2472D"/>
    <w:rsid w:val="00B24BC9"/>
    <w:rsid w:val="00B24CA0"/>
    <w:rsid w:val="00B2549F"/>
    <w:rsid w:val="00B4108D"/>
    <w:rsid w:val="00B4649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1E5D"/>
    <w:rsid w:val="00BE33AE"/>
    <w:rsid w:val="00BE76A3"/>
    <w:rsid w:val="00BE7C1C"/>
    <w:rsid w:val="00BF046F"/>
    <w:rsid w:val="00C01D50"/>
    <w:rsid w:val="00C056DC"/>
    <w:rsid w:val="00C117CD"/>
    <w:rsid w:val="00C1329B"/>
    <w:rsid w:val="00C1572F"/>
    <w:rsid w:val="00C1640D"/>
    <w:rsid w:val="00C17FF8"/>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4EB4"/>
    <w:rsid w:val="00C77DD9"/>
    <w:rsid w:val="00C83BE6"/>
    <w:rsid w:val="00C85354"/>
    <w:rsid w:val="00C86ABA"/>
    <w:rsid w:val="00C943F3"/>
    <w:rsid w:val="00CA08C6"/>
    <w:rsid w:val="00CA0A77"/>
    <w:rsid w:val="00CA2729"/>
    <w:rsid w:val="00CA29FE"/>
    <w:rsid w:val="00CA3057"/>
    <w:rsid w:val="00CA45F8"/>
    <w:rsid w:val="00CB0305"/>
    <w:rsid w:val="00CB33C7"/>
    <w:rsid w:val="00CB3584"/>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1B8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 w:val="18000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CF0D0"/>
  <w15:docId w15:val="{FE1E4255-ECDD-8649-AC4D-94A1DF5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E4D"/>
    <w:rPr>
      <w:rFonts w:eastAsia="Times New Roman"/>
      <w:sz w:val="24"/>
      <w:szCs w:val="24"/>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Pr>
      <w:rFonts w:eastAsiaTheme="minorHAnsi" w:cstheme="minorBidi"/>
      <w:b/>
      <w:iCs/>
      <w:szCs w:val="18"/>
      <w:lang w:val="en-US" w:eastAsia="en-US"/>
    </w:rPr>
  </w:style>
  <w:style w:type="character" w:customStyle="1" w:styleId="NOChar1">
    <w:name w:val="NO Char1"/>
    <w:rPr>
      <w:rFonts w:eastAsia="MS Mincho"/>
      <w:lang w:val="en-GB" w:eastAsia="en-US" w:bidi="ar-SA"/>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0-e/Docs/R4-2113814.zip" TargetMode="External"/><Relationship Id="rId21" Type="http://schemas.openxmlformats.org/officeDocument/2006/relationships/hyperlink" Target="https://www.3gpp.org/ftp/TSG_RAN/WG4_Radio/TSGR4_100-e/Docs/R4-2113826.zip" TargetMode="External"/><Relationship Id="rId42" Type="http://schemas.openxmlformats.org/officeDocument/2006/relationships/hyperlink" Target="https://www.3gpp.org/ftp/TSG_RAN/WG4_Radio/TSGR4_100-e/Docs/R4-2114013.zip" TargetMode="External"/><Relationship Id="rId47" Type="http://schemas.openxmlformats.org/officeDocument/2006/relationships/hyperlink" Target="https://www.3gpp.org/ftp/TSG_RAN/WG4_Radio/TSGR4_100-e/Docs/R4-2113443.zip" TargetMode="External"/><Relationship Id="rId63" Type="http://schemas.openxmlformats.org/officeDocument/2006/relationships/hyperlink" Target="https://www.3gpp.org/ftp/TSG_RAN/WG4_Radio/TSGR4_100-e/Docs/R4-2114149.zip" TargetMode="External"/><Relationship Id="rId68" Type="http://schemas.openxmlformats.org/officeDocument/2006/relationships/hyperlink" Target="https://www.3gpp.org/ftp/TSG_RAN/WG4_Radio/TSGR4_100-e/Docs/R4-2113444.zip"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0-e/Docs/R4-2114011.zip" TargetMode="External"/><Relationship Id="rId29" Type="http://schemas.openxmlformats.org/officeDocument/2006/relationships/hyperlink" Target="https://www.3gpp.org/ftp/TSG_RAN/WG4_Radio/TSGR4_100-e/Docs/R4-2111963.zip" TargetMode="External"/><Relationship Id="rId11" Type="http://schemas.openxmlformats.org/officeDocument/2006/relationships/hyperlink" Target="https://www.3gpp.org/ftp/TSG_RAN/WG4_Radio/TSGR4_100-e/Docs/R4-2114010.zip" TargetMode="External"/><Relationship Id="rId24" Type="http://schemas.openxmlformats.org/officeDocument/2006/relationships/hyperlink" Target="https://www.3gpp.org/ftp/TSG_RAN/WG4_Radio/TSGR4_100-e/Docs/R4-2113515.zip" TargetMode="External"/><Relationship Id="rId32" Type="http://schemas.openxmlformats.org/officeDocument/2006/relationships/hyperlink" Target="https://www.3gpp.org/ftp/TSG_RAN/WG4_Radio/TSGR4_100-e/Docs/R4-2113855.zip" TargetMode="External"/><Relationship Id="rId37" Type="http://schemas.openxmlformats.org/officeDocument/2006/relationships/hyperlink" Target="https://www.3gpp.org/ftp/TSG_RAN/WG4_Radio/TSGR4_100-e/Docs/R4-2111965.zip" TargetMode="External"/><Relationship Id="rId40" Type="http://schemas.openxmlformats.org/officeDocument/2006/relationships/hyperlink" Target="https://www.3gpp.org/ftp/TSG_RAN/WG4_Radio/TSGR4_100-e/Docs/R4-2113855.zip" TargetMode="External"/><Relationship Id="rId45" Type="http://schemas.openxmlformats.org/officeDocument/2006/relationships/hyperlink" Target="https://www.3gpp.org/ftp/TSG_RAN/WG4_Radio/TSGR4_100-e/Docs/R4-2114432.zip" TargetMode="External"/><Relationship Id="rId53" Type="http://schemas.openxmlformats.org/officeDocument/2006/relationships/hyperlink" Target="https://www.3gpp.org/ftp/TSG_RAN/WG4_Radio/TSGR4_100-e/Docs/R4-2113516.zip" TargetMode="External"/><Relationship Id="rId58" Type="http://schemas.openxmlformats.org/officeDocument/2006/relationships/hyperlink" Target="https://www.3gpp.org/ftp/TSG_RAN/WG4_Radio/TSGR4_100-e/Docs/R4-2112513.zip" TargetMode="External"/><Relationship Id="rId66" Type="http://schemas.openxmlformats.org/officeDocument/2006/relationships/hyperlink" Target="https://www.3gpp.org/ftp/TSG_RAN/WG4_Radio/TSGR4_100-e/Docs/R4-2114441.zip" TargetMode="External"/><Relationship Id="rId5" Type="http://schemas.openxmlformats.org/officeDocument/2006/relationships/styles" Target="styles.xml"/><Relationship Id="rId61" Type="http://schemas.openxmlformats.org/officeDocument/2006/relationships/hyperlink" Target="https://www.3gpp.org/ftp/TSG_RAN/WG4_Radio/TSGR4_100-e/Docs/R4-2113884.zip" TargetMode="External"/><Relationship Id="rId19" Type="http://schemas.openxmlformats.org/officeDocument/2006/relationships/hyperlink" Target="https://www.3gpp.org/ftp/TSG_RAN/WG4_Radio/TSGR4_100-e/Docs/R4-2112122.zip" TargetMode="External"/><Relationship Id="rId14" Type="http://schemas.openxmlformats.org/officeDocument/2006/relationships/hyperlink" Target="https://www.3gpp.org/ftp/TSG_RAN/WG4_Radio/TSGR4_100-e/Docs/R4-2114267.zip" TargetMode="External"/><Relationship Id="rId22" Type="http://schemas.openxmlformats.org/officeDocument/2006/relationships/hyperlink" Target="https://www.3gpp.org/ftp/TSG_RAN/WG4_Radio/TSGR4_100-e/Docs/R4-2113827.zip" TargetMode="External"/><Relationship Id="rId27" Type="http://schemas.openxmlformats.org/officeDocument/2006/relationships/hyperlink" Target="https://www.3gpp.org/ftp/TSG_RAN/WG4_Radio/TSGR4_100-e/Docs/R4-2113516.zip" TargetMode="External"/><Relationship Id="rId30" Type="http://schemas.openxmlformats.org/officeDocument/2006/relationships/hyperlink" Target="https://www.3gpp.org/ftp/TSG_RAN/WG4_Radio/TSGR4_100-e/Docs/R4-2112513.zip" TargetMode="External"/><Relationship Id="rId35" Type="http://schemas.openxmlformats.org/officeDocument/2006/relationships/hyperlink" Target="https://www.3gpp.org/ftp/TSG_RAN/WG4_Radio/TSGR4_100-e/Docs/R4-2111961.zip" TargetMode="External"/><Relationship Id="rId43" Type="http://schemas.openxmlformats.org/officeDocument/2006/relationships/hyperlink" Target="https://www.3gpp.org/ftp/TSG_RAN/WG4_Radio/TSGR4_100-e/Docs/R4-2114149.zip" TargetMode="External"/><Relationship Id="rId48" Type="http://schemas.openxmlformats.org/officeDocument/2006/relationships/hyperlink" Target="https://www.3gpp.org/ftp/TSG_RAN/WG4_Radio/TSGR4_100-e/Docs/R4-2113444.zip" TargetMode="External"/><Relationship Id="rId56" Type="http://schemas.openxmlformats.org/officeDocument/2006/relationships/hyperlink" Target="https://www.3gpp.org/ftp/TSG_RAN/WG4_Radio/TSGR4_100-e/Docs/R4-2111963.zip" TargetMode="External"/><Relationship Id="rId64" Type="http://schemas.openxmlformats.org/officeDocument/2006/relationships/hyperlink" Target="https://www.3gpp.org/ftp/TSG_RAN/WG4_Radio/TSGR4_100-e/Docs/R4-2114431.zip"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0-e/Docs/R4-211426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0-e/Docs/R4-2112079.zip" TargetMode="External"/><Relationship Id="rId17" Type="http://schemas.openxmlformats.org/officeDocument/2006/relationships/hyperlink" Target="https://www.3gpp.org/ftp/TSG_RAN/WG4_Radio/TSGR4_100-e/Docs/R4-2114267.zip" TargetMode="External"/><Relationship Id="rId25" Type="http://schemas.openxmlformats.org/officeDocument/2006/relationships/hyperlink" Target="https://www.3gpp.org/ftp/TSG_RAN/WG4_Radio/TSGR4_100-e/Docs/R4-2113813.zip" TargetMode="External"/><Relationship Id="rId33" Type="http://schemas.openxmlformats.org/officeDocument/2006/relationships/hyperlink" Target="https://www.3gpp.org/ftp/TSG_RAN/WG4_Radio/TSGR4_100-e/Docs/R4-2114013.zip" TargetMode="External"/><Relationship Id="rId38" Type="http://schemas.openxmlformats.org/officeDocument/2006/relationships/hyperlink" Target="https://www.3gpp.org/ftp/TSG_RAN/WG4_Radio/TSGR4_100-e/Docs/R4-2112513.zip" TargetMode="External"/><Relationship Id="rId46" Type="http://schemas.openxmlformats.org/officeDocument/2006/relationships/hyperlink" Target="https://www.3gpp.org/ftp/TSG_RAN/WG4_Radio/TSGR4_100-e/Docs/R4-2114441.zip" TargetMode="External"/><Relationship Id="rId59" Type="http://schemas.openxmlformats.org/officeDocument/2006/relationships/hyperlink" Target="https://www.3gpp.org/ftp/TSG_RAN/WG4_Radio/TSGR4_100-e/Docs/R4-2113266.zip" TargetMode="External"/><Relationship Id="rId67" Type="http://schemas.openxmlformats.org/officeDocument/2006/relationships/hyperlink" Target="https://www.3gpp.org/ftp/TSG_RAN/WG4_Radio/TSGR4_100-e/Docs/R4-2113443.zip" TargetMode="External"/><Relationship Id="rId20" Type="http://schemas.openxmlformats.org/officeDocument/2006/relationships/hyperlink" Target="https://www.3gpp.org/ftp/TSG_RAN/WG4_Radio/TSGR4_100-e/Docs/R4-2112122.zip" TargetMode="External"/><Relationship Id="rId41" Type="http://schemas.openxmlformats.org/officeDocument/2006/relationships/hyperlink" Target="https://www.3gpp.org/ftp/TSG_RAN/WG4_Radio/TSGR4_100-e/Docs/R4-2113884.zip" TargetMode="External"/><Relationship Id="rId54" Type="http://schemas.openxmlformats.org/officeDocument/2006/relationships/hyperlink" Target="https://www.3gpp.org/ftp/TSG_RAN/WG4_Radio/TSGR4_100-e/Docs/R4-2113814.zip" TargetMode="External"/><Relationship Id="rId62" Type="http://schemas.openxmlformats.org/officeDocument/2006/relationships/hyperlink" Target="https://www.3gpp.org/ftp/TSG_RAN/WG4_Radio/TSGR4_100-e/Docs/R4-2114013.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0-e/Docs/R4-2112079.zip" TargetMode="External"/><Relationship Id="rId23" Type="http://schemas.openxmlformats.org/officeDocument/2006/relationships/hyperlink" Target="https://www.3gpp.org/ftp/TSG_RAN/WG4_Radio/TSGR4_100-e/Docs/R4-2113827.zip" TargetMode="External"/><Relationship Id="rId28" Type="http://schemas.openxmlformats.org/officeDocument/2006/relationships/hyperlink" Target="https://www.3gpp.org/ftp/TSG_RAN/WG4_Radio/TSGR4_100-e/Docs/R4-2113814.zip" TargetMode="External"/><Relationship Id="rId36" Type="http://schemas.openxmlformats.org/officeDocument/2006/relationships/hyperlink" Target="https://www.3gpp.org/ftp/TSG_RAN/WG4_Radio/TSGR4_100-e/Docs/R4-2111963.zip" TargetMode="External"/><Relationship Id="rId49" Type="http://schemas.openxmlformats.org/officeDocument/2006/relationships/hyperlink" Target="https://www.3gpp.org/ftp/TSG_RAN/WG4_Radio/TSGR4_100-e/Docs/R4-2112079.zip" TargetMode="External"/><Relationship Id="rId57" Type="http://schemas.openxmlformats.org/officeDocument/2006/relationships/hyperlink" Target="https://www.3gpp.org/ftp/TSG_RAN/WG4_Radio/TSGR4_100-e/Docs/R4-2111965.zip" TargetMode="External"/><Relationship Id="rId10" Type="http://schemas.openxmlformats.org/officeDocument/2006/relationships/hyperlink" Target="https://www.3gpp.org/ftp/TSG_RAN/WG4_Radio/TSGR4_100-e/Docs/R4-2112078.zip" TargetMode="External"/><Relationship Id="rId31" Type="http://schemas.openxmlformats.org/officeDocument/2006/relationships/hyperlink" Target="https://www.3gpp.org/ftp/TSG_RAN/WG4_Radio/TSGR4_100-e/Docs/R4-2113266.zip" TargetMode="External"/><Relationship Id="rId44" Type="http://schemas.openxmlformats.org/officeDocument/2006/relationships/hyperlink" Target="https://www.3gpp.org/ftp/TSG_RAN/WG4_Radio/TSGR4_100-e/Docs/R4-2114431.zip" TargetMode="External"/><Relationship Id="rId52" Type="http://schemas.openxmlformats.org/officeDocument/2006/relationships/hyperlink" Target="https://www.3gpp.org/ftp/TSG_RAN/WG4_Radio/TSGR4_100-e/Docs/R4-2113827.zip" TargetMode="External"/><Relationship Id="rId60" Type="http://schemas.openxmlformats.org/officeDocument/2006/relationships/hyperlink" Target="https://www.3gpp.org/ftp/TSG_RAN/WG4_Radio/TSGR4_100-e/Docs/R4-2113855.zip" TargetMode="External"/><Relationship Id="rId65" Type="http://schemas.openxmlformats.org/officeDocument/2006/relationships/hyperlink" Target="https://www.3gpp.org/ftp/TSG_RAN/WG4_Radio/TSGR4_100-e/Docs/R4-2114432.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0-e/Docs/R4-2114011.zip" TargetMode="External"/><Relationship Id="rId18" Type="http://schemas.openxmlformats.org/officeDocument/2006/relationships/hyperlink" Target="https://www.3gpp.org/ftp/TSG_RAN/WG4_Radio/TSGR4_100-e/Docs/R4-2112121.zip" TargetMode="External"/><Relationship Id="rId39" Type="http://schemas.openxmlformats.org/officeDocument/2006/relationships/hyperlink" Target="https://www.3gpp.org/ftp/TSG_RAN/WG4_Radio/TSGR4_100-e/Docs/R4-2113266.zip" TargetMode="External"/><Relationship Id="rId34" Type="http://schemas.openxmlformats.org/officeDocument/2006/relationships/hyperlink" Target="https://www.3gpp.org/ftp/TSG_RAN/WG4_Radio/TSGR4_100-e/Docs/R4-2114149.zip" TargetMode="External"/><Relationship Id="rId50" Type="http://schemas.openxmlformats.org/officeDocument/2006/relationships/hyperlink" Target="https://www.3gpp.org/ftp/TSG_RAN/WG4_Radio/TSGR4_100-e/Docs/R4-2114011.zip" TargetMode="External"/><Relationship Id="rId55" Type="http://schemas.openxmlformats.org/officeDocument/2006/relationships/hyperlink" Target="https://www.3gpp.org/ftp/TSG_RAN/WG4_Radio/TSGR4_100-e/Docs/R4-21119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480D63-9A28-43A2-9B03-7A38CA8494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26</Pages>
  <Words>7924</Words>
  <Characters>45172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2021-08-20T06:23:00Z</dcterms:created>
  <dcterms:modified xsi:type="dcterms:W3CDTF">2021-08-20T06:23:00Z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