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013F2F"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e.g.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 xml:space="preserve">Case 2: Other cells (i.e.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013F2F"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Pr>
          <w:rFonts w:eastAsia="宋体"/>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sidRPr="006E61E7">
        <w:rPr>
          <w:rFonts w:eastAsia="宋体"/>
          <w:color w:val="0070C0"/>
        </w:rPr>
        <w:t xml:space="preserve">Reuse </w:t>
      </w:r>
      <w:r>
        <w:rPr>
          <w:rFonts w:eastAsia="宋体"/>
          <w:color w:val="0070C0"/>
        </w:rPr>
        <w:t xml:space="preserve">legacy </w:t>
      </w:r>
      <w:proofErr w:type="spellStart"/>
      <w:r>
        <w:rPr>
          <w:rFonts w:eastAsia="宋体"/>
          <w:color w:val="0070C0"/>
        </w:rPr>
        <w:t>SCell</w:t>
      </w:r>
      <w:proofErr w:type="spellEnd"/>
      <w:r>
        <w:rPr>
          <w:rFonts w:eastAsia="宋体"/>
          <w:color w:val="0070C0"/>
        </w:rPr>
        <w:t xml:space="preserve"> activation </w:t>
      </w:r>
      <w:r w:rsidRPr="006E61E7">
        <w:rPr>
          <w:rFonts w:eastAsia="宋体"/>
          <w:color w:val="0070C0"/>
        </w:rPr>
        <w:t xml:space="preserve">requirements </w:t>
      </w:r>
      <w:r>
        <w:rPr>
          <w:rFonts w:eastAsia="宋体"/>
          <w:color w:val="0070C0"/>
        </w:rPr>
        <w:t xml:space="preserve">as defined </w:t>
      </w:r>
      <w:r w:rsidRPr="006E61E7">
        <w:rPr>
          <w:rFonts w:eastAsia="宋体"/>
          <w:color w:val="0070C0"/>
        </w:rPr>
        <w:t>in 8.3.2</w:t>
      </w:r>
      <w:r>
        <w:rPr>
          <w:rFonts w:eastAsia="宋体"/>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Pr>
          <w:rFonts w:eastAsia="宋体"/>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change [1280]</w:t>
      </w:r>
      <w:proofErr w:type="spellStart"/>
      <w:r>
        <w:rPr>
          <w:rFonts w:eastAsia="宋体"/>
          <w:color w:val="0070C0"/>
        </w:rPr>
        <w:t>ms</w:t>
      </w:r>
      <w:proofErr w:type="spellEnd"/>
      <w:r>
        <w:rPr>
          <w:rFonts w:eastAsia="宋体"/>
          <w:color w:val="0070C0"/>
        </w:rPr>
        <w:t xml:space="preserve"> to 2400ms to align with normal </w:t>
      </w:r>
      <w:proofErr w:type="spellStart"/>
      <w:r>
        <w:rPr>
          <w:rFonts w:eastAsia="宋体"/>
          <w:color w:val="0070C0"/>
        </w:rPr>
        <w:t>SCell</w:t>
      </w:r>
      <w:proofErr w:type="spellEnd"/>
      <w:r>
        <w:rPr>
          <w:rFonts w:eastAsia="宋体"/>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w:t>
      </w:r>
      <w:proofErr w:type="spellStart"/>
      <w:r>
        <w:rPr>
          <w:rFonts w:eastAsia="宋体"/>
          <w:color w:val="0070C0"/>
          <w:lang w:val="en-GB"/>
        </w:rPr>
        <w:t>ms</w:t>
      </w:r>
      <w:proofErr w:type="spellEnd"/>
      <w:r>
        <w:rPr>
          <w:rFonts w:eastAsia="宋体"/>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r w:rsidRPr="00D15B8B">
        <w:rPr>
          <w:lang w:val="en-US"/>
        </w:rPr>
        <w:t xml:space="preserve">Companies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C46B00">
        <w:tc>
          <w:tcPr>
            <w:tcW w:w="1283"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48"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C46B00">
        <w:tc>
          <w:tcPr>
            <w:tcW w:w="1283"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48"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C46B00">
        <w:trPr>
          <w:ins w:id="21" w:author="Ericsson" w:date="2021-08-17T15:12:00Z"/>
        </w:trPr>
        <w:tc>
          <w:tcPr>
            <w:tcW w:w="1283"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i.e.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A5B87" w:rsidRPr="00D15B8B" w14:paraId="64E1237D" w14:textId="77777777" w:rsidTr="00C46B00">
        <w:trPr>
          <w:ins w:id="36" w:author="CH" w:date="2021-08-18T13:44:00Z"/>
        </w:trPr>
        <w:tc>
          <w:tcPr>
            <w:tcW w:w="1283"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w:t>
              </w:r>
              <w:proofErr w:type="spellStart"/>
              <w:r w:rsidR="00EB7848">
                <w:rPr>
                  <w:color w:val="0070C0"/>
                  <w:lang w:eastAsia="ko-KR"/>
                </w:rPr>
                <w:t>SCell</w:t>
              </w:r>
              <w:proofErr w:type="spellEnd"/>
              <w:r w:rsidR="00EB7848">
                <w:rPr>
                  <w:color w:val="0070C0"/>
                  <w:lang w:eastAsia="ko-KR"/>
                </w:rPr>
                <w:t xml:space="preserve">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r w:rsidR="00C46B00" w:rsidRPr="00D15B8B" w14:paraId="686E4609" w14:textId="77777777" w:rsidTr="00C46B00">
        <w:trPr>
          <w:ins w:id="57" w:author="Yang Tang" w:date="2021-08-18T21:42:00Z"/>
        </w:trPr>
        <w:tc>
          <w:tcPr>
            <w:tcW w:w="1283" w:type="dxa"/>
          </w:tcPr>
          <w:p w14:paraId="123C6151" w14:textId="03C1B5B6" w:rsidR="00C46B00" w:rsidRDefault="00C46B00" w:rsidP="00C46B0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3964AC82" w14:textId="77777777" w:rsidR="00C46B00" w:rsidRDefault="00C46B00" w:rsidP="00C46B0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663AC334" w14:textId="77777777" w:rsidR="00C46B00" w:rsidRDefault="00C46B00" w:rsidP="00C46B0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775F82C5" w14:textId="77777777" w:rsidR="00C46B00" w:rsidRDefault="00C46B00" w:rsidP="00C46B0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628BA73" w14:textId="77777777" w:rsidR="00C46B00" w:rsidRDefault="00C46B00" w:rsidP="00C46B0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0385A36D" w14:textId="77777777" w:rsidR="00C46B00" w:rsidRDefault="00C46B00" w:rsidP="00C46B0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316E1D7E" w14:textId="38DB3150" w:rsidR="00C46B00" w:rsidRPr="00805BE8" w:rsidRDefault="00C46B00" w:rsidP="00C46B0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r w:rsidR="00097F34" w:rsidRPr="00D15B8B" w14:paraId="3E444ACB" w14:textId="77777777" w:rsidTr="00C46B00">
        <w:trPr>
          <w:ins w:id="72" w:author="Nokia" w:date="2021-08-19T15:08:00Z"/>
        </w:trPr>
        <w:tc>
          <w:tcPr>
            <w:tcW w:w="1283" w:type="dxa"/>
          </w:tcPr>
          <w:p w14:paraId="037B86B3" w14:textId="0E525869" w:rsidR="00097F34" w:rsidRDefault="00097F34" w:rsidP="00097F34">
            <w:pPr>
              <w:spacing w:after="120"/>
              <w:rPr>
                <w:ins w:id="73" w:author="Nokia" w:date="2021-08-19T15:08:00Z"/>
                <w:rFonts w:eastAsiaTheme="minorEastAsia"/>
                <w:color w:val="0070C0"/>
              </w:rPr>
            </w:pPr>
            <w:ins w:id="74" w:author="Nokia" w:date="2021-08-19T15:08:00Z">
              <w:r>
                <w:rPr>
                  <w:rFonts w:eastAsiaTheme="minorEastAsia"/>
                  <w:color w:val="0070C0"/>
                </w:rPr>
                <w:t>Nokia</w:t>
              </w:r>
            </w:ins>
          </w:p>
        </w:tc>
        <w:tc>
          <w:tcPr>
            <w:tcW w:w="8348" w:type="dxa"/>
          </w:tcPr>
          <w:p w14:paraId="08165B09" w14:textId="77777777" w:rsidR="00097F34" w:rsidRDefault="00097F34" w:rsidP="00097F34">
            <w:pPr>
              <w:rPr>
                <w:ins w:id="75" w:author="Nokia" w:date="2021-08-19T15:08:00Z"/>
                <w:b/>
                <w:color w:val="0070C0"/>
                <w:u w:val="single"/>
                <w:lang w:eastAsia="ko-KR"/>
              </w:rPr>
            </w:pPr>
            <w:ins w:id="76" w:author="Nokia" w:date="2021-08-19T15:08:00Z">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ins>
          </w:p>
          <w:p w14:paraId="5CAF2629" w14:textId="77777777" w:rsidR="00097F34" w:rsidRDefault="00097F34" w:rsidP="00097F34">
            <w:pPr>
              <w:pStyle w:val="ListParagraph"/>
              <w:numPr>
                <w:ilvl w:val="0"/>
                <w:numId w:val="35"/>
              </w:numPr>
              <w:ind w:firstLineChars="0"/>
              <w:rPr>
                <w:ins w:id="77" w:author="Nokia" w:date="2021-08-19T15:08:00Z"/>
                <w:b/>
                <w:color w:val="0070C0"/>
                <w:u w:val="single"/>
                <w:lang w:eastAsia="ko-KR"/>
              </w:rPr>
            </w:pPr>
            <w:ins w:id="78" w:author="Nokia" w:date="2021-08-19T15:08:00Z">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ins>
          </w:p>
          <w:p w14:paraId="4657CE15" w14:textId="77777777" w:rsidR="00097F34" w:rsidRDefault="00097F34" w:rsidP="00097F34">
            <w:pPr>
              <w:pStyle w:val="ListParagraph"/>
              <w:numPr>
                <w:ilvl w:val="0"/>
                <w:numId w:val="35"/>
              </w:numPr>
              <w:ind w:firstLineChars="0"/>
              <w:rPr>
                <w:ins w:id="79" w:author="Nokia" w:date="2021-08-19T15:08:00Z"/>
                <w:b/>
                <w:color w:val="0070C0"/>
                <w:u w:val="single"/>
                <w:lang w:eastAsia="ko-KR"/>
              </w:rPr>
            </w:pPr>
            <w:ins w:id="80" w:author="Nokia" w:date="2021-08-19T15:08:00Z">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ins>
          </w:p>
          <w:p w14:paraId="3189D7A4" w14:textId="77777777" w:rsidR="00097F34" w:rsidRDefault="00097F34" w:rsidP="00097F34">
            <w:pPr>
              <w:spacing w:after="120"/>
              <w:rPr>
                <w:ins w:id="81" w:author="Nokia" w:date="2021-08-19T15:08:00Z"/>
                <w:rFonts w:eastAsiaTheme="minorEastAsia"/>
                <w:color w:val="0070C0"/>
              </w:rPr>
            </w:pPr>
            <w:ins w:id="82" w:author="Nokia" w:date="2021-08-19T15:08:00Z">
              <w:r>
                <w:rPr>
                  <w:rFonts w:eastAsiaTheme="minorEastAsia"/>
                  <w:color w:val="0070C0"/>
                </w:rPr>
                <w:t>Option 1:</w:t>
              </w:r>
            </w:ins>
          </w:p>
          <w:p w14:paraId="10228A85" w14:textId="77777777" w:rsidR="00097F34" w:rsidRDefault="00097F34" w:rsidP="00097F34">
            <w:pPr>
              <w:spacing w:after="120"/>
              <w:rPr>
                <w:ins w:id="83" w:author="Nokia" w:date="2021-08-19T15:08:00Z"/>
                <w:rFonts w:eastAsiaTheme="minorEastAsia"/>
                <w:color w:val="0070C0"/>
              </w:rPr>
            </w:pPr>
            <w:ins w:id="84" w:author="Nokia" w:date="2021-08-19T15:08:00Z">
              <w:r>
                <w:rPr>
                  <w:rFonts w:eastAsiaTheme="minorEastAsia"/>
                  <w:color w:val="0070C0"/>
                </w:rPr>
                <w:t xml:space="preserve">As discussed in our paper we believe such split will ensure that RAN4 correctly cover both scenarios addressing legacy when the target cell is a former </w:t>
              </w:r>
              <w:proofErr w:type="spellStart"/>
              <w:r>
                <w:rPr>
                  <w:rFonts w:eastAsiaTheme="minorEastAsia"/>
                  <w:color w:val="0070C0"/>
                </w:rPr>
                <w:t>SCell</w:t>
              </w:r>
              <w:proofErr w:type="spellEnd"/>
              <w:r>
                <w:rPr>
                  <w:rFonts w:eastAsiaTheme="minorEastAsia"/>
                  <w:color w:val="0070C0"/>
                </w:rPr>
                <w:t xml:space="preserve"> which has been measured (hence, had the parameter </w:t>
              </w:r>
              <w:proofErr w:type="spellStart"/>
              <w:r>
                <w:rPr>
                  <w:rFonts w:eastAsiaTheme="minorEastAsia"/>
                  <w:color w:val="0070C0"/>
                </w:rPr>
                <w:t>measCycleScell</w:t>
              </w:r>
              <w:proofErr w:type="spellEnd"/>
              <w:r>
                <w:rPr>
                  <w:rFonts w:eastAsiaTheme="minorEastAsia"/>
                  <w:color w:val="0070C0"/>
                </w:rPr>
                <w:t xml:space="preserve"> configured) and when </w:t>
              </w:r>
              <w:r>
                <w:rPr>
                  <w:rFonts w:eastAsiaTheme="minorEastAsia"/>
                  <w:color w:val="0070C0"/>
                </w:rPr>
                <w:lastRenderedPageBreak/>
                <w:t xml:space="preserve">the target cell is not a former </w:t>
              </w:r>
              <w:proofErr w:type="spellStart"/>
              <w:r>
                <w:rPr>
                  <w:rFonts w:eastAsiaTheme="minorEastAsia"/>
                  <w:color w:val="0070C0"/>
                </w:rPr>
                <w:t>SCell</w:t>
              </w:r>
              <w:proofErr w:type="spellEnd"/>
              <w:r>
                <w:rPr>
                  <w:rFonts w:eastAsiaTheme="minorEastAsia"/>
                  <w:color w:val="0070C0"/>
                </w:rPr>
                <w:t xml:space="preserve"> (and hence does not have the parameter </w:t>
              </w:r>
              <w:proofErr w:type="spellStart"/>
              <w:r>
                <w:rPr>
                  <w:rFonts w:eastAsiaTheme="minorEastAsia"/>
                  <w:color w:val="0070C0"/>
                </w:rPr>
                <w:t>measCycleScell</w:t>
              </w:r>
              <w:proofErr w:type="spellEnd"/>
              <w:r>
                <w:rPr>
                  <w:rFonts w:eastAsiaTheme="minorEastAsia"/>
                  <w:color w:val="0070C0"/>
                </w:rPr>
                <w:t xml:space="preserve"> configured).</w:t>
              </w:r>
            </w:ins>
          </w:p>
          <w:p w14:paraId="1828BEED" w14:textId="77777777" w:rsidR="00097F34" w:rsidRDefault="00097F34" w:rsidP="00097F34">
            <w:pPr>
              <w:spacing w:after="120"/>
              <w:rPr>
                <w:ins w:id="85" w:author="Nokia" w:date="2021-08-19T15:08:00Z"/>
                <w:rFonts w:eastAsiaTheme="minorEastAsia"/>
                <w:color w:val="0070C0"/>
              </w:rPr>
            </w:pPr>
          </w:p>
          <w:p w14:paraId="6E313CD2" w14:textId="77777777" w:rsidR="00097F34" w:rsidRDefault="00097F34" w:rsidP="00097F34">
            <w:pPr>
              <w:spacing w:after="120"/>
              <w:rPr>
                <w:ins w:id="86" w:author="Nokia" w:date="2021-08-19T15:08:00Z"/>
                <w:rFonts w:eastAsiaTheme="minorEastAsia"/>
                <w:color w:val="0070C0"/>
              </w:rPr>
            </w:pPr>
            <w:ins w:id="87" w:author="Nokia" w:date="2021-08-19T15:08: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ins>
          </w:p>
          <w:p w14:paraId="71F7435D" w14:textId="77777777" w:rsidR="00097F34" w:rsidRDefault="00097F34" w:rsidP="00097F34">
            <w:pPr>
              <w:spacing w:after="120"/>
              <w:rPr>
                <w:ins w:id="88" w:author="Nokia" w:date="2021-08-19T15:08:00Z"/>
                <w:rFonts w:eastAsiaTheme="minorEastAsia"/>
                <w:color w:val="0070C0"/>
              </w:rPr>
            </w:pPr>
            <w:ins w:id="89" w:author="Nokia" w:date="2021-08-19T15:08:00Z">
              <w:r>
                <w:rPr>
                  <w:rFonts w:eastAsiaTheme="minorEastAsia"/>
                  <w:color w:val="0070C0"/>
                </w:rPr>
                <w:t>Option 1.</w:t>
              </w:r>
            </w:ins>
          </w:p>
          <w:p w14:paraId="35E04963" w14:textId="77777777" w:rsidR="00097F34" w:rsidRDefault="00097F34" w:rsidP="00097F34">
            <w:pPr>
              <w:spacing w:after="120"/>
              <w:rPr>
                <w:ins w:id="90" w:author="Nokia" w:date="2021-08-19T15:08:00Z"/>
                <w:rFonts w:eastAsiaTheme="minorEastAsia"/>
                <w:color w:val="0070C0"/>
              </w:rPr>
            </w:pPr>
            <w:ins w:id="91" w:author="Nokia" w:date="2021-08-19T15:08:00Z">
              <w:r>
                <w:rPr>
                  <w:rFonts w:eastAsiaTheme="minorEastAsia"/>
                  <w:color w:val="0070C0"/>
                </w:rPr>
                <w:t xml:space="preserve">In our understanding the behavior here is </w:t>
              </w:r>
              <w:proofErr w:type="gramStart"/>
              <w:r>
                <w:rPr>
                  <w:rFonts w:eastAsiaTheme="minorEastAsia"/>
                  <w:color w:val="0070C0"/>
                </w:rPr>
                <w:t>similar to</w:t>
              </w:r>
              <w:proofErr w:type="gramEnd"/>
              <w:r>
                <w:rPr>
                  <w:rFonts w:eastAsiaTheme="minorEastAsia"/>
                  <w:color w:val="0070C0"/>
                </w:rPr>
                <w:t xml:space="preserve"> legacy and the legacy requirements in section 8.3.2 applies.</w:t>
              </w:r>
            </w:ins>
          </w:p>
          <w:p w14:paraId="786C2584" w14:textId="77777777" w:rsidR="00097F34" w:rsidRDefault="00097F34" w:rsidP="00097F34">
            <w:pPr>
              <w:spacing w:after="120"/>
              <w:rPr>
                <w:ins w:id="92" w:author="Nokia" w:date="2021-08-19T15:08:00Z"/>
                <w:rFonts w:eastAsiaTheme="minorEastAsia"/>
                <w:color w:val="0070C0"/>
              </w:rPr>
            </w:pPr>
          </w:p>
          <w:p w14:paraId="67E82EE3" w14:textId="77777777" w:rsidR="00097F34" w:rsidRDefault="00097F34" w:rsidP="00097F34">
            <w:pPr>
              <w:spacing w:after="120"/>
              <w:rPr>
                <w:ins w:id="93" w:author="Nokia" w:date="2021-08-19T15:08:00Z"/>
                <w:b/>
                <w:color w:val="0070C0"/>
                <w:u w:val="single"/>
                <w:lang w:eastAsia="ko-KR"/>
              </w:rPr>
            </w:pPr>
            <w:ins w:id="94" w:author="Nokia" w:date="2021-08-19T15:08: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ins>
          </w:p>
          <w:p w14:paraId="515BB712" w14:textId="77777777" w:rsidR="00097F34" w:rsidRDefault="00097F34" w:rsidP="00097F34">
            <w:pPr>
              <w:spacing w:after="120"/>
              <w:rPr>
                <w:ins w:id="95" w:author="Nokia" w:date="2021-08-19T15:08:00Z"/>
                <w:color w:val="0070C0"/>
              </w:rPr>
            </w:pPr>
            <w:ins w:id="96" w:author="Nokia" w:date="2021-08-19T15:08:00Z">
              <w:r>
                <w:rPr>
                  <w:color w:val="0070C0"/>
                </w:rPr>
                <w:t xml:space="preserve">Option 3 is preferred. </w:t>
              </w:r>
            </w:ins>
          </w:p>
          <w:p w14:paraId="34EB345B" w14:textId="468B0A00" w:rsidR="00097F34" w:rsidRDefault="00097F34" w:rsidP="00097F34">
            <w:pPr>
              <w:spacing w:after="120"/>
              <w:rPr>
                <w:ins w:id="97" w:author="Nokia" w:date="2021-08-19T15:08:00Z"/>
                <w:rFonts w:eastAsiaTheme="minorEastAsia"/>
                <w:color w:val="0070C0"/>
              </w:rPr>
            </w:pPr>
            <w:ins w:id="98"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w:t>
              </w:r>
              <w:proofErr w:type="spellStart"/>
              <w:r>
                <w:rPr>
                  <w:color w:val="0070C0"/>
                </w:rPr>
                <w:t>SCells</w:t>
              </w:r>
              <w:proofErr w:type="spellEnd"/>
              <w:r>
                <w:rPr>
                  <w:color w:val="0070C0"/>
                </w:rPr>
                <w:t xml:space="preserve"> are kept in activated state.  </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097F34" w:rsidRPr="00D15B8B" w14:paraId="5EF0FAF0" w14:textId="77777777" w:rsidTr="00CA29FE">
        <w:tc>
          <w:tcPr>
            <w:tcW w:w="5706" w:type="dxa"/>
            <w:vMerge w:val="restart"/>
          </w:tcPr>
          <w:p w14:paraId="68F6E76E" w14:textId="5987B390" w:rsidR="00097F34" w:rsidRPr="00D15B8B" w:rsidRDefault="00097F34" w:rsidP="00571777">
            <w:pPr>
              <w:spacing w:after="120"/>
              <w:rPr>
                <w:rFonts w:eastAsiaTheme="minorEastAsia"/>
                <w:color w:val="0070C0"/>
              </w:rPr>
            </w:pPr>
            <w:hyperlink r:id="rId11" w:history="1">
              <w:r>
                <w:rPr>
                  <w:rStyle w:val="Hyperlink"/>
                  <w:rFonts w:ascii="Arial" w:hAnsi="Arial" w:cs="Arial"/>
                  <w:b/>
                  <w:bCs/>
                  <w:sz w:val="16"/>
                  <w:szCs w:val="16"/>
                </w:rPr>
                <w:t>R4-2112079</w:t>
              </w:r>
            </w:hyperlink>
            <w:r>
              <w:rPr>
                <w:rFonts w:ascii="Arial" w:hAnsi="Arial" w:cs="Arial"/>
                <w:b/>
                <w:bCs/>
                <w:color w:val="0000FF"/>
                <w:sz w:val="16"/>
                <w:szCs w:val="16"/>
                <w:u w:val="single"/>
              </w:rPr>
              <w:t xml:space="preserve"> </w:t>
            </w: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(R16)</w:t>
            </w:r>
          </w:p>
        </w:tc>
        <w:tc>
          <w:tcPr>
            <w:tcW w:w="3925" w:type="dxa"/>
          </w:tcPr>
          <w:p w14:paraId="63195C26" w14:textId="0374DC26" w:rsidR="00097F34" w:rsidRPr="00D15B8B" w:rsidRDefault="00097F34" w:rsidP="00571777">
            <w:pPr>
              <w:spacing w:after="120"/>
              <w:rPr>
                <w:rFonts w:eastAsiaTheme="minorEastAsia"/>
                <w:color w:val="0070C0"/>
              </w:rPr>
            </w:pPr>
            <w:del w:id="99" w:author="Ato-MediaTek" w:date="2021-08-17T16:27:00Z">
              <w:r w:rsidRPr="00D15B8B" w:rsidDel="002A23D0">
                <w:rPr>
                  <w:rFonts w:eastAsiaTheme="minorEastAsia"/>
                  <w:color w:val="0070C0"/>
                </w:rPr>
                <w:delText>Company A</w:delText>
              </w:r>
            </w:del>
            <w:ins w:id="100" w:author="Ato-MediaTek" w:date="2021-08-17T16:27:00Z">
              <w:r>
                <w:rPr>
                  <w:rFonts w:eastAsiaTheme="minorEastAsia"/>
                  <w:color w:val="0070C0"/>
                </w:rPr>
                <w:t>MTK: pending on the Open issue discussion</w:t>
              </w:r>
            </w:ins>
          </w:p>
        </w:tc>
      </w:tr>
      <w:tr w:rsidR="00097F34" w:rsidRPr="00D15B8B" w14:paraId="4B45F1D3" w14:textId="77777777" w:rsidTr="00CA29FE">
        <w:tc>
          <w:tcPr>
            <w:tcW w:w="5706" w:type="dxa"/>
            <w:vMerge/>
          </w:tcPr>
          <w:p w14:paraId="5E0ED97A" w14:textId="77777777" w:rsidR="00097F34" w:rsidRPr="00D15B8B" w:rsidRDefault="00097F34" w:rsidP="00571777">
            <w:pPr>
              <w:spacing w:after="120"/>
              <w:rPr>
                <w:rFonts w:eastAsiaTheme="minorEastAsia"/>
                <w:color w:val="0070C0"/>
              </w:rPr>
            </w:pPr>
          </w:p>
        </w:tc>
        <w:tc>
          <w:tcPr>
            <w:tcW w:w="3925" w:type="dxa"/>
          </w:tcPr>
          <w:p w14:paraId="7AB9F702" w14:textId="731C5DD9" w:rsidR="00097F34" w:rsidRPr="00D15B8B" w:rsidRDefault="00097F34" w:rsidP="00571777">
            <w:pPr>
              <w:spacing w:after="120"/>
              <w:rPr>
                <w:rFonts w:eastAsiaTheme="minorEastAsia"/>
                <w:color w:val="0070C0"/>
              </w:rPr>
            </w:pPr>
            <w:ins w:id="101"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02" w:author="Ericsson" w:date="2021-08-17T15:13:00Z">
              <w:r w:rsidRPr="00D15B8B" w:rsidDel="00F72E7A">
                <w:rPr>
                  <w:rFonts w:eastAsiaTheme="minorEastAsia"/>
                  <w:color w:val="0070C0"/>
                </w:rPr>
                <w:delText>Company B</w:delText>
              </w:r>
            </w:del>
          </w:p>
        </w:tc>
      </w:tr>
      <w:tr w:rsidR="00097F34" w:rsidRPr="00D15B8B" w14:paraId="22C5F25F" w14:textId="77777777" w:rsidTr="00CA29FE">
        <w:tc>
          <w:tcPr>
            <w:tcW w:w="5706" w:type="dxa"/>
            <w:vMerge/>
          </w:tcPr>
          <w:p w14:paraId="03201438" w14:textId="77777777" w:rsidR="00097F34" w:rsidRPr="00D15B8B" w:rsidRDefault="00097F34" w:rsidP="00571777">
            <w:pPr>
              <w:spacing w:after="120"/>
              <w:rPr>
                <w:rFonts w:eastAsiaTheme="minorEastAsia"/>
                <w:color w:val="0070C0"/>
              </w:rPr>
            </w:pPr>
          </w:p>
        </w:tc>
        <w:tc>
          <w:tcPr>
            <w:tcW w:w="3925" w:type="dxa"/>
          </w:tcPr>
          <w:p w14:paraId="00B45FA5" w14:textId="29456655" w:rsidR="00097F34" w:rsidRPr="00D15B8B" w:rsidRDefault="00097F34" w:rsidP="00571777">
            <w:pPr>
              <w:spacing w:after="120"/>
              <w:rPr>
                <w:rFonts w:eastAsiaTheme="minorEastAsia"/>
                <w:color w:val="0070C0"/>
              </w:rPr>
            </w:pPr>
            <w:ins w:id="103" w:author="Yang Tang" w:date="2021-08-18T21:43:00Z">
              <w:r>
                <w:rPr>
                  <w:rFonts w:eastAsiaTheme="minorEastAsia"/>
                  <w:color w:val="0070C0"/>
                </w:rPr>
                <w:t>Apple: pending outcome of open issue. We can revise the CR accordingly.</w:t>
              </w:r>
            </w:ins>
          </w:p>
        </w:tc>
      </w:tr>
      <w:tr w:rsidR="00097F34" w:rsidRPr="00D15B8B" w14:paraId="055F8F53" w14:textId="77777777" w:rsidTr="00CA29FE">
        <w:trPr>
          <w:ins w:id="104" w:author="Nokia" w:date="2021-08-19T15:09:00Z"/>
        </w:trPr>
        <w:tc>
          <w:tcPr>
            <w:tcW w:w="5706" w:type="dxa"/>
            <w:vMerge/>
          </w:tcPr>
          <w:p w14:paraId="02C21747" w14:textId="77777777" w:rsidR="00097F34" w:rsidRPr="00D15B8B" w:rsidRDefault="00097F34" w:rsidP="00571777">
            <w:pPr>
              <w:spacing w:after="120"/>
              <w:rPr>
                <w:ins w:id="105" w:author="Nokia" w:date="2021-08-19T15:09:00Z"/>
                <w:rFonts w:eastAsiaTheme="minorEastAsia"/>
                <w:color w:val="0070C0"/>
              </w:rPr>
            </w:pPr>
          </w:p>
        </w:tc>
        <w:tc>
          <w:tcPr>
            <w:tcW w:w="3925" w:type="dxa"/>
          </w:tcPr>
          <w:p w14:paraId="6B03A1B5" w14:textId="3E0A2337" w:rsidR="00097F34" w:rsidRDefault="00097F34" w:rsidP="00571777">
            <w:pPr>
              <w:spacing w:after="120"/>
              <w:rPr>
                <w:ins w:id="106" w:author="Nokia" w:date="2021-08-19T15:09:00Z"/>
                <w:rFonts w:eastAsiaTheme="minorEastAsia"/>
                <w:color w:val="0070C0"/>
              </w:rPr>
            </w:pPr>
            <w:ins w:id="107" w:author="Nokia" w:date="2021-08-19T15:09:00Z">
              <w:r>
                <w:rPr>
                  <w:rFonts w:eastAsiaTheme="minorEastAsia"/>
                  <w:color w:val="0070C0"/>
                </w:rPr>
                <w:t>Nokia: Need more discussion and pending ongoing discussion</w:t>
              </w:r>
            </w:ins>
          </w:p>
        </w:tc>
      </w:tr>
      <w:tr w:rsidR="00097F34" w:rsidRPr="00D15B8B" w14:paraId="334D1A21" w14:textId="77777777" w:rsidTr="00CA29FE">
        <w:tc>
          <w:tcPr>
            <w:tcW w:w="5706" w:type="dxa"/>
            <w:vMerge w:val="restart"/>
          </w:tcPr>
          <w:p w14:paraId="37B8904A" w14:textId="0621775D" w:rsidR="00097F34" w:rsidRDefault="00097F34" w:rsidP="000E0674">
            <w:pPr>
              <w:rPr>
                <w:rFonts w:ascii="Arial" w:hAnsi="Arial" w:cs="Arial"/>
                <w:b/>
                <w:bCs/>
                <w:color w:val="0000FF"/>
                <w:sz w:val="16"/>
                <w:szCs w:val="16"/>
                <w:u w:val="single"/>
              </w:rPr>
            </w:pPr>
            <w:hyperlink r:id="rId12" w:history="1">
              <w:r>
                <w:rPr>
                  <w:rStyle w:val="Hyperlink"/>
                  <w:rFonts w:ascii="Arial" w:hAnsi="Arial" w:cs="Arial"/>
                  <w:b/>
                  <w:bCs/>
                  <w:sz w:val="16"/>
                  <w:szCs w:val="16"/>
                </w:rPr>
                <w:t>R4-2114011</w:t>
              </w:r>
            </w:hyperlink>
            <w:r>
              <w:rPr>
                <w:rFonts w:ascii="Arial" w:hAnsi="Arial" w:cs="Arial"/>
                <w:b/>
                <w:bCs/>
                <w:color w:val="0000FF"/>
                <w:sz w:val="16"/>
                <w:szCs w:val="16"/>
                <w:u w:val="single"/>
              </w:rPr>
              <w:t xml:space="preserve"> </w:t>
            </w:r>
            <w:r w:rsidRPr="000E0674">
              <w:rPr>
                <w:rFonts w:ascii="Arial" w:hAnsi="Arial" w:cs="Arial"/>
                <w:b/>
                <w:bCs/>
                <w:color w:val="0000FF"/>
                <w:sz w:val="16"/>
                <w:szCs w:val="16"/>
                <w:u w:val="single"/>
              </w:rPr>
              <w:t xml:space="preserve">Draft CR for Direct </w:t>
            </w:r>
            <w:proofErr w:type="spellStart"/>
            <w:r w:rsidRPr="000E0674">
              <w:rPr>
                <w:rFonts w:ascii="Arial" w:hAnsi="Arial" w:cs="Arial"/>
                <w:b/>
                <w:bCs/>
                <w:color w:val="0000FF"/>
                <w:sz w:val="16"/>
                <w:szCs w:val="16"/>
                <w:u w:val="single"/>
              </w:rPr>
              <w:t>SCell</w:t>
            </w:r>
            <w:proofErr w:type="spellEnd"/>
            <w:r w:rsidRPr="000E0674">
              <w:rPr>
                <w:rFonts w:ascii="Arial" w:hAnsi="Arial" w:cs="Arial"/>
                <w:b/>
                <w:bCs/>
                <w:color w:val="0000FF"/>
                <w:sz w:val="16"/>
                <w:szCs w:val="16"/>
                <w:u w:val="single"/>
              </w:rPr>
              <w:t xml:space="preserve"> activation delay</w:t>
            </w:r>
          </w:p>
          <w:p w14:paraId="1CA25975" w14:textId="77777777" w:rsidR="00097F34" w:rsidRPr="00D15B8B" w:rsidRDefault="00097F34" w:rsidP="000E0674">
            <w:pPr>
              <w:spacing w:after="120"/>
              <w:rPr>
                <w:rFonts w:eastAsiaTheme="minorEastAsia"/>
                <w:color w:val="0070C0"/>
              </w:rPr>
            </w:pPr>
          </w:p>
        </w:tc>
        <w:tc>
          <w:tcPr>
            <w:tcW w:w="3925" w:type="dxa"/>
          </w:tcPr>
          <w:p w14:paraId="1B4EA643" w14:textId="14F91460" w:rsidR="00097F34" w:rsidRPr="00D15B8B" w:rsidRDefault="00097F34" w:rsidP="000E0674">
            <w:pPr>
              <w:spacing w:after="120"/>
              <w:rPr>
                <w:rFonts w:eastAsiaTheme="minorEastAsia"/>
                <w:color w:val="0070C0"/>
              </w:rPr>
            </w:pPr>
            <w:ins w:id="108" w:author="Ato-MediaTek" w:date="2021-08-17T16:28:00Z">
              <w:r>
                <w:rPr>
                  <w:rFonts w:eastAsiaTheme="minorEastAsia"/>
                  <w:color w:val="0070C0"/>
                </w:rPr>
                <w:t>MTK: pending on the Open issue discussion</w:t>
              </w:r>
            </w:ins>
            <w:del w:id="109" w:author="Ato-MediaTek" w:date="2021-08-17T16:28:00Z">
              <w:r w:rsidRPr="00D15B8B" w:rsidDel="002A23D0">
                <w:rPr>
                  <w:rFonts w:eastAsiaTheme="minorEastAsia"/>
                  <w:color w:val="0070C0"/>
                </w:rPr>
                <w:delText>Company A</w:delText>
              </w:r>
            </w:del>
          </w:p>
        </w:tc>
      </w:tr>
      <w:tr w:rsidR="00097F34" w:rsidRPr="00D15B8B" w14:paraId="071C956A" w14:textId="77777777" w:rsidTr="00CA29FE">
        <w:tc>
          <w:tcPr>
            <w:tcW w:w="5706" w:type="dxa"/>
            <w:vMerge/>
          </w:tcPr>
          <w:p w14:paraId="2FF029E6" w14:textId="77777777" w:rsidR="00097F34" w:rsidRPr="00D15B8B" w:rsidRDefault="00097F34" w:rsidP="000E0674">
            <w:pPr>
              <w:spacing w:after="120"/>
              <w:rPr>
                <w:rFonts w:eastAsiaTheme="minorEastAsia"/>
                <w:color w:val="0070C0"/>
              </w:rPr>
            </w:pPr>
          </w:p>
        </w:tc>
        <w:tc>
          <w:tcPr>
            <w:tcW w:w="3925" w:type="dxa"/>
          </w:tcPr>
          <w:p w14:paraId="2B842217" w14:textId="00E11D1C" w:rsidR="00097F34" w:rsidRPr="00D15B8B" w:rsidRDefault="00097F34" w:rsidP="000E0674">
            <w:pPr>
              <w:spacing w:after="120"/>
              <w:rPr>
                <w:rFonts w:eastAsiaTheme="minorEastAsia"/>
                <w:color w:val="0070C0"/>
              </w:rPr>
            </w:pPr>
            <w:ins w:id="110"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11" w:author="Ericsson" w:date="2021-08-17T15:13:00Z">
              <w:r w:rsidRPr="00D15B8B" w:rsidDel="00F72E7A">
                <w:rPr>
                  <w:rFonts w:eastAsiaTheme="minorEastAsia"/>
                  <w:color w:val="0070C0"/>
                </w:rPr>
                <w:delText>Company B</w:delText>
              </w:r>
            </w:del>
          </w:p>
        </w:tc>
      </w:tr>
      <w:tr w:rsidR="00097F34" w:rsidRPr="00D15B8B" w14:paraId="4C035D3B" w14:textId="77777777" w:rsidTr="00CA29FE">
        <w:tc>
          <w:tcPr>
            <w:tcW w:w="5706" w:type="dxa"/>
            <w:vMerge/>
          </w:tcPr>
          <w:p w14:paraId="6E9CBACD" w14:textId="77777777" w:rsidR="00097F34" w:rsidRPr="00D15B8B" w:rsidRDefault="00097F34" w:rsidP="00571777">
            <w:pPr>
              <w:spacing w:after="120"/>
              <w:rPr>
                <w:rFonts w:eastAsiaTheme="minorEastAsia"/>
                <w:color w:val="0070C0"/>
              </w:rPr>
            </w:pPr>
          </w:p>
        </w:tc>
        <w:tc>
          <w:tcPr>
            <w:tcW w:w="3925" w:type="dxa"/>
          </w:tcPr>
          <w:p w14:paraId="0DB74CA0" w14:textId="7E2519FB" w:rsidR="00097F34" w:rsidRPr="00D15B8B" w:rsidRDefault="00097F34" w:rsidP="00571777">
            <w:pPr>
              <w:spacing w:after="120"/>
              <w:rPr>
                <w:rFonts w:eastAsiaTheme="minorEastAsia"/>
                <w:color w:val="0070C0"/>
              </w:rPr>
            </w:pPr>
            <w:ins w:id="112" w:author="Yang Tang" w:date="2021-08-18T21:43:00Z">
              <w:r>
                <w:rPr>
                  <w:rFonts w:eastAsiaTheme="minorEastAsia"/>
                  <w:color w:val="0070C0"/>
                </w:rPr>
                <w:t xml:space="preserve">Apple: we don’t think RAN4 shall revert change </w:t>
              </w:r>
              <w:proofErr w:type="spellStart"/>
              <w:r>
                <w:rPr>
                  <w:rFonts w:eastAsiaTheme="minorEastAsia"/>
                  <w:color w:val="0070C0"/>
                </w:rPr>
                <w:t>w.r.t.</w:t>
              </w:r>
              <w:proofErr w:type="spellEnd"/>
              <w:r>
                <w:rPr>
                  <w:rFonts w:eastAsiaTheme="minorEastAsia"/>
                  <w:color w:val="0070C0"/>
                </w:rPr>
                <w:t xml:space="preserve">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097F34" w:rsidRPr="00D15B8B" w14:paraId="7FFAB619" w14:textId="77777777" w:rsidTr="00CA29FE">
        <w:trPr>
          <w:ins w:id="113" w:author="Nokia" w:date="2021-08-19T15:09:00Z"/>
        </w:trPr>
        <w:tc>
          <w:tcPr>
            <w:tcW w:w="5706" w:type="dxa"/>
            <w:vMerge/>
          </w:tcPr>
          <w:p w14:paraId="3E433374" w14:textId="77777777" w:rsidR="00097F34" w:rsidRPr="00D15B8B" w:rsidRDefault="00097F34" w:rsidP="00571777">
            <w:pPr>
              <w:spacing w:after="120"/>
              <w:rPr>
                <w:ins w:id="114" w:author="Nokia" w:date="2021-08-19T15:09:00Z"/>
                <w:rFonts w:eastAsiaTheme="minorEastAsia"/>
                <w:color w:val="0070C0"/>
              </w:rPr>
            </w:pPr>
          </w:p>
        </w:tc>
        <w:tc>
          <w:tcPr>
            <w:tcW w:w="3925" w:type="dxa"/>
          </w:tcPr>
          <w:p w14:paraId="3319CDD8" w14:textId="5028ED18" w:rsidR="00097F34" w:rsidRDefault="00097F34" w:rsidP="00571777">
            <w:pPr>
              <w:spacing w:after="120"/>
              <w:rPr>
                <w:ins w:id="115" w:author="Nokia" w:date="2021-08-19T15:09:00Z"/>
                <w:rFonts w:eastAsiaTheme="minorEastAsia"/>
                <w:color w:val="0070C0"/>
              </w:rPr>
            </w:pPr>
            <w:ins w:id="116" w:author="Nokia" w:date="2021-08-19T15:09:00Z">
              <w:r>
                <w:rPr>
                  <w:rFonts w:eastAsiaTheme="minorEastAsia"/>
                  <w:color w:val="0070C0"/>
                </w:rPr>
                <w:t>Nokia: Need more discussion and pending ongoing discussion</w:t>
              </w:r>
            </w:ins>
          </w:p>
        </w:tc>
      </w:tr>
      <w:tr w:rsidR="000E0674" w:rsidRPr="00D15B8B" w14:paraId="634710A8" w14:textId="77777777" w:rsidTr="00CA29FE">
        <w:tc>
          <w:tcPr>
            <w:tcW w:w="5706" w:type="dxa"/>
            <w:vMerge w:val="restart"/>
          </w:tcPr>
          <w:p w14:paraId="49D54222" w14:textId="77777777" w:rsidR="000E0674" w:rsidRDefault="00013F2F"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117" w:author="Ato-MediaTek" w:date="2021-08-17T16:29:00Z">
              <w:r>
                <w:rPr>
                  <w:rFonts w:eastAsiaTheme="minorEastAsia"/>
                  <w:color w:val="0070C0"/>
                </w:rPr>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2159D59F" w:rsidR="000E0674" w:rsidRPr="00D15B8B" w:rsidRDefault="00C46B00" w:rsidP="00571777">
            <w:pPr>
              <w:spacing w:after="120"/>
              <w:rPr>
                <w:rFonts w:eastAsiaTheme="minorEastAsia"/>
                <w:color w:val="0070C0"/>
              </w:rPr>
            </w:pPr>
            <w:ins w:id="118" w:author="Yang Tang" w:date="2021-08-18T21:44:00Z">
              <w:r>
                <w:rPr>
                  <w:rFonts w:eastAsiaTheme="minorEastAsia"/>
                  <w:color w:val="0070C0"/>
                </w:rPr>
                <w:t>Apple: pending outcome of discussion on the open issue.</w:t>
              </w:r>
            </w:ins>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3328E27B" w:rsidR="000E0674" w:rsidRPr="00D15B8B" w:rsidRDefault="00097F34" w:rsidP="00571777">
            <w:pPr>
              <w:spacing w:after="120"/>
              <w:rPr>
                <w:rFonts w:eastAsiaTheme="minorEastAsia"/>
                <w:color w:val="0070C0"/>
              </w:rPr>
            </w:pPr>
            <w:ins w:id="119" w:author="Nokia" w:date="2021-08-19T15:09:00Z">
              <w:r>
                <w:rPr>
                  <w:rFonts w:eastAsiaTheme="minorEastAsia"/>
                  <w:color w:val="0070C0"/>
                </w:rPr>
                <w:t>Nokia: Need more discussion and pending ongoing discussion</w:t>
              </w:r>
            </w:ins>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lastRenderedPageBreak/>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013F2F"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r w:rsidRPr="00D15B8B">
        <w:rPr>
          <w:lang w:val="en-US"/>
        </w:rPr>
        <w:t xml:space="preserve">Companies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120" w:author="Ato-MediaTek" w:date="2021-08-17T15:09:00Z">
              <w:r w:rsidRPr="00D15B8B" w:rsidDel="008525B1">
                <w:rPr>
                  <w:rFonts w:eastAsiaTheme="minorEastAsia"/>
                  <w:color w:val="0070C0"/>
                </w:rPr>
                <w:lastRenderedPageBreak/>
                <w:delText>XXX</w:delText>
              </w:r>
            </w:del>
            <w:ins w:id="121"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122" w:author="Ato-MediaTek" w:date="2021-08-17T15:16:00Z"/>
                <w:rFonts w:eastAsiaTheme="minorEastAsia"/>
                <w:color w:val="0070C0"/>
              </w:rPr>
            </w:pPr>
            <w:ins w:id="123" w:author="Ato-MediaTek" w:date="2021-08-17T15:14:00Z">
              <w:r>
                <w:rPr>
                  <w:rFonts w:eastAsiaTheme="minorEastAsia"/>
                  <w:color w:val="0070C0"/>
                </w:rPr>
                <w:t>It is not clear by saying “</w:t>
              </w:r>
            </w:ins>
            <w:ins w:id="124" w:author="Ato-MediaTek" w:date="2021-08-17T15:13:00Z">
              <w:r>
                <w:rPr>
                  <w:rFonts w:eastAsiaTheme="minorEastAsia"/>
                  <w:color w:val="0070C0"/>
                </w:rPr>
                <w:t>the scheduling applicability requirement is not applicable, do</w:t>
              </w:r>
            </w:ins>
            <w:ins w:id="125" w:author="Ato-MediaTek" w:date="2021-08-17T15:14:00Z">
              <w:r>
                <w:rPr>
                  <w:rFonts w:eastAsiaTheme="minorEastAsia"/>
                  <w:color w:val="0070C0"/>
                </w:rPr>
                <w:t xml:space="preserve">”, </w:t>
              </w:r>
            </w:ins>
            <w:ins w:id="126" w:author="Ato-MediaTek" w:date="2021-08-17T15:15:00Z">
              <w:r>
                <w:rPr>
                  <w:rFonts w:eastAsiaTheme="minorEastAsia"/>
                  <w:color w:val="0070C0"/>
                </w:rPr>
                <w:t xml:space="preserve">because one may assume that UE still </w:t>
              </w:r>
              <w:proofErr w:type="gramStart"/>
              <w:r>
                <w:rPr>
                  <w:rFonts w:eastAsiaTheme="minorEastAsia"/>
                  <w:color w:val="0070C0"/>
                </w:rPr>
                <w:t>has to</w:t>
              </w:r>
              <w:proofErr w:type="gramEnd"/>
              <w:r>
                <w:rPr>
                  <w:rFonts w:eastAsiaTheme="minorEastAsia"/>
                  <w:color w:val="0070C0"/>
                </w:rPr>
                <w:t xml:space="preserve"> transmit UL signal even if it collides with</w:t>
              </w:r>
            </w:ins>
            <w:ins w:id="127" w:author="Ato-MediaTek" w:date="2021-08-17T15:14:00Z">
              <w:r>
                <w:rPr>
                  <w:rFonts w:eastAsiaTheme="minorEastAsia"/>
                  <w:color w:val="0070C0"/>
                </w:rPr>
                <w:t xml:space="preserve"> </w:t>
              </w:r>
            </w:ins>
            <w:ins w:id="128" w:author="Ato-MediaTek" w:date="2021-08-17T15:13:00Z">
              <w:r>
                <w:rPr>
                  <w:rFonts w:eastAsiaTheme="minorEastAsia"/>
                  <w:color w:val="0070C0"/>
                </w:rPr>
                <w:t xml:space="preserve">symbols for DL measurement. </w:t>
              </w:r>
            </w:ins>
            <w:ins w:id="129"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130" w:author="Ato-MediaTek" w:date="2021-08-17T15:18:00Z">
                <w:pPr>
                  <w:spacing w:after="120"/>
                </w:pPr>
              </w:pPrChange>
            </w:pPr>
            <w:ins w:id="131" w:author="Ato-MediaTek" w:date="2021-08-17T15:17:00Z">
              <w:r>
                <w:rPr>
                  <w:rFonts w:eastAsiaTheme="minorEastAsia"/>
                  <w:color w:val="0070C0"/>
                </w:rPr>
                <w:t>A</w:t>
              </w:r>
            </w:ins>
            <w:ins w:id="132" w:author="Ato-MediaTek" w:date="2021-08-17T15:16:00Z">
              <w:r>
                <w:rPr>
                  <w:rFonts w:eastAsiaTheme="minorEastAsia"/>
                  <w:color w:val="0070C0"/>
                </w:rPr>
                <w:t>ll requirement</w:t>
              </w:r>
            </w:ins>
            <w:ins w:id="133" w:author="Ato-MediaTek" w:date="2021-08-17T15:17:00Z">
              <w:r>
                <w:rPr>
                  <w:rFonts w:eastAsiaTheme="minorEastAsia"/>
                  <w:color w:val="0070C0"/>
                </w:rPr>
                <w:t>s</w:t>
              </w:r>
            </w:ins>
            <w:ins w:id="134" w:author="Ato-MediaTek" w:date="2021-08-17T15:16:00Z">
              <w:r>
                <w:rPr>
                  <w:rFonts w:eastAsiaTheme="minorEastAsia"/>
                  <w:color w:val="0070C0"/>
                </w:rPr>
                <w:t xml:space="preserve"> </w:t>
              </w:r>
            </w:ins>
            <w:ins w:id="135"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36" w:author="Ato-MediaTek" w:date="2021-08-17T15:16:00Z">
              <w:r>
                <w:rPr>
                  <w:rFonts w:eastAsiaTheme="minorEastAsia"/>
                  <w:color w:val="0070C0"/>
                </w:rPr>
                <w:t xml:space="preserve">assume </w:t>
              </w:r>
              <w:r w:rsidRPr="008525B1">
                <w:rPr>
                  <w:rFonts w:eastAsiaTheme="minorEastAsia"/>
                  <w:color w:val="0070C0"/>
                </w:rPr>
                <w:t xml:space="preserve">the network </w:t>
              </w:r>
            </w:ins>
            <w:ins w:id="137" w:author="Ato-MediaTek" w:date="2021-08-17T15:17:00Z">
              <w:r>
                <w:rPr>
                  <w:rFonts w:eastAsiaTheme="minorEastAsia"/>
                  <w:color w:val="0070C0"/>
                </w:rPr>
                <w:t xml:space="preserve">will not </w:t>
              </w:r>
            </w:ins>
            <w:ins w:id="138" w:author="Ato-MediaTek" w:date="2021-08-17T15:16:00Z">
              <w:r w:rsidRPr="008525B1">
                <w:rPr>
                  <w:rFonts w:eastAsiaTheme="minorEastAsia"/>
                  <w:color w:val="0070C0"/>
                </w:rPr>
                <w:t xml:space="preserve">configure simultaneous UL/DL between two FR1 bands </w:t>
              </w:r>
            </w:ins>
            <w:ins w:id="139" w:author="Ato-MediaTek" w:date="2021-08-17T15:17:00Z">
              <w:r>
                <w:rPr>
                  <w:rFonts w:eastAsiaTheme="minorEastAsia"/>
                  <w:color w:val="0070C0"/>
                </w:rPr>
                <w:t>if</w:t>
              </w:r>
            </w:ins>
            <w:ins w:id="140" w:author="Ato-MediaTek" w:date="2021-08-17T15:16:00Z">
              <w:r w:rsidRPr="008525B1">
                <w:rPr>
                  <w:rFonts w:eastAsiaTheme="minorEastAsia"/>
                  <w:color w:val="0070C0"/>
                </w:rPr>
                <w:t xml:space="preserve"> the UE does not </w:t>
              </w:r>
            </w:ins>
            <w:ins w:id="141" w:author="Ato-MediaTek" w:date="2021-08-17T15:18:00Z">
              <w:r>
                <w:rPr>
                  <w:rFonts w:eastAsiaTheme="minorEastAsia"/>
                  <w:color w:val="0070C0"/>
                </w:rPr>
                <w:t>indicate the</w:t>
              </w:r>
            </w:ins>
            <w:ins w:id="142" w:author="Ato-MediaTek" w:date="2021-08-17T15:16:00Z">
              <w:r w:rsidRPr="008525B1">
                <w:rPr>
                  <w:rFonts w:eastAsiaTheme="minorEastAsia"/>
                  <w:color w:val="0070C0"/>
                </w:rPr>
                <w:t xml:space="preserve"> supporting </w:t>
              </w:r>
            </w:ins>
            <w:ins w:id="143" w:author="Ato-MediaTek" w:date="2021-08-17T15:18:00Z">
              <w:r>
                <w:rPr>
                  <w:rFonts w:eastAsiaTheme="minorEastAsia"/>
                  <w:color w:val="0070C0"/>
                </w:rPr>
                <w:t xml:space="preserve">of </w:t>
              </w:r>
            </w:ins>
            <w:proofErr w:type="spellStart"/>
            <w:ins w:id="144" w:author="Ato-MediaTek" w:date="2021-08-17T15:16:00Z">
              <w:r w:rsidRPr="008525B1">
                <w:rPr>
                  <w:rFonts w:eastAsiaTheme="minorEastAsia"/>
                  <w:color w:val="0070C0"/>
                </w:rPr>
                <w:t>simultaneousRxTxInterBandCA</w:t>
              </w:r>
            </w:ins>
            <w:proofErr w:type="spellEnd"/>
          </w:p>
        </w:tc>
      </w:tr>
      <w:tr w:rsidR="00F72E7A" w:rsidRPr="00D15B8B" w14:paraId="5EB861C1" w14:textId="77777777" w:rsidTr="00F72E7A">
        <w:trPr>
          <w:ins w:id="145" w:author="Ericsson" w:date="2021-08-17T15:14:00Z"/>
        </w:trPr>
        <w:tc>
          <w:tcPr>
            <w:tcW w:w="1270" w:type="dxa"/>
          </w:tcPr>
          <w:p w14:paraId="500F5ED1" w14:textId="065CBFC2" w:rsidR="00F72E7A" w:rsidRPr="00D15B8B" w:rsidDel="008525B1" w:rsidRDefault="00F72E7A" w:rsidP="00F72E7A">
            <w:pPr>
              <w:spacing w:after="120"/>
              <w:rPr>
                <w:ins w:id="146" w:author="Ericsson" w:date="2021-08-17T15:14:00Z"/>
                <w:rFonts w:eastAsiaTheme="minorEastAsia"/>
                <w:color w:val="0070C0"/>
              </w:rPr>
            </w:pPr>
            <w:ins w:id="147"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148" w:author="Ericsson" w:date="2021-08-17T15:14:00Z"/>
                <w:rFonts w:eastAsiaTheme="minorEastAsia"/>
                <w:color w:val="0070C0"/>
              </w:rPr>
            </w:pPr>
            <w:ins w:id="149"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w:t>
              </w:r>
              <w:proofErr w:type="spellStart"/>
              <w:r w:rsidRPr="00CD2FBE">
                <w:rPr>
                  <w:rFonts w:eastAsiaTheme="minorEastAsia"/>
                  <w:color w:val="0070C0"/>
                </w:rPr>
                <w:t>simultaneousRxTxInterBandCA</w:t>
              </w:r>
              <w:proofErr w:type="spellEnd"/>
              <w:r w:rsidRPr="00CD2FBE">
                <w:rPr>
                  <w:rFonts w:eastAsiaTheme="minorEastAsia"/>
                  <w:color w:val="0070C0"/>
                </w:rPr>
                <w:t>.</w:t>
              </w:r>
            </w:ins>
          </w:p>
        </w:tc>
      </w:tr>
      <w:tr w:rsidR="00C46B00" w:rsidRPr="00D15B8B" w14:paraId="33073B7E" w14:textId="77777777" w:rsidTr="00F72E7A">
        <w:trPr>
          <w:ins w:id="150" w:author="Yang Tang" w:date="2021-08-18T21:44:00Z"/>
        </w:trPr>
        <w:tc>
          <w:tcPr>
            <w:tcW w:w="1270" w:type="dxa"/>
          </w:tcPr>
          <w:p w14:paraId="4708B1CD" w14:textId="563D91F4" w:rsidR="00C46B00" w:rsidRDefault="00C46B00" w:rsidP="00C46B00">
            <w:pPr>
              <w:spacing w:after="120"/>
              <w:rPr>
                <w:ins w:id="151" w:author="Yang Tang" w:date="2021-08-18T21:44:00Z"/>
                <w:rFonts w:eastAsiaTheme="minorEastAsia"/>
                <w:color w:val="0070C0"/>
              </w:rPr>
            </w:pPr>
            <w:ins w:id="152" w:author="Yang Tang" w:date="2021-08-18T21:44:00Z">
              <w:r>
                <w:rPr>
                  <w:rFonts w:eastAsiaTheme="minorEastAsia"/>
                  <w:color w:val="0070C0"/>
                </w:rPr>
                <w:t>Apple</w:t>
              </w:r>
            </w:ins>
          </w:p>
        </w:tc>
        <w:tc>
          <w:tcPr>
            <w:tcW w:w="8361" w:type="dxa"/>
          </w:tcPr>
          <w:p w14:paraId="13152E7C" w14:textId="77777777" w:rsidR="00C46B00" w:rsidRDefault="00C46B00" w:rsidP="00C46B00">
            <w:pPr>
              <w:spacing w:after="120"/>
              <w:rPr>
                <w:ins w:id="153" w:author="Yang Tang" w:date="2021-08-18T21:44:00Z"/>
                <w:rFonts w:eastAsiaTheme="minorEastAsia"/>
                <w:color w:val="0070C0"/>
              </w:rPr>
            </w:pPr>
            <w:ins w:id="154" w:author="Yang Tang" w:date="2021-08-18T21:44:00Z">
              <w:r>
                <w:rPr>
                  <w:rFonts w:eastAsiaTheme="minorEastAsia"/>
                  <w:color w:val="0070C0"/>
                </w:rPr>
                <w:t>Reply to MTK’s comment:</w:t>
              </w:r>
            </w:ins>
          </w:p>
          <w:p w14:paraId="3399EC33" w14:textId="58C13D65" w:rsidR="00C46B00" w:rsidRDefault="00C46B00" w:rsidP="00C46B00">
            <w:pPr>
              <w:spacing w:after="120"/>
              <w:rPr>
                <w:ins w:id="155" w:author="Yang Tang" w:date="2021-08-18T21:44:00Z"/>
                <w:rFonts w:eastAsiaTheme="minorEastAsia"/>
                <w:color w:val="0070C0"/>
              </w:rPr>
            </w:pPr>
            <w:ins w:id="156"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rsidR="00097F34" w:rsidRPr="00D15B8B" w14:paraId="6D95403B" w14:textId="77777777" w:rsidTr="00F72E7A">
        <w:trPr>
          <w:ins w:id="157" w:author="Nokia" w:date="2021-08-19T15:09:00Z"/>
        </w:trPr>
        <w:tc>
          <w:tcPr>
            <w:tcW w:w="1270" w:type="dxa"/>
          </w:tcPr>
          <w:p w14:paraId="68D440AA" w14:textId="4744BFCD" w:rsidR="00097F34" w:rsidRDefault="00097F34" w:rsidP="00097F34">
            <w:pPr>
              <w:spacing w:after="120"/>
              <w:rPr>
                <w:ins w:id="158" w:author="Nokia" w:date="2021-08-19T15:09:00Z"/>
                <w:rFonts w:eastAsiaTheme="minorEastAsia"/>
                <w:color w:val="0070C0"/>
              </w:rPr>
            </w:pPr>
            <w:ins w:id="159" w:author="Nokia" w:date="2021-08-19T15:09:00Z">
              <w:r>
                <w:rPr>
                  <w:rFonts w:eastAsiaTheme="minorEastAsia"/>
                  <w:color w:val="0070C0"/>
                </w:rPr>
                <w:t>Nokia</w:t>
              </w:r>
            </w:ins>
          </w:p>
        </w:tc>
        <w:tc>
          <w:tcPr>
            <w:tcW w:w="8361" w:type="dxa"/>
          </w:tcPr>
          <w:p w14:paraId="337EEEB8" w14:textId="77777777" w:rsidR="00097F34" w:rsidRDefault="00097F34" w:rsidP="00097F34">
            <w:pPr>
              <w:spacing w:after="120"/>
              <w:rPr>
                <w:ins w:id="160" w:author="Nokia" w:date="2021-08-19T15:09:00Z"/>
                <w:rFonts w:eastAsiaTheme="minorEastAsia"/>
                <w:color w:val="0070C0"/>
              </w:rPr>
            </w:pPr>
            <w:ins w:id="161" w:author="Nokia" w:date="2021-08-19T15:09:00Z">
              <w:r>
                <w:rPr>
                  <w:rFonts w:eastAsiaTheme="minorEastAsia"/>
                  <w:color w:val="0070C0"/>
                </w:rPr>
                <w:t xml:space="preserve">In general, we see this as a network configuration error for which RAN4 would not need to define anything. Anyhow, due to having some existing similar requirements we can accept this update. Alternative is removing this </w:t>
              </w:r>
              <w:proofErr w:type="gramStart"/>
              <w:r>
                <w:rPr>
                  <w:rFonts w:eastAsiaTheme="minorEastAsia"/>
                  <w:color w:val="0070C0"/>
                </w:rPr>
                <w:t>section?</w:t>
              </w:r>
              <w:proofErr w:type="gramEnd"/>
            </w:ins>
          </w:p>
          <w:p w14:paraId="31C1A9A0" w14:textId="2798DB1E" w:rsidR="00097F34" w:rsidRDefault="00097F34" w:rsidP="00097F34">
            <w:pPr>
              <w:spacing w:after="120"/>
              <w:rPr>
                <w:ins w:id="162" w:author="Nokia" w:date="2021-08-19T15:09:00Z"/>
                <w:rFonts w:eastAsiaTheme="minorEastAsia"/>
                <w:color w:val="0070C0"/>
              </w:rPr>
            </w:pPr>
            <w:ins w:id="163" w:author="Nokia" w:date="2021-08-19T15:09:00Z">
              <w:r>
                <w:rPr>
                  <w:rFonts w:eastAsiaTheme="minorEastAsia"/>
                  <w:color w:val="0070C0"/>
                </w:rPr>
                <w:t xml:space="preserve">However, for FR1+FR2 inter-band CA, there is no scheduling restrictions between the bands, and it is not fully clear why we need to specify the scheduling restriction applicability.  </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097F34" w:rsidRPr="00D15B8B" w14:paraId="05A3A6DD" w14:textId="77777777" w:rsidTr="00F62A34">
        <w:tc>
          <w:tcPr>
            <w:tcW w:w="1236" w:type="dxa"/>
            <w:vMerge w:val="restart"/>
          </w:tcPr>
          <w:p w14:paraId="3FC5895A" w14:textId="1A27576A" w:rsidR="00097F34" w:rsidRDefault="00097F34" w:rsidP="00F62A34">
            <w:pPr>
              <w:spacing w:after="0"/>
              <w:rPr>
                <w:rFonts w:ascii="Arial" w:hAnsi="Arial" w:cs="Arial"/>
                <w:b/>
                <w:bCs/>
                <w:color w:val="0000FF"/>
                <w:sz w:val="16"/>
                <w:szCs w:val="16"/>
                <w:u w:val="single"/>
              </w:rPr>
            </w:pPr>
            <w:hyperlink r:id="rId15" w:history="1">
              <w:r>
                <w:rPr>
                  <w:rStyle w:val="Hyperlink"/>
                  <w:rFonts w:ascii="Arial" w:hAnsi="Arial" w:cs="Arial"/>
                  <w:b/>
                  <w:bCs/>
                  <w:sz w:val="16"/>
                  <w:szCs w:val="16"/>
                </w:rPr>
                <w:t>R4-2112122</w:t>
              </w:r>
            </w:hyperlink>
          </w:p>
          <w:p w14:paraId="725136AD" w14:textId="30AB7B64" w:rsidR="00097F34" w:rsidRDefault="00097F34" w:rsidP="00F62A34">
            <w:pPr>
              <w:spacing w:after="0"/>
              <w:rPr>
                <w:rFonts w:ascii="Arial" w:hAnsi="Arial" w:cs="Arial"/>
                <w:b/>
                <w:bCs/>
                <w:color w:val="0000FF"/>
                <w:sz w:val="16"/>
                <w:szCs w:val="16"/>
                <w:u w:val="single"/>
              </w:rPr>
            </w:pPr>
          </w:p>
          <w:p w14:paraId="3DA97E93" w14:textId="640CEDC6" w:rsidR="00097F34" w:rsidRPr="00F62A34" w:rsidRDefault="00097F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097F34" w:rsidRPr="00D15B8B" w:rsidRDefault="00097F34" w:rsidP="008525B1">
            <w:pPr>
              <w:spacing w:after="120"/>
              <w:rPr>
                <w:rFonts w:eastAsiaTheme="minorEastAsia"/>
                <w:color w:val="0070C0"/>
              </w:rPr>
            </w:pPr>
          </w:p>
        </w:tc>
        <w:tc>
          <w:tcPr>
            <w:tcW w:w="8395" w:type="dxa"/>
          </w:tcPr>
          <w:p w14:paraId="794C77FA" w14:textId="59E7EF82" w:rsidR="00097F34" w:rsidRPr="00D15B8B" w:rsidRDefault="00097F34" w:rsidP="008525B1">
            <w:pPr>
              <w:spacing w:after="120"/>
              <w:rPr>
                <w:rFonts w:eastAsiaTheme="minorEastAsia"/>
                <w:color w:val="0070C0"/>
              </w:rPr>
            </w:pPr>
            <w:del w:id="164" w:author="Ato-MediaTek" w:date="2021-08-17T15:18:00Z">
              <w:r w:rsidRPr="00D15B8B" w:rsidDel="008525B1">
                <w:rPr>
                  <w:rFonts w:eastAsiaTheme="minorEastAsia"/>
                  <w:color w:val="0070C0"/>
                </w:rPr>
                <w:delText>Company A</w:delText>
              </w:r>
            </w:del>
            <w:ins w:id="165" w:author="Ato-MediaTek" w:date="2021-08-17T15:18:00Z">
              <w:r>
                <w:rPr>
                  <w:rFonts w:eastAsiaTheme="minorEastAsia"/>
                  <w:color w:val="0070C0"/>
                </w:rPr>
                <w:t>MTK: As commented in sub-topic 2-1.</w:t>
              </w:r>
            </w:ins>
          </w:p>
        </w:tc>
      </w:tr>
      <w:tr w:rsidR="00097F34" w:rsidRPr="00D15B8B" w14:paraId="49888B70" w14:textId="77777777" w:rsidTr="00F62A34">
        <w:tc>
          <w:tcPr>
            <w:tcW w:w="1236" w:type="dxa"/>
            <w:vMerge/>
          </w:tcPr>
          <w:p w14:paraId="72451545" w14:textId="77777777" w:rsidR="00097F34" w:rsidRPr="00D15B8B" w:rsidRDefault="00097F34" w:rsidP="008525B1">
            <w:pPr>
              <w:spacing w:after="120"/>
              <w:rPr>
                <w:rFonts w:eastAsiaTheme="minorEastAsia"/>
                <w:color w:val="0070C0"/>
              </w:rPr>
            </w:pPr>
          </w:p>
        </w:tc>
        <w:tc>
          <w:tcPr>
            <w:tcW w:w="8395" w:type="dxa"/>
          </w:tcPr>
          <w:p w14:paraId="5F4DDF9E" w14:textId="21F5E92A" w:rsidR="00097F34" w:rsidRPr="00D15B8B" w:rsidRDefault="00097F34" w:rsidP="008525B1">
            <w:pPr>
              <w:spacing w:after="120"/>
              <w:rPr>
                <w:rFonts w:eastAsiaTheme="minorEastAsia"/>
                <w:color w:val="0070C0"/>
              </w:rPr>
            </w:pPr>
            <w:ins w:id="166" w:author="Ericsson" w:date="2021-08-17T15:14:00Z">
              <w:r>
                <w:rPr>
                  <w:rFonts w:eastAsiaTheme="minorEastAsia"/>
                  <w:color w:val="0070C0"/>
                </w:rPr>
                <w:t>Ericsson: OK</w:t>
              </w:r>
            </w:ins>
            <w:del w:id="167" w:author="Ericsson" w:date="2021-08-17T15:14:00Z">
              <w:r w:rsidRPr="00D15B8B" w:rsidDel="00F72E7A">
                <w:rPr>
                  <w:rFonts w:eastAsiaTheme="minorEastAsia"/>
                  <w:color w:val="0070C0"/>
                </w:rPr>
                <w:delText>Company B</w:delText>
              </w:r>
            </w:del>
          </w:p>
        </w:tc>
      </w:tr>
      <w:tr w:rsidR="00097F34" w:rsidRPr="00D15B8B" w14:paraId="72E39A08" w14:textId="77777777" w:rsidTr="00F62A34">
        <w:tc>
          <w:tcPr>
            <w:tcW w:w="1236" w:type="dxa"/>
            <w:vMerge/>
          </w:tcPr>
          <w:p w14:paraId="165A15C4" w14:textId="77777777" w:rsidR="00097F34" w:rsidRPr="00D15B8B" w:rsidRDefault="00097F34" w:rsidP="004C18F0">
            <w:pPr>
              <w:spacing w:after="120"/>
              <w:rPr>
                <w:rFonts w:eastAsiaTheme="minorEastAsia"/>
                <w:color w:val="0070C0"/>
              </w:rPr>
            </w:pPr>
          </w:p>
        </w:tc>
        <w:tc>
          <w:tcPr>
            <w:tcW w:w="8395" w:type="dxa"/>
          </w:tcPr>
          <w:p w14:paraId="5A11620C" w14:textId="77777777" w:rsidR="00097F34" w:rsidRPr="00CB1D84" w:rsidRDefault="00097F34" w:rsidP="004C18F0">
            <w:pPr>
              <w:pStyle w:val="CommentText"/>
              <w:rPr>
                <w:ins w:id="168" w:author="Qualcomm" w:date="2021-08-18T23:45:00Z"/>
                <w:rFonts w:eastAsiaTheme="minorEastAsia"/>
              </w:rPr>
            </w:pPr>
            <w:ins w:id="169" w:author="Qualcomm" w:date="2021-08-18T23:45:00Z">
              <w:r w:rsidRPr="00CB1D84">
                <w:rPr>
                  <w:rFonts w:eastAsiaTheme="minorEastAsia"/>
                </w:rPr>
                <w:t>Qualcomm: Should we include following?</w:t>
              </w:r>
            </w:ins>
          </w:p>
          <w:p w14:paraId="67EB4A50" w14:textId="77777777" w:rsidR="00097F34" w:rsidRPr="00CB1D84" w:rsidRDefault="00097F34" w:rsidP="004C18F0">
            <w:pPr>
              <w:pStyle w:val="CommentText"/>
              <w:rPr>
                <w:ins w:id="170" w:author="Qualcomm" w:date="2021-08-18T23:45:00Z"/>
              </w:rPr>
            </w:pPr>
            <w:ins w:id="171" w:author="Qualcomm" w:date="2021-08-18T23:45:00Z">
              <w:r w:rsidRPr="00CB1D84">
                <w:rPr>
                  <w:rFonts w:eastAsiaTheme="minorEastAsia"/>
                </w:rPr>
                <w:t>f</w:t>
              </w:r>
              <w:r w:rsidRPr="004C18F0">
                <w:t>or FR1-FR2 inter</w:t>
              </w:r>
              <w:r w:rsidRPr="00CB1D84">
                <w:t>-band CA, 9.5A.6.3/9.8.6.4</w:t>
              </w:r>
            </w:ins>
          </w:p>
          <w:p w14:paraId="1901BE06" w14:textId="488EC4BD" w:rsidR="00097F34" w:rsidRPr="00D15B8B" w:rsidRDefault="00097F34" w:rsidP="003B2979">
            <w:pPr>
              <w:rPr>
                <w:rFonts w:eastAsiaTheme="minorEastAsia"/>
                <w:color w:val="0070C0"/>
              </w:rPr>
            </w:pPr>
            <w:ins w:id="172" w:author="Qualcomm" w:date="2021-08-18T23:45:00Z">
              <w:r w:rsidRPr="00CB1D84">
                <w:t>For FR1 inter-band CA, 9.7.4.1/9.8.6.1/9.8.6.2</w:t>
              </w:r>
            </w:ins>
          </w:p>
        </w:tc>
      </w:tr>
      <w:tr w:rsidR="00097F34" w:rsidRPr="00D15B8B" w14:paraId="25EBBCCB" w14:textId="77777777" w:rsidTr="00F62A34">
        <w:trPr>
          <w:ins w:id="173" w:author="Nokia" w:date="2021-08-19T15:10:00Z"/>
        </w:trPr>
        <w:tc>
          <w:tcPr>
            <w:tcW w:w="1236" w:type="dxa"/>
            <w:vMerge/>
          </w:tcPr>
          <w:p w14:paraId="6BAA8BCF" w14:textId="77777777" w:rsidR="00097F34" w:rsidRPr="00D15B8B" w:rsidRDefault="00097F34" w:rsidP="00097F34">
            <w:pPr>
              <w:spacing w:after="120"/>
              <w:rPr>
                <w:ins w:id="174" w:author="Nokia" w:date="2021-08-19T15:10:00Z"/>
                <w:rFonts w:eastAsiaTheme="minorEastAsia"/>
                <w:color w:val="0070C0"/>
              </w:rPr>
            </w:pPr>
          </w:p>
        </w:tc>
        <w:tc>
          <w:tcPr>
            <w:tcW w:w="8395" w:type="dxa"/>
          </w:tcPr>
          <w:p w14:paraId="08C26D67" w14:textId="560636F6" w:rsidR="00097F34" w:rsidRPr="00CB1D84" w:rsidRDefault="00097F34" w:rsidP="00097F34">
            <w:pPr>
              <w:pStyle w:val="CommentText"/>
              <w:rPr>
                <w:ins w:id="175" w:author="Nokia" w:date="2021-08-19T15:10:00Z"/>
                <w:rFonts w:eastAsiaTheme="minorEastAsia"/>
              </w:rPr>
            </w:pPr>
            <w:ins w:id="176" w:author="Nokia" w:date="2021-08-19T15:10:00Z">
              <w:r>
                <w:rPr>
                  <w:rFonts w:eastAsiaTheme="minorEastAsia"/>
                  <w:color w:val="0070C0"/>
                </w:rPr>
                <w:t>Nokia: It depends on the conclusion of subtopic 2-1.</w:t>
              </w:r>
            </w:ins>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lastRenderedPageBreak/>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013F2F"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宋体"/>
                <w:b/>
                <w:u w:val="single"/>
              </w:rPr>
              <w:t>Proposal1</w:t>
            </w:r>
            <w:r w:rsidRPr="00424A00">
              <w:rPr>
                <w:rFonts w:eastAsia="宋体"/>
                <w:b/>
                <w:u w:val="single"/>
              </w:rPr>
              <w:t xml:space="preserve">: </w:t>
            </w:r>
            <w:r w:rsidRPr="00424A00">
              <w:rPr>
                <w:b/>
                <w:u w:val="single"/>
              </w:rPr>
              <w:t xml:space="preserve">When </w:t>
            </w:r>
            <w:proofErr w:type="spellStart"/>
            <w:r w:rsidRPr="00424A00">
              <w:rPr>
                <w:rFonts w:eastAsia="宋体"/>
                <w:b/>
                <w:u w:val="single"/>
              </w:rPr>
              <w:t>Srxlev</w:t>
            </w:r>
            <w:proofErr w:type="spellEnd"/>
            <w:r w:rsidRPr="00424A00">
              <w:rPr>
                <w:rFonts w:eastAsia="宋体"/>
                <w:b/>
                <w:u w:val="single"/>
              </w:rPr>
              <w:t xml:space="preserve"> </w:t>
            </w:r>
            <w:r w:rsidRPr="00424A00">
              <w:rPr>
                <w:b/>
                <w:u w:val="single"/>
              </w:rPr>
              <w:t>≤</w:t>
            </w:r>
            <w:r w:rsidRPr="00424A00">
              <w:rPr>
                <w:rFonts w:eastAsia="宋体"/>
                <w:b/>
                <w:u w:val="single"/>
              </w:rPr>
              <w:t xml:space="preserve"> </w:t>
            </w:r>
            <w:proofErr w:type="spellStart"/>
            <w:r w:rsidRPr="00424A00">
              <w:rPr>
                <w:rFonts w:eastAsia="宋体"/>
                <w:b/>
                <w:u w:val="single"/>
              </w:rPr>
              <w:t>S</w:t>
            </w:r>
            <w:r w:rsidRPr="00424A00">
              <w:rPr>
                <w:rFonts w:eastAsia="宋体"/>
                <w:b/>
                <w:u w:val="single"/>
                <w:vertAlign w:val="subscript"/>
              </w:rPr>
              <w:t>nonIntraSearchP</w:t>
            </w:r>
            <w:proofErr w:type="spellEnd"/>
            <w:r w:rsidRPr="00424A00">
              <w:rPr>
                <w:rFonts w:eastAsia="宋体"/>
                <w:b/>
                <w:u w:val="single"/>
              </w:rPr>
              <w:t xml:space="preserve"> or </w:t>
            </w:r>
            <w:proofErr w:type="spellStart"/>
            <w:r w:rsidRPr="00424A00">
              <w:rPr>
                <w:rFonts w:eastAsia="宋体"/>
                <w:b/>
                <w:u w:val="single"/>
              </w:rPr>
              <w:t>Squal</w:t>
            </w:r>
            <w:proofErr w:type="spellEnd"/>
            <w:r w:rsidRPr="00424A00">
              <w:rPr>
                <w:rFonts w:eastAsia="宋体"/>
                <w:b/>
                <w:u w:val="single"/>
              </w:rPr>
              <w:t xml:space="preserve"> </w:t>
            </w:r>
            <w:r w:rsidRPr="00424A00">
              <w:rPr>
                <w:b/>
                <w:u w:val="single"/>
              </w:rPr>
              <w:t>≤</w:t>
            </w:r>
            <w:r w:rsidRPr="00424A00">
              <w:rPr>
                <w:rFonts w:eastAsia="宋体"/>
                <w:b/>
                <w:u w:val="single"/>
              </w:rPr>
              <w:t xml:space="preserve"> </w:t>
            </w:r>
            <w:proofErr w:type="spellStart"/>
            <w:r w:rsidRPr="00424A00">
              <w:rPr>
                <w:rFonts w:eastAsia="宋体"/>
                <w:b/>
                <w:u w:val="single"/>
              </w:rPr>
              <w:t>S</w:t>
            </w:r>
            <w:r w:rsidRPr="00424A00">
              <w:rPr>
                <w:rFonts w:eastAsia="宋体"/>
                <w:b/>
                <w:u w:val="single"/>
                <w:vertAlign w:val="subscript"/>
              </w:rPr>
              <w:t>nonIntraSearchQ</w:t>
            </w:r>
            <w:proofErr w:type="spellEnd"/>
            <w:r w:rsidRPr="00424A00">
              <w:rPr>
                <w:rFonts w:eastAsia="宋体"/>
                <w:b/>
                <w:u w:val="single"/>
                <w:vertAlign w:val="subscript"/>
              </w:rPr>
              <w:t>,</w:t>
            </w:r>
            <w:r w:rsidRPr="007C0657">
              <w:rPr>
                <w:rFonts w:eastAsia="宋体"/>
                <w:b/>
                <w:u w:val="single"/>
              </w:rPr>
              <w:t xml:space="preserve"> </w:t>
            </w:r>
            <w:r>
              <w:rPr>
                <w:rFonts w:eastAsia="宋体"/>
                <w:b/>
                <w:u w:val="single"/>
              </w:rPr>
              <w:t xml:space="preserve">measurements for UE fulfilling low mobility or not-at-cell edge criteria </w:t>
            </w:r>
            <w:r w:rsidRPr="007C0657">
              <w:rPr>
                <w:rFonts w:eastAsia="宋体"/>
                <w:b/>
                <w:u w:val="single"/>
              </w:rPr>
              <w:t xml:space="preserve">UE </w:t>
            </w:r>
            <w:r>
              <w:rPr>
                <w:rFonts w:eastAsia="宋体"/>
                <w:b/>
                <w:u w:val="single"/>
              </w:rPr>
              <w:t>are specified as</w:t>
            </w:r>
            <w:r w:rsidRPr="007C0657">
              <w:rPr>
                <w:rFonts w:eastAsia="宋体"/>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宋体"/>
                <w:b/>
                <w:u w:val="single"/>
              </w:rPr>
            </w:pPr>
            <w:r w:rsidRPr="007C0657">
              <w:rPr>
                <w:b/>
                <w:u w:val="single"/>
              </w:rPr>
              <w:t xml:space="preserve">where </w:t>
            </w:r>
          </w:p>
          <w:p w14:paraId="40203328" w14:textId="77777777" w:rsidR="007271F9" w:rsidRPr="007C0657" w:rsidRDefault="007271F9" w:rsidP="007271F9">
            <w:pPr>
              <w:rPr>
                <w:rFonts w:eastAsia="宋体"/>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宋体"/>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宋体"/>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w:t>
            </w:r>
            <w:r w:rsidRPr="007C0657">
              <w:rPr>
                <w:b/>
                <w:u w:val="single"/>
              </w:rPr>
              <w:lastRenderedPageBreak/>
              <w:t>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宋体"/>
          <w:b/>
        </w:rPr>
        <w:t xml:space="preserve">Proposal: </w:t>
      </w:r>
      <w:r w:rsidRPr="007271F9">
        <w:rPr>
          <w:b/>
        </w:rPr>
        <w:t xml:space="preserve">When </w:t>
      </w:r>
      <w:proofErr w:type="spellStart"/>
      <w:r w:rsidRPr="007271F9">
        <w:rPr>
          <w:rFonts w:eastAsia="宋体"/>
          <w:b/>
        </w:rPr>
        <w:t>Srxlev</w:t>
      </w:r>
      <w:proofErr w:type="spellEnd"/>
      <w:r w:rsidRPr="007271F9">
        <w:rPr>
          <w:rFonts w:eastAsia="宋体"/>
          <w:b/>
        </w:rPr>
        <w:t xml:space="preserve"> </w:t>
      </w:r>
      <w:r w:rsidRPr="007271F9">
        <w:rPr>
          <w:b/>
        </w:rPr>
        <w:t>≤</w:t>
      </w:r>
      <w:r w:rsidRPr="007271F9">
        <w:rPr>
          <w:rFonts w:eastAsia="宋体"/>
          <w:b/>
        </w:rPr>
        <w:t xml:space="preserve"> </w:t>
      </w:r>
      <w:proofErr w:type="spellStart"/>
      <w:r w:rsidRPr="007271F9">
        <w:rPr>
          <w:rFonts w:eastAsia="宋体"/>
          <w:b/>
        </w:rPr>
        <w:t>S</w:t>
      </w:r>
      <w:r w:rsidRPr="007271F9">
        <w:rPr>
          <w:rFonts w:eastAsia="宋体"/>
          <w:b/>
          <w:vertAlign w:val="subscript"/>
        </w:rPr>
        <w:t>nonIntraSearchP</w:t>
      </w:r>
      <w:proofErr w:type="spellEnd"/>
      <w:r w:rsidRPr="007271F9">
        <w:rPr>
          <w:rFonts w:eastAsia="宋体"/>
          <w:b/>
        </w:rPr>
        <w:t xml:space="preserve"> or </w:t>
      </w:r>
      <w:proofErr w:type="spellStart"/>
      <w:r w:rsidRPr="007271F9">
        <w:rPr>
          <w:rFonts w:eastAsia="宋体"/>
          <w:b/>
        </w:rPr>
        <w:t>Squal</w:t>
      </w:r>
      <w:proofErr w:type="spellEnd"/>
      <w:r w:rsidRPr="007271F9">
        <w:rPr>
          <w:rFonts w:eastAsia="宋体"/>
          <w:b/>
        </w:rPr>
        <w:t xml:space="preserve"> </w:t>
      </w:r>
      <w:r w:rsidRPr="007271F9">
        <w:rPr>
          <w:b/>
        </w:rPr>
        <w:t>≤</w:t>
      </w:r>
      <w:r w:rsidRPr="007271F9">
        <w:rPr>
          <w:rFonts w:eastAsia="宋体"/>
          <w:b/>
        </w:rPr>
        <w:t xml:space="preserve"> </w:t>
      </w:r>
      <w:proofErr w:type="spellStart"/>
      <w:r w:rsidRPr="007271F9">
        <w:rPr>
          <w:rFonts w:eastAsia="宋体"/>
          <w:b/>
        </w:rPr>
        <w:t>S</w:t>
      </w:r>
      <w:r w:rsidRPr="007271F9">
        <w:rPr>
          <w:rFonts w:eastAsia="宋体"/>
          <w:b/>
          <w:vertAlign w:val="subscript"/>
        </w:rPr>
        <w:t>nonIntraSearchQ</w:t>
      </w:r>
      <w:proofErr w:type="spellEnd"/>
      <w:r w:rsidRPr="007271F9">
        <w:rPr>
          <w:rFonts w:eastAsia="宋体"/>
          <w:b/>
          <w:vertAlign w:val="subscript"/>
        </w:rPr>
        <w:t>,</w:t>
      </w:r>
      <w:r w:rsidRPr="007271F9">
        <w:rPr>
          <w:rFonts w:eastAsia="宋体"/>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宋体"/>
          <w:b/>
        </w:rPr>
      </w:pPr>
      <w:r w:rsidRPr="007271F9">
        <w:rPr>
          <w:b/>
        </w:rPr>
        <w:t xml:space="preserve">where </w:t>
      </w:r>
    </w:p>
    <w:p w14:paraId="00669589" w14:textId="77777777" w:rsidR="007271F9" w:rsidRPr="007271F9" w:rsidRDefault="007271F9" w:rsidP="007271F9">
      <w:pPr>
        <w:ind w:left="284"/>
        <w:rPr>
          <w:rFonts w:eastAsia="宋体"/>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宋体"/>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宋体"/>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r w:rsidRPr="00D15B8B">
        <w:rPr>
          <w:lang w:val="en-US"/>
        </w:rPr>
        <w:t xml:space="preserve">Companies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83"/>
        <w:gridCol w:w="8348"/>
      </w:tblGrid>
      <w:tr w:rsidR="000E0674" w:rsidRPr="00D15B8B" w14:paraId="4425EFB4" w14:textId="77777777" w:rsidTr="003B2979">
        <w:tc>
          <w:tcPr>
            <w:tcW w:w="1283"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48"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3B2979">
        <w:tc>
          <w:tcPr>
            <w:tcW w:w="1283" w:type="dxa"/>
          </w:tcPr>
          <w:p w14:paraId="7E69AF71" w14:textId="5969BC97" w:rsidR="000E0674" w:rsidRPr="00D15B8B" w:rsidRDefault="000E0674" w:rsidP="008525B1">
            <w:pPr>
              <w:spacing w:after="120"/>
              <w:rPr>
                <w:rFonts w:eastAsiaTheme="minorEastAsia"/>
                <w:color w:val="0070C0"/>
              </w:rPr>
            </w:pPr>
            <w:del w:id="177" w:author="Ato-MediaTek" w:date="2021-08-17T15:24:00Z">
              <w:r w:rsidRPr="00D15B8B" w:rsidDel="00DB6729">
                <w:rPr>
                  <w:rFonts w:eastAsiaTheme="minorEastAsia"/>
                  <w:color w:val="0070C0"/>
                </w:rPr>
                <w:delText>XXX</w:delText>
              </w:r>
            </w:del>
            <w:ins w:id="178" w:author="Ato-MediaTek" w:date="2021-08-17T15:24:00Z">
              <w:r w:rsidR="00DB6729">
                <w:rPr>
                  <w:rFonts w:eastAsiaTheme="minorEastAsia"/>
                  <w:color w:val="0070C0"/>
                </w:rPr>
                <w:t>MTK</w:t>
              </w:r>
            </w:ins>
          </w:p>
        </w:tc>
        <w:tc>
          <w:tcPr>
            <w:tcW w:w="8348" w:type="dxa"/>
          </w:tcPr>
          <w:p w14:paraId="52673275" w14:textId="77F05128" w:rsidR="000E0674" w:rsidRDefault="00DB6729">
            <w:pPr>
              <w:spacing w:after="120"/>
              <w:rPr>
                <w:ins w:id="179" w:author="Ato-MediaTek" w:date="2021-08-17T15:28:00Z"/>
                <w:rFonts w:eastAsiaTheme="minorEastAsia"/>
                <w:color w:val="0070C0"/>
              </w:rPr>
            </w:pPr>
            <w:ins w:id="180" w:author="Ato-MediaTek" w:date="2021-08-17T15:24:00Z">
              <w:r>
                <w:rPr>
                  <w:rFonts w:eastAsiaTheme="minorEastAsia"/>
                  <w:color w:val="0070C0"/>
                </w:rPr>
                <w:t xml:space="preserve">One comment to the proposal about the definition for </w:t>
              </w:r>
              <w:proofErr w:type="spellStart"/>
              <w:r w:rsidRPr="007271F9">
                <w:rPr>
                  <w:b/>
                </w:rPr>
                <w:t>N</w:t>
              </w:r>
              <w:r w:rsidRPr="007271F9">
                <w:rPr>
                  <w:b/>
                  <w:vertAlign w:val="subscript"/>
                </w:rPr>
                <w:t>carrier_Relax</w:t>
              </w:r>
            </w:ins>
            <w:proofErr w:type="spellEnd"/>
            <w:ins w:id="181" w:author="Ato-MediaTek" w:date="2021-08-17T15:25:00Z">
              <w:r>
                <w:rPr>
                  <w:rFonts w:eastAsiaTheme="minorEastAsia"/>
                  <w:color w:val="0070C0"/>
                </w:rPr>
                <w:t xml:space="preserve">. If T331 timer already expired, </w:t>
              </w:r>
            </w:ins>
            <w:ins w:id="182" w:author="Ato-MediaTek" w:date="2021-08-17T15:26:00Z">
              <w:r>
                <w:rPr>
                  <w:rFonts w:eastAsiaTheme="minorEastAsia"/>
                  <w:color w:val="0070C0"/>
                </w:rPr>
                <w:t xml:space="preserve">UE should be allowed to even not to measure </w:t>
              </w:r>
            </w:ins>
            <w:ins w:id="183" w:author="Ato-MediaTek" w:date="2021-08-17T15:29:00Z">
              <w:r w:rsidR="007B19AB">
                <w:rPr>
                  <w:rFonts w:eastAsiaTheme="minorEastAsia"/>
                  <w:color w:val="0070C0"/>
                </w:rPr>
                <w:t xml:space="preserve">any </w:t>
              </w:r>
            </w:ins>
            <w:ins w:id="184" w:author="Ato-MediaTek" w:date="2021-08-17T15:27:00Z">
              <w:r>
                <w:rPr>
                  <w:rFonts w:eastAsiaTheme="minorEastAsia"/>
                  <w:color w:val="0070C0"/>
                </w:rPr>
                <w:t xml:space="preserve">non-overlapping </w:t>
              </w:r>
            </w:ins>
            <w:ins w:id="185" w:author="Ato-MediaTek" w:date="2021-08-17T15:26:00Z">
              <w:r>
                <w:rPr>
                  <w:rFonts w:eastAsiaTheme="minorEastAsia"/>
                  <w:color w:val="0070C0"/>
                </w:rPr>
                <w:t>EMR carriers</w:t>
              </w:r>
            </w:ins>
            <w:ins w:id="186" w:author="Ato-MediaTek" w:date="2021-08-17T15:27:00Z">
              <w:r>
                <w:rPr>
                  <w:rFonts w:eastAsiaTheme="minorEastAsia"/>
                  <w:color w:val="0070C0"/>
                </w:rPr>
                <w:t xml:space="preserve">. Then, </w:t>
              </w:r>
            </w:ins>
            <w:ins w:id="187" w:author="Ato-MediaTek" w:date="2021-08-17T15:25:00Z">
              <w:r>
                <w:rPr>
                  <w:rFonts w:eastAsiaTheme="minorEastAsia"/>
                  <w:color w:val="0070C0"/>
                </w:rPr>
                <w:t xml:space="preserve">why should we still need to count the EMR carriers in </w:t>
              </w:r>
            </w:ins>
            <w:proofErr w:type="spellStart"/>
            <w:ins w:id="188" w:author="Ato-MediaTek" w:date="2021-08-17T15:26:00Z">
              <w:r w:rsidRPr="007271F9">
                <w:rPr>
                  <w:b/>
                </w:rPr>
                <w:t>N</w:t>
              </w:r>
              <w:r w:rsidRPr="007271F9">
                <w:rPr>
                  <w:b/>
                  <w:vertAlign w:val="subscript"/>
                </w:rPr>
                <w:t>carrier_Relax</w:t>
              </w:r>
              <w:proofErr w:type="spellEnd"/>
              <w:r>
                <w:rPr>
                  <w:rFonts w:eastAsiaTheme="minorEastAsia"/>
                  <w:color w:val="0070C0"/>
                </w:rPr>
                <w:t>?</w:t>
              </w:r>
            </w:ins>
            <w:ins w:id="189" w:author="Ato-MediaTek" w:date="2021-08-17T15:28:00Z">
              <w:r>
                <w:rPr>
                  <w:rFonts w:eastAsiaTheme="minorEastAsia"/>
                  <w:color w:val="0070C0"/>
                </w:rPr>
                <w:t xml:space="preserve"> Suggest </w:t>
              </w:r>
              <w:proofErr w:type="gramStart"/>
              <w:r>
                <w:rPr>
                  <w:rFonts w:eastAsiaTheme="minorEastAsia"/>
                  <w:color w:val="0070C0"/>
                </w:rPr>
                <w:t>to revise</w:t>
              </w:r>
              <w:proofErr w:type="gramEnd"/>
              <w:r>
                <w:rPr>
                  <w:rFonts w:eastAsiaTheme="minorEastAsia"/>
                  <w:color w:val="0070C0"/>
                </w:rPr>
                <w:t xml:space="preserve"> the defin</w:t>
              </w:r>
            </w:ins>
            <w:ins w:id="190" w:author="Ato-MediaTek" w:date="2021-08-17T15:29:00Z">
              <w:r>
                <w:rPr>
                  <w:rFonts w:eastAsiaTheme="minorEastAsia"/>
                  <w:color w:val="0070C0"/>
                </w:rPr>
                <w:t>ition</w:t>
              </w:r>
            </w:ins>
            <w:ins w:id="191"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92" w:author="Ato-MediaTek" w:date="2021-08-17T15:29:00Z">
                <w:pPr>
                  <w:spacing w:after="120"/>
                </w:pPr>
              </w:pPrChange>
            </w:pPr>
            <w:ins w:id="193" w:author="Ato-MediaTek" w:date="2021-08-17T15:28:00Z">
              <w:r w:rsidRPr="007271F9">
                <w:rPr>
                  <w:b/>
                </w:rPr>
                <w:t xml:space="preserve">(i.e., non-EMR carriers and </w:t>
              </w:r>
              <w:r w:rsidRPr="005B6B7F">
                <w:rPr>
                  <w:b/>
                  <w:strike/>
                  <w:color w:val="FF0000"/>
                  <w:highlight w:val="yellow"/>
                  <w:u w:val="single"/>
                  <w:rPrChange w:id="194" w:author="Ato-MediaTek" w:date="2021-08-19T11:20:00Z">
                    <w:rPr>
                      <w:b/>
                    </w:rPr>
                  </w:rPrChange>
                </w:rPr>
                <w:t>non-</w:t>
              </w:r>
              <w:r w:rsidRPr="00DB6729">
                <w:rPr>
                  <w:b/>
                  <w:color w:val="FF0000"/>
                  <w:u w:val="single"/>
                  <w:rPrChange w:id="195" w:author="Ato-MediaTek" w:date="2021-08-17T15:29:00Z">
                    <w:rPr>
                      <w:b/>
                    </w:rPr>
                  </w:rPrChange>
                </w:rPr>
                <w:t>overlapping</w:t>
              </w:r>
              <w:r w:rsidRPr="00DB6729">
                <w:rPr>
                  <w:b/>
                  <w:color w:val="FF0000"/>
                  <w:rPrChange w:id="196" w:author="Ato-MediaTek" w:date="2021-08-17T15:28:00Z">
                    <w:rPr>
                      <w:b/>
                    </w:rPr>
                  </w:rPrChange>
                </w:rPr>
                <w:t xml:space="preserve"> </w:t>
              </w:r>
              <w:r w:rsidRPr="007271F9">
                <w:rPr>
                  <w:b/>
                </w:rPr>
                <w:t>EMR carriers while T331 is not running)</w:t>
              </w:r>
            </w:ins>
          </w:p>
        </w:tc>
      </w:tr>
      <w:tr w:rsidR="00F72E7A" w:rsidRPr="00D15B8B" w14:paraId="13B851A8" w14:textId="77777777" w:rsidTr="003B2979">
        <w:trPr>
          <w:ins w:id="197" w:author="Ericsson" w:date="2021-08-17T15:14:00Z"/>
        </w:trPr>
        <w:tc>
          <w:tcPr>
            <w:tcW w:w="1283" w:type="dxa"/>
          </w:tcPr>
          <w:p w14:paraId="1F9A3DF7" w14:textId="7949B74A" w:rsidR="00F72E7A" w:rsidRPr="00D15B8B" w:rsidDel="00DB6729" w:rsidRDefault="00F72E7A" w:rsidP="00F72E7A">
            <w:pPr>
              <w:spacing w:after="120"/>
              <w:rPr>
                <w:ins w:id="198" w:author="Ericsson" w:date="2021-08-17T15:14:00Z"/>
                <w:rFonts w:eastAsiaTheme="minorEastAsia"/>
                <w:color w:val="0070C0"/>
              </w:rPr>
            </w:pPr>
            <w:ins w:id="199" w:author="Ericsson" w:date="2021-08-17T15:14:00Z">
              <w:r>
                <w:rPr>
                  <w:rFonts w:eastAsiaTheme="minorEastAsia"/>
                  <w:color w:val="0070C0"/>
                </w:rPr>
                <w:t>Ericsson</w:t>
              </w:r>
            </w:ins>
          </w:p>
        </w:tc>
        <w:tc>
          <w:tcPr>
            <w:tcW w:w="8348" w:type="dxa"/>
          </w:tcPr>
          <w:p w14:paraId="7B47FCC0" w14:textId="1C098BCB" w:rsidR="00F72E7A" w:rsidRDefault="00F72E7A" w:rsidP="00F72E7A">
            <w:pPr>
              <w:spacing w:after="120"/>
              <w:rPr>
                <w:ins w:id="200" w:author="Ericsson" w:date="2021-08-17T15:14:00Z"/>
                <w:rFonts w:eastAsiaTheme="minorEastAsia"/>
                <w:color w:val="0070C0"/>
              </w:rPr>
            </w:pPr>
            <w:ins w:id="201"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w:t>
              </w:r>
              <w:r w:rsidRPr="005F40C4">
                <w:rPr>
                  <w:rFonts w:eastAsiaTheme="minorEastAsia"/>
                  <w:color w:val="0070C0"/>
                </w:rPr>
                <w:lastRenderedPageBreak/>
                <w:t xml:space="preserve">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r w:rsidR="003B2979" w:rsidRPr="00D15B8B" w14:paraId="1138E101" w14:textId="77777777" w:rsidTr="003B2979">
        <w:trPr>
          <w:ins w:id="202" w:author="Qualcomm" w:date="2021-08-18T23:45:00Z"/>
        </w:trPr>
        <w:tc>
          <w:tcPr>
            <w:tcW w:w="1283" w:type="dxa"/>
          </w:tcPr>
          <w:p w14:paraId="719D1A8B" w14:textId="3C67E155" w:rsidR="003B2979" w:rsidRPr="008E77AE" w:rsidRDefault="003B2979" w:rsidP="003B2979">
            <w:pPr>
              <w:spacing w:after="120"/>
              <w:rPr>
                <w:ins w:id="203" w:author="Qualcomm" w:date="2021-08-18T23:45:00Z"/>
                <w:rFonts w:eastAsiaTheme="minorEastAsia"/>
              </w:rPr>
            </w:pPr>
            <w:ins w:id="204" w:author="Qualcomm" w:date="2021-08-18T23:45:00Z">
              <w:r w:rsidRPr="00CB1D84">
                <w:rPr>
                  <w:rFonts w:eastAsiaTheme="minorEastAsia"/>
                </w:rPr>
                <w:lastRenderedPageBreak/>
                <w:t>Qualcomm</w:t>
              </w:r>
            </w:ins>
          </w:p>
        </w:tc>
        <w:tc>
          <w:tcPr>
            <w:tcW w:w="8348" w:type="dxa"/>
          </w:tcPr>
          <w:p w14:paraId="5EB50999" w14:textId="77777777" w:rsidR="003B2979" w:rsidRPr="00CB1D84" w:rsidRDefault="003B2979" w:rsidP="003B2979">
            <w:pPr>
              <w:spacing w:after="120"/>
              <w:rPr>
                <w:ins w:id="205" w:author="Qualcomm" w:date="2021-08-18T23:45:00Z"/>
              </w:rPr>
            </w:pPr>
            <w:ins w:id="206" w:author="Qualcomm" w:date="2021-08-18T23:45:00Z">
              <w:r w:rsidRPr="00CB1D84">
                <w:t xml:space="preserve">The coexistence of both high priority and idle mode measurements has been </w:t>
              </w:r>
              <w:proofErr w:type="gramStart"/>
              <w:r w:rsidRPr="00CB1D84">
                <w:t>taken into account</w:t>
              </w:r>
              <w:proofErr w:type="gramEnd"/>
              <w:r w:rsidRPr="00CB1D84">
                <w:t xml:space="preserve"> at least for the higher priority search requirements e.g. in 4.2.2.7. </w:t>
              </w:r>
            </w:ins>
          </w:p>
          <w:p w14:paraId="623E1E67" w14:textId="77777777" w:rsidR="003B2979" w:rsidRPr="00CB1D84" w:rsidRDefault="003B2979" w:rsidP="003B2979">
            <w:pPr>
              <w:spacing w:after="120"/>
              <w:rPr>
                <w:ins w:id="207" w:author="Qualcomm" w:date="2021-08-18T23:45:00Z"/>
                <w:i/>
                <w:iCs/>
              </w:rPr>
            </w:pPr>
            <w:ins w:id="208" w:author="Qualcomm" w:date="2021-08-18T23:45:00Z">
              <w:r w:rsidRPr="00CB1D84">
                <w:t xml:space="preserve">Second, the requirements as proposed in this CR would all scale with the number of carriers, which in our interpretation is not what the current requirements assume. E.g., if there are </w:t>
              </w:r>
              <w:proofErr w:type="gramStart"/>
              <w:r w:rsidRPr="00CB1D84">
                <w:t>no</w:t>
              </w:r>
              <w:proofErr w:type="gramEnd"/>
              <w:r w:rsidRPr="00CB1D84">
                <w:t xml:space="preserve"> </w:t>
              </w:r>
              <w:proofErr w:type="spellStart"/>
              <w:r w:rsidRPr="00CB1D84">
                <w:rPr>
                  <w:i/>
                  <w:iCs/>
                </w:rPr>
                <w:t>non_relax</w:t>
              </w:r>
              <w:proofErr w:type="spellEnd"/>
              <w:r w:rsidRPr="00CB1D84">
                <w:t xml:space="preserve"> </w:t>
              </w:r>
              <w:r w:rsidRPr="00CB1D84">
                <w:rPr>
                  <w:i/>
                  <w:iCs/>
                </w:rPr>
                <w:t>carriers</w:t>
              </w:r>
              <w:r w:rsidRPr="00CB1D84">
                <w:t xml:space="preserve"> configured, the current requirement would be scaled up anyway by the number of </w:t>
              </w:r>
              <w:r w:rsidRPr="00CB1D84">
                <w:rPr>
                  <w:i/>
                  <w:iCs/>
                </w:rPr>
                <w:t>relax</w:t>
              </w:r>
              <w:r w:rsidRPr="00CB1D84">
                <w:t xml:space="preserve"> </w:t>
              </w:r>
              <w:r w:rsidRPr="00CB1D84">
                <w:rPr>
                  <w:i/>
                  <w:iCs/>
                </w:rPr>
                <w:t>carriers.</w:t>
              </w:r>
            </w:ins>
          </w:p>
          <w:p w14:paraId="33103E75" w14:textId="04213DDF" w:rsidR="003B2979" w:rsidRPr="008E77AE" w:rsidRDefault="003B2979" w:rsidP="003B2979">
            <w:pPr>
              <w:spacing w:after="120"/>
              <w:rPr>
                <w:ins w:id="209" w:author="Qualcomm" w:date="2021-08-18T23:45:00Z"/>
                <w:rFonts w:eastAsiaTheme="minorEastAsia"/>
              </w:rPr>
            </w:pPr>
            <w:ins w:id="210" w:author="Qualcomm" w:date="2021-08-18T23:45:00Z">
              <w:r w:rsidRPr="00CB1D84">
                <w:t xml:space="preserve">As such we </w:t>
              </w:r>
              <w:proofErr w:type="spellStart"/>
              <w:r w:rsidRPr="00CB1D84">
                <w:t>doNOT</w:t>
              </w:r>
              <w:proofErr w:type="spellEnd"/>
              <w:r w:rsidRPr="00CB1D84">
                <w:t xml:space="preserve"> think the CR needs to be introduced.</w:t>
              </w:r>
            </w:ins>
          </w:p>
        </w:tc>
      </w:tr>
      <w:tr w:rsidR="00097F34" w:rsidRPr="00D15B8B" w14:paraId="230C53D1" w14:textId="77777777" w:rsidTr="003B2979">
        <w:trPr>
          <w:ins w:id="211" w:author="Nokia" w:date="2021-08-19T15:10:00Z"/>
        </w:trPr>
        <w:tc>
          <w:tcPr>
            <w:tcW w:w="1283" w:type="dxa"/>
          </w:tcPr>
          <w:p w14:paraId="63E7E323" w14:textId="0DB54A4F" w:rsidR="00097F34" w:rsidRPr="00CB1D84" w:rsidRDefault="00097F34" w:rsidP="00097F34">
            <w:pPr>
              <w:spacing w:after="120"/>
              <w:rPr>
                <w:ins w:id="212" w:author="Nokia" w:date="2021-08-19T15:10:00Z"/>
                <w:rFonts w:eastAsiaTheme="minorEastAsia"/>
              </w:rPr>
            </w:pPr>
            <w:ins w:id="213" w:author="Nokia" w:date="2021-08-19T15:10:00Z">
              <w:r>
                <w:rPr>
                  <w:rFonts w:eastAsiaTheme="minorEastAsia"/>
                  <w:color w:val="0070C0"/>
                </w:rPr>
                <w:t>Nokia</w:t>
              </w:r>
            </w:ins>
          </w:p>
        </w:tc>
        <w:tc>
          <w:tcPr>
            <w:tcW w:w="8348" w:type="dxa"/>
          </w:tcPr>
          <w:p w14:paraId="7EF07085" w14:textId="77777777" w:rsidR="00097F34" w:rsidRDefault="00097F34" w:rsidP="00097F34">
            <w:pPr>
              <w:spacing w:after="120"/>
              <w:rPr>
                <w:ins w:id="214" w:author="Nokia" w:date="2021-08-19T15:10:00Z"/>
                <w:rFonts w:eastAsiaTheme="minorEastAsia"/>
                <w:color w:val="0070C0"/>
              </w:rPr>
            </w:pPr>
            <w:ins w:id="215" w:author="Nokia" w:date="2021-08-19T15:10:00Z">
              <w:r>
                <w:rPr>
                  <w:rFonts w:eastAsiaTheme="minorEastAsia"/>
                  <w:color w:val="0070C0"/>
                </w:rPr>
                <w:t>The proposal from Huawei seems reasonable to us. We have one question for clarification:</w:t>
              </w:r>
            </w:ins>
          </w:p>
          <w:p w14:paraId="69199B85" w14:textId="77777777" w:rsidR="00097F34" w:rsidRPr="007C0657" w:rsidRDefault="00097F34" w:rsidP="00097F34">
            <w:pPr>
              <w:rPr>
                <w:ins w:id="216" w:author="Nokia" w:date="2021-08-19T15:10:00Z"/>
                <w:rFonts w:eastAsia="宋体"/>
                <w:b/>
                <w:u w:val="single"/>
              </w:rPr>
            </w:pPr>
            <w:proofErr w:type="spellStart"/>
            <w:ins w:id="217" w:author="Nokia" w:date="2021-08-19T15:10:00Z">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ins>
          </w:p>
          <w:p w14:paraId="16702B3D" w14:textId="77777777" w:rsidR="00097F34" w:rsidRDefault="00097F34" w:rsidP="00097F34">
            <w:pPr>
              <w:rPr>
                <w:ins w:id="218" w:author="Nokia" w:date="2021-08-19T15:10:00Z"/>
                <w:b/>
                <w:u w:val="single"/>
              </w:rPr>
            </w:pPr>
            <w:proofErr w:type="spellStart"/>
            <w:ins w:id="219" w:author="Nokia" w:date="2021-08-19T15:10:00Z">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ins>
          </w:p>
          <w:p w14:paraId="52019DB7" w14:textId="6837888B" w:rsidR="00097F34" w:rsidRPr="00CB1D84" w:rsidRDefault="00097F34" w:rsidP="00097F34">
            <w:pPr>
              <w:spacing w:after="120"/>
              <w:rPr>
                <w:ins w:id="220" w:author="Nokia" w:date="2021-08-19T15:10:00Z"/>
              </w:rPr>
            </w:pPr>
            <w:ins w:id="221" w:author="Nokia" w:date="2021-08-19T15:10:00Z">
              <w:r>
                <w:rPr>
                  <w:rFonts w:eastAsiaTheme="minorEastAsia"/>
                  <w:color w:val="0070C0"/>
                </w:rPr>
                <w:t xml:space="preserve">The upper </w:t>
              </w:r>
              <w:proofErr w:type="spellStart"/>
              <w:r>
                <w:rPr>
                  <w:rFonts w:eastAsiaTheme="minorEastAsia"/>
                  <w:color w:val="0070C0"/>
                </w:rPr>
                <w:t>N</w:t>
              </w:r>
              <w:r w:rsidRPr="008333F8">
                <w:rPr>
                  <w:rFonts w:eastAsiaTheme="minorEastAsia"/>
                  <w:color w:val="0070C0"/>
                </w:rPr>
                <w:t>carrier_Relax</w:t>
              </w:r>
              <w:proofErr w:type="spellEnd"/>
              <w:r>
                <w:rPr>
                  <w:rFonts w:eastAsiaTheme="minorEastAsia"/>
                  <w:color w:val="0070C0"/>
                </w:rPr>
                <w:t xml:space="preserve"> should be </w:t>
              </w:r>
              <w:proofErr w:type="spellStart"/>
              <w:r>
                <w:rPr>
                  <w:rFonts w:eastAsiaTheme="minorEastAsia"/>
                  <w:color w:val="0070C0"/>
                </w:rPr>
                <w:t>N</w:t>
              </w:r>
              <w:r w:rsidRPr="008E0F62">
                <w:rPr>
                  <w:rFonts w:eastAsiaTheme="minorEastAsia"/>
                  <w:color w:val="0070C0"/>
                  <w:vertAlign w:val="subscript"/>
                </w:rPr>
                <w:t>carrier_</w:t>
              </w:r>
              <w:r w:rsidRPr="008E0F62">
                <w:rPr>
                  <w:rFonts w:eastAsiaTheme="minorEastAsia"/>
                  <w:color w:val="0070C0"/>
                  <w:highlight w:val="yellow"/>
                  <w:vertAlign w:val="subscript"/>
                </w:rPr>
                <w:t>non</w:t>
              </w:r>
              <w:r w:rsidRPr="008E0F62">
                <w:rPr>
                  <w:rFonts w:eastAsiaTheme="minorEastAsia"/>
                  <w:color w:val="0070C0"/>
                  <w:vertAlign w:val="subscript"/>
                </w:rPr>
                <w:t>_Relax</w:t>
              </w:r>
              <w:proofErr w:type="spellEnd"/>
              <w:r>
                <w:rPr>
                  <w:rFonts w:eastAsiaTheme="minorEastAsia"/>
                  <w:color w:val="0070C0"/>
                </w:rPr>
                <w:t>?</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013F2F"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222" w:author="Ato-MediaTek" w:date="2021-08-17T15:29:00Z">
              <w:r w:rsidRPr="00D15B8B" w:rsidDel="004A6AD0">
                <w:rPr>
                  <w:rFonts w:eastAsiaTheme="minorEastAsia"/>
                  <w:color w:val="0070C0"/>
                </w:rPr>
                <w:delText>Company A</w:delText>
              </w:r>
            </w:del>
            <w:ins w:id="223"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224" w:author="Ericsson" w:date="2021-08-17T15:15:00Z">
              <w:r>
                <w:rPr>
                  <w:rFonts w:eastAsiaTheme="minorEastAsia"/>
                  <w:color w:val="0070C0"/>
                </w:rPr>
                <w:t>Ericsson: We do not think there is much power saving gain in this case, and hence do not see the CR as necessary.</w:t>
              </w:r>
            </w:ins>
            <w:del w:id="225"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3D9B18C1" w14:textId="77777777" w:rsidR="00097F34" w:rsidRDefault="00097F34" w:rsidP="00097F34">
            <w:pPr>
              <w:spacing w:after="120"/>
              <w:rPr>
                <w:ins w:id="226" w:author="Nokia" w:date="2021-08-19T15:10:00Z"/>
                <w:rFonts w:eastAsiaTheme="minorEastAsia"/>
                <w:color w:val="0070C0"/>
              </w:rPr>
            </w:pPr>
            <w:ins w:id="227" w:author="Nokia" w:date="2021-08-19T15:10:00Z">
              <w:r>
                <w:rPr>
                  <w:rFonts w:eastAsiaTheme="minorEastAsia"/>
                  <w:color w:val="0070C0"/>
                </w:rPr>
                <w:t>Nokia:</w:t>
              </w:r>
            </w:ins>
          </w:p>
          <w:p w14:paraId="02118B72" w14:textId="77777777" w:rsidR="00097F34" w:rsidRDefault="00097F34" w:rsidP="00097F34">
            <w:pPr>
              <w:spacing w:after="120"/>
              <w:rPr>
                <w:ins w:id="228" w:author="Nokia" w:date="2021-08-19T15:10:00Z"/>
                <w:rFonts w:eastAsiaTheme="minorEastAsia"/>
                <w:color w:val="0070C0"/>
              </w:rPr>
            </w:pPr>
            <w:ins w:id="229" w:author="Nokia" w:date="2021-08-19T15:10:00Z">
              <w:r>
                <w:rPr>
                  <w:rFonts w:eastAsiaTheme="minorEastAsia"/>
                  <w:color w:val="0070C0"/>
                </w:rPr>
                <w:t>Can Huawei clarify how following is to be understood:</w:t>
              </w:r>
            </w:ins>
          </w:p>
          <w:p w14:paraId="761F3408" w14:textId="77777777" w:rsidR="00097F34" w:rsidRDefault="00097F34" w:rsidP="00097F34">
            <w:pPr>
              <w:spacing w:after="120"/>
              <w:rPr>
                <w:ins w:id="230" w:author="Nokia" w:date="2021-08-19T15:10:00Z"/>
                <w:rFonts w:eastAsiaTheme="minorEastAsia"/>
                <w:color w:val="0070C0"/>
              </w:rPr>
            </w:pPr>
            <w:ins w:id="231" w:author="Nokia" w:date="2021-08-19T15:10:00Z">
              <w:r>
                <w:rPr>
                  <w:rFonts w:eastAsiaTheme="minorEastAsia"/>
                  <w:color w:val="0070C0"/>
                </w:rPr>
                <w:t>‘</w:t>
              </w:r>
              <w:r>
                <w:t xml:space="preserve">When multiple SMTCs are configured, </w:t>
              </w:r>
              <w:r>
                <w:rPr>
                  <w:snapToGrid w:val="0"/>
                </w:rPr>
                <w:t xml:space="preserve">the SMTC periodicity in this note </w:t>
              </w:r>
              <w:r w:rsidRPr="008E0F62">
                <w:rPr>
                  <w:snapToGrid w:val="0"/>
                  <w:highlight w:val="yellow"/>
                </w:rPr>
                <w:t>is the one used by the cell being identified</w:t>
              </w:r>
              <w:r>
                <w:rPr>
                  <w:rFonts w:eastAsiaTheme="minorEastAsia"/>
                  <w:color w:val="0070C0"/>
                </w:rPr>
                <w:t>’</w:t>
              </w:r>
            </w:ins>
          </w:p>
          <w:p w14:paraId="261C09C7" w14:textId="77777777" w:rsidR="00097F34" w:rsidRDefault="00097F34" w:rsidP="00097F34">
            <w:pPr>
              <w:spacing w:after="120"/>
              <w:rPr>
                <w:ins w:id="232" w:author="Nokia" w:date="2021-08-19T15:10:00Z"/>
                <w:rFonts w:eastAsiaTheme="minorEastAsia"/>
                <w:color w:val="0070C0"/>
              </w:rPr>
            </w:pPr>
            <w:ins w:id="233" w:author="Nokia" w:date="2021-08-19T15:10:00Z">
              <w:r>
                <w:rPr>
                  <w:rFonts w:eastAsiaTheme="minorEastAsia"/>
                  <w:color w:val="0070C0"/>
                </w:rPr>
                <w:t xml:space="preserve">In </w:t>
              </w:r>
              <w:proofErr w:type="gramStart"/>
              <w:r>
                <w:rPr>
                  <w:rFonts w:eastAsiaTheme="minorEastAsia"/>
                  <w:color w:val="0070C0"/>
                </w:rPr>
                <w:t>general</w:t>
              </w:r>
              <w:proofErr w:type="gramEnd"/>
              <w:r>
                <w:rPr>
                  <w:rFonts w:eastAsiaTheme="minorEastAsia"/>
                  <w:color w:val="0070C0"/>
                </w:rPr>
                <w:t xml:space="preserve"> the CR looks like good base however, we have some detailed comments:</w:t>
              </w:r>
            </w:ins>
          </w:p>
          <w:p w14:paraId="1CAFCCDF" w14:textId="77777777" w:rsidR="00097F34" w:rsidRPr="008E0F62" w:rsidRDefault="00097F34" w:rsidP="00097F34">
            <w:pPr>
              <w:pStyle w:val="ListParagraph"/>
              <w:numPr>
                <w:ilvl w:val="0"/>
                <w:numId w:val="4"/>
              </w:numPr>
              <w:spacing w:after="120"/>
              <w:ind w:firstLineChars="0"/>
              <w:rPr>
                <w:ins w:id="234" w:author="Nokia" w:date="2021-08-19T15:10:00Z"/>
                <w:rFonts w:eastAsiaTheme="minorEastAsia"/>
                <w:color w:val="0070C0"/>
              </w:rPr>
            </w:pPr>
            <w:ins w:id="235" w:author="Nokia" w:date="2021-08-19T15:10:00Z">
              <w:r>
                <w:rPr>
                  <w:rFonts w:eastAsiaTheme="minorEastAsia"/>
                  <w:color w:val="0070C0"/>
                </w:rPr>
                <w:t xml:space="preserve">Technical: we have question related to the counting of carriers. We prefer to clarify what </w:t>
              </w:r>
              <w:proofErr w:type="spellStart"/>
              <w:r>
                <w:rPr>
                  <w:rFonts w:eastAsiaTheme="minorEastAsia"/>
                  <w:color w:val="0070C0"/>
                </w:rPr>
                <w:t>Ncarrier_non_relax</w:t>
              </w:r>
              <w:proofErr w:type="spellEnd"/>
              <w:r>
                <w:rPr>
                  <w:rFonts w:eastAsiaTheme="minorEastAsia"/>
                  <w:color w:val="0070C0"/>
                </w:rPr>
                <w:t xml:space="preserve"> is when T331 is not running. Additionally, we think it needs to be defined </w:t>
              </w:r>
              <w:r>
                <w:t xml:space="preserve">what </w:t>
              </w:r>
              <w:proofErr w:type="spellStart"/>
              <w:r w:rsidRPr="00736EB3">
                <w:t>N</w:t>
              </w:r>
              <w:r w:rsidRPr="00736EB3">
                <w:rPr>
                  <w:vertAlign w:val="subscript"/>
                </w:rPr>
                <w:t>carrier_Relax</w:t>
              </w:r>
              <w:proofErr w:type="spellEnd"/>
              <w:r>
                <w:t xml:space="preserve"> is when T331 is running.</w:t>
              </w:r>
            </w:ins>
          </w:p>
          <w:p w14:paraId="1F53359F" w14:textId="77777777" w:rsidR="00097F34" w:rsidRDefault="00097F34" w:rsidP="00097F34">
            <w:pPr>
              <w:pStyle w:val="ListParagraph"/>
              <w:numPr>
                <w:ilvl w:val="0"/>
                <w:numId w:val="4"/>
              </w:numPr>
              <w:spacing w:after="120"/>
              <w:ind w:firstLineChars="0"/>
              <w:rPr>
                <w:ins w:id="236" w:author="Nokia" w:date="2021-08-19T15:10:00Z"/>
                <w:rFonts w:eastAsiaTheme="minorEastAsia"/>
                <w:color w:val="0070C0"/>
              </w:rPr>
            </w:pPr>
            <w:ins w:id="237" w:author="Nokia" w:date="2021-08-19T15:10:00Z">
              <w:r>
                <w:rPr>
                  <w:rFonts w:eastAsiaTheme="minorEastAsia"/>
                  <w:color w:val="0070C0"/>
                </w:rPr>
                <w:t>one detailed comment on one removal of requirement in 4.2.2.10.3</w:t>
              </w:r>
            </w:ins>
          </w:p>
          <w:p w14:paraId="563CC77D" w14:textId="77777777" w:rsidR="00097F34" w:rsidRDefault="00097F34" w:rsidP="00097F34">
            <w:pPr>
              <w:pStyle w:val="ListParagraph"/>
              <w:numPr>
                <w:ilvl w:val="0"/>
                <w:numId w:val="4"/>
              </w:numPr>
              <w:spacing w:after="120"/>
              <w:ind w:firstLineChars="0"/>
              <w:rPr>
                <w:ins w:id="238" w:author="Nokia" w:date="2021-08-19T15:10:00Z"/>
                <w:rFonts w:eastAsiaTheme="minorEastAsia"/>
                <w:color w:val="0070C0"/>
              </w:rPr>
            </w:pPr>
            <w:ins w:id="239" w:author="Nokia" w:date="2021-08-19T15:10:00Z">
              <w:r>
                <w:rPr>
                  <w:rFonts w:eastAsiaTheme="minorEastAsia"/>
                  <w:color w:val="0070C0"/>
                </w:rPr>
                <w:t>Have a proposal on change for better readability</w:t>
              </w:r>
            </w:ins>
          </w:p>
          <w:p w14:paraId="7A02AC2D" w14:textId="74BDDF1F" w:rsidR="000E0674" w:rsidRPr="00D15B8B" w:rsidRDefault="00097F34" w:rsidP="00097F34">
            <w:pPr>
              <w:spacing w:after="120"/>
              <w:rPr>
                <w:rFonts w:eastAsiaTheme="minorEastAsia"/>
                <w:color w:val="0070C0"/>
              </w:rPr>
            </w:pPr>
            <w:ins w:id="240" w:author="Nokia" w:date="2021-08-19T15:10:00Z">
              <w:r>
                <w:rPr>
                  <w:rFonts w:eastAsiaTheme="minorEastAsia"/>
                  <w:color w:val="0070C0"/>
                </w:rPr>
                <w:t>We are fine to work offline with Huawei on these topics.</w:t>
              </w:r>
            </w:ins>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lastRenderedPageBreak/>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013F2F"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013F2F"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1: </w:t>
            </w:r>
            <w:r>
              <w:rPr>
                <w:rFonts w:eastAsia="宋体"/>
                <w:b/>
                <w:i/>
                <w:sz w:val="22"/>
              </w:rPr>
              <w:t xml:space="preserve">For DAPS handover, the UE is not required to perform </w:t>
            </w:r>
            <w:r w:rsidRPr="002C711D">
              <w:rPr>
                <w:rFonts w:eastAsia="宋体"/>
                <w:b/>
                <w:i/>
                <w:sz w:val="22"/>
              </w:rPr>
              <w:t>PDCCH/PDSCH reception</w:t>
            </w:r>
            <w:r>
              <w:rPr>
                <w:rFonts w:eastAsia="宋体"/>
                <w:b/>
                <w:i/>
                <w:sz w:val="22"/>
              </w:rPr>
              <w:t xml:space="preserve"> or uplink transmission on target cell</w:t>
            </w:r>
            <w:r w:rsidRPr="002C711D">
              <w:rPr>
                <w:rFonts w:eastAsia="宋体"/>
                <w:b/>
                <w:i/>
                <w:sz w:val="22"/>
              </w:rPr>
              <w:t xml:space="preserve"> </w:t>
            </w:r>
            <w:r>
              <w:rPr>
                <w:rFonts w:eastAsia="宋体"/>
                <w:b/>
                <w:i/>
                <w:sz w:val="22"/>
              </w:rPr>
              <w:t>before starting RACH procedure</w:t>
            </w:r>
            <w:r w:rsidRPr="006536B3">
              <w:rPr>
                <w:rFonts w:eastAsia="宋体"/>
                <w:b/>
                <w:i/>
                <w:sz w:val="22"/>
              </w:rPr>
              <w:t>.</w:t>
            </w:r>
          </w:p>
          <w:p w14:paraId="148D709F"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2</w:t>
            </w:r>
            <w:r w:rsidRPr="006536B3">
              <w:rPr>
                <w:rFonts w:eastAsia="宋体"/>
                <w:b/>
                <w:i/>
                <w:sz w:val="22"/>
              </w:rPr>
              <w:t xml:space="preserve">: For PRACH transmission on target cell, no </w:t>
            </w:r>
            <w:r>
              <w:rPr>
                <w:rFonts w:eastAsia="宋体"/>
                <w:b/>
                <w:i/>
                <w:sz w:val="22"/>
              </w:rPr>
              <w:t xml:space="preserve">additional </w:t>
            </w:r>
            <w:r w:rsidRPr="006536B3">
              <w:rPr>
                <w:rFonts w:eastAsia="宋体"/>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3</w:t>
            </w:r>
            <w:r w:rsidRPr="006536B3">
              <w:rPr>
                <w:rFonts w:eastAsia="宋体"/>
                <w:b/>
                <w:i/>
                <w:sz w:val="22"/>
              </w:rPr>
              <w:t xml:space="preserve">: For PRACH transmission on target cell, </w:t>
            </w:r>
            <w:r>
              <w:rPr>
                <w:rFonts w:eastAsia="宋体"/>
                <w:b/>
                <w:i/>
                <w:sz w:val="22"/>
              </w:rPr>
              <w:t>an</w:t>
            </w:r>
            <w:r w:rsidRPr="006536B3">
              <w:rPr>
                <w:rFonts w:eastAsia="宋体"/>
                <w:b/>
                <w:i/>
                <w:sz w:val="22"/>
              </w:rPr>
              <w:t xml:space="preserve"> interruption</w:t>
            </w:r>
            <w:r>
              <w:rPr>
                <w:rFonts w:eastAsia="宋体"/>
                <w:b/>
                <w:i/>
                <w:sz w:val="22"/>
              </w:rPr>
              <w:t xml:space="preserve"> of up to 6us</w:t>
            </w:r>
            <w:r w:rsidRPr="006536B3">
              <w:rPr>
                <w:rFonts w:eastAsia="宋体"/>
                <w:b/>
                <w:i/>
                <w:sz w:val="22"/>
              </w:rPr>
              <w:t xml:space="preserve"> </w:t>
            </w:r>
            <w:r>
              <w:rPr>
                <w:rFonts w:eastAsia="宋体"/>
                <w:b/>
                <w:i/>
                <w:sz w:val="22"/>
              </w:rPr>
              <w:t xml:space="preserve">due to </w:t>
            </w:r>
            <w:r w:rsidRPr="00575F5B">
              <w:rPr>
                <w:rFonts w:eastAsia="宋体"/>
                <w:b/>
                <w:i/>
                <w:sz w:val="22"/>
              </w:rPr>
              <w:t>DL-to-UL</w:t>
            </w:r>
            <w:r>
              <w:rPr>
                <w:rFonts w:eastAsia="宋体"/>
                <w:b/>
                <w:i/>
                <w:sz w:val="22"/>
              </w:rPr>
              <w:t xml:space="preserve"> or </w:t>
            </w:r>
            <w:r w:rsidRPr="00575F5B">
              <w:rPr>
                <w:rFonts w:eastAsia="宋体"/>
                <w:b/>
                <w:i/>
                <w:sz w:val="22"/>
              </w:rPr>
              <w:t>UL-to-DL switching</w:t>
            </w:r>
            <w:r>
              <w:rPr>
                <w:rFonts w:eastAsia="宋体"/>
                <w:b/>
                <w:i/>
                <w:sz w:val="22"/>
              </w:rPr>
              <w:t xml:space="preserve"> may be</w:t>
            </w:r>
            <w:r w:rsidRPr="006536B3">
              <w:rPr>
                <w:rFonts w:eastAsia="宋体"/>
                <w:b/>
                <w:i/>
                <w:sz w:val="22"/>
              </w:rPr>
              <w:t xml:space="preserve"> needed when the target cell downlink timing is </w:t>
            </w:r>
            <w:r>
              <w:rPr>
                <w:rFonts w:eastAsia="宋体"/>
                <w:b/>
                <w:i/>
                <w:sz w:val="22"/>
              </w:rPr>
              <w:t>later</w:t>
            </w:r>
            <w:r w:rsidRPr="006536B3">
              <w:rPr>
                <w:rFonts w:eastAsia="宋体"/>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4</w:t>
            </w:r>
            <w:r w:rsidRPr="006536B3">
              <w:rPr>
                <w:rFonts w:eastAsia="宋体"/>
                <w:b/>
                <w:i/>
                <w:sz w:val="22"/>
              </w:rPr>
              <w:t xml:space="preserve">: For </w:t>
            </w:r>
            <w:r>
              <w:rPr>
                <w:rFonts w:eastAsia="宋体"/>
                <w:b/>
                <w:i/>
                <w:sz w:val="22"/>
              </w:rPr>
              <w:t>option 2</w:t>
            </w:r>
            <w:r w:rsidRPr="006536B3">
              <w:rPr>
                <w:rFonts w:eastAsia="宋体"/>
                <w:b/>
                <w:i/>
                <w:sz w:val="22"/>
              </w:rPr>
              <w:t xml:space="preserve">, </w:t>
            </w:r>
            <w:r>
              <w:rPr>
                <w:rFonts w:eastAsia="宋体"/>
                <w:b/>
                <w:i/>
                <w:sz w:val="22"/>
              </w:rPr>
              <w:t>the UE is required to perform timing comparison between source cell and target cell, which would introduce additional complexity into UE implementation</w:t>
            </w:r>
            <w:r w:rsidRPr="006536B3">
              <w:rPr>
                <w:rFonts w:eastAsia="宋体"/>
                <w:b/>
                <w:i/>
                <w:sz w:val="22"/>
              </w:rPr>
              <w:t>.</w:t>
            </w:r>
          </w:p>
          <w:p w14:paraId="7AF3A6D0" w14:textId="77777777" w:rsidR="00C56095" w:rsidRDefault="00C56095" w:rsidP="008525B1">
            <w:pPr>
              <w:widowControl w:val="0"/>
              <w:snapToGrid w:val="0"/>
              <w:spacing w:before="180"/>
              <w:rPr>
                <w:rFonts w:eastAsia="宋体"/>
                <w:b/>
                <w:i/>
                <w:sz w:val="22"/>
              </w:rPr>
            </w:pPr>
            <w:r w:rsidRPr="00492DB4">
              <w:rPr>
                <w:rFonts w:eastAsia="宋体" w:hint="eastAsia"/>
                <w:b/>
                <w:i/>
                <w:sz w:val="22"/>
              </w:rPr>
              <w:t>P</w:t>
            </w:r>
            <w:r w:rsidRPr="00492DB4">
              <w:rPr>
                <w:rFonts w:eastAsia="宋体"/>
                <w:b/>
                <w:i/>
                <w:sz w:val="22"/>
              </w:rPr>
              <w:t xml:space="preserve">roposal 1: </w:t>
            </w:r>
            <w:r>
              <w:rPr>
                <w:rFonts w:eastAsia="宋体"/>
                <w:b/>
                <w:i/>
                <w:sz w:val="22"/>
              </w:rPr>
              <w:t>T</w:t>
            </w:r>
            <w:r w:rsidRPr="00492DB4">
              <w:rPr>
                <w:rFonts w:eastAsia="宋体"/>
                <w:b/>
                <w:i/>
                <w:sz w:val="22"/>
              </w:rPr>
              <w:t xml:space="preserve">he </w:t>
            </w:r>
            <w:r w:rsidRPr="00CA7F48">
              <w:rPr>
                <w:rFonts w:eastAsia="宋体"/>
                <w:b/>
                <w:i/>
                <w:sz w:val="22"/>
              </w:rPr>
              <w:t>clarification on DL-to-UL and UL-to-DL switching time for intra-band DAPS handover</w:t>
            </w:r>
            <w:r>
              <w:rPr>
                <w:rFonts w:eastAsia="宋体"/>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宋体"/>
                <w:b/>
                <w:sz w:val="22"/>
              </w:rPr>
            </w:pPr>
            <w:r w:rsidRPr="00CA7F48">
              <w:rPr>
                <w:rFonts w:eastAsia="宋体"/>
                <w:b/>
                <w:i/>
                <w:iCs/>
                <w:sz w:val="22"/>
              </w:rPr>
              <w:t>Note 2:</w:t>
            </w:r>
            <w:r w:rsidRPr="00CA7F48">
              <w:rPr>
                <w:rFonts w:eastAsia="宋体"/>
                <w:b/>
                <w:i/>
                <w:iCs/>
                <w:sz w:val="22"/>
              </w:rPr>
              <w:tab/>
              <w:t xml:space="preserve">For DAPS handover on a TDD band, </w:t>
            </w:r>
            <w:r>
              <w:rPr>
                <w:rFonts w:eastAsia="宋体"/>
                <w:b/>
                <w:i/>
                <w:iCs/>
                <w:sz w:val="22"/>
              </w:rPr>
              <w:t xml:space="preserve">after starting RACH procedure, </w:t>
            </w:r>
            <w:r w:rsidRPr="00CA7F48">
              <w:rPr>
                <w:rFonts w:eastAsia="宋体"/>
                <w:b/>
                <w:i/>
                <w:iCs/>
                <w:sz w:val="22"/>
              </w:rPr>
              <w:t xml:space="preserve">a UE is not </w:t>
            </w:r>
            <w:r>
              <w:rPr>
                <w:rFonts w:eastAsia="宋体"/>
                <w:b/>
                <w:i/>
                <w:iCs/>
                <w:sz w:val="22"/>
              </w:rPr>
              <w:t>required</w:t>
            </w:r>
            <w:r w:rsidRPr="00CA7F48">
              <w:rPr>
                <w:rFonts w:eastAsia="宋体"/>
                <w:b/>
                <w:i/>
                <w:iCs/>
                <w:sz w:val="22"/>
              </w:rPr>
              <w:t xml:space="preserve"> to transmit in the uplink to </w:t>
            </w:r>
            <w:r>
              <w:rPr>
                <w:rFonts w:eastAsia="宋体"/>
                <w:b/>
                <w:i/>
                <w:iCs/>
                <w:sz w:val="22"/>
              </w:rPr>
              <w:t xml:space="preserve">any of </w:t>
            </w:r>
            <w:r w:rsidRPr="00CA7F48">
              <w:rPr>
                <w:rFonts w:eastAsia="宋体"/>
                <w:b/>
                <w:i/>
                <w:iCs/>
                <w:sz w:val="22"/>
              </w:rPr>
              <w:t xml:space="preserve">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earlier than N</w:t>
            </w:r>
            <w:r w:rsidRPr="00CA7F48">
              <w:rPr>
                <w:rFonts w:eastAsia="宋体"/>
                <w:b/>
                <w:i/>
                <w:iCs/>
                <w:sz w:val="22"/>
                <w:vertAlign w:val="subscript"/>
              </w:rPr>
              <w:t>RX-TX</w:t>
            </w:r>
            <w:r w:rsidRPr="00CA7F48">
              <w:rPr>
                <w:rFonts w:eastAsia="宋体"/>
                <w:b/>
                <w:i/>
                <w:iCs/>
                <w:sz w:val="22"/>
              </w:rPr>
              <w:t xml:space="preserve"> after the end of the last received downlink symbol from</w:t>
            </w:r>
            <w:r>
              <w:rPr>
                <w:rFonts w:eastAsia="宋体"/>
                <w:b/>
                <w:i/>
                <w:iCs/>
                <w:sz w:val="22"/>
              </w:rPr>
              <w:t xml:space="preserve"> any of </w:t>
            </w:r>
            <w:r w:rsidRPr="00CA7F48">
              <w:rPr>
                <w:rFonts w:eastAsia="宋体"/>
                <w:b/>
                <w:i/>
                <w:iCs/>
                <w:sz w:val="22"/>
              </w:rPr>
              <w:t xml:space="preserve">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in the same TDD band where N</w:t>
            </w:r>
            <w:r w:rsidRPr="00CA7F48">
              <w:rPr>
                <w:rFonts w:eastAsia="宋体"/>
                <w:b/>
                <w:i/>
                <w:iCs/>
                <w:sz w:val="22"/>
                <w:vertAlign w:val="subscript"/>
              </w:rPr>
              <w:t>RX-TX</w:t>
            </w:r>
            <w:r w:rsidRPr="00CA7F48">
              <w:rPr>
                <w:rFonts w:eastAsia="宋体"/>
                <w:b/>
                <w:i/>
                <w:iCs/>
                <w:sz w:val="22"/>
              </w:rPr>
              <w:t xml:space="preserve">=25600Tc. </w:t>
            </w:r>
          </w:p>
          <w:p w14:paraId="49A1E8D9" w14:textId="77777777" w:rsidR="00C56095" w:rsidRPr="00CA7F48" w:rsidRDefault="00C56095" w:rsidP="008525B1">
            <w:pPr>
              <w:numPr>
                <w:ilvl w:val="0"/>
                <w:numId w:val="33"/>
              </w:numPr>
              <w:snapToGrid w:val="0"/>
              <w:spacing w:after="0"/>
              <w:rPr>
                <w:rFonts w:eastAsia="宋体"/>
                <w:b/>
                <w:sz w:val="22"/>
              </w:rPr>
            </w:pPr>
            <w:r w:rsidRPr="00CA7F48">
              <w:rPr>
                <w:rFonts w:eastAsia="宋体"/>
                <w:b/>
                <w:i/>
                <w:iCs/>
                <w:sz w:val="22"/>
              </w:rPr>
              <w:t>Note 3:</w:t>
            </w:r>
            <w:r w:rsidRPr="00CA7F48">
              <w:rPr>
                <w:rFonts w:eastAsia="宋体"/>
                <w:b/>
                <w:i/>
                <w:iCs/>
                <w:sz w:val="22"/>
              </w:rPr>
              <w:tab/>
              <w:t xml:space="preserve">For DAPS handover on a TDD band, </w:t>
            </w:r>
            <w:r>
              <w:rPr>
                <w:rFonts w:eastAsia="宋体"/>
                <w:b/>
                <w:i/>
                <w:iCs/>
                <w:sz w:val="22"/>
              </w:rPr>
              <w:t xml:space="preserve">after starting RACH procedure, </w:t>
            </w:r>
            <w:r w:rsidRPr="00CA7F48">
              <w:rPr>
                <w:rFonts w:eastAsia="宋体"/>
                <w:b/>
                <w:i/>
                <w:iCs/>
                <w:sz w:val="22"/>
              </w:rPr>
              <w:t xml:space="preserve">a UE is not </w:t>
            </w:r>
            <w:r>
              <w:rPr>
                <w:rFonts w:eastAsia="宋体"/>
                <w:b/>
                <w:i/>
                <w:iCs/>
                <w:sz w:val="22"/>
              </w:rPr>
              <w:t>required</w:t>
            </w:r>
            <w:r w:rsidRPr="00CA7F48">
              <w:rPr>
                <w:rFonts w:eastAsia="宋体"/>
                <w:b/>
                <w:i/>
                <w:iCs/>
                <w:sz w:val="22"/>
              </w:rPr>
              <w:t xml:space="preserve"> to receive in the downlink from </w:t>
            </w:r>
            <w:r>
              <w:rPr>
                <w:rFonts w:eastAsia="宋体"/>
                <w:b/>
                <w:i/>
                <w:iCs/>
                <w:sz w:val="22"/>
              </w:rPr>
              <w:t>any of</w:t>
            </w:r>
            <w:r w:rsidRPr="00CA7F48">
              <w:rPr>
                <w:rFonts w:eastAsia="宋体"/>
                <w:b/>
                <w:i/>
                <w:iCs/>
                <w:sz w:val="22"/>
              </w:rPr>
              <w:t xml:space="preserve"> 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earlier than N</w:t>
            </w:r>
            <w:r w:rsidRPr="00CA7F48">
              <w:rPr>
                <w:rFonts w:eastAsia="宋体"/>
                <w:b/>
                <w:i/>
                <w:iCs/>
                <w:sz w:val="22"/>
                <w:vertAlign w:val="subscript"/>
              </w:rPr>
              <w:t>TX-RX</w:t>
            </w:r>
            <w:r w:rsidRPr="00CA7F48">
              <w:rPr>
                <w:rFonts w:eastAsia="宋体"/>
                <w:b/>
                <w:i/>
                <w:iCs/>
                <w:sz w:val="22"/>
              </w:rPr>
              <w:t xml:space="preserve"> after the end of the last transmitted uplink symbol </w:t>
            </w:r>
            <w:r>
              <w:rPr>
                <w:rFonts w:eastAsia="宋体"/>
                <w:b/>
                <w:i/>
                <w:iCs/>
                <w:sz w:val="22"/>
              </w:rPr>
              <w:t>to</w:t>
            </w:r>
            <w:r w:rsidRPr="00CA7F48">
              <w:rPr>
                <w:rFonts w:eastAsia="宋体"/>
                <w:b/>
                <w:i/>
                <w:iCs/>
                <w:sz w:val="22"/>
              </w:rPr>
              <w:t xml:space="preserve"> </w:t>
            </w:r>
            <w:r>
              <w:rPr>
                <w:rFonts w:eastAsia="宋体"/>
                <w:b/>
                <w:i/>
                <w:iCs/>
                <w:sz w:val="22"/>
              </w:rPr>
              <w:t>any of</w:t>
            </w:r>
            <w:r w:rsidRPr="00CA7F48">
              <w:rPr>
                <w:rFonts w:eastAsia="宋体"/>
                <w:b/>
                <w:i/>
                <w:iCs/>
                <w:sz w:val="22"/>
              </w:rPr>
              <w:t xml:space="preserve"> 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in the same TDD band where N</w:t>
            </w:r>
            <w:r w:rsidRPr="00CA7F48">
              <w:rPr>
                <w:rFonts w:eastAsia="宋体"/>
                <w:b/>
                <w:i/>
                <w:iCs/>
                <w:sz w:val="22"/>
                <w:vertAlign w:val="subscript"/>
              </w:rPr>
              <w:t>TX-RX</w:t>
            </w:r>
            <w:r w:rsidRPr="00CA7F48">
              <w:rPr>
                <w:rFonts w:eastAsia="宋体"/>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宋体"/>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Option 1</w:t>
      </w:r>
      <w:r>
        <w:rPr>
          <w:rFonts w:eastAsia="宋体"/>
          <w:color w:val="0070C0"/>
        </w:rPr>
        <w:t xml:space="preserve"> (Huawei)</w:t>
      </w:r>
      <w:r w:rsidRPr="00805BE8">
        <w:rPr>
          <w:rFonts w:eastAsia="宋体"/>
          <w:color w:val="0070C0"/>
        </w:rPr>
        <w:t xml:space="preserve">: </w:t>
      </w:r>
      <w:r w:rsidRPr="005C1E6E">
        <w:rPr>
          <w:rFonts w:eastAsia="宋体"/>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宋体"/>
          <w:color w:val="0070C0"/>
        </w:rPr>
      </w:pPr>
      <w:r w:rsidRPr="005C1E6E">
        <w:rPr>
          <w:rFonts w:eastAsia="宋体"/>
          <w:color w:val="0070C0"/>
        </w:rPr>
        <w:t>Note 2:</w:t>
      </w:r>
      <w:r w:rsidRPr="005C1E6E">
        <w:rPr>
          <w:rFonts w:eastAsia="宋体"/>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宋体"/>
          <w:color w:val="0070C0"/>
        </w:rPr>
      </w:pPr>
      <w:r w:rsidRPr="00E73C37">
        <w:rPr>
          <w:rFonts w:eastAsia="宋体"/>
          <w:color w:val="0070C0"/>
        </w:rPr>
        <w:lastRenderedPageBreak/>
        <w:t>Note 3:</w:t>
      </w:r>
      <w:r w:rsidRPr="00E73C37">
        <w:rPr>
          <w:rFonts w:eastAsia="宋体"/>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Option 2</w:t>
      </w:r>
      <w:r>
        <w:rPr>
          <w:rFonts w:eastAsia="宋体"/>
          <w:color w:val="0070C0"/>
        </w:rPr>
        <w:t xml:space="preserve"> (Ericsson)</w:t>
      </w:r>
      <w:r w:rsidRPr="00805BE8">
        <w:rPr>
          <w:rFonts w:eastAsia="宋体"/>
          <w:color w:val="0070C0"/>
        </w:rPr>
        <w:t xml:space="preserve">: </w:t>
      </w:r>
      <w:r>
        <w:rPr>
          <w:rFonts w:eastAsia="宋体"/>
          <w:color w:val="0070C0"/>
        </w:rPr>
        <w:t>p</w:t>
      </w:r>
      <w:r w:rsidRPr="00FC5421">
        <w:rPr>
          <w:rFonts w:eastAsia="宋体"/>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宋体"/>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r w:rsidRPr="00D15B8B">
        <w:rPr>
          <w:lang w:val="en-US"/>
        </w:rPr>
        <w:t xml:space="preserve">Companies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C56095" w:rsidRPr="00D15B8B" w14:paraId="223E5A58" w14:textId="77777777" w:rsidTr="00097F34">
        <w:tc>
          <w:tcPr>
            <w:tcW w:w="1283"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48"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097F34">
        <w:tc>
          <w:tcPr>
            <w:tcW w:w="1283" w:type="dxa"/>
          </w:tcPr>
          <w:p w14:paraId="4D1CB2E5" w14:textId="3D81E95E" w:rsidR="00C56095" w:rsidRPr="00D15B8B" w:rsidRDefault="00C56095" w:rsidP="008525B1">
            <w:pPr>
              <w:spacing w:after="120"/>
              <w:rPr>
                <w:rFonts w:eastAsiaTheme="minorEastAsia"/>
                <w:color w:val="0070C0"/>
              </w:rPr>
            </w:pPr>
            <w:del w:id="241" w:author="Ato-MediaTek" w:date="2021-08-17T15:30:00Z">
              <w:r w:rsidRPr="00D15B8B" w:rsidDel="004A6AD0">
                <w:rPr>
                  <w:rFonts w:eastAsiaTheme="minorEastAsia"/>
                  <w:color w:val="0070C0"/>
                </w:rPr>
                <w:lastRenderedPageBreak/>
                <w:delText>XXX</w:delText>
              </w:r>
            </w:del>
            <w:ins w:id="242" w:author="Ato-MediaTek" w:date="2021-08-17T15:30:00Z">
              <w:r w:rsidR="004A6AD0">
                <w:rPr>
                  <w:rFonts w:eastAsiaTheme="minorEastAsia"/>
                  <w:color w:val="0070C0"/>
                </w:rPr>
                <w:t>MTK</w:t>
              </w:r>
            </w:ins>
          </w:p>
        </w:tc>
        <w:tc>
          <w:tcPr>
            <w:tcW w:w="8348" w:type="dxa"/>
          </w:tcPr>
          <w:p w14:paraId="3BE28ADF" w14:textId="77777777" w:rsidR="00C56095" w:rsidRDefault="004A6AD0" w:rsidP="008525B1">
            <w:pPr>
              <w:spacing w:after="120"/>
              <w:rPr>
                <w:ins w:id="243" w:author="Ato-MediaTek" w:date="2021-08-17T15:30:00Z"/>
                <w:rFonts w:eastAsiaTheme="minorEastAsia"/>
                <w:color w:val="0070C0"/>
              </w:rPr>
            </w:pPr>
            <w:ins w:id="244" w:author="Ato-MediaTek" w:date="2021-08-17T15:30:00Z">
              <w:r>
                <w:rPr>
                  <w:rFonts w:eastAsiaTheme="minorEastAsia"/>
                  <w:color w:val="0070C0"/>
                </w:rPr>
                <w:t>Support Option 1.</w:t>
              </w:r>
            </w:ins>
          </w:p>
          <w:p w14:paraId="078ACB10" w14:textId="77777777" w:rsidR="004A6AD0" w:rsidRDefault="004A6AD0" w:rsidP="008525B1">
            <w:pPr>
              <w:spacing w:after="120"/>
              <w:rPr>
                <w:ins w:id="245" w:author="Ato-MediaTek" w:date="2021-08-17T15:31:00Z"/>
                <w:rFonts w:eastAsiaTheme="minorEastAsia"/>
                <w:color w:val="0070C0"/>
              </w:rPr>
            </w:pPr>
            <w:ins w:id="246" w:author="Ato-MediaTek" w:date="2021-08-17T15:30:00Z">
              <w:r>
                <w:rPr>
                  <w:rFonts w:eastAsiaTheme="minorEastAsia"/>
                  <w:color w:val="0070C0"/>
                </w:rPr>
                <w:t>We prefer to follow the same logic as TS38.211, i.e., what comes early has a higher priority and only the later one might be dropped.</w:t>
              </w:r>
            </w:ins>
            <w:ins w:id="247"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248" w:author="Ato-MediaTek" w:date="2021-08-17T15:32:00Z">
              <w:r>
                <w:rPr>
                  <w:rFonts w:eastAsiaTheme="minorEastAsia"/>
                  <w:color w:val="0070C0"/>
                </w:rPr>
                <w:t>Option 2 seems too complicated for UE implementation.</w:t>
              </w:r>
            </w:ins>
          </w:p>
        </w:tc>
      </w:tr>
      <w:tr w:rsidR="00F72E7A" w:rsidRPr="00D15B8B" w14:paraId="60D465D3" w14:textId="77777777" w:rsidTr="00097F34">
        <w:trPr>
          <w:ins w:id="249" w:author="Ericsson" w:date="2021-08-17T15:15:00Z"/>
        </w:trPr>
        <w:tc>
          <w:tcPr>
            <w:tcW w:w="1283" w:type="dxa"/>
          </w:tcPr>
          <w:p w14:paraId="0B3718BA" w14:textId="79E911E9" w:rsidR="00F72E7A" w:rsidRPr="00D15B8B" w:rsidDel="004A6AD0" w:rsidRDefault="00F72E7A" w:rsidP="00F72E7A">
            <w:pPr>
              <w:spacing w:after="120"/>
              <w:rPr>
                <w:ins w:id="250" w:author="Ericsson" w:date="2021-08-17T15:15:00Z"/>
                <w:rFonts w:eastAsiaTheme="minorEastAsia"/>
                <w:color w:val="0070C0"/>
              </w:rPr>
            </w:pPr>
            <w:ins w:id="251" w:author="Ericsson" w:date="2021-08-17T15:15:00Z">
              <w:r>
                <w:rPr>
                  <w:rFonts w:eastAsiaTheme="minorEastAsia"/>
                  <w:color w:val="0070C0"/>
                </w:rPr>
                <w:t>Ericsson</w:t>
              </w:r>
            </w:ins>
          </w:p>
        </w:tc>
        <w:tc>
          <w:tcPr>
            <w:tcW w:w="8348" w:type="dxa"/>
          </w:tcPr>
          <w:p w14:paraId="7D611A9E" w14:textId="77777777" w:rsidR="00F72E7A" w:rsidRDefault="00F72E7A" w:rsidP="00F72E7A">
            <w:pPr>
              <w:spacing w:after="120"/>
              <w:rPr>
                <w:ins w:id="252" w:author="Ericsson" w:date="2021-08-17T15:15:00Z"/>
                <w:rFonts w:eastAsiaTheme="minorEastAsia"/>
                <w:color w:val="0070C0"/>
              </w:rPr>
            </w:pPr>
            <w:ins w:id="253" w:author="Ericsson" w:date="2021-08-17T15:15:00Z">
              <w:r>
                <w:rPr>
                  <w:rFonts w:eastAsiaTheme="minorEastAsia"/>
                  <w:color w:val="0070C0"/>
                </w:rPr>
                <w:t>We support Option 2.</w:t>
              </w:r>
            </w:ins>
          </w:p>
          <w:p w14:paraId="5BBC45F3" w14:textId="11470CB9" w:rsidR="00F72E7A" w:rsidRDefault="00F72E7A" w:rsidP="00F72E7A">
            <w:pPr>
              <w:spacing w:after="120"/>
              <w:rPr>
                <w:ins w:id="254" w:author="Ericsson" w:date="2021-08-17T15:15:00Z"/>
                <w:rFonts w:eastAsiaTheme="minorEastAsia"/>
                <w:color w:val="0070C0"/>
              </w:rPr>
            </w:pPr>
            <w:ins w:id="255"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r w:rsidR="00C46B00" w:rsidRPr="00D15B8B" w14:paraId="077DE98F" w14:textId="77777777" w:rsidTr="00097F34">
        <w:trPr>
          <w:ins w:id="256" w:author="Yang Tang" w:date="2021-08-18T21:45:00Z"/>
        </w:trPr>
        <w:tc>
          <w:tcPr>
            <w:tcW w:w="1283" w:type="dxa"/>
          </w:tcPr>
          <w:p w14:paraId="61366EE3" w14:textId="17E56A2B" w:rsidR="00C46B00" w:rsidRDefault="00C46B00" w:rsidP="00C46B00">
            <w:pPr>
              <w:spacing w:after="120"/>
              <w:rPr>
                <w:ins w:id="257" w:author="Yang Tang" w:date="2021-08-18T21:45:00Z"/>
                <w:rFonts w:eastAsiaTheme="minorEastAsia"/>
                <w:color w:val="0070C0"/>
              </w:rPr>
            </w:pPr>
            <w:ins w:id="258" w:author="Yang Tang" w:date="2021-08-18T21:45:00Z">
              <w:r>
                <w:rPr>
                  <w:rFonts w:eastAsiaTheme="minorEastAsia"/>
                  <w:color w:val="0070C0"/>
                </w:rPr>
                <w:t>Apple</w:t>
              </w:r>
            </w:ins>
          </w:p>
        </w:tc>
        <w:tc>
          <w:tcPr>
            <w:tcW w:w="8348" w:type="dxa"/>
          </w:tcPr>
          <w:p w14:paraId="0048E4CB" w14:textId="5726A2E6" w:rsidR="00C46B00" w:rsidRDefault="00C46B00" w:rsidP="00C46B00">
            <w:pPr>
              <w:spacing w:after="120"/>
              <w:rPr>
                <w:ins w:id="259" w:author="Yang Tang" w:date="2021-08-18T21:45:00Z"/>
                <w:rFonts w:eastAsiaTheme="minorEastAsia"/>
                <w:color w:val="0070C0"/>
              </w:rPr>
            </w:pPr>
            <w:ins w:id="260" w:author="Yang Tang" w:date="2021-08-18T21:45:00Z">
              <w:r>
                <w:rPr>
                  <w:rFonts w:eastAsiaTheme="minorEastAsia"/>
                  <w:color w:val="0070C0"/>
                </w:rPr>
                <w:t>Support option 1. Option 2 would introduce extra complexity for UE implementation without significant gain can be observed.</w:t>
              </w:r>
            </w:ins>
          </w:p>
        </w:tc>
      </w:tr>
      <w:tr w:rsidR="008E77AE" w:rsidRPr="00D15B8B" w14:paraId="184297A1" w14:textId="77777777" w:rsidTr="00097F34">
        <w:trPr>
          <w:ins w:id="261" w:author="Qualcomm" w:date="2021-08-18T23:46:00Z"/>
        </w:trPr>
        <w:tc>
          <w:tcPr>
            <w:tcW w:w="1283" w:type="dxa"/>
          </w:tcPr>
          <w:p w14:paraId="30167F8C" w14:textId="64FBCC26" w:rsidR="008E77AE" w:rsidRDefault="008E77AE" w:rsidP="008E77AE">
            <w:pPr>
              <w:spacing w:after="120"/>
              <w:rPr>
                <w:ins w:id="262" w:author="Qualcomm" w:date="2021-08-18T23:46:00Z"/>
                <w:rFonts w:eastAsiaTheme="minorEastAsia"/>
                <w:color w:val="0070C0"/>
              </w:rPr>
            </w:pPr>
            <w:ins w:id="263" w:author="Qualcomm" w:date="2021-08-18T23:46:00Z">
              <w:r>
                <w:rPr>
                  <w:rFonts w:eastAsiaTheme="minorEastAsia"/>
                  <w:color w:val="0070C0"/>
                </w:rPr>
                <w:t>Qualcomm</w:t>
              </w:r>
            </w:ins>
          </w:p>
        </w:tc>
        <w:tc>
          <w:tcPr>
            <w:tcW w:w="8348" w:type="dxa"/>
          </w:tcPr>
          <w:p w14:paraId="2AD3C551" w14:textId="77777777" w:rsidR="008E77AE" w:rsidRDefault="008E77AE" w:rsidP="008E77AE">
            <w:pPr>
              <w:spacing w:after="120"/>
              <w:rPr>
                <w:ins w:id="264" w:author="Qualcomm" w:date="2021-08-18T23:46:00Z"/>
                <w:rFonts w:eastAsiaTheme="minorEastAsia"/>
                <w:color w:val="0070C0"/>
              </w:rPr>
            </w:pPr>
            <w:ins w:id="265" w:author="Qualcomm" w:date="2021-08-18T23:46:00Z">
              <w:r>
                <w:rPr>
                  <w:rFonts w:eastAsiaTheme="minorEastAsia"/>
                  <w:color w:val="0070C0"/>
                </w:rPr>
                <w:t>We still prefer Option1 in line with RAN1 spec and less UE impact.</w:t>
              </w:r>
            </w:ins>
          </w:p>
          <w:p w14:paraId="6A27E9D6" w14:textId="77777777" w:rsidR="008E77AE" w:rsidRDefault="008E77AE" w:rsidP="008E77AE">
            <w:pPr>
              <w:spacing w:after="120"/>
              <w:rPr>
                <w:ins w:id="266" w:author="Qualcomm" w:date="2021-08-18T23:46:00Z"/>
                <w:rFonts w:eastAsiaTheme="minorEastAsia"/>
                <w:color w:val="0070C0"/>
              </w:rPr>
            </w:pPr>
          </w:p>
        </w:tc>
      </w:tr>
      <w:tr w:rsidR="00097F34" w:rsidRPr="00D15B8B" w14:paraId="3CD28153" w14:textId="77777777" w:rsidTr="00097F34">
        <w:trPr>
          <w:ins w:id="267" w:author="Nokia" w:date="2021-08-19T15:10:00Z"/>
        </w:trPr>
        <w:tc>
          <w:tcPr>
            <w:tcW w:w="1283" w:type="dxa"/>
          </w:tcPr>
          <w:p w14:paraId="472CFA0D" w14:textId="2F0714B7" w:rsidR="00097F34" w:rsidRDefault="00097F34" w:rsidP="00097F34">
            <w:pPr>
              <w:spacing w:after="120"/>
              <w:rPr>
                <w:ins w:id="268" w:author="Nokia" w:date="2021-08-19T15:10:00Z"/>
                <w:rFonts w:eastAsiaTheme="minorEastAsia"/>
                <w:color w:val="0070C0"/>
              </w:rPr>
            </w:pPr>
            <w:ins w:id="269" w:author="Nokia" w:date="2021-08-19T15:10:00Z">
              <w:r>
                <w:rPr>
                  <w:rFonts w:eastAsiaTheme="minorEastAsia"/>
                  <w:color w:val="0070C0"/>
                </w:rPr>
                <w:t>Nokia</w:t>
              </w:r>
            </w:ins>
          </w:p>
        </w:tc>
        <w:tc>
          <w:tcPr>
            <w:tcW w:w="8348" w:type="dxa"/>
          </w:tcPr>
          <w:p w14:paraId="3DB27B1C" w14:textId="77777777" w:rsidR="00097F34" w:rsidRDefault="00097F34" w:rsidP="00097F34">
            <w:pPr>
              <w:spacing w:after="120"/>
              <w:rPr>
                <w:ins w:id="270" w:author="Nokia" w:date="2021-08-19T15:10:00Z"/>
                <w:rFonts w:eastAsiaTheme="minorEastAsia"/>
                <w:color w:val="0070C0"/>
              </w:rPr>
            </w:pPr>
            <w:ins w:id="271" w:author="Nokia" w:date="2021-08-19T15:10:00Z">
              <w:r>
                <w:rPr>
                  <w:rFonts w:eastAsiaTheme="minorEastAsia"/>
                  <w:color w:val="0070C0"/>
                </w:rPr>
                <w:t>This is related also to the LTE discussion. And we think they should be discussed together.</w:t>
              </w:r>
            </w:ins>
          </w:p>
          <w:p w14:paraId="0329B7B8" w14:textId="77777777" w:rsidR="00097F34" w:rsidRPr="00ED0CEA" w:rsidRDefault="00097F34" w:rsidP="00097F34">
            <w:pPr>
              <w:spacing w:after="120"/>
              <w:rPr>
                <w:ins w:id="272" w:author="Nokia" w:date="2021-08-19T15:10:00Z"/>
                <w:rFonts w:eastAsiaTheme="minorEastAsia"/>
                <w:color w:val="0070C0"/>
              </w:rPr>
            </w:pPr>
            <w:ins w:id="273" w:author="Nokia" w:date="2021-08-19T15:10:00Z">
              <w:r>
                <w:rPr>
                  <w:rFonts w:eastAsiaTheme="minorEastAsia"/>
                  <w:color w:val="0070C0"/>
                </w:rPr>
                <w:t>In general, w</w:t>
              </w:r>
              <w:r w:rsidRPr="00ED0CEA">
                <w:rPr>
                  <w:rFonts w:eastAsiaTheme="minorEastAsia"/>
                  <w:color w:val="0070C0"/>
                </w:rPr>
                <w:t xml:space="preserve">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14:paraId="23819233" w14:textId="7279B973" w:rsidR="00097F34" w:rsidRDefault="00097F34" w:rsidP="00097F34">
            <w:pPr>
              <w:spacing w:after="120"/>
              <w:rPr>
                <w:ins w:id="274" w:author="Nokia" w:date="2021-08-19T15:10:00Z"/>
                <w:rFonts w:eastAsiaTheme="minorEastAsia"/>
                <w:color w:val="0070C0"/>
              </w:rPr>
            </w:pPr>
            <w:ins w:id="275" w:author="Nokia" w:date="2021-08-19T15:10:00Z">
              <w:r w:rsidRPr="00ED0CEA">
                <w:rPr>
                  <w:rFonts w:eastAsiaTheme="minorEastAsia"/>
                  <w:color w:val="0070C0"/>
                </w:rPr>
                <w:t>We believe our preference is what is proposed by Ericsson, but we are open for further discussion and clarification</w:t>
              </w:r>
              <w:r>
                <w:rPr>
                  <w:rFonts w:eastAsiaTheme="minorEastAsia"/>
                  <w:color w:val="0070C0"/>
                </w:rPr>
                <w:t>.</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76" w:author="Ato-MediaTek" w:date="2021-08-17T15:44:00Z">
          <w:tblPr>
            <w:tblStyle w:val="TableGrid"/>
            <w:tblW w:w="0" w:type="auto"/>
            <w:tblLook w:val="04A0" w:firstRow="1" w:lastRow="0" w:firstColumn="1" w:lastColumn="0" w:noHBand="0" w:noVBand="1"/>
          </w:tblPr>
        </w:tblPrChange>
      </w:tblPr>
      <w:tblGrid>
        <w:gridCol w:w="2972"/>
        <w:gridCol w:w="6659"/>
        <w:tblGridChange w:id="277">
          <w:tblGrid>
            <w:gridCol w:w="2972"/>
            <w:gridCol w:w="2734"/>
            <w:gridCol w:w="3925"/>
          </w:tblGrid>
        </w:tblGridChange>
      </w:tblGrid>
      <w:tr w:rsidR="00C56095" w:rsidRPr="00D15B8B" w14:paraId="45AF0200" w14:textId="77777777" w:rsidTr="00A120E7">
        <w:tc>
          <w:tcPr>
            <w:tcW w:w="2972" w:type="dxa"/>
            <w:tcPrChange w:id="278" w:author="Ato-MediaTek" w:date="2021-08-17T15:44:00Z">
              <w:tcPr>
                <w:tcW w:w="5706" w:type="dxa"/>
                <w:gridSpan w:val="2"/>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279"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280" w:author="Ato-MediaTek" w:date="2021-08-17T15:44:00Z">
              <w:tcPr>
                <w:tcW w:w="5706" w:type="dxa"/>
                <w:gridSpan w:val="2"/>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281"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282" w:author="Ato-MediaTek" w:date="2021-08-17T15:33:00Z">
              <w:r w:rsidRPr="00A120E7" w:rsidDel="004A6AD0">
                <w:rPr>
                  <w:rFonts w:eastAsiaTheme="minorEastAsia"/>
                  <w:color w:val="0070C0"/>
                </w:rPr>
                <w:delText>Company A</w:delText>
              </w:r>
            </w:del>
            <w:ins w:id="283" w:author="Ato-MediaTek" w:date="2021-08-17T15:33:00Z">
              <w:r w:rsidR="004A6AD0" w:rsidRPr="00A120E7">
                <w:rPr>
                  <w:rFonts w:eastAsiaTheme="minorEastAsia"/>
                  <w:color w:val="0070C0"/>
                </w:rPr>
                <w:t xml:space="preserve">MTK: </w:t>
              </w:r>
            </w:ins>
            <w:ins w:id="284" w:author="Ato-MediaTek" w:date="2021-08-17T15:34:00Z">
              <w:r w:rsidR="004A6AD0" w:rsidRPr="00A120E7">
                <w:rPr>
                  <w:rFonts w:eastAsiaTheme="minorEastAsia"/>
                  <w:color w:val="0070C0"/>
                </w:rPr>
                <w:t>A</w:t>
              </w:r>
            </w:ins>
            <w:ins w:id="285" w:author="Ato-MediaTek" w:date="2021-08-17T15:33:00Z">
              <w:r w:rsidR="004A6AD0" w:rsidRPr="00A120E7">
                <w:rPr>
                  <w:rFonts w:eastAsiaTheme="minorEastAsia"/>
                  <w:color w:val="0070C0"/>
                </w:rPr>
                <w:t>s commented in Issue 5-, this approach is not preferred.</w:t>
              </w:r>
            </w:ins>
          </w:p>
        </w:tc>
      </w:tr>
      <w:tr w:rsidR="0094711E" w:rsidRPr="00D15B8B" w14:paraId="52C01162" w14:textId="77777777" w:rsidTr="00A120E7">
        <w:tc>
          <w:tcPr>
            <w:tcW w:w="2972" w:type="dxa"/>
            <w:vMerge/>
            <w:tcPrChange w:id="286" w:author="Ato-MediaTek" w:date="2021-08-17T15:44:00Z">
              <w:tcPr>
                <w:tcW w:w="5706" w:type="dxa"/>
                <w:gridSpan w:val="2"/>
                <w:vMerge/>
              </w:tcPr>
            </w:tcPrChange>
          </w:tcPr>
          <w:p w14:paraId="3F57FF9D" w14:textId="77777777" w:rsidR="0094711E" w:rsidRPr="00D15B8B" w:rsidRDefault="0094711E" w:rsidP="0094711E">
            <w:pPr>
              <w:spacing w:after="120"/>
              <w:rPr>
                <w:rFonts w:eastAsiaTheme="minorEastAsia"/>
                <w:color w:val="0070C0"/>
              </w:rPr>
            </w:pPr>
          </w:p>
        </w:tc>
        <w:tc>
          <w:tcPr>
            <w:tcW w:w="6659" w:type="dxa"/>
            <w:tcPrChange w:id="287" w:author="Ato-MediaTek" w:date="2021-08-17T15:44:00Z">
              <w:tcPr>
                <w:tcW w:w="3925" w:type="dxa"/>
              </w:tcPr>
            </w:tcPrChange>
          </w:tcPr>
          <w:p w14:paraId="2DF608E5" w14:textId="632B8119" w:rsidR="0094711E" w:rsidRPr="00D15B8B" w:rsidRDefault="0094711E" w:rsidP="0094711E">
            <w:pPr>
              <w:spacing w:after="120"/>
              <w:rPr>
                <w:rFonts w:eastAsiaTheme="minorEastAsia"/>
                <w:color w:val="0070C0"/>
              </w:rPr>
            </w:pPr>
            <w:ins w:id="288" w:author="Qualcomm" w:date="2021-08-18T23:46:00Z">
              <w:r>
                <w:rPr>
                  <w:rFonts w:eastAsiaTheme="minorEastAsia"/>
                  <w:color w:val="0070C0"/>
                </w:rPr>
                <w:t>Qualcomm: the CR is not supported.</w:t>
              </w:r>
            </w:ins>
          </w:p>
        </w:tc>
      </w:tr>
      <w:tr w:rsidR="0094711E" w:rsidRPr="00D15B8B" w14:paraId="49D4F64C" w14:textId="77777777" w:rsidTr="00A120E7">
        <w:tc>
          <w:tcPr>
            <w:tcW w:w="2972" w:type="dxa"/>
            <w:vMerge/>
            <w:tcPrChange w:id="289" w:author="Ato-MediaTek" w:date="2021-08-17T15:44:00Z">
              <w:tcPr>
                <w:tcW w:w="5706" w:type="dxa"/>
                <w:gridSpan w:val="2"/>
                <w:vMerge/>
              </w:tcPr>
            </w:tcPrChange>
          </w:tcPr>
          <w:p w14:paraId="2D67AE6D" w14:textId="77777777" w:rsidR="0094711E" w:rsidRPr="00D15B8B" w:rsidRDefault="0094711E" w:rsidP="0094711E">
            <w:pPr>
              <w:spacing w:after="120"/>
              <w:rPr>
                <w:rFonts w:eastAsiaTheme="minorEastAsia"/>
                <w:color w:val="0070C0"/>
              </w:rPr>
            </w:pPr>
          </w:p>
        </w:tc>
        <w:tc>
          <w:tcPr>
            <w:tcW w:w="6659" w:type="dxa"/>
            <w:tcPrChange w:id="290" w:author="Ato-MediaTek" w:date="2021-08-17T15:44:00Z">
              <w:tcPr>
                <w:tcW w:w="3925" w:type="dxa"/>
              </w:tcPr>
            </w:tcPrChange>
          </w:tcPr>
          <w:p w14:paraId="7D9B4C8F" w14:textId="367388BE" w:rsidR="0094711E" w:rsidRPr="00D15B8B" w:rsidRDefault="00097F34" w:rsidP="0094711E">
            <w:pPr>
              <w:spacing w:after="120"/>
              <w:rPr>
                <w:rFonts w:eastAsiaTheme="minorEastAsia"/>
                <w:color w:val="0070C0"/>
              </w:rPr>
            </w:pPr>
            <w:ins w:id="291" w:author="Nokia" w:date="2021-08-19T15:11:00Z">
              <w:r>
                <w:rPr>
                  <w:rFonts w:eastAsiaTheme="minorEastAsia"/>
                  <w:color w:val="0070C0"/>
                </w:rPr>
                <w:t>Nokia: pending outcome of discussion</w:t>
              </w:r>
            </w:ins>
          </w:p>
        </w:tc>
      </w:tr>
      <w:tr w:rsidR="00097F34" w:rsidRPr="00D15B8B" w14:paraId="5BF7B469" w14:textId="77777777" w:rsidTr="00B2467C">
        <w:tc>
          <w:tcPr>
            <w:tcW w:w="2972" w:type="dxa"/>
            <w:vMerge w:val="restart"/>
          </w:tcPr>
          <w:p w14:paraId="09F98E44" w14:textId="77777777" w:rsidR="00097F34" w:rsidRPr="006973F0" w:rsidRDefault="00097F34" w:rsidP="0094711E">
            <w:pPr>
              <w:rPr>
                <w:rFonts w:ascii="Arial" w:hAnsi="Arial" w:cs="Arial"/>
                <w:b/>
                <w:bCs/>
                <w:color w:val="0000FF"/>
                <w:sz w:val="16"/>
                <w:szCs w:val="16"/>
                <w:u w:val="single"/>
              </w:rPr>
            </w:pPr>
            <w:hyperlink r:id="rId20" w:history="1">
              <w:r>
                <w:rPr>
                  <w:rStyle w:val="Hyperlink"/>
                  <w:rFonts w:ascii="Arial" w:hAnsi="Arial" w:cs="Arial"/>
                  <w:b/>
                  <w:bCs/>
                  <w:sz w:val="16"/>
                  <w:szCs w:val="16"/>
                </w:rPr>
                <w:t>R4-2113814</w:t>
              </w:r>
            </w:hyperlink>
            <w:r>
              <w:rPr>
                <w:rFonts w:ascii="Arial" w:hAnsi="Arial" w:cs="Arial"/>
                <w:b/>
                <w:bCs/>
                <w:color w:val="0000FF"/>
                <w:sz w:val="16"/>
                <w:szCs w:val="16"/>
                <w:u w:val="single"/>
              </w:rPr>
              <w:t xml:space="preserve"> </w:t>
            </w:r>
            <w:r w:rsidRPr="006973F0">
              <w:rPr>
                <w:rFonts w:ascii="Arial" w:hAnsi="Arial" w:cs="Arial"/>
                <w:b/>
                <w:bCs/>
                <w:color w:val="0000FF"/>
                <w:sz w:val="16"/>
                <w:szCs w:val="16"/>
                <w:u w:val="single"/>
              </w:rPr>
              <w:t>Correction to DAPS handover requirements R16</w:t>
            </w:r>
          </w:p>
        </w:tc>
        <w:tc>
          <w:tcPr>
            <w:tcW w:w="6659" w:type="dxa"/>
          </w:tcPr>
          <w:p w14:paraId="516B1402" w14:textId="77777777" w:rsidR="00097F34" w:rsidRPr="00A120E7" w:rsidRDefault="00097F34" w:rsidP="0094711E">
            <w:pPr>
              <w:spacing w:after="120"/>
              <w:rPr>
                <w:ins w:id="292" w:author="Ato-MediaTek" w:date="2021-08-17T15:44:00Z"/>
                <w:rFonts w:eastAsiaTheme="minorEastAsia"/>
                <w:color w:val="0070C0"/>
                <w:rPrChange w:id="293" w:author="Ato-MediaTek" w:date="2021-08-17T15:46:00Z">
                  <w:rPr>
                    <w:ins w:id="294" w:author="Ato-MediaTek" w:date="2021-08-17T15:44:00Z"/>
                    <w:rFonts w:eastAsiaTheme="minorEastAsia"/>
                    <w:color w:val="0070C0"/>
                    <w:sz w:val="18"/>
                    <w:szCs w:val="18"/>
                  </w:rPr>
                </w:rPrChange>
              </w:rPr>
            </w:pPr>
            <w:del w:id="295" w:author="Ato-MediaTek" w:date="2021-08-17T15:32:00Z">
              <w:r w:rsidRPr="00A120E7" w:rsidDel="004A6AD0">
                <w:rPr>
                  <w:rFonts w:eastAsiaTheme="minorEastAsia"/>
                  <w:color w:val="0070C0"/>
                </w:rPr>
                <w:delText>Company A</w:delText>
              </w:r>
            </w:del>
            <w:ins w:id="296" w:author="Ato-MediaTek" w:date="2021-08-17T15:32:00Z">
              <w:r w:rsidRPr="00A120E7">
                <w:rPr>
                  <w:rFonts w:eastAsiaTheme="minorEastAsia"/>
                  <w:color w:val="0070C0"/>
                </w:rPr>
                <w:t>M</w:t>
              </w:r>
            </w:ins>
            <w:ins w:id="297" w:author="Ato-MediaTek" w:date="2021-08-17T15:33:00Z">
              <w:r w:rsidRPr="00A120E7">
                <w:rPr>
                  <w:rFonts w:eastAsiaTheme="minorEastAsia"/>
                  <w:color w:val="0070C0"/>
                </w:rPr>
                <w:t xml:space="preserve">TK: </w:t>
              </w:r>
            </w:ins>
            <w:ins w:id="298" w:author="Ato-MediaTek" w:date="2021-08-17T15:42:00Z">
              <w:r w:rsidRPr="00A120E7">
                <w:rPr>
                  <w:rFonts w:eastAsiaTheme="minorEastAsia"/>
                  <w:color w:val="0070C0"/>
                  <w:rPrChange w:id="299" w:author="Ato-MediaTek" w:date="2021-08-17T15:46:00Z">
                    <w:rPr>
                      <w:rFonts w:eastAsiaTheme="minorEastAsia"/>
                      <w:color w:val="0070C0"/>
                      <w:sz w:val="18"/>
                    </w:rPr>
                  </w:rPrChange>
                </w:rPr>
                <w:t>S</w:t>
              </w:r>
            </w:ins>
            <w:ins w:id="300" w:author="Ato-MediaTek" w:date="2021-08-17T15:43:00Z">
              <w:r w:rsidRPr="00A120E7">
                <w:rPr>
                  <w:rFonts w:eastAsiaTheme="minorEastAsia"/>
                  <w:color w:val="0070C0"/>
                  <w:rPrChange w:id="301" w:author="Ato-MediaTek" w:date="2021-08-17T15:46:00Z">
                    <w:rPr>
                      <w:rFonts w:eastAsiaTheme="minorEastAsia"/>
                      <w:color w:val="0070C0"/>
                      <w:sz w:val="18"/>
                    </w:rPr>
                  </w:rPrChange>
                </w:rPr>
                <w:t xml:space="preserve">uggest </w:t>
              </w:r>
            </w:ins>
            <w:proofErr w:type="gramStart"/>
            <w:ins w:id="302" w:author="Ato-MediaTek" w:date="2021-08-17T15:42:00Z">
              <w:r w:rsidRPr="00A120E7">
                <w:rPr>
                  <w:rFonts w:eastAsiaTheme="minorEastAsia"/>
                  <w:color w:val="0070C0"/>
                </w:rPr>
                <w:t>to follow</w:t>
              </w:r>
              <w:proofErr w:type="gramEnd"/>
              <w:r w:rsidRPr="00A120E7">
                <w:rPr>
                  <w:rFonts w:eastAsiaTheme="minorEastAsia"/>
                  <w:color w:val="0070C0"/>
                </w:rPr>
                <w:t xml:space="preserve"> the terminology in TS38.211, i.e., </w:t>
              </w:r>
              <w:r w:rsidRPr="00A120E7">
                <w:t>N</w:t>
              </w:r>
              <w:r w:rsidRPr="00A120E7">
                <w:rPr>
                  <w:vertAlign w:val="subscript"/>
                </w:rPr>
                <w:t xml:space="preserve">RX-TX </w:t>
              </w:r>
              <w:r w:rsidRPr="00A120E7">
                <w:rPr>
                  <w:rFonts w:eastAsiaTheme="minorEastAsia"/>
                  <w:color w:val="0070C0"/>
                </w:rPr>
                <w:t>is only 25600</w:t>
              </w:r>
            </w:ins>
            <w:ins w:id="303" w:author="Ato-MediaTek" w:date="2021-08-17T15:43:00Z">
              <w:r w:rsidRPr="00A120E7">
                <w:rPr>
                  <w:rFonts w:eastAsiaTheme="minorEastAsia"/>
                  <w:color w:val="0070C0"/>
                  <w:rPrChange w:id="304" w:author="Ato-MediaTek" w:date="2021-08-17T15:46:00Z">
                    <w:rPr>
                      <w:rFonts w:eastAsiaTheme="minorEastAsia"/>
                      <w:color w:val="0070C0"/>
                      <w:sz w:val="18"/>
                    </w:rPr>
                  </w:rPrChange>
                </w:rPr>
                <w:t xml:space="preserve">, while </w:t>
              </w:r>
              <w:r w:rsidRPr="00A120E7">
                <w:rPr>
                  <w:color w:val="000000"/>
                  <w:rPrChange w:id="305" w:author="Ato-MediaTek" w:date="2021-08-17T15:46:00Z">
                    <w:rPr>
                      <w:rFonts w:ascii="Arial" w:hAnsi="Arial" w:cs="Arial"/>
                      <w:color w:val="000000"/>
                      <w:sz w:val="32"/>
                      <w:szCs w:val="32"/>
                    </w:rPr>
                  </w:rPrChange>
                </w:rPr>
                <w:t>N</w:t>
              </w:r>
              <w:r w:rsidRPr="00A120E7">
                <w:rPr>
                  <w:color w:val="000000"/>
                  <w:vertAlign w:val="subscript"/>
                  <w:rPrChange w:id="306" w:author="Ato-MediaTek" w:date="2021-08-17T15:46:00Z">
                    <w:rPr>
                      <w:rFonts w:ascii="Arial" w:hAnsi="Arial" w:cs="Arial"/>
                      <w:color w:val="000000"/>
                      <w:sz w:val="32"/>
                      <w:szCs w:val="32"/>
                      <w:vertAlign w:val="subscript"/>
                    </w:rPr>
                  </w:rPrChange>
                </w:rPr>
                <w:t>RX-</w:t>
              </w:r>
              <w:proofErr w:type="spellStart"/>
              <w:r w:rsidRPr="00A120E7">
                <w:rPr>
                  <w:color w:val="000000"/>
                  <w:vertAlign w:val="subscript"/>
                  <w:rPrChange w:id="307" w:author="Ato-MediaTek" w:date="2021-08-17T15:46:00Z">
                    <w:rPr>
                      <w:rFonts w:ascii="Arial" w:hAnsi="Arial" w:cs="Arial"/>
                      <w:color w:val="000000"/>
                      <w:sz w:val="32"/>
                      <w:szCs w:val="32"/>
                      <w:vertAlign w:val="subscript"/>
                    </w:rPr>
                  </w:rPrChange>
                </w:rPr>
                <w:t>TX</w:t>
              </w:r>
              <w:r w:rsidRPr="00A120E7">
                <w:rPr>
                  <w:color w:val="000000"/>
                  <w:rPrChange w:id="308" w:author="Ato-MediaTek" w:date="2021-08-17T15:46:00Z">
                    <w:rPr>
                      <w:rFonts w:ascii="Arial" w:hAnsi="Arial" w:cs="Arial"/>
                      <w:color w:val="000000"/>
                      <w:sz w:val="32"/>
                      <w:szCs w:val="32"/>
                    </w:rPr>
                  </w:rPrChange>
                </w:rPr>
                <w:t>T</w:t>
              </w:r>
              <w:r w:rsidRPr="00A120E7">
                <w:rPr>
                  <w:color w:val="000000"/>
                  <w:vertAlign w:val="subscript"/>
                  <w:rPrChange w:id="309" w:author="Ato-MediaTek" w:date="2021-08-17T15:46:00Z">
                    <w:rPr>
                      <w:rFonts w:ascii="Arial" w:hAnsi="Arial" w:cs="Arial"/>
                      <w:color w:val="000000"/>
                      <w:sz w:val="32"/>
                      <w:szCs w:val="32"/>
                      <w:vertAlign w:val="subscript"/>
                    </w:rPr>
                  </w:rPrChange>
                </w:rPr>
                <w:t>c</w:t>
              </w:r>
              <w:proofErr w:type="spellEnd"/>
              <w:r w:rsidRPr="00A120E7">
                <w:rPr>
                  <w:color w:val="000000"/>
                  <w:vertAlign w:val="subscript"/>
                  <w:rPrChange w:id="310" w:author="Ato-MediaTek" w:date="2021-08-17T15:46:00Z">
                    <w:rPr>
                      <w:rFonts w:ascii="Arial" w:hAnsi="Arial" w:cs="Arial"/>
                      <w:color w:val="000000"/>
                      <w:sz w:val="18"/>
                      <w:szCs w:val="18"/>
                      <w:vertAlign w:val="subscript"/>
                    </w:rPr>
                  </w:rPrChange>
                </w:rPr>
                <w:t xml:space="preserve"> </w:t>
              </w:r>
              <w:r w:rsidRPr="00A120E7">
                <w:rPr>
                  <w:rFonts w:eastAsiaTheme="minorEastAsia"/>
                  <w:color w:val="0070C0"/>
                  <w:rPrChange w:id="311" w:author="Ato-MediaTek" w:date="2021-08-17T15:46:00Z">
                    <w:rPr>
                      <w:rFonts w:ascii="Arial" w:hAnsi="Arial" w:cs="Arial"/>
                      <w:color w:val="000000"/>
                      <w:sz w:val="18"/>
                      <w:szCs w:val="18"/>
                    </w:rPr>
                  </w:rPrChange>
                </w:rPr>
                <w:t xml:space="preserve">is the </w:t>
              </w:r>
            </w:ins>
            <w:ins w:id="312" w:author="Ato-MediaTek" w:date="2021-08-17T15:44:00Z">
              <w:r w:rsidRPr="00A120E7">
                <w:rPr>
                  <w:rFonts w:eastAsiaTheme="minorEastAsia"/>
                  <w:color w:val="0070C0"/>
                  <w:rPrChange w:id="313" w:author="Ato-MediaTek" w:date="2021-08-17T15:46:00Z">
                    <w:rPr>
                      <w:rFonts w:ascii="Arial" w:hAnsi="Arial" w:cs="Arial"/>
                      <w:color w:val="000000"/>
                      <w:sz w:val="18"/>
                      <w:szCs w:val="18"/>
                    </w:rPr>
                  </w:rPrChange>
                </w:rPr>
                <w:t>in the unit of second</w:t>
              </w:r>
              <w:r w:rsidRPr="00A120E7">
                <w:rPr>
                  <w:rFonts w:eastAsiaTheme="minorEastAsia"/>
                  <w:color w:val="0070C0"/>
                  <w:rPrChange w:id="314"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097F34" w14:paraId="3D5F06D3" w14:textId="77777777" w:rsidTr="00A120E7">
              <w:trPr>
                <w:ins w:id="315" w:author="Ato-MediaTek" w:date="2021-08-17T15:44:00Z"/>
              </w:trPr>
              <w:tc>
                <w:tcPr>
                  <w:tcW w:w="6433" w:type="dxa"/>
                </w:tcPr>
                <w:p w14:paraId="5EF09741" w14:textId="099DAF49" w:rsidR="00097F34" w:rsidRPr="00A120E7" w:rsidRDefault="00097F34">
                  <w:pPr>
                    <w:keepNext/>
                    <w:keepLines/>
                    <w:ind w:left="771" w:hanging="771"/>
                    <w:rPr>
                      <w:ins w:id="316" w:author="Ato-MediaTek" w:date="2021-08-17T15:45:00Z"/>
                      <w:rFonts w:ascii="Arial" w:eastAsia="宋体" w:hAnsi="Arial"/>
                      <w:sz w:val="18"/>
                      <w:szCs w:val="20"/>
                      <w:lang w:val="en-GB" w:eastAsia="en-US"/>
                    </w:rPr>
                    <w:pPrChange w:id="317" w:author="Ato-MediaTek" w:date="2021-08-17T15:45:00Z">
                      <w:pPr>
                        <w:keepNext/>
                        <w:keepLines/>
                        <w:ind w:left="851" w:hanging="851"/>
                      </w:pPr>
                    </w:pPrChange>
                  </w:pPr>
                  <w:ins w:id="318" w:author="Ato-MediaTek" w:date="2021-08-17T15:45:00Z">
                    <w:r w:rsidRPr="00A120E7">
                      <w:rPr>
                        <w:rFonts w:ascii="Arial" w:eastAsia="宋体" w:hAnsi="Arial"/>
                        <w:sz w:val="18"/>
                        <w:szCs w:val="20"/>
                        <w:lang w:eastAsia="en-US"/>
                      </w:rPr>
                      <w:t>Note 2:</w:t>
                    </w:r>
                    <w:r w:rsidRPr="00A120E7">
                      <w:rPr>
                        <w:rFonts w:ascii="Arial" w:eastAsia="宋体" w:hAnsi="Arial"/>
                        <w:sz w:val="18"/>
                        <w:szCs w:val="20"/>
                        <w:lang w:val="en-GB"/>
                      </w:rPr>
                      <w:tab/>
                      <w:t>For DAPS handover on a TDD band,</w:t>
                    </w:r>
                    <w:r w:rsidRPr="00A120E7">
                      <w:rPr>
                        <w:rFonts w:ascii="Arial" w:eastAsia="宋体" w:hAnsi="Arial"/>
                        <w:sz w:val="18"/>
                        <w:szCs w:val="20"/>
                        <w:lang w:eastAsia="en-US"/>
                      </w:rPr>
                      <w:t xml:space="preserve"> after starting RACH procedure, a UE is not </w:t>
                    </w:r>
                    <w:r w:rsidRPr="00A120E7">
                      <w:rPr>
                        <w:rFonts w:ascii="Arial" w:eastAsia="宋体" w:hAnsi="Arial" w:hint="eastAsia"/>
                        <w:sz w:val="18"/>
                        <w:szCs w:val="20"/>
                      </w:rPr>
                      <w:t>required</w:t>
                    </w:r>
                    <w:del w:id="319" w:author="Huawei" w:date="2021-08-04T16:41:00Z">
                      <w:r w:rsidRPr="00A120E7" w:rsidDel="00991BCC">
                        <w:rPr>
                          <w:rFonts w:ascii="Arial" w:eastAsia="宋体" w:hAnsi="Arial"/>
                          <w:sz w:val="18"/>
                          <w:szCs w:val="20"/>
                          <w:lang w:eastAsia="en-US"/>
                        </w:rPr>
                        <w:delText>expected</w:delText>
                      </w:r>
                    </w:del>
                    <w:r w:rsidRPr="00A120E7">
                      <w:rPr>
                        <w:rFonts w:ascii="Arial" w:eastAsia="宋体" w:hAnsi="Arial"/>
                        <w:sz w:val="18"/>
                        <w:szCs w:val="20"/>
                        <w:lang w:eastAsia="en-US"/>
                      </w:rPr>
                      <w:t xml:space="preserve"> to transmit in the uplink to any of source and target cells earlier than N</w:t>
                    </w:r>
                    <w:r w:rsidRPr="00A120E7">
                      <w:rPr>
                        <w:rFonts w:ascii="Arial" w:eastAsia="宋体" w:hAnsi="Arial"/>
                        <w:sz w:val="18"/>
                        <w:szCs w:val="20"/>
                        <w:vertAlign w:val="subscript"/>
                        <w:lang w:eastAsia="en-US"/>
                      </w:rPr>
                      <w:t>RX-</w:t>
                    </w:r>
                    <w:proofErr w:type="spellStart"/>
                    <w:r w:rsidRPr="00A120E7">
                      <w:rPr>
                        <w:rFonts w:ascii="Arial" w:eastAsia="宋体" w:hAnsi="Arial"/>
                        <w:sz w:val="18"/>
                        <w:szCs w:val="20"/>
                        <w:vertAlign w:val="subscript"/>
                        <w:lang w:eastAsia="en-US"/>
                      </w:rPr>
                      <w:t>TX</w:t>
                    </w:r>
                    <w:r w:rsidRPr="00A120E7">
                      <w:rPr>
                        <w:rFonts w:ascii="Arial" w:eastAsia="宋体" w:hAnsi="Arial"/>
                        <w:color w:val="FF0000"/>
                        <w:sz w:val="18"/>
                        <w:szCs w:val="20"/>
                        <w:u w:val="single"/>
                        <w:lang w:eastAsia="en-US"/>
                        <w:rPrChange w:id="320" w:author="Ato-MediaTek" w:date="2021-08-17T15:45:00Z">
                          <w:rPr>
                            <w:rFonts w:ascii="Arial" w:eastAsia="宋体" w:hAnsi="Arial"/>
                            <w:sz w:val="18"/>
                            <w:szCs w:val="20"/>
                            <w:lang w:eastAsia="en-US"/>
                          </w:rPr>
                        </w:rPrChange>
                      </w:rPr>
                      <w:t>Tc</w:t>
                    </w:r>
                    <w:proofErr w:type="spellEnd"/>
                    <w:r w:rsidRPr="00A120E7">
                      <w:rPr>
                        <w:rFonts w:ascii="Arial" w:eastAsia="宋体" w:hAnsi="Arial"/>
                        <w:sz w:val="18"/>
                        <w:szCs w:val="20"/>
                        <w:vertAlign w:val="subscript"/>
                        <w:lang w:eastAsia="en-US"/>
                      </w:rPr>
                      <w:t xml:space="preserve"> </w:t>
                    </w:r>
                    <w:r w:rsidRPr="00A120E7">
                      <w:rPr>
                        <w:rFonts w:ascii="Arial" w:eastAsia="宋体" w:hAnsi="Arial"/>
                        <w:sz w:val="18"/>
                        <w:szCs w:val="20"/>
                        <w:lang w:eastAsia="en-US"/>
                      </w:rPr>
                      <w:t>after the end of the last received downlink symbol from any of source and target cells in the same TDD band</w:t>
                    </w:r>
                    <w:del w:id="321" w:author="Huawei" w:date="2021-08-06T19:55:00Z">
                      <w:r w:rsidRPr="00A120E7" w:rsidDel="007D32B8">
                        <w:rPr>
                          <w:rFonts w:ascii="Arial" w:eastAsia="宋体" w:hAnsi="Arial"/>
                          <w:sz w:val="18"/>
                          <w:szCs w:val="20"/>
                          <w:lang w:eastAsia="en-US"/>
                        </w:rPr>
                        <w:delText>cell</w:delText>
                      </w:r>
                    </w:del>
                    <w:r w:rsidRPr="00A120E7">
                      <w:rPr>
                        <w:rFonts w:ascii="Arial" w:eastAsia="宋体" w:hAnsi="Arial"/>
                        <w:sz w:val="18"/>
                        <w:szCs w:val="20"/>
                        <w:lang w:eastAsia="en-US"/>
                      </w:rPr>
                      <w:t xml:space="preserve"> where N</w:t>
                    </w:r>
                    <w:r w:rsidRPr="00A120E7">
                      <w:rPr>
                        <w:rFonts w:ascii="Arial" w:eastAsia="宋体" w:hAnsi="Arial"/>
                        <w:sz w:val="18"/>
                        <w:szCs w:val="20"/>
                        <w:vertAlign w:val="subscript"/>
                        <w:lang w:eastAsia="en-US"/>
                      </w:rPr>
                      <w:t>RX-TX</w:t>
                    </w:r>
                    <w:r w:rsidRPr="00A120E7">
                      <w:rPr>
                        <w:rFonts w:ascii="Arial" w:eastAsia="宋体" w:hAnsi="Arial"/>
                        <w:sz w:val="18"/>
                        <w:szCs w:val="20"/>
                        <w:lang w:eastAsia="en-US"/>
                      </w:rPr>
                      <w:t>=25600</w:t>
                    </w:r>
                    <w:r w:rsidRPr="00A120E7">
                      <w:rPr>
                        <w:rFonts w:ascii="Arial" w:eastAsia="宋体" w:hAnsi="Arial"/>
                        <w:strike/>
                        <w:color w:val="FF0000"/>
                        <w:sz w:val="18"/>
                        <w:szCs w:val="20"/>
                        <w:lang w:eastAsia="en-US"/>
                        <w:rPrChange w:id="322" w:author="Ato-MediaTek" w:date="2021-08-17T15:46:00Z">
                          <w:rPr>
                            <w:rFonts w:ascii="Arial" w:eastAsia="宋体" w:hAnsi="Arial"/>
                            <w:sz w:val="18"/>
                            <w:szCs w:val="20"/>
                            <w:lang w:eastAsia="en-US"/>
                          </w:rPr>
                        </w:rPrChange>
                      </w:rPr>
                      <w:t>Tc</w:t>
                    </w:r>
                    <w:r w:rsidRPr="00A120E7">
                      <w:rPr>
                        <w:rFonts w:ascii="Arial" w:eastAsia="宋体" w:hAnsi="Arial"/>
                        <w:sz w:val="18"/>
                        <w:szCs w:val="20"/>
                        <w:lang w:eastAsia="en-US"/>
                      </w:rPr>
                      <w:t xml:space="preserve">. </w:t>
                    </w:r>
                  </w:ins>
                </w:p>
                <w:p w14:paraId="529F1E6C" w14:textId="4C9074CE" w:rsidR="00097F34" w:rsidRDefault="00097F34">
                  <w:pPr>
                    <w:spacing w:after="120"/>
                    <w:ind w:left="771" w:hanging="771"/>
                    <w:rPr>
                      <w:ins w:id="323" w:author="Ato-MediaTek" w:date="2021-08-17T15:44:00Z"/>
                      <w:rFonts w:eastAsiaTheme="minorEastAsia"/>
                      <w:color w:val="0070C0"/>
                      <w:sz w:val="18"/>
                      <w:szCs w:val="18"/>
                    </w:rPr>
                    <w:pPrChange w:id="324" w:author="Ato-MediaTek" w:date="2021-08-17T15:45:00Z">
                      <w:pPr>
                        <w:spacing w:after="120"/>
                      </w:pPr>
                    </w:pPrChange>
                  </w:pPr>
                  <w:ins w:id="325" w:author="Ato-MediaTek" w:date="2021-08-17T15:45:00Z">
                    <w:r w:rsidRPr="00A120E7">
                      <w:rPr>
                        <w:rFonts w:eastAsia="宋体"/>
                        <w:sz w:val="20"/>
                        <w:szCs w:val="20"/>
                        <w:lang w:eastAsia="en-US"/>
                      </w:rPr>
                      <w:t>Note 3:</w:t>
                    </w:r>
                    <w:r w:rsidRPr="00A120E7">
                      <w:rPr>
                        <w:rFonts w:eastAsia="宋体"/>
                        <w:sz w:val="20"/>
                        <w:szCs w:val="20"/>
                        <w:lang w:val="en-GB"/>
                      </w:rPr>
                      <w:tab/>
                      <w:t>For DAPS handover on a TDD band,</w:t>
                    </w:r>
                    <w:r w:rsidRPr="00A120E7">
                      <w:rPr>
                        <w:rFonts w:eastAsia="宋体"/>
                        <w:sz w:val="20"/>
                        <w:szCs w:val="20"/>
                        <w:lang w:eastAsia="en-US"/>
                      </w:rPr>
                      <w:t xml:space="preserve"> after starting RACH procedure, a UE is not </w:t>
                    </w:r>
                    <w:r w:rsidRPr="00A120E7">
                      <w:rPr>
                        <w:rFonts w:eastAsia="宋体" w:hint="eastAsia"/>
                        <w:sz w:val="20"/>
                        <w:szCs w:val="20"/>
                      </w:rPr>
                      <w:t>required</w:t>
                    </w:r>
                    <w:del w:id="326" w:author="Huawei" w:date="2021-08-04T16:41:00Z">
                      <w:r w:rsidRPr="00A120E7" w:rsidDel="00991BCC">
                        <w:rPr>
                          <w:rFonts w:eastAsia="宋体"/>
                          <w:sz w:val="20"/>
                          <w:szCs w:val="20"/>
                          <w:lang w:eastAsia="en-US"/>
                        </w:rPr>
                        <w:delText>expected</w:delText>
                      </w:r>
                    </w:del>
                    <w:r w:rsidRPr="00A120E7">
                      <w:rPr>
                        <w:rFonts w:eastAsia="宋体"/>
                        <w:sz w:val="20"/>
                        <w:szCs w:val="20"/>
                        <w:lang w:eastAsia="en-US"/>
                      </w:rPr>
                      <w:t xml:space="preserve"> to receive in the downlink from any of source and target cells earlier than N</w:t>
                    </w:r>
                    <w:r w:rsidRPr="00A120E7">
                      <w:rPr>
                        <w:rFonts w:eastAsia="宋体"/>
                        <w:sz w:val="20"/>
                        <w:szCs w:val="20"/>
                        <w:vertAlign w:val="subscript"/>
                        <w:lang w:eastAsia="en-US"/>
                      </w:rPr>
                      <w:t>TX-</w:t>
                    </w:r>
                    <w:proofErr w:type="spellStart"/>
                    <w:r w:rsidRPr="00A120E7">
                      <w:rPr>
                        <w:rFonts w:eastAsia="宋体"/>
                        <w:sz w:val="20"/>
                        <w:szCs w:val="20"/>
                        <w:vertAlign w:val="subscript"/>
                        <w:lang w:eastAsia="en-US"/>
                      </w:rPr>
                      <w:t>RX</w:t>
                    </w:r>
                    <w:r w:rsidRPr="00A120E7">
                      <w:rPr>
                        <w:rFonts w:ascii="Arial" w:eastAsia="宋体" w:hAnsi="Arial"/>
                        <w:color w:val="FF0000"/>
                        <w:sz w:val="18"/>
                        <w:szCs w:val="20"/>
                        <w:u w:val="single"/>
                        <w:lang w:eastAsia="en-US"/>
                        <w:rPrChange w:id="327" w:author="Ato-MediaTek" w:date="2021-08-17T15:45:00Z">
                          <w:rPr>
                            <w:rFonts w:ascii="Arial" w:eastAsia="宋体" w:hAnsi="Arial"/>
                            <w:sz w:val="18"/>
                            <w:szCs w:val="20"/>
                            <w:lang w:eastAsia="en-US"/>
                          </w:rPr>
                        </w:rPrChange>
                      </w:rPr>
                      <w:t>Tc</w:t>
                    </w:r>
                    <w:proofErr w:type="spellEnd"/>
                    <w:r w:rsidRPr="00A120E7">
                      <w:rPr>
                        <w:rFonts w:eastAsia="宋体"/>
                        <w:sz w:val="20"/>
                        <w:szCs w:val="20"/>
                        <w:lang w:eastAsia="en-US"/>
                      </w:rPr>
                      <w:t xml:space="preserve"> after the end of the last transmitted uplink symbol to any of source and target cells in the same TDD band</w:t>
                    </w:r>
                    <w:del w:id="328" w:author="Huawei" w:date="2021-08-06T19:56:00Z">
                      <w:r w:rsidRPr="00A120E7" w:rsidDel="007D32B8">
                        <w:rPr>
                          <w:rFonts w:eastAsia="宋体"/>
                          <w:sz w:val="20"/>
                          <w:szCs w:val="20"/>
                          <w:lang w:eastAsia="en-US"/>
                        </w:rPr>
                        <w:delText>cell</w:delText>
                      </w:r>
                    </w:del>
                    <w:r w:rsidRPr="00A120E7">
                      <w:rPr>
                        <w:rFonts w:eastAsia="宋体"/>
                        <w:sz w:val="20"/>
                        <w:szCs w:val="20"/>
                        <w:lang w:eastAsia="en-US"/>
                      </w:rPr>
                      <w:t xml:space="preserve"> where N</w:t>
                    </w:r>
                    <w:r w:rsidRPr="00A120E7">
                      <w:rPr>
                        <w:rFonts w:eastAsia="宋体"/>
                        <w:sz w:val="20"/>
                        <w:szCs w:val="20"/>
                        <w:vertAlign w:val="subscript"/>
                        <w:lang w:eastAsia="en-US"/>
                      </w:rPr>
                      <w:t>TX-RX</w:t>
                    </w:r>
                    <w:r w:rsidRPr="00A120E7">
                      <w:rPr>
                        <w:rFonts w:eastAsia="宋体"/>
                        <w:sz w:val="20"/>
                        <w:szCs w:val="20"/>
                        <w:lang w:eastAsia="en-US"/>
                      </w:rPr>
                      <w:t>=25600</w:t>
                    </w:r>
                    <w:r w:rsidRPr="00A120E7">
                      <w:rPr>
                        <w:rFonts w:eastAsia="宋体"/>
                        <w:strike/>
                        <w:color w:val="FF0000"/>
                        <w:sz w:val="20"/>
                        <w:szCs w:val="20"/>
                        <w:lang w:eastAsia="en-US"/>
                        <w:rPrChange w:id="329" w:author="Ato-MediaTek" w:date="2021-08-17T15:46:00Z">
                          <w:rPr>
                            <w:rFonts w:eastAsia="宋体"/>
                            <w:sz w:val="20"/>
                            <w:szCs w:val="20"/>
                            <w:lang w:eastAsia="en-US"/>
                          </w:rPr>
                        </w:rPrChange>
                      </w:rPr>
                      <w:t>Tc</w:t>
                    </w:r>
                    <w:r w:rsidRPr="00A120E7">
                      <w:rPr>
                        <w:rFonts w:eastAsia="宋体"/>
                        <w:sz w:val="20"/>
                        <w:szCs w:val="20"/>
                        <w:lang w:eastAsia="en-US"/>
                      </w:rPr>
                      <w:t>.</w:t>
                    </w:r>
                  </w:ins>
                </w:p>
              </w:tc>
            </w:tr>
          </w:tbl>
          <w:p w14:paraId="45D37336" w14:textId="664F3485" w:rsidR="00097F34" w:rsidRPr="00A120E7" w:rsidRDefault="00097F34" w:rsidP="0094711E">
            <w:pPr>
              <w:spacing w:after="120"/>
              <w:rPr>
                <w:rFonts w:eastAsiaTheme="minorEastAsia"/>
                <w:color w:val="0070C0"/>
                <w:sz w:val="18"/>
                <w:szCs w:val="18"/>
                <w:rPrChange w:id="330" w:author="Ato-MediaTek" w:date="2021-08-17T15:43:00Z">
                  <w:rPr>
                    <w:rFonts w:eastAsiaTheme="minorEastAsia"/>
                    <w:color w:val="0070C0"/>
                  </w:rPr>
                </w:rPrChange>
              </w:rPr>
            </w:pPr>
          </w:p>
        </w:tc>
      </w:tr>
      <w:tr w:rsidR="00097F34" w:rsidRPr="00D15B8B" w14:paraId="7C7552EF" w14:textId="77777777" w:rsidTr="00B2467C">
        <w:tc>
          <w:tcPr>
            <w:tcW w:w="2972" w:type="dxa"/>
            <w:vMerge/>
          </w:tcPr>
          <w:p w14:paraId="48D0F929" w14:textId="13EB6579" w:rsidR="00097F34" w:rsidRPr="00D15B8B" w:rsidRDefault="00097F34" w:rsidP="0094711E">
            <w:pPr>
              <w:spacing w:after="120"/>
              <w:rPr>
                <w:rFonts w:eastAsiaTheme="minorEastAsia"/>
                <w:color w:val="0070C0"/>
              </w:rPr>
            </w:pPr>
          </w:p>
        </w:tc>
        <w:tc>
          <w:tcPr>
            <w:tcW w:w="6659" w:type="dxa"/>
          </w:tcPr>
          <w:p w14:paraId="13F36BA5" w14:textId="065A2076" w:rsidR="00097F34" w:rsidRPr="00D15B8B" w:rsidRDefault="00097F34" w:rsidP="0094711E">
            <w:pPr>
              <w:spacing w:after="120"/>
              <w:rPr>
                <w:rFonts w:eastAsiaTheme="minorEastAsia"/>
                <w:color w:val="0070C0"/>
              </w:rPr>
            </w:pPr>
            <w:ins w:id="331" w:author="Ericsson" w:date="2021-08-17T15:15:00Z">
              <w:r>
                <w:rPr>
                  <w:rFonts w:eastAsiaTheme="minorEastAsia"/>
                  <w:color w:val="0070C0"/>
                </w:rPr>
                <w:t>Ericsson: Please see our comment to Issue 5-1. The CR is not agreeable to us.</w:t>
              </w:r>
            </w:ins>
            <w:del w:id="332" w:author="Ericsson" w:date="2021-08-17T15:15:00Z">
              <w:r w:rsidRPr="00D15B8B" w:rsidDel="00F72E7A">
                <w:rPr>
                  <w:rFonts w:eastAsiaTheme="minorEastAsia"/>
                  <w:color w:val="0070C0"/>
                </w:rPr>
                <w:delText>Company B</w:delText>
              </w:r>
            </w:del>
          </w:p>
        </w:tc>
      </w:tr>
      <w:tr w:rsidR="00097F34" w:rsidRPr="00D15B8B" w14:paraId="074E7335" w14:textId="77777777" w:rsidTr="00B2467C">
        <w:tc>
          <w:tcPr>
            <w:tcW w:w="2972" w:type="dxa"/>
            <w:vMerge/>
          </w:tcPr>
          <w:p w14:paraId="3BFB8B4B" w14:textId="77777777" w:rsidR="00097F34" w:rsidRPr="00D15B8B" w:rsidRDefault="00097F34" w:rsidP="0094711E">
            <w:pPr>
              <w:spacing w:after="120"/>
              <w:rPr>
                <w:rFonts w:eastAsiaTheme="minorEastAsia"/>
                <w:color w:val="0070C0"/>
              </w:rPr>
            </w:pPr>
          </w:p>
        </w:tc>
        <w:tc>
          <w:tcPr>
            <w:tcW w:w="6659" w:type="dxa"/>
          </w:tcPr>
          <w:p w14:paraId="3C1B8873" w14:textId="22D05D87" w:rsidR="00097F34" w:rsidRPr="00D15B8B" w:rsidRDefault="00097F34" w:rsidP="0094711E">
            <w:pPr>
              <w:spacing w:after="120"/>
              <w:rPr>
                <w:rFonts w:eastAsiaTheme="minorEastAsia"/>
                <w:color w:val="0070C0"/>
              </w:rPr>
            </w:pPr>
            <w:ins w:id="333" w:author="Qualcomm" w:date="2021-08-18T23:47:00Z">
              <w:r>
                <w:rPr>
                  <w:rFonts w:eastAsiaTheme="minorEastAsia"/>
                  <w:color w:val="0070C0"/>
                </w:rPr>
                <w:t>Qualcomm: the CR can be supported.</w:t>
              </w:r>
            </w:ins>
          </w:p>
        </w:tc>
      </w:tr>
      <w:tr w:rsidR="00097F34" w:rsidRPr="00D15B8B" w14:paraId="3B05EB31" w14:textId="77777777" w:rsidTr="00A120E7">
        <w:trPr>
          <w:ins w:id="334" w:author="Nokia" w:date="2021-08-19T15:11:00Z"/>
        </w:trPr>
        <w:tc>
          <w:tcPr>
            <w:tcW w:w="2972" w:type="dxa"/>
            <w:vMerge/>
          </w:tcPr>
          <w:p w14:paraId="24C9A67C" w14:textId="77777777" w:rsidR="00097F34" w:rsidRPr="00D15B8B" w:rsidRDefault="00097F34" w:rsidP="0094711E">
            <w:pPr>
              <w:spacing w:after="120"/>
              <w:rPr>
                <w:ins w:id="335" w:author="Nokia" w:date="2021-08-19T15:11:00Z"/>
                <w:rFonts w:eastAsiaTheme="minorEastAsia"/>
                <w:color w:val="0070C0"/>
              </w:rPr>
            </w:pPr>
          </w:p>
        </w:tc>
        <w:tc>
          <w:tcPr>
            <w:tcW w:w="6659" w:type="dxa"/>
          </w:tcPr>
          <w:p w14:paraId="6704B7A4" w14:textId="6D1C7DC1" w:rsidR="00097F34" w:rsidRDefault="00097F34" w:rsidP="0094711E">
            <w:pPr>
              <w:spacing w:after="120"/>
              <w:rPr>
                <w:ins w:id="336" w:author="Nokia" w:date="2021-08-19T15:11:00Z"/>
                <w:rFonts w:eastAsiaTheme="minorEastAsia"/>
                <w:color w:val="0070C0"/>
              </w:rPr>
            </w:pPr>
            <w:ins w:id="337" w:author="Nokia" w:date="2021-08-19T15:11:00Z">
              <w:r>
                <w:rPr>
                  <w:rFonts w:eastAsiaTheme="minorEastAsia"/>
                  <w:color w:val="0070C0"/>
                </w:rPr>
                <w:t>Nokia: pending outcome of discussion</w:t>
              </w:r>
            </w:ins>
          </w:p>
        </w:tc>
      </w:tr>
      <w:tr w:rsidR="0094711E" w:rsidRPr="00D15B8B" w14:paraId="73A39380" w14:textId="77777777" w:rsidTr="00A120E7">
        <w:tc>
          <w:tcPr>
            <w:tcW w:w="2972" w:type="dxa"/>
            <w:vMerge w:val="restart"/>
            <w:tcPrChange w:id="338" w:author="Ato-MediaTek" w:date="2021-08-17T15:44:00Z">
              <w:tcPr>
                <w:tcW w:w="5706" w:type="dxa"/>
                <w:gridSpan w:val="2"/>
                <w:vMerge w:val="restart"/>
              </w:tcPr>
            </w:tcPrChange>
          </w:tcPr>
          <w:p w14:paraId="67A65A0B" w14:textId="77777777" w:rsidR="0094711E" w:rsidRPr="00D15B8B" w:rsidRDefault="0094711E" w:rsidP="0094711E">
            <w:pPr>
              <w:spacing w:after="120"/>
              <w:rPr>
                <w:rFonts w:eastAsiaTheme="minorEastAsia"/>
                <w:color w:val="0070C0"/>
              </w:rPr>
            </w:pPr>
          </w:p>
        </w:tc>
        <w:tc>
          <w:tcPr>
            <w:tcW w:w="6659" w:type="dxa"/>
            <w:tcPrChange w:id="339" w:author="Ato-MediaTek" w:date="2021-08-17T15:44:00Z">
              <w:tcPr>
                <w:tcW w:w="3925" w:type="dxa"/>
              </w:tcPr>
            </w:tcPrChange>
          </w:tcPr>
          <w:p w14:paraId="73D95520" w14:textId="77777777" w:rsidR="0094711E" w:rsidRPr="00D15B8B" w:rsidRDefault="0094711E" w:rsidP="0094711E">
            <w:pPr>
              <w:spacing w:after="120"/>
              <w:rPr>
                <w:rFonts w:eastAsiaTheme="minorEastAsia"/>
                <w:color w:val="0070C0"/>
              </w:rPr>
            </w:pPr>
          </w:p>
        </w:tc>
      </w:tr>
      <w:tr w:rsidR="0094711E" w:rsidRPr="00D15B8B" w14:paraId="6DA8A0F7" w14:textId="77777777" w:rsidTr="00A120E7">
        <w:tc>
          <w:tcPr>
            <w:tcW w:w="2972" w:type="dxa"/>
            <w:vMerge/>
            <w:tcPrChange w:id="340" w:author="Ato-MediaTek" w:date="2021-08-17T15:44:00Z">
              <w:tcPr>
                <w:tcW w:w="5706" w:type="dxa"/>
                <w:gridSpan w:val="2"/>
                <w:vMerge/>
              </w:tcPr>
            </w:tcPrChange>
          </w:tcPr>
          <w:p w14:paraId="655E7E79" w14:textId="77777777" w:rsidR="0094711E" w:rsidRPr="00D15B8B" w:rsidRDefault="0094711E" w:rsidP="0094711E">
            <w:pPr>
              <w:spacing w:after="120"/>
              <w:rPr>
                <w:rFonts w:eastAsiaTheme="minorEastAsia"/>
                <w:color w:val="0070C0"/>
              </w:rPr>
            </w:pPr>
          </w:p>
        </w:tc>
        <w:tc>
          <w:tcPr>
            <w:tcW w:w="6659" w:type="dxa"/>
            <w:tcPrChange w:id="341" w:author="Ato-MediaTek" w:date="2021-08-17T15:44:00Z">
              <w:tcPr>
                <w:tcW w:w="3925" w:type="dxa"/>
              </w:tcPr>
            </w:tcPrChange>
          </w:tcPr>
          <w:p w14:paraId="7526D43A" w14:textId="77777777" w:rsidR="0094711E" w:rsidRPr="00D15B8B" w:rsidRDefault="0094711E" w:rsidP="0094711E">
            <w:pPr>
              <w:spacing w:after="120"/>
              <w:rPr>
                <w:rFonts w:eastAsiaTheme="minorEastAsia"/>
                <w:color w:val="0070C0"/>
              </w:rPr>
            </w:pPr>
          </w:p>
        </w:tc>
      </w:tr>
      <w:tr w:rsidR="0094711E" w:rsidRPr="00D15B8B" w14:paraId="7B036EF6" w14:textId="77777777" w:rsidTr="00A120E7">
        <w:tc>
          <w:tcPr>
            <w:tcW w:w="2972" w:type="dxa"/>
            <w:vMerge/>
            <w:tcPrChange w:id="342" w:author="Ato-MediaTek" w:date="2021-08-17T15:44:00Z">
              <w:tcPr>
                <w:tcW w:w="5706" w:type="dxa"/>
                <w:gridSpan w:val="2"/>
                <w:vMerge/>
              </w:tcPr>
            </w:tcPrChange>
          </w:tcPr>
          <w:p w14:paraId="79341325" w14:textId="77777777" w:rsidR="0094711E" w:rsidRPr="00D15B8B" w:rsidRDefault="0094711E" w:rsidP="0094711E">
            <w:pPr>
              <w:spacing w:after="120"/>
              <w:rPr>
                <w:rFonts w:eastAsiaTheme="minorEastAsia"/>
                <w:color w:val="0070C0"/>
              </w:rPr>
            </w:pPr>
          </w:p>
        </w:tc>
        <w:tc>
          <w:tcPr>
            <w:tcW w:w="6659" w:type="dxa"/>
            <w:tcPrChange w:id="343" w:author="Ato-MediaTek" w:date="2021-08-17T15:44:00Z">
              <w:tcPr>
                <w:tcW w:w="3925" w:type="dxa"/>
              </w:tcPr>
            </w:tcPrChange>
          </w:tcPr>
          <w:p w14:paraId="5DCF768A" w14:textId="77777777" w:rsidR="0094711E" w:rsidRPr="00D15B8B" w:rsidRDefault="0094711E" w:rsidP="0094711E">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344"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345">
          <w:tblGrid>
            <w:gridCol w:w="1214"/>
            <w:gridCol w:w="2609"/>
            <w:gridCol w:w="1297"/>
            <w:gridCol w:w="4511"/>
          </w:tblGrid>
        </w:tblGridChange>
      </w:tblGrid>
      <w:tr w:rsidR="007271F9" w:rsidRPr="00D15B8B" w14:paraId="52D5EB52" w14:textId="77777777" w:rsidTr="00A120E7">
        <w:tc>
          <w:tcPr>
            <w:tcW w:w="1214" w:type="dxa"/>
            <w:tcPrChange w:id="346"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347" w:author="Ato-MediaTek" w:date="2021-08-17T15:46:00Z">
              <w:tcPr>
                <w:tcW w:w="3906" w:type="dxa"/>
                <w:gridSpan w:val="2"/>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348"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349" w:author="Ato-MediaTek" w:date="2021-08-17T15:46:00Z">
            <w:trPr>
              <w:trHeight w:val="208"/>
            </w:trPr>
          </w:trPrChange>
        </w:trPr>
        <w:tc>
          <w:tcPr>
            <w:tcW w:w="1214" w:type="dxa"/>
            <w:vMerge w:val="restart"/>
            <w:tcPrChange w:id="350"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351" w:author="Ato-MediaTek" w:date="2021-08-17T15:46:00Z">
              <w:tcPr>
                <w:tcW w:w="3906" w:type="dxa"/>
                <w:gridSpan w:val="2"/>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352"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353" w:author="Ericsson" w:date="2021-08-17T15:17:00Z">
                <w:pPr>
                  <w:spacing w:after="120"/>
                </w:pPr>
              </w:pPrChange>
            </w:pPr>
            <w:ins w:id="354" w:author="Ericsson" w:date="2021-08-17T15:17:00Z">
              <w:r>
                <w:rPr>
                  <w:rFonts w:eastAsiaTheme="minorEastAsia"/>
                  <w:color w:val="0070C0"/>
                </w:rPr>
                <w:t>Ericsson: OK</w:t>
              </w:r>
            </w:ins>
          </w:p>
        </w:tc>
      </w:tr>
      <w:tr w:rsidR="00F72E7A" w:rsidRPr="00D15B8B" w14:paraId="155D0460" w14:textId="77777777" w:rsidTr="00A120E7">
        <w:trPr>
          <w:trHeight w:val="178"/>
          <w:trPrChange w:id="355" w:author="Ato-MediaTek" w:date="2021-08-17T15:46:00Z">
            <w:trPr>
              <w:trHeight w:val="178"/>
            </w:trPr>
          </w:trPrChange>
        </w:trPr>
        <w:tc>
          <w:tcPr>
            <w:tcW w:w="1214" w:type="dxa"/>
            <w:vMerge/>
            <w:tcPrChange w:id="356"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357" w:author="Ato-MediaTek" w:date="2021-08-17T15:46:00Z">
              <w:tcPr>
                <w:tcW w:w="3906" w:type="dxa"/>
                <w:gridSpan w:val="2"/>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358" w:author="Ato-MediaTek" w:date="2021-08-17T15:46:00Z">
              <w:tcPr>
                <w:tcW w:w="4511" w:type="dxa"/>
              </w:tcPr>
            </w:tcPrChange>
          </w:tcPr>
          <w:p w14:paraId="7A9DDE10" w14:textId="4FA3A978" w:rsidR="00F72E7A" w:rsidRPr="00D15B8B" w:rsidRDefault="00097F34" w:rsidP="00F72E7A">
            <w:pPr>
              <w:spacing w:after="120"/>
              <w:rPr>
                <w:rFonts w:eastAsiaTheme="minorEastAsia"/>
                <w:color w:val="0070C0"/>
              </w:rPr>
            </w:pPr>
            <w:ins w:id="359" w:author="Nokia" w:date="2021-08-19T15:11:00Z">
              <w:r>
                <w:rPr>
                  <w:rFonts w:eastAsiaTheme="minorEastAsia"/>
                  <w:color w:val="0070C0"/>
                </w:rPr>
                <w:t>Nokia: CR is OK</w:t>
              </w:r>
            </w:ins>
          </w:p>
        </w:tc>
      </w:tr>
      <w:tr w:rsidR="00097F34" w:rsidRPr="00D15B8B" w14:paraId="588BEFCB" w14:textId="77777777" w:rsidTr="00DE1F41">
        <w:trPr>
          <w:trHeight w:val="252"/>
        </w:trPr>
        <w:tc>
          <w:tcPr>
            <w:tcW w:w="1214" w:type="dxa"/>
            <w:vMerge w:val="restart"/>
          </w:tcPr>
          <w:p w14:paraId="6249BFEF" w14:textId="7A92E133" w:rsidR="00097F34" w:rsidRPr="00D15B8B" w:rsidRDefault="00097F34" w:rsidP="00F72E7A">
            <w:pPr>
              <w:spacing w:after="120"/>
              <w:rPr>
                <w:rFonts w:eastAsiaTheme="minorEastAsia"/>
                <w:color w:val="0070C0"/>
              </w:rPr>
            </w:pPr>
            <w:hyperlink r:id="rId21" w:history="1">
              <w:r>
                <w:rPr>
                  <w:rStyle w:val="Hyperlink"/>
                  <w:rFonts w:ascii="Arial" w:hAnsi="Arial" w:cs="Arial"/>
                  <w:b/>
                  <w:bCs/>
                  <w:sz w:val="16"/>
                  <w:szCs w:val="16"/>
                </w:rPr>
                <w:t>R4-2111963</w:t>
              </w:r>
            </w:hyperlink>
          </w:p>
        </w:tc>
        <w:tc>
          <w:tcPr>
            <w:tcW w:w="2609" w:type="dxa"/>
            <w:vMerge w:val="restart"/>
          </w:tcPr>
          <w:p w14:paraId="12710769" w14:textId="02DBA0CB" w:rsidR="00097F34" w:rsidRPr="00D15B8B" w:rsidRDefault="00097F34"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
          <w:p w14:paraId="42552C29" w14:textId="3037930E" w:rsidR="00097F34" w:rsidRPr="00D15B8B" w:rsidRDefault="00097F34" w:rsidP="00F72E7A">
            <w:pPr>
              <w:spacing w:after="120"/>
              <w:rPr>
                <w:rFonts w:eastAsiaTheme="minorEastAsia"/>
                <w:color w:val="0070C0"/>
              </w:rPr>
            </w:pPr>
            <w:ins w:id="360" w:author="Ericsson" w:date="2021-08-17T15:17:00Z">
              <w:r>
                <w:rPr>
                  <w:rFonts w:eastAsiaTheme="minorEastAsia"/>
                  <w:color w:val="0070C0"/>
                </w:rPr>
                <w:t>Ericsson: OK</w:t>
              </w:r>
            </w:ins>
          </w:p>
        </w:tc>
      </w:tr>
      <w:tr w:rsidR="00097F34" w:rsidRPr="00D15B8B" w14:paraId="66662EC7" w14:textId="77777777" w:rsidTr="00DE1F41">
        <w:trPr>
          <w:trHeight w:val="238"/>
        </w:trPr>
        <w:tc>
          <w:tcPr>
            <w:tcW w:w="1214" w:type="dxa"/>
            <w:vMerge/>
          </w:tcPr>
          <w:p w14:paraId="10CCF0F3" w14:textId="77777777" w:rsidR="00097F34" w:rsidRDefault="00097F34" w:rsidP="00C17FF8">
            <w:pPr>
              <w:spacing w:after="120"/>
              <w:rPr>
                <w:rFonts w:ascii="Arial" w:hAnsi="Arial" w:cs="Arial"/>
                <w:b/>
                <w:bCs/>
                <w:color w:val="0000FF"/>
                <w:sz w:val="16"/>
                <w:szCs w:val="16"/>
                <w:u w:val="single"/>
              </w:rPr>
            </w:pPr>
          </w:p>
        </w:tc>
        <w:tc>
          <w:tcPr>
            <w:tcW w:w="2609" w:type="dxa"/>
            <w:vMerge/>
          </w:tcPr>
          <w:p w14:paraId="21446210" w14:textId="77777777" w:rsidR="00097F34" w:rsidRDefault="00097F34" w:rsidP="00C17FF8">
            <w:pPr>
              <w:spacing w:after="120"/>
              <w:rPr>
                <w:rFonts w:ascii="Arial" w:hAnsi="Arial" w:cs="Arial"/>
                <w:sz w:val="16"/>
                <w:szCs w:val="16"/>
              </w:rPr>
            </w:pPr>
          </w:p>
        </w:tc>
        <w:tc>
          <w:tcPr>
            <w:tcW w:w="5808" w:type="dxa"/>
          </w:tcPr>
          <w:p w14:paraId="2944F36E" w14:textId="77777777" w:rsidR="00097F34" w:rsidRPr="00CB3584" w:rsidRDefault="00097F34" w:rsidP="00C17FF8">
            <w:pPr>
              <w:spacing w:after="120"/>
              <w:rPr>
                <w:ins w:id="361" w:author="Qualcomm" w:date="2021-08-18T23:47:00Z"/>
                <w:rFonts w:eastAsiaTheme="minorEastAsia"/>
                <w:color w:val="0070C0"/>
                <w:sz w:val="20"/>
                <w:szCs w:val="20"/>
              </w:rPr>
            </w:pPr>
            <w:ins w:id="362" w:author="Qualcomm" w:date="2021-08-18T23:47:00Z">
              <w:r w:rsidRPr="00CB3584">
                <w:rPr>
                  <w:rFonts w:eastAsiaTheme="minorEastAsia"/>
                  <w:color w:val="0070C0"/>
                  <w:sz w:val="20"/>
                  <w:szCs w:val="20"/>
                </w:rPr>
                <w:t>Qualcomm: we suggest following. Otherwise the CR is not agreeable to us.</w:t>
              </w:r>
            </w:ins>
          </w:p>
          <w:p w14:paraId="553B8845" w14:textId="77777777" w:rsidR="00097F34" w:rsidRPr="00CB3584" w:rsidRDefault="00097F34" w:rsidP="00C17FF8">
            <w:pPr>
              <w:spacing w:after="120"/>
              <w:rPr>
                <w:ins w:id="363" w:author="Qualcomm" w:date="2021-08-18T23:47:00Z"/>
                <w:rFonts w:eastAsiaTheme="minorEastAsia"/>
                <w:i/>
                <w:iCs/>
                <w:color w:val="0070C0"/>
                <w:sz w:val="20"/>
                <w:szCs w:val="20"/>
              </w:rPr>
            </w:pPr>
            <w:ins w:id="364" w:author="Qualcomm" w:date="2021-08-18T23:47:00Z">
              <w:r w:rsidRPr="00CB3584">
                <w:rPr>
                  <w:rFonts w:eastAsiaTheme="minorEastAsia"/>
                  <w:i/>
                  <w:iCs/>
                  <w:color w:val="0070C0"/>
                  <w:sz w:val="20"/>
                  <w:szCs w:val="20"/>
                </w:rPr>
                <w:t xml:space="preserve">-  Use the same value for </w:t>
              </w:r>
              <w:proofErr w:type="spellStart"/>
              <w:r w:rsidRPr="00CB3584">
                <w:rPr>
                  <w:rFonts w:eastAsiaTheme="minorEastAsia"/>
                  <w:i/>
                  <w:iCs/>
                  <w:color w:val="0070C0"/>
                  <w:sz w:val="20"/>
                  <w:szCs w:val="20"/>
                </w:rPr>
                <w:t>S</w:t>
              </w:r>
              <w:r w:rsidRPr="00CB3584">
                <w:rPr>
                  <w:rFonts w:eastAsiaTheme="minorEastAsia"/>
                  <w:i/>
                  <w:iCs/>
                  <w:color w:val="0070C0"/>
                  <w:sz w:val="20"/>
                  <w:szCs w:val="20"/>
                  <w:vertAlign w:val="subscript"/>
                </w:rPr>
                <w:t>SearchThresholdP</w:t>
              </w:r>
              <w:proofErr w:type="spellEnd"/>
              <w:r w:rsidRPr="00CB3584">
                <w:rPr>
                  <w:rFonts w:eastAsiaTheme="minorEastAsia"/>
                  <w:i/>
                  <w:iCs/>
                  <w:color w:val="0070C0"/>
                  <w:sz w:val="20"/>
                  <w:szCs w:val="20"/>
                </w:rPr>
                <w:t>=35 in T1 and T2 (and not use infinity) preferred in both A.7.1.1.6.2 and A.7.1.1.4.</w:t>
              </w:r>
              <w:proofErr w:type="gramStart"/>
              <w:r w:rsidRPr="00CB3584">
                <w:rPr>
                  <w:rFonts w:eastAsiaTheme="minorEastAsia"/>
                  <w:i/>
                  <w:iCs/>
                  <w:color w:val="0070C0"/>
                  <w:sz w:val="20"/>
                  <w:szCs w:val="20"/>
                </w:rPr>
                <w:t>2;</w:t>
              </w:r>
              <w:proofErr w:type="gramEnd"/>
              <w:r w:rsidRPr="00CB3584">
                <w:rPr>
                  <w:rFonts w:eastAsiaTheme="minorEastAsia"/>
                  <w:i/>
                  <w:iCs/>
                  <w:color w:val="0070C0"/>
                  <w:sz w:val="20"/>
                  <w:szCs w:val="20"/>
                </w:rPr>
                <w:t xml:space="preserve"> </w:t>
              </w:r>
            </w:ins>
          </w:p>
          <w:p w14:paraId="67E79994" w14:textId="77777777" w:rsidR="00097F34" w:rsidRPr="00CB3584" w:rsidRDefault="00097F34" w:rsidP="00C17FF8">
            <w:pPr>
              <w:spacing w:after="120"/>
              <w:rPr>
                <w:ins w:id="365" w:author="Qualcomm" w:date="2021-08-18T23:47:00Z"/>
                <w:rFonts w:eastAsiaTheme="minorEastAsia"/>
                <w:i/>
                <w:iCs/>
                <w:color w:val="0070C0"/>
                <w:sz w:val="20"/>
                <w:szCs w:val="20"/>
              </w:rPr>
            </w:pPr>
            <w:ins w:id="366" w:author="Qualcomm" w:date="2021-08-18T23:47:00Z">
              <w:r w:rsidRPr="00CB3584">
                <w:rPr>
                  <w:rFonts w:eastAsiaTheme="minorEastAsia"/>
                  <w:b/>
                  <w:bCs/>
                  <w:i/>
                  <w:iCs/>
                  <w:color w:val="0070C0"/>
                  <w:sz w:val="20"/>
                  <w:szCs w:val="20"/>
                </w:rPr>
                <w:t xml:space="preserve">Or, </w:t>
              </w:r>
            </w:ins>
          </w:p>
          <w:p w14:paraId="5772B3BD" w14:textId="3AFBACCA" w:rsidR="00097F34" w:rsidRPr="00CB3584" w:rsidRDefault="00097F34" w:rsidP="00C17FF8">
            <w:pPr>
              <w:spacing w:after="120"/>
              <w:rPr>
                <w:rFonts w:eastAsiaTheme="minorEastAsia"/>
                <w:color w:val="0070C0"/>
                <w:sz w:val="20"/>
                <w:szCs w:val="20"/>
              </w:rPr>
            </w:pPr>
            <w:ins w:id="367" w:author="Qualcomm" w:date="2021-08-18T23:47:00Z">
              <w:r w:rsidRPr="00CB3584">
                <w:rPr>
                  <w:rFonts w:eastAsiaTheme="minorEastAsia"/>
                  <w:i/>
                  <w:iCs/>
                  <w:color w:val="0070C0"/>
                  <w:sz w:val="20"/>
                  <w:szCs w:val="20"/>
                </w:rPr>
                <w:t xml:space="preserve">- Switch the (T1, T2) fields for both Cell 1 and Cell2 for </w:t>
              </w:r>
              <w:proofErr w:type="spellStart"/>
              <w:r w:rsidRPr="00CB3584">
                <w:rPr>
                  <w:rFonts w:eastAsiaTheme="minorEastAsia"/>
                  <w:i/>
                  <w:iCs/>
                  <w:color w:val="0070C0"/>
                  <w:sz w:val="20"/>
                  <w:szCs w:val="20"/>
                </w:rPr>
                <w:t>SSearchThresholdP</w:t>
              </w:r>
              <w:proofErr w:type="spellEnd"/>
              <w:r w:rsidRPr="00CB3584">
                <w:rPr>
                  <w:rFonts w:eastAsiaTheme="minorEastAsia"/>
                  <w:i/>
                  <w:iCs/>
                  <w:color w:val="0070C0"/>
                  <w:sz w:val="20"/>
                  <w:szCs w:val="20"/>
                </w:rPr>
                <w:t xml:space="preserve"> in A.7.1.1.6.2 (i.e. Cell1/T1 infinity, Cell1/T2 35 and vice versa for Cell2);</w:t>
              </w:r>
            </w:ins>
          </w:p>
        </w:tc>
      </w:tr>
      <w:tr w:rsidR="00097F34" w:rsidRPr="00D15B8B" w14:paraId="3BBCD221" w14:textId="77777777" w:rsidTr="00A120E7">
        <w:trPr>
          <w:trHeight w:val="238"/>
          <w:ins w:id="368" w:author="Nokia" w:date="2021-08-19T15:11:00Z"/>
        </w:trPr>
        <w:tc>
          <w:tcPr>
            <w:tcW w:w="1214" w:type="dxa"/>
            <w:vMerge/>
          </w:tcPr>
          <w:p w14:paraId="69D31371" w14:textId="77777777" w:rsidR="00097F34" w:rsidRDefault="00097F34" w:rsidP="00C17FF8">
            <w:pPr>
              <w:spacing w:after="120"/>
              <w:rPr>
                <w:ins w:id="369" w:author="Nokia" w:date="2021-08-19T15:11:00Z"/>
                <w:rFonts w:ascii="Arial" w:hAnsi="Arial" w:cs="Arial"/>
                <w:b/>
                <w:bCs/>
                <w:color w:val="0000FF"/>
                <w:sz w:val="16"/>
                <w:szCs w:val="16"/>
                <w:u w:val="single"/>
              </w:rPr>
            </w:pPr>
          </w:p>
        </w:tc>
        <w:tc>
          <w:tcPr>
            <w:tcW w:w="2609" w:type="dxa"/>
            <w:vMerge/>
          </w:tcPr>
          <w:p w14:paraId="619DBA01" w14:textId="77777777" w:rsidR="00097F34" w:rsidRDefault="00097F34" w:rsidP="00C17FF8">
            <w:pPr>
              <w:spacing w:after="120"/>
              <w:rPr>
                <w:ins w:id="370" w:author="Nokia" w:date="2021-08-19T15:11:00Z"/>
                <w:rFonts w:ascii="Arial" w:hAnsi="Arial" w:cs="Arial"/>
                <w:sz w:val="16"/>
                <w:szCs w:val="16"/>
              </w:rPr>
            </w:pPr>
          </w:p>
        </w:tc>
        <w:tc>
          <w:tcPr>
            <w:tcW w:w="5808" w:type="dxa"/>
          </w:tcPr>
          <w:p w14:paraId="7AF59E0A" w14:textId="55D6166D" w:rsidR="00097F34" w:rsidRPr="00CB3584" w:rsidRDefault="00097F34" w:rsidP="00C17FF8">
            <w:pPr>
              <w:spacing w:after="120"/>
              <w:rPr>
                <w:ins w:id="371" w:author="Nokia" w:date="2021-08-19T15:11:00Z"/>
                <w:rFonts w:eastAsiaTheme="minorEastAsia"/>
                <w:color w:val="0070C0"/>
                <w:sz w:val="20"/>
                <w:szCs w:val="20"/>
              </w:rPr>
            </w:pPr>
            <w:ins w:id="372" w:author="Nokia" w:date="2021-08-19T15:11:00Z">
              <w:r>
                <w:rPr>
                  <w:rFonts w:eastAsiaTheme="minorEastAsia"/>
                  <w:color w:val="0070C0"/>
                </w:rPr>
                <w:t>Nokia: CR is OK</w:t>
              </w:r>
            </w:ins>
          </w:p>
        </w:tc>
      </w:tr>
      <w:tr w:rsidR="00C17FF8" w:rsidRPr="00D15B8B" w14:paraId="043A43AC" w14:textId="77777777" w:rsidTr="00A120E7">
        <w:trPr>
          <w:trHeight w:val="356"/>
          <w:trPrChange w:id="373" w:author="Ato-MediaTek" w:date="2021-08-17T15:46:00Z">
            <w:trPr>
              <w:trHeight w:val="356"/>
            </w:trPr>
          </w:trPrChange>
        </w:trPr>
        <w:tc>
          <w:tcPr>
            <w:tcW w:w="1214" w:type="dxa"/>
            <w:vMerge w:val="restart"/>
            <w:tcPrChange w:id="374" w:author="Ato-MediaTek" w:date="2021-08-17T15:46:00Z">
              <w:tcPr>
                <w:tcW w:w="1214" w:type="dxa"/>
                <w:vMerge w:val="restart"/>
              </w:tcPr>
            </w:tcPrChange>
          </w:tcPr>
          <w:p w14:paraId="0B7B22DB" w14:textId="6FD66CF7"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375" w:author="Ato-MediaTek" w:date="2021-08-17T15:46:00Z">
              <w:tcPr>
                <w:tcW w:w="3906" w:type="dxa"/>
                <w:gridSpan w:val="2"/>
                <w:vMerge w:val="restart"/>
              </w:tcPr>
            </w:tcPrChange>
          </w:tcPr>
          <w:p w14:paraId="547A64CF" w14:textId="3EB4346F" w:rsidR="00C17FF8" w:rsidRPr="00D15B8B" w:rsidRDefault="00C17FF8" w:rsidP="00C17FF8">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376" w:author="Ato-MediaTek" w:date="2021-08-17T15:46:00Z">
              <w:tcPr>
                <w:tcW w:w="4511" w:type="dxa"/>
              </w:tcPr>
            </w:tcPrChange>
          </w:tcPr>
          <w:p w14:paraId="0DF4D273" w14:textId="5F113E20" w:rsidR="00C17FF8" w:rsidRPr="00D15B8B" w:rsidRDefault="00C17FF8" w:rsidP="00C17FF8">
            <w:pPr>
              <w:spacing w:after="120"/>
              <w:rPr>
                <w:rFonts w:eastAsiaTheme="minorEastAsia"/>
                <w:color w:val="0070C0"/>
              </w:rPr>
            </w:pPr>
            <w:ins w:id="377" w:author="Ericsson" w:date="2021-08-17T15:17:00Z">
              <w:r>
                <w:rPr>
                  <w:rFonts w:eastAsiaTheme="minorEastAsia"/>
                  <w:color w:val="0070C0"/>
                </w:rPr>
                <w:t>Ericsson: OK</w:t>
              </w:r>
            </w:ins>
          </w:p>
        </w:tc>
      </w:tr>
      <w:tr w:rsidR="00C17FF8" w:rsidRPr="00D15B8B" w14:paraId="0C9294A3" w14:textId="77777777" w:rsidTr="00A120E7">
        <w:trPr>
          <w:trHeight w:val="119"/>
          <w:trPrChange w:id="378" w:author="Ato-MediaTek" w:date="2021-08-17T15:46:00Z">
            <w:trPr>
              <w:trHeight w:val="119"/>
            </w:trPr>
          </w:trPrChange>
        </w:trPr>
        <w:tc>
          <w:tcPr>
            <w:tcW w:w="1214" w:type="dxa"/>
            <w:vMerge/>
            <w:tcPrChange w:id="379" w:author="Ato-MediaTek" w:date="2021-08-17T15:46:00Z">
              <w:tcPr>
                <w:tcW w:w="1214" w:type="dxa"/>
                <w:vMerge/>
              </w:tcPr>
            </w:tcPrChange>
          </w:tcPr>
          <w:p w14:paraId="58ECCEDA" w14:textId="77777777" w:rsidR="00C17FF8" w:rsidRDefault="00C17FF8" w:rsidP="00C17FF8">
            <w:pPr>
              <w:spacing w:after="120"/>
              <w:rPr>
                <w:rFonts w:ascii="Arial" w:hAnsi="Arial" w:cs="Arial"/>
                <w:b/>
                <w:bCs/>
                <w:color w:val="0000FF"/>
                <w:sz w:val="16"/>
                <w:szCs w:val="16"/>
                <w:u w:val="single"/>
              </w:rPr>
            </w:pPr>
          </w:p>
        </w:tc>
        <w:tc>
          <w:tcPr>
            <w:tcW w:w="2609" w:type="dxa"/>
            <w:vMerge/>
            <w:tcPrChange w:id="380" w:author="Ato-MediaTek" w:date="2021-08-17T15:46:00Z">
              <w:tcPr>
                <w:tcW w:w="3906" w:type="dxa"/>
                <w:gridSpan w:val="2"/>
                <w:vMerge/>
              </w:tcPr>
            </w:tcPrChange>
          </w:tcPr>
          <w:p w14:paraId="0FC86587" w14:textId="77777777" w:rsidR="00C17FF8" w:rsidRDefault="00C17FF8" w:rsidP="00C17FF8">
            <w:pPr>
              <w:spacing w:after="120"/>
              <w:rPr>
                <w:rFonts w:ascii="Arial" w:hAnsi="Arial" w:cs="Arial"/>
                <w:sz w:val="16"/>
                <w:szCs w:val="16"/>
              </w:rPr>
            </w:pPr>
          </w:p>
        </w:tc>
        <w:tc>
          <w:tcPr>
            <w:tcW w:w="5808" w:type="dxa"/>
            <w:tcPrChange w:id="381" w:author="Ato-MediaTek" w:date="2021-08-17T15:46:00Z">
              <w:tcPr>
                <w:tcW w:w="4511" w:type="dxa"/>
              </w:tcPr>
            </w:tcPrChange>
          </w:tcPr>
          <w:p w14:paraId="15EBA7D7" w14:textId="7CA2D8E5" w:rsidR="00C17FF8" w:rsidRPr="00D15B8B" w:rsidRDefault="00097F34" w:rsidP="00C17FF8">
            <w:pPr>
              <w:spacing w:after="120"/>
              <w:rPr>
                <w:rFonts w:eastAsiaTheme="minorEastAsia"/>
                <w:color w:val="0070C0"/>
              </w:rPr>
            </w:pPr>
            <w:ins w:id="382" w:author="Nokia" w:date="2021-08-19T15:11:00Z">
              <w:r>
                <w:rPr>
                  <w:rFonts w:eastAsiaTheme="minorEastAsia"/>
                  <w:color w:val="0070C0"/>
                </w:rPr>
                <w:t>Nokia: CR is OK</w:t>
              </w:r>
            </w:ins>
          </w:p>
        </w:tc>
      </w:tr>
      <w:tr w:rsidR="00097F34" w:rsidRPr="00D15B8B" w14:paraId="440311B7" w14:textId="77777777" w:rsidTr="004128A3">
        <w:trPr>
          <w:trHeight w:val="312"/>
        </w:trPr>
        <w:tc>
          <w:tcPr>
            <w:tcW w:w="1214" w:type="dxa"/>
            <w:vMerge w:val="restart"/>
          </w:tcPr>
          <w:p w14:paraId="6F0DAE0D" w14:textId="3B043CBA" w:rsidR="00097F34" w:rsidRPr="00D15B8B" w:rsidRDefault="00097F34" w:rsidP="00C17FF8">
            <w:pPr>
              <w:spacing w:after="120"/>
              <w:rPr>
                <w:rFonts w:eastAsiaTheme="minorEastAsia"/>
                <w:color w:val="0070C0"/>
              </w:rPr>
            </w:pPr>
            <w:hyperlink r:id="rId22" w:history="1">
              <w:r>
                <w:rPr>
                  <w:rStyle w:val="Hyperlink"/>
                  <w:rFonts w:ascii="Arial" w:hAnsi="Arial" w:cs="Arial"/>
                  <w:b/>
                  <w:bCs/>
                  <w:sz w:val="16"/>
                  <w:szCs w:val="16"/>
                </w:rPr>
                <w:t>R4-2112513</w:t>
              </w:r>
            </w:hyperlink>
          </w:p>
        </w:tc>
        <w:tc>
          <w:tcPr>
            <w:tcW w:w="2609" w:type="dxa"/>
            <w:vMerge w:val="restart"/>
          </w:tcPr>
          <w:p w14:paraId="4C0175E7" w14:textId="2C9A6E2F" w:rsidR="00097F34" w:rsidRPr="00D15B8B" w:rsidRDefault="00097F34" w:rsidP="00C17FF8">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
          <w:p w14:paraId="35D41845" w14:textId="77777777" w:rsidR="00097F34" w:rsidRDefault="00097F34" w:rsidP="00C17FF8">
            <w:pPr>
              <w:spacing w:after="120"/>
              <w:rPr>
                <w:ins w:id="383" w:author="Ericsson" w:date="2021-08-17T15:17:00Z"/>
                <w:rFonts w:eastAsiaTheme="minorEastAsia"/>
                <w:color w:val="0070C0"/>
              </w:rPr>
            </w:pPr>
            <w:ins w:id="384"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w:t>
              </w:r>
              <w:proofErr w:type="gramStart"/>
              <w:r>
                <w:rPr>
                  <w:rFonts w:eastAsiaTheme="minorEastAsia"/>
                  <w:color w:val="0070C0"/>
                </w:rPr>
                <w:t>to use</w:t>
              </w:r>
              <w:proofErr w:type="gramEnd"/>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097F34" w14:paraId="589D0EED" w14:textId="77777777" w:rsidTr="00BF4F26">
              <w:trPr>
                <w:ins w:id="385" w:author="Ericsson" w:date="2021-08-17T15:17:00Z"/>
              </w:trPr>
              <w:tc>
                <w:tcPr>
                  <w:tcW w:w="4285" w:type="dxa"/>
                </w:tcPr>
                <w:p w14:paraId="24B3F293" w14:textId="77777777" w:rsidR="00097F34" w:rsidRDefault="00097F34" w:rsidP="00C17FF8">
                  <w:pPr>
                    <w:spacing w:after="120"/>
                    <w:rPr>
                      <w:ins w:id="386" w:author="Ericsson" w:date="2021-08-17T15:17:00Z"/>
                      <w:rFonts w:eastAsiaTheme="minorEastAsia"/>
                      <w:color w:val="0070C0"/>
                    </w:rPr>
                  </w:pPr>
                  <w:ins w:id="387"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w:t>
                    </w:r>
                    <w:proofErr w:type="spellStart"/>
                    <w:r w:rsidRPr="000E15AD">
                      <w:rPr>
                        <w:rFonts w:eastAsiaTheme="minorEastAsia"/>
                        <w:color w:val="0070C0"/>
                      </w:rPr>
                      <w:t>ms</w:t>
                    </w:r>
                    <w:proofErr w:type="spellEnd"/>
                    <w:r w:rsidRPr="000E15AD">
                      <w:rPr>
                        <w:rFonts w:eastAsiaTheme="minorEastAsia"/>
                        <w:color w:val="0070C0"/>
                      </w:rPr>
                      <w:t>, otherwise M2=1</w:t>
                    </w:r>
                  </w:ins>
                </w:p>
                <w:p w14:paraId="266DAD46" w14:textId="77777777" w:rsidR="00097F34" w:rsidRDefault="00097F34" w:rsidP="00C17FF8">
                  <w:pPr>
                    <w:spacing w:after="120"/>
                    <w:rPr>
                      <w:ins w:id="388" w:author="Ericsson" w:date="2021-08-17T15:17:00Z"/>
                      <w:rFonts w:eastAsiaTheme="minorEastAsia"/>
                      <w:color w:val="0070C0"/>
                    </w:rPr>
                  </w:pPr>
                  <w:ins w:id="389"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097F34" w:rsidRPr="00D15B8B" w:rsidRDefault="00097F34">
            <w:pPr>
              <w:tabs>
                <w:tab w:val="left" w:pos="540"/>
              </w:tabs>
              <w:spacing w:after="120"/>
              <w:rPr>
                <w:rFonts w:eastAsiaTheme="minorEastAsia"/>
                <w:color w:val="0070C0"/>
              </w:rPr>
              <w:pPrChange w:id="390" w:author="Ericsson" w:date="2021-08-17T15:17:00Z">
                <w:pPr>
                  <w:spacing w:after="120"/>
                </w:pPr>
              </w:pPrChange>
            </w:pPr>
          </w:p>
        </w:tc>
      </w:tr>
      <w:tr w:rsidR="00097F34" w:rsidRPr="00D15B8B" w14:paraId="64139FBB" w14:textId="77777777" w:rsidTr="004128A3">
        <w:trPr>
          <w:trHeight w:val="178"/>
        </w:trPr>
        <w:tc>
          <w:tcPr>
            <w:tcW w:w="1214" w:type="dxa"/>
            <w:vMerge/>
          </w:tcPr>
          <w:p w14:paraId="477061AD" w14:textId="77777777" w:rsidR="00097F34" w:rsidRDefault="00097F34" w:rsidP="00C17FF8">
            <w:pPr>
              <w:spacing w:after="120"/>
              <w:rPr>
                <w:rFonts w:ascii="Arial" w:hAnsi="Arial" w:cs="Arial"/>
                <w:b/>
                <w:bCs/>
                <w:color w:val="0000FF"/>
                <w:sz w:val="16"/>
                <w:szCs w:val="16"/>
                <w:u w:val="single"/>
              </w:rPr>
            </w:pPr>
          </w:p>
        </w:tc>
        <w:tc>
          <w:tcPr>
            <w:tcW w:w="2609" w:type="dxa"/>
            <w:vMerge/>
          </w:tcPr>
          <w:p w14:paraId="3D6003E9" w14:textId="77777777" w:rsidR="00097F34" w:rsidRDefault="00097F34" w:rsidP="00C17FF8">
            <w:pPr>
              <w:spacing w:after="120"/>
              <w:rPr>
                <w:rFonts w:ascii="Arial" w:hAnsi="Arial" w:cs="Arial"/>
                <w:sz w:val="16"/>
                <w:szCs w:val="16"/>
              </w:rPr>
            </w:pPr>
          </w:p>
        </w:tc>
        <w:tc>
          <w:tcPr>
            <w:tcW w:w="5808" w:type="dxa"/>
          </w:tcPr>
          <w:p w14:paraId="2782E839" w14:textId="1668BAEB" w:rsidR="00097F34" w:rsidRPr="00D15B8B" w:rsidRDefault="00097F34" w:rsidP="00C17FF8">
            <w:pPr>
              <w:spacing w:after="120"/>
              <w:rPr>
                <w:rFonts w:eastAsiaTheme="minorEastAsia"/>
                <w:color w:val="0070C0"/>
              </w:rPr>
            </w:pPr>
            <w:ins w:id="391"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097F34" w:rsidRPr="00D15B8B" w14:paraId="4C172282" w14:textId="77777777" w:rsidTr="00A120E7">
        <w:trPr>
          <w:trHeight w:val="178"/>
          <w:ins w:id="392" w:author="Nokia" w:date="2021-08-19T15:12:00Z"/>
        </w:trPr>
        <w:tc>
          <w:tcPr>
            <w:tcW w:w="1214" w:type="dxa"/>
            <w:vMerge/>
          </w:tcPr>
          <w:p w14:paraId="2BBC5BB6" w14:textId="77777777" w:rsidR="00097F34" w:rsidRDefault="00097F34" w:rsidP="00C17FF8">
            <w:pPr>
              <w:spacing w:after="120"/>
              <w:rPr>
                <w:ins w:id="393" w:author="Nokia" w:date="2021-08-19T15:12:00Z"/>
                <w:rFonts w:ascii="Arial" w:hAnsi="Arial" w:cs="Arial"/>
                <w:b/>
                <w:bCs/>
                <w:color w:val="0000FF"/>
                <w:sz w:val="16"/>
                <w:szCs w:val="16"/>
                <w:u w:val="single"/>
              </w:rPr>
            </w:pPr>
          </w:p>
        </w:tc>
        <w:tc>
          <w:tcPr>
            <w:tcW w:w="2609" w:type="dxa"/>
            <w:vMerge/>
          </w:tcPr>
          <w:p w14:paraId="74172AC2" w14:textId="77777777" w:rsidR="00097F34" w:rsidRDefault="00097F34" w:rsidP="00C17FF8">
            <w:pPr>
              <w:spacing w:after="120"/>
              <w:rPr>
                <w:ins w:id="394" w:author="Nokia" w:date="2021-08-19T15:12:00Z"/>
                <w:rFonts w:ascii="Arial" w:hAnsi="Arial" w:cs="Arial"/>
                <w:sz w:val="16"/>
                <w:szCs w:val="16"/>
              </w:rPr>
            </w:pPr>
          </w:p>
        </w:tc>
        <w:tc>
          <w:tcPr>
            <w:tcW w:w="5808" w:type="dxa"/>
          </w:tcPr>
          <w:p w14:paraId="37D045EB" w14:textId="2E93C2C6" w:rsidR="00097F34" w:rsidRDefault="00097F34" w:rsidP="00C17FF8">
            <w:pPr>
              <w:spacing w:after="120"/>
              <w:rPr>
                <w:ins w:id="395" w:author="Nokia" w:date="2021-08-19T15:12:00Z"/>
                <w:rFonts w:eastAsiaTheme="minorEastAsia" w:hint="eastAsia"/>
                <w:color w:val="0070C0"/>
              </w:rPr>
            </w:pPr>
            <w:ins w:id="396" w:author="Nokia" w:date="2021-08-19T15:12:00Z">
              <w:r>
                <w:rPr>
                  <w:rFonts w:eastAsiaTheme="minorEastAsia"/>
                  <w:color w:val="0070C0"/>
                </w:rPr>
                <w:t xml:space="preserve">Nokia: Would it be clarified if </w:t>
              </w:r>
              <w:r w:rsidRPr="00735419">
                <w:rPr>
                  <w:rFonts w:eastAsiaTheme="minorEastAsia"/>
                  <w:color w:val="0070C0"/>
                </w:rPr>
                <w:t xml:space="preserve">the existing requirements </w:t>
              </w:r>
              <w:r>
                <w:rPr>
                  <w:rFonts w:eastAsiaTheme="minorEastAsia"/>
                  <w:color w:val="0070C0"/>
                </w:rPr>
                <w:t xml:space="preserve">is </w:t>
              </w:r>
              <w:r w:rsidRPr="00735419">
                <w:rPr>
                  <w:rFonts w:eastAsiaTheme="minorEastAsia"/>
                  <w:color w:val="0070C0"/>
                </w:rPr>
                <w:t xml:space="preserve">incorrect or </w:t>
              </w:r>
              <w:r>
                <w:rPr>
                  <w:rFonts w:eastAsiaTheme="minorEastAsia"/>
                  <w:color w:val="0070C0"/>
                </w:rPr>
                <w:t xml:space="preserve">it is </w:t>
              </w:r>
              <w:r w:rsidRPr="00735419">
                <w:rPr>
                  <w:rFonts w:eastAsiaTheme="minorEastAsia"/>
                  <w:color w:val="0070C0"/>
                </w:rPr>
                <w:t>just a simplification?</w:t>
              </w:r>
            </w:ins>
          </w:p>
        </w:tc>
      </w:tr>
      <w:tr w:rsidR="00C17FF8" w:rsidRPr="00D15B8B" w14:paraId="22300D52" w14:textId="77777777" w:rsidTr="00A120E7">
        <w:trPr>
          <w:trHeight w:val="297"/>
          <w:trPrChange w:id="397" w:author="Ato-MediaTek" w:date="2021-08-17T15:46:00Z">
            <w:trPr>
              <w:trHeight w:val="297"/>
            </w:trPr>
          </w:trPrChange>
        </w:trPr>
        <w:tc>
          <w:tcPr>
            <w:tcW w:w="1214" w:type="dxa"/>
            <w:vMerge w:val="restart"/>
            <w:tcPrChange w:id="398" w:author="Ato-MediaTek" w:date="2021-08-17T15:46:00Z">
              <w:tcPr>
                <w:tcW w:w="1214" w:type="dxa"/>
                <w:vMerge w:val="restart"/>
              </w:tcPr>
            </w:tcPrChange>
          </w:tcPr>
          <w:p w14:paraId="44CB7139" w14:textId="077D525A"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399" w:author="Ato-MediaTek" w:date="2021-08-17T15:46:00Z">
              <w:tcPr>
                <w:tcW w:w="3906" w:type="dxa"/>
                <w:gridSpan w:val="2"/>
                <w:vMerge w:val="restart"/>
              </w:tcPr>
            </w:tcPrChange>
          </w:tcPr>
          <w:p w14:paraId="14F960BC" w14:textId="6DCCF35A" w:rsidR="00C17FF8" w:rsidRPr="00D15B8B" w:rsidRDefault="00C17FF8" w:rsidP="00C17FF8">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400" w:author="Ato-MediaTek" w:date="2021-08-17T15:46:00Z">
              <w:tcPr>
                <w:tcW w:w="4511" w:type="dxa"/>
              </w:tcPr>
            </w:tcPrChange>
          </w:tcPr>
          <w:p w14:paraId="4BC36615" w14:textId="1593A8BD" w:rsidR="00C17FF8" w:rsidRPr="00D15B8B" w:rsidRDefault="00C17FF8" w:rsidP="00C17FF8">
            <w:pPr>
              <w:spacing w:after="120"/>
              <w:rPr>
                <w:rFonts w:eastAsiaTheme="minorEastAsia"/>
                <w:color w:val="0070C0"/>
              </w:rPr>
            </w:pPr>
            <w:ins w:id="401" w:author="Ericsson" w:date="2021-08-17T15:17:00Z">
              <w:r>
                <w:rPr>
                  <w:rFonts w:eastAsiaTheme="minorEastAsia"/>
                  <w:color w:val="0070C0"/>
                </w:rPr>
                <w:t>Ericsson: OK</w:t>
              </w:r>
            </w:ins>
          </w:p>
        </w:tc>
      </w:tr>
      <w:tr w:rsidR="00C17FF8" w:rsidRPr="00D15B8B" w14:paraId="23C6590D" w14:textId="77777777" w:rsidTr="00A120E7">
        <w:trPr>
          <w:trHeight w:val="193"/>
          <w:trPrChange w:id="402" w:author="Ato-MediaTek" w:date="2021-08-17T15:46:00Z">
            <w:trPr>
              <w:trHeight w:val="193"/>
            </w:trPr>
          </w:trPrChange>
        </w:trPr>
        <w:tc>
          <w:tcPr>
            <w:tcW w:w="1214" w:type="dxa"/>
            <w:vMerge/>
            <w:tcPrChange w:id="403" w:author="Ato-MediaTek" w:date="2021-08-17T15:46:00Z">
              <w:tcPr>
                <w:tcW w:w="1214" w:type="dxa"/>
                <w:vMerge/>
              </w:tcPr>
            </w:tcPrChange>
          </w:tcPr>
          <w:p w14:paraId="215A332D" w14:textId="77777777" w:rsidR="00C17FF8" w:rsidRDefault="00C17FF8" w:rsidP="00C17FF8">
            <w:pPr>
              <w:spacing w:after="120"/>
              <w:rPr>
                <w:rFonts w:ascii="Arial" w:hAnsi="Arial" w:cs="Arial"/>
                <w:b/>
                <w:bCs/>
                <w:color w:val="0000FF"/>
                <w:sz w:val="16"/>
                <w:szCs w:val="16"/>
                <w:u w:val="single"/>
              </w:rPr>
            </w:pPr>
          </w:p>
        </w:tc>
        <w:tc>
          <w:tcPr>
            <w:tcW w:w="2609" w:type="dxa"/>
            <w:vMerge/>
            <w:tcPrChange w:id="404" w:author="Ato-MediaTek" w:date="2021-08-17T15:46:00Z">
              <w:tcPr>
                <w:tcW w:w="3906" w:type="dxa"/>
                <w:gridSpan w:val="2"/>
                <w:vMerge/>
              </w:tcPr>
            </w:tcPrChange>
          </w:tcPr>
          <w:p w14:paraId="1C6A099C" w14:textId="77777777" w:rsidR="00C17FF8" w:rsidRDefault="00C17FF8" w:rsidP="00C17FF8">
            <w:pPr>
              <w:spacing w:after="120"/>
              <w:rPr>
                <w:rFonts w:ascii="Arial" w:hAnsi="Arial" w:cs="Arial"/>
                <w:sz w:val="16"/>
                <w:szCs w:val="16"/>
              </w:rPr>
            </w:pPr>
          </w:p>
        </w:tc>
        <w:tc>
          <w:tcPr>
            <w:tcW w:w="5808" w:type="dxa"/>
            <w:tcPrChange w:id="405" w:author="Ato-MediaTek" w:date="2021-08-17T15:46:00Z">
              <w:tcPr>
                <w:tcW w:w="4511" w:type="dxa"/>
              </w:tcPr>
            </w:tcPrChange>
          </w:tcPr>
          <w:p w14:paraId="2AFF6B5B" w14:textId="6C760B0D" w:rsidR="00C17FF8" w:rsidRPr="00D15B8B" w:rsidRDefault="00097F34" w:rsidP="00C17FF8">
            <w:pPr>
              <w:spacing w:after="120"/>
              <w:rPr>
                <w:rFonts w:eastAsiaTheme="minorEastAsia"/>
                <w:color w:val="0070C0"/>
              </w:rPr>
            </w:pPr>
            <w:ins w:id="406" w:author="Nokia" w:date="2021-08-19T15:12:00Z">
              <w:r>
                <w:rPr>
                  <w:rFonts w:eastAsiaTheme="minorEastAsia"/>
                  <w:color w:val="0070C0"/>
                </w:rPr>
                <w:t>Nokia: CR is OK</w:t>
              </w:r>
            </w:ins>
          </w:p>
        </w:tc>
      </w:tr>
      <w:tr w:rsidR="00C17FF8" w:rsidRPr="00D15B8B" w14:paraId="3EF29E8A" w14:textId="77777777" w:rsidTr="00A120E7">
        <w:trPr>
          <w:trHeight w:val="297"/>
          <w:trPrChange w:id="407" w:author="Ato-MediaTek" w:date="2021-08-17T15:46:00Z">
            <w:trPr>
              <w:trHeight w:val="297"/>
            </w:trPr>
          </w:trPrChange>
        </w:trPr>
        <w:tc>
          <w:tcPr>
            <w:tcW w:w="1214" w:type="dxa"/>
            <w:vMerge w:val="restart"/>
            <w:tcPrChange w:id="408" w:author="Ato-MediaTek" w:date="2021-08-17T15:46:00Z">
              <w:tcPr>
                <w:tcW w:w="1214" w:type="dxa"/>
                <w:vMerge w:val="restart"/>
              </w:tcPr>
            </w:tcPrChange>
          </w:tcPr>
          <w:p w14:paraId="287BC687" w14:textId="0750D4D3"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409" w:author="Ato-MediaTek" w:date="2021-08-17T15:46:00Z">
              <w:tcPr>
                <w:tcW w:w="3906" w:type="dxa"/>
                <w:gridSpan w:val="2"/>
                <w:vMerge w:val="restart"/>
              </w:tcPr>
            </w:tcPrChange>
          </w:tcPr>
          <w:p w14:paraId="3F0BD21E" w14:textId="43016437" w:rsidR="00C17FF8" w:rsidRPr="00D15B8B" w:rsidRDefault="00C17FF8" w:rsidP="00C17FF8">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410" w:author="Ato-MediaTek" w:date="2021-08-17T15:46:00Z">
              <w:tcPr>
                <w:tcW w:w="4511" w:type="dxa"/>
              </w:tcPr>
            </w:tcPrChange>
          </w:tcPr>
          <w:p w14:paraId="2F7BE450" w14:textId="5CBD08AA" w:rsidR="00C17FF8" w:rsidRPr="00D15B8B" w:rsidRDefault="00C17FF8" w:rsidP="00C17FF8">
            <w:pPr>
              <w:spacing w:after="120"/>
              <w:rPr>
                <w:rFonts w:eastAsiaTheme="minorEastAsia"/>
                <w:color w:val="0070C0"/>
              </w:rPr>
            </w:pPr>
            <w:ins w:id="411" w:author="Ericsson" w:date="2021-08-17T15:17:00Z">
              <w:r>
                <w:rPr>
                  <w:rFonts w:eastAsiaTheme="minorEastAsia"/>
                  <w:color w:val="0070C0"/>
                </w:rPr>
                <w:t>Ericsson: OK</w:t>
              </w:r>
            </w:ins>
          </w:p>
        </w:tc>
      </w:tr>
      <w:tr w:rsidR="00C17FF8" w:rsidRPr="00D15B8B" w14:paraId="741D96F1" w14:textId="77777777" w:rsidTr="00A120E7">
        <w:trPr>
          <w:trHeight w:val="178"/>
          <w:trPrChange w:id="412" w:author="Ato-MediaTek" w:date="2021-08-17T15:46:00Z">
            <w:trPr>
              <w:trHeight w:val="178"/>
            </w:trPr>
          </w:trPrChange>
        </w:trPr>
        <w:tc>
          <w:tcPr>
            <w:tcW w:w="1214" w:type="dxa"/>
            <w:vMerge/>
            <w:tcPrChange w:id="413" w:author="Ato-MediaTek" w:date="2021-08-17T15:46:00Z">
              <w:tcPr>
                <w:tcW w:w="1214" w:type="dxa"/>
                <w:vMerge/>
              </w:tcPr>
            </w:tcPrChange>
          </w:tcPr>
          <w:p w14:paraId="6AF2DF98" w14:textId="77777777" w:rsidR="00C17FF8" w:rsidRDefault="00C17FF8" w:rsidP="00C17FF8">
            <w:pPr>
              <w:spacing w:after="120"/>
              <w:rPr>
                <w:rFonts w:ascii="Arial" w:hAnsi="Arial" w:cs="Arial"/>
                <w:b/>
                <w:bCs/>
                <w:color w:val="0000FF"/>
                <w:sz w:val="16"/>
                <w:szCs w:val="16"/>
                <w:u w:val="single"/>
              </w:rPr>
            </w:pPr>
          </w:p>
        </w:tc>
        <w:tc>
          <w:tcPr>
            <w:tcW w:w="2609" w:type="dxa"/>
            <w:vMerge/>
            <w:tcPrChange w:id="414" w:author="Ato-MediaTek" w:date="2021-08-17T15:46:00Z">
              <w:tcPr>
                <w:tcW w:w="3906" w:type="dxa"/>
                <w:gridSpan w:val="2"/>
                <w:vMerge/>
              </w:tcPr>
            </w:tcPrChange>
          </w:tcPr>
          <w:p w14:paraId="0278A87C" w14:textId="77777777" w:rsidR="00C17FF8" w:rsidRDefault="00C17FF8" w:rsidP="00C17FF8">
            <w:pPr>
              <w:spacing w:after="120"/>
              <w:rPr>
                <w:rFonts w:ascii="Arial" w:hAnsi="Arial" w:cs="Arial"/>
                <w:sz w:val="16"/>
                <w:szCs w:val="16"/>
              </w:rPr>
            </w:pPr>
          </w:p>
        </w:tc>
        <w:tc>
          <w:tcPr>
            <w:tcW w:w="5808" w:type="dxa"/>
            <w:tcPrChange w:id="415" w:author="Ato-MediaTek" w:date="2021-08-17T15:46:00Z">
              <w:tcPr>
                <w:tcW w:w="4511" w:type="dxa"/>
              </w:tcPr>
            </w:tcPrChange>
          </w:tcPr>
          <w:p w14:paraId="69E43DA3" w14:textId="49C11972" w:rsidR="00C17FF8" w:rsidRPr="00D15B8B" w:rsidRDefault="00097F34" w:rsidP="00C17FF8">
            <w:pPr>
              <w:spacing w:after="120"/>
              <w:rPr>
                <w:rFonts w:eastAsiaTheme="minorEastAsia"/>
                <w:color w:val="0070C0"/>
              </w:rPr>
            </w:pPr>
            <w:ins w:id="416" w:author="Nokia" w:date="2021-08-19T15:12:00Z">
              <w:r>
                <w:rPr>
                  <w:rFonts w:eastAsiaTheme="minorEastAsia"/>
                  <w:color w:val="0070C0"/>
                </w:rPr>
                <w:t xml:space="preserve">Nokia: In </w:t>
              </w:r>
              <w:proofErr w:type="gramStart"/>
              <w:r>
                <w:rPr>
                  <w:rFonts w:eastAsiaTheme="minorEastAsia"/>
                  <w:color w:val="0070C0"/>
                </w:rPr>
                <w:t>general</w:t>
              </w:r>
              <w:proofErr w:type="gramEnd"/>
              <w:r>
                <w:rPr>
                  <w:rFonts w:eastAsiaTheme="minorEastAsia"/>
                  <w:color w:val="0070C0"/>
                </w:rPr>
                <w:t xml:space="preserve"> ok. But ‘</w:t>
              </w:r>
              <w:proofErr w:type="spellStart"/>
              <w:r>
                <w:rPr>
                  <w:rFonts w:hint="eastAsia"/>
                </w:rPr>
                <w:t>SCell</w:t>
              </w:r>
              <w:proofErr w:type="spellEnd"/>
              <w:r>
                <w:rPr>
                  <w:rFonts w:hint="eastAsia"/>
                </w:rPr>
                <w:t xml:space="preserve"> dormancy</w:t>
              </w:r>
              <w:r>
                <w:rPr>
                  <w:rFonts w:eastAsiaTheme="minorEastAsia"/>
                  <w:color w:val="0070C0"/>
                </w:rPr>
                <w:t xml:space="preserve">’ does not list any actions on the dormancy </w:t>
              </w:r>
              <w:proofErr w:type="spellStart"/>
              <w:r>
                <w:rPr>
                  <w:rFonts w:eastAsiaTheme="minorEastAsia"/>
                  <w:color w:val="0070C0"/>
                </w:rPr>
                <w:t>SCell</w:t>
              </w:r>
              <w:proofErr w:type="spellEnd"/>
              <w:r>
                <w:rPr>
                  <w:rFonts w:eastAsiaTheme="minorEastAsia"/>
                  <w:color w:val="0070C0"/>
                </w:rPr>
                <w:t>. This needs to be clarified.</w:t>
              </w:r>
            </w:ins>
          </w:p>
        </w:tc>
      </w:tr>
      <w:tr w:rsidR="00C17FF8" w:rsidRPr="00D15B8B" w14:paraId="58C811EB" w14:textId="77777777" w:rsidTr="00A120E7">
        <w:trPr>
          <w:trHeight w:val="297"/>
          <w:trPrChange w:id="417" w:author="Ato-MediaTek" w:date="2021-08-17T15:46:00Z">
            <w:trPr>
              <w:trHeight w:val="297"/>
            </w:trPr>
          </w:trPrChange>
        </w:trPr>
        <w:tc>
          <w:tcPr>
            <w:tcW w:w="1214" w:type="dxa"/>
            <w:vMerge w:val="restart"/>
            <w:tcPrChange w:id="418" w:author="Ato-MediaTek" w:date="2021-08-17T15:46:00Z">
              <w:tcPr>
                <w:tcW w:w="1214" w:type="dxa"/>
                <w:vMerge w:val="restart"/>
              </w:tcPr>
            </w:tcPrChange>
          </w:tcPr>
          <w:p w14:paraId="4BEE1BEE" w14:textId="276E6959"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419" w:author="Ato-MediaTek" w:date="2021-08-17T15:46:00Z">
              <w:tcPr>
                <w:tcW w:w="3906" w:type="dxa"/>
                <w:gridSpan w:val="2"/>
                <w:vMerge w:val="restart"/>
              </w:tcPr>
            </w:tcPrChange>
          </w:tcPr>
          <w:p w14:paraId="08B26776" w14:textId="51CC4D3A" w:rsidR="00C17FF8" w:rsidRPr="00D15B8B" w:rsidRDefault="00C17FF8" w:rsidP="00C17FF8">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420" w:author="Ato-MediaTek" w:date="2021-08-17T15:46:00Z">
              <w:tcPr>
                <w:tcW w:w="4511" w:type="dxa"/>
              </w:tcPr>
            </w:tcPrChange>
          </w:tcPr>
          <w:p w14:paraId="3F37BFDB" w14:textId="5B024FD3" w:rsidR="00C17FF8" w:rsidRPr="00D15B8B" w:rsidRDefault="00C17FF8" w:rsidP="00C17FF8">
            <w:pPr>
              <w:spacing w:after="120"/>
              <w:rPr>
                <w:rFonts w:eastAsiaTheme="minorEastAsia"/>
                <w:color w:val="0070C0"/>
              </w:rPr>
            </w:pPr>
            <w:ins w:id="421" w:author="Ericsson" w:date="2021-08-17T15:17:00Z">
              <w:r>
                <w:rPr>
                  <w:rFonts w:eastAsiaTheme="minorEastAsia"/>
                  <w:color w:val="0070C0"/>
                </w:rPr>
                <w:t xml:space="preserve">Ericsson: OK </w:t>
              </w:r>
            </w:ins>
          </w:p>
        </w:tc>
      </w:tr>
      <w:tr w:rsidR="00C17FF8" w:rsidRPr="00D15B8B" w14:paraId="7F4D68DC" w14:textId="77777777" w:rsidTr="00A120E7">
        <w:trPr>
          <w:trHeight w:val="193"/>
          <w:trPrChange w:id="422" w:author="Ato-MediaTek" w:date="2021-08-17T15:46:00Z">
            <w:trPr>
              <w:trHeight w:val="193"/>
            </w:trPr>
          </w:trPrChange>
        </w:trPr>
        <w:tc>
          <w:tcPr>
            <w:tcW w:w="1214" w:type="dxa"/>
            <w:vMerge/>
            <w:tcPrChange w:id="423" w:author="Ato-MediaTek" w:date="2021-08-17T15:46:00Z">
              <w:tcPr>
                <w:tcW w:w="1214" w:type="dxa"/>
                <w:vMerge/>
              </w:tcPr>
            </w:tcPrChange>
          </w:tcPr>
          <w:p w14:paraId="3C5EA825" w14:textId="77777777" w:rsidR="00C17FF8" w:rsidRDefault="00C17FF8" w:rsidP="00C17FF8">
            <w:pPr>
              <w:spacing w:after="120"/>
              <w:rPr>
                <w:rFonts w:ascii="Arial" w:hAnsi="Arial" w:cs="Arial"/>
                <w:b/>
                <w:bCs/>
                <w:color w:val="0000FF"/>
                <w:sz w:val="16"/>
                <w:szCs w:val="16"/>
                <w:u w:val="single"/>
              </w:rPr>
            </w:pPr>
          </w:p>
        </w:tc>
        <w:tc>
          <w:tcPr>
            <w:tcW w:w="2609" w:type="dxa"/>
            <w:vMerge/>
            <w:tcPrChange w:id="424" w:author="Ato-MediaTek" w:date="2021-08-17T15:46:00Z">
              <w:tcPr>
                <w:tcW w:w="3906" w:type="dxa"/>
                <w:gridSpan w:val="2"/>
                <w:vMerge/>
              </w:tcPr>
            </w:tcPrChange>
          </w:tcPr>
          <w:p w14:paraId="16655B27" w14:textId="77777777" w:rsidR="00C17FF8" w:rsidRDefault="00C17FF8" w:rsidP="00C17FF8">
            <w:pPr>
              <w:spacing w:after="120"/>
              <w:rPr>
                <w:rFonts w:ascii="Arial" w:hAnsi="Arial" w:cs="Arial"/>
                <w:sz w:val="16"/>
                <w:szCs w:val="16"/>
              </w:rPr>
            </w:pPr>
          </w:p>
        </w:tc>
        <w:tc>
          <w:tcPr>
            <w:tcW w:w="5808" w:type="dxa"/>
            <w:tcPrChange w:id="425" w:author="Ato-MediaTek" w:date="2021-08-17T15:46:00Z">
              <w:tcPr>
                <w:tcW w:w="4511" w:type="dxa"/>
              </w:tcPr>
            </w:tcPrChange>
          </w:tcPr>
          <w:p w14:paraId="49669420" w14:textId="2B384432" w:rsidR="00C17FF8" w:rsidRPr="00D15B8B" w:rsidRDefault="00097F34" w:rsidP="00C17FF8">
            <w:pPr>
              <w:spacing w:after="120"/>
              <w:rPr>
                <w:rFonts w:eastAsiaTheme="minorEastAsia"/>
                <w:color w:val="0070C0"/>
              </w:rPr>
            </w:pPr>
            <w:ins w:id="426" w:author="Nokia" w:date="2021-08-19T15:12:00Z">
              <w:r>
                <w:rPr>
                  <w:rFonts w:eastAsiaTheme="minorEastAsia"/>
                  <w:color w:val="0070C0"/>
                </w:rPr>
                <w:t>Nokia: CR is OK</w:t>
              </w:r>
            </w:ins>
          </w:p>
        </w:tc>
      </w:tr>
      <w:tr w:rsidR="00235CBE" w:rsidRPr="00D15B8B" w14:paraId="60BAA450" w14:textId="77777777" w:rsidTr="00864F50">
        <w:trPr>
          <w:trHeight w:val="312"/>
        </w:trPr>
        <w:tc>
          <w:tcPr>
            <w:tcW w:w="1214" w:type="dxa"/>
            <w:vMerge w:val="restart"/>
          </w:tcPr>
          <w:p w14:paraId="0E644AA7" w14:textId="7881B222" w:rsidR="00235CBE" w:rsidRPr="00D15B8B" w:rsidRDefault="00235CBE" w:rsidP="00C17FF8">
            <w:pPr>
              <w:spacing w:after="120"/>
              <w:rPr>
                <w:rFonts w:eastAsiaTheme="minorEastAsia"/>
                <w:color w:val="0070C0"/>
              </w:rPr>
            </w:pPr>
            <w:hyperlink r:id="rId23" w:history="1">
              <w:r>
                <w:rPr>
                  <w:rStyle w:val="Hyperlink"/>
                  <w:rFonts w:ascii="Arial" w:hAnsi="Arial" w:cs="Arial"/>
                  <w:b/>
                  <w:bCs/>
                  <w:sz w:val="16"/>
                  <w:szCs w:val="16"/>
                </w:rPr>
                <w:t>R4-2114013</w:t>
              </w:r>
            </w:hyperlink>
          </w:p>
        </w:tc>
        <w:tc>
          <w:tcPr>
            <w:tcW w:w="2609" w:type="dxa"/>
            <w:vMerge w:val="restart"/>
          </w:tcPr>
          <w:p w14:paraId="389099D2" w14:textId="229BAE1A" w:rsidR="00235CBE" w:rsidRPr="00D15B8B" w:rsidRDefault="00235CBE" w:rsidP="00C17FF8">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14:paraId="6429AE35" w14:textId="4F6490D7" w:rsidR="00235CBE" w:rsidRDefault="00235CBE" w:rsidP="00C17FF8">
            <w:pPr>
              <w:spacing w:after="120"/>
              <w:rPr>
                <w:ins w:id="427" w:author="Anritsu" w:date="2021-08-17T10:12:00Z"/>
                <w:rFonts w:eastAsia="Yu Mincho"/>
                <w:color w:val="0070C0"/>
                <w:sz w:val="18"/>
                <w:szCs w:val="18"/>
                <w:lang w:eastAsia="ja-JP"/>
              </w:rPr>
            </w:pPr>
            <w:ins w:id="428"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429" w:author="Anritsu" w:date="2021-08-17T10:01:00Z">
              <w:r>
                <w:rPr>
                  <w:rFonts w:eastAsia="Yu Mincho"/>
                  <w:color w:val="0070C0"/>
                  <w:sz w:val="18"/>
                  <w:szCs w:val="18"/>
                  <w:lang w:eastAsia="ja-JP"/>
                </w:rPr>
                <w:t xml:space="preserve"> We appreciate </w:t>
              </w:r>
              <w:proofErr w:type="gramStart"/>
              <w:r>
                <w:rPr>
                  <w:rFonts w:eastAsia="Yu Mincho"/>
                  <w:color w:val="0070C0"/>
                  <w:sz w:val="18"/>
                  <w:szCs w:val="18"/>
                  <w:lang w:eastAsia="ja-JP"/>
                </w:rPr>
                <w:t>taking into account</w:t>
              </w:r>
              <w:proofErr w:type="gramEnd"/>
              <w:r>
                <w:rPr>
                  <w:rFonts w:eastAsia="Yu Mincho"/>
                  <w:color w:val="0070C0"/>
                  <w:sz w:val="18"/>
                  <w:szCs w:val="18"/>
                  <w:lang w:eastAsia="ja-JP"/>
                </w:rPr>
                <w:t xml:space="preserve"> of our previous comments </w:t>
              </w:r>
            </w:ins>
            <w:ins w:id="430" w:author="Anritsu" w:date="2021-08-17T10:02:00Z">
              <w:r>
                <w:rPr>
                  <w:rFonts w:eastAsia="Yu Mincho"/>
                  <w:color w:val="0070C0"/>
                  <w:sz w:val="18"/>
                  <w:szCs w:val="18"/>
                  <w:lang w:eastAsia="ja-JP"/>
                </w:rPr>
                <w:t xml:space="preserve">on the table structure </w:t>
              </w:r>
            </w:ins>
            <w:ins w:id="431"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432" w:author="Anritsu" w:date="2021-08-17T10:02:00Z">
              <w:r>
                <w:rPr>
                  <w:rFonts w:eastAsia="Yu Mincho"/>
                  <w:color w:val="0070C0"/>
                  <w:sz w:val="18"/>
                  <w:szCs w:val="18"/>
                  <w:lang w:eastAsia="ja-JP"/>
                </w:rPr>
                <w:t xml:space="preserve"> at #99-e</w:t>
              </w:r>
            </w:ins>
            <w:ins w:id="433" w:author="Anritsu" w:date="2021-08-17T10:06:00Z">
              <w:r>
                <w:rPr>
                  <w:rFonts w:eastAsia="Yu Mincho"/>
                  <w:color w:val="0070C0"/>
                  <w:sz w:val="18"/>
                  <w:szCs w:val="18"/>
                  <w:lang w:eastAsia="ja-JP"/>
                </w:rPr>
                <w:t xml:space="preserve"> </w:t>
              </w:r>
            </w:ins>
            <w:ins w:id="434" w:author="Anritsu" w:date="2021-08-17T10:07:00Z">
              <w:r>
                <w:rPr>
                  <w:rFonts w:eastAsia="Yu Mincho"/>
                  <w:color w:val="0070C0"/>
                  <w:sz w:val="18"/>
                  <w:szCs w:val="18"/>
                  <w:lang w:eastAsia="ja-JP"/>
                </w:rPr>
                <w:t xml:space="preserve">topic group </w:t>
              </w:r>
            </w:ins>
            <w:ins w:id="435" w:author="Anritsu" w:date="2021-08-17T10:06:00Z">
              <w:r>
                <w:rPr>
                  <w:rFonts w:eastAsia="Yu Mincho"/>
                  <w:color w:val="0070C0"/>
                  <w:sz w:val="18"/>
                  <w:szCs w:val="18"/>
                  <w:lang w:eastAsia="ja-JP"/>
                </w:rPr>
                <w:t>212</w:t>
              </w:r>
            </w:ins>
            <w:ins w:id="436" w:author="Anritsu" w:date="2021-08-17T10:02:00Z">
              <w:r>
                <w:rPr>
                  <w:rFonts w:eastAsia="Yu Mincho"/>
                  <w:color w:val="0070C0"/>
                  <w:sz w:val="18"/>
                  <w:szCs w:val="18"/>
                  <w:lang w:eastAsia="ja-JP"/>
                </w:rPr>
                <w:t xml:space="preserve">. </w:t>
              </w:r>
              <w:proofErr w:type="gramStart"/>
              <w:r>
                <w:rPr>
                  <w:rFonts w:eastAsia="Yu Mincho"/>
                  <w:color w:val="0070C0"/>
                  <w:sz w:val="18"/>
                  <w:szCs w:val="18"/>
                  <w:lang w:eastAsia="ja-JP"/>
                </w:rPr>
                <w:t>However</w:t>
              </w:r>
              <w:proofErr w:type="gramEnd"/>
              <w:r>
                <w:rPr>
                  <w:rFonts w:eastAsia="Yu Mincho"/>
                  <w:color w:val="0070C0"/>
                  <w:sz w:val="18"/>
                  <w:szCs w:val="18"/>
                  <w:lang w:eastAsia="ja-JP"/>
                </w:rPr>
                <w:t xml:space="preserve"> there </w:t>
              </w:r>
            </w:ins>
            <w:ins w:id="437" w:author="Anritsu" w:date="2021-08-17T10:10:00Z">
              <w:r>
                <w:rPr>
                  <w:rFonts w:eastAsia="Yu Mincho"/>
                  <w:color w:val="0070C0"/>
                  <w:sz w:val="18"/>
                  <w:szCs w:val="18"/>
                  <w:lang w:eastAsia="ja-JP"/>
                </w:rPr>
                <w:t xml:space="preserve">were other comments on </w:t>
              </w:r>
            </w:ins>
            <w:ins w:id="438" w:author="Anritsu" w:date="2021-08-17T10:13:00Z">
              <w:r>
                <w:rPr>
                  <w:rFonts w:eastAsia="Yu Mincho"/>
                  <w:color w:val="0070C0"/>
                  <w:sz w:val="18"/>
                  <w:szCs w:val="18"/>
                  <w:lang w:eastAsia="ja-JP"/>
                </w:rPr>
                <w:t xml:space="preserve">Noc </w:t>
              </w:r>
            </w:ins>
            <w:ins w:id="439" w:author="Anritsu" w:date="2021-08-17T10:19:00Z">
              <w:r>
                <w:rPr>
                  <w:rFonts w:eastAsia="Yu Mincho"/>
                  <w:color w:val="0070C0"/>
                  <w:sz w:val="18"/>
                  <w:szCs w:val="18"/>
                  <w:lang w:eastAsia="ja-JP"/>
                </w:rPr>
                <w:t xml:space="preserve">before </w:t>
              </w:r>
            </w:ins>
            <w:ins w:id="440" w:author="Anritsu" w:date="2021-08-17T10:13:00Z">
              <w:r>
                <w:rPr>
                  <w:rFonts w:eastAsia="Yu Mincho"/>
                  <w:color w:val="0070C0"/>
                  <w:sz w:val="18"/>
                  <w:szCs w:val="18"/>
                  <w:lang w:eastAsia="ja-JP"/>
                </w:rPr>
                <w:t xml:space="preserve">and it </w:t>
              </w:r>
            </w:ins>
            <w:ins w:id="441" w:author="Anritsu" w:date="2021-08-17T10:02:00Z">
              <w:r>
                <w:rPr>
                  <w:rFonts w:eastAsia="Yu Mincho"/>
                  <w:color w:val="0070C0"/>
                  <w:sz w:val="18"/>
                  <w:szCs w:val="18"/>
                  <w:lang w:eastAsia="ja-JP"/>
                </w:rPr>
                <w:t xml:space="preserve">seems </w:t>
              </w:r>
            </w:ins>
            <w:ins w:id="442" w:author="Anritsu" w:date="2021-08-17T10:13:00Z">
              <w:r>
                <w:rPr>
                  <w:rFonts w:eastAsia="Yu Mincho"/>
                  <w:color w:val="0070C0"/>
                  <w:sz w:val="18"/>
                  <w:szCs w:val="18"/>
                  <w:lang w:eastAsia="ja-JP"/>
                </w:rPr>
                <w:t>that those values</w:t>
              </w:r>
            </w:ins>
            <w:ins w:id="443" w:author="Anritsu" w:date="2021-08-17T10:02:00Z">
              <w:r>
                <w:rPr>
                  <w:rFonts w:eastAsia="Yu Mincho"/>
                  <w:color w:val="0070C0"/>
                  <w:sz w:val="18"/>
                  <w:szCs w:val="18"/>
                  <w:lang w:eastAsia="ja-JP"/>
                </w:rPr>
                <w:t xml:space="preserve"> </w:t>
              </w:r>
            </w:ins>
            <w:ins w:id="444" w:author="Anritsu" w:date="2021-08-17T10:13:00Z">
              <w:r>
                <w:rPr>
                  <w:rFonts w:eastAsia="Yu Mincho"/>
                  <w:color w:val="0070C0"/>
                  <w:sz w:val="18"/>
                  <w:szCs w:val="18"/>
                  <w:lang w:eastAsia="ja-JP"/>
                </w:rPr>
                <w:t xml:space="preserve">are </w:t>
              </w:r>
            </w:ins>
            <w:ins w:id="445" w:author="Anritsu" w:date="2021-08-17T10:02:00Z">
              <w:r>
                <w:rPr>
                  <w:rFonts w:eastAsia="Yu Mincho"/>
                  <w:color w:val="0070C0"/>
                  <w:sz w:val="18"/>
                  <w:szCs w:val="18"/>
                  <w:lang w:eastAsia="ja-JP"/>
                </w:rPr>
                <w:t>still kept</w:t>
              </w:r>
            </w:ins>
            <w:ins w:id="446" w:author="Anritsu" w:date="2021-08-17T10:14:00Z">
              <w:r>
                <w:rPr>
                  <w:rFonts w:eastAsia="Yu Mincho"/>
                  <w:color w:val="0070C0"/>
                  <w:sz w:val="18"/>
                  <w:szCs w:val="18"/>
                  <w:lang w:eastAsia="ja-JP"/>
                </w:rPr>
                <w:t xml:space="preserve">. It is appreciated if the </w:t>
              </w:r>
            </w:ins>
            <w:ins w:id="447" w:author="Anritsu" w:date="2021-08-17T10:16:00Z">
              <w:r>
                <w:rPr>
                  <w:rFonts w:eastAsia="Yu Mincho"/>
                  <w:color w:val="0070C0"/>
                  <w:sz w:val="18"/>
                  <w:szCs w:val="18"/>
                  <w:lang w:eastAsia="ja-JP"/>
                </w:rPr>
                <w:t xml:space="preserve">intention to maintain those values is explained. </w:t>
              </w:r>
            </w:ins>
            <w:ins w:id="448" w:author="Anritsu" w:date="2021-08-17T10:17:00Z">
              <w:r>
                <w:rPr>
                  <w:rFonts w:eastAsia="Yu Mincho"/>
                  <w:color w:val="0070C0"/>
                  <w:sz w:val="18"/>
                  <w:szCs w:val="18"/>
                  <w:lang w:eastAsia="ja-JP"/>
                </w:rPr>
                <w:t>We would like to extract the previous comments as follows.</w:t>
              </w:r>
            </w:ins>
          </w:p>
          <w:p w14:paraId="197D33C7" w14:textId="77777777" w:rsidR="00235CBE" w:rsidRPr="00D341AD" w:rsidRDefault="00235CBE" w:rsidP="00C17FF8">
            <w:pPr>
              <w:spacing w:before="100" w:beforeAutospacing="1" w:after="100" w:afterAutospacing="1"/>
              <w:rPr>
                <w:ins w:id="449" w:author="Anritsu" w:date="2021-08-17T10:12:00Z"/>
                <w:rFonts w:ascii="MS PGothic" w:eastAsia="MS PGothic" w:hAnsi="MS PGothic" w:cs="MS PGothic"/>
                <w:sz w:val="18"/>
                <w:szCs w:val="18"/>
                <w:lang w:eastAsia="ja-JP"/>
                <w:rPrChange w:id="450" w:author="Anritsu" w:date="2021-08-17T10:12:00Z">
                  <w:rPr>
                    <w:ins w:id="451" w:author="Anritsu" w:date="2021-08-17T10:12:00Z"/>
                    <w:rFonts w:ascii="MS PGothic" w:eastAsia="MS PGothic" w:hAnsi="MS PGothic" w:cs="MS PGothic"/>
                    <w:lang w:eastAsia="ja-JP"/>
                  </w:rPr>
                </w:rPrChange>
              </w:rPr>
            </w:pPr>
            <w:ins w:id="452" w:author="Anritsu" w:date="2021-08-17T10:12:00Z">
              <w:r w:rsidRPr="00D341AD">
                <w:rPr>
                  <w:rFonts w:ascii="MS PGothic" w:eastAsia="MS PGothic" w:hAnsi="MS PGothic" w:cs="MS PGothic"/>
                  <w:sz w:val="18"/>
                  <w:szCs w:val="18"/>
                  <w:lang w:eastAsia="ja-JP"/>
                  <w:rPrChange w:id="453"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use band-dependent values. One fixed value may be </w:t>
              </w:r>
              <w:proofErr w:type="gramStart"/>
              <w:r w:rsidRPr="00D341AD">
                <w:rPr>
                  <w:rFonts w:ascii="MS PGothic" w:eastAsia="MS PGothic" w:hAnsi="MS PGothic" w:cs="MS PGothic"/>
                  <w:sz w:val="18"/>
                  <w:szCs w:val="18"/>
                  <w:lang w:eastAsia="ja-JP"/>
                  <w:rPrChange w:id="454" w:author="Anritsu" w:date="2021-08-17T10:12:00Z">
                    <w:rPr>
                      <w:rFonts w:ascii="MS PGothic" w:eastAsia="MS PGothic" w:hAnsi="MS PGothic" w:cs="MS PGothic"/>
                      <w:lang w:eastAsia="ja-JP"/>
                    </w:rPr>
                  </w:rPrChange>
                </w:rPr>
                <w:t>OK, and</w:t>
              </w:r>
              <w:proofErr w:type="gramEnd"/>
              <w:r w:rsidRPr="00D341AD">
                <w:rPr>
                  <w:rFonts w:ascii="MS PGothic" w:eastAsia="MS PGothic" w:hAnsi="MS PGothic" w:cs="MS PGothic"/>
                  <w:sz w:val="18"/>
                  <w:szCs w:val="18"/>
                  <w:lang w:eastAsia="ja-JP"/>
                  <w:rPrChange w:id="455" w:author="Anritsu" w:date="2021-08-17T10:12:00Z">
                    <w:rPr>
                      <w:rFonts w:ascii="MS PGothic" w:eastAsia="MS PGothic" w:hAnsi="MS PGothic" w:cs="MS PGothic"/>
                      <w:lang w:eastAsia="ja-JP"/>
                    </w:rPr>
                  </w:rPrChange>
                </w:rPr>
                <w:t xml:space="preserve"> is much simpler.</w:t>
              </w:r>
            </w:ins>
          </w:p>
          <w:p w14:paraId="733807BF" w14:textId="77777777" w:rsidR="00235CBE" w:rsidRPr="00D341AD" w:rsidRDefault="00235CBE" w:rsidP="00C17FF8">
            <w:pPr>
              <w:spacing w:before="100" w:beforeAutospacing="1" w:after="100" w:afterAutospacing="1"/>
              <w:rPr>
                <w:ins w:id="456" w:author="Anritsu" w:date="2021-08-17T10:12:00Z"/>
                <w:rFonts w:ascii="MS PGothic" w:eastAsia="MS PGothic" w:hAnsi="MS PGothic" w:cs="MS PGothic"/>
                <w:sz w:val="18"/>
                <w:szCs w:val="18"/>
                <w:lang w:eastAsia="ja-JP"/>
                <w:rPrChange w:id="457" w:author="Anritsu" w:date="2021-08-17T10:12:00Z">
                  <w:rPr>
                    <w:ins w:id="458" w:author="Anritsu" w:date="2021-08-17T10:12:00Z"/>
                    <w:rFonts w:ascii="MS PGothic" w:eastAsia="MS PGothic" w:hAnsi="MS PGothic" w:cs="MS PGothic"/>
                    <w:lang w:eastAsia="ja-JP"/>
                  </w:rPr>
                </w:rPrChange>
              </w:rPr>
            </w:pPr>
            <w:ins w:id="459" w:author="Anritsu" w:date="2021-08-17T10:12:00Z">
              <w:r w:rsidRPr="00D341AD">
                <w:rPr>
                  <w:rFonts w:ascii="MS PGothic" w:eastAsia="MS PGothic" w:hAnsi="MS PGothic" w:cs="MS PGothic"/>
                  <w:sz w:val="18"/>
                  <w:szCs w:val="18"/>
                  <w:lang w:eastAsia="ja-JP"/>
                  <w:rPrChange w:id="460" w:author="Anritsu" w:date="2021-08-17T10:12:00Z">
                    <w:rPr>
                      <w:rFonts w:ascii="MS PGothic" w:eastAsia="MS PGothic" w:hAnsi="MS PGothic" w:cs="MS PGothic"/>
                      <w:lang w:eastAsia="ja-JP"/>
                    </w:rPr>
                  </w:rPrChange>
                </w:rPr>
                <w:lastRenderedPageBreak/>
                <w:t>c) It is not clear why Cell 1 needs different Noc values of -98dBm/15kHz during T1, T2, T5 and -102dBm/15kHz during T3, T4. Could this be simplified to a constant -98dBm/15kHz during T</w:t>
              </w:r>
              <w:proofErr w:type="gramStart"/>
              <w:r w:rsidRPr="00D341AD">
                <w:rPr>
                  <w:rFonts w:ascii="MS PGothic" w:eastAsia="MS PGothic" w:hAnsi="MS PGothic" w:cs="MS PGothic"/>
                  <w:sz w:val="18"/>
                  <w:szCs w:val="18"/>
                  <w:lang w:eastAsia="ja-JP"/>
                  <w:rPrChange w:id="461" w:author="Anritsu" w:date="2021-08-17T10:12:00Z">
                    <w:rPr>
                      <w:rFonts w:ascii="MS PGothic" w:eastAsia="MS PGothic" w:hAnsi="MS PGothic" w:cs="MS PGothic"/>
                      <w:lang w:eastAsia="ja-JP"/>
                    </w:rPr>
                  </w:rPrChange>
                </w:rPr>
                <w:t>1..</w:t>
              </w:r>
              <w:proofErr w:type="gramEnd"/>
              <w:r w:rsidRPr="00D341AD">
                <w:rPr>
                  <w:rFonts w:ascii="MS PGothic" w:eastAsia="MS PGothic" w:hAnsi="MS PGothic" w:cs="MS PGothic"/>
                  <w:sz w:val="18"/>
                  <w:szCs w:val="18"/>
                  <w:lang w:eastAsia="ja-JP"/>
                  <w:rPrChange w:id="462" w:author="Anritsu" w:date="2021-08-17T10:12:00Z">
                    <w:rPr>
                      <w:rFonts w:ascii="MS PGothic" w:eastAsia="MS PGothic" w:hAnsi="MS PGothic" w:cs="MS PGothic"/>
                      <w:lang w:eastAsia="ja-JP"/>
                    </w:rPr>
                  </w:rPrChange>
                </w:rPr>
                <w:t>T5?</w:t>
              </w:r>
            </w:ins>
          </w:p>
          <w:p w14:paraId="1E69ED20" w14:textId="6ACB2344" w:rsidR="00235CBE" w:rsidRPr="0009603C" w:rsidRDefault="00235CBE">
            <w:pPr>
              <w:spacing w:before="100" w:beforeAutospacing="1" w:after="100" w:afterAutospacing="1"/>
              <w:rPr>
                <w:rFonts w:ascii="MS PGothic" w:eastAsia="MS PGothic" w:hAnsi="MS PGothic" w:cs="MS PGothic"/>
                <w:sz w:val="18"/>
                <w:szCs w:val="18"/>
                <w:lang w:eastAsia="ja-JP"/>
                <w:rPrChange w:id="463" w:author="Anritsu" w:date="2021-08-17T10:18:00Z">
                  <w:rPr>
                    <w:rFonts w:eastAsia="Yu Mincho"/>
                    <w:color w:val="0070C0"/>
                    <w:sz w:val="18"/>
                    <w:szCs w:val="18"/>
                    <w:lang w:eastAsia="ja-JP"/>
                  </w:rPr>
                </w:rPrChange>
              </w:rPr>
              <w:pPrChange w:id="464" w:author="Anritsu" w:date="2021-08-17T10:18:00Z">
                <w:pPr>
                  <w:spacing w:after="120"/>
                </w:pPr>
              </w:pPrChange>
            </w:pPr>
            <w:ins w:id="465" w:author="Anritsu" w:date="2021-08-17T10:12:00Z">
              <w:r w:rsidRPr="00D341AD">
                <w:rPr>
                  <w:rFonts w:ascii="MS PGothic" w:eastAsia="MS PGothic" w:hAnsi="MS PGothic" w:cs="MS PGothic"/>
                  <w:sz w:val="18"/>
                  <w:szCs w:val="18"/>
                  <w:lang w:eastAsia="ja-JP"/>
                  <w:rPrChange w:id="466" w:author="Anritsu" w:date="2021-08-17T10:12:00Z">
                    <w:rPr>
                      <w:rFonts w:ascii="MS PGothic" w:eastAsia="MS PGothic" w:hAnsi="MS PGothic" w:cs="MS PGothic"/>
                      <w:lang w:eastAsia="ja-JP"/>
                    </w:rPr>
                  </w:rPrChange>
                </w:rPr>
                <w:t>d) The derived parameters need to be re-evaluated when issues a) b) and c) are resolved.</w:t>
              </w:r>
            </w:ins>
          </w:p>
        </w:tc>
      </w:tr>
      <w:tr w:rsidR="00235CBE" w:rsidRPr="00D15B8B" w14:paraId="64F0CBB5" w14:textId="77777777" w:rsidTr="00864F50">
        <w:trPr>
          <w:trHeight w:val="178"/>
        </w:trPr>
        <w:tc>
          <w:tcPr>
            <w:tcW w:w="1214" w:type="dxa"/>
            <w:vMerge/>
          </w:tcPr>
          <w:p w14:paraId="101A4B05" w14:textId="77777777" w:rsidR="00235CBE" w:rsidRDefault="00235CBE" w:rsidP="00C17FF8">
            <w:pPr>
              <w:spacing w:after="120"/>
              <w:rPr>
                <w:rFonts w:ascii="Arial" w:hAnsi="Arial" w:cs="Arial"/>
                <w:b/>
                <w:bCs/>
                <w:color w:val="0000FF"/>
                <w:sz w:val="16"/>
                <w:szCs w:val="16"/>
                <w:u w:val="single"/>
              </w:rPr>
            </w:pPr>
          </w:p>
        </w:tc>
        <w:tc>
          <w:tcPr>
            <w:tcW w:w="2609" w:type="dxa"/>
            <w:vMerge/>
          </w:tcPr>
          <w:p w14:paraId="5BBCA6AD" w14:textId="77777777" w:rsidR="00235CBE" w:rsidRDefault="00235CBE" w:rsidP="00C17FF8">
            <w:pPr>
              <w:spacing w:after="120"/>
              <w:rPr>
                <w:rFonts w:ascii="Arial" w:hAnsi="Arial" w:cs="Arial"/>
                <w:sz w:val="16"/>
                <w:szCs w:val="16"/>
              </w:rPr>
            </w:pPr>
          </w:p>
        </w:tc>
        <w:tc>
          <w:tcPr>
            <w:tcW w:w="5808" w:type="dxa"/>
          </w:tcPr>
          <w:p w14:paraId="6F532CF6" w14:textId="32FFFB7C" w:rsidR="00235CBE" w:rsidRPr="00D15B8B" w:rsidRDefault="00235CBE" w:rsidP="00C17FF8">
            <w:pPr>
              <w:spacing w:after="120"/>
              <w:rPr>
                <w:rFonts w:eastAsiaTheme="minorEastAsia"/>
                <w:color w:val="0070C0"/>
              </w:rPr>
            </w:pPr>
            <w:ins w:id="467" w:author="Ericsson" w:date="2021-08-17T15:18:00Z">
              <w:r>
                <w:rPr>
                  <w:rFonts w:eastAsiaTheme="minorEastAsia"/>
                  <w:color w:val="0070C0"/>
                </w:rPr>
                <w:t>Ericsson: OK</w:t>
              </w:r>
            </w:ins>
          </w:p>
        </w:tc>
      </w:tr>
      <w:tr w:rsidR="00235CBE" w:rsidRPr="00D15B8B" w14:paraId="231614AF" w14:textId="77777777" w:rsidTr="00A120E7">
        <w:trPr>
          <w:trHeight w:val="178"/>
          <w:ins w:id="468" w:author="Nokia" w:date="2021-08-19T15:13:00Z"/>
        </w:trPr>
        <w:tc>
          <w:tcPr>
            <w:tcW w:w="1214" w:type="dxa"/>
            <w:vMerge/>
          </w:tcPr>
          <w:p w14:paraId="362C4434" w14:textId="77777777" w:rsidR="00235CBE" w:rsidRDefault="00235CBE" w:rsidP="00C17FF8">
            <w:pPr>
              <w:spacing w:after="120"/>
              <w:rPr>
                <w:ins w:id="469" w:author="Nokia" w:date="2021-08-19T15:13:00Z"/>
                <w:rFonts w:ascii="Arial" w:hAnsi="Arial" w:cs="Arial"/>
                <w:b/>
                <w:bCs/>
                <w:color w:val="0000FF"/>
                <w:sz w:val="16"/>
                <w:szCs w:val="16"/>
                <w:u w:val="single"/>
              </w:rPr>
            </w:pPr>
          </w:p>
        </w:tc>
        <w:tc>
          <w:tcPr>
            <w:tcW w:w="2609" w:type="dxa"/>
            <w:vMerge/>
          </w:tcPr>
          <w:p w14:paraId="5B415342" w14:textId="77777777" w:rsidR="00235CBE" w:rsidRDefault="00235CBE" w:rsidP="00C17FF8">
            <w:pPr>
              <w:spacing w:after="120"/>
              <w:rPr>
                <w:ins w:id="470" w:author="Nokia" w:date="2021-08-19T15:13:00Z"/>
                <w:rFonts w:ascii="Arial" w:hAnsi="Arial" w:cs="Arial"/>
                <w:sz w:val="16"/>
                <w:szCs w:val="16"/>
              </w:rPr>
            </w:pPr>
          </w:p>
        </w:tc>
        <w:tc>
          <w:tcPr>
            <w:tcW w:w="5808" w:type="dxa"/>
          </w:tcPr>
          <w:p w14:paraId="7423F90B" w14:textId="21243074" w:rsidR="00235CBE" w:rsidRDefault="00235CBE" w:rsidP="00C17FF8">
            <w:pPr>
              <w:spacing w:after="120"/>
              <w:rPr>
                <w:ins w:id="471" w:author="Nokia" w:date="2021-08-19T15:13:00Z"/>
                <w:rFonts w:eastAsiaTheme="minorEastAsia"/>
                <w:color w:val="0070C0"/>
              </w:rPr>
            </w:pPr>
            <w:ins w:id="472" w:author="Nokia" w:date="2021-08-19T15:13:00Z">
              <w:r w:rsidRPr="008A6CB8">
                <w:rPr>
                  <w:rFonts w:eastAsiaTheme="minorEastAsia"/>
                  <w:color w:val="0070C0"/>
                </w:rPr>
                <w:t xml:space="preserve">Nokia: </w:t>
              </w:r>
              <w:r w:rsidRPr="008E0F62">
                <w:rPr>
                  <w:rFonts w:eastAsiaTheme="minorEastAsia"/>
                  <w:color w:val="0070C0"/>
                </w:rPr>
                <w:t xml:space="preserve">Thank you very much, Anritsu, for the detailed review and good comments. We will account </w:t>
              </w:r>
              <w:proofErr w:type="gramStart"/>
              <w:r w:rsidRPr="008E0F62">
                <w:rPr>
                  <w:rFonts w:eastAsiaTheme="minorEastAsia"/>
                  <w:color w:val="0070C0"/>
                </w:rPr>
                <w:t>those</w:t>
              </w:r>
              <w:proofErr w:type="gramEnd"/>
              <w:r w:rsidRPr="008E0F62">
                <w:rPr>
                  <w:rFonts w:eastAsiaTheme="minorEastAsia"/>
                  <w:color w:val="0070C0"/>
                </w:rPr>
                <w:t xml:space="preserve"> and we propose to work further offline with Anritsu on the CR</w:t>
              </w:r>
              <w:r w:rsidRPr="008A6CB8">
                <w:rPr>
                  <w:rFonts w:eastAsiaTheme="minorEastAsia"/>
                  <w:color w:val="0070C0"/>
                </w:rPr>
                <w:t>.</w:t>
              </w:r>
            </w:ins>
          </w:p>
        </w:tc>
      </w:tr>
      <w:tr w:rsidR="00235CBE" w:rsidRPr="00D15B8B" w14:paraId="64861312" w14:textId="77777777" w:rsidTr="00F34348">
        <w:trPr>
          <w:trHeight w:val="356"/>
        </w:trPr>
        <w:tc>
          <w:tcPr>
            <w:tcW w:w="1214" w:type="dxa"/>
            <w:vMerge w:val="restart"/>
          </w:tcPr>
          <w:p w14:paraId="733E7A09" w14:textId="149E2009" w:rsidR="00235CBE" w:rsidRPr="00D15B8B" w:rsidRDefault="00235CBE" w:rsidP="00C17FF8">
            <w:pPr>
              <w:spacing w:after="120"/>
              <w:rPr>
                <w:rFonts w:eastAsiaTheme="minorEastAsia"/>
                <w:color w:val="0070C0"/>
              </w:rPr>
            </w:pPr>
            <w:hyperlink r:id="rId24" w:history="1">
              <w:r>
                <w:rPr>
                  <w:rStyle w:val="Hyperlink"/>
                  <w:rFonts w:ascii="Arial" w:hAnsi="Arial" w:cs="Arial"/>
                  <w:b/>
                  <w:bCs/>
                  <w:sz w:val="16"/>
                  <w:szCs w:val="16"/>
                </w:rPr>
                <w:t>R4-2114149</w:t>
              </w:r>
            </w:hyperlink>
          </w:p>
        </w:tc>
        <w:tc>
          <w:tcPr>
            <w:tcW w:w="2609" w:type="dxa"/>
            <w:vMerge w:val="restart"/>
          </w:tcPr>
          <w:p w14:paraId="3EDC9777" w14:textId="113FC4FD" w:rsidR="00235CBE" w:rsidRPr="00D15B8B" w:rsidRDefault="00235CBE" w:rsidP="00C17FF8">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14:paraId="7A2A9681" w14:textId="25642E59" w:rsidR="00235CBE" w:rsidRPr="004A6AD0" w:rsidRDefault="00235CBE" w:rsidP="00C17FF8">
            <w:pPr>
              <w:spacing w:after="120"/>
              <w:rPr>
                <w:ins w:id="473" w:author="Ato-MediaTek" w:date="2021-08-17T15:35:00Z"/>
                <w:rFonts w:eastAsiaTheme="minorEastAsia"/>
                <w:color w:val="0070C0"/>
                <w:sz w:val="18"/>
                <w:szCs w:val="18"/>
                <w:rPrChange w:id="474" w:author="Ato-MediaTek" w:date="2021-08-17T15:37:00Z">
                  <w:rPr>
                    <w:ins w:id="475" w:author="Ato-MediaTek" w:date="2021-08-17T15:35:00Z"/>
                    <w:rFonts w:eastAsiaTheme="minorEastAsia"/>
                    <w:color w:val="0070C0"/>
                  </w:rPr>
                </w:rPrChange>
              </w:rPr>
            </w:pPr>
            <w:ins w:id="476" w:author="Ato-MediaTek" w:date="2021-08-17T15:35:00Z">
              <w:r w:rsidRPr="004A6AD0">
                <w:rPr>
                  <w:rFonts w:eastAsiaTheme="minorEastAsia"/>
                  <w:color w:val="0070C0"/>
                  <w:sz w:val="18"/>
                  <w:szCs w:val="18"/>
                  <w:rPrChange w:id="477" w:author="Ato-MediaTek" w:date="2021-08-17T15:37:00Z">
                    <w:rPr>
                      <w:rFonts w:eastAsiaTheme="minorEastAsia"/>
                      <w:color w:val="0070C0"/>
                    </w:rPr>
                  </w:rPrChange>
                </w:rPr>
                <w:t>MTK:</w:t>
              </w:r>
            </w:ins>
            <w:ins w:id="478" w:author="Ato-MediaTek" w:date="2021-08-17T15:36:00Z">
              <w:r w:rsidRPr="004A6AD0">
                <w:rPr>
                  <w:rFonts w:eastAsiaTheme="minorEastAsia"/>
                  <w:color w:val="0070C0"/>
                  <w:sz w:val="18"/>
                  <w:szCs w:val="18"/>
                  <w:rPrChange w:id="479" w:author="Ato-MediaTek" w:date="2021-08-17T15:37:00Z">
                    <w:rPr>
                      <w:rFonts w:eastAsiaTheme="minorEastAsia"/>
                      <w:color w:val="0070C0"/>
                    </w:rPr>
                  </w:rPrChange>
                </w:rPr>
                <w:t xml:space="preserve"> A suggestion as follows. For LTE, we also need to use </w:t>
              </w:r>
            </w:ins>
            <w:proofErr w:type="spellStart"/>
            <w:ins w:id="480" w:author="Ato-MediaTek" w:date="2021-08-17T15:37:00Z">
              <w:r w:rsidRPr="004A6AD0">
                <w:rPr>
                  <w:rFonts w:eastAsiaTheme="minorEastAsia"/>
                  <w:color w:val="0070C0"/>
                  <w:sz w:val="18"/>
                  <w:szCs w:val="18"/>
                  <w:rPrChange w:id="481" w:author="Ato-MediaTek" w:date="2021-08-17T15:37:00Z">
                    <w:rPr>
                      <w:rFonts w:eastAsiaTheme="minorEastAsia"/>
                      <w:color w:val="0070C0"/>
                    </w:rPr>
                  </w:rPrChange>
                </w:rPr>
                <w:t>RRCConnectionRequest</w:t>
              </w:r>
              <w:proofErr w:type="spellEnd"/>
              <w:r w:rsidRPr="004A6AD0">
                <w:rPr>
                  <w:rFonts w:eastAsiaTheme="minorEastAsia"/>
                  <w:color w:val="0070C0"/>
                  <w:sz w:val="18"/>
                  <w:szCs w:val="18"/>
                  <w:rPrChange w:id="482" w:author="Ato-MediaTek" w:date="2021-08-17T15:37:00Z">
                    <w:rPr>
                      <w:rFonts w:eastAsiaTheme="minorEastAsia"/>
                      <w:color w:val="0070C0"/>
                    </w:rPr>
                  </w:rPrChange>
                </w:rPr>
                <w:t xml:space="preserve"> instead of </w:t>
              </w:r>
              <w:proofErr w:type="spellStart"/>
              <w:r w:rsidRPr="004A6AD0">
                <w:rPr>
                  <w:rFonts w:eastAsiaTheme="minorEastAsia"/>
                  <w:color w:val="0070C0"/>
                  <w:sz w:val="18"/>
                  <w:szCs w:val="18"/>
                  <w:rPrChange w:id="483" w:author="Ato-MediaTek" w:date="2021-08-17T15:37:00Z">
                    <w:rPr>
                      <w:rFonts w:eastAsiaTheme="minorEastAsia"/>
                      <w:color w:val="0070C0"/>
                    </w:rPr>
                  </w:rPrChange>
                </w:rPr>
                <w:t>RRCSetupRequest</w:t>
              </w:r>
            </w:ins>
            <w:proofErr w:type="spellEnd"/>
          </w:p>
          <w:tbl>
            <w:tblPr>
              <w:tblStyle w:val="TableGrid"/>
              <w:tblW w:w="0" w:type="auto"/>
              <w:tblLook w:val="04A0" w:firstRow="1" w:lastRow="0" w:firstColumn="1" w:lastColumn="0" w:noHBand="0" w:noVBand="1"/>
              <w:tblPrChange w:id="484" w:author="Ato-MediaTek" w:date="2021-08-17T15:46:00Z">
                <w:tblPr>
                  <w:tblStyle w:val="TableGrid"/>
                  <w:tblW w:w="0" w:type="auto"/>
                  <w:tblLook w:val="04A0" w:firstRow="1" w:lastRow="0" w:firstColumn="1" w:lastColumn="0" w:noHBand="0" w:noVBand="1"/>
                </w:tblPr>
              </w:tblPrChange>
            </w:tblPr>
            <w:tblGrid>
              <w:gridCol w:w="5557"/>
              <w:tblGridChange w:id="485">
                <w:tblGrid>
                  <w:gridCol w:w="4285"/>
                </w:tblGrid>
              </w:tblGridChange>
            </w:tblGrid>
            <w:tr w:rsidR="00235CBE" w:rsidRPr="004A6AD0" w14:paraId="67EE3942" w14:textId="77777777" w:rsidTr="00A120E7">
              <w:trPr>
                <w:ins w:id="486" w:author="Ato-MediaTek" w:date="2021-08-17T15:35:00Z"/>
              </w:trPr>
              <w:tc>
                <w:tcPr>
                  <w:tcW w:w="5557" w:type="dxa"/>
                  <w:tcPrChange w:id="487" w:author="Ato-MediaTek" w:date="2021-08-17T15:46:00Z">
                    <w:tcPr>
                      <w:tcW w:w="4285" w:type="dxa"/>
                    </w:tcPr>
                  </w:tcPrChange>
                </w:tcPr>
                <w:p w14:paraId="59596B83" w14:textId="77777777" w:rsidR="00235CBE" w:rsidRPr="004A6AD0" w:rsidRDefault="00235CBE" w:rsidP="00C17FF8">
                  <w:pPr>
                    <w:pStyle w:val="Heading5"/>
                    <w:outlineLvl w:val="4"/>
                    <w:rPr>
                      <w:ins w:id="488" w:author="Ato-MediaTek" w:date="2021-08-17T15:35:00Z"/>
                      <w:sz w:val="18"/>
                      <w:rPrChange w:id="489" w:author="Ato-MediaTek" w:date="2021-08-17T15:37:00Z">
                        <w:rPr>
                          <w:ins w:id="490" w:author="Ato-MediaTek" w:date="2021-08-17T15:35:00Z"/>
                        </w:rPr>
                      </w:rPrChange>
                    </w:rPr>
                  </w:pPr>
                  <w:ins w:id="491" w:author="Ato-MediaTek" w:date="2021-08-17T15:35:00Z">
                    <w:r w:rsidRPr="004A6AD0">
                      <w:rPr>
                        <w:sz w:val="18"/>
                        <w:rPrChange w:id="492" w:author="Ato-MediaTek" w:date="2021-08-17T15:37:00Z">
                          <w:rPr/>
                        </w:rPrChange>
                      </w:rPr>
                      <w:t>A.6.1.2.3.3</w:t>
                    </w:r>
                    <w:r w:rsidRPr="004A6AD0">
                      <w:rPr>
                        <w:sz w:val="18"/>
                        <w:rPrChange w:id="493" w:author="Ato-MediaTek" w:date="2021-08-17T15:37:00Z">
                          <w:rPr/>
                        </w:rPrChange>
                      </w:rPr>
                      <w:tab/>
                      <w:t>Test Requirements</w:t>
                    </w:r>
                  </w:ins>
                </w:p>
                <w:p w14:paraId="5AAE332D" w14:textId="560465DE" w:rsidR="00235CBE" w:rsidRPr="004A6AD0" w:rsidRDefault="00235CBE">
                  <w:pPr>
                    <w:rPr>
                      <w:ins w:id="494" w:author="Ato-MediaTek" w:date="2021-08-17T15:35:00Z"/>
                      <w:rFonts w:eastAsiaTheme="minorEastAsia"/>
                      <w:color w:val="0070C0"/>
                      <w:sz w:val="18"/>
                      <w:szCs w:val="18"/>
                      <w:rPrChange w:id="495" w:author="Ato-MediaTek" w:date="2021-08-17T15:37:00Z">
                        <w:rPr>
                          <w:ins w:id="496" w:author="Ato-MediaTek" w:date="2021-08-17T15:35:00Z"/>
                          <w:rFonts w:eastAsiaTheme="minorEastAsia"/>
                          <w:color w:val="0070C0"/>
                        </w:rPr>
                      </w:rPrChange>
                    </w:rPr>
                    <w:pPrChange w:id="497" w:author="Ato-MediaTek" w:date="2021-08-17T15:35:00Z">
                      <w:pPr>
                        <w:spacing w:after="120"/>
                      </w:pPr>
                    </w:pPrChange>
                  </w:pPr>
                  <w:ins w:id="498" w:author="Ato-MediaTek" w:date="2021-08-17T15:35:00Z">
                    <w:r w:rsidRPr="004A6AD0">
                      <w:rPr>
                        <w:sz w:val="18"/>
                        <w:szCs w:val="18"/>
                        <w:rPrChange w:id="499" w:author="Ato-MediaTek" w:date="2021-08-17T15:37:00Z">
                          <w:rPr/>
                        </w:rPrChange>
                      </w:rPr>
                      <w:t>The cell reselection delay to a lower priority E-UTRAN cell with UE fulfilling low mobility criterion is defined as the time from the beginning of time period T1</w:t>
                    </w:r>
                    <w:del w:id="500" w:author="Huawei" w:date="2021-06-16T14:31:00Z">
                      <w:r w:rsidRPr="004A6AD0" w:rsidDel="00556BBB">
                        <w:rPr>
                          <w:sz w:val="18"/>
                          <w:szCs w:val="18"/>
                          <w:rPrChange w:id="501" w:author="Ato-MediaTek" w:date="2021-08-17T15:37:00Z">
                            <w:rPr/>
                          </w:rPrChange>
                        </w:rPr>
                        <w:delText>2</w:delText>
                      </w:r>
                    </w:del>
                    <w:r w:rsidRPr="004A6AD0">
                      <w:rPr>
                        <w:sz w:val="18"/>
                        <w:szCs w:val="18"/>
                        <w:rPrChange w:id="502" w:author="Ato-MediaTek" w:date="2021-08-17T15:37:00Z">
                          <w:rPr/>
                        </w:rPrChange>
                      </w:rPr>
                      <w:t xml:space="preserve">, to the moment when the UE camps on cell 2, and starts to send preambles on the PRACH for sending the </w:t>
                    </w:r>
                    <w:proofErr w:type="spellStart"/>
                    <w:r w:rsidRPr="004A6AD0">
                      <w:rPr>
                        <w:i/>
                        <w:strike/>
                        <w:color w:val="FF0000"/>
                        <w:sz w:val="18"/>
                        <w:szCs w:val="18"/>
                        <w:u w:val="single"/>
                        <w:rPrChange w:id="503" w:author="Ato-MediaTek" w:date="2021-08-17T15:37:00Z">
                          <w:rPr>
                            <w:i/>
                          </w:rPr>
                        </w:rPrChange>
                      </w:rPr>
                      <w:t>RRCSetupRequest</w:t>
                    </w:r>
                  </w:ins>
                  <w:proofErr w:type="spellEnd"/>
                  <w:ins w:id="504" w:author="Ato-MediaTek" w:date="2021-08-17T15:36:00Z">
                    <w:r w:rsidRPr="004A6AD0">
                      <w:rPr>
                        <w:color w:val="FF0000"/>
                        <w:sz w:val="18"/>
                        <w:szCs w:val="18"/>
                        <w:u w:val="single"/>
                        <w:rPrChange w:id="505" w:author="Ato-MediaTek" w:date="2021-08-17T15:37:00Z">
                          <w:rPr/>
                        </w:rPrChange>
                      </w:rPr>
                      <w:t xml:space="preserve"> </w:t>
                    </w:r>
                    <w:proofErr w:type="spellStart"/>
                    <w:r w:rsidRPr="004A6AD0">
                      <w:rPr>
                        <w:i/>
                        <w:color w:val="FF0000"/>
                        <w:sz w:val="18"/>
                        <w:szCs w:val="18"/>
                        <w:u w:val="single"/>
                        <w:rPrChange w:id="506" w:author="Ato-MediaTek" w:date="2021-08-17T15:37:00Z">
                          <w:rPr>
                            <w:i/>
                            <w:strike/>
                          </w:rPr>
                        </w:rPrChange>
                      </w:rPr>
                      <w:t>RRCConnectionRequest</w:t>
                    </w:r>
                  </w:ins>
                  <w:proofErr w:type="spellEnd"/>
                  <w:ins w:id="507" w:author="Ato-MediaTek" w:date="2021-08-17T15:35:00Z">
                    <w:r w:rsidRPr="004A6AD0">
                      <w:rPr>
                        <w:color w:val="FF0000"/>
                        <w:sz w:val="18"/>
                        <w:szCs w:val="18"/>
                        <w:rPrChange w:id="508" w:author="Ato-MediaTek" w:date="2021-08-17T15:37:00Z">
                          <w:rPr/>
                        </w:rPrChange>
                      </w:rPr>
                      <w:t xml:space="preserve"> </w:t>
                    </w:r>
                    <w:r w:rsidRPr="004A6AD0">
                      <w:rPr>
                        <w:sz w:val="18"/>
                        <w:szCs w:val="18"/>
                        <w:rPrChange w:id="509" w:author="Ato-MediaTek" w:date="2021-08-17T15:37:00Z">
                          <w:rPr/>
                        </w:rPrChange>
                      </w:rPr>
                      <w:t>message to perform a Tracking Area Update procedure</w:t>
                    </w:r>
                    <w:del w:id="510" w:author="Huawei" w:date="2021-06-16T14:36:00Z">
                      <w:r w:rsidRPr="004A6AD0" w:rsidDel="00556BBB">
                        <w:rPr>
                          <w:sz w:val="18"/>
                          <w:szCs w:val="18"/>
                          <w:rPrChange w:id="511" w:author="Ato-MediaTek" w:date="2021-08-17T15:37:00Z">
                            <w:rPr/>
                          </w:rPrChange>
                        </w:rPr>
                        <w:delText>registration procedure for mobility and periodic registration update</w:delText>
                      </w:r>
                    </w:del>
                    <w:r w:rsidRPr="004A6AD0">
                      <w:rPr>
                        <w:sz w:val="18"/>
                        <w:szCs w:val="18"/>
                        <w:rPrChange w:id="512" w:author="Ato-MediaTek" w:date="2021-08-17T15:37:00Z">
                          <w:rPr/>
                        </w:rPrChange>
                      </w:rPr>
                      <w:t xml:space="preserve"> on cell 2.</w:t>
                    </w:r>
                  </w:ins>
                </w:p>
              </w:tc>
            </w:tr>
          </w:tbl>
          <w:p w14:paraId="2FAB9529" w14:textId="77777777" w:rsidR="00235CBE" w:rsidRPr="00D15B8B" w:rsidRDefault="00235CBE" w:rsidP="00C17FF8">
            <w:pPr>
              <w:spacing w:after="120"/>
              <w:rPr>
                <w:rFonts w:eastAsiaTheme="minorEastAsia"/>
                <w:color w:val="0070C0"/>
              </w:rPr>
            </w:pPr>
          </w:p>
        </w:tc>
      </w:tr>
      <w:tr w:rsidR="00235CBE" w:rsidRPr="00D15B8B" w14:paraId="44AEADAA" w14:textId="77777777" w:rsidTr="00F34348">
        <w:trPr>
          <w:trHeight w:val="119"/>
        </w:trPr>
        <w:tc>
          <w:tcPr>
            <w:tcW w:w="1214" w:type="dxa"/>
            <w:vMerge/>
          </w:tcPr>
          <w:p w14:paraId="25FB31AB" w14:textId="4EDCD0D1" w:rsidR="00235CBE" w:rsidRDefault="00235CBE" w:rsidP="00C17FF8">
            <w:pPr>
              <w:spacing w:after="120"/>
              <w:rPr>
                <w:rFonts w:ascii="Arial" w:hAnsi="Arial" w:cs="Arial"/>
                <w:b/>
                <w:bCs/>
                <w:color w:val="0000FF"/>
                <w:sz w:val="16"/>
                <w:szCs w:val="16"/>
                <w:u w:val="single"/>
              </w:rPr>
            </w:pPr>
          </w:p>
        </w:tc>
        <w:tc>
          <w:tcPr>
            <w:tcW w:w="2609" w:type="dxa"/>
            <w:vMerge/>
          </w:tcPr>
          <w:p w14:paraId="30AD45D6" w14:textId="77777777" w:rsidR="00235CBE" w:rsidRDefault="00235CBE" w:rsidP="00C17FF8">
            <w:pPr>
              <w:spacing w:after="120"/>
              <w:rPr>
                <w:rFonts w:ascii="Arial" w:hAnsi="Arial" w:cs="Arial"/>
                <w:sz w:val="16"/>
                <w:szCs w:val="16"/>
              </w:rPr>
            </w:pPr>
          </w:p>
        </w:tc>
        <w:tc>
          <w:tcPr>
            <w:tcW w:w="5808" w:type="dxa"/>
          </w:tcPr>
          <w:p w14:paraId="025CFEFC" w14:textId="6E0FD797" w:rsidR="00235CBE" w:rsidRPr="00D15B8B" w:rsidRDefault="00235CBE" w:rsidP="00C17FF8">
            <w:pPr>
              <w:spacing w:after="120"/>
              <w:rPr>
                <w:rFonts w:eastAsiaTheme="minorEastAsia"/>
                <w:color w:val="0070C0"/>
              </w:rPr>
            </w:pPr>
            <w:ins w:id="513" w:author="Ericsson" w:date="2021-08-17T15:18:00Z">
              <w:r>
                <w:rPr>
                  <w:rFonts w:eastAsiaTheme="minorEastAsia"/>
                  <w:color w:val="0070C0"/>
                </w:rPr>
                <w:t>Ericsson: OK</w:t>
              </w:r>
            </w:ins>
          </w:p>
        </w:tc>
      </w:tr>
      <w:tr w:rsidR="00235CBE" w:rsidRPr="00D15B8B" w14:paraId="2B4E5E1F" w14:textId="77777777" w:rsidTr="00A120E7">
        <w:trPr>
          <w:trHeight w:val="119"/>
          <w:ins w:id="514" w:author="Nokia" w:date="2021-08-19T15:14:00Z"/>
        </w:trPr>
        <w:tc>
          <w:tcPr>
            <w:tcW w:w="1214" w:type="dxa"/>
            <w:vMerge/>
          </w:tcPr>
          <w:p w14:paraId="39C3A6BE" w14:textId="77777777" w:rsidR="00235CBE" w:rsidRDefault="00235CBE" w:rsidP="00C17FF8">
            <w:pPr>
              <w:spacing w:after="120"/>
              <w:rPr>
                <w:ins w:id="515" w:author="Nokia" w:date="2021-08-19T15:14:00Z"/>
                <w:rFonts w:ascii="Arial" w:hAnsi="Arial" w:cs="Arial"/>
                <w:b/>
                <w:bCs/>
                <w:color w:val="0000FF"/>
                <w:sz w:val="16"/>
                <w:szCs w:val="16"/>
                <w:u w:val="single"/>
              </w:rPr>
            </w:pPr>
          </w:p>
        </w:tc>
        <w:tc>
          <w:tcPr>
            <w:tcW w:w="2609" w:type="dxa"/>
            <w:vMerge/>
          </w:tcPr>
          <w:p w14:paraId="21E0ACB4" w14:textId="77777777" w:rsidR="00235CBE" w:rsidRDefault="00235CBE" w:rsidP="00C17FF8">
            <w:pPr>
              <w:spacing w:after="120"/>
              <w:rPr>
                <w:ins w:id="516" w:author="Nokia" w:date="2021-08-19T15:14:00Z"/>
                <w:rFonts w:ascii="Arial" w:hAnsi="Arial" w:cs="Arial"/>
                <w:sz w:val="16"/>
                <w:szCs w:val="16"/>
              </w:rPr>
            </w:pPr>
          </w:p>
        </w:tc>
        <w:tc>
          <w:tcPr>
            <w:tcW w:w="5808" w:type="dxa"/>
          </w:tcPr>
          <w:p w14:paraId="434E3B86" w14:textId="787D87F3" w:rsidR="00235CBE" w:rsidRDefault="00235CBE" w:rsidP="00C17FF8">
            <w:pPr>
              <w:spacing w:after="120"/>
              <w:rPr>
                <w:ins w:id="517" w:author="Nokia" w:date="2021-08-19T15:14:00Z"/>
                <w:rFonts w:eastAsiaTheme="minorEastAsia"/>
                <w:color w:val="0070C0"/>
              </w:rPr>
            </w:pPr>
            <w:ins w:id="518" w:author="Nokia" w:date="2021-08-19T15:14:00Z">
              <w:r>
                <w:rPr>
                  <w:rFonts w:eastAsiaTheme="minorEastAsia"/>
                  <w:color w:val="0070C0"/>
                </w:rPr>
                <w:t>Nokia: CR is OK</w:t>
              </w:r>
            </w:ins>
          </w:p>
        </w:tc>
      </w:tr>
      <w:tr w:rsidR="00C17FF8" w:rsidRPr="00D15B8B" w14:paraId="3DEAADD3" w14:textId="77777777" w:rsidTr="00A120E7">
        <w:trPr>
          <w:trHeight w:val="252"/>
          <w:trPrChange w:id="519" w:author="Ato-MediaTek" w:date="2021-08-17T15:46:00Z">
            <w:trPr>
              <w:trHeight w:val="252"/>
            </w:trPr>
          </w:trPrChange>
        </w:trPr>
        <w:tc>
          <w:tcPr>
            <w:tcW w:w="1214" w:type="dxa"/>
            <w:vMerge w:val="restart"/>
            <w:tcPrChange w:id="520" w:author="Ato-MediaTek" w:date="2021-08-17T15:46:00Z">
              <w:tcPr>
                <w:tcW w:w="1214" w:type="dxa"/>
                <w:vMerge w:val="restart"/>
              </w:tcPr>
            </w:tcPrChange>
          </w:tcPr>
          <w:p w14:paraId="069676D4" w14:textId="6A4CC16D"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521" w:author="Ato-MediaTek" w:date="2021-08-17T15:46:00Z">
              <w:tcPr>
                <w:tcW w:w="3906" w:type="dxa"/>
                <w:gridSpan w:val="2"/>
                <w:vMerge w:val="restart"/>
              </w:tcPr>
            </w:tcPrChange>
          </w:tcPr>
          <w:p w14:paraId="55595BF6" w14:textId="1DA567A3" w:rsidR="00C17FF8" w:rsidRPr="00D15B8B" w:rsidRDefault="00C17FF8" w:rsidP="00C17FF8">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522" w:author="Ato-MediaTek" w:date="2021-08-17T15:46:00Z">
              <w:tcPr>
                <w:tcW w:w="4511" w:type="dxa"/>
              </w:tcPr>
            </w:tcPrChange>
          </w:tcPr>
          <w:p w14:paraId="6029C801" w14:textId="15A15990" w:rsidR="00C17FF8" w:rsidRPr="00D15B8B" w:rsidRDefault="00235CBE" w:rsidP="00C17FF8">
            <w:pPr>
              <w:spacing w:after="120"/>
              <w:rPr>
                <w:rFonts w:eastAsiaTheme="minorEastAsia"/>
                <w:color w:val="0070C0"/>
              </w:rPr>
            </w:pPr>
            <w:ins w:id="523" w:author="Nokia" w:date="2021-08-19T15:14:00Z">
              <w:r>
                <w:rPr>
                  <w:rFonts w:eastAsiaTheme="minorEastAsia"/>
                  <w:color w:val="0070C0"/>
                </w:rPr>
                <w:t>Nokia: CR is OK</w:t>
              </w:r>
            </w:ins>
          </w:p>
        </w:tc>
      </w:tr>
      <w:tr w:rsidR="00C17FF8" w:rsidRPr="00D15B8B" w14:paraId="27A318E2" w14:textId="77777777" w:rsidTr="00A120E7">
        <w:trPr>
          <w:trHeight w:val="223"/>
          <w:trPrChange w:id="524" w:author="Ato-MediaTek" w:date="2021-08-17T15:46:00Z">
            <w:trPr>
              <w:trHeight w:val="223"/>
            </w:trPr>
          </w:trPrChange>
        </w:trPr>
        <w:tc>
          <w:tcPr>
            <w:tcW w:w="1214" w:type="dxa"/>
            <w:vMerge/>
            <w:tcPrChange w:id="525" w:author="Ato-MediaTek" w:date="2021-08-17T15:46:00Z">
              <w:tcPr>
                <w:tcW w:w="1214" w:type="dxa"/>
                <w:vMerge/>
              </w:tcPr>
            </w:tcPrChange>
          </w:tcPr>
          <w:p w14:paraId="01550ADB" w14:textId="77777777" w:rsidR="00C17FF8" w:rsidRDefault="00C17FF8" w:rsidP="00C17FF8">
            <w:pPr>
              <w:spacing w:after="120"/>
              <w:rPr>
                <w:rFonts w:ascii="Arial" w:hAnsi="Arial" w:cs="Arial"/>
                <w:b/>
                <w:bCs/>
                <w:color w:val="0000FF"/>
                <w:sz w:val="16"/>
                <w:szCs w:val="16"/>
                <w:u w:val="single"/>
              </w:rPr>
            </w:pPr>
          </w:p>
        </w:tc>
        <w:tc>
          <w:tcPr>
            <w:tcW w:w="2609" w:type="dxa"/>
            <w:vMerge/>
            <w:tcPrChange w:id="526" w:author="Ato-MediaTek" w:date="2021-08-17T15:46:00Z">
              <w:tcPr>
                <w:tcW w:w="3906" w:type="dxa"/>
                <w:gridSpan w:val="2"/>
                <w:vMerge/>
              </w:tcPr>
            </w:tcPrChange>
          </w:tcPr>
          <w:p w14:paraId="368E3678" w14:textId="77777777" w:rsidR="00C17FF8" w:rsidRDefault="00C17FF8" w:rsidP="00C17FF8">
            <w:pPr>
              <w:spacing w:after="120"/>
              <w:rPr>
                <w:rFonts w:ascii="Arial" w:hAnsi="Arial" w:cs="Arial"/>
                <w:sz w:val="16"/>
                <w:szCs w:val="16"/>
              </w:rPr>
            </w:pPr>
          </w:p>
        </w:tc>
        <w:tc>
          <w:tcPr>
            <w:tcW w:w="5808" w:type="dxa"/>
            <w:tcPrChange w:id="527" w:author="Ato-MediaTek" w:date="2021-08-17T15:46:00Z">
              <w:tcPr>
                <w:tcW w:w="4511" w:type="dxa"/>
              </w:tcPr>
            </w:tcPrChange>
          </w:tcPr>
          <w:p w14:paraId="08CC7B4E" w14:textId="77777777" w:rsidR="00C17FF8" w:rsidRPr="00D15B8B" w:rsidRDefault="00C17FF8" w:rsidP="00C17FF8">
            <w:pPr>
              <w:spacing w:after="120"/>
              <w:rPr>
                <w:rFonts w:eastAsiaTheme="minorEastAsia"/>
                <w:color w:val="0070C0"/>
              </w:rPr>
            </w:pPr>
          </w:p>
        </w:tc>
      </w:tr>
      <w:tr w:rsidR="00C17FF8" w:rsidRPr="00D15B8B" w14:paraId="0833A5D5" w14:textId="77777777" w:rsidTr="00A120E7">
        <w:trPr>
          <w:trHeight w:val="223"/>
          <w:trPrChange w:id="528" w:author="Ato-MediaTek" w:date="2021-08-17T15:46:00Z">
            <w:trPr>
              <w:trHeight w:val="223"/>
            </w:trPr>
          </w:trPrChange>
        </w:trPr>
        <w:tc>
          <w:tcPr>
            <w:tcW w:w="1214" w:type="dxa"/>
            <w:vMerge w:val="restart"/>
            <w:tcPrChange w:id="529" w:author="Ato-MediaTek" w:date="2021-08-17T15:46:00Z">
              <w:tcPr>
                <w:tcW w:w="1214" w:type="dxa"/>
                <w:vMerge w:val="restart"/>
              </w:tcPr>
            </w:tcPrChange>
          </w:tcPr>
          <w:p w14:paraId="6F1B3ADC" w14:textId="6D85A769"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530" w:author="Ato-MediaTek" w:date="2021-08-17T15:46:00Z">
              <w:tcPr>
                <w:tcW w:w="3906" w:type="dxa"/>
                <w:gridSpan w:val="2"/>
                <w:vMerge w:val="restart"/>
              </w:tcPr>
            </w:tcPrChange>
          </w:tcPr>
          <w:p w14:paraId="02AE0781" w14:textId="3B74671F" w:rsidR="00C17FF8" w:rsidRPr="00D15B8B" w:rsidRDefault="00C17FF8" w:rsidP="00C17FF8">
            <w:pPr>
              <w:spacing w:after="120"/>
              <w:rPr>
                <w:rFonts w:eastAsiaTheme="minorEastAsia"/>
                <w:color w:val="0070C0"/>
              </w:rPr>
            </w:pPr>
            <w:r>
              <w:rPr>
                <w:rFonts w:ascii="Arial" w:hAnsi="Arial" w:cs="Arial"/>
                <w:sz w:val="16"/>
                <w:szCs w:val="16"/>
              </w:rPr>
              <w:t>Correction to IAB-MT RRM tests in TS 38.174</w:t>
            </w:r>
          </w:p>
        </w:tc>
        <w:tc>
          <w:tcPr>
            <w:tcW w:w="5808" w:type="dxa"/>
            <w:tcPrChange w:id="531" w:author="Ato-MediaTek" w:date="2021-08-17T15:46:00Z">
              <w:tcPr>
                <w:tcW w:w="4511" w:type="dxa"/>
              </w:tcPr>
            </w:tcPrChange>
          </w:tcPr>
          <w:p w14:paraId="6962A3D2" w14:textId="09F81E67" w:rsidR="00C17FF8" w:rsidRPr="00D15B8B" w:rsidRDefault="00235CBE" w:rsidP="00C17FF8">
            <w:pPr>
              <w:spacing w:after="120"/>
              <w:rPr>
                <w:rFonts w:eastAsiaTheme="minorEastAsia"/>
                <w:color w:val="0070C0"/>
              </w:rPr>
            </w:pPr>
            <w:ins w:id="532" w:author="Nokia" w:date="2021-08-19T15:14:00Z">
              <w:r>
                <w:rPr>
                  <w:rFonts w:eastAsiaTheme="minorEastAsia"/>
                  <w:color w:val="0070C0"/>
                </w:rPr>
                <w:t>Nokia: CR is OK</w:t>
              </w:r>
            </w:ins>
          </w:p>
        </w:tc>
      </w:tr>
      <w:tr w:rsidR="00C17FF8" w:rsidRPr="00D15B8B" w14:paraId="0CD69D4A" w14:textId="77777777" w:rsidTr="00A120E7">
        <w:trPr>
          <w:trHeight w:val="178"/>
          <w:trPrChange w:id="533" w:author="Ato-MediaTek" w:date="2021-08-17T15:46:00Z">
            <w:trPr>
              <w:trHeight w:val="178"/>
            </w:trPr>
          </w:trPrChange>
        </w:trPr>
        <w:tc>
          <w:tcPr>
            <w:tcW w:w="1214" w:type="dxa"/>
            <w:vMerge/>
            <w:tcPrChange w:id="534" w:author="Ato-MediaTek" w:date="2021-08-17T15:46:00Z">
              <w:tcPr>
                <w:tcW w:w="1214" w:type="dxa"/>
                <w:vMerge/>
              </w:tcPr>
            </w:tcPrChange>
          </w:tcPr>
          <w:p w14:paraId="5F423223" w14:textId="77777777" w:rsidR="00C17FF8" w:rsidRDefault="00C17FF8" w:rsidP="00C17FF8">
            <w:pPr>
              <w:spacing w:after="120"/>
              <w:rPr>
                <w:rFonts w:ascii="Arial" w:hAnsi="Arial" w:cs="Arial"/>
                <w:b/>
                <w:bCs/>
                <w:color w:val="0000FF"/>
                <w:sz w:val="16"/>
                <w:szCs w:val="16"/>
                <w:u w:val="single"/>
              </w:rPr>
            </w:pPr>
          </w:p>
        </w:tc>
        <w:tc>
          <w:tcPr>
            <w:tcW w:w="2609" w:type="dxa"/>
            <w:vMerge/>
            <w:tcPrChange w:id="535" w:author="Ato-MediaTek" w:date="2021-08-17T15:46:00Z">
              <w:tcPr>
                <w:tcW w:w="3906" w:type="dxa"/>
                <w:gridSpan w:val="2"/>
                <w:vMerge/>
              </w:tcPr>
            </w:tcPrChange>
          </w:tcPr>
          <w:p w14:paraId="098A6014" w14:textId="77777777" w:rsidR="00C17FF8" w:rsidRDefault="00C17FF8" w:rsidP="00C17FF8">
            <w:pPr>
              <w:spacing w:after="120"/>
              <w:rPr>
                <w:rFonts w:ascii="Arial" w:hAnsi="Arial" w:cs="Arial"/>
                <w:sz w:val="16"/>
                <w:szCs w:val="16"/>
              </w:rPr>
            </w:pPr>
          </w:p>
        </w:tc>
        <w:tc>
          <w:tcPr>
            <w:tcW w:w="5808" w:type="dxa"/>
            <w:tcPrChange w:id="536" w:author="Ato-MediaTek" w:date="2021-08-17T15:46:00Z">
              <w:tcPr>
                <w:tcW w:w="4511" w:type="dxa"/>
              </w:tcPr>
            </w:tcPrChange>
          </w:tcPr>
          <w:p w14:paraId="1C94A04E" w14:textId="77777777" w:rsidR="00C17FF8" w:rsidRPr="00D15B8B" w:rsidRDefault="00C17FF8" w:rsidP="00C17FF8">
            <w:pPr>
              <w:spacing w:after="120"/>
              <w:rPr>
                <w:rFonts w:eastAsiaTheme="minorEastAsia"/>
                <w:color w:val="0070C0"/>
              </w:rPr>
            </w:pPr>
          </w:p>
        </w:tc>
      </w:tr>
      <w:tr w:rsidR="00C17FF8" w:rsidRPr="00D15B8B" w14:paraId="3A59EE37" w14:textId="77777777" w:rsidTr="00A120E7">
        <w:trPr>
          <w:trHeight w:val="327"/>
          <w:trPrChange w:id="537" w:author="Ato-MediaTek" w:date="2021-08-17T15:46:00Z">
            <w:trPr>
              <w:trHeight w:val="327"/>
            </w:trPr>
          </w:trPrChange>
        </w:trPr>
        <w:tc>
          <w:tcPr>
            <w:tcW w:w="1214" w:type="dxa"/>
            <w:vMerge w:val="restart"/>
            <w:tcPrChange w:id="538" w:author="Ato-MediaTek" w:date="2021-08-17T15:46:00Z">
              <w:tcPr>
                <w:tcW w:w="1214" w:type="dxa"/>
                <w:vMerge w:val="restart"/>
              </w:tcPr>
            </w:tcPrChange>
          </w:tcPr>
          <w:p w14:paraId="406D8E22" w14:textId="7BA4F363" w:rsidR="00C17FF8" w:rsidRPr="00D15B8B" w:rsidRDefault="00C17FF8" w:rsidP="00C17FF8">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539" w:author="Ato-MediaTek" w:date="2021-08-17T15:46:00Z">
              <w:tcPr>
                <w:tcW w:w="3906" w:type="dxa"/>
                <w:gridSpan w:val="2"/>
                <w:vMerge w:val="restart"/>
              </w:tcPr>
            </w:tcPrChange>
          </w:tcPr>
          <w:p w14:paraId="45F27934" w14:textId="021A2916" w:rsidR="00C17FF8" w:rsidRPr="00D15B8B" w:rsidRDefault="00C17FF8" w:rsidP="00C17FF8">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540" w:author="Ato-MediaTek" w:date="2021-08-17T15:46:00Z">
              <w:tcPr>
                <w:tcW w:w="4511" w:type="dxa"/>
              </w:tcPr>
            </w:tcPrChange>
          </w:tcPr>
          <w:p w14:paraId="0220AB58" w14:textId="29562540" w:rsidR="00C17FF8" w:rsidRPr="00D15B8B" w:rsidRDefault="00235CBE" w:rsidP="00C17FF8">
            <w:pPr>
              <w:spacing w:after="120"/>
              <w:rPr>
                <w:rFonts w:eastAsiaTheme="minorEastAsia"/>
                <w:color w:val="0070C0"/>
              </w:rPr>
            </w:pPr>
            <w:ins w:id="541" w:author="Nokia" w:date="2021-08-19T15:14:00Z">
              <w:r>
                <w:rPr>
                  <w:rFonts w:eastAsiaTheme="minorEastAsia"/>
                  <w:color w:val="0070C0"/>
                </w:rPr>
                <w:t>Nokia: CR is OK</w:t>
              </w:r>
            </w:ins>
          </w:p>
        </w:tc>
      </w:tr>
      <w:tr w:rsidR="00C17FF8" w:rsidRPr="00D15B8B" w14:paraId="2742A517" w14:textId="77777777" w:rsidTr="00A120E7">
        <w:trPr>
          <w:trHeight w:val="148"/>
          <w:trPrChange w:id="542" w:author="Ato-MediaTek" w:date="2021-08-17T15:46:00Z">
            <w:trPr>
              <w:trHeight w:val="148"/>
            </w:trPr>
          </w:trPrChange>
        </w:trPr>
        <w:tc>
          <w:tcPr>
            <w:tcW w:w="1214" w:type="dxa"/>
            <w:vMerge/>
            <w:tcPrChange w:id="543" w:author="Ato-MediaTek" w:date="2021-08-17T15:46:00Z">
              <w:tcPr>
                <w:tcW w:w="1214" w:type="dxa"/>
                <w:vMerge/>
              </w:tcPr>
            </w:tcPrChange>
          </w:tcPr>
          <w:p w14:paraId="61E08016" w14:textId="77777777" w:rsidR="00C17FF8" w:rsidRDefault="00C17FF8" w:rsidP="00C17FF8">
            <w:pPr>
              <w:spacing w:after="120"/>
              <w:rPr>
                <w:rFonts w:ascii="Arial" w:hAnsi="Arial" w:cs="Arial"/>
                <w:b/>
                <w:bCs/>
                <w:color w:val="0000FF"/>
                <w:sz w:val="16"/>
                <w:szCs w:val="16"/>
                <w:u w:val="single"/>
              </w:rPr>
            </w:pPr>
          </w:p>
        </w:tc>
        <w:tc>
          <w:tcPr>
            <w:tcW w:w="2609" w:type="dxa"/>
            <w:vMerge/>
            <w:tcPrChange w:id="544" w:author="Ato-MediaTek" w:date="2021-08-17T15:46:00Z">
              <w:tcPr>
                <w:tcW w:w="3906" w:type="dxa"/>
                <w:gridSpan w:val="2"/>
                <w:vMerge/>
              </w:tcPr>
            </w:tcPrChange>
          </w:tcPr>
          <w:p w14:paraId="7C9EBF4E" w14:textId="77777777" w:rsidR="00C17FF8" w:rsidRDefault="00C17FF8" w:rsidP="00C17FF8">
            <w:pPr>
              <w:spacing w:after="120"/>
              <w:rPr>
                <w:rFonts w:ascii="Arial" w:hAnsi="Arial" w:cs="Arial"/>
                <w:sz w:val="16"/>
                <w:szCs w:val="16"/>
              </w:rPr>
            </w:pPr>
          </w:p>
        </w:tc>
        <w:tc>
          <w:tcPr>
            <w:tcW w:w="5808" w:type="dxa"/>
            <w:tcPrChange w:id="545" w:author="Ato-MediaTek" w:date="2021-08-17T15:46:00Z">
              <w:tcPr>
                <w:tcW w:w="4511" w:type="dxa"/>
              </w:tcPr>
            </w:tcPrChange>
          </w:tcPr>
          <w:p w14:paraId="711E0214" w14:textId="77777777" w:rsidR="00C17FF8" w:rsidRPr="00D15B8B" w:rsidRDefault="00C17FF8" w:rsidP="00C17FF8">
            <w:pPr>
              <w:spacing w:after="120"/>
              <w:rPr>
                <w:rFonts w:eastAsiaTheme="minorEastAsia"/>
                <w:color w:val="0070C0"/>
              </w:rPr>
            </w:pPr>
          </w:p>
        </w:tc>
      </w:tr>
      <w:tr w:rsidR="00C17FF8" w:rsidRPr="00D15B8B" w14:paraId="599F2C54" w14:textId="77777777" w:rsidTr="00A120E7">
        <w:trPr>
          <w:trHeight w:val="148"/>
          <w:trPrChange w:id="546" w:author="Ato-MediaTek" w:date="2021-08-17T15:46:00Z">
            <w:trPr>
              <w:trHeight w:val="148"/>
            </w:trPr>
          </w:trPrChange>
        </w:trPr>
        <w:tc>
          <w:tcPr>
            <w:tcW w:w="1214" w:type="dxa"/>
            <w:vMerge w:val="restart"/>
            <w:tcPrChange w:id="547" w:author="Ato-MediaTek" w:date="2021-08-17T15:46:00Z">
              <w:tcPr>
                <w:tcW w:w="1214" w:type="dxa"/>
                <w:vMerge w:val="restart"/>
              </w:tcPr>
            </w:tcPrChange>
          </w:tcPr>
          <w:p w14:paraId="628A5D8C" w14:textId="77777777" w:rsidR="00C17FF8" w:rsidRDefault="00C17FF8" w:rsidP="00C17FF8">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C17FF8" w:rsidRDefault="00C17FF8" w:rsidP="00C17FF8">
            <w:pPr>
              <w:spacing w:after="120"/>
              <w:rPr>
                <w:rFonts w:ascii="Arial" w:hAnsi="Arial" w:cs="Arial"/>
                <w:b/>
                <w:bCs/>
                <w:color w:val="0000FF"/>
                <w:sz w:val="16"/>
                <w:szCs w:val="16"/>
                <w:u w:val="single"/>
              </w:rPr>
            </w:pPr>
          </w:p>
        </w:tc>
        <w:tc>
          <w:tcPr>
            <w:tcW w:w="2609" w:type="dxa"/>
            <w:vMerge w:val="restart"/>
            <w:tcPrChange w:id="548" w:author="Ato-MediaTek" w:date="2021-08-17T15:46:00Z">
              <w:tcPr>
                <w:tcW w:w="3906" w:type="dxa"/>
                <w:gridSpan w:val="2"/>
                <w:vMerge w:val="restart"/>
              </w:tcPr>
            </w:tcPrChange>
          </w:tcPr>
          <w:p w14:paraId="15D1FE10" w14:textId="689D2224" w:rsidR="00C17FF8" w:rsidRDefault="00C17FF8" w:rsidP="00C17FF8">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549" w:author="Ato-MediaTek" w:date="2021-08-17T15:46:00Z">
              <w:tcPr>
                <w:tcW w:w="4511" w:type="dxa"/>
              </w:tcPr>
            </w:tcPrChange>
          </w:tcPr>
          <w:p w14:paraId="340C5ED7" w14:textId="2D2B4DE9" w:rsidR="00C17FF8" w:rsidRPr="00D15B8B" w:rsidRDefault="00C17FF8" w:rsidP="00C17FF8">
            <w:pPr>
              <w:spacing w:after="120"/>
              <w:rPr>
                <w:rFonts w:eastAsiaTheme="minorEastAsia"/>
                <w:color w:val="0070C0"/>
              </w:rPr>
            </w:pPr>
            <w:ins w:id="550" w:author="Ericsson" w:date="2021-08-17T15:18:00Z">
              <w:r>
                <w:rPr>
                  <w:rFonts w:eastAsiaTheme="minorEastAsia"/>
                  <w:color w:val="0070C0"/>
                </w:rPr>
                <w:t>Ericsson: OK</w:t>
              </w:r>
            </w:ins>
          </w:p>
        </w:tc>
      </w:tr>
      <w:tr w:rsidR="00C17FF8" w:rsidRPr="00D15B8B" w14:paraId="7EB0F325" w14:textId="77777777" w:rsidTr="00A120E7">
        <w:trPr>
          <w:trHeight w:val="148"/>
          <w:trPrChange w:id="551" w:author="Ato-MediaTek" w:date="2021-08-17T15:46:00Z">
            <w:trPr>
              <w:trHeight w:val="148"/>
            </w:trPr>
          </w:trPrChange>
        </w:trPr>
        <w:tc>
          <w:tcPr>
            <w:tcW w:w="1214" w:type="dxa"/>
            <w:vMerge/>
            <w:tcPrChange w:id="552" w:author="Ato-MediaTek" w:date="2021-08-17T15:46:00Z">
              <w:tcPr>
                <w:tcW w:w="1214" w:type="dxa"/>
                <w:vMerge/>
              </w:tcPr>
            </w:tcPrChange>
          </w:tcPr>
          <w:p w14:paraId="4A7484A2" w14:textId="77777777" w:rsidR="00C17FF8" w:rsidRDefault="00C17FF8" w:rsidP="00C17FF8">
            <w:pPr>
              <w:spacing w:after="120"/>
              <w:rPr>
                <w:rFonts w:ascii="Arial" w:hAnsi="Arial" w:cs="Arial"/>
                <w:b/>
                <w:bCs/>
                <w:color w:val="0000FF"/>
                <w:sz w:val="16"/>
                <w:szCs w:val="16"/>
                <w:u w:val="single"/>
              </w:rPr>
            </w:pPr>
          </w:p>
        </w:tc>
        <w:tc>
          <w:tcPr>
            <w:tcW w:w="2609" w:type="dxa"/>
            <w:vMerge/>
            <w:tcPrChange w:id="553" w:author="Ato-MediaTek" w:date="2021-08-17T15:46:00Z">
              <w:tcPr>
                <w:tcW w:w="3906" w:type="dxa"/>
                <w:gridSpan w:val="2"/>
                <w:vMerge/>
              </w:tcPr>
            </w:tcPrChange>
          </w:tcPr>
          <w:p w14:paraId="731106D3" w14:textId="77777777" w:rsidR="00C17FF8" w:rsidRDefault="00C17FF8" w:rsidP="00C17FF8">
            <w:pPr>
              <w:spacing w:after="120"/>
              <w:rPr>
                <w:rFonts w:ascii="Arial" w:hAnsi="Arial" w:cs="Arial"/>
                <w:sz w:val="16"/>
                <w:szCs w:val="16"/>
              </w:rPr>
            </w:pPr>
          </w:p>
        </w:tc>
        <w:tc>
          <w:tcPr>
            <w:tcW w:w="5808" w:type="dxa"/>
            <w:tcPrChange w:id="554" w:author="Ato-MediaTek" w:date="2021-08-17T15:46:00Z">
              <w:tcPr>
                <w:tcW w:w="4511" w:type="dxa"/>
              </w:tcPr>
            </w:tcPrChange>
          </w:tcPr>
          <w:p w14:paraId="6F3FD3E5" w14:textId="2C2550AF" w:rsidR="00C17FF8" w:rsidRPr="00D15B8B" w:rsidRDefault="00235CBE" w:rsidP="00C17FF8">
            <w:pPr>
              <w:spacing w:after="120"/>
              <w:rPr>
                <w:rFonts w:eastAsiaTheme="minorEastAsia"/>
                <w:color w:val="0070C0"/>
              </w:rPr>
            </w:pPr>
            <w:ins w:id="555" w:author="Nokia" w:date="2021-08-19T15:14:00Z">
              <w:r>
                <w:rPr>
                  <w:rFonts w:eastAsiaTheme="minorEastAsia"/>
                  <w:color w:val="0070C0"/>
                </w:rPr>
                <w:t>Nokia: CR is OK</w:t>
              </w:r>
            </w:ins>
          </w:p>
        </w:tc>
      </w:tr>
      <w:tr w:rsidR="00C17FF8" w:rsidRPr="00D15B8B" w14:paraId="371A0523" w14:textId="77777777" w:rsidTr="00A120E7">
        <w:trPr>
          <w:trHeight w:val="148"/>
          <w:trPrChange w:id="556" w:author="Ato-MediaTek" w:date="2021-08-17T15:46:00Z">
            <w:trPr>
              <w:trHeight w:val="148"/>
            </w:trPr>
          </w:trPrChange>
        </w:trPr>
        <w:tc>
          <w:tcPr>
            <w:tcW w:w="1214" w:type="dxa"/>
            <w:vMerge w:val="restart"/>
            <w:tcPrChange w:id="557" w:author="Ato-MediaTek" w:date="2021-08-17T15:46:00Z">
              <w:tcPr>
                <w:tcW w:w="1214" w:type="dxa"/>
                <w:vMerge w:val="restart"/>
              </w:tcPr>
            </w:tcPrChange>
          </w:tcPr>
          <w:p w14:paraId="4E044EA4" w14:textId="77777777" w:rsidR="00C17FF8" w:rsidRDefault="00C17FF8" w:rsidP="00C17FF8">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C17FF8" w:rsidRDefault="00C17FF8" w:rsidP="00C17FF8">
            <w:pPr>
              <w:spacing w:after="120"/>
              <w:rPr>
                <w:rFonts w:ascii="Arial" w:hAnsi="Arial" w:cs="Arial"/>
                <w:b/>
                <w:bCs/>
                <w:color w:val="0000FF"/>
                <w:sz w:val="16"/>
                <w:szCs w:val="16"/>
                <w:u w:val="single"/>
              </w:rPr>
            </w:pPr>
          </w:p>
        </w:tc>
        <w:tc>
          <w:tcPr>
            <w:tcW w:w="2609" w:type="dxa"/>
            <w:vMerge w:val="restart"/>
            <w:tcPrChange w:id="558" w:author="Ato-MediaTek" w:date="2021-08-17T15:46:00Z">
              <w:tcPr>
                <w:tcW w:w="3906" w:type="dxa"/>
                <w:gridSpan w:val="2"/>
                <w:vMerge w:val="restart"/>
              </w:tcPr>
            </w:tcPrChange>
          </w:tcPr>
          <w:p w14:paraId="15E39489" w14:textId="17A11B61" w:rsidR="00C17FF8" w:rsidRDefault="00C17FF8" w:rsidP="00C17FF8">
            <w:pPr>
              <w:rPr>
                <w:rFonts w:ascii="Arial" w:hAnsi="Arial" w:cs="Arial"/>
                <w:sz w:val="16"/>
                <w:szCs w:val="16"/>
              </w:rPr>
            </w:pPr>
            <w:r>
              <w:rPr>
                <w:rFonts w:ascii="Arial" w:hAnsi="Arial" w:cs="Arial"/>
                <w:sz w:val="16"/>
                <w:szCs w:val="16"/>
              </w:rPr>
              <w:t>Draft CR on 36.171 requirements for support of A-GNSS (R17)</w:t>
            </w:r>
          </w:p>
          <w:p w14:paraId="1572AD0E" w14:textId="0116AA10" w:rsidR="00C17FF8" w:rsidRDefault="00C17FF8" w:rsidP="00C17FF8">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559" w:author="Ato-MediaTek" w:date="2021-08-17T15:46:00Z">
              <w:tcPr>
                <w:tcW w:w="4511" w:type="dxa"/>
              </w:tcPr>
            </w:tcPrChange>
          </w:tcPr>
          <w:p w14:paraId="6B65AFE6" w14:textId="29A7CBAA" w:rsidR="00C17FF8" w:rsidRPr="00D15B8B" w:rsidRDefault="00235CBE" w:rsidP="00C17FF8">
            <w:pPr>
              <w:spacing w:after="120"/>
              <w:rPr>
                <w:rFonts w:eastAsiaTheme="minorEastAsia"/>
                <w:color w:val="0070C0"/>
              </w:rPr>
            </w:pPr>
            <w:ins w:id="560" w:author="Nokia" w:date="2021-08-19T15:14:00Z">
              <w:r>
                <w:rPr>
                  <w:rFonts w:eastAsiaTheme="minorEastAsia"/>
                  <w:color w:val="0070C0"/>
                </w:rPr>
                <w:t>Nokia: CR is OK</w:t>
              </w:r>
            </w:ins>
          </w:p>
        </w:tc>
      </w:tr>
      <w:tr w:rsidR="00C17FF8" w:rsidRPr="00D15B8B" w14:paraId="0F11CC27" w14:textId="77777777" w:rsidTr="00A120E7">
        <w:trPr>
          <w:trHeight w:val="148"/>
          <w:trPrChange w:id="561" w:author="Ato-MediaTek" w:date="2021-08-17T15:46:00Z">
            <w:trPr>
              <w:trHeight w:val="148"/>
            </w:trPr>
          </w:trPrChange>
        </w:trPr>
        <w:tc>
          <w:tcPr>
            <w:tcW w:w="1214" w:type="dxa"/>
            <w:vMerge/>
            <w:tcPrChange w:id="562" w:author="Ato-MediaTek" w:date="2021-08-17T15:46:00Z">
              <w:tcPr>
                <w:tcW w:w="1214" w:type="dxa"/>
                <w:vMerge/>
              </w:tcPr>
            </w:tcPrChange>
          </w:tcPr>
          <w:p w14:paraId="7C43EFD8" w14:textId="77777777" w:rsidR="00C17FF8" w:rsidRDefault="00C17FF8" w:rsidP="00C17FF8">
            <w:pPr>
              <w:spacing w:after="120"/>
              <w:rPr>
                <w:rFonts w:ascii="Arial" w:hAnsi="Arial" w:cs="Arial"/>
                <w:b/>
                <w:bCs/>
                <w:color w:val="0000FF"/>
                <w:sz w:val="16"/>
                <w:szCs w:val="16"/>
                <w:u w:val="single"/>
              </w:rPr>
            </w:pPr>
          </w:p>
        </w:tc>
        <w:tc>
          <w:tcPr>
            <w:tcW w:w="2609" w:type="dxa"/>
            <w:vMerge/>
            <w:tcPrChange w:id="563" w:author="Ato-MediaTek" w:date="2021-08-17T15:46:00Z">
              <w:tcPr>
                <w:tcW w:w="3906" w:type="dxa"/>
                <w:gridSpan w:val="2"/>
                <w:vMerge/>
              </w:tcPr>
            </w:tcPrChange>
          </w:tcPr>
          <w:p w14:paraId="55553365" w14:textId="77777777" w:rsidR="00C17FF8" w:rsidRDefault="00C17FF8" w:rsidP="00C17FF8">
            <w:pPr>
              <w:spacing w:after="120"/>
              <w:rPr>
                <w:rFonts w:ascii="Arial" w:hAnsi="Arial" w:cs="Arial"/>
                <w:sz w:val="16"/>
                <w:szCs w:val="16"/>
              </w:rPr>
            </w:pPr>
          </w:p>
        </w:tc>
        <w:tc>
          <w:tcPr>
            <w:tcW w:w="5808" w:type="dxa"/>
            <w:tcPrChange w:id="564" w:author="Ato-MediaTek" w:date="2021-08-17T15:46:00Z">
              <w:tcPr>
                <w:tcW w:w="4511" w:type="dxa"/>
              </w:tcPr>
            </w:tcPrChange>
          </w:tcPr>
          <w:p w14:paraId="40A18255" w14:textId="77777777" w:rsidR="00C17FF8" w:rsidRPr="00D15B8B" w:rsidRDefault="00C17FF8" w:rsidP="00C17FF8">
            <w:pPr>
              <w:spacing w:after="120"/>
              <w:rPr>
                <w:rFonts w:eastAsiaTheme="minorEastAsia"/>
                <w:color w:val="0070C0"/>
              </w:rPr>
            </w:pPr>
          </w:p>
        </w:tc>
      </w:tr>
      <w:tr w:rsidR="00C17FF8" w:rsidRPr="00D15B8B" w14:paraId="1845B09C" w14:textId="77777777" w:rsidTr="00A120E7">
        <w:trPr>
          <w:trHeight w:val="148"/>
          <w:ins w:id="565" w:author="Yang Tang" w:date="2021-08-18T22:34:00Z"/>
        </w:trPr>
        <w:tc>
          <w:tcPr>
            <w:tcW w:w="1214" w:type="dxa"/>
            <w:vMerge w:val="restart"/>
          </w:tcPr>
          <w:p w14:paraId="1B8AEA4A" w14:textId="6C05A46D" w:rsidR="00C17FF8" w:rsidRDefault="00C17FF8" w:rsidP="00C17FF8">
            <w:pPr>
              <w:spacing w:after="120"/>
              <w:rPr>
                <w:ins w:id="566" w:author="Yang Tang" w:date="2021-08-18T22:34:00Z"/>
                <w:rFonts w:ascii="Arial" w:hAnsi="Arial" w:cs="Arial"/>
                <w:b/>
                <w:bCs/>
                <w:color w:val="0000FF"/>
                <w:sz w:val="16"/>
                <w:szCs w:val="16"/>
                <w:u w:val="single"/>
              </w:rPr>
            </w:pPr>
            <w:ins w:id="567" w:author="Yang Tang" w:date="2021-08-18T22:34:00Z">
              <w:r w:rsidRPr="00BD1E3D">
                <w:rPr>
                  <w:rFonts w:ascii="Arial" w:hAnsi="Arial" w:cs="Arial"/>
                  <w:b/>
                  <w:bCs/>
                  <w:sz w:val="16"/>
                  <w:szCs w:val="16"/>
                </w:rPr>
                <w:t>R4-2114168  </w:t>
              </w:r>
            </w:ins>
          </w:p>
        </w:tc>
        <w:tc>
          <w:tcPr>
            <w:tcW w:w="2609" w:type="dxa"/>
            <w:vMerge w:val="restart"/>
          </w:tcPr>
          <w:p w14:paraId="29AB74F7" w14:textId="643BE444" w:rsidR="00C17FF8" w:rsidRPr="00BD1E3D" w:rsidRDefault="00C17FF8" w:rsidP="00C17FF8">
            <w:pPr>
              <w:spacing w:after="120"/>
              <w:rPr>
                <w:ins w:id="568" w:author="Yang Tang" w:date="2021-08-18T22:34:00Z"/>
                <w:rFonts w:ascii="Arial" w:hAnsi="Arial" w:cs="Arial"/>
                <w:sz w:val="16"/>
                <w:szCs w:val="16"/>
              </w:rPr>
            </w:pPr>
            <w:proofErr w:type="spellStart"/>
            <w:ins w:id="569" w:author="Yang Tang" w:date="2021-08-18T22:34:00Z">
              <w:r w:rsidRPr="00BD1E3D">
                <w:rPr>
                  <w:rFonts w:ascii="Arial" w:hAnsi="Arial" w:cs="Arial"/>
                  <w:b/>
                  <w:bCs/>
                  <w:sz w:val="16"/>
                  <w:szCs w:val="16"/>
                </w:rPr>
                <w:t>DraftCR</w:t>
              </w:r>
              <w:proofErr w:type="spellEnd"/>
              <w:r w:rsidRPr="00BD1E3D">
                <w:rPr>
                  <w:rFonts w:ascii="Arial" w:hAnsi="Arial" w:cs="Arial"/>
                  <w:b/>
                  <w:bCs/>
                  <w:sz w:val="16"/>
                  <w:szCs w:val="16"/>
                </w:rPr>
                <w:t xml:space="preserve"> (R16) Clean-up of test cases for Direct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activation and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dormancy</w:t>
              </w:r>
            </w:ins>
          </w:p>
          <w:p w14:paraId="3B4AC9F6" w14:textId="77777777" w:rsidR="00C17FF8" w:rsidRDefault="00C17FF8" w:rsidP="00C17FF8">
            <w:pPr>
              <w:spacing w:after="120"/>
              <w:rPr>
                <w:ins w:id="570" w:author="Yang Tang" w:date="2021-08-18T22:34:00Z"/>
                <w:rFonts w:ascii="Arial" w:hAnsi="Arial" w:cs="Arial"/>
                <w:sz w:val="16"/>
                <w:szCs w:val="16"/>
              </w:rPr>
            </w:pPr>
          </w:p>
        </w:tc>
        <w:tc>
          <w:tcPr>
            <w:tcW w:w="5808" w:type="dxa"/>
          </w:tcPr>
          <w:p w14:paraId="3F32BB3C" w14:textId="0783E7C1" w:rsidR="00C17FF8" w:rsidRPr="00D15B8B" w:rsidRDefault="00235CBE" w:rsidP="00C17FF8">
            <w:pPr>
              <w:spacing w:after="120"/>
              <w:rPr>
                <w:ins w:id="571" w:author="Yang Tang" w:date="2021-08-18T22:34:00Z"/>
                <w:rFonts w:eastAsiaTheme="minorEastAsia"/>
                <w:color w:val="0070C0"/>
              </w:rPr>
            </w:pPr>
            <w:ins w:id="572" w:author="Nokia" w:date="2021-08-19T15:14:00Z">
              <w:r>
                <w:rPr>
                  <w:rFonts w:eastAsiaTheme="minorEastAsia"/>
                  <w:color w:val="0070C0"/>
                </w:rPr>
                <w:t>Nokia: CR is OK</w:t>
              </w:r>
            </w:ins>
          </w:p>
        </w:tc>
      </w:tr>
      <w:tr w:rsidR="00C17FF8" w:rsidRPr="00D15B8B" w14:paraId="555FB849" w14:textId="77777777" w:rsidTr="00A120E7">
        <w:trPr>
          <w:trHeight w:val="148"/>
          <w:ins w:id="573" w:author="Yang Tang" w:date="2021-08-18T22:34:00Z"/>
        </w:trPr>
        <w:tc>
          <w:tcPr>
            <w:tcW w:w="1214" w:type="dxa"/>
            <w:vMerge/>
          </w:tcPr>
          <w:p w14:paraId="449512E9" w14:textId="77777777" w:rsidR="00C17FF8" w:rsidRDefault="00C17FF8" w:rsidP="00C17FF8">
            <w:pPr>
              <w:spacing w:after="120"/>
              <w:rPr>
                <w:ins w:id="574" w:author="Yang Tang" w:date="2021-08-18T22:34:00Z"/>
                <w:rFonts w:ascii="Arial" w:hAnsi="Arial" w:cs="Arial"/>
                <w:b/>
                <w:bCs/>
                <w:color w:val="0000FF"/>
                <w:sz w:val="16"/>
                <w:szCs w:val="16"/>
                <w:u w:val="single"/>
              </w:rPr>
            </w:pPr>
          </w:p>
        </w:tc>
        <w:tc>
          <w:tcPr>
            <w:tcW w:w="2609" w:type="dxa"/>
            <w:vMerge/>
          </w:tcPr>
          <w:p w14:paraId="26033E00" w14:textId="77777777" w:rsidR="00C17FF8" w:rsidRDefault="00C17FF8" w:rsidP="00C17FF8">
            <w:pPr>
              <w:spacing w:after="120"/>
              <w:rPr>
                <w:ins w:id="575" w:author="Yang Tang" w:date="2021-08-18T22:34:00Z"/>
                <w:rFonts w:ascii="Arial" w:hAnsi="Arial" w:cs="Arial"/>
                <w:sz w:val="16"/>
                <w:szCs w:val="16"/>
              </w:rPr>
            </w:pPr>
          </w:p>
        </w:tc>
        <w:tc>
          <w:tcPr>
            <w:tcW w:w="5808" w:type="dxa"/>
          </w:tcPr>
          <w:p w14:paraId="656E592B" w14:textId="77777777" w:rsidR="00C17FF8" w:rsidRPr="00D15B8B" w:rsidRDefault="00C17FF8" w:rsidP="00C17FF8">
            <w:pPr>
              <w:spacing w:after="120"/>
              <w:rPr>
                <w:ins w:id="576" w:author="Yang Tang" w:date="2021-08-18T22:34:00Z"/>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577" w:author="Anritsu" w:date="2021-08-17T10:07:00Z">
                  <w:rPr>
                    <w:rFonts w:eastAsiaTheme="minorEastAsia"/>
                    <w:color w:val="0070C0"/>
                  </w:rPr>
                </w:rPrChange>
              </w:rPr>
            </w:pPr>
            <w:ins w:id="578"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579" w:author="Anritsu" w:date="2021-08-17T10:07:00Z">
                  <w:rPr>
                    <w:rFonts w:eastAsiaTheme="minorEastAsia"/>
                    <w:color w:val="0070C0"/>
                  </w:rPr>
                </w:rPrChange>
              </w:rPr>
            </w:pPr>
            <w:ins w:id="580"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581" w:author="Anritsu" w:date="2021-08-17T10:07:00Z">
                  <w:rPr>
                    <w:rFonts w:eastAsiaTheme="minorEastAsia"/>
                    <w:color w:val="0070C0"/>
                  </w:rPr>
                </w:rPrChange>
              </w:rPr>
            </w:pPr>
            <w:proofErr w:type="spellStart"/>
            <w:ins w:id="582"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583" w:author="Anritsu" w:date="2021-08-17T10:08:00Z">
              <w:r>
                <w:rPr>
                  <w:rFonts w:eastAsia="Yu Mincho"/>
                  <w:color w:val="0070C0"/>
                  <w:lang w:eastAsia="ja-JP"/>
                </w:rPr>
                <w:t>anritsu.com</w:t>
              </w:r>
            </w:ins>
          </w:p>
        </w:tc>
      </w:tr>
      <w:tr w:rsidR="00A120E7" w:rsidRPr="00D15B8B" w14:paraId="6DFD0579" w14:textId="77777777" w:rsidTr="00F72E7A">
        <w:trPr>
          <w:ins w:id="584" w:author="Ato-MediaTek" w:date="2021-08-17T15:46:00Z"/>
        </w:trPr>
        <w:tc>
          <w:tcPr>
            <w:tcW w:w="3097" w:type="dxa"/>
          </w:tcPr>
          <w:p w14:paraId="373CD8D5" w14:textId="1EC7D770" w:rsidR="00A120E7" w:rsidRDefault="00A120E7" w:rsidP="0000223C">
            <w:pPr>
              <w:spacing w:after="120"/>
              <w:rPr>
                <w:ins w:id="585" w:author="Ato-MediaTek" w:date="2021-08-17T15:46:00Z"/>
                <w:rFonts w:eastAsia="Yu Mincho"/>
                <w:color w:val="0070C0"/>
                <w:lang w:eastAsia="ja-JP"/>
              </w:rPr>
            </w:pPr>
            <w:ins w:id="586"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587" w:author="Ato-MediaTek" w:date="2021-08-17T15:46:00Z"/>
                <w:rFonts w:eastAsia="Yu Mincho"/>
                <w:color w:val="0070C0"/>
                <w:lang w:eastAsia="ja-JP"/>
              </w:rPr>
            </w:pPr>
            <w:ins w:id="588"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589" w:author="Ato-MediaTek" w:date="2021-08-17T15:46:00Z"/>
                <w:rFonts w:eastAsia="Yu Mincho"/>
                <w:color w:val="0070C0"/>
                <w:lang w:eastAsia="ja-JP"/>
              </w:rPr>
            </w:pPr>
            <w:ins w:id="590" w:author="Ato-MediaTek" w:date="2021-08-17T15:47:00Z">
              <w:r>
                <w:rPr>
                  <w:rFonts w:eastAsia="Yu Mincho"/>
                  <w:color w:val="0070C0"/>
                  <w:lang w:eastAsia="ja-JP"/>
                </w:rPr>
                <w:t>Ato.yu[at]mediate.com</w:t>
              </w:r>
            </w:ins>
          </w:p>
        </w:tc>
      </w:tr>
      <w:tr w:rsidR="00F72E7A" w:rsidRPr="00D15B8B" w14:paraId="5C02D595" w14:textId="77777777" w:rsidTr="00F72E7A">
        <w:trPr>
          <w:ins w:id="591" w:author="Ericsson" w:date="2021-08-17T15:18:00Z"/>
        </w:trPr>
        <w:tc>
          <w:tcPr>
            <w:tcW w:w="3097" w:type="dxa"/>
          </w:tcPr>
          <w:p w14:paraId="5E9E6C47" w14:textId="3C5182AD" w:rsidR="00F72E7A" w:rsidRDefault="00F72E7A" w:rsidP="00F72E7A">
            <w:pPr>
              <w:spacing w:after="120"/>
              <w:rPr>
                <w:ins w:id="592" w:author="Ericsson" w:date="2021-08-17T15:18:00Z"/>
                <w:rFonts w:eastAsia="Yu Mincho"/>
                <w:color w:val="0070C0"/>
                <w:lang w:eastAsia="ja-JP"/>
              </w:rPr>
            </w:pPr>
            <w:ins w:id="593"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594" w:author="Ericsson" w:date="2021-08-17T15:18:00Z"/>
                <w:rFonts w:eastAsia="Yu Mincho"/>
                <w:color w:val="0070C0"/>
                <w:lang w:eastAsia="ja-JP"/>
              </w:rPr>
            </w:pPr>
            <w:ins w:id="595" w:author="Ericsson" w:date="2021-08-17T15:18:00Z">
              <w:r>
                <w:rPr>
                  <w:rFonts w:eastAsia="Yu Mincho"/>
                  <w:color w:val="0070C0"/>
                  <w:lang w:eastAsia="ja-JP"/>
                </w:rPr>
                <w:t>Joakim Axmon</w:t>
              </w:r>
            </w:ins>
          </w:p>
        </w:tc>
        <w:tc>
          <w:tcPr>
            <w:tcW w:w="3442" w:type="dxa"/>
          </w:tcPr>
          <w:p w14:paraId="483CB544" w14:textId="401037D1" w:rsidR="00F72E7A" w:rsidRDefault="00F72E7A" w:rsidP="00F72E7A">
            <w:pPr>
              <w:spacing w:after="120"/>
              <w:rPr>
                <w:ins w:id="596" w:author="Ericsson" w:date="2021-08-17T15:18:00Z"/>
                <w:rFonts w:eastAsia="Yu Mincho"/>
                <w:color w:val="0070C0"/>
                <w:lang w:eastAsia="ja-JP"/>
              </w:rPr>
            </w:pPr>
            <w:proofErr w:type="spellStart"/>
            <w:proofErr w:type="gramStart"/>
            <w:ins w:id="597" w:author="Ericsson" w:date="2021-08-17T15:18:00Z">
              <w:r>
                <w:rPr>
                  <w:rFonts w:eastAsia="Yu Mincho"/>
                  <w:color w:val="0070C0"/>
                  <w:lang w:eastAsia="ja-JP"/>
                </w:rPr>
                <w:t>joakim.axmon</w:t>
              </w:r>
              <w:proofErr w:type="spellEnd"/>
              <w:proofErr w:type="gramEnd"/>
              <w:r>
                <w:rPr>
                  <w:rFonts w:eastAsia="Yu Mincho"/>
                  <w:color w:val="0070C0"/>
                  <w:lang w:eastAsia="ja-JP"/>
                </w:rPr>
                <w:t>[at]ericsson.com</w:t>
              </w:r>
            </w:ins>
          </w:p>
        </w:tc>
      </w:tr>
      <w:tr w:rsidR="00CF4514" w:rsidRPr="00D15B8B" w14:paraId="0164D605" w14:textId="77777777" w:rsidTr="00F72E7A">
        <w:trPr>
          <w:ins w:id="598" w:author="CH" w:date="2021-08-18T06:54:00Z"/>
        </w:trPr>
        <w:tc>
          <w:tcPr>
            <w:tcW w:w="3097" w:type="dxa"/>
          </w:tcPr>
          <w:p w14:paraId="350BE765" w14:textId="6511149D" w:rsidR="00CF4514" w:rsidRDefault="00CF4514" w:rsidP="00F72E7A">
            <w:pPr>
              <w:spacing w:after="120"/>
              <w:rPr>
                <w:ins w:id="599" w:author="CH" w:date="2021-08-18T06:54:00Z"/>
                <w:rFonts w:eastAsia="Yu Mincho"/>
                <w:color w:val="0070C0"/>
                <w:lang w:eastAsia="ja-JP"/>
              </w:rPr>
            </w:pPr>
            <w:ins w:id="600" w:author="CH" w:date="2021-08-18T06:54:00Z">
              <w:r>
                <w:rPr>
                  <w:rFonts w:eastAsia="Yu Mincho"/>
                  <w:color w:val="0070C0"/>
                  <w:lang w:eastAsia="ja-JP"/>
                </w:rPr>
                <w:t>Qualcomm</w:t>
              </w:r>
            </w:ins>
            <w:ins w:id="601"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602" w:author="CH" w:date="2021-08-18T06:54:00Z"/>
                <w:rFonts w:eastAsia="Yu Mincho"/>
                <w:color w:val="0070C0"/>
                <w:lang w:eastAsia="ja-JP"/>
              </w:rPr>
            </w:pPr>
            <w:ins w:id="603"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604" w:author="CH" w:date="2021-08-18T06:54:00Z"/>
                <w:rFonts w:eastAsia="Yu Mincho"/>
                <w:color w:val="0070C0"/>
                <w:lang w:eastAsia="ja-JP"/>
              </w:rPr>
            </w:pPr>
            <w:ins w:id="605"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r w:rsidR="00C46B00" w:rsidRPr="00D15B8B" w14:paraId="08FAECB3" w14:textId="77777777" w:rsidTr="00F72E7A">
        <w:trPr>
          <w:ins w:id="606" w:author="Yang Tang" w:date="2021-08-18T21:46:00Z"/>
        </w:trPr>
        <w:tc>
          <w:tcPr>
            <w:tcW w:w="3097" w:type="dxa"/>
          </w:tcPr>
          <w:p w14:paraId="288EBAD5" w14:textId="007DB41A" w:rsidR="00C46B00" w:rsidRDefault="00C46B00" w:rsidP="00F72E7A">
            <w:pPr>
              <w:spacing w:after="120"/>
              <w:rPr>
                <w:ins w:id="607" w:author="Yang Tang" w:date="2021-08-18T21:46:00Z"/>
                <w:rFonts w:eastAsia="Yu Mincho"/>
                <w:color w:val="0070C0"/>
                <w:lang w:eastAsia="ja-JP"/>
              </w:rPr>
            </w:pPr>
            <w:ins w:id="608" w:author="Yang Tang" w:date="2021-08-18T21:46:00Z">
              <w:r>
                <w:rPr>
                  <w:rFonts w:eastAsia="Yu Mincho"/>
                  <w:color w:val="0070C0"/>
                  <w:lang w:eastAsia="ja-JP"/>
                </w:rPr>
                <w:t>apple</w:t>
              </w:r>
            </w:ins>
          </w:p>
        </w:tc>
        <w:tc>
          <w:tcPr>
            <w:tcW w:w="3092" w:type="dxa"/>
          </w:tcPr>
          <w:p w14:paraId="06A24790" w14:textId="2660269A" w:rsidR="00C46B00" w:rsidRDefault="00C46B00" w:rsidP="00F72E7A">
            <w:pPr>
              <w:spacing w:after="120"/>
              <w:rPr>
                <w:ins w:id="609" w:author="Yang Tang" w:date="2021-08-18T21:46:00Z"/>
                <w:rFonts w:eastAsia="Yu Mincho"/>
                <w:color w:val="0070C0"/>
                <w:lang w:eastAsia="ja-JP"/>
              </w:rPr>
            </w:pPr>
            <w:ins w:id="610" w:author="Yang Tang" w:date="2021-08-18T21:46:00Z">
              <w:r>
                <w:rPr>
                  <w:rFonts w:eastAsia="Yu Mincho"/>
                  <w:color w:val="0070C0"/>
                  <w:lang w:eastAsia="ja-JP"/>
                </w:rPr>
                <w:t>Yang Tang</w:t>
              </w:r>
            </w:ins>
          </w:p>
        </w:tc>
        <w:tc>
          <w:tcPr>
            <w:tcW w:w="3442" w:type="dxa"/>
          </w:tcPr>
          <w:p w14:paraId="1AA00C0C" w14:textId="59A98BD0" w:rsidR="00C46B00" w:rsidRDefault="00C46B00" w:rsidP="00F72E7A">
            <w:pPr>
              <w:spacing w:after="120"/>
              <w:rPr>
                <w:ins w:id="611" w:author="Yang Tang" w:date="2021-08-18T21:46:00Z"/>
                <w:rFonts w:eastAsia="Yu Mincho"/>
                <w:color w:val="0070C0"/>
                <w:lang w:eastAsia="ja-JP"/>
              </w:rPr>
            </w:pPr>
            <w:ins w:id="612" w:author="Yang Tang" w:date="2021-08-18T21:46:00Z">
              <w:r>
                <w:rPr>
                  <w:rFonts w:eastAsia="Yu Mincho"/>
                  <w:color w:val="0070C0"/>
                  <w:lang w:eastAsia="ja-JP"/>
                </w:rPr>
                <w:t>yang.tang@apple.com</w:t>
              </w:r>
            </w:ins>
          </w:p>
        </w:tc>
      </w:tr>
      <w:tr w:rsidR="005737BA" w:rsidRPr="00D15B8B" w14:paraId="3CCFE94A" w14:textId="77777777" w:rsidTr="00F72E7A">
        <w:trPr>
          <w:ins w:id="613" w:author="Qualcomm" w:date="2021-08-18T23:48:00Z"/>
        </w:trPr>
        <w:tc>
          <w:tcPr>
            <w:tcW w:w="3097" w:type="dxa"/>
          </w:tcPr>
          <w:p w14:paraId="51135288" w14:textId="44195B72" w:rsidR="005737BA" w:rsidRDefault="005737BA" w:rsidP="005737BA">
            <w:pPr>
              <w:spacing w:after="120"/>
              <w:rPr>
                <w:ins w:id="614" w:author="Qualcomm" w:date="2021-08-18T23:48:00Z"/>
                <w:rFonts w:eastAsia="Yu Mincho"/>
                <w:color w:val="0070C0"/>
                <w:lang w:eastAsia="ja-JP"/>
              </w:rPr>
            </w:pPr>
            <w:ins w:id="615" w:author="Qualcomm" w:date="2021-08-18T23:48:00Z">
              <w:r>
                <w:rPr>
                  <w:rFonts w:eastAsia="Yu Mincho"/>
                  <w:color w:val="0070C0"/>
                  <w:lang w:eastAsia="ja-JP"/>
                </w:rPr>
                <w:t>Qualcomm (for remaining topics)</w:t>
              </w:r>
            </w:ins>
          </w:p>
        </w:tc>
        <w:tc>
          <w:tcPr>
            <w:tcW w:w="3092" w:type="dxa"/>
          </w:tcPr>
          <w:p w14:paraId="6D520565" w14:textId="1BD5F8C9" w:rsidR="005737BA" w:rsidRDefault="005737BA" w:rsidP="005737BA">
            <w:pPr>
              <w:spacing w:after="120"/>
              <w:rPr>
                <w:ins w:id="616" w:author="Qualcomm" w:date="2021-08-18T23:48:00Z"/>
                <w:rFonts w:eastAsia="Yu Mincho"/>
                <w:color w:val="0070C0"/>
                <w:lang w:eastAsia="ja-JP"/>
              </w:rPr>
            </w:pPr>
            <w:ins w:id="617" w:author="Qualcomm" w:date="2021-08-18T23:48:00Z">
              <w:r>
                <w:rPr>
                  <w:rFonts w:eastAsia="Yu Mincho"/>
                  <w:color w:val="0070C0"/>
                  <w:lang w:eastAsia="ja-JP"/>
                </w:rPr>
                <w:t>Michael He</w:t>
              </w:r>
            </w:ins>
          </w:p>
        </w:tc>
        <w:tc>
          <w:tcPr>
            <w:tcW w:w="3442" w:type="dxa"/>
          </w:tcPr>
          <w:p w14:paraId="7EA5E1AF" w14:textId="7AB5FEB9" w:rsidR="005737BA" w:rsidRDefault="005737BA" w:rsidP="005737BA">
            <w:pPr>
              <w:spacing w:after="120"/>
              <w:rPr>
                <w:ins w:id="618" w:author="Qualcomm" w:date="2021-08-18T23:48:00Z"/>
                <w:rFonts w:eastAsia="Yu Mincho"/>
                <w:color w:val="0070C0"/>
                <w:lang w:eastAsia="ja-JP"/>
              </w:rPr>
            </w:pPr>
            <w:ins w:id="619" w:author="Qualcomm" w:date="2021-08-18T23:48:00Z">
              <w:r>
                <w:rPr>
                  <w:rFonts w:eastAsia="Yu Mincho"/>
                  <w:color w:val="0070C0"/>
                  <w:lang w:eastAsia="ja-JP"/>
                </w:rPr>
                <w:t>qungfeng@qti.qualcomm.com</w:t>
              </w:r>
            </w:ins>
          </w:p>
        </w:tc>
      </w:tr>
      <w:tr w:rsidR="00235CBE" w:rsidRPr="00D15B8B" w14:paraId="0FC3D581" w14:textId="77777777" w:rsidTr="00F72E7A">
        <w:trPr>
          <w:ins w:id="620" w:author="Nokia" w:date="2021-08-19T15:14:00Z"/>
        </w:trPr>
        <w:tc>
          <w:tcPr>
            <w:tcW w:w="3097" w:type="dxa"/>
          </w:tcPr>
          <w:p w14:paraId="406B8502" w14:textId="6D75DA11" w:rsidR="00235CBE" w:rsidRDefault="00235CBE" w:rsidP="00235CBE">
            <w:pPr>
              <w:spacing w:after="120"/>
              <w:rPr>
                <w:ins w:id="621" w:author="Nokia" w:date="2021-08-19T15:14:00Z"/>
                <w:rFonts w:eastAsia="Yu Mincho"/>
                <w:color w:val="0070C0"/>
                <w:lang w:eastAsia="ja-JP"/>
              </w:rPr>
            </w:pPr>
            <w:ins w:id="622" w:author="Nokia" w:date="2021-08-19T15:14:00Z">
              <w:r>
                <w:rPr>
                  <w:rFonts w:eastAsia="Yu Mincho"/>
                  <w:color w:val="0070C0"/>
                  <w:lang w:eastAsia="ja-JP"/>
                </w:rPr>
                <w:t>Nokia</w:t>
              </w:r>
            </w:ins>
          </w:p>
        </w:tc>
        <w:tc>
          <w:tcPr>
            <w:tcW w:w="3092" w:type="dxa"/>
          </w:tcPr>
          <w:p w14:paraId="77DA72EB" w14:textId="5D3BA726" w:rsidR="00235CBE" w:rsidRDefault="00235CBE" w:rsidP="00235CBE">
            <w:pPr>
              <w:spacing w:after="120"/>
              <w:rPr>
                <w:ins w:id="623" w:author="Nokia" w:date="2021-08-19T15:14:00Z"/>
                <w:rFonts w:eastAsia="Yu Mincho"/>
                <w:color w:val="0070C0"/>
                <w:lang w:eastAsia="ja-JP"/>
              </w:rPr>
            </w:pPr>
            <w:ins w:id="624" w:author="Nokia" w:date="2021-08-19T15:14:00Z">
              <w:r>
                <w:rPr>
                  <w:rFonts w:eastAsia="Yu Mincho"/>
                  <w:color w:val="0070C0"/>
                  <w:lang w:eastAsia="ja-JP"/>
                </w:rPr>
                <w:t>D</w:t>
              </w:r>
              <w:r w:rsidRPr="001151F7">
                <w:rPr>
                  <w:rFonts w:eastAsia="Yu Mincho"/>
                  <w:color w:val="0070C0"/>
                  <w:lang w:eastAsia="ja-JP"/>
                </w:rPr>
                <w:t>alsgaard</w:t>
              </w:r>
              <w:r>
                <w:rPr>
                  <w:rFonts w:eastAsia="Yu Mincho"/>
                  <w:color w:val="0070C0"/>
                  <w:lang w:eastAsia="ja-JP"/>
                </w:rPr>
                <w:t xml:space="preserve"> Lars</w:t>
              </w:r>
            </w:ins>
          </w:p>
        </w:tc>
        <w:tc>
          <w:tcPr>
            <w:tcW w:w="3442" w:type="dxa"/>
          </w:tcPr>
          <w:p w14:paraId="12778F5E" w14:textId="54884913" w:rsidR="00235CBE" w:rsidRDefault="00235CBE" w:rsidP="00235CBE">
            <w:pPr>
              <w:spacing w:after="120"/>
              <w:rPr>
                <w:ins w:id="625" w:author="Nokia" w:date="2021-08-19T15:14:00Z"/>
                <w:rFonts w:eastAsia="Yu Mincho"/>
                <w:color w:val="0070C0"/>
                <w:lang w:eastAsia="ja-JP"/>
              </w:rPr>
            </w:pPr>
            <w:ins w:id="626" w:author="Nokia" w:date="2021-08-19T15:14:00Z">
              <w:r w:rsidRPr="001151F7">
                <w:rPr>
                  <w:rFonts w:eastAsia="Yu Mincho"/>
                  <w:color w:val="0070C0"/>
                  <w:lang w:eastAsia="ja-JP"/>
                </w:rPr>
                <w:t>lars.dalsgaard@nokia.com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4C3F" w14:textId="77777777" w:rsidR="00013F2F" w:rsidRDefault="00013F2F">
      <w:r>
        <w:separator/>
      </w:r>
    </w:p>
  </w:endnote>
  <w:endnote w:type="continuationSeparator" w:id="0">
    <w:p w14:paraId="0278FAD9" w14:textId="77777777" w:rsidR="00013F2F" w:rsidRDefault="0001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BF07" w14:textId="77777777" w:rsidR="00013F2F" w:rsidRDefault="00013F2F">
      <w:r>
        <w:separator/>
      </w:r>
    </w:p>
  </w:footnote>
  <w:footnote w:type="continuationSeparator" w:id="0">
    <w:p w14:paraId="5C207831" w14:textId="77777777" w:rsidR="00013F2F" w:rsidRDefault="0001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F5BC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0"/>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5"/>
  </w:num>
  <w:num w:numId="19">
    <w:abstractNumId w:val="4"/>
  </w:num>
  <w:num w:numId="20">
    <w:abstractNumId w:val="1"/>
  </w:num>
  <w:num w:numId="21">
    <w:abstractNumId w:val="11"/>
  </w:num>
  <w:num w:numId="22">
    <w:abstractNumId w:val="11"/>
  </w:num>
  <w:num w:numId="23">
    <w:abstractNumId w:val="9"/>
  </w:num>
  <w:num w:numId="24">
    <w:abstractNumId w:val="2"/>
  </w:num>
  <w:num w:numId="25">
    <w:abstractNumId w:val="15"/>
  </w:num>
  <w:num w:numId="26">
    <w:abstractNumId w:val="16"/>
  </w:num>
  <w:num w:numId="27">
    <w:abstractNumId w:val="12"/>
  </w:num>
  <w:num w:numId="28">
    <w:abstractNumId w:val="12"/>
    <w:lvlOverride w:ilvl="0">
      <w:startOverride w:val="1"/>
    </w:lvlOverride>
  </w:num>
  <w:num w:numId="29">
    <w:abstractNumId w:val="18"/>
  </w:num>
  <w:num w:numId="30">
    <w:abstractNumId w:val="10"/>
  </w:num>
  <w:num w:numId="31">
    <w:abstractNumId w:val="3"/>
  </w:num>
  <w:num w:numId="32">
    <w:abstractNumId w:val="17"/>
  </w:num>
  <w:num w:numId="33">
    <w:abstractNumId w:val="14"/>
  </w:num>
  <w:num w:numId="34">
    <w:abstractNumId w:val="19"/>
  </w:num>
  <w:num w:numId="3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Nokia">
    <w15:presenceInfo w15:providerId="None" w15:userId="Nokia"/>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33AE"/>
    <w:rsid w:val="00BE7C1C"/>
    <w:rsid w:val="00BF046F"/>
    <w:rsid w:val="00C01D50"/>
    <w:rsid w:val="00C056DC"/>
    <w:rsid w:val="00C117CD"/>
    <w:rsid w:val="00C1329B"/>
    <w:rsid w:val="00C1572F"/>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customStyle="1" w:styleId="UnresolvedMention3">
    <w:name w:val="Unresolved Mention3"/>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0280577">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469174232">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00-e/Docs/R4-2111963.zip" TargetMode="Externa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hyperlink" Target="https://www.3gpp.org/ftp/TSG_RAN/WG4_Radio/TSGR4_100-e/Docs/R4-211381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24" Type="http://schemas.openxmlformats.org/officeDocument/2006/relationships/hyperlink" Target="https://www.3gpp.org/ftp/TSG_RAN/WG4_Radio/TSGR4_100-e/Docs/R4-211414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23" Type="http://schemas.openxmlformats.org/officeDocument/2006/relationships/hyperlink" Target="https://www.3gpp.org/ftp/TSG_RAN/WG4_Radio/TSGR4_100-e/Docs/R4-2114013.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hyperlink" Target="https://www.3gpp.org/ftp/TSG_RAN/WG4_Radio/TSGR4_100-e/Docs/R4-2112513.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B14-6BCD-4AA1-8C8F-07AA2B8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21</Pages>
  <Words>5706</Words>
  <Characters>32527</Characters>
  <Application>Microsoft Office Word</Application>
  <DocSecurity>0</DocSecurity>
  <Lines>271</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12</cp:revision>
  <cp:lastPrinted>2019-04-25T01:09:00Z</cp:lastPrinted>
  <dcterms:created xsi:type="dcterms:W3CDTF">2021-08-19T06:35:00Z</dcterms:created>
  <dcterms:modified xsi:type="dcterms:W3CDTF">2021-08-19T07:14:00Z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