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r w:rsidR="009F5D4E">
        <w:rPr>
          <w:rFonts w:ascii="Arial" w:hAnsi="Arial"/>
          <w:b/>
        </w:rPr>
        <w:t>August</w:t>
      </w:r>
      <w:r w:rsidR="00442337" w:rsidRPr="00D15B8B">
        <w:rPr>
          <w:rFonts w:ascii="Arial" w:hAnsi="Arial"/>
          <w:b/>
        </w:rPr>
        <w:t>,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1) Include all R16 NR RRM maintenance not expplicitly mentioned in other threads (NR eMob,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On direct SCell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646770"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Case 1: Activation delay for an SCell which was a deactivated SCell prior to e.g. HO and now target for the direct SCell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(i.e. cells which were not deactivated SCell prior to being target SCell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If the SCell is known and belongs to FR1, T</w:t>
            </w:r>
            <w:r w:rsidRPr="00A03848">
              <w:rPr>
                <w:b/>
                <w:bCs/>
                <w:vertAlign w:val="subscript"/>
                <w:lang w:eastAsia="x-none"/>
              </w:rPr>
              <w:t xml:space="preserve">CSI_Reporting </w:t>
            </w:r>
            <w:r w:rsidRPr="00A03848">
              <w:rPr>
                <w:b/>
                <w:bCs/>
                <w:lang w:eastAsia="x-none"/>
              </w:rPr>
              <w:t>is specified in clause 8.3.2 and T</w:t>
            </w:r>
            <w:r w:rsidRPr="00A03848">
              <w:rPr>
                <w:b/>
                <w:bCs/>
                <w:vertAlign w:val="subscript"/>
                <w:lang w:eastAsia="x-none"/>
              </w:rPr>
              <w:t>activation_time</w:t>
            </w:r>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r w:rsidRPr="00A03848">
              <w:rPr>
                <w:b/>
                <w:bCs/>
                <w:lang w:eastAsia="x-none"/>
              </w:rPr>
              <w:lastRenderedPageBreak/>
              <w:t>T</w:t>
            </w:r>
            <w:r w:rsidRPr="00A03848">
              <w:rPr>
                <w:b/>
                <w:bCs/>
                <w:vertAlign w:val="subscript"/>
                <w:lang w:eastAsia="x-none"/>
              </w:rPr>
              <w:t>FirstSSB</w:t>
            </w:r>
            <w:r w:rsidRPr="00A03848">
              <w:rPr>
                <w:b/>
                <w:bCs/>
                <w:lang w:eastAsia="x-none"/>
              </w:rPr>
              <w:t xml:space="preserve">+ 5ms, if the measurement period is equal to or smaller than [1280]ms. </w:t>
            </w:r>
          </w:p>
          <w:p w14:paraId="5528CFD0" w14:textId="77777777" w:rsidR="00D15B8B" w:rsidRPr="00A03848" w:rsidRDefault="00D15B8B" w:rsidP="00D15B8B">
            <w:pPr>
              <w:numPr>
                <w:ilvl w:val="2"/>
                <w:numId w:val="24"/>
              </w:numPr>
              <w:rPr>
                <w:lang w:eastAsia="x-none"/>
              </w:rPr>
            </w:pPr>
            <w:r w:rsidRPr="00A03848">
              <w:rPr>
                <w:b/>
                <w:bCs/>
                <w:lang w:eastAsia="x-none"/>
              </w:rPr>
              <w:t>T</w:t>
            </w:r>
            <w:r w:rsidRPr="00A03848">
              <w:rPr>
                <w:b/>
                <w:bCs/>
                <w:vertAlign w:val="subscript"/>
                <w:lang w:eastAsia="x-none"/>
              </w:rPr>
              <w:t xml:space="preserve">FirstSSB_MAX </w:t>
            </w:r>
            <w:r w:rsidRPr="00A03848">
              <w:rPr>
                <w:b/>
                <w:bCs/>
                <w:lang w:eastAsia="x-none"/>
              </w:rPr>
              <w:t>+ T</w:t>
            </w:r>
            <w:r w:rsidRPr="00A03848">
              <w:rPr>
                <w:b/>
                <w:bCs/>
                <w:vertAlign w:val="subscript"/>
                <w:lang w:eastAsia="x-none"/>
              </w:rPr>
              <w:t>rs</w:t>
            </w:r>
            <w:r w:rsidRPr="00A03848">
              <w:rPr>
                <w:b/>
                <w:bCs/>
                <w:lang w:eastAsia="x-none"/>
              </w:rPr>
              <w:t xml:space="preserve"> + 5ms, if measurement period is larger than [1280]ms.</w:t>
            </w:r>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646770"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Revert the change related to baseline SCell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direct activation delay requirements for a direct activated cell not having been measured using measCycleScell</w:t>
            </w:r>
          </w:p>
          <w:p w14:paraId="34B534AB" w14:textId="77777777" w:rsidR="000E0674" w:rsidRDefault="000E0674" w:rsidP="000E0674">
            <w:pPr>
              <w:pStyle w:val="RAN4proposal"/>
            </w:pPr>
            <w:r>
              <w:t>Increase the measurement period threshold used for T</w:t>
            </w:r>
            <w:r w:rsidRPr="00C80BBE">
              <w:rPr>
                <w:vertAlign w:val="subscript"/>
              </w:rPr>
              <w:t>activation_time</w:t>
            </w:r>
            <w:r>
              <w:t xml:space="preserve"> for direct NR FR1 SCell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b/>
          <w:color w:val="0070C0"/>
          <w:u w:val="single"/>
          <w:lang w:eastAsia="ko-KR"/>
        </w:rPr>
        <w:t>measCycleSCell</w:t>
      </w:r>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b/>
          <w:color w:val="0070C0"/>
          <w:u w:val="single"/>
          <w:lang w:eastAsia="ko-KR"/>
        </w:rPr>
        <w:t>measCycleSCell</w:t>
      </w:r>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rFonts w:eastAsia="Calibri"/>
          <w:b/>
          <w:color w:val="0070C0"/>
          <w:u w:val="single"/>
          <w:lang w:eastAsia="ko-KR"/>
        </w:rPr>
        <w:t>measCycleSCell</w:t>
      </w:r>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SCell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rFonts w:eastAsia="Calibri"/>
          <w:b/>
          <w:color w:val="0070C0"/>
          <w:u w:val="single"/>
          <w:lang w:eastAsia="ko-KR"/>
        </w:rPr>
        <w:t>measCycleSCell</w:t>
      </w:r>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[1280]ms. </w:t>
      </w:r>
    </w:p>
    <w:p w14:paraId="284FF22F"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[1280]ms.</w:t>
      </w:r>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[1280]ms to 2400ms to align with normal SCell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[1280]ms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r w:rsidRPr="00D15B8B">
        <w:rPr>
          <w:lang w:val="en-US"/>
        </w:rPr>
        <w:t xml:space="preserve">Companies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r w:rsidRPr="00D15B8B">
        <w:rPr>
          <w:rFonts w:eastAsiaTheme="minorEastAsia"/>
          <w:color w:val="0070C0"/>
        </w:rPr>
        <w:t xml:space="preserve">Sub topic 1-1: </w:t>
      </w:r>
      <w:r>
        <w:rPr>
          <w:rFonts w:eastAsiaTheme="minorEastAsia"/>
          <w:color w:val="0070C0"/>
        </w:rPr>
        <w:t>remaining issue on the</w:t>
      </w:r>
      <w:r w:rsidRPr="00CA29FE">
        <w:rPr>
          <w:rFonts w:eastAsiaTheme="minorEastAsia"/>
          <w:color w:val="0070C0"/>
        </w:rPr>
        <w:t xml:space="preserve"> direct SCell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3418CB" w:rsidRPr="00D15B8B" w14:paraId="78E9E803" w14:textId="77777777" w:rsidTr="00F72E7A">
        <w:tc>
          <w:tcPr>
            <w:tcW w:w="1270"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361"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F72E7A">
        <w:tc>
          <w:tcPr>
            <w:tcW w:w="1270"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61"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SCell has such a large coverage that it can be overlapped by both source and target PCell</w:t>
              </w:r>
            </w:ins>
            <w:ins w:id="7" w:author="Ato-MediaTek" w:date="2021-08-17T16:24:00Z">
              <w:r>
                <w:rPr>
                  <w:color w:val="0070C0"/>
                  <w:lang w:eastAsia="ko-KR"/>
                </w:rPr>
                <w:t>s</w:t>
              </w:r>
            </w:ins>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PCell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F72E7A">
        <w:trPr>
          <w:ins w:id="21" w:author="Ericsson" w:date="2021-08-17T15:12:00Z"/>
        </w:trPr>
        <w:tc>
          <w:tcPr>
            <w:tcW w:w="1270"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61"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We support Option 2 (align to 2400ms i.e. to SCell activation baseline).</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comments collections can be arranged for TPs and CRs. For ongoing WIs, suggest to focus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646770"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CR on direct SCell activation (R16)</w:t>
            </w:r>
          </w:p>
        </w:tc>
        <w:tc>
          <w:tcPr>
            <w:tcW w:w="3925" w:type="dxa"/>
          </w:tcPr>
          <w:p w14:paraId="63195C26" w14:textId="0374DC26" w:rsidR="00571777" w:rsidRPr="00D15B8B" w:rsidRDefault="00571777" w:rsidP="00571777">
            <w:pPr>
              <w:spacing w:after="120"/>
              <w:rPr>
                <w:rFonts w:eastAsiaTheme="minorEastAsia"/>
                <w:color w:val="0070C0"/>
              </w:rPr>
            </w:pPr>
            <w:del w:id="36" w:author="Ato-MediaTek" w:date="2021-08-17T16:27:00Z">
              <w:r w:rsidRPr="00D15B8B" w:rsidDel="002A23D0">
                <w:rPr>
                  <w:rFonts w:eastAsiaTheme="minorEastAsia"/>
                  <w:color w:val="0070C0"/>
                </w:rPr>
                <w:delText>Company A</w:delText>
              </w:r>
            </w:del>
            <w:ins w:id="37"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731C5DD9" w:rsidR="00571777" w:rsidRPr="00D15B8B" w:rsidRDefault="00F72E7A" w:rsidP="00571777">
            <w:pPr>
              <w:spacing w:after="120"/>
              <w:rPr>
                <w:rFonts w:eastAsiaTheme="minorEastAsia"/>
                <w:color w:val="0070C0"/>
              </w:rPr>
            </w:pPr>
            <w:ins w:id="38" w:author="Ericsson" w:date="2021-08-17T15:13:00Z">
              <w:r>
                <w:rPr>
                  <w:rFonts w:eastAsiaTheme="minorEastAsia"/>
                  <w:color w:val="0070C0"/>
                </w:rPr>
                <w:t>Ericsson: We would like to see [2400]ms instead.</w:t>
              </w:r>
            </w:ins>
            <w:del w:id="39" w:author="Ericsson" w:date="2021-08-17T15:13:00Z">
              <w:r w:rsidR="00571777" w:rsidRPr="00D15B8B" w:rsidDel="00F72E7A">
                <w:rPr>
                  <w:rFonts w:eastAsiaTheme="minorEastAsia"/>
                  <w:color w:val="0070C0"/>
                </w:rPr>
                <w:delText>Company B</w:delText>
              </w:r>
            </w:del>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646770"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Draft CR for Direct SCell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40" w:author="Ato-MediaTek" w:date="2021-08-17T16:28:00Z">
              <w:r>
                <w:rPr>
                  <w:rFonts w:eastAsiaTheme="minorEastAsia"/>
                  <w:color w:val="0070C0"/>
                </w:rPr>
                <w:t>MTK: pending on the Open issue discussion</w:t>
              </w:r>
            </w:ins>
            <w:del w:id="41"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00E11D1C" w:rsidR="000E0674" w:rsidRPr="00D15B8B" w:rsidRDefault="00F72E7A" w:rsidP="000E0674">
            <w:pPr>
              <w:spacing w:after="120"/>
              <w:rPr>
                <w:rFonts w:eastAsiaTheme="minorEastAsia"/>
                <w:color w:val="0070C0"/>
              </w:rPr>
            </w:pPr>
            <w:ins w:id="42" w:author="Ericsson" w:date="2021-08-17T15:13:00Z">
              <w:r>
                <w:rPr>
                  <w:rFonts w:eastAsiaTheme="minorEastAsia"/>
                  <w:color w:val="0070C0"/>
                </w:rPr>
                <w:t>Ericsson: We would like to see [2400]ms instead.</w:t>
              </w:r>
            </w:ins>
            <w:del w:id="43" w:author="Ericsson" w:date="2021-08-17T15:13:00Z">
              <w:r w:rsidR="000E0674" w:rsidRPr="00D15B8B" w:rsidDel="00F72E7A">
                <w:rPr>
                  <w:rFonts w:eastAsiaTheme="minorEastAsia"/>
                  <w:color w:val="0070C0"/>
                </w:rPr>
                <w:delText>Company B</w:delText>
              </w:r>
            </w:del>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646770"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CR on direct SCell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44" w:author="Ato-MediaTek" w:date="2021-08-17T16:29:00Z">
              <w:r>
                <w:rPr>
                  <w:rFonts w:eastAsiaTheme="minorEastAsia"/>
                  <w:color w:val="0070C0"/>
                </w:rPr>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lastRenderedPageBreak/>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Note: The tdoc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646770"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lastRenderedPageBreak/>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r w:rsidRPr="00D15B8B">
        <w:rPr>
          <w:lang w:val="en-US"/>
        </w:rPr>
        <w:t xml:space="preserve">Companies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45" w:author="Ato-MediaTek" w:date="2021-08-17T15:09:00Z">
              <w:r w:rsidRPr="00D15B8B" w:rsidDel="008525B1">
                <w:rPr>
                  <w:rFonts w:eastAsiaTheme="minorEastAsia"/>
                  <w:color w:val="0070C0"/>
                </w:rPr>
                <w:delText>XXX</w:delText>
              </w:r>
            </w:del>
            <w:ins w:id="46"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47" w:author="Ato-MediaTek" w:date="2021-08-17T15:16:00Z"/>
                <w:rFonts w:eastAsiaTheme="minorEastAsia"/>
                <w:color w:val="0070C0"/>
              </w:rPr>
            </w:pPr>
            <w:ins w:id="48" w:author="Ato-MediaTek" w:date="2021-08-17T15:14:00Z">
              <w:r>
                <w:rPr>
                  <w:rFonts w:eastAsiaTheme="minorEastAsia"/>
                  <w:color w:val="0070C0"/>
                </w:rPr>
                <w:t>It is not clear by saying “</w:t>
              </w:r>
            </w:ins>
            <w:ins w:id="49" w:author="Ato-MediaTek" w:date="2021-08-17T15:13:00Z">
              <w:r>
                <w:rPr>
                  <w:rFonts w:eastAsiaTheme="minorEastAsia"/>
                  <w:color w:val="0070C0"/>
                </w:rPr>
                <w:t>the scheduling applicability requirement is not applicable, do</w:t>
              </w:r>
            </w:ins>
            <w:ins w:id="50" w:author="Ato-MediaTek" w:date="2021-08-17T15:14:00Z">
              <w:r>
                <w:rPr>
                  <w:rFonts w:eastAsiaTheme="minorEastAsia"/>
                  <w:color w:val="0070C0"/>
                </w:rPr>
                <w:t xml:space="preserve">”, </w:t>
              </w:r>
            </w:ins>
            <w:ins w:id="51" w:author="Ato-MediaTek" w:date="2021-08-17T15:15:00Z">
              <w:r>
                <w:rPr>
                  <w:rFonts w:eastAsiaTheme="minorEastAsia"/>
                  <w:color w:val="0070C0"/>
                </w:rPr>
                <w:t>because one may assume that UE still has to transmit UL signal even if it collides with</w:t>
              </w:r>
            </w:ins>
            <w:ins w:id="52" w:author="Ato-MediaTek" w:date="2021-08-17T15:14:00Z">
              <w:r>
                <w:rPr>
                  <w:rFonts w:eastAsiaTheme="minorEastAsia"/>
                  <w:color w:val="0070C0"/>
                </w:rPr>
                <w:t xml:space="preserve"> </w:t>
              </w:r>
            </w:ins>
            <w:ins w:id="53" w:author="Ato-MediaTek" w:date="2021-08-17T15:13:00Z">
              <w:r>
                <w:rPr>
                  <w:rFonts w:eastAsiaTheme="minorEastAsia"/>
                  <w:color w:val="0070C0"/>
                </w:rPr>
                <w:t xml:space="preserve">symbols for DL measurement. </w:t>
              </w:r>
            </w:ins>
            <w:ins w:id="54"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55" w:author="Ato-MediaTek" w:date="2021-08-17T15:18:00Z">
                <w:pPr>
                  <w:spacing w:after="120"/>
                </w:pPr>
              </w:pPrChange>
            </w:pPr>
            <w:ins w:id="56" w:author="Ato-MediaTek" w:date="2021-08-17T15:17:00Z">
              <w:r>
                <w:rPr>
                  <w:rFonts w:eastAsiaTheme="minorEastAsia"/>
                  <w:color w:val="0070C0"/>
                </w:rPr>
                <w:t>A</w:t>
              </w:r>
            </w:ins>
            <w:ins w:id="57" w:author="Ato-MediaTek" w:date="2021-08-17T15:16:00Z">
              <w:r>
                <w:rPr>
                  <w:rFonts w:eastAsiaTheme="minorEastAsia"/>
                  <w:color w:val="0070C0"/>
                </w:rPr>
                <w:t>ll requirement</w:t>
              </w:r>
            </w:ins>
            <w:ins w:id="58" w:author="Ato-MediaTek" w:date="2021-08-17T15:17:00Z">
              <w:r>
                <w:rPr>
                  <w:rFonts w:eastAsiaTheme="minorEastAsia"/>
                  <w:color w:val="0070C0"/>
                </w:rPr>
                <w:t>s</w:t>
              </w:r>
            </w:ins>
            <w:ins w:id="59" w:author="Ato-MediaTek" w:date="2021-08-17T15:16:00Z">
              <w:r>
                <w:rPr>
                  <w:rFonts w:eastAsiaTheme="minorEastAsia"/>
                  <w:color w:val="0070C0"/>
                </w:rPr>
                <w:t xml:space="preserve"> </w:t>
              </w:r>
            </w:ins>
            <w:ins w:id="60" w:author="Ato-MediaTek" w:date="2021-08-17T15:17:00Z">
              <w:r>
                <w:rPr>
                  <w:rFonts w:eastAsiaTheme="minorEastAsia"/>
                  <w:color w:val="0070C0"/>
                </w:rPr>
                <w:t xml:space="preserve">in x.y.z, … </w:t>
              </w:r>
            </w:ins>
            <w:ins w:id="61" w:author="Ato-MediaTek" w:date="2021-08-17T15:16:00Z">
              <w:r>
                <w:rPr>
                  <w:rFonts w:eastAsiaTheme="minorEastAsia"/>
                  <w:color w:val="0070C0"/>
                </w:rPr>
                <w:t xml:space="preserve">assume </w:t>
              </w:r>
              <w:r w:rsidRPr="008525B1">
                <w:rPr>
                  <w:rFonts w:eastAsiaTheme="minorEastAsia"/>
                  <w:color w:val="0070C0"/>
                </w:rPr>
                <w:t xml:space="preserve">the network </w:t>
              </w:r>
            </w:ins>
            <w:ins w:id="62" w:author="Ato-MediaTek" w:date="2021-08-17T15:17:00Z">
              <w:r>
                <w:rPr>
                  <w:rFonts w:eastAsiaTheme="minorEastAsia"/>
                  <w:color w:val="0070C0"/>
                </w:rPr>
                <w:t xml:space="preserve">will not </w:t>
              </w:r>
            </w:ins>
            <w:ins w:id="63" w:author="Ato-MediaTek" w:date="2021-08-17T15:16:00Z">
              <w:r w:rsidRPr="008525B1">
                <w:rPr>
                  <w:rFonts w:eastAsiaTheme="minorEastAsia"/>
                  <w:color w:val="0070C0"/>
                </w:rPr>
                <w:t xml:space="preserve">configure simultaneous UL/DL between two FR1 bands </w:t>
              </w:r>
            </w:ins>
            <w:ins w:id="64" w:author="Ato-MediaTek" w:date="2021-08-17T15:17:00Z">
              <w:r>
                <w:rPr>
                  <w:rFonts w:eastAsiaTheme="minorEastAsia"/>
                  <w:color w:val="0070C0"/>
                </w:rPr>
                <w:t>if</w:t>
              </w:r>
            </w:ins>
            <w:ins w:id="65" w:author="Ato-MediaTek" w:date="2021-08-17T15:16:00Z">
              <w:r w:rsidRPr="008525B1">
                <w:rPr>
                  <w:rFonts w:eastAsiaTheme="minorEastAsia"/>
                  <w:color w:val="0070C0"/>
                </w:rPr>
                <w:t xml:space="preserve"> the UE does not </w:t>
              </w:r>
            </w:ins>
            <w:ins w:id="66" w:author="Ato-MediaTek" w:date="2021-08-17T15:18:00Z">
              <w:r>
                <w:rPr>
                  <w:rFonts w:eastAsiaTheme="minorEastAsia"/>
                  <w:color w:val="0070C0"/>
                </w:rPr>
                <w:t>indicate the</w:t>
              </w:r>
            </w:ins>
            <w:ins w:id="67" w:author="Ato-MediaTek" w:date="2021-08-17T15:16:00Z">
              <w:r w:rsidRPr="008525B1">
                <w:rPr>
                  <w:rFonts w:eastAsiaTheme="minorEastAsia"/>
                  <w:color w:val="0070C0"/>
                </w:rPr>
                <w:t xml:space="preserve"> supporting </w:t>
              </w:r>
            </w:ins>
            <w:ins w:id="68" w:author="Ato-MediaTek" w:date="2021-08-17T15:18:00Z">
              <w:r>
                <w:rPr>
                  <w:rFonts w:eastAsiaTheme="minorEastAsia"/>
                  <w:color w:val="0070C0"/>
                </w:rPr>
                <w:t xml:space="preserve">of </w:t>
              </w:r>
            </w:ins>
            <w:ins w:id="69" w:author="Ato-MediaTek" w:date="2021-08-17T15:16:00Z">
              <w:r w:rsidRPr="008525B1">
                <w:rPr>
                  <w:rFonts w:eastAsiaTheme="minorEastAsia"/>
                  <w:color w:val="0070C0"/>
                </w:rPr>
                <w:t>simultaneousRxTxInterBandCA</w:t>
              </w:r>
            </w:ins>
          </w:p>
        </w:tc>
      </w:tr>
      <w:tr w:rsidR="00F72E7A" w:rsidRPr="00D15B8B" w14:paraId="5EB861C1" w14:textId="77777777" w:rsidTr="00F72E7A">
        <w:trPr>
          <w:ins w:id="70" w:author="Ericsson" w:date="2021-08-17T15:14:00Z"/>
        </w:trPr>
        <w:tc>
          <w:tcPr>
            <w:tcW w:w="1270" w:type="dxa"/>
          </w:tcPr>
          <w:p w14:paraId="500F5ED1" w14:textId="065CBFC2" w:rsidR="00F72E7A" w:rsidRPr="00D15B8B" w:rsidDel="008525B1" w:rsidRDefault="00F72E7A" w:rsidP="00F72E7A">
            <w:pPr>
              <w:spacing w:after="120"/>
              <w:rPr>
                <w:ins w:id="71" w:author="Ericsson" w:date="2021-08-17T15:14:00Z"/>
                <w:rFonts w:eastAsiaTheme="minorEastAsia"/>
                <w:color w:val="0070C0"/>
              </w:rPr>
            </w:pPr>
            <w:ins w:id="72"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73" w:author="Ericsson" w:date="2021-08-17T15:14:00Z"/>
                <w:rFonts w:eastAsiaTheme="minorEastAsia"/>
                <w:color w:val="0070C0"/>
              </w:rPr>
            </w:pPr>
            <w:ins w:id="74"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simultaneousRxTxInterBandCA.</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646770"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lastRenderedPageBreak/>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75" w:author="Ato-MediaTek" w:date="2021-08-17T15:18:00Z">
              <w:r w:rsidRPr="00D15B8B" w:rsidDel="008525B1">
                <w:rPr>
                  <w:rFonts w:eastAsiaTheme="minorEastAsia"/>
                  <w:color w:val="0070C0"/>
                </w:rPr>
                <w:lastRenderedPageBreak/>
                <w:delText>Company A</w:delText>
              </w:r>
            </w:del>
            <w:ins w:id="76"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21F5E92A" w:rsidR="00DD19DE" w:rsidRPr="00D15B8B" w:rsidRDefault="00F72E7A" w:rsidP="008525B1">
            <w:pPr>
              <w:spacing w:after="120"/>
              <w:rPr>
                <w:rFonts w:eastAsiaTheme="minorEastAsia"/>
                <w:color w:val="0070C0"/>
              </w:rPr>
            </w:pPr>
            <w:ins w:id="77" w:author="Ericsson" w:date="2021-08-17T15:14:00Z">
              <w:r>
                <w:rPr>
                  <w:rFonts w:eastAsiaTheme="minorEastAsia"/>
                  <w:color w:val="0070C0"/>
                </w:rPr>
                <w:t>Ericsson: OK</w:t>
              </w:r>
            </w:ins>
            <w:del w:id="78" w:author="Ericsson" w:date="2021-08-17T15:14:00Z">
              <w:r w:rsidR="00DD19DE" w:rsidRPr="00D15B8B" w:rsidDel="00F72E7A">
                <w:rPr>
                  <w:rFonts w:eastAsiaTheme="minorEastAsia"/>
                  <w:color w:val="0070C0"/>
                </w:rPr>
                <w:delText>Company B</w:delText>
              </w:r>
            </w:del>
          </w:p>
        </w:tc>
      </w:tr>
      <w:tr w:rsidR="00DD19DE" w:rsidRPr="00D15B8B" w14:paraId="72E39A08" w14:textId="77777777" w:rsidTr="00F62A34">
        <w:tc>
          <w:tcPr>
            <w:tcW w:w="1236" w:type="dxa"/>
            <w:vMerge/>
          </w:tcPr>
          <w:p w14:paraId="165A15C4" w14:textId="77777777" w:rsidR="00DD19DE" w:rsidRPr="00D15B8B" w:rsidRDefault="00DD19DE" w:rsidP="008525B1">
            <w:pPr>
              <w:spacing w:after="120"/>
              <w:rPr>
                <w:rFonts w:eastAsiaTheme="minorEastAsia"/>
                <w:color w:val="0070C0"/>
              </w:rPr>
            </w:pPr>
          </w:p>
        </w:tc>
        <w:tc>
          <w:tcPr>
            <w:tcW w:w="8395" w:type="dxa"/>
          </w:tcPr>
          <w:p w14:paraId="1901BE06" w14:textId="77777777" w:rsidR="00DD19DE" w:rsidRPr="00D15B8B" w:rsidRDefault="00DD19DE" w:rsidP="008525B1">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Moderator can provide summary of 2nd round here. Note that recommended decisions on tdocs should be provided in the section titled ”Recommendations for Tdocs”.</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lastRenderedPageBreak/>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646770"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r w:rsidRPr="00424A00">
              <w:rPr>
                <w:rFonts w:eastAsia="SimSun"/>
                <w:b/>
                <w:u w:val="single"/>
              </w:rPr>
              <w:t xml:space="preserve">Srxlev </w:t>
            </w:r>
            <w:r w:rsidRPr="00424A00">
              <w:rPr>
                <w:b/>
                <w:u w:val="single"/>
              </w:rPr>
              <w:t>≤</w:t>
            </w:r>
            <w:r w:rsidRPr="00424A00">
              <w:rPr>
                <w:rFonts w:eastAsia="SimSun"/>
                <w:b/>
                <w:u w:val="single"/>
              </w:rPr>
              <w:t xml:space="preserve"> S</w:t>
            </w:r>
            <w:r w:rsidRPr="00424A00">
              <w:rPr>
                <w:rFonts w:eastAsia="SimSun"/>
                <w:b/>
                <w:u w:val="single"/>
                <w:vertAlign w:val="subscript"/>
              </w:rPr>
              <w:t>nonIntraSearchP</w:t>
            </w:r>
            <w:r w:rsidRPr="00424A00">
              <w:rPr>
                <w:rFonts w:eastAsia="SimSun"/>
                <w:b/>
                <w:u w:val="single"/>
              </w:rPr>
              <w:t xml:space="preserve"> or Squal </w:t>
            </w:r>
            <w:r w:rsidRPr="00424A00">
              <w:rPr>
                <w:b/>
                <w:u w:val="single"/>
              </w:rPr>
              <w:t>≤</w:t>
            </w:r>
            <w:r w:rsidRPr="00424A00">
              <w:rPr>
                <w:rFonts w:eastAsia="SimSun"/>
                <w:b/>
                <w:u w:val="single"/>
              </w:rPr>
              <w:t xml:space="preserve"> S</w:t>
            </w:r>
            <w:r w:rsidRPr="00424A00">
              <w:rPr>
                <w:rFonts w:eastAsia="SimSun"/>
                <w:b/>
                <w:u w:val="single"/>
                <w:vertAlign w:val="subscript"/>
              </w:rPr>
              <w:t>nonIntraSearchQ,</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r w:rsidRPr="007C0657">
              <w:rPr>
                <w:b/>
                <w:u w:val="single"/>
              </w:rPr>
              <w:t>N</w:t>
            </w:r>
            <w:r w:rsidRPr="007C0657">
              <w:rPr>
                <w:b/>
                <w:u w:val="single"/>
                <w:vertAlign w:val="subscript"/>
              </w:rPr>
              <w:t>carrier_Relax</w:t>
            </w:r>
            <w:r w:rsidRPr="007C0657">
              <w:rPr>
                <w:b/>
                <w:u w:val="single"/>
              </w:rPr>
              <w:t xml:space="preserve"> * T</w:t>
            </w:r>
            <w:r w:rsidRPr="007C0657">
              <w:rPr>
                <w:b/>
                <w:u w:val="single"/>
                <w:vertAlign w:val="subscript"/>
              </w:rPr>
              <w:t>relax</w:t>
            </w:r>
            <w:r w:rsidRPr="007C0657">
              <w:rPr>
                <w:b/>
                <w:u w:val="single"/>
              </w:rPr>
              <w:t xml:space="preserve"> + N</w:t>
            </w:r>
            <w:r w:rsidRPr="007C0657">
              <w:rPr>
                <w:b/>
                <w:u w:val="single"/>
                <w:vertAlign w:val="subscript"/>
              </w:rPr>
              <w:t>carrier_Non_relax</w:t>
            </w:r>
            <w:r w:rsidRPr="007C0657">
              <w:rPr>
                <w:b/>
                <w:u w:val="single"/>
              </w:rPr>
              <w:t xml:space="preserve">  * T</w:t>
            </w:r>
            <w:r w:rsidRPr="007C0657">
              <w:rPr>
                <w:b/>
                <w:u w:val="single"/>
                <w:vertAlign w:val="subscript"/>
              </w:rPr>
              <w:t xml:space="preserve">non-Relax </w:t>
            </w:r>
          </w:p>
          <w:p w14:paraId="4B9577C2" w14:textId="77777777" w:rsidR="007271F9" w:rsidRPr="007C0657" w:rsidRDefault="007271F9" w:rsidP="007271F9">
            <w:pPr>
              <w:rPr>
                <w:rFonts w:eastAsia="SimSun"/>
                <w:b/>
                <w:u w:val="single"/>
              </w:rPr>
            </w:pPr>
            <w:r w:rsidRPr="007C0657">
              <w:rPr>
                <w:b/>
                <w:u w:val="single"/>
              </w:rPr>
              <w:t xml:space="preserve">where </w:t>
            </w:r>
          </w:p>
          <w:p w14:paraId="40203328" w14:textId="77777777" w:rsidR="007271F9" w:rsidRPr="007C0657" w:rsidRDefault="007271F9" w:rsidP="007271F9">
            <w:pPr>
              <w:rPr>
                <w:rFonts w:eastAsia="SimSun"/>
                <w:b/>
                <w:u w:val="single"/>
              </w:rPr>
            </w:pPr>
            <w:r w:rsidRPr="007C0657">
              <w:rPr>
                <w:b/>
                <w:u w:val="single"/>
              </w:rPr>
              <w:t>T</w:t>
            </w:r>
            <w:r w:rsidRPr="007C0657">
              <w:rPr>
                <w:b/>
                <w:u w:val="single"/>
                <w:vertAlign w:val="subscript"/>
              </w:rPr>
              <w:t xml:space="preserve">relax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r w:rsidRPr="007C0657">
              <w:rPr>
                <w:b/>
                <w:u w:val="single"/>
              </w:rPr>
              <w:t>T</w:t>
            </w:r>
            <w:r w:rsidRPr="007C0657">
              <w:rPr>
                <w:b/>
                <w:u w:val="single"/>
                <w:vertAlign w:val="subscript"/>
              </w:rPr>
              <w:t>non-Relax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r w:rsidRPr="007271F9">
        <w:rPr>
          <w:rFonts w:eastAsia="SimSun"/>
          <w:b/>
        </w:rPr>
        <w:t xml:space="preserve">Srxlev </w:t>
      </w:r>
      <w:r w:rsidRPr="007271F9">
        <w:rPr>
          <w:b/>
        </w:rPr>
        <w:t>≤</w:t>
      </w:r>
      <w:r w:rsidRPr="007271F9">
        <w:rPr>
          <w:rFonts w:eastAsia="SimSun"/>
          <w:b/>
        </w:rPr>
        <w:t xml:space="preserve"> S</w:t>
      </w:r>
      <w:r w:rsidRPr="007271F9">
        <w:rPr>
          <w:rFonts w:eastAsia="SimSun"/>
          <w:b/>
          <w:vertAlign w:val="subscript"/>
        </w:rPr>
        <w:t>nonIntraSearchP</w:t>
      </w:r>
      <w:r w:rsidRPr="007271F9">
        <w:rPr>
          <w:rFonts w:eastAsia="SimSun"/>
          <w:b/>
        </w:rPr>
        <w:t xml:space="preserve"> or Squal </w:t>
      </w:r>
      <w:r w:rsidRPr="007271F9">
        <w:rPr>
          <w:b/>
        </w:rPr>
        <w:t>≤</w:t>
      </w:r>
      <w:r w:rsidRPr="007271F9">
        <w:rPr>
          <w:rFonts w:eastAsia="SimSun"/>
          <w:b/>
        </w:rPr>
        <w:t xml:space="preserve"> S</w:t>
      </w:r>
      <w:r w:rsidRPr="007271F9">
        <w:rPr>
          <w:rFonts w:eastAsia="SimSun"/>
          <w:b/>
          <w:vertAlign w:val="subscript"/>
        </w:rPr>
        <w:t>nonIntraSearchQ,</w:t>
      </w:r>
      <w:r w:rsidRPr="007271F9">
        <w:rPr>
          <w:rFonts w:eastAsia="SimSun"/>
          <w:b/>
        </w:rPr>
        <w:t xml:space="preserve"> measurements for UE fulfilling low mobility or not-at-cell edge criteria UE are specified as </w:t>
      </w:r>
      <w:r w:rsidRPr="007271F9">
        <w:rPr>
          <w:b/>
        </w:rPr>
        <w:t>N</w:t>
      </w:r>
      <w:r w:rsidRPr="007271F9">
        <w:rPr>
          <w:b/>
          <w:vertAlign w:val="subscript"/>
        </w:rPr>
        <w:t>carrier_Relax</w:t>
      </w:r>
      <w:r w:rsidRPr="007271F9">
        <w:rPr>
          <w:b/>
        </w:rPr>
        <w:t xml:space="preserve"> * T</w:t>
      </w:r>
      <w:r w:rsidRPr="007271F9">
        <w:rPr>
          <w:b/>
          <w:vertAlign w:val="subscript"/>
        </w:rPr>
        <w:t>relax</w:t>
      </w:r>
      <w:r w:rsidRPr="007271F9">
        <w:rPr>
          <w:b/>
        </w:rPr>
        <w:t xml:space="preserve"> + N</w:t>
      </w:r>
      <w:r w:rsidRPr="007271F9">
        <w:rPr>
          <w:b/>
          <w:vertAlign w:val="subscript"/>
        </w:rPr>
        <w:t>carrier_Non_relax</w:t>
      </w:r>
      <w:r w:rsidRPr="007271F9">
        <w:rPr>
          <w:b/>
        </w:rPr>
        <w:t xml:space="preserve">  * T</w:t>
      </w:r>
      <w:r w:rsidRPr="007271F9">
        <w:rPr>
          <w:b/>
          <w:vertAlign w:val="subscript"/>
        </w:rPr>
        <w:t xml:space="preserve">non-Relax </w:t>
      </w:r>
    </w:p>
    <w:p w14:paraId="42BA4E9C" w14:textId="77777777" w:rsidR="007271F9" w:rsidRPr="007271F9" w:rsidRDefault="007271F9" w:rsidP="007271F9">
      <w:pPr>
        <w:rPr>
          <w:rFonts w:eastAsia="SimSun"/>
          <w:b/>
        </w:rPr>
      </w:pPr>
      <w:r w:rsidRPr="007271F9">
        <w:rPr>
          <w:b/>
        </w:rPr>
        <w:t xml:space="preserve">where </w:t>
      </w:r>
    </w:p>
    <w:p w14:paraId="00669589" w14:textId="77777777" w:rsidR="007271F9" w:rsidRPr="007271F9" w:rsidRDefault="007271F9" w:rsidP="007271F9">
      <w:pPr>
        <w:ind w:left="284"/>
        <w:rPr>
          <w:rFonts w:eastAsia="SimSun"/>
          <w:b/>
        </w:rPr>
      </w:pPr>
      <w:r w:rsidRPr="007271F9">
        <w:rPr>
          <w:b/>
        </w:rPr>
        <w:t>T</w:t>
      </w:r>
      <w:r w:rsidRPr="007271F9">
        <w:rPr>
          <w:b/>
          <w:vertAlign w:val="subscript"/>
        </w:rPr>
        <w:t xml:space="preserve">relax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r w:rsidRPr="007271F9">
        <w:rPr>
          <w:b/>
        </w:rPr>
        <w:t>T</w:t>
      </w:r>
      <w:r w:rsidRPr="007271F9">
        <w:rPr>
          <w:b/>
          <w:vertAlign w:val="subscript"/>
        </w:rPr>
        <w:t>non-Relax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r w:rsidRPr="007271F9">
        <w:rPr>
          <w:b/>
        </w:rPr>
        <w:t>N</w:t>
      </w:r>
      <w:r w:rsidRPr="007271F9">
        <w:rPr>
          <w:b/>
          <w:vertAlign w:val="subscript"/>
        </w:rPr>
        <w:t>carrier_Relax</w:t>
      </w:r>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r w:rsidRPr="007271F9">
        <w:rPr>
          <w:b/>
        </w:rPr>
        <w:t>N</w:t>
      </w:r>
      <w:r w:rsidRPr="007271F9">
        <w:rPr>
          <w:b/>
          <w:vertAlign w:val="subscript"/>
        </w:rPr>
        <w:t>carrier_Relax</w:t>
      </w:r>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r w:rsidRPr="00D15B8B">
        <w:rPr>
          <w:lang w:val="en-US"/>
        </w:rPr>
        <w:lastRenderedPageBreak/>
        <w:t xml:space="preserve">Companies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70"/>
        <w:gridCol w:w="8361"/>
      </w:tblGrid>
      <w:tr w:rsidR="000E0674" w:rsidRPr="00D15B8B" w14:paraId="4425EFB4" w14:textId="77777777" w:rsidTr="00F72E7A">
        <w:tc>
          <w:tcPr>
            <w:tcW w:w="1270"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F72E7A">
        <w:tc>
          <w:tcPr>
            <w:tcW w:w="1270" w:type="dxa"/>
          </w:tcPr>
          <w:p w14:paraId="7E69AF71" w14:textId="5969BC97" w:rsidR="000E0674" w:rsidRPr="00D15B8B" w:rsidRDefault="000E0674" w:rsidP="008525B1">
            <w:pPr>
              <w:spacing w:after="120"/>
              <w:rPr>
                <w:rFonts w:eastAsiaTheme="minorEastAsia"/>
                <w:color w:val="0070C0"/>
              </w:rPr>
            </w:pPr>
            <w:del w:id="79" w:author="Ato-MediaTek" w:date="2021-08-17T15:24:00Z">
              <w:r w:rsidRPr="00D15B8B" w:rsidDel="00DB6729">
                <w:rPr>
                  <w:rFonts w:eastAsiaTheme="minorEastAsia"/>
                  <w:color w:val="0070C0"/>
                </w:rPr>
                <w:delText>XXX</w:delText>
              </w:r>
            </w:del>
            <w:ins w:id="80" w:author="Ato-MediaTek" w:date="2021-08-17T15:24:00Z">
              <w:r w:rsidR="00DB6729">
                <w:rPr>
                  <w:rFonts w:eastAsiaTheme="minorEastAsia"/>
                  <w:color w:val="0070C0"/>
                </w:rPr>
                <w:t>MTK</w:t>
              </w:r>
            </w:ins>
          </w:p>
        </w:tc>
        <w:tc>
          <w:tcPr>
            <w:tcW w:w="8361" w:type="dxa"/>
          </w:tcPr>
          <w:p w14:paraId="52673275" w14:textId="77F05128" w:rsidR="000E0674" w:rsidRDefault="00DB6729">
            <w:pPr>
              <w:spacing w:after="120"/>
              <w:rPr>
                <w:ins w:id="81" w:author="Ato-MediaTek" w:date="2021-08-17T15:28:00Z"/>
                <w:rFonts w:eastAsiaTheme="minorEastAsia"/>
                <w:color w:val="0070C0"/>
              </w:rPr>
            </w:pPr>
            <w:ins w:id="82" w:author="Ato-MediaTek" w:date="2021-08-17T15:24:00Z">
              <w:r>
                <w:rPr>
                  <w:rFonts w:eastAsiaTheme="minorEastAsia"/>
                  <w:color w:val="0070C0"/>
                </w:rPr>
                <w:t xml:space="preserve">One comment to the proposal about the definition for </w:t>
              </w:r>
              <w:r w:rsidRPr="007271F9">
                <w:rPr>
                  <w:b/>
                </w:rPr>
                <w:t>N</w:t>
              </w:r>
              <w:r w:rsidRPr="007271F9">
                <w:rPr>
                  <w:b/>
                  <w:vertAlign w:val="subscript"/>
                </w:rPr>
                <w:t>carrier_Relax</w:t>
              </w:r>
            </w:ins>
            <w:ins w:id="83" w:author="Ato-MediaTek" w:date="2021-08-17T15:25:00Z">
              <w:r>
                <w:rPr>
                  <w:rFonts w:eastAsiaTheme="minorEastAsia"/>
                  <w:color w:val="0070C0"/>
                </w:rPr>
                <w:t xml:space="preserve">. If T331 timer already expired, </w:t>
              </w:r>
            </w:ins>
            <w:ins w:id="84" w:author="Ato-MediaTek" w:date="2021-08-17T15:26:00Z">
              <w:r>
                <w:rPr>
                  <w:rFonts w:eastAsiaTheme="minorEastAsia"/>
                  <w:color w:val="0070C0"/>
                </w:rPr>
                <w:t xml:space="preserve">UE should be allowed to even not to measure </w:t>
              </w:r>
            </w:ins>
            <w:ins w:id="85" w:author="Ato-MediaTek" w:date="2021-08-17T15:29:00Z">
              <w:r w:rsidR="007B19AB">
                <w:rPr>
                  <w:rFonts w:eastAsiaTheme="minorEastAsia"/>
                  <w:color w:val="0070C0"/>
                </w:rPr>
                <w:t xml:space="preserve">any </w:t>
              </w:r>
            </w:ins>
            <w:ins w:id="86" w:author="Ato-MediaTek" w:date="2021-08-17T15:27:00Z">
              <w:r>
                <w:rPr>
                  <w:rFonts w:eastAsiaTheme="minorEastAsia"/>
                  <w:color w:val="0070C0"/>
                </w:rPr>
                <w:t xml:space="preserve">non-overlapping </w:t>
              </w:r>
            </w:ins>
            <w:ins w:id="87" w:author="Ato-MediaTek" w:date="2021-08-17T15:26:00Z">
              <w:r>
                <w:rPr>
                  <w:rFonts w:eastAsiaTheme="minorEastAsia"/>
                  <w:color w:val="0070C0"/>
                </w:rPr>
                <w:t>EMR carriers</w:t>
              </w:r>
            </w:ins>
            <w:ins w:id="88" w:author="Ato-MediaTek" w:date="2021-08-17T15:27:00Z">
              <w:r>
                <w:rPr>
                  <w:rFonts w:eastAsiaTheme="minorEastAsia"/>
                  <w:color w:val="0070C0"/>
                </w:rPr>
                <w:t xml:space="preserve">. Then, </w:t>
              </w:r>
            </w:ins>
            <w:ins w:id="89" w:author="Ato-MediaTek" w:date="2021-08-17T15:25:00Z">
              <w:r>
                <w:rPr>
                  <w:rFonts w:eastAsiaTheme="minorEastAsia"/>
                  <w:color w:val="0070C0"/>
                </w:rPr>
                <w:t xml:space="preserve">why should we still need to count the EMR carriers in </w:t>
              </w:r>
            </w:ins>
            <w:ins w:id="90" w:author="Ato-MediaTek" w:date="2021-08-17T15:26:00Z">
              <w:r w:rsidRPr="007271F9">
                <w:rPr>
                  <w:b/>
                </w:rPr>
                <w:t>N</w:t>
              </w:r>
              <w:r w:rsidRPr="007271F9">
                <w:rPr>
                  <w:b/>
                  <w:vertAlign w:val="subscript"/>
                </w:rPr>
                <w:t>carrier_Relax</w:t>
              </w:r>
              <w:r>
                <w:rPr>
                  <w:rFonts w:eastAsiaTheme="minorEastAsia"/>
                  <w:color w:val="0070C0"/>
                </w:rPr>
                <w:t>?</w:t>
              </w:r>
            </w:ins>
            <w:ins w:id="91" w:author="Ato-MediaTek" w:date="2021-08-17T15:28:00Z">
              <w:r>
                <w:rPr>
                  <w:rFonts w:eastAsiaTheme="minorEastAsia"/>
                  <w:color w:val="0070C0"/>
                </w:rPr>
                <w:t xml:space="preserve"> Suggest to revise the defin</w:t>
              </w:r>
            </w:ins>
            <w:ins w:id="92" w:author="Ato-MediaTek" w:date="2021-08-17T15:29:00Z">
              <w:r>
                <w:rPr>
                  <w:rFonts w:eastAsiaTheme="minorEastAsia"/>
                  <w:color w:val="0070C0"/>
                </w:rPr>
                <w:t>ition</w:t>
              </w:r>
            </w:ins>
            <w:ins w:id="93" w:author="Ato-MediaTek" w:date="2021-08-17T15:28:00Z">
              <w:r>
                <w:rPr>
                  <w:rFonts w:eastAsiaTheme="minorEastAsia"/>
                  <w:color w:val="0070C0"/>
                </w:rPr>
                <w:t xml:space="preserve"> like</w:t>
              </w:r>
            </w:ins>
          </w:p>
          <w:p w14:paraId="377C8733" w14:textId="3851BE2A" w:rsidR="00DB6729" w:rsidRPr="00D15B8B" w:rsidRDefault="00DB6729">
            <w:pPr>
              <w:pStyle w:val="ListParagraph"/>
              <w:numPr>
                <w:ilvl w:val="0"/>
                <w:numId w:val="34"/>
              </w:numPr>
              <w:spacing w:after="120"/>
              <w:ind w:firstLineChars="0"/>
              <w:rPr>
                <w:rFonts w:eastAsiaTheme="minorEastAsia"/>
                <w:color w:val="0070C0"/>
              </w:rPr>
              <w:pPrChange w:id="94" w:author="Ato-MediaTek" w:date="2021-08-17T15:29:00Z">
                <w:pPr>
                  <w:spacing w:after="120"/>
                </w:pPr>
              </w:pPrChange>
            </w:pPr>
            <w:ins w:id="95" w:author="Ato-MediaTek" w:date="2021-08-17T15:28:00Z">
              <w:r w:rsidRPr="007271F9">
                <w:rPr>
                  <w:b/>
                </w:rPr>
                <w:t xml:space="preserve">(i.e., non-EMR carriers and </w:t>
              </w:r>
              <w:r w:rsidRPr="00DB6729">
                <w:rPr>
                  <w:b/>
                  <w:color w:val="FF0000"/>
                  <w:u w:val="single"/>
                  <w:rPrChange w:id="96" w:author="Ato-MediaTek" w:date="2021-08-17T15:29:00Z">
                    <w:rPr>
                      <w:b/>
                    </w:rPr>
                  </w:rPrChange>
                </w:rPr>
                <w:t>non-overlapping</w:t>
              </w:r>
              <w:r w:rsidRPr="00DB6729">
                <w:rPr>
                  <w:b/>
                  <w:color w:val="FF0000"/>
                  <w:rPrChange w:id="97" w:author="Ato-MediaTek" w:date="2021-08-17T15:28:00Z">
                    <w:rPr>
                      <w:b/>
                    </w:rPr>
                  </w:rPrChange>
                </w:rPr>
                <w:t xml:space="preserve"> </w:t>
              </w:r>
              <w:r w:rsidRPr="007271F9">
                <w:rPr>
                  <w:b/>
                </w:rPr>
                <w:t>EMR carriers while T331 is not running)</w:t>
              </w:r>
            </w:ins>
          </w:p>
        </w:tc>
      </w:tr>
      <w:tr w:rsidR="00F72E7A" w:rsidRPr="00D15B8B" w14:paraId="13B851A8" w14:textId="77777777" w:rsidTr="00F72E7A">
        <w:trPr>
          <w:ins w:id="98" w:author="Ericsson" w:date="2021-08-17T15:14:00Z"/>
        </w:trPr>
        <w:tc>
          <w:tcPr>
            <w:tcW w:w="1270" w:type="dxa"/>
          </w:tcPr>
          <w:p w14:paraId="1F9A3DF7" w14:textId="7949B74A" w:rsidR="00F72E7A" w:rsidRPr="00D15B8B" w:rsidDel="00DB6729" w:rsidRDefault="00F72E7A" w:rsidP="00F72E7A">
            <w:pPr>
              <w:spacing w:after="120"/>
              <w:rPr>
                <w:ins w:id="99" w:author="Ericsson" w:date="2021-08-17T15:14:00Z"/>
                <w:rFonts w:eastAsiaTheme="minorEastAsia"/>
                <w:color w:val="0070C0"/>
              </w:rPr>
            </w:pPr>
            <w:ins w:id="100" w:author="Ericsson" w:date="2021-08-17T15:14:00Z">
              <w:r>
                <w:rPr>
                  <w:rFonts w:eastAsiaTheme="minorEastAsia"/>
                  <w:color w:val="0070C0"/>
                </w:rPr>
                <w:t>Ericsson</w:t>
              </w:r>
            </w:ins>
          </w:p>
        </w:tc>
        <w:tc>
          <w:tcPr>
            <w:tcW w:w="8361" w:type="dxa"/>
          </w:tcPr>
          <w:p w14:paraId="7B47FCC0" w14:textId="1C098BCB" w:rsidR="00F72E7A" w:rsidRDefault="00F72E7A" w:rsidP="00F72E7A">
            <w:pPr>
              <w:spacing w:after="120"/>
              <w:rPr>
                <w:ins w:id="101" w:author="Ericsson" w:date="2021-08-17T15:14:00Z"/>
                <w:rFonts w:eastAsiaTheme="minorEastAsia"/>
                <w:color w:val="0070C0"/>
              </w:rPr>
            </w:pPr>
            <w:ins w:id="102"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646770"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Correction on measurement requiements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103" w:author="Ato-MediaTek" w:date="2021-08-17T15:29:00Z">
              <w:r w:rsidRPr="00D15B8B" w:rsidDel="004A6AD0">
                <w:rPr>
                  <w:rFonts w:eastAsiaTheme="minorEastAsia"/>
                  <w:color w:val="0070C0"/>
                </w:rPr>
                <w:delText>Company A</w:delText>
              </w:r>
            </w:del>
            <w:ins w:id="104"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105" w:author="Ericsson" w:date="2021-08-17T15:15:00Z">
              <w:r>
                <w:rPr>
                  <w:rFonts w:eastAsiaTheme="minorEastAsia"/>
                  <w:color w:val="0070C0"/>
                </w:rPr>
                <w:t>Ericsson: We do not think there is much power saving gain in this case, and hence do not see the CR as necessary.</w:t>
              </w:r>
            </w:ins>
            <w:del w:id="106"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lastRenderedPageBreak/>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Moderator can provide summary of 2nd round here. Note that recommended decisions on tdocs should be provided in the section titled ”Recommendations for Tdocs”.</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646770"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646770"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 xml:space="preserve">the UE is required to perform timing comparison between source cell and target cell, which would </w:t>
            </w:r>
            <w:r>
              <w:rPr>
                <w:rFonts w:eastAsia="SimSun"/>
                <w:b/>
                <w:i/>
                <w:sz w:val="22"/>
              </w:rPr>
              <w:lastRenderedPageBreak/>
              <w:t>introduce additional complexity into UE implementation</w:t>
            </w:r>
            <w:r w:rsidRPr="006536B3">
              <w:rPr>
                <w:rFonts w:eastAsia="SimSun"/>
                <w:b/>
                <w:i/>
                <w:sz w:val="22"/>
              </w:rPr>
              <w:t>.</w:t>
            </w:r>
          </w:p>
          <w:p w14:paraId="7AF3A6D0" w14:textId="77777777" w:rsidR="00C56095" w:rsidRDefault="00C56095" w:rsidP="008525B1">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lastRenderedPageBreak/>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t>Late target, early source, ,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r w:rsidRPr="00D15B8B">
        <w:rPr>
          <w:lang w:val="en-US"/>
        </w:rPr>
        <w:t xml:space="preserve">Companies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r w:rsidRPr="00D15B8B">
        <w:rPr>
          <w:rFonts w:eastAsiaTheme="minorEastAsia"/>
          <w:color w:val="0070C0"/>
        </w:rPr>
        <w:t xml:space="preserve">Sub topic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C56095" w:rsidRPr="00D15B8B" w14:paraId="223E5A58" w14:textId="77777777" w:rsidTr="00F72E7A">
        <w:tc>
          <w:tcPr>
            <w:tcW w:w="1270"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F72E7A">
        <w:tc>
          <w:tcPr>
            <w:tcW w:w="1270" w:type="dxa"/>
          </w:tcPr>
          <w:p w14:paraId="4D1CB2E5" w14:textId="3D81E95E" w:rsidR="00C56095" w:rsidRPr="00D15B8B" w:rsidRDefault="00C56095" w:rsidP="008525B1">
            <w:pPr>
              <w:spacing w:after="120"/>
              <w:rPr>
                <w:rFonts w:eastAsiaTheme="minorEastAsia"/>
                <w:color w:val="0070C0"/>
              </w:rPr>
            </w:pPr>
            <w:del w:id="107" w:author="Ato-MediaTek" w:date="2021-08-17T15:30:00Z">
              <w:r w:rsidRPr="00D15B8B" w:rsidDel="004A6AD0">
                <w:rPr>
                  <w:rFonts w:eastAsiaTheme="minorEastAsia"/>
                  <w:color w:val="0070C0"/>
                </w:rPr>
                <w:delText>XXX</w:delText>
              </w:r>
            </w:del>
            <w:ins w:id="108" w:author="Ato-MediaTek" w:date="2021-08-17T15:30:00Z">
              <w:r w:rsidR="004A6AD0">
                <w:rPr>
                  <w:rFonts w:eastAsiaTheme="minorEastAsia"/>
                  <w:color w:val="0070C0"/>
                </w:rPr>
                <w:t>MTK</w:t>
              </w:r>
            </w:ins>
          </w:p>
        </w:tc>
        <w:tc>
          <w:tcPr>
            <w:tcW w:w="8361" w:type="dxa"/>
          </w:tcPr>
          <w:p w14:paraId="3BE28ADF" w14:textId="77777777" w:rsidR="00C56095" w:rsidRDefault="004A6AD0" w:rsidP="008525B1">
            <w:pPr>
              <w:spacing w:after="120"/>
              <w:rPr>
                <w:ins w:id="109" w:author="Ato-MediaTek" w:date="2021-08-17T15:30:00Z"/>
                <w:rFonts w:eastAsiaTheme="minorEastAsia"/>
                <w:color w:val="0070C0"/>
              </w:rPr>
            </w:pPr>
            <w:ins w:id="110" w:author="Ato-MediaTek" w:date="2021-08-17T15:30:00Z">
              <w:r>
                <w:rPr>
                  <w:rFonts w:eastAsiaTheme="minorEastAsia"/>
                  <w:color w:val="0070C0"/>
                </w:rPr>
                <w:t>Support Option 1.</w:t>
              </w:r>
            </w:ins>
          </w:p>
          <w:p w14:paraId="078ACB10" w14:textId="77777777" w:rsidR="004A6AD0" w:rsidRDefault="004A6AD0" w:rsidP="008525B1">
            <w:pPr>
              <w:spacing w:after="120"/>
              <w:rPr>
                <w:ins w:id="111" w:author="Ato-MediaTek" w:date="2021-08-17T15:31:00Z"/>
                <w:rFonts w:eastAsiaTheme="minorEastAsia"/>
                <w:color w:val="0070C0"/>
              </w:rPr>
            </w:pPr>
            <w:ins w:id="112" w:author="Ato-MediaTek" w:date="2021-08-17T15:30:00Z">
              <w:r>
                <w:rPr>
                  <w:rFonts w:eastAsiaTheme="minorEastAsia"/>
                  <w:color w:val="0070C0"/>
                </w:rPr>
                <w:t>We prefer to follow the same logic as TS38.211, i.e., what comes early has a higher priority and only the later one might be dropped.</w:t>
              </w:r>
            </w:ins>
            <w:ins w:id="113"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114" w:author="Ato-MediaTek" w:date="2021-08-17T15:32:00Z">
              <w:r>
                <w:rPr>
                  <w:rFonts w:eastAsiaTheme="minorEastAsia"/>
                  <w:color w:val="0070C0"/>
                </w:rPr>
                <w:t>Option 2 seems too complicated for UE implementation.</w:t>
              </w:r>
            </w:ins>
          </w:p>
        </w:tc>
      </w:tr>
      <w:tr w:rsidR="00F72E7A" w:rsidRPr="00D15B8B" w14:paraId="60D465D3" w14:textId="77777777" w:rsidTr="00F72E7A">
        <w:trPr>
          <w:ins w:id="115" w:author="Ericsson" w:date="2021-08-17T15:15:00Z"/>
        </w:trPr>
        <w:tc>
          <w:tcPr>
            <w:tcW w:w="1270" w:type="dxa"/>
          </w:tcPr>
          <w:p w14:paraId="0B3718BA" w14:textId="79E911E9" w:rsidR="00F72E7A" w:rsidRPr="00D15B8B" w:rsidDel="004A6AD0" w:rsidRDefault="00F72E7A" w:rsidP="00F72E7A">
            <w:pPr>
              <w:spacing w:after="120"/>
              <w:rPr>
                <w:ins w:id="116" w:author="Ericsson" w:date="2021-08-17T15:15:00Z"/>
                <w:rFonts w:eastAsiaTheme="minorEastAsia"/>
                <w:color w:val="0070C0"/>
              </w:rPr>
            </w:pPr>
            <w:ins w:id="117" w:author="Ericsson" w:date="2021-08-17T15:15:00Z">
              <w:r>
                <w:rPr>
                  <w:rFonts w:eastAsiaTheme="minorEastAsia"/>
                  <w:color w:val="0070C0"/>
                </w:rPr>
                <w:t>Ericsson</w:t>
              </w:r>
            </w:ins>
          </w:p>
        </w:tc>
        <w:tc>
          <w:tcPr>
            <w:tcW w:w="8361" w:type="dxa"/>
          </w:tcPr>
          <w:p w14:paraId="7D611A9E" w14:textId="77777777" w:rsidR="00F72E7A" w:rsidRDefault="00F72E7A" w:rsidP="00F72E7A">
            <w:pPr>
              <w:spacing w:after="120"/>
              <w:rPr>
                <w:ins w:id="118" w:author="Ericsson" w:date="2021-08-17T15:15:00Z"/>
                <w:rFonts w:eastAsiaTheme="minorEastAsia"/>
                <w:color w:val="0070C0"/>
              </w:rPr>
            </w:pPr>
            <w:ins w:id="119" w:author="Ericsson" w:date="2021-08-17T15:15:00Z">
              <w:r>
                <w:rPr>
                  <w:rFonts w:eastAsiaTheme="minorEastAsia"/>
                  <w:color w:val="0070C0"/>
                </w:rPr>
                <w:t>We support Option 2.</w:t>
              </w:r>
            </w:ins>
          </w:p>
          <w:p w14:paraId="5BBC45F3" w14:textId="11470CB9" w:rsidR="00F72E7A" w:rsidRDefault="00F72E7A" w:rsidP="00F72E7A">
            <w:pPr>
              <w:spacing w:after="120"/>
              <w:rPr>
                <w:ins w:id="120" w:author="Ericsson" w:date="2021-08-17T15:15:00Z"/>
                <w:rFonts w:eastAsiaTheme="minorEastAsia"/>
                <w:color w:val="0070C0"/>
              </w:rPr>
            </w:pPr>
            <w:ins w:id="121"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For close-to-finalize WIs and maintenance work, comments collections can be arranged for TPs and CRs. For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22" w:author="Ato-MediaTek" w:date="2021-08-17T15:44:00Z">
          <w:tblPr>
            <w:tblStyle w:val="TableGrid"/>
            <w:tblW w:w="0" w:type="auto"/>
            <w:tblLook w:val="04A0" w:firstRow="1" w:lastRow="0" w:firstColumn="1" w:lastColumn="0" w:noHBand="0" w:noVBand="1"/>
          </w:tblPr>
        </w:tblPrChange>
      </w:tblPr>
      <w:tblGrid>
        <w:gridCol w:w="2972"/>
        <w:gridCol w:w="6659"/>
        <w:tblGridChange w:id="123">
          <w:tblGrid>
            <w:gridCol w:w="5706"/>
            <w:gridCol w:w="3925"/>
          </w:tblGrid>
        </w:tblGridChange>
      </w:tblGrid>
      <w:tr w:rsidR="00C56095" w:rsidRPr="00D15B8B" w14:paraId="45AF0200" w14:textId="77777777" w:rsidTr="00A120E7">
        <w:tc>
          <w:tcPr>
            <w:tcW w:w="2972" w:type="dxa"/>
            <w:tcPrChange w:id="124"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125"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126"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lastRenderedPageBreak/>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127"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128" w:author="Ato-MediaTek" w:date="2021-08-17T15:33:00Z">
              <w:r w:rsidRPr="00A120E7" w:rsidDel="004A6AD0">
                <w:rPr>
                  <w:rFonts w:eastAsiaTheme="minorEastAsia"/>
                  <w:color w:val="0070C0"/>
                </w:rPr>
                <w:delText>Company A</w:delText>
              </w:r>
            </w:del>
            <w:ins w:id="129" w:author="Ato-MediaTek" w:date="2021-08-17T15:33:00Z">
              <w:r w:rsidR="004A6AD0" w:rsidRPr="00A120E7">
                <w:rPr>
                  <w:rFonts w:eastAsiaTheme="minorEastAsia"/>
                  <w:color w:val="0070C0"/>
                </w:rPr>
                <w:t xml:space="preserve">MTK: </w:t>
              </w:r>
            </w:ins>
            <w:ins w:id="130" w:author="Ato-MediaTek" w:date="2021-08-17T15:34:00Z">
              <w:r w:rsidR="004A6AD0" w:rsidRPr="00A120E7">
                <w:rPr>
                  <w:rFonts w:eastAsiaTheme="minorEastAsia"/>
                  <w:color w:val="0070C0"/>
                </w:rPr>
                <w:t>A</w:t>
              </w:r>
            </w:ins>
            <w:ins w:id="131" w:author="Ato-MediaTek" w:date="2021-08-17T15:33:00Z">
              <w:r w:rsidR="004A6AD0" w:rsidRPr="00A120E7">
                <w:rPr>
                  <w:rFonts w:eastAsiaTheme="minorEastAsia"/>
                  <w:color w:val="0070C0"/>
                </w:rPr>
                <w:t>s commented in Issue 5-, this approach is not preferred.</w:t>
              </w:r>
            </w:ins>
          </w:p>
        </w:tc>
      </w:tr>
      <w:tr w:rsidR="00C56095" w:rsidRPr="00D15B8B" w14:paraId="52C01162" w14:textId="77777777" w:rsidTr="00A120E7">
        <w:tc>
          <w:tcPr>
            <w:tcW w:w="2972" w:type="dxa"/>
            <w:vMerge/>
            <w:tcPrChange w:id="132" w:author="Ato-MediaTek" w:date="2021-08-17T15:44:00Z">
              <w:tcPr>
                <w:tcW w:w="5706" w:type="dxa"/>
                <w:vMerge/>
              </w:tcPr>
            </w:tcPrChange>
          </w:tcPr>
          <w:p w14:paraId="3F57FF9D" w14:textId="77777777" w:rsidR="00C56095" w:rsidRPr="00D15B8B" w:rsidRDefault="00C56095" w:rsidP="008525B1">
            <w:pPr>
              <w:spacing w:after="120"/>
              <w:rPr>
                <w:rFonts w:eastAsiaTheme="minorEastAsia"/>
                <w:color w:val="0070C0"/>
              </w:rPr>
            </w:pPr>
          </w:p>
        </w:tc>
        <w:tc>
          <w:tcPr>
            <w:tcW w:w="6659" w:type="dxa"/>
            <w:tcPrChange w:id="133" w:author="Ato-MediaTek" w:date="2021-08-17T15:44:00Z">
              <w:tcPr>
                <w:tcW w:w="3925" w:type="dxa"/>
              </w:tcPr>
            </w:tcPrChange>
          </w:tcPr>
          <w:p w14:paraId="2DF608E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120E7">
        <w:tc>
          <w:tcPr>
            <w:tcW w:w="2972" w:type="dxa"/>
            <w:vMerge/>
            <w:tcPrChange w:id="134" w:author="Ato-MediaTek" w:date="2021-08-17T15:44:00Z">
              <w:tcPr>
                <w:tcW w:w="5706" w:type="dxa"/>
                <w:vMerge/>
              </w:tcPr>
            </w:tcPrChange>
          </w:tcPr>
          <w:p w14:paraId="2D67AE6D" w14:textId="77777777" w:rsidR="00C56095" w:rsidRPr="00D15B8B" w:rsidRDefault="00C56095" w:rsidP="008525B1">
            <w:pPr>
              <w:spacing w:after="120"/>
              <w:rPr>
                <w:rFonts w:eastAsiaTheme="minorEastAsia"/>
                <w:color w:val="0070C0"/>
              </w:rPr>
            </w:pPr>
          </w:p>
        </w:tc>
        <w:tc>
          <w:tcPr>
            <w:tcW w:w="6659" w:type="dxa"/>
            <w:tcPrChange w:id="135" w:author="Ato-MediaTek" w:date="2021-08-17T15:44:00Z">
              <w:tcPr>
                <w:tcW w:w="3925" w:type="dxa"/>
              </w:tcPr>
            </w:tcPrChange>
          </w:tcPr>
          <w:p w14:paraId="7D9B4C8F" w14:textId="77777777" w:rsidR="00C56095" w:rsidRPr="00D15B8B" w:rsidRDefault="00C56095" w:rsidP="008525B1">
            <w:pPr>
              <w:spacing w:after="120"/>
              <w:rPr>
                <w:rFonts w:eastAsiaTheme="minorEastAsia"/>
                <w:color w:val="0070C0"/>
              </w:rPr>
            </w:pPr>
          </w:p>
        </w:tc>
      </w:tr>
      <w:tr w:rsidR="00C56095" w:rsidRPr="00D15B8B" w14:paraId="5BF7B469" w14:textId="77777777" w:rsidTr="00A120E7">
        <w:tc>
          <w:tcPr>
            <w:tcW w:w="2972" w:type="dxa"/>
            <w:vMerge w:val="restart"/>
            <w:tcPrChange w:id="136" w:author="Ato-MediaTek" w:date="2021-08-17T15:44:00Z">
              <w:tcPr>
                <w:tcW w:w="5706" w:type="dxa"/>
                <w:vMerge w:val="restart"/>
              </w:tcPr>
            </w:tcPrChange>
          </w:tcPr>
          <w:p w14:paraId="09F98E44" w14:textId="77777777" w:rsidR="00C56095" w:rsidRPr="006973F0"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"https://www.3gpp.org/ftp/TSG_RAN/WG4_Radio/TSGR4_100-e/Docs/R4-2113814.zip"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R4-2113814</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6659" w:type="dxa"/>
            <w:tcPrChange w:id="137" w:author="Ato-MediaTek" w:date="2021-08-17T15:44:00Z">
              <w:tcPr>
                <w:tcW w:w="3925" w:type="dxa"/>
              </w:tcPr>
            </w:tcPrChange>
          </w:tcPr>
          <w:p w14:paraId="516B1402" w14:textId="77777777" w:rsidR="00C56095" w:rsidRPr="00A120E7" w:rsidRDefault="00C56095">
            <w:pPr>
              <w:spacing w:after="120"/>
              <w:rPr>
                <w:ins w:id="138" w:author="Ato-MediaTek" w:date="2021-08-17T15:44:00Z"/>
                <w:rFonts w:eastAsiaTheme="minorEastAsia"/>
                <w:color w:val="0070C0"/>
                <w:rPrChange w:id="139" w:author="Ato-MediaTek" w:date="2021-08-17T15:46:00Z">
                  <w:rPr>
                    <w:ins w:id="140" w:author="Ato-MediaTek" w:date="2021-08-17T15:44:00Z"/>
                    <w:rFonts w:eastAsiaTheme="minorEastAsia"/>
                    <w:color w:val="0070C0"/>
                    <w:sz w:val="18"/>
                    <w:szCs w:val="18"/>
                  </w:rPr>
                </w:rPrChange>
              </w:rPr>
            </w:pPr>
            <w:del w:id="141" w:author="Ato-MediaTek" w:date="2021-08-17T15:32:00Z">
              <w:r w:rsidRPr="00A120E7" w:rsidDel="004A6AD0">
                <w:rPr>
                  <w:rFonts w:eastAsiaTheme="minorEastAsia"/>
                  <w:color w:val="0070C0"/>
                </w:rPr>
                <w:delText>Company A</w:delText>
              </w:r>
            </w:del>
            <w:ins w:id="142" w:author="Ato-MediaTek" w:date="2021-08-17T15:32:00Z">
              <w:r w:rsidR="004A6AD0" w:rsidRPr="00A120E7">
                <w:rPr>
                  <w:rFonts w:eastAsiaTheme="minorEastAsia"/>
                  <w:color w:val="0070C0"/>
                </w:rPr>
                <w:t>M</w:t>
              </w:r>
            </w:ins>
            <w:ins w:id="143" w:author="Ato-MediaTek" w:date="2021-08-17T15:33:00Z">
              <w:r w:rsidR="00A120E7" w:rsidRPr="00A120E7">
                <w:rPr>
                  <w:rFonts w:eastAsiaTheme="minorEastAsia"/>
                  <w:color w:val="0070C0"/>
                </w:rPr>
                <w:t xml:space="preserve">TK: </w:t>
              </w:r>
            </w:ins>
            <w:ins w:id="144" w:author="Ato-MediaTek" w:date="2021-08-17T15:42:00Z">
              <w:r w:rsidR="00A120E7" w:rsidRPr="00A120E7">
                <w:rPr>
                  <w:rFonts w:eastAsiaTheme="minorEastAsia"/>
                  <w:color w:val="0070C0"/>
                  <w:rPrChange w:id="145" w:author="Ato-MediaTek" w:date="2021-08-17T15:46:00Z">
                    <w:rPr>
                      <w:rFonts w:eastAsiaTheme="minorEastAsia"/>
                      <w:color w:val="0070C0"/>
                      <w:sz w:val="18"/>
                    </w:rPr>
                  </w:rPrChange>
                </w:rPr>
                <w:t>S</w:t>
              </w:r>
            </w:ins>
            <w:ins w:id="146" w:author="Ato-MediaTek" w:date="2021-08-17T15:43:00Z">
              <w:r w:rsidR="00A120E7" w:rsidRPr="00A120E7">
                <w:rPr>
                  <w:rFonts w:eastAsiaTheme="minorEastAsia"/>
                  <w:color w:val="0070C0"/>
                  <w:rPrChange w:id="147" w:author="Ato-MediaTek" w:date="2021-08-17T15:46:00Z">
                    <w:rPr>
                      <w:rFonts w:eastAsiaTheme="minorEastAsia"/>
                      <w:color w:val="0070C0"/>
                      <w:sz w:val="18"/>
                    </w:rPr>
                  </w:rPrChange>
                </w:rPr>
                <w:t xml:space="preserve">uggest </w:t>
              </w:r>
            </w:ins>
            <w:ins w:id="148" w:author="Ato-MediaTek" w:date="2021-08-17T15:42:00Z">
              <w:r w:rsidR="00A120E7" w:rsidRPr="00A120E7">
                <w:rPr>
                  <w:rFonts w:eastAsiaTheme="minorEastAsia"/>
                  <w:color w:val="0070C0"/>
                </w:rPr>
                <w:t xml:space="preserve">to follow the terminology in TS38.211, i.e., </w:t>
              </w:r>
              <w:r w:rsidR="00A120E7" w:rsidRPr="00A120E7">
                <w:t>N</w:t>
              </w:r>
              <w:r w:rsidR="00A120E7" w:rsidRPr="00A120E7">
                <w:rPr>
                  <w:vertAlign w:val="subscript"/>
                </w:rPr>
                <w:t xml:space="preserve">RX-TX </w:t>
              </w:r>
              <w:r w:rsidR="00A120E7" w:rsidRPr="00A120E7">
                <w:rPr>
                  <w:rFonts w:eastAsiaTheme="minorEastAsia"/>
                  <w:color w:val="0070C0"/>
                </w:rPr>
                <w:t>is only 25600</w:t>
              </w:r>
            </w:ins>
            <w:ins w:id="149" w:author="Ato-MediaTek" w:date="2021-08-17T15:43:00Z">
              <w:r w:rsidR="00A120E7" w:rsidRPr="00A120E7">
                <w:rPr>
                  <w:rFonts w:eastAsiaTheme="minorEastAsia"/>
                  <w:color w:val="0070C0"/>
                  <w:rPrChange w:id="150" w:author="Ato-MediaTek" w:date="2021-08-17T15:46:00Z">
                    <w:rPr>
                      <w:rFonts w:eastAsiaTheme="minorEastAsia"/>
                      <w:color w:val="0070C0"/>
                      <w:sz w:val="18"/>
                    </w:rPr>
                  </w:rPrChange>
                </w:rPr>
                <w:t xml:space="preserve">, while </w:t>
              </w:r>
              <w:r w:rsidR="00A120E7" w:rsidRPr="00A120E7">
                <w:rPr>
                  <w:color w:val="000000"/>
                  <w:rPrChange w:id="151" w:author="Ato-MediaTek" w:date="2021-08-17T15:46:00Z">
                    <w:rPr>
                      <w:rFonts w:ascii="Arial" w:hAnsi="Arial" w:cs="Arial"/>
                      <w:color w:val="000000"/>
                      <w:sz w:val="32"/>
                      <w:szCs w:val="32"/>
                    </w:rPr>
                  </w:rPrChange>
                </w:rPr>
                <w:t>N</w:t>
              </w:r>
              <w:r w:rsidR="00A120E7" w:rsidRPr="00A120E7">
                <w:rPr>
                  <w:color w:val="000000"/>
                  <w:vertAlign w:val="subscript"/>
                  <w:rPrChange w:id="152" w:author="Ato-MediaTek" w:date="2021-08-17T15:46:00Z">
                    <w:rPr>
                      <w:rFonts w:ascii="Arial" w:hAnsi="Arial" w:cs="Arial"/>
                      <w:color w:val="000000"/>
                      <w:sz w:val="32"/>
                      <w:szCs w:val="32"/>
                      <w:vertAlign w:val="subscript"/>
                    </w:rPr>
                  </w:rPrChange>
                </w:rPr>
                <w:t>RX-TX</w:t>
              </w:r>
              <w:r w:rsidR="00A120E7" w:rsidRPr="00A120E7">
                <w:rPr>
                  <w:color w:val="000000"/>
                  <w:rPrChange w:id="153" w:author="Ato-MediaTek" w:date="2021-08-17T15:46:00Z">
                    <w:rPr>
                      <w:rFonts w:ascii="Arial" w:hAnsi="Arial" w:cs="Arial"/>
                      <w:color w:val="000000"/>
                      <w:sz w:val="32"/>
                      <w:szCs w:val="32"/>
                    </w:rPr>
                  </w:rPrChange>
                </w:rPr>
                <w:t>T</w:t>
              </w:r>
              <w:r w:rsidR="00A120E7" w:rsidRPr="00A120E7">
                <w:rPr>
                  <w:color w:val="000000"/>
                  <w:vertAlign w:val="subscript"/>
                  <w:rPrChange w:id="154" w:author="Ato-MediaTek" w:date="2021-08-17T15:46:00Z">
                    <w:rPr>
                      <w:rFonts w:ascii="Arial" w:hAnsi="Arial" w:cs="Arial"/>
                      <w:color w:val="000000"/>
                      <w:sz w:val="32"/>
                      <w:szCs w:val="32"/>
                      <w:vertAlign w:val="subscript"/>
                    </w:rPr>
                  </w:rPrChange>
                </w:rPr>
                <w:t>c</w:t>
              </w:r>
              <w:r w:rsidR="00A120E7" w:rsidRPr="00A120E7">
                <w:rPr>
                  <w:color w:val="000000"/>
                  <w:vertAlign w:val="subscript"/>
                  <w:rPrChange w:id="155" w:author="Ato-MediaTek" w:date="2021-08-17T15:46:00Z">
                    <w:rPr>
                      <w:rFonts w:ascii="Arial" w:hAnsi="Arial" w:cs="Arial"/>
                      <w:color w:val="000000"/>
                      <w:sz w:val="18"/>
                      <w:szCs w:val="18"/>
                      <w:vertAlign w:val="subscript"/>
                    </w:rPr>
                  </w:rPrChange>
                </w:rPr>
                <w:t xml:space="preserve"> </w:t>
              </w:r>
              <w:r w:rsidR="00A120E7" w:rsidRPr="00A120E7">
                <w:rPr>
                  <w:rFonts w:eastAsiaTheme="minorEastAsia"/>
                  <w:color w:val="0070C0"/>
                  <w:rPrChange w:id="156" w:author="Ato-MediaTek" w:date="2021-08-17T15:46:00Z">
                    <w:rPr>
                      <w:rFonts w:ascii="Arial" w:hAnsi="Arial" w:cs="Arial"/>
                      <w:color w:val="000000"/>
                      <w:sz w:val="18"/>
                      <w:szCs w:val="18"/>
                    </w:rPr>
                  </w:rPrChange>
                </w:rPr>
                <w:t xml:space="preserve">is the </w:t>
              </w:r>
            </w:ins>
            <w:ins w:id="157" w:author="Ato-MediaTek" w:date="2021-08-17T15:44:00Z">
              <w:r w:rsidR="00A120E7" w:rsidRPr="00A120E7">
                <w:rPr>
                  <w:rFonts w:eastAsiaTheme="minorEastAsia"/>
                  <w:color w:val="0070C0"/>
                  <w:rPrChange w:id="158" w:author="Ato-MediaTek" w:date="2021-08-17T15:46:00Z">
                    <w:rPr>
                      <w:rFonts w:ascii="Arial" w:hAnsi="Arial" w:cs="Arial"/>
                      <w:color w:val="000000"/>
                      <w:sz w:val="18"/>
                      <w:szCs w:val="18"/>
                    </w:rPr>
                  </w:rPrChange>
                </w:rPr>
                <w:t>in the unit of second</w:t>
              </w:r>
              <w:r w:rsidR="00A120E7" w:rsidRPr="00A120E7">
                <w:rPr>
                  <w:rFonts w:eastAsiaTheme="minorEastAsia"/>
                  <w:color w:val="0070C0"/>
                  <w:rPrChange w:id="159"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A120E7" w14:paraId="3D5F06D3" w14:textId="77777777" w:rsidTr="00A120E7">
              <w:trPr>
                <w:ins w:id="160" w:author="Ato-MediaTek" w:date="2021-08-17T15:44:00Z"/>
              </w:trPr>
              <w:tc>
                <w:tcPr>
                  <w:tcW w:w="6433" w:type="dxa"/>
                </w:tcPr>
                <w:p w14:paraId="5EF09741" w14:textId="099DAF49" w:rsidR="00A120E7" w:rsidRPr="00A120E7" w:rsidRDefault="00A120E7">
                  <w:pPr>
                    <w:keepNext/>
                    <w:keepLines/>
                    <w:ind w:left="771" w:hanging="771"/>
                    <w:rPr>
                      <w:ins w:id="161" w:author="Ato-MediaTek" w:date="2021-08-17T15:45:00Z"/>
                      <w:rFonts w:ascii="Arial" w:eastAsia="SimSun" w:hAnsi="Arial"/>
                      <w:sz w:val="18"/>
                      <w:szCs w:val="20"/>
                      <w:lang w:val="en-GB" w:eastAsia="en-US"/>
                    </w:rPr>
                    <w:pPrChange w:id="162" w:author="Ato-MediaTek" w:date="2021-08-17T15:45:00Z">
                      <w:pPr>
                        <w:keepNext/>
                        <w:keepLines/>
                        <w:ind w:left="851" w:hanging="851"/>
                      </w:pPr>
                    </w:pPrChange>
                  </w:pPr>
                  <w:ins w:id="163" w:author="Ato-MediaTek" w:date="2021-08-17T15:45:00Z">
                    <w:r w:rsidRPr="00A120E7">
                      <w:rPr>
                        <w:rFonts w:ascii="Arial" w:eastAsia="SimSun" w:hAnsi="Arial"/>
                        <w:sz w:val="18"/>
                        <w:szCs w:val="20"/>
                        <w:lang w:eastAsia="en-US"/>
                      </w:rPr>
                      <w:t>Note 2:</w:t>
                    </w:r>
                    <w:r w:rsidRPr="00A120E7">
                      <w:rPr>
                        <w:rFonts w:ascii="Arial" w:eastAsia="SimSun" w:hAnsi="Arial"/>
                        <w:sz w:val="18"/>
                        <w:szCs w:val="20"/>
                        <w:lang w:val="en-GB"/>
                      </w:rPr>
                      <w:tab/>
                      <w:t>For DAPS handover on a TDD band,</w:t>
                    </w:r>
                    <w:r w:rsidRPr="00A120E7">
                      <w:rPr>
                        <w:rFonts w:ascii="Arial" w:eastAsia="SimSun" w:hAnsi="Arial"/>
                        <w:sz w:val="18"/>
                        <w:szCs w:val="20"/>
                        <w:lang w:eastAsia="en-US"/>
                      </w:rPr>
                      <w:t xml:space="preserve"> after starting RACH procedure, a UE is not </w:t>
                    </w:r>
                    <w:r w:rsidRPr="00A120E7">
                      <w:rPr>
                        <w:rFonts w:ascii="Arial" w:eastAsia="SimSun" w:hAnsi="Arial" w:hint="eastAsia"/>
                        <w:sz w:val="18"/>
                        <w:szCs w:val="20"/>
                      </w:rPr>
                      <w:t>required</w:t>
                    </w:r>
                    <w:del w:id="164" w:author="Huawei" w:date="2021-08-04T16:41:00Z">
                      <w:r w:rsidRPr="00A120E7" w:rsidDel="00991BCC">
                        <w:rPr>
                          <w:rFonts w:ascii="Arial" w:eastAsia="SimSun" w:hAnsi="Arial"/>
                          <w:sz w:val="18"/>
                          <w:szCs w:val="20"/>
                          <w:lang w:eastAsia="en-US"/>
                        </w:rPr>
                        <w:delText>expected</w:delText>
                      </w:r>
                    </w:del>
                    <w:r w:rsidRPr="00A120E7">
                      <w:rPr>
                        <w:rFonts w:ascii="Arial" w:eastAsia="SimSun" w:hAnsi="Arial"/>
                        <w:sz w:val="18"/>
                        <w:szCs w:val="20"/>
                        <w:lang w:eastAsia="en-US"/>
                      </w:rPr>
                      <w:t xml:space="preserve"> to transmit in the uplink to any of source and target cells earlier than N</w:t>
                    </w:r>
                    <w:r w:rsidRPr="00A120E7">
                      <w:rPr>
                        <w:rFonts w:ascii="Arial" w:eastAsia="SimSun" w:hAnsi="Arial"/>
                        <w:sz w:val="18"/>
                        <w:szCs w:val="20"/>
                        <w:vertAlign w:val="subscript"/>
                        <w:lang w:eastAsia="en-US"/>
                      </w:rPr>
                      <w:t>RX-TX</w:t>
                    </w:r>
                    <w:r w:rsidRPr="00A120E7">
                      <w:rPr>
                        <w:rFonts w:ascii="Arial" w:eastAsia="SimSun" w:hAnsi="Arial"/>
                        <w:color w:val="FF0000"/>
                        <w:sz w:val="18"/>
                        <w:szCs w:val="20"/>
                        <w:u w:val="single"/>
                        <w:lang w:eastAsia="en-US"/>
                        <w:rPrChange w:id="165" w:author="Ato-MediaTek" w:date="2021-08-17T15:45:00Z">
                          <w:rPr>
                            <w:rFonts w:ascii="Arial" w:eastAsia="SimSun" w:hAnsi="Arial"/>
                            <w:sz w:val="18"/>
                            <w:szCs w:val="20"/>
                            <w:lang w:eastAsia="en-US"/>
                          </w:rPr>
                        </w:rPrChange>
                      </w:rPr>
                      <w:t>Tc</w:t>
                    </w:r>
                    <w:r w:rsidRPr="00A120E7">
                      <w:rPr>
                        <w:rFonts w:ascii="Arial" w:eastAsia="SimSun" w:hAnsi="Arial"/>
                        <w:sz w:val="18"/>
                        <w:szCs w:val="20"/>
                        <w:vertAlign w:val="subscript"/>
                        <w:lang w:eastAsia="en-US"/>
                      </w:rPr>
                      <w:t xml:space="preserve"> </w:t>
                    </w:r>
                    <w:r w:rsidRPr="00A120E7">
                      <w:rPr>
                        <w:rFonts w:ascii="Arial" w:eastAsia="SimSun" w:hAnsi="Arial"/>
                        <w:sz w:val="18"/>
                        <w:szCs w:val="20"/>
                        <w:lang w:eastAsia="en-US"/>
                      </w:rPr>
                      <w:t>after the end of the last received downlink symbol from any of source and target cells in the same TDD band</w:t>
                    </w:r>
                    <w:del w:id="166" w:author="Huawei" w:date="2021-08-06T19:55:00Z">
                      <w:r w:rsidRPr="00A120E7" w:rsidDel="007D32B8">
                        <w:rPr>
                          <w:rFonts w:ascii="Arial" w:eastAsia="SimSun" w:hAnsi="Arial"/>
                          <w:sz w:val="18"/>
                          <w:szCs w:val="20"/>
                          <w:lang w:eastAsia="en-US"/>
                        </w:rPr>
                        <w:delText>cell</w:delText>
                      </w:r>
                    </w:del>
                    <w:r w:rsidRPr="00A120E7">
                      <w:rPr>
                        <w:rFonts w:ascii="Arial" w:eastAsia="SimSun" w:hAnsi="Arial"/>
                        <w:sz w:val="18"/>
                        <w:szCs w:val="20"/>
                        <w:lang w:eastAsia="en-US"/>
                      </w:rPr>
                      <w:t xml:space="preserve"> where N</w:t>
                    </w:r>
                    <w:r w:rsidRPr="00A120E7">
                      <w:rPr>
                        <w:rFonts w:ascii="Arial" w:eastAsia="SimSun" w:hAnsi="Arial"/>
                        <w:sz w:val="18"/>
                        <w:szCs w:val="20"/>
                        <w:vertAlign w:val="subscript"/>
                        <w:lang w:eastAsia="en-US"/>
                      </w:rPr>
                      <w:t>RX-TX</w:t>
                    </w:r>
                    <w:r w:rsidRPr="00A120E7">
                      <w:rPr>
                        <w:rFonts w:ascii="Arial" w:eastAsia="SimSun" w:hAnsi="Arial"/>
                        <w:sz w:val="18"/>
                        <w:szCs w:val="20"/>
                        <w:lang w:eastAsia="en-US"/>
                      </w:rPr>
                      <w:t>=25600</w:t>
                    </w:r>
                    <w:r w:rsidRPr="00A120E7">
                      <w:rPr>
                        <w:rFonts w:ascii="Arial" w:eastAsia="SimSun" w:hAnsi="Arial"/>
                        <w:strike/>
                        <w:color w:val="FF0000"/>
                        <w:sz w:val="18"/>
                        <w:szCs w:val="20"/>
                        <w:lang w:eastAsia="en-US"/>
                        <w:rPrChange w:id="167" w:author="Ato-MediaTek" w:date="2021-08-17T15:46:00Z">
                          <w:rPr>
                            <w:rFonts w:ascii="Arial" w:eastAsia="SimSun" w:hAnsi="Arial"/>
                            <w:sz w:val="18"/>
                            <w:szCs w:val="20"/>
                            <w:lang w:eastAsia="en-US"/>
                          </w:rPr>
                        </w:rPrChange>
                      </w:rPr>
                      <w:t>Tc</w:t>
                    </w:r>
                    <w:r w:rsidRPr="00A120E7">
                      <w:rPr>
                        <w:rFonts w:ascii="Arial" w:eastAsia="SimSun" w:hAnsi="Arial"/>
                        <w:sz w:val="18"/>
                        <w:szCs w:val="20"/>
                        <w:lang w:eastAsia="en-US"/>
                      </w:rPr>
                      <w:t xml:space="preserve">. </w:t>
                    </w:r>
                  </w:ins>
                </w:p>
                <w:p w14:paraId="529F1E6C" w14:textId="4C9074CE" w:rsidR="00A120E7" w:rsidRDefault="00A120E7">
                  <w:pPr>
                    <w:spacing w:after="120"/>
                    <w:ind w:left="771" w:hanging="771"/>
                    <w:rPr>
                      <w:ins w:id="168" w:author="Ato-MediaTek" w:date="2021-08-17T15:44:00Z"/>
                      <w:rFonts w:eastAsiaTheme="minorEastAsia"/>
                      <w:color w:val="0070C0"/>
                      <w:sz w:val="18"/>
                      <w:szCs w:val="18"/>
                    </w:rPr>
                    <w:pPrChange w:id="169" w:author="Ato-MediaTek" w:date="2021-08-17T15:45:00Z">
                      <w:pPr>
                        <w:spacing w:after="120"/>
                      </w:pPr>
                    </w:pPrChange>
                  </w:pPr>
                  <w:ins w:id="170" w:author="Ato-MediaTek" w:date="2021-08-17T15:45:00Z">
                    <w:r w:rsidRPr="00A120E7">
                      <w:rPr>
                        <w:rFonts w:eastAsia="SimSun"/>
                        <w:sz w:val="20"/>
                        <w:szCs w:val="20"/>
                        <w:lang w:eastAsia="en-US"/>
                      </w:rPr>
                      <w:t>Note 3:</w:t>
                    </w:r>
                    <w:r w:rsidRPr="00A120E7">
                      <w:rPr>
                        <w:rFonts w:eastAsia="SimSun"/>
                        <w:sz w:val="20"/>
                        <w:szCs w:val="20"/>
                        <w:lang w:val="en-GB"/>
                      </w:rPr>
                      <w:tab/>
                      <w:t>For DAPS handover on a TDD band,</w:t>
                    </w:r>
                    <w:r w:rsidRPr="00A120E7">
                      <w:rPr>
                        <w:rFonts w:eastAsia="SimSun"/>
                        <w:sz w:val="20"/>
                        <w:szCs w:val="20"/>
                        <w:lang w:eastAsia="en-US"/>
                      </w:rPr>
                      <w:t xml:space="preserve"> after starting RACH procedure, a UE is not </w:t>
                    </w:r>
                    <w:r w:rsidRPr="00A120E7">
                      <w:rPr>
                        <w:rFonts w:eastAsia="SimSun" w:hint="eastAsia"/>
                        <w:sz w:val="20"/>
                        <w:szCs w:val="20"/>
                      </w:rPr>
                      <w:t>required</w:t>
                    </w:r>
                    <w:del w:id="171" w:author="Huawei" w:date="2021-08-04T16:41:00Z">
                      <w:r w:rsidRPr="00A120E7" w:rsidDel="00991BCC">
                        <w:rPr>
                          <w:rFonts w:eastAsia="SimSun"/>
                          <w:sz w:val="20"/>
                          <w:szCs w:val="20"/>
                          <w:lang w:eastAsia="en-US"/>
                        </w:rPr>
                        <w:delText>expected</w:delText>
                      </w:r>
                    </w:del>
                    <w:r w:rsidRPr="00A120E7">
                      <w:rPr>
                        <w:rFonts w:eastAsia="SimSun"/>
                        <w:sz w:val="20"/>
                        <w:szCs w:val="20"/>
                        <w:lang w:eastAsia="en-US"/>
                      </w:rPr>
                      <w:t xml:space="preserve"> to receive in the downlink from any of source and target cells earlier than N</w:t>
                    </w:r>
                    <w:r w:rsidRPr="00A120E7">
                      <w:rPr>
                        <w:rFonts w:eastAsia="SimSun"/>
                        <w:sz w:val="20"/>
                        <w:szCs w:val="20"/>
                        <w:vertAlign w:val="subscript"/>
                        <w:lang w:eastAsia="en-US"/>
                      </w:rPr>
                      <w:t>TX-RX</w:t>
                    </w:r>
                    <w:r w:rsidRPr="00A120E7">
                      <w:rPr>
                        <w:rFonts w:ascii="Arial" w:eastAsia="SimSun" w:hAnsi="Arial"/>
                        <w:color w:val="FF0000"/>
                        <w:sz w:val="18"/>
                        <w:szCs w:val="20"/>
                        <w:u w:val="single"/>
                        <w:lang w:eastAsia="en-US"/>
                        <w:rPrChange w:id="172" w:author="Ato-MediaTek" w:date="2021-08-17T15:45:00Z">
                          <w:rPr>
                            <w:rFonts w:ascii="Arial" w:eastAsia="SimSun" w:hAnsi="Arial"/>
                            <w:sz w:val="18"/>
                            <w:szCs w:val="20"/>
                            <w:lang w:eastAsia="en-US"/>
                          </w:rPr>
                        </w:rPrChange>
                      </w:rPr>
                      <w:t>Tc</w:t>
                    </w:r>
                    <w:r w:rsidRPr="00A120E7">
                      <w:rPr>
                        <w:rFonts w:eastAsia="SimSun"/>
                        <w:sz w:val="20"/>
                        <w:szCs w:val="20"/>
                        <w:lang w:eastAsia="en-US"/>
                      </w:rPr>
                      <w:t xml:space="preserve"> after the end of the last transmitted uplink symbol to any of source and target cells in the same TDD band</w:t>
                    </w:r>
                    <w:del w:id="173" w:author="Huawei" w:date="2021-08-06T19:56:00Z">
                      <w:r w:rsidRPr="00A120E7" w:rsidDel="007D32B8">
                        <w:rPr>
                          <w:rFonts w:eastAsia="SimSun"/>
                          <w:sz w:val="20"/>
                          <w:szCs w:val="20"/>
                          <w:lang w:eastAsia="en-US"/>
                        </w:rPr>
                        <w:delText>cell</w:delText>
                      </w:r>
                    </w:del>
                    <w:r w:rsidRPr="00A120E7">
                      <w:rPr>
                        <w:rFonts w:eastAsia="SimSun"/>
                        <w:sz w:val="20"/>
                        <w:szCs w:val="20"/>
                        <w:lang w:eastAsia="en-US"/>
                      </w:rPr>
                      <w:t xml:space="preserve"> where N</w:t>
                    </w:r>
                    <w:r w:rsidRPr="00A120E7">
                      <w:rPr>
                        <w:rFonts w:eastAsia="SimSun"/>
                        <w:sz w:val="20"/>
                        <w:szCs w:val="20"/>
                        <w:vertAlign w:val="subscript"/>
                        <w:lang w:eastAsia="en-US"/>
                      </w:rPr>
                      <w:t>TX-RX</w:t>
                    </w:r>
                    <w:r w:rsidRPr="00A120E7">
                      <w:rPr>
                        <w:rFonts w:eastAsia="SimSun"/>
                        <w:sz w:val="20"/>
                        <w:szCs w:val="20"/>
                        <w:lang w:eastAsia="en-US"/>
                      </w:rPr>
                      <w:t>=25600</w:t>
                    </w:r>
                    <w:r w:rsidRPr="00A120E7">
                      <w:rPr>
                        <w:rFonts w:eastAsia="SimSun"/>
                        <w:strike/>
                        <w:color w:val="FF0000"/>
                        <w:sz w:val="20"/>
                        <w:szCs w:val="20"/>
                        <w:lang w:eastAsia="en-US"/>
                        <w:rPrChange w:id="174" w:author="Ato-MediaTek" w:date="2021-08-17T15:46:00Z">
                          <w:rPr>
                            <w:rFonts w:eastAsia="SimSun"/>
                            <w:sz w:val="20"/>
                            <w:szCs w:val="20"/>
                            <w:lang w:eastAsia="en-US"/>
                          </w:rPr>
                        </w:rPrChange>
                      </w:rPr>
                      <w:t>Tc</w:t>
                    </w:r>
                    <w:r w:rsidRPr="00A120E7">
                      <w:rPr>
                        <w:rFonts w:eastAsia="SimSun"/>
                        <w:sz w:val="20"/>
                        <w:szCs w:val="20"/>
                        <w:lang w:eastAsia="en-US"/>
                      </w:rPr>
                      <w:t>.</w:t>
                    </w:r>
                  </w:ins>
                </w:p>
              </w:tc>
            </w:tr>
          </w:tbl>
          <w:p w14:paraId="45D37336" w14:textId="664F3485" w:rsidR="00A120E7" w:rsidRPr="00A120E7" w:rsidRDefault="00A120E7">
            <w:pPr>
              <w:spacing w:after="120"/>
              <w:rPr>
                <w:rFonts w:eastAsiaTheme="minorEastAsia"/>
                <w:color w:val="0070C0"/>
                <w:sz w:val="18"/>
                <w:szCs w:val="18"/>
                <w:rPrChange w:id="175" w:author="Ato-MediaTek" w:date="2021-08-17T15:43:00Z">
                  <w:rPr>
                    <w:rFonts w:eastAsiaTheme="minorEastAsia"/>
                    <w:color w:val="0070C0"/>
                  </w:rPr>
                </w:rPrChange>
              </w:rPr>
            </w:pPr>
          </w:p>
        </w:tc>
      </w:tr>
      <w:tr w:rsidR="00C56095" w:rsidRPr="00D15B8B" w14:paraId="7C7552EF" w14:textId="77777777" w:rsidTr="00A120E7">
        <w:tc>
          <w:tcPr>
            <w:tcW w:w="2972" w:type="dxa"/>
            <w:vMerge/>
            <w:tcPrChange w:id="176" w:author="Ato-MediaTek" w:date="2021-08-17T15:44:00Z">
              <w:tcPr>
                <w:tcW w:w="5706" w:type="dxa"/>
                <w:vMerge/>
              </w:tcPr>
            </w:tcPrChange>
          </w:tcPr>
          <w:p w14:paraId="48D0F929" w14:textId="13EB6579" w:rsidR="00C56095" w:rsidRPr="00D15B8B" w:rsidRDefault="00C56095" w:rsidP="008525B1">
            <w:pPr>
              <w:spacing w:after="120"/>
              <w:rPr>
                <w:rFonts w:eastAsiaTheme="minorEastAsia"/>
                <w:color w:val="0070C0"/>
              </w:rPr>
            </w:pPr>
          </w:p>
        </w:tc>
        <w:tc>
          <w:tcPr>
            <w:tcW w:w="6659" w:type="dxa"/>
            <w:tcPrChange w:id="177" w:author="Ato-MediaTek" w:date="2021-08-17T15:44:00Z">
              <w:tcPr>
                <w:tcW w:w="3925" w:type="dxa"/>
              </w:tcPr>
            </w:tcPrChange>
          </w:tcPr>
          <w:p w14:paraId="13F36BA5" w14:textId="065A2076" w:rsidR="00C56095" w:rsidRPr="00D15B8B" w:rsidRDefault="00F72E7A" w:rsidP="008525B1">
            <w:pPr>
              <w:spacing w:after="120"/>
              <w:rPr>
                <w:rFonts w:eastAsiaTheme="minorEastAsia"/>
                <w:color w:val="0070C0"/>
              </w:rPr>
            </w:pPr>
            <w:ins w:id="178" w:author="Ericsson" w:date="2021-08-17T15:15:00Z">
              <w:r>
                <w:rPr>
                  <w:rFonts w:eastAsiaTheme="minorEastAsia"/>
                  <w:color w:val="0070C0"/>
                </w:rPr>
                <w:t>Ericsson: Please see our comment to Issue 5-1. The CR is not agreeable to us.</w:t>
              </w:r>
            </w:ins>
            <w:del w:id="179" w:author="Ericsson" w:date="2021-08-17T15:15:00Z">
              <w:r w:rsidR="00C56095" w:rsidRPr="00D15B8B" w:rsidDel="00F72E7A">
                <w:rPr>
                  <w:rFonts w:eastAsiaTheme="minorEastAsia"/>
                  <w:color w:val="0070C0"/>
                </w:rPr>
                <w:delText>Company B</w:delText>
              </w:r>
            </w:del>
          </w:p>
        </w:tc>
      </w:tr>
      <w:tr w:rsidR="00C56095" w:rsidRPr="00D15B8B" w14:paraId="074E7335" w14:textId="77777777" w:rsidTr="00A120E7">
        <w:tc>
          <w:tcPr>
            <w:tcW w:w="2972" w:type="dxa"/>
            <w:vMerge/>
            <w:tcPrChange w:id="180" w:author="Ato-MediaTek" w:date="2021-08-17T15:44:00Z">
              <w:tcPr>
                <w:tcW w:w="5706" w:type="dxa"/>
                <w:vMerge/>
              </w:tcPr>
            </w:tcPrChange>
          </w:tcPr>
          <w:p w14:paraId="3BFB8B4B" w14:textId="77777777" w:rsidR="00C56095" w:rsidRPr="00D15B8B" w:rsidRDefault="00C56095" w:rsidP="008525B1">
            <w:pPr>
              <w:spacing w:after="120"/>
              <w:rPr>
                <w:rFonts w:eastAsiaTheme="minorEastAsia"/>
                <w:color w:val="0070C0"/>
              </w:rPr>
            </w:pPr>
          </w:p>
        </w:tc>
        <w:tc>
          <w:tcPr>
            <w:tcW w:w="6659" w:type="dxa"/>
            <w:tcPrChange w:id="181" w:author="Ato-MediaTek" w:date="2021-08-17T15:44:00Z">
              <w:tcPr>
                <w:tcW w:w="3925" w:type="dxa"/>
              </w:tcPr>
            </w:tcPrChange>
          </w:tcPr>
          <w:p w14:paraId="3C1B8873" w14:textId="77777777" w:rsidR="00C56095" w:rsidRPr="00D15B8B" w:rsidRDefault="00C56095" w:rsidP="008525B1">
            <w:pPr>
              <w:spacing w:after="120"/>
              <w:rPr>
                <w:rFonts w:eastAsiaTheme="minorEastAsia"/>
                <w:color w:val="0070C0"/>
              </w:rPr>
            </w:pPr>
          </w:p>
        </w:tc>
      </w:tr>
      <w:tr w:rsidR="00C56095" w:rsidRPr="00D15B8B" w14:paraId="73A39380" w14:textId="77777777" w:rsidTr="00A120E7">
        <w:tc>
          <w:tcPr>
            <w:tcW w:w="2972" w:type="dxa"/>
            <w:vMerge w:val="restart"/>
            <w:tcPrChange w:id="182" w:author="Ato-MediaTek" w:date="2021-08-17T15:44:00Z">
              <w:tcPr>
                <w:tcW w:w="5706" w:type="dxa"/>
                <w:vMerge w:val="restart"/>
              </w:tcPr>
            </w:tcPrChange>
          </w:tcPr>
          <w:p w14:paraId="67A65A0B" w14:textId="77777777" w:rsidR="00C56095" w:rsidRPr="00D15B8B" w:rsidRDefault="00C56095" w:rsidP="008525B1">
            <w:pPr>
              <w:spacing w:after="120"/>
              <w:rPr>
                <w:rFonts w:eastAsiaTheme="minorEastAsia"/>
                <w:color w:val="0070C0"/>
              </w:rPr>
            </w:pPr>
          </w:p>
        </w:tc>
        <w:tc>
          <w:tcPr>
            <w:tcW w:w="6659" w:type="dxa"/>
            <w:tcPrChange w:id="183" w:author="Ato-MediaTek" w:date="2021-08-17T15:44:00Z">
              <w:tcPr>
                <w:tcW w:w="3925" w:type="dxa"/>
              </w:tcPr>
            </w:tcPrChange>
          </w:tcPr>
          <w:p w14:paraId="73D95520" w14:textId="77777777" w:rsidR="00C56095" w:rsidRPr="00D15B8B" w:rsidRDefault="00C56095" w:rsidP="008525B1">
            <w:pPr>
              <w:spacing w:after="120"/>
              <w:rPr>
                <w:rFonts w:eastAsiaTheme="minorEastAsia"/>
                <w:color w:val="0070C0"/>
              </w:rPr>
            </w:pPr>
          </w:p>
        </w:tc>
      </w:tr>
      <w:tr w:rsidR="00C56095" w:rsidRPr="00D15B8B" w14:paraId="6DA8A0F7" w14:textId="77777777" w:rsidTr="00A120E7">
        <w:tc>
          <w:tcPr>
            <w:tcW w:w="2972" w:type="dxa"/>
            <w:vMerge/>
            <w:tcPrChange w:id="184" w:author="Ato-MediaTek" w:date="2021-08-17T15:44:00Z">
              <w:tcPr>
                <w:tcW w:w="5706" w:type="dxa"/>
                <w:vMerge/>
              </w:tcPr>
            </w:tcPrChange>
          </w:tcPr>
          <w:p w14:paraId="655E7E79" w14:textId="77777777" w:rsidR="00C56095" w:rsidRPr="00D15B8B" w:rsidRDefault="00C56095" w:rsidP="008525B1">
            <w:pPr>
              <w:spacing w:after="120"/>
              <w:rPr>
                <w:rFonts w:eastAsiaTheme="minorEastAsia"/>
                <w:color w:val="0070C0"/>
              </w:rPr>
            </w:pPr>
          </w:p>
        </w:tc>
        <w:tc>
          <w:tcPr>
            <w:tcW w:w="6659" w:type="dxa"/>
            <w:tcPrChange w:id="185" w:author="Ato-MediaTek" w:date="2021-08-17T15:44:00Z">
              <w:tcPr>
                <w:tcW w:w="3925" w:type="dxa"/>
              </w:tcPr>
            </w:tcPrChange>
          </w:tcPr>
          <w:p w14:paraId="7526D43A" w14:textId="77777777" w:rsidR="00C56095" w:rsidRPr="00D15B8B" w:rsidRDefault="00C56095" w:rsidP="008525B1">
            <w:pPr>
              <w:spacing w:after="120"/>
              <w:rPr>
                <w:rFonts w:eastAsiaTheme="minorEastAsia"/>
                <w:color w:val="0070C0"/>
              </w:rPr>
            </w:pPr>
          </w:p>
        </w:tc>
      </w:tr>
      <w:tr w:rsidR="00C56095" w:rsidRPr="00D15B8B" w14:paraId="7B036EF6" w14:textId="77777777" w:rsidTr="00A120E7">
        <w:tc>
          <w:tcPr>
            <w:tcW w:w="2972" w:type="dxa"/>
            <w:vMerge/>
            <w:tcPrChange w:id="186" w:author="Ato-MediaTek" w:date="2021-08-17T15:44:00Z">
              <w:tcPr>
                <w:tcW w:w="5706" w:type="dxa"/>
                <w:vMerge/>
              </w:tcPr>
            </w:tcPrChange>
          </w:tcPr>
          <w:p w14:paraId="79341325" w14:textId="77777777" w:rsidR="00C56095" w:rsidRPr="00D15B8B" w:rsidRDefault="00C56095" w:rsidP="008525B1">
            <w:pPr>
              <w:spacing w:after="120"/>
              <w:rPr>
                <w:rFonts w:eastAsiaTheme="minorEastAsia"/>
                <w:color w:val="0070C0"/>
              </w:rPr>
            </w:pPr>
          </w:p>
        </w:tc>
        <w:tc>
          <w:tcPr>
            <w:tcW w:w="6659" w:type="dxa"/>
            <w:tcPrChange w:id="187" w:author="Ato-MediaTek" w:date="2021-08-17T15:44:00Z">
              <w:tcPr>
                <w:tcW w:w="3925" w:type="dxa"/>
              </w:tcPr>
            </w:tcPrChange>
          </w:tcPr>
          <w:p w14:paraId="5DCF768A" w14:textId="77777777" w:rsidR="00C56095" w:rsidRPr="00D15B8B" w:rsidRDefault="00C56095" w:rsidP="008525B1">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lastRenderedPageBreak/>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88"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189">
          <w:tblGrid>
            <w:gridCol w:w="1214"/>
            <w:gridCol w:w="3906"/>
            <w:gridCol w:w="4511"/>
          </w:tblGrid>
        </w:tblGridChange>
      </w:tblGrid>
      <w:tr w:rsidR="007271F9" w:rsidRPr="00D15B8B" w14:paraId="52D5EB52" w14:textId="77777777" w:rsidTr="00A120E7">
        <w:tc>
          <w:tcPr>
            <w:tcW w:w="1214" w:type="dxa"/>
            <w:tcPrChange w:id="190"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191" w:author="Ato-MediaTek" w:date="2021-08-17T15:46:00Z">
              <w:tcPr>
                <w:tcW w:w="3906" w:type="dxa"/>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192"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193" w:author="Ato-MediaTek" w:date="2021-08-17T15:46:00Z">
            <w:trPr>
              <w:trHeight w:val="208"/>
            </w:trPr>
          </w:trPrChange>
        </w:trPr>
        <w:tc>
          <w:tcPr>
            <w:tcW w:w="1214" w:type="dxa"/>
            <w:vMerge w:val="restart"/>
            <w:tcPrChange w:id="194"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195" w:author="Ato-MediaTek" w:date="2021-08-17T15:46:00Z">
              <w:tcPr>
                <w:tcW w:w="3906" w:type="dxa"/>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196" w:author="Ato-MediaTek" w:date="2021-08-17T15:46:00Z">
              <w:tcPr>
                <w:tcW w:w="4511" w:type="dxa"/>
              </w:tcPr>
            </w:tcPrChange>
          </w:tcPr>
          <w:p w14:paraId="518983A7" w14:textId="4532280F" w:rsidR="00F72E7A" w:rsidRPr="00D15B8B" w:rsidRDefault="00F72E7A" w:rsidP="00F72E7A">
            <w:pPr>
              <w:tabs>
                <w:tab w:val="left" w:pos="600"/>
              </w:tabs>
              <w:spacing w:after="120"/>
              <w:rPr>
                <w:rFonts w:eastAsiaTheme="minorEastAsia"/>
                <w:color w:val="0070C0"/>
              </w:rPr>
              <w:pPrChange w:id="197" w:author="Ericsson" w:date="2021-08-17T15:17:00Z">
                <w:pPr>
                  <w:spacing w:after="120"/>
                </w:pPr>
              </w:pPrChange>
            </w:pPr>
            <w:ins w:id="198" w:author="Ericsson" w:date="2021-08-17T15:17:00Z">
              <w:r>
                <w:rPr>
                  <w:rFonts w:eastAsiaTheme="minorEastAsia"/>
                  <w:color w:val="0070C0"/>
                </w:rPr>
                <w:t>Ericsson: OK</w:t>
              </w:r>
            </w:ins>
          </w:p>
        </w:tc>
      </w:tr>
      <w:tr w:rsidR="00F72E7A" w:rsidRPr="00D15B8B" w14:paraId="155D0460" w14:textId="77777777" w:rsidTr="00A120E7">
        <w:trPr>
          <w:trHeight w:val="178"/>
          <w:trPrChange w:id="199" w:author="Ato-MediaTek" w:date="2021-08-17T15:46:00Z">
            <w:trPr>
              <w:trHeight w:val="178"/>
            </w:trPr>
          </w:trPrChange>
        </w:trPr>
        <w:tc>
          <w:tcPr>
            <w:tcW w:w="1214" w:type="dxa"/>
            <w:vMerge/>
            <w:tcPrChange w:id="200"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201" w:author="Ato-MediaTek" w:date="2021-08-17T15:46:00Z">
              <w:tcPr>
                <w:tcW w:w="3906" w:type="dxa"/>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202" w:author="Ato-MediaTek" w:date="2021-08-17T15:46:00Z">
              <w:tcPr>
                <w:tcW w:w="4511" w:type="dxa"/>
              </w:tcPr>
            </w:tcPrChange>
          </w:tcPr>
          <w:p w14:paraId="7A9DDE10" w14:textId="77777777" w:rsidR="00F72E7A" w:rsidRPr="00D15B8B" w:rsidRDefault="00F72E7A" w:rsidP="00F72E7A">
            <w:pPr>
              <w:spacing w:after="120"/>
              <w:rPr>
                <w:rFonts w:eastAsiaTheme="minorEastAsia"/>
                <w:color w:val="0070C0"/>
              </w:rPr>
            </w:pPr>
          </w:p>
        </w:tc>
      </w:tr>
      <w:tr w:rsidR="00F72E7A" w:rsidRPr="00D15B8B" w14:paraId="588BEFCB" w14:textId="77777777" w:rsidTr="00A120E7">
        <w:trPr>
          <w:trHeight w:val="252"/>
          <w:trPrChange w:id="203" w:author="Ato-MediaTek" w:date="2021-08-17T15:46:00Z">
            <w:trPr>
              <w:trHeight w:val="252"/>
            </w:trPr>
          </w:trPrChange>
        </w:trPr>
        <w:tc>
          <w:tcPr>
            <w:tcW w:w="1214" w:type="dxa"/>
            <w:vMerge w:val="restart"/>
            <w:tcPrChange w:id="204" w:author="Ato-MediaTek" w:date="2021-08-17T15:46:00Z">
              <w:tcPr>
                <w:tcW w:w="1214" w:type="dxa"/>
                <w:vMerge w:val="restart"/>
              </w:tcPr>
            </w:tcPrChange>
          </w:tcPr>
          <w:p w14:paraId="6249BFEF" w14:textId="7A92E13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"https://www.3gpp.org/ftp/TSG_RAN/WG4_Radio/TSGR4_100-e/Docs/R4-2111963.zip" </w:instrText>
            </w:r>
            <w:r>
              <w:rPr>
                <w:rStyle w:val="Hyperlink"/>
                <w:rFonts w:ascii="Arial" w:hAnsi="Arial" w:cs="Arial"/>
                <w:b/>
                <w:bCs/>
                <w:sz w:val="16"/>
                <w:szCs w:val="16"/>
              </w:rPr>
              <w:fldChar w:fldCharType="separate"/>
            </w:r>
            <w:r>
              <w:rPr>
                <w:rStyle w:val="Hyperlink"/>
                <w:rFonts w:ascii="Arial" w:hAnsi="Arial" w:cs="Arial"/>
                <w:b/>
                <w:bCs/>
                <w:sz w:val="16"/>
                <w:szCs w:val="16"/>
              </w:rPr>
              <w:t>R4-2111963</w:t>
            </w:r>
            <w:r>
              <w:rPr>
                <w:rStyle w:val="Hyperlink"/>
                <w:rFonts w:ascii="Arial" w:hAnsi="Arial" w:cs="Arial"/>
                <w:b/>
                <w:bCs/>
                <w:sz w:val="16"/>
                <w:szCs w:val="16"/>
              </w:rPr>
              <w:fldChar w:fldCharType="end"/>
            </w:r>
          </w:p>
        </w:tc>
        <w:tc>
          <w:tcPr>
            <w:tcW w:w="2609" w:type="dxa"/>
            <w:vMerge w:val="restart"/>
            <w:tcPrChange w:id="205" w:author="Ato-MediaTek" w:date="2021-08-17T15:46:00Z">
              <w:tcPr>
                <w:tcW w:w="3906" w:type="dxa"/>
                <w:vMerge w:val="restart"/>
              </w:tcPr>
            </w:tcPrChange>
          </w:tcPr>
          <w:p w14:paraId="12710769" w14:textId="02DBA0CB"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206" w:author="Ato-MediaTek" w:date="2021-08-17T15:46:00Z">
              <w:tcPr>
                <w:tcW w:w="4511" w:type="dxa"/>
              </w:tcPr>
            </w:tcPrChange>
          </w:tcPr>
          <w:p w14:paraId="42552C29" w14:textId="3037930E" w:rsidR="00F72E7A" w:rsidRPr="00D15B8B" w:rsidRDefault="00F72E7A" w:rsidP="00F72E7A">
            <w:pPr>
              <w:spacing w:after="120"/>
              <w:rPr>
                <w:rFonts w:eastAsiaTheme="minorEastAsia"/>
                <w:color w:val="0070C0"/>
              </w:rPr>
            </w:pPr>
            <w:ins w:id="207" w:author="Ericsson" w:date="2021-08-17T15:17:00Z">
              <w:r>
                <w:rPr>
                  <w:rFonts w:eastAsiaTheme="minorEastAsia"/>
                  <w:color w:val="0070C0"/>
                </w:rPr>
                <w:t>Ericsson: OK</w:t>
              </w:r>
            </w:ins>
          </w:p>
        </w:tc>
      </w:tr>
      <w:tr w:rsidR="00F72E7A" w:rsidRPr="00D15B8B" w14:paraId="66662EC7" w14:textId="77777777" w:rsidTr="00A120E7">
        <w:trPr>
          <w:trHeight w:val="238"/>
          <w:trPrChange w:id="208" w:author="Ato-MediaTek" w:date="2021-08-17T15:46:00Z">
            <w:trPr>
              <w:trHeight w:val="238"/>
            </w:trPr>
          </w:trPrChange>
        </w:trPr>
        <w:tc>
          <w:tcPr>
            <w:tcW w:w="1214" w:type="dxa"/>
            <w:vMerge/>
            <w:tcPrChange w:id="209" w:author="Ato-MediaTek" w:date="2021-08-17T15:46:00Z">
              <w:tcPr>
                <w:tcW w:w="1214" w:type="dxa"/>
                <w:vMerge/>
              </w:tcPr>
            </w:tcPrChange>
          </w:tcPr>
          <w:p w14:paraId="10CCF0F3" w14:textId="77777777" w:rsidR="00F72E7A" w:rsidRDefault="00F72E7A" w:rsidP="00F72E7A">
            <w:pPr>
              <w:spacing w:after="120"/>
              <w:rPr>
                <w:rFonts w:ascii="Arial" w:hAnsi="Arial" w:cs="Arial"/>
                <w:b/>
                <w:bCs/>
                <w:color w:val="0000FF"/>
                <w:sz w:val="16"/>
                <w:szCs w:val="16"/>
                <w:u w:val="single"/>
              </w:rPr>
            </w:pPr>
          </w:p>
        </w:tc>
        <w:tc>
          <w:tcPr>
            <w:tcW w:w="2609" w:type="dxa"/>
            <w:vMerge/>
            <w:tcPrChange w:id="210" w:author="Ato-MediaTek" w:date="2021-08-17T15:46:00Z">
              <w:tcPr>
                <w:tcW w:w="3906" w:type="dxa"/>
                <w:vMerge/>
              </w:tcPr>
            </w:tcPrChange>
          </w:tcPr>
          <w:p w14:paraId="21446210" w14:textId="77777777" w:rsidR="00F72E7A" w:rsidRDefault="00F72E7A" w:rsidP="00F72E7A">
            <w:pPr>
              <w:spacing w:after="120"/>
              <w:rPr>
                <w:rFonts w:ascii="Arial" w:hAnsi="Arial" w:cs="Arial"/>
                <w:sz w:val="16"/>
                <w:szCs w:val="16"/>
              </w:rPr>
            </w:pPr>
          </w:p>
        </w:tc>
        <w:tc>
          <w:tcPr>
            <w:tcW w:w="5808" w:type="dxa"/>
            <w:tcPrChange w:id="211" w:author="Ato-MediaTek" w:date="2021-08-17T15:46:00Z">
              <w:tcPr>
                <w:tcW w:w="4511" w:type="dxa"/>
              </w:tcPr>
            </w:tcPrChange>
          </w:tcPr>
          <w:p w14:paraId="5772B3BD" w14:textId="77777777" w:rsidR="00F72E7A" w:rsidRPr="00D15B8B" w:rsidRDefault="00F72E7A" w:rsidP="00F72E7A">
            <w:pPr>
              <w:spacing w:after="120"/>
              <w:rPr>
                <w:rFonts w:eastAsiaTheme="minorEastAsia"/>
                <w:color w:val="0070C0"/>
              </w:rPr>
            </w:pPr>
          </w:p>
        </w:tc>
      </w:tr>
      <w:tr w:rsidR="00F72E7A" w:rsidRPr="00D15B8B" w14:paraId="043A43AC" w14:textId="77777777" w:rsidTr="00A120E7">
        <w:trPr>
          <w:trHeight w:val="356"/>
          <w:trPrChange w:id="212" w:author="Ato-MediaTek" w:date="2021-08-17T15:46:00Z">
            <w:trPr>
              <w:trHeight w:val="356"/>
            </w:trPr>
          </w:trPrChange>
        </w:trPr>
        <w:tc>
          <w:tcPr>
            <w:tcW w:w="1214" w:type="dxa"/>
            <w:vMerge w:val="restart"/>
            <w:tcPrChange w:id="213" w:author="Ato-MediaTek" w:date="2021-08-17T15:46:00Z">
              <w:tcPr>
                <w:tcW w:w="1214" w:type="dxa"/>
                <w:vMerge w:val="restart"/>
              </w:tcPr>
            </w:tcPrChange>
          </w:tcPr>
          <w:p w14:paraId="0B7B22DB" w14:textId="6FD66CF7"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214" w:author="Ato-MediaTek" w:date="2021-08-17T15:46:00Z">
              <w:tcPr>
                <w:tcW w:w="3906" w:type="dxa"/>
                <w:vMerge w:val="restart"/>
              </w:tcPr>
            </w:tcPrChange>
          </w:tcPr>
          <w:p w14:paraId="547A64CF" w14:textId="3EB4346F"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215" w:author="Ato-MediaTek" w:date="2021-08-17T15:46:00Z">
              <w:tcPr>
                <w:tcW w:w="4511" w:type="dxa"/>
              </w:tcPr>
            </w:tcPrChange>
          </w:tcPr>
          <w:p w14:paraId="0DF4D273" w14:textId="5F113E20" w:rsidR="00F72E7A" w:rsidRPr="00D15B8B" w:rsidRDefault="00F72E7A" w:rsidP="00F72E7A">
            <w:pPr>
              <w:spacing w:after="120"/>
              <w:rPr>
                <w:rFonts w:eastAsiaTheme="minorEastAsia"/>
                <w:color w:val="0070C0"/>
              </w:rPr>
            </w:pPr>
            <w:ins w:id="216" w:author="Ericsson" w:date="2021-08-17T15:17:00Z">
              <w:r>
                <w:rPr>
                  <w:rFonts w:eastAsiaTheme="minorEastAsia"/>
                  <w:color w:val="0070C0"/>
                </w:rPr>
                <w:t>Ericsson: OK</w:t>
              </w:r>
            </w:ins>
          </w:p>
        </w:tc>
      </w:tr>
      <w:tr w:rsidR="00F72E7A" w:rsidRPr="00D15B8B" w14:paraId="0C9294A3" w14:textId="77777777" w:rsidTr="00A120E7">
        <w:trPr>
          <w:trHeight w:val="119"/>
          <w:trPrChange w:id="217" w:author="Ato-MediaTek" w:date="2021-08-17T15:46:00Z">
            <w:trPr>
              <w:trHeight w:val="119"/>
            </w:trPr>
          </w:trPrChange>
        </w:trPr>
        <w:tc>
          <w:tcPr>
            <w:tcW w:w="1214" w:type="dxa"/>
            <w:vMerge/>
            <w:tcPrChange w:id="218" w:author="Ato-MediaTek" w:date="2021-08-17T15:46:00Z">
              <w:tcPr>
                <w:tcW w:w="1214" w:type="dxa"/>
                <w:vMerge/>
              </w:tcPr>
            </w:tcPrChange>
          </w:tcPr>
          <w:p w14:paraId="58ECCEDA" w14:textId="77777777" w:rsidR="00F72E7A" w:rsidRDefault="00F72E7A" w:rsidP="00F72E7A">
            <w:pPr>
              <w:spacing w:after="120"/>
              <w:rPr>
                <w:rFonts w:ascii="Arial" w:hAnsi="Arial" w:cs="Arial"/>
                <w:b/>
                <w:bCs/>
                <w:color w:val="0000FF"/>
                <w:sz w:val="16"/>
                <w:szCs w:val="16"/>
                <w:u w:val="single"/>
              </w:rPr>
            </w:pPr>
          </w:p>
        </w:tc>
        <w:tc>
          <w:tcPr>
            <w:tcW w:w="2609" w:type="dxa"/>
            <w:vMerge/>
            <w:tcPrChange w:id="219" w:author="Ato-MediaTek" w:date="2021-08-17T15:46:00Z">
              <w:tcPr>
                <w:tcW w:w="3906" w:type="dxa"/>
                <w:vMerge/>
              </w:tcPr>
            </w:tcPrChange>
          </w:tcPr>
          <w:p w14:paraId="0FC86587" w14:textId="77777777" w:rsidR="00F72E7A" w:rsidRDefault="00F72E7A" w:rsidP="00F72E7A">
            <w:pPr>
              <w:spacing w:after="120"/>
              <w:rPr>
                <w:rFonts w:ascii="Arial" w:hAnsi="Arial" w:cs="Arial"/>
                <w:sz w:val="16"/>
                <w:szCs w:val="16"/>
              </w:rPr>
            </w:pPr>
          </w:p>
        </w:tc>
        <w:tc>
          <w:tcPr>
            <w:tcW w:w="5808" w:type="dxa"/>
            <w:tcPrChange w:id="220" w:author="Ato-MediaTek" w:date="2021-08-17T15:46:00Z">
              <w:tcPr>
                <w:tcW w:w="4511" w:type="dxa"/>
              </w:tcPr>
            </w:tcPrChange>
          </w:tcPr>
          <w:p w14:paraId="15EBA7D7" w14:textId="77777777" w:rsidR="00F72E7A" w:rsidRPr="00D15B8B" w:rsidRDefault="00F72E7A" w:rsidP="00F72E7A">
            <w:pPr>
              <w:spacing w:after="120"/>
              <w:rPr>
                <w:rFonts w:eastAsiaTheme="minorEastAsia"/>
                <w:color w:val="0070C0"/>
              </w:rPr>
            </w:pPr>
          </w:p>
        </w:tc>
      </w:tr>
      <w:tr w:rsidR="00F72E7A" w:rsidRPr="00D15B8B" w14:paraId="440311B7" w14:textId="77777777" w:rsidTr="00A120E7">
        <w:trPr>
          <w:trHeight w:val="312"/>
          <w:trPrChange w:id="221" w:author="Ato-MediaTek" w:date="2021-08-17T15:46:00Z">
            <w:trPr>
              <w:trHeight w:val="312"/>
            </w:trPr>
          </w:trPrChange>
        </w:trPr>
        <w:tc>
          <w:tcPr>
            <w:tcW w:w="1214" w:type="dxa"/>
            <w:vMerge w:val="restart"/>
            <w:tcPrChange w:id="222" w:author="Ato-MediaTek" w:date="2021-08-17T15:46:00Z">
              <w:tcPr>
                <w:tcW w:w="1214" w:type="dxa"/>
                <w:vMerge w:val="restart"/>
              </w:tcPr>
            </w:tcPrChange>
          </w:tcPr>
          <w:p w14:paraId="6F0DAE0D" w14:textId="3B043CB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"https://www.3gpp.org/ftp/TSG_RAN/WG4_Radio/TSGR4_100-e/Docs/R4-2112513.zip" </w:instrText>
            </w:r>
            <w:r>
              <w:rPr>
                <w:rStyle w:val="Hyperlink"/>
                <w:rFonts w:ascii="Arial" w:hAnsi="Arial" w:cs="Arial"/>
                <w:b/>
                <w:bCs/>
                <w:sz w:val="16"/>
                <w:szCs w:val="16"/>
              </w:rPr>
              <w:fldChar w:fldCharType="separate"/>
            </w:r>
            <w:r>
              <w:rPr>
                <w:rStyle w:val="Hyperlink"/>
                <w:rFonts w:ascii="Arial" w:hAnsi="Arial" w:cs="Arial"/>
                <w:b/>
                <w:bCs/>
                <w:sz w:val="16"/>
                <w:szCs w:val="16"/>
              </w:rPr>
              <w:t>R4-2112513</w:t>
            </w:r>
            <w:r>
              <w:rPr>
                <w:rStyle w:val="Hyperlink"/>
                <w:rFonts w:ascii="Arial" w:hAnsi="Arial" w:cs="Arial"/>
                <w:b/>
                <w:bCs/>
                <w:sz w:val="16"/>
                <w:szCs w:val="16"/>
              </w:rPr>
              <w:fldChar w:fldCharType="end"/>
            </w:r>
          </w:p>
        </w:tc>
        <w:tc>
          <w:tcPr>
            <w:tcW w:w="2609" w:type="dxa"/>
            <w:vMerge w:val="restart"/>
            <w:tcPrChange w:id="223" w:author="Ato-MediaTek" w:date="2021-08-17T15:46:00Z">
              <w:tcPr>
                <w:tcW w:w="3906" w:type="dxa"/>
                <w:vMerge w:val="restart"/>
              </w:tcPr>
            </w:tcPrChange>
          </w:tcPr>
          <w:p w14:paraId="4C0175E7" w14:textId="2C9A6E2F" w:rsidR="00F72E7A" w:rsidRPr="00D15B8B" w:rsidRDefault="00F72E7A" w:rsidP="00F72E7A">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224" w:author="Ato-MediaTek" w:date="2021-08-17T15:46:00Z">
              <w:tcPr>
                <w:tcW w:w="4511" w:type="dxa"/>
              </w:tcPr>
            </w:tcPrChange>
          </w:tcPr>
          <w:p w14:paraId="35D41845" w14:textId="77777777" w:rsidR="00F72E7A" w:rsidRDefault="00F72E7A" w:rsidP="00F72E7A">
            <w:pPr>
              <w:spacing w:after="120"/>
              <w:rPr>
                <w:ins w:id="225" w:author="Ericsson" w:date="2021-08-17T15:17:00Z"/>
                <w:rFonts w:eastAsiaTheme="minorEastAsia"/>
                <w:color w:val="0070C0"/>
              </w:rPr>
            </w:pPr>
            <w:ins w:id="226"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to use</w:t>
              </w:r>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TableGrid"/>
              <w:tblW w:w="0" w:type="auto"/>
              <w:tblLook w:val="04A0" w:firstRow="1" w:lastRow="0" w:firstColumn="1" w:lastColumn="0" w:noHBand="0" w:noVBand="1"/>
            </w:tblPr>
            <w:tblGrid>
              <w:gridCol w:w="4285"/>
            </w:tblGrid>
            <w:tr w:rsidR="00F72E7A" w14:paraId="589D0EED" w14:textId="77777777" w:rsidTr="00BF4F26">
              <w:trPr>
                <w:ins w:id="227" w:author="Ericsson" w:date="2021-08-17T15:17:00Z"/>
              </w:trPr>
              <w:tc>
                <w:tcPr>
                  <w:tcW w:w="4285" w:type="dxa"/>
                </w:tcPr>
                <w:p w14:paraId="24B3F293" w14:textId="77777777" w:rsidR="00F72E7A" w:rsidRDefault="00F72E7A" w:rsidP="00F72E7A">
                  <w:pPr>
                    <w:spacing w:after="120"/>
                    <w:rPr>
                      <w:ins w:id="228" w:author="Ericsson" w:date="2021-08-17T15:17:00Z"/>
                      <w:rFonts w:eastAsiaTheme="minorEastAsia"/>
                      <w:color w:val="0070C0"/>
                    </w:rPr>
                  </w:pPr>
                  <w:ins w:id="229"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ms, otherwise M2=1</w:t>
                    </w:r>
                  </w:ins>
                </w:p>
                <w:p w14:paraId="266DAD46" w14:textId="77777777" w:rsidR="00F72E7A" w:rsidRDefault="00F72E7A" w:rsidP="00F72E7A">
                  <w:pPr>
                    <w:spacing w:after="120"/>
                    <w:rPr>
                      <w:ins w:id="230" w:author="Ericsson" w:date="2021-08-17T15:17:00Z"/>
                      <w:rFonts w:eastAsiaTheme="minorEastAsia"/>
                      <w:color w:val="0070C0"/>
                    </w:rPr>
                  </w:pPr>
                  <w:ins w:id="231"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F72E7A" w:rsidRPr="00D15B8B" w:rsidRDefault="00F72E7A" w:rsidP="00F72E7A">
            <w:pPr>
              <w:tabs>
                <w:tab w:val="left" w:pos="540"/>
              </w:tabs>
              <w:spacing w:after="120"/>
              <w:rPr>
                <w:rFonts w:eastAsiaTheme="minorEastAsia"/>
                <w:color w:val="0070C0"/>
              </w:rPr>
              <w:pPrChange w:id="232" w:author="Ericsson" w:date="2021-08-17T15:17:00Z">
                <w:pPr>
                  <w:spacing w:after="120"/>
                </w:pPr>
              </w:pPrChange>
            </w:pPr>
          </w:p>
        </w:tc>
      </w:tr>
      <w:tr w:rsidR="00F72E7A" w:rsidRPr="00D15B8B" w14:paraId="64139FBB" w14:textId="77777777" w:rsidTr="00A120E7">
        <w:trPr>
          <w:trHeight w:val="178"/>
          <w:trPrChange w:id="233" w:author="Ato-MediaTek" w:date="2021-08-17T15:46:00Z">
            <w:trPr>
              <w:trHeight w:val="178"/>
            </w:trPr>
          </w:trPrChange>
        </w:trPr>
        <w:tc>
          <w:tcPr>
            <w:tcW w:w="1214" w:type="dxa"/>
            <w:vMerge/>
            <w:tcPrChange w:id="234" w:author="Ato-MediaTek" w:date="2021-08-17T15:46:00Z">
              <w:tcPr>
                <w:tcW w:w="1214" w:type="dxa"/>
                <w:vMerge/>
              </w:tcPr>
            </w:tcPrChange>
          </w:tcPr>
          <w:p w14:paraId="477061AD" w14:textId="77777777" w:rsidR="00F72E7A" w:rsidRDefault="00F72E7A" w:rsidP="00F72E7A">
            <w:pPr>
              <w:spacing w:after="120"/>
              <w:rPr>
                <w:rFonts w:ascii="Arial" w:hAnsi="Arial" w:cs="Arial"/>
                <w:b/>
                <w:bCs/>
                <w:color w:val="0000FF"/>
                <w:sz w:val="16"/>
                <w:szCs w:val="16"/>
                <w:u w:val="single"/>
              </w:rPr>
            </w:pPr>
          </w:p>
        </w:tc>
        <w:tc>
          <w:tcPr>
            <w:tcW w:w="2609" w:type="dxa"/>
            <w:vMerge/>
            <w:tcPrChange w:id="235" w:author="Ato-MediaTek" w:date="2021-08-17T15:46:00Z">
              <w:tcPr>
                <w:tcW w:w="3906" w:type="dxa"/>
                <w:vMerge/>
              </w:tcPr>
            </w:tcPrChange>
          </w:tcPr>
          <w:p w14:paraId="3D6003E9" w14:textId="77777777" w:rsidR="00F72E7A" w:rsidRDefault="00F72E7A" w:rsidP="00F72E7A">
            <w:pPr>
              <w:spacing w:after="120"/>
              <w:rPr>
                <w:rFonts w:ascii="Arial" w:hAnsi="Arial" w:cs="Arial"/>
                <w:sz w:val="16"/>
                <w:szCs w:val="16"/>
              </w:rPr>
            </w:pPr>
          </w:p>
        </w:tc>
        <w:tc>
          <w:tcPr>
            <w:tcW w:w="5808" w:type="dxa"/>
            <w:tcPrChange w:id="236" w:author="Ato-MediaTek" w:date="2021-08-17T15:46:00Z">
              <w:tcPr>
                <w:tcW w:w="4511" w:type="dxa"/>
              </w:tcPr>
            </w:tcPrChange>
          </w:tcPr>
          <w:p w14:paraId="2782E839" w14:textId="77777777" w:rsidR="00F72E7A" w:rsidRPr="00D15B8B" w:rsidRDefault="00F72E7A" w:rsidP="00F72E7A">
            <w:pPr>
              <w:spacing w:after="120"/>
              <w:rPr>
                <w:rFonts w:eastAsiaTheme="minorEastAsia"/>
                <w:color w:val="0070C0"/>
              </w:rPr>
            </w:pPr>
          </w:p>
        </w:tc>
      </w:tr>
      <w:tr w:rsidR="00F72E7A" w:rsidRPr="00D15B8B" w14:paraId="22300D52" w14:textId="77777777" w:rsidTr="00A120E7">
        <w:trPr>
          <w:trHeight w:val="297"/>
          <w:trPrChange w:id="237" w:author="Ato-MediaTek" w:date="2021-08-17T15:46:00Z">
            <w:trPr>
              <w:trHeight w:val="297"/>
            </w:trPr>
          </w:trPrChange>
        </w:trPr>
        <w:tc>
          <w:tcPr>
            <w:tcW w:w="1214" w:type="dxa"/>
            <w:vMerge w:val="restart"/>
            <w:tcPrChange w:id="238" w:author="Ato-MediaTek" w:date="2021-08-17T15:46:00Z">
              <w:tcPr>
                <w:tcW w:w="1214" w:type="dxa"/>
                <w:vMerge w:val="restart"/>
              </w:tcPr>
            </w:tcPrChange>
          </w:tcPr>
          <w:p w14:paraId="44CB7139" w14:textId="077D525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239" w:author="Ato-MediaTek" w:date="2021-08-17T15:46:00Z">
              <w:tcPr>
                <w:tcW w:w="3906" w:type="dxa"/>
                <w:vMerge w:val="restart"/>
              </w:tcPr>
            </w:tcPrChange>
          </w:tcPr>
          <w:p w14:paraId="14F960BC" w14:textId="6DCCF35A" w:rsidR="00F72E7A" w:rsidRPr="00D15B8B" w:rsidRDefault="00F72E7A" w:rsidP="00F72E7A">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240" w:author="Ato-MediaTek" w:date="2021-08-17T15:46:00Z">
              <w:tcPr>
                <w:tcW w:w="4511" w:type="dxa"/>
              </w:tcPr>
            </w:tcPrChange>
          </w:tcPr>
          <w:p w14:paraId="4BC36615" w14:textId="1593A8BD" w:rsidR="00F72E7A" w:rsidRPr="00D15B8B" w:rsidRDefault="00F72E7A" w:rsidP="00F72E7A">
            <w:pPr>
              <w:spacing w:after="120"/>
              <w:rPr>
                <w:rFonts w:eastAsiaTheme="minorEastAsia"/>
                <w:color w:val="0070C0"/>
              </w:rPr>
            </w:pPr>
            <w:ins w:id="241" w:author="Ericsson" w:date="2021-08-17T15:17:00Z">
              <w:r>
                <w:rPr>
                  <w:rFonts w:eastAsiaTheme="minorEastAsia"/>
                  <w:color w:val="0070C0"/>
                </w:rPr>
                <w:t>Ericsson: OK</w:t>
              </w:r>
            </w:ins>
          </w:p>
        </w:tc>
      </w:tr>
      <w:tr w:rsidR="00F72E7A" w:rsidRPr="00D15B8B" w14:paraId="23C6590D" w14:textId="77777777" w:rsidTr="00A120E7">
        <w:trPr>
          <w:trHeight w:val="193"/>
          <w:trPrChange w:id="242" w:author="Ato-MediaTek" w:date="2021-08-17T15:46:00Z">
            <w:trPr>
              <w:trHeight w:val="193"/>
            </w:trPr>
          </w:trPrChange>
        </w:trPr>
        <w:tc>
          <w:tcPr>
            <w:tcW w:w="1214" w:type="dxa"/>
            <w:vMerge/>
            <w:tcPrChange w:id="243" w:author="Ato-MediaTek" w:date="2021-08-17T15:46:00Z">
              <w:tcPr>
                <w:tcW w:w="1214" w:type="dxa"/>
                <w:vMerge/>
              </w:tcPr>
            </w:tcPrChange>
          </w:tcPr>
          <w:p w14:paraId="215A332D" w14:textId="77777777" w:rsidR="00F72E7A" w:rsidRDefault="00F72E7A" w:rsidP="00F72E7A">
            <w:pPr>
              <w:spacing w:after="120"/>
              <w:rPr>
                <w:rFonts w:ascii="Arial" w:hAnsi="Arial" w:cs="Arial"/>
                <w:b/>
                <w:bCs/>
                <w:color w:val="0000FF"/>
                <w:sz w:val="16"/>
                <w:szCs w:val="16"/>
                <w:u w:val="single"/>
              </w:rPr>
            </w:pPr>
          </w:p>
        </w:tc>
        <w:tc>
          <w:tcPr>
            <w:tcW w:w="2609" w:type="dxa"/>
            <w:vMerge/>
            <w:tcPrChange w:id="244" w:author="Ato-MediaTek" w:date="2021-08-17T15:46:00Z">
              <w:tcPr>
                <w:tcW w:w="3906" w:type="dxa"/>
                <w:vMerge/>
              </w:tcPr>
            </w:tcPrChange>
          </w:tcPr>
          <w:p w14:paraId="1C6A099C" w14:textId="77777777" w:rsidR="00F72E7A" w:rsidRDefault="00F72E7A" w:rsidP="00F72E7A">
            <w:pPr>
              <w:spacing w:after="120"/>
              <w:rPr>
                <w:rFonts w:ascii="Arial" w:hAnsi="Arial" w:cs="Arial"/>
                <w:sz w:val="16"/>
                <w:szCs w:val="16"/>
              </w:rPr>
            </w:pPr>
          </w:p>
        </w:tc>
        <w:tc>
          <w:tcPr>
            <w:tcW w:w="5808" w:type="dxa"/>
            <w:tcPrChange w:id="245" w:author="Ato-MediaTek" w:date="2021-08-17T15:46:00Z">
              <w:tcPr>
                <w:tcW w:w="4511" w:type="dxa"/>
              </w:tcPr>
            </w:tcPrChange>
          </w:tcPr>
          <w:p w14:paraId="2AFF6B5B" w14:textId="77777777" w:rsidR="00F72E7A" w:rsidRPr="00D15B8B" w:rsidRDefault="00F72E7A" w:rsidP="00F72E7A">
            <w:pPr>
              <w:spacing w:after="120"/>
              <w:rPr>
                <w:rFonts w:eastAsiaTheme="minorEastAsia"/>
                <w:color w:val="0070C0"/>
              </w:rPr>
            </w:pPr>
          </w:p>
        </w:tc>
      </w:tr>
      <w:tr w:rsidR="00F72E7A" w:rsidRPr="00D15B8B" w14:paraId="3EF29E8A" w14:textId="77777777" w:rsidTr="00A120E7">
        <w:trPr>
          <w:trHeight w:val="297"/>
          <w:trPrChange w:id="246" w:author="Ato-MediaTek" w:date="2021-08-17T15:46:00Z">
            <w:trPr>
              <w:trHeight w:val="297"/>
            </w:trPr>
          </w:trPrChange>
        </w:trPr>
        <w:tc>
          <w:tcPr>
            <w:tcW w:w="1214" w:type="dxa"/>
            <w:vMerge w:val="restart"/>
            <w:tcPrChange w:id="247" w:author="Ato-MediaTek" w:date="2021-08-17T15:46:00Z">
              <w:tcPr>
                <w:tcW w:w="1214" w:type="dxa"/>
                <w:vMerge w:val="restart"/>
              </w:tcPr>
            </w:tcPrChange>
          </w:tcPr>
          <w:p w14:paraId="287BC687" w14:textId="0750D4D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248" w:author="Ato-MediaTek" w:date="2021-08-17T15:46:00Z">
              <w:tcPr>
                <w:tcW w:w="3906" w:type="dxa"/>
                <w:vMerge w:val="restart"/>
              </w:tcPr>
            </w:tcPrChange>
          </w:tcPr>
          <w:p w14:paraId="3F0BD21E" w14:textId="43016437" w:rsidR="00F72E7A" w:rsidRPr="00D15B8B" w:rsidRDefault="00F72E7A" w:rsidP="00F72E7A">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249" w:author="Ato-MediaTek" w:date="2021-08-17T15:46:00Z">
              <w:tcPr>
                <w:tcW w:w="4511" w:type="dxa"/>
              </w:tcPr>
            </w:tcPrChange>
          </w:tcPr>
          <w:p w14:paraId="2F7BE450" w14:textId="5CBD08AA" w:rsidR="00F72E7A" w:rsidRPr="00D15B8B" w:rsidRDefault="00F72E7A" w:rsidP="00F72E7A">
            <w:pPr>
              <w:spacing w:after="120"/>
              <w:rPr>
                <w:rFonts w:eastAsiaTheme="minorEastAsia"/>
                <w:color w:val="0070C0"/>
              </w:rPr>
            </w:pPr>
            <w:ins w:id="250" w:author="Ericsson" w:date="2021-08-17T15:17:00Z">
              <w:r>
                <w:rPr>
                  <w:rFonts w:eastAsiaTheme="minorEastAsia"/>
                  <w:color w:val="0070C0"/>
                </w:rPr>
                <w:t>Ericsson: OK</w:t>
              </w:r>
            </w:ins>
          </w:p>
        </w:tc>
      </w:tr>
      <w:tr w:rsidR="00F72E7A" w:rsidRPr="00D15B8B" w14:paraId="741D96F1" w14:textId="77777777" w:rsidTr="00A120E7">
        <w:trPr>
          <w:trHeight w:val="178"/>
          <w:trPrChange w:id="251" w:author="Ato-MediaTek" w:date="2021-08-17T15:46:00Z">
            <w:trPr>
              <w:trHeight w:val="178"/>
            </w:trPr>
          </w:trPrChange>
        </w:trPr>
        <w:tc>
          <w:tcPr>
            <w:tcW w:w="1214" w:type="dxa"/>
            <w:vMerge/>
            <w:tcPrChange w:id="252" w:author="Ato-MediaTek" w:date="2021-08-17T15:46:00Z">
              <w:tcPr>
                <w:tcW w:w="1214" w:type="dxa"/>
                <w:vMerge/>
              </w:tcPr>
            </w:tcPrChange>
          </w:tcPr>
          <w:p w14:paraId="6AF2DF98" w14:textId="77777777" w:rsidR="00F72E7A" w:rsidRDefault="00F72E7A" w:rsidP="00F72E7A">
            <w:pPr>
              <w:spacing w:after="120"/>
              <w:rPr>
                <w:rFonts w:ascii="Arial" w:hAnsi="Arial" w:cs="Arial"/>
                <w:b/>
                <w:bCs/>
                <w:color w:val="0000FF"/>
                <w:sz w:val="16"/>
                <w:szCs w:val="16"/>
                <w:u w:val="single"/>
              </w:rPr>
            </w:pPr>
          </w:p>
        </w:tc>
        <w:tc>
          <w:tcPr>
            <w:tcW w:w="2609" w:type="dxa"/>
            <w:vMerge/>
            <w:tcPrChange w:id="253" w:author="Ato-MediaTek" w:date="2021-08-17T15:46:00Z">
              <w:tcPr>
                <w:tcW w:w="3906" w:type="dxa"/>
                <w:vMerge/>
              </w:tcPr>
            </w:tcPrChange>
          </w:tcPr>
          <w:p w14:paraId="0278A87C" w14:textId="77777777" w:rsidR="00F72E7A" w:rsidRDefault="00F72E7A" w:rsidP="00F72E7A">
            <w:pPr>
              <w:spacing w:after="120"/>
              <w:rPr>
                <w:rFonts w:ascii="Arial" w:hAnsi="Arial" w:cs="Arial"/>
                <w:sz w:val="16"/>
                <w:szCs w:val="16"/>
              </w:rPr>
            </w:pPr>
          </w:p>
        </w:tc>
        <w:tc>
          <w:tcPr>
            <w:tcW w:w="5808" w:type="dxa"/>
            <w:tcPrChange w:id="254" w:author="Ato-MediaTek" w:date="2021-08-17T15:46:00Z">
              <w:tcPr>
                <w:tcW w:w="4511" w:type="dxa"/>
              </w:tcPr>
            </w:tcPrChange>
          </w:tcPr>
          <w:p w14:paraId="69E43DA3" w14:textId="77777777" w:rsidR="00F72E7A" w:rsidRPr="00D15B8B" w:rsidRDefault="00F72E7A" w:rsidP="00F72E7A">
            <w:pPr>
              <w:spacing w:after="120"/>
              <w:rPr>
                <w:rFonts w:eastAsiaTheme="minorEastAsia"/>
                <w:color w:val="0070C0"/>
              </w:rPr>
            </w:pPr>
          </w:p>
        </w:tc>
      </w:tr>
      <w:tr w:rsidR="00F72E7A" w:rsidRPr="00D15B8B" w14:paraId="58C811EB" w14:textId="77777777" w:rsidTr="00A120E7">
        <w:trPr>
          <w:trHeight w:val="297"/>
          <w:trPrChange w:id="255" w:author="Ato-MediaTek" w:date="2021-08-17T15:46:00Z">
            <w:trPr>
              <w:trHeight w:val="297"/>
            </w:trPr>
          </w:trPrChange>
        </w:trPr>
        <w:tc>
          <w:tcPr>
            <w:tcW w:w="1214" w:type="dxa"/>
            <w:vMerge w:val="restart"/>
            <w:tcPrChange w:id="256" w:author="Ato-MediaTek" w:date="2021-08-17T15:46:00Z">
              <w:tcPr>
                <w:tcW w:w="1214" w:type="dxa"/>
                <w:vMerge w:val="restart"/>
              </w:tcPr>
            </w:tcPrChange>
          </w:tcPr>
          <w:p w14:paraId="4BEE1BEE" w14:textId="276E695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257" w:author="Ato-MediaTek" w:date="2021-08-17T15:46:00Z">
              <w:tcPr>
                <w:tcW w:w="3906" w:type="dxa"/>
                <w:vMerge w:val="restart"/>
              </w:tcPr>
            </w:tcPrChange>
          </w:tcPr>
          <w:p w14:paraId="08B26776" w14:textId="51CC4D3A" w:rsidR="00F72E7A" w:rsidRPr="00D15B8B" w:rsidRDefault="00F72E7A" w:rsidP="00F72E7A">
            <w:pPr>
              <w:spacing w:after="120"/>
              <w:rPr>
                <w:rFonts w:eastAsiaTheme="minorEastAsia"/>
                <w:color w:val="0070C0"/>
              </w:rPr>
            </w:pPr>
            <w:r>
              <w:rPr>
                <w:rFonts w:ascii="Arial" w:hAnsi="Arial" w:cs="Arial"/>
                <w:sz w:val="16"/>
                <w:szCs w:val="16"/>
              </w:rPr>
              <w:t>[draft CR] maintenance for conditional PSCell change</w:t>
            </w:r>
          </w:p>
        </w:tc>
        <w:tc>
          <w:tcPr>
            <w:tcW w:w="5808" w:type="dxa"/>
            <w:tcPrChange w:id="258" w:author="Ato-MediaTek" w:date="2021-08-17T15:46:00Z">
              <w:tcPr>
                <w:tcW w:w="4511" w:type="dxa"/>
              </w:tcPr>
            </w:tcPrChange>
          </w:tcPr>
          <w:p w14:paraId="3F37BFDB" w14:textId="5B024FD3" w:rsidR="00F72E7A" w:rsidRPr="00D15B8B" w:rsidRDefault="00F72E7A" w:rsidP="00F72E7A">
            <w:pPr>
              <w:spacing w:after="120"/>
              <w:rPr>
                <w:rFonts w:eastAsiaTheme="minorEastAsia"/>
                <w:color w:val="0070C0"/>
              </w:rPr>
            </w:pPr>
            <w:ins w:id="259" w:author="Ericsson" w:date="2021-08-17T15:17:00Z">
              <w:r>
                <w:rPr>
                  <w:rFonts w:eastAsiaTheme="minorEastAsia"/>
                  <w:color w:val="0070C0"/>
                </w:rPr>
                <w:t xml:space="preserve">Ericsson: OK </w:t>
              </w:r>
            </w:ins>
          </w:p>
        </w:tc>
      </w:tr>
      <w:tr w:rsidR="00F72E7A" w:rsidRPr="00D15B8B" w14:paraId="7F4D68DC" w14:textId="77777777" w:rsidTr="00A120E7">
        <w:trPr>
          <w:trHeight w:val="193"/>
          <w:trPrChange w:id="260" w:author="Ato-MediaTek" w:date="2021-08-17T15:46:00Z">
            <w:trPr>
              <w:trHeight w:val="193"/>
            </w:trPr>
          </w:trPrChange>
        </w:trPr>
        <w:tc>
          <w:tcPr>
            <w:tcW w:w="1214" w:type="dxa"/>
            <w:vMerge/>
            <w:tcPrChange w:id="261" w:author="Ato-MediaTek" w:date="2021-08-17T15:46:00Z">
              <w:tcPr>
                <w:tcW w:w="1214" w:type="dxa"/>
                <w:vMerge/>
              </w:tcPr>
            </w:tcPrChange>
          </w:tcPr>
          <w:p w14:paraId="3C5EA825" w14:textId="77777777" w:rsidR="00F72E7A" w:rsidRDefault="00F72E7A" w:rsidP="00F72E7A">
            <w:pPr>
              <w:spacing w:after="120"/>
              <w:rPr>
                <w:rFonts w:ascii="Arial" w:hAnsi="Arial" w:cs="Arial"/>
                <w:b/>
                <w:bCs/>
                <w:color w:val="0000FF"/>
                <w:sz w:val="16"/>
                <w:szCs w:val="16"/>
                <w:u w:val="single"/>
              </w:rPr>
            </w:pPr>
          </w:p>
        </w:tc>
        <w:tc>
          <w:tcPr>
            <w:tcW w:w="2609" w:type="dxa"/>
            <w:vMerge/>
            <w:tcPrChange w:id="262" w:author="Ato-MediaTek" w:date="2021-08-17T15:46:00Z">
              <w:tcPr>
                <w:tcW w:w="3906" w:type="dxa"/>
                <w:vMerge/>
              </w:tcPr>
            </w:tcPrChange>
          </w:tcPr>
          <w:p w14:paraId="16655B27" w14:textId="77777777" w:rsidR="00F72E7A" w:rsidRDefault="00F72E7A" w:rsidP="00F72E7A">
            <w:pPr>
              <w:spacing w:after="120"/>
              <w:rPr>
                <w:rFonts w:ascii="Arial" w:hAnsi="Arial" w:cs="Arial"/>
                <w:sz w:val="16"/>
                <w:szCs w:val="16"/>
              </w:rPr>
            </w:pPr>
          </w:p>
        </w:tc>
        <w:tc>
          <w:tcPr>
            <w:tcW w:w="5808" w:type="dxa"/>
            <w:tcPrChange w:id="263" w:author="Ato-MediaTek" w:date="2021-08-17T15:46:00Z">
              <w:tcPr>
                <w:tcW w:w="4511" w:type="dxa"/>
              </w:tcPr>
            </w:tcPrChange>
          </w:tcPr>
          <w:p w14:paraId="49669420" w14:textId="77777777" w:rsidR="00F72E7A" w:rsidRPr="00D15B8B" w:rsidRDefault="00F72E7A" w:rsidP="00F72E7A">
            <w:pPr>
              <w:spacing w:after="120"/>
              <w:rPr>
                <w:rFonts w:eastAsiaTheme="minorEastAsia"/>
                <w:color w:val="0070C0"/>
              </w:rPr>
            </w:pPr>
          </w:p>
        </w:tc>
      </w:tr>
      <w:tr w:rsidR="00F72E7A" w:rsidRPr="00D15B8B" w14:paraId="60BAA450" w14:textId="77777777" w:rsidTr="00A120E7">
        <w:trPr>
          <w:trHeight w:val="312"/>
          <w:trPrChange w:id="264" w:author="Ato-MediaTek" w:date="2021-08-17T15:46:00Z">
            <w:trPr>
              <w:trHeight w:val="312"/>
            </w:trPr>
          </w:trPrChange>
        </w:trPr>
        <w:tc>
          <w:tcPr>
            <w:tcW w:w="1214" w:type="dxa"/>
            <w:vMerge w:val="restart"/>
            <w:tcPrChange w:id="265" w:author="Ato-MediaTek" w:date="2021-08-17T15:46:00Z">
              <w:tcPr>
                <w:tcW w:w="1214" w:type="dxa"/>
                <w:vMerge w:val="restart"/>
              </w:tcPr>
            </w:tcPrChange>
          </w:tcPr>
          <w:p w14:paraId="0E644AA7" w14:textId="7881B222"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"https://www.3gpp.org/ftp/TSG_RAN/WG4_Radio/TSGR4_100-e/Docs/R4-2114013.zip" </w:instrText>
            </w:r>
            <w:r>
              <w:rPr>
                <w:rStyle w:val="Hyperlink"/>
                <w:rFonts w:ascii="Arial" w:hAnsi="Arial" w:cs="Arial"/>
                <w:b/>
                <w:bCs/>
                <w:sz w:val="16"/>
                <w:szCs w:val="16"/>
              </w:rPr>
              <w:fldChar w:fldCharType="separate"/>
            </w:r>
            <w:r>
              <w:rPr>
                <w:rStyle w:val="Hyperlink"/>
                <w:rFonts w:ascii="Arial" w:hAnsi="Arial" w:cs="Arial"/>
                <w:b/>
                <w:bCs/>
                <w:sz w:val="16"/>
                <w:szCs w:val="16"/>
              </w:rPr>
              <w:t>R4-2114013</w:t>
            </w:r>
            <w:r>
              <w:rPr>
                <w:rStyle w:val="Hyperlink"/>
                <w:rFonts w:ascii="Arial" w:hAnsi="Arial" w:cs="Arial"/>
                <w:b/>
                <w:bCs/>
                <w:sz w:val="16"/>
                <w:szCs w:val="16"/>
              </w:rPr>
              <w:fldChar w:fldCharType="end"/>
            </w:r>
          </w:p>
        </w:tc>
        <w:tc>
          <w:tcPr>
            <w:tcW w:w="2609" w:type="dxa"/>
            <w:vMerge w:val="restart"/>
            <w:tcPrChange w:id="266" w:author="Ato-MediaTek" w:date="2021-08-17T15:46:00Z">
              <w:tcPr>
                <w:tcW w:w="3906" w:type="dxa"/>
                <w:vMerge w:val="restart"/>
              </w:tcPr>
            </w:tcPrChange>
          </w:tcPr>
          <w:p w14:paraId="389099D2" w14:textId="229BAE1A" w:rsidR="00F72E7A" w:rsidRPr="00D15B8B" w:rsidRDefault="00F72E7A" w:rsidP="00F72E7A">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267" w:author="Ato-MediaTek" w:date="2021-08-17T15:46:00Z">
              <w:tcPr>
                <w:tcW w:w="4511" w:type="dxa"/>
              </w:tcPr>
            </w:tcPrChange>
          </w:tcPr>
          <w:p w14:paraId="6429AE35" w14:textId="4F6490D7" w:rsidR="00F72E7A" w:rsidRDefault="00F72E7A" w:rsidP="00F72E7A">
            <w:pPr>
              <w:spacing w:after="120"/>
              <w:rPr>
                <w:ins w:id="268" w:author="Anritsu" w:date="2021-08-17T10:12:00Z"/>
                <w:rFonts w:eastAsia="Yu Mincho"/>
                <w:color w:val="0070C0"/>
                <w:sz w:val="18"/>
                <w:szCs w:val="18"/>
                <w:lang w:eastAsia="ja-JP"/>
              </w:rPr>
            </w:pPr>
            <w:ins w:id="269"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270" w:author="Anritsu" w:date="2021-08-17T10:01:00Z">
              <w:r>
                <w:rPr>
                  <w:rFonts w:eastAsia="Yu Mincho"/>
                  <w:color w:val="0070C0"/>
                  <w:sz w:val="18"/>
                  <w:szCs w:val="18"/>
                  <w:lang w:eastAsia="ja-JP"/>
                </w:rPr>
                <w:t xml:space="preserve"> We appreciate taking into account of our previous comments </w:t>
              </w:r>
            </w:ins>
            <w:ins w:id="271" w:author="Anritsu" w:date="2021-08-17T10:02:00Z">
              <w:r>
                <w:rPr>
                  <w:rFonts w:eastAsia="Yu Mincho"/>
                  <w:color w:val="0070C0"/>
                  <w:sz w:val="18"/>
                  <w:szCs w:val="18"/>
                  <w:lang w:eastAsia="ja-JP"/>
                </w:rPr>
                <w:t xml:space="preserve">on the table structure </w:t>
              </w:r>
            </w:ins>
            <w:ins w:id="272"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273" w:author="Anritsu" w:date="2021-08-17T10:02:00Z">
              <w:r>
                <w:rPr>
                  <w:rFonts w:eastAsia="Yu Mincho"/>
                  <w:color w:val="0070C0"/>
                  <w:sz w:val="18"/>
                  <w:szCs w:val="18"/>
                  <w:lang w:eastAsia="ja-JP"/>
                </w:rPr>
                <w:t xml:space="preserve"> at #99-e</w:t>
              </w:r>
            </w:ins>
            <w:ins w:id="274" w:author="Anritsu" w:date="2021-08-17T10:06:00Z">
              <w:r>
                <w:rPr>
                  <w:rFonts w:eastAsia="Yu Mincho"/>
                  <w:color w:val="0070C0"/>
                  <w:sz w:val="18"/>
                  <w:szCs w:val="18"/>
                  <w:lang w:eastAsia="ja-JP"/>
                </w:rPr>
                <w:t xml:space="preserve"> </w:t>
              </w:r>
            </w:ins>
            <w:ins w:id="275" w:author="Anritsu" w:date="2021-08-17T10:07:00Z">
              <w:r>
                <w:rPr>
                  <w:rFonts w:eastAsia="Yu Mincho"/>
                  <w:color w:val="0070C0"/>
                  <w:sz w:val="18"/>
                  <w:szCs w:val="18"/>
                  <w:lang w:eastAsia="ja-JP"/>
                </w:rPr>
                <w:t xml:space="preserve">topic group </w:t>
              </w:r>
            </w:ins>
            <w:ins w:id="276" w:author="Anritsu" w:date="2021-08-17T10:06:00Z">
              <w:r>
                <w:rPr>
                  <w:rFonts w:eastAsia="Yu Mincho"/>
                  <w:color w:val="0070C0"/>
                  <w:sz w:val="18"/>
                  <w:szCs w:val="18"/>
                  <w:lang w:eastAsia="ja-JP"/>
                </w:rPr>
                <w:t>212</w:t>
              </w:r>
            </w:ins>
            <w:ins w:id="277" w:author="Anritsu" w:date="2021-08-17T10:02:00Z">
              <w:r>
                <w:rPr>
                  <w:rFonts w:eastAsia="Yu Mincho"/>
                  <w:color w:val="0070C0"/>
                  <w:sz w:val="18"/>
                  <w:szCs w:val="18"/>
                  <w:lang w:eastAsia="ja-JP"/>
                </w:rPr>
                <w:t xml:space="preserve">. However there </w:t>
              </w:r>
            </w:ins>
            <w:ins w:id="278" w:author="Anritsu" w:date="2021-08-17T10:10:00Z">
              <w:r>
                <w:rPr>
                  <w:rFonts w:eastAsia="Yu Mincho"/>
                  <w:color w:val="0070C0"/>
                  <w:sz w:val="18"/>
                  <w:szCs w:val="18"/>
                  <w:lang w:eastAsia="ja-JP"/>
                </w:rPr>
                <w:t xml:space="preserve">were other comments on </w:t>
              </w:r>
            </w:ins>
            <w:ins w:id="279" w:author="Anritsu" w:date="2021-08-17T10:13:00Z">
              <w:r>
                <w:rPr>
                  <w:rFonts w:eastAsia="Yu Mincho"/>
                  <w:color w:val="0070C0"/>
                  <w:sz w:val="18"/>
                  <w:szCs w:val="18"/>
                  <w:lang w:eastAsia="ja-JP"/>
                </w:rPr>
                <w:t xml:space="preserve">Noc </w:t>
              </w:r>
            </w:ins>
            <w:ins w:id="280" w:author="Anritsu" w:date="2021-08-17T10:19:00Z">
              <w:r>
                <w:rPr>
                  <w:rFonts w:eastAsia="Yu Mincho"/>
                  <w:color w:val="0070C0"/>
                  <w:sz w:val="18"/>
                  <w:szCs w:val="18"/>
                  <w:lang w:eastAsia="ja-JP"/>
                </w:rPr>
                <w:t xml:space="preserve">before </w:t>
              </w:r>
            </w:ins>
            <w:ins w:id="281" w:author="Anritsu" w:date="2021-08-17T10:13:00Z">
              <w:r>
                <w:rPr>
                  <w:rFonts w:eastAsia="Yu Mincho"/>
                  <w:color w:val="0070C0"/>
                  <w:sz w:val="18"/>
                  <w:szCs w:val="18"/>
                  <w:lang w:eastAsia="ja-JP"/>
                </w:rPr>
                <w:t xml:space="preserve">and it </w:t>
              </w:r>
            </w:ins>
            <w:ins w:id="282" w:author="Anritsu" w:date="2021-08-17T10:02:00Z">
              <w:r>
                <w:rPr>
                  <w:rFonts w:eastAsia="Yu Mincho"/>
                  <w:color w:val="0070C0"/>
                  <w:sz w:val="18"/>
                  <w:szCs w:val="18"/>
                  <w:lang w:eastAsia="ja-JP"/>
                </w:rPr>
                <w:t xml:space="preserve">seems </w:t>
              </w:r>
            </w:ins>
            <w:ins w:id="283" w:author="Anritsu" w:date="2021-08-17T10:13:00Z">
              <w:r>
                <w:rPr>
                  <w:rFonts w:eastAsia="Yu Mincho"/>
                  <w:color w:val="0070C0"/>
                  <w:sz w:val="18"/>
                  <w:szCs w:val="18"/>
                  <w:lang w:eastAsia="ja-JP"/>
                </w:rPr>
                <w:t>that those values</w:t>
              </w:r>
            </w:ins>
            <w:ins w:id="284" w:author="Anritsu" w:date="2021-08-17T10:02:00Z">
              <w:r>
                <w:rPr>
                  <w:rFonts w:eastAsia="Yu Mincho"/>
                  <w:color w:val="0070C0"/>
                  <w:sz w:val="18"/>
                  <w:szCs w:val="18"/>
                  <w:lang w:eastAsia="ja-JP"/>
                </w:rPr>
                <w:t xml:space="preserve"> </w:t>
              </w:r>
            </w:ins>
            <w:ins w:id="285" w:author="Anritsu" w:date="2021-08-17T10:13:00Z">
              <w:r>
                <w:rPr>
                  <w:rFonts w:eastAsia="Yu Mincho"/>
                  <w:color w:val="0070C0"/>
                  <w:sz w:val="18"/>
                  <w:szCs w:val="18"/>
                  <w:lang w:eastAsia="ja-JP"/>
                </w:rPr>
                <w:t xml:space="preserve">are </w:t>
              </w:r>
            </w:ins>
            <w:ins w:id="286" w:author="Anritsu" w:date="2021-08-17T10:02:00Z">
              <w:r>
                <w:rPr>
                  <w:rFonts w:eastAsia="Yu Mincho"/>
                  <w:color w:val="0070C0"/>
                  <w:sz w:val="18"/>
                  <w:szCs w:val="18"/>
                  <w:lang w:eastAsia="ja-JP"/>
                </w:rPr>
                <w:t>still kept</w:t>
              </w:r>
            </w:ins>
            <w:ins w:id="287" w:author="Anritsu" w:date="2021-08-17T10:14:00Z">
              <w:r>
                <w:rPr>
                  <w:rFonts w:eastAsia="Yu Mincho"/>
                  <w:color w:val="0070C0"/>
                  <w:sz w:val="18"/>
                  <w:szCs w:val="18"/>
                  <w:lang w:eastAsia="ja-JP"/>
                </w:rPr>
                <w:t xml:space="preserve">. It is appreciated if the </w:t>
              </w:r>
            </w:ins>
            <w:ins w:id="288" w:author="Anritsu" w:date="2021-08-17T10:16:00Z">
              <w:r>
                <w:rPr>
                  <w:rFonts w:eastAsia="Yu Mincho"/>
                  <w:color w:val="0070C0"/>
                  <w:sz w:val="18"/>
                  <w:szCs w:val="18"/>
                  <w:lang w:eastAsia="ja-JP"/>
                </w:rPr>
                <w:t xml:space="preserve">intention to maintain those values is explained. </w:t>
              </w:r>
            </w:ins>
            <w:ins w:id="289" w:author="Anritsu" w:date="2021-08-17T10:17:00Z">
              <w:r>
                <w:rPr>
                  <w:rFonts w:eastAsia="Yu Mincho"/>
                  <w:color w:val="0070C0"/>
                  <w:sz w:val="18"/>
                  <w:szCs w:val="18"/>
                  <w:lang w:eastAsia="ja-JP"/>
                </w:rPr>
                <w:t>We would like to extract the previous comments as follows.</w:t>
              </w:r>
            </w:ins>
          </w:p>
          <w:p w14:paraId="197D33C7" w14:textId="77777777" w:rsidR="00F72E7A" w:rsidRPr="00D341AD" w:rsidRDefault="00F72E7A" w:rsidP="00F72E7A">
            <w:pPr>
              <w:spacing w:before="100" w:beforeAutospacing="1" w:after="100" w:afterAutospacing="1"/>
              <w:rPr>
                <w:ins w:id="290" w:author="Anritsu" w:date="2021-08-17T10:12:00Z"/>
                <w:rFonts w:ascii="MS PGothic" w:eastAsia="MS PGothic" w:hAnsi="MS PGothic" w:cs="MS PGothic"/>
                <w:sz w:val="18"/>
                <w:szCs w:val="18"/>
                <w:lang w:eastAsia="ja-JP"/>
                <w:rPrChange w:id="291" w:author="Anritsu" w:date="2021-08-17T10:12:00Z">
                  <w:rPr>
                    <w:ins w:id="292" w:author="Anritsu" w:date="2021-08-17T10:12:00Z"/>
                    <w:rFonts w:ascii="MS PGothic" w:eastAsia="MS PGothic" w:hAnsi="MS PGothic" w:cs="MS PGothic"/>
                    <w:lang w:eastAsia="ja-JP"/>
                  </w:rPr>
                </w:rPrChange>
              </w:rPr>
            </w:pPr>
            <w:ins w:id="293" w:author="Anritsu" w:date="2021-08-17T10:12:00Z">
              <w:r w:rsidRPr="00D341AD">
                <w:rPr>
                  <w:rFonts w:ascii="MS PGothic" w:eastAsia="MS PGothic" w:hAnsi="MS PGothic" w:cs="MS PGothic"/>
                  <w:sz w:val="18"/>
                  <w:szCs w:val="18"/>
                  <w:lang w:eastAsia="ja-JP"/>
                  <w:rPrChange w:id="294" w:author="Anritsu" w:date="2021-08-17T10:12:00Z">
                    <w:rPr>
                      <w:rFonts w:ascii="MS PGothic" w:eastAsia="MS PGothic" w:hAnsi="MS PGothic" w:cs="MS PGothic"/>
                      <w:lang w:eastAsia="ja-JP"/>
                    </w:rPr>
                  </w:rPrChange>
                </w:rPr>
                <w:t xml:space="preserve">b) In several tables Cell 2 Noc/15kHz is stated twice, once with a fixed value of -98dBm/15kHz and again with band-dependent values, which is a contradiction. To meet the test purpose, it is probably not necessary to </w:t>
              </w:r>
              <w:r w:rsidRPr="00D341AD">
                <w:rPr>
                  <w:rFonts w:ascii="MS PGothic" w:eastAsia="MS PGothic" w:hAnsi="MS PGothic" w:cs="MS PGothic"/>
                  <w:sz w:val="18"/>
                  <w:szCs w:val="18"/>
                  <w:lang w:eastAsia="ja-JP"/>
                  <w:rPrChange w:id="295" w:author="Anritsu" w:date="2021-08-17T10:12:00Z">
                    <w:rPr>
                      <w:rFonts w:ascii="MS PGothic" w:eastAsia="MS PGothic" w:hAnsi="MS PGothic" w:cs="MS PGothic"/>
                      <w:lang w:eastAsia="ja-JP"/>
                    </w:rPr>
                  </w:rPrChange>
                </w:rPr>
                <w:lastRenderedPageBreak/>
                <w:t>use band-dependent values. One fixed value may be OK, and is much simpler.</w:t>
              </w:r>
            </w:ins>
          </w:p>
          <w:p w14:paraId="733807BF" w14:textId="77777777" w:rsidR="00F72E7A" w:rsidRPr="00D341AD" w:rsidRDefault="00F72E7A" w:rsidP="00F72E7A">
            <w:pPr>
              <w:spacing w:before="100" w:beforeAutospacing="1" w:after="100" w:afterAutospacing="1"/>
              <w:rPr>
                <w:ins w:id="296" w:author="Anritsu" w:date="2021-08-17T10:12:00Z"/>
                <w:rFonts w:ascii="MS PGothic" w:eastAsia="MS PGothic" w:hAnsi="MS PGothic" w:cs="MS PGothic"/>
                <w:sz w:val="18"/>
                <w:szCs w:val="18"/>
                <w:lang w:eastAsia="ja-JP"/>
                <w:rPrChange w:id="297" w:author="Anritsu" w:date="2021-08-17T10:12:00Z">
                  <w:rPr>
                    <w:ins w:id="298" w:author="Anritsu" w:date="2021-08-17T10:12:00Z"/>
                    <w:rFonts w:ascii="MS PGothic" w:eastAsia="MS PGothic" w:hAnsi="MS PGothic" w:cs="MS PGothic"/>
                    <w:lang w:eastAsia="ja-JP"/>
                  </w:rPr>
                </w:rPrChange>
              </w:rPr>
            </w:pPr>
            <w:ins w:id="299" w:author="Anritsu" w:date="2021-08-17T10:12:00Z">
              <w:r w:rsidRPr="00D341AD">
                <w:rPr>
                  <w:rFonts w:ascii="MS PGothic" w:eastAsia="MS PGothic" w:hAnsi="MS PGothic" w:cs="MS PGothic"/>
                  <w:sz w:val="18"/>
                  <w:szCs w:val="18"/>
                  <w:lang w:eastAsia="ja-JP"/>
                  <w:rPrChange w:id="300" w:author="Anritsu" w:date="2021-08-17T10:12:00Z">
                    <w:rPr>
                      <w:rFonts w:ascii="MS PGothic" w:eastAsia="MS PGothic" w:hAnsi="MS PGothic" w:cs="MS PGothic"/>
                      <w:lang w:eastAsia="ja-JP"/>
                    </w:rPr>
                  </w:rPrChange>
                </w:rPr>
                <w:t>c) It is not clear why Cell 1 needs different Noc values of -98dBm/15kHz during T1, T2, T5 and -102dBm/15kHz during T3, T4. Could this be simplified to a constant -98dBm/15kHz during T1..T5?</w:t>
              </w:r>
            </w:ins>
          </w:p>
          <w:p w14:paraId="1E69ED20" w14:textId="6ACB2344" w:rsidR="00F72E7A" w:rsidRPr="0009603C" w:rsidRDefault="00F72E7A" w:rsidP="00F72E7A">
            <w:pPr>
              <w:spacing w:before="100" w:beforeAutospacing="1" w:after="100" w:afterAutospacing="1"/>
              <w:rPr>
                <w:rFonts w:ascii="MS PGothic" w:eastAsia="MS PGothic" w:hAnsi="MS PGothic" w:cs="MS PGothic"/>
                <w:sz w:val="18"/>
                <w:szCs w:val="18"/>
                <w:lang w:eastAsia="ja-JP"/>
                <w:rPrChange w:id="301" w:author="Anritsu" w:date="2021-08-17T10:18:00Z">
                  <w:rPr>
                    <w:rFonts w:eastAsia="Yu Mincho"/>
                    <w:color w:val="0070C0"/>
                    <w:sz w:val="18"/>
                    <w:szCs w:val="18"/>
                    <w:lang w:eastAsia="ja-JP"/>
                  </w:rPr>
                </w:rPrChange>
              </w:rPr>
              <w:pPrChange w:id="302" w:author="Anritsu" w:date="2021-08-17T10:18:00Z">
                <w:pPr>
                  <w:spacing w:after="120"/>
                </w:pPr>
              </w:pPrChange>
            </w:pPr>
            <w:ins w:id="303" w:author="Anritsu" w:date="2021-08-17T10:12:00Z">
              <w:r w:rsidRPr="00D341AD">
                <w:rPr>
                  <w:rFonts w:ascii="MS PGothic" w:eastAsia="MS PGothic" w:hAnsi="MS PGothic" w:cs="MS PGothic"/>
                  <w:sz w:val="18"/>
                  <w:szCs w:val="18"/>
                  <w:lang w:eastAsia="ja-JP"/>
                  <w:rPrChange w:id="304" w:author="Anritsu" w:date="2021-08-17T10:12:00Z">
                    <w:rPr>
                      <w:rFonts w:ascii="MS PGothic" w:eastAsia="MS PGothic" w:hAnsi="MS PGothic" w:cs="MS PGothic"/>
                      <w:lang w:eastAsia="ja-JP"/>
                    </w:rPr>
                  </w:rPrChange>
                </w:rPr>
                <w:t>d) The derived parameters need to be re-evaluated when issues a) b) and c) are resolved.</w:t>
              </w:r>
            </w:ins>
          </w:p>
        </w:tc>
      </w:tr>
      <w:tr w:rsidR="00F72E7A" w:rsidRPr="00D15B8B" w14:paraId="64F0CBB5" w14:textId="77777777" w:rsidTr="00A120E7">
        <w:trPr>
          <w:trHeight w:val="178"/>
          <w:trPrChange w:id="305" w:author="Ato-MediaTek" w:date="2021-08-17T15:46:00Z">
            <w:trPr>
              <w:trHeight w:val="178"/>
            </w:trPr>
          </w:trPrChange>
        </w:trPr>
        <w:tc>
          <w:tcPr>
            <w:tcW w:w="1214" w:type="dxa"/>
            <w:vMerge/>
            <w:tcPrChange w:id="306" w:author="Ato-MediaTek" w:date="2021-08-17T15:46:00Z">
              <w:tcPr>
                <w:tcW w:w="1214" w:type="dxa"/>
                <w:vMerge/>
              </w:tcPr>
            </w:tcPrChange>
          </w:tcPr>
          <w:p w14:paraId="101A4B05" w14:textId="77777777" w:rsidR="00F72E7A" w:rsidRDefault="00F72E7A" w:rsidP="00F72E7A">
            <w:pPr>
              <w:spacing w:after="120"/>
              <w:rPr>
                <w:rFonts w:ascii="Arial" w:hAnsi="Arial" w:cs="Arial"/>
                <w:b/>
                <w:bCs/>
                <w:color w:val="0000FF"/>
                <w:sz w:val="16"/>
                <w:szCs w:val="16"/>
                <w:u w:val="single"/>
              </w:rPr>
            </w:pPr>
          </w:p>
        </w:tc>
        <w:tc>
          <w:tcPr>
            <w:tcW w:w="2609" w:type="dxa"/>
            <w:vMerge/>
            <w:tcPrChange w:id="307" w:author="Ato-MediaTek" w:date="2021-08-17T15:46:00Z">
              <w:tcPr>
                <w:tcW w:w="3906" w:type="dxa"/>
                <w:vMerge/>
              </w:tcPr>
            </w:tcPrChange>
          </w:tcPr>
          <w:p w14:paraId="5BBCA6AD" w14:textId="77777777" w:rsidR="00F72E7A" w:rsidRDefault="00F72E7A" w:rsidP="00F72E7A">
            <w:pPr>
              <w:spacing w:after="120"/>
              <w:rPr>
                <w:rFonts w:ascii="Arial" w:hAnsi="Arial" w:cs="Arial"/>
                <w:sz w:val="16"/>
                <w:szCs w:val="16"/>
              </w:rPr>
            </w:pPr>
          </w:p>
        </w:tc>
        <w:tc>
          <w:tcPr>
            <w:tcW w:w="5808" w:type="dxa"/>
            <w:tcPrChange w:id="308" w:author="Ato-MediaTek" w:date="2021-08-17T15:46:00Z">
              <w:tcPr>
                <w:tcW w:w="4511" w:type="dxa"/>
              </w:tcPr>
            </w:tcPrChange>
          </w:tcPr>
          <w:p w14:paraId="6F532CF6" w14:textId="32FFFB7C" w:rsidR="00F72E7A" w:rsidRPr="00D15B8B" w:rsidRDefault="00F72E7A" w:rsidP="00F72E7A">
            <w:pPr>
              <w:spacing w:after="120"/>
              <w:rPr>
                <w:rFonts w:eastAsiaTheme="minorEastAsia"/>
                <w:color w:val="0070C0"/>
              </w:rPr>
            </w:pPr>
            <w:ins w:id="309" w:author="Ericsson" w:date="2021-08-17T15:18:00Z">
              <w:r>
                <w:rPr>
                  <w:rFonts w:eastAsiaTheme="minorEastAsia"/>
                  <w:color w:val="0070C0"/>
                </w:rPr>
                <w:t>Ericsson: OK</w:t>
              </w:r>
            </w:ins>
          </w:p>
        </w:tc>
      </w:tr>
      <w:tr w:rsidR="00F72E7A" w:rsidRPr="00D15B8B" w14:paraId="64861312" w14:textId="77777777" w:rsidTr="00A120E7">
        <w:trPr>
          <w:trHeight w:val="356"/>
          <w:trPrChange w:id="310" w:author="Ato-MediaTek" w:date="2021-08-17T15:46:00Z">
            <w:trPr>
              <w:trHeight w:val="356"/>
            </w:trPr>
          </w:trPrChange>
        </w:trPr>
        <w:tc>
          <w:tcPr>
            <w:tcW w:w="1214" w:type="dxa"/>
            <w:vMerge w:val="restart"/>
            <w:tcPrChange w:id="311" w:author="Ato-MediaTek" w:date="2021-08-17T15:46:00Z">
              <w:tcPr>
                <w:tcW w:w="1214" w:type="dxa"/>
                <w:vMerge w:val="restart"/>
              </w:tcPr>
            </w:tcPrChange>
          </w:tcPr>
          <w:p w14:paraId="733E7A09" w14:textId="149E200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"https://www.3gpp.org/ftp/TSG_RAN/WG4_Radio/TSGR4_100-e/Docs/R4-2114149.zip" </w:instrText>
            </w:r>
            <w:r>
              <w:rPr>
                <w:rStyle w:val="Hyperlink"/>
                <w:rFonts w:ascii="Arial" w:hAnsi="Arial" w:cs="Arial"/>
                <w:b/>
                <w:bCs/>
                <w:sz w:val="16"/>
                <w:szCs w:val="16"/>
              </w:rPr>
              <w:fldChar w:fldCharType="separate"/>
            </w:r>
            <w:r>
              <w:rPr>
                <w:rStyle w:val="Hyperlink"/>
                <w:rFonts w:ascii="Arial" w:hAnsi="Arial" w:cs="Arial"/>
                <w:b/>
                <w:bCs/>
                <w:sz w:val="16"/>
                <w:szCs w:val="16"/>
              </w:rPr>
              <w:t>R4-2114149</w:t>
            </w:r>
            <w:r>
              <w:rPr>
                <w:rStyle w:val="Hyperlink"/>
                <w:rFonts w:ascii="Arial" w:hAnsi="Arial" w:cs="Arial"/>
                <w:b/>
                <w:bCs/>
                <w:sz w:val="16"/>
                <w:szCs w:val="16"/>
              </w:rPr>
              <w:fldChar w:fldCharType="end"/>
            </w:r>
          </w:p>
        </w:tc>
        <w:tc>
          <w:tcPr>
            <w:tcW w:w="2609" w:type="dxa"/>
            <w:vMerge w:val="restart"/>
            <w:tcPrChange w:id="312" w:author="Ato-MediaTek" w:date="2021-08-17T15:46:00Z">
              <w:tcPr>
                <w:tcW w:w="3906" w:type="dxa"/>
                <w:vMerge w:val="restart"/>
              </w:tcPr>
            </w:tcPrChange>
          </w:tcPr>
          <w:p w14:paraId="3EDC9777" w14:textId="113FC4FD" w:rsidR="00F72E7A" w:rsidRPr="00D15B8B" w:rsidRDefault="00F72E7A" w:rsidP="00F72E7A">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313" w:author="Ato-MediaTek" w:date="2021-08-17T15:46:00Z">
              <w:tcPr>
                <w:tcW w:w="4511" w:type="dxa"/>
              </w:tcPr>
            </w:tcPrChange>
          </w:tcPr>
          <w:p w14:paraId="7A2A9681" w14:textId="25642E59" w:rsidR="00F72E7A" w:rsidRPr="004A6AD0" w:rsidRDefault="00F72E7A" w:rsidP="00F72E7A">
            <w:pPr>
              <w:spacing w:after="120"/>
              <w:rPr>
                <w:ins w:id="314" w:author="Ato-MediaTek" w:date="2021-08-17T15:35:00Z"/>
                <w:rFonts w:eastAsiaTheme="minorEastAsia"/>
                <w:color w:val="0070C0"/>
                <w:sz w:val="18"/>
                <w:szCs w:val="18"/>
                <w:rPrChange w:id="315" w:author="Ato-MediaTek" w:date="2021-08-17T15:37:00Z">
                  <w:rPr>
                    <w:ins w:id="316" w:author="Ato-MediaTek" w:date="2021-08-17T15:35:00Z"/>
                    <w:rFonts w:eastAsiaTheme="minorEastAsia"/>
                    <w:color w:val="0070C0"/>
                  </w:rPr>
                </w:rPrChange>
              </w:rPr>
            </w:pPr>
            <w:ins w:id="317" w:author="Ato-MediaTek" w:date="2021-08-17T15:35:00Z">
              <w:r w:rsidRPr="004A6AD0">
                <w:rPr>
                  <w:rFonts w:eastAsiaTheme="minorEastAsia"/>
                  <w:color w:val="0070C0"/>
                  <w:sz w:val="18"/>
                  <w:szCs w:val="18"/>
                  <w:rPrChange w:id="318" w:author="Ato-MediaTek" w:date="2021-08-17T15:37:00Z">
                    <w:rPr>
                      <w:rFonts w:eastAsiaTheme="minorEastAsia"/>
                      <w:color w:val="0070C0"/>
                    </w:rPr>
                  </w:rPrChange>
                </w:rPr>
                <w:t>MTK:</w:t>
              </w:r>
            </w:ins>
            <w:ins w:id="319" w:author="Ato-MediaTek" w:date="2021-08-17T15:36:00Z">
              <w:r w:rsidRPr="004A6AD0">
                <w:rPr>
                  <w:rFonts w:eastAsiaTheme="minorEastAsia"/>
                  <w:color w:val="0070C0"/>
                  <w:sz w:val="18"/>
                  <w:szCs w:val="18"/>
                  <w:rPrChange w:id="320" w:author="Ato-MediaTek" w:date="2021-08-17T15:37:00Z">
                    <w:rPr>
                      <w:rFonts w:eastAsiaTheme="minorEastAsia"/>
                      <w:color w:val="0070C0"/>
                    </w:rPr>
                  </w:rPrChange>
                </w:rPr>
                <w:t xml:space="preserve"> A suggestion as follows. For LTE, we also need to use </w:t>
              </w:r>
            </w:ins>
            <w:ins w:id="321" w:author="Ato-MediaTek" w:date="2021-08-17T15:37:00Z">
              <w:r w:rsidRPr="004A6AD0">
                <w:rPr>
                  <w:rFonts w:eastAsiaTheme="minorEastAsia"/>
                  <w:color w:val="0070C0"/>
                  <w:sz w:val="18"/>
                  <w:szCs w:val="18"/>
                  <w:rPrChange w:id="322" w:author="Ato-MediaTek" w:date="2021-08-17T15:37:00Z">
                    <w:rPr>
                      <w:rFonts w:eastAsiaTheme="minorEastAsia"/>
                      <w:color w:val="0070C0"/>
                    </w:rPr>
                  </w:rPrChange>
                </w:rPr>
                <w:t>RRCConnectionRequest instead of RRCSetupRequest</w:t>
              </w:r>
            </w:ins>
          </w:p>
          <w:tbl>
            <w:tblPr>
              <w:tblStyle w:val="TableGrid"/>
              <w:tblW w:w="0" w:type="auto"/>
              <w:tblLook w:val="04A0" w:firstRow="1" w:lastRow="0" w:firstColumn="1" w:lastColumn="0" w:noHBand="0" w:noVBand="1"/>
              <w:tblPrChange w:id="323" w:author="Ato-MediaTek" w:date="2021-08-17T15:46:00Z">
                <w:tblPr>
                  <w:tblStyle w:val="TableGrid"/>
                  <w:tblW w:w="0" w:type="auto"/>
                  <w:tblLook w:val="04A0" w:firstRow="1" w:lastRow="0" w:firstColumn="1" w:lastColumn="0" w:noHBand="0" w:noVBand="1"/>
                </w:tblPr>
              </w:tblPrChange>
            </w:tblPr>
            <w:tblGrid>
              <w:gridCol w:w="5557"/>
              <w:tblGridChange w:id="324">
                <w:tblGrid>
                  <w:gridCol w:w="4285"/>
                </w:tblGrid>
              </w:tblGridChange>
            </w:tblGrid>
            <w:tr w:rsidR="00F72E7A" w:rsidRPr="004A6AD0" w14:paraId="67EE3942" w14:textId="77777777" w:rsidTr="00A120E7">
              <w:trPr>
                <w:ins w:id="325" w:author="Ato-MediaTek" w:date="2021-08-17T15:35:00Z"/>
              </w:trPr>
              <w:tc>
                <w:tcPr>
                  <w:tcW w:w="5557" w:type="dxa"/>
                  <w:tcPrChange w:id="326" w:author="Ato-MediaTek" w:date="2021-08-17T15:46:00Z">
                    <w:tcPr>
                      <w:tcW w:w="4285" w:type="dxa"/>
                    </w:tcPr>
                  </w:tcPrChange>
                </w:tcPr>
                <w:p w14:paraId="59596B83" w14:textId="77777777" w:rsidR="00F72E7A" w:rsidRPr="004A6AD0" w:rsidRDefault="00F72E7A" w:rsidP="00F72E7A">
                  <w:pPr>
                    <w:pStyle w:val="Heading5"/>
                    <w:outlineLvl w:val="4"/>
                    <w:rPr>
                      <w:ins w:id="327" w:author="Ato-MediaTek" w:date="2021-08-17T15:35:00Z"/>
                      <w:sz w:val="18"/>
                      <w:rPrChange w:id="328" w:author="Ato-MediaTek" w:date="2021-08-17T15:37:00Z">
                        <w:rPr>
                          <w:ins w:id="329" w:author="Ato-MediaTek" w:date="2021-08-17T15:35:00Z"/>
                        </w:rPr>
                      </w:rPrChange>
                    </w:rPr>
                  </w:pPr>
                  <w:ins w:id="330" w:author="Ato-MediaTek" w:date="2021-08-17T15:35:00Z">
                    <w:r w:rsidRPr="004A6AD0">
                      <w:rPr>
                        <w:sz w:val="18"/>
                        <w:rPrChange w:id="331" w:author="Ato-MediaTek" w:date="2021-08-17T15:37:00Z">
                          <w:rPr/>
                        </w:rPrChange>
                      </w:rPr>
                      <w:t>A.6.1.2.3.3</w:t>
                    </w:r>
                    <w:r w:rsidRPr="004A6AD0">
                      <w:rPr>
                        <w:sz w:val="18"/>
                        <w:rPrChange w:id="332" w:author="Ato-MediaTek" w:date="2021-08-17T15:37:00Z">
                          <w:rPr/>
                        </w:rPrChange>
                      </w:rPr>
                      <w:tab/>
                      <w:t>Test Requirements</w:t>
                    </w:r>
                  </w:ins>
                </w:p>
                <w:p w14:paraId="5AAE332D" w14:textId="560465DE" w:rsidR="00F72E7A" w:rsidRPr="004A6AD0" w:rsidRDefault="00F72E7A" w:rsidP="00F72E7A">
                  <w:pPr>
                    <w:rPr>
                      <w:ins w:id="333" w:author="Ato-MediaTek" w:date="2021-08-17T15:35:00Z"/>
                      <w:rFonts w:eastAsiaTheme="minorEastAsia"/>
                      <w:color w:val="0070C0"/>
                      <w:sz w:val="18"/>
                      <w:szCs w:val="18"/>
                      <w:rPrChange w:id="334" w:author="Ato-MediaTek" w:date="2021-08-17T15:37:00Z">
                        <w:rPr>
                          <w:ins w:id="335" w:author="Ato-MediaTek" w:date="2021-08-17T15:35:00Z"/>
                          <w:rFonts w:eastAsiaTheme="minorEastAsia"/>
                          <w:color w:val="0070C0"/>
                        </w:rPr>
                      </w:rPrChange>
                    </w:rPr>
                    <w:pPrChange w:id="336" w:author="Ato-MediaTek" w:date="2021-08-17T15:35:00Z">
                      <w:pPr>
                        <w:spacing w:after="120"/>
                      </w:pPr>
                    </w:pPrChange>
                  </w:pPr>
                  <w:ins w:id="337" w:author="Ato-MediaTek" w:date="2021-08-17T15:35:00Z">
                    <w:r w:rsidRPr="004A6AD0">
                      <w:rPr>
                        <w:sz w:val="18"/>
                        <w:szCs w:val="18"/>
                        <w:rPrChange w:id="338" w:author="Ato-MediaTek" w:date="2021-08-17T15:37:00Z">
                          <w:rPr/>
                        </w:rPrChange>
                      </w:rPr>
                      <w:t>The cell reselection delay to a lower priority E-UTRAN cell with UE fulfilling low mobility criterion is defined as the time from the beginning of time period T1</w:t>
                    </w:r>
                    <w:del w:id="339" w:author="Huawei" w:date="2021-06-16T14:31:00Z">
                      <w:r w:rsidRPr="004A6AD0" w:rsidDel="00556BBB">
                        <w:rPr>
                          <w:sz w:val="18"/>
                          <w:szCs w:val="18"/>
                          <w:rPrChange w:id="340" w:author="Ato-MediaTek" w:date="2021-08-17T15:37:00Z">
                            <w:rPr/>
                          </w:rPrChange>
                        </w:rPr>
                        <w:delText>2</w:delText>
                      </w:r>
                    </w:del>
                    <w:r w:rsidRPr="004A6AD0">
                      <w:rPr>
                        <w:sz w:val="18"/>
                        <w:szCs w:val="18"/>
                        <w:rPrChange w:id="341" w:author="Ato-MediaTek" w:date="2021-08-17T15:37:00Z">
                          <w:rPr/>
                        </w:rPrChange>
                      </w:rPr>
                      <w:t xml:space="preserve">, to the moment when the UE camps on cell 2, and starts to send preambles on the PRACH for sending the </w:t>
                    </w:r>
                    <w:r w:rsidRPr="004A6AD0">
                      <w:rPr>
                        <w:i/>
                        <w:strike/>
                        <w:color w:val="FF0000"/>
                        <w:sz w:val="18"/>
                        <w:szCs w:val="18"/>
                        <w:u w:val="single"/>
                        <w:rPrChange w:id="342" w:author="Ato-MediaTek" w:date="2021-08-17T15:37:00Z">
                          <w:rPr>
                            <w:i/>
                          </w:rPr>
                        </w:rPrChange>
                      </w:rPr>
                      <w:t>RRCSetupRequest</w:t>
                    </w:r>
                  </w:ins>
                  <w:ins w:id="343" w:author="Ato-MediaTek" w:date="2021-08-17T15:36:00Z">
                    <w:r w:rsidRPr="004A6AD0">
                      <w:rPr>
                        <w:color w:val="FF0000"/>
                        <w:sz w:val="18"/>
                        <w:szCs w:val="18"/>
                        <w:u w:val="single"/>
                        <w:rPrChange w:id="344" w:author="Ato-MediaTek" w:date="2021-08-17T15:37:00Z">
                          <w:rPr/>
                        </w:rPrChange>
                      </w:rPr>
                      <w:t xml:space="preserve"> </w:t>
                    </w:r>
                    <w:r w:rsidRPr="004A6AD0">
                      <w:rPr>
                        <w:i/>
                        <w:color w:val="FF0000"/>
                        <w:sz w:val="18"/>
                        <w:szCs w:val="18"/>
                        <w:u w:val="single"/>
                        <w:rPrChange w:id="345" w:author="Ato-MediaTek" w:date="2021-08-17T15:37:00Z">
                          <w:rPr>
                            <w:i/>
                            <w:strike/>
                          </w:rPr>
                        </w:rPrChange>
                      </w:rPr>
                      <w:t>RRCConnectionRequest</w:t>
                    </w:r>
                  </w:ins>
                  <w:ins w:id="346" w:author="Ato-MediaTek" w:date="2021-08-17T15:35:00Z">
                    <w:r w:rsidRPr="004A6AD0">
                      <w:rPr>
                        <w:color w:val="FF0000"/>
                        <w:sz w:val="18"/>
                        <w:szCs w:val="18"/>
                        <w:rPrChange w:id="347" w:author="Ato-MediaTek" w:date="2021-08-17T15:37:00Z">
                          <w:rPr/>
                        </w:rPrChange>
                      </w:rPr>
                      <w:t xml:space="preserve"> </w:t>
                    </w:r>
                    <w:r w:rsidRPr="004A6AD0">
                      <w:rPr>
                        <w:sz w:val="18"/>
                        <w:szCs w:val="18"/>
                        <w:rPrChange w:id="348" w:author="Ato-MediaTek" w:date="2021-08-17T15:37:00Z">
                          <w:rPr/>
                        </w:rPrChange>
                      </w:rPr>
                      <w:t>message to perform a Tracking Area Update procedure</w:t>
                    </w:r>
                    <w:del w:id="349" w:author="Huawei" w:date="2021-06-16T14:36:00Z">
                      <w:r w:rsidRPr="004A6AD0" w:rsidDel="00556BBB">
                        <w:rPr>
                          <w:sz w:val="18"/>
                          <w:szCs w:val="18"/>
                          <w:rPrChange w:id="350" w:author="Ato-MediaTek" w:date="2021-08-17T15:37:00Z">
                            <w:rPr/>
                          </w:rPrChange>
                        </w:rPr>
                        <w:delText>registration procedure for mobility and periodic registration update</w:delText>
                      </w:r>
                    </w:del>
                    <w:r w:rsidRPr="004A6AD0">
                      <w:rPr>
                        <w:sz w:val="18"/>
                        <w:szCs w:val="18"/>
                        <w:rPrChange w:id="351" w:author="Ato-MediaTek" w:date="2021-08-17T15:37:00Z">
                          <w:rPr/>
                        </w:rPrChange>
                      </w:rPr>
                      <w:t xml:space="preserve"> on cell 2.</w:t>
                    </w:r>
                  </w:ins>
                </w:p>
              </w:tc>
            </w:tr>
          </w:tbl>
          <w:p w14:paraId="2FAB9529" w14:textId="77777777" w:rsidR="00F72E7A" w:rsidRPr="00D15B8B" w:rsidRDefault="00F72E7A" w:rsidP="00F72E7A">
            <w:pPr>
              <w:spacing w:after="120"/>
              <w:rPr>
                <w:rFonts w:eastAsiaTheme="minorEastAsia"/>
                <w:color w:val="0070C0"/>
              </w:rPr>
            </w:pPr>
          </w:p>
        </w:tc>
      </w:tr>
      <w:tr w:rsidR="00F72E7A" w:rsidRPr="00D15B8B" w14:paraId="44AEADAA" w14:textId="77777777" w:rsidTr="00A120E7">
        <w:trPr>
          <w:trHeight w:val="119"/>
          <w:trPrChange w:id="352" w:author="Ato-MediaTek" w:date="2021-08-17T15:46:00Z">
            <w:trPr>
              <w:trHeight w:val="119"/>
            </w:trPr>
          </w:trPrChange>
        </w:trPr>
        <w:tc>
          <w:tcPr>
            <w:tcW w:w="1214" w:type="dxa"/>
            <w:vMerge/>
            <w:tcPrChange w:id="353" w:author="Ato-MediaTek" w:date="2021-08-17T15:46:00Z">
              <w:tcPr>
                <w:tcW w:w="1214" w:type="dxa"/>
                <w:vMerge/>
              </w:tcPr>
            </w:tcPrChange>
          </w:tcPr>
          <w:p w14:paraId="25FB31AB" w14:textId="4EDCD0D1" w:rsidR="00F72E7A" w:rsidRDefault="00F72E7A" w:rsidP="00F72E7A">
            <w:pPr>
              <w:spacing w:after="120"/>
              <w:rPr>
                <w:rFonts w:ascii="Arial" w:hAnsi="Arial" w:cs="Arial"/>
                <w:b/>
                <w:bCs/>
                <w:color w:val="0000FF"/>
                <w:sz w:val="16"/>
                <w:szCs w:val="16"/>
                <w:u w:val="single"/>
              </w:rPr>
            </w:pPr>
          </w:p>
        </w:tc>
        <w:tc>
          <w:tcPr>
            <w:tcW w:w="2609" w:type="dxa"/>
            <w:vMerge/>
            <w:tcPrChange w:id="354" w:author="Ato-MediaTek" w:date="2021-08-17T15:46:00Z">
              <w:tcPr>
                <w:tcW w:w="3906" w:type="dxa"/>
                <w:vMerge/>
              </w:tcPr>
            </w:tcPrChange>
          </w:tcPr>
          <w:p w14:paraId="30AD45D6" w14:textId="77777777" w:rsidR="00F72E7A" w:rsidRDefault="00F72E7A" w:rsidP="00F72E7A">
            <w:pPr>
              <w:spacing w:after="120"/>
              <w:rPr>
                <w:rFonts w:ascii="Arial" w:hAnsi="Arial" w:cs="Arial"/>
                <w:sz w:val="16"/>
                <w:szCs w:val="16"/>
              </w:rPr>
            </w:pPr>
          </w:p>
        </w:tc>
        <w:tc>
          <w:tcPr>
            <w:tcW w:w="5808" w:type="dxa"/>
            <w:tcPrChange w:id="355" w:author="Ato-MediaTek" w:date="2021-08-17T15:46:00Z">
              <w:tcPr>
                <w:tcW w:w="4511" w:type="dxa"/>
              </w:tcPr>
            </w:tcPrChange>
          </w:tcPr>
          <w:p w14:paraId="025CFEFC" w14:textId="6E0FD797" w:rsidR="00F72E7A" w:rsidRPr="00D15B8B" w:rsidRDefault="00F72E7A" w:rsidP="00F72E7A">
            <w:pPr>
              <w:spacing w:after="120"/>
              <w:rPr>
                <w:rFonts w:eastAsiaTheme="minorEastAsia"/>
                <w:color w:val="0070C0"/>
              </w:rPr>
            </w:pPr>
            <w:ins w:id="356" w:author="Ericsson" w:date="2021-08-17T15:18:00Z">
              <w:r>
                <w:rPr>
                  <w:rFonts w:eastAsiaTheme="minorEastAsia"/>
                  <w:color w:val="0070C0"/>
                </w:rPr>
                <w:t>Ericsson: OK</w:t>
              </w:r>
            </w:ins>
          </w:p>
        </w:tc>
      </w:tr>
      <w:tr w:rsidR="00F72E7A" w:rsidRPr="00D15B8B" w14:paraId="3DEAADD3" w14:textId="77777777" w:rsidTr="00A120E7">
        <w:trPr>
          <w:trHeight w:val="252"/>
          <w:trPrChange w:id="357" w:author="Ato-MediaTek" w:date="2021-08-17T15:46:00Z">
            <w:trPr>
              <w:trHeight w:val="252"/>
            </w:trPr>
          </w:trPrChange>
        </w:trPr>
        <w:tc>
          <w:tcPr>
            <w:tcW w:w="1214" w:type="dxa"/>
            <w:vMerge w:val="restart"/>
            <w:tcPrChange w:id="358" w:author="Ato-MediaTek" w:date="2021-08-17T15:46:00Z">
              <w:tcPr>
                <w:tcW w:w="1214" w:type="dxa"/>
                <w:vMerge w:val="restart"/>
              </w:tcPr>
            </w:tcPrChange>
          </w:tcPr>
          <w:p w14:paraId="069676D4" w14:textId="6A4CC16D"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359" w:author="Ato-MediaTek" w:date="2021-08-17T15:46:00Z">
              <w:tcPr>
                <w:tcW w:w="3906" w:type="dxa"/>
                <w:vMerge w:val="restart"/>
              </w:tcPr>
            </w:tcPrChange>
          </w:tcPr>
          <w:p w14:paraId="55595BF6" w14:textId="1DA567A3" w:rsidR="00F72E7A" w:rsidRPr="00D15B8B" w:rsidRDefault="00F72E7A" w:rsidP="00F72E7A">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360" w:author="Ato-MediaTek" w:date="2021-08-17T15:46:00Z">
              <w:tcPr>
                <w:tcW w:w="4511" w:type="dxa"/>
              </w:tcPr>
            </w:tcPrChange>
          </w:tcPr>
          <w:p w14:paraId="6029C801" w14:textId="77777777" w:rsidR="00F72E7A" w:rsidRPr="00D15B8B" w:rsidRDefault="00F72E7A" w:rsidP="00F72E7A">
            <w:pPr>
              <w:spacing w:after="120"/>
              <w:rPr>
                <w:rFonts w:eastAsiaTheme="minorEastAsia"/>
                <w:color w:val="0070C0"/>
              </w:rPr>
            </w:pPr>
          </w:p>
        </w:tc>
      </w:tr>
      <w:tr w:rsidR="00F72E7A" w:rsidRPr="00D15B8B" w14:paraId="27A318E2" w14:textId="77777777" w:rsidTr="00A120E7">
        <w:trPr>
          <w:trHeight w:val="223"/>
          <w:trPrChange w:id="361" w:author="Ato-MediaTek" w:date="2021-08-17T15:46:00Z">
            <w:trPr>
              <w:trHeight w:val="223"/>
            </w:trPr>
          </w:trPrChange>
        </w:trPr>
        <w:tc>
          <w:tcPr>
            <w:tcW w:w="1214" w:type="dxa"/>
            <w:vMerge/>
            <w:tcPrChange w:id="362" w:author="Ato-MediaTek" w:date="2021-08-17T15:46:00Z">
              <w:tcPr>
                <w:tcW w:w="1214" w:type="dxa"/>
                <w:vMerge/>
              </w:tcPr>
            </w:tcPrChange>
          </w:tcPr>
          <w:p w14:paraId="01550ADB" w14:textId="77777777" w:rsidR="00F72E7A" w:rsidRDefault="00F72E7A" w:rsidP="00F72E7A">
            <w:pPr>
              <w:spacing w:after="120"/>
              <w:rPr>
                <w:rFonts w:ascii="Arial" w:hAnsi="Arial" w:cs="Arial"/>
                <w:b/>
                <w:bCs/>
                <w:color w:val="0000FF"/>
                <w:sz w:val="16"/>
                <w:szCs w:val="16"/>
                <w:u w:val="single"/>
              </w:rPr>
            </w:pPr>
          </w:p>
        </w:tc>
        <w:tc>
          <w:tcPr>
            <w:tcW w:w="2609" w:type="dxa"/>
            <w:vMerge/>
            <w:tcPrChange w:id="363" w:author="Ato-MediaTek" w:date="2021-08-17T15:46:00Z">
              <w:tcPr>
                <w:tcW w:w="3906" w:type="dxa"/>
                <w:vMerge/>
              </w:tcPr>
            </w:tcPrChange>
          </w:tcPr>
          <w:p w14:paraId="368E3678" w14:textId="77777777" w:rsidR="00F72E7A" w:rsidRDefault="00F72E7A" w:rsidP="00F72E7A">
            <w:pPr>
              <w:spacing w:after="120"/>
              <w:rPr>
                <w:rFonts w:ascii="Arial" w:hAnsi="Arial" w:cs="Arial"/>
                <w:sz w:val="16"/>
                <w:szCs w:val="16"/>
              </w:rPr>
            </w:pPr>
          </w:p>
        </w:tc>
        <w:tc>
          <w:tcPr>
            <w:tcW w:w="5808" w:type="dxa"/>
            <w:tcPrChange w:id="364" w:author="Ato-MediaTek" w:date="2021-08-17T15:46:00Z">
              <w:tcPr>
                <w:tcW w:w="4511" w:type="dxa"/>
              </w:tcPr>
            </w:tcPrChange>
          </w:tcPr>
          <w:p w14:paraId="08CC7B4E" w14:textId="77777777" w:rsidR="00F72E7A" w:rsidRPr="00D15B8B" w:rsidRDefault="00F72E7A" w:rsidP="00F72E7A">
            <w:pPr>
              <w:spacing w:after="120"/>
              <w:rPr>
                <w:rFonts w:eastAsiaTheme="minorEastAsia"/>
                <w:color w:val="0070C0"/>
              </w:rPr>
            </w:pPr>
          </w:p>
        </w:tc>
      </w:tr>
      <w:tr w:rsidR="00F72E7A" w:rsidRPr="00D15B8B" w14:paraId="0833A5D5" w14:textId="77777777" w:rsidTr="00A120E7">
        <w:trPr>
          <w:trHeight w:val="223"/>
          <w:trPrChange w:id="365" w:author="Ato-MediaTek" w:date="2021-08-17T15:46:00Z">
            <w:trPr>
              <w:trHeight w:val="223"/>
            </w:trPr>
          </w:trPrChange>
        </w:trPr>
        <w:tc>
          <w:tcPr>
            <w:tcW w:w="1214" w:type="dxa"/>
            <w:vMerge w:val="restart"/>
            <w:tcPrChange w:id="366" w:author="Ato-MediaTek" w:date="2021-08-17T15:46:00Z">
              <w:tcPr>
                <w:tcW w:w="1214" w:type="dxa"/>
                <w:vMerge w:val="restart"/>
              </w:tcPr>
            </w:tcPrChange>
          </w:tcPr>
          <w:p w14:paraId="6F1B3ADC" w14:textId="6D85A76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367" w:author="Ato-MediaTek" w:date="2021-08-17T15:46:00Z">
              <w:tcPr>
                <w:tcW w:w="3906" w:type="dxa"/>
                <w:vMerge w:val="restart"/>
              </w:tcPr>
            </w:tcPrChange>
          </w:tcPr>
          <w:p w14:paraId="02AE0781" w14:textId="3B74671F" w:rsidR="00F72E7A" w:rsidRPr="00D15B8B" w:rsidRDefault="00F72E7A" w:rsidP="00F72E7A">
            <w:pPr>
              <w:spacing w:after="120"/>
              <w:rPr>
                <w:rFonts w:eastAsiaTheme="minorEastAsia"/>
                <w:color w:val="0070C0"/>
              </w:rPr>
            </w:pPr>
            <w:r>
              <w:rPr>
                <w:rFonts w:ascii="Arial" w:hAnsi="Arial" w:cs="Arial"/>
                <w:sz w:val="16"/>
                <w:szCs w:val="16"/>
              </w:rPr>
              <w:t>Correction to IAB-MT RRM tests in TS 38.174</w:t>
            </w:r>
          </w:p>
        </w:tc>
        <w:tc>
          <w:tcPr>
            <w:tcW w:w="5808" w:type="dxa"/>
            <w:tcPrChange w:id="368" w:author="Ato-MediaTek" w:date="2021-08-17T15:46:00Z">
              <w:tcPr>
                <w:tcW w:w="4511" w:type="dxa"/>
              </w:tcPr>
            </w:tcPrChange>
          </w:tcPr>
          <w:p w14:paraId="6962A3D2" w14:textId="77777777" w:rsidR="00F72E7A" w:rsidRPr="00D15B8B" w:rsidRDefault="00F72E7A" w:rsidP="00F72E7A">
            <w:pPr>
              <w:spacing w:after="120"/>
              <w:rPr>
                <w:rFonts w:eastAsiaTheme="minorEastAsia"/>
                <w:color w:val="0070C0"/>
              </w:rPr>
            </w:pPr>
          </w:p>
        </w:tc>
      </w:tr>
      <w:tr w:rsidR="00F72E7A" w:rsidRPr="00D15B8B" w14:paraId="0CD69D4A" w14:textId="77777777" w:rsidTr="00A120E7">
        <w:trPr>
          <w:trHeight w:val="178"/>
          <w:trPrChange w:id="369" w:author="Ato-MediaTek" w:date="2021-08-17T15:46:00Z">
            <w:trPr>
              <w:trHeight w:val="178"/>
            </w:trPr>
          </w:trPrChange>
        </w:trPr>
        <w:tc>
          <w:tcPr>
            <w:tcW w:w="1214" w:type="dxa"/>
            <w:vMerge/>
            <w:tcPrChange w:id="370" w:author="Ato-MediaTek" w:date="2021-08-17T15:46:00Z">
              <w:tcPr>
                <w:tcW w:w="1214" w:type="dxa"/>
                <w:vMerge/>
              </w:tcPr>
            </w:tcPrChange>
          </w:tcPr>
          <w:p w14:paraId="5F423223" w14:textId="77777777" w:rsidR="00F72E7A" w:rsidRDefault="00F72E7A" w:rsidP="00F72E7A">
            <w:pPr>
              <w:spacing w:after="120"/>
              <w:rPr>
                <w:rFonts w:ascii="Arial" w:hAnsi="Arial" w:cs="Arial"/>
                <w:b/>
                <w:bCs/>
                <w:color w:val="0000FF"/>
                <w:sz w:val="16"/>
                <w:szCs w:val="16"/>
                <w:u w:val="single"/>
              </w:rPr>
            </w:pPr>
          </w:p>
        </w:tc>
        <w:tc>
          <w:tcPr>
            <w:tcW w:w="2609" w:type="dxa"/>
            <w:vMerge/>
            <w:tcPrChange w:id="371" w:author="Ato-MediaTek" w:date="2021-08-17T15:46:00Z">
              <w:tcPr>
                <w:tcW w:w="3906" w:type="dxa"/>
                <w:vMerge/>
              </w:tcPr>
            </w:tcPrChange>
          </w:tcPr>
          <w:p w14:paraId="098A6014" w14:textId="77777777" w:rsidR="00F72E7A" w:rsidRDefault="00F72E7A" w:rsidP="00F72E7A">
            <w:pPr>
              <w:spacing w:after="120"/>
              <w:rPr>
                <w:rFonts w:ascii="Arial" w:hAnsi="Arial" w:cs="Arial"/>
                <w:sz w:val="16"/>
                <w:szCs w:val="16"/>
              </w:rPr>
            </w:pPr>
          </w:p>
        </w:tc>
        <w:tc>
          <w:tcPr>
            <w:tcW w:w="5808" w:type="dxa"/>
            <w:tcPrChange w:id="372" w:author="Ato-MediaTek" w:date="2021-08-17T15:46:00Z">
              <w:tcPr>
                <w:tcW w:w="4511" w:type="dxa"/>
              </w:tcPr>
            </w:tcPrChange>
          </w:tcPr>
          <w:p w14:paraId="1C94A04E" w14:textId="77777777" w:rsidR="00F72E7A" w:rsidRPr="00D15B8B" w:rsidRDefault="00F72E7A" w:rsidP="00F72E7A">
            <w:pPr>
              <w:spacing w:after="120"/>
              <w:rPr>
                <w:rFonts w:eastAsiaTheme="minorEastAsia"/>
                <w:color w:val="0070C0"/>
              </w:rPr>
            </w:pPr>
          </w:p>
        </w:tc>
      </w:tr>
      <w:tr w:rsidR="00F72E7A" w:rsidRPr="00D15B8B" w14:paraId="3A59EE37" w14:textId="77777777" w:rsidTr="00A120E7">
        <w:trPr>
          <w:trHeight w:val="327"/>
          <w:trPrChange w:id="373" w:author="Ato-MediaTek" w:date="2021-08-17T15:46:00Z">
            <w:trPr>
              <w:trHeight w:val="327"/>
            </w:trPr>
          </w:trPrChange>
        </w:trPr>
        <w:tc>
          <w:tcPr>
            <w:tcW w:w="1214" w:type="dxa"/>
            <w:vMerge w:val="restart"/>
            <w:tcPrChange w:id="374" w:author="Ato-MediaTek" w:date="2021-08-17T15:46:00Z">
              <w:tcPr>
                <w:tcW w:w="1214" w:type="dxa"/>
                <w:vMerge w:val="restart"/>
              </w:tcPr>
            </w:tcPrChange>
          </w:tcPr>
          <w:p w14:paraId="406D8E22" w14:textId="7BA4F36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375" w:author="Ato-MediaTek" w:date="2021-08-17T15:46:00Z">
              <w:tcPr>
                <w:tcW w:w="3906" w:type="dxa"/>
                <w:vMerge w:val="restart"/>
              </w:tcPr>
            </w:tcPrChange>
          </w:tcPr>
          <w:p w14:paraId="45F27934" w14:textId="021A2916" w:rsidR="00F72E7A" w:rsidRPr="00D15B8B" w:rsidRDefault="00F72E7A" w:rsidP="00F72E7A">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376" w:author="Ato-MediaTek" w:date="2021-08-17T15:46:00Z">
              <w:tcPr>
                <w:tcW w:w="4511" w:type="dxa"/>
              </w:tcPr>
            </w:tcPrChange>
          </w:tcPr>
          <w:p w14:paraId="0220AB58" w14:textId="77777777" w:rsidR="00F72E7A" w:rsidRPr="00D15B8B" w:rsidRDefault="00F72E7A" w:rsidP="00F72E7A">
            <w:pPr>
              <w:spacing w:after="120"/>
              <w:rPr>
                <w:rFonts w:eastAsiaTheme="minorEastAsia"/>
                <w:color w:val="0070C0"/>
              </w:rPr>
            </w:pPr>
          </w:p>
        </w:tc>
      </w:tr>
      <w:tr w:rsidR="00F72E7A" w:rsidRPr="00D15B8B" w14:paraId="2742A517" w14:textId="77777777" w:rsidTr="00A120E7">
        <w:trPr>
          <w:trHeight w:val="148"/>
          <w:trPrChange w:id="377" w:author="Ato-MediaTek" w:date="2021-08-17T15:46:00Z">
            <w:trPr>
              <w:trHeight w:val="148"/>
            </w:trPr>
          </w:trPrChange>
        </w:trPr>
        <w:tc>
          <w:tcPr>
            <w:tcW w:w="1214" w:type="dxa"/>
            <w:vMerge/>
            <w:tcPrChange w:id="378" w:author="Ato-MediaTek" w:date="2021-08-17T15:46:00Z">
              <w:tcPr>
                <w:tcW w:w="1214" w:type="dxa"/>
                <w:vMerge/>
              </w:tcPr>
            </w:tcPrChange>
          </w:tcPr>
          <w:p w14:paraId="61E08016" w14:textId="77777777" w:rsidR="00F72E7A" w:rsidRDefault="00F72E7A" w:rsidP="00F72E7A">
            <w:pPr>
              <w:spacing w:after="120"/>
              <w:rPr>
                <w:rFonts w:ascii="Arial" w:hAnsi="Arial" w:cs="Arial"/>
                <w:b/>
                <w:bCs/>
                <w:color w:val="0000FF"/>
                <w:sz w:val="16"/>
                <w:szCs w:val="16"/>
                <w:u w:val="single"/>
              </w:rPr>
            </w:pPr>
          </w:p>
        </w:tc>
        <w:tc>
          <w:tcPr>
            <w:tcW w:w="2609" w:type="dxa"/>
            <w:vMerge/>
            <w:tcPrChange w:id="379" w:author="Ato-MediaTek" w:date="2021-08-17T15:46:00Z">
              <w:tcPr>
                <w:tcW w:w="3906" w:type="dxa"/>
                <w:vMerge/>
              </w:tcPr>
            </w:tcPrChange>
          </w:tcPr>
          <w:p w14:paraId="7C9EBF4E" w14:textId="77777777" w:rsidR="00F72E7A" w:rsidRDefault="00F72E7A" w:rsidP="00F72E7A">
            <w:pPr>
              <w:spacing w:after="120"/>
              <w:rPr>
                <w:rFonts w:ascii="Arial" w:hAnsi="Arial" w:cs="Arial"/>
                <w:sz w:val="16"/>
                <w:szCs w:val="16"/>
              </w:rPr>
            </w:pPr>
          </w:p>
        </w:tc>
        <w:tc>
          <w:tcPr>
            <w:tcW w:w="5808" w:type="dxa"/>
            <w:tcPrChange w:id="380" w:author="Ato-MediaTek" w:date="2021-08-17T15:46:00Z">
              <w:tcPr>
                <w:tcW w:w="4511" w:type="dxa"/>
              </w:tcPr>
            </w:tcPrChange>
          </w:tcPr>
          <w:p w14:paraId="711E0214" w14:textId="77777777" w:rsidR="00F72E7A" w:rsidRPr="00D15B8B" w:rsidRDefault="00F72E7A" w:rsidP="00F72E7A">
            <w:pPr>
              <w:spacing w:after="120"/>
              <w:rPr>
                <w:rFonts w:eastAsiaTheme="minorEastAsia"/>
                <w:color w:val="0070C0"/>
              </w:rPr>
            </w:pPr>
          </w:p>
        </w:tc>
      </w:tr>
      <w:tr w:rsidR="00F72E7A" w:rsidRPr="00D15B8B" w14:paraId="599F2C54" w14:textId="77777777" w:rsidTr="00A120E7">
        <w:trPr>
          <w:trHeight w:val="148"/>
          <w:trPrChange w:id="381" w:author="Ato-MediaTek" w:date="2021-08-17T15:46:00Z">
            <w:trPr>
              <w:trHeight w:val="148"/>
            </w:trPr>
          </w:trPrChange>
        </w:trPr>
        <w:tc>
          <w:tcPr>
            <w:tcW w:w="1214" w:type="dxa"/>
            <w:vMerge w:val="restart"/>
            <w:tcPrChange w:id="382" w:author="Ato-MediaTek" w:date="2021-08-17T15:46:00Z">
              <w:tcPr>
                <w:tcW w:w="1214" w:type="dxa"/>
                <w:vMerge w:val="restart"/>
              </w:tcPr>
            </w:tcPrChange>
          </w:tcPr>
          <w:p w14:paraId="628A5D8C"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5207F1BF"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383" w:author="Ato-MediaTek" w:date="2021-08-17T15:46:00Z">
              <w:tcPr>
                <w:tcW w:w="3906" w:type="dxa"/>
                <w:vMerge w:val="restart"/>
              </w:tcPr>
            </w:tcPrChange>
          </w:tcPr>
          <w:p w14:paraId="15D1FE10" w14:textId="689D2224" w:rsidR="00F72E7A" w:rsidRDefault="00F72E7A" w:rsidP="00F72E7A">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384" w:author="Ato-MediaTek" w:date="2021-08-17T15:46:00Z">
              <w:tcPr>
                <w:tcW w:w="4511" w:type="dxa"/>
              </w:tcPr>
            </w:tcPrChange>
          </w:tcPr>
          <w:p w14:paraId="340C5ED7" w14:textId="2D2B4DE9" w:rsidR="00F72E7A" w:rsidRPr="00D15B8B" w:rsidRDefault="00F72E7A" w:rsidP="00F72E7A">
            <w:pPr>
              <w:spacing w:after="120"/>
              <w:rPr>
                <w:rFonts w:eastAsiaTheme="minorEastAsia"/>
                <w:color w:val="0070C0"/>
              </w:rPr>
            </w:pPr>
            <w:ins w:id="385" w:author="Ericsson" w:date="2021-08-17T15:18:00Z">
              <w:r>
                <w:rPr>
                  <w:rFonts w:eastAsiaTheme="minorEastAsia"/>
                  <w:color w:val="0070C0"/>
                </w:rPr>
                <w:t>Ericsson: OK</w:t>
              </w:r>
            </w:ins>
          </w:p>
        </w:tc>
      </w:tr>
      <w:tr w:rsidR="00F72E7A" w:rsidRPr="00D15B8B" w14:paraId="7EB0F325" w14:textId="77777777" w:rsidTr="00A120E7">
        <w:trPr>
          <w:trHeight w:val="148"/>
          <w:trPrChange w:id="386" w:author="Ato-MediaTek" w:date="2021-08-17T15:46:00Z">
            <w:trPr>
              <w:trHeight w:val="148"/>
            </w:trPr>
          </w:trPrChange>
        </w:trPr>
        <w:tc>
          <w:tcPr>
            <w:tcW w:w="1214" w:type="dxa"/>
            <w:vMerge/>
            <w:tcPrChange w:id="387" w:author="Ato-MediaTek" w:date="2021-08-17T15:46:00Z">
              <w:tcPr>
                <w:tcW w:w="1214" w:type="dxa"/>
                <w:vMerge/>
              </w:tcPr>
            </w:tcPrChange>
          </w:tcPr>
          <w:p w14:paraId="4A7484A2" w14:textId="77777777" w:rsidR="00F72E7A" w:rsidRDefault="00F72E7A" w:rsidP="00F72E7A">
            <w:pPr>
              <w:spacing w:after="120"/>
              <w:rPr>
                <w:rFonts w:ascii="Arial" w:hAnsi="Arial" w:cs="Arial"/>
                <w:b/>
                <w:bCs/>
                <w:color w:val="0000FF"/>
                <w:sz w:val="16"/>
                <w:szCs w:val="16"/>
                <w:u w:val="single"/>
              </w:rPr>
            </w:pPr>
          </w:p>
        </w:tc>
        <w:tc>
          <w:tcPr>
            <w:tcW w:w="2609" w:type="dxa"/>
            <w:vMerge/>
            <w:tcPrChange w:id="388" w:author="Ato-MediaTek" w:date="2021-08-17T15:46:00Z">
              <w:tcPr>
                <w:tcW w:w="3906" w:type="dxa"/>
                <w:vMerge/>
              </w:tcPr>
            </w:tcPrChange>
          </w:tcPr>
          <w:p w14:paraId="731106D3" w14:textId="77777777" w:rsidR="00F72E7A" w:rsidRDefault="00F72E7A" w:rsidP="00F72E7A">
            <w:pPr>
              <w:spacing w:after="120"/>
              <w:rPr>
                <w:rFonts w:ascii="Arial" w:hAnsi="Arial" w:cs="Arial"/>
                <w:sz w:val="16"/>
                <w:szCs w:val="16"/>
              </w:rPr>
            </w:pPr>
          </w:p>
        </w:tc>
        <w:tc>
          <w:tcPr>
            <w:tcW w:w="5808" w:type="dxa"/>
            <w:tcPrChange w:id="389" w:author="Ato-MediaTek" w:date="2021-08-17T15:46:00Z">
              <w:tcPr>
                <w:tcW w:w="4511" w:type="dxa"/>
              </w:tcPr>
            </w:tcPrChange>
          </w:tcPr>
          <w:p w14:paraId="6F3FD3E5" w14:textId="77777777" w:rsidR="00F72E7A" w:rsidRPr="00D15B8B" w:rsidRDefault="00F72E7A" w:rsidP="00F72E7A">
            <w:pPr>
              <w:spacing w:after="120"/>
              <w:rPr>
                <w:rFonts w:eastAsiaTheme="minorEastAsia"/>
                <w:color w:val="0070C0"/>
              </w:rPr>
            </w:pPr>
          </w:p>
        </w:tc>
      </w:tr>
      <w:tr w:rsidR="00F72E7A" w:rsidRPr="00D15B8B" w14:paraId="371A0523" w14:textId="77777777" w:rsidTr="00A120E7">
        <w:trPr>
          <w:trHeight w:val="148"/>
          <w:trPrChange w:id="390" w:author="Ato-MediaTek" w:date="2021-08-17T15:46:00Z">
            <w:trPr>
              <w:trHeight w:val="148"/>
            </w:trPr>
          </w:trPrChange>
        </w:trPr>
        <w:tc>
          <w:tcPr>
            <w:tcW w:w="1214" w:type="dxa"/>
            <w:vMerge w:val="restart"/>
            <w:tcPrChange w:id="391" w:author="Ato-MediaTek" w:date="2021-08-17T15:46:00Z">
              <w:tcPr>
                <w:tcW w:w="1214" w:type="dxa"/>
                <w:vMerge w:val="restart"/>
              </w:tcPr>
            </w:tcPrChange>
          </w:tcPr>
          <w:p w14:paraId="4E044EA4"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392" w:author="Ato-MediaTek" w:date="2021-08-17T15:46:00Z">
              <w:tcPr>
                <w:tcW w:w="3906" w:type="dxa"/>
                <w:vMerge w:val="restart"/>
              </w:tcPr>
            </w:tcPrChange>
          </w:tcPr>
          <w:p w14:paraId="15E39489" w14:textId="17A11B61" w:rsidR="00F72E7A" w:rsidRDefault="00F72E7A" w:rsidP="00F72E7A">
            <w:pPr>
              <w:rPr>
                <w:rFonts w:ascii="Arial" w:hAnsi="Arial" w:cs="Arial"/>
                <w:sz w:val="16"/>
                <w:szCs w:val="16"/>
              </w:rPr>
            </w:pPr>
            <w:r>
              <w:rPr>
                <w:rFonts w:ascii="Arial" w:hAnsi="Arial" w:cs="Arial"/>
                <w:sz w:val="16"/>
                <w:szCs w:val="16"/>
              </w:rPr>
              <w:t>Draft CR on 36.171 requirements for support of A-GNSS (R17)</w:t>
            </w:r>
          </w:p>
          <w:p w14:paraId="1572AD0E" w14:textId="0116AA10" w:rsidR="00F72E7A" w:rsidRDefault="00F72E7A" w:rsidP="00F72E7A">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393" w:author="Ato-MediaTek" w:date="2021-08-17T15:46:00Z">
              <w:tcPr>
                <w:tcW w:w="4511" w:type="dxa"/>
              </w:tcPr>
            </w:tcPrChange>
          </w:tcPr>
          <w:p w14:paraId="6B65AFE6" w14:textId="77777777" w:rsidR="00F72E7A" w:rsidRPr="00D15B8B" w:rsidRDefault="00F72E7A" w:rsidP="00F72E7A">
            <w:pPr>
              <w:spacing w:after="120"/>
              <w:rPr>
                <w:rFonts w:eastAsiaTheme="minorEastAsia"/>
                <w:color w:val="0070C0"/>
              </w:rPr>
            </w:pPr>
          </w:p>
        </w:tc>
      </w:tr>
      <w:tr w:rsidR="00F72E7A" w:rsidRPr="00D15B8B" w14:paraId="0F11CC27" w14:textId="77777777" w:rsidTr="00A120E7">
        <w:trPr>
          <w:trHeight w:val="148"/>
          <w:trPrChange w:id="394" w:author="Ato-MediaTek" w:date="2021-08-17T15:46:00Z">
            <w:trPr>
              <w:trHeight w:val="148"/>
            </w:trPr>
          </w:trPrChange>
        </w:trPr>
        <w:tc>
          <w:tcPr>
            <w:tcW w:w="1214" w:type="dxa"/>
            <w:vMerge/>
            <w:tcPrChange w:id="395" w:author="Ato-MediaTek" w:date="2021-08-17T15:46:00Z">
              <w:tcPr>
                <w:tcW w:w="1214" w:type="dxa"/>
                <w:vMerge/>
              </w:tcPr>
            </w:tcPrChange>
          </w:tcPr>
          <w:p w14:paraId="7C43EFD8" w14:textId="77777777" w:rsidR="00F72E7A" w:rsidRDefault="00F72E7A" w:rsidP="00F72E7A">
            <w:pPr>
              <w:spacing w:after="120"/>
              <w:rPr>
                <w:rFonts w:ascii="Arial" w:hAnsi="Arial" w:cs="Arial"/>
                <w:b/>
                <w:bCs/>
                <w:color w:val="0000FF"/>
                <w:sz w:val="16"/>
                <w:szCs w:val="16"/>
                <w:u w:val="single"/>
              </w:rPr>
            </w:pPr>
          </w:p>
        </w:tc>
        <w:tc>
          <w:tcPr>
            <w:tcW w:w="2609" w:type="dxa"/>
            <w:vMerge/>
            <w:tcPrChange w:id="396" w:author="Ato-MediaTek" w:date="2021-08-17T15:46:00Z">
              <w:tcPr>
                <w:tcW w:w="3906" w:type="dxa"/>
                <w:vMerge/>
              </w:tcPr>
            </w:tcPrChange>
          </w:tcPr>
          <w:p w14:paraId="55553365" w14:textId="77777777" w:rsidR="00F72E7A" w:rsidRDefault="00F72E7A" w:rsidP="00F72E7A">
            <w:pPr>
              <w:spacing w:after="120"/>
              <w:rPr>
                <w:rFonts w:ascii="Arial" w:hAnsi="Arial" w:cs="Arial"/>
                <w:sz w:val="16"/>
                <w:szCs w:val="16"/>
              </w:rPr>
            </w:pPr>
          </w:p>
        </w:tc>
        <w:tc>
          <w:tcPr>
            <w:tcW w:w="5808" w:type="dxa"/>
            <w:tcPrChange w:id="397" w:author="Ato-MediaTek" w:date="2021-08-17T15:46:00Z">
              <w:tcPr>
                <w:tcW w:w="4511" w:type="dxa"/>
              </w:tcPr>
            </w:tcPrChange>
          </w:tcPr>
          <w:p w14:paraId="40A18255" w14:textId="77777777" w:rsidR="00F72E7A" w:rsidRPr="00D15B8B" w:rsidRDefault="00F72E7A" w:rsidP="00F72E7A">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Moderator can provide summary of 2nd round here. Note that recommended decisions on tdocs should be provided in the section titled ”Recommendations for Tdocs”.</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Recommendations for Tdocs</w:t>
      </w:r>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Existing t</w:t>
      </w:r>
      <w:r w:rsidR="006D4176" w:rsidRPr="00D15B8B">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tdocs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incl. existing and new tdocs.</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lastRenderedPageBreak/>
        <w:t xml:space="preserve">For new LS documents, please include information on </w:t>
      </w:r>
      <w:r w:rsidR="005E17BF" w:rsidRPr="00D15B8B">
        <w:rPr>
          <w:rFonts w:eastAsiaTheme="minorEastAsia"/>
          <w:color w:val="0070C0"/>
        </w:rPr>
        <w:t>To/Cc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Please include the summary of recommendations for all tdocs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398" w:author="Anritsu" w:date="2021-08-17T10:07:00Z">
                  <w:rPr>
                    <w:rFonts w:eastAsiaTheme="minorEastAsia"/>
                    <w:color w:val="0070C0"/>
                  </w:rPr>
                </w:rPrChange>
              </w:rPr>
            </w:pPr>
            <w:ins w:id="399"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400" w:author="Anritsu" w:date="2021-08-17T10:07:00Z">
                  <w:rPr>
                    <w:rFonts w:eastAsiaTheme="minorEastAsia"/>
                    <w:color w:val="0070C0"/>
                  </w:rPr>
                </w:rPrChange>
              </w:rPr>
            </w:pPr>
            <w:ins w:id="401"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402" w:author="Anritsu" w:date="2021-08-17T10:07:00Z">
                  <w:rPr>
                    <w:rFonts w:eastAsiaTheme="minorEastAsia"/>
                    <w:color w:val="0070C0"/>
                  </w:rPr>
                </w:rPrChange>
              </w:rPr>
            </w:pPr>
            <w:ins w:id="403" w:author="Anritsu" w:date="2021-08-17T10:07:00Z">
              <w:r>
                <w:rPr>
                  <w:rFonts w:eastAsia="Yu Mincho" w:hint="eastAsia"/>
                  <w:color w:val="0070C0"/>
                  <w:lang w:eastAsia="ja-JP"/>
                </w:rPr>
                <w:t>O</w:t>
              </w:r>
              <w:r>
                <w:rPr>
                  <w:rFonts w:eastAsia="Yu Mincho"/>
                  <w:color w:val="0070C0"/>
                  <w:lang w:eastAsia="ja-JP"/>
                </w:rPr>
                <w:t>samu.Yamashita[at]</w:t>
              </w:r>
            </w:ins>
            <w:ins w:id="404" w:author="Anritsu" w:date="2021-08-17T10:08:00Z">
              <w:r>
                <w:rPr>
                  <w:rFonts w:eastAsia="Yu Mincho"/>
                  <w:color w:val="0070C0"/>
                  <w:lang w:eastAsia="ja-JP"/>
                </w:rPr>
                <w:t>anritsu.com</w:t>
              </w:r>
            </w:ins>
          </w:p>
        </w:tc>
      </w:tr>
      <w:tr w:rsidR="00A120E7" w:rsidRPr="00D15B8B" w14:paraId="6DFD0579" w14:textId="77777777" w:rsidTr="00F72E7A">
        <w:trPr>
          <w:ins w:id="405" w:author="Ato-MediaTek" w:date="2021-08-17T15:46:00Z"/>
        </w:trPr>
        <w:tc>
          <w:tcPr>
            <w:tcW w:w="3097" w:type="dxa"/>
          </w:tcPr>
          <w:p w14:paraId="373CD8D5" w14:textId="1EC7D770" w:rsidR="00A120E7" w:rsidRDefault="00A120E7" w:rsidP="0000223C">
            <w:pPr>
              <w:spacing w:after="120"/>
              <w:rPr>
                <w:ins w:id="406" w:author="Ato-MediaTek" w:date="2021-08-17T15:46:00Z"/>
                <w:rFonts w:eastAsia="Yu Mincho"/>
                <w:color w:val="0070C0"/>
                <w:lang w:eastAsia="ja-JP"/>
              </w:rPr>
            </w:pPr>
            <w:ins w:id="407"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408" w:author="Ato-MediaTek" w:date="2021-08-17T15:46:00Z"/>
                <w:rFonts w:eastAsia="Yu Mincho"/>
                <w:color w:val="0070C0"/>
                <w:lang w:eastAsia="ja-JP"/>
              </w:rPr>
            </w:pPr>
            <w:ins w:id="409" w:author="Ato-MediaTek" w:date="2021-08-17T15:46:00Z">
              <w:r>
                <w:rPr>
                  <w:rFonts w:eastAsia="Yu Mincho"/>
                  <w:color w:val="0070C0"/>
                  <w:lang w:eastAsia="ja-JP"/>
                </w:rPr>
                <w:t>Ato Yu</w:t>
              </w:r>
            </w:ins>
          </w:p>
        </w:tc>
        <w:tc>
          <w:tcPr>
            <w:tcW w:w="3442" w:type="dxa"/>
          </w:tcPr>
          <w:p w14:paraId="0F05D65A" w14:textId="3B9FA952" w:rsidR="00A120E7" w:rsidRDefault="00A120E7" w:rsidP="0000223C">
            <w:pPr>
              <w:spacing w:after="120"/>
              <w:rPr>
                <w:ins w:id="410" w:author="Ato-MediaTek" w:date="2021-08-17T15:46:00Z"/>
                <w:rFonts w:eastAsia="Yu Mincho"/>
                <w:color w:val="0070C0"/>
                <w:lang w:eastAsia="ja-JP"/>
              </w:rPr>
            </w:pPr>
            <w:ins w:id="411" w:author="Ato-MediaTek" w:date="2021-08-17T15:47:00Z">
              <w:r>
                <w:rPr>
                  <w:rFonts w:eastAsia="Yu Mincho"/>
                  <w:color w:val="0070C0"/>
                  <w:lang w:eastAsia="ja-JP"/>
                </w:rPr>
                <w:t>Ato.yu[at]mediate.com</w:t>
              </w:r>
            </w:ins>
          </w:p>
        </w:tc>
      </w:tr>
      <w:tr w:rsidR="00F72E7A" w:rsidRPr="00D15B8B" w14:paraId="5C02D595" w14:textId="77777777" w:rsidTr="00F72E7A">
        <w:trPr>
          <w:ins w:id="412" w:author="Ericsson" w:date="2021-08-17T15:18:00Z"/>
        </w:trPr>
        <w:tc>
          <w:tcPr>
            <w:tcW w:w="3097" w:type="dxa"/>
          </w:tcPr>
          <w:p w14:paraId="5E9E6C47" w14:textId="3C5182AD" w:rsidR="00F72E7A" w:rsidRDefault="00F72E7A" w:rsidP="00F72E7A">
            <w:pPr>
              <w:spacing w:after="120"/>
              <w:rPr>
                <w:ins w:id="413" w:author="Ericsson" w:date="2021-08-17T15:18:00Z"/>
                <w:rFonts w:eastAsia="Yu Mincho"/>
                <w:color w:val="0070C0"/>
                <w:lang w:eastAsia="ja-JP"/>
              </w:rPr>
            </w:pPr>
            <w:ins w:id="414"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415" w:author="Ericsson" w:date="2021-08-17T15:18:00Z"/>
                <w:rFonts w:eastAsia="Yu Mincho"/>
                <w:color w:val="0070C0"/>
                <w:lang w:eastAsia="ja-JP"/>
              </w:rPr>
            </w:pPr>
            <w:ins w:id="416" w:author="Ericsson" w:date="2021-08-17T15:18:00Z">
              <w:r>
                <w:rPr>
                  <w:rFonts w:eastAsia="Yu Mincho"/>
                  <w:color w:val="0070C0"/>
                  <w:lang w:eastAsia="ja-JP"/>
                </w:rPr>
                <w:t>Joakim Axmon</w:t>
              </w:r>
            </w:ins>
          </w:p>
        </w:tc>
        <w:tc>
          <w:tcPr>
            <w:tcW w:w="3442" w:type="dxa"/>
          </w:tcPr>
          <w:p w14:paraId="483CB544" w14:textId="401037D1" w:rsidR="00F72E7A" w:rsidRDefault="00F72E7A" w:rsidP="00F72E7A">
            <w:pPr>
              <w:spacing w:after="120"/>
              <w:rPr>
                <w:ins w:id="417" w:author="Ericsson" w:date="2021-08-17T15:18:00Z"/>
                <w:rFonts w:eastAsia="Yu Mincho"/>
                <w:color w:val="0070C0"/>
                <w:lang w:eastAsia="ja-JP"/>
              </w:rPr>
            </w:pPr>
            <w:ins w:id="418" w:author="Ericsson" w:date="2021-08-17T15:18:00Z">
              <w:r>
                <w:rPr>
                  <w:rFonts w:eastAsia="Yu Mincho"/>
                  <w:color w:val="0070C0"/>
                  <w:lang w:eastAsia="ja-JP"/>
                </w:rPr>
                <w:t>joakim.axmon[at]ericsson.com</w:t>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If multiple delegates from the same company make comments on single email thread, please add you name as suffix after company name when make comments i.e.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CB76" w14:textId="77777777" w:rsidR="00646770" w:rsidRDefault="00646770">
      <w:r>
        <w:separator/>
      </w:r>
    </w:p>
  </w:endnote>
  <w:endnote w:type="continuationSeparator" w:id="0">
    <w:p w14:paraId="691C7A27" w14:textId="77777777" w:rsidR="00646770" w:rsidRDefault="0064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9CD0" w14:textId="77777777" w:rsidR="00646770" w:rsidRDefault="00646770">
      <w:r>
        <w:separator/>
      </w:r>
    </w:p>
  </w:footnote>
  <w:footnote w:type="continuationSeparator" w:id="0">
    <w:p w14:paraId="4D50F2E1" w14:textId="77777777" w:rsidR="00646770" w:rsidRDefault="0064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Ericsson">
    <w15:presenceInfo w15:providerId="None" w15:userId="Ericsson"/>
  </w15:person>
  <w15:person w15:author="Huawei">
    <w15:presenceInfo w15:providerId="None" w15:userId="Huawei"/>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70F6"/>
    <w:rsid w:val="00380CE9"/>
    <w:rsid w:val="00383E37"/>
    <w:rsid w:val="00393042"/>
    <w:rsid w:val="00394AD5"/>
    <w:rsid w:val="0039642D"/>
    <w:rsid w:val="003A2E40"/>
    <w:rsid w:val="003A6AF1"/>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495F"/>
    <w:rsid w:val="004A6AD0"/>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71777"/>
    <w:rsid w:val="00580FF5"/>
    <w:rsid w:val="0058519C"/>
    <w:rsid w:val="0059149A"/>
    <w:rsid w:val="005956EE"/>
    <w:rsid w:val="005A083E"/>
    <w:rsid w:val="005B4802"/>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63BD"/>
    <w:rsid w:val="006412DC"/>
    <w:rsid w:val="00642BC6"/>
    <w:rsid w:val="00644790"/>
    <w:rsid w:val="00646770"/>
    <w:rsid w:val="006501AF"/>
    <w:rsid w:val="00650DDE"/>
    <w:rsid w:val="0065505B"/>
    <w:rsid w:val="006670AC"/>
    <w:rsid w:val="00672307"/>
    <w:rsid w:val="006808C6"/>
    <w:rsid w:val="00682668"/>
    <w:rsid w:val="00692A68"/>
    <w:rsid w:val="00693875"/>
    <w:rsid w:val="00695D85"/>
    <w:rsid w:val="006973F0"/>
    <w:rsid w:val="006A30A2"/>
    <w:rsid w:val="006A6D23"/>
    <w:rsid w:val="006B25DE"/>
    <w:rsid w:val="006B6F02"/>
    <w:rsid w:val="006C1C3B"/>
    <w:rsid w:val="006C4E43"/>
    <w:rsid w:val="006C643E"/>
    <w:rsid w:val="006D2932"/>
    <w:rsid w:val="006D3671"/>
    <w:rsid w:val="006D4176"/>
    <w:rsid w:val="006E02AE"/>
    <w:rsid w:val="006E0A73"/>
    <w:rsid w:val="006E0FEE"/>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D0036C"/>
    <w:rsid w:val="00D03D00"/>
    <w:rsid w:val="00D05C30"/>
    <w:rsid w:val="00D10052"/>
    <w:rsid w:val="00D11359"/>
    <w:rsid w:val="00D15B8B"/>
    <w:rsid w:val="00D27334"/>
    <w:rsid w:val="00D3188C"/>
    <w:rsid w:val="00D341AD"/>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87F3-8693-48FA-AA49-CB7887A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17</Pages>
  <Words>4601</Words>
  <Characters>26230</Characters>
  <Application>Microsoft Office Word</Application>
  <DocSecurity>0</DocSecurity>
  <Lines>218</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3</cp:revision>
  <cp:lastPrinted>2019-04-25T01:09:00Z</cp:lastPrinted>
  <dcterms:created xsi:type="dcterms:W3CDTF">2021-08-17T13:11:00Z</dcterms:created>
  <dcterms:modified xsi:type="dcterms:W3CDTF">2021-08-17T13:18:00Z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