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ＭＳ 明朝"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ＭＳ 明朝" w:hAnsi="Arial" w:cs="Arial"/>
          <w:b/>
          <w:color w:val="000000"/>
          <w:sz w:val="22"/>
        </w:rPr>
        <w:t xml:space="preserve">Agenda </w:t>
      </w:r>
      <w:r w:rsidR="007D19B7" w:rsidRPr="00D15B8B">
        <w:rPr>
          <w:rFonts w:ascii="Arial" w:eastAsia="ＭＳ 明朝" w:hAnsi="Arial" w:cs="Arial"/>
          <w:b/>
          <w:color w:val="000000"/>
          <w:sz w:val="22"/>
        </w:rPr>
        <w:t>item</w:t>
      </w:r>
      <w:r w:rsidRPr="00D15B8B">
        <w:rPr>
          <w:rFonts w:ascii="Arial" w:eastAsia="ＭＳ 明朝" w:hAnsi="Arial" w:cs="Arial"/>
          <w:b/>
          <w:color w:val="000000"/>
          <w:sz w:val="22"/>
        </w:rPr>
        <w:t>:</w:t>
      </w:r>
      <w:r w:rsidRPr="00D15B8B">
        <w:rPr>
          <w:rFonts w:ascii="Arial" w:eastAsia="ＭＳ 明朝" w:hAnsi="Arial" w:cs="Arial"/>
          <w:b/>
          <w:color w:val="000000"/>
          <w:sz w:val="22"/>
        </w:rPr>
        <w:tab/>
      </w:r>
      <w:r w:rsidRPr="00D15B8B">
        <w:rPr>
          <w:rFonts w:ascii="Arial" w:eastAsia="ＭＳ 明朝"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ＭＳ 明朝" w:hAnsi="Arial" w:cs="Arial"/>
          <w:b/>
          <w:sz w:val="22"/>
        </w:rPr>
        <w:t>Source:</w:t>
      </w:r>
      <w:r w:rsidRPr="00D15B8B">
        <w:rPr>
          <w:rFonts w:ascii="Arial" w:eastAsia="ＭＳ 明朝"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ＭＳ 明朝" w:hAnsi="Arial" w:cs="Arial"/>
          <w:b/>
          <w:color w:val="000000"/>
          <w:sz w:val="22"/>
        </w:rPr>
        <w:t>Title:</w:t>
      </w:r>
      <w:r w:rsidRPr="00D15B8B">
        <w:rPr>
          <w:rFonts w:ascii="Arial" w:eastAsia="ＭＳ 明朝" w:hAnsi="Arial" w:cs="Arial"/>
          <w:b/>
          <w:color w:val="000000"/>
          <w:sz w:val="22"/>
        </w:rPr>
        <w:tab/>
      </w:r>
      <w:r w:rsidR="00A140D3">
        <w:rPr>
          <w:rFonts w:ascii="Arial" w:eastAsia="ＭＳ 明朝"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ＭＳ 明朝" w:hAnsi="Arial" w:cs="Arial"/>
          <w:b/>
          <w:color w:val="000000"/>
          <w:sz w:val="22"/>
        </w:rPr>
        <w:t>Document for:</w:t>
      </w:r>
      <w:r w:rsidRPr="00D15B8B">
        <w:rPr>
          <w:rFonts w:ascii="Arial" w:eastAsia="ＭＳ 明朝"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2"/>
        <w:rPr>
          <w:lang w:val="en-US"/>
        </w:rPr>
      </w:pPr>
      <w:r w:rsidRPr="00D15B8B">
        <w:rPr>
          <w:lang w:val="en-US"/>
        </w:rPr>
        <w:t>Companies’ contributions summary</w:t>
      </w:r>
    </w:p>
    <w:tbl>
      <w:tblPr>
        <w:tblStyle w:val="aff6"/>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FE0CAD" w:rsidP="00D15B8B">
            <w:pPr>
              <w:spacing w:after="0"/>
              <w:rPr>
                <w:rFonts w:ascii="Arial" w:hAnsi="Arial" w:cs="Arial"/>
                <w:b/>
                <w:bCs/>
                <w:color w:val="0000FF"/>
                <w:sz w:val="16"/>
                <w:szCs w:val="16"/>
                <w:u w:val="single"/>
              </w:rPr>
            </w:pPr>
            <w:hyperlink r:id="rId9" w:history="1">
              <w:r w:rsidR="00D15B8B">
                <w:rPr>
                  <w:rStyle w:val="af0"/>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ae"/>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FE0CAD" w:rsidP="000E0674">
            <w:pPr>
              <w:rPr>
                <w:rFonts w:ascii="Arial" w:hAnsi="Arial" w:cs="Arial"/>
                <w:b/>
                <w:bCs/>
                <w:color w:val="0000FF"/>
                <w:sz w:val="16"/>
                <w:szCs w:val="16"/>
                <w:u w:val="single"/>
              </w:rPr>
            </w:pPr>
            <w:hyperlink r:id="rId10" w:history="1">
              <w:r w:rsidR="000E0674">
                <w:rPr>
                  <w:rStyle w:val="af0"/>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aff7"/>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aff7"/>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SCell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aff7"/>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2"/>
        <w:rPr>
          <w:lang w:val="en-US"/>
        </w:rPr>
      </w:pPr>
      <w:r w:rsidRPr="00D15B8B">
        <w:rPr>
          <w:lang w:val="en-US"/>
        </w:rPr>
        <w:t xml:space="preserve">Companies views’ collection for 1st round </w:t>
      </w:r>
    </w:p>
    <w:p w14:paraId="2A1A3671" w14:textId="7DD8B522" w:rsidR="003418CB" w:rsidRPr="00D15B8B" w:rsidRDefault="00DC2500" w:rsidP="00805BE8">
      <w:pPr>
        <w:pStyle w:val="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aff6"/>
        <w:tblW w:w="0" w:type="auto"/>
        <w:tblLook w:val="04A0" w:firstRow="1" w:lastRow="0" w:firstColumn="1" w:lastColumn="0" w:noHBand="0" w:noVBand="1"/>
      </w:tblPr>
      <w:tblGrid>
        <w:gridCol w:w="1241"/>
        <w:gridCol w:w="8390"/>
      </w:tblGrid>
      <w:tr w:rsidR="003418CB" w:rsidRPr="00D15B8B" w14:paraId="78E9E803" w14:textId="77777777" w:rsidTr="003418CB">
        <w:tc>
          <w:tcPr>
            <w:tcW w:w="1242"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615"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3418CB">
        <w:tc>
          <w:tcPr>
            <w:tcW w:w="1242" w:type="dxa"/>
          </w:tcPr>
          <w:p w14:paraId="4076A351" w14:textId="5F77DE0E" w:rsidR="003418CB" w:rsidRPr="00D15B8B" w:rsidRDefault="003418CB" w:rsidP="00805BE8">
            <w:pPr>
              <w:spacing w:after="120"/>
              <w:rPr>
                <w:rFonts w:eastAsiaTheme="minorEastAsia"/>
                <w:color w:val="0070C0"/>
              </w:rPr>
            </w:pPr>
            <w:r w:rsidRPr="00D15B8B">
              <w:rPr>
                <w:rFonts w:eastAsiaTheme="minorEastAsia"/>
                <w:color w:val="0070C0"/>
              </w:rPr>
              <w:t>XX</w:t>
            </w:r>
            <w:r w:rsidR="009415B0" w:rsidRPr="00D15B8B">
              <w:rPr>
                <w:rFonts w:eastAsiaTheme="minorEastAsia"/>
                <w:color w:val="0070C0"/>
              </w:rPr>
              <w:t>X</w:t>
            </w:r>
          </w:p>
        </w:tc>
        <w:tc>
          <w:tcPr>
            <w:tcW w:w="8615" w:type="dxa"/>
          </w:tcPr>
          <w:p w14:paraId="22642761" w14:textId="14FE6D31" w:rsidR="003418CB" w:rsidRPr="00D15B8B" w:rsidRDefault="003418CB" w:rsidP="00805BE8">
            <w:pPr>
              <w:spacing w:after="120"/>
              <w:rPr>
                <w:rFonts w:eastAsiaTheme="minorEastAsia"/>
                <w:color w:val="0070C0"/>
              </w:rPr>
            </w:pPr>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aff6"/>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FE0CAD" w:rsidP="00571777">
            <w:pPr>
              <w:spacing w:after="120"/>
              <w:rPr>
                <w:rFonts w:eastAsiaTheme="minorEastAsia"/>
                <w:color w:val="0070C0"/>
              </w:rPr>
            </w:pPr>
            <w:hyperlink r:id="rId11" w:history="1">
              <w:r w:rsidR="00CA29FE">
                <w:rPr>
                  <w:rStyle w:val="af0"/>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72A7FCE0" w:rsidR="00571777" w:rsidRPr="00D15B8B" w:rsidRDefault="00571777" w:rsidP="00571777">
            <w:pPr>
              <w:spacing w:after="120"/>
              <w:rPr>
                <w:rFonts w:eastAsiaTheme="minorEastAsia"/>
                <w:color w:val="0070C0"/>
              </w:rPr>
            </w:pPr>
            <w:r w:rsidRPr="00D15B8B">
              <w:rPr>
                <w:rFonts w:eastAsiaTheme="minorEastAsia"/>
                <w:color w:val="0070C0"/>
              </w:rPr>
              <w:t>Company A</w:t>
            </w:r>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319D0D9E" w:rsidR="00571777" w:rsidRPr="00D15B8B" w:rsidRDefault="00571777" w:rsidP="00571777">
            <w:pPr>
              <w:spacing w:after="120"/>
              <w:rPr>
                <w:rFonts w:eastAsiaTheme="minorEastAsia"/>
                <w:color w:val="0070C0"/>
              </w:rPr>
            </w:pPr>
            <w:r w:rsidRPr="00D15B8B">
              <w:rPr>
                <w:rFonts w:eastAsiaTheme="minorEastAsia"/>
                <w:color w:val="0070C0"/>
              </w:rPr>
              <w:t>Company B</w:t>
            </w:r>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FE0CAD" w:rsidP="000E0674">
            <w:pPr>
              <w:rPr>
                <w:rFonts w:ascii="Arial" w:hAnsi="Arial" w:cs="Arial"/>
                <w:b/>
                <w:bCs/>
                <w:color w:val="0000FF"/>
                <w:sz w:val="16"/>
                <w:szCs w:val="16"/>
                <w:u w:val="single"/>
              </w:rPr>
            </w:pPr>
            <w:hyperlink r:id="rId12" w:history="1">
              <w:r w:rsidR="000E0674">
                <w:rPr>
                  <w:rStyle w:val="af0"/>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464D73BD" w:rsidR="000E0674" w:rsidRPr="00D15B8B" w:rsidRDefault="000E0674" w:rsidP="000E0674">
            <w:pPr>
              <w:spacing w:after="120"/>
              <w:rPr>
                <w:rFonts w:eastAsiaTheme="minorEastAsia"/>
                <w:color w:val="0070C0"/>
              </w:rPr>
            </w:pPr>
            <w:r w:rsidRPr="00D15B8B">
              <w:rPr>
                <w:rFonts w:eastAsiaTheme="minorEastAsia"/>
                <w:color w:val="0070C0"/>
              </w:rPr>
              <w:t>Company A</w:t>
            </w:r>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245DFE97" w:rsidR="000E0674" w:rsidRPr="00D15B8B" w:rsidRDefault="000E0674" w:rsidP="000E0674">
            <w:pPr>
              <w:spacing w:after="120"/>
              <w:rPr>
                <w:rFonts w:eastAsiaTheme="minorEastAsia"/>
                <w:color w:val="0070C0"/>
              </w:rPr>
            </w:pPr>
            <w:r w:rsidRPr="00D15B8B">
              <w:rPr>
                <w:rFonts w:eastAsiaTheme="minorEastAsia"/>
                <w:color w:val="0070C0"/>
              </w:rPr>
              <w:t>Company B</w:t>
            </w:r>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FE0CAD" w:rsidP="000E0674">
            <w:pPr>
              <w:rPr>
                <w:rFonts w:ascii="Arial" w:hAnsi="Arial" w:cs="Arial"/>
                <w:b/>
                <w:bCs/>
                <w:color w:val="0000FF"/>
                <w:sz w:val="16"/>
                <w:szCs w:val="16"/>
                <w:u w:val="single"/>
              </w:rPr>
            </w:pPr>
            <w:hyperlink r:id="rId13" w:history="1">
              <w:r w:rsidR="000E0674">
                <w:rPr>
                  <w:rStyle w:val="af0"/>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77777777" w:rsidR="000E0674" w:rsidRPr="00D15B8B" w:rsidRDefault="000E0674" w:rsidP="00571777">
            <w:pPr>
              <w:spacing w:after="120"/>
              <w:rPr>
                <w:rFonts w:eastAsiaTheme="minorEastAsia"/>
                <w:color w:val="0070C0"/>
              </w:rPr>
            </w:pPr>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2"/>
        <w:rPr>
          <w:lang w:val="en-US"/>
        </w:rPr>
      </w:pPr>
      <w:r w:rsidRPr="00D15B8B">
        <w:rPr>
          <w:lang w:val="en-US"/>
        </w:rPr>
        <w:t xml:space="preserve">Summary for 1st round </w:t>
      </w:r>
    </w:p>
    <w:p w14:paraId="702EFDB0" w14:textId="77777777" w:rsidR="00DD19DE" w:rsidRPr="00D15B8B" w:rsidRDefault="00DD19DE">
      <w:pPr>
        <w:pStyle w:val="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6"/>
        <w:tblW w:w="0" w:type="auto"/>
        <w:tblLook w:val="04A0" w:firstRow="1" w:lastRow="0" w:firstColumn="1" w:lastColumn="0" w:noHBand="0" w:noVBand="1"/>
      </w:tblPr>
      <w:tblGrid>
        <w:gridCol w:w="1226"/>
        <w:gridCol w:w="8405"/>
      </w:tblGrid>
      <w:tr w:rsidR="00855107" w:rsidRPr="00D15B8B" w14:paraId="3058A38F" w14:textId="77777777" w:rsidTr="0037005F">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37005F">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aff6"/>
        <w:tblW w:w="0" w:type="auto"/>
        <w:tblLook w:val="04A0" w:firstRow="1" w:lastRow="0" w:firstColumn="1" w:lastColumn="0" w:noHBand="0" w:noVBand="1"/>
      </w:tblPr>
      <w:tblGrid>
        <w:gridCol w:w="1235"/>
        <w:gridCol w:w="8396"/>
      </w:tblGrid>
      <w:tr w:rsidR="00855107" w:rsidRPr="00D15B8B" w14:paraId="70EE0FDB" w14:textId="77777777" w:rsidTr="0037005F">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ＭＳ 明朝"/>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37005F">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2"/>
        <w:rPr>
          <w:lang w:val="en-US"/>
        </w:rPr>
      </w:pPr>
      <w:r w:rsidRPr="00D15B8B">
        <w:rPr>
          <w:lang w:val="en-US"/>
        </w:rPr>
        <w:t>Discussion on 2nd round (if applicable)</w:t>
      </w:r>
    </w:p>
    <w:p w14:paraId="11F36725" w14:textId="06BDB974" w:rsidR="00DD19DE" w:rsidRPr="00CA29FE" w:rsidRDefault="00142BB9" w:rsidP="00CA29FE">
      <w:pPr>
        <w:pStyle w:val="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2"/>
        <w:rPr>
          <w:lang w:val="en-US"/>
        </w:rPr>
      </w:pPr>
      <w:r w:rsidRPr="00D15B8B">
        <w:rPr>
          <w:lang w:val="en-US"/>
        </w:rPr>
        <w:t>Companies’ contributions summary</w:t>
      </w:r>
    </w:p>
    <w:tbl>
      <w:tblPr>
        <w:tblStyle w:val="aff6"/>
        <w:tblW w:w="0" w:type="auto"/>
        <w:tblLook w:val="04A0" w:firstRow="1" w:lastRow="0" w:firstColumn="1" w:lastColumn="0" w:noHBand="0" w:noVBand="1"/>
      </w:tblPr>
      <w:tblGrid>
        <w:gridCol w:w="1618"/>
        <w:gridCol w:w="1426"/>
        <w:gridCol w:w="6587"/>
      </w:tblGrid>
      <w:tr w:rsidR="00DD19DE" w:rsidRPr="00D15B8B" w14:paraId="1E5E5737" w14:textId="77777777" w:rsidTr="00045592">
        <w:trPr>
          <w:trHeight w:val="468"/>
        </w:trPr>
        <w:tc>
          <w:tcPr>
            <w:tcW w:w="1648" w:type="dxa"/>
            <w:vAlign w:val="center"/>
          </w:tcPr>
          <w:p w14:paraId="5B780EF4" w14:textId="77777777" w:rsidR="00DD19DE" w:rsidRPr="00D15B8B" w:rsidRDefault="00DD19DE" w:rsidP="00045592">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045592">
            <w:pPr>
              <w:spacing w:before="120" w:after="120"/>
              <w:rPr>
                <w:b/>
                <w:bCs/>
              </w:rPr>
            </w:pPr>
            <w:r w:rsidRPr="00D15B8B">
              <w:rPr>
                <w:b/>
                <w:bCs/>
              </w:rPr>
              <w:t>Company</w:t>
            </w:r>
          </w:p>
        </w:tc>
        <w:tc>
          <w:tcPr>
            <w:tcW w:w="6772" w:type="dxa"/>
            <w:vAlign w:val="center"/>
          </w:tcPr>
          <w:p w14:paraId="3753A143" w14:textId="77777777" w:rsidR="00DD19DE" w:rsidRPr="00D15B8B" w:rsidRDefault="00DD19DE" w:rsidP="00045592">
            <w:pPr>
              <w:spacing w:before="120" w:after="120"/>
              <w:rPr>
                <w:b/>
                <w:bCs/>
              </w:rPr>
            </w:pPr>
            <w:r w:rsidRPr="00D15B8B">
              <w:rPr>
                <w:b/>
                <w:bCs/>
              </w:rPr>
              <w:t>Proposals / Observations</w:t>
            </w:r>
          </w:p>
        </w:tc>
      </w:tr>
      <w:tr w:rsidR="00DD19DE" w:rsidRPr="00D15B8B" w14:paraId="683FD1E7" w14:textId="77777777" w:rsidTr="00045592">
        <w:trPr>
          <w:trHeight w:val="468"/>
        </w:trPr>
        <w:tc>
          <w:tcPr>
            <w:tcW w:w="1648" w:type="dxa"/>
          </w:tcPr>
          <w:p w14:paraId="17111569" w14:textId="77777777" w:rsidR="00CA29FE" w:rsidRDefault="00FE0CAD" w:rsidP="00CA29FE">
            <w:pPr>
              <w:spacing w:after="0"/>
              <w:rPr>
                <w:rFonts w:ascii="Arial" w:hAnsi="Arial" w:cs="Arial"/>
                <w:b/>
                <w:bCs/>
                <w:color w:val="0000FF"/>
                <w:sz w:val="16"/>
                <w:szCs w:val="16"/>
                <w:u w:val="single"/>
              </w:rPr>
            </w:pPr>
            <w:hyperlink r:id="rId14" w:history="1">
              <w:r w:rsidR="00CA29FE">
                <w:rPr>
                  <w:rStyle w:val="af0"/>
                  <w:rFonts w:ascii="Arial" w:hAnsi="Arial" w:cs="Arial"/>
                  <w:b/>
                  <w:bCs/>
                  <w:sz w:val="16"/>
                  <w:szCs w:val="16"/>
                </w:rPr>
                <w:t>R4-2112121</w:t>
              </w:r>
            </w:hyperlink>
          </w:p>
          <w:p w14:paraId="2444A496" w14:textId="36BC6D89" w:rsidR="00DD19DE" w:rsidRPr="00D15B8B" w:rsidRDefault="00DD19DE" w:rsidP="00045592">
            <w:pPr>
              <w:spacing w:before="120" w:after="120"/>
              <w:rPr>
                <w:rFonts w:asciiTheme="minorHAnsi" w:hAnsiTheme="minorHAnsi" w:cstheme="minorHAnsi"/>
              </w:rPr>
            </w:pPr>
          </w:p>
        </w:tc>
        <w:tc>
          <w:tcPr>
            <w:tcW w:w="1437" w:type="dxa"/>
          </w:tcPr>
          <w:p w14:paraId="786ACC88" w14:textId="00303411" w:rsidR="00DD19DE" w:rsidRPr="00D15B8B" w:rsidRDefault="00CA29FE" w:rsidP="00045592">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045592">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2"/>
        <w:rPr>
          <w:lang w:val="en-US"/>
        </w:rPr>
      </w:pPr>
      <w:r w:rsidRPr="00D15B8B">
        <w:rPr>
          <w:lang w:val="en-US"/>
        </w:rPr>
        <w:lastRenderedPageBreak/>
        <w:t xml:space="preserve">Companies views’ collection for 1st round </w:t>
      </w:r>
    </w:p>
    <w:p w14:paraId="7930AAC3" w14:textId="6A3199B1" w:rsidR="00DD19DE" w:rsidRPr="00F62A34" w:rsidRDefault="00DD19DE">
      <w:pPr>
        <w:pStyle w:val="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aff6"/>
        <w:tblW w:w="0" w:type="auto"/>
        <w:tblLook w:val="04A0" w:firstRow="1" w:lastRow="0" w:firstColumn="1" w:lastColumn="0" w:noHBand="0" w:noVBand="1"/>
      </w:tblPr>
      <w:tblGrid>
        <w:gridCol w:w="1241"/>
        <w:gridCol w:w="8390"/>
      </w:tblGrid>
      <w:tr w:rsidR="00F115F5" w:rsidRPr="00D15B8B" w14:paraId="0AE28A69" w14:textId="77777777" w:rsidTr="00B04195">
        <w:tc>
          <w:tcPr>
            <w:tcW w:w="1242" w:type="dxa"/>
          </w:tcPr>
          <w:p w14:paraId="1316B01E"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Company</w:t>
            </w:r>
          </w:p>
        </w:tc>
        <w:tc>
          <w:tcPr>
            <w:tcW w:w="8615" w:type="dxa"/>
          </w:tcPr>
          <w:p w14:paraId="686F24C5"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B04195">
        <w:tc>
          <w:tcPr>
            <w:tcW w:w="1242" w:type="dxa"/>
          </w:tcPr>
          <w:p w14:paraId="2FE4A6C0" w14:textId="77777777" w:rsidR="00F115F5" w:rsidRPr="00D15B8B" w:rsidRDefault="00F115F5" w:rsidP="00B04195">
            <w:pPr>
              <w:spacing w:after="120"/>
              <w:rPr>
                <w:rFonts w:eastAsiaTheme="minorEastAsia"/>
                <w:color w:val="0070C0"/>
              </w:rPr>
            </w:pPr>
            <w:r w:rsidRPr="00D15B8B">
              <w:rPr>
                <w:rFonts w:eastAsiaTheme="minorEastAsia"/>
                <w:color w:val="0070C0"/>
              </w:rPr>
              <w:t>XXX</w:t>
            </w:r>
          </w:p>
        </w:tc>
        <w:tc>
          <w:tcPr>
            <w:tcW w:w="8615" w:type="dxa"/>
          </w:tcPr>
          <w:p w14:paraId="6916486F" w14:textId="2DE70F99" w:rsidR="00F115F5" w:rsidRPr="00D15B8B" w:rsidRDefault="00F115F5" w:rsidP="00B04195">
            <w:pPr>
              <w:spacing w:after="120"/>
              <w:rPr>
                <w:rFonts w:eastAsiaTheme="minorEastAsia"/>
                <w:color w:val="0070C0"/>
              </w:rPr>
            </w:pPr>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6"/>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FE0CAD" w:rsidP="00F62A34">
            <w:pPr>
              <w:spacing w:after="0"/>
              <w:rPr>
                <w:rFonts w:ascii="Arial" w:hAnsi="Arial" w:cs="Arial"/>
                <w:b/>
                <w:bCs/>
                <w:color w:val="0000FF"/>
                <w:sz w:val="16"/>
                <w:szCs w:val="16"/>
                <w:u w:val="single"/>
              </w:rPr>
            </w:pPr>
            <w:hyperlink r:id="rId15" w:history="1">
              <w:r w:rsidR="00F62A34">
                <w:rPr>
                  <w:rStyle w:val="af0"/>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045592">
            <w:pPr>
              <w:spacing w:after="120"/>
              <w:rPr>
                <w:rFonts w:eastAsiaTheme="minorEastAsia"/>
                <w:color w:val="0070C0"/>
              </w:rPr>
            </w:pPr>
          </w:p>
        </w:tc>
        <w:tc>
          <w:tcPr>
            <w:tcW w:w="8395" w:type="dxa"/>
          </w:tcPr>
          <w:p w14:paraId="794C77FA" w14:textId="77777777" w:rsidR="00DD19DE" w:rsidRPr="00D15B8B" w:rsidRDefault="00DD19DE" w:rsidP="00045592">
            <w:pPr>
              <w:spacing w:after="120"/>
              <w:rPr>
                <w:rFonts w:eastAsiaTheme="minorEastAsia"/>
                <w:color w:val="0070C0"/>
              </w:rPr>
            </w:pPr>
            <w:r w:rsidRPr="00D15B8B">
              <w:rPr>
                <w:rFonts w:eastAsiaTheme="minorEastAsia"/>
                <w:color w:val="0070C0"/>
              </w:rPr>
              <w:t>Company A</w:t>
            </w:r>
          </w:p>
        </w:tc>
      </w:tr>
      <w:tr w:rsidR="00DD19DE" w:rsidRPr="00D15B8B" w14:paraId="49888B70" w14:textId="77777777" w:rsidTr="00F62A34">
        <w:tc>
          <w:tcPr>
            <w:tcW w:w="1236" w:type="dxa"/>
            <w:vMerge/>
          </w:tcPr>
          <w:p w14:paraId="72451545" w14:textId="77777777" w:rsidR="00DD19DE" w:rsidRPr="00D15B8B" w:rsidRDefault="00DD19DE" w:rsidP="00045592">
            <w:pPr>
              <w:spacing w:after="120"/>
              <w:rPr>
                <w:rFonts w:eastAsiaTheme="minorEastAsia"/>
                <w:color w:val="0070C0"/>
              </w:rPr>
            </w:pPr>
          </w:p>
        </w:tc>
        <w:tc>
          <w:tcPr>
            <w:tcW w:w="8395" w:type="dxa"/>
          </w:tcPr>
          <w:p w14:paraId="5F4DDF9E" w14:textId="77777777" w:rsidR="00DD19DE" w:rsidRPr="00D15B8B" w:rsidRDefault="00DD19DE" w:rsidP="00045592">
            <w:pPr>
              <w:spacing w:after="120"/>
              <w:rPr>
                <w:rFonts w:eastAsiaTheme="minorEastAsia"/>
                <w:color w:val="0070C0"/>
              </w:rPr>
            </w:pPr>
            <w:r w:rsidRPr="00D15B8B">
              <w:rPr>
                <w:rFonts w:eastAsiaTheme="minorEastAsia"/>
                <w:color w:val="0070C0"/>
              </w:rPr>
              <w:t>Company B</w:t>
            </w:r>
          </w:p>
        </w:tc>
      </w:tr>
      <w:tr w:rsidR="00DD19DE" w:rsidRPr="00D15B8B" w14:paraId="72E39A08" w14:textId="77777777" w:rsidTr="00F62A34">
        <w:tc>
          <w:tcPr>
            <w:tcW w:w="1236" w:type="dxa"/>
            <w:vMerge/>
          </w:tcPr>
          <w:p w14:paraId="165A15C4" w14:textId="77777777" w:rsidR="00DD19DE" w:rsidRPr="00D15B8B" w:rsidRDefault="00DD19DE" w:rsidP="00045592">
            <w:pPr>
              <w:spacing w:after="120"/>
              <w:rPr>
                <w:rFonts w:eastAsiaTheme="minorEastAsia"/>
                <w:color w:val="0070C0"/>
              </w:rPr>
            </w:pPr>
          </w:p>
        </w:tc>
        <w:tc>
          <w:tcPr>
            <w:tcW w:w="8395" w:type="dxa"/>
          </w:tcPr>
          <w:p w14:paraId="1901BE06" w14:textId="77777777" w:rsidR="00DD19DE" w:rsidRPr="00D15B8B" w:rsidRDefault="00DD19DE" w:rsidP="00045592">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2"/>
        <w:rPr>
          <w:lang w:val="en-US"/>
        </w:rPr>
      </w:pPr>
      <w:r w:rsidRPr="00D15B8B">
        <w:rPr>
          <w:lang w:val="en-US"/>
        </w:rPr>
        <w:t xml:space="preserve">Summary for 1st round </w:t>
      </w:r>
    </w:p>
    <w:p w14:paraId="166B8C0F" w14:textId="77777777" w:rsidR="00DD19DE" w:rsidRPr="00D15B8B" w:rsidRDefault="00DD19DE">
      <w:pPr>
        <w:pStyle w:val="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6"/>
        <w:tblW w:w="0" w:type="auto"/>
        <w:tblLook w:val="04A0" w:firstRow="1" w:lastRow="0" w:firstColumn="1" w:lastColumn="0" w:noHBand="0" w:noVBand="1"/>
      </w:tblPr>
      <w:tblGrid>
        <w:gridCol w:w="1233"/>
        <w:gridCol w:w="8398"/>
      </w:tblGrid>
      <w:tr w:rsidR="00DD19DE" w:rsidRPr="00D15B8B" w14:paraId="3122F244" w14:textId="77777777" w:rsidTr="00045592">
        <w:tc>
          <w:tcPr>
            <w:tcW w:w="1242" w:type="dxa"/>
          </w:tcPr>
          <w:p w14:paraId="1BAD9367" w14:textId="77777777" w:rsidR="00DD19DE" w:rsidRPr="00D15B8B" w:rsidRDefault="00DD19DE" w:rsidP="00045592">
            <w:pPr>
              <w:rPr>
                <w:rFonts w:eastAsiaTheme="minorEastAsia"/>
                <w:b/>
                <w:bCs/>
                <w:color w:val="0070C0"/>
              </w:rPr>
            </w:pPr>
          </w:p>
        </w:tc>
        <w:tc>
          <w:tcPr>
            <w:tcW w:w="8615" w:type="dxa"/>
          </w:tcPr>
          <w:p w14:paraId="6CFC9668" w14:textId="77777777" w:rsidR="00DD19DE" w:rsidRPr="00D15B8B" w:rsidRDefault="00DD19DE" w:rsidP="00045592">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045592">
        <w:tc>
          <w:tcPr>
            <w:tcW w:w="1242" w:type="dxa"/>
          </w:tcPr>
          <w:p w14:paraId="24B4F67E" w14:textId="1B54C615" w:rsidR="00DD19DE" w:rsidRPr="00D15B8B" w:rsidRDefault="00DD19DE" w:rsidP="00045592">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045592">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045592">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045592">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6"/>
        <w:tblW w:w="0" w:type="auto"/>
        <w:tblLook w:val="04A0" w:firstRow="1" w:lastRow="0" w:firstColumn="1" w:lastColumn="0" w:noHBand="0" w:noVBand="1"/>
      </w:tblPr>
      <w:tblGrid>
        <w:gridCol w:w="1235"/>
        <w:gridCol w:w="8396"/>
      </w:tblGrid>
      <w:tr w:rsidR="00DD19DE" w:rsidRPr="00D15B8B" w14:paraId="39BA9302" w14:textId="77777777" w:rsidTr="00045592">
        <w:tc>
          <w:tcPr>
            <w:tcW w:w="1242" w:type="dxa"/>
          </w:tcPr>
          <w:p w14:paraId="04F02E97" w14:textId="77777777" w:rsidR="00DD19DE" w:rsidRPr="00D15B8B" w:rsidRDefault="00DD19DE" w:rsidP="00045592">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ＭＳ 明朝"/>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045592">
        <w:tc>
          <w:tcPr>
            <w:tcW w:w="1242" w:type="dxa"/>
          </w:tcPr>
          <w:p w14:paraId="45A68EB1" w14:textId="77777777" w:rsidR="00DD19DE" w:rsidRPr="00D15B8B" w:rsidRDefault="00DD19DE" w:rsidP="00045592">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045592">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2"/>
        <w:rPr>
          <w:lang w:val="en-US"/>
        </w:rPr>
      </w:pPr>
      <w:r w:rsidRPr="00D15B8B">
        <w:rPr>
          <w:lang w:val="en-US"/>
        </w:rPr>
        <w:lastRenderedPageBreak/>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2"/>
        <w:rPr>
          <w:lang w:val="en-US"/>
        </w:rPr>
      </w:pPr>
      <w:r w:rsidRPr="00D15B8B">
        <w:rPr>
          <w:lang w:val="en-US"/>
        </w:rPr>
        <w:t>Companies’ contributions summary</w:t>
      </w:r>
    </w:p>
    <w:tbl>
      <w:tblPr>
        <w:tblStyle w:val="aff6"/>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5362EC">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5362EC">
            <w:pPr>
              <w:spacing w:before="120" w:after="120"/>
              <w:rPr>
                <w:b/>
                <w:bCs/>
              </w:rPr>
            </w:pPr>
            <w:r w:rsidRPr="00D15B8B">
              <w:rPr>
                <w:b/>
                <w:bCs/>
              </w:rPr>
              <w:t>Company</w:t>
            </w:r>
          </w:p>
        </w:tc>
        <w:tc>
          <w:tcPr>
            <w:tcW w:w="6575" w:type="dxa"/>
            <w:vAlign w:val="center"/>
          </w:tcPr>
          <w:p w14:paraId="0CB9F8C1" w14:textId="77777777" w:rsidR="000E0674" w:rsidRPr="00D15B8B" w:rsidRDefault="000E0674" w:rsidP="005362EC">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FE0CAD" w:rsidP="007271F9">
            <w:pPr>
              <w:rPr>
                <w:rFonts w:ascii="Arial" w:hAnsi="Arial" w:cs="Arial"/>
                <w:b/>
                <w:bCs/>
                <w:color w:val="0000FF"/>
                <w:sz w:val="16"/>
                <w:szCs w:val="16"/>
                <w:u w:val="single"/>
              </w:rPr>
            </w:pPr>
            <w:hyperlink r:id="rId16" w:history="1">
              <w:r w:rsidR="007271F9">
                <w:rPr>
                  <w:rStyle w:val="af0"/>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r w:rsidRPr="00424A00">
              <w:rPr>
                <w:rFonts w:eastAsia="SimSun"/>
                <w:b/>
                <w:u w:val="single"/>
              </w:rPr>
              <w:t xml:space="preserve">Srxlev </w:t>
            </w:r>
            <w:r w:rsidRPr="00424A00">
              <w:rPr>
                <w:b/>
                <w:u w:val="single"/>
              </w:rPr>
              <w:t>≤</w:t>
            </w:r>
            <w:r w:rsidRPr="00424A00">
              <w:rPr>
                <w:rFonts w:eastAsia="SimSun"/>
                <w:b/>
                <w:u w:val="single"/>
              </w:rPr>
              <w:t xml:space="preserve"> S</w:t>
            </w:r>
            <w:r w:rsidRPr="00424A00">
              <w:rPr>
                <w:rFonts w:eastAsia="SimSun"/>
                <w:b/>
                <w:u w:val="single"/>
                <w:vertAlign w:val="subscript"/>
              </w:rPr>
              <w:t>nonIntraSearchP</w:t>
            </w:r>
            <w:r w:rsidRPr="00424A00">
              <w:rPr>
                <w:rFonts w:eastAsia="SimSun"/>
                <w:b/>
                <w:u w:val="single"/>
              </w:rPr>
              <w:t xml:space="preserve"> or Squal </w:t>
            </w:r>
            <w:r w:rsidRPr="00424A00">
              <w:rPr>
                <w:b/>
                <w:u w:val="single"/>
              </w:rPr>
              <w:t>≤</w:t>
            </w:r>
            <w:r w:rsidRPr="00424A00">
              <w:rPr>
                <w:rFonts w:eastAsia="SimSun"/>
                <w:b/>
                <w:u w:val="single"/>
              </w:rPr>
              <w:t xml:space="preserve"> S</w:t>
            </w:r>
            <w:r w:rsidRPr="00424A00">
              <w:rPr>
                <w:rFonts w:eastAsia="SimSun"/>
                <w:b/>
                <w:u w:val="single"/>
                <w:vertAlign w:val="subscript"/>
              </w:rPr>
              <w:t>nonIntraSearchQ,</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SimSun"/>
                <w:b/>
                <w:u w:val="single"/>
              </w:rPr>
            </w:pPr>
            <w:r w:rsidRPr="007C0657">
              <w:rPr>
                <w:b/>
                <w:u w:val="single"/>
              </w:rPr>
              <w:t xml:space="preserve">where </w:t>
            </w:r>
          </w:p>
          <w:p w14:paraId="40203328" w14:textId="77777777" w:rsidR="007271F9" w:rsidRPr="007C0657" w:rsidRDefault="007271F9" w:rsidP="007271F9">
            <w:pPr>
              <w:rPr>
                <w:rFonts w:eastAsia="SimSun"/>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3"/>
        <w:rPr>
          <w:sz w:val="24"/>
          <w:szCs w:val="16"/>
          <w:lang w:val="en-US"/>
        </w:rPr>
      </w:pPr>
      <w:r w:rsidRPr="00D15B8B">
        <w:rPr>
          <w:sz w:val="24"/>
          <w:szCs w:val="16"/>
          <w:lang w:val="en-US"/>
        </w:rPr>
        <w:lastRenderedPageBreak/>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r w:rsidRPr="007271F9">
        <w:rPr>
          <w:rFonts w:eastAsia="SimSun"/>
          <w:b/>
        </w:rPr>
        <w:t xml:space="preserve">Srxlev </w:t>
      </w:r>
      <w:r w:rsidRPr="007271F9">
        <w:rPr>
          <w:b/>
        </w:rPr>
        <w:t>≤</w:t>
      </w:r>
      <w:r w:rsidRPr="007271F9">
        <w:rPr>
          <w:rFonts w:eastAsia="SimSun"/>
          <w:b/>
        </w:rPr>
        <w:t xml:space="preserve"> S</w:t>
      </w:r>
      <w:r w:rsidRPr="007271F9">
        <w:rPr>
          <w:rFonts w:eastAsia="SimSun"/>
          <w:b/>
          <w:vertAlign w:val="subscript"/>
        </w:rPr>
        <w:t>nonIntraSearchP</w:t>
      </w:r>
      <w:r w:rsidRPr="007271F9">
        <w:rPr>
          <w:rFonts w:eastAsia="SimSun"/>
          <w:b/>
        </w:rPr>
        <w:t xml:space="preserve"> or Squal </w:t>
      </w:r>
      <w:r w:rsidRPr="007271F9">
        <w:rPr>
          <w:b/>
        </w:rPr>
        <w:t>≤</w:t>
      </w:r>
      <w:r w:rsidRPr="007271F9">
        <w:rPr>
          <w:rFonts w:eastAsia="SimSun"/>
          <w:b/>
        </w:rPr>
        <w:t xml:space="preserve"> S</w:t>
      </w:r>
      <w:r w:rsidRPr="007271F9">
        <w:rPr>
          <w:rFonts w:eastAsia="SimSun"/>
          <w:b/>
          <w:vertAlign w:val="subscript"/>
        </w:rPr>
        <w:t>nonIntraSearchQ,</w:t>
      </w:r>
      <w:r w:rsidRPr="007271F9">
        <w:rPr>
          <w:rFonts w:eastAsia="SimSun"/>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SimSun"/>
          <w:b/>
        </w:rPr>
      </w:pPr>
      <w:r w:rsidRPr="007271F9">
        <w:rPr>
          <w:b/>
        </w:rPr>
        <w:t xml:space="preserve">where </w:t>
      </w:r>
    </w:p>
    <w:p w14:paraId="00669589" w14:textId="77777777" w:rsidR="007271F9" w:rsidRPr="007271F9" w:rsidRDefault="007271F9" w:rsidP="007271F9">
      <w:pPr>
        <w:ind w:left="284"/>
        <w:rPr>
          <w:rFonts w:eastAsia="SimSun"/>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2"/>
        <w:rPr>
          <w:lang w:val="en-US"/>
        </w:rPr>
      </w:pPr>
      <w:r w:rsidRPr="00D15B8B">
        <w:rPr>
          <w:lang w:val="en-US"/>
        </w:rPr>
        <w:t xml:space="preserve">Companies views’ collection for 1st round </w:t>
      </w:r>
    </w:p>
    <w:p w14:paraId="7A863018" w14:textId="77777777" w:rsidR="000E0674" w:rsidRPr="00F62A34" w:rsidRDefault="000E0674" w:rsidP="000E0674">
      <w:pPr>
        <w:pStyle w:val="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aff6"/>
        <w:tblW w:w="0" w:type="auto"/>
        <w:tblLook w:val="04A0" w:firstRow="1" w:lastRow="0" w:firstColumn="1" w:lastColumn="0" w:noHBand="0" w:noVBand="1"/>
      </w:tblPr>
      <w:tblGrid>
        <w:gridCol w:w="1241"/>
        <w:gridCol w:w="8390"/>
      </w:tblGrid>
      <w:tr w:rsidR="000E0674" w:rsidRPr="00D15B8B" w14:paraId="4425EFB4" w14:textId="77777777" w:rsidTr="005362EC">
        <w:tc>
          <w:tcPr>
            <w:tcW w:w="1242" w:type="dxa"/>
          </w:tcPr>
          <w:p w14:paraId="7D36C499"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Company</w:t>
            </w:r>
          </w:p>
        </w:tc>
        <w:tc>
          <w:tcPr>
            <w:tcW w:w="8615" w:type="dxa"/>
          </w:tcPr>
          <w:p w14:paraId="39210E14"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5362EC">
        <w:tc>
          <w:tcPr>
            <w:tcW w:w="1242" w:type="dxa"/>
          </w:tcPr>
          <w:p w14:paraId="7E69AF71" w14:textId="77777777" w:rsidR="000E0674" w:rsidRPr="00D15B8B" w:rsidRDefault="000E0674" w:rsidP="005362EC">
            <w:pPr>
              <w:spacing w:after="120"/>
              <w:rPr>
                <w:rFonts w:eastAsiaTheme="minorEastAsia"/>
                <w:color w:val="0070C0"/>
              </w:rPr>
            </w:pPr>
            <w:r w:rsidRPr="00D15B8B">
              <w:rPr>
                <w:rFonts w:eastAsiaTheme="minorEastAsia"/>
                <w:color w:val="0070C0"/>
              </w:rPr>
              <w:t>XXX</w:t>
            </w:r>
          </w:p>
        </w:tc>
        <w:tc>
          <w:tcPr>
            <w:tcW w:w="8615" w:type="dxa"/>
          </w:tcPr>
          <w:p w14:paraId="377C8733" w14:textId="77777777" w:rsidR="000E0674" w:rsidRPr="00D15B8B" w:rsidRDefault="000E0674" w:rsidP="005362EC">
            <w:pPr>
              <w:spacing w:after="120"/>
              <w:rPr>
                <w:rFonts w:eastAsiaTheme="minorEastAsia"/>
                <w:color w:val="0070C0"/>
              </w:rPr>
            </w:pPr>
          </w:p>
        </w:tc>
      </w:tr>
    </w:tbl>
    <w:p w14:paraId="3469FB91" w14:textId="77777777" w:rsidR="000E0674" w:rsidRPr="00D15B8B" w:rsidRDefault="000E0674" w:rsidP="000E0674">
      <w:pPr>
        <w:rPr>
          <w:color w:val="0070C0"/>
        </w:rPr>
      </w:pPr>
    </w:p>
    <w:p w14:paraId="60E4A624" w14:textId="77777777" w:rsidR="000E0674" w:rsidRPr="00D15B8B" w:rsidRDefault="000E0674" w:rsidP="000E0674">
      <w:pPr>
        <w:pStyle w:val="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6"/>
        <w:tblW w:w="0" w:type="auto"/>
        <w:tblLook w:val="04A0" w:firstRow="1" w:lastRow="0" w:firstColumn="1" w:lastColumn="0" w:noHBand="0" w:noVBand="1"/>
      </w:tblPr>
      <w:tblGrid>
        <w:gridCol w:w="1236"/>
        <w:gridCol w:w="8395"/>
      </w:tblGrid>
      <w:tr w:rsidR="000E0674" w:rsidRPr="00D15B8B" w14:paraId="31F840D1" w14:textId="77777777" w:rsidTr="005362EC">
        <w:tc>
          <w:tcPr>
            <w:tcW w:w="1236" w:type="dxa"/>
          </w:tcPr>
          <w:p w14:paraId="65745E5F"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5362EC">
        <w:tc>
          <w:tcPr>
            <w:tcW w:w="1236" w:type="dxa"/>
            <w:vMerge w:val="restart"/>
          </w:tcPr>
          <w:p w14:paraId="3600AE81" w14:textId="77777777" w:rsidR="007271F9" w:rsidRDefault="00FE0CAD" w:rsidP="007271F9">
            <w:pPr>
              <w:rPr>
                <w:rFonts w:ascii="Arial" w:hAnsi="Arial" w:cs="Arial"/>
                <w:b/>
                <w:bCs/>
                <w:color w:val="0000FF"/>
                <w:sz w:val="16"/>
                <w:szCs w:val="16"/>
                <w:u w:val="single"/>
              </w:rPr>
            </w:pPr>
            <w:hyperlink r:id="rId17" w:history="1">
              <w:r w:rsidR="007271F9">
                <w:rPr>
                  <w:rStyle w:val="af0"/>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5362EC">
            <w:pPr>
              <w:rPr>
                <w:rFonts w:eastAsiaTheme="minorEastAsia"/>
                <w:color w:val="0070C0"/>
              </w:rPr>
            </w:pPr>
          </w:p>
        </w:tc>
        <w:tc>
          <w:tcPr>
            <w:tcW w:w="8395" w:type="dxa"/>
          </w:tcPr>
          <w:p w14:paraId="4CD32397" w14:textId="77777777" w:rsidR="000E0674" w:rsidRPr="00D15B8B" w:rsidRDefault="000E0674" w:rsidP="005362EC">
            <w:pPr>
              <w:spacing w:after="120"/>
              <w:rPr>
                <w:rFonts w:eastAsiaTheme="minorEastAsia"/>
                <w:color w:val="0070C0"/>
              </w:rPr>
            </w:pPr>
            <w:r w:rsidRPr="00D15B8B">
              <w:rPr>
                <w:rFonts w:eastAsiaTheme="minorEastAsia"/>
                <w:color w:val="0070C0"/>
              </w:rPr>
              <w:t>Company A</w:t>
            </w:r>
          </w:p>
        </w:tc>
      </w:tr>
      <w:tr w:rsidR="000E0674" w:rsidRPr="00D15B8B" w14:paraId="2BCD7D92" w14:textId="77777777" w:rsidTr="005362EC">
        <w:tc>
          <w:tcPr>
            <w:tcW w:w="1236" w:type="dxa"/>
            <w:vMerge/>
          </w:tcPr>
          <w:p w14:paraId="098539B2" w14:textId="77777777" w:rsidR="000E0674" w:rsidRPr="00D15B8B" w:rsidRDefault="000E0674" w:rsidP="005362EC">
            <w:pPr>
              <w:spacing w:after="120"/>
              <w:rPr>
                <w:rFonts w:eastAsiaTheme="minorEastAsia"/>
                <w:color w:val="0070C0"/>
              </w:rPr>
            </w:pPr>
          </w:p>
        </w:tc>
        <w:tc>
          <w:tcPr>
            <w:tcW w:w="8395" w:type="dxa"/>
          </w:tcPr>
          <w:p w14:paraId="570311C4" w14:textId="77777777" w:rsidR="000E0674" w:rsidRPr="00D15B8B" w:rsidRDefault="000E0674" w:rsidP="005362EC">
            <w:pPr>
              <w:spacing w:after="120"/>
              <w:rPr>
                <w:rFonts w:eastAsiaTheme="minorEastAsia"/>
                <w:color w:val="0070C0"/>
              </w:rPr>
            </w:pPr>
            <w:r w:rsidRPr="00D15B8B">
              <w:rPr>
                <w:rFonts w:eastAsiaTheme="minorEastAsia"/>
                <w:color w:val="0070C0"/>
              </w:rPr>
              <w:t>Company B</w:t>
            </w:r>
          </w:p>
        </w:tc>
      </w:tr>
      <w:tr w:rsidR="000E0674" w:rsidRPr="00D15B8B" w14:paraId="5394317C" w14:textId="77777777" w:rsidTr="005362EC">
        <w:tc>
          <w:tcPr>
            <w:tcW w:w="1236" w:type="dxa"/>
            <w:vMerge/>
          </w:tcPr>
          <w:p w14:paraId="05571D10" w14:textId="77777777" w:rsidR="000E0674" w:rsidRPr="00D15B8B" w:rsidRDefault="000E0674" w:rsidP="005362EC">
            <w:pPr>
              <w:spacing w:after="120"/>
              <w:rPr>
                <w:rFonts w:eastAsiaTheme="minorEastAsia"/>
                <w:color w:val="0070C0"/>
              </w:rPr>
            </w:pPr>
          </w:p>
        </w:tc>
        <w:tc>
          <w:tcPr>
            <w:tcW w:w="8395" w:type="dxa"/>
          </w:tcPr>
          <w:p w14:paraId="7A02AC2D" w14:textId="77777777" w:rsidR="000E0674" w:rsidRPr="00D15B8B" w:rsidRDefault="000E0674" w:rsidP="005362EC">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2"/>
        <w:rPr>
          <w:lang w:val="en-US"/>
        </w:rPr>
      </w:pPr>
      <w:r w:rsidRPr="00D15B8B">
        <w:rPr>
          <w:lang w:val="en-US"/>
        </w:rPr>
        <w:t xml:space="preserve">Summary for 1st round </w:t>
      </w:r>
    </w:p>
    <w:p w14:paraId="718273BF" w14:textId="77777777" w:rsidR="000E0674" w:rsidRPr="00D15B8B" w:rsidRDefault="000E0674" w:rsidP="000E0674">
      <w:pPr>
        <w:pStyle w:val="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6"/>
        <w:tblW w:w="0" w:type="auto"/>
        <w:tblLook w:val="04A0" w:firstRow="1" w:lastRow="0" w:firstColumn="1" w:lastColumn="0" w:noHBand="0" w:noVBand="1"/>
      </w:tblPr>
      <w:tblGrid>
        <w:gridCol w:w="1233"/>
        <w:gridCol w:w="8398"/>
      </w:tblGrid>
      <w:tr w:rsidR="000E0674" w:rsidRPr="00D15B8B" w14:paraId="3439C51B" w14:textId="77777777" w:rsidTr="005362EC">
        <w:tc>
          <w:tcPr>
            <w:tcW w:w="1242" w:type="dxa"/>
          </w:tcPr>
          <w:p w14:paraId="62E49887" w14:textId="77777777" w:rsidR="000E0674" w:rsidRPr="00D15B8B" w:rsidRDefault="000E0674" w:rsidP="005362EC">
            <w:pPr>
              <w:rPr>
                <w:rFonts w:eastAsiaTheme="minorEastAsia"/>
                <w:b/>
                <w:bCs/>
                <w:color w:val="0070C0"/>
              </w:rPr>
            </w:pPr>
          </w:p>
        </w:tc>
        <w:tc>
          <w:tcPr>
            <w:tcW w:w="8615" w:type="dxa"/>
          </w:tcPr>
          <w:p w14:paraId="76BC6348" w14:textId="77777777" w:rsidR="000E0674" w:rsidRPr="00D15B8B" w:rsidRDefault="000E0674" w:rsidP="005362EC">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5362EC">
        <w:tc>
          <w:tcPr>
            <w:tcW w:w="1242" w:type="dxa"/>
          </w:tcPr>
          <w:p w14:paraId="274B71B4" w14:textId="77777777" w:rsidR="000E0674" w:rsidRPr="00D15B8B" w:rsidRDefault="000E0674" w:rsidP="005362EC">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5362EC">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5362EC">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5362EC">
            <w:pPr>
              <w:rPr>
                <w:rFonts w:eastAsiaTheme="minorEastAsia"/>
                <w:color w:val="0070C0"/>
              </w:rPr>
            </w:pPr>
            <w:r w:rsidRPr="00D15B8B">
              <w:rPr>
                <w:rFonts w:eastAsiaTheme="minorEastAsia"/>
                <w:i/>
                <w:color w:val="0070C0"/>
              </w:rPr>
              <w:lastRenderedPageBreak/>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6"/>
        <w:tblW w:w="0" w:type="auto"/>
        <w:tblLook w:val="04A0" w:firstRow="1" w:lastRow="0" w:firstColumn="1" w:lastColumn="0" w:noHBand="0" w:noVBand="1"/>
      </w:tblPr>
      <w:tblGrid>
        <w:gridCol w:w="1235"/>
        <w:gridCol w:w="8396"/>
      </w:tblGrid>
      <w:tr w:rsidR="000E0674" w:rsidRPr="00D15B8B" w14:paraId="3059DE4C" w14:textId="77777777" w:rsidTr="005362EC">
        <w:tc>
          <w:tcPr>
            <w:tcW w:w="1242" w:type="dxa"/>
          </w:tcPr>
          <w:p w14:paraId="79611C6D" w14:textId="77777777" w:rsidR="000E0674" w:rsidRPr="00D15B8B" w:rsidRDefault="000E0674" w:rsidP="005362EC">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5362EC">
            <w:pPr>
              <w:rPr>
                <w:rFonts w:eastAsia="ＭＳ 明朝"/>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5362EC">
        <w:tc>
          <w:tcPr>
            <w:tcW w:w="1242" w:type="dxa"/>
          </w:tcPr>
          <w:p w14:paraId="02B1C568" w14:textId="77777777" w:rsidR="000E0674" w:rsidRPr="00D15B8B" w:rsidRDefault="000E0674" w:rsidP="005362EC">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5362EC">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2"/>
        <w:rPr>
          <w:lang w:val="en-US"/>
        </w:rPr>
      </w:pPr>
      <w:r w:rsidRPr="00D15B8B">
        <w:rPr>
          <w:lang w:val="en-US"/>
        </w:rPr>
        <w:t>Companies’ contributions summary</w:t>
      </w:r>
    </w:p>
    <w:tbl>
      <w:tblPr>
        <w:tblStyle w:val="aff6"/>
        <w:tblW w:w="0" w:type="auto"/>
        <w:tblLook w:val="04A0" w:firstRow="1" w:lastRow="0" w:firstColumn="1" w:lastColumn="0" w:noHBand="0" w:noVBand="1"/>
      </w:tblPr>
      <w:tblGrid>
        <w:gridCol w:w="1612"/>
        <w:gridCol w:w="1424"/>
        <w:gridCol w:w="6595"/>
      </w:tblGrid>
      <w:tr w:rsidR="00C56095" w:rsidRPr="00D15B8B" w14:paraId="377096B5" w14:textId="77777777" w:rsidTr="00A334BD">
        <w:trPr>
          <w:trHeight w:val="468"/>
        </w:trPr>
        <w:tc>
          <w:tcPr>
            <w:tcW w:w="1612" w:type="dxa"/>
            <w:vAlign w:val="center"/>
          </w:tcPr>
          <w:p w14:paraId="57B895C1" w14:textId="77777777" w:rsidR="00C56095" w:rsidRPr="00D15B8B" w:rsidRDefault="00C56095" w:rsidP="00A334BD">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A334BD">
            <w:pPr>
              <w:spacing w:before="120" w:after="120"/>
              <w:rPr>
                <w:b/>
                <w:bCs/>
              </w:rPr>
            </w:pPr>
            <w:r w:rsidRPr="00D15B8B">
              <w:rPr>
                <w:b/>
                <w:bCs/>
              </w:rPr>
              <w:t>Company</w:t>
            </w:r>
          </w:p>
        </w:tc>
        <w:tc>
          <w:tcPr>
            <w:tcW w:w="6595" w:type="dxa"/>
            <w:vAlign w:val="center"/>
          </w:tcPr>
          <w:p w14:paraId="7F27DDB0" w14:textId="77777777" w:rsidR="00C56095" w:rsidRPr="00D15B8B" w:rsidRDefault="00C56095" w:rsidP="00A334BD">
            <w:pPr>
              <w:spacing w:before="120" w:after="120"/>
              <w:rPr>
                <w:b/>
                <w:bCs/>
              </w:rPr>
            </w:pPr>
            <w:r w:rsidRPr="00D15B8B">
              <w:rPr>
                <w:b/>
                <w:bCs/>
              </w:rPr>
              <w:t>Proposals / Observations</w:t>
            </w:r>
          </w:p>
        </w:tc>
      </w:tr>
      <w:tr w:rsidR="00C56095" w:rsidRPr="00D15B8B" w14:paraId="1FB0D3B7" w14:textId="77777777" w:rsidTr="00A334BD">
        <w:trPr>
          <w:trHeight w:val="468"/>
        </w:trPr>
        <w:tc>
          <w:tcPr>
            <w:tcW w:w="1612" w:type="dxa"/>
          </w:tcPr>
          <w:p w14:paraId="75527BA3" w14:textId="77777777" w:rsidR="00C56095" w:rsidRDefault="00FE0CAD" w:rsidP="00A334BD">
            <w:pPr>
              <w:rPr>
                <w:rFonts w:ascii="Arial" w:hAnsi="Arial" w:cs="Arial"/>
                <w:b/>
                <w:bCs/>
                <w:color w:val="0000FF"/>
                <w:sz w:val="16"/>
                <w:szCs w:val="16"/>
                <w:u w:val="single"/>
              </w:rPr>
            </w:pPr>
            <w:hyperlink r:id="rId18" w:history="1">
              <w:r w:rsidR="00C56095">
                <w:rPr>
                  <w:rStyle w:val="af0"/>
                  <w:rFonts w:ascii="Arial" w:hAnsi="Arial" w:cs="Arial"/>
                  <w:b/>
                  <w:bCs/>
                  <w:sz w:val="16"/>
                  <w:szCs w:val="16"/>
                </w:rPr>
                <w:t>R4-2113515</w:t>
              </w:r>
            </w:hyperlink>
          </w:p>
          <w:p w14:paraId="785E0CE7" w14:textId="77777777" w:rsidR="00C56095" w:rsidRPr="00D15B8B" w:rsidRDefault="00C56095" w:rsidP="00A334BD">
            <w:pPr>
              <w:spacing w:before="120" w:after="120"/>
            </w:pPr>
          </w:p>
        </w:tc>
        <w:tc>
          <w:tcPr>
            <w:tcW w:w="1424" w:type="dxa"/>
          </w:tcPr>
          <w:p w14:paraId="4B220150" w14:textId="77777777" w:rsidR="00C56095" w:rsidRPr="00D15B8B" w:rsidRDefault="00C56095" w:rsidP="00A334BD">
            <w:pPr>
              <w:spacing w:before="120" w:after="120"/>
            </w:pPr>
            <w:r>
              <w:t>Ericsson</w:t>
            </w:r>
          </w:p>
        </w:tc>
        <w:tc>
          <w:tcPr>
            <w:tcW w:w="6595" w:type="dxa"/>
          </w:tcPr>
          <w:p w14:paraId="72993C97" w14:textId="77777777" w:rsidR="00C56095" w:rsidRPr="00FC5421" w:rsidRDefault="00C56095" w:rsidP="00A334BD">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A334BD"/>
        </w:tc>
      </w:tr>
      <w:tr w:rsidR="00C56095" w:rsidRPr="00D15B8B" w14:paraId="289513CB" w14:textId="77777777" w:rsidTr="00A334BD">
        <w:trPr>
          <w:trHeight w:val="468"/>
        </w:trPr>
        <w:tc>
          <w:tcPr>
            <w:tcW w:w="1612" w:type="dxa"/>
          </w:tcPr>
          <w:p w14:paraId="5DB6CE73" w14:textId="77777777" w:rsidR="00C56095" w:rsidRDefault="00FE0CAD" w:rsidP="00A334BD">
            <w:pPr>
              <w:rPr>
                <w:rFonts w:ascii="Arial" w:hAnsi="Arial" w:cs="Arial"/>
                <w:b/>
                <w:bCs/>
                <w:color w:val="0000FF"/>
                <w:sz w:val="16"/>
                <w:szCs w:val="16"/>
                <w:u w:val="single"/>
              </w:rPr>
            </w:pPr>
            <w:hyperlink r:id="rId19" w:history="1">
              <w:r w:rsidR="00C56095">
                <w:rPr>
                  <w:rStyle w:val="af0"/>
                  <w:rFonts w:ascii="Arial" w:hAnsi="Arial" w:cs="Arial"/>
                  <w:b/>
                  <w:bCs/>
                  <w:sz w:val="16"/>
                  <w:szCs w:val="16"/>
                </w:rPr>
                <w:t>R4-2113813</w:t>
              </w:r>
            </w:hyperlink>
          </w:p>
          <w:p w14:paraId="491AE9BE" w14:textId="77777777" w:rsidR="00C56095" w:rsidRDefault="00C56095" w:rsidP="00A334BD">
            <w:pPr>
              <w:rPr>
                <w:rFonts w:ascii="Arial" w:hAnsi="Arial" w:cs="Arial"/>
                <w:b/>
                <w:bCs/>
                <w:color w:val="0000FF"/>
                <w:sz w:val="16"/>
                <w:szCs w:val="16"/>
                <w:u w:val="single"/>
              </w:rPr>
            </w:pPr>
          </w:p>
        </w:tc>
        <w:tc>
          <w:tcPr>
            <w:tcW w:w="1424" w:type="dxa"/>
          </w:tcPr>
          <w:p w14:paraId="2886014E" w14:textId="77777777" w:rsidR="00C56095" w:rsidRDefault="00C56095" w:rsidP="00A334BD">
            <w:pPr>
              <w:spacing w:before="120" w:after="120"/>
            </w:pPr>
            <w:r>
              <w:t>Huawei</w:t>
            </w:r>
          </w:p>
        </w:tc>
        <w:tc>
          <w:tcPr>
            <w:tcW w:w="6595" w:type="dxa"/>
          </w:tcPr>
          <w:p w14:paraId="37ECDAAA"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w:t>
            </w:r>
            <w:r w:rsidRPr="006536B3">
              <w:rPr>
                <w:rFonts w:eastAsia="SimSun"/>
                <w:b/>
                <w:i/>
                <w:sz w:val="22"/>
              </w:rPr>
              <w:lastRenderedPageBreak/>
              <w:t>source cell downlink timing.</w:t>
            </w:r>
          </w:p>
          <w:p w14:paraId="01B795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A334BD">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A334BD">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aff7"/>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aff7"/>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aff7"/>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aff7"/>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ＭＳ 明朝"/>
          <w:b/>
          <w:bCs/>
          <w:color w:val="0070C0"/>
        </w:rPr>
      </w:pPr>
      <w:r w:rsidRPr="00E73C37">
        <w:rPr>
          <w:b/>
          <w:bCs/>
          <w:color w:val="0070C0"/>
        </w:rPr>
        <w:t>Table: Mitigation of constraints for DL to UL switching</w:t>
      </w:r>
    </w:p>
    <w:tbl>
      <w:tblPr>
        <w:tblStyle w:val="aff6"/>
        <w:tblW w:w="0" w:type="auto"/>
        <w:tblLook w:val="04A0" w:firstRow="1" w:lastRow="0" w:firstColumn="1" w:lastColumn="0" w:noHBand="0" w:noVBand="1"/>
      </w:tblPr>
      <w:tblGrid>
        <w:gridCol w:w="4846"/>
        <w:gridCol w:w="4785"/>
      </w:tblGrid>
      <w:tr w:rsidR="00C56095" w:rsidRPr="00E73C37" w14:paraId="26AAFDD5" w14:textId="77777777" w:rsidTr="00A334BD">
        <w:tc>
          <w:tcPr>
            <w:tcW w:w="5268" w:type="dxa"/>
          </w:tcPr>
          <w:p w14:paraId="7E6DD422" w14:textId="77777777" w:rsidR="00C56095" w:rsidRPr="00E73C37" w:rsidRDefault="00C56095" w:rsidP="00A334BD">
            <w:pPr>
              <w:pStyle w:val="aff7"/>
              <w:numPr>
                <w:ilvl w:val="0"/>
                <w:numId w:val="4"/>
              </w:numPr>
              <w:ind w:firstLineChars="0"/>
              <w:rPr>
                <w:color w:val="0070C0"/>
              </w:rPr>
            </w:pPr>
            <w:r w:rsidRPr="00E73C37">
              <w:rPr>
                <w:color w:val="0070C0"/>
              </w:rPr>
              <w:lastRenderedPageBreak/>
              <w:t>Scenario</w:t>
            </w:r>
          </w:p>
        </w:tc>
        <w:tc>
          <w:tcPr>
            <w:tcW w:w="5269" w:type="dxa"/>
          </w:tcPr>
          <w:p w14:paraId="567020E6" w14:textId="77777777" w:rsidR="00C56095" w:rsidRPr="00E73C37" w:rsidRDefault="00C56095" w:rsidP="00A334BD">
            <w:pPr>
              <w:rPr>
                <w:color w:val="0070C0"/>
              </w:rPr>
            </w:pPr>
            <w:r w:rsidRPr="00E73C37">
              <w:rPr>
                <w:color w:val="0070C0"/>
              </w:rPr>
              <w:t>Mitigation action</w:t>
            </w:r>
          </w:p>
        </w:tc>
      </w:tr>
      <w:tr w:rsidR="00C56095" w:rsidRPr="00E73C37" w14:paraId="79D5DC3B" w14:textId="77777777" w:rsidTr="00A334BD">
        <w:tc>
          <w:tcPr>
            <w:tcW w:w="5268" w:type="dxa"/>
          </w:tcPr>
          <w:p w14:paraId="08D8ABE6"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A334BD">
            <w:pPr>
              <w:rPr>
                <w:color w:val="0070C0"/>
              </w:rPr>
            </w:pPr>
            <w:r w:rsidRPr="00E73C37">
              <w:rPr>
                <w:color w:val="0070C0"/>
              </w:rPr>
              <w:t>Not applicable (no target transmission)</w:t>
            </w:r>
          </w:p>
        </w:tc>
      </w:tr>
      <w:tr w:rsidR="00C56095" w:rsidRPr="00E73C37" w14:paraId="6823F866" w14:textId="77777777" w:rsidTr="00A334BD">
        <w:tc>
          <w:tcPr>
            <w:tcW w:w="5268" w:type="dxa"/>
          </w:tcPr>
          <w:p w14:paraId="1C6EAC8F"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A334BD">
            <w:pPr>
              <w:rPr>
                <w:color w:val="0070C0"/>
              </w:rPr>
            </w:pPr>
            <w:r w:rsidRPr="00E73C37">
              <w:rPr>
                <w:color w:val="0070C0"/>
              </w:rPr>
              <w:t>Skip last part of target DL</w:t>
            </w:r>
          </w:p>
        </w:tc>
      </w:tr>
      <w:tr w:rsidR="00C56095" w:rsidRPr="00E73C37" w14:paraId="4EF51F17" w14:textId="77777777" w:rsidTr="00A334BD">
        <w:tc>
          <w:tcPr>
            <w:tcW w:w="5268" w:type="dxa"/>
          </w:tcPr>
          <w:p w14:paraId="46FD5139"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A334BD">
            <w:pPr>
              <w:rPr>
                <w:color w:val="0070C0"/>
              </w:rPr>
            </w:pPr>
            <w:r w:rsidRPr="00E73C37">
              <w:rPr>
                <w:color w:val="0070C0"/>
              </w:rPr>
              <w:t>Skip last part of source reception</w:t>
            </w:r>
          </w:p>
        </w:tc>
      </w:tr>
      <w:tr w:rsidR="00C56095" w:rsidRPr="00E73C37" w14:paraId="6F01F304" w14:textId="77777777" w:rsidTr="00A334BD">
        <w:tc>
          <w:tcPr>
            <w:tcW w:w="5268" w:type="dxa"/>
          </w:tcPr>
          <w:p w14:paraId="2CB6A693" w14:textId="77777777" w:rsidR="00C56095" w:rsidRPr="00E73C37" w:rsidRDefault="00C56095" w:rsidP="00A334BD">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A334BD">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aff6"/>
        <w:tblW w:w="0" w:type="auto"/>
        <w:tblLook w:val="04A0" w:firstRow="1" w:lastRow="0" w:firstColumn="1" w:lastColumn="0" w:noHBand="0" w:noVBand="1"/>
      </w:tblPr>
      <w:tblGrid>
        <w:gridCol w:w="4789"/>
        <w:gridCol w:w="4842"/>
      </w:tblGrid>
      <w:tr w:rsidR="00C56095" w:rsidRPr="00E73C37" w14:paraId="7B224216" w14:textId="77777777" w:rsidTr="00A334BD">
        <w:tc>
          <w:tcPr>
            <w:tcW w:w="5268" w:type="dxa"/>
          </w:tcPr>
          <w:p w14:paraId="046E12DE" w14:textId="77777777" w:rsidR="00C56095" w:rsidRPr="00E73C37" w:rsidRDefault="00C56095" w:rsidP="00A334BD">
            <w:pPr>
              <w:rPr>
                <w:color w:val="0070C0"/>
              </w:rPr>
            </w:pPr>
            <w:r w:rsidRPr="00E73C37">
              <w:rPr>
                <w:color w:val="0070C0"/>
              </w:rPr>
              <w:t>Scenario</w:t>
            </w:r>
          </w:p>
        </w:tc>
        <w:tc>
          <w:tcPr>
            <w:tcW w:w="5269" w:type="dxa"/>
          </w:tcPr>
          <w:p w14:paraId="0DD68E6A" w14:textId="77777777" w:rsidR="00C56095" w:rsidRPr="00E73C37" w:rsidRDefault="00C56095" w:rsidP="00A334BD">
            <w:pPr>
              <w:rPr>
                <w:color w:val="0070C0"/>
              </w:rPr>
            </w:pPr>
            <w:r w:rsidRPr="00E73C37">
              <w:rPr>
                <w:color w:val="0070C0"/>
              </w:rPr>
              <w:t>Mitigation action</w:t>
            </w:r>
          </w:p>
        </w:tc>
      </w:tr>
      <w:tr w:rsidR="00C56095" w:rsidRPr="00E73C37" w14:paraId="4DDC4348" w14:textId="77777777" w:rsidTr="00A334BD">
        <w:tc>
          <w:tcPr>
            <w:tcW w:w="5268" w:type="dxa"/>
          </w:tcPr>
          <w:p w14:paraId="6C4E2E11"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A334BD">
            <w:pPr>
              <w:rPr>
                <w:color w:val="0070C0"/>
              </w:rPr>
            </w:pPr>
            <w:r w:rsidRPr="00E73C37">
              <w:rPr>
                <w:color w:val="0070C0"/>
              </w:rPr>
              <w:t>Skip first part of target DL</w:t>
            </w:r>
          </w:p>
        </w:tc>
      </w:tr>
      <w:tr w:rsidR="00C56095" w:rsidRPr="00E73C37" w14:paraId="7EA8A8FD" w14:textId="77777777" w:rsidTr="00A334BD">
        <w:tc>
          <w:tcPr>
            <w:tcW w:w="5268" w:type="dxa"/>
          </w:tcPr>
          <w:p w14:paraId="160E130D"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A334BD">
            <w:pPr>
              <w:rPr>
                <w:color w:val="0070C0"/>
              </w:rPr>
            </w:pPr>
            <w:r w:rsidRPr="00E73C37">
              <w:rPr>
                <w:color w:val="0070C0"/>
              </w:rPr>
              <w:t>Not applicable (no target transmission)</w:t>
            </w:r>
          </w:p>
        </w:tc>
      </w:tr>
      <w:tr w:rsidR="00C56095" w:rsidRPr="00E73C37" w14:paraId="2D2F5BEB" w14:textId="77777777" w:rsidTr="00A334BD">
        <w:tc>
          <w:tcPr>
            <w:tcW w:w="5268" w:type="dxa"/>
          </w:tcPr>
          <w:p w14:paraId="2767EBAC"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A334BD">
            <w:pPr>
              <w:rPr>
                <w:color w:val="0070C0"/>
              </w:rPr>
            </w:pPr>
            <w:r w:rsidRPr="00E73C37">
              <w:rPr>
                <w:color w:val="0070C0"/>
              </w:rPr>
              <w:t>Skip last part of source transmission</w:t>
            </w:r>
          </w:p>
        </w:tc>
      </w:tr>
      <w:tr w:rsidR="00C56095" w:rsidRPr="00E73C37" w14:paraId="4F60C344" w14:textId="77777777" w:rsidTr="00A334BD">
        <w:tc>
          <w:tcPr>
            <w:tcW w:w="5268" w:type="dxa"/>
          </w:tcPr>
          <w:p w14:paraId="0CE6169F" w14:textId="77777777" w:rsidR="00C56095" w:rsidRPr="00E73C37" w:rsidRDefault="00C56095" w:rsidP="00A334BD">
            <w:pPr>
              <w:rPr>
                <w:color w:val="0070C0"/>
              </w:rPr>
            </w:pPr>
            <w:r w:rsidRPr="00E73C37">
              <w:rPr>
                <w:color w:val="0070C0"/>
              </w:rPr>
              <w:t>Late target, early source, , after start of random access</w:t>
            </w:r>
          </w:p>
        </w:tc>
        <w:tc>
          <w:tcPr>
            <w:tcW w:w="5269" w:type="dxa"/>
          </w:tcPr>
          <w:p w14:paraId="71FE99D7" w14:textId="77777777" w:rsidR="00C56095" w:rsidRPr="00E73C37" w:rsidRDefault="00C56095" w:rsidP="00A334BD">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2"/>
        <w:rPr>
          <w:lang w:val="en-US"/>
        </w:rPr>
      </w:pPr>
      <w:r w:rsidRPr="00D15B8B">
        <w:rPr>
          <w:lang w:val="en-US"/>
        </w:rPr>
        <w:t xml:space="preserve">Companies views’ collection for 1st round </w:t>
      </w:r>
    </w:p>
    <w:p w14:paraId="257249F4" w14:textId="77777777" w:rsidR="00C56095" w:rsidRPr="00D15B8B" w:rsidRDefault="00C56095" w:rsidP="00C56095">
      <w:pPr>
        <w:pStyle w:val="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aff6"/>
        <w:tblW w:w="0" w:type="auto"/>
        <w:tblLook w:val="04A0" w:firstRow="1" w:lastRow="0" w:firstColumn="1" w:lastColumn="0" w:noHBand="0" w:noVBand="1"/>
      </w:tblPr>
      <w:tblGrid>
        <w:gridCol w:w="1241"/>
        <w:gridCol w:w="8390"/>
      </w:tblGrid>
      <w:tr w:rsidR="00C56095" w:rsidRPr="00D15B8B" w14:paraId="223E5A58" w14:textId="77777777" w:rsidTr="00A334BD">
        <w:tc>
          <w:tcPr>
            <w:tcW w:w="1242" w:type="dxa"/>
          </w:tcPr>
          <w:p w14:paraId="3B9CA258"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Company</w:t>
            </w:r>
          </w:p>
        </w:tc>
        <w:tc>
          <w:tcPr>
            <w:tcW w:w="8615" w:type="dxa"/>
          </w:tcPr>
          <w:p w14:paraId="030CEF20"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A334BD">
        <w:tc>
          <w:tcPr>
            <w:tcW w:w="1242" w:type="dxa"/>
          </w:tcPr>
          <w:p w14:paraId="4D1CB2E5" w14:textId="77777777" w:rsidR="00C56095" w:rsidRPr="00D15B8B" w:rsidRDefault="00C56095" w:rsidP="00A334BD">
            <w:pPr>
              <w:spacing w:after="120"/>
              <w:rPr>
                <w:rFonts w:eastAsiaTheme="minorEastAsia"/>
                <w:color w:val="0070C0"/>
              </w:rPr>
            </w:pPr>
            <w:r w:rsidRPr="00D15B8B">
              <w:rPr>
                <w:rFonts w:eastAsiaTheme="minorEastAsia"/>
                <w:color w:val="0070C0"/>
              </w:rPr>
              <w:t>XXX</w:t>
            </w:r>
          </w:p>
        </w:tc>
        <w:tc>
          <w:tcPr>
            <w:tcW w:w="8615" w:type="dxa"/>
          </w:tcPr>
          <w:p w14:paraId="6107CC43" w14:textId="77777777" w:rsidR="00C56095" w:rsidRPr="00D15B8B" w:rsidRDefault="00C56095" w:rsidP="00A334BD">
            <w:pPr>
              <w:spacing w:after="120"/>
              <w:rPr>
                <w:rFonts w:eastAsiaTheme="minorEastAsia"/>
                <w:color w:val="0070C0"/>
              </w:rPr>
            </w:pPr>
          </w:p>
        </w:tc>
      </w:tr>
    </w:tbl>
    <w:p w14:paraId="000B52F4" w14:textId="77777777" w:rsidR="00C56095" w:rsidRPr="00D15B8B" w:rsidRDefault="00C56095" w:rsidP="00C56095">
      <w:pPr>
        <w:rPr>
          <w:color w:val="0070C0"/>
        </w:rPr>
      </w:pPr>
    </w:p>
    <w:p w14:paraId="4D79FD09" w14:textId="77777777" w:rsidR="00C56095" w:rsidRPr="00D15B8B" w:rsidRDefault="00C56095" w:rsidP="00C56095">
      <w:pPr>
        <w:pStyle w:val="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aff6"/>
        <w:tblW w:w="0" w:type="auto"/>
        <w:tblLook w:val="04A0" w:firstRow="1" w:lastRow="0" w:firstColumn="1" w:lastColumn="0" w:noHBand="0" w:noVBand="1"/>
      </w:tblPr>
      <w:tblGrid>
        <w:gridCol w:w="5706"/>
        <w:gridCol w:w="3925"/>
      </w:tblGrid>
      <w:tr w:rsidR="00C56095" w:rsidRPr="00D15B8B" w14:paraId="45AF0200" w14:textId="77777777" w:rsidTr="00A334BD">
        <w:tc>
          <w:tcPr>
            <w:tcW w:w="5706" w:type="dxa"/>
          </w:tcPr>
          <w:p w14:paraId="3233BA5C"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CR/TP number</w:t>
            </w:r>
          </w:p>
        </w:tc>
        <w:tc>
          <w:tcPr>
            <w:tcW w:w="3925" w:type="dxa"/>
          </w:tcPr>
          <w:p w14:paraId="05811FD6"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334BD">
        <w:tc>
          <w:tcPr>
            <w:tcW w:w="5706" w:type="dxa"/>
            <w:vMerge w:val="restart"/>
          </w:tcPr>
          <w:p w14:paraId="65EC88BF" w14:textId="77777777" w:rsidR="00C56095" w:rsidRDefault="00FE0CAD" w:rsidP="00A334BD">
            <w:pPr>
              <w:rPr>
                <w:rFonts w:ascii="Arial" w:hAnsi="Arial" w:cs="Arial"/>
                <w:b/>
                <w:bCs/>
                <w:color w:val="0000FF"/>
                <w:sz w:val="16"/>
                <w:szCs w:val="16"/>
                <w:u w:val="single"/>
              </w:rPr>
            </w:pPr>
            <w:hyperlink r:id="rId20" w:history="1">
              <w:r w:rsidR="00C56095">
                <w:rPr>
                  <w:rStyle w:val="af0"/>
                  <w:rFonts w:ascii="Arial" w:hAnsi="Arial" w:cs="Arial"/>
                  <w:b/>
                  <w:bCs/>
                  <w:sz w:val="16"/>
                  <w:szCs w:val="16"/>
                </w:rPr>
                <w:t>R4-2113516</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A334BD">
            <w:pPr>
              <w:spacing w:after="120"/>
              <w:rPr>
                <w:rFonts w:eastAsiaTheme="minorEastAsia"/>
                <w:color w:val="0070C0"/>
              </w:rPr>
            </w:pPr>
          </w:p>
        </w:tc>
        <w:tc>
          <w:tcPr>
            <w:tcW w:w="3925" w:type="dxa"/>
          </w:tcPr>
          <w:p w14:paraId="456E23DD"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52C01162" w14:textId="77777777" w:rsidTr="00A334BD">
        <w:tc>
          <w:tcPr>
            <w:tcW w:w="5706" w:type="dxa"/>
            <w:vMerge/>
          </w:tcPr>
          <w:p w14:paraId="3F57FF9D" w14:textId="77777777" w:rsidR="00C56095" w:rsidRPr="00D15B8B" w:rsidRDefault="00C56095" w:rsidP="00A334BD">
            <w:pPr>
              <w:spacing w:after="120"/>
              <w:rPr>
                <w:rFonts w:eastAsiaTheme="minorEastAsia"/>
                <w:color w:val="0070C0"/>
              </w:rPr>
            </w:pPr>
          </w:p>
        </w:tc>
        <w:tc>
          <w:tcPr>
            <w:tcW w:w="3925" w:type="dxa"/>
          </w:tcPr>
          <w:p w14:paraId="2DF608E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334BD">
        <w:tc>
          <w:tcPr>
            <w:tcW w:w="5706" w:type="dxa"/>
            <w:vMerge/>
          </w:tcPr>
          <w:p w14:paraId="2D67AE6D" w14:textId="77777777" w:rsidR="00C56095" w:rsidRPr="00D15B8B" w:rsidRDefault="00C56095" w:rsidP="00A334BD">
            <w:pPr>
              <w:spacing w:after="120"/>
              <w:rPr>
                <w:rFonts w:eastAsiaTheme="minorEastAsia"/>
                <w:color w:val="0070C0"/>
              </w:rPr>
            </w:pPr>
          </w:p>
        </w:tc>
        <w:tc>
          <w:tcPr>
            <w:tcW w:w="3925" w:type="dxa"/>
          </w:tcPr>
          <w:p w14:paraId="7D9B4C8F" w14:textId="77777777" w:rsidR="00C56095" w:rsidRPr="00D15B8B" w:rsidRDefault="00C56095" w:rsidP="00A334BD">
            <w:pPr>
              <w:spacing w:after="120"/>
              <w:rPr>
                <w:rFonts w:eastAsiaTheme="minorEastAsia"/>
                <w:color w:val="0070C0"/>
              </w:rPr>
            </w:pPr>
          </w:p>
        </w:tc>
      </w:tr>
      <w:tr w:rsidR="00C56095" w:rsidRPr="00D15B8B" w14:paraId="5BF7B469" w14:textId="77777777" w:rsidTr="00A334BD">
        <w:tc>
          <w:tcPr>
            <w:tcW w:w="5706" w:type="dxa"/>
            <w:vMerge w:val="restart"/>
          </w:tcPr>
          <w:p w14:paraId="09F98E44" w14:textId="77777777" w:rsidR="00C56095" w:rsidRPr="006973F0" w:rsidRDefault="00FE0CAD" w:rsidP="00A334BD">
            <w:pPr>
              <w:rPr>
                <w:rFonts w:ascii="Arial" w:hAnsi="Arial" w:cs="Arial"/>
                <w:b/>
                <w:bCs/>
                <w:color w:val="0000FF"/>
                <w:sz w:val="16"/>
                <w:szCs w:val="16"/>
                <w:u w:val="single"/>
              </w:rPr>
            </w:pPr>
            <w:hyperlink r:id="rId21" w:history="1">
              <w:r w:rsidR="00C56095">
                <w:rPr>
                  <w:rStyle w:val="af0"/>
                  <w:rFonts w:ascii="Arial" w:hAnsi="Arial" w:cs="Arial"/>
                  <w:b/>
                  <w:bCs/>
                  <w:sz w:val="16"/>
                  <w:szCs w:val="16"/>
                </w:rPr>
                <w:t>R4-2113814</w:t>
              </w:r>
            </w:hyperlink>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3925" w:type="dxa"/>
          </w:tcPr>
          <w:p w14:paraId="45D37336"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7C7552EF" w14:textId="77777777" w:rsidTr="00A334BD">
        <w:tc>
          <w:tcPr>
            <w:tcW w:w="5706" w:type="dxa"/>
            <w:vMerge/>
          </w:tcPr>
          <w:p w14:paraId="48D0F929" w14:textId="77777777" w:rsidR="00C56095" w:rsidRPr="00D15B8B" w:rsidRDefault="00C56095" w:rsidP="00A334BD">
            <w:pPr>
              <w:spacing w:after="120"/>
              <w:rPr>
                <w:rFonts w:eastAsiaTheme="minorEastAsia"/>
                <w:color w:val="0070C0"/>
              </w:rPr>
            </w:pPr>
          </w:p>
        </w:tc>
        <w:tc>
          <w:tcPr>
            <w:tcW w:w="3925" w:type="dxa"/>
          </w:tcPr>
          <w:p w14:paraId="13F36BA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074E7335" w14:textId="77777777" w:rsidTr="00A334BD">
        <w:tc>
          <w:tcPr>
            <w:tcW w:w="5706" w:type="dxa"/>
            <w:vMerge/>
          </w:tcPr>
          <w:p w14:paraId="3BFB8B4B" w14:textId="77777777" w:rsidR="00C56095" w:rsidRPr="00D15B8B" w:rsidRDefault="00C56095" w:rsidP="00A334BD">
            <w:pPr>
              <w:spacing w:after="120"/>
              <w:rPr>
                <w:rFonts w:eastAsiaTheme="minorEastAsia"/>
                <w:color w:val="0070C0"/>
              </w:rPr>
            </w:pPr>
          </w:p>
        </w:tc>
        <w:tc>
          <w:tcPr>
            <w:tcW w:w="3925" w:type="dxa"/>
          </w:tcPr>
          <w:p w14:paraId="3C1B8873" w14:textId="77777777" w:rsidR="00C56095" w:rsidRPr="00D15B8B" w:rsidRDefault="00C56095" w:rsidP="00A334BD">
            <w:pPr>
              <w:spacing w:after="120"/>
              <w:rPr>
                <w:rFonts w:eastAsiaTheme="minorEastAsia"/>
                <w:color w:val="0070C0"/>
              </w:rPr>
            </w:pPr>
          </w:p>
        </w:tc>
      </w:tr>
      <w:tr w:rsidR="00C56095" w:rsidRPr="00D15B8B" w14:paraId="73A39380" w14:textId="77777777" w:rsidTr="00A334BD">
        <w:tc>
          <w:tcPr>
            <w:tcW w:w="5706" w:type="dxa"/>
            <w:vMerge w:val="restart"/>
          </w:tcPr>
          <w:p w14:paraId="67A65A0B" w14:textId="77777777" w:rsidR="00C56095" w:rsidRPr="00D15B8B" w:rsidRDefault="00C56095" w:rsidP="00A334BD">
            <w:pPr>
              <w:spacing w:after="120"/>
              <w:rPr>
                <w:rFonts w:eastAsiaTheme="minorEastAsia"/>
                <w:color w:val="0070C0"/>
              </w:rPr>
            </w:pPr>
          </w:p>
        </w:tc>
        <w:tc>
          <w:tcPr>
            <w:tcW w:w="3925" w:type="dxa"/>
          </w:tcPr>
          <w:p w14:paraId="73D95520" w14:textId="77777777" w:rsidR="00C56095" w:rsidRPr="00D15B8B" w:rsidRDefault="00C56095" w:rsidP="00A334BD">
            <w:pPr>
              <w:spacing w:after="120"/>
              <w:rPr>
                <w:rFonts w:eastAsiaTheme="minorEastAsia"/>
                <w:color w:val="0070C0"/>
              </w:rPr>
            </w:pPr>
          </w:p>
        </w:tc>
      </w:tr>
      <w:tr w:rsidR="00C56095" w:rsidRPr="00D15B8B" w14:paraId="6DA8A0F7" w14:textId="77777777" w:rsidTr="00A334BD">
        <w:tc>
          <w:tcPr>
            <w:tcW w:w="5706" w:type="dxa"/>
            <w:vMerge/>
          </w:tcPr>
          <w:p w14:paraId="655E7E79" w14:textId="77777777" w:rsidR="00C56095" w:rsidRPr="00D15B8B" w:rsidRDefault="00C56095" w:rsidP="00A334BD">
            <w:pPr>
              <w:spacing w:after="120"/>
              <w:rPr>
                <w:rFonts w:eastAsiaTheme="minorEastAsia"/>
                <w:color w:val="0070C0"/>
              </w:rPr>
            </w:pPr>
          </w:p>
        </w:tc>
        <w:tc>
          <w:tcPr>
            <w:tcW w:w="3925" w:type="dxa"/>
          </w:tcPr>
          <w:p w14:paraId="7526D43A" w14:textId="77777777" w:rsidR="00C56095" w:rsidRPr="00D15B8B" w:rsidRDefault="00C56095" w:rsidP="00A334BD">
            <w:pPr>
              <w:spacing w:after="120"/>
              <w:rPr>
                <w:rFonts w:eastAsiaTheme="minorEastAsia"/>
                <w:color w:val="0070C0"/>
              </w:rPr>
            </w:pPr>
          </w:p>
        </w:tc>
      </w:tr>
      <w:tr w:rsidR="00C56095" w:rsidRPr="00D15B8B" w14:paraId="7B036EF6" w14:textId="77777777" w:rsidTr="00A334BD">
        <w:tc>
          <w:tcPr>
            <w:tcW w:w="5706" w:type="dxa"/>
            <w:vMerge/>
          </w:tcPr>
          <w:p w14:paraId="79341325" w14:textId="77777777" w:rsidR="00C56095" w:rsidRPr="00D15B8B" w:rsidRDefault="00C56095" w:rsidP="00A334BD">
            <w:pPr>
              <w:spacing w:after="120"/>
              <w:rPr>
                <w:rFonts w:eastAsiaTheme="minorEastAsia"/>
                <w:color w:val="0070C0"/>
              </w:rPr>
            </w:pPr>
          </w:p>
        </w:tc>
        <w:tc>
          <w:tcPr>
            <w:tcW w:w="3925" w:type="dxa"/>
          </w:tcPr>
          <w:p w14:paraId="5DCF768A" w14:textId="77777777" w:rsidR="00C56095" w:rsidRPr="00D15B8B" w:rsidRDefault="00C56095" w:rsidP="00A334BD">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2"/>
        <w:rPr>
          <w:lang w:val="en-US"/>
        </w:rPr>
      </w:pPr>
      <w:r w:rsidRPr="00D15B8B">
        <w:rPr>
          <w:lang w:val="en-US"/>
        </w:rPr>
        <w:t xml:space="preserve">Summary for 1st round </w:t>
      </w:r>
    </w:p>
    <w:p w14:paraId="28EF198A" w14:textId="77777777" w:rsidR="00C56095" w:rsidRPr="00D15B8B" w:rsidRDefault="00C56095" w:rsidP="00C56095">
      <w:pPr>
        <w:pStyle w:val="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6"/>
        <w:tblW w:w="0" w:type="auto"/>
        <w:tblLook w:val="04A0" w:firstRow="1" w:lastRow="0" w:firstColumn="1" w:lastColumn="0" w:noHBand="0" w:noVBand="1"/>
      </w:tblPr>
      <w:tblGrid>
        <w:gridCol w:w="1226"/>
        <w:gridCol w:w="8405"/>
      </w:tblGrid>
      <w:tr w:rsidR="00C56095" w:rsidRPr="00D15B8B" w14:paraId="1B54F66B" w14:textId="77777777" w:rsidTr="00A334BD">
        <w:tc>
          <w:tcPr>
            <w:tcW w:w="1242" w:type="dxa"/>
          </w:tcPr>
          <w:p w14:paraId="3D2A35B4" w14:textId="77777777" w:rsidR="00C56095" w:rsidRPr="00D15B8B" w:rsidRDefault="00C56095" w:rsidP="00A334BD">
            <w:pPr>
              <w:rPr>
                <w:rFonts w:eastAsiaTheme="minorEastAsia"/>
                <w:b/>
                <w:bCs/>
                <w:color w:val="0070C0"/>
              </w:rPr>
            </w:pPr>
          </w:p>
        </w:tc>
        <w:tc>
          <w:tcPr>
            <w:tcW w:w="8615" w:type="dxa"/>
          </w:tcPr>
          <w:p w14:paraId="175B0ED6" w14:textId="77777777" w:rsidR="00C56095" w:rsidRPr="00D15B8B" w:rsidRDefault="00C56095" w:rsidP="00A334BD">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A334BD">
        <w:tc>
          <w:tcPr>
            <w:tcW w:w="1242" w:type="dxa"/>
          </w:tcPr>
          <w:p w14:paraId="257E3612" w14:textId="77777777" w:rsidR="00C56095" w:rsidRPr="00D15B8B" w:rsidRDefault="00C56095" w:rsidP="00A334BD">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A334BD">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A334BD">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A334BD">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aff6"/>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A334BD">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A334BD">
            <w:pPr>
              <w:rPr>
                <w:rFonts w:eastAsia="ＭＳ 明朝"/>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A334BD">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A334BD">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6"/>
        <w:tblW w:w="0" w:type="auto"/>
        <w:tblLook w:val="04A0" w:firstRow="1" w:lastRow="0" w:firstColumn="1" w:lastColumn="0" w:noHBand="0" w:noVBand="1"/>
      </w:tblPr>
      <w:tblGrid>
        <w:gridCol w:w="1214"/>
        <w:gridCol w:w="3906"/>
        <w:gridCol w:w="4511"/>
      </w:tblGrid>
      <w:tr w:rsidR="007271F9" w:rsidRPr="00D15B8B" w14:paraId="52D5EB52" w14:textId="77777777" w:rsidTr="007271F9">
        <w:tc>
          <w:tcPr>
            <w:tcW w:w="1214" w:type="dxa"/>
          </w:tcPr>
          <w:p w14:paraId="052D2316" w14:textId="77777777" w:rsidR="007271F9" w:rsidRPr="00D15B8B" w:rsidRDefault="007271F9" w:rsidP="00852BBF">
            <w:pPr>
              <w:spacing w:after="120"/>
              <w:rPr>
                <w:rFonts w:eastAsiaTheme="minorEastAsia"/>
                <w:b/>
                <w:bCs/>
                <w:color w:val="0070C0"/>
              </w:rPr>
            </w:pPr>
            <w:r w:rsidRPr="00D15B8B">
              <w:rPr>
                <w:rFonts w:eastAsiaTheme="minorEastAsia"/>
                <w:b/>
                <w:bCs/>
                <w:color w:val="0070C0"/>
              </w:rPr>
              <w:t>CR/TP number</w:t>
            </w:r>
          </w:p>
        </w:tc>
        <w:tc>
          <w:tcPr>
            <w:tcW w:w="3906" w:type="dxa"/>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4511" w:type="dxa"/>
          </w:tcPr>
          <w:p w14:paraId="2FA7C8FA" w14:textId="7F9EB14B" w:rsidR="007271F9" w:rsidRPr="00D15B8B" w:rsidRDefault="007271F9" w:rsidP="00852BBF">
            <w:pPr>
              <w:spacing w:after="120"/>
              <w:rPr>
                <w:rFonts w:eastAsiaTheme="minorEastAsia"/>
                <w:b/>
                <w:bCs/>
                <w:color w:val="0070C0"/>
              </w:rPr>
            </w:pPr>
            <w:r w:rsidRPr="00D15B8B">
              <w:rPr>
                <w:rFonts w:eastAsiaTheme="minorEastAsia"/>
                <w:b/>
                <w:bCs/>
                <w:color w:val="0070C0"/>
              </w:rPr>
              <w:t>Comments collection</w:t>
            </w:r>
          </w:p>
        </w:tc>
      </w:tr>
      <w:tr w:rsidR="00A140D3" w:rsidRPr="00D15B8B" w14:paraId="238C8EA9" w14:textId="77777777" w:rsidTr="00A140D3">
        <w:trPr>
          <w:trHeight w:val="208"/>
        </w:trPr>
        <w:tc>
          <w:tcPr>
            <w:tcW w:w="1214" w:type="dxa"/>
            <w:vMerge w:val="restart"/>
          </w:tcPr>
          <w:p w14:paraId="5E327A45" w14:textId="52CC16C8" w:rsidR="00A140D3" w:rsidRPr="00D15B8B" w:rsidRDefault="00FE0CAD" w:rsidP="007271F9">
            <w:pPr>
              <w:spacing w:after="120"/>
              <w:rPr>
                <w:rFonts w:eastAsiaTheme="minorEastAsia"/>
                <w:color w:val="0070C0"/>
              </w:rPr>
            </w:pPr>
            <w:hyperlink r:id="rId22" w:history="1">
              <w:r w:rsidR="00A140D3">
                <w:rPr>
                  <w:rStyle w:val="af0"/>
                  <w:rFonts w:ascii="Arial" w:hAnsi="Arial" w:cs="Arial"/>
                  <w:b/>
                  <w:bCs/>
                  <w:sz w:val="16"/>
                  <w:szCs w:val="16"/>
                </w:rPr>
                <w:t>R4-2111961</w:t>
              </w:r>
            </w:hyperlink>
          </w:p>
        </w:tc>
        <w:tc>
          <w:tcPr>
            <w:tcW w:w="3906" w:type="dxa"/>
            <w:vMerge w:val="restart"/>
          </w:tcPr>
          <w:p w14:paraId="61B594CA" w14:textId="307B3CE3" w:rsidR="00A140D3" w:rsidRPr="00D15B8B" w:rsidRDefault="00A140D3" w:rsidP="007271F9">
            <w:pPr>
              <w:spacing w:after="120"/>
              <w:rPr>
                <w:rFonts w:eastAsiaTheme="minorEastAsia"/>
                <w:color w:val="0070C0"/>
              </w:rPr>
            </w:pPr>
            <w:r>
              <w:rPr>
                <w:rFonts w:ascii="Arial" w:hAnsi="Arial" w:cs="Arial"/>
                <w:sz w:val="16"/>
                <w:szCs w:val="16"/>
              </w:rPr>
              <w:t>Draft CR on UE power saving requirements</w:t>
            </w:r>
          </w:p>
        </w:tc>
        <w:tc>
          <w:tcPr>
            <w:tcW w:w="4511" w:type="dxa"/>
          </w:tcPr>
          <w:p w14:paraId="518983A7" w14:textId="0311ECC9" w:rsidR="00A140D3" w:rsidRPr="00D15B8B" w:rsidRDefault="00A140D3" w:rsidP="007271F9">
            <w:pPr>
              <w:spacing w:after="120"/>
              <w:rPr>
                <w:rFonts w:eastAsiaTheme="minorEastAsia"/>
                <w:color w:val="0070C0"/>
              </w:rPr>
            </w:pPr>
          </w:p>
        </w:tc>
      </w:tr>
      <w:tr w:rsidR="00A140D3" w:rsidRPr="00D15B8B" w14:paraId="155D0460" w14:textId="77777777" w:rsidTr="007271F9">
        <w:trPr>
          <w:trHeight w:val="178"/>
        </w:trPr>
        <w:tc>
          <w:tcPr>
            <w:tcW w:w="1214" w:type="dxa"/>
            <w:vMerge/>
          </w:tcPr>
          <w:p w14:paraId="443348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7E64C31B" w14:textId="77777777" w:rsidR="00A140D3" w:rsidRDefault="00A140D3" w:rsidP="007271F9">
            <w:pPr>
              <w:spacing w:after="120"/>
              <w:rPr>
                <w:rFonts w:ascii="Arial" w:hAnsi="Arial" w:cs="Arial"/>
                <w:sz w:val="16"/>
                <w:szCs w:val="16"/>
              </w:rPr>
            </w:pPr>
          </w:p>
        </w:tc>
        <w:tc>
          <w:tcPr>
            <w:tcW w:w="4511" w:type="dxa"/>
          </w:tcPr>
          <w:p w14:paraId="7A9DDE10" w14:textId="77777777" w:rsidR="00A140D3" w:rsidRPr="00D15B8B" w:rsidRDefault="00A140D3" w:rsidP="007271F9">
            <w:pPr>
              <w:spacing w:after="120"/>
              <w:rPr>
                <w:rFonts w:eastAsiaTheme="minorEastAsia"/>
                <w:color w:val="0070C0"/>
              </w:rPr>
            </w:pPr>
          </w:p>
        </w:tc>
      </w:tr>
      <w:tr w:rsidR="00A140D3" w:rsidRPr="00D15B8B" w14:paraId="588BEFCB" w14:textId="77777777" w:rsidTr="00A140D3">
        <w:trPr>
          <w:trHeight w:val="252"/>
        </w:trPr>
        <w:tc>
          <w:tcPr>
            <w:tcW w:w="1214" w:type="dxa"/>
            <w:vMerge w:val="restart"/>
          </w:tcPr>
          <w:p w14:paraId="6249BFEF" w14:textId="7A92E133" w:rsidR="00A140D3" w:rsidRPr="00D15B8B" w:rsidRDefault="00FE0CAD" w:rsidP="007271F9">
            <w:pPr>
              <w:spacing w:after="120"/>
              <w:rPr>
                <w:rFonts w:eastAsiaTheme="minorEastAsia"/>
                <w:color w:val="0070C0"/>
              </w:rPr>
            </w:pPr>
            <w:hyperlink r:id="rId23" w:history="1">
              <w:r w:rsidR="00A140D3">
                <w:rPr>
                  <w:rStyle w:val="af0"/>
                  <w:rFonts w:ascii="Arial" w:hAnsi="Arial" w:cs="Arial"/>
                  <w:b/>
                  <w:bCs/>
                  <w:sz w:val="16"/>
                  <w:szCs w:val="16"/>
                </w:rPr>
                <w:t>R4-2111963</w:t>
              </w:r>
            </w:hyperlink>
          </w:p>
        </w:tc>
        <w:tc>
          <w:tcPr>
            <w:tcW w:w="3906" w:type="dxa"/>
            <w:vMerge w:val="restart"/>
          </w:tcPr>
          <w:p w14:paraId="12710769" w14:textId="02DBA0CB"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UE Power saving</w:t>
            </w:r>
          </w:p>
        </w:tc>
        <w:tc>
          <w:tcPr>
            <w:tcW w:w="4511" w:type="dxa"/>
          </w:tcPr>
          <w:p w14:paraId="42552C29" w14:textId="0E19E4F3" w:rsidR="00A140D3" w:rsidRPr="00D15B8B" w:rsidRDefault="00A140D3" w:rsidP="007271F9">
            <w:pPr>
              <w:spacing w:after="120"/>
              <w:rPr>
                <w:rFonts w:eastAsiaTheme="minorEastAsia"/>
                <w:color w:val="0070C0"/>
              </w:rPr>
            </w:pPr>
          </w:p>
        </w:tc>
      </w:tr>
      <w:tr w:rsidR="00A140D3" w:rsidRPr="00D15B8B" w14:paraId="66662EC7" w14:textId="77777777" w:rsidTr="007271F9">
        <w:trPr>
          <w:trHeight w:val="238"/>
        </w:trPr>
        <w:tc>
          <w:tcPr>
            <w:tcW w:w="1214" w:type="dxa"/>
            <w:vMerge/>
          </w:tcPr>
          <w:p w14:paraId="10CCF0F3" w14:textId="77777777" w:rsidR="00A140D3" w:rsidRDefault="00A140D3" w:rsidP="007271F9">
            <w:pPr>
              <w:spacing w:after="120"/>
              <w:rPr>
                <w:rFonts w:ascii="Arial" w:hAnsi="Arial" w:cs="Arial"/>
                <w:b/>
                <w:bCs/>
                <w:color w:val="0000FF"/>
                <w:sz w:val="16"/>
                <w:szCs w:val="16"/>
                <w:u w:val="single"/>
              </w:rPr>
            </w:pPr>
          </w:p>
        </w:tc>
        <w:tc>
          <w:tcPr>
            <w:tcW w:w="3906" w:type="dxa"/>
            <w:vMerge/>
          </w:tcPr>
          <w:p w14:paraId="21446210" w14:textId="77777777" w:rsidR="00A140D3" w:rsidRDefault="00A140D3" w:rsidP="007271F9">
            <w:pPr>
              <w:spacing w:after="120"/>
              <w:rPr>
                <w:rFonts w:ascii="Arial" w:hAnsi="Arial" w:cs="Arial"/>
                <w:sz w:val="16"/>
                <w:szCs w:val="16"/>
              </w:rPr>
            </w:pPr>
          </w:p>
        </w:tc>
        <w:tc>
          <w:tcPr>
            <w:tcW w:w="4511" w:type="dxa"/>
          </w:tcPr>
          <w:p w14:paraId="5772B3BD" w14:textId="77777777" w:rsidR="00A140D3" w:rsidRPr="00D15B8B" w:rsidRDefault="00A140D3" w:rsidP="007271F9">
            <w:pPr>
              <w:spacing w:after="120"/>
              <w:rPr>
                <w:rFonts w:eastAsiaTheme="minorEastAsia"/>
                <w:color w:val="0070C0"/>
              </w:rPr>
            </w:pPr>
          </w:p>
        </w:tc>
      </w:tr>
      <w:tr w:rsidR="00A140D3" w:rsidRPr="00D15B8B" w14:paraId="043A43AC" w14:textId="77777777" w:rsidTr="00A140D3">
        <w:trPr>
          <w:trHeight w:val="356"/>
        </w:trPr>
        <w:tc>
          <w:tcPr>
            <w:tcW w:w="1214" w:type="dxa"/>
            <w:vMerge w:val="restart"/>
          </w:tcPr>
          <w:p w14:paraId="0B7B22DB" w14:textId="6FD66CF7" w:rsidR="00A140D3" w:rsidRPr="00D15B8B" w:rsidRDefault="00FE0CAD" w:rsidP="007271F9">
            <w:pPr>
              <w:spacing w:after="120"/>
              <w:rPr>
                <w:rFonts w:eastAsiaTheme="minorEastAsia"/>
                <w:color w:val="0070C0"/>
              </w:rPr>
            </w:pPr>
            <w:hyperlink r:id="rId24" w:history="1">
              <w:r w:rsidR="00A140D3">
                <w:rPr>
                  <w:rStyle w:val="af0"/>
                  <w:rFonts w:ascii="Arial" w:hAnsi="Arial" w:cs="Arial"/>
                  <w:b/>
                  <w:bCs/>
                  <w:sz w:val="16"/>
                  <w:szCs w:val="16"/>
                </w:rPr>
                <w:t>R4-2111965</w:t>
              </w:r>
            </w:hyperlink>
          </w:p>
        </w:tc>
        <w:tc>
          <w:tcPr>
            <w:tcW w:w="3906" w:type="dxa"/>
            <w:vMerge w:val="restart"/>
          </w:tcPr>
          <w:p w14:paraId="547A64CF" w14:textId="3EB4346F"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HST in FR1</w:t>
            </w:r>
          </w:p>
        </w:tc>
        <w:tc>
          <w:tcPr>
            <w:tcW w:w="4511" w:type="dxa"/>
          </w:tcPr>
          <w:p w14:paraId="0DF4D273" w14:textId="1536056A" w:rsidR="00A140D3" w:rsidRPr="00D15B8B" w:rsidRDefault="00A140D3" w:rsidP="007271F9">
            <w:pPr>
              <w:spacing w:after="120"/>
              <w:rPr>
                <w:rFonts w:eastAsiaTheme="minorEastAsia"/>
                <w:color w:val="0070C0"/>
              </w:rPr>
            </w:pPr>
          </w:p>
        </w:tc>
      </w:tr>
      <w:tr w:rsidR="00A140D3" w:rsidRPr="00D15B8B" w14:paraId="0C9294A3" w14:textId="77777777" w:rsidTr="007271F9">
        <w:trPr>
          <w:trHeight w:val="119"/>
        </w:trPr>
        <w:tc>
          <w:tcPr>
            <w:tcW w:w="1214" w:type="dxa"/>
            <w:vMerge/>
          </w:tcPr>
          <w:p w14:paraId="58ECCEDA" w14:textId="77777777" w:rsidR="00A140D3" w:rsidRDefault="00A140D3" w:rsidP="007271F9">
            <w:pPr>
              <w:spacing w:after="120"/>
              <w:rPr>
                <w:rFonts w:ascii="Arial" w:hAnsi="Arial" w:cs="Arial"/>
                <w:b/>
                <w:bCs/>
                <w:color w:val="0000FF"/>
                <w:sz w:val="16"/>
                <w:szCs w:val="16"/>
                <w:u w:val="single"/>
              </w:rPr>
            </w:pPr>
          </w:p>
        </w:tc>
        <w:tc>
          <w:tcPr>
            <w:tcW w:w="3906" w:type="dxa"/>
            <w:vMerge/>
          </w:tcPr>
          <w:p w14:paraId="0FC86587" w14:textId="77777777" w:rsidR="00A140D3" w:rsidRDefault="00A140D3" w:rsidP="007271F9">
            <w:pPr>
              <w:spacing w:after="120"/>
              <w:rPr>
                <w:rFonts w:ascii="Arial" w:hAnsi="Arial" w:cs="Arial"/>
                <w:sz w:val="16"/>
                <w:szCs w:val="16"/>
              </w:rPr>
            </w:pPr>
          </w:p>
        </w:tc>
        <w:tc>
          <w:tcPr>
            <w:tcW w:w="4511" w:type="dxa"/>
          </w:tcPr>
          <w:p w14:paraId="15EBA7D7" w14:textId="77777777" w:rsidR="00A140D3" w:rsidRPr="00D15B8B" w:rsidRDefault="00A140D3" w:rsidP="007271F9">
            <w:pPr>
              <w:spacing w:after="120"/>
              <w:rPr>
                <w:rFonts w:eastAsiaTheme="minorEastAsia"/>
                <w:color w:val="0070C0"/>
              </w:rPr>
            </w:pPr>
          </w:p>
        </w:tc>
      </w:tr>
      <w:tr w:rsidR="00A140D3" w:rsidRPr="00D15B8B" w14:paraId="440311B7" w14:textId="77777777" w:rsidTr="00A140D3">
        <w:trPr>
          <w:trHeight w:val="312"/>
        </w:trPr>
        <w:tc>
          <w:tcPr>
            <w:tcW w:w="1214" w:type="dxa"/>
            <w:vMerge w:val="restart"/>
          </w:tcPr>
          <w:p w14:paraId="6F0DAE0D" w14:textId="3B043CBA" w:rsidR="00A140D3" w:rsidRPr="00D15B8B" w:rsidRDefault="00FE0CAD" w:rsidP="007271F9">
            <w:pPr>
              <w:spacing w:after="120"/>
              <w:rPr>
                <w:rFonts w:eastAsiaTheme="minorEastAsia"/>
                <w:color w:val="0070C0"/>
              </w:rPr>
            </w:pPr>
            <w:hyperlink r:id="rId25" w:history="1">
              <w:r w:rsidR="00A140D3">
                <w:rPr>
                  <w:rStyle w:val="af0"/>
                  <w:rFonts w:ascii="Arial" w:hAnsi="Arial" w:cs="Arial"/>
                  <w:b/>
                  <w:bCs/>
                  <w:sz w:val="16"/>
                  <w:szCs w:val="16"/>
                </w:rPr>
                <w:t>R4-2112513</w:t>
              </w:r>
            </w:hyperlink>
          </w:p>
        </w:tc>
        <w:tc>
          <w:tcPr>
            <w:tcW w:w="3906" w:type="dxa"/>
            <w:vMerge w:val="restart"/>
          </w:tcPr>
          <w:p w14:paraId="4C0175E7" w14:textId="2C9A6E2F" w:rsidR="00A140D3" w:rsidRPr="00D15B8B" w:rsidRDefault="00A140D3" w:rsidP="007271F9">
            <w:pPr>
              <w:spacing w:after="120"/>
              <w:rPr>
                <w:rFonts w:eastAsiaTheme="minorEastAsia"/>
                <w:color w:val="0070C0"/>
              </w:rPr>
            </w:pPr>
            <w:r>
              <w:rPr>
                <w:rFonts w:ascii="Arial" w:hAnsi="Arial" w:cs="Arial"/>
                <w:sz w:val="16"/>
                <w:szCs w:val="16"/>
              </w:rPr>
              <w:t>Draft CR on measurement delay requirements for Rel-16 HST requirements</w:t>
            </w:r>
          </w:p>
        </w:tc>
        <w:tc>
          <w:tcPr>
            <w:tcW w:w="4511" w:type="dxa"/>
          </w:tcPr>
          <w:p w14:paraId="7ADB240D" w14:textId="767A46F7" w:rsidR="00A140D3" w:rsidRPr="00D15B8B" w:rsidRDefault="00A140D3" w:rsidP="007271F9">
            <w:pPr>
              <w:spacing w:after="120"/>
              <w:rPr>
                <w:rFonts w:eastAsiaTheme="minorEastAsia"/>
                <w:color w:val="0070C0"/>
              </w:rPr>
            </w:pPr>
          </w:p>
        </w:tc>
      </w:tr>
      <w:tr w:rsidR="00A140D3" w:rsidRPr="00D15B8B" w14:paraId="64139FBB" w14:textId="77777777" w:rsidTr="007271F9">
        <w:trPr>
          <w:trHeight w:val="178"/>
        </w:trPr>
        <w:tc>
          <w:tcPr>
            <w:tcW w:w="1214" w:type="dxa"/>
            <w:vMerge/>
          </w:tcPr>
          <w:p w14:paraId="477061A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3D6003E9" w14:textId="77777777" w:rsidR="00A140D3" w:rsidRDefault="00A140D3" w:rsidP="007271F9">
            <w:pPr>
              <w:spacing w:after="120"/>
              <w:rPr>
                <w:rFonts w:ascii="Arial" w:hAnsi="Arial" w:cs="Arial"/>
                <w:sz w:val="16"/>
                <w:szCs w:val="16"/>
              </w:rPr>
            </w:pPr>
          </w:p>
        </w:tc>
        <w:tc>
          <w:tcPr>
            <w:tcW w:w="4511" w:type="dxa"/>
          </w:tcPr>
          <w:p w14:paraId="2782E839" w14:textId="77777777" w:rsidR="00A140D3" w:rsidRPr="00D15B8B" w:rsidRDefault="00A140D3" w:rsidP="007271F9">
            <w:pPr>
              <w:spacing w:after="120"/>
              <w:rPr>
                <w:rFonts w:eastAsiaTheme="minorEastAsia"/>
                <w:color w:val="0070C0"/>
              </w:rPr>
            </w:pPr>
          </w:p>
        </w:tc>
      </w:tr>
      <w:tr w:rsidR="00A140D3" w:rsidRPr="00D15B8B" w14:paraId="22300D52" w14:textId="77777777" w:rsidTr="00A140D3">
        <w:trPr>
          <w:trHeight w:val="297"/>
        </w:trPr>
        <w:tc>
          <w:tcPr>
            <w:tcW w:w="1214" w:type="dxa"/>
            <w:vMerge w:val="restart"/>
          </w:tcPr>
          <w:p w14:paraId="44CB7139" w14:textId="077D525A" w:rsidR="00A140D3" w:rsidRPr="00D15B8B" w:rsidRDefault="00FE0CAD" w:rsidP="007271F9">
            <w:pPr>
              <w:spacing w:after="120"/>
              <w:rPr>
                <w:rFonts w:eastAsiaTheme="minorEastAsia"/>
                <w:color w:val="0070C0"/>
              </w:rPr>
            </w:pPr>
            <w:hyperlink r:id="rId26" w:history="1">
              <w:r w:rsidR="00A140D3">
                <w:rPr>
                  <w:rStyle w:val="af0"/>
                  <w:rFonts w:ascii="Arial" w:hAnsi="Arial" w:cs="Arial"/>
                  <w:b/>
                  <w:bCs/>
                  <w:sz w:val="16"/>
                  <w:szCs w:val="16"/>
                </w:rPr>
                <w:t>R4-2113266</w:t>
              </w:r>
            </w:hyperlink>
          </w:p>
        </w:tc>
        <w:tc>
          <w:tcPr>
            <w:tcW w:w="3906" w:type="dxa"/>
            <w:vMerge w:val="restart"/>
          </w:tcPr>
          <w:p w14:paraId="14F960BC" w14:textId="6DCCF35A" w:rsidR="00A140D3" w:rsidRPr="00D15B8B" w:rsidRDefault="00A140D3" w:rsidP="007271F9">
            <w:pPr>
              <w:spacing w:after="120"/>
              <w:rPr>
                <w:rFonts w:eastAsiaTheme="minorEastAsia"/>
                <w:color w:val="0070C0"/>
              </w:rPr>
            </w:pPr>
            <w:r>
              <w:rPr>
                <w:rFonts w:ascii="Arial" w:hAnsi="Arial" w:cs="Arial"/>
                <w:sz w:val="16"/>
                <w:szCs w:val="16"/>
              </w:rPr>
              <w:t>Draft CR to TS 38.133 on RRC_IDLE and RRC_INACTIVE state mobility</w:t>
            </w:r>
          </w:p>
        </w:tc>
        <w:tc>
          <w:tcPr>
            <w:tcW w:w="4511" w:type="dxa"/>
          </w:tcPr>
          <w:p w14:paraId="4BC36615" w14:textId="6F1508A4" w:rsidR="00A140D3" w:rsidRPr="00D15B8B" w:rsidRDefault="00A140D3" w:rsidP="007271F9">
            <w:pPr>
              <w:spacing w:after="120"/>
              <w:rPr>
                <w:rFonts w:eastAsiaTheme="minorEastAsia"/>
                <w:color w:val="0070C0"/>
              </w:rPr>
            </w:pPr>
          </w:p>
        </w:tc>
      </w:tr>
      <w:tr w:rsidR="00A140D3" w:rsidRPr="00D15B8B" w14:paraId="23C6590D" w14:textId="77777777" w:rsidTr="007271F9">
        <w:trPr>
          <w:trHeight w:val="193"/>
        </w:trPr>
        <w:tc>
          <w:tcPr>
            <w:tcW w:w="1214" w:type="dxa"/>
            <w:vMerge/>
          </w:tcPr>
          <w:p w14:paraId="215A33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1C6A099C" w14:textId="77777777" w:rsidR="00A140D3" w:rsidRDefault="00A140D3" w:rsidP="007271F9">
            <w:pPr>
              <w:spacing w:after="120"/>
              <w:rPr>
                <w:rFonts w:ascii="Arial" w:hAnsi="Arial" w:cs="Arial"/>
                <w:sz w:val="16"/>
                <w:szCs w:val="16"/>
              </w:rPr>
            </w:pPr>
          </w:p>
        </w:tc>
        <w:tc>
          <w:tcPr>
            <w:tcW w:w="4511" w:type="dxa"/>
          </w:tcPr>
          <w:p w14:paraId="2AFF6B5B" w14:textId="77777777" w:rsidR="00A140D3" w:rsidRPr="00D15B8B" w:rsidRDefault="00A140D3" w:rsidP="007271F9">
            <w:pPr>
              <w:spacing w:after="120"/>
              <w:rPr>
                <w:rFonts w:eastAsiaTheme="minorEastAsia"/>
                <w:color w:val="0070C0"/>
              </w:rPr>
            </w:pPr>
          </w:p>
        </w:tc>
      </w:tr>
      <w:tr w:rsidR="00A140D3" w:rsidRPr="00D15B8B" w14:paraId="3EF29E8A" w14:textId="77777777" w:rsidTr="00A140D3">
        <w:trPr>
          <w:trHeight w:val="297"/>
        </w:trPr>
        <w:tc>
          <w:tcPr>
            <w:tcW w:w="1214" w:type="dxa"/>
            <w:vMerge w:val="restart"/>
          </w:tcPr>
          <w:p w14:paraId="287BC687" w14:textId="0750D4D3" w:rsidR="00A140D3" w:rsidRPr="00D15B8B" w:rsidRDefault="00FE0CAD" w:rsidP="00A140D3">
            <w:pPr>
              <w:spacing w:after="120"/>
              <w:rPr>
                <w:rFonts w:eastAsiaTheme="minorEastAsia"/>
                <w:color w:val="0070C0"/>
              </w:rPr>
            </w:pPr>
            <w:hyperlink r:id="rId27" w:history="1">
              <w:r w:rsidR="00A140D3">
                <w:rPr>
                  <w:rStyle w:val="af0"/>
                  <w:rFonts w:ascii="Arial" w:hAnsi="Arial" w:cs="Arial"/>
                  <w:b/>
                  <w:bCs/>
                  <w:sz w:val="16"/>
                  <w:szCs w:val="16"/>
                </w:rPr>
                <w:t>R4-2113855</w:t>
              </w:r>
            </w:hyperlink>
          </w:p>
        </w:tc>
        <w:tc>
          <w:tcPr>
            <w:tcW w:w="3906" w:type="dxa"/>
            <w:vMerge w:val="restart"/>
          </w:tcPr>
          <w:p w14:paraId="3F0BD21E" w14:textId="43016437" w:rsidR="00A140D3" w:rsidRPr="00D15B8B" w:rsidRDefault="00A140D3" w:rsidP="00A140D3">
            <w:pPr>
              <w:spacing w:after="120"/>
              <w:rPr>
                <w:rFonts w:eastAsiaTheme="minorEastAsia"/>
                <w:color w:val="0070C0"/>
              </w:rPr>
            </w:pPr>
            <w:r>
              <w:rPr>
                <w:rFonts w:ascii="Arial" w:hAnsi="Arial" w:cs="Arial"/>
                <w:sz w:val="16"/>
                <w:szCs w:val="16"/>
              </w:rPr>
              <w:t>draft CR to TS38.133[R16] Updating the introduction of EN-DC Interruption</w:t>
            </w:r>
          </w:p>
        </w:tc>
        <w:tc>
          <w:tcPr>
            <w:tcW w:w="4511" w:type="dxa"/>
          </w:tcPr>
          <w:p w14:paraId="2F7BE450" w14:textId="3E00C82A" w:rsidR="00A140D3" w:rsidRPr="00D15B8B" w:rsidRDefault="00A140D3" w:rsidP="00A140D3">
            <w:pPr>
              <w:spacing w:after="120"/>
              <w:rPr>
                <w:rFonts w:eastAsiaTheme="minorEastAsia"/>
                <w:color w:val="0070C0"/>
              </w:rPr>
            </w:pPr>
          </w:p>
        </w:tc>
      </w:tr>
      <w:tr w:rsidR="00A140D3" w:rsidRPr="00D15B8B" w14:paraId="741D96F1" w14:textId="77777777" w:rsidTr="007271F9">
        <w:trPr>
          <w:trHeight w:val="178"/>
        </w:trPr>
        <w:tc>
          <w:tcPr>
            <w:tcW w:w="1214" w:type="dxa"/>
            <w:vMerge/>
          </w:tcPr>
          <w:p w14:paraId="6AF2DF98"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278A87C" w14:textId="77777777" w:rsidR="00A140D3" w:rsidRDefault="00A140D3" w:rsidP="00A140D3">
            <w:pPr>
              <w:spacing w:after="120"/>
              <w:rPr>
                <w:rFonts w:ascii="Arial" w:hAnsi="Arial" w:cs="Arial"/>
                <w:sz w:val="16"/>
                <w:szCs w:val="16"/>
              </w:rPr>
            </w:pPr>
          </w:p>
        </w:tc>
        <w:tc>
          <w:tcPr>
            <w:tcW w:w="4511" w:type="dxa"/>
          </w:tcPr>
          <w:p w14:paraId="69E43DA3" w14:textId="77777777" w:rsidR="00A140D3" w:rsidRPr="00D15B8B" w:rsidRDefault="00A140D3" w:rsidP="00A140D3">
            <w:pPr>
              <w:spacing w:after="120"/>
              <w:rPr>
                <w:rFonts w:eastAsiaTheme="minorEastAsia"/>
                <w:color w:val="0070C0"/>
              </w:rPr>
            </w:pPr>
          </w:p>
        </w:tc>
      </w:tr>
      <w:tr w:rsidR="00A140D3" w:rsidRPr="00D15B8B" w14:paraId="58C811EB" w14:textId="77777777" w:rsidTr="00A140D3">
        <w:trPr>
          <w:trHeight w:val="297"/>
        </w:trPr>
        <w:tc>
          <w:tcPr>
            <w:tcW w:w="1214" w:type="dxa"/>
            <w:vMerge w:val="restart"/>
          </w:tcPr>
          <w:p w14:paraId="4BEE1BEE" w14:textId="276E6959" w:rsidR="00A140D3" w:rsidRPr="00D15B8B" w:rsidRDefault="00FE0CAD" w:rsidP="00A140D3">
            <w:pPr>
              <w:spacing w:after="120"/>
              <w:rPr>
                <w:rFonts w:eastAsiaTheme="minorEastAsia"/>
                <w:color w:val="0070C0"/>
              </w:rPr>
            </w:pPr>
            <w:hyperlink r:id="rId28" w:history="1">
              <w:r w:rsidR="00A140D3">
                <w:rPr>
                  <w:rStyle w:val="af0"/>
                  <w:rFonts w:ascii="Arial" w:hAnsi="Arial" w:cs="Arial"/>
                  <w:b/>
                  <w:bCs/>
                  <w:sz w:val="16"/>
                  <w:szCs w:val="16"/>
                </w:rPr>
                <w:t>R4-2113884</w:t>
              </w:r>
            </w:hyperlink>
          </w:p>
        </w:tc>
        <w:tc>
          <w:tcPr>
            <w:tcW w:w="3906" w:type="dxa"/>
            <w:vMerge w:val="restart"/>
          </w:tcPr>
          <w:p w14:paraId="08B26776" w14:textId="51CC4D3A" w:rsidR="00A140D3" w:rsidRPr="00D15B8B" w:rsidRDefault="00A140D3" w:rsidP="00A140D3">
            <w:pPr>
              <w:spacing w:after="120"/>
              <w:rPr>
                <w:rFonts w:eastAsiaTheme="minorEastAsia"/>
                <w:color w:val="0070C0"/>
              </w:rPr>
            </w:pPr>
            <w:r>
              <w:rPr>
                <w:rFonts w:ascii="Arial" w:hAnsi="Arial" w:cs="Arial"/>
                <w:sz w:val="16"/>
                <w:szCs w:val="16"/>
              </w:rPr>
              <w:t>[draft CR] maintenance for conditional PSCell change</w:t>
            </w:r>
          </w:p>
        </w:tc>
        <w:tc>
          <w:tcPr>
            <w:tcW w:w="4511" w:type="dxa"/>
          </w:tcPr>
          <w:p w14:paraId="3F37BFDB" w14:textId="77777777" w:rsidR="00A140D3" w:rsidRPr="00D15B8B" w:rsidRDefault="00A140D3" w:rsidP="00A140D3">
            <w:pPr>
              <w:spacing w:after="120"/>
              <w:rPr>
                <w:rFonts w:eastAsiaTheme="minorEastAsia"/>
                <w:color w:val="0070C0"/>
              </w:rPr>
            </w:pPr>
          </w:p>
        </w:tc>
      </w:tr>
      <w:tr w:rsidR="00A140D3" w:rsidRPr="00D15B8B" w14:paraId="7F4D68DC" w14:textId="77777777" w:rsidTr="007271F9">
        <w:trPr>
          <w:trHeight w:val="193"/>
        </w:trPr>
        <w:tc>
          <w:tcPr>
            <w:tcW w:w="1214" w:type="dxa"/>
            <w:vMerge/>
          </w:tcPr>
          <w:p w14:paraId="3C5EA82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16655B27" w14:textId="77777777" w:rsidR="00A140D3" w:rsidRDefault="00A140D3" w:rsidP="00A140D3">
            <w:pPr>
              <w:spacing w:after="120"/>
              <w:rPr>
                <w:rFonts w:ascii="Arial" w:hAnsi="Arial" w:cs="Arial"/>
                <w:sz w:val="16"/>
                <w:szCs w:val="16"/>
              </w:rPr>
            </w:pPr>
          </w:p>
        </w:tc>
        <w:tc>
          <w:tcPr>
            <w:tcW w:w="4511" w:type="dxa"/>
          </w:tcPr>
          <w:p w14:paraId="49669420" w14:textId="77777777" w:rsidR="00A140D3" w:rsidRPr="00D15B8B" w:rsidRDefault="00A140D3" w:rsidP="00A140D3">
            <w:pPr>
              <w:spacing w:after="120"/>
              <w:rPr>
                <w:rFonts w:eastAsiaTheme="minorEastAsia"/>
                <w:color w:val="0070C0"/>
              </w:rPr>
            </w:pPr>
          </w:p>
        </w:tc>
      </w:tr>
      <w:tr w:rsidR="00A140D3" w:rsidRPr="00D15B8B" w14:paraId="60BAA450" w14:textId="77777777" w:rsidTr="00A140D3">
        <w:trPr>
          <w:trHeight w:val="312"/>
        </w:trPr>
        <w:tc>
          <w:tcPr>
            <w:tcW w:w="1214" w:type="dxa"/>
            <w:vMerge w:val="restart"/>
          </w:tcPr>
          <w:p w14:paraId="0E644AA7" w14:textId="7881B222" w:rsidR="00A140D3" w:rsidRPr="00D15B8B" w:rsidRDefault="00FE0CAD" w:rsidP="00A140D3">
            <w:pPr>
              <w:spacing w:after="120"/>
              <w:rPr>
                <w:rFonts w:eastAsiaTheme="minorEastAsia"/>
                <w:color w:val="0070C0"/>
              </w:rPr>
            </w:pPr>
            <w:hyperlink r:id="rId29" w:history="1">
              <w:r w:rsidR="00A140D3">
                <w:rPr>
                  <w:rStyle w:val="af0"/>
                  <w:rFonts w:ascii="Arial" w:hAnsi="Arial" w:cs="Arial"/>
                  <w:b/>
                  <w:bCs/>
                  <w:sz w:val="16"/>
                  <w:szCs w:val="16"/>
                </w:rPr>
                <w:t>R4-2114013</w:t>
              </w:r>
            </w:hyperlink>
          </w:p>
        </w:tc>
        <w:tc>
          <w:tcPr>
            <w:tcW w:w="3906" w:type="dxa"/>
            <w:vMerge w:val="restart"/>
          </w:tcPr>
          <w:p w14:paraId="389099D2" w14:textId="229BAE1A" w:rsidR="00A140D3" w:rsidRPr="00D15B8B" w:rsidRDefault="00A140D3" w:rsidP="00A140D3">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4511" w:type="dxa"/>
          </w:tcPr>
          <w:p w14:paraId="6429AE35" w14:textId="4F6490D7" w:rsidR="00A140D3" w:rsidRDefault="0090556D" w:rsidP="00A140D3">
            <w:pPr>
              <w:spacing w:after="120"/>
              <w:rPr>
                <w:ins w:id="0" w:author="Anritsu" w:date="2021-08-17T10:12:00Z"/>
                <w:rFonts w:eastAsia="游明朝"/>
                <w:color w:val="0070C0"/>
                <w:sz w:val="18"/>
                <w:szCs w:val="18"/>
                <w:lang w:eastAsia="ja-JP"/>
              </w:rPr>
            </w:pPr>
            <w:ins w:id="1" w:author="Anritsu" w:date="2021-08-17T09:58:00Z">
              <w:r w:rsidRPr="0090556D">
                <w:rPr>
                  <w:rFonts w:eastAsia="游明朝" w:hint="eastAsia"/>
                  <w:color w:val="0070C0"/>
                  <w:sz w:val="18"/>
                  <w:szCs w:val="18"/>
                  <w:lang w:eastAsia="ja-JP"/>
                </w:rPr>
                <w:t>A</w:t>
              </w:r>
              <w:r w:rsidRPr="0090556D">
                <w:rPr>
                  <w:rFonts w:eastAsia="游明朝"/>
                  <w:color w:val="0070C0"/>
                  <w:sz w:val="18"/>
                  <w:szCs w:val="18"/>
                  <w:lang w:eastAsia="ja-JP"/>
                </w:rPr>
                <w:t>nritsu:</w:t>
              </w:r>
            </w:ins>
            <w:ins w:id="2" w:author="Anritsu" w:date="2021-08-17T10:01:00Z">
              <w:r w:rsidR="00881DD4">
                <w:rPr>
                  <w:rFonts w:eastAsia="游明朝"/>
                  <w:color w:val="0070C0"/>
                  <w:sz w:val="18"/>
                  <w:szCs w:val="18"/>
                  <w:lang w:eastAsia="ja-JP"/>
                </w:rPr>
                <w:t xml:space="preserve"> We appreciate taking into account of our previous comments </w:t>
              </w:r>
            </w:ins>
            <w:ins w:id="3" w:author="Anritsu" w:date="2021-08-17T10:02:00Z">
              <w:r w:rsidR="0052607B">
                <w:rPr>
                  <w:rFonts w:eastAsia="游明朝"/>
                  <w:color w:val="0070C0"/>
                  <w:sz w:val="18"/>
                  <w:szCs w:val="18"/>
                  <w:lang w:eastAsia="ja-JP"/>
                </w:rPr>
                <w:t xml:space="preserve">on the table structure </w:t>
              </w:r>
            </w:ins>
            <w:ins w:id="4" w:author="Anritsu" w:date="2021-08-17T10:01:00Z">
              <w:r w:rsidR="00881DD4">
                <w:rPr>
                  <w:rFonts w:eastAsia="游明朝"/>
                  <w:color w:val="0070C0"/>
                  <w:sz w:val="18"/>
                  <w:szCs w:val="18"/>
                  <w:lang w:eastAsia="ja-JP"/>
                </w:rPr>
                <w:t>to the CR (</w:t>
              </w:r>
              <w:r w:rsidR="00881DD4" w:rsidRPr="00881DD4">
                <w:rPr>
                  <w:rFonts w:eastAsia="游明朝"/>
                  <w:color w:val="0070C0"/>
                  <w:sz w:val="18"/>
                  <w:szCs w:val="18"/>
                  <w:lang w:eastAsia="ja-JP"/>
                </w:rPr>
                <w:t>R4-2111277</w:t>
              </w:r>
              <w:r w:rsidR="00881DD4">
                <w:rPr>
                  <w:rFonts w:eastAsia="游明朝"/>
                  <w:color w:val="0070C0"/>
                  <w:sz w:val="18"/>
                  <w:szCs w:val="18"/>
                  <w:lang w:eastAsia="ja-JP"/>
                </w:rPr>
                <w:t>)</w:t>
              </w:r>
            </w:ins>
            <w:ins w:id="5" w:author="Anritsu" w:date="2021-08-17T10:02:00Z">
              <w:r w:rsidR="00881DD4">
                <w:rPr>
                  <w:rFonts w:eastAsia="游明朝"/>
                  <w:color w:val="0070C0"/>
                  <w:sz w:val="18"/>
                  <w:szCs w:val="18"/>
                  <w:lang w:eastAsia="ja-JP"/>
                </w:rPr>
                <w:t xml:space="preserve"> at #99-e</w:t>
              </w:r>
            </w:ins>
            <w:ins w:id="6" w:author="Anritsu" w:date="2021-08-17T10:06:00Z">
              <w:r w:rsidR="003B204A">
                <w:rPr>
                  <w:rFonts w:eastAsia="游明朝"/>
                  <w:color w:val="0070C0"/>
                  <w:sz w:val="18"/>
                  <w:szCs w:val="18"/>
                  <w:lang w:eastAsia="ja-JP"/>
                </w:rPr>
                <w:t xml:space="preserve"> </w:t>
              </w:r>
            </w:ins>
            <w:ins w:id="7" w:author="Anritsu" w:date="2021-08-17T10:07:00Z">
              <w:r w:rsidR="00545690">
                <w:rPr>
                  <w:rFonts w:eastAsia="游明朝"/>
                  <w:color w:val="0070C0"/>
                  <w:sz w:val="18"/>
                  <w:szCs w:val="18"/>
                  <w:lang w:eastAsia="ja-JP"/>
                </w:rPr>
                <w:t xml:space="preserve">topic group </w:t>
              </w:r>
            </w:ins>
            <w:ins w:id="8" w:author="Anritsu" w:date="2021-08-17T10:06:00Z">
              <w:r w:rsidR="00D27334">
                <w:rPr>
                  <w:rFonts w:eastAsia="游明朝"/>
                  <w:color w:val="0070C0"/>
                  <w:sz w:val="18"/>
                  <w:szCs w:val="18"/>
                  <w:lang w:eastAsia="ja-JP"/>
                </w:rPr>
                <w:t>212</w:t>
              </w:r>
            </w:ins>
            <w:ins w:id="9" w:author="Anritsu" w:date="2021-08-17T10:02:00Z">
              <w:r w:rsidR="00881DD4">
                <w:rPr>
                  <w:rFonts w:eastAsia="游明朝"/>
                  <w:color w:val="0070C0"/>
                  <w:sz w:val="18"/>
                  <w:szCs w:val="18"/>
                  <w:lang w:eastAsia="ja-JP"/>
                </w:rPr>
                <w:t>. Ho</w:t>
              </w:r>
              <w:r w:rsidR="0052607B">
                <w:rPr>
                  <w:rFonts w:eastAsia="游明朝"/>
                  <w:color w:val="0070C0"/>
                  <w:sz w:val="18"/>
                  <w:szCs w:val="18"/>
                  <w:lang w:eastAsia="ja-JP"/>
                </w:rPr>
                <w:t xml:space="preserve">wever there </w:t>
              </w:r>
            </w:ins>
            <w:ins w:id="10" w:author="Anritsu" w:date="2021-08-17T10:10:00Z">
              <w:r w:rsidR="009A60C6">
                <w:rPr>
                  <w:rFonts w:eastAsia="游明朝"/>
                  <w:color w:val="0070C0"/>
                  <w:sz w:val="18"/>
                  <w:szCs w:val="18"/>
                  <w:lang w:eastAsia="ja-JP"/>
                </w:rPr>
                <w:t xml:space="preserve">were other comments on </w:t>
              </w:r>
            </w:ins>
            <w:ins w:id="11" w:author="Anritsu" w:date="2021-08-17T10:13:00Z">
              <w:r w:rsidR="00D341AD">
                <w:rPr>
                  <w:rFonts w:eastAsia="游明朝"/>
                  <w:color w:val="0070C0"/>
                  <w:sz w:val="18"/>
                  <w:szCs w:val="18"/>
                  <w:lang w:eastAsia="ja-JP"/>
                </w:rPr>
                <w:t xml:space="preserve">Noc </w:t>
              </w:r>
            </w:ins>
            <w:ins w:id="12" w:author="Anritsu" w:date="2021-08-17T10:19:00Z">
              <w:r w:rsidR="00880A2F">
                <w:rPr>
                  <w:rFonts w:eastAsia="游明朝"/>
                  <w:color w:val="0070C0"/>
                  <w:sz w:val="18"/>
                  <w:szCs w:val="18"/>
                  <w:lang w:eastAsia="ja-JP"/>
                </w:rPr>
                <w:t xml:space="preserve">before </w:t>
              </w:r>
            </w:ins>
            <w:ins w:id="13" w:author="Anritsu" w:date="2021-08-17T10:13:00Z">
              <w:r w:rsidR="00F52520">
                <w:rPr>
                  <w:rFonts w:eastAsia="游明朝"/>
                  <w:color w:val="0070C0"/>
                  <w:sz w:val="18"/>
                  <w:szCs w:val="18"/>
                  <w:lang w:eastAsia="ja-JP"/>
                </w:rPr>
                <w:t xml:space="preserve">and it </w:t>
              </w:r>
            </w:ins>
            <w:ins w:id="14" w:author="Anritsu" w:date="2021-08-17T10:02:00Z">
              <w:r w:rsidR="0052607B">
                <w:rPr>
                  <w:rFonts w:eastAsia="游明朝"/>
                  <w:color w:val="0070C0"/>
                  <w:sz w:val="18"/>
                  <w:szCs w:val="18"/>
                  <w:lang w:eastAsia="ja-JP"/>
                </w:rPr>
                <w:t xml:space="preserve">seems </w:t>
              </w:r>
            </w:ins>
            <w:ins w:id="15" w:author="Anritsu" w:date="2021-08-17T10:13:00Z">
              <w:r w:rsidR="00F52520">
                <w:rPr>
                  <w:rFonts w:eastAsia="游明朝"/>
                  <w:color w:val="0070C0"/>
                  <w:sz w:val="18"/>
                  <w:szCs w:val="18"/>
                  <w:lang w:eastAsia="ja-JP"/>
                </w:rPr>
                <w:t>that those values</w:t>
              </w:r>
            </w:ins>
            <w:ins w:id="16" w:author="Anritsu" w:date="2021-08-17T10:02:00Z">
              <w:r w:rsidR="0052607B">
                <w:rPr>
                  <w:rFonts w:eastAsia="游明朝"/>
                  <w:color w:val="0070C0"/>
                  <w:sz w:val="18"/>
                  <w:szCs w:val="18"/>
                  <w:lang w:eastAsia="ja-JP"/>
                </w:rPr>
                <w:t xml:space="preserve"> </w:t>
              </w:r>
            </w:ins>
            <w:ins w:id="17" w:author="Anritsu" w:date="2021-08-17T10:13:00Z">
              <w:r w:rsidR="00F52520">
                <w:rPr>
                  <w:rFonts w:eastAsia="游明朝"/>
                  <w:color w:val="0070C0"/>
                  <w:sz w:val="18"/>
                  <w:szCs w:val="18"/>
                  <w:lang w:eastAsia="ja-JP"/>
                </w:rPr>
                <w:t xml:space="preserve">are </w:t>
              </w:r>
            </w:ins>
            <w:ins w:id="18" w:author="Anritsu" w:date="2021-08-17T10:02:00Z">
              <w:r w:rsidR="0052607B">
                <w:rPr>
                  <w:rFonts w:eastAsia="游明朝"/>
                  <w:color w:val="0070C0"/>
                  <w:sz w:val="18"/>
                  <w:szCs w:val="18"/>
                  <w:lang w:eastAsia="ja-JP"/>
                </w:rPr>
                <w:t xml:space="preserve">still </w:t>
              </w:r>
              <w:r w:rsidR="00241A94">
                <w:rPr>
                  <w:rFonts w:eastAsia="游明朝"/>
                  <w:color w:val="0070C0"/>
                  <w:sz w:val="18"/>
                  <w:szCs w:val="18"/>
                  <w:lang w:eastAsia="ja-JP"/>
                </w:rPr>
                <w:t>kept</w:t>
              </w:r>
            </w:ins>
            <w:ins w:id="19" w:author="Anritsu" w:date="2021-08-17T10:14:00Z">
              <w:r w:rsidR="000C7189">
                <w:rPr>
                  <w:rFonts w:eastAsia="游明朝"/>
                  <w:color w:val="0070C0"/>
                  <w:sz w:val="18"/>
                  <w:szCs w:val="18"/>
                  <w:lang w:eastAsia="ja-JP"/>
                </w:rPr>
                <w:t xml:space="preserve">. It is appreciated if the </w:t>
              </w:r>
            </w:ins>
            <w:ins w:id="20" w:author="Anritsu" w:date="2021-08-17T10:16:00Z">
              <w:r w:rsidR="006B6F02">
                <w:rPr>
                  <w:rFonts w:eastAsia="游明朝"/>
                  <w:color w:val="0070C0"/>
                  <w:sz w:val="18"/>
                  <w:szCs w:val="18"/>
                  <w:lang w:eastAsia="ja-JP"/>
                </w:rPr>
                <w:t xml:space="preserve">intention </w:t>
              </w:r>
              <w:r w:rsidR="003E0664">
                <w:rPr>
                  <w:rFonts w:eastAsia="游明朝"/>
                  <w:color w:val="0070C0"/>
                  <w:sz w:val="18"/>
                  <w:szCs w:val="18"/>
                  <w:lang w:eastAsia="ja-JP"/>
                </w:rPr>
                <w:t xml:space="preserve">to maintain those values is explained. </w:t>
              </w:r>
            </w:ins>
            <w:ins w:id="21" w:author="Anritsu" w:date="2021-08-17T10:17:00Z">
              <w:r w:rsidR="00CB5539">
                <w:rPr>
                  <w:rFonts w:eastAsia="游明朝"/>
                  <w:color w:val="0070C0"/>
                  <w:sz w:val="18"/>
                  <w:szCs w:val="18"/>
                  <w:lang w:eastAsia="ja-JP"/>
                </w:rPr>
                <w:t>We would like to extract the previous comments as follows.</w:t>
              </w:r>
            </w:ins>
          </w:p>
          <w:p w14:paraId="197D33C7" w14:textId="77777777" w:rsidR="00E553FA" w:rsidRPr="00D341AD" w:rsidRDefault="00E553FA" w:rsidP="00E553FA">
            <w:pPr>
              <w:spacing w:before="100" w:beforeAutospacing="1" w:after="100" w:afterAutospacing="1"/>
              <w:rPr>
                <w:ins w:id="22" w:author="Anritsu" w:date="2021-08-17T10:12:00Z"/>
                <w:rFonts w:ascii="ＭＳ Ｐゴシック" w:eastAsia="ＭＳ Ｐゴシック" w:hAnsi="ＭＳ Ｐゴシック" w:cs="ＭＳ Ｐゴシック"/>
                <w:sz w:val="18"/>
                <w:szCs w:val="18"/>
                <w:lang w:eastAsia="ja-JP"/>
                <w:rPrChange w:id="23" w:author="Anritsu" w:date="2021-08-17T10:12:00Z">
                  <w:rPr>
                    <w:ins w:id="24" w:author="Anritsu" w:date="2021-08-17T10:12:00Z"/>
                    <w:rFonts w:ascii="ＭＳ Ｐゴシック" w:eastAsia="ＭＳ Ｐゴシック" w:hAnsi="ＭＳ Ｐゴシック" w:cs="ＭＳ Ｐゴシック"/>
                    <w:lang w:eastAsia="ja-JP"/>
                  </w:rPr>
                </w:rPrChange>
              </w:rPr>
            </w:pPr>
            <w:ins w:id="25" w:author="Anritsu" w:date="2021-08-17T10:12:00Z">
              <w:r w:rsidRPr="00D341AD">
                <w:rPr>
                  <w:rFonts w:ascii="ＭＳ Ｐゴシック" w:eastAsia="ＭＳ Ｐゴシック" w:hAnsi="ＭＳ Ｐゴシック" w:cs="ＭＳ Ｐゴシック"/>
                  <w:sz w:val="18"/>
                  <w:szCs w:val="18"/>
                  <w:lang w:eastAsia="ja-JP"/>
                  <w:rPrChange w:id="26" w:author="Anritsu" w:date="2021-08-17T10:12:00Z">
                    <w:rPr>
                      <w:rFonts w:ascii="ＭＳ Ｐゴシック" w:eastAsia="ＭＳ Ｐゴシック" w:hAnsi="ＭＳ Ｐゴシック" w:cs="ＭＳ Ｐゴシック"/>
                      <w:lang w:eastAsia="ja-JP"/>
                    </w:rPr>
                  </w:rPrChange>
                </w:rPr>
                <w:t>b) In several tables Cell 2 Noc/15kHz is stated twice, once with a fixed value of -98dBm/15kHz and again with band-dependent values, which is a contradiction. To meet the test purpose, it is probably not necessary to use band-dependent values. One fixed value may be OK, and is much simpler.</w:t>
              </w:r>
            </w:ins>
          </w:p>
          <w:p w14:paraId="733807BF" w14:textId="77777777" w:rsidR="00E553FA" w:rsidRPr="00D341AD" w:rsidRDefault="00E553FA" w:rsidP="00E553FA">
            <w:pPr>
              <w:spacing w:before="100" w:beforeAutospacing="1" w:after="100" w:afterAutospacing="1"/>
              <w:rPr>
                <w:ins w:id="27" w:author="Anritsu" w:date="2021-08-17T10:12:00Z"/>
                <w:rFonts w:ascii="ＭＳ Ｐゴシック" w:eastAsia="ＭＳ Ｐゴシック" w:hAnsi="ＭＳ Ｐゴシック" w:cs="ＭＳ Ｐゴシック"/>
                <w:sz w:val="18"/>
                <w:szCs w:val="18"/>
                <w:lang w:eastAsia="ja-JP"/>
                <w:rPrChange w:id="28" w:author="Anritsu" w:date="2021-08-17T10:12:00Z">
                  <w:rPr>
                    <w:ins w:id="29" w:author="Anritsu" w:date="2021-08-17T10:12:00Z"/>
                    <w:rFonts w:ascii="ＭＳ Ｐゴシック" w:eastAsia="ＭＳ Ｐゴシック" w:hAnsi="ＭＳ Ｐゴシック" w:cs="ＭＳ Ｐゴシック"/>
                    <w:lang w:eastAsia="ja-JP"/>
                  </w:rPr>
                </w:rPrChange>
              </w:rPr>
            </w:pPr>
            <w:ins w:id="30" w:author="Anritsu" w:date="2021-08-17T10:12:00Z">
              <w:r w:rsidRPr="00D341AD">
                <w:rPr>
                  <w:rFonts w:ascii="ＭＳ Ｐゴシック" w:eastAsia="ＭＳ Ｐゴシック" w:hAnsi="ＭＳ Ｐゴシック" w:cs="ＭＳ Ｐゴシック"/>
                  <w:sz w:val="18"/>
                  <w:szCs w:val="18"/>
                  <w:lang w:eastAsia="ja-JP"/>
                  <w:rPrChange w:id="31" w:author="Anritsu" w:date="2021-08-17T10:12:00Z">
                    <w:rPr>
                      <w:rFonts w:ascii="ＭＳ Ｐゴシック" w:eastAsia="ＭＳ Ｐゴシック" w:hAnsi="ＭＳ Ｐゴシック" w:cs="ＭＳ Ｐゴシック"/>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E553FA" w:rsidRPr="0009603C" w:rsidRDefault="00E553FA" w:rsidP="0009603C">
            <w:pPr>
              <w:spacing w:before="100" w:beforeAutospacing="1" w:after="100" w:afterAutospacing="1"/>
              <w:rPr>
                <w:rFonts w:ascii="ＭＳ Ｐゴシック" w:eastAsia="ＭＳ Ｐゴシック" w:hAnsi="ＭＳ Ｐゴシック" w:cs="ＭＳ Ｐゴシック" w:hint="eastAsia"/>
                <w:sz w:val="18"/>
                <w:szCs w:val="18"/>
                <w:lang w:eastAsia="ja-JP"/>
                <w:rPrChange w:id="32" w:author="Anritsu" w:date="2021-08-17T10:18:00Z">
                  <w:rPr>
                    <w:rFonts w:eastAsia="游明朝" w:hint="eastAsia"/>
                    <w:color w:val="0070C0"/>
                    <w:sz w:val="18"/>
                    <w:szCs w:val="18"/>
                    <w:lang w:eastAsia="ja-JP"/>
                  </w:rPr>
                </w:rPrChange>
              </w:rPr>
              <w:pPrChange w:id="33" w:author="Anritsu" w:date="2021-08-17T10:18:00Z">
                <w:pPr>
                  <w:spacing w:after="120"/>
                </w:pPr>
              </w:pPrChange>
            </w:pPr>
            <w:ins w:id="34" w:author="Anritsu" w:date="2021-08-17T10:12:00Z">
              <w:r w:rsidRPr="00D341AD">
                <w:rPr>
                  <w:rFonts w:ascii="ＭＳ Ｐゴシック" w:eastAsia="ＭＳ Ｐゴシック" w:hAnsi="ＭＳ Ｐゴシック" w:cs="ＭＳ Ｐゴシック"/>
                  <w:sz w:val="18"/>
                  <w:szCs w:val="18"/>
                  <w:lang w:eastAsia="ja-JP"/>
                  <w:rPrChange w:id="35" w:author="Anritsu" w:date="2021-08-17T10:12:00Z">
                    <w:rPr>
                      <w:rFonts w:ascii="ＭＳ Ｐゴシック" w:eastAsia="ＭＳ Ｐゴシック" w:hAnsi="ＭＳ Ｐゴシック" w:cs="ＭＳ Ｐゴシック"/>
                      <w:lang w:eastAsia="ja-JP"/>
                    </w:rPr>
                  </w:rPrChange>
                </w:rPr>
                <w:t>d) The derived parameters need to be re-evaluated when issues a) b) and c) are resolved.</w:t>
              </w:r>
            </w:ins>
          </w:p>
        </w:tc>
      </w:tr>
      <w:tr w:rsidR="00A140D3" w:rsidRPr="00D15B8B" w14:paraId="64F0CBB5" w14:textId="77777777" w:rsidTr="007271F9">
        <w:trPr>
          <w:trHeight w:val="178"/>
        </w:trPr>
        <w:tc>
          <w:tcPr>
            <w:tcW w:w="1214" w:type="dxa"/>
            <w:vMerge/>
          </w:tcPr>
          <w:p w14:paraId="101A4B0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5BBCA6AD" w14:textId="77777777" w:rsidR="00A140D3" w:rsidRDefault="00A140D3" w:rsidP="00A140D3">
            <w:pPr>
              <w:spacing w:after="120"/>
              <w:rPr>
                <w:rFonts w:ascii="Arial" w:hAnsi="Arial" w:cs="Arial"/>
                <w:sz w:val="16"/>
                <w:szCs w:val="16"/>
              </w:rPr>
            </w:pPr>
          </w:p>
        </w:tc>
        <w:tc>
          <w:tcPr>
            <w:tcW w:w="4511" w:type="dxa"/>
          </w:tcPr>
          <w:p w14:paraId="6F532CF6" w14:textId="77777777" w:rsidR="00A140D3" w:rsidRPr="00D15B8B" w:rsidRDefault="00A140D3" w:rsidP="00A140D3">
            <w:pPr>
              <w:spacing w:after="120"/>
              <w:rPr>
                <w:rFonts w:eastAsiaTheme="minorEastAsia"/>
                <w:color w:val="0070C0"/>
              </w:rPr>
            </w:pPr>
          </w:p>
        </w:tc>
      </w:tr>
      <w:tr w:rsidR="00A140D3" w:rsidRPr="00D15B8B" w14:paraId="64861312" w14:textId="77777777" w:rsidTr="00A140D3">
        <w:trPr>
          <w:trHeight w:val="356"/>
        </w:trPr>
        <w:tc>
          <w:tcPr>
            <w:tcW w:w="1214" w:type="dxa"/>
            <w:vMerge w:val="restart"/>
          </w:tcPr>
          <w:p w14:paraId="733E7A09" w14:textId="149E2009" w:rsidR="00A140D3" w:rsidRPr="00D15B8B" w:rsidRDefault="00FE0CAD" w:rsidP="00A140D3">
            <w:pPr>
              <w:spacing w:after="120"/>
              <w:rPr>
                <w:rFonts w:eastAsiaTheme="minorEastAsia"/>
                <w:color w:val="0070C0"/>
              </w:rPr>
            </w:pPr>
            <w:hyperlink r:id="rId30" w:history="1">
              <w:r w:rsidR="00A140D3">
                <w:rPr>
                  <w:rStyle w:val="af0"/>
                  <w:rFonts w:ascii="Arial" w:hAnsi="Arial" w:cs="Arial"/>
                  <w:b/>
                  <w:bCs/>
                  <w:sz w:val="16"/>
                  <w:szCs w:val="16"/>
                </w:rPr>
                <w:t>R4-2114149</w:t>
              </w:r>
            </w:hyperlink>
          </w:p>
        </w:tc>
        <w:tc>
          <w:tcPr>
            <w:tcW w:w="3906" w:type="dxa"/>
            <w:vMerge w:val="restart"/>
          </w:tcPr>
          <w:p w14:paraId="3EDC9777" w14:textId="113FC4FD" w:rsidR="00A140D3" w:rsidRPr="00D15B8B" w:rsidRDefault="00A140D3" w:rsidP="00A140D3">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4511" w:type="dxa"/>
          </w:tcPr>
          <w:p w14:paraId="2FAB9529" w14:textId="77777777" w:rsidR="00A140D3" w:rsidRPr="00D15B8B" w:rsidRDefault="00A140D3" w:rsidP="00A140D3">
            <w:pPr>
              <w:spacing w:after="120"/>
              <w:rPr>
                <w:rFonts w:eastAsiaTheme="minorEastAsia"/>
                <w:color w:val="0070C0"/>
              </w:rPr>
            </w:pPr>
          </w:p>
        </w:tc>
      </w:tr>
      <w:tr w:rsidR="00A140D3" w:rsidRPr="00D15B8B" w14:paraId="44AEADAA" w14:textId="77777777" w:rsidTr="007271F9">
        <w:trPr>
          <w:trHeight w:val="119"/>
        </w:trPr>
        <w:tc>
          <w:tcPr>
            <w:tcW w:w="1214" w:type="dxa"/>
            <w:vMerge/>
          </w:tcPr>
          <w:p w14:paraId="25FB31A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0AD45D6" w14:textId="77777777" w:rsidR="00A140D3" w:rsidRDefault="00A140D3" w:rsidP="00A140D3">
            <w:pPr>
              <w:spacing w:after="120"/>
              <w:rPr>
                <w:rFonts w:ascii="Arial" w:hAnsi="Arial" w:cs="Arial"/>
                <w:sz w:val="16"/>
                <w:szCs w:val="16"/>
              </w:rPr>
            </w:pPr>
          </w:p>
        </w:tc>
        <w:tc>
          <w:tcPr>
            <w:tcW w:w="4511" w:type="dxa"/>
          </w:tcPr>
          <w:p w14:paraId="025CFEFC" w14:textId="77777777" w:rsidR="00A140D3" w:rsidRPr="00D15B8B" w:rsidRDefault="00A140D3" w:rsidP="00A140D3">
            <w:pPr>
              <w:spacing w:after="120"/>
              <w:rPr>
                <w:rFonts w:eastAsiaTheme="minorEastAsia"/>
                <w:color w:val="0070C0"/>
              </w:rPr>
            </w:pPr>
          </w:p>
        </w:tc>
      </w:tr>
      <w:tr w:rsidR="00A140D3" w:rsidRPr="00D15B8B" w14:paraId="3DEAADD3" w14:textId="77777777" w:rsidTr="00A140D3">
        <w:trPr>
          <w:trHeight w:val="252"/>
        </w:trPr>
        <w:tc>
          <w:tcPr>
            <w:tcW w:w="1214" w:type="dxa"/>
            <w:vMerge w:val="restart"/>
          </w:tcPr>
          <w:p w14:paraId="069676D4" w14:textId="6A4CC16D" w:rsidR="00A140D3" w:rsidRPr="00D15B8B" w:rsidRDefault="00FE0CAD" w:rsidP="00A140D3">
            <w:pPr>
              <w:spacing w:after="120"/>
              <w:rPr>
                <w:rFonts w:eastAsiaTheme="minorEastAsia"/>
                <w:color w:val="0070C0"/>
              </w:rPr>
            </w:pPr>
            <w:hyperlink r:id="rId31" w:history="1">
              <w:r w:rsidR="00A140D3">
                <w:rPr>
                  <w:rStyle w:val="af0"/>
                  <w:rFonts w:ascii="Arial" w:hAnsi="Arial" w:cs="Arial"/>
                  <w:b/>
                  <w:bCs/>
                  <w:sz w:val="16"/>
                  <w:szCs w:val="16"/>
                </w:rPr>
                <w:t>R4-2114431</w:t>
              </w:r>
            </w:hyperlink>
          </w:p>
        </w:tc>
        <w:tc>
          <w:tcPr>
            <w:tcW w:w="3906" w:type="dxa"/>
            <w:vMerge w:val="restart"/>
          </w:tcPr>
          <w:p w14:paraId="55595BF6" w14:textId="1DA567A3" w:rsidR="00A140D3" w:rsidRPr="00D15B8B" w:rsidRDefault="00A140D3" w:rsidP="00A140D3">
            <w:pPr>
              <w:spacing w:after="120"/>
              <w:rPr>
                <w:rFonts w:eastAsiaTheme="minorEastAsia"/>
                <w:color w:val="0070C0"/>
              </w:rPr>
            </w:pPr>
            <w:r>
              <w:rPr>
                <w:rFonts w:ascii="Arial" w:hAnsi="Arial" w:cs="Arial"/>
                <w:sz w:val="16"/>
                <w:szCs w:val="16"/>
              </w:rPr>
              <w:t>Side conditions in IAB-MT RRC connection mobility requirements in TS 38.174</w:t>
            </w:r>
          </w:p>
        </w:tc>
        <w:tc>
          <w:tcPr>
            <w:tcW w:w="4511" w:type="dxa"/>
          </w:tcPr>
          <w:p w14:paraId="6029C801" w14:textId="77777777" w:rsidR="00A140D3" w:rsidRPr="00D15B8B" w:rsidRDefault="00A140D3" w:rsidP="00A140D3">
            <w:pPr>
              <w:spacing w:after="120"/>
              <w:rPr>
                <w:rFonts w:eastAsiaTheme="minorEastAsia"/>
                <w:color w:val="0070C0"/>
              </w:rPr>
            </w:pPr>
          </w:p>
        </w:tc>
      </w:tr>
      <w:tr w:rsidR="00A140D3" w:rsidRPr="00D15B8B" w14:paraId="27A318E2" w14:textId="77777777" w:rsidTr="007271F9">
        <w:trPr>
          <w:trHeight w:val="223"/>
        </w:trPr>
        <w:tc>
          <w:tcPr>
            <w:tcW w:w="1214" w:type="dxa"/>
            <w:vMerge/>
          </w:tcPr>
          <w:p w14:paraId="01550AD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68E3678" w14:textId="77777777" w:rsidR="00A140D3" w:rsidRDefault="00A140D3" w:rsidP="00A140D3">
            <w:pPr>
              <w:spacing w:after="120"/>
              <w:rPr>
                <w:rFonts w:ascii="Arial" w:hAnsi="Arial" w:cs="Arial"/>
                <w:sz w:val="16"/>
                <w:szCs w:val="16"/>
              </w:rPr>
            </w:pPr>
          </w:p>
        </w:tc>
        <w:tc>
          <w:tcPr>
            <w:tcW w:w="4511" w:type="dxa"/>
          </w:tcPr>
          <w:p w14:paraId="08CC7B4E" w14:textId="77777777" w:rsidR="00A140D3" w:rsidRPr="00D15B8B" w:rsidRDefault="00A140D3" w:rsidP="00A140D3">
            <w:pPr>
              <w:spacing w:after="120"/>
              <w:rPr>
                <w:rFonts w:eastAsiaTheme="minorEastAsia"/>
                <w:color w:val="0070C0"/>
              </w:rPr>
            </w:pPr>
          </w:p>
        </w:tc>
      </w:tr>
      <w:tr w:rsidR="00A140D3" w:rsidRPr="00D15B8B" w14:paraId="0833A5D5" w14:textId="77777777" w:rsidTr="00A140D3">
        <w:trPr>
          <w:trHeight w:val="223"/>
        </w:trPr>
        <w:tc>
          <w:tcPr>
            <w:tcW w:w="1214" w:type="dxa"/>
            <w:vMerge w:val="restart"/>
          </w:tcPr>
          <w:p w14:paraId="6F1B3ADC" w14:textId="6D85A769" w:rsidR="00A140D3" w:rsidRPr="00D15B8B" w:rsidRDefault="00FE0CAD" w:rsidP="00A140D3">
            <w:pPr>
              <w:spacing w:after="120"/>
              <w:rPr>
                <w:rFonts w:eastAsiaTheme="minorEastAsia"/>
                <w:color w:val="0070C0"/>
              </w:rPr>
            </w:pPr>
            <w:hyperlink r:id="rId32" w:history="1">
              <w:r w:rsidR="00A140D3">
                <w:rPr>
                  <w:rStyle w:val="af0"/>
                  <w:rFonts w:ascii="Arial" w:hAnsi="Arial" w:cs="Arial"/>
                  <w:b/>
                  <w:bCs/>
                  <w:sz w:val="16"/>
                  <w:szCs w:val="16"/>
                </w:rPr>
                <w:t>R4-2114432</w:t>
              </w:r>
            </w:hyperlink>
          </w:p>
        </w:tc>
        <w:tc>
          <w:tcPr>
            <w:tcW w:w="3906" w:type="dxa"/>
            <w:vMerge w:val="restart"/>
          </w:tcPr>
          <w:p w14:paraId="02AE0781" w14:textId="3B74671F" w:rsidR="00A140D3" w:rsidRPr="00D15B8B" w:rsidRDefault="00A140D3" w:rsidP="00A140D3">
            <w:pPr>
              <w:spacing w:after="120"/>
              <w:rPr>
                <w:rFonts w:eastAsiaTheme="minorEastAsia"/>
                <w:color w:val="0070C0"/>
              </w:rPr>
            </w:pPr>
            <w:r>
              <w:rPr>
                <w:rFonts w:ascii="Arial" w:hAnsi="Arial" w:cs="Arial"/>
                <w:sz w:val="16"/>
                <w:szCs w:val="16"/>
              </w:rPr>
              <w:t>Correction to IAB-MT RRM tests in TS 38.174</w:t>
            </w:r>
          </w:p>
        </w:tc>
        <w:tc>
          <w:tcPr>
            <w:tcW w:w="4511" w:type="dxa"/>
          </w:tcPr>
          <w:p w14:paraId="6962A3D2" w14:textId="77777777" w:rsidR="00A140D3" w:rsidRPr="00D15B8B" w:rsidRDefault="00A140D3" w:rsidP="00A140D3">
            <w:pPr>
              <w:spacing w:after="120"/>
              <w:rPr>
                <w:rFonts w:eastAsiaTheme="minorEastAsia"/>
                <w:color w:val="0070C0"/>
              </w:rPr>
            </w:pPr>
          </w:p>
        </w:tc>
      </w:tr>
      <w:tr w:rsidR="00A140D3" w:rsidRPr="00D15B8B" w14:paraId="0CD69D4A" w14:textId="77777777" w:rsidTr="007271F9">
        <w:trPr>
          <w:trHeight w:val="178"/>
        </w:trPr>
        <w:tc>
          <w:tcPr>
            <w:tcW w:w="1214" w:type="dxa"/>
            <w:vMerge/>
          </w:tcPr>
          <w:p w14:paraId="5F423223"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98A6014" w14:textId="77777777" w:rsidR="00A140D3" w:rsidRDefault="00A140D3" w:rsidP="00A140D3">
            <w:pPr>
              <w:spacing w:after="120"/>
              <w:rPr>
                <w:rFonts w:ascii="Arial" w:hAnsi="Arial" w:cs="Arial"/>
                <w:sz w:val="16"/>
                <w:szCs w:val="16"/>
              </w:rPr>
            </w:pPr>
          </w:p>
        </w:tc>
        <w:tc>
          <w:tcPr>
            <w:tcW w:w="4511" w:type="dxa"/>
          </w:tcPr>
          <w:p w14:paraId="1C94A04E" w14:textId="77777777" w:rsidR="00A140D3" w:rsidRPr="00D15B8B" w:rsidRDefault="00A140D3" w:rsidP="00A140D3">
            <w:pPr>
              <w:spacing w:after="120"/>
              <w:rPr>
                <w:rFonts w:eastAsiaTheme="minorEastAsia"/>
                <w:color w:val="0070C0"/>
              </w:rPr>
            </w:pPr>
          </w:p>
        </w:tc>
      </w:tr>
      <w:tr w:rsidR="00A140D3" w:rsidRPr="00D15B8B" w14:paraId="3A59EE37" w14:textId="77777777" w:rsidTr="00A140D3">
        <w:trPr>
          <w:trHeight w:val="327"/>
        </w:trPr>
        <w:tc>
          <w:tcPr>
            <w:tcW w:w="1214" w:type="dxa"/>
            <w:vMerge w:val="restart"/>
          </w:tcPr>
          <w:p w14:paraId="406D8E22" w14:textId="7BA4F363" w:rsidR="00A140D3" w:rsidRPr="00D15B8B" w:rsidRDefault="00FE0CAD" w:rsidP="00A140D3">
            <w:pPr>
              <w:spacing w:after="120"/>
              <w:rPr>
                <w:rFonts w:eastAsiaTheme="minorEastAsia"/>
                <w:color w:val="0070C0"/>
              </w:rPr>
            </w:pPr>
            <w:hyperlink r:id="rId33" w:history="1">
              <w:r w:rsidR="00A140D3">
                <w:rPr>
                  <w:rStyle w:val="af0"/>
                  <w:rFonts w:ascii="Arial" w:hAnsi="Arial" w:cs="Arial"/>
                  <w:b/>
                  <w:bCs/>
                  <w:sz w:val="16"/>
                  <w:szCs w:val="16"/>
                </w:rPr>
                <w:t>R4-2114441</w:t>
              </w:r>
            </w:hyperlink>
          </w:p>
        </w:tc>
        <w:tc>
          <w:tcPr>
            <w:tcW w:w="3906" w:type="dxa"/>
            <w:vMerge w:val="restart"/>
          </w:tcPr>
          <w:p w14:paraId="45F27934" w14:textId="021A2916" w:rsidR="00A140D3" w:rsidRPr="00D15B8B" w:rsidRDefault="00A140D3" w:rsidP="00A140D3">
            <w:pPr>
              <w:spacing w:after="120"/>
              <w:rPr>
                <w:rFonts w:eastAsiaTheme="minorEastAsia"/>
                <w:color w:val="0070C0"/>
              </w:rPr>
            </w:pPr>
            <w:r>
              <w:rPr>
                <w:rFonts w:ascii="Arial" w:hAnsi="Arial" w:cs="Arial"/>
                <w:sz w:val="16"/>
                <w:szCs w:val="16"/>
              </w:rPr>
              <w:t>Missing n259 RRM performance requirements in Rel-17</w:t>
            </w:r>
          </w:p>
        </w:tc>
        <w:tc>
          <w:tcPr>
            <w:tcW w:w="4511" w:type="dxa"/>
          </w:tcPr>
          <w:p w14:paraId="0220AB58" w14:textId="77777777" w:rsidR="00A140D3" w:rsidRPr="00D15B8B" w:rsidRDefault="00A140D3" w:rsidP="00A140D3">
            <w:pPr>
              <w:spacing w:after="120"/>
              <w:rPr>
                <w:rFonts w:eastAsiaTheme="minorEastAsia"/>
                <w:color w:val="0070C0"/>
              </w:rPr>
            </w:pPr>
          </w:p>
        </w:tc>
      </w:tr>
      <w:tr w:rsidR="00A140D3" w:rsidRPr="00D15B8B" w14:paraId="2742A517" w14:textId="77777777" w:rsidTr="007271F9">
        <w:trPr>
          <w:trHeight w:val="148"/>
        </w:trPr>
        <w:tc>
          <w:tcPr>
            <w:tcW w:w="1214" w:type="dxa"/>
            <w:vMerge/>
          </w:tcPr>
          <w:p w14:paraId="61E08016" w14:textId="77777777" w:rsidR="00A140D3" w:rsidRDefault="00A140D3" w:rsidP="00A140D3">
            <w:pPr>
              <w:spacing w:after="120"/>
              <w:rPr>
                <w:rFonts w:ascii="Arial" w:hAnsi="Arial" w:cs="Arial"/>
                <w:b/>
                <w:bCs/>
                <w:color w:val="0000FF"/>
                <w:sz w:val="16"/>
                <w:szCs w:val="16"/>
                <w:u w:val="single"/>
              </w:rPr>
            </w:pPr>
          </w:p>
        </w:tc>
        <w:tc>
          <w:tcPr>
            <w:tcW w:w="3906" w:type="dxa"/>
            <w:vMerge/>
          </w:tcPr>
          <w:p w14:paraId="7C9EBF4E" w14:textId="77777777" w:rsidR="00A140D3" w:rsidRDefault="00A140D3" w:rsidP="00A140D3">
            <w:pPr>
              <w:spacing w:after="120"/>
              <w:rPr>
                <w:rFonts w:ascii="Arial" w:hAnsi="Arial" w:cs="Arial"/>
                <w:sz w:val="16"/>
                <w:szCs w:val="16"/>
              </w:rPr>
            </w:pPr>
          </w:p>
        </w:tc>
        <w:tc>
          <w:tcPr>
            <w:tcW w:w="4511" w:type="dxa"/>
          </w:tcPr>
          <w:p w14:paraId="711E0214" w14:textId="77777777" w:rsidR="00A140D3" w:rsidRPr="00D15B8B" w:rsidRDefault="00A140D3" w:rsidP="00A140D3">
            <w:pPr>
              <w:spacing w:after="120"/>
              <w:rPr>
                <w:rFonts w:eastAsiaTheme="minorEastAsia"/>
                <w:color w:val="0070C0"/>
              </w:rPr>
            </w:pPr>
          </w:p>
        </w:tc>
      </w:tr>
      <w:tr w:rsidR="005F0543" w:rsidRPr="00D15B8B" w14:paraId="599F2C54" w14:textId="77777777" w:rsidTr="007271F9">
        <w:trPr>
          <w:trHeight w:val="148"/>
        </w:trPr>
        <w:tc>
          <w:tcPr>
            <w:tcW w:w="1214" w:type="dxa"/>
            <w:vMerge w:val="restart"/>
          </w:tcPr>
          <w:p w14:paraId="628A5D8C" w14:textId="77777777" w:rsidR="00FC0A8C" w:rsidRDefault="00FE0CAD" w:rsidP="00FC0A8C">
            <w:pPr>
              <w:rPr>
                <w:rFonts w:ascii="Arial" w:hAnsi="Arial" w:cs="Arial"/>
                <w:b/>
                <w:bCs/>
                <w:color w:val="0000FF"/>
                <w:sz w:val="16"/>
                <w:szCs w:val="16"/>
                <w:u w:val="single"/>
              </w:rPr>
            </w:pPr>
            <w:hyperlink r:id="rId34" w:history="1">
              <w:r w:rsidR="00FC0A8C">
                <w:rPr>
                  <w:rStyle w:val="af0"/>
                  <w:rFonts w:ascii="Arial" w:hAnsi="Arial" w:cs="Arial"/>
                  <w:b/>
                  <w:bCs/>
                  <w:sz w:val="16"/>
                  <w:szCs w:val="16"/>
                </w:rPr>
                <w:t>R4-2113443</w:t>
              </w:r>
            </w:hyperlink>
          </w:p>
          <w:p w14:paraId="5207F1BF" w14:textId="77777777" w:rsidR="005F0543" w:rsidRDefault="005F0543" w:rsidP="00A140D3">
            <w:pPr>
              <w:spacing w:after="120"/>
              <w:rPr>
                <w:rFonts w:ascii="Arial" w:hAnsi="Arial" w:cs="Arial"/>
                <w:b/>
                <w:bCs/>
                <w:color w:val="0000FF"/>
                <w:sz w:val="16"/>
                <w:szCs w:val="16"/>
                <w:u w:val="single"/>
              </w:rPr>
            </w:pPr>
          </w:p>
        </w:tc>
        <w:tc>
          <w:tcPr>
            <w:tcW w:w="3906" w:type="dxa"/>
            <w:vMerge w:val="restart"/>
          </w:tcPr>
          <w:p w14:paraId="15D1FE10" w14:textId="689D2224" w:rsidR="005F0543" w:rsidRDefault="00FC0A8C" w:rsidP="00A140D3">
            <w:pPr>
              <w:spacing w:after="120"/>
              <w:rPr>
                <w:rFonts w:ascii="Arial" w:hAnsi="Arial" w:cs="Arial"/>
                <w:sz w:val="16"/>
                <w:szCs w:val="16"/>
              </w:rPr>
            </w:pPr>
            <w:r w:rsidRPr="00FC0A8C">
              <w:rPr>
                <w:rFonts w:ascii="Arial" w:hAnsi="Arial" w:cs="Arial"/>
                <w:sz w:val="16"/>
                <w:szCs w:val="16"/>
                <w:lang w:val="en-GB"/>
              </w:rPr>
              <w:lastRenderedPageBreak/>
              <w:t>Draft CR on 38.171 requirements for support of A-GNSS</w:t>
            </w:r>
            <w:r>
              <w:rPr>
                <w:rFonts w:ascii="Arial" w:hAnsi="Arial" w:cs="Arial"/>
                <w:sz w:val="16"/>
                <w:szCs w:val="16"/>
                <w:lang w:val="en-GB"/>
              </w:rPr>
              <w:t xml:space="preserve"> (R16)</w:t>
            </w:r>
          </w:p>
        </w:tc>
        <w:tc>
          <w:tcPr>
            <w:tcW w:w="4511" w:type="dxa"/>
          </w:tcPr>
          <w:p w14:paraId="340C5ED7" w14:textId="77777777" w:rsidR="005F0543" w:rsidRPr="00D15B8B" w:rsidRDefault="005F0543" w:rsidP="00A140D3">
            <w:pPr>
              <w:spacing w:after="120"/>
              <w:rPr>
                <w:rFonts w:eastAsiaTheme="minorEastAsia"/>
                <w:color w:val="0070C0"/>
              </w:rPr>
            </w:pPr>
          </w:p>
        </w:tc>
      </w:tr>
      <w:tr w:rsidR="005F0543" w:rsidRPr="00D15B8B" w14:paraId="7EB0F325" w14:textId="77777777" w:rsidTr="007271F9">
        <w:trPr>
          <w:trHeight w:val="148"/>
        </w:trPr>
        <w:tc>
          <w:tcPr>
            <w:tcW w:w="1214" w:type="dxa"/>
            <w:vMerge/>
          </w:tcPr>
          <w:p w14:paraId="4A7484A2" w14:textId="77777777" w:rsidR="005F0543" w:rsidRDefault="005F0543" w:rsidP="00A140D3">
            <w:pPr>
              <w:spacing w:after="120"/>
              <w:rPr>
                <w:rFonts w:ascii="Arial" w:hAnsi="Arial" w:cs="Arial"/>
                <w:b/>
                <w:bCs/>
                <w:color w:val="0000FF"/>
                <w:sz w:val="16"/>
                <w:szCs w:val="16"/>
                <w:u w:val="single"/>
              </w:rPr>
            </w:pPr>
          </w:p>
        </w:tc>
        <w:tc>
          <w:tcPr>
            <w:tcW w:w="3906" w:type="dxa"/>
            <w:vMerge/>
          </w:tcPr>
          <w:p w14:paraId="731106D3" w14:textId="77777777" w:rsidR="005F0543" w:rsidRDefault="005F0543" w:rsidP="00A140D3">
            <w:pPr>
              <w:spacing w:after="120"/>
              <w:rPr>
                <w:rFonts w:ascii="Arial" w:hAnsi="Arial" w:cs="Arial"/>
                <w:sz w:val="16"/>
                <w:szCs w:val="16"/>
              </w:rPr>
            </w:pPr>
          </w:p>
        </w:tc>
        <w:tc>
          <w:tcPr>
            <w:tcW w:w="4511" w:type="dxa"/>
          </w:tcPr>
          <w:p w14:paraId="6F3FD3E5" w14:textId="77777777" w:rsidR="005F0543" w:rsidRPr="00D15B8B" w:rsidRDefault="005F0543" w:rsidP="00A140D3">
            <w:pPr>
              <w:spacing w:after="120"/>
              <w:rPr>
                <w:rFonts w:eastAsiaTheme="minorEastAsia"/>
                <w:color w:val="0070C0"/>
              </w:rPr>
            </w:pPr>
          </w:p>
        </w:tc>
      </w:tr>
      <w:tr w:rsidR="00FC0A8C" w:rsidRPr="00D15B8B" w14:paraId="371A0523" w14:textId="77777777" w:rsidTr="007271F9">
        <w:trPr>
          <w:trHeight w:val="148"/>
        </w:trPr>
        <w:tc>
          <w:tcPr>
            <w:tcW w:w="1214" w:type="dxa"/>
            <w:vMerge w:val="restart"/>
          </w:tcPr>
          <w:p w14:paraId="4E044EA4" w14:textId="77777777" w:rsidR="00FC0A8C" w:rsidRDefault="00FE0CAD" w:rsidP="00FC0A8C">
            <w:pPr>
              <w:rPr>
                <w:rFonts w:ascii="Arial" w:hAnsi="Arial" w:cs="Arial"/>
                <w:b/>
                <w:bCs/>
                <w:color w:val="0000FF"/>
                <w:sz w:val="16"/>
                <w:szCs w:val="16"/>
                <w:u w:val="single"/>
              </w:rPr>
            </w:pPr>
            <w:hyperlink r:id="rId35" w:history="1">
              <w:r w:rsidR="00FC0A8C">
                <w:rPr>
                  <w:rStyle w:val="af0"/>
                  <w:rFonts w:ascii="Arial" w:hAnsi="Arial" w:cs="Arial"/>
                  <w:b/>
                  <w:bCs/>
                  <w:sz w:val="16"/>
                  <w:szCs w:val="16"/>
                </w:rPr>
                <w:t>R4-2113444</w:t>
              </w:r>
            </w:hyperlink>
          </w:p>
          <w:p w14:paraId="798C4652" w14:textId="77777777" w:rsidR="00FC0A8C" w:rsidRDefault="00FC0A8C" w:rsidP="00A140D3">
            <w:pPr>
              <w:spacing w:after="120"/>
              <w:rPr>
                <w:rFonts w:ascii="Arial" w:hAnsi="Arial" w:cs="Arial"/>
                <w:b/>
                <w:bCs/>
                <w:color w:val="0000FF"/>
                <w:sz w:val="16"/>
                <w:szCs w:val="16"/>
                <w:u w:val="single"/>
              </w:rPr>
            </w:pPr>
          </w:p>
        </w:tc>
        <w:tc>
          <w:tcPr>
            <w:tcW w:w="3906" w:type="dxa"/>
            <w:vMerge w:val="restart"/>
          </w:tcPr>
          <w:p w14:paraId="15E39489" w14:textId="17A11B61" w:rsidR="00FC0A8C" w:rsidRDefault="00FC0A8C" w:rsidP="00FC0A8C">
            <w:pPr>
              <w:rPr>
                <w:rFonts w:ascii="Arial" w:hAnsi="Arial" w:cs="Arial"/>
                <w:sz w:val="16"/>
                <w:szCs w:val="16"/>
              </w:rPr>
            </w:pPr>
            <w:r>
              <w:rPr>
                <w:rFonts w:ascii="Arial" w:hAnsi="Arial" w:cs="Arial"/>
                <w:sz w:val="16"/>
                <w:szCs w:val="16"/>
              </w:rPr>
              <w:t>Draft CR on 36.171 requirements for support of A-GNSS (R17)</w:t>
            </w:r>
          </w:p>
          <w:p w14:paraId="1572AD0E" w14:textId="0116AA10" w:rsidR="00FC0A8C" w:rsidRDefault="00FC0A8C" w:rsidP="00FC0A8C">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4511" w:type="dxa"/>
          </w:tcPr>
          <w:p w14:paraId="6B65AFE6" w14:textId="77777777" w:rsidR="00FC0A8C" w:rsidRPr="00D15B8B" w:rsidRDefault="00FC0A8C" w:rsidP="00A140D3">
            <w:pPr>
              <w:spacing w:after="120"/>
              <w:rPr>
                <w:rFonts w:eastAsiaTheme="minorEastAsia"/>
                <w:color w:val="0070C0"/>
              </w:rPr>
            </w:pPr>
          </w:p>
        </w:tc>
      </w:tr>
      <w:tr w:rsidR="00FC0A8C" w:rsidRPr="00D15B8B" w14:paraId="0F11CC27" w14:textId="77777777" w:rsidTr="007271F9">
        <w:trPr>
          <w:trHeight w:val="148"/>
        </w:trPr>
        <w:tc>
          <w:tcPr>
            <w:tcW w:w="1214" w:type="dxa"/>
            <w:vMerge/>
          </w:tcPr>
          <w:p w14:paraId="7C43EFD8" w14:textId="77777777" w:rsidR="00FC0A8C" w:rsidRDefault="00FC0A8C" w:rsidP="00A140D3">
            <w:pPr>
              <w:spacing w:after="120"/>
              <w:rPr>
                <w:rFonts w:ascii="Arial" w:hAnsi="Arial" w:cs="Arial"/>
                <w:b/>
                <w:bCs/>
                <w:color w:val="0000FF"/>
                <w:sz w:val="16"/>
                <w:szCs w:val="16"/>
                <w:u w:val="single"/>
              </w:rPr>
            </w:pPr>
          </w:p>
        </w:tc>
        <w:tc>
          <w:tcPr>
            <w:tcW w:w="3906" w:type="dxa"/>
            <w:vMerge/>
          </w:tcPr>
          <w:p w14:paraId="55553365" w14:textId="77777777" w:rsidR="00FC0A8C" w:rsidRDefault="00FC0A8C" w:rsidP="00A140D3">
            <w:pPr>
              <w:spacing w:after="120"/>
              <w:rPr>
                <w:rFonts w:ascii="Arial" w:hAnsi="Arial" w:cs="Arial"/>
                <w:sz w:val="16"/>
                <w:szCs w:val="16"/>
              </w:rPr>
            </w:pPr>
          </w:p>
        </w:tc>
        <w:tc>
          <w:tcPr>
            <w:tcW w:w="4511" w:type="dxa"/>
          </w:tcPr>
          <w:p w14:paraId="40A18255" w14:textId="77777777" w:rsidR="00FC0A8C" w:rsidRPr="00D15B8B" w:rsidRDefault="00FC0A8C" w:rsidP="00A140D3">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2"/>
        <w:rPr>
          <w:lang w:val="en-US"/>
        </w:rPr>
      </w:pPr>
      <w:r w:rsidRPr="00D15B8B">
        <w:rPr>
          <w:lang w:val="en-US"/>
        </w:rPr>
        <w:t xml:space="preserve">Summary for 1st round </w:t>
      </w:r>
    </w:p>
    <w:p w14:paraId="7D8DCA91" w14:textId="77777777" w:rsidR="007271F9" w:rsidRPr="00D15B8B" w:rsidRDefault="007271F9" w:rsidP="007271F9">
      <w:pPr>
        <w:pStyle w:val="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6"/>
        <w:tblW w:w="0" w:type="auto"/>
        <w:tblLook w:val="04A0" w:firstRow="1" w:lastRow="0" w:firstColumn="1" w:lastColumn="0" w:noHBand="0" w:noVBand="1"/>
      </w:tblPr>
      <w:tblGrid>
        <w:gridCol w:w="1233"/>
        <w:gridCol w:w="8398"/>
      </w:tblGrid>
      <w:tr w:rsidR="007271F9" w:rsidRPr="00D15B8B" w14:paraId="528885FF" w14:textId="77777777" w:rsidTr="00852BBF">
        <w:tc>
          <w:tcPr>
            <w:tcW w:w="1242" w:type="dxa"/>
          </w:tcPr>
          <w:p w14:paraId="1750B051" w14:textId="77777777" w:rsidR="007271F9" w:rsidRPr="00D15B8B" w:rsidRDefault="007271F9" w:rsidP="00852BBF">
            <w:pPr>
              <w:rPr>
                <w:rFonts w:eastAsiaTheme="minorEastAsia"/>
                <w:b/>
                <w:bCs/>
                <w:color w:val="0070C0"/>
              </w:rPr>
            </w:pPr>
          </w:p>
        </w:tc>
        <w:tc>
          <w:tcPr>
            <w:tcW w:w="8615" w:type="dxa"/>
          </w:tcPr>
          <w:p w14:paraId="0D88C209" w14:textId="77777777" w:rsidR="007271F9" w:rsidRPr="00D15B8B" w:rsidRDefault="007271F9" w:rsidP="00852BBF">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BBF">
        <w:tc>
          <w:tcPr>
            <w:tcW w:w="1242" w:type="dxa"/>
          </w:tcPr>
          <w:p w14:paraId="5A89605A" w14:textId="77777777" w:rsidR="007271F9" w:rsidRPr="00D15B8B" w:rsidRDefault="007271F9" w:rsidP="00852BBF">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BBF">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BBF">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BBF">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6"/>
        <w:tblW w:w="0" w:type="auto"/>
        <w:tblLook w:val="04A0" w:firstRow="1" w:lastRow="0" w:firstColumn="1" w:lastColumn="0" w:noHBand="0" w:noVBand="1"/>
      </w:tblPr>
      <w:tblGrid>
        <w:gridCol w:w="1235"/>
        <w:gridCol w:w="8396"/>
      </w:tblGrid>
      <w:tr w:rsidR="007271F9" w:rsidRPr="00D15B8B" w14:paraId="6E628125" w14:textId="77777777" w:rsidTr="00852BBF">
        <w:tc>
          <w:tcPr>
            <w:tcW w:w="1242" w:type="dxa"/>
          </w:tcPr>
          <w:p w14:paraId="1956A506" w14:textId="77777777" w:rsidR="007271F9" w:rsidRPr="00D15B8B" w:rsidRDefault="007271F9" w:rsidP="00852BBF">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BBF">
            <w:pPr>
              <w:rPr>
                <w:rFonts w:eastAsia="ＭＳ 明朝"/>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BBF">
        <w:tc>
          <w:tcPr>
            <w:tcW w:w="1242" w:type="dxa"/>
          </w:tcPr>
          <w:p w14:paraId="5401601A" w14:textId="77777777" w:rsidR="007271F9" w:rsidRPr="00D15B8B" w:rsidRDefault="007271F9" w:rsidP="00852BBF">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BBF">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1"/>
        <w:numPr>
          <w:ilvl w:val="0"/>
          <w:numId w:val="0"/>
        </w:numPr>
        <w:rPr>
          <w:lang w:val="en-US" w:eastAsia="ja-JP"/>
        </w:rPr>
      </w:pPr>
    </w:p>
    <w:p w14:paraId="7C96510A" w14:textId="200C5000" w:rsidR="00F115F5" w:rsidRPr="00D15B8B" w:rsidRDefault="00F115F5" w:rsidP="00F115F5">
      <w:pPr>
        <w:pStyle w:val="1"/>
        <w:rPr>
          <w:lang w:val="en-US" w:eastAsia="ja-JP"/>
        </w:rPr>
      </w:pPr>
      <w:r w:rsidRPr="00D15B8B">
        <w:rPr>
          <w:lang w:val="en-US" w:eastAsia="ja-JP"/>
        </w:rPr>
        <w:t>Recommendations for Tdocs</w:t>
      </w:r>
    </w:p>
    <w:p w14:paraId="33D4B33E" w14:textId="2AF38BD5" w:rsidR="00F115F5" w:rsidRPr="00D15B8B" w:rsidRDefault="00F115F5" w:rsidP="00F115F5">
      <w:pPr>
        <w:pStyle w:val="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D260F7">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D260F7">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D260F7">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D260F7">
        <w:tc>
          <w:tcPr>
            <w:tcW w:w="1424" w:type="dxa"/>
          </w:tcPr>
          <w:p w14:paraId="7C907B32" w14:textId="77777777" w:rsidR="00DC4F72" w:rsidRPr="00D15B8B" w:rsidRDefault="00DC4F72" w:rsidP="00D260F7">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D260F7">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D260F7">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D260F7">
            <w:pPr>
              <w:spacing w:after="120"/>
              <w:rPr>
                <w:rFonts w:eastAsia="ＭＳ 明朝"/>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D260F7">
            <w:pPr>
              <w:spacing w:after="120"/>
              <w:rPr>
                <w:b/>
                <w:bCs/>
                <w:color w:val="0070C0"/>
              </w:rPr>
            </w:pPr>
            <w:r w:rsidRPr="00D15B8B">
              <w:rPr>
                <w:b/>
                <w:bCs/>
                <w:color w:val="0070C0"/>
              </w:rPr>
              <w:t>Comments</w:t>
            </w:r>
          </w:p>
        </w:tc>
      </w:tr>
      <w:tr w:rsidR="00DC4F72" w:rsidRPr="00D15B8B" w14:paraId="6A0B0BBE" w14:textId="77777777" w:rsidTr="00D260F7">
        <w:tc>
          <w:tcPr>
            <w:tcW w:w="1424" w:type="dxa"/>
          </w:tcPr>
          <w:p w14:paraId="24D717C9" w14:textId="77777777" w:rsidR="00DC4F72" w:rsidRPr="00D15B8B" w:rsidRDefault="00DC4F72" w:rsidP="00D260F7">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D260F7">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D260F7">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D260F7">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D260F7">
            <w:pPr>
              <w:spacing w:after="120"/>
              <w:rPr>
                <w:rFonts w:eastAsiaTheme="minorEastAsia"/>
                <w:color w:val="0070C0"/>
              </w:rPr>
            </w:pPr>
          </w:p>
        </w:tc>
      </w:tr>
      <w:tr w:rsidR="00DC4F72" w:rsidRPr="00D15B8B" w14:paraId="452D471D" w14:textId="77777777" w:rsidTr="00D260F7">
        <w:tc>
          <w:tcPr>
            <w:tcW w:w="1424" w:type="dxa"/>
          </w:tcPr>
          <w:p w14:paraId="44CE6246" w14:textId="68B47050" w:rsidR="00DC4F72" w:rsidRPr="00D15B8B" w:rsidRDefault="00DC4F72" w:rsidP="00D260F7">
            <w:pPr>
              <w:spacing w:after="120"/>
              <w:rPr>
                <w:rFonts w:eastAsiaTheme="minorEastAsia"/>
                <w:color w:val="0070C0"/>
              </w:rPr>
            </w:pPr>
          </w:p>
        </w:tc>
        <w:tc>
          <w:tcPr>
            <w:tcW w:w="2682" w:type="dxa"/>
          </w:tcPr>
          <w:p w14:paraId="3C9CE0A3" w14:textId="64722817" w:rsidR="00DC4F72" w:rsidRPr="00D15B8B" w:rsidRDefault="00DC4F72" w:rsidP="00D260F7">
            <w:pPr>
              <w:spacing w:after="120"/>
              <w:rPr>
                <w:rFonts w:eastAsiaTheme="minorEastAsia"/>
                <w:color w:val="0070C0"/>
              </w:rPr>
            </w:pPr>
          </w:p>
        </w:tc>
        <w:tc>
          <w:tcPr>
            <w:tcW w:w="1418" w:type="dxa"/>
          </w:tcPr>
          <w:p w14:paraId="69629272" w14:textId="2A4998A8" w:rsidR="00DC4F72" w:rsidRPr="00D15B8B" w:rsidRDefault="00DC4F72" w:rsidP="00D260F7">
            <w:pPr>
              <w:spacing w:after="120"/>
              <w:rPr>
                <w:rFonts w:eastAsiaTheme="minorEastAsia"/>
                <w:color w:val="0070C0"/>
              </w:rPr>
            </w:pPr>
          </w:p>
        </w:tc>
        <w:tc>
          <w:tcPr>
            <w:tcW w:w="2409" w:type="dxa"/>
          </w:tcPr>
          <w:p w14:paraId="05991954" w14:textId="359B84FC" w:rsidR="00DC4F72" w:rsidRPr="00D15B8B" w:rsidRDefault="00DC4F72" w:rsidP="00D260F7">
            <w:pPr>
              <w:spacing w:after="120"/>
              <w:rPr>
                <w:rFonts w:eastAsiaTheme="minorEastAsia"/>
                <w:color w:val="0070C0"/>
              </w:rPr>
            </w:pPr>
          </w:p>
        </w:tc>
        <w:tc>
          <w:tcPr>
            <w:tcW w:w="1698" w:type="dxa"/>
          </w:tcPr>
          <w:p w14:paraId="5D6D4CEF" w14:textId="77777777" w:rsidR="00DC4F72" w:rsidRPr="00D15B8B" w:rsidRDefault="00DC4F72" w:rsidP="00D260F7">
            <w:pPr>
              <w:spacing w:after="120"/>
              <w:rPr>
                <w:rFonts w:eastAsiaTheme="minorEastAsia"/>
                <w:color w:val="0070C0"/>
              </w:rPr>
            </w:pPr>
          </w:p>
        </w:tc>
      </w:tr>
      <w:tr w:rsidR="00DC4F72" w:rsidRPr="00D15B8B" w14:paraId="4AC3DFFA" w14:textId="77777777" w:rsidTr="00D260F7">
        <w:tc>
          <w:tcPr>
            <w:tcW w:w="1424" w:type="dxa"/>
          </w:tcPr>
          <w:p w14:paraId="750DF8A7" w14:textId="02A65673" w:rsidR="00DC4F72" w:rsidRPr="00D15B8B" w:rsidRDefault="00DC4F72" w:rsidP="00D260F7">
            <w:pPr>
              <w:spacing w:after="120"/>
              <w:rPr>
                <w:rFonts w:eastAsiaTheme="minorEastAsia"/>
                <w:color w:val="0070C0"/>
              </w:rPr>
            </w:pPr>
          </w:p>
        </w:tc>
        <w:tc>
          <w:tcPr>
            <w:tcW w:w="2682" w:type="dxa"/>
          </w:tcPr>
          <w:p w14:paraId="340905B2" w14:textId="03472D39" w:rsidR="00DC4F72" w:rsidRPr="00D15B8B" w:rsidRDefault="00DC4F72" w:rsidP="00D260F7">
            <w:pPr>
              <w:spacing w:after="120"/>
              <w:rPr>
                <w:rFonts w:eastAsiaTheme="minorEastAsia"/>
                <w:color w:val="0070C0"/>
              </w:rPr>
            </w:pPr>
          </w:p>
        </w:tc>
        <w:tc>
          <w:tcPr>
            <w:tcW w:w="1418" w:type="dxa"/>
          </w:tcPr>
          <w:p w14:paraId="592C4E36" w14:textId="226E79E6" w:rsidR="00DC4F72" w:rsidRPr="00D15B8B" w:rsidRDefault="00DC4F72" w:rsidP="00D260F7">
            <w:pPr>
              <w:spacing w:after="120"/>
              <w:rPr>
                <w:rFonts w:eastAsiaTheme="minorEastAsia"/>
                <w:color w:val="0070C0"/>
              </w:rPr>
            </w:pPr>
          </w:p>
        </w:tc>
        <w:tc>
          <w:tcPr>
            <w:tcW w:w="2409" w:type="dxa"/>
          </w:tcPr>
          <w:p w14:paraId="13C15193" w14:textId="6D459B94" w:rsidR="00DC4F72" w:rsidRPr="00D15B8B" w:rsidRDefault="00DC4F72" w:rsidP="00D260F7">
            <w:pPr>
              <w:spacing w:after="120"/>
              <w:rPr>
                <w:rFonts w:eastAsiaTheme="minorEastAsia"/>
                <w:color w:val="0070C0"/>
              </w:rPr>
            </w:pPr>
          </w:p>
        </w:tc>
        <w:tc>
          <w:tcPr>
            <w:tcW w:w="1698" w:type="dxa"/>
          </w:tcPr>
          <w:p w14:paraId="7A6333B7" w14:textId="77777777" w:rsidR="00DC4F72" w:rsidRPr="00D15B8B" w:rsidRDefault="00DC4F72" w:rsidP="00D260F7">
            <w:pPr>
              <w:spacing w:after="120"/>
              <w:rPr>
                <w:rFonts w:eastAsiaTheme="minorEastAsia"/>
                <w:color w:val="0070C0"/>
              </w:rPr>
            </w:pPr>
          </w:p>
        </w:tc>
      </w:tr>
      <w:tr w:rsidR="00DC4F72" w:rsidRPr="00D15B8B" w14:paraId="4A8D9BB6" w14:textId="77777777" w:rsidTr="00D260F7">
        <w:tc>
          <w:tcPr>
            <w:tcW w:w="1424" w:type="dxa"/>
          </w:tcPr>
          <w:p w14:paraId="57745442" w14:textId="77777777" w:rsidR="00DC4F72" w:rsidRPr="00D15B8B" w:rsidRDefault="00DC4F72" w:rsidP="00D260F7">
            <w:pPr>
              <w:spacing w:after="120"/>
              <w:rPr>
                <w:rFonts w:eastAsiaTheme="minorEastAsia"/>
                <w:color w:val="0070C0"/>
              </w:rPr>
            </w:pPr>
          </w:p>
        </w:tc>
        <w:tc>
          <w:tcPr>
            <w:tcW w:w="2682" w:type="dxa"/>
          </w:tcPr>
          <w:p w14:paraId="24D14B09" w14:textId="77777777" w:rsidR="00DC4F72" w:rsidRPr="00D15B8B" w:rsidRDefault="00DC4F72" w:rsidP="00D260F7">
            <w:pPr>
              <w:spacing w:after="120"/>
              <w:rPr>
                <w:rFonts w:eastAsiaTheme="minorEastAsia"/>
                <w:i/>
                <w:color w:val="0070C0"/>
              </w:rPr>
            </w:pPr>
          </w:p>
        </w:tc>
        <w:tc>
          <w:tcPr>
            <w:tcW w:w="1418" w:type="dxa"/>
          </w:tcPr>
          <w:p w14:paraId="0C3850B2" w14:textId="77777777" w:rsidR="00DC4F72" w:rsidRPr="00D15B8B" w:rsidRDefault="00DC4F72" w:rsidP="00D260F7">
            <w:pPr>
              <w:spacing w:after="120"/>
              <w:rPr>
                <w:rFonts w:eastAsiaTheme="minorEastAsia"/>
                <w:i/>
                <w:color w:val="0070C0"/>
              </w:rPr>
            </w:pPr>
          </w:p>
        </w:tc>
        <w:tc>
          <w:tcPr>
            <w:tcW w:w="2409" w:type="dxa"/>
          </w:tcPr>
          <w:p w14:paraId="677C6785" w14:textId="77777777" w:rsidR="00DC4F72" w:rsidRPr="00D15B8B" w:rsidRDefault="00DC4F72" w:rsidP="00D260F7">
            <w:pPr>
              <w:spacing w:after="120"/>
              <w:rPr>
                <w:rFonts w:eastAsiaTheme="minorEastAsia"/>
                <w:color w:val="0070C0"/>
              </w:rPr>
            </w:pPr>
          </w:p>
        </w:tc>
        <w:tc>
          <w:tcPr>
            <w:tcW w:w="1698" w:type="dxa"/>
          </w:tcPr>
          <w:p w14:paraId="2A9C55A0" w14:textId="77777777" w:rsidR="00DC4F72" w:rsidRPr="00D15B8B" w:rsidRDefault="00DC4F72" w:rsidP="00D260F7">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aff7"/>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aff7"/>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aff7"/>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aff7"/>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aff7"/>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aff7"/>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B04195">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B04195">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B04195">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B04195">
            <w:pPr>
              <w:spacing w:after="120"/>
              <w:rPr>
                <w:rFonts w:eastAsia="ＭＳ 明朝"/>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B04195">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B04195">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B04195">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B04195">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B04195">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B04195">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B04195">
            <w:pPr>
              <w:spacing w:after="120"/>
              <w:rPr>
                <w:rFonts w:eastAsiaTheme="minorEastAsia"/>
                <w:color w:val="0070C0"/>
              </w:rPr>
            </w:pPr>
          </w:p>
        </w:tc>
        <w:tc>
          <w:tcPr>
            <w:tcW w:w="2682" w:type="dxa"/>
          </w:tcPr>
          <w:p w14:paraId="1D988A8B" w14:textId="77777777" w:rsidR="00C63557" w:rsidRPr="00D15B8B" w:rsidRDefault="00C63557" w:rsidP="00B04195">
            <w:pPr>
              <w:spacing w:after="120"/>
              <w:rPr>
                <w:rFonts w:eastAsiaTheme="minorEastAsia"/>
                <w:i/>
                <w:color w:val="0070C0"/>
              </w:rPr>
            </w:pPr>
          </w:p>
        </w:tc>
        <w:tc>
          <w:tcPr>
            <w:tcW w:w="1418" w:type="dxa"/>
          </w:tcPr>
          <w:p w14:paraId="0007A721" w14:textId="77777777" w:rsidR="00C63557" w:rsidRPr="00D15B8B" w:rsidRDefault="00C63557" w:rsidP="00B04195">
            <w:pPr>
              <w:spacing w:after="120"/>
              <w:rPr>
                <w:rFonts w:eastAsiaTheme="minorEastAsia"/>
                <w:i/>
                <w:color w:val="0070C0"/>
              </w:rPr>
            </w:pPr>
          </w:p>
        </w:tc>
        <w:tc>
          <w:tcPr>
            <w:tcW w:w="2409" w:type="dxa"/>
          </w:tcPr>
          <w:p w14:paraId="40A34C0B" w14:textId="77777777" w:rsidR="00C63557" w:rsidRPr="00D15B8B" w:rsidRDefault="00C63557" w:rsidP="00B04195">
            <w:pPr>
              <w:spacing w:after="120"/>
              <w:rPr>
                <w:rFonts w:eastAsiaTheme="minorEastAsia"/>
                <w:color w:val="0070C0"/>
              </w:rPr>
            </w:pPr>
          </w:p>
        </w:tc>
        <w:tc>
          <w:tcPr>
            <w:tcW w:w="1698" w:type="dxa"/>
          </w:tcPr>
          <w:p w14:paraId="53A91E88" w14:textId="77777777" w:rsidR="00C63557" w:rsidRPr="00D15B8B" w:rsidRDefault="00C63557" w:rsidP="00B04195">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aff7"/>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aff7"/>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aff7"/>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aff7"/>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aff7"/>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aff6"/>
        <w:tblW w:w="0" w:type="auto"/>
        <w:tblLook w:val="04A0" w:firstRow="1" w:lastRow="0" w:firstColumn="1" w:lastColumn="0" w:noHBand="0" w:noVBand="1"/>
      </w:tblPr>
      <w:tblGrid>
        <w:gridCol w:w="3097"/>
        <w:gridCol w:w="3092"/>
        <w:gridCol w:w="3442"/>
      </w:tblGrid>
      <w:tr w:rsidR="0000223C" w:rsidRPr="00D15B8B" w14:paraId="1F64BFBE" w14:textId="77777777" w:rsidTr="0000223C">
        <w:tc>
          <w:tcPr>
            <w:tcW w:w="3210"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lastRenderedPageBreak/>
              <w:t>Company</w:t>
            </w:r>
          </w:p>
        </w:tc>
        <w:tc>
          <w:tcPr>
            <w:tcW w:w="3210"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211"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00223C">
        <w:tc>
          <w:tcPr>
            <w:tcW w:w="3210" w:type="dxa"/>
          </w:tcPr>
          <w:p w14:paraId="771CAB4B" w14:textId="45034DAE" w:rsidR="0000223C" w:rsidRPr="00BE7C1C" w:rsidRDefault="00BE7C1C" w:rsidP="0000223C">
            <w:pPr>
              <w:spacing w:after="120"/>
              <w:rPr>
                <w:rFonts w:eastAsia="游明朝" w:hint="eastAsia"/>
                <w:color w:val="0070C0"/>
                <w:lang w:eastAsia="ja-JP"/>
                <w:rPrChange w:id="36" w:author="Anritsu" w:date="2021-08-17T10:07:00Z">
                  <w:rPr>
                    <w:rFonts w:eastAsiaTheme="minorEastAsia"/>
                    <w:color w:val="0070C0"/>
                  </w:rPr>
                </w:rPrChange>
              </w:rPr>
            </w:pPr>
            <w:ins w:id="37" w:author="Anritsu" w:date="2021-08-17T10:07:00Z">
              <w:r>
                <w:rPr>
                  <w:rFonts w:eastAsia="游明朝" w:hint="eastAsia"/>
                  <w:color w:val="0070C0"/>
                  <w:lang w:eastAsia="ja-JP"/>
                </w:rPr>
                <w:t>A</w:t>
              </w:r>
              <w:r>
                <w:rPr>
                  <w:rFonts w:eastAsia="游明朝"/>
                  <w:color w:val="0070C0"/>
                  <w:lang w:eastAsia="ja-JP"/>
                </w:rPr>
                <w:t>nritsu corporation</w:t>
              </w:r>
            </w:ins>
          </w:p>
        </w:tc>
        <w:tc>
          <w:tcPr>
            <w:tcW w:w="3210" w:type="dxa"/>
          </w:tcPr>
          <w:p w14:paraId="21E46332" w14:textId="1438FBB0" w:rsidR="0000223C" w:rsidRPr="00BE7C1C" w:rsidRDefault="00BE7C1C" w:rsidP="0000223C">
            <w:pPr>
              <w:spacing w:after="120"/>
              <w:rPr>
                <w:rFonts w:eastAsia="游明朝" w:hint="eastAsia"/>
                <w:color w:val="0070C0"/>
                <w:lang w:eastAsia="ja-JP"/>
                <w:rPrChange w:id="38" w:author="Anritsu" w:date="2021-08-17T10:07:00Z">
                  <w:rPr>
                    <w:rFonts w:eastAsiaTheme="minorEastAsia"/>
                    <w:color w:val="0070C0"/>
                  </w:rPr>
                </w:rPrChange>
              </w:rPr>
            </w:pPr>
            <w:ins w:id="39" w:author="Anritsu" w:date="2021-08-17T10:07:00Z">
              <w:r>
                <w:rPr>
                  <w:rFonts w:eastAsia="游明朝" w:hint="eastAsia"/>
                  <w:color w:val="0070C0"/>
                  <w:lang w:eastAsia="ja-JP"/>
                </w:rPr>
                <w:t>O</w:t>
              </w:r>
              <w:r>
                <w:rPr>
                  <w:rFonts w:eastAsia="游明朝"/>
                  <w:color w:val="0070C0"/>
                  <w:lang w:eastAsia="ja-JP"/>
                </w:rPr>
                <w:t>samu Yamashita</w:t>
              </w:r>
            </w:ins>
          </w:p>
        </w:tc>
        <w:tc>
          <w:tcPr>
            <w:tcW w:w="3211" w:type="dxa"/>
          </w:tcPr>
          <w:p w14:paraId="51BE2DE2" w14:textId="5424E7F5" w:rsidR="0000223C" w:rsidRPr="00BE7C1C" w:rsidRDefault="00BE7C1C" w:rsidP="0000223C">
            <w:pPr>
              <w:spacing w:after="120"/>
              <w:rPr>
                <w:rFonts w:eastAsia="游明朝" w:hint="eastAsia"/>
                <w:color w:val="0070C0"/>
                <w:lang w:eastAsia="ja-JP"/>
                <w:rPrChange w:id="40" w:author="Anritsu" w:date="2021-08-17T10:07:00Z">
                  <w:rPr>
                    <w:rFonts w:eastAsiaTheme="minorEastAsia"/>
                    <w:color w:val="0070C0"/>
                  </w:rPr>
                </w:rPrChange>
              </w:rPr>
            </w:pPr>
            <w:ins w:id="41" w:author="Anritsu" w:date="2021-08-17T10:07:00Z">
              <w:r>
                <w:rPr>
                  <w:rFonts w:eastAsia="游明朝" w:hint="eastAsia"/>
                  <w:color w:val="0070C0"/>
                  <w:lang w:eastAsia="ja-JP"/>
                </w:rPr>
                <w:t>O</w:t>
              </w:r>
              <w:r>
                <w:rPr>
                  <w:rFonts w:eastAsia="游明朝"/>
                  <w:color w:val="0070C0"/>
                  <w:lang w:eastAsia="ja-JP"/>
                </w:rPr>
                <w:t>samu.Yamashita[at]</w:t>
              </w:r>
            </w:ins>
            <w:ins w:id="42" w:author="Anritsu" w:date="2021-08-17T10:08:00Z">
              <w:r>
                <w:rPr>
                  <w:rFonts w:eastAsia="游明朝"/>
                  <w:color w:val="0070C0"/>
                  <w:lang w:eastAsia="ja-JP"/>
                </w:rPr>
                <w:t>anritsu.com</w:t>
              </w:r>
            </w:ins>
          </w:p>
        </w:tc>
      </w:tr>
    </w:tbl>
    <w:p w14:paraId="21A8BABA" w14:textId="4FE25BD5" w:rsidR="0000223C" w:rsidRPr="00D15B8B" w:rsidRDefault="0000223C" w:rsidP="0000223C">
      <w:pPr>
        <w:rPr>
          <w:rFonts w:eastAsia="游明朝"/>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aff7"/>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aff7"/>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aff7"/>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18A5" w14:textId="77777777" w:rsidR="00FE0CAD" w:rsidRDefault="00FE0CAD">
      <w:r>
        <w:separator/>
      </w:r>
    </w:p>
  </w:endnote>
  <w:endnote w:type="continuationSeparator" w:id="0">
    <w:p w14:paraId="6D6BD9AD" w14:textId="77777777" w:rsidR="00FE0CAD" w:rsidRDefault="00FE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52F9" w14:textId="77777777" w:rsidR="00FE0CAD" w:rsidRDefault="00FE0CAD">
      <w:r>
        <w:separator/>
      </w:r>
    </w:p>
  </w:footnote>
  <w:footnote w:type="continuationSeparator" w:id="0">
    <w:p w14:paraId="1AC72F97" w14:textId="77777777" w:rsidR="00FE0CAD" w:rsidRDefault="00FE0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B6F02"/>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27334"/>
    <w:rsid w:val="00D3188C"/>
    <w:rsid w:val="00D341AD"/>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1F9"/>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styleId="aff9">
    <w:name w:val="Unresolved Mention"/>
    <w:basedOn w:val="a0"/>
    <w:uiPriority w:val="99"/>
    <w:semiHidden/>
    <w:unhideWhenUsed/>
    <w:rsid w:val="00CA29FE"/>
    <w:rPr>
      <w:color w:val="605E5C"/>
      <w:shd w:val="clear" w:color="auto" w:fill="E1DFDD"/>
    </w:rPr>
  </w:style>
  <w:style w:type="paragraph" w:customStyle="1" w:styleId="RAN4proposal">
    <w:name w:val="RAN4 proposal"/>
    <w:basedOn w:val="ae"/>
    <w:next w:val="a"/>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ＭＳ 明朝"/>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26" Type="http://schemas.openxmlformats.org/officeDocument/2006/relationships/hyperlink" Target="https://www.3gpp.org/ftp/TSG_RAN/WG4_Radio/TSGR4_100-e/Docs/R4-2113266.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3814.zip" TargetMode="External"/><Relationship Id="rId34" Type="http://schemas.openxmlformats.org/officeDocument/2006/relationships/hyperlink" Target="https://www.3gpp.org/ftp/TSG_RAN/WG4_Radio/TSGR4_100-e/Docs/R4-2113443.zip" TargetMode="Externa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5" Type="http://schemas.openxmlformats.org/officeDocument/2006/relationships/hyperlink" Target="https://www.3gpp.org/ftp/TSG_RAN/WG4_Radio/TSGR4_100-e/Docs/R4-2112513.zip" TargetMode="External"/><Relationship Id="rId33" Type="http://schemas.openxmlformats.org/officeDocument/2006/relationships/hyperlink" Target="https://www.3gpp.org/ftp/TSG_RAN/WG4_Radio/TSGR4_100-e/Docs/R4-2114441.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hyperlink" Target="https://www.3gpp.org/ftp/TSG_RAN/WG4_Radio/TSGR4_100-e/Docs/R4-2113516.zip" TargetMode="External"/><Relationship Id="rId29" Type="http://schemas.openxmlformats.org/officeDocument/2006/relationships/hyperlink" Target="https://www.3gpp.org/ftp/TSG_RAN/WG4_Radio/TSGR4_100-e/Docs/R4-21140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24" Type="http://schemas.openxmlformats.org/officeDocument/2006/relationships/hyperlink" Target="https://www.3gpp.org/ftp/TSG_RAN/WG4_Radio/TSGR4_100-e/Docs/R4-2111965.zip" TargetMode="External"/><Relationship Id="rId32" Type="http://schemas.openxmlformats.org/officeDocument/2006/relationships/hyperlink" Target="https://www.3gpp.org/ftp/TSG_RAN/WG4_Radio/TSGR4_100-e/Docs/R4-2114432.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23" Type="http://schemas.openxmlformats.org/officeDocument/2006/relationships/hyperlink" Target="https://www.3gpp.org/ftp/TSG_RAN/WG4_Radio/TSGR4_100-e/Docs/R4-2111963.zip" TargetMode="External"/><Relationship Id="rId28" Type="http://schemas.openxmlformats.org/officeDocument/2006/relationships/hyperlink" Target="https://www.3gpp.org/ftp/TSG_RAN/WG4_Radio/TSGR4_100-e/Docs/R4-2113884.zip" TargetMode="External"/><Relationship Id="rId36" Type="http://schemas.openxmlformats.org/officeDocument/2006/relationships/fontTable" Target="fontTable.xm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31" Type="http://schemas.openxmlformats.org/officeDocument/2006/relationships/hyperlink" Target="https://www.3gpp.org/ftp/TSG_RAN/WG4_Radio/TSGR4_100-e/Docs/R4-2114431.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hyperlink" Target="https://www.3gpp.org/ftp/TSG_RAN/WG4_Radio/TSGR4_100-e/Docs/R4-2111961.zip" TargetMode="External"/><Relationship Id="rId27" Type="http://schemas.openxmlformats.org/officeDocument/2006/relationships/hyperlink" Target="https://www.3gpp.org/ftp/TSG_RAN/WG4_Radio/TSGR4_100-e/Docs/R4-2113855.zip" TargetMode="External"/><Relationship Id="rId30" Type="http://schemas.openxmlformats.org/officeDocument/2006/relationships/hyperlink" Target="https://www.3gpp.org/ftp/TSG_RAN/WG4_Radio/TSGR4_100-e/Docs/R4-2114149.zip" TargetMode="External"/><Relationship Id="rId35" Type="http://schemas.openxmlformats.org/officeDocument/2006/relationships/hyperlink" Target="https://www.3gpp.org/ftp/TSG_RAN/WG4_Radio/TSGR4_100-e/Docs/R4-2113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16</Pages>
  <Words>3854</Words>
  <Characters>21973</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22</cp:revision>
  <cp:lastPrinted>2019-04-25T01:09:00Z</cp:lastPrinted>
  <dcterms:created xsi:type="dcterms:W3CDTF">2021-08-17T00:58:00Z</dcterms:created>
  <dcterms:modified xsi:type="dcterms:W3CDTF">2021-08-17T01:19:00Z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