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NR18 eQoE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r w:rsidR="00774720">
              <w:rPr>
                <w:rFonts w:cs="Arial"/>
                <w:bCs/>
                <w:sz w:val="16"/>
                <w:szCs w:val="16"/>
              </w:rPr>
              <w:t xml:space="preserve">LSin,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7.11.2: High priority ToDo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7.24.2.2: MBS with eDRX/MICO, MBS and (e)RedCap</w:t>
            </w:r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7.11.2: Low priority ToDo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[7.9.7] UE capabilities</w:t>
            </w:r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[7.9.8] Idle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</w:t>
            </w:r>
            <w:r>
              <w:rPr>
                <w:rFonts w:cs="Arial"/>
                <w:sz w:val="16"/>
                <w:szCs w:val="16"/>
              </w:rPr>
              <w:t xml:space="preserve">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7777777" w:rsidR="00A076B8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enh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910C5" w:rsidRPr="006761E5" w14:paraId="51D73B43" w14:textId="77777777" w:rsidTr="00237BFA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4910C5" w:rsidRDefault="004910C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4910C5" w:rsidRPr="00C271DF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4910C5" w:rsidRPr="004B4550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4910C5" w:rsidRPr="005A1743" w:rsidRDefault="004910C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4910C5" w:rsidRPr="004C627C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19A53AC9" w14:textId="77777777" w:rsidTr="00EE50F4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4910C5" w:rsidRPr="006761E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DC08" w14:textId="77777777" w:rsidR="004910C5" w:rsidRPr="00B71893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4910C5" w:rsidRPr="00931BE1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7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@14:30-14:55 CB for Rel-18 MUSIM (R2-2403741)</w:t>
              </w:r>
            </w:ins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9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@14:55-15:15 CB for Rel-18 MIMOevo (R2-2403742)</w:t>
              </w:r>
            </w:ins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11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@15:15-16:30 Rel-19 LP-WUS (Erlin)</w:t>
              </w:r>
            </w:ins>
          </w:p>
          <w:p w14:paraId="519C4A50" w14:textId="77777777" w:rsidR="004910C5" w:rsidDel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CATT" w:date="2024-04-15T16:52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ins w:id="13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[8.4.1-8.4.3] All AIs in order</w:t>
              </w:r>
            </w:ins>
            <w:del w:id="14" w:author="CATT" w:date="2024-04-15T16:52:00Z">
              <w:r w:rsidR="004910C5" w:rsidDel="00963D2A">
                <w:rPr>
                  <w:rFonts w:cs="Arial"/>
                  <w:b/>
                  <w:bCs/>
                  <w:sz w:val="16"/>
                  <w:szCs w:val="16"/>
                </w:rPr>
                <w:delText>@14:30-15:</w:delText>
              </w:r>
              <w:r w:rsidR="004910C5" w:rsidDel="00963D2A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delText>15</w:delText>
              </w:r>
              <w:r w:rsidR="004910C5" w:rsidDel="00963D2A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  <w:r w:rsidR="004910C5" w:rsidDel="00963D2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Rel-18 MUSIM /MIMO CBs</w:delText>
              </w:r>
            </w:del>
          </w:p>
          <w:p w14:paraId="73DBD2E6" w14:textId="77777777" w:rsidR="004910C5" w:rsidRPr="000961A0" w:rsidDel="00963D2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15" w:author="CATT" w:date="2024-04-15T16:52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del w:id="16" w:author="CATT" w:date="2024-04-15T16:52:00Z">
              <w:r w:rsidRPr="000961A0" w:rsidDel="00963D2A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delText>Details TBD after Monday sessions</w:delText>
              </w:r>
            </w:del>
          </w:p>
          <w:p w14:paraId="5336BAB7" w14:textId="77777777" w:rsidR="004910C5" w:rsidDel="00963D2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17" w:author="CATT" w:date="2024-04-15T16:52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del w:id="18" w:author="CATT" w:date="2024-04-15T16:52:00Z"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@1</w:delText>
              </w:r>
              <w:r w:rsidDel="00963D2A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delText>5:15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-1</w:delText>
              </w:r>
              <w:r w:rsidDel="00963D2A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delText>6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:</w:delText>
              </w:r>
              <w:r w:rsidDel="00963D2A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delText>30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Rel-19 LP-WUS (Erlin)</w:delText>
              </w:r>
            </w:del>
          </w:p>
          <w:p w14:paraId="75A5CD61" w14:textId="77777777" w:rsidR="004910C5" w:rsidRPr="000961A0" w:rsidRDefault="004910C5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del w:id="19" w:author="CATT" w:date="2024-04-15T16:52:00Z">
              <w:r w:rsidDel="00963D2A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delText>[</w:delText>
              </w:r>
              <w:r w:rsidRPr="000961A0" w:rsidDel="00963D2A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delText>8.4</w:delText>
              </w:r>
              <w:r w:rsidDel="00963D2A"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delText>] All AIs in order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Remaining agenda items after Tuesday 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1E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0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0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 con’t</w:t>
            </w:r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386809E7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</w:p>
          <w:p w14:paraId="0A50BE1C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5699EDD2" w14:textId="77777777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21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con’t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>[7.24.2] con’t</w:t>
            </w:r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1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@18:00-19:00 AI/ML Mobilitly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A06DBC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i-FI"/>
        </w:rPr>
      </w:pPr>
      <w:r w:rsidRPr="00A06DBC">
        <w:rPr>
          <w:lang w:val="fi-FI"/>
        </w:rPr>
        <w:t>202</w:t>
      </w:r>
      <w:r w:rsidRPr="00A06DBC">
        <w:rPr>
          <w:lang w:val="fi-FI"/>
        </w:rPr>
        <w:tab/>
        <w:t>MIMO offline</w:t>
      </w:r>
      <w:r w:rsidRPr="00A06DBC">
        <w:rPr>
          <w:lang w:val="fi-FI"/>
        </w:rPr>
        <w:tab/>
        <w:t>Tue 14:30-1</w:t>
      </w:r>
      <w:r w:rsidR="00CD2582">
        <w:rPr>
          <w:lang w:val="fi-FI"/>
        </w:rPr>
        <w:t>5:30</w:t>
      </w:r>
      <w:r w:rsidRPr="00A06DBC">
        <w:rPr>
          <w:lang w:val="fi-FI"/>
        </w:rPr>
        <w:tab/>
        <w:t>Brk3</w:t>
      </w:r>
      <w:r w:rsidRPr="00A06DBC">
        <w:rPr>
          <w:lang w:val="fi-FI"/>
        </w:rPr>
        <w:tab/>
        <w:t>Tuomas Tirro</w:t>
      </w:r>
      <w:r>
        <w:rPr>
          <w:lang w:val="fi-FI"/>
        </w:rPr>
        <w:t>n</w:t>
      </w:r>
      <w:r w:rsidRPr="00A06DBC">
        <w:rPr>
          <w:lang w:val="fi-FI"/>
        </w:rPr>
        <w:t>en (Er</w:t>
      </w:r>
      <w:r>
        <w:rPr>
          <w:lang w:val="fi-FI"/>
        </w:rPr>
        <w:t>icsson)</w:t>
      </w:r>
    </w:p>
    <w:sectPr w:rsidR="004910C5" w:rsidRPr="00A06DBC" w:rsidSect="00813CAA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DFC1" w14:textId="77777777" w:rsidR="00813CAA" w:rsidRDefault="00813CAA">
      <w:r>
        <w:separator/>
      </w:r>
    </w:p>
    <w:p w14:paraId="566CCF2C" w14:textId="77777777" w:rsidR="00813CAA" w:rsidRDefault="00813CAA"/>
  </w:endnote>
  <w:endnote w:type="continuationSeparator" w:id="0">
    <w:p w14:paraId="747ACD60" w14:textId="77777777" w:rsidR="00813CAA" w:rsidRDefault="00813CAA">
      <w:r>
        <w:continuationSeparator/>
      </w:r>
    </w:p>
    <w:p w14:paraId="2625C933" w14:textId="77777777" w:rsidR="00813CAA" w:rsidRDefault="00813CAA"/>
  </w:endnote>
  <w:endnote w:type="continuationNotice" w:id="1">
    <w:p w14:paraId="46A7C000" w14:textId="77777777" w:rsidR="00813CAA" w:rsidRDefault="00813CA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043" w14:textId="77777777" w:rsidR="00813CAA" w:rsidRDefault="00813CAA">
      <w:r>
        <w:separator/>
      </w:r>
    </w:p>
    <w:p w14:paraId="56F2689B" w14:textId="77777777" w:rsidR="00813CAA" w:rsidRDefault="00813CAA"/>
  </w:footnote>
  <w:footnote w:type="continuationSeparator" w:id="0">
    <w:p w14:paraId="24EE2A3B" w14:textId="77777777" w:rsidR="00813CAA" w:rsidRDefault="00813CAA">
      <w:r>
        <w:continuationSeparator/>
      </w:r>
    </w:p>
    <w:p w14:paraId="5FD6EE2D" w14:textId="77777777" w:rsidR="00813CAA" w:rsidRDefault="00813CAA"/>
  </w:footnote>
  <w:footnote w:type="continuationNotice" w:id="1">
    <w:p w14:paraId="5BBA1C45" w14:textId="77777777" w:rsidR="00813CAA" w:rsidRDefault="00813CA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0.75pt;height:2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77222">
    <w:abstractNumId w:val="9"/>
  </w:num>
  <w:num w:numId="2" w16cid:durableId="1665039296">
    <w:abstractNumId w:val="10"/>
  </w:num>
  <w:num w:numId="3" w16cid:durableId="1486970214">
    <w:abstractNumId w:val="2"/>
  </w:num>
  <w:num w:numId="4" w16cid:durableId="188640449">
    <w:abstractNumId w:val="11"/>
  </w:num>
  <w:num w:numId="5" w16cid:durableId="1446997222">
    <w:abstractNumId w:val="7"/>
  </w:num>
  <w:num w:numId="6" w16cid:durableId="2066559816">
    <w:abstractNumId w:val="0"/>
  </w:num>
  <w:num w:numId="7" w16cid:durableId="1958484643">
    <w:abstractNumId w:val="8"/>
  </w:num>
  <w:num w:numId="8" w16cid:durableId="623928223">
    <w:abstractNumId w:val="5"/>
  </w:num>
  <w:num w:numId="9" w16cid:durableId="1432697226">
    <w:abstractNumId w:val="1"/>
  </w:num>
  <w:num w:numId="10" w16cid:durableId="1832745643">
    <w:abstractNumId w:val="6"/>
  </w:num>
  <w:num w:numId="11" w16cid:durableId="2113625343">
    <w:abstractNumId w:val="4"/>
  </w:num>
  <w:num w:numId="12" w16cid:durableId="1783764613">
    <w:abstractNumId w:val="12"/>
  </w:num>
  <w:num w:numId="13" w16cid:durableId="51002767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4D5AA07B-6041-4FFA-BE6D-910C9F2C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5</cp:revision>
  <cp:lastPrinted>2019-02-23T18:51:00Z</cp:lastPrinted>
  <dcterms:created xsi:type="dcterms:W3CDTF">2024-04-15T09:06:00Z</dcterms:created>
  <dcterms:modified xsi:type="dcterms:W3CDTF">2024-04-15T09:10:00Z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