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ECE8" w14:textId="50D9C048" w:rsidR="00272A10" w:rsidRPr="006761E5" w:rsidRDefault="00272A10" w:rsidP="00AD160A"/>
    <w:p w14:paraId="45AE8A96" w14:textId="4178A1D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3FF6EE29" w14:textId="144DED41" w:rsidR="00E258E9" w:rsidRPr="006761E5" w:rsidRDefault="00A354CB" w:rsidP="00E258E9">
      <w:pPr>
        <w:ind w:left="4046" w:hanging="4046"/>
      </w:pPr>
      <w:r>
        <w:t>Feb</w:t>
      </w:r>
      <w:r w:rsidR="00E258E9" w:rsidRPr="006761E5">
        <w:t xml:space="preserve"> </w:t>
      </w:r>
      <w:r>
        <w:t>17</w:t>
      </w:r>
      <w:r w:rsidR="00E258E9" w:rsidRPr="006761E5">
        <w:rPr>
          <w:vertAlign w:val="superscript"/>
        </w:rPr>
        <w:t>th</w:t>
      </w:r>
      <w:r w:rsidR="00E258E9" w:rsidRPr="006761E5">
        <w:t>, 0900 UTC</w:t>
      </w:r>
      <w:r w:rsidR="00E258E9" w:rsidRPr="006761E5">
        <w:tab/>
      </w:r>
      <w:r w:rsidR="00E258E9" w:rsidRPr="006761E5">
        <w:rPr>
          <w:b/>
          <w:bCs/>
        </w:rPr>
        <w:t xml:space="preserve">General </w:t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Submission Deadline</w:t>
      </w:r>
      <w:r w:rsidR="00E258E9" w:rsidRPr="006761E5">
        <w:t xml:space="preserve">. </w:t>
      </w:r>
    </w:p>
    <w:p w14:paraId="0D3B503A" w14:textId="59D63E87" w:rsidR="00E258E9" w:rsidRPr="006761E5" w:rsidRDefault="00A354CB" w:rsidP="00E258E9">
      <w:pPr>
        <w:ind w:left="4046" w:hanging="4046"/>
      </w:pPr>
      <w:r>
        <w:t>Feb</w:t>
      </w:r>
      <w:r w:rsidR="00E258E9" w:rsidRPr="006761E5">
        <w:t xml:space="preserve"> </w:t>
      </w:r>
      <w:proofErr w:type="gramStart"/>
      <w:r>
        <w:t>22</w:t>
      </w:r>
      <w:r w:rsidR="00E258E9" w:rsidRPr="006761E5">
        <w:rPr>
          <w:vertAlign w:val="superscript"/>
        </w:rPr>
        <w:t>th</w:t>
      </w:r>
      <w:proofErr w:type="gramEnd"/>
      <w:r w:rsidR="00E258E9" w:rsidRPr="006761E5">
        <w:tab/>
        <w:t xml:space="preserve">Topic/Agenda item Summaries: Deadline for making available by the reflector: </w:t>
      </w:r>
    </w:p>
    <w:p w14:paraId="19978ACF" w14:textId="5A884E8A" w:rsidR="00E258E9" w:rsidRPr="006761E5" w:rsidRDefault="00A354CB" w:rsidP="003C4853">
      <w:pPr>
        <w:pStyle w:val="Doc-text2"/>
        <w:ind w:left="4046" w:hanging="4046"/>
      </w:pPr>
      <w:r>
        <w:t>March</w:t>
      </w:r>
      <w:r w:rsidR="00E258E9" w:rsidRPr="006761E5">
        <w:t xml:space="preserve"> </w:t>
      </w:r>
      <w:r>
        <w:t>10</w:t>
      </w:r>
      <w:r w:rsidRPr="00A354CB">
        <w:rPr>
          <w:vertAlign w:val="superscript"/>
        </w:rPr>
        <w:t>th</w:t>
      </w:r>
      <w:r>
        <w:t xml:space="preserve"> </w:t>
      </w:r>
      <w:r w:rsidR="00E258E9" w:rsidRPr="006761E5">
        <w:tab/>
      </w:r>
      <w:r w:rsidR="00E258E9" w:rsidRPr="006761E5">
        <w:tab/>
      </w:r>
      <w:r w:rsidR="00E258E9" w:rsidRPr="006761E5">
        <w:rPr>
          <w:b/>
          <w:bCs/>
        </w:rPr>
        <w:t>Deadline Short Post12</w:t>
      </w:r>
      <w:r>
        <w:rPr>
          <w:b/>
          <w:bCs/>
        </w:rPr>
        <w:t>1</w:t>
      </w:r>
      <w:r w:rsidR="00E258E9" w:rsidRPr="006761E5">
        <w:rPr>
          <w:b/>
          <w:bCs/>
        </w:rPr>
        <w:t xml:space="preserve"> email discussions</w:t>
      </w:r>
      <w:r w:rsidR="00E258E9" w:rsidRPr="006761E5">
        <w:t xml:space="preserve">. </w:t>
      </w:r>
    </w:p>
    <w:p w14:paraId="4CB26AF7" w14:textId="73BE5347" w:rsidR="00E258E9" w:rsidRPr="006761E5" w:rsidRDefault="00E258E9" w:rsidP="00AD160A"/>
    <w:p w14:paraId="678DCAEB" w14:textId="185623AF" w:rsidR="00E258E9" w:rsidRPr="006761E5" w:rsidRDefault="00E258E9" w:rsidP="00E258E9">
      <w:pPr>
        <w:pStyle w:val="BoldComments"/>
      </w:pPr>
      <w:r w:rsidRPr="006761E5">
        <w:t>RAN2-12</w:t>
      </w:r>
      <w:r w:rsidR="00820E05">
        <w:t>1</w:t>
      </w:r>
      <w:r w:rsidRPr="006761E5">
        <w:t xml:space="preserve"> Session Schedule, </w:t>
      </w:r>
      <w:r w:rsidR="00A354CB">
        <w:t>Feb</w:t>
      </w:r>
      <w:r w:rsidRPr="006761E5">
        <w:t xml:space="preserve"> </w:t>
      </w:r>
      <w:r w:rsidR="00A354CB">
        <w:t>27</w:t>
      </w:r>
      <w:r w:rsidRPr="006761E5">
        <w:t>-</w:t>
      </w:r>
      <w:r w:rsidR="00A354CB">
        <w:t xml:space="preserve"> March 3</w:t>
      </w:r>
    </w:p>
    <w:p w14:paraId="08500FD6" w14:textId="3540668E" w:rsidR="00E258E9" w:rsidRPr="006761E5" w:rsidRDefault="00E258E9" w:rsidP="003C4853">
      <w:pPr>
        <w:pStyle w:val="BoldComments"/>
        <w:rPr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438FE685" w14:textId="7C786F50" w:rsidR="007A3318" w:rsidRPr="006761E5" w:rsidRDefault="00272A10" w:rsidP="007A3318">
      <w:r w:rsidRPr="006761E5">
        <w:tab/>
      </w:r>
    </w:p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2556"/>
        <w:gridCol w:w="2556"/>
        <w:gridCol w:w="2556"/>
        <w:gridCol w:w="1924"/>
      </w:tblGrid>
      <w:tr w:rsidR="00D533B0" w:rsidRPr="006761E5" w14:paraId="6ACC42E3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5DF4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00C1" w14:textId="4C60DE54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  <w:r w:rsidR="00A80822">
              <w:rPr>
                <w:rFonts w:cs="Arial"/>
                <w:b/>
                <w:sz w:val="16"/>
                <w:szCs w:val="16"/>
              </w:rPr>
              <w:t xml:space="preserve"> (Ballroom III)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BEEA" w14:textId="55FBEC34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1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  <w:r w:rsidR="00A80822">
              <w:rPr>
                <w:rFonts w:cs="Arial"/>
                <w:b/>
                <w:sz w:val="16"/>
                <w:szCs w:val="16"/>
              </w:rPr>
              <w:t xml:space="preserve"> (Aphrodite III&amp;IV)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D678" w14:textId="0B0AD80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  <w:r w:rsidR="00A80822">
              <w:rPr>
                <w:rFonts w:cs="Arial"/>
                <w:b/>
                <w:sz w:val="16"/>
                <w:szCs w:val="16"/>
              </w:rPr>
              <w:t xml:space="preserve"> (</w:t>
            </w:r>
            <w:proofErr w:type="spellStart"/>
            <w:r w:rsidR="00A80822">
              <w:rPr>
                <w:rFonts w:cs="Arial"/>
                <w:b/>
                <w:sz w:val="16"/>
                <w:szCs w:val="16"/>
              </w:rPr>
              <w:t>Omikron</w:t>
            </w:r>
            <w:proofErr w:type="spellEnd"/>
            <w:r w:rsidR="00A80822">
              <w:rPr>
                <w:rFonts w:cs="Arial"/>
                <w:b/>
                <w:sz w:val="16"/>
                <w:szCs w:val="16"/>
              </w:rPr>
              <w:t xml:space="preserve"> 2)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B408" w14:textId="44E62029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3</w:t>
            </w:r>
            <w:r w:rsidRPr="006761E5">
              <w:rPr>
                <w:rFonts w:cs="Arial"/>
                <w:b/>
                <w:sz w:val="16"/>
                <w:szCs w:val="16"/>
              </w:rPr>
              <w:t xml:space="preserve"> room</w:t>
            </w:r>
            <w:r w:rsidR="00A80822">
              <w:rPr>
                <w:rFonts w:cs="Arial"/>
                <w:b/>
                <w:sz w:val="16"/>
                <w:szCs w:val="16"/>
              </w:rPr>
              <w:t xml:space="preserve"> (</w:t>
            </w:r>
            <w:r w:rsidR="00A80822" w:rsidRPr="003A6ECF">
              <w:rPr>
                <w:rFonts w:cs="Arial"/>
                <w:b/>
                <w:sz w:val="16"/>
                <w:szCs w:val="16"/>
              </w:rPr>
              <w:t>Delta/Sigma</w:t>
            </w:r>
            <w:r w:rsidR="00A80822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D533B0" w:rsidRPr="006761E5" w14:paraId="4C468B1C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2EF035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C1F0E7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343AAFB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032996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5F477D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45AB" w:rsidRPr="006761E5" w14:paraId="3EFF82F4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537F06" w14:textId="4EBC6004" w:rsidR="000C45AB" w:rsidRPr="006761E5" w:rsidRDefault="000C45A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2D6888" w14:textId="5AAF4E10" w:rsidR="000C45AB" w:rsidRPr="00E24E77" w:rsidRDefault="000C45AB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4E77">
              <w:rPr>
                <w:rFonts w:cs="Arial"/>
                <w:sz w:val="16"/>
                <w:szCs w:val="16"/>
              </w:rPr>
              <w:t>[1], [2], [3]</w:t>
            </w:r>
            <w:r w:rsidR="00D93079" w:rsidRPr="00E24E77">
              <w:rPr>
                <w:rFonts w:cs="Arial"/>
                <w:sz w:val="16"/>
                <w:szCs w:val="16"/>
              </w:rPr>
              <w:t xml:space="preserve"> 10-15 min</w:t>
            </w:r>
          </w:p>
          <w:p w14:paraId="14331F4C" w14:textId="645B72D7" w:rsidR="000C45AB" w:rsidRPr="00E24E77" w:rsidRDefault="00272A10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4E77">
              <w:rPr>
                <w:rFonts w:cs="Arial"/>
                <w:sz w:val="16"/>
                <w:szCs w:val="16"/>
              </w:rPr>
              <w:t xml:space="preserve">NR1516 </w:t>
            </w:r>
            <w:r w:rsidR="00041A7A" w:rsidRPr="00E24E77">
              <w:rPr>
                <w:rFonts w:cs="Arial"/>
                <w:sz w:val="16"/>
                <w:szCs w:val="16"/>
              </w:rPr>
              <w:t xml:space="preserve">CP </w:t>
            </w:r>
            <w:r w:rsidRPr="00E24E77">
              <w:rPr>
                <w:rFonts w:cs="Arial"/>
                <w:sz w:val="16"/>
                <w:szCs w:val="16"/>
              </w:rPr>
              <w:t>(Johan)</w:t>
            </w:r>
          </w:p>
          <w:p w14:paraId="16F1BF67" w14:textId="23EDDF19" w:rsidR="00A729FE" w:rsidRPr="00E24E77" w:rsidRDefault="00572A6A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4E77">
              <w:rPr>
                <w:rFonts w:cs="Arial"/>
                <w:sz w:val="16"/>
                <w:szCs w:val="16"/>
              </w:rPr>
              <w:t>- 5.1.1, 5.1.3</w:t>
            </w:r>
            <w:r w:rsidR="00185036" w:rsidRPr="00E24E77">
              <w:rPr>
                <w:rFonts w:cs="Arial"/>
                <w:sz w:val="16"/>
                <w:szCs w:val="16"/>
              </w:rPr>
              <w:t xml:space="preserve"> </w:t>
            </w:r>
            <w:r w:rsidR="00A729FE" w:rsidRPr="00E24E77">
              <w:rPr>
                <w:rFonts w:cs="Arial"/>
                <w:sz w:val="16"/>
                <w:szCs w:val="16"/>
              </w:rPr>
              <w:t>(except URLLC</w:t>
            </w:r>
            <w:r w:rsidR="00A522F2" w:rsidRPr="00E24E77">
              <w:rPr>
                <w:rFonts w:cs="Arial"/>
                <w:sz w:val="16"/>
                <w:szCs w:val="16"/>
              </w:rPr>
              <w:t xml:space="preserve"> and UP centric</w:t>
            </w:r>
            <w:r w:rsidR="009B1A3C">
              <w:rPr>
                <w:rFonts w:cs="Arial"/>
                <w:sz w:val="16"/>
                <w:szCs w:val="16"/>
              </w:rPr>
              <w:t xml:space="preserve"> </w:t>
            </w:r>
            <w:r w:rsidR="00A729FE" w:rsidRPr="00E24E77">
              <w:rPr>
                <w:rFonts w:cs="Arial"/>
                <w:sz w:val="16"/>
                <w:szCs w:val="16"/>
              </w:rPr>
              <w:t>CP CRs)</w:t>
            </w:r>
          </w:p>
          <w:p w14:paraId="55DF568C" w14:textId="51C6EE5E" w:rsidR="00D93079" w:rsidRPr="007720BC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7720BC">
              <w:rPr>
                <w:rFonts w:cs="Arial"/>
                <w:sz w:val="16"/>
                <w:szCs w:val="16"/>
                <w:lang w:val="fi-FI"/>
              </w:rPr>
              <w:t>NR17</w:t>
            </w:r>
            <w:r w:rsidR="00A354CB" w:rsidRPr="007720BC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Pr="007720BC">
              <w:rPr>
                <w:rFonts w:cs="Arial"/>
                <w:sz w:val="16"/>
                <w:szCs w:val="16"/>
                <w:lang w:val="fi-FI"/>
              </w:rPr>
              <w:t>(Johan)</w:t>
            </w:r>
          </w:p>
          <w:p w14:paraId="246F93A4" w14:textId="4E514699" w:rsidR="00A729FE" w:rsidRDefault="00572A6A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- 6.1.1, 6.13</w:t>
            </w:r>
          </w:p>
          <w:p w14:paraId="7EE7E49E" w14:textId="508814BF" w:rsidR="00A729FE" w:rsidRDefault="00C00E0C" w:rsidP="00A729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</w:t>
            </w:r>
            <w:r w:rsidR="00A729FE">
              <w:rPr>
                <w:rFonts w:cs="Arial"/>
                <w:sz w:val="16"/>
                <w:szCs w:val="16"/>
              </w:rPr>
              <w:t>General</w:t>
            </w:r>
          </w:p>
          <w:p w14:paraId="213A8AF8" w14:textId="32D76129" w:rsidR="00A729FE" w:rsidRDefault="00C00E0C" w:rsidP="00A729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</w:t>
            </w:r>
            <w:r w:rsidR="00A729FE">
              <w:rPr>
                <w:rFonts w:cs="Arial"/>
                <w:sz w:val="16"/>
                <w:szCs w:val="16"/>
              </w:rPr>
              <w:t xml:space="preserve">71GHz </w:t>
            </w:r>
          </w:p>
          <w:p w14:paraId="5DF21273" w14:textId="63B1FE8E" w:rsidR="00A729FE" w:rsidRDefault="00C00E0C" w:rsidP="00A729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</w:t>
            </w:r>
            <w:proofErr w:type="spellStart"/>
            <w:r w:rsidR="00A729FE">
              <w:rPr>
                <w:rFonts w:cs="Arial"/>
                <w:sz w:val="16"/>
                <w:szCs w:val="16"/>
              </w:rPr>
              <w:t>ePowSav</w:t>
            </w:r>
            <w:proofErr w:type="spellEnd"/>
          </w:p>
          <w:p w14:paraId="1F0E33DA" w14:textId="77777777" w:rsidR="00A729FE" w:rsidRPr="008A6FA5" w:rsidRDefault="00A729FE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8646DF5" w14:textId="05FAE6F2" w:rsidR="00D93079" w:rsidRPr="006761E5" w:rsidRDefault="00D93079" w:rsidP="00A354C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87D45" w14:textId="77777777" w:rsidR="000C45AB" w:rsidRPr="006761E5" w:rsidRDefault="000C45AB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Breakout to start after NR common items in the main room:</w:t>
            </w:r>
          </w:p>
          <w:p w14:paraId="2137501E" w14:textId="4811EB24" w:rsidR="00272A10" w:rsidRDefault="00272A10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NR151617 UP (Diana)</w:t>
            </w:r>
          </w:p>
          <w:p w14:paraId="72768EA1" w14:textId="15C192DF" w:rsidR="00572A6A" w:rsidRDefault="00572A6A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- 5.1.2, 6.1.2</w:t>
            </w:r>
          </w:p>
          <w:p w14:paraId="3E2C2BB6" w14:textId="0E1B54B4" w:rsidR="00572A6A" w:rsidRDefault="00572A6A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- 6.4 SDT, 6.12 RACH</w:t>
            </w:r>
          </w:p>
          <w:p w14:paraId="0970E4ED" w14:textId="77777777" w:rsidR="00572A6A" w:rsidRDefault="00572A6A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- 6.3 URLLC IIOT</w:t>
            </w:r>
          </w:p>
          <w:p w14:paraId="6B8B873B" w14:textId="3A051F4F" w:rsidR="009D6B37" w:rsidRPr="006761E5" w:rsidRDefault="009D6B37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cs="Arial"/>
                <w:sz w:val="16"/>
                <w:szCs w:val="16"/>
              </w:rPr>
              <w:t>other</w:t>
            </w:r>
            <w:proofErr w:type="gramEnd"/>
            <w:r w:rsidR="00D624F5">
              <w:rPr>
                <w:rFonts w:cs="Arial"/>
                <w:sz w:val="16"/>
                <w:szCs w:val="16"/>
              </w:rPr>
              <w:t xml:space="preserve"> early item</w:t>
            </w:r>
            <w:r w:rsidR="00A4460C">
              <w:rPr>
                <w:rFonts w:cs="Arial"/>
                <w:sz w:val="16"/>
                <w:szCs w:val="16"/>
              </w:rPr>
              <w:t>, if any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135E2" w14:textId="77777777" w:rsidR="000C45AB" w:rsidRPr="006761E5" w:rsidRDefault="000C45AB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Breakout to start after formal opening of meeting in main room:</w:t>
            </w:r>
          </w:p>
          <w:p w14:paraId="7DA2BF7F" w14:textId="094B2C4E" w:rsidR="00272A10" w:rsidRDefault="00272A10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</w:t>
            </w:r>
            <w:r w:rsidR="00572A6A">
              <w:rPr>
                <w:rFonts w:cs="Arial"/>
                <w:sz w:val="16"/>
                <w:szCs w:val="16"/>
              </w:rPr>
              <w:t>LTE</w:t>
            </w:r>
            <w:r w:rsidRPr="006761E5">
              <w:rPr>
                <w:rFonts w:cs="Arial"/>
                <w:sz w:val="16"/>
                <w:szCs w:val="16"/>
              </w:rPr>
              <w:t>1516 (Kyeongin)</w:t>
            </w:r>
          </w:p>
          <w:p w14:paraId="0D82F103" w14:textId="55B0ABB8" w:rsidR="00572A6A" w:rsidRPr="006761E5" w:rsidRDefault="00572A6A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- 4.2, 5.2</w:t>
            </w:r>
          </w:p>
          <w:p w14:paraId="140EC972" w14:textId="77777777" w:rsidR="00272A10" w:rsidRDefault="00272A10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NR17 (Kyeongin). </w:t>
            </w:r>
          </w:p>
          <w:p w14:paraId="3B75B169" w14:textId="77777777" w:rsidR="00572A6A" w:rsidRDefault="00572A6A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</w:t>
            </w:r>
          </w:p>
          <w:p w14:paraId="3FA7D787" w14:textId="66B9B071" w:rsidR="00615004" w:rsidRDefault="00615004" w:rsidP="0061500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(Kyeongin) (if time is allowed)</w:t>
            </w:r>
          </w:p>
          <w:p w14:paraId="67223E54" w14:textId="30E6E77A" w:rsidR="00615004" w:rsidRPr="006761E5" w:rsidRDefault="00615004" w:rsidP="0061500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- 8.15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DFF7F" w14:textId="77777777" w:rsidR="000C45AB" w:rsidRPr="006761E5" w:rsidRDefault="000C45AB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45AB" w:rsidRPr="006761E5" w14:paraId="481C80E5" w14:textId="77777777" w:rsidTr="000C45AB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9FFB" w14:textId="59E78F19" w:rsidR="000C45AB" w:rsidRPr="006761E5" w:rsidRDefault="000C45A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95C1D" w14:textId="77777777" w:rsidR="000C45AB" w:rsidRPr="006761E5" w:rsidRDefault="000C45AB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FAF29" w14:textId="77777777" w:rsidR="000C45AB" w:rsidRPr="006761E5" w:rsidRDefault="000C45AB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F7D94" w14:textId="77777777" w:rsidR="000C45AB" w:rsidRPr="006761E5" w:rsidRDefault="000C45AB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16DC1" w14:textId="77777777" w:rsidR="000C45AB" w:rsidRPr="006761E5" w:rsidRDefault="000C45AB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0C45AB" w:rsidRPr="006761E5" w14:paraId="664E4196" w14:textId="77777777" w:rsidTr="00272A10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ADBB" w14:textId="110B473F" w:rsidR="000C45AB" w:rsidRPr="006761E5" w:rsidRDefault="000C45A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 w:rsidR="002E4FEA"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 w:rsidR="002E4FEA"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7777FE2A" w14:textId="77777777" w:rsidR="00D93079" w:rsidRPr="00085122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85122">
              <w:rPr>
                <w:rFonts w:cs="Arial"/>
                <w:sz w:val="16"/>
                <w:szCs w:val="16"/>
              </w:rPr>
              <w:t>NR17 (Johan)</w:t>
            </w:r>
          </w:p>
          <w:p w14:paraId="2F0B15C2" w14:textId="77777777" w:rsidR="00D93079" w:rsidRDefault="00572A6A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- 6.1.1, 6.1.3</w:t>
            </w:r>
          </w:p>
          <w:p w14:paraId="3D66DBF4" w14:textId="431A844C" w:rsidR="00C00E0C" w:rsidRDefault="00C00E0C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 continuation from morning if needed</w:t>
            </w:r>
          </w:p>
          <w:p w14:paraId="24DA9EED" w14:textId="7A5A0943" w:rsidR="00A729FE" w:rsidRPr="006761E5" w:rsidRDefault="00A729FE" w:rsidP="003364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925C7" w14:textId="77777777" w:rsidR="00B95A1C" w:rsidRPr="00085122" w:rsidRDefault="00B95A1C" w:rsidP="00B95A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085122">
              <w:rPr>
                <w:rFonts w:cs="Arial"/>
                <w:sz w:val="16"/>
                <w:szCs w:val="16"/>
                <w:lang w:val="sv-SE"/>
              </w:rPr>
              <w:t>NR18 MT-SDT [0.5] (Diana)</w:t>
            </w:r>
          </w:p>
          <w:p w14:paraId="249B3962" w14:textId="77777777" w:rsidR="00B95A1C" w:rsidRPr="00085122" w:rsidRDefault="00B95A1C" w:rsidP="00B95A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085122">
              <w:rPr>
                <w:rFonts w:cs="Arial"/>
                <w:sz w:val="16"/>
                <w:szCs w:val="16"/>
                <w:lang w:val="sv-SE"/>
              </w:rPr>
              <w:t>- 8.18</w:t>
            </w:r>
          </w:p>
          <w:p w14:paraId="71F52244" w14:textId="77777777" w:rsidR="00B95A1C" w:rsidRPr="00085122" w:rsidRDefault="00B95A1C" w:rsidP="00B95A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085122">
              <w:rPr>
                <w:rFonts w:cs="Arial"/>
                <w:sz w:val="16"/>
                <w:szCs w:val="16"/>
                <w:lang w:val="sv-SE"/>
              </w:rPr>
              <w:t>NR18 UAV [0.5] (Diana)</w:t>
            </w:r>
          </w:p>
          <w:p w14:paraId="72EE23CE" w14:textId="3A8A20CF" w:rsidR="00D35309" w:rsidRDefault="00D35309" w:rsidP="00B95A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-8.8.1 mobility </w:t>
            </w:r>
          </w:p>
          <w:p w14:paraId="13D2AF50" w14:textId="783FCD02" w:rsidR="00B95A1C" w:rsidRDefault="00B95A1C" w:rsidP="00B95A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- 8.8</w:t>
            </w:r>
            <w:r w:rsidR="00D35309">
              <w:rPr>
                <w:rFonts w:cs="Arial"/>
                <w:sz w:val="16"/>
                <w:szCs w:val="16"/>
              </w:rPr>
              <w:t>.2 (two email discussions)</w:t>
            </w:r>
          </w:p>
          <w:p w14:paraId="42A8C840" w14:textId="7C6DEAB3" w:rsidR="00D35309" w:rsidRDefault="00D35309" w:rsidP="00B95A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- 8.8.5 BRID/DAA</w:t>
            </w:r>
          </w:p>
          <w:p w14:paraId="25DB7FC3" w14:textId="77777777" w:rsidR="00D35309" w:rsidRDefault="00D35309" w:rsidP="00B95A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CCF1A0E" w14:textId="714F09E2" w:rsidR="000E78DD" w:rsidRPr="006761E5" w:rsidRDefault="00D624F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12FAC" w14:textId="0AAC933F" w:rsidR="000C45AB" w:rsidRDefault="00041A7A" w:rsidP="00DD26E6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SL evolution [</w:t>
            </w:r>
            <w:r w:rsidR="00572A6A">
              <w:rPr>
                <w:rFonts w:cs="Arial"/>
                <w:sz w:val="16"/>
                <w:szCs w:val="16"/>
              </w:rPr>
              <w:t>1</w:t>
            </w:r>
            <w:r w:rsidRPr="006761E5">
              <w:rPr>
                <w:rFonts w:cs="Arial"/>
                <w:sz w:val="16"/>
                <w:szCs w:val="16"/>
              </w:rPr>
              <w:t>] (Kyeongin)</w:t>
            </w:r>
          </w:p>
          <w:p w14:paraId="10277184" w14:textId="14AB583E" w:rsidR="00572A6A" w:rsidRPr="006761E5" w:rsidRDefault="00572A6A" w:rsidP="00DD26E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- 8.15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A940B" w14:textId="77777777" w:rsidR="000C45AB" w:rsidRPr="006761E5" w:rsidRDefault="000C45AB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41A7A" w:rsidRPr="006761E5" w14:paraId="1A550383" w14:textId="77777777" w:rsidTr="000C45AB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FE4B" w14:textId="5C68CB11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 w:rsidR="002E4FEA"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 w:rsidR="002E4FEA"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 w:rsidR="002E4FEA"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 w:rsidR="002E4FEA"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8463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NR17 (Johan)</w:t>
            </w:r>
          </w:p>
          <w:p w14:paraId="1949A768" w14:textId="22443F92" w:rsidR="00041A7A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 w:rsidR="00D93079">
              <w:rPr>
                <w:rFonts w:cs="Arial"/>
                <w:sz w:val="16"/>
                <w:szCs w:val="16"/>
              </w:rPr>
              <w:t>6.1</w:t>
            </w:r>
            <w:r w:rsidR="00572A6A">
              <w:rPr>
                <w:rFonts w:cs="Arial"/>
                <w:sz w:val="16"/>
                <w:szCs w:val="16"/>
              </w:rPr>
              <w:t>1</w:t>
            </w:r>
            <w:r w:rsidR="00D9307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="00A729FE">
              <w:rPr>
                <w:rFonts w:cs="Arial"/>
                <w:sz w:val="16"/>
                <w:szCs w:val="16"/>
              </w:rPr>
              <w:t xml:space="preserve">, </w:t>
            </w:r>
            <w:r w:rsidR="00A729FE">
              <w:rPr>
                <w:rFonts w:cs="Arial"/>
                <w:sz w:val="16"/>
                <w:szCs w:val="16"/>
              </w:rPr>
              <w:br/>
              <w:t>- 8.21 R18 MIMO incoming LS</w:t>
            </w:r>
            <w:r w:rsidR="00C00E0C">
              <w:rPr>
                <w:rFonts w:cs="Arial"/>
                <w:sz w:val="16"/>
                <w:szCs w:val="16"/>
              </w:rPr>
              <w:t xml:space="preserve"> (if time)</w:t>
            </w:r>
          </w:p>
          <w:p w14:paraId="7B54C0FE" w14:textId="77777777" w:rsidR="00A729FE" w:rsidRDefault="00A729FE" w:rsidP="00A729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NR1516</w:t>
            </w:r>
          </w:p>
          <w:p w14:paraId="297F4794" w14:textId="141FC817" w:rsidR="00A729FE" w:rsidRDefault="00A729FE" w:rsidP="00572A6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URLLC </w:t>
            </w:r>
            <w:r w:rsidR="00A522F2">
              <w:rPr>
                <w:rFonts w:cs="Arial"/>
                <w:sz w:val="16"/>
                <w:szCs w:val="16"/>
              </w:rPr>
              <w:t xml:space="preserve">and UP centric </w:t>
            </w:r>
            <w:r>
              <w:rPr>
                <w:rFonts w:cs="Arial"/>
                <w:sz w:val="16"/>
                <w:szCs w:val="16"/>
              </w:rPr>
              <w:t>CP</w:t>
            </w:r>
            <w:r w:rsidR="00A522F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A522F2">
              <w:rPr>
                <w:rFonts w:cs="Arial"/>
                <w:sz w:val="16"/>
                <w:szCs w:val="16"/>
              </w:rPr>
              <w:t>Crs</w:t>
            </w:r>
            <w:proofErr w:type="spellEnd"/>
          </w:p>
          <w:p w14:paraId="0FC4A429" w14:textId="77777777" w:rsidR="00A729FE" w:rsidRDefault="00A729FE" w:rsidP="00572A6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</w:p>
          <w:p w14:paraId="59BFBC44" w14:textId="3B22F0FA" w:rsidR="00D93079" w:rsidRDefault="00D93079" w:rsidP="00572A6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</w:t>
            </w:r>
            <w:r w:rsidR="00572A6A">
              <w:rPr>
                <w:rFonts w:cs="Arial"/>
                <w:sz w:val="16"/>
                <w:szCs w:val="16"/>
              </w:rPr>
              <w:t>1.1, 6.1.3</w:t>
            </w:r>
          </w:p>
          <w:p w14:paraId="3FABED23" w14:textId="73407DD9" w:rsidR="00A729FE" w:rsidRDefault="00C00E0C" w:rsidP="00572A6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</w:t>
            </w:r>
            <w:proofErr w:type="spellStart"/>
            <w:r w:rsidR="00A729FE">
              <w:rPr>
                <w:rFonts w:cs="Arial"/>
                <w:sz w:val="16"/>
                <w:szCs w:val="16"/>
              </w:rPr>
              <w:t>eIAB</w:t>
            </w:r>
            <w:proofErr w:type="spellEnd"/>
            <w:r w:rsidR="00A729FE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A729FE">
              <w:rPr>
                <w:rFonts w:cs="Arial"/>
                <w:sz w:val="16"/>
                <w:szCs w:val="16"/>
              </w:rPr>
              <w:t>incl</w:t>
            </w:r>
            <w:proofErr w:type="spellEnd"/>
            <w:r w:rsidR="00A729FE">
              <w:rPr>
                <w:rFonts w:cs="Arial"/>
                <w:sz w:val="16"/>
                <w:szCs w:val="16"/>
              </w:rPr>
              <w:t xml:space="preserve"> MAC BAP)</w:t>
            </w:r>
          </w:p>
          <w:p w14:paraId="65106FF9" w14:textId="7E1583F0" w:rsidR="00A729FE" w:rsidRPr="006761E5" w:rsidRDefault="00A729FE" w:rsidP="00572A6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. </w:t>
            </w:r>
          </w:p>
          <w:p w14:paraId="4FC6652D" w14:textId="5189C4AC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7BA3" w14:textId="77777777" w:rsidR="00D624F5" w:rsidRDefault="00D624F5" w:rsidP="00D624F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NR18 NTN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[1] (Sergio)</w:t>
            </w:r>
          </w:p>
          <w:p w14:paraId="613511B3" w14:textId="5FE54903" w:rsidR="00D624F5" w:rsidRDefault="00D624F5" w:rsidP="00D624F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</w:t>
            </w:r>
            <w:r w:rsidR="006E569B">
              <w:rPr>
                <w:rFonts w:cs="Arial"/>
                <w:sz w:val="16"/>
                <w:szCs w:val="16"/>
              </w:rPr>
              <w:t>.1</w:t>
            </w:r>
          </w:p>
          <w:p w14:paraId="1E9BAA7C" w14:textId="54E81324" w:rsidR="00A21D4C" w:rsidRDefault="00A21D4C" w:rsidP="00D624F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- 8.7.3</w:t>
            </w:r>
          </w:p>
          <w:p w14:paraId="6F7118BD" w14:textId="762C9B8C" w:rsidR="00D624F5" w:rsidRDefault="00D624F5" w:rsidP="00D624F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6E569B">
              <w:rPr>
                <w:rFonts w:cs="Arial"/>
                <w:sz w:val="16"/>
                <w:szCs w:val="16"/>
              </w:rPr>
              <w:t>8.7.4</w:t>
            </w:r>
          </w:p>
          <w:p w14:paraId="092458B3" w14:textId="63C947F3" w:rsidR="00041A7A" w:rsidRPr="006761E5" w:rsidRDefault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70B6" w14:textId="0C6511CD" w:rsidR="00041A7A" w:rsidRDefault="00041A7A" w:rsidP="00041A7A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NRLTE1516 </w:t>
            </w:r>
            <w:proofErr w:type="spellStart"/>
            <w:r w:rsidR="00A354CB">
              <w:rPr>
                <w:rFonts w:cs="Arial"/>
                <w:sz w:val="16"/>
                <w:szCs w:val="16"/>
              </w:rPr>
              <w:t>Pos</w:t>
            </w:r>
            <w:proofErr w:type="spellEnd"/>
            <w:r w:rsidR="00A354CB">
              <w:rPr>
                <w:rFonts w:cs="Arial"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sz w:val="16"/>
                <w:szCs w:val="16"/>
              </w:rPr>
              <w:t>(Nathan)</w:t>
            </w:r>
          </w:p>
          <w:p w14:paraId="1C689FB2" w14:textId="60326722" w:rsidR="00572A6A" w:rsidRDefault="00572A6A" w:rsidP="00041A7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- 4.3, 5.3</w:t>
            </w:r>
          </w:p>
          <w:p w14:paraId="6B334A90" w14:textId="08AB70C0" w:rsidR="00041A7A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="00A354CB">
              <w:rPr>
                <w:rFonts w:cs="Arial"/>
                <w:sz w:val="16"/>
                <w:szCs w:val="16"/>
              </w:rPr>
              <w:t>Pos</w:t>
            </w:r>
            <w:proofErr w:type="spellEnd"/>
            <w:r w:rsidR="00A354CB">
              <w:rPr>
                <w:rFonts w:cs="Arial"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sz w:val="16"/>
                <w:szCs w:val="16"/>
              </w:rPr>
              <w:t>(Nathan)</w:t>
            </w:r>
          </w:p>
          <w:p w14:paraId="526B8D57" w14:textId="071265B0" w:rsidR="00D212A2" w:rsidRPr="006761E5" w:rsidRDefault="00572A6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12EF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41A7A" w:rsidRPr="006761E5" w14:paraId="493D97B2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A748445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3032713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AFF0634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49DCDF0" w14:textId="77777777" w:rsidR="00041A7A" w:rsidRPr="006761E5" w:rsidRDefault="00041A7A" w:rsidP="00041A7A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F229E2" w14:textId="77777777" w:rsidR="00041A7A" w:rsidRPr="006761E5" w:rsidRDefault="00041A7A" w:rsidP="00041A7A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E24E77" w:rsidRPr="006761E5" w14:paraId="1CDC88C1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16446" w14:textId="46D84467" w:rsidR="00E24E77" w:rsidRPr="006761E5" w:rsidRDefault="00E24E77" w:rsidP="00E24E77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3895B" w14:textId="77777777" w:rsidR="00E24E77" w:rsidRPr="0034142A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34142A">
              <w:rPr>
                <w:rFonts w:cs="Arial"/>
                <w:sz w:val="16"/>
                <w:szCs w:val="16"/>
                <w:lang w:val="fr-FR"/>
              </w:rPr>
              <w:t>NR18 Mobile IAB [0.5] (Johan)</w:t>
            </w:r>
          </w:p>
          <w:p w14:paraId="13295036" w14:textId="3F2394C8" w:rsidR="00E24E77" w:rsidRPr="0034142A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34142A">
              <w:rPr>
                <w:rFonts w:cs="Arial"/>
                <w:sz w:val="16"/>
                <w:szCs w:val="16"/>
                <w:lang w:val="fr-FR"/>
              </w:rPr>
              <w:t>- 8.12</w:t>
            </w:r>
          </w:p>
          <w:p w14:paraId="530F9149" w14:textId="77777777" w:rsidR="00E24E77" w:rsidRPr="0034142A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  <w:p w14:paraId="16CE645B" w14:textId="77777777" w:rsidR="00E24E77" w:rsidRPr="0034142A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34142A">
              <w:rPr>
                <w:rFonts w:cs="Arial"/>
                <w:sz w:val="16"/>
                <w:szCs w:val="16"/>
                <w:lang w:val="fr-FR"/>
              </w:rPr>
              <w:t>NR17 Maint (Sergio)</w:t>
            </w:r>
          </w:p>
          <w:p w14:paraId="26C2A61E" w14:textId="06ECA286" w:rsidR="00E24E77" w:rsidRPr="00E06917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6.8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RedCap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B6B5A" w14:textId="77777777" w:rsidR="00E24E77" w:rsidRPr="00166BB8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166BB8">
              <w:rPr>
                <w:rFonts w:cs="Arial"/>
                <w:sz w:val="16"/>
                <w:szCs w:val="16"/>
                <w:lang w:val="pl-PL"/>
              </w:rPr>
              <w:t>EUTRA16+ (Tero)</w:t>
            </w:r>
          </w:p>
          <w:p w14:paraId="24D20941" w14:textId="77777777" w:rsidR="00E24E77" w:rsidRPr="00EA2AAA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EA2AAA">
              <w:rPr>
                <w:rFonts w:cs="Arial"/>
                <w:sz w:val="16"/>
                <w:szCs w:val="16"/>
                <w:lang w:val="en-US"/>
              </w:rPr>
              <w:t>- 7.1: NB-IoT corrections (</w:t>
            </w:r>
            <w:hyperlink r:id="rId8" w:history="1">
              <w:r w:rsidRPr="00EA2AAA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R2-2300845</w:t>
              </w:r>
            </w:hyperlink>
            <w:r w:rsidRPr="00EA2AAA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9" w:history="1">
              <w:r w:rsidRPr="00EA2AAA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R2-2301310</w:t>
              </w:r>
            </w:hyperlink>
            <w:r w:rsidRPr="00EA2AAA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28B9C6E0" w14:textId="77777777" w:rsidR="00E24E77" w:rsidRPr="00EA2AAA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EA2AAA">
              <w:rPr>
                <w:rFonts w:cs="Arial"/>
                <w:sz w:val="16"/>
                <w:szCs w:val="16"/>
                <w:lang w:val="en-US"/>
              </w:rPr>
              <w:t>- 4.1: CIO for inter-RAT (</w:t>
            </w:r>
            <w:hyperlink r:id="rId10" w:history="1">
              <w:r w:rsidRPr="00EA2AAA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R2-2301131</w:t>
              </w:r>
            </w:hyperlink>
            <w:r w:rsidRPr="00EA2AAA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11" w:history="1">
              <w:r w:rsidRPr="00EA2AAA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R2-2301132</w:t>
              </w:r>
            </w:hyperlink>
            <w:r w:rsidRPr="00EA2AAA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7A0F450E" w14:textId="77777777" w:rsidR="00E24E77" w:rsidRPr="00166BB8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66BB8">
              <w:rPr>
                <w:rFonts w:cs="Arial"/>
                <w:sz w:val="16"/>
                <w:szCs w:val="16"/>
              </w:rPr>
              <w:t>NR18 MUSIM [0.5] (Tero)</w:t>
            </w:r>
          </w:p>
          <w:p w14:paraId="36D92771" w14:textId="77777777" w:rsidR="00E24E77" w:rsidRPr="00166BB8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66BB8">
              <w:rPr>
                <w:rFonts w:cs="Arial"/>
                <w:sz w:val="16"/>
                <w:szCs w:val="16"/>
              </w:rPr>
              <w:t xml:space="preserve">- 8.17.1: </w:t>
            </w:r>
            <w:hyperlink r:id="rId12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R2-2300902</w:t>
              </w:r>
            </w:hyperlink>
            <w:r w:rsidRPr="00166BB8">
              <w:rPr>
                <w:rFonts w:cs="Arial"/>
                <w:sz w:val="16"/>
                <w:szCs w:val="16"/>
              </w:rPr>
              <w:t>: Work plan</w:t>
            </w:r>
          </w:p>
          <w:p w14:paraId="43CAEF8B" w14:textId="77777777" w:rsidR="00E24E77" w:rsidRPr="00166BB8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66BB8">
              <w:rPr>
                <w:rFonts w:cs="Arial"/>
                <w:sz w:val="16"/>
                <w:szCs w:val="16"/>
              </w:rPr>
              <w:t xml:space="preserve">- 8.17.2: </w:t>
            </w:r>
            <w:hyperlink r:id="rId13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R2-2300773</w:t>
              </w:r>
            </w:hyperlink>
            <w:r w:rsidRPr="00166BB8">
              <w:rPr>
                <w:rFonts w:cs="Arial"/>
                <w:sz w:val="16"/>
                <w:szCs w:val="16"/>
              </w:rPr>
              <w:t>: Report of [Post119bis-e][</w:t>
            </w:r>
            <w:proofErr w:type="gramStart"/>
            <w:r w:rsidRPr="00166BB8">
              <w:rPr>
                <w:rFonts w:cs="Arial"/>
                <w:sz w:val="16"/>
                <w:szCs w:val="16"/>
              </w:rPr>
              <w:t>212][</w:t>
            </w:r>
            <w:proofErr w:type="gramEnd"/>
            <w:r w:rsidRPr="00166BB8">
              <w:rPr>
                <w:rFonts w:cs="Arial"/>
                <w:sz w:val="16"/>
                <w:szCs w:val="16"/>
              </w:rPr>
              <w:t>MUSIM]</w:t>
            </w:r>
          </w:p>
          <w:p w14:paraId="5B548B00" w14:textId="77777777" w:rsidR="00E24E77" w:rsidRPr="00166BB8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66BB8">
              <w:rPr>
                <w:rFonts w:cs="Arial"/>
                <w:sz w:val="16"/>
                <w:szCs w:val="16"/>
              </w:rPr>
              <w:t xml:space="preserve">- 8.17.2: </w:t>
            </w:r>
            <w:hyperlink r:id="rId14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R2-2300816</w:t>
              </w:r>
            </w:hyperlink>
            <w:r w:rsidRPr="00166BB8">
              <w:rPr>
                <w:rFonts w:cs="Arial"/>
                <w:sz w:val="16"/>
                <w:szCs w:val="16"/>
              </w:rPr>
              <w:t xml:space="preserve"> (UE capability restrictions)</w:t>
            </w:r>
          </w:p>
          <w:p w14:paraId="5565613B" w14:textId="77777777" w:rsidR="00E24E77" w:rsidRPr="00166BB8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66BB8">
              <w:rPr>
                <w:rFonts w:cs="Arial"/>
                <w:sz w:val="16"/>
                <w:szCs w:val="16"/>
              </w:rPr>
              <w:t>IF time allows:</w:t>
            </w:r>
          </w:p>
          <w:p w14:paraId="7B84B068" w14:textId="6C118559" w:rsidR="00E24E77" w:rsidRPr="00572A6A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66BB8">
              <w:rPr>
                <w:rFonts w:cs="Arial"/>
                <w:sz w:val="16"/>
                <w:szCs w:val="16"/>
              </w:rPr>
              <w:t xml:space="preserve">- 8.17.3: </w:t>
            </w:r>
            <w:hyperlink r:id="rId15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R2-2301778</w:t>
              </w:r>
            </w:hyperlink>
            <w:r w:rsidRPr="00166BB8">
              <w:rPr>
                <w:rFonts w:cs="Arial"/>
                <w:sz w:val="16"/>
                <w:szCs w:val="16"/>
              </w:rPr>
              <w:t xml:space="preserve"> (MUSIM gap coordination), </w:t>
            </w:r>
            <w:hyperlink r:id="rId16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R2-2300754</w:t>
              </w:r>
            </w:hyperlink>
            <w:r w:rsidRPr="00166BB8">
              <w:rPr>
                <w:rFonts w:cs="Arial"/>
                <w:sz w:val="16"/>
                <w:szCs w:val="16"/>
              </w:rPr>
              <w:t xml:space="preserve"> (MUSIM band conflicts)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7B055" w14:textId="532EF922" w:rsidR="00E24E77" w:rsidRPr="006761E5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NR17 (Nathan) </w:t>
            </w:r>
          </w:p>
          <w:p w14:paraId="137B031A" w14:textId="77777777" w:rsidR="00E24E77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- 6.5 SL relay</w:t>
            </w:r>
            <w:r w:rsidRPr="006761E5">
              <w:rPr>
                <w:rFonts w:cs="Arial"/>
                <w:sz w:val="16"/>
                <w:szCs w:val="16"/>
              </w:rPr>
              <w:t xml:space="preserve"> </w:t>
            </w:r>
          </w:p>
          <w:p w14:paraId="4E62E214" w14:textId="2127EB4F" w:rsidR="00E24E77" w:rsidRPr="006761E5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6.7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C7074C0" w14:textId="7735982C" w:rsidR="00E24E77" w:rsidRPr="006761E5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BC409" w14:textId="77777777" w:rsidR="00E24E77" w:rsidRPr="006761E5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24E77" w:rsidRPr="006761E5" w14:paraId="03524843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714C7" w14:textId="550D8C5F" w:rsidR="00E24E77" w:rsidRPr="006761E5" w:rsidRDefault="00E24E77" w:rsidP="00E24E77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B83C7" w14:textId="77777777" w:rsidR="00E24E77" w:rsidRPr="006761E5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</w:t>
            </w:r>
            <w:r w:rsidRPr="006761E5">
              <w:rPr>
                <w:rFonts w:cs="Arial"/>
                <w:sz w:val="16"/>
                <w:szCs w:val="16"/>
              </w:rPr>
              <w:t xml:space="preserve">17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Maint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169B30B4" w14:textId="77777777" w:rsidR="00E24E77" w:rsidRPr="006761E5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7.2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Iot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NTN</w:t>
            </w:r>
          </w:p>
          <w:p w14:paraId="66AF3E65" w14:textId="5AA820D6" w:rsidR="00E24E77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6.6 </w:t>
            </w:r>
            <w:r w:rsidRPr="006761E5">
              <w:rPr>
                <w:rFonts w:cs="Arial"/>
                <w:sz w:val="16"/>
                <w:szCs w:val="16"/>
              </w:rPr>
              <w:t>NR NTN</w:t>
            </w:r>
          </w:p>
          <w:p w14:paraId="1A64E6C5" w14:textId="002471D1" w:rsidR="00E24E77" w:rsidRPr="006761E5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6A404" w14:textId="77777777" w:rsidR="00E24E77" w:rsidRPr="00166BB8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66BB8"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 w:rsidRPr="00166BB8">
              <w:rPr>
                <w:rFonts w:cs="Arial"/>
                <w:sz w:val="16"/>
                <w:szCs w:val="16"/>
              </w:rPr>
              <w:t>eQoE</w:t>
            </w:r>
            <w:proofErr w:type="spellEnd"/>
            <w:r w:rsidRPr="00166BB8">
              <w:rPr>
                <w:rFonts w:cs="Arial"/>
                <w:sz w:val="16"/>
                <w:szCs w:val="16"/>
              </w:rPr>
              <w:t xml:space="preserve"> [1] (Tero) </w:t>
            </w:r>
          </w:p>
          <w:p w14:paraId="1FEF31DB" w14:textId="77777777" w:rsidR="00E24E77" w:rsidRPr="00166BB8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66BB8">
              <w:rPr>
                <w:rFonts w:cs="Arial"/>
                <w:sz w:val="16"/>
                <w:szCs w:val="16"/>
              </w:rPr>
              <w:t>- 8.14.1: Work plan, LSs, running CRs</w:t>
            </w:r>
          </w:p>
          <w:p w14:paraId="36585089" w14:textId="77777777" w:rsidR="00E24E77" w:rsidRPr="00166BB8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66BB8">
              <w:rPr>
                <w:rFonts w:cs="Arial"/>
                <w:sz w:val="16"/>
                <w:szCs w:val="16"/>
              </w:rPr>
              <w:t xml:space="preserve">- 8.14.2: </w:t>
            </w:r>
            <w:proofErr w:type="spellStart"/>
            <w:r w:rsidRPr="00166BB8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166BB8">
              <w:rPr>
                <w:rFonts w:cs="Arial"/>
                <w:sz w:val="16"/>
                <w:szCs w:val="16"/>
              </w:rPr>
              <w:t xml:space="preserve"> for MBS in IDLE/INACTIVE (e.g. </w:t>
            </w:r>
            <w:hyperlink r:id="rId17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R2-2301014</w:t>
              </w:r>
            </w:hyperlink>
            <w:r w:rsidRPr="00166BB8">
              <w:rPr>
                <w:rFonts w:cs="Arial"/>
                <w:sz w:val="16"/>
                <w:szCs w:val="16"/>
              </w:rPr>
              <w:t xml:space="preserve">, </w:t>
            </w:r>
            <w:hyperlink r:id="rId18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R2-2301757</w:t>
              </w:r>
            </w:hyperlink>
            <w:r w:rsidRPr="00166BB8">
              <w:rPr>
                <w:rFonts w:cs="Arial"/>
                <w:sz w:val="16"/>
                <w:szCs w:val="16"/>
              </w:rPr>
              <w:t>)</w:t>
            </w:r>
          </w:p>
          <w:p w14:paraId="0F5A7D3D" w14:textId="4F309FD2" w:rsidR="00E24E77" w:rsidRPr="006761E5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66BB8">
              <w:rPr>
                <w:rFonts w:cs="Arial"/>
                <w:sz w:val="16"/>
                <w:szCs w:val="16"/>
              </w:rPr>
              <w:t xml:space="preserve">- 8.14.5: </w:t>
            </w:r>
            <w:proofErr w:type="spellStart"/>
            <w:r w:rsidRPr="00166BB8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166BB8">
              <w:rPr>
                <w:rFonts w:cs="Arial"/>
                <w:sz w:val="16"/>
                <w:szCs w:val="16"/>
              </w:rPr>
              <w:t xml:space="preserve"> continuity for intra-5GC inter-RAT HO (e.g. </w:t>
            </w:r>
            <w:hyperlink r:id="rId19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R2-2300603</w:t>
              </w:r>
            </w:hyperlink>
            <w:r w:rsidRPr="00166BB8">
              <w:rPr>
                <w:rFonts w:cs="Arial"/>
                <w:sz w:val="16"/>
                <w:szCs w:val="16"/>
              </w:rPr>
              <w:t xml:space="preserve">, </w:t>
            </w:r>
            <w:hyperlink r:id="rId20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R2-2300356</w:t>
              </w:r>
            </w:hyperlink>
            <w:r w:rsidRPr="00166BB8">
              <w:rPr>
                <w:rFonts w:cs="Arial"/>
                <w:sz w:val="16"/>
                <w:szCs w:val="16"/>
              </w:rPr>
              <w:t xml:space="preserve">, </w:t>
            </w:r>
            <w:hyperlink r:id="rId21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R2-2301756</w:t>
              </w:r>
            </w:hyperlink>
            <w:r w:rsidRPr="00166BB8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4024EE90" w14:textId="676F86AE" w:rsidR="00E24E77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[2] (Nathan)</w:t>
            </w:r>
          </w:p>
          <w:p w14:paraId="6144F15D" w14:textId="77777777" w:rsidR="00E24E77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- 8.2.1 Organizational</w:t>
            </w:r>
          </w:p>
          <w:p w14:paraId="5210DF55" w14:textId="60C19DE1" w:rsidR="00E24E77" w:rsidRPr="006761E5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4912C" w14:textId="77777777" w:rsidR="00E24E77" w:rsidRPr="006761E5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24E77" w:rsidRPr="006761E5" w14:paraId="3A18ACA7" w14:textId="77777777" w:rsidTr="00272A10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EED0" w14:textId="5250446B" w:rsidR="00E24E77" w:rsidRPr="006761E5" w:rsidRDefault="00E24E77" w:rsidP="00E24E77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CFFA9" w14:textId="28133C98" w:rsidR="00E24E77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Other [</w:t>
            </w:r>
            <w:r>
              <w:rPr>
                <w:rFonts w:cs="Arial"/>
                <w:sz w:val="16"/>
                <w:szCs w:val="16"/>
              </w:rPr>
              <w:t>2</w:t>
            </w:r>
            <w:r w:rsidRPr="006761E5">
              <w:rPr>
                <w:rFonts w:cs="Arial"/>
                <w:sz w:val="16"/>
                <w:szCs w:val="16"/>
              </w:rPr>
              <w:t>] (Johan)</w:t>
            </w:r>
          </w:p>
          <w:p w14:paraId="2DA7C63D" w14:textId="174590C3" w:rsidR="00E24E77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- 8.21</w:t>
            </w:r>
          </w:p>
          <w:p w14:paraId="62CF4A40" w14:textId="2683AC34" w:rsidR="00E24E77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continue if time (Johan)</w:t>
            </w:r>
          </w:p>
          <w:p w14:paraId="611DC2D1" w14:textId="1A73986F" w:rsidR="00E24E77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3364C8">
              <w:rPr>
                <w:rFonts w:cs="Arial"/>
                <w:sz w:val="16"/>
                <w:szCs w:val="16"/>
              </w:rPr>
              <w:t>6.1.</w:t>
            </w:r>
            <w:r w:rsidR="00870385">
              <w:rPr>
                <w:rFonts w:cs="Arial"/>
                <w:sz w:val="16"/>
                <w:szCs w:val="16"/>
              </w:rPr>
              <w:t>3 UE cap continuation</w:t>
            </w:r>
          </w:p>
          <w:p w14:paraId="66984514" w14:textId="76F4F5D5" w:rsidR="00870385" w:rsidRPr="006761E5" w:rsidRDefault="007B2894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If time continue 6.1.x 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35441" w14:textId="77777777" w:rsidR="00E24E77" w:rsidRPr="00166BB8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166BB8">
              <w:rPr>
                <w:rFonts w:cs="Arial"/>
                <w:sz w:val="16"/>
                <w:szCs w:val="16"/>
                <w:lang w:val="fr-FR"/>
              </w:rPr>
              <w:t>NR18 XR [2] (Tero)</w:t>
            </w:r>
          </w:p>
          <w:p w14:paraId="24B41A68" w14:textId="77777777" w:rsidR="00E24E77" w:rsidRPr="00085122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085122">
              <w:rPr>
                <w:rFonts w:cs="Arial"/>
                <w:sz w:val="16"/>
                <w:szCs w:val="16"/>
                <w:lang w:val="sv-SE"/>
              </w:rPr>
              <w:t>- 8.5.1: LSs, TR updates, SA2/SA4 status updates</w:t>
            </w:r>
          </w:p>
          <w:p w14:paraId="7A9F04D7" w14:textId="34CD3476" w:rsidR="00E24E77" w:rsidRPr="006761E5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66BB8">
              <w:rPr>
                <w:rFonts w:cs="Arial"/>
                <w:sz w:val="16"/>
                <w:szCs w:val="16"/>
              </w:rPr>
              <w:t xml:space="preserve">- 8.5.2.1: UL jitter (e.g. </w:t>
            </w:r>
            <w:hyperlink r:id="rId22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R2-2300185</w:t>
              </w:r>
            </w:hyperlink>
            <w:r w:rsidRPr="00166BB8">
              <w:rPr>
                <w:rFonts w:cs="Arial"/>
                <w:sz w:val="16"/>
                <w:szCs w:val="16"/>
              </w:rPr>
              <w:t xml:space="preserve">, </w:t>
            </w:r>
            <w:hyperlink r:id="rId23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R2-2300596</w:t>
              </w:r>
            </w:hyperlink>
            <w:r w:rsidRPr="00166BB8">
              <w:rPr>
                <w:rFonts w:cs="Arial"/>
                <w:sz w:val="16"/>
                <w:szCs w:val="16"/>
              </w:rPr>
              <w:t xml:space="preserve">, </w:t>
            </w:r>
            <w:hyperlink r:id="rId24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</w:t>
              </w:r>
              <w:r w:rsidRPr="00166BB8">
                <w:rPr>
                  <w:rStyle w:val="Hyperlink"/>
                  <w:rFonts w:cs="Arial"/>
                  <w:sz w:val="16"/>
                  <w:szCs w:val="16"/>
                </w:rPr>
                <w:lastRenderedPageBreak/>
                <w:t>2300723</w:t>
              </w:r>
            </w:hyperlink>
            <w:r w:rsidRPr="00166BB8">
              <w:rPr>
                <w:rFonts w:cs="Arial"/>
                <w:sz w:val="16"/>
                <w:szCs w:val="16"/>
              </w:rPr>
              <w:t xml:space="preserve">), PDU sets and data bursts (e.g. </w:t>
            </w:r>
            <w:hyperlink r:id="rId25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R2-2300428</w:t>
              </w:r>
            </w:hyperlink>
            <w:r w:rsidRPr="00166BB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786BDB72" w14:textId="77777777" w:rsidR="00E24E77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 xml:space="preserve">NR18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[2] (Nathan)</w:t>
            </w:r>
          </w:p>
          <w:p w14:paraId="665EEA4D" w14:textId="77777777" w:rsidR="00E24E77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- 8.2.3 RAT-dependent integrity</w:t>
            </w:r>
          </w:p>
          <w:p w14:paraId="711FA85E" w14:textId="77777777" w:rsidR="00E24E77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- 8.2.4 LPHAP</w:t>
            </w:r>
          </w:p>
          <w:p w14:paraId="178C25C2" w14:textId="77777777" w:rsidR="00E24E77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- 8.2.5 RAN1-led objectives</w:t>
            </w:r>
          </w:p>
          <w:p w14:paraId="211A19A0" w14:textId="77777777" w:rsidR="00E24E77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189B54D" w14:textId="0783347D" w:rsidR="00E24E77" w:rsidRPr="006761E5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NOTE: TEI18 positioning documents in main session on Thursday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D14ED" w14:textId="77777777" w:rsidR="00E24E77" w:rsidRPr="006761E5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24E77" w:rsidRPr="006761E5" w14:paraId="7E152EC4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535D" w14:textId="5BC228EE" w:rsidR="00E24E77" w:rsidRPr="006761E5" w:rsidRDefault="00E24E77" w:rsidP="00E24E77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095D" w14:textId="77777777" w:rsidR="00E24E77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feMob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[2] (Johan)</w:t>
            </w:r>
          </w:p>
          <w:p w14:paraId="1974592C" w14:textId="5121D6CE" w:rsidR="00E24E77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- 8.4 general</w:t>
            </w:r>
          </w:p>
          <w:p w14:paraId="5855B313" w14:textId="4DC1A8C4" w:rsidR="00E24E77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- 8.4.2.2 LTM RRC</w:t>
            </w:r>
          </w:p>
          <w:p w14:paraId="3E1F08AD" w14:textId="748CF38E" w:rsidR="00E24E77" w:rsidRPr="006761E5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- 8.4.2.3 LTM Cell switch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6DAA" w14:textId="77777777" w:rsidR="00E24E77" w:rsidRPr="00166BB8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166BB8">
              <w:rPr>
                <w:rFonts w:cs="Arial"/>
                <w:sz w:val="16"/>
                <w:szCs w:val="16"/>
                <w:lang w:val="fr-FR"/>
              </w:rPr>
              <w:t>NR18 XR [2] (Tero)</w:t>
            </w:r>
          </w:p>
          <w:p w14:paraId="74A2CB53" w14:textId="77777777" w:rsidR="00E24E77" w:rsidRPr="00166BB8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66BB8">
              <w:rPr>
                <w:rFonts w:cs="Arial"/>
                <w:sz w:val="16"/>
                <w:szCs w:val="16"/>
              </w:rPr>
              <w:t xml:space="preserve">- 8.5.2.4: Split RLC bearers for a DRB (e.g. </w:t>
            </w:r>
            <w:hyperlink r:id="rId26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R2-2300187</w:t>
              </w:r>
            </w:hyperlink>
            <w:r w:rsidRPr="00166BB8">
              <w:rPr>
                <w:rFonts w:cs="Arial"/>
                <w:sz w:val="16"/>
                <w:szCs w:val="16"/>
              </w:rPr>
              <w:t xml:space="preserve">, </w:t>
            </w:r>
            <w:hyperlink r:id="rId27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R2-2300561</w:t>
              </w:r>
            </w:hyperlink>
            <w:r w:rsidRPr="00166BB8">
              <w:rPr>
                <w:rFonts w:cs="Arial"/>
                <w:sz w:val="16"/>
                <w:szCs w:val="16"/>
              </w:rPr>
              <w:t xml:space="preserve">), in-sequence delivery (e.g. </w:t>
            </w:r>
            <w:hyperlink r:id="rId28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R2-2300187</w:t>
              </w:r>
            </w:hyperlink>
            <w:r w:rsidRPr="00166BB8">
              <w:rPr>
                <w:rFonts w:cs="Arial"/>
                <w:sz w:val="16"/>
                <w:szCs w:val="16"/>
              </w:rPr>
              <w:t xml:space="preserve">, </w:t>
            </w:r>
            <w:hyperlink r:id="rId29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R2-2300599</w:t>
              </w:r>
            </w:hyperlink>
            <w:r w:rsidRPr="00166BB8">
              <w:rPr>
                <w:rFonts w:cs="Arial"/>
                <w:sz w:val="16"/>
                <w:szCs w:val="16"/>
              </w:rPr>
              <w:t xml:space="preserve">), PSIHI and P(S)DB/P(S)ER (e.g. </w:t>
            </w:r>
            <w:hyperlink r:id="rId30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R2-2300156</w:t>
              </w:r>
            </w:hyperlink>
            <w:r w:rsidRPr="00166BB8">
              <w:rPr>
                <w:rFonts w:cs="Arial"/>
                <w:sz w:val="16"/>
                <w:szCs w:val="16"/>
              </w:rPr>
              <w:t>)</w:t>
            </w:r>
          </w:p>
          <w:p w14:paraId="245F34AD" w14:textId="77777777" w:rsidR="00E24E77" w:rsidRPr="00166BB8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66BB8">
              <w:rPr>
                <w:rFonts w:cs="Arial"/>
                <w:sz w:val="16"/>
                <w:szCs w:val="16"/>
              </w:rPr>
              <w:t xml:space="preserve">- 8.5.2.2: PDU prioritization and LCP (e.g. </w:t>
            </w:r>
            <w:hyperlink r:id="rId31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R2-2301370</w:t>
              </w:r>
            </w:hyperlink>
            <w:r w:rsidRPr="00166BB8">
              <w:rPr>
                <w:rFonts w:cs="Arial"/>
                <w:sz w:val="16"/>
                <w:szCs w:val="16"/>
              </w:rPr>
              <w:t xml:space="preserve">, </w:t>
            </w:r>
            <w:hyperlink r:id="rId32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R2-2300154</w:t>
              </w:r>
            </w:hyperlink>
            <w:r w:rsidRPr="00166BB8">
              <w:rPr>
                <w:rFonts w:cs="Arial"/>
                <w:sz w:val="16"/>
                <w:szCs w:val="16"/>
              </w:rPr>
              <w:t>)</w:t>
            </w:r>
          </w:p>
          <w:p w14:paraId="73749EB2" w14:textId="77777777" w:rsidR="00E24E77" w:rsidRPr="00166BB8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66BB8">
              <w:rPr>
                <w:rFonts w:cs="Arial"/>
                <w:sz w:val="16"/>
                <w:szCs w:val="16"/>
              </w:rPr>
              <w:t xml:space="preserve">- 8.5.2.2: PDU set importance in prioritization and LCP (e.g. </w:t>
            </w:r>
            <w:hyperlink r:id="rId33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R2-2301511</w:t>
              </w:r>
            </w:hyperlink>
            <w:r w:rsidRPr="00166BB8">
              <w:rPr>
                <w:rFonts w:cs="Arial"/>
                <w:sz w:val="16"/>
                <w:szCs w:val="16"/>
              </w:rPr>
              <w:t xml:space="preserve">, </w:t>
            </w:r>
            <w:hyperlink r:id="rId34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R2-2301370</w:t>
              </w:r>
            </w:hyperlink>
            <w:r w:rsidRPr="00166BB8">
              <w:rPr>
                <w:rFonts w:cs="Arial"/>
                <w:sz w:val="16"/>
                <w:szCs w:val="16"/>
              </w:rPr>
              <w:t xml:space="preserve">, </w:t>
            </w:r>
            <w:hyperlink r:id="rId35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R2-2300154</w:t>
              </w:r>
            </w:hyperlink>
            <w:r w:rsidRPr="00166BB8">
              <w:rPr>
                <w:rFonts w:cs="Arial"/>
                <w:sz w:val="16"/>
                <w:szCs w:val="16"/>
              </w:rPr>
              <w:t>)</w:t>
            </w:r>
          </w:p>
          <w:p w14:paraId="479CB248" w14:textId="22F7A26F" w:rsidR="00E24E77" w:rsidRPr="006761E5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66BB8">
              <w:rPr>
                <w:rFonts w:cs="Arial"/>
                <w:sz w:val="16"/>
                <w:szCs w:val="16"/>
              </w:rPr>
              <w:t xml:space="preserve">- 8.5.2.3: PDU-set based discard and its impacts to UE/NW (e.g. </w:t>
            </w:r>
            <w:hyperlink r:id="rId36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R2-2300186</w:t>
              </w:r>
            </w:hyperlink>
            <w:r w:rsidRPr="00166BB8">
              <w:rPr>
                <w:rFonts w:cs="Arial"/>
                <w:sz w:val="16"/>
                <w:szCs w:val="16"/>
              </w:rPr>
              <w:t xml:space="preserve">, </w:t>
            </w:r>
            <w:hyperlink r:id="rId37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R2-2300518</w:t>
              </w:r>
            </w:hyperlink>
            <w:r w:rsidRPr="00166BB8">
              <w:rPr>
                <w:rFonts w:cs="Arial"/>
                <w:sz w:val="16"/>
                <w:szCs w:val="16"/>
              </w:rPr>
              <w:t xml:space="preserve">, </w:t>
            </w:r>
            <w:hyperlink r:id="rId38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R2-2300155</w:t>
              </w:r>
            </w:hyperlink>
            <w:r w:rsidRPr="00166BB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D61B" w14:textId="77777777" w:rsidR="00E24E77" w:rsidRPr="006761E5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NR17 (Nathan) </w:t>
            </w:r>
          </w:p>
          <w:p w14:paraId="035D84DB" w14:textId="199994F5" w:rsidR="00E24E77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overflow from morning session </w:t>
            </w:r>
          </w:p>
          <w:p w14:paraId="33F42FE8" w14:textId="77E6FD54" w:rsidR="00E24E77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ALT: NR17 (Kyeongin)</w:t>
            </w:r>
          </w:p>
          <w:p w14:paraId="794C9EA9" w14:textId="6610817C" w:rsidR="00E24E77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</w:t>
            </w:r>
          </w:p>
          <w:p w14:paraId="313DD577" w14:textId="77777777" w:rsidR="00E24E77" w:rsidRPr="006761E5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188BF70" w14:textId="77777777" w:rsidR="00E24E77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SL relay [1.5] (Nathan)</w:t>
            </w:r>
          </w:p>
          <w:p w14:paraId="3775C35F" w14:textId="77777777" w:rsidR="00E24E77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- 8.9.1 Organizational</w:t>
            </w:r>
          </w:p>
          <w:p w14:paraId="61706166" w14:textId="2FD211FC" w:rsidR="00E24E77" w:rsidRPr="006761E5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- 8.9.3 Service continuity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7FD1" w14:textId="77777777" w:rsidR="00E24E77" w:rsidRPr="006761E5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15632" w:rsidRPr="006761E5" w14:paraId="22BF4ECE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DB01E1A" w14:textId="775F518D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7F7987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D65FEB9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9A80C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AE0879C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15632" w:rsidRPr="006761E5" w14:paraId="40727A82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F43A" w14:textId="7D5307E8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20582" w14:textId="4892A1BC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feMob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[2] (Johan)</w:t>
            </w:r>
          </w:p>
          <w:p w14:paraId="66200FB8" w14:textId="47B941C5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- 8.4</w:t>
            </w:r>
            <w:r w:rsidR="00A522F2">
              <w:rPr>
                <w:rFonts w:cs="Arial"/>
                <w:sz w:val="16"/>
                <w:szCs w:val="16"/>
              </w:rPr>
              <w:t>.4 CHO with Cand SCG</w:t>
            </w:r>
          </w:p>
          <w:p w14:paraId="291CF8A9" w14:textId="609453C7" w:rsidR="00A522F2" w:rsidRDefault="00A522F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- 8.4.3 </w:t>
            </w:r>
            <w:r w:rsidRPr="00A522F2">
              <w:rPr>
                <w:rFonts w:cs="Arial"/>
                <w:sz w:val="16"/>
                <w:szCs w:val="16"/>
              </w:rPr>
              <w:t>selective activation of cell groups</w:t>
            </w:r>
          </w:p>
          <w:p w14:paraId="355EF54D" w14:textId="6074D4D1" w:rsidR="00A522F2" w:rsidRPr="006761E5" w:rsidRDefault="00A522F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- 8.4.2.1 LTM general &amp; Stage-2</w:t>
            </w:r>
          </w:p>
          <w:p w14:paraId="6AEFC606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7A27C84C" w14:textId="6EBE0386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BB867" w14:textId="010669E0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NR18 NCR [0.5] (Sasha)</w:t>
            </w:r>
          </w:p>
          <w:p w14:paraId="6E18697A" w14:textId="1DD6BF48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- 8.1</w:t>
            </w:r>
            <w:r w:rsidR="000E0316">
              <w:rPr>
                <w:sz w:val="16"/>
                <w:szCs w:val="16"/>
              </w:rPr>
              <w:t>.1 draft running CRs</w:t>
            </w:r>
          </w:p>
          <w:p w14:paraId="631C3780" w14:textId="76AFA176" w:rsidR="000E0316" w:rsidRDefault="000E0316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- 8.1.2 select papers (see session notes draft)</w:t>
            </w:r>
          </w:p>
          <w:p w14:paraId="269968B1" w14:textId="76C66E0C" w:rsidR="000E0316" w:rsidRPr="006761E5" w:rsidRDefault="000E0316" w:rsidP="000E0316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- 8.1.3 select papers (see session notes draft)</w:t>
            </w:r>
          </w:p>
          <w:p w14:paraId="7DEE0501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NR17 MBS (Dawid)</w:t>
            </w:r>
          </w:p>
          <w:p w14:paraId="195DB630" w14:textId="054C098B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</w:t>
            </w:r>
            <w:r w:rsidR="00D73841">
              <w:rPr>
                <w:rFonts w:cs="Arial"/>
                <w:sz w:val="16"/>
                <w:szCs w:val="16"/>
              </w:rPr>
              <w:t>.1 LS in</w:t>
            </w:r>
          </w:p>
          <w:p w14:paraId="506CBEFD" w14:textId="77777777" w:rsidR="00D73841" w:rsidRDefault="00D73841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- 6.2.2 CP</w:t>
            </w:r>
          </w:p>
          <w:p w14:paraId="633C1567" w14:textId="255102ED" w:rsidR="00D73841" w:rsidRPr="006761E5" w:rsidRDefault="00D73841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- 6.2.3 UP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D12C0" w14:textId="48A19D65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IDC [1] (Yi)</w:t>
            </w:r>
          </w:p>
          <w:p w14:paraId="7B1FF950" w14:textId="45E8CEE9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- 8.10</w:t>
            </w:r>
          </w:p>
          <w:p w14:paraId="0F569132" w14:textId="5F34BADE" w:rsidR="006C6BA3" w:rsidRDefault="006C6BA3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- 8.10.1</w:t>
            </w:r>
          </w:p>
          <w:p w14:paraId="54269AC2" w14:textId="77777777" w:rsidR="006C6BA3" w:rsidRDefault="006C6BA3" w:rsidP="006C6B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- 8.10.2: </w:t>
            </w:r>
            <w:r w:rsidRPr="00E817DF">
              <w:rPr>
                <w:rFonts w:cs="Arial"/>
                <w:sz w:val="16"/>
                <w:szCs w:val="16"/>
              </w:rPr>
              <w:t>R2-2301486</w:t>
            </w:r>
            <w:r>
              <w:rPr>
                <w:rFonts w:cs="Arial"/>
                <w:sz w:val="16"/>
                <w:szCs w:val="16"/>
              </w:rPr>
              <w:t xml:space="preserve"> Report of </w:t>
            </w:r>
            <w:r w:rsidRPr="00E817DF">
              <w:rPr>
                <w:rFonts w:cs="Arial"/>
                <w:sz w:val="16"/>
                <w:szCs w:val="16"/>
              </w:rPr>
              <w:t>[Post120][</w:t>
            </w:r>
            <w:proofErr w:type="gramStart"/>
            <w:r w:rsidRPr="00E817DF">
              <w:rPr>
                <w:rFonts w:cs="Arial"/>
                <w:sz w:val="16"/>
                <w:szCs w:val="16"/>
              </w:rPr>
              <w:t>652][</w:t>
            </w:r>
            <w:proofErr w:type="gramEnd"/>
            <w:r w:rsidRPr="00E817DF">
              <w:rPr>
                <w:rFonts w:cs="Arial"/>
                <w:sz w:val="16"/>
                <w:szCs w:val="16"/>
              </w:rPr>
              <w:t xml:space="preserve">IDC] </w:t>
            </w:r>
          </w:p>
          <w:p w14:paraId="680BF2D8" w14:textId="77777777" w:rsidR="006C6BA3" w:rsidRDefault="006C6BA3" w:rsidP="006C6B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- 8.10.3: </w:t>
            </w:r>
            <w:r w:rsidRPr="00E817DF">
              <w:rPr>
                <w:rFonts w:cs="Arial"/>
                <w:sz w:val="16"/>
                <w:szCs w:val="16"/>
              </w:rPr>
              <w:t>R2-2301599</w:t>
            </w:r>
            <w:r>
              <w:rPr>
                <w:rFonts w:cs="Arial"/>
                <w:sz w:val="16"/>
                <w:szCs w:val="16"/>
              </w:rPr>
              <w:t xml:space="preserve"> Report of </w:t>
            </w:r>
            <w:r w:rsidRPr="00E817DF">
              <w:rPr>
                <w:rFonts w:cs="Arial"/>
                <w:sz w:val="16"/>
                <w:szCs w:val="16"/>
              </w:rPr>
              <w:t>[Post120][</w:t>
            </w:r>
            <w:proofErr w:type="gramStart"/>
            <w:r w:rsidRPr="00E817DF">
              <w:rPr>
                <w:rFonts w:cs="Arial"/>
                <w:sz w:val="16"/>
                <w:szCs w:val="16"/>
              </w:rPr>
              <w:t>651][</w:t>
            </w:r>
            <w:proofErr w:type="gramEnd"/>
            <w:r w:rsidRPr="00E817DF">
              <w:rPr>
                <w:rFonts w:cs="Arial"/>
                <w:sz w:val="16"/>
                <w:szCs w:val="16"/>
              </w:rPr>
              <w:t>IDC]</w:t>
            </w:r>
          </w:p>
          <w:p w14:paraId="2D7037AA" w14:textId="77777777" w:rsidR="006C6BA3" w:rsidRDefault="006C6BA3" w:rsidP="006C6B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- 8.10.4: </w:t>
            </w:r>
            <w:r w:rsidRPr="0061750E">
              <w:rPr>
                <w:rFonts w:cs="Arial"/>
                <w:sz w:val="16"/>
                <w:szCs w:val="16"/>
              </w:rPr>
              <w:t>R2-2301920</w:t>
            </w:r>
            <w:r>
              <w:rPr>
                <w:rFonts w:cs="Arial"/>
                <w:sz w:val="16"/>
                <w:szCs w:val="16"/>
              </w:rPr>
              <w:t xml:space="preserve"> AI summary </w:t>
            </w:r>
          </w:p>
          <w:p w14:paraId="09F92F65" w14:textId="77777777" w:rsidR="006C6BA3" w:rsidRPr="006761E5" w:rsidRDefault="006C6BA3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30DEBC2" w14:textId="2BFCDA1D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A3511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15632" w:rsidRPr="006761E5" w14:paraId="75070EA8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A2F3" w14:textId="7CF5E4EA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2A845658" w14:textId="77777777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Network Energy Saving [1]</w:t>
            </w:r>
            <w:r>
              <w:rPr>
                <w:rFonts w:cs="Arial"/>
                <w:sz w:val="16"/>
                <w:szCs w:val="16"/>
              </w:rPr>
              <w:t xml:space="preserve"> (Diana)</w:t>
            </w:r>
          </w:p>
          <w:p w14:paraId="04C01230" w14:textId="1EC43915" w:rsidR="00D35309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- 8.3</w:t>
            </w:r>
            <w:r w:rsidR="00D35309">
              <w:rPr>
                <w:rFonts w:cs="Arial"/>
                <w:sz w:val="16"/>
                <w:szCs w:val="16"/>
              </w:rPr>
              <w:t>.1 – General</w:t>
            </w:r>
          </w:p>
          <w:p w14:paraId="577A2FAA" w14:textId="1ECA137D" w:rsidR="00D35309" w:rsidRDefault="00D35309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- 8.3.2 – DTX/DRX</w:t>
            </w:r>
          </w:p>
          <w:p w14:paraId="495A5789" w14:textId="3F7A1BED" w:rsidR="00D35309" w:rsidRDefault="00D35309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- 8.3.3 – SSB-less</w:t>
            </w:r>
          </w:p>
          <w:p w14:paraId="5C1F863C" w14:textId="3F9C5084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5D3C7" w14:textId="547C77BB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NR17 MBS (Dawid)</w:t>
            </w:r>
          </w:p>
          <w:p w14:paraId="460A33B9" w14:textId="05B0F8BB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- 6.2</w:t>
            </w:r>
            <w:r w:rsidR="00D73841">
              <w:rPr>
                <w:sz w:val="16"/>
                <w:szCs w:val="16"/>
              </w:rPr>
              <w:t xml:space="preserve"> (continuation, if needed, max 30 min)</w:t>
            </w:r>
          </w:p>
          <w:p w14:paraId="2D1A6AA9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NR 18 MBS [0.</w:t>
            </w:r>
            <w:r>
              <w:rPr>
                <w:sz w:val="16"/>
                <w:szCs w:val="16"/>
              </w:rPr>
              <w:t>7</w:t>
            </w:r>
            <w:r w:rsidRPr="006761E5">
              <w:rPr>
                <w:sz w:val="16"/>
                <w:szCs w:val="16"/>
              </w:rPr>
              <w:t>5] (Dawid)</w:t>
            </w:r>
          </w:p>
          <w:p w14:paraId="73D071F8" w14:textId="77777777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</w:t>
            </w:r>
            <w:r w:rsidR="00D73841">
              <w:rPr>
                <w:rFonts w:cs="Arial"/>
                <w:sz w:val="16"/>
                <w:szCs w:val="16"/>
              </w:rPr>
              <w:t>.1 LS in</w:t>
            </w:r>
          </w:p>
          <w:p w14:paraId="56842D18" w14:textId="77777777" w:rsidR="00D73841" w:rsidRDefault="00D73841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- 8.11.2.1</w:t>
            </w:r>
          </w:p>
          <w:p w14:paraId="386A0FBE" w14:textId="77777777" w:rsidR="00D73841" w:rsidRDefault="00D73841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- 8.11.2.2</w:t>
            </w:r>
          </w:p>
          <w:p w14:paraId="406DA2C9" w14:textId="0554138B" w:rsidR="00D73841" w:rsidRPr="006761E5" w:rsidRDefault="00D73841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- 8.11.3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3E0F6E10" w14:textId="77777777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>)</w:t>
            </w:r>
          </w:p>
          <w:p w14:paraId="490ABD94" w14:textId="10565A32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- 6.9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7B853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15632" w:rsidRPr="006761E5" w14:paraId="1CBBAA43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4050" w14:textId="4BDC418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06CA4B52" w14:textId="7824E363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Other [</w:t>
            </w:r>
            <w:r>
              <w:rPr>
                <w:rFonts w:cs="Arial"/>
                <w:sz w:val="16"/>
                <w:szCs w:val="16"/>
              </w:rPr>
              <w:t>2</w:t>
            </w:r>
            <w:r w:rsidRPr="006761E5">
              <w:rPr>
                <w:rFonts w:cs="Arial"/>
                <w:sz w:val="16"/>
                <w:szCs w:val="16"/>
              </w:rPr>
              <w:t xml:space="preserve">] </w:t>
            </w:r>
          </w:p>
          <w:p w14:paraId="1058B879" w14:textId="503D6006" w:rsidR="00C15313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- 8.21 </w:t>
            </w:r>
            <w:r w:rsidR="00A729FE">
              <w:rPr>
                <w:rFonts w:cs="Arial"/>
                <w:sz w:val="16"/>
                <w:szCs w:val="16"/>
              </w:rPr>
              <w:t>URLLC (Diana)</w:t>
            </w:r>
            <w:r w:rsidR="00BE2C02">
              <w:rPr>
                <w:rFonts w:cs="Arial"/>
                <w:sz w:val="16"/>
                <w:szCs w:val="16"/>
              </w:rPr>
              <w:t xml:space="preserve"> </w:t>
            </w:r>
          </w:p>
          <w:p w14:paraId="3E323505" w14:textId="77777777" w:rsidR="00715632" w:rsidRDefault="00C15313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6.1.1 6.1.3 </w:t>
            </w:r>
            <w:r w:rsidR="00A729FE">
              <w:rPr>
                <w:rFonts w:cs="Arial"/>
                <w:sz w:val="16"/>
                <w:szCs w:val="16"/>
              </w:rPr>
              <w:t>(Johan)</w:t>
            </w:r>
          </w:p>
          <w:p w14:paraId="6A7B33DD" w14:textId="710E55BA" w:rsidR="00C15313" w:rsidRPr="006761E5" w:rsidRDefault="00A12BE9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Remaining parts, e.g. </w:t>
            </w:r>
            <w:r w:rsidR="00A831ED">
              <w:rPr>
                <w:rFonts w:cs="Arial"/>
                <w:sz w:val="16"/>
                <w:szCs w:val="16"/>
              </w:rPr>
              <w:t>DCCA</w:t>
            </w:r>
            <w:r>
              <w:rPr>
                <w:rFonts w:cs="Arial"/>
                <w:sz w:val="16"/>
                <w:szCs w:val="16"/>
              </w:rPr>
              <w:t xml:space="preserve">, MUSIM, Slicing, </w:t>
            </w:r>
            <w:proofErr w:type="spellStart"/>
            <w:r w:rsidR="00381E50">
              <w:rPr>
                <w:rFonts w:cs="Arial"/>
                <w:sz w:val="16"/>
                <w:szCs w:val="16"/>
              </w:rPr>
              <w:t>QoE</w:t>
            </w:r>
            <w:proofErr w:type="spellEnd"/>
            <w:r w:rsidR="00381E50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38041" w14:textId="77777777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NR18 </w:t>
            </w:r>
            <w:proofErr w:type="spellStart"/>
            <w:r>
              <w:rPr>
                <w:sz w:val="16"/>
                <w:szCs w:val="16"/>
              </w:rPr>
              <w:t>RedCap</w:t>
            </w:r>
            <w:proofErr w:type="spellEnd"/>
            <w:r>
              <w:rPr>
                <w:sz w:val="16"/>
                <w:szCs w:val="16"/>
              </w:rPr>
              <w:t xml:space="preserve"> [1] (Mattias)</w:t>
            </w:r>
          </w:p>
          <w:p w14:paraId="1DDBFE21" w14:textId="77777777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- 8.19</w:t>
            </w:r>
          </w:p>
          <w:p w14:paraId="2E371315" w14:textId="0E782B04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2CA0A980" w14:textId="77777777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SONMDT [1] (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>)</w:t>
            </w:r>
          </w:p>
          <w:p w14:paraId="3D717637" w14:textId="540967B5" w:rsidR="00715632" w:rsidRPr="006761E5" w:rsidDel="003B1D8A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- 8.13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0E3B0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15632" w:rsidRPr="006761E5" w14:paraId="39C1494B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7F37" w14:textId="0CAC1F08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9F90" w14:textId="77777777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AIML [1] (Johan)</w:t>
            </w:r>
          </w:p>
          <w:p w14:paraId="7108E5D8" w14:textId="5D867D83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- 8.16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8B51" w14:textId="77777777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L18 IoT-NTN [1] (Sergio)</w:t>
            </w:r>
          </w:p>
          <w:p w14:paraId="72213664" w14:textId="045D9F56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</w:t>
            </w:r>
            <w:r w:rsidR="006E569B">
              <w:rPr>
                <w:rFonts w:cs="Arial"/>
                <w:sz w:val="16"/>
                <w:szCs w:val="16"/>
              </w:rPr>
              <w:t>.1</w:t>
            </w:r>
          </w:p>
          <w:p w14:paraId="3E862FD5" w14:textId="77777777" w:rsidR="006E569B" w:rsidRDefault="006E569B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- 8.6.2.2</w:t>
            </w:r>
          </w:p>
          <w:p w14:paraId="56C4A39D" w14:textId="46F5E2D5" w:rsidR="006E569B" w:rsidRDefault="006E569B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- 8.6.3</w:t>
            </w:r>
          </w:p>
          <w:p w14:paraId="60720460" w14:textId="751923F7" w:rsidR="00715632" w:rsidRPr="006761E5" w:rsidRDefault="00A21D4C" w:rsidP="00A21D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ACB1" w14:textId="77777777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SL relay [1.5] (Nathan)</w:t>
            </w:r>
            <w:r>
              <w:rPr>
                <w:rFonts w:cs="Arial"/>
                <w:sz w:val="16"/>
                <w:szCs w:val="16"/>
              </w:rPr>
              <w:t>-</w:t>
            </w:r>
          </w:p>
          <w:p w14:paraId="485E8BD6" w14:textId="77777777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</w:t>
            </w:r>
            <w:r w:rsidR="00EE016A">
              <w:rPr>
                <w:rFonts w:cs="Arial"/>
                <w:sz w:val="16"/>
                <w:szCs w:val="16"/>
              </w:rPr>
              <w:t xml:space="preserve">.4 </w:t>
            </w:r>
            <w:proofErr w:type="gramStart"/>
            <w:r w:rsidR="00EE016A">
              <w:rPr>
                <w:rFonts w:cs="Arial"/>
                <w:sz w:val="16"/>
                <w:szCs w:val="16"/>
              </w:rPr>
              <w:t>Multi-path</w:t>
            </w:r>
            <w:proofErr w:type="gramEnd"/>
          </w:p>
          <w:p w14:paraId="75DA071D" w14:textId="77777777" w:rsidR="00EE016A" w:rsidRDefault="00EE016A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- 8.9.2 UE-to-UE</w:t>
            </w:r>
          </w:p>
          <w:p w14:paraId="12202B0F" w14:textId="44A15ACA" w:rsidR="00EE016A" w:rsidRPr="006761E5" w:rsidRDefault="00EE016A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- 8.9.5 DRX (if time)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A0AF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15632" w:rsidRPr="006761E5" w14:paraId="239A9D9B" w14:textId="77777777" w:rsidTr="00272A10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25957E" w14:textId="50C5951A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bookmarkStart w:id="0" w:name="_Hlk127962186"/>
            <w:r w:rsidRPr="006761E5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E4D50C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0CDF1C4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7C0E630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E4B8E30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15632" w:rsidRPr="006761E5" w14:paraId="11D6A761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D18CC" w14:textId="1964B700" w:rsidR="00715632" w:rsidRPr="006761E5" w:rsidRDefault="00715632" w:rsidP="00715632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E244B" w14:textId="77777777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NR1516</w:t>
            </w:r>
            <w:r>
              <w:rPr>
                <w:rFonts w:cs="Arial"/>
                <w:sz w:val="16"/>
                <w:szCs w:val="16"/>
              </w:rPr>
              <w:t>17</w:t>
            </w:r>
            <w:r w:rsidRPr="006761E5">
              <w:rPr>
                <w:rFonts w:cs="Arial"/>
                <w:sz w:val="16"/>
                <w:szCs w:val="16"/>
              </w:rPr>
              <w:t xml:space="preserve"> (Johan)</w:t>
            </w:r>
          </w:p>
          <w:p w14:paraId="13471EFB" w14:textId="6E83773A" w:rsidR="0010137A" w:rsidRDefault="00B66A10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- 5.1.x, 6.1.x </w:t>
            </w:r>
            <w:r w:rsidR="00DF2E0F">
              <w:rPr>
                <w:rFonts w:cs="Arial"/>
                <w:sz w:val="16"/>
                <w:szCs w:val="16"/>
              </w:rPr>
              <w:t xml:space="preserve">Remaining untreated </w:t>
            </w:r>
            <w:proofErr w:type="spellStart"/>
            <w:r w:rsidR="00DF2E0F">
              <w:rPr>
                <w:rFonts w:cs="Arial"/>
                <w:sz w:val="16"/>
                <w:szCs w:val="16"/>
              </w:rPr>
              <w:t>tdocs</w:t>
            </w:r>
            <w:proofErr w:type="spellEnd"/>
            <w:r w:rsidR="00DF2E0F">
              <w:rPr>
                <w:rFonts w:cs="Arial"/>
                <w:sz w:val="16"/>
                <w:szCs w:val="16"/>
              </w:rPr>
              <w:t xml:space="preserve"> </w:t>
            </w:r>
          </w:p>
          <w:p w14:paraId="4481E6BA" w14:textId="1E35EB85" w:rsidR="00B66A10" w:rsidRDefault="008B3B43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- 5.1.x CB</w:t>
            </w:r>
          </w:p>
          <w:p w14:paraId="2BA29979" w14:textId="2F683D37" w:rsidR="00DF2E0F" w:rsidRPr="006761E5" w:rsidRDefault="00DF2E0F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05F2C" w14:textId="77777777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Diana</w:t>
            </w:r>
          </w:p>
          <w:p w14:paraId="6FB1BA84" w14:textId="63C97594" w:rsidR="00D35309" w:rsidRDefault="00D35309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-15-17/18 CBs (if needed)</w:t>
            </w:r>
          </w:p>
          <w:p w14:paraId="7E710BC7" w14:textId="47F9A24A" w:rsidR="00D35309" w:rsidRPr="006761E5" w:rsidRDefault="00D35309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UAV CB and flight path discussion (8.3.3)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DC7C9" w14:textId="37C1B2B6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65278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15632" w:rsidRPr="006761E5" w14:paraId="79FF1AB5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FE949" w14:textId="265D05E8" w:rsidR="00715632" w:rsidRPr="006761E5" w:rsidRDefault="00715632" w:rsidP="00715632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7FF04" w14:textId="5B366BC6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5CEFDB8" w14:textId="7C4A0E6B" w:rsidR="00A729FE" w:rsidRPr="005C4666" w:rsidRDefault="00A729FE" w:rsidP="00A729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C4666">
              <w:rPr>
                <w:rFonts w:cs="Arial"/>
                <w:sz w:val="16"/>
                <w:szCs w:val="16"/>
              </w:rPr>
              <w:t>NR18 TEI [0.5]</w:t>
            </w:r>
          </w:p>
          <w:p w14:paraId="3FFF955C" w14:textId="77777777" w:rsidR="00A729FE" w:rsidRDefault="00A729FE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C4666">
              <w:rPr>
                <w:rFonts w:cs="Arial"/>
                <w:sz w:val="16"/>
                <w:szCs w:val="16"/>
              </w:rPr>
              <w:t>- 8.20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(Nathan)</w:t>
            </w:r>
          </w:p>
          <w:p w14:paraId="13058671" w14:textId="4C39E92B" w:rsidR="00A729FE" w:rsidRPr="006761E5" w:rsidRDefault="00A729FE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- 8.20 Other (Johan)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EB004" w14:textId="77777777" w:rsidR="00D35309" w:rsidRDefault="00715632" w:rsidP="00A21D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21D4C">
              <w:rPr>
                <w:rFonts w:cs="Arial"/>
                <w:sz w:val="16"/>
                <w:szCs w:val="16"/>
              </w:rPr>
              <w:t>CB Diana</w:t>
            </w:r>
          </w:p>
          <w:p w14:paraId="485A0A7F" w14:textId="77777777" w:rsidR="00D35309" w:rsidRDefault="00D35309" w:rsidP="00D353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Network Energy Saving [1]</w:t>
            </w:r>
            <w:r>
              <w:rPr>
                <w:rFonts w:cs="Arial"/>
                <w:sz w:val="16"/>
                <w:szCs w:val="16"/>
              </w:rPr>
              <w:t xml:space="preserve"> (Diana)</w:t>
            </w:r>
          </w:p>
          <w:p w14:paraId="4151913E" w14:textId="06E44190" w:rsidR="00D35309" w:rsidRDefault="00D35309" w:rsidP="00D353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- 8.3.3 – cell reselection</w:t>
            </w:r>
          </w:p>
          <w:p w14:paraId="7DB3D413" w14:textId="534D2C98" w:rsidR="00D35309" w:rsidRDefault="00D35309" w:rsidP="00D353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- 8.3.4 - Mobility</w:t>
            </w:r>
          </w:p>
          <w:p w14:paraId="733330BD" w14:textId="111F51F8" w:rsidR="00715632" w:rsidRPr="006761E5" w:rsidRDefault="00715632" w:rsidP="00A21D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0DE1AAAA" w14:textId="339CE353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CF3BB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15632" w:rsidRPr="006761E5" w14:paraId="70B0B03B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806C" w14:textId="018ADF43" w:rsidR="00715632" w:rsidRPr="006761E5" w:rsidRDefault="00715632" w:rsidP="00715632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E70BD" w14:textId="77777777" w:rsidR="00B4628A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5C4666">
              <w:rPr>
                <w:sz w:val="16"/>
                <w:szCs w:val="16"/>
              </w:rPr>
              <w:t>CB NR</w:t>
            </w:r>
            <w:r w:rsidR="00B4628A">
              <w:rPr>
                <w:sz w:val="16"/>
                <w:szCs w:val="16"/>
              </w:rPr>
              <w:t>1516</w:t>
            </w:r>
            <w:r w:rsidRPr="005C4666">
              <w:rPr>
                <w:sz w:val="16"/>
                <w:szCs w:val="16"/>
              </w:rPr>
              <w:t>17 (Johan)</w:t>
            </w:r>
          </w:p>
          <w:p w14:paraId="65C3B580" w14:textId="77777777" w:rsidR="00F20754" w:rsidRDefault="00F20754" w:rsidP="00F2075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- 5.1.x CB cont. if needed. </w:t>
            </w:r>
          </w:p>
          <w:p w14:paraId="2016DBEC" w14:textId="77777777" w:rsidR="00F20754" w:rsidRDefault="00F20754" w:rsidP="00F2075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- 6.1.x CB</w:t>
            </w:r>
          </w:p>
          <w:p w14:paraId="703B9403" w14:textId="1353AE9D" w:rsidR="00F20754" w:rsidRPr="005C4666" w:rsidRDefault="00F20754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2118A" w14:textId="7998622B" w:rsidR="00715632" w:rsidRPr="0008512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085122">
              <w:rPr>
                <w:rFonts w:cs="Arial"/>
                <w:sz w:val="16"/>
                <w:szCs w:val="16"/>
                <w:lang w:val="sv-SE"/>
              </w:rPr>
              <w:t>CB Sergio</w:t>
            </w:r>
            <w:r w:rsidR="003A5BCA" w:rsidRPr="00085122">
              <w:rPr>
                <w:rFonts w:cs="Arial"/>
                <w:sz w:val="16"/>
                <w:szCs w:val="16"/>
                <w:lang w:val="sv-SE"/>
              </w:rPr>
              <w:t xml:space="preserve"> (1h)</w:t>
            </w:r>
          </w:p>
          <w:p w14:paraId="508D9026" w14:textId="17B9ED7C" w:rsidR="00C91EF6" w:rsidRPr="00085122" w:rsidRDefault="00C91EF6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085122">
              <w:rPr>
                <w:rFonts w:cs="Arial"/>
                <w:sz w:val="16"/>
                <w:szCs w:val="16"/>
                <w:lang w:val="sv-SE"/>
              </w:rPr>
              <w:t>NR18 NTN enh</w:t>
            </w:r>
          </w:p>
          <w:p w14:paraId="52D8765A" w14:textId="104D9ED7" w:rsidR="00C91EF6" w:rsidRDefault="00C91EF6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CBs from </w:t>
            </w:r>
            <w:r w:rsidR="00BB557B">
              <w:rPr>
                <w:rFonts w:cs="Arial"/>
                <w:sz w:val="16"/>
                <w:szCs w:val="16"/>
              </w:rPr>
              <w:t xml:space="preserve">8.7.3 / </w:t>
            </w:r>
            <w:r>
              <w:rPr>
                <w:rFonts w:cs="Arial"/>
                <w:sz w:val="16"/>
                <w:szCs w:val="16"/>
              </w:rPr>
              <w:t>8.7.4</w:t>
            </w:r>
          </w:p>
          <w:p w14:paraId="5AB1AE9B" w14:textId="21199480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ins w:id="1" w:author="Tero Henttonen (Nokia)" w:date="2023-03-02T11:34:00Z"/>
                <w:rFonts w:cs="Arial"/>
                <w:sz w:val="16"/>
                <w:szCs w:val="16"/>
                <w:lang w:val="fr-FR"/>
              </w:rPr>
            </w:pPr>
            <w:r w:rsidRPr="0034142A">
              <w:rPr>
                <w:rFonts w:cs="Arial"/>
                <w:sz w:val="16"/>
                <w:szCs w:val="16"/>
                <w:lang w:val="fr-FR"/>
              </w:rPr>
              <w:t>Tero NR QoE [1] (1h) (Tero)</w:t>
            </w:r>
          </w:p>
          <w:p w14:paraId="6D62A7EC" w14:textId="7F65F715" w:rsidR="00D43228" w:rsidRPr="00D43228" w:rsidRDefault="00D43228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" w:author="Tero Henttonen (Nokia)" w:date="2023-03-02T11:34:00Z">
              <w:r w:rsidRPr="00D43228">
                <w:rPr>
                  <w:rFonts w:cs="Arial"/>
                  <w:sz w:val="16"/>
                  <w:szCs w:val="16"/>
                </w:rPr>
                <w:t xml:space="preserve">- 8.14.3: Rel-17 </w:t>
              </w:r>
              <w:proofErr w:type="spellStart"/>
              <w:r w:rsidRPr="00D43228">
                <w:rPr>
                  <w:rFonts w:cs="Arial"/>
                  <w:sz w:val="16"/>
                  <w:szCs w:val="16"/>
                </w:rPr>
                <w:t>QoE</w:t>
              </w:r>
              <w:proofErr w:type="spellEnd"/>
              <w:r w:rsidRPr="00D43228">
                <w:rPr>
                  <w:rFonts w:cs="Arial"/>
                  <w:sz w:val="16"/>
                  <w:szCs w:val="16"/>
                </w:rPr>
                <w:t xml:space="preserve"> leftover CB for wording of potential LS to SA4</w:t>
              </w:r>
              <w:r>
                <w:rPr>
                  <w:rFonts w:cs="Arial"/>
                  <w:sz w:val="16"/>
                  <w:szCs w:val="16"/>
                </w:rPr>
                <w:t xml:space="preserve"> (discussion of </w:t>
              </w:r>
              <w:r>
                <w:fldChar w:fldCharType="begin"/>
              </w:r>
              <w:r>
                <w:instrText xml:space="preserve"> HYPERLINK "https://www.3gpp.org/ftp/TSG_RAN/WG2_RL2/TSGR2_121/Docs/R2-2300720.zip" </w:instrText>
              </w:r>
              <w:r>
                <w:fldChar w:fldCharType="separate"/>
              </w:r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R2-2300720</w:t>
              </w:r>
              <w:r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166BB8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26ACCCF2" w14:textId="77777777" w:rsidR="00E24E77" w:rsidRPr="00166BB8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66BB8">
              <w:rPr>
                <w:rFonts w:cs="Arial"/>
                <w:sz w:val="16"/>
                <w:szCs w:val="16"/>
              </w:rPr>
              <w:t xml:space="preserve">- 8.14.4: NR-DC support for </w:t>
            </w:r>
            <w:proofErr w:type="spellStart"/>
            <w:r w:rsidRPr="00166BB8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166BB8">
              <w:rPr>
                <w:rFonts w:cs="Arial"/>
                <w:sz w:val="16"/>
                <w:szCs w:val="16"/>
              </w:rPr>
              <w:t xml:space="preserve"> (e.g. </w:t>
            </w:r>
            <w:hyperlink r:id="rId39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R2-2300600</w:t>
              </w:r>
            </w:hyperlink>
            <w:r w:rsidRPr="00166BB8">
              <w:rPr>
                <w:rFonts w:cs="Arial"/>
                <w:sz w:val="16"/>
                <w:szCs w:val="16"/>
              </w:rPr>
              <w:t xml:space="preserve">, </w:t>
            </w:r>
            <w:hyperlink r:id="rId40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R2-2301758</w:t>
              </w:r>
            </w:hyperlink>
            <w:r w:rsidRPr="00166BB8">
              <w:rPr>
                <w:rFonts w:cs="Arial"/>
                <w:sz w:val="16"/>
                <w:szCs w:val="16"/>
              </w:rPr>
              <w:t>)</w:t>
            </w:r>
          </w:p>
          <w:p w14:paraId="4A5F2852" w14:textId="77777777" w:rsidR="00D43228" w:rsidRDefault="00D43228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ins w:id="3" w:author="Tero Henttonen (Nokia)" w:date="2023-03-02T11:35:00Z"/>
                <w:rFonts w:cs="Arial"/>
                <w:sz w:val="16"/>
                <w:szCs w:val="16"/>
              </w:rPr>
            </w:pPr>
            <w:ins w:id="4" w:author="Tero Henttonen (Nokia)" w:date="2023-03-02T11:34:00Z">
              <w:r>
                <w:rPr>
                  <w:rFonts w:cs="Arial"/>
                  <w:sz w:val="16"/>
                  <w:szCs w:val="16"/>
                </w:rPr>
                <w:t>IF time allo</w:t>
              </w:r>
            </w:ins>
            <w:ins w:id="5" w:author="Tero Henttonen (Nokia)" w:date="2023-03-02T11:35:00Z">
              <w:r>
                <w:rPr>
                  <w:rFonts w:cs="Arial"/>
                  <w:sz w:val="16"/>
                  <w:szCs w:val="16"/>
                </w:rPr>
                <w:t>ws:</w:t>
              </w:r>
            </w:ins>
          </w:p>
          <w:p w14:paraId="38AA1CB2" w14:textId="79655000" w:rsidR="00715632" w:rsidRPr="006761E5" w:rsidRDefault="00E24E77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66BB8">
              <w:rPr>
                <w:rFonts w:cs="Arial"/>
                <w:sz w:val="16"/>
                <w:szCs w:val="16"/>
              </w:rPr>
              <w:t xml:space="preserve">- 8.14.3: Rel-17 </w:t>
            </w:r>
            <w:proofErr w:type="spellStart"/>
            <w:r w:rsidRPr="00166BB8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166BB8">
              <w:rPr>
                <w:rFonts w:cs="Arial"/>
                <w:sz w:val="16"/>
                <w:szCs w:val="16"/>
              </w:rPr>
              <w:t xml:space="preserve"> leftovers </w:t>
            </w:r>
            <w:ins w:id="6" w:author="Tero Henttonen (Nokia)" w:date="2023-03-02T11:35:00Z">
              <w:r w:rsidR="00D43228">
                <w:rPr>
                  <w:rFonts w:cs="Arial"/>
                  <w:sz w:val="16"/>
                  <w:szCs w:val="16"/>
                </w:rPr>
                <w:t xml:space="preserve">additional discussion </w:t>
              </w:r>
            </w:ins>
            <w:del w:id="7" w:author="Tero Henttonen (Nokia)" w:date="2023-03-02T11:35:00Z">
              <w:r w:rsidRPr="00166BB8" w:rsidDel="00D43228">
                <w:rPr>
                  <w:rFonts w:cs="Arial"/>
                  <w:sz w:val="16"/>
                  <w:szCs w:val="16"/>
                </w:rPr>
                <w:delText xml:space="preserve">(e.g. </w:delText>
              </w:r>
              <w:r w:rsidR="00EB2A65" w:rsidDel="00D43228">
                <w:fldChar w:fldCharType="begin"/>
              </w:r>
              <w:r w:rsidR="00EB2A65" w:rsidDel="00D43228">
                <w:delInstrText xml:space="preserve"> HYPERLINK "https://www.3gpp.org/ftp/TSG_RAN/WG2_RL2/TSGR2_121/Docs/R2-2300354.zip" </w:delInstrText>
              </w:r>
              <w:r w:rsidR="00EB2A65" w:rsidDel="00D43228">
                <w:fldChar w:fldCharType="separate"/>
              </w:r>
              <w:r w:rsidRPr="00166BB8" w:rsidDel="00D43228">
                <w:rPr>
                  <w:rStyle w:val="Hyperlink"/>
                  <w:rFonts w:cs="Arial"/>
                  <w:sz w:val="16"/>
                  <w:szCs w:val="16"/>
                </w:rPr>
                <w:delText>R2-2300354</w:delText>
              </w:r>
              <w:r w:rsidR="00EB2A65" w:rsidDel="00D43228"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166BB8" w:rsidDel="00D43228">
                <w:rPr>
                  <w:rFonts w:cs="Arial"/>
                  <w:sz w:val="16"/>
                  <w:szCs w:val="16"/>
                </w:rPr>
                <w:delText xml:space="preserve">, </w:delText>
              </w:r>
              <w:r w:rsidR="00EB2A65" w:rsidDel="00D43228">
                <w:fldChar w:fldCharType="begin"/>
              </w:r>
              <w:r w:rsidR="00EB2A65" w:rsidDel="00D43228">
                <w:delInstrText xml:space="preserve"> HYPERLINK "https://www.3gpp.org/ftp/TSG_RAN/WG2_RL2/TSGR2_121/Docs/R2-2300720.zip" </w:delInstrText>
              </w:r>
              <w:r w:rsidR="00EB2A65" w:rsidDel="00D43228">
                <w:fldChar w:fldCharType="separate"/>
              </w:r>
              <w:r w:rsidRPr="00166BB8" w:rsidDel="00D43228">
                <w:rPr>
                  <w:rStyle w:val="Hyperlink"/>
                  <w:rFonts w:cs="Arial"/>
                  <w:sz w:val="16"/>
                  <w:szCs w:val="16"/>
                </w:rPr>
                <w:delText>R2-2300720</w:delText>
              </w:r>
              <w:r w:rsidR="00EB2A65" w:rsidDel="00D43228"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166BB8" w:rsidDel="00D43228">
                <w:rPr>
                  <w:rFonts w:cs="Arial"/>
                  <w:sz w:val="16"/>
                  <w:szCs w:val="16"/>
                </w:rPr>
                <w:delText>)</w:delText>
              </w:r>
            </w:del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77203CA1" w14:textId="77777777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69A9502B" w14:textId="77777777" w:rsidR="00E82A29" w:rsidRDefault="00E82A29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Relay CBs [407] [408] [414]</w:t>
            </w:r>
          </w:p>
          <w:p w14:paraId="711B97D3" w14:textId="0FBCD19F" w:rsidR="00E82A29" w:rsidRPr="006761E5" w:rsidRDefault="00E82A29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CBs as time permits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7E93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24E77" w:rsidRPr="006761E5" w14:paraId="276EFD48" w14:textId="77777777" w:rsidTr="000C45AB">
        <w:trPr>
          <w:trHeight w:val="27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5B7AD" w14:textId="7165155F" w:rsidR="00E24E77" w:rsidRPr="006761E5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AED7E" w14:textId="13F5150E" w:rsidR="00E24E77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CB NR</w:t>
            </w:r>
            <w:r w:rsidR="00F20754">
              <w:rPr>
                <w:sz w:val="16"/>
                <w:szCs w:val="16"/>
              </w:rPr>
              <w:t>1516</w:t>
            </w:r>
            <w:r w:rsidRPr="006761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6761E5">
              <w:rPr>
                <w:sz w:val="16"/>
                <w:szCs w:val="16"/>
              </w:rPr>
              <w:t xml:space="preserve"> (Johan)</w:t>
            </w:r>
          </w:p>
          <w:p w14:paraId="3C357175" w14:textId="6D295C55" w:rsidR="00775EE9" w:rsidRDefault="00775EE9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- 6.1.x CB </w:t>
            </w:r>
            <w:proofErr w:type="spellStart"/>
            <w:r>
              <w:rPr>
                <w:sz w:val="16"/>
                <w:szCs w:val="16"/>
              </w:rPr>
              <w:t>cont</w:t>
            </w:r>
            <w:proofErr w:type="spellEnd"/>
            <w:r>
              <w:rPr>
                <w:sz w:val="16"/>
                <w:szCs w:val="16"/>
              </w:rPr>
              <w:t xml:space="preserve"> if needed</w:t>
            </w:r>
          </w:p>
          <w:p w14:paraId="66C825C8" w14:textId="77777777" w:rsidR="00775EE9" w:rsidRDefault="00775EE9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1D9DD29D" w14:textId="77777777" w:rsidR="00E24E77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CB NR1</w:t>
            </w:r>
            <w:r>
              <w:rPr>
                <w:sz w:val="16"/>
                <w:szCs w:val="16"/>
              </w:rPr>
              <w:t>8</w:t>
            </w:r>
            <w:r w:rsidRPr="006761E5">
              <w:rPr>
                <w:sz w:val="16"/>
                <w:szCs w:val="16"/>
              </w:rPr>
              <w:t xml:space="preserve"> (Johan)</w:t>
            </w:r>
          </w:p>
          <w:p w14:paraId="4C4138C0" w14:textId="3CB5FDC6" w:rsidR="00674857" w:rsidRDefault="00674857" w:rsidP="0067485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- 8.21 R18 Other 1 CB</w:t>
            </w:r>
          </w:p>
          <w:p w14:paraId="582E47E2" w14:textId="7D2B02AD" w:rsidR="00674857" w:rsidRPr="006761E5" w:rsidRDefault="00674857" w:rsidP="0067485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- 8.12 </w:t>
            </w:r>
            <w:proofErr w:type="spellStart"/>
            <w:r>
              <w:rPr>
                <w:sz w:val="16"/>
                <w:szCs w:val="16"/>
              </w:rPr>
              <w:t>eIAB</w:t>
            </w:r>
            <w:proofErr w:type="spellEnd"/>
            <w:r>
              <w:rPr>
                <w:sz w:val="16"/>
                <w:szCs w:val="16"/>
              </w:rPr>
              <w:t xml:space="preserve">, 1 CB + cont. (new </w:t>
            </w:r>
            <w:proofErr w:type="spellStart"/>
            <w:r>
              <w:rPr>
                <w:sz w:val="16"/>
                <w:szCs w:val="16"/>
              </w:rPr>
              <w:t>tdocs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42E47" w14:textId="77777777" w:rsidR="00E24E77" w:rsidRPr="00085122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085122">
              <w:rPr>
                <w:rFonts w:cs="Arial"/>
                <w:sz w:val="16"/>
                <w:szCs w:val="16"/>
                <w:lang w:val="sv-SE"/>
              </w:rPr>
              <w:lastRenderedPageBreak/>
              <w:t>CB Tero</w:t>
            </w:r>
          </w:p>
          <w:p w14:paraId="616057AC" w14:textId="45BE5647" w:rsidR="00E24E77" w:rsidDel="00313982" w:rsidRDefault="00E24E77" w:rsidP="00E64097">
            <w:pPr>
              <w:tabs>
                <w:tab w:val="left" w:pos="720"/>
                <w:tab w:val="left" w:pos="1622"/>
              </w:tabs>
              <w:spacing w:before="20" w:after="20"/>
              <w:rPr>
                <w:del w:id="8" w:author="Tero Henttonen (Nokia)" w:date="2023-03-02T08:11:00Z"/>
                <w:rFonts w:cs="Arial"/>
                <w:sz w:val="16"/>
                <w:szCs w:val="16"/>
                <w:lang w:val="fr-FR"/>
              </w:rPr>
            </w:pPr>
            <w:r w:rsidRPr="00166BB8">
              <w:rPr>
                <w:rFonts w:cs="Arial"/>
                <w:sz w:val="16"/>
                <w:szCs w:val="16"/>
                <w:lang w:val="fr-FR"/>
              </w:rPr>
              <w:t>NR18 XR [2] (Tero)</w:t>
            </w:r>
          </w:p>
          <w:p w14:paraId="3200BC62" w14:textId="198C9BFA" w:rsidR="00313982" w:rsidRPr="00166BB8" w:rsidRDefault="00313982" w:rsidP="00E64097">
            <w:pPr>
              <w:tabs>
                <w:tab w:val="left" w:pos="720"/>
                <w:tab w:val="left" w:pos="1622"/>
              </w:tabs>
              <w:spacing w:before="20" w:after="20"/>
              <w:rPr>
                <w:ins w:id="9" w:author="Tero Henttonen (Nokia)" w:date="2023-03-02T08:26:00Z"/>
                <w:rFonts w:cs="Arial"/>
                <w:sz w:val="16"/>
                <w:szCs w:val="16"/>
                <w:lang w:val="fr-FR"/>
              </w:rPr>
            </w:pPr>
          </w:p>
          <w:p w14:paraId="48104151" w14:textId="17131CA0" w:rsidR="00E24E77" w:rsidDel="00313982" w:rsidRDefault="00313982" w:rsidP="00E64097">
            <w:pPr>
              <w:tabs>
                <w:tab w:val="left" w:pos="720"/>
                <w:tab w:val="left" w:pos="1622"/>
              </w:tabs>
              <w:spacing w:before="20" w:after="20"/>
              <w:rPr>
                <w:del w:id="10" w:author="Tero Henttonen (Nokia)" w:date="2023-03-02T08:11:00Z"/>
                <w:rFonts w:cs="Arial"/>
                <w:sz w:val="16"/>
                <w:szCs w:val="16"/>
                <w:lang w:val="fr-FR"/>
              </w:rPr>
            </w:pPr>
            <w:ins w:id="11" w:author="Tero Henttonen (Nokia)" w:date="2023-03-02T08:26:00Z">
              <w:r>
                <w:rPr>
                  <w:rFonts w:cs="Arial"/>
                  <w:sz w:val="16"/>
                  <w:szCs w:val="16"/>
                  <w:lang w:val="fr-FR"/>
                </w:rPr>
                <w:lastRenderedPageBreak/>
                <w:t>- 8.5.1 : Report of</w:t>
              </w:r>
            </w:ins>
            <w:ins w:id="12" w:author="Tero Henttonen (Nokia)" w:date="2023-03-02T08:27:00Z">
              <w:r>
                <w:rPr>
                  <w:rFonts w:cs="Arial"/>
                  <w:sz w:val="16"/>
                  <w:szCs w:val="16"/>
                  <w:lang w:val="fr-FR"/>
                </w:rPr>
                <w:t xml:space="preserve"> </w:t>
              </w:r>
              <w:r w:rsidRPr="00313982">
                <w:rPr>
                  <w:rFonts w:cs="Arial"/>
                  <w:sz w:val="16"/>
                  <w:szCs w:val="16"/>
                  <w:lang w:val="fr-FR"/>
                </w:rPr>
                <w:t xml:space="preserve">[AT121][204][XR] </w:t>
              </w:r>
              <w:proofErr w:type="spellStart"/>
              <w:r w:rsidRPr="00313982">
                <w:rPr>
                  <w:rFonts w:cs="Arial"/>
                  <w:sz w:val="16"/>
                  <w:szCs w:val="16"/>
                  <w:lang w:val="fr-FR"/>
                </w:rPr>
                <w:t>Reply</w:t>
              </w:r>
              <w:proofErr w:type="spellEnd"/>
              <w:r w:rsidRPr="00313982">
                <w:rPr>
                  <w:rFonts w:cs="Arial"/>
                  <w:sz w:val="16"/>
                  <w:szCs w:val="16"/>
                  <w:lang w:val="fr-FR"/>
                </w:rPr>
                <w:t xml:space="preserve"> LS to SA2 on PSER usage (CMCC)</w:t>
              </w:r>
            </w:ins>
            <w:del w:id="13" w:author="Tero Henttonen (Nokia)" w:date="2023-03-02T08:11:00Z">
              <w:r w:rsidR="00E24E77" w:rsidRPr="00166BB8" w:rsidDel="00E64097">
                <w:rPr>
                  <w:rFonts w:cs="Arial"/>
                  <w:sz w:val="16"/>
                  <w:szCs w:val="16"/>
                  <w:lang w:val="fr-FR"/>
                </w:rPr>
                <w:delText>- Spill-over topics and CBs from 8.5.2.X</w:delText>
              </w:r>
            </w:del>
          </w:p>
          <w:p w14:paraId="533DD7A7" w14:textId="7FB4B501" w:rsidR="00313982" w:rsidRDefault="00313982" w:rsidP="00E64097">
            <w:pPr>
              <w:tabs>
                <w:tab w:val="left" w:pos="720"/>
                <w:tab w:val="left" w:pos="1622"/>
              </w:tabs>
              <w:spacing w:before="20" w:after="20"/>
              <w:rPr>
                <w:ins w:id="14" w:author="Tero Henttonen (Nokia)" w:date="2023-03-02T08:27:00Z"/>
                <w:rFonts w:cs="Arial"/>
                <w:sz w:val="16"/>
                <w:szCs w:val="16"/>
                <w:lang w:val="fr-FR"/>
              </w:rPr>
            </w:pPr>
          </w:p>
          <w:p w14:paraId="32A6A67B" w14:textId="2239F250" w:rsidR="00E24E77" w:rsidRPr="00313982" w:rsidRDefault="00313982" w:rsidP="00E640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ins w:id="15" w:author="Tero Henttonen (Nokia)" w:date="2023-03-02T08:27:00Z">
              <w:r>
                <w:rPr>
                  <w:rFonts w:cs="Arial"/>
                  <w:sz w:val="16"/>
                  <w:szCs w:val="16"/>
                  <w:lang w:val="fr-FR"/>
                </w:rPr>
                <w:t xml:space="preserve">- 8.5.2.1 : </w:t>
              </w:r>
              <w:proofErr w:type="spellStart"/>
              <w:r>
                <w:rPr>
                  <w:rFonts w:cs="Arial"/>
                  <w:sz w:val="16"/>
                  <w:szCs w:val="16"/>
                  <w:lang w:val="fr-FR"/>
                </w:rPr>
                <w:t>Agreements</w:t>
              </w:r>
              <w:proofErr w:type="spellEnd"/>
              <w:r>
                <w:rPr>
                  <w:rFonts w:cs="Arial"/>
                  <w:sz w:val="16"/>
                  <w:szCs w:val="16"/>
                  <w:lang w:val="fr-FR"/>
                </w:rPr>
                <w:t xml:space="preserve"> </w:t>
              </w:r>
              <w:proofErr w:type="spellStart"/>
              <w:r>
                <w:rPr>
                  <w:rFonts w:cs="Arial"/>
                  <w:sz w:val="16"/>
                  <w:szCs w:val="16"/>
                  <w:lang w:val="fr-FR"/>
                </w:rPr>
                <w:t>related</w:t>
              </w:r>
              <w:proofErr w:type="spellEnd"/>
              <w:r>
                <w:rPr>
                  <w:rFonts w:cs="Arial"/>
                  <w:sz w:val="16"/>
                  <w:szCs w:val="16"/>
                  <w:lang w:val="fr-FR"/>
                </w:rPr>
                <w:t xml:space="preserve"> to UL PSI (</w:t>
              </w:r>
              <w:proofErr w:type="spellStart"/>
              <w:r>
                <w:rPr>
                  <w:rFonts w:cs="Arial"/>
                  <w:sz w:val="16"/>
                  <w:szCs w:val="16"/>
                  <w:lang w:val="fr-FR"/>
                </w:rPr>
                <w:t>related</w:t>
              </w:r>
              <w:proofErr w:type="spellEnd"/>
              <w:r>
                <w:rPr>
                  <w:rFonts w:cs="Arial"/>
                  <w:sz w:val="16"/>
                  <w:szCs w:val="16"/>
                  <w:lang w:val="fr-FR"/>
                </w:rPr>
                <w:t xml:space="preserve"> to P5 </w:t>
              </w:r>
              <w:proofErr w:type="spellStart"/>
              <w:r>
                <w:rPr>
                  <w:rFonts w:cs="Arial"/>
                  <w:sz w:val="16"/>
                  <w:szCs w:val="16"/>
                  <w:lang w:val="fr-FR"/>
                </w:rPr>
                <w:t>from</w:t>
              </w:r>
              <w:proofErr w:type="spellEnd"/>
              <w:r>
                <w:rPr>
                  <w:rFonts w:cs="Arial"/>
                  <w:sz w:val="16"/>
                  <w:szCs w:val="16"/>
                  <w:lang w:val="fr-FR"/>
                </w:rPr>
                <w:t xml:space="preserve"> </w:t>
              </w:r>
            </w:ins>
            <w:ins w:id="16" w:author="Tero Henttonen (Nokia)" w:date="2023-03-02T08:28:00Z">
              <w:r>
                <w:rPr>
                  <w:rFonts w:cs="Arial"/>
                  <w:sz w:val="16"/>
                  <w:szCs w:val="16"/>
                  <w:lang w:val="fr-FR"/>
                </w:rPr>
                <w:fldChar w:fldCharType="begin"/>
              </w:r>
              <w:r>
                <w:rPr>
                  <w:rFonts w:cs="Arial"/>
                  <w:sz w:val="16"/>
                  <w:szCs w:val="16"/>
                  <w:lang w:val="fr-FR"/>
                </w:rPr>
                <w:instrText xml:space="preserve"> HYPERLINK "https://www.3gpp.org/ftp/TSG_RAN/WG2_RL2/TSGR2_121/Docs/R2-2300185.zip" </w:instrText>
              </w:r>
              <w:r>
                <w:rPr>
                  <w:rFonts w:cs="Arial"/>
                  <w:sz w:val="16"/>
                  <w:szCs w:val="16"/>
                  <w:lang w:val="fr-FR"/>
                </w:rPr>
                <w:fldChar w:fldCharType="separate"/>
              </w:r>
              <w:r w:rsidRPr="00313982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R2-2300185</w:t>
              </w:r>
              <w:r>
                <w:rPr>
                  <w:rFonts w:cs="Arial"/>
                  <w:sz w:val="16"/>
                  <w:szCs w:val="16"/>
                  <w:lang w:val="fr-FR"/>
                </w:rPr>
                <w:fldChar w:fldCharType="end"/>
              </w:r>
            </w:ins>
            <w:ins w:id="17" w:author="Tero Henttonen (Nokia)" w:date="2023-03-02T08:27:00Z">
              <w:r>
                <w:rPr>
                  <w:rFonts w:cs="Arial"/>
                  <w:sz w:val="16"/>
                  <w:szCs w:val="16"/>
                  <w:lang w:val="fr-FR"/>
                </w:rPr>
                <w:t>)</w:t>
              </w:r>
            </w:ins>
            <w:del w:id="18" w:author="Tero Henttonen (Nokia)" w:date="2023-03-02T08:11:00Z">
              <w:r w:rsidR="00E24E77" w:rsidRPr="00166BB8" w:rsidDel="00E64097">
                <w:rPr>
                  <w:rFonts w:cs="Arial"/>
                  <w:sz w:val="16"/>
                  <w:szCs w:val="16"/>
                </w:rPr>
                <w:delText>If time allows:</w:delText>
              </w:r>
            </w:del>
          </w:p>
          <w:p w14:paraId="3E4D7F4C" w14:textId="77777777" w:rsidR="00E24E77" w:rsidRPr="00166BB8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66BB8">
              <w:rPr>
                <w:rFonts w:cs="Arial"/>
                <w:sz w:val="16"/>
                <w:szCs w:val="16"/>
              </w:rPr>
              <w:t xml:space="preserve">- 8.5.3: DRX for XR power saving (e.g. </w:t>
            </w:r>
            <w:hyperlink r:id="rId41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R2-2300188</w:t>
              </w:r>
            </w:hyperlink>
            <w:r w:rsidRPr="00166BB8">
              <w:rPr>
                <w:rStyle w:val="Hyperlink"/>
                <w:rFonts w:cs="Arial"/>
                <w:sz w:val="16"/>
                <w:szCs w:val="16"/>
              </w:rPr>
              <w:t>,</w:t>
            </w:r>
            <w:r w:rsidRPr="00166BB8">
              <w:rPr>
                <w:rFonts w:cs="Arial"/>
                <w:sz w:val="16"/>
                <w:szCs w:val="16"/>
              </w:rPr>
              <w:t xml:space="preserve"> </w:t>
            </w:r>
            <w:hyperlink r:id="rId42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R2-2300118</w:t>
              </w:r>
            </w:hyperlink>
            <w:r w:rsidRPr="00166BB8">
              <w:rPr>
                <w:rFonts w:cs="Arial"/>
                <w:sz w:val="16"/>
                <w:szCs w:val="16"/>
              </w:rPr>
              <w:t>)</w:t>
            </w:r>
          </w:p>
          <w:p w14:paraId="3E194C71" w14:textId="65A6D582" w:rsidR="00E24E77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ins w:id="19" w:author="Tero Henttonen (Nokia)" w:date="2023-03-02T08:28:00Z"/>
                <w:rFonts w:cs="Arial"/>
                <w:sz w:val="16"/>
                <w:szCs w:val="16"/>
              </w:rPr>
            </w:pPr>
            <w:r w:rsidRPr="00166BB8">
              <w:rPr>
                <w:rFonts w:cs="Arial"/>
                <w:sz w:val="16"/>
                <w:szCs w:val="16"/>
              </w:rPr>
              <w:t xml:space="preserve">- 8.5.4: BSR and XR capability enhancements (e.g. </w:t>
            </w:r>
            <w:hyperlink r:id="rId43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R2-2301507</w:t>
              </w:r>
            </w:hyperlink>
            <w:r w:rsidRPr="00166BB8">
              <w:rPr>
                <w:rFonts w:cs="Arial"/>
                <w:sz w:val="16"/>
                <w:szCs w:val="16"/>
              </w:rPr>
              <w:t xml:space="preserve">, </w:t>
            </w:r>
            <w:hyperlink r:id="rId44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R2-2301773</w:t>
              </w:r>
            </w:hyperlink>
            <w:r w:rsidRPr="00166BB8">
              <w:rPr>
                <w:rFonts w:cs="Arial"/>
                <w:sz w:val="16"/>
                <w:szCs w:val="16"/>
              </w:rPr>
              <w:t>)</w:t>
            </w:r>
          </w:p>
          <w:p w14:paraId="4C59C234" w14:textId="77777777" w:rsidR="00313982" w:rsidRPr="00166BB8" w:rsidRDefault="00313982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B966FFA" w14:textId="357E0109" w:rsidR="00E24E77" w:rsidRPr="00166BB8" w:rsidDel="00E64097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del w:id="20" w:author="Tero Henttonen (Nokia)" w:date="2023-03-02T08:12:00Z"/>
                <w:rFonts w:cs="Arial"/>
                <w:sz w:val="16"/>
                <w:szCs w:val="16"/>
              </w:rPr>
            </w:pPr>
            <w:del w:id="21" w:author="Tero Henttonen (Nokia)" w:date="2023-03-02T08:12:00Z">
              <w:r w:rsidRPr="00166BB8" w:rsidDel="00E64097">
                <w:rPr>
                  <w:rFonts w:cs="Arial"/>
                  <w:sz w:val="16"/>
                  <w:szCs w:val="16"/>
                </w:rPr>
                <w:delText>IF time allows and not treated before:</w:delText>
              </w:r>
            </w:del>
          </w:p>
          <w:p w14:paraId="0552BD5D" w14:textId="77777777" w:rsidR="00E24E77" w:rsidRPr="00166BB8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66BB8">
              <w:rPr>
                <w:rFonts w:cs="Arial"/>
                <w:sz w:val="16"/>
                <w:szCs w:val="16"/>
              </w:rPr>
              <w:t>NR18 MUSIM [0.5] (Tero)</w:t>
            </w:r>
          </w:p>
          <w:p w14:paraId="3F277E93" w14:textId="0F596914" w:rsidR="00E24E77" w:rsidRPr="006761E5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66BB8">
              <w:rPr>
                <w:rFonts w:cs="Arial"/>
                <w:sz w:val="16"/>
                <w:szCs w:val="16"/>
              </w:rPr>
              <w:t xml:space="preserve">- 8.17.3: </w:t>
            </w:r>
            <w:hyperlink r:id="rId45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R2-2301778</w:t>
              </w:r>
            </w:hyperlink>
            <w:r w:rsidRPr="00166BB8">
              <w:rPr>
                <w:rFonts w:cs="Arial"/>
                <w:sz w:val="16"/>
                <w:szCs w:val="16"/>
              </w:rPr>
              <w:t xml:space="preserve"> (MUSIM gap coordination), </w:t>
            </w:r>
            <w:hyperlink r:id="rId46" w:history="1">
              <w:r w:rsidRPr="00166BB8">
                <w:rPr>
                  <w:rStyle w:val="Hyperlink"/>
                  <w:rFonts w:cs="Arial"/>
                  <w:sz w:val="16"/>
                  <w:szCs w:val="16"/>
                </w:rPr>
                <w:t>R2-2300754</w:t>
              </w:r>
            </w:hyperlink>
            <w:r w:rsidRPr="00166BB8">
              <w:rPr>
                <w:rFonts w:cs="Arial"/>
                <w:sz w:val="16"/>
                <w:szCs w:val="16"/>
              </w:rPr>
              <w:t xml:space="preserve"> (MUSIM band conflicts)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4CA87831" w14:textId="77777777" w:rsidR="00E24E77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CB Nathan</w:t>
            </w:r>
          </w:p>
          <w:p w14:paraId="692FB314" w14:textId="4A8BCAE8" w:rsidR="00E82A29" w:rsidRPr="006761E5" w:rsidRDefault="00E82A29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CBs [402] [403] [404] [405] [406] [409] [410] [411] [412] [413] [415]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5F2C3" w14:textId="77777777" w:rsidR="00E24E77" w:rsidRPr="006761E5" w:rsidRDefault="00E24E77" w:rsidP="00E24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0"/>
      <w:tr w:rsidR="00715632" w:rsidRPr="006761E5" w14:paraId="7A03169F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7F76FD9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A8AB69E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68C9C9F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B6155B4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021C158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715632" w:rsidRPr="006761E5" w14:paraId="1F3EDBD0" w14:textId="77777777" w:rsidTr="00272A10">
        <w:trPr>
          <w:trHeight w:val="20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89C5C5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6387C0CE" w14:textId="4C362E0E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AB3AD" w14:textId="77777777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ins w:id="22" w:author="Dawid Koziol" w:date="2023-03-01T22:38:00Z"/>
                <w:rFonts w:cs="Arial"/>
                <w:sz w:val="16"/>
                <w:szCs w:val="16"/>
                <w:lang w:val="pl-PL"/>
              </w:rPr>
            </w:pPr>
            <w:del w:id="23" w:author="Dawid Koziol" w:date="2023-03-01T22:38:00Z">
              <w:r w:rsidRPr="00F5239D" w:rsidDel="0060439C">
                <w:rPr>
                  <w:rFonts w:cs="Arial"/>
                  <w:sz w:val="16"/>
                  <w:szCs w:val="16"/>
                  <w:lang w:val="pl-PL"/>
                </w:rPr>
                <w:delText>CB Dawid, Sasha, Tero TBD</w:delText>
              </w:r>
            </w:del>
          </w:p>
          <w:p w14:paraId="7E64B6F7" w14:textId="77777777" w:rsidR="0060439C" w:rsidRDefault="0060439C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ins w:id="24" w:author="Dawid Koziol" w:date="2023-03-01T22:38:00Z"/>
                <w:rFonts w:cs="Arial"/>
                <w:sz w:val="16"/>
                <w:szCs w:val="16"/>
                <w:lang w:val="en-US"/>
              </w:rPr>
            </w:pPr>
            <w:ins w:id="25" w:author="Dawid Koziol" w:date="2023-03-01T22:38:00Z">
              <w:r w:rsidRPr="0060439C">
                <w:rPr>
                  <w:rFonts w:cs="Arial"/>
                  <w:sz w:val="16"/>
                  <w:szCs w:val="16"/>
                  <w:lang w:val="en-US"/>
                </w:rPr>
                <w:t>CB Sasha (08:30 – 9:00, may run o</w:t>
              </w:r>
              <w:r>
                <w:rPr>
                  <w:rFonts w:cs="Arial"/>
                  <w:sz w:val="16"/>
                  <w:szCs w:val="16"/>
                  <w:lang w:val="en-US"/>
                </w:rPr>
                <w:t>vertime)</w:t>
              </w:r>
            </w:ins>
          </w:p>
          <w:p w14:paraId="78E9A94F" w14:textId="77777777" w:rsidR="0060439C" w:rsidRDefault="0060439C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ins w:id="26" w:author="Dawid Koziol" w:date="2023-03-01T22:40:00Z"/>
                <w:rFonts w:cs="Arial"/>
                <w:sz w:val="16"/>
                <w:szCs w:val="16"/>
                <w:lang w:val="en-US"/>
              </w:rPr>
            </w:pPr>
            <w:ins w:id="27" w:author="Dawid Koziol" w:date="2023-03-01T22:38:00Z">
              <w:r>
                <w:rPr>
                  <w:rFonts w:cs="Arial"/>
                  <w:sz w:val="16"/>
                  <w:szCs w:val="16"/>
                  <w:lang w:val="en-US"/>
                </w:rPr>
                <w:t>- CB NCR</w:t>
              </w:r>
            </w:ins>
          </w:p>
          <w:p w14:paraId="2C89EF5A" w14:textId="77777777" w:rsidR="0060439C" w:rsidRDefault="0060439C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ins w:id="28" w:author="Dawid Koziol" w:date="2023-03-01T22:40:00Z"/>
                <w:rFonts w:cs="Arial"/>
                <w:sz w:val="16"/>
                <w:szCs w:val="16"/>
                <w:lang w:val="en-US"/>
              </w:rPr>
            </w:pPr>
          </w:p>
          <w:p w14:paraId="7989A2B5" w14:textId="77777777" w:rsidR="0060439C" w:rsidRDefault="0060439C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ins w:id="29" w:author="Dawid Koziol" w:date="2023-03-01T22:40:00Z"/>
                <w:rFonts w:cs="Arial"/>
                <w:sz w:val="16"/>
                <w:szCs w:val="16"/>
                <w:lang w:val="en-US"/>
              </w:rPr>
            </w:pPr>
            <w:ins w:id="30" w:author="Dawid Koziol" w:date="2023-03-01T22:40:00Z">
              <w:r>
                <w:rPr>
                  <w:rFonts w:cs="Arial"/>
                  <w:sz w:val="16"/>
                  <w:szCs w:val="16"/>
                  <w:lang w:val="en-US"/>
                </w:rPr>
                <w:t>CB Dawid</w:t>
              </w:r>
            </w:ins>
          </w:p>
          <w:p w14:paraId="7B00FD62" w14:textId="77777777" w:rsidR="0060439C" w:rsidRDefault="0060439C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ins w:id="31" w:author="Dawid Koziol" w:date="2023-03-01T22:41:00Z"/>
                <w:rFonts w:cs="Arial"/>
                <w:sz w:val="16"/>
                <w:szCs w:val="16"/>
                <w:lang w:val="en-US"/>
              </w:rPr>
            </w:pPr>
            <w:ins w:id="32" w:author="Dawid Koziol" w:date="2023-03-01T22:40:00Z">
              <w:r>
                <w:rPr>
                  <w:rFonts w:cs="Arial"/>
                  <w:sz w:val="16"/>
                  <w:szCs w:val="16"/>
                  <w:lang w:val="en-US"/>
                </w:rPr>
                <w:t>- CB MBS Rel-17 (</w:t>
              </w:r>
              <w:proofErr w:type="spellStart"/>
              <w:r>
                <w:rPr>
                  <w:rFonts w:cs="Arial"/>
                  <w:sz w:val="16"/>
                  <w:szCs w:val="16"/>
                  <w:lang w:val="en-US"/>
                </w:rPr>
                <w:t>offlines</w:t>
              </w:r>
              <w:proofErr w:type="spellEnd"/>
              <w:r>
                <w:rPr>
                  <w:rFonts w:cs="Arial"/>
                  <w:sz w:val="16"/>
                  <w:szCs w:val="16"/>
                  <w:lang w:val="en-US"/>
                </w:rPr>
                <w:t xml:space="preserve"> 602, 603, 604, 605)</w:t>
              </w:r>
            </w:ins>
          </w:p>
          <w:p w14:paraId="16CDC997" w14:textId="1F339DEE" w:rsidR="0060439C" w:rsidRPr="0060439C" w:rsidRDefault="0060439C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ins w:id="33" w:author="Dawid Koziol" w:date="2023-03-01T22:41:00Z">
              <w:r>
                <w:rPr>
                  <w:rFonts w:cs="Arial"/>
                  <w:sz w:val="16"/>
                  <w:szCs w:val="16"/>
                  <w:lang w:val="en-US"/>
                </w:rPr>
                <w:t>- MBS Rel-18</w:t>
              </w:r>
            </w:ins>
            <w:ins w:id="34" w:author="Dawid Koziol" w:date="2023-03-01T22:43:00Z">
              <w:r>
                <w:rPr>
                  <w:rFonts w:cs="Arial"/>
                  <w:sz w:val="16"/>
                  <w:szCs w:val="16"/>
                  <w:lang w:val="en-US"/>
                </w:rPr>
                <w:t>: 8.11.3</w:t>
              </w:r>
            </w:ins>
            <w:ins w:id="35" w:author="Dawid Koziol" w:date="2023-03-01T23:00:00Z">
              <w:r w:rsidR="00345B1E">
                <w:rPr>
                  <w:rFonts w:cs="Arial"/>
                  <w:sz w:val="16"/>
                  <w:szCs w:val="16"/>
                  <w:lang w:val="en-US"/>
                </w:rPr>
                <w:t>, if time allows</w:t>
              </w:r>
            </w:ins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69872" w14:textId="7CFDA20D" w:rsidR="003A5BCA" w:rsidRPr="003A5BCA" w:rsidRDefault="00715632" w:rsidP="003414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A5BCA">
              <w:rPr>
                <w:rFonts w:cs="Arial"/>
                <w:sz w:val="16"/>
                <w:szCs w:val="16"/>
              </w:rPr>
              <w:t>CB Mattias</w:t>
            </w:r>
            <w:r w:rsidR="003A5BCA">
              <w:rPr>
                <w:rFonts w:cs="Arial"/>
                <w:sz w:val="16"/>
                <w:szCs w:val="16"/>
              </w:rPr>
              <w:t xml:space="preserve"> (</w:t>
            </w:r>
            <w:r w:rsidR="003A5BCA" w:rsidRPr="003A5BCA">
              <w:rPr>
                <w:rFonts w:cs="Arial"/>
                <w:sz w:val="16"/>
                <w:szCs w:val="16"/>
              </w:rPr>
              <w:t>08:30 – 09:00)</w:t>
            </w:r>
          </w:p>
          <w:p w14:paraId="258AAF25" w14:textId="293EB6BF" w:rsidR="00C91EF6" w:rsidRPr="003A5BCA" w:rsidRDefault="003A5BCA" w:rsidP="003A5BC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A5BCA">
              <w:rPr>
                <w:rFonts w:cs="Arial"/>
                <w:sz w:val="16"/>
                <w:szCs w:val="16"/>
              </w:rPr>
              <w:t xml:space="preserve">- CB </w:t>
            </w:r>
            <w:proofErr w:type="spellStart"/>
            <w:r w:rsidRPr="003A5BCA">
              <w:rPr>
                <w:rFonts w:cs="Arial"/>
                <w:sz w:val="16"/>
                <w:szCs w:val="16"/>
              </w:rPr>
              <w:t>eRedCap</w:t>
            </w:r>
            <w:proofErr w:type="spellEnd"/>
            <w:r w:rsidR="00715632" w:rsidRPr="003A5BCA">
              <w:rPr>
                <w:rFonts w:cs="Arial"/>
                <w:sz w:val="16"/>
                <w:szCs w:val="16"/>
              </w:rPr>
              <w:t xml:space="preserve"> </w:t>
            </w:r>
          </w:p>
          <w:p w14:paraId="660D3E38" w14:textId="65F5981F" w:rsidR="00715632" w:rsidRPr="003A5BCA" w:rsidRDefault="00C91EF6" w:rsidP="00C91E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A5BCA">
              <w:rPr>
                <w:rFonts w:cs="Arial"/>
                <w:sz w:val="16"/>
                <w:szCs w:val="16"/>
              </w:rPr>
              <w:t xml:space="preserve">CB </w:t>
            </w:r>
            <w:r w:rsidR="00715632" w:rsidRPr="003A5BCA">
              <w:rPr>
                <w:rFonts w:cs="Arial"/>
                <w:sz w:val="16"/>
                <w:szCs w:val="16"/>
              </w:rPr>
              <w:t xml:space="preserve">Sergio </w:t>
            </w:r>
          </w:p>
          <w:p w14:paraId="1DC4FD92" w14:textId="58D44A10" w:rsidR="00945422" w:rsidRPr="0034142A" w:rsidRDefault="00C91EF6" w:rsidP="00C91E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34142A">
              <w:rPr>
                <w:rFonts w:cs="Arial"/>
                <w:sz w:val="16"/>
                <w:szCs w:val="16"/>
                <w:lang w:val="fr-FR"/>
              </w:rPr>
              <w:t xml:space="preserve">R17 </w:t>
            </w:r>
            <w:r w:rsidR="00945422" w:rsidRPr="0034142A">
              <w:rPr>
                <w:rFonts w:cs="Arial"/>
                <w:sz w:val="16"/>
                <w:szCs w:val="16"/>
                <w:lang w:val="fr-FR"/>
              </w:rPr>
              <w:t>Maint:</w:t>
            </w:r>
          </w:p>
          <w:p w14:paraId="219E35B8" w14:textId="77777777" w:rsidR="00945422" w:rsidRPr="0034142A" w:rsidRDefault="00945422" w:rsidP="0094542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34142A">
              <w:rPr>
                <w:rFonts w:cs="Arial"/>
                <w:sz w:val="16"/>
                <w:szCs w:val="16"/>
                <w:lang w:val="fr-FR"/>
              </w:rPr>
              <w:t xml:space="preserve">- CB NR NTN, </w:t>
            </w:r>
          </w:p>
          <w:p w14:paraId="22F0F386" w14:textId="77777777" w:rsidR="00C91EF6" w:rsidRPr="00085122" w:rsidRDefault="00945422" w:rsidP="0094542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085122">
              <w:rPr>
                <w:rFonts w:cs="Arial"/>
                <w:sz w:val="16"/>
                <w:szCs w:val="16"/>
                <w:lang w:val="fr-FR"/>
              </w:rPr>
              <w:t>- CB IoT NTN</w:t>
            </w:r>
          </w:p>
          <w:p w14:paraId="6FBB62C5" w14:textId="10BB1527" w:rsidR="00945422" w:rsidRPr="00085122" w:rsidRDefault="00945422" w:rsidP="0094542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085122">
              <w:rPr>
                <w:rFonts w:cs="Arial"/>
                <w:sz w:val="16"/>
                <w:szCs w:val="16"/>
                <w:lang w:val="fr-FR"/>
              </w:rPr>
              <w:t xml:space="preserve">- CB </w:t>
            </w:r>
            <w:proofErr w:type="spellStart"/>
            <w:r w:rsidRPr="00085122">
              <w:rPr>
                <w:rFonts w:cs="Arial"/>
                <w:sz w:val="16"/>
                <w:szCs w:val="16"/>
                <w:lang w:val="fr-FR"/>
              </w:rPr>
              <w:t>RedCap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4F86F" w14:textId="21E25B35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Nathan, Kyeongin </w:t>
            </w:r>
            <w:r>
              <w:rPr>
                <w:rFonts w:cs="Arial"/>
                <w:sz w:val="16"/>
                <w:szCs w:val="16"/>
              </w:rPr>
              <w:t>TBD</w:t>
            </w:r>
          </w:p>
          <w:p w14:paraId="02C91342" w14:textId="216CCD86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48FD5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E06B1" w:rsidRPr="006761E5" w14:paraId="7E418E43" w14:textId="77777777" w:rsidTr="000C45AB">
        <w:trPr>
          <w:trHeight w:val="203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55919F42" w14:textId="29408994" w:rsidR="00DE06B1" w:rsidRPr="006761E5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498387AA" w14:textId="0C4A0C97" w:rsidR="00DE06B1" w:rsidRPr="006761E5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271E1CEC" w14:textId="77777777" w:rsidR="00DE06B1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ins w:id="36" w:author="Johan Johansson" w:date="2023-03-03T08:09:00Z"/>
                <w:rFonts w:cs="Arial"/>
                <w:sz w:val="16"/>
                <w:szCs w:val="16"/>
              </w:rPr>
            </w:pPr>
            <w:ins w:id="37" w:author="Johan Johansson" w:date="2023-03-03T08:09:00Z">
              <w:r w:rsidRPr="006761E5">
                <w:rPr>
                  <w:rFonts w:cs="Arial"/>
                  <w:sz w:val="16"/>
                  <w:szCs w:val="16"/>
                </w:rPr>
                <w:t xml:space="preserve">CB </w:t>
              </w:r>
              <w:r>
                <w:rPr>
                  <w:rFonts w:cs="Arial"/>
                  <w:sz w:val="16"/>
                  <w:szCs w:val="16"/>
                </w:rPr>
                <w:t>NR15161718 Johan</w:t>
              </w:r>
            </w:ins>
          </w:p>
          <w:p w14:paraId="49485CC1" w14:textId="77777777" w:rsidR="00DE06B1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ins w:id="38" w:author="Johan Johansson" w:date="2023-03-03T08:09:00Z"/>
                <w:rFonts w:cs="Arial"/>
                <w:sz w:val="16"/>
                <w:szCs w:val="16"/>
              </w:rPr>
            </w:pPr>
            <w:ins w:id="39" w:author="Johan Johansson" w:date="2023-03-03T08:09:00Z">
              <w:r>
                <w:rPr>
                  <w:rFonts w:cs="Arial"/>
                  <w:sz w:val="16"/>
                  <w:szCs w:val="16"/>
                </w:rPr>
                <w:t xml:space="preserve">- 6.11 CB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feMIMO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(6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cb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781B3BD7" w14:textId="77777777" w:rsidR="00DE06B1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ins w:id="40" w:author="Johan Johansson" w:date="2023-03-03T08:09:00Z"/>
                <w:rFonts w:cs="Arial"/>
                <w:sz w:val="16"/>
                <w:szCs w:val="16"/>
              </w:rPr>
            </w:pPr>
            <w:ins w:id="41" w:author="Johan Johansson" w:date="2023-03-03T08:09:00Z">
              <w:r>
                <w:rPr>
                  <w:rFonts w:cs="Arial"/>
                  <w:sz w:val="16"/>
                  <w:szCs w:val="16"/>
                </w:rPr>
                <w:t>- 5.1 CB RRC (5cb 1new)</w:t>
              </w:r>
            </w:ins>
          </w:p>
          <w:p w14:paraId="47D39E3E" w14:textId="77777777" w:rsidR="00DE06B1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ins w:id="42" w:author="Johan Johansson" w:date="2023-03-03T08:09:00Z"/>
                <w:rFonts w:cs="Arial"/>
                <w:sz w:val="16"/>
                <w:szCs w:val="16"/>
              </w:rPr>
            </w:pPr>
            <w:ins w:id="43" w:author="Johan Johansson" w:date="2023-03-03T08:09:00Z">
              <w:r>
                <w:rPr>
                  <w:rFonts w:cs="Arial"/>
                  <w:sz w:val="16"/>
                  <w:szCs w:val="16"/>
                </w:rPr>
                <w:t>- 6.1 CB Stage-1 &amp; RRC (6cb)</w:t>
              </w:r>
            </w:ins>
          </w:p>
          <w:p w14:paraId="1C6A832C" w14:textId="77777777" w:rsidR="00DE06B1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ins w:id="44" w:author="Johan Johansson" w:date="2023-03-03T08:09:00Z"/>
                <w:rFonts w:cs="Arial"/>
                <w:sz w:val="16"/>
                <w:szCs w:val="16"/>
              </w:rPr>
            </w:pPr>
          </w:p>
          <w:p w14:paraId="3D36EFDF" w14:textId="77777777" w:rsidR="00DE06B1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ins w:id="45" w:author="Johan Johansson" w:date="2023-03-03T08:09:00Z"/>
                <w:rFonts w:cs="Arial"/>
                <w:sz w:val="16"/>
                <w:szCs w:val="16"/>
              </w:rPr>
            </w:pPr>
            <w:ins w:id="46" w:author="Johan Johansson" w:date="2023-03-03T08:09:00Z">
              <w:r>
                <w:rPr>
                  <w:rFonts w:cs="Arial"/>
                  <w:sz w:val="16"/>
                  <w:szCs w:val="16"/>
                </w:rPr>
                <w:t xml:space="preserve">NR18 </w:t>
              </w:r>
            </w:ins>
          </w:p>
          <w:p w14:paraId="55F85B13" w14:textId="68D64B9C" w:rsidR="00DE06B1" w:rsidRPr="006761E5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7" w:author="Johan Johansson" w:date="2023-03-03T08:09:00Z">
              <w:r>
                <w:rPr>
                  <w:rFonts w:cs="Arial"/>
                  <w:sz w:val="16"/>
                  <w:szCs w:val="16"/>
                </w:rPr>
                <w:t xml:space="preserve">- 8.4 Mobility (1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cb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+ WF + new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tdoc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if time)</w:t>
              </w:r>
            </w:ins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5BDC7" w14:textId="19D9DC31" w:rsidR="00DE06B1" w:rsidRPr="00085122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085122">
              <w:rPr>
                <w:rFonts w:cs="Arial"/>
                <w:sz w:val="16"/>
                <w:szCs w:val="16"/>
                <w:lang w:val="sv-SE"/>
              </w:rPr>
              <w:t>CB Sergio</w:t>
            </w:r>
          </w:p>
          <w:p w14:paraId="1175913D" w14:textId="46F0575C" w:rsidR="00DE06B1" w:rsidRPr="00085122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085122">
              <w:rPr>
                <w:rFonts w:cs="Arial"/>
                <w:sz w:val="16"/>
                <w:szCs w:val="16"/>
                <w:lang w:val="sv-SE"/>
              </w:rPr>
              <w:t>- CB NR18 NTN enh</w:t>
            </w:r>
          </w:p>
          <w:p w14:paraId="33CACB55" w14:textId="0D5450FF" w:rsidR="00DE06B1" w:rsidRPr="0034142A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CB </w:t>
            </w:r>
            <w:r w:rsidRPr="006761E5">
              <w:rPr>
                <w:rFonts w:cs="Arial"/>
                <w:sz w:val="16"/>
                <w:szCs w:val="16"/>
              </w:rPr>
              <w:t>L18 IoT-NTN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CE978" w14:textId="7374F7E4" w:rsidR="00DE06B1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Yi</w:t>
            </w:r>
          </w:p>
          <w:p w14:paraId="494C0C50" w14:textId="7A1D32D4" w:rsidR="00DE06B1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cs="Arial"/>
                <w:sz w:val="16"/>
                <w:szCs w:val="16"/>
              </w:rPr>
              <w:t>CB  8.10.2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:  </w:t>
            </w:r>
            <w:del w:id="48" w:author="Yi (Intel)" w:date="2023-03-02T15:03:00Z">
              <w:r w:rsidDel="005B7FDA">
                <w:rPr>
                  <w:rFonts w:cs="Arial"/>
                  <w:sz w:val="16"/>
                  <w:szCs w:val="16"/>
                </w:rPr>
                <w:delText>(if any)</w:delText>
              </w:r>
            </w:del>
            <w:ins w:id="49" w:author="Yi (Intel)" w:date="2023-03-02T15:04:00Z">
              <w:r w:rsidRPr="005B7FDA">
                <w:rPr>
                  <w:rFonts w:cs="Arial"/>
                  <w:sz w:val="16"/>
                  <w:szCs w:val="16"/>
                </w:rPr>
                <w:t xml:space="preserve">R2-2302071 </w:t>
              </w:r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50" w:author="Yi (Intel)" w:date="2023-03-02T15:03:00Z">
              <w:r>
                <w:rPr>
                  <w:rFonts w:cs="Arial"/>
                  <w:sz w:val="16"/>
                  <w:szCs w:val="16"/>
                </w:rPr>
                <w:t xml:space="preserve">report of </w:t>
              </w:r>
            </w:ins>
            <w:ins w:id="51" w:author="Yi (Intel)" w:date="2023-03-02T15:04:00Z">
              <w:r w:rsidRPr="005B7FDA">
                <w:rPr>
                  <w:rFonts w:cs="Arial"/>
                  <w:sz w:val="16"/>
                  <w:szCs w:val="16"/>
                </w:rPr>
                <w:tab/>
                <w:t>[AT121][652</w:t>
              </w:r>
            </w:ins>
            <w:ins w:id="52" w:author="Yi (Intel)" w:date="2023-03-02T15:05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del w:id="53" w:author="Yi (Intel)" w:date="2023-03-02T15:05:00Z">
              <w:r w:rsidRPr="00E817DF" w:rsidDel="005B7FDA">
                <w:rPr>
                  <w:rFonts w:cs="Arial"/>
                  <w:sz w:val="16"/>
                  <w:szCs w:val="16"/>
                </w:rPr>
                <w:delText xml:space="preserve"> </w:delText>
              </w:r>
            </w:del>
          </w:p>
          <w:p w14:paraId="0581348E" w14:textId="38588FC9" w:rsidR="00DE06B1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cs="Arial"/>
                <w:sz w:val="16"/>
                <w:szCs w:val="16"/>
              </w:rPr>
              <w:t>CB  8.10.3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:  </w:t>
            </w:r>
            <w:ins w:id="54" w:author="Yi (Intel)" w:date="2023-03-02T15:04:00Z">
              <w:r w:rsidRPr="005B7FDA">
                <w:rPr>
                  <w:rFonts w:cs="Arial"/>
                  <w:sz w:val="16"/>
                  <w:szCs w:val="16"/>
                </w:rPr>
                <w:t>R2-230207</w:t>
              </w:r>
              <w:r>
                <w:rPr>
                  <w:rFonts w:cs="Arial"/>
                  <w:sz w:val="16"/>
                  <w:szCs w:val="16"/>
                </w:rPr>
                <w:t>2</w:t>
              </w:r>
              <w:r w:rsidRPr="005B7FDA">
                <w:rPr>
                  <w:rFonts w:cs="Arial"/>
                  <w:sz w:val="16"/>
                  <w:szCs w:val="16"/>
                </w:rPr>
                <w:t xml:space="preserve"> </w:t>
              </w:r>
              <w:r>
                <w:rPr>
                  <w:rFonts w:cs="Arial"/>
                  <w:sz w:val="16"/>
                  <w:szCs w:val="16"/>
                </w:rPr>
                <w:t xml:space="preserve"> report of </w:t>
              </w:r>
              <w:r w:rsidRPr="005B7FDA">
                <w:rPr>
                  <w:rFonts w:cs="Arial"/>
                  <w:sz w:val="16"/>
                  <w:szCs w:val="16"/>
                </w:rPr>
                <w:tab/>
                <w:t>[AT121][65</w:t>
              </w:r>
              <w:r>
                <w:rPr>
                  <w:rFonts w:cs="Arial"/>
                  <w:sz w:val="16"/>
                  <w:szCs w:val="16"/>
                </w:rPr>
                <w:t>1</w:t>
              </w:r>
              <w:r w:rsidRPr="005B7FDA">
                <w:rPr>
                  <w:rFonts w:cs="Arial"/>
                  <w:sz w:val="16"/>
                  <w:szCs w:val="16"/>
                </w:rPr>
                <w:t>]</w:t>
              </w:r>
            </w:ins>
            <w:del w:id="55" w:author="Yi (Intel)" w:date="2023-03-02T15:04:00Z">
              <w:r w:rsidDel="005B7FDA">
                <w:rPr>
                  <w:rFonts w:cs="Arial"/>
                  <w:sz w:val="16"/>
                  <w:szCs w:val="16"/>
                </w:rPr>
                <w:delText>(if any)</w:delText>
              </w:r>
              <w:r w:rsidRPr="00E817DF" w:rsidDel="005B7FDA">
                <w:rPr>
                  <w:rFonts w:cs="Arial"/>
                  <w:sz w:val="16"/>
                  <w:szCs w:val="16"/>
                </w:rPr>
                <w:delText xml:space="preserve"> </w:delText>
              </w:r>
            </w:del>
          </w:p>
          <w:p w14:paraId="48C9D6BF" w14:textId="586D0C85" w:rsidR="00DE06B1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cs="Arial"/>
                <w:sz w:val="16"/>
                <w:szCs w:val="16"/>
              </w:rPr>
              <w:t>CB  8.10.4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:  </w:t>
            </w:r>
            <w:ins w:id="56" w:author="Yi (Intel)" w:date="2023-03-02T15:04:00Z">
              <w:r w:rsidRPr="005B7FDA">
                <w:rPr>
                  <w:rFonts w:cs="Arial"/>
                  <w:sz w:val="16"/>
                  <w:szCs w:val="16"/>
                </w:rPr>
                <w:t>R2-230207</w:t>
              </w:r>
              <w:r>
                <w:rPr>
                  <w:rFonts w:cs="Arial"/>
                  <w:sz w:val="16"/>
                  <w:szCs w:val="16"/>
                </w:rPr>
                <w:t>3</w:t>
              </w:r>
              <w:r w:rsidRPr="005B7FDA">
                <w:rPr>
                  <w:rFonts w:cs="Arial"/>
                  <w:sz w:val="16"/>
                  <w:szCs w:val="16"/>
                </w:rPr>
                <w:t xml:space="preserve"> </w:t>
              </w:r>
              <w:r>
                <w:rPr>
                  <w:rFonts w:cs="Arial"/>
                  <w:sz w:val="16"/>
                  <w:szCs w:val="16"/>
                </w:rPr>
                <w:t xml:space="preserve"> report of </w:t>
              </w:r>
              <w:r w:rsidRPr="005B7FDA">
                <w:rPr>
                  <w:rFonts w:cs="Arial"/>
                  <w:sz w:val="16"/>
                  <w:szCs w:val="16"/>
                </w:rPr>
                <w:tab/>
                <w:t>[AT121][65</w:t>
              </w:r>
              <w:r>
                <w:rPr>
                  <w:rFonts w:cs="Arial"/>
                  <w:sz w:val="16"/>
                  <w:szCs w:val="16"/>
                </w:rPr>
                <w:t>3</w:t>
              </w:r>
              <w:r w:rsidRPr="005B7FDA">
                <w:rPr>
                  <w:rFonts w:cs="Arial"/>
                  <w:sz w:val="16"/>
                  <w:szCs w:val="16"/>
                </w:rPr>
                <w:t>]</w:t>
              </w:r>
            </w:ins>
            <w:del w:id="57" w:author="Yi (Intel)" w:date="2023-03-02T15:04:00Z">
              <w:r w:rsidDel="005B7FDA">
                <w:rPr>
                  <w:rFonts w:cs="Arial"/>
                  <w:sz w:val="16"/>
                  <w:szCs w:val="16"/>
                </w:rPr>
                <w:delText>(if any)</w:delText>
              </w:r>
              <w:r w:rsidRPr="00E817DF" w:rsidDel="005B7FDA">
                <w:rPr>
                  <w:rFonts w:cs="Arial"/>
                  <w:sz w:val="16"/>
                  <w:szCs w:val="16"/>
                </w:rPr>
                <w:delText xml:space="preserve"> </w:delText>
              </w:r>
            </w:del>
          </w:p>
          <w:p w14:paraId="6956DF96" w14:textId="77777777" w:rsidR="00DE06B1" w:rsidRPr="006761E5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7DD375C" w14:textId="77777777" w:rsidR="00DE06B1" w:rsidRPr="006761E5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HuNan</w:t>
            </w:r>
            <w:proofErr w:type="spellEnd"/>
          </w:p>
          <w:p w14:paraId="05E75725" w14:textId="7E882415" w:rsidR="00DE06B1" w:rsidRPr="006761E5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6E310" w14:textId="77777777" w:rsidR="00DE06B1" w:rsidRPr="006761E5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E06B1" w:rsidRPr="006761E5" w14:paraId="4028C503" w14:textId="77777777" w:rsidTr="0009204A">
        <w:trPr>
          <w:trHeight w:val="203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231C9B31" w14:textId="03F85FB7" w:rsidR="00DE06B1" w:rsidRPr="006761E5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88ACAB" w14:textId="77777777" w:rsidR="00DE06B1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ins w:id="58" w:author="Johan Johansson" w:date="2023-03-03T08:09:00Z"/>
                <w:rFonts w:cs="Arial"/>
                <w:sz w:val="16"/>
                <w:szCs w:val="16"/>
              </w:rPr>
            </w:pPr>
            <w:ins w:id="59" w:author="Johan Johansson" w:date="2023-03-03T08:09:00Z">
              <w:r>
                <w:rPr>
                  <w:rFonts w:cs="Arial"/>
                  <w:sz w:val="16"/>
                  <w:szCs w:val="16"/>
                </w:rPr>
                <w:t xml:space="preserve">NR18 - 8.16 AIML (2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cb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3254E7CD" w14:textId="77777777" w:rsidR="00DE06B1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ins w:id="60" w:author="Johan Johansson" w:date="2023-03-03T08:09:00Z"/>
                <w:rFonts w:cs="Arial"/>
                <w:sz w:val="16"/>
                <w:szCs w:val="16"/>
              </w:rPr>
            </w:pPr>
            <w:ins w:id="61" w:author="Johan Johansson" w:date="2023-03-03T08:09:00Z">
              <w:r>
                <w:rPr>
                  <w:rFonts w:cs="Arial"/>
                  <w:sz w:val="16"/>
                  <w:szCs w:val="16"/>
                </w:rPr>
                <w:t>- 8.20.2 NR TEI (1cb 2new if time)</w:t>
              </w:r>
            </w:ins>
          </w:p>
          <w:p w14:paraId="7E4D687A" w14:textId="77777777" w:rsidR="00DE06B1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ins w:id="62" w:author="Johan Johansson" w:date="2023-03-03T08:09:00Z"/>
                <w:rFonts w:cs="Arial"/>
                <w:sz w:val="16"/>
                <w:szCs w:val="16"/>
              </w:rPr>
            </w:pPr>
          </w:p>
          <w:p w14:paraId="7AAE1BAF" w14:textId="77777777" w:rsidR="00DE06B1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ins w:id="63" w:author="Johan Johansson" w:date="2023-03-03T08:09:00Z"/>
                <w:rFonts w:cs="Arial"/>
                <w:sz w:val="16"/>
                <w:szCs w:val="16"/>
              </w:rPr>
            </w:pPr>
            <w:ins w:id="64" w:author="Johan Johansson" w:date="2023-03-03T08:09:00Z">
              <w:r w:rsidRPr="006761E5">
                <w:rPr>
                  <w:rFonts w:cs="Arial"/>
                  <w:sz w:val="16"/>
                  <w:szCs w:val="16"/>
                </w:rPr>
                <w:t xml:space="preserve">CB </w:t>
              </w:r>
              <w:r>
                <w:rPr>
                  <w:rFonts w:cs="Arial"/>
                  <w:sz w:val="16"/>
                  <w:szCs w:val="16"/>
                </w:rPr>
                <w:t>NR15161718 Johan</w:t>
              </w:r>
              <w:r w:rsidRPr="006761E5"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04690316" w14:textId="77777777" w:rsidR="00DE06B1" w:rsidRPr="006761E5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ins w:id="65" w:author="Johan Johansson" w:date="2023-03-03T08:09:00Z"/>
                <w:rFonts w:cs="Arial"/>
                <w:sz w:val="16"/>
                <w:szCs w:val="16"/>
              </w:rPr>
            </w:pPr>
            <w:ins w:id="66" w:author="Johan Johansson" w:date="2023-03-03T08:09:00Z">
              <w:r>
                <w:rPr>
                  <w:rFonts w:cs="Arial"/>
                  <w:sz w:val="16"/>
                  <w:szCs w:val="16"/>
                </w:rPr>
                <w:t>- last pass (recurring until finished)</w:t>
              </w:r>
            </w:ins>
          </w:p>
          <w:p w14:paraId="4BA815DE" w14:textId="77777777" w:rsidR="00DE06B1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ins w:id="67" w:author="Johan Johansson" w:date="2023-03-03T08:09:00Z"/>
                <w:rFonts w:cs="Arial"/>
                <w:sz w:val="16"/>
                <w:szCs w:val="16"/>
              </w:rPr>
            </w:pPr>
            <w:ins w:id="68" w:author="Johan Johansson" w:date="2023-03-03T08:09:00Z">
              <w:r>
                <w:rPr>
                  <w:rFonts w:cs="Arial"/>
                  <w:sz w:val="16"/>
                  <w:szCs w:val="16"/>
                </w:rPr>
                <w:t xml:space="preserve">- if time allows: 8.4 Mobility new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tdoc</w:t>
              </w:r>
              <w:proofErr w:type="spellEnd"/>
            </w:ins>
          </w:p>
          <w:p w14:paraId="0A5BCC4E" w14:textId="77777777" w:rsidR="00DE06B1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ins w:id="69" w:author="Johan Johansson" w:date="2023-03-03T08:09:00Z"/>
                <w:rFonts w:cs="Arial"/>
                <w:sz w:val="16"/>
                <w:szCs w:val="16"/>
              </w:rPr>
            </w:pPr>
          </w:p>
          <w:p w14:paraId="7EB979F7" w14:textId="77777777" w:rsidR="00DE06B1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ins w:id="70" w:author="Johan Johansson" w:date="2023-03-03T08:09:00Z"/>
                <w:rFonts w:cs="Arial"/>
                <w:sz w:val="16"/>
                <w:szCs w:val="16"/>
              </w:rPr>
            </w:pPr>
            <w:ins w:id="71" w:author="Johan Johansson" w:date="2023-03-03T08:09:00Z">
              <w:r>
                <w:rPr>
                  <w:rFonts w:cs="Arial"/>
                  <w:sz w:val="16"/>
                  <w:szCs w:val="16"/>
                </w:rPr>
                <w:t>conclusion (Johan)</w:t>
              </w:r>
            </w:ins>
          </w:p>
          <w:p w14:paraId="1B7A6585" w14:textId="331910BA" w:rsidR="00DE06B1" w:rsidRPr="006761E5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72" w:author="Johan Johansson" w:date="2023-03-03T08:09:00Z">
              <w:r>
                <w:rPr>
                  <w:rFonts w:cs="Arial"/>
                  <w:sz w:val="16"/>
                  <w:szCs w:val="16"/>
                </w:rPr>
                <w:t>Reports and CB from Parallel sessions (may be interleaved with other topics in this time slot dep on availability of reports)</w:t>
              </w:r>
            </w:ins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46B20" w14:textId="77777777" w:rsidR="00DE06B1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Tero</w:t>
            </w:r>
          </w:p>
          <w:p w14:paraId="584CEB2F" w14:textId="77777777" w:rsidR="00943706" w:rsidRPr="00943706" w:rsidRDefault="00943706" w:rsidP="00943706">
            <w:pPr>
              <w:tabs>
                <w:tab w:val="left" w:pos="720"/>
                <w:tab w:val="left" w:pos="1622"/>
              </w:tabs>
              <w:spacing w:before="20" w:after="20"/>
              <w:rPr>
                <w:ins w:id="73" w:author="Tero Henttonen (Nokia)" w:date="2023-03-03T10:19:00Z"/>
                <w:rFonts w:cs="Arial"/>
                <w:sz w:val="16"/>
                <w:szCs w:val="16"/>
              </w:rPr>
            </w:pPr>
            <w:ins w:id="74" w:author="Tero Henttonen (Nokia)" w:date="2023-03-03T10:19:00Z">
              <w:r w:rsidRPr="00943706">
                <w:rPr>
                  <w:rFonts w:cs="Arial"/>
                  <w:sz w:val="16"/>
                  <w:szCs w:val="16"/>
                </w:rPr>
                <w:t xml:space="preserve">- </w:t>
              </w:r>
              <w:proofErr w:type="gramStart"/>
              <w:r w:rsidRPr="00943706">
                <w:rPr>
                  <w:rFonts w:cs="Arial"/>
                  <w:sz w:val="16"/>
                  <w:szCs w:val="16"/>
                </w:rPr>
                <w:t>4.1 :</w:t>
              </w:r>
              <w:proofErr w:type="gramEnd"/>
              <w:r w:rsidRPr="00943706">
                <w:rPr>
                  <w:rFonts w:cs="Arial"/>
                  <w:sz w:val="16"/>
                  <w:szCs w:val="16"/>
                </w:rPr>
                <w:t xml:space="preserve"> R2-2302248 (Report from [AT121][203])</w:t>
              </w:r>
            </w:ins>
          </w:p>
          <w:p w14:paraId="19E750BB" w14:textId="77777777" w:rsidR="00943706" w:rsidRPr="00943706" w:rsidRDefault="00943706" w:rsidP="00943706">
            <w:pPr>
              <w:tabs>
                <w:tab w:val="left" w:pos="720"/>
                <w:tab w:val="left" w:pos="1622"/>
              </w:tabs>
              <w:spacing w:before="20" w:after="20"/>
              <w:rPr>
                <w:ins w:id="75" w:author="Tero Henttonen (Nokia)" w:date="2023-03-03T10:19:00Z"/>
                <w:rFonts w:cs="Arial"/>
                <w:sz w:val="16"/>
                <w:szCs w:val="16"/>
              </w:rPr>
            </w:pPr>
            <w:ins w:id="76" w:author="Tero Henttonen (Nokia)" w:date="2023-03-03T10:19:00Z">
              <w:r w:rsidRPr="00943706">
                <w:rPr>
                  <w:rFonts w:cs="Arial"/>
                  <w:sz w:val="16"/>
                  <w:szCs w:val="16"/>
                </w:rPr>
                <w:t>- 7.1: R2-2302011 (Revision of R2-2301310)</w:t>
              </w:r>
            </w:ins>
          </w:p>
          <w:p w14:paraId="5A10C390" w14:textId="77777777" w:rsidR="00943706" w:rsidRPr="00943706" w:rsidRDefault="00943706" w:rsidP="00943706">
            <w:pPr>
              <w:tabs>
                <w:tab w:val="left" w:pos="720"/>
                <w:tab w:val="left" w:pos="1622"/>
              </w:tabs>
              <w:spacing w:before="20" w:after="20"/>
              <w:rPr>
                <w:ins w:id="77" w:author="Tero Henttonen (Nokia)" w:date="2023-03-03T10:19:00Z"/>
                <w:rFonts w:cs="Arial"/>
                <w:sz w:val="16"/>
                <w:szCs w:val="16"/>
              </w:rPr>
            </w:pPr>
            <w:ins w:id="78" w:author="Tero Henttonen (Nokia)" w:date="2023-03-03T10:19:00Z">
              <w:r w:rsidRPr="00943706">
                <w:rPr>
                  <w:rFonts w:cs="Arial"/>
                  <w:sz w:val="16"/>
                  <w:szCs w:val="16"/>
                </w:rPr>
                <w:t>- 8.5.1: R2-2302010 (LS to SA4 on PSER, email [AT121][204])</w:t>
              </w:r>
            </w:ins>
          </w:p>
          <w:p w14:paraId="502B5CE7" w14:textId="77777777" w:rsidR="00943706" w:rsidRPr="00943706" w:rsidRDefault="00943706" w:rsidP="00943706">
            <w:pPr>
              <w:tabs>
                <w:tab w:val="left" w:pos="720"/>
                <w:tab w:val="left" w:pos="1622"/>
              </w:tabs>
              <w:spacing w:before="20" w:after="20"/>
              <w:rPr>
                <w:ins w:id="79" w:author="Tero Henttonen (Nokia)" w:date="2023-03-03T10:19:00Z"/>
                <w:rFonts w:cs="Arial"/>
                <w:sz w:val="16"/>
                <w:szCs w:val="16"/>
              </w:rPr>
            </w:pPr>
            <w:ins w:id="80" w:author="Tero Henttonen (Nokia)" w:date="2023-03-03T10:19:00Z">
              <w:r w:rsidRPr="00943706">
                <w:rPr>
                  <w:rFonts w:cs="Arial"/>
                  <w:sz w:val="16"/>
                  <w:szCs w:val="16"/>
                </w:rPr>
                <w:t>- 8.14.5: R2-2302005 (Report from [AT121][201])</w:t>
              </w:r>
            </w:ins>
          </w:p>
          <w:p w14:paraId="23F65A59" w14:textId="2A97F1D8" w:rsidR="00DE06B1" w:rsidRPr="00715632" w:rsidDel="00943706" w:rsidRDefault="00943706" w:rsidP="00943706">
            <w:pPr>
              <w:tabs>
                <w:tab w:val="left" w:pos="720"/>
                <w:tab w:val="left" w:pos="1622"/>
              </w:tabs>
              <w:spacing w:before="20" w:after="20"/>
              <w:rPr>
                <w:del w:id="81" w:author="Tero Henttonen (Nokia)" w:date="2023-03-03T10:19:00Z"/>
                <w:rFonts w:cs="Arial"/>
                <w:sz w:val="16"/>
                <w:szCs w:val="16"/>
              </w:rPr>
            </w:pPr>
            <w:ins w:id="82" w:author="Tero Henttonen (Nokia)" w:date="2023-03-03T10:19:00Z">
              <w:r w:rsidRPr="00943706">
                <w:rPr>
                  <w:rFonts w:cs="Arial"/>
                  <w:sz w:val="16"/>
                  <w:szCs w:val="16"/>
                </w:rPr>
                <w:t>- 8.17.2: R2-2302008 (Report from [AT121][202]), R2-2302007 (LS to RAN4 on MUSIM impacts)</w:t>
              </w:r>
            </w:ins>
            <w:del w:id="83" w:author="Tero Henttonen (Nokia)" w:date="2023-03-03T10:19:00Z">
              <w:r w:rsidR="00DE06B1" w:rsidRPr="00715632" w:rsidDel="00943706">
                <w:rPr>
                  <w:rFonts w:cs="Arial"/>
                  <w:sz w:val="16"/>
                  <w:szCs w:val="16"/>
                </w:rPr>
                <w:delText xml:space="preserve">- CB: </w:delText>
              </w:r>
            </w:del>
            <w:del w:id="84" w:author="Tero Henttonen (Nokia)" w:date="2023-03-02T08:12:00Z">
              <w:r w:rsidR="00DE06B1" w:rsidRPr="00715632" w:rsidDel="00E64097">
                <w:rPr>
                  <w:rFonts w:cs="Arial"/>
                  <w:sz w:val="16"/>
                  <w:szCs w:val="16"/>
                </w:rPr>
                <w:delText>4.1 and 7.1 (if any)</w:delText>
              </w:r>
            </w:del>
          </w:p>
          <w:p w14:paraId="3CF4D103" w14:textId="2DA18BE8" w:rsidR="00DE06B1" w:rsidRPr="00715632" w:rsidDel="00943706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del w:id="85" w:author="Tero Henttonen (Nokia)" w:date="2023-03-03T10:19:00Z"/>
                <w:rFonts w:cs="Arial"/>
                <w:sz w:val="16"/>
                <w:szCs w:val="16"/>
              </w:rPr>
            </w:pPr>
            <w:del w:id="86" w:author="Tero Henttonen (Nokia)" w:date="2023-03-03T10:19:00Z">
              <w:r w:rsidRPr="00715632" w:rsidDel="00943706">
                <w:rPr>
                  <w:rFonts w:cs="Arial"/>
                  <w:sz w:val="16"/>
                  <w:szCs w:val="16"/>
                </w:rPr>
                <w:delText>- CB: 8.17.</w:delText>
              </w:r>
              <w:r w:rsidDel="00943706">
                <w:rPr>
                  <w:rFonts w:cs="Arial"/>
                  <w:sz w:val="16"/>
                  <w:szCs w:val="16"/>
                </w:rPr>
                <w:delText>X</w:delText>
              </w:r>
              <w:r w:rsidRPr="00715632" w:rsidDel="00943706">
                <w:rPr>
                  <w:rFonts w:cs="Arial"/>
                  <w:sz w:val="16"/>
                  <w:szCs w:val="16"/>
                </w:rPr>
                <w:delText xml:space="preserve"> (if any)</w:delText>
              </w:r>
            </w:del>
          </w:p>
          <w:p w14:paraId="41955411" w14:textId="2981169A" w:rsidR="00DE06B1" w:rsidRPr="006761E5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87" w:author="Tero Henttonen (Nokia)" w:date="2023-03-03T10:19:00Z">
              <w:r w:rsidRPr="00715632" w:rsidDel="00943706">
                <w:rPr>
                  <w:rFonts w:cs="Arial"/>
                  <w:sz w:val="16"/>
                  <w:szCs w:val="16"/>
                </w:rPr>
                <w:delText>- CBs from any other AIs</w:delText>
              </w:r>
            </w:del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1D73D" w14:textId="77777777" w:rsidR="00DE06B1" w:rsidRPr="006761E5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HuNan</w:t>
            </w:r>
            <w:proofErr w:type="spellEnd"/>
          </w:p>
          <w:p w14:paraId="18C6E539" w14:textId="66154FC4" w:rsidR="00DE06B1" w:rsidRPr="006761E5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47567" w14:textId="77777777" w:rsidR="00DE06B1" w:rsidRPr="006761E5" w:rsidRDefault="00DE06B1" w:rsidP="00DE06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0340E" w:rsidRPr="006761E5" w14:paraId="3F58D2AC" w14:textId="77777777" w:rsidTr="000C45AB">
        <w:trPr>
          <w:trHeight w:val="21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33FB9C0C" w14:textId="118837BD" w:rsidR="0080340E" w:rsidRPr="006761E5" w:rsidRDefault="0080340E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E4E00" w14:textId="17201555" w:rsidR="0080340E" w:rsidRPr="006761E5" w:rsidRDefault="0080340E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2234772" w14:textId="77777777" w:rsidR="0080340E" w:rsidRPr="006761E5" w:rsidRDefault="0080340E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E78940A" w14:textId="77777777" w:rsidR="0080340E" w:rsidRPr="006761E5" w:rsidRDefault="0080340E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2D4233E" w14:textId="77777777" w:rsidR="0080340E" w:rsidRPr="006761E5" w:rsidRDefault="0080340E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D96DF75" w14:textId="6D59F97D" w:rsidR="00CD7200" w:rsidRPr="006761E5" w:rsidRDefault="00CD7200" w:rsidP="000860B9"/>
    <w:p w14:paraId="2FC510C5" w14:textId="77777777" w:rsidR="006C2D2D" w:rsidRPr="006761E5" w:rsidRDefault="006C2D2D" w:rsidP="000860B9"/>
    <w:p w14:paraId="30077694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95CD4E6" w14:textId="6098B74E" w:rsidR="00AF2743" w:rsidRPr="006761E5" w:rsidRDefault="00333A4C" w:rsidP="000860B9">
      <w:r w:rsidRPr="006761E5">
        <w:t xml:space="preserve">Morning coffee: </w:t>
      </w:r>
      <w:r w:rsidRPr="006761E5">
        <w:tab/>
      </w:r>
      <w:r w:rsidR="002E4FEA">
        <w:tab/>
      </w:r>
      <w:r w:rsidR="00AF2743" w:rsidRPr="006761E5">
        <w:t>10:30 to 11:00</w:t>
      </w:r>
    </w:p>
    <w:p w14:paraId="696039D1" w14:textId="2529A13A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2B9704F5" w14:textId="724BCA31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 xml:space="preserve">0 </w:t>
      </w:r>
    </w:p>
    <w:p w14:paraId="5BA5F269" w14:textId="77777777" w:rsidR="00855C19" w:rsidRPr="006761E5" w:rsidRDefault="00855C19" w:rsidP="000860B9"/>
    <w:p w14:paraId="4A1FC09D" w14:textId="20C27E15" w:rsidR="00F00B43" w:rsidRPr="006761E5" w:rsidRDefault="00F00B43" w:rsidP="000860B9"/>
    <w:p w14:paraId="606BA9AB" w14:textId="77777777" w:rsidR="00F00B43" w:rsidRPr="006761E5" w:rsidRDefault="00F00B43" w:rsidP="000860B9"/>
    <w:p w14:paraId="73F094A2" w14:textId="79BC9B66" w:rsidR="006D5F63" w:rsidRPr="006761E5" w:rsidRDefault="006D5F63" w:rsidP="006D5F63">
      <w:pPr>
        <w:rPr>
          <w:b/>
        </w:rPr>
      </w:pPr>
      <w:r w:rsidRPr="006761E5">
        <w:rPr>
          <w:b/>
        </w:rPr>
        <w:t xml:space="preserve">List of Offline Face to Face discussions </w:t>
      </w:r>
    </w:p>
    <w:p w14:paraId="50D19416" w14:textId="7C343405" w:rsidR="006D5F63" w:rsidRPr="006761E5" w:rsidRDefault="006D5F63" w:rsidP="006D5F63">
      <w:r w:rsidRPr="006761E5">
        <w:t>Number</w:t>
      </w:r>
      <w:r w:rsidRPr="006761E5">
        <w:tab/>
      </w:r>
      <w:r w:rsidRPr="006761E5">
        <w:tab/>
        <w:t>Title</w:t>
      </w:r>
      <w:r w:rsidRPr="006761E5">
        <w:tab/>
      </w:r>
      <w:r w:rsidRPr="006761E5">
        <w:tab/>
      </w:r>
      <w:r w:rsidRPr="006761E5">
        <w:tab/>
      </w:r>
      <w:r w:rsidRPr="006761E5">
        <w:tab/>
      </w:r>
      <w:r w:rsidRPr="006761E5">
        <w:tab/>
        <w:t xml:space="preserve">Day/Time </w:t>
      </w:r>
      <w:r w:rsidRPr="006761E5">
        <w:tab/>
        <w:t>Place</w:t>
      </w:r>
      <w:r w:rsidRPr="006761E5">
        <w:tab/>
      </w:r>
      <w:r w:rsidRPr="006761E5">
        <w:tab/>
      </w:r>
      <w:r w:rsidRPr="006761E5">
        <w:tab/>
        <w:t xml:space="preserve">Coordinator </w:t>
      </w:r>
    </w:p>
    <w:p w14:paraId="73011362" w14:textId="3561B503" w:rsidR="006D5F63" w:rsidRPr="006761E5" w:rsidRDefault="006D5F63" w:rsidP="000860B9"/>
    <w:p w14:paraId="006A09F6" w14:textId="7F0CDBFC" w:rsidR="00F00B43" w:rsidRPr="006761E5" w:rsidRDefault="00F00B43" w:rsidP="000860B9"/>
    <w:p w14:paraId="2B60468A" w14:textId="77777777" w:rsidR="00F00B43" w:rsidRPr="006761E5" w:rsidRDefault="00F00B43" w:rsidP="000860B9"/>
    <w:p w14:paraId="0B518114" w14:textId="77777777" w:rsidR="006D5F63" w:rsidRPr="006761E5" w:rsidRDefault="006D5F63" w:rsidP="000860B9"/>
    <w:sectPr w:rsidR="006D5F63" w:rsidRPr="006761E5" w:rsidSect="00B07D3F">
      <w:footerReference w:type="default" r:id="rId47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4AFBE" w14:textId="77777777" w:rsidR="00D33F3C" w:rsidRDefault="00D33F3C">
      <w:r>
        <w:separator/>
      </w:r>
    </w:p>
    <w:p w14:paraId="3EE6D54E" w14:textId="77777777" w:rsidR="00D33F3C" w:rsidRDefault="00D33F3C"/>
  </w:endnote>
  <w:endnote w:type="continuationSeparator" w:id="0">
    <w:p w14:paraId="4EECC68E" w14:textId="77777777" w:rsidR="00D33F3C" w:rsidRDefault="00D33F3C">
      <w:r>
        <w:continuationSeparator/>
      </w:r>
    </w:p>
    <w:p w14:paraId="6C8A241A" w14:textId="77777777" w:rsidR="00D33F3C" w:rsidRDefault="00D33F3C"/>
  </w:endnote>
  <w:endnote w:type="continuationNotice" w:id="1">
    <w:p w14:paraId="02DB4C6F" w14:textId="77777777" w:rsidR="00D33F3C" w:rsidRDefault="00D33F3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2CD2" w14:textId="55FA47FB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500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15004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0389F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83AE5" w14:textId="77777777" w:rsidR="00D33F3C" w:rsidRDefault="00D33F3C">
      <w:r>
        <w:separator/>
      </w:r>
    </w:p>
    <w:p w14:paraId="6DB81B4F" w14:textId="77777777" w:rsidR="00D33F3C" w:rsidRDefault="00D33F3C"/>
  </w:footnote>
  <w:footnote w:type="continuationSeparator" w:id="0">
    <w:p w14:paraId="59BD3D5B" w14:textId="77777777" w:rsidR="00D33F3C" w:rsidRDefault="00D33F3C">
      <w:r>
        <w:continuationSeparator/>
      </w:r>
    </w:p>
    <w:p w14:paraId="4BE7B183" w14:textId="77777777" w:rsidR="00D33F3C" w:rsidRDefault="00D33F3C"/>
  </w:footnote>
  <w:footnote w:type="continuationNotice" w:id="1">
    <w:p w14:paraId="7D6CB982" w14:textId="77777777" w:rsidR="00D33F3C" w:rsidRDefault="00D33F3C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1pt;height:26.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6828D9"/>
    <w:multiLevelType w:val="hybridMultilevel"/>
    <w:tmpl w:val="E32E0326"/>
    <w:lvl w:ilvl="0" w:tplc="F1864A6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o Henttonen (Nokia)">
    <w15:presenceInfo w15:providerId="AD" w15:userId="S::tero.henttonen@nokia.com::8c59b07f-d54f-43e4-8a38-fa95699606b6"/>
  </w15:person>
  <w15:person w15:author="Dawid Koziol">
    <w15:presenceInfo w15:providerId="AD" w15:userId="S-1-5-21-147214757-305610072-1517763936-7801704"/>
  </w15:person>
  <w15:person w15:author="Johan Johansson">
    <w15:presenceInfo w15:providerId="Windows Live" w15:userId="2b469040998f6d70"/>
  </w15:person>
  <w15:person w15:author="Yi (Intel)">
    <w15:presenceInfo w15:providerId="None" w15:userId="Yi (Intel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i-FI" w:vendorID="64" w:dllVersion="0" w:nlCheck="1" w:checkStyle="0"/>
  <w:activeWritingStyle w:appName="MSWord" w:lang="pl-P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05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6A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AB4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22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16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37A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4D9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5FE4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8EB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594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82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8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42A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1E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50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BCA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7D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9E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0F2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33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43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B7FDA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9C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04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BF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5B0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85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2B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BA3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37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9B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3A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0BC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EE9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94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E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22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09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385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3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3C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06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422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3C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BE9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4C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1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2F2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22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1ED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BA5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30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8A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955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A1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57B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02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13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EF6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58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3C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0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228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AB1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B9F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4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2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6B1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0F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20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7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097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7B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29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AA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A65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6A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754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39D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13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2_RL2/TSGR2_121/Docs/R2-2300773.zip" TargetMode="External"/><Relationship Id="rId18" Type="http://schemas.openxmlformats.org/officeDocument/2006/relationships/hyperlink" Target="https://www.3gpp.org/ftp/TSG_RAN/WG2_RL2/TSGR2_121/Docs/R2-2301757.zip" TargetMode="External"/><Relationship Id="rId26" Type="http://schemas.openxmlformats.org/officeDocument/2006/relationships/hyperlink" Target="https://www.3gpp.org/ftp/TSG_RAN/WG2_RL2/TSGR2_121/Docs/R2-2300187.zip" TargetMode="External"/><Relationship Id="rId39" Type="http://schemas.openxmlformats.org/officeDocument/2006/relationships/hyperlink" Target="https://www.3gpp.org/ftp/TSG_RAN/WG2_RL2/TSGR2_121/Docs/R2-2300600.zip" TargetMode="External"/><Relationship Id="rId21" Type="http://schemas.openxmlformats.org/officeDocument/2006/relationships/hyperlink" Target="https://www.3gpp.org/ftp/TSG_RAN/WG2_RL2/TSGR2_121/Docs/R2-2301756.zip" TargetMode="External"/><Relationship Id="rId34" Type="http://schemas.openxmlformats.org/officeDocument/2006/relationships/hyperlink" Target="https://www.3gpp.org/ftp/TSG_RAN/WG2_RL2/TSGR2_121/Docs/R2-2301370.zip" TargetMode="External"/><Relationship Id="rId42" Type="http://schemas.openxmlformats.org/officeDocument/2006/relationships/hyperlink" Target="https://www.3gpp.org/ftp/TSG_RAN/WG2_RL2/TSGR2_121/Docs/R2-2300118.zip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3gpp.org/ftp/TSG_RAN/WG2_RL2/TSGR2_121/Docs/R2-2300754.zip" TargetMode="External"/><Relationship Id="rId29" Type="http://schemas.openxmlformats.org/officeDocument/2006/relationships/hyperlink" Target="https://www.3gpp.org/ftp/TSG_RAN/WG2_RL2/TSGR2_121/Docs/R2-2300599.zip" TargetMode="External"/><Relationship Id="rId11" Type="http://schemas.openxmlformats.org/officeDocument/2006/relationships/hyperlink" Target="https://www.3gpp.org/ftp/TSG_RAN/WG2_RL2/TSGR2_121/Docs/R2-2301132.zip" TargetMode="External"/><Relationship Id="rId24" Type="http://schemas.openxmlformats.org/officeDocument/2006/relationships/hyperlink" Target="https://www.3gpp.org/ftp/TSG_RAN/WG2_RL2/TSGR2_121/Docs/R2-2300723.zip" TargetMode="External"/><Relationship Id="rId32" Type="http://schemas.openxmlformats.org/officeDocument/2006/relationships/hyperlink" Target="https://www.3gpp.org/ftp/TSG_RAN/WG2_RL2/TSGR2_121/Docs/R2-2300154.zip" TargetMode="External"/><Relationship Id="rId37" Type="http://schemas.openxmlformats.org/officeDocument/2006/relationships/hyperlink" Target="https://www.3gpp.org/ftp/TSG_RAN/WG2_RL2/TSGR2_121/Docs/R2-2300518.zip" TargetMode="External"/><Relationship Id="rId40" Type="http://schemas.openxmlformats.org/officeDocument/2006/relationships/hyperlink" Target="https://www.3gpp.org/ftp/TSG_RAN/WG2_RL2/TSGR2_121/Docs/R2-2301758.zip" TargetMode="External"/><Relationship Id="rId45" Type="http://schemas.openxmlformats.org/officeDocument/2006/relationships/hyperlink" Target="https://www.3gpp.org/ftp/TSG_RAN/WG2_RL2/TSGR2_121/Docs/R2-2301778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3gpp.org/ftp/TSG_RAN/WG2_RL2/TSGR2_121/Docs/R2-2301778.zip" TargetMode="External"/><Relationship Id="rId23" Type="http://schemas.openxmlformats.org/officeDocument/2006/relationships/hyperlink" Target="https://www.3gpp.org/ftp/TSG_RAN/WG2_RL2/TSGR2_121/Docs/R2-2300596.zip" TargetMode="External"/><Relationship Id="rId28" Type="http://schemas.openxmlformats.org/officeDocument/2006/relationships/hyperlink" Target="https://www.3gpp.org/ftp/TSG_RAN/WG2_RL2/TSGR2_121/Docs/R2-2300187.zip" TargetMode="External"/><Relationship Id="rId36" Type="http://schemas.openxmlformats.org/officeDocument/2006/relationships/hyperlink" Target="https://www.3gpp.org/ftp/TSG_RAN/WG2_RL2/TSGR2_121/Docs/R2-2300186.zip" TargetMode="External"/><Relationship Id="rId49" Type="http://schemas.microsoft.com/office/2011/relationships/people" Target="people.xml"/><Relationship Id="rId10" Type="http://schemas.openxmlformats.org/officeDocument/2006/relationships/hyperlink" Target="https://www.3gpp.org/ftp/TSG_RAN/WG2_RL2/TSGR2_121/Docs/R2-2301131.zip" TargetMode="External"/><Relationship Id="rId19" Type="http://schemas.openxmlformats.org/officeDocument/2006/relationships/hyperlink" Target="https://www.3gpp.org/ftp/TSG_RAN/WG2_RL2/TSGR2_121/Docs/R2-2300603.zip" TargetMode="External"/><Relationship Id="rId31" Type="http://schemas.openxmlformats.org/officeDocument/2006/relationships/hyperlink" Target="https://www.3gpp.org/ftp/TSG_RAN/WG2_RL2/TSGR2_121/Docs/R2-2301370.zip" TargetMode="External"/><Relationship Id="rId44" Type="http://schemas.openxmlformats.org/officeDocument/2006/relationships/hyperlink" Target="https://www.3gpp.org/ftp/TSG_RAN/WG2_RL2/TSGR2_121/Docs/R2-2301773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2_RL2/TSGR2_121/Docs/R2-2301310.zip" TargetMode="External"/><Relationship Id="rId14" Type="http://schemas.openxmlformats.org/officeDocument/2006/relationships/hyperlink" Target="https://www.3gpp.org/ftp/TSG_RAN/WG2_RL2/TSGR2_121/Docs/R2-2300816.zip" TargetMode="External"/><Relationship Id="rId22" Type="http://schemas.openxmlformats.org/officeDocument/2006/relationships/hyperlink" Target="https://www.3gpp.org/ftp/TSG_RAN/WG2_RL2/TSGR2_121/Docs/R2-2300185.zip" TargetMode="External"/><Relationship Id="rId27" Type="http://schemas.openxmlformats.org/officeDocument/2006/relationships/hyperlink" Target="https://www.3gpp.org/ftp/TSG_RAN/WG2_RL2/TSGR2_121/Docs/R2-2300561.zip" TargetMode="External"/><Relationship Id="rId30" Type="http://schemas.openxmlformats.org/officeDocument/2006/relationships/hyperlink" Target="https://www.3gpp.org/ftp/TSG_RAN/WG2_RL2/TSGR2_121/Docs/R2-2300156.zip" TargetMode="External"/><Relationship Id="rId35" Type="http://schemas.openxmlformats.org/officeDocument/2006/relationships/hyperlink" Target="https://www.3gpp.org/ftp/TSG_RAN/WG2_RL2/TSGR2_121/Docs/R2-2300154.zip" TargetMode="External"/><Relationship Id="rId43" Type="http://schemas.openxmlformats.org/officeDocument/2006/relationships/hyperlink" Target="https://www.3gpp.org/ftp/TSG_RAN/WG2_RL2/TSGR2_121/Docs/R2-2301507.zip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3gpp.org/ftp/TSG_RAN/WG2_RL2/TSGR2_121/Docs/R2-2300845.zip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3gpp.org/ftp/TSG_RAN/WG2_RL2/TSGR2_121/Docs/R2-2300902.zip" TargetMode="External"/><Relationship Id="rId17" Type="http://schemas.openxmlformats.org/officeDocument/2006/relationships/hyperlink" Target="https://www.3gpp.org/ftp/TSG_RAN/WG2_RL2/TSGR2_121/Docs/R2-2301014.zip" TargetMode="External"/><Relationship Id="rId25" Type="http://schemas.openxmlformats.org/officeDocument/2006/relationships/hyperlink" Target="https://www.3gpp.org/ftp/TSG_RAN/WG2_RL2/TSGR2_121/Docs/R2-2300428.zip" TargetMode="External"/><Relationship Id="rId33" Type="http://schemas.openxmlformats.org/officeDocument/2006/relationships/hyperlink" Target="https://www.3gpp.org/ftp/TSG_RAN/WG2_RL2/TSGR2_121/Docs/R2-2301511.zip" TargetMode="External"/><Relationship Id="rId38" Type="http://schemas.openxmlformats.org/officeDocument/2006/relationships/hyperlink" Target="https://www.3gpp.org/ftp/TSG_RAN/WG2_RL2/TSGR2_121/Docs/R2-2300155.zip" TargetMode="External"/><Relationship Id="rId46" Type="http://schemas.openxmlformats.org/officeDocument/2006/relationships/hyperlink" Target="https://www.3gpp.org/ftp/TSG_RAN/WG2_RL2/TSGR2_121/Docs/R2-2300754.zip" TargetMode="External"/><Relationship Id="rId20" Type="http://schemas.openxmlformats.org/officeDocument/2006/relationships/hyperlink" Target="https://www.3gpp.org/ftp/TSG_RAN/WG2_RL2/TSGR2_121/Docs/R2-2300356.zip" TargetMode="External"/><Relationship Id="rId41" Type="http://schemas.openxmlformats.org/officeDocument/2006/relationships/hyperlink" Target="https://www.3gpp.org/ftp/TSG_RAN/WG2_RL2/TSGR2_121/Docs/R2-2300188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FA54-3930-4254-95F9-39039A33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1307</Words>
  <Characters>10568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11852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Tero Henttonen (Nokia)</cp:lastModifiedBy>
  <cp:revision>2</cp:revision>
  <cp:lastPrinted>2019-02-23T18:51:00Z</cp:lastPrinted>
  <dcterms:created xsi:type="dcterms:W3CDTF">2023-03-03T08:20:00Z</dcterms:created>
  <dcterms:modified xsi:type="dcterms:W3CDTF">2023-03-03T08:20:00Z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</Properties>
</file>