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B90B" w14:textId="77777777" w:rsidR="00471D7C" w:rsidRDefault="00E0438A">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0EC9B90C" w14:textId="77777777" w:rsidR="00471D7C" w:rsidRDefault="00E0438A">
      <w:pPr>
        <w:pStyle w:val="a7"/>
        <w:tabs>
          <w:tab w:val="right" w:pos="9639"/>
        </w:tabs>
        <w:rPr>
          <w:bCs/>
          <w:sz w:val="24"/>
          <w:szCs w:val="24"/>
          <w:lang w:eastAsia="zh-CN"/>
        </w:rPr>
      </w:pPr>
      <w:r>
        <w:rPr>
          <w:bCs/>
          <w:sz w:val="24"/>
          <w:szCs w:val="24"/>
          <w:lang w:eastAsia="zh-CN"/>
        </w:rPr>
        <w:t>Online, 21 Feb – 03 Mar 2022</w:t>
      </w:r>
    </w:p>
    <w:p w14:paraId="0EC9B90D" w14:textId="77777777" w:rsidR="00471D7C" w:rsidRDefault="00471D7C">
      <w:pPr>
        <w:pStyle w:val="a7"/>
        <w:rPr>
          <w:bCs/>
          <w:sz w:val="24"/>
        </w:rPr>
      </w:pPr>
    </w:p>
    <w:p w14:paraId="0EC9B90E" w14:textId="77777777"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14:paraId="0EC9B90F" w14:textId="77777777"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EC9B910" w14:textId="77777777"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[Pre117-e][605][Relay] Open issues on relay control plane procedures (Huawei)</w:t>
      </w:r>
    </w:p>
    <w:p w14:paraId="0EC9B911" w14:textId="77777777"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EC9B912" w14:textId="77777777" w:rsidR="00471D7C" w:rsidRDefault="00E0438A">
      <w:pPr>
        <w:pStyle w:val="1"/>
      </w:pPr>
      <w:r>
        <w:t>1</w:t>
      </w:r>
      <w:r>
        <w:tab/>
        <w:t>Introduction</w:t>
      </w:r>
    </w:p>
    <w:p w14:paraId="0EC9B913" w14:textId="77777777" w:rsidR="00471D7C" w:rsidRDefault="00E0438A">
      <w:r>
        <w:t>This document is the summary report of [Pre117-e][605][Relay] Open issues on relay control plane procedures (Huawei).</w:t>
      </w:r>
    </w:p>
    <w:p w14:paraId="0EC9B914" w14:textId="77777777" w:rsidR="00471D7C" w:rsidRDefault="00E0438A">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14:paraId="0EC9B9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5" w14:textId="77777777"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6" w14:textId="77777777"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7" w14:textId="77777777" w:rsidR="00471D7C" w:rsidRDefault="00E0438A">
            <w:pPr>
              <w:pStyle w:val="TAH"/>
              <w:spacing w:before="20" w:after="20"/>
              <w:ind w:left="57" w:right="57"/>
              <w:jc w:val="left"/>
            </w:pPr>
            <w:r>
              <w:t>Email Address</w:t>
            </w:r>
          </w:p>
        </w:tc>
      </w:tr>
      <w:tr w:rsidR="00471D7C" w14:paraId="0EC9B9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9" w14:textId="77777777"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A" w14:textId="77777777"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B" w14:textId="77777777"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14:paraId="0EC9B9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D" w14:textId="77777777"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E" w14:textId="77777777"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F" w14:textId="77777777" w:rsidR="00471D7C" w:rsidRDefault="00E0438A">
            <w:pPr>
              <w:pStyle w:val="TAC"/>
              <w:spacing w:before="20" w:after="20"/>
              <w:ind w:left="57" w:right="57"/>
              <w:jc w:val="left"/>
              <w:rPr>
                <w:lang w:eastAsia="zh-CN"/>
              </w:rPr>
            </w:pPr>
            <w:r>
              <w:rPr>
                <w:lang w:eastAsia="zh-CN"/>
              </w:rPr>
              <w:t>chengp@qti.qualcomm.com</w:t>
            </w:r>
          </w:p>
        </w:tc>
      </w:tr>
      <w:tr w:rsidR="00471D7C" w14:paraId="0EC9B9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1" w14:textId="77777777"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2" w14:textId="77777777" w:rsidR="00471D7C" w:rsidRDefault="00E0438A">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3" w14:textId="77777777" w:rsidR="00471D7C" w:rsidRDefault="00E0438A">
            <w:pPr>
              <w:pStyle w:val="TAC"/>
              <w:spacing w:before="20" w:after="20"/>
              <w:ind w:left="57" w:right="57"/>
              <w:jc w:val="left"/>
              <w:rPr>
                <w:lang w:eastAsia="zh-CN"/>
              </w:rPr>
            </w:pPr>
            <w:r>
              <w:rPr>
                <w:lang w:eastAsia="zh-CN"/>
              </w:rPr>
              <w:t>Zhibin_wu@apple.com</w:t>
            </w:r>
          </w:p>
        </w:tc>
      </w:tr>
      <w:tr w:rsidR="00471D7C" w14:paraId="0EC9B9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5" w14:textId="77777777"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6" w14:textId="77777777"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7" w14:textId="77777777" w:rsidR="00471D7C" w:rsidRDefault="00E0438A">
            <w:pPr>
              <w:pStyle w:val="TAC"/>
              <w:spacing w:before="20" w:after="20"/>
              <w:ind w:left="57" w:right="57"/>
              <w:jc w:val="left"/>
              <w:rPr>
                <w:lang w:eastAsia="zh-CN"/>
              </w:rPr>
            </w:pPr>
            <w:r>
              <w:rPr>
                <w:lang w:eastAsia="zh-CN"/>
              </w:rPr>
              <w:t>martino.freda@interdigital.com</w:t>
            </w:r>
          </w:p>
        </w:tc>
      </w:tr>
      <w:tr w:rsidR="00471D7C" w14:paraId="0EC9B9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9" w14:textId="77777777"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A" w14:textId="77777777" w:rsidR="00471D7C" w:rsidRDefault="00E0438A">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B" w14:textId="77777777" w:rsidR="00471D7C" w:rsidRDefault="00E0438A">
            <w:pPr>
              <w:pStyle w:val="TAC"/>
              <w:spacing w:before="20" w:after="20"/>
              <w:ind w:left="57" w:right="57"/>
              <w:jc w:val="left"/>
              <w:rPr>
                <w:lang w:eastAsia="zh-CN"/>
              </w:rPr>
            </w:pPr>
            <w:r>
              <w:rPr>
                <w:lang w:eastAsia="zh-CN"/>
              </w:rPr>
              <w:t>lengbingxue@oppo.com</w:t>
            </w:r>
          </w:p>
        </w:tc>
      </w:tr>
      <w:tr w:rsidR="00471D7C" w14:paraId="0EC9B9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D" w14:textId="77777777"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E" w14:textId="77777777"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F" w14:textId="77777777" w:rsidR="00471D7C" w:rsidRDefault="00E0438A">
            <w:pPr>
              <w:pStyle w:val="TAC"/>
              <w:spacing w:before="20" w:after="20"/>
              <w:ind w:left="57" w:right="57"/>
              <w:jc w:val="left"/>
              <w:rPr>
                <w:lang w:eastAsia="zh-CN"/>
              </w:rPr>
            </w:pPr>
            <w:r>
              <w:rPr>
                <w:lang w:eastAsia="zh-CN"/>
              </w:rPr>
              <w:t>sangeetha.l.bangolae@intel.com</w:t>
            </w:r>
          </w:p>
        </w:tc>
      </w:tr>
      <w:tr w:rsidR="00471D7C" w14:paraId="0EC9B9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1" w14:textId="77777777"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2" w14:textId="77777777"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3" w14:textId="77777777" w:rsidR="00471D7C" w:rsidRDefault="00E0438A">
            <w:pPr>
              <w:pStyle w:val="TAC"/>
              <w:spacing w:before="20" w:after="20"/>
              <w:ind w:left="57" w:right="57"/>
              <w:jc w:val="left"/>
              <w:rPr>
                <w:lang w:eastAsia="zh-CN"/>
              </w:rPr>
            </w:pPr>
            <w:r>
              <w:rPr>
                <w:rFonts w:hint="eastAsia"/>
                <w:lang w:eastAsia="zh-CN"/>
              </w:rPr>
              <w:t>xuhao@catt.cn</w:t>
            </w:r>
          </w:p>
        </w:tc>
      </w:tr>
      <w:tr w:rsidR="00471D7C" w14:paraId="0EC9B9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5" w14:textId="77777777"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6" w14:textId="77777777" w:rsidR="00471D7C" w:rsidRDefault="00E0438A">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7" w14:textId="77777777" w:rsidR="00471D7C" w:rsidRDefault="00E0438A">
            <w:pPr>
              <w:pStyle w:val="TAC"/>
              <w:spacing w:before="20" w:after="20"/>
              <w:ind w:left="57" w:right="57"/>
              <w:jc w:val="left"/>
              <w:rPr>
                <w:lang w:eastAsia="zh-CN"/>
              </w:rPr>
            </w:pPr>
            <w:r>
              <w:rPr>
                <w:rFonts w:hint="eastAsia"/>
                <w:lang w:eastAsia="zh-CN"/>
              </w:rPr>
              <w:t>huangxueyan@chinamobile.com</w:t>
            </w:r>
          </w:p>
        </w:tc>
      </w:tr>
      <w:tr w:rsidR="00471D7C" w14:paraId="0EC9B9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9" w14:textId="77777777"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A" w14:textId="77777777" w:rsidR="00471D7C" w:rsidRDefault="00E0438A">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B" w14:textId="77777777" w:rsidR="00471D7C" w:rsidRDefault="00E0438A">
            <w:pPr>
              <w:pStyle w:val="TAC"/>
              <w:spacing w:before="20" w:after="20"/>
              <w:ind w:left="57" w:right="57"/>
              <w:jc w:val="left"/>
              <w:rPr>
                <w:lang w:eastAsia="zh-CN"/>
              </w:rPr>
            </w:pPr>
            <w:r>
              <w:rPr>
                <w:lang w:eastAsia="zh-CN"/>
              </w:rPr>
              <w:t>gyorgy.wolfner@nokia.com</w:t>
            </w:r>
          </w:p>
        </w:tc>
      </w:tr>
      <w:tr w:rsidR="00471D7C" w14:paraId="0EC9B9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E" w14:textId="77777777"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F" w14:textId="77777777" w:rsidR="00471D7C" w:rsidRDefault="00E0438A">
            <w:pPr>
              <w:pStyle w:val="TAC"/>
              <w:spacing w:before="20" w:after="20"/>
              <w:ind w:right="57"/>
              <w:jc w:val="left"/>
              <w:rPr>
                <w:lang w:eastAsia="zh-CN"/>
              </w:rPr>
            </w:pPr>
            <w:r>
              <w:rPr>
                <w:lang w:eastAsia="zh-CN"/>
              </w:rPr>
              <w:t>Chongming.zhang@cn.sharp-world.com</w:t>
            </w:r>
          </w:p>
        </w:tc>
      </w:tr>
      <w:tr w:rsidR="00471D7C" w14:paraId="0EC9B9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1" w14:textId="77777777"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2" w14:textId="77777777"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3" w14:textId="77777777" w:rsidR="00471D7C" w:rsidRDefault="00E0438A">
            <w:pPr>
              <w:pStyle w:val="TAC"/>
              <w:spacing w:before="20" w:after="20"/>
              <w:ind w:left="57" w:right="57"/>
              <w:jc w:val="left"/>
              <w:rPr>
                <w:lang w:eastAsia="zh-CN"/>
              </w:rPr>
            </w:pPr>
            <w:r>
              <w:rPr>
                <w:lang w:eastAsia="zh-CN"/>
              </w:rPr>
              <w:t>kimba@vivo.com</w:t>
            </w:r>
          </w:p>
        </w:tc>
      </w:tr>
      <w:tr w:rsidR="00471D7C" w14:paraId="0EC9B9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5" w14:textId="77777777"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6" w14:textId="77777777" w:rsidR="00471D7C" w:rsidRDefault="00E0438A">
            <w:pPr>
              <w:pStyle w:val="TAC"/>
              <w:spacing w:before="20" w:after="20"/>
              <w:ind w:left="57" w:right="57"/>
              <w:jc w:val="left"/>
              <w:rPr>
                <w:lang w:eastAsia="zh-CN"/>
              </w:rPr>
            </w:pPr>
            <w:r>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7" w14:textId="77777777" w:rsidR="00471D7C" w:rsidRDefault="00E0438A">
            <w:pPr>
              <w:pStyle w:val="TAC"/>
              <w:spacing w:before="20" w:after="20"/>
              <w:ind w:left="57" w:right="57"/>
              <w:jc w:val="left"/>
              <w:rPr>
                <w:lang w:eastAsia="zh-CN"/>
              </w:rPr>
            </w:pPr>
            <w:r>
              <w:t>Shannen.cao@unisoc.com</w:t>
            </w:r>
          </w:p>
        </w:tc>
      </w:tr>
      <w:tr w:rsidR="00471D7C" w14:paraId="0EC9B9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9"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A" w14:textId="77777777" w:rsidR="00471D7C" w:rsidRDefault="00E0438A">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B" w14:textId="77777777"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14:paraId="0EC9B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D" w14:textId="77777777"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E" w14:textId="77777777"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F" w14:textId="77777777" w:rsidR="00471D7C" w:rsidRDefault="00E0438A">
            <w:pPr>
              <w:pStyle w:val="TAC"/>
              <w:spacing w:before="20" w:after="20"/>
              <w:ind w:left="57" w:right="57"/>
              <w:jc w:val="left"/>
              <w:rPr>
                <w:lang w:eastAsia="zh-CN"/>
              </w:rPr>
            </w:pPr>
            <w:r>
              <w:rPr>
                <w:lang w:eastAsia="zh-CN"/>
              </w:rPr>
              <w:t>antonino.orsino@ericsson.com</w:t>
            </w:r>
          </w:p>
        </w:tc>
      </w:tr>
      <w:tr w:rsidR="00471D7C" w14:paraId="0EC9B9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2" w14:textId="77777777"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3" w14:textId="77777777"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14:paraId="0EC9B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5"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6"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7" w14:textId="77777777" w:rsidR="00591B8A" w:rsidRPr="00C15A53" w:rsidRDefault="00591B8A" w:rsidP="00591B8A">
            <w:pPr>
              <w:pStyle w:val="TAC"/>
              <w:spacing w:before="20" w:after="20"/>
              <w:ind w:left="57" w:right="57"/>
              <w:jc w:val="left"/>
              <w:rPr>
                <w:rFonts w:eastAsia="Malgun Gothic"/>
                <w:lang w:eastAsia="ko-KR"/>
              </w:rPr>
            </w:pPr>
            <w:r>
              <w:rPr>
                <w:rFonts w:eastAsia="Malgun Gothic"/>
                <w:lang w:eastAsia="ko-KR"/>
              </w:rPr>
              <w:t>Seoyoung.back@lge.com</w:t>
            </w:r>
          </w:p>
        </w:tc>
      </w:tr>
      <w:tr w:rsidR="00AB2281" w14:paraId="0EC9B9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9" w14:textId="77777777"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A" w14:textId="77777777"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B" w14:textId="77777777" w:rsidR="00AB2281" w:rsidRDefault="00AB2281" w:rsidP="00AB2281">
            <w:pPr>
              <w:pStyle w:val="TAC"/>
              <w:spacing w:before="20" w:after="20"/>
              <w:ind w:left="57" w:right="57"/>
              <w:jc w:val="left"/>
              <w:rPr>
                <w:lang w:eastAsia="zh-CN"/>
              </w:rPr>
            </w:pPr>
            <w:r>
              <w:rPr>
                <w:lang w:eastAsia="zh-CN"/>
              </w:rPr>
              <w:t>henry.chang@kyocera.com</w:t>
            </w:r>
          </w:p>
        </w:tc>
      </w:tr>
      <w:tr w:rsidR="000A4B1D" w14:paraId="0EC9B9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D" w14:textId="77777777" w:rsidR="000A4B1D" w:rsidRDefault="000A4B1D" w:rsidP="00AB228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E" w14:textId="77777777" w:rsidR="000A4B1D" w:rsidRDefault="000A4B1D" w:rsidP="00AB2281">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F" w14:textId="77777777" w:rsidR="000A4B1D" w:rsidRDefault="000A4B1D" w:rsidP="00AB2281">
            <w:pPr>
              <w:pStyle w:val="TAC"/>
              <w:spacing w:before="20" w:after="20"/>
              <w:ind w:left="57" w:right="57"/>
              <w:jc w:val="left"/>
              <w:rPr>
                <w:lang w:eastAsia="zh-CN"/>
              </w:rPr>
            </w:pPr>
            <w:r>
              <w:rPr>
                <w:lang w:eastAsia="zh-CN"/>
              </w:rPr>
              <w:t>wangrui46@huawei.com</w:t>
            </w:r>
          </w:p>
        </w:tc>
      </w:tr>
      <w:tr w:rsidR="0069418E" w14:paraId="288784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F6302F" w14:textId="04CEAB02" w:rsidR="0069418E" w:rsidRDefault="0069418E" w:rsidP="0069418E">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A371D6" w14:textId="078326A0" w:rsidR="0069418E" w:rsidRDefault="0069418E" w:rsidP="0069418E">
            <w:pPr>
              <w:pStyle w:val="TAC"/>
              <w:spacing w:before="20" w:after="20"/>
              <w:ind w:left="57" w:right="57"/>
              <w:jc w:val="left"/>
              <w:rPr>
                <w:lang w:eastAsia="zh-CN"/>
              </w:rPr>
            </w:pPr>
            <w:r>
              <w:rPr>
                <w:lang w:eastAsia="zh-CN"/>
              </w:rPr>
              <w:t>Lianhai/Prateek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52F4D6" w14:textId="474ADDFC" w:rsidR="0069418E" w:rsidRDefault="0069418E" w:rsidP="0069418E">
            <w:pPr>
              <w:pStyle w:val="TAC"/>
              <w:spacing w:before="20" w:after="20"/>
              <w:ind w:left="57" w:right="57"/>
              <w:jc w:val="left"/>
              <w:rPr>
                <w:lang w:eastAsia="zh-CN"/>
              </w:rPr>
            </w:pPr>
            <w:r>
              <w:rPr>
                <w:lang w:eastAsia="zh-CN"/>
              </w:rPr>
              <w:t>Wulh5@lenovo.com/</w:t>
            </w:r>
            <w:r>
              <w:t xml:space="preserve"> </w:t>
            </w:r>
            <w:hyperlink r:id="rId14" w:history="1">
              <w:r w:rsidR="002A6063" w:rsidRPr="007717C0">
                <w:rPr>
                  <w:rStyle w:val="ab"/>
                  <w:lang w:eastAsia="zh-CN"/>
                </w:rPr>
                <w:t>pmallick@lenovo.com</w:t>
              </w:r>
            </w:hyperlink>
          </w:p>
        </w:tc>
      </w:tr>
      <w:tr w:rsidR="002A6063" w14:paraId="63CAD1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F1C4FD" w14:textId="056C8CE2" w:rsidR="002A6063" w:rsidRPr="002A6063" w:rsidRDefault="002A6063" w:rsidP="0069418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1F0A68" w14:textId="0499EC6D" w:rsidR="002A6063" w:rsidRPr="002A6063" w:rsidRDefault="002A6063" w:rsidP="0069418E">
            <w:pPr>
              <w:pStyle w:val="TAC"/>
              <w:spacing w:before="20" w:after="20"/>
              <w:ind w:left="57" w:right="57"/>
              <w:jc w:val="left"/>
              <w:rPr>
                <w:rFonts w:eastAsia="Malgun Gothic"/>
                <w:lang w:eastAsia="ko-KR"/>
              </w:rPr>
            </w:pPr>
            <w:r>
              <w:rPr>
                <w:rFonts w:eastAsia="Malgun Gothic" w:hint="eastAsia"/>
                <w:lang w:eastAsia="ko-KR"/>
              </w:rPr>
              <w:t>Hyunjeong Kang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7DF1239" w14:textId="4096A51C" w:rsidR="002A6063" w:rsidRPr="002A6063" w:rsidRDefault="002A6063" w:rsidP="0069418E">
            <w:pPr>
              <w:pStyle w:val="TAC"/>
              <w:spacing w:before="20" w:after="20"/>
              <w:ind w:left="57" w:right="57"/>
              <w:jc w:val="left"/>
              <w:rPr>
                <w:rFonts w:eastAsia="Malgun Gothic"/>
                <w:lang w:eastAsia="ko-KR"/>
              </w:rPr>
            </w:pPr>
            <w:r>
              <w:rPr>
                <w:rFonts w:eastAsia="Malgun Gothic"/>
                <w:lang w:eastAsia="ko-KR"/>
              </w:rPr>
              <w:t>hyunjeong</w:t>
            </w:r>
            <w:r>
              <w:rPr>
                <w:rFonts w:eastAsia="Malgun Gothic" w:hint="eastAsia"/>
                <w:lang w:eastAsia="ko-KR"/>
              </w:rPr>
              <w:t>.</w:t>
            </w:r>
            <w:r>
              <w:rPr>
                <w:rFonts w:eastAsia="Malgun Gothic"/>
                <w:lang w:eastAsia="ko-KR"/>
              </w:rPr>
              <w:t>kang@samsung.com</w:t>
            </w:r>
          </w:p>
        </w:tc>
      </w:tr>
      <w:tr w:rsidR="00445E6C" w14:paraId="797E3E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C8555A" w14:textId="7ED38617" w:rsidR="00445E6C" w:rsidRDefault="00445E6C" w:rsidP="00445E6C">
            <w:pPr>
              <w:pStyle w:val="TAC"/>
              <w:spacing w:before="20" w:after="20"/>
              <w:ind w:left="57" w:right="57"/>
              <w:jc w:val="left"/>
              <w:rPr>
                <w:rFonts w:eastAsia="Malgun Gothic"/>
                <w:lang w:eastAsia="ko-KR"/>
              </w:rPr>
            </w:pPr>
            <w:r>
              <w:rPr>
                <w:rFonts w:hint="eastAsia"/>
                <w:lang w:eastAsia="zh-CN"/>
              </w:rPr>
              <w:t>China</w:t>
            </w:r>
            <w:r>
              <w:rPr>
                <w:lang w:eastAsia="zh-CN"/>
              </w:rPr>
              <w:t xml:space="preserve"> </w:t>
            </w:r>
            <w:r>
              <w:rPr>
                <w:rFonts w:hint="eastAsia"/>
                <w:lang w:eastAsia="zh-CN"/>
              </w:rPr>
              <w:t>Telecom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7F29AD" w14:textId="13CC1878" w:rsidR="00445E6C" w:rsidRDefault="00445E6C" w:rsidP="00445E6C">
            <w:pPr>
              <w:pStyle w:val="TAC"/>
              <w:spacing w:before="20" w:after="20"/>
              <w:ind w:left="57" w:right="57"/>
              <w:jc w:val="left"/>
              <w:rPr>
                <w:rFonts w:eastAsia="Malgun Gothic"/>
                <w:lang w:eastAsia="ko-KR"/>
              </w:rPr>
            </w:pPr>
            <w:r>
              <w:rPr>
                <w:lang w:eastAsia="zh-CN"/>
              </w:rPr>
              <w:t>Z</w:t>
            </w:r>
            <w:r>
              <w:rPr>
                <w:rFonts w:hint="eastAsia"/>
                <w:lang w:eastAsia="zh-CN"/>
              </w:rPr>
              <w:t>heng</w:t>
            </w:r>
            <w:r>
              <w:rPr>
                <w:lang w:eastAsia="zh-CN"/>
              </w:rPr>
              <w:t xml:space="preserve"> </w:t>
            </w:r>
            <w:r>
              <w:rPr>
                <w:rFonts w:hint="eastAsia"/>
                <w:lang w:eastAsia="zh-CN"/>
              </w:rPr>
              <w:t>Jiang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26EA35E" w14:textId="17D36DAA" w:rsidR="00445E6C" w:rsidRDefault="00445E6C" w:rsidP="00445E6C">
            <w:pPr>
              <w:pStyle w:val="TAC"/>
              <w:spacing w:before="20" w:after="20"/>
              <w:ind w:left="57" w:right="57"/>
              <w:jc w:val="left"/>
              <w:rPr>
                <w:rFonts w:eastAsia="Malgun Gothic"/>
                <w:lang w:eastAsia="ko-KR"/>
              </w:rPr>
            </w:pPr>
            <w:r>
              <w:rPr>
                <w:lang w:eastAsia="zh-CN"/>
              </w:rPr>
              <w:t>J</w:t>
            </w:r>
            <w:r>
              <w:rPr>
                <w:rFonts w:hint="eastAsia"/>
                <w:lang w:eastAsia="zh-CN"/>
              </w:rPr>
              <w:t>iangzheng@</w:t>
            </w:r>
            <w:r>
              <w:rPr>
                <w:lang w:eastAsia="zh-CN"/>
              </w:rPr>
              <w:t>chinatelecom.cn</w:t>
            </w:r>
          </w:p>
        </w:tc>
      </w:tr>
    </w:tbl>
    <w:p w14:paraId="0EC9B961" w14:textId="77777777" w:rsidR="00471D7C" w:rsidRDefault="00471D7C"/>
    <w:p w14:paraId="0EC9B962" w14:textId="77777777" w:rsidR="00471D7C" w:rsidRDefault="00E0438A">
      <w:pPr>
        <w:pStyle w:val="1"/>
      </w:pPr>
      <w:r>
        <w:t>3</w:t>
      </w:r>
      <w:r>
        <w:tab/>
        <w:t>Discussion</w:t>
      </w:r>
    </w:p>
    <w:p w14:paraId="0EC9B963" w14:textId="77777777"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aa"/>
        <w:tblW w:w="9867" w:type="dxa"/>
        <w:tblLook w:val="04A0" w:firstRow="1" w:lastRow="0" w:firstColumn="1" w:lastColumn="0" w:noHBand="0" w:noVBand="1"/>
      </w:tblPr>
      <w:tblGrid>
        <w:gridCol w:w="1086"/>
        <w:gridCol w:w="2609"/>
        <w:gridCol w:w="1821"/>
        <w:gridCol w:w="4351"/>
      </w:tblGrid>
      <w:tr w:rsidR="00471D7C" w14:paraId="0EC9B968" w14:textId="77777777">
        <w:tc>
          <w:tcPr>
            <w:tcW w:w="1086" w:type="dxa"/>
            <w:shd w:val="clear" w:color="auto" w:fill="BFBFBF" w:themeFill="background1" w:themeFillShade="BF"/>
          </w:tcPr>
          <w:p w14:paraId="0EC9B964" w14:textId="77777777" w:rsidR="00471D7C" w:rsidRDefault="00E0438A">
            <w:pPr>
              <w:spacing w:after="0"/>
              <w:rPr>
                <w:b/>
              </w:rPr>
            </w:pPr>
            <w:r>
              <w:rPr>
                <w:b/>
              </w:rPr>
              <w:t>Issue Index</w:t>
            </w:r>
          </w:p>
        </w:tc>
        <w:tc>
          <w:tcPr>
            <w:tcW w:w="2609" w:type="dxa"/>
            <w:shd w:val="clear" w:color="auto" w:fill="BFBFBF" w:themeFill="background1" w:themeFillShade="BF"/>
          </w:tcPr>
          <w:p w14:paraId="0EC9B965" w14:textId="77777777" w:rsidR="00471D7C" w:rsidRDefault="00E0438A">
            <w:pPr>
              <w:spacing w:after="0"/>
              <w:rPr>
                <w:b/>
              </w:rPr>
            </w:pPr>
            <w:r>
              <w:rPr>
                <w:b/>
              </w:rPr>
              <w:t>Description</w:t>
            </w:r>
          </w:p>
        </w:tc>
        <w:tc>
          <w:tcPr>
            <w:tcW w:w="1821" w:type="dxa"/>
            <w:shd w:val="clear" w:color="auto" w:fill="BFBFBF" w:themeFill="background1" w:themeFillShade="BF"/>
          </w:tcPr>
          <w:p w14:paraId="0EC9B966" w14:textId="77777777" w:rsidR="00471D7C" w:rsidRDefault="00E0438A">
            <w:pPr>
              <w:spacing w:after="0"/>
              <w:rPr>
                <w:b/>
              </w:rPr>
            </w:pPr>
            <w:r>
              <w:rPr>
                <w:b/>
              </w:rPr>
              <w:t>Suggested handling</w:t>
            </w:r>
          </w:p>
        </w:tc>
        <w:tc>
          <w:tcPr>
            <w:tcW w:w="4351" w:type="dxa"/>
            <w:shd w:val="clear" w:color="auto" w:fill="BFBFBF" w:themeFill="background1" w:themeFillShade="BF"/>
          </w:tcPr>
          <w:p w14:paraId="0EC9B967" w14:textId="77777777" w:rsidR="00471D7C" w:rsidRDefault="00E0438A">
            <w:pPr>
              <w:spacing w:after="0"/>
              <w:rPr>
                <w:b/>
              </w:rPr>
            </w:pPr>
            <w:r>
              <w:rPr>
                <w:b/>
              </w:rPr>
              <w:t>Reason for add/remove this open issue</w:t>
            </w:r>
          </w:p>
        </w:tc>
      </w:tr>
      <w:tr w:rsidR="00471D7C" w14:paraId="0EC9B970" w14:textId="77777777">
        <w:tc>
          <w:tcPr>
            <w:tcW w:w="1086" w:type="dxa"/>
            <w:shd w:val="clear" w:color="auto" w:fill="FFFF00"/>
          </w:tcPr>
          <w:p w14:paraId="0EC9B969" w14:textId="77777777" w:rsidR="00471D7C" w:rsidRDefault="00E0438A">
            <w:pPr>
              <w:spacing w:after="0"/>
            </w:pPr>
            <w:r>
              <w:t>O6.03</w:t>
            </w:r>
          </w:p>
          <w:p w14:paraId="0EC9B96A" w14:textId="77777777" w:rsidR="00471D7C" w:rsidRDefault="00471D7C">
            <w:pPr>
              <w:spacing w:after="0"/>
            </w:pPr>
          </w:p>
        </w:tc>
        <w:tc>
          <w:tcPr>
            <w:tcW w:w="2609" w:type="dxa"/>
            <w:shd w:val="clear" w:color="auto" w:fill="FFFF00"/>
          </w:tcPr>
          <w:p w14:paraId="0EC9B96B" w14:textId="77777777" w:rsidR="00471D7C" w:rsidRDefault="00E0438A">
            <w:pPr>
              <w:spacing w:after="0"/>
            </w:pPr>
            <w:r>
              <w:t xml:space="preserve">[Unhandled issue from RAN2#116b summary] </w:t>
            </w:r>
            <w:r>
              <w:lastRenderedPageBreak/>
              <w:t>Cause value setting for relay UE access due to remote UE traffic</w:t>
            </w:r>
          </w:p>
        </w:tc>
        <w:tc>
          <w:tcPr>
            <w:tcW w:w="1821" w:type="dxa"/>
            <w:shd w:val="clear" w:color="auto" w:fill="FFFF00"/>
          </w:tcPr>
          <w:p w14:paraId="0EC9B96C" w14:textId="77777777" w:rsidR="00471D7C" w:rsidRDefault="00E0438A">
            <w:pPr>
              <w:spacing w:after="0"/>
            </w:pPr>
            <w:r>
              <w:lastRenderedPageBreak/>
              <w:t>Pre-117-e-offline</w:t>
            </w:r>
          </w:p>
        </w:tc>
        <w:tc>
          <w:tcPr>
            <w:tcW w:w="4351" w:type="dxa"/>
            <w:shd w:val="clear" w:color="auto" w:fill="FFFF00"/>
          </w:tcPr>
          <w:p w14:paraId="0EC9B96D" w14:textId="77777777" w:rsidR="00471D7C" w:rsidRDefault="00E0438A">
            <w:pPr>
              <w:spacing w:after="0"/>
            </w:pPr>
            <w:r>
              <w:t>Due to the proposal made in CP A.I. summary:</w:t>
            </w:r>
          </w:p>
          <w:p w14:paraId="0EC9B96E" w14:textId="77777777" w:rsidR="00471D7C" w:rsidRDefault="00E0438A">
            <w:pPr>
              <w:spacing w:after="0"/>
            </w:pPr>
            <w:r>
              <w:lastRenderedPageBreak/>
              <w:t>Recommendation 3-1: RAN2 further discuss to select between using existing or new cause value for relay UE to establish/resume an RRC connection due to a connection of remote UE, without introducing new AS-layer signalling from remote UE to relay UE.</w:t>
            </w:r>
          </w:p>
          <w:p w14:paraId="0EC9B96F" w14:textId="77777777" w:rsidR="00471D7C" w:rsidRDefault="00E0438A">
            <w:pPr>
              <w:spacing w:after="0"/>
            </w:pPr>
            <w:r>
              <w:t>We have the corresponding open issue</w:t>
            </w:r>
          </w:p>
        </w:tc>
      </w:tr>
      <w:tr w:rsidR="00471D7C" w14:paraId="0EC9B97D" w14:textId="77777777">
        <w:tc>
          <w:tcPr>
            <w:tcW w:w="1086" w:type="dxa"/>
            <w:shd w:val="clear" w:color="auto" w:fill="FFFF00"/>
          </w:tcPr>
          <w:p w14:paraId="0EC9B971" w14:textId="77777777" w:rsidR="00471D7C" w:rsidRDefault="00E0438A">
            <w:pPr>
              <w:spacing w:after="0"/>
            </w:pPr>
            <w:r>
              <w:lastRenderedPageBreak/>
              <w:t>O6.04</w:t>
            </w:r>
          </w:p>
          <w:p w14:paraId="0EC9B972" w14:textId="77777777" w:rsidR="00471D7C" w:rsidRDefault="00471D7C">
            <w:pPr>
              <w:spacing w:after="0"/>
            </w:pPr>
          </w:p>
        </w:tc>
        <w:tc>
          <w:tcPr>
            <w:tcW w:w="2609" w:type="dxa"/>
            <w:shd w:val="clear" w:color="auto" w:fill="FFFF00"/>
          </w:tcPr>
          <w:p w14:paraId="0EC9B973" w14:textId="77777777" w:rsidR="00471D7C" w:rsidRDefault="00E0438A">
            <w:pPr>
              <w:spacing w:after="0"/>
            </w:pPr>
            <w:r>
              <w:t>[Unhandled issue from RAN2#116b summary] Whether/how to support MIB related field forwarding, e.g., cellBar</w:t>
            </w:r>
          </w:p>
        </w:tc>
        <w:tc>
          <w:tcPr>
            <w:tcW w:w="1821" w:type="dxa"/>
            <w:shd w:val="clear" w:color="auto" w:fill="FFFF00"/>
          </w:tcPr>
          <w:p w14:paraId="0EC9B974" w14:textId="77777777" w:rsidR="00471D7C" w:rsidRDefault="00E0438A">
            <w:pPr>
              <w:spacing w:after="0"/>
            </w:pPr>
            <w:r>
              <w:t xml:space="preserve"> Pre-117-e-offline.</w:t>
            </w:r>
          </w:p>
        </w:tc>
        <w:tc>
          <w:tcPr>
            <w:tcW w:w="4351" w:type="dxa"/>
            <w:shd w:val="clear" w:color="auto" w:fill="FFFF00"/>
          </w:tcPr>
          <w:p w14:paraId="0EC9B975" w14:textId="77777777" w:rsidR="00471D7C" w:rsidRDefault="00E0438A">
            <w:pPr>
              <w:spacing w:after="0"/>
            </w:pPr>
            <w:r>
              <w:t>Due to the agreement made in RAN2 #116bis:</w:t>
            </w:r>
          </w:p>
          <w:p w14:paraId="0EC9B976" w14:textId="77777777" w:rsidR="00471D7C" w:rsidRDefault="00E0438A">
            <w:pPr>
              <w:spacing w:after="0"/>
            </w:pPr>
            <w:r>
              <w:t>Recommendation 1-1a [19/23]: RAN2 not pursue new signalling from remote UE to relay UE to indicate the interested SI(s).</w:t>
            </w:r>
          </w:p>
          <w:p w14:paraId="0EC9B977" w14:textId="77777777" w:rsidR="00471D7C" w:rsidRDefault="00E0438A">
            <w:pPr>
              <w:spacing w:after="0"/>
            </w:pPr>
            <w:r>
              <w:t>Recommendation 1-1b [19/23]: RAN2 not pursue short message forwarding from relay UE to remote UE.</w:t>
            </w:r>
          </w:p>
          <w:p w14:paraId="0EC9B978" w14:textId="77777777" w:rsidR="00471D7C" w:rsidRDefault="00E0438A">
            <w:pPr>
              <w:spacing w:after="0"/>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0EC9B979" w14:textId="77777777" w:rsidR="00471D7C" w:rsidRDefault="00E0438A">
            <w:pPr>
              <w:spacing w:after="0"/>
            </w:pPr>
            <w:r>
              <w:t>Recommendation 1-2 [22/23]: For which discovery message to use to carry cellAccessRelatedInfo, rely on SA2 to decide which discovery message to use.</w:t>
            </w:r>
          </w:p>
          <w:p w14:paraId="0EC9B97A" w14:textId="77777777" w:rsidR="00471D7C" w:rsidRDefault="00E0438A">
            <w:pPr>
              <w:spacing w:after="0"/>
            </w:pPr>
            <w:r>
              <w:t>Recommendation 1-3 [19/23]: For SIB1, both request-based delivery (i.e., SIB1 request by the remote UE) and unsolicited forwarding are supported, of which the usage is left to relay UE implementation.</w:t>
            </w:r>
          </w:p>
          <w:p w14:paraId="0EC9B97B" w14:textId="77777777" w:rsidR="00471D7C" w:rsidRDefault="00E0438A">
            <w:pPr>
              <w:spacing w:after="0"/>
            </w:pPr>
            <w:r>
              <w:t>Recommendation 1-4 [20/23]: For SIB1, it is carried via PC5-RRC message of UuMessageTransferSidelink.</w:t>
            </w:r>
          </w:p>
          <w:p w14:paraId="0EC9B97C" w14:textId="77777777" w:rsidR="00471D7C" w:rsidRDefault="00E0438A">
            <w:pPr>
              <w:spacing w:after="0"/>
            </w:pPr>
            <w:r>
              <w:t>This open issue only left with an open issue on MIB.</w:t>
            </w:r>
          </w:p>
        </w:tc>
      </w:tr>
      <w:tr w:rsidR="00471D7C" w14:paraId="0EC9B984" w14:textId="77777777">
        <w:tc>
          <w:tcPr>
            <w:tcW w:w="1086" w:type="dxa"/>
            <w:shd w:val="clear" w:color="auto" w:fill="FFFF00"/>
          </w:tcPr>
          <w:p w14:paraId="0EC9B97E" w14:textId="77777777" w:rsidR="00471D7C" w:rsidRDefault="00E0438A">
            <w:pPr>
              <w:spacing w:after="0"/>
            </w:pPr>
            <w:r>
              <w:t>O6.14</w:t>
            </w:r>
          </w:p>
        </w:tc>
        <w:tc>
          <w:tcPr>
            <w:tcW w:w="2609" w:type="dxa"/>
            <w:shd w:val="clear" w:color="auto" w:fill="FFFF00"/>
          </w:tcPr>
          <w:p w14:paraId="0EC9B97F" w14:textId="77777777" w:rsidR="00471D7C" w:rsidRDefault="00E0438A">
            <w:pPr>
              <w:spacing w:after="0"/>
            </w:pPr>
            <w:r>
              <w:t xml:space="preserve">[Open issue from tdoc R2-2201508] FFS on the handling of </w:t>
            </w:r>
            <w:r>
              <w:rPr>
                <w:i/>
              </w:rPr>
              <w:t>useT312</w:t>
            </w:r>
          </w:p>
        </w:tc>
        <w:tc>
          <w:tcPr>
            <w:tcW w:w="1821" w:type="dxa"/>
            <w:shd w:val="clear" w:color="auto" w:fill="FFFF00"/>
          </w:tcPr>
          <w:p w14:paraId="0EC9B980" w14:textId="77777777" w:rsidR="00471D7C" w:rsidRDefault="00E0438A">
            <w:pPr>
              <w:spacing w:after="0"/>
            </w:pPr>
            <w:r>
              <w:t>Pre117-e-offline</w:t>
            </w:r>
          </w:p>
        </w:tc>
        <w:tc>
          <w:tcPr>
            <w:tcW w:w="4351" w:type="dxa"/>
            <w:shd w:val="clear" w:color="auto" w:fill="FFFF00"/>
          </w:tcPr>
          <w:p w14:paraId="0EC9B981" w14:textId="77777777" w:rsidR="00471D7C" w:rsidRDefault="00E0438A">
            <w:pPr>
              <w:spacing w:after="0"/>
            </w:pPr>
            <w:r>
              <w:t>Due to the proposal in R2-2201508 related 38.331 stage-3 open issue:</w:t>
            </w:r>
          </w:p>
          <w:p w14:paraId="0EC9B982" w14:textId="77777777" w:rsidR="00471D7C" w:rsidRDefault="00E0438A">
            <w:pPr>
              <w:spacing w:after="0"/>
            </w:pPr>
            <w:r>
              <w:t>Proposal 3: useT312 can be configured to event Y (on condition that no other spec impact), but cannot be configured to event X.</w:t>
            </w:r>
          </w:p>
          <w:p w14:paraId="0EC9B983" w14:textId="77777777" w:rsidR="00471D7C" w:rsidRDefault="00E0438A">
            <w:pPr>
              <w:spacing w:after="0"/>
            </w:pPr>
            <w:r>
              <w:t>We have the corresponding open issue.</w:t>
            </w:r>
          </w:p>
        </w:tc>
      </w:tr>
      <w:tr w:rsidR="00471D7C" w14:paraId="0EC9B98B" w14:textId="77777777">
        <w:tc>
          <w:tcPr>
            <w:tcW w:w="1086" w:type="dxa"/>
            <w:shd w:val="clear" w:color="auto" w:fill="FFFF00"/>
          </w:tcPr>
          <w:p w14:paraId="0EC9B985" w14:textId="77777777" w:rsidR="00471D7C" w:rsidRDefault="00E0438A">
            <w:pPr>
              <w:spacing w:after="0"/>
            </w:pPr>
            <w:r>
              <w:t>O6.19</w:t>
            </w:r>
          </w:p>
        </w:tc>
        <w:tc>
          <w:tcPr>
            <w:tcW w:w="2609" w:type="dxa"/>
            <w:shd w:val="clear" w:color="auto" w:fill="FFFF00"/>
          </w:tcPr>
          <w:p w14:paraId="0EC9B986" w14:textId="77777777" w:rsidR="00471D7C" w:rsidRDefault="00E0438A">
            <w:pPr>
              <w:spacing w:after="0"/>
            </w:pPr>
            <w:r>
              <w:t>[Unhandled issue from comment]Whether to include PCI in suspendconfig</w:t>
            </w:r>
          </w:p>
        </w:tc>
        <w:tc>
          <w:tcPr>
            <w:tcW w:w="1821" w:type="dxa"/>
            <w:shd w:val="clear" w:color="auto" w:fill="FFFF00"/>
          </w:tcPr>
          <w:p w14:paraId="0EC9B987" w14:textId="77777777" w:rsidR="00471D7C" w:rsidRDefault="00E0438A">
            <w:pPr>
              <w:spacing w:after="0"/>
            </w:pPr>
            <w:r>
              <w:t>Pre117-e-offline</w:t>
            </w:r>
          </w:p>
        </w:tc>
        <w:tc>
          <w:tcPr>
            <w:tcW w:w="4351" w:type="dxa"/>
            <w:shd w:val="clear" w:color="auto" w:fill="FFFF00"/>
          </w:tcPr>
          <w:p w14:paraId="0EC9B988" w14:textId="77777777" w:rsidR="00471D7C" w:rsidRDefault="00E0438A">
            <w:pPr>
              <w:spacing w:after="0"/>
            </w:pPr>
            <w:r>
              <w:t xml:space="preserve">Based on the agreement </w:t>
            </w:r>
          </w:p>
          <w:p w14:paraId="0EC9B989" w14:textId="77777777" w:rsidR="00471D7C" w:rsidRDefault="00E0438A">
            <w:pPr>
              <w:spacing w:after="0"/>
            </w:pPr>
            <w:r>
              <w:t>Recommendation 4-1 [20/20]: Deliver C-RNTI value via RRC Release message with suspendConfig.</w:t>
            </w:r>
          </w:p>
          <w:p w14:paraId="0EC9B98A" w14:textId="77777777" w:rsidR="00471D7C" w:rsidRDefault="00E0438A">
            <w:pPr>
              <w:spacing w:after="0"/>
            </w:pPr>
            <w:r>
              <w:t>Rapp understand it is reasonable to align for PCI as well</w:t>
            </w:r>
          </w:p>
        </w:tc>
      </w:tr>
      <w:tr w:rsidR="00471D7C" w14:paraId="0EC9B993" w14:textId="77777777">
        <w:tc>
          <w:tcPr>
            <w:tcW w:w="1086" w:type="dxa"/>
            <w:shd w:val="clear" w:color="auto" w:fill="FFFF00"/>
          </w:tcPr>
          <w:p w14:paraId="0EC9B98C" w14:textId="77777777" w:rsidR="00471D7C" w:rsidRDefault="00E0438A">
            <w:pPr>
              <w:spacing w:after="0"/>
            </w:pPr>
            <w:r>
              <w:lastRenderedPageBreak/>
              <w:t>O6.20</w:t>
            </w:r>
          </w:p>
        </w:tc>
        <w:tc>
          <w:tcPr>
            <w:tcW w:w="2609" w:type="dxa"/>
            <w:shd w:val="clear" w:color="auto" w:fill="FFFF00"/>
          </w:tcPr>
          <w:p w14:paraId="0EC9B98D" w14:textId="77777777" w:rsidR="00471D7C" w:rsidRDefault="00E0438A">
            <w:pPr>
              <w:spacing w:after="0"/>
            </w:pPr>
            <w:r>
              <w:t>[Unhandled issue from RAN2#116b summary] FFS on the configuration of LCID for PC5 RLC channel of Uu SRB1, SRB2 and DRBs.</w:t>
            </w:r>
          </w:p>
        </w:tc>
        <w:tc>
          <w:tcPr>
            <w:tcW w:w="1821" w:type="dxa"/>
            <w:shd w:val="clear" w:color="auto" w:fill="FFFF00"/>
          </w:tcPr>
          <w:p w14:paraId="0EC9B98E" w14:textId="77777777" w:rsidR="00471D7C" w:rsidRDefault="00E0438A">
            <w:pPr>
              <w:spacing w:after="0"/>
            </w:pPr>
            <w:r>
              <w:t>Pre117-e-offline</w:t>
            </w:r>
          </w:p>
        </w:tc>
        <w:tc>
          <w:tcPr>
            <w:tcW w:w="4351" w:type="dxa"/>
            <w:shd w:val="clear" w:color="auto" w:fill="FFFF00"/>
          </w:tcPr>
          <w:p w14:paraId="0EC9B98F" w14:textId="77777777" w:rsidR="00471D7C" w:rsidRDefault="00E0438A">
            <w:pPr>
              <w:spacing w:after="0"/>
            </w:pPr>
            <w:r>
              <w:t>To address the following left issue from pre-116b summary</w:t>
            </w:r>
          </w:p>
          <w:p w14:paraId="0EC9B990" w14:textId="77777777" w:rsidR="00471D7C" w:rsidRDefault="00E0438A">
            <w:pPr>
              <w:spacing w:after="0"/>
            </w:pPr>
            <w:r>
              <w:t>Proposal 11</w:t>
            </w:r>
            <w:r>
              <w:tab/>
              <w:t>(low priority) Regarding how to allocate LCID for PC5 RLC channel of remote UE Uu RBs including SRB2 and DRBs, RAN2 to down select the following options. FFS on SRB1</w:t>
            </w:r>
          </w:p>
          <w:p w14:paraId="0EC9B991" w14:textId="77777777" w:rsidR="00471D7C" w:rsidRDefault="00E0438A">
            <w:pPr>
              <w:spacing w:after="0"/>
            </w:pPr>
            <w:r>
              <w:t>a.</w:t>
            </w:r>
            <w:r>
              <w:tab/>
              <w:t>Option 1:  allocated by UE same as in R16 SL</w:t>
            </w:r>
          </w:p>
          <w:p w14:paraId="0EC9B992" w14:textId="77777777" w:rsidR="00471D7C" w:rsidRDefault="00E0438A">
            <w:pPr>
              <w:spacing w:after="0"/>
            </w:pPr>
            <w:r>
              <w:t>b.</w:t>
            </w:r>
            <w:r>
              <w:tab/>
              <w:t>Option 2: up to gNB dedicated configuration same as in Uu</w:t>
            </w:r>
          </w:p>
        </w:tc>
      </w:tr>
      <w:tr w:rsidR="00471D7C" w14:paraId="0EC9B998" w14:textId="77777777">
        <w:tc>
          <w:tcPr>
            <w:tcW w:w="1086" w:type="dxa"/>
            <w:shd w:val="clear" w:color="auto" w:fill="FFFF00"/>
          </w:tcPr>
          <w:p w14:paraId="0EC9B994" w14:textId="77777777" w:rsidR="00471D7C" w:rsidRDefault="00E0438A">
            <w:pPr>
              <w:spacing w:after="0"/>
            </w:pPr>
            <w:r>
              <w:t>O6.21</w:t>
            </w:r>
          </w:p>
        </w:tc>
        <w:tc>
          <w:tcPr>
            <w:tcW w:w="2609" w:type="dxa"/>
            <w:shd w:val="clear" w:color="auto" w:fill="FFFF00"/>
          </w:tcPr>
          <w:p w14:paraId="0EC9B995" w14:textId="77777777" w:rsidR="00471D7C" w:rsidRDefault="00E0438A">
            <w:pPr>
              <w:spacing w:after="0"/>
            </w:pPr>
            <w:r>
              <w:t>[Unhandled issue due to comment]Whether SRAP configuration can be stored as AS context</w:t>
            </w:r>
          </w:p>
        </w:tc>
        <w:tc>
          <w:tcPr>
            <w:tcW w:w="1821" w:type="dxa"/>
            <w:shd w:val="clear" w:color="auto" w:fill="FFFF00"/>
          </w:tcPr>
          <w:p w14:paraId="0EC9B996" w14:textId="77777777" w:rsidR="00471D7C" w:rsidRDefault="00E0438A">
            <w:pPr>
              <w:spacing w:after="0"/>
            </w:pPr>
            <w:r>
              <w:t>Pre117-e-offline</w:t>
            </w:r>
          </w:p>
        </w:tc>
        <w:tc>
          <w:tcPr>
            <w:tcW w:w="4351" w:type="dxa"/>
            <w:shd w:val="clear" w:color="auto" w:fill="FFFF00"/>
          </w:tcPr>
          <w:p w14:paraId="0EC9B997" w14:textId="77777777" w:rsidR="00471D7C" w:rsidRDefault="00E0438A">
            <w:pPr>
              <w:spacing w:after="0"/>
            </w:pPr>
            <w:r>
              <w:t>Due to company feedback</w:t>
            </w:r>
          </w:p>
        </w:tc>
      </w:tr>
      <w:tr w:rsidR="00471D7C" w14:paraId="0EC9B99F" w14:textId="77777777">
        <w:tc>
          <w:tcPr>
            <w:tcW w:w="1086" w:type="dxa"/>
            <w:shd w:val="clear" w:color="auto" w:fill="FFFF00"/>
          </w:tcPr>
          <w:p w14:paraId="0EC9B999" w14:textId="77777777" w:rsidR="00471D7C" w:rsidRDefault="00E0438A">
            <w:pPr>
              <w:spacing w:after="0"/>
            </w:pPr>
            <w:r>
              <w:t>O6.22</w:t>
            </w:r>
          </w:p>
        </w:tc>
        <w:tc>
          <w:tcPr>
            <w:tcW w:w="2609" w:type="dxa"/>
            <w:shd w:val="clear" w:color="auto" w:fill="FFFF00"/>
          </w:tcPr>
          <w:p w14:paraId="0EC9B99A" w14:textId="77777777" w:rsidR="00471D7C" w:rsidRDefault="00E0438A">
            <w:pPr>
              <w:spacing w:after="0"/>
            </w:pPr>
            <w:r>
              <w:t>[Request from RAN3 in LS] feasibility to change the current running CR by indicating the Uu RLC Channel ID instead of LCID when configuring “sl-Egress-RLC-Channel-Uu-r17”</w:t>
            </w:r>
          </w:p>
        </w:tc>
        <w:tc>
          <w:tcPr>
            <w:tcW w:w="1821" w:type="dxa"/>
            <w:shd w:val="clear" w:color="auto" w:fill="FFFF00"/>
          </w:tcPr>
          <w:p w14:paraId="0EC9B99B" w14:textId="77777777" w:rsidR="00471D7C" w:rsidRDefault="00E0438A">
            <w:pPr>
              <w:spacing w:after="0"/>
            </w:pPr>
            <w:r>
              <w:t>Pre117-e-offline</w:t>
            </w:r>
          </w:p>
        </w:tc>
        <w:tc>
          <w:tcPr>
            <w:tcW w:w="4351" w:type="dxa"/>
            <w:shd w:val="clear" w:color="auto" w:fill="FFFF00"/>
          </w:tcPr>
          <w:p w14:paraId="0EC9B99C" w14:textId="77777777" w:rsidR="00471D7C" w:rsidRDefault="00E0438A">
            <w:pPr>
              <w:spacing w:after="0"/>
              <w:rPr>
                <w:lang w:val="en-US"/>
              </w:rPr>
            </w:pPr>
            <w:r>
              <w:rPr>
                <w:lang w:val="en-US"/>
              </w:rPr>
              <w:t xml:space="preserve">During RAN3#114bis meeting, an LS (R3-221411) on bearer mapping configuration was sent from RAN3 to RAN2 and ask RAN2 to use Uu RLC Channel ID to indicate the egress RLC channel. </w:t>
            </w:r>
          </w:p>
          <w:p w14:paraId="0EC9B99D" w14:textId="77777777" w:rsidR="00471D7C" w:rsidRDefault="00E0438A">
            <w:pPr>
              <w:spacing w:after="0"/>
              <w:rPr>
                <w:lang w:val="en-US"/>
              </w:rPr>
            </w:pPr>
            <w:r>
              <w:rPr>
                <w:b/>
              </w:rPr>
              <w:t>Is it feasible for RAN2 to change the current running CR by indicating the Uu RLC Channel ID instead of LCID when configuring “sl-Egress-RLC-Channel-Uu-r17”?</w:t>
            </w:r>
          </w:p>
          <w:p w14:paraId="0EC9B99E" w14:textId="77777777" w:rsidR="00471D7C" w:rsidRDefault="00E0438A">
            <w:pPr>
              <w:spacing w:after="0"/>
            </w:pPr>
            <w:r>
              <w:rPr>
                <w:lang w:val="en-US"/>
              </w:rPr>
              <w:t>RAN2 is suggested to further discuss the specification impact.</w:t>
            </w:r>
          </w:p>
        </w:tc>
      </w:tr>
    </w:tbl>
    <w:p w14:paraId="0EC9B9A0" w14:textId="77777777" w:rsidR="00471D7C" w:rsidRDefault="00471D7C">
      <w:pPr>
        <w:overflowPunct w:val="0"/>
        <w:autoSpaceDE w:val="0"/>
        <w:autoSpaceDN w:val="0"/>
        <w:adjustRightInd w:val="0"/>
        <w:spacing w:line="240" w:lineRule="auto"/>
        <w:rPr>
          <w:color w:val="000000"/>
          <w:lang w:val="en-US" w:eastAsia="zh-CN"/>
        </w:rPr>
      </w:pPr>
    </w:p>
    <w:p w14:paraId="0EC9B9A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14:paraId="0EC9B9A2" w14:textId="77777777"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14:paraId="0EC9B9A3" w14:textId="77777777" w:rsidR="00471D7C" w:rsidRDefault="00E0438A">
      <w:pPr>
        <w:pStyle w:val="ad"/>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14:paraId="0EC9B9A4" w14:textId="77777777" w:rsidR="00471D7C" w:rsidRDefault="00E0438A">
      <w:pPr>
        <w:pStyle w:val="ad"/>
        <w:numPr>
          <w:ilvl w:val="0"/>
          <w:numId w:val="2"/>
        </w:numPr>
        <w:spacing w:afterLines="50" w:after="120" w:line="240" w:lineRule="auto"/>
        <w:ind w:firstLineChars="0"/>
      </w:pPr>
      <w:r>
        <w:t>Option 2: reuse existing establishment/resume cause values.</w:t>
      </w:r>
    </w:p>
    <w:p w14:paraId="0EC9B9A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14:paraId="0EC9B9A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14:paraId="0EC9B9A7" w14:textId="77777777"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9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8"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9"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A" w14:textId="77777777" w:rsidR="00471D7C" w:rsidRDefault="00E0438A">
            <w:pPr>
              <w:pStyle w:val="TAH"/>
              <w:spacing w:before="20" w:after="20"/>
              <w:ind w:left="57" w:right="57"/>
              <w:jc w:val="left"/>
            </w:pPr>
            <w:r>
              <w:t>Comments</w:t>
            </w:r>
          </w:p>
        </w:tc>
      </w:tr>
      <w:tr w:rsidR="00471D7C" w14:paraId="0EC9B9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C" w14:textId="77777777"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D"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E" w14:textId="77777777" w:rsidR="00471D7C" w:rsidRDefault="00E0438A">
            <w:pPr>
              <w:pStyle w:val="TAC"/>
              <w:spacing w:before="20" w:after="20"/>
              <w:ind w:left="57" w:right="57"/>
              <w:jc w:val="left"/>
              <w:rPr>
                <w:lang w:eastAsia="zh-CN"/>
              </w:rPr>
            </w:pPr>
            <w:r>
              <w:rPr>
                <w:rFonts w:hint="eastAsia"/>
                <w:lang w:eastAsia="zh-CN"/>
              </w:rPr>
              <w:t>Agree with Rapp.</w:t>
            </w:r>
          </w:p>
          <w:p w14:paraId="0EC9B9AF" w14:textId="77777777" w:rsidR="00471D7C" w:rsidRDefault="00E0438A">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471D7C" w14:paraId="0EC9B9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1"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3" w14:textId="77777777" w:rsidR="00471D7C" w:rsidRDefault="00471D7C">
            <w:pPr>
              <w:pStyle w:val="TAC"/>
              <w:spacing w:before="20" w:after="20"/>
              <w:ind w:left="57" w:right="57"/>
              <w:jc w:val="left"/>
              <w:rPr>
                <w:lang w:eastAsia="zh-CN"/>
              </w:rPr>
            </w:pPr>
          </w:p>
        </w:tc>
      </w:tr>
      <w:tr w:rsidR="00471D7C" w14:paraId="0EC9B9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5"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7" w14:textId="77777777" w:rsidR="00471D7C" w:rsidRDefault="00E0438A">
            <w:pPr>
              <w:pStyle w:val="TAC"/>
              <w:spacing w:before="20" w:after="20"/>
              <w:ind w:left="57" w:right="57"/>
              <w:jc w:val="left"/>
              <w:rPr>
                <w:lang w:eastAsia="zh-CN"/>
              </w:rPr>
            </w:pPr>
            <w:r>
              <w:rPr>
                <w:lang w:eastAsia="zh-CN"/>
              </w:rPr>
              <w:t>Same view with Xiaomi</w:t>
            </w:r>
          </w:p>
        </w:tc>
      </w:tr>
      <w:tr w:rsidR="00471D7C" w14:paraId="0EC9B9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A" w14:textId="77777777"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B" w14:textId="77777777"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471D7C" w14:paraId="0EC9B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F" w14:textId="77777777"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14:paraId="0EC9B9C0" w14:textId="77777777"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14:paraId="0EC9B9C1" w14:textId="77777777"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14:paraId="0EC9B9C2" w14:textId="77777777"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14:paraId="0EC9B9C3" w14:textId="77777777" w:rsidR="00471D7C" w:rsidRDefault="00E0438A">
            <w:pPr>
              <w:pStyle w:val="TAC"/>
              <w:spacing w:before="20" w:after="20"/>
              <w:ind w:right="57"/>
              <w:jc w:val="left"/>
              <w:rPr>
                <w:lang w:eastAsia="zh-CN"/>
              </w:rPr>
            </w:pPr>
            <w:r>
              <w:rPr>
                <w:lang w:eastAsia="zh-CN"/>
              </w:rPr>
              <w:t>So considering the limited time, we are fine to use existing value and leave the setting of exact value to UE implementation(which is the same behaviour as IAB) as a compromise.</w:t>
            </w:r>
          </w:p>
          <w:p w14:paraId="0EC9B9C4" w14:textId="77777777" w:rsidR="00471D7C" w:rsidRDefault="00471D7C">
            <w:pPr>
              <w:pStyle w:val="TAC"/>
              <w:spacing w:before="20" w:after="20"/>
              <w:ind w:right="57"/>
              <w:jc w:val="left"/>
              <w:rPr>
                <w:lang w:eastAsia="zh-CN"/>
              </w:rPr>
            </w:pPr>
          </w:p>
          <w:p w14:paraId="0EC9B9C5" w14:textId="77777777"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14:paraId="0EC9B9C6" w14:textId="77777777" w:rsidR="00471D7C" w:rsidRDefault="00471D7C">
            <w:pPr>
              <w:pStyle w:val="TAC"/>
              <w:spacing w:before="20" w:after="20"/>
              <w:ind w:right="57"/>
              <w:jc w:val="left"/>
              <w:rPr>
                <w:lang w:eastAsia="zh-CN"/>
              </w:rPr>
            </w:pPr>
          </w:p>
          <w:p w14:paraId="0EC9B9C7" w14:textId="77777777" w:rsidR="00471D7C" w:rsidRDefault="00E0438A">
            <w:pPr>
              <w:pStyle w:val="TAC"/>
              <w:spacing w:before="20" w:after="20"/>
              <w:ind w:left="57" w:right="57"/>
              <w:jc w:val="left"/>
              <w:rPr>
                <w:lang w:eastAsia="zh-CN"/>
              </w:rPr>
            </w:pPr>
            <w:r>
              <w:rPr>
                <w:noProof/>
                <w:lang w:val="en-US" w:eastAsia="zh-CN"/>
              </w:rPr>
              <w:drawing>
                <wp:inline distT="0" distB="0" distL="0" distR="0" wp14:anchorId="0EC9BF1D" wp14:editId="0EC9BF1E">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stretch>
                            <a:fillRect/>
                          </a:stretch>
                        </pic:blipFill>
                        <pic:spPr>
                          <a:xfrm>
                            <a:off x="0" y="0"/>
                            <a:ext cx="4401820" cy="1533525"/>
                          </a:xfrm>
                          <a:prstGeom prst="rect">
                            <a:avLst/>
                          </a:prstGeom>
                        </pic:spPr>
                      </pic:pic>
                    </a:graphicData>
                  </a:graphic>
                </wp:inline>
              </w:drawing>
            </w:r>
          </w:p>
        </w:tc>
      </w:tr>
      <w:tr w:rsidR="00471D7C" w14:paraId="0EC9B9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B" w14:textId="77777777"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14:paraId="0EC9B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F" w14:textId="77777777" w:rsidR="00471D7C" w:rsidRDefault="00E0438A">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14:paraId="0EC9B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D1" w14:textId="77777777"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D2"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D3" w14:textId="77777777"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14:paraId="0EC9B9D4" w14:textId="77777777" w:rsidR="00471D7C" w:rsidRDefault="00471D7C">
            <w:pPr>
              <w:pStyle w:val="TAC"/>
              <w:spacing w:before="20" w:after="20"/>
              <w:ind w:left="57" w:right="57"/>
              <w:jc w:val="left"/>
              <w:rPr>
                <w:lang w:eastAsia="zh-CN"/>
              </w:rPr>
            </w:pPr>
          </w:p>
          <w:p w14:paraId="0EC9B9D5" w14:textId="77777777" w:rsidR="00471D7C" w:rsidRDefault="00E0438A">
            <w:pPr>
              <w:pStyle w:val="TAC"/>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14:paraId="0EC9B9D6" w14:textId="77777777"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0EC9B9D7" w14:textId="77777777"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0EC9B9D8" w14:textId="77777777" w:rsidR="00471D7C" w:rsidRDefault="00E0438A">
            <w:pPr>
              <w:pStyle w:val="TAC"/>
              <w:spacing w:before="20" w:after="20"/>
              <w:ind w:left="57" w:right="57"/>
              <w:jc w:val="left"/>
              <w:rPr>
                <w:lang w:eastAsia="zh-CN"/>
              </w:rPr>
            </w:pPr>
            <w:r>
              <w:rPr>
                <w:lang w:eastAsia="zh-CN"/>
              </w:rPr>
              <w:t>(3)</w:t>
            </w:r>
            <w:r>
              <w:rPr>
                <w:lang w:eastAsia="zh-CN"/>
              </w:rPr>
              <w:tab/>
              <w:t>Then gNB further performs access control for Remote UE based on the cause value received from Remote UE. If it passes the AC, go to next step</w:t>
            </w:r>
          </w:p>
          <w:p w14:paraId="0EC9B9D9" w14:textId="77777777"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0EC9B9DA" w14:textId="77777777" w:rsidR="00471D7C" w:rsidRDefault="00471D7C">
            <w:pPr>
              <w:pStyle w:val="TAC"/>
              <w:spacing w:before="20" w:after="20"/>
              <w:ind w:left="57" w:right="57"/>
              <w:jc w:val="left"/>
              <w:rPr>
                <w:lang w:eastAsia="zh-CN"/>
              </w:rPr>
            </w:pPr>
          </w:p>
          <w:p w14:paraId="0EC9B9DB" w14:textId="77777777" w:rsidR="00471D7C" w:rsidRDefault="00E0438A">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0EC9B9DC" w14:textId="77777777" w:rsidR="00471D7C" w:rsidRDefault="00471D7C">
            <w:pPr>
              <w:pStyle w:val="TAC"/>
              <w:spacing w:before="20" w:after="20"/>
              <w:ind w:left="57" w:right="57"/>
              <w:jc w:val="left"/>
              <w:rPr>
                <w:lang w:eastAsia="zh-CN"/>
              </w:rPr>
            </w:pPr>
          </w:p>
          <w:p w14:paraId="0EC9B9DD" w14:textId="77777777"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Uu RRC message.  </w:t>
            </w:r>
          </w:p>
          <w:p w14:paraId="0EC9B9DE" w14:textId="77777777" w:rsidR="00471D7C" w:rsidRDefault="00471D7C">
            <w:pPr>
              <w:pStyle w:val="TAC"/>
              <w:spacing w:before="20" w:after="20"/>
              <w:ind w:left="57" w:right="57"/>
              <w:jc w:val="left"/>
              <w:rPr>
                <w:lang w:eastAsia="zh-CN"/>
              </w:rPr>
            </w:pPr>
          </w:p>
          <w:p w14:paraId="0EC9B9DF" w14:textId="77777777"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14:paraId="0EC9B9E0" w14:textId="77777777" w:rsidR="00471D7C" w:rsidRDefault="00471D7C">
            <w:pPr>
              <w:pStyle w:val="TAC"/>
              <w:spacing w:before="20" w:after="20"/>
              <w:ind w:left="57" w:right="57"/>
              <w:jc w:val="left"/>
              <w:rPr>
                <w:lang w:eastAsia="zh-CN"/>
              </w:rPr>
            </w:pPr>
          </w:p>
          <w:p w14:paraId="0EC9B9E1" w14:textId="77777777"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0EC9B9E2" w14:textId="77777777" w:rsidR="00471D7C" w:rsidRDefault="00471D7C">
            <w:pPr>
              <w:pStyle w:val="TAC"/>
              <w:spacing w:before="20" w:after="20"/>
              <w:ind w:left="57" w:right="57"/>
              <w:jc w:val="left"/>
              <w:rPr>
                <w:lang w:eastAsia="zh-CN"/>
              </w:rPr>
            </w:pPr>
          </w:p>
        </w:tc>
      </w:tr>
      <w:tr w:rsidR="00471D7C" w14:paraId="0EC9B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4"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5"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6" w14:textId="77777777" w:rsidR="00471D7C" w:rsidRDefault="00471D7C">
            <w:pPr>
              <w:pStyle w:val="TAC"/>
              <w:spacing w:before="20" w:after="20"/>
              <w:ind w:left="57" w:right="57"/>
              <w:jc w:val="left"/>
              <w:rPr>
                <w:lang w:eastAsia="zh-CN"/>
              </w:rPr>
            </w:pPr>
          </w:p>
        </w:tc>
      </w:tr>
      <w:tr w:rsidR="00471D7C" w14:paraId="0EC9B9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8" w14:textId="77777777"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9"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A" w14:textId="77777777" w:rsidR="00471D7C" w:rsidRDefault="00E0438A">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rsidR="00471D7C" w14:paraId="0EC9B9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C"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D"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E" w14:textId="77777777" w:rsidR="00471D7C" w:rsidRDefault="00471D7C">
            <w:pPr>
              <w:pStyle w:val="TAC"/>
              <w:spacing w:before="20" w:after="20"/>
              <w:ind w:left="57" w:right="57"/>
              <w:jc w:val="left"/>
              <w:rPr>
                <w:lang w:eastAsia="zh-CN"/>
              </w:rPr>
            </w:pPr>
          </w:p>
        </w:tc>
      </w:tr>
      <w:tr w:rsidR="00471D7C" w14:paraId="0EC9B9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0" w14:textId="77777777"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1"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2" w14:textId="77777777" w:rsidR="00471D7C" w:rsidRDefault="00471D7C">
            <w:pPr>
              <w:pStyle w:val="TAC"/>
              <w:spacing w:before="20" w:after="20"/>
              <w:ind w:left="57" w:right="57"/>
              <w:jc w:val="left"/>
              <w:rPr>
                <w:lang w:eastAsia="zh-CN"/>
              </w:rPr>
            </w:pPr>
          </w:p>
        </w:tc>
      </w:tr>
      <w:tr w:rsidR="00471D7C" w14:paraId="0EC9B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4" w14:textId="756F97A8" w:rsidR="00471D7C" w:rsidRDefault="0099370F">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5"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6" w14:textId="77777777"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14:paraId="0EC9B9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8"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9"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A" w14:textId="77777777" w:rsidR="00471D7C" w:rsidRDefault="00E0438A">
            <w:pPr>
              <w:pStyle w:val="TAC"/>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connection setup/resume by relay UE.</w:t>
            </w:r>
          </w:p>
        </w:tc>
      </w:tr>
      <w:tr w:rsidR="00471D7C" w14:paraId="0EC9B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C" w14:textId="77777777"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D"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E" w14:textId="77777777"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rsidR="00471D7C" w14:paraId="0EC9B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0"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1"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2" w14:textId="77777777"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14:paraId="0EC9BA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4"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5"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6" w14:textId="77777777"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Uu recovery, the cause value in RRCReestablishmentrequest are </w:t>
            </w:r>
            <w:r>
              <w:rPr>
                <w:rFonts w:cs="Arial"/>
                <w:szCs w:val="18"/>
              </w:rPr>
              <w:t>reconfigurationFailure, handoverFailure</w:t>
            </w:r>
            <w:r>
              <w:rPr>
                <w:rFonts w:cs="Arial"/>
                <w:szCs w:val="18"/>
                <w:lang w:val="en-US" w:eastAsia="zh-CN"/>
              </w:rPr>
              <w:t xml:space="preserve"> and</w:t>
            </w:r>
            <w:r>
              <w:rPr>
                <w:rFonts w:cs="Arial"/>
                <w:szCs w:val="18"/>
              </w:rPr>
              <w:t xml:space="preserve"> otherFailure</w:t>
            </w:r>
            <w:r>
              <w:rPr>
                <w:rFonts w:cs="Arial"/>
                <w:szCs w:val="18"/>
                <w:lang w:val="en-US" w:eastAsia="zh-CN"/>
              </w:rPr>
              <w:t xml:space="preserve">. In this case, it does not make sense to set the the establishment/resume cause value </w:t>
            </w:r>
            <w:r>
              <w:rPr>
                <w:rFonts w:cs="Arial" w:hint="eastAsia"/>
                <w:szCs w:val="18"/>
                <w:lang w:val="en-US" w:eastAsia="zh-CN"/>
              </w:rPr>
              <w:t xml:space="preserve">of relay UE </w:t>
            </w:r>
            <w:r>
              <w:rPr>
                <w:rFonts w:cs="Arial"/>
                <w:szCs w:val="18"/>
                <w:lang w:val="en-US" w:eastAsia="zh-CN"/>
              </w:rPr>
              <w:t xml:space="preserve">as  </w:t>
            </w:r>
            <w:r>
              <w:rPr>
                <w:rFonts w:cs="Arial"/>
                <w:szCs w:val="18"/>
              </w:rPr>
              <w:t>reconfigurationFailure</w:t>
            </w:r>
            <w:r>
              <w:rPr>
                <w:rFonts w:cs="Arial"/>
                <w:szCs w:val="18"/>
                <w:lang w:val="en-US" w:eastAsia="zh-CN"/>
              </w:rPr>
              <w:t xml:space="preserve"> /</w:t>
            </w:r>
            <w:r>
              <w:rPr>
                <w:rFonts w:cs="Arial"/>
                <w:szCs w:val="18"/>
              </w:rPr>
              <w:t xml:space="preserve"> handoverFailure</w:t>
            </w:r>
            <w:r>
              <w:rPr>
                <w:rFonts w:cs="Arial"/>
                <w:szCs w:val="18"/>
                <w:lang w:val="en-US" w:eastAsia="zh-CN"/>
              </w:rPr>
              <w:t>/</w:t>
            </w:r>
            <w:r>
              <w:rPr>
                <w:rFonts w:cs="Arial"/>
                <w:szCs w:val="18"/>
              </w:rPr>
              <w:t>otherFailure</w:t>
            </w:r>
          </w:p>
        </w:tc>
      </w:tr>
      <w:tr w:rsidR="00591B8A" w14:paraId="0EC9BA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8"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9"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A" w14:textId="77777777" w:rsidR="00591B8A" w:rsidRPr="00050DDE" w:rsidRDefault="00591B8A" w:rsidP="00591B8A">
            <w:pPr>
              <w:pStyle w:val="TAC"/>
              <w:spacing w:before="20" w:after="20"/>
              <w:ind w:left="57" w:right="57"/>
              <w:jc w:val="left"/>
              <w:rPr>
                <w:rFonts w:eastAsia="Malgun Gothic"/>
                <w:lang w:eastAsia="ko-KR"/>
              </w:rPr>
            </w:pPr>
            <w:r>
              <w:rPr>
                <w:rFonts w:eastAsia="Malgun Gothic"/>
                <w:lang w:eastAsia="ko-KR"/>
              </w:rPr>
              <w:t>Agree with MediaTeck.</w:t>
            </w:r>
          </w:p>
        </w:tc>
      </w:tr>
      <w:tr w:rsidR="00AB2281" w14:paraId="0EC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C"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D"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E" w14:textId="77777777" w:rsidR="00AB2281" w:rsidRDefault="00AB2281" w:rsidP="00591B8A">
            <w:pPr>
              <w:pStyle w:val="TAC"/>
              <w:spacing w:before="20" w:after="20"/>
              <w:ind w:left="57" w:right="57"/>
              <w:jc w:val="left"/>
              <w:rPr>
                <w:rFonts w:eastAsia="Malgun Gothic"/>
                <w:lang w:eastAsia="ko-KR"/>
              </w:rPr>
            </w:pPr>
          </w:p>
        </w:tc>
      </w:tr>
      <w:tr w:rsidR="000A4B1D" w14:paraId="0EC9BA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10"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11"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12" w14:textId="77777777" w:rsidR="000A4B1D" w:rsidRPr="000A4B1D" w:rsidRDefault="000A4B1D" w:rsidP="000A4B1D">
            <w:pPr>
              <w:pStyle w:val="TAC"/>
              <w:spacing w:before="20" w:after="20"/>
              <w:ind w:left="57" w:right="57"/>
              <w:jc w:val="left"/>
              <w:rPr>
                <w:rFonts w:eastAsiaTheme="minorEastAsia"/>
                <w:lang w:eastAsia="zh-CN"/>
              </w:rPr>
            </w:pPr>
            <w:r>
              <w:rPr>
                <w:rFonts w:eastAsiaTheme="minorEastAsia"/>
                <w:lang w:eastAsia="zh-CN"/>
              </w:rPr>
              <w:t>Put remote UE’s RRC reestablishment aside, we see some value from network point of view that relay UE can indicate the access type of the remote UE in relay’s msg3, and it does not need to involve explicit PC5-RRC signalling because relay UE is able to see the information in remote UE’s msg3.</w:t>
            </w:r>
          </w:p>
        </w:tc>
      </w:tr>
      <w:tr w:rsidR="005D5FE0" w14:paraId="65AA8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5B37B" w14:textId="370907C8"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232B69" w14:textId="707C45D1"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4517B0" w14:textId="6A8F4BAC"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gree with Oppo and MTK.</w:t>
            </w:r>
          </w:p>
        </w:tc>
      </w:tr>
      <w:tr w:rsidR="00D7617B" w14:paraId="2B02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D9698F" w14:textId="5156FE9A"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37E06" w14:textId="63F7862D"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F67563" w14:textId="12B6FB5A"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Agree with OPPO</w:t>
            </w:r>
            <w:r>
              <w:rPr>
                <w:rFonts w:eastAsia="Malgun Gothic"/>
                <w:lang w:eastAsia="ko-KR"/>
              </w:rPr>
              <w:t xml:space="preserve"> and MediaTek</w:t>
            </w:r>
          </w:p>
        </w:tc>
      </w:tr>
      <w:tr w:rsidR="00445E6C" w14:paraId="665EA2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B2C698" w14:textId="0BC05ADB" w:rsidR="00445E6C" w:rsidRDefault="00445E6C" w:rsidP="00445E6C">
            <w:pPr>
              <w:pStyle w:val="TAC"/>
              <w:spacing w:before="20" w:after="20"/>
              <w:ind w:left="57" w:right="57"/>
              <w:jc w:val="left"/>
              <w:rPr>
                <w:rFonts w:eastAsia="Malgun Gothic"/>
                <w:lang w:eastAsia="ko-KR"/>
              </w:rPr>
            </w:pPr>
            <w:r>
              <w:rPr>
                <w:lang w:eastAsia="zh-CN"/>
              </w:rPr>
              <w:t xml:space="preserve">China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79A11E" w14:textId="6D6A31A3" w:rsidR="00445E6C" w:rsidRDefault="00445E6C" w:rsidP="00445E6C">
            <w:pPr>
              <w:pStyle w:val="TAC"/>
              <w:spacing w:before="20" w:after="20"/>
              <w:ind w:left="57" w:right="57"/>
              <w:jc w:val="left"/>
              <w:rPr>
                <w:rFonts w:eastAsia="Malgun Gothic"/>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26C4F4" w14:textId="77777777" w:rsidR="00445E6C" w:rsidRDefault="00445E6C" w:rsidP="00445E6C">
            <w:pPr>
              <w:pStyle w:val="TAC"/>
              <w:spacing w:before="20" w:after="20"/>
              <w:ind w:left="57" w:right="57"/>
              <w:jc w:val="left"/>
              <w:rPr>
                <w:rFonts w:eastAsia="Malgun Gothic"/>
                <w:lang w:eastAsia="ko-KR"/>
              </w:rPr>
            </w:pPr>
          </w:p>
        </w:tc>
      </w:tr>
    </w:tbl>
    <w:p w14:paraId="5739536B" w14:textId="0AB21705" w:rsidR="0099370F" w:rsidRDefault="0099370F">
      <w:pPr>
        <w:overflowPunct w:val="0"/>
        <w:autoSpaceDE w:val="0"/>
        <w:autoSpaceDN w:val="0"/>
        <w:adjustRightInd w:val="0"/>
        <w:spacing w:line="240" w:lineRule="auto"/>
        <w:jc w:val="left"/>
        <w:rPr>
          <w:ins w:id="0" w:author="Huawei, HiSilicon_Rui Wang" w:date="2022-02-15T09:27:00Z"/>
          <w:b/>
          <w:color w:val="000000"/>
          <w:lang w:eastAsia="zh-CN"/>
        </w:rPr>
      </w:pPr>
    </w:p>
    <w:p w14:paraId="1CD41C4C" w14:textId="77777777" w:rsidR="0099370F" w:rsidRDefault="0099370F">
      <w:pPr>
        <w:overflowPunct w:val="0"/>
        <w:autoSpaceDE w:val="0"/>
        <w:autoSpaceDN w:val="0"/>
        <w:adjustRightInd w:val="0"/>
        <w:spacing w:line="240" w:lineRule="auto"/>
        <w:jc w:val="left"/>
        <w:rPr>
          <w:ins w:id="1" w:author="Huawei, HiSilicon_Rui Wang" w:date="2022-02-15T09:27:00Z"/>
          <w:b/>
          <w:color w:val="000000"/>
          <w:lang w:eastAsia="zh-CN"/>
        </w:rPr>
      </w:pPr>
      <w:ins w:id="2" w:author="Huawei, HiSilicon_Rui Wang" w:date="2022-02-15T09:27:00Z">
        <w:r>
          <w:rPr>
            <w:b/>
            <w:color w:val="000000"/>
            <w:lang w:eastAsia="zh-CN"/>
          </w:rPr>
          <w:t>Summary:</w:t>
        </w:r>
      </w:ins>
    </w:p>
    <w:p w14:paraId="04E9B2F7" w14:textId="77777777" w:rsidR="00641A9B" w:rsidRPr="00641A9B" w:rsidRDefault="0099370F">
      <w:pPr>
        <w:overflowPunct w:val="0"/>
        <w:autoSpaceDE w:val="0"/>
        <w:autoSpaceDN w:val="0"/>
        <w:adjustRightInd w:val="0"/>
        <w:spacing w:line="240" w:lineRule="auto"/>
        <w:jc w:val="left"/>
        <w:rPr>
          <w:ins w:id="3" w:author="Huawei, HiSilicon_Rui Wang" w:date="2022-02-15T09:44:00Z"/>
          <w:color w:val="000000"/>
          <w:lang w:eastAsia="zh-CN"/>
        </w:rPr>
      </w:pPr>
      <w:ins w:id="4" w:author="Huawei, HiSilicon_Rui Wang" w:date="2022-02-15T09:27:00Z">
        <w:r w:rsidRPr="00641A9B">
          <w:rPr>
            <w:color w:val="000000"/>
            <w:lang w:eastAsia="zh-CN"/>
          </w:rPr>
          <w:t xml:space="preserve">23 companies provide views. </w:t>
        </w:r>
      </w:ins>
    </w:p>
    <w:p w14:paraId="0CF05A0E" w14:textId="77777777" w:rsidR="00641A9B" w:rsidRPr="00641A9B" w:rsidRDefault="0099370F">
      <w:pPr>
        <w:overflowPunct w:val="0"/>
        <w:autoSpaceDE w:val="0"/>
        <w:autoSpaceDN w:val="0"/>
        <w:adjustRightInd w:val="0"/>
        <w:spacing w:line="240" w:lineRule="auto"/>
        <w:jc w:val="left"/>
        <w:rPr>
          <w:ins w:id="5" w:author="Huawei, HiSilicon_Rui Wang" w:date="2022-02-15T09:44:00Z"/>
          <w:color w:val="000000"/>
          <w:lang w:eastAsia="zh-CN"/>
        </w:rPr>
      </w:pPr>
      <w:ins w:id="6" w:author="Huawei, HiSilicon_Rui Wang" w:date="2022-02-15T09:27:00Z">
        <w:r w:rsidRPr="00641A9B">
          <w:rPr>
            <w:rFonts w:hint="eastAsia"/>
            <w:color w:val="000000"/>
            <w:lang w:eastAsia="zh-CN"/>
          </w:rPr>
          <w:t>1</w:t>
        </w:r>
        <w:r w:rsidRPr="00641A9B">
          <w:rPr>
            <w:color w:val="000000"/>
            <w:lang w:eastAsia="zh-CN"/>
          </w:rPr>
          <w:t>2/</w:t>
        </w:r>
      </w:ins>
      <w:ins w:id="7" w:author="Huawei, HiSilicon_Rui Wang" w:date="2022-02-15T09:28:00Z">
        <w:r w:rsidRPr="00641A9B">
          <w:rPr>
            <w:color w:val="000000"/>
            <w:lang w:eastAsia="zh-CN"/>
          </w:rPr>
          <w:t xml:space="preserve">23 companies agree that there is benefit to let relay UE set msg3 cause value </w:t>
        </w:r>
      </w:ins>
      <w:ins w:id="8" w:author="Huawei, HiSilicon_Rui Wang" w:date="2022-02-15T09:33:00Z">
        <w:r w:rsidRPr="00641A9B">
          <w:rPr>
            <w:color w:val="000000"/>
            <w:lang w:eastAsia="zh-CN"/>
          </w:rPr>
          <w:t>reflecting</w:t>
        </w:r>
      </w:ins>
      <w:ins w:id="9" w:author="Huawei, HiSilicon_Rui Wang" w:date="2022-02-15T09:28:00Z">
        <w:r w:rsidRPr="00641A9B">
          <w:rPr>
            <w:color w:val="000000"/>
            <w:lang w:eastAsia="zh-CN"/>
          </w:rPr>
          <w:t xml:space="preserve"> remote UE’s access cause. </w:t>
        </w:r>
      </w:ins>
    </w:p>
    <w:p w14:paraId="3E104FB1" w14:textId="7BBB7292" w:rsidR="00641A9B" w:rsidRPr="00641A9B" w:rsidRDefault="0099370F">
      <w:pPr>
        <w:overflowPunct w:val="0"/>
        <w:autoSpaceDE w:val="0"/>
        <w:autoSpaceDN w:val="0"/>
        <w:adjustRightInd w:val="0"/>
        <w:spacing w:line="240" w:lineRule="auto"/>
        <w:jc w:val="left"/>
        <w:rPr>
          <w:ins w:id="10" w:author="Huawei, HiSilicon_Rui Wang" w:date="2022-02-15T09:44:00Z"/>
          <w:color w:val="000000"/>
          <w:lang w:eastAsia="zh-CN"/>
        </w:rPr>
      </w:pPr>
      <w:ins w:id="11" w:author="Huawei, HiSilicon_Rui Wang" w:date="2022-02-15T09:28:00Z">
        <w:r w:rsidRPr="00641A9B">
          <w:rPr>
            <w:color w:val="000000"/>
            <w:lang w:eastAsia="zh-CN"/>
          </w:rPr>
          <w:t xml:space="preserve">11/23 </w:t>
        </w:r>
      </w:ins>
      <w:ins w:id="12" w:author="Huawei, HiSilicon_Rui Wang" w:date="2022-02-15T09:29:00Z">
        <w:r w:rsidRPr="00641A9B">
          <w:rPr>
            <w:color w:val="000000"/>
            <w:lang w:eastAsia="zh-CN"/>
          </w:rPr>
          <w:t>companies disagree</w:t>
        </w:r>
      </w:ins>
      <w:ins w:id="13" w:author="Huawei, HiSilicon_Rui Wang" w:date="2022-02-15T09:33:00Z">
        <w:r w:rsidRPr="00641A9B">
          <w:rPr>
            <w:color w:val="000000"/>
            <w:lang w:eastAsia="zh-CN"/>
          </w:rPr>
          <w:t>.</w:t>
        </w:r>
      </w:ins>
      <w:ins w:id="14" w:author="Huawei, HiSilicon_Rui Wang" w:date="2022-02-15T09:29:00Z">
        <w:r w:rsidRPr="00641A9B">
          <w:rPr>
            <w:color w:val="000000"/>
            <w:lang w:eastAsia="zh-CN"/>
          </w:rPr>
          <w:t xml:space="preserve"> </w:t>
        </w:r>
      </w:ins>
      <w:ins w:id="15" w:author="Huawei, HiSilicon_Rui Wang" w:date="2022-02-15T09:33:00Z">
        <w:r w:rsidRPr="00641A9B">
          <w:rPr>
            <w:color w:val="000000"/>
            <w:lang w:eastAsia="zh-CN"/>
          </w:rPr>
          <w:t>T</w:t>
        </w:r>
      </w:ins>
      <w:ins w:id="16" w:author="Huawei, HiSilicon_Rui Wang" w:date="2022-02-15T09:29:00Z">
        <w:r w:rsidRPr="00641A9B">
          <w:rPr>
            <w:color w:val="000000"/>
            <w:lang w:eastAsia="zh-CN"/>
          </w:rPr>
          <w:t>he reason</w:t>
        </w:r>
      </w:ins>
      <w:ins w:id="17" w:author="Huawei, HiSilicon_Rui Wang" w:date="2022-02-15T09:33:00Z">
        <w:r w:rsidRPr="00641A9B">
          <w:rPr>
            <w:color w:val="000000"/>
            <w:lang w:eastAsia="zh-CN"/>
          </w:rPr>
          <w:t>s include:</w:t>
        </w:r>
      </w:ins>
      <w:ins w:id="18" w:author="Huawei, HiSilicon_Rui Wang" w:date="2022-02-15T09:29:00Z">
        <w:r w:rsidRPr="00641A9B">
          <w:rPr>
            <w:color w:val="000000"/>
            <w:lang w:eastAsia="zh-CN"/>
          </w:rPr>
          <w:t xml:space="preserve"> </w:t>
        </w:r>
      </w:ins>
    </w:p>
    <w:p w14:paraId="5641D45F" w14:textId="50023431" w:rsidR="00437819" w:rsidRPr="00437819" w:rsidRDefault="00437819" w:rsidP="00437819">
      <w:pPr>
        <w:pStyle w:val="ad"/>
        <w:numPr>
          <w:ilvl w:val="0"/>
          <w:numId w:val="11"/>
        </w:numPr>
        <w:overflowPunct w:val="0"/>
        <w:autoSpaceDE w:val="0"/>
        <w:autoSpaceDN w:val="0"/>
        <w:adjustRightInd w:val="0"/>
        <w:spacing w:line="240" w:lineRule="auto"/>
        <w:ind w:firstLineChars="0"/>
        <w:jc w:val="left"/>
        <w:rPr>
          <w:ins w:id="19" w:author="Huawei, HiSilicon_Rui Wang" w:date="2022-02-15T09:50:00Z"/>
          <w:color w:val="000000"/>
          <w:lang w:eastAsia="zh-CN"/>
        </w:rPr>
      </w:pPr>
      <w:ins w:id="20" w:author="Huawei, HiSilicon_Rui Wang" w:date="2022-02-15T09:50:00Z">
        <w:r w:rsidRPr="00437819">
          <w:rPr>
            <w:color w:val="000000"/>
            <w:lang w:eastAsia="zh-CN"/>
          </w:rPr>
          <w:t xml:space="preserve">There is no identical cause value in case of relay UE and remote UE in </w:t>
        </w:r>
      </w:ins>
      <w:ins w:id="21" w:author="Huawei, HiSilicon_Rui Wang" w:date="2022-02-15T09:43:00Z">
        <w:r w:rsidR="00641A9B" w:rsidRPr="00437819">
          <w:rPr>
            <w:color w:val="000000"/>
            <w:lang w:eastAsia="zh-CN"/>
          </w:rPr>
          <w:t>different RRC state</w:t>
        </w:r>
      </w:ins>
      <w:ins w:id="22" w:author="Huawei, HiSilicon_Rui Wang" w:date="2022-02-15T09:50:00Z">
        <w:r w:rsidRPr="00437819">
          <w:rPr>
            <w:color w:val="000000"/>
            <w:lang w:eastAsia="zh-CN"/>
          </w:rPr>
          <w:t>.</w:t>
        </w:r>
      </w:ins>
    </w:p>
    <w:p w14:paraId="7F992E36" w14:textId="6C078A92" w:rsidR="00437819" w:rsidRPr="00437819" w:rsidRDefault="00437819" w:rsidP="00437819">
      <w:pPr>
        <w:pStyle w:val="ad"/>
        <w:numPr>
          <w:ilvl w:val="0"/>
          <w:numId w:val="11"/>
        </w:numPr>
        <w:overflowPunct w:val="0"/>
        <w:autoSpaceDE w:val="0"/>
        <w:autoSpaceDN w:val="0"/>
        <w:adjustRightInd w:val="0"/>
        <w:spacing w:line="240" w:lineRule="auto"/>
        <w:ind w:firstLineChars="0"/>
        <w:jc w:val="left"/>
        <w:rPr>
          <w:ins w:id="23" w:author="Huawei, HiSilicon_Rui Wang" w:date="2022-02-15T09:51:00Z"/>
          <w:color w:val="000000"/>
          <w:lang w:eastAsia="zh-CN"/>
        </w:rPr>
      </w:pPr>
      <w:ins w:id="24" w:author="Huawei, HiSilicon_Rui Wang" w:date="2022-02-15T09:51:00Z">
        <w:r w:rsidRPr="00437819">
          <w:rPr>
            <w:color w:val="000000"/>
            <w:lang w:eastAsia="zh-CN"/>
          </w:rPr>
          <w:t>It may require PC5-RRC signalling to indicate the remote UE’s cause value.</w:t>
        </w:r>
      </w:ins>
    </w:p>
    <w:p w14:paraId="2D608F27" w14:textId="477CA5D8" w:rsidR="00437819" w:rsidRPr="00437819" w:rsidRDefault="00437819" w:rsidP="00437819">
      <w:pPr>
        <w:pStyle w:val="ad"/>
        <w:numPr>
          <w:ilvl w:val="0"/>
          <w:numId w:val="11"/>
        </w:numPr>
        <w:overflowPunct w:val="0"/>
        <w:autoSpaceDE w:val="0"/>
        <w:autoSpaceDN w:val="0"/>
        <w:adjustRightInd w:val="0"/>
        <w:spacing w:line="240" w:lineRule="auto"/>
        <w:ind w:firstLineChars="0"/>
        <w:jc w:val="left"/>
        <w:rPr>
          <w:ins w:id="25" w:author="Huawei, HiSilicon_Rui Wang" w:date="2022-02-15T09:55:00Z"/>
          <w:color w:val="000000"/>
          <w:lang w:eastAsia="zh-CN"/>
        </w:rPr>
      </w:pPr>
      <w:ins w:id="26" w:author="Huawei, HiSilicon_Rui Wang" w:date="2022-02-15T09:53:00Z">
        <w:r w:rsidRPr="00437819">
          <w:rPr>
            <w:rFonts w:hint="eastAsia"/>
            <w:color w:val="000000"/>
            <w:lang w:eastAsia="zh-CN"/>
          </w:rPr>
          <w:t>T</w:t>
        </w:r>
        <w:r w:rsidRPr="00437819">
          <w:rPr>
            <w:color w:val="000000"/>
            <w:lang w:eastAsia="zh-CN"/>
          </w:rPr>
          <w:t xml:space="preserve">he discussion on </w:t>
        </w:r>
      </w:ins>
      <w:ins w:id="27" w:author="Huawei, HiSilicon_Rui Wang" w:date="2022-02-15T09:54:00Z">
        <w:r w:rsidRPr="00437819">
          <w:rPr>
            <w:color w:val="000000"/>
            <w:lang w:eastAsia="zh-CN"/>
          </w:rPr>
          <w:t>detail</w:t>
        </w:r>
      </w:ins>
      <w:ins w:id="28" w:author="Huawei, HiSilicon_Rui Wang" w:date="2022-02-15T10:02:00Z">
        <w:r w:rsidR="007017EE">
          <w:rPr>
            <w:color w:val="000000"/>
            <w:lang w:eastAsia="zh-CN"/>
          </w:rPr>
          <w:t>s</w:t>
        </w:r>
      </w:ins>
      <w:ins w:id="29" w:author="Huawei, HiSilicon_Rui Wang" w:date="2022-02-15T09:54:00Z">
        <w:r w:rsidRPr="00437819">
          <w:rPr>
            <w:color w:val="000000"/>
            <w:lang w:eastAsia="zh-CN"/>
          </w:rPr>
          <w:t xml:space="preserve"> of this direction </w:t>
        </w:r>
      </w:ins>
      <w:ins w:id="30" w:author="Huawei, HiSilicon_Rui Wang" w:date="2022-02-15T09:55:00Z">
        <w:r w:rsidRPr="00437819">
          <w:rPr>
            <w:color w:val="000000"/>
            <w:lang w:eastAsia="zh-CN"/>
          </w:rPr>
          <w:t>would</w:t>
        </w:r>
      </w:ins>
      <w:ins w:id="31" w:author="Huawei, HiSilicon_Rui Wang" w:date="2022-02-15T09:54:00Z">
        <w:r w:rsidRPr="00437819">
          <w:rPr>
            <w:color w:val="000000"/>
            <w:lang w:eastAsia="zh-CN"/>
          </w:rPr>
          <w:t xml:space="preserve"> be time-consuming.</w:t>
        </w:r>
      </w:ins>
    </w:p>
    <w:p w14:paraId="4C6E95A3" w14:textId="0E499706" w:rsidR="00437819" w:rsidRDefault="007017EE">
      <w:pPr>
        <w:overflowPunct w:val="0"/>
        <w:autoSpaceDE w:val="0"/>
        <w:autoSpaceDN w:val="0"/>
        <w:adjustRightInd w:val="0"/>
        <w:spacing w:line="240" w:lineRule="auto"/>
        <w:jc w:val="left"/>
        <w:rPr>
          <w:ins w:id="32" w:author="Huawei, HiSilicon_Rui Wang" w:date="2022-02-15T11:43:00Z"/>
          <w:color w:val="000000"/>
          <w:lang w:eastAsia="zh-CN"/>
        </w:rPr>
      </w:pPr>
      <w:ins w:id="33" w:author="Huawei, HiSilicon_Rui Wang" w:date="2022-02-15T10:03:00Z">
        <w:r>
          <w:rPr>
            <w:rFonts w:hint="eastAsia"/>
            <w:color w:val="000000"/>
            <w:lang w:eastAsia="zh-CN"/>
          </w:rPr>
          <w:t>The</w:t>
        </w:r>
        <w:r>
          <w:rPr>
            <w:color w:val="000000"/>
            <w:lang w:eastAsia="zh-CN"/>
          </w:rPr>
          <w:t xml:space="preserve"> moderator understands </w:t>
        </w:r>
      </w:ins>
      <w:ins w:id="34" w:author="Huawei, HiSilicon_Rui Wang" w:date="2022-02-15T10:07:00Z">
        <w:r>
          <w:rPr>
            <w:color w:val="000000"/>
            <w:lang w:eastAsia="zh-CN"/>
          </w:rPr>
          <w:t>the first and second aspects are to be discussed in the following questions.</w:t>
        </w:r>
      </w:ins>
      <w:ins w:id="35" w:author="Huawei, HiSilicon_Rui Wang" w:date="2022-02-15T10:08:00Z">
        <w:r>
          <w:rPr>
            <w:color w:val="000000"/>
            <w:lang w:eastAsia="zh-CN"/>
          </w:rPr>
          <w:t xml:space="preserve"> For instance, </w:t>
        </w:r>
      </w:ins>
      <w:ins w:id="36" w:author="Huawei, HiSilicon_Rui Wang" w:date="2022-02-15T10:20:00Z">
        <w:r w:rsidR="00421D75">
          <w:rPr>
            <w:color w:val="000000"/>
            <w:lang w:eastAsia="zh-CN"/>
          </w:rPr>
          <w:t xml:space="preserve">Q3.2 and </w:t>
        </w:r>
      </w:ins>
      <w:ins w:id="37" w:author="Huawei, HiSilicon_Rui Wang" w:date="2022-02-15T10:04:00Z">
        <w:r>
          <w:rPr>
            <w:color w:val="000000"/>
            <w:lang w:eastAsia="zh-CN"/>
          </w:rPr>
          <w:t>Q3.</w:t>
        </w:r>
      </w:ins>
      <w:ins w:id="38" w:author="Huawei, HiSilicon_Rui Wang" w:date="2022-02-15T10:21:00Z">
        <w:r w:rsidR="00421D75">
          <w:rPr>
            <w:color w:val="000000"/>
            <w:lang w:eastAsia="zh-CN"/>
          </w:rPr>
          <w:t>3</w:t>
        </w:r>
      </w:ins>
      <w:ins w:id="39" w:author="Huawei, HiSilicon_Rui Wang" w:date="2022-02-15T10:04:00Z">
        <w:r>
          <w:rPr>
            <w:color w:val="000000"/>
            <w:lang w:eastAsia="zh-CN"/>
          </w:rPr>
          <w:t xml:space="preserve"> are discussing on the first aspect. The </w:t>
        </w:r>
      </w:ins>
      <w:ins w:id="40" w:author="Huawei, HiSilicon_Rui Wang" w:date="2022-02-15T10:05:00Z">
        <w:r>
          <w:rPr>
            <w:color w:val="000000"/>
            <w:lang w:eastAsia="zh-CN"/>
          </w:rPr>
          <w:t>straightforward thinking is if the RRC state</w:t>
        </w:r>
        <w:r w:rsidR="00421D75">
          <w:rPr>
            <w:color w:val="000000"/>
            <w:lang w:eastAsia="zh-CN"/>
          </w:rPr>
          <w:t>s are the same</w:t>
        </w:r>
        <w:r>
          <w:rPr>
            <w:color w:val="000000"/>
            <w:lang w:eastAsia="zh-CN"/>
          </w:rPr>
          <w:t xml:space="preserve"> or there is a</w:t>
        </w:r>
      </w:ins>
      <w:ins w:id="41" w:author="Huawei, HiSilicon_Rui Wang" w:date="2022-02-15T10:06:00Z">
        <w:r>
          <w:rPr>
            <w:color w:val="000000"/>
            <w:lang w:eastAsia="zh-CN"/>
          </w:rPr>
          <w:t>n</w:t>
        </w:r>
      </w:ins>
      <w:ins w:id="42" w:author="Huawei, HiSilicon_Rui Wang" w:date="2022-02-15T10:05:00Z">
        <w:r>
          <w:rPr>
            <w:color w:val="000000"/>
            <w:lang w:eastAsia="zh-CN"/>
          </w:rPr>
          <w:t xml:space="preserve"> identical value in relay UE’s msg3, relay UE can </w:t>
        </w:r>
      </w:ins>
      <w:ins w:id="43" w:author="Huawei, HiSilicon_Rui Wang" w:date="2022-02-15T10:06:00Z">
        <w:r>
          <w:rPr>
            <w:color w:val="000000"/>
            <w:lang w:eastAsia="zh-CN"/>
          </w:rPr>
          <w:t xml:space="preserve">use it, otherwise relay UE use other cause value (e.g. a new value or </w:t>
        </w:r>
      </w:ins>
      <w:ins w:id="44" w:author="Huawei, HiSilicon_Rui Wang" w:date="2022-02-15T10:07:00Z">
        <w:r>
          <w:rPr>
            <w:color w:val="000000"/>
            <w:lang w:eastAsia="zh-CN"/>
          </w:rPr>
          <w:t>a specific existing value</w:t>
        </w:r>
      </w:ins>
      <w:ins w:id="45" w:author="Huawei, HiSilicon_Rui Wang" w:date="2022-02-15T10:06:00Z">
        <w:r>
          <w:rPr>
            <w:color w:val="000000"/>
            <w:lang w:eastAsia="zh-CN"/>
          </w:rPr>
          <w:t>)</w:t>
        </w:r>
      </w:ins>
      <w:ins w:id="46" w:author="Huawei, HiSilicon_Rui Wang" w:date="2022-02-15T10:07:00Z">
        <w:r>
          <w:rPr>
            <w:color w:val="000000"/>
            <w:lang w:eastAsia="zh-CN"/>
          </w:rPr>
          <w:t>.</w:t>
        </w:r>
      </w:ins>
      <w:ins w:id="47" w:author="Huawei, HiSilicon_Rui Wang" w:date="2022-02-15T10:06:00Z">
        <w:r>
          <w:rPr>
            <w:color w:val="000000"/>
            <w:lang w:eastAsia="zh-CN"/>
          </w:rPr>
          <w:t xml:space="preserve"> </w:t>
        </w:r>
      </w:ins>
      <w:ins w:id="48" w:author="Huawei, HiSilicon_Rui Wang" w:date="2022-02-15T10:21:00Z">
        <w:r w:rsidR="00421D75">
          <w:rPr>
            <w:color w:val="000000"/>
            <w:lang w:eastAsia="zh-CN"/>
          </w:rPr>
          <w:t xml:space="preserve">Q3.1 is discussing </w:t>
        </w:r>
      </w:ins>
      <w:ins w:id="49" w:author="Huawei, HiSilicon_Rui Wang" w:date="2022-02-15T11:25:00Z">
        <w:r w:rsidR="00F14AD6">
          <w:rPr>
            <w:color w:val="000000"/>
            <w:lang w:eastAsia="zh-CN"/>
          </w:rPr>
          <w:t>the second aspect, and PC5-RRC signalling is not a must.</w:t>
        </w:r>
      </w:ins>
    </w:p>
    <w:p w14:paraId="6BF90AEE" w14:textId="5893D441" w:rsidR="00FF3AAC" w:rsidRPr="00641A9B" w:rsidRDefault="00FF3AAC">
      <w:pPr>
        <w:overflowPunct w:val="0"/>
        <w:autoSpaceDE w:val="0"/>
        <w:autoSpaceDN w:val="0"/>
        <w:adjustRightInd w:val="0"/>
        <w:spacing w:line="240" w:lineRule="auto"/>
        <w:jc w:val="left"/>
        <w:rPr>
          <w:color w:val="000000"/>
          <w:lang w:eastAsia="zh-CN"/>
        </w:rPr>
      </w:pPr>
      <w:ins w:id="50" w:author="Huawei, HiSilicon_Rui Wang" w:date="2022-02-15T11:43:00Z">
        <w:r>
          <w:rPr>
            <w:rFonts w:hint="eastAsia"/>
            <w:color w:val="000000"/>
            <w:lang w:eastAsia="zh-CN"/>
          </w:rPr>
          <w:t>T</w:t>
        </w:r>
        <w:r>
          <w:rPr>
            <w:color w:val="000000"/>
            <w:lang w:eastAsia="zh-CN"/>
          </w:rPr>
          <w:t>he moderator observes there is no clear majority support on either direction.</w:t>
        </w:r>
      </w:ins>
    </w:p>
    <w:p w14:paraId="0EC9BA15" w14:textId="77777777" w:rsidR="00471D7C" w:rsidRDefault="00E0438A">
      <w:pPr>
        <w:pStyle w:val="B2"/>
      </w:pPr>
      <w:r>
        <w:rPr>
          <w:rFonts w:hint="eastAsia"/>
        </w:rPr>
        <w:t>3</w:t>
      </w:r>
      <w:r>
        <w:t xml:space="preserve">.1.1 If go for the direction that relay UE’s cause value should reflect the remote UE’s access cause i.e. </w:t>
      </w:r>
      <w:r>
        <w:rPr>
          <w:color w:val="C00000"/>
        </w:rPr>
        <w:t>YES to Q1</w:t>
      </w:r>
    </w:p>
    <w:p w14:paraId="0EC9BA1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14:paraId="0EC9BA17" w14:textId="77777777" w:rsidR="00471D7C" w:rsidRDefault="00E0438A">
      <w:pPr>
        <w:pStyle w:val="ad"/>
        <w:numPr>
          <w:ilvl w:val="0"/>
          <w:numId w:val="2"/>
        </w:numPr>
        <w:spacing w:afterLines="50" w:after="120" w:line="240" w:lineRule="auto"/>
        <w:ind w:firstLineChars="0"/>
      </w:pPr>
      <w:r>
        <w:t xml:space="preserve">Alt1: Remote UE sends the cause value to Relay UE via PC5-RRC message; </w:t>
      </w:r>
    </w:p>
    <w:p w14:paraId="0EC9BA18" w14:textId="77777777" w:rsidR="00471D7C" w:rsidRDefault="00E0438A">
      <w:pPr>
        <w:pStyle w:val="ad"/>
        <w:numPr>
          <w:ilvl w:val="0"/>
          <w:numId w:val="2"/>
        </w:numPr>
        <w:spacing w:afterLines="50" w:after="120" w:line="240" w:lineRule="auto"/>
        <w:ind w:firstLineChars="0"/>
      </w:pPr>
      <w:r>
        <w:t xml:space="preserve">Alt2: Relay UE copies the cause value from Remote UE’s msg3. </w:t>
      </w:r>
    </w:p>
    <w:p w14:paraId="0EC9BA19" w14:textId="77777777" w:rsidR="00471D7C" w:rsidRDefault="00E0438A">
      <w:pPr>
        <w:spacing w:afterLines="50" w:after="120" w:line="240" w:lineRule="auto"/>
        <w:rPr>
          <w:lang w:eastAsia="zh-CN"/>
        </w:rPr>
      </w:pPr>
      <w:r>
        <w:rPr>
          <w:lang w:eastAsia="zh-CN"/>
        </w:rPr>
        <w:t>For the two alternatives, the potential spec impact is summarized as below.</w:t>
      </w:r>
    </w:p>
    <w:tbl>
      <w:tblPr>
        <w:tblStyle w:val="aa"/>
        <w:tblW w:w="0" w:type="auto"/>
        <w:tblLook w:val="04A0" w:firstRow="1" w:lastRow="0" w:firstColumn="1" w:lastColumn="0" w:noHBand="0" w:noVBand="1"/>
      </w:tblPr>
      <w:tblGrid>
        <w:gridCol w:w="1129"/>
        <w:gridCol w:w="8364"/>
      </w:tblGrid>
      <w:tr w:rsidR="00471D7C" w14:paraId="0EC9BA1C" w14:textId="77777777">
        <w:tc>
          <w:tcPr>
            <w:tcW w:w="1129" w:type="dxa"/>
          </w:tcPr>
          <w:p w14:paraId="0EC9BA1A" w14:textId="77777777" w:rsidR="00471D7C" w:rsidRDefault="00471D7C">
            <w:pPr>
              <w:overflowPunct w:val="0"/>
              <w:autoSpaceDE w:val="0"/>
              <w:autoSpaceDN w:val="0"/>
              <w:adjustRightInd w:val="0"/>
              <w:spacing w:line="240" w:lineRule="auto"/>
              <w:jc w:val="left"/>
              <w:rPr>
                <w:color w:val="000000"/>
                <w:lang w:eastAsia="zh-CN"/>
              </w:rPr>
            </w:pPr>
          </w:p>
        </w:tc>
        <w:tc>
          <w:tcPr>
            <w:tcW w:w="8364" w:type="dxa"/>
          </w:tcPr>
          <w:p w14:paraId="0EC9BA1B"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14:paraId="0EC9BA21" w14:textId="77777777">
        <w:tc>
          <w:tcPr>
            <w:tcW w:w="1129" w:type="dxa"/>
          </w:tcPr>
          <w:p w14:paraId="0EC9BA1D" w14:textId="77777777"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14:paraId="0EC9BA1E"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14:paraId="0EC9BA1F"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0EC9BA2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14:paraId="0EC9BA26" w14:textId="77777777">
        <w:tc>
          <w:tcPr>
            <w:tcW w:w="1129" w:type="dxa"/>
          </w:tcPr>
          <w:p w14:paraId="0EC9BA22" w14:textId="77777777"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14:paraId="0EC9BA23"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14:paraId="0EC9BA2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14:paraId="0EC9BA2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14:paraId="0EC9BA27" w14:textId="77777777" w:rsidR="00471D7C" w:rsidRDefault="00471D7C">
      <w:pPr>
        <w:overflowPunct w:val="0"/>
        <w:autoSpaceDE w:val="0"/>
        <w:autoSpaceDN w:val="0"/>
        <w:adjustRightInd w:val="0"/>
        <w:spacing w:line="240" w:lineRule="auto"/>
        <w:jc w:val="left"/>
        <w:rPr>
          <w:color w:val="000000"/>
          <w:lang w:eastAsia="zh-CN"/>
        </w:rPr>
      </w:pPr>
    </w:p>
    <w:p w14:paraId="0EC9BA28" w14:textId="77777777" w:rsidR="00471D7C" w:rsidRDefault="00E0438A">
      <w:pPr>
        <w:outlineLvl w:val="3"/>
        <w:rPr>
          <w:b/>
          <w:bCs/>
        </w:rPr>
      </w:pPr>
      <w:r>
        <w:rPr>
          <w:b/>
          <w:bCs/>
        </w:rPr>
        <w:lastRenderedPageBreak/>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9"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A"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B" w14:textId="77777777" w:rsidR="00471D7C" w:rsidRDefault="00E0438A">
            <w:pPr>
              <w:pStyle w:val="TAH"/>
              <w:spacing w:before="20" w:after="20"/>
              <w:ind w:left="57" w:right="57"/>
              <w:jc w:val="left"/>
            </w:pPr>
            <w:r>
              <w:t>Comments</w:t>
            </w:r>
          </w:p>
        </w:tc>
      </w:tr>
      <w:tr w:rsidR="00471D7C" w14:paraId="0EC9BA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D"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E" w14:textId="77777777"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F" w14:textId="77777777"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14:paraId="0EC9BA30" w14:textId="77777777"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EC9BA31" w14:textId="77777777" w:rsidR="00471D7C" w:rsidRDefault="00E0438A">
            <w:pPr>
              <w:pStyle w:val="TAC"/>
              <w:spacing w:before="20" w:after="20"/>
              <w:ind w:right="57"/>
              <w:jc w:val="left"/>
              <w:rPr>
                <w:lang w:eastAsia="zh-CN"/>
              </w:rPr>
            </w:pPr>
            <w:r>
              <w:rPr>
                <w:lang w:eastAsia="zh-CN"/>
              </w:rPr>
              <w:t>In Alt 2, we think it can work. But following impact is observed,</w:t>
            </w:r>
          </w:p>
          <w:p w14:paraId="0EC9BA32" w14:textId="77777777" w:rsidR="00471D7C" w:rsidRDefault="00E0438A">
            <w:pPr>
              <w:pStyle w:val="TAC"/>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0EC9BA33" w14:textId="77777777"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0EC9BA34" w14:textId="77777777"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14:paraId="0EC9B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7"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8" w14:textId="77777777" w:rsidR="00471D7C" w:rsidRDefault="00E0438A">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471D7C" w14:paraId="0EC9BA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B"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C" w14:textId="77777777"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0EC9BA3D" w14:textId="77777777"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0EC9BA3E" w14:textId="77777777"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14:paraId="0EC9B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0"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1"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2" w14:textId="77777777" w:rsidR="00471D7C" w:rsidRDefault="00E0438A">
            <w:pPr>
              <w:pStyle w:val="TAC"/>
              <w:spacing w:before="20" w:after="20"/>
              <w:ind w:left="57" w:right="57"/>
              <w:jc w:val="left"/>
              <w:rPr>
                <w:lang w:eastAsia="zh-CN"/>
              </w:rPr>
            </w:pPr>
            <w:r>
              <w:rPr>
                <w:lang w:eastAsia="zh-CN"/>
              </w:rPr>
              <w:t>We can accept either alternative.</w:t>
            </w:r>
          </w:p>
        </w:tc>
      </w:tr>
      <w:tr w:rsidR="00471D7C" w14:paraId="0EC9BA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4"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5"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6" w14:textId="77777777" w:rsidR="00471D7C" w:rsidRDefault="00E0438A">
            <w:pPr>
              <w:pStyle w:val="TAC"/>
              <w:spacing w:before="20" w:after="20"/>
              <w:ind w:left="57" w:right="57"/>
              <w:jc w:val="left"/>
              <w:rPr>
                <w:lang w:eastAsia="zh-CN"/>
              </w:rPr>
            </w:pPr>
            <w:r>
              <w:rPr>
                <w:lang w:eastAsia="zh-CN"/>
              </w:rPr>
              <w:t>As replied to Q1, the ultimate benefit cannot be achieved.</w:t>
            </w:r>
          </w:p>
          <w:p w14:paraId="0EC9BA47" w14:textId="77777777" w:rsidR="00471D7C" w:rsidRDefault="00E0438A">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471D7C" w14:paraId="0EC9B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A" w14:textId="77777777"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B" w14:textId="77777777"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rsidR="00471D7C" w14:paraId="0EC9BA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E" w14:textId="77777777"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F" w14:textId="77777777"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0EC9BA50" w14:textId="77777777"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14:paraId="0EC9BA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2"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4" w14:textId="77777777"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14:paraId="0EC9BA55" w14:textId="77777777"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EC9BA56" w14:textId="77777777" w:rsidR="00471D7C" w:rsidRDefault="00471D7C">
            <w:pPr>
              <w:pStyle w:val="TAC"/>
              <w:spacing w:before="20" w:after="20"/>
              <w:ind w:left="57" w:right="57"/>
              <w:jc w:val="left"/>
              <w:rPr>
                <w:lang w:eastAsia="zh-CN"/>
              </w:rPr>
            </w:pPr>
          </w:p>
        </w:tc>
      </w:tr>
      <w:tr w:rsidR="00471D7C" w14:paraId="0EC9BA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8"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9" w14:textId="77777777"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A" w14:textId="77777777"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14:paraId="0EC9BA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C"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D"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E" w14:textId="77777777" w:rsidR="00471D7C" w:rsidRDefault="00471D7C">
            <w:pPr>
              <w:pStyle w:val="TAC"/>
              <w:spacing w:before="20" w:after="20"/>
              <w:ind w:left="57" w:right="57"/>
              <w:jc w:val="left"/>
              <w:rPr>
                <w:lang w:eastAsia="zh-CN"/>
              </w:rPr>
            </w:pPr>
          </w:p>
        </w:tc>
      </w:tr>
      <w:tr w:rsidR="00471D7C" w14:paraId="0EC9BA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0"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1" w14:textId="77777777" w:rsidR="00471D7C" w:rsidRDefault="00E0438A">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2" w14:textId="77777777" w:rsidR="00471D7C" w:rsidRDefault="00471D7C">
            <w:pPr>
              <w:pStyle w:val="TAC"/>
              <w:spacing w:before="20" w:after="20"/>
              <w:ind w:left="57" w:right="57"/>
              <w:jc w:val="left"/>
              <w:rPr>
                <w:lang w:eastAsia="zh-CN"/>
              </w:rPr>
            </w:pPr>
          </w:p>
        </w:tc>
      </w:tr>
      <w:tr w:rsidR="00471D7C" w14:paraId="0EC9B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4"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5" w14:textId="77777777"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6" w14:textId="77777777"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14:paraId="0EC9BA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8" w14:textId="6FB5FE3C" w:rsidR="00471D7C" w:rsidRDefault="00F14AD6">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9" w14:textId="77777777"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A" w14:textId="77777777"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14:paraId="0EC9BA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C"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D"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E" w14:textId="77777777" w:rsidR="00471D7C" w:rsidRDefault="00471D7C">
            <w:pPr>
              <w:pStyle w:val="TAC"/>
              <w:spacing w:before="20" w:after="20"/>
              <w:ind w:left="57" w:right="57"/>
              <w:jc w:val="left"/>
              <w:rPr>
                <w:lang w:eastAsia="zh-CN"/>
              </w:rPr>
            </w:pPr>
          </w:p>
        </w:tc>
      </w:tr>
      <w:tr w:rsidR="00471D7C" w14:paraId="0EC9BA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0"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1"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2" w14:textId="77777777" w:rsidR="00471D7C" w:rsidRDefault="00471D7C">
            <w:pPr>
              <w:pStyle w:val="TAC"/>
              <w:spacing w:before="20" w:after="20"/>
              <w:ind w:left="57" w:right="57"/>
              <w:jc w:val="left"/>
              <w:rPr>
                <w:lang w:eastAsia="zh-CN"/>
              </w:rPr>
            </w:pPr>
          </w:p>
        </w:tc>
      </w:tr>
      <w:tr w:rsidR="00471D7C" w14:paraId="0EC9B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4"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5" w14:textId="77777777"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6" w14:textId="77777777" w:rsidR="00471D7C" w:rsidRDefault="00471D7C">
            <w:pPr>
              <w:pStyle w:val="TAC"/>
              <w:spacing w:before="20" w:after="20"/>
              <w:ind w:left="57" w:right="57"/>
              <w:jc w:val="left"/>
              <w:rPr>
                <w:lang w:eastAsia="zh-CN"/>
              </w:rPr>
            </w:pPr>
          </w:p>
        </w:tc>
      </w:tr>
      <w:tr w:rsidR="00471D7C" w14:paraId="0EC9BA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8"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9"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A" w14:textId="77777777" w:rsidR="00471D7C" w:rsidRDefault="00471D7C">
            <w:pPr>
              <w:pStyle w:val="TAC"/>
              <w:spacing w:before="20" w:after="20"/>
              <w:ind w:left="57" w:right="57"/>
              <w:jc w:val="left"/>
              <w:rPr>
                <w:lang w:eastAsia="zh-CN"/>
              </w:rPr>
            </w:pPr>
          </w:p>
        </w:tc>
      </w:tr>
      <w:tr w:rsidR="00591B8A" w14:paraId="0EC9BA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C"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lastRenderedPageBreak/>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D"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E" w14:textId="77777777" w:rsidR="00591B8A" w:rsidRDefault="00591B8A" w:rsidP="00591B8A">
            <w:pPr>
              <w:pStyle w:val="TAC"/>
              <w:spacing w:before="20" w:after="20"/>
              <w:ind w:left="57" w:right="57"/>
              <w:jc w:val="left"/>
              <w:rPr>
                <w:lang w:eastAsia="zh-CN"/>
              </w:rPr>
            </w:pPr>
          </w:p>
        </w:tc>
      </w:tr>
      <w:tr w:rsidR="00AB2281" w14:paraId="0EC9BA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2" w14:textId="77777777" w:rsidR="00AB2281" w:rsidRPr="000C2E87" w:rsidRDefault="00AB2281" w:rsidP="00AB2281">
            <w:pPr>
              <w:pStyle w:val="TAC"/>
              <w:spacing w:before="20" w:after="20"/>
              <w:ind w:left="57" w:right="57"/>
              <w:jc w:val="left"/>
              <w:rPr>
                <w:lang w:eastAsia="zh-CN"/>
              </w:rPr>
            </w:pPr>
            <w:r>
              <w:rPr>
                <w:lang w:eastAsia="zh-CN"/>
              </w:rPr>
              <w:t xml:space="preserve">We think PC5-RRC signaling should be used.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r w:rsidR="000A4B1D" w14:paraId="0EC9B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4" w14:textId="77777777" w:rsidR="000A4B1D" w:rsidRDefault="000A4B1D" w:rsidP="000A4B1D">
            <w:pPr>
              <w:pStyle w:val="TAC"/>
              <w:spacing w:before="20" w:after="20"/>
              <w:ind w:left="57" w:right="57"/>
              <w:jc w:val="left"/>
              <w:rPr>
                <w:rFonts w:eastAsia="Malgun Gothic"/>
                <w:lang w:eastAsia="ko-KR"/>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5" w14:textId="77777777" w:rsidR="000A4B1D" w:rsidRDefault="000A4B1D" w:rsidP="000A4B1D">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6" w14:textId="77777777" w:rsidR="000A4B1D" w:rsidRDefault="000A4B1D" w:rsidP="000A4B1D">
            <w:pPr>
              <w:pStyle w:val="TAC"/>
              <w:spacing w:before="20" w:after="20"/>
              <w:ind w:left="57" w:right="57"/>
              <w:jc w:val="left"/>
              <w:rPr>
                <w:lang w:eastAsia="zh-CN"/>
              </w:rPr>
            </w:pPr>
            <w:r>
              <w:rPr>
                <w:rFonts w:hint="eastAsia"/>
                <w:lang w:val="en-US" w:eastAsia="zh-CN"/>
              </w:rPr>
              <w:t xml:space="preserve">Agree with Qualcomm. </w:t>
            </w:r>
          </w:p>
        </w:tc>
      </w:tr>
      <w:tr w:rsidR="009E0980" w14:paraId="71B80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88E5C" w14:textId="2FB63E7A" w:rsidR="009E0980" w:rsidRDefault="009E0980" w:rsidP="009E098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A5956" w14:textId="7D8794AD" w:rsidR="009E0980" w:rsidRDefault="009E0980" w:rsidP="009E0980">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71D9A8" w14:textId="77777777" w:rsidR="009E0980" w:rsidRDefault="009E0980" w:rsidP="009E0980">
            <w:pPr>
              <w:pStyle w:val="TAC"/>
              <w:spacing w:before="20" w:after="20"/>
              <w:ind w:left="57" w:right="57"/>
              <w:jc w:val="left"/>
              <w:rPr>
                <w:lang w:val="en-US" w:eastAsia="zh-CN"/>
              </w:rPr>
            </w:pPr>
          </w:p>
        </w:tc>
      </w:tr>
      <w:tr w:rsidR="00445E6C" w14:paraId="04865B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01D42" w14:textId="58D1A7F5" w:rsidR="00445E6C" w:rsidRDefault="00445E6C" w:rsidP="00445E6C">
            <w:pPr>
              <w:pStyle w:val="TAC"/>
              <w:spacing w:before="20" w:after="20"/>
              <w:ind w:left="57" w:right="57"/>
              <w:jc w:val="left"/>
              <w:rPr>
                <w:rFonts w:eastAsiaTheme="minorEastAsia"/>
                <w:lang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0F537C" w14:textId="7E254F52" w:rsidR="00445E6C" w:rsidRDefault="00445E6C" w:rsidP="00445E6C">
            <w:pPr>
              <w:pStyle w:val="TAC"/>
              <w:spacing w:before="20" w:after="20"/>
              <w:ind w:left="57" w:right="57"/>
              <w:jc w:val="left"/>
              <w:rPr>
                <w:rFonts w:eastAsiaTheme="minorEastAsia"/>
                <w:lang w:eastAsia="zh-CN"/>
              </w:rPr>
            </w:pPr>
            <w:r>
              <w:rPr>
                <w:lang w:eastAsia="zh-CN"/>
              </w:rPr>
              <w:t xml:space="preserve">Prefer </w:t>
            </w:r>
            <w:r>
              <w:rPr>
                <w:rFonts w:hint="eastAsia"/>
                <w:lang w:eastAsia="zh-CN"/>
              </w:rPr>
              <w:t>Alt-</w:t>
            </w:r>
            <w:r>
              <w:rPr>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025BBD" w14:textId="7860FD83" w:rsidR="00445E6C" w:rsidRDefault="00445E6C" w:rsidP="00445E6C">
            <w:pPr>
              <w:pStyle w:val="TAC"/>
              <w:spacing w:before="20" w:after="20"/>
              <w:ind w:left="57" w:right="57"/>
              <w:jc w:val="left"/>
              <w:rPr>
                <w:lang w:val="en-US" w:eastAsia="zh-CN"/>
              </w:rPr>
            </w:pPr>
            <w:r>
              <w:rPr>
                <w:lang w:eastAsia="zh-CN"/>
              </w:rPr>
              <w:t>T</w:t>
            </w:r>
            <w:r>
              <w:rPr>
                <w:rFonts w:hint="eastAsia"/>
                <w:lang w:eastAsia="zh-CN"/>
              </w:rPr>
              <w:t>ry</w:t>
            </w:r>
            <w:r>
              <w:rPr>
                <w:lang w:eastAsia="zh-CN"/>
              </w:rPr>
              <w:t xml:space="preserve"> </w:t>
            </w:r>
            <w:r>
              <w:rPr>
                <w:rFonts w:hint="eastAsia"/>
                <w:lang w:eastAsia="zh-CN"/>
              </w:rPr>
              <w:t>to</w:t>
            </w:r>
            <w:r>
              <w:rPr>
                <w:lang w:eastAsia="zh-CN"/>
              </w:rPr>
              <w:t xml:space="preserve"> keep the </w:t>
            </w:r>
            <w:r>
              <w:rPr>
                <w:rFonts w:hint="eastAsia"/>
                <w:lang w:eastAsia="zh-CN"/>
              </w:rPr>
              <w:t>Uu</w:t>
            </w:r>
            <w:r>
              <w:rPr>
                <w:lang w:eastAsia="zh-CN"/>
              </w:rPr>
              <w:t xml:space="preserve"> </w:t>
            </w:r>
            <w:r>
              <w:rPr>
                <w:rFonts w:hint="eastAsia"/>
                <w:lang w:eastAsia="zh-CN"/>
              </w:rPr>
              <w:t>RRC</w:t>
            </w:r>
            <w:r>
              <w:rPr>
                <w:lang w:eastAsia="zh-CN"/>
              </w:rPr>
              <w:t xml:space="preserve"> </w:t>
            </w:r>
            <w:r>
              <w:rPr>
                <w:rFonts w:hint="eastAsia"/>
                <w:lang w:eastAsia="zh-CN"/>
              </w:rPr>
              <w:t>message</w:t>
            </w:r>
            <w:r>
              <w:rPr>
                <w:lang w:eastAsia="zh-CN"/>
              </w:rPr>
              <w:t xml:space="preserve"> </w:t>
            </w:r>
            <w:r>
              <w:rPr>
                <w:rFonts w:hint="eastAsia"/>
                <w:lang w:eastAsia="zh-CN"/>
              </w:rPr>
              <w:t>of</w:t>
            </w:r>
            <w:r>
              <w:rPr>
                <w:lang w:eastAsia="zh-CN"/>
              </w:rPr>
              <w:t xml:space="preserve"> </w:t>
            </w:r>
            <w:r>
              <w:rPr>
                <w:rFonts w:hint="eastAsia"/>
                <w:lang w:eastAsia="zh-CN"/>
              </w:rPr>
              <w:t>remote</w:t>
            </w:r>
            <w:r>
              <w:rPr>
                <w:lang w:eastAsia="zh-CN"/>
              </w:rPr>
              <w:t xml:space="preserve"> </w:t>
            </w:r>
            <w:r>
              <w:rPr>
                <w:rFonts w:hint="eastAsia"/>
                <w:lang w:eastAsia="zh-CN"/>
              </w:rPr>
              <w:t>UE</w:t>
            </w:r>
            <w:r>
              <w:rPr>
                <w:lang w:eastAsia="zh-CN"/>
              </w:rPr>
              <w:t xml:space="preserve"> </w:t>
            </w:r>
            <w:r>
              <w:rPr>
                <w:rFonts w:hint="eastAsia"/>
                <w:lang w:eastAsia="zh-CN"/>
              </w:rPr>
              <w:t>transparent</w:t>
            </w:r>
            <w:r>
              <w:rPr>
                <w:lang w:eastAsia="zh-CN"/>
              </w:rPr>
              <w:t xml:space="preserve"> </w:t>
            </w:r>
            <w:r>
              <w:rPr>
                <w:rFonts w:hint="eastAsia"/>
                <w:lang w:eastAsia="zh-CN"/>
              </w:rPr>
              <w:t>to</w:t>
            </w:r>
            <w:r>
              <w:rPr>
                <w:lang w:eastAsia="zh-CN"/>
              </w:rPr>
              <w:t xml:space="preserve"> </w:t>
            </w:r>
            <w:r>
              <w:rPr>
                <w:rFonts w:hint="eastAsia"/>
                <w:lang w:eastAsia="zh-CN"/>
              </w:rPr>
              <w:t>Relay</w:t>
            </w:r>
            <w:r>
              <w:rPr>
                <w:lang w:eastAsia="zh-CN"/>
              </w:rPr>
              <w:t xml:space="preserve"> </w:t>
            </w:r>
            <w:r>
              <w:rPr>
                <w:rFonts w:hint="eastAsia"/>
                <w:lang w:eastAsia="zh-CN"/>
              </w:rPr>
              <w:t>UE</w:t>
            </w:r>
            <w:r>
              <w:rPr>
                <w:lang w:eastAsia="zh-CN"/>
              </w:rPr>
              <w:t>.</w:t>
            </w:r>
          </w:p>
        </w:tc>
      </w:tr>
    </w:tbl>
    <w:p w14:paraId="0EC9BA88" w14:textId="77777777" w:rsidR="00471D7C" w:rsidRDefault="00471D7C">
      <w:pPr>
        <w:overflowPunct w:val="0"/>
        <w:autoSpaceDE w:val="0"/>
        <w:autoSpaceDN w:val="0"/>
        <w:adjustRightInd w:val="0"/>
        <w:spacing w:line="240" w:lineRule="auto"/>
        <w:jc w:val="left"/>
        <w:rPr>
          <w:ins w:id="51" w:author="Huawei, HiSilicon_Rui Wang" w:date="2022-02-15T11:27:00Z"/>
          <w:color w:val="000000"/>
          <w:lang w:eastAsia="zh-CN"/>
        </w:rPr>
      </w:pPr>
    </w:p>
    <w:p w14:paraId="72C38E18" w14:textId="77777777" w:rsidR="00F14AD6" w:rsidRDefault="00F14AD6" w:rsidP="00F14AD6">
      <w:pPr>
        <w:overflowPunct w:val="0"/>
        <w:autoSpaceDE w:val="0"/>
        <w:autoSpaceDN w:val="0"/>
        <w:adjustRightInd w:val="0"/>
        <w:spacing w:line="240" w:lineRule="auto"/>
        <w:jc w:val="left"/>
        <w:rPr>
          <w:ins w:id="52" w:author="Huawei, HiSilicon_Rui Wang" w:date="2022-02-15T11:27:00Z"/>
          <w:b/>
          <w:color w:val="000000"/>
          <w:lang w:eastAsia="zh-CN"/>
        </w:rPr>
      </w:pPr>
      <w:ins w:id="53" w:author="Huawei, HiSilicon_Rui Wang" w:date="2022-02-15T11:27:00Z">
        <w:r>
          <w:rPr>
            <w:b/>
            <w:color w:val="000000"/>
            <w:lang w:eastAsia="zh-CN"/>
          </w:rPr>
          <w:t>Summary:</w:t>
        </w:r>
      </w:ins>
    </w:p>
    <w:p w14:paraId="532F331E" w14:textId="471AA8EC" w:rsidR="00F14AD6" w:rsidRPr="00641A9B" w:rsidRDefault="00F14AD6" w:rsidP="00F14AD6">
      <w:pPr>
        <w:overflowPunct w:val="0"/>
        <w:autoSpaceDE w:val="0"/>
        <w:autoSpaceDN w:val="0"/>
        <w:adjustRightInd w:val="0"/>
        <w:spacing w:line="240" w:lineRule="auto"/>
        <w:jc w:val="left"/>
        <w:rPr>
          <w:ins w:id="54" w:author="Huawei, HiSilicon_Rui Wang" w:date="2022-02-15T11:27:00Z"/>
          <w:color w:val="000000"/>
          <w:lang w:eastAsia="zh-CN"/>
        </w:rPr>
      </w:pPr>
      <w:ins w:id="55" w:author="Huawei, HiSilicon_Rui Wang" w:date="2022-02-15T11:27:00Z">
        <w:r w:rsidRPr="00641A9B">
          <w:rPr>
            <w:color w:val="000000"/>
            <w:lang w:eastAsia="zh-CN"/>
          </w:rPr>
          <w:t>2</w:t>
        </w:r>
      </w:ins>
      <w:ins w:id="56" w:author="Huawei, HiSilicon_Rui Wang" w:date="2022-02-15T11:28:00Z">
        <w:r>
          <w:rPr>
            <w:color w:val="000000"/>
            <w:lang w:eastAsia="zh-CN"/>
          </w:rPr>
          <w:t>2</w:t>
        </w:r>
      </w:ins>
      <w:ins w:id="57" w:author="Huawei, HiSilicon_Rui Wang" w:date="2022-02-15T11:27:00Z">
        <w:r w:rsidRPr="00641A9B">
          <w:rPr>
            <w:color w:val="000000"/>
            <w:lang w:eastAsia="zh-CN"/>
          </w:rPr>
          <w:t xml:space="preserve"> companies provide views. </w:t>
        </w:r>
      </w:ins>
    </w:p>
    <w:p w14:paraId="54C8DE3D" w14:textId="0B06F36F" w:rsidR="00F14AD6" w:rsidRPr="00641A9B" w:rsidRDefault="00F14AD6" w:rsidP="00F14AD6">
      <w:pPr>
        <w:overflowPunct w:val="0"/>
        <w:autoSpaceDE w:val="0"/>
        <w:autoSpaceDN w:val="0"/>
        <w:adjustRightInd w:val="0"/>
        <w:spacing w:line="240" w:lineRule="auto"/>
        <w:jc w:val="left"/>
        <w:rPr>
          <w:ins w:id="58" w:author="Huawei, HiSilicon_Rui Wang" w:date="2022-02-15T11:27:00Z"/>
          <w:color w:val="000000"/>
          <w:lang w:eastAsia="zh-CN"/>
        </w:rPr>
      </w:pPr>
      <w:ins w:id="59" w:author="Huawei, HiSilicon_Rui Wang" w:date="2022-02-15T11:31:00Z">
        <w:r>
          <w:rPr>
            <w:color w:val="000000"/>
            <w:lang w:eastAsia="zh-CN"/>
          </w:rPr>
          <w:t>9</w:t>
        </w:r>
      </w:ins>
      <w:ins w:id="60" w:author="Huawei, HiSilicon_Rui Wang" w:date="2022-02-15T11:27:00Z">
        <w:r w:rsidRPr="00641A9B">
          <w:rPr>
            <w:color w:val="000000"/>
            <w:lang w:eastAsia="zh-CN"/>
          </w:rPr>
          <w:t>/2</w:t>
        </w:r>
      </w:ins>
      <w:ins w:id="61" w:author="Huawei, HiSilicon_Rui Wang" w:date="2022-02-15T11:31:00Z">
        <w:r>
          <w:rPr>
            <w:color w:val="000000"/>
            <w:lang w:eastAsia="zh-CN"/>
          </w:rPr>
          <w:t>2</w:t>
        </w:r>
      </w:ins>
      <w:ins w:id="62" w:author="Huawei, HiSilicon_Rui Wang" w:date="2022-02-15T11:27:00Z">
        <w:r w:rsidRPr="00641A9B">
          <w:rPr>
            <w:color w:val="000000"/>
            <w:lang w:eastAsia="zh-CN"/>
          </w:rPr>
          <w:t xml:space="preserve"> companies </w:t>
        </w:r>
      </w:ins>
      <w:ins w:id="63" w:author="Huawei, HiSilicon_Rui Wang" w:date="2022-02-15T11:31:00Z">
        <w:r>
          <w:rPr>
            <w:color w:val="000000"/>
            <w:lang w:eastAsia="zh-CN"/>
          </w:rPr>
          <w:t>dis</w:t>
        </w:r>
      </w:ins>
      <w:ins w:id="64" w:author="Huawei, HiSilicon_Rui Wang" w:date="2022-02-15T11:27:00Z">
        <w:r w:rsidRPr="00641A9B">
          <w:rPr>
            <w:color w:val="000000"/>
            <w:lang w:eastAsia="zh-CN"/>
          </w:rPr>
          <w:t xml:space="preserve">agree </w:t>
        </w:r>
      </w:ins>
      <w:ins w:id="65" w:author="Huawei, HiSilicon_Rui Wang" w:date="2022-02-15T11:31:00Z">
        <w:r>
          <w:rPr>
            <w:color w:val="000000"/>
            <w:lang w:eastAsia="zh-CN"/>
          </w:rPr>
          <w:t xml:space="preserve">with either one. </w:t>
        </w:r>
      </w:ins>
      <w:ins w:id="66" w:author="Huawei, HiSilicon_Rui Wang" w:date="2022-02-15T11:32:00Z">
        <w:r>
          <w:rPr>
            <w:color w:val="000000"/>
            <w:lang w:eastAsia="zh-CN"/>
          </w:rPr>
          <w:t>Basically this is because companies answer No to Q1, i.e. relay UE does not need to know and reflect the remote UE’s access cause in its ms</w:t>
        </w:r>
      </w:ins>
      <w:ins w:id="67" w:author="Huawei, HiSilicon_Rui Wang" w:date="2022-02-15T11:33:00Z">
        <w:r>
          <w:rPr>
            <w:color w:val="000000"/>
            <w:lang w:eastAsia="zh-CN"/>
          </w:rPr>
          <w:t>g3</w:t>
        </w:r>
      </w:ins>
      <w:ins w:id="68" w:author="Huawei, HiSilicon_Rui Wang" w:date="2022-02-15T11:27:00Z">
        <w:r w:rsidRPr="00641A9B">
          <w:rPr>
            <w:color w:val="000000"/>
            <w:lang w:eastAsia="zh-CN"/>
          </w:rPr>
          <w:t xml:space="preserve">. </w:t>
        </w:r>
      </w:ins>
    </w:p>
    <w:p w14:paraId="3902A9EB" w14:textId="39B9A3F8" w:rsidR="00F14AD6" w:rsidRPr="00641A9B" w:rsidRDefault="00F14AD6" w:rsidP="00F14AD6">
      <w:pPr>
        <w:overflowPunct w:val="0"/>
        <w:autoSpaceDE w:val="0"/>
        <w:autoSpaceDN w:val="0"/>
        <w:adjustRightInd w:val="0"/>
        <w:spacing w:line="240" w:lineRule="auto"/>
        <w:jc w:val="left"/>
        <w:rPr>
          <w:ins w:id="69" w:author="Huawei, HiSilicon_Rui Wang" w:date="2022-02-15T11:27:00Z"/>
          <w:color w:val="000000"/>
          <w:lang w:eastAsia="zh-CN"/>
        </w:rPr>
      </w:pPr>
      <w:ins w:id="70" w:author="Huawei, HiSilicon_Rui Wang" w:date="2022-02-15T11:35:00Z">
        <w:r>
          <w:rPr>
            <w:color w:val="000000"/>
            <w:lang w:eastAsia="zh-CN"/>
          </w:rPr>
          <w:t xml:space="preserve">Among other 13 companies, </w:t>
        </w:r>
      </w:ins>
      <w:ins w:id="71" w:author="Huawei, HiSilicon_Rui Wang" w:date="2022-02-15T11:38:00Z">
        <w:r w:rsidR="00FF3AAC">
          <w:rPr>
            <w:color w:val="000000"/>
            <w:lang w:eastAsia="zh-CN"/>
          </w:rPr>
          <w:t>5 companies can accept both</w:t>
        </w:r>
      </w:ins>
      <w:ins w:id="72" w:author="Huawei, HiSilicon_Rui Wang" w:date="2022-02-15T11:41:00Z">
        <w:r w:rsidR="00FF3AAC">
          <w:rPr>
            <w:color w:val="000000"/>
            <w:lang w:eastAsia="zh-CN"/>
          </w:rPr>
          <w:t xml:space="preserve"> (2 companies prefer Alt1)</w:t>
        </w:r>
      </w:ins>
      <w:ins w:id="73" w:author="Huawei, HiSilicon_Rui Wang" w:date="2022-02-15T11:38:00Z">
        <w:r w:rsidR="00FF3AAC">
          <w:rPr>
            <w:color w:val="000000"/>
            <w:lang w:eastAsia="zh-CN"/>
          </w:rPr>
          <w:t xml:space="preserve">, </w:t>
        </w:r>
      </w:ins>
      <w:ins w:id="74" w:author="Huawei, HiSilicon_Rui Wang" w:date="2022-02-15T11:37:00Z">
        <w:r w:rsidR="00FF3AAC">
          <w:rPr>
            <w:color w:val="000000"/>
            <w:lang w:eastAsia="zh-CN"/>
          </w:rPr>
          <w:t>4 companies vote for Alt2</w:t>
        </w:r>
      </w:ins>
      <w:ins w:id="75" w:author="Huawei, HiSilicon_Rui Wang" w:date="2022-02-15T11:41:00Z">
        <w:r w:rsidR="00FF3AAC">
          <w:rPr>
            <w:color w:val="000000"/>
            <w:lang w:eastAsia="zh-CN"/>
          </w:rPr>
          <w:t xml:space="preserve"> only</w:t>
        </w:r>
      </w:ins>
      <w:ins w:id="76" w:author="Huawei, HiSilicon_Rui Wang" w:date="2022-02-15T11:38:00Z">
        <w:r w:rsidR="00FF3AAC">
          <w:rPr>
            <w:color w:val="000000"/>
            <w:lang w:eastAsia="zh-CN"/>
          </w:rPr>
          <w:t xml:space="preserve">, </w:t>
        </w:r>
      </w:ins>
      <w:ins w:id="77" w:author="Huawei, HiSilicon_Rui Wang" w:date="2022-02-15T11:41:00Z">
        <w:r w:rsidR="00FF3AAC">
          <w:rPr>
            <w:color w:val="000000"/>
            <w:lang w:eastAsia="zh-CN"/>
          </w:rPr>
          <w:t>4 companies vote for Alt1 only.</w:t>
        </w:r>
      </w:ins>
      <w:ins w:id="78" w:author="Huawei, HiSilicon_Rui Wang" w:date="2022-02-15T11:27:00Z">
        <w:r w:rsidRPr="00641A9B">
          <w:rPr>
            <w:color w:val="000000"/>
            <w:lang w:eastAsia="zh-CN"/>
          </w:rPr>
          <w:t xml:space="preserve"> </w:t>
        </w:r>
      </w:ins>
    </w:p>
    <w:p w14:paraId="2981C732" w14:textId="4E09FA38" w:rsidR="00F14AD6" w:rsidRDefault="00FF3AAC">
      <w:pPr>
        <w:overflowPunct w:val="0"/>
        <w:autoSpaceDE w:val="0"/>
        <w:autoSpaceDN w:val="0"/>
        <w:adjustRightInd w:val="0"/>
        <w:spacing w:line="240" w:lineRule="auto"/>
        <w:jc w:val="left"/>
        <w:rPr>
          <w:color w:val="000000"/>
          <w:lang w:eastAsia="zh-CN"/>
        </w:rPr>
      </w:pPr>
      <w:ins w:id="79" w:author="Huawei, HiSilicon_Rui Wang" w:date="2022-02-15T11:42:00Z">
        <w:r>
          <w:rPr>
            <w:rFonts w:hint="eastAsia"/>
            <w:color w:val="000000"/>
            <w:lang w:eastAsia="zh-CN"/>
          </w:rPr>
          <w:t>T</w:t>
        </w:r>
        <w:r>
          <w:rPr>
            <w:color w:val="000000"/>
            <w:lang w:eastAsia="zh-CN"/>
          </w:rPr>
          <w:t>he moderator observes there is no clear majority support on either alternative.</w:t>
        </w:r>
      </w:ins>
    </w:p>
    <w:p w14:paraId="0EC9BA89"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14:paraId="0EC9BA8A" w14:textId="77777777" w:rsidR="00471D7C" w:rsidRDefault="00E0438A">
      <w:pPr>
        <w:pStyle w:val="ad"/>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14:paraId="0EC9BA8B" w14:textId="77777777" w:rsidR="00471D7C" w:rsidRDefault="00E0438A">
      <w:pPr>
        <w:pStyle w:val="ad"/>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14:paraId="0EC9BA8C" w14:textId="77777777"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E"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F" w14:textId="77777777" w:rsidR="00471D7C" w:rsidRDefault="00E0438A">
            <w:pPr>
              <w:pStyle w:val="TAH"/>
              <w:spacing w:before="20" w:after="20"/>
              <w:ind w:left="57" w:right="57"/>
              <w:jc w:val="left"/>
            </w:pPr>
            <w:r>
              <w:t>Comments</w:t>
            </w:r>
          </w:p>
        </w:tc>
      </w:tr>
      <w:tr w:rsidR="00471D7C" w14:paraId="0EC9BA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2" w14:textId="77777777"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3" w14:textId="77777777" w:rsidR="00471D7C" w:rsidRDefault="00E0438A">
            <w:pPr>
              <w:pStyle w:val="TAC"/>
              <w:spacing w:before="20" w:after="20"/>
              <w:ind w:left="57" w:right="57"/>
              <w:jc w:val="left"/>
              <w:rPr>
                <w:lang w:eastAsia="zh-CN"/>
              </w:rPr>
            </w:pPr>
            <w:r>
              <w:rPr>
                <w:lang w:eastAsia="zh-CN"/>
              </w:rPr>
              <w:t>If alt2 is adoped, we prefer relay UE to set mo-signalling.</w:t>
            </w:r>
          </w:p>
          <w:p w14:paraId="0EC9BA94" w14:textId="77777777" w:rsidR="00471D7C" w:rsidRDefault="00E0438A">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471D7C" w14:paraId="0EC9B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7"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8" w14:textId="77777777" w:rsidR="00471D7C" w:rsidRDefault="00E0438A">
            <w:pPr>
              <w:pStyle w:val="TAC"/>
              <w:spacing w:before="20" w:after="20"/>
              <w:ind w:left="57" w:right="57"/>
              <w:jc w:val="left"/>
              <w:rPr>
                <w:lang w:eastAsia="zh-CN"/>
              </w:rPr>
            </w:pPr>
            <w:r>
              <w:rPr>
                <w:lang w:eastAsia="zh-CN"/>
              </w:rPr>
              <w:t xml:space="preserve">At this stage, we think Alt-1 seems to be a more clean way.  </w:t>
            </w:r>
          </w:p>
          <w:p w14:paraId="0EC9BA99" w14:textId="77777777"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14:paraId="0EC9BA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D" w14:textId="77777777" w:rsidR="00471D7C" w:rsidRDefault="00E0438A">
            <w:pPr>
              <w:pStyle w:val="TAC"/>
              <w:spacing w:before="20" w:after="20"/>
              <w:ind w:left="57" w:right="57"/>
              <w:jc w:val="left"/>
              <w:rPr>
                <w:lang w:eastAsia="zh-CN"/>
              </w:rPr>
            </w:pPr>
            <w:r>
              <w:rPr>
                <w:lang w:eastAsia="zh-CN"/>
              </w:rPr>
              <w:t>A new cause value is a more clean approach.</w:t>
            </w:r>
          </w:p>
        </w:tc>
      </w:tr>
      <w:tr w:rsidR="00471D7C" w14:paraId="0EC9B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0"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1" w14:textId="77777777" w:rsidR="00471D7C" w:rsidRDefault="00E0438A">
            <w:pPr>
              <w:pStyle w:val="TAC"/>
              <w:spacing w:before="20" w:after="20"/>
              <w:ind w:left="57" w:right="57"/>
              <w:jc w:val="left"/>
              <w:rPr>
                <w:lang w:eastAsia="zh-CN"/>
              </w:rPr>
            </w:pPr>
            <w:r>
              <w:rPr>
                <w:lang w:eastAsia="zh-CN"/>
              </w:rPr>
              <w:t>Agree with Apple.</w:t>
            </w:r>
          </w:p>
        </w:tc>
      </w:tr>
      <w:tr w:rsidR="00471D7C" w14:paraId="0EC9B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3"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4"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5"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A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8" w14:textId="77777777"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9" w14:textId="77777777"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14:paraId="0EC9BA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D" w14:textId="77777777" w:rsidR="00471D7C" w:rsidRDefault="00471D7C">
            <w:pPr>
              <w:pStyle w:val="TAC"/>
              <w:spacing w:before="20" w:after="20"/>
              <w:ind w:left="57" w:right="57"/>
              <w:jc w:val="left"/>
              <w:rPr>
                <w:lang w:eastAsia="zh-CN"/>
              </w:rPr>
            </w:pPr>
          </w:p>
        </w:tc>
      </w:tr>
      <w:tr w:rsidR="00471D7C" w14:paraId="0EC9BA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0"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1" w14:textId="77777777"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14:paraId="0EC9BAB2" w14:textId="77777777"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14:paraId="0EC9BAB3" w14:textId="77777777"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71D7C" w14:paraId="0EC9B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5"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6" w14:textId="77777777"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7" w14:textId="77777777" w:rsidR="00471D7C" w:rsidRDefault="00471D7C">
            <w:pPr>
              <w:pStyle w:val="TAC"/>
              <w:spacing w:before="20" w:after="20"/>
              <w:ind w:left="57" w:right="57"/>
              <w:jc w:val="left"/>
              <w:rPr>
                <w:lang w:eastAsia="zh-CN"/>
              </w:rPr>
            </w:pPr>
          </w:p>
        </w:tc>
      </w:tr>
      <w:tr w:rsidR="00471D7C" w14:paraId="0EC9BA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9"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A"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B" w14:textId="77777777" w:rsidR="00471D7C" w:rsidRDefault="00471D7C">
            <w:pPr>
              <w:pStyle w:val="TAC"/>
              <w:spacing w:before="20" w:after="20"/>
              <w:ind w:left="57" w:right="57"/>
              <w:jc w:val="left"/>
              <w:rPr>
                <w:lang w:eastAsia="zh-CN"/>
              </w:rPr>
            </w:pPr>
          </w:p>
        </w:tc>
      </w:tr>
      <w:tr w:rsidR="00471D7C" w14:paraId="0EC9BA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D"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E" w14:textId="77777777" w:rsidR="00471D7C" w:rsidRDefault="00E0438A">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F" w14:textId="77777777"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14:paraId="0EC9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1" w14:textId="77777777"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2"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3" w14:textId="77777777" w:rsidR="00471D7C" w:rsidRDefault="00471D7C">
            <w:pPr>
              <w:pStyle w:val="TAC"/>
              <w:spacing w:before="20" w:after="20"/>
              <w:ind w:left="57" w:right="57"/>
              <w:jc w:val="left"/>
              <w:rPr>
                <w:lang w:eastAsia="zh-CN"/>
              </w:rPr>
            </w:pPr>
          </w:p>
        </w:tc>
      </w:tr>
      <w:tr w:rsidR="00471D7C" w14:paraId="0EC9BA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5" w14:textId="767D5CC2" w:rsidR="00471D7C" w:rsidRDefault="006733A1">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6" w14:textId="77777777"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7" w14:textId="77777777"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14:paraId="0EC9BAC8" w14:textId="77777777" w:rsidR="00471D7C" w:rsidRDefault="00471D7C">
            <w:pPr>
              <w:pStyle w:val="TAC"/>
              <w:spacing w:before="20" w:after="20"/>
              <w:ind w:left="57" w:right="57"/>
              <w:jc w:val="left"/>
              <w:rPr>
                <w:lang w:eastAsia="zh-CN"/>
              </w:rPr>
            </w:pPr>
          </w:p>
        </w:tc>
      </w:tr>
      <w:tr w:rsidR="00471D7C" w14:paraId="0EC9BA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A"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B"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C" w14:textId="77777777" w:rsidR="00471D7C" w:rsidRDefault="00471D7C">
            <w:pPr>
              <w:pStyle w:val="TAC"/>
              <w:spacing w:before="20" w:after="20"/>
              <w:ind w:left="57" w:right="57"/>
              <w:jc w:val="left"/>
              <w:rPr>
                <w:lang w:eastAsia="zh-CN"/>
              </w:rPr>
            </w:pPr>
          </w:p>
        </w:tc>
      </w:tr>
      <w:tr w:rsidR="00471D7C" w14:paraId="0EC9BA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0" w14:textId="77777777" w:rsidR="00471D7C" w:rsidRDefault="00471D7C">
            <w:pPr>
              <w:pStyle w:val="TAC"/>
              <w:spacing w:before="20" w:after="20"/>
              <w:ind w:left="57" w:right="57"/>
              <w:jc w:val="left"/>
              <w:rPr>
                <w:lang w:eastAsia="zh-CN"/>
              </w:rPr>
            </w:pPr>
          </w:p>
        </w:tc>
      </w:tr>
      <w:tr w:rsidR="00471D7C" w14:paraId="0EC9B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2"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3"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4" w14:textId="77777777" w:rsidR="00471D7C" w:rsidRDefault="00E0438A">
            <w:pPr>
              <w:pStyle w:val="TAC"/>
              <w:spacing w:before="20" w:after="20"/>
              <w:ind w:left="57" w:right="57"/>
              <w:jc w:val="left"/>
              <w:rPr>
                <w:lang w:eastAsia="zh-CN"/>
              </w:rPr>
            </w:pPr>
            <w:r>
              <w:rPr>
                <w:lang w:eastAsia="zh-CN"/>
              </w:rPr>
              <w:t>Agree with Nokia</w:t>
            </w:r>
          </w:p>
        </w:tc>
      </w:tr>
      <w:tr w:rsidR="00471D7C" w14:paraId="0EC9B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6"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7"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8" w14:textId="77777777" w:rsidR="00471D7C" w:rsidRDefault="00471D7C">
            <w:pPr>
              <w:pStyle w:val="TAC"/>
              <w:spacing w:before="20" w:after="20"/>
              <w:ind w:left="57" w:right="57"/>
              <w:jc w:val="left"/>
              <w:rPr>
                <w:lang w:eastAsia="zh-CN"/>
              </w:rPr>
            </w:pPr>
          </w:p>
        </w:tc>
      </w:tr>
      <w:tr w:rsidR="00591B8A" w14:paraId="0EC9BA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C" w14:textId="77777777" w:rsidR="00591B8A" w:rsidRDefault="00591B8A" w:rsidP="00591B8A">
            <w:pPr>
              <w:pStyle w:val="TAC"/>
              <w:spacing w:before="20" w:after="20"/>
              <w:ind w:left="57" w:right="57"/>
              <w:jc w:val="left"/>
              <w:rPr>
                <w:lang w:eastAsia="zh-CN"/>
              </w:rPr>
            </w:pPr>
          </w:p>
        </w:tc>
      </w:tr>
      <w:tr w:rsidR="00AB2281" w14:paraId="0EC9BA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E"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0" w14:textId="77777777" w:rsidR="00AB2281" w:rsidRDefault="00AB2281" w:rsidP="00AB2281">
            <w:pPr>
              <w:pStyle w:val="TAC"/>
              <w:spacing w:before="20" w:after="20"/>
              <w:ind w:left="57" w:right="57"/>
              <w:jc w:val="left"/>
              <w:rPr>
                <w:lang w:eastAsia="zh-CN"/>
              </w:rPr>
            </w:pPr>
          </w:p>
        </w:tc>
      </w:tr>
      <w:tr w:rsidR="005937FD" w14:paraId="0EC9BA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2"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3" w14:textId="77777777" w:rsidR="005937FD" w:rsidRDefault="005937FD"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4" w14:textId="77777777" w:rsidR="005937FD" w:rsidRDefault="005937FD" w:rsidP="00AB2281">
            <w:pPr>
              <w:pStyle w:val="TAC"/>
              <w:spacing w:before="20" w:after="20"/>
              <w:ind w:left="57" w:right="57"/>
              <w:jc w:val="left"/>
              <w:rPr>
                <w:lang w:eastAsia="zh-CN"/>
              </w:rPr>
            </w:pPr>
            <w:r>
              <w:rPr>
                <w:lang w:eastAsia="zh-CN"/>
              </w:rPr>
              <w:t>Alt 1 is a cleaner solution, and the new cause value can be used for the reestablishment case as Xiaomi pointed out.</w:t>
            </w:r>
          </w:p>
        </w:tc>
      </w:tr>
      <w:tr w:rsidR="00445E6C" w14:paraId="20F4CD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1F9F1" w14:textId="752F9556" w:rsidR="00445E6C" w:rsidRDefault="00445E6C" w:rsidP="00445E6C">
            <w:pPr>
              <w:pStyle w:val="TAC"/>
              <w:spacing w:before="20" w:after="20"/>
              <w:ind w:left="57" w:right="57"/>
              <w:jc w:val="left"/>
              <w:rPr>
                <w:rFonts w:eastAsiaTheme="minorEastAsia"/>
                <w:lang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EE8771" w14:textId="3D80EF3E" w:rsidR="00445E6C" w:rsidRDefault="00445E6C" w:rsidP="00445E6C">
            <w:pPr>
              <w:pStyle w:val="TAC"/>
              <w:spacing w:before="20" w:after="20"/>
              <w:ind w:left="57" w:right="57"/>
              <w:jc w:val="left"/>
              <w:rPr>
                <w:rFonts w:eastAsia="Malgun Gothic"/>
                <w:lang w:eastAsia="ko-KR"/>
              </w:rPr>
            </w:pPr>
            <w:r>
              <w:rPr>
                <w:rFonts w:hint="eastAsia"/>
                <w:lang w:eastAsia="zh-CN"/>
              </w:rPr>
              <w:t>Alt-</w:t>
            </w:r>
            <w:r>
              <w:rPr>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CEBB51" w14:textId="77777777" w:rsidR="00445E6C" w:rsidRDefault="00445E6C" w:rsidP="00445E6C">
            <w:pPr>
              <w:pStyle w:val="TAC"/>
              <w:spacing w:before="20" w:after="20"/>
              <w:ind w:left="57" w:right="57"/>
              <w:jc w:val="left"/>
              <w:rPr>
                <w:lang w:eastAsia="zh-CN"/>
              </w:rPr>
            </w:pPr>
          </w:p>
        </w:tc>
      </w:tr>
    </w:tbl>
    <w:p w14:paraId="17CAF6B7" w14:textId="77777777" w:rsidR="006733A1" w:rsidRDefault="006733A1" w:rsidP="006733A1">
      <w:pPr>
        <w:rPr>
          <w:ins w:id="80" w:author="Huawei, HiSilicon_Rui Wang" w:date="2022-02-15T11:47:00Z"/>
        </w:rPr>
      </w:pPr>
    </w:p>
    <w:p w14:paraId="47D2B022" w14:textId="77777777" w:rsidR="006733A1" w:rsidRDefault="006733A1" w:rsidP="006733A1">
      <w:pPr>
        <w:overflowPunct w:val="0"/>
        <w:autoSpaceDE w:val="0"/>
        <w:autoSpaceDN w:val="0"/>
        <w:adjustRightInd w:val="0"/>
        <w:spacing w:line="240" w:lineRule="auto"/>
        <w:jc w:val="left"/>
        <w:rPr>
          <w:ins w:id="81" w:author="Huawei, HiSilicon_Rui Wang" w:date="2022-02-15T11:47:00Z"/>
          <w:b/>
          <w:color w:val="000000"/>
          <w:lang w:eastAsia="zh-CN"/>
        </w:rPr>
      </w:pPr>
      <w:ins w:id="82" w:author="Huawei, HiSilicon_Rui Wang" w:date="2022-02-15T11:47:00Z">
        <w:r>
          <w:rPr>
            <w:b/>
            <w:color w:val="000000"/>
            <w:lang w:eastAsia="zh-CN"/>
          </w:rPr>
          <w:t>Summary:</w:t>
        </w:r>
      </w:ins>
    </w:p>
    <w:p w14:paraId="78BBE39C" w14:textId="71048FEC" w:rsidR="006733A1" w:rsidRPr="00641A9B" w:rsidRDefault="006733A1" w:rsidP="006733A1">
      <w:pPr>
        <w:overflowPunct w:val="0"/>
        <w:autoSpaceDE w:val="0"/>
        <w:autoSpaceDN w:val="0"/>
        <w:adjustRightInd w:val="0"/>
        <w:spacing w:line="240" w:lineRule="auto"/>
        <w:jc w:val="left"/>
        <w:rPr>
          <w:ins w:id="83" w:author="Huawei, HiSilicon_Rui Wang" w:date="2022-02-15T11:47:00Z"/>
          <w:color w:val="000000"/>
          <w:lang w:eastAsia="zh-CN"/>
        </w:rPr>
      </w:pPr>
      <w:ins w:id="84" w:author="Huawei, HiSilicon_Rui Wang" w:date="2022-02-15T11:47:00Z">
        <w:r w:rsidRPr="00641A9B">
          <w:rPr>
            <w:color w:val="000000"/>
            <w:lang w:eastAsia="zh-CN"/>
          </w:rPr>
          <w:t>2</w:t>
        </w:r>
      </w:ins>
      <w:ins w:id="85" w:author="Huawei, HiSilicon_Rui Wang" w:date="2022-02-15T11:50:00Z">
        <w:r>
          <w:rPr>
            <w:color w:val="000000"/>
            <w:lang w:eastAsia="zh-CN"/>
          </w:rPr>
          <w:t>1</w:t>
        </w:r>
      </w:ins>
      <w:ins w:id="86" w:author="Huawei, HiSilicon_Rui Wang" w:date="2022-02-15T11:47:00Z">
        <w:r w:rsidRPr="00641A9B">
          <w:rPr>
            <w:color w:val="000000"/>
            <w:lang w:eastAsia="zh-CN"/>
          </w:rPr>
          <w:t xml:space="preserve"> companies provide views. </w:t>
        </w:r>
      </w:ins>
    </w:p>
    <w:p w14:paraId="5B17E104" w14:textId="71E2070F" w:rsidR="006733A1" w:rsidRPr="00641A9B" w:rsidRDefault="006733A1" w:rsidP="006733A1">
      <w:pPr>
        <w:overflowPunct w:val="0"/>
        <w:autoSpaceDE w:val="0"/>
        <w:autoSpaceDN w:val="0"/>
        <w:adjustRightInd w:val="0"/>
        <w:spacing w:line="240" w:lineRule="auto"/>
        <w:jc w:val="left"/>
        <w:rPr>
          <w:ins w:id="87" w:author="Huawei, HiSilicon_Rui Wang" w:date="2022-02-15T11:47:00Z"/>
          <w:color w:val="000000"/>
          <w:lang w:eastAsia="zh-CN"/>
        </w:rPr>
      </w:pPr>
      <w:ins w:id="88" w:author="Huawei, HiSilicon_Rui Wang" w:date="2022-02-15T11:49:00Z">
        <w:r>
          <w:rPr>
            <w:color w:val="000000"/>
            <w:lang w:eastAsia="zh-CN"/>
          </w:rPr>
          <w:t>7</w:t>
        </w:r>
      </w:ins>
      <w:ins w:id="89" w:author="Huawei, HiSilicon_Rui Wang" w:date="2022-02-15T11:47:00Z">
        <w:r w:rsidRPr="00641A9B">
          <w:rPr>
            <w:color w:val="000000"/>
            <w:lang w:eastAsia="zh-CN"/>
          </w:rPr>
          <w:t>/2</w:t>
        </w:r>
      </w:ins>
      <w:ins w:id="90" w:author="Huawei, HiSilicon_Rui Wang" w:date="2022-02-15T21:23:00Z">
        <w:r w:rsidR="00B52946">
          <w:rPr>
            <w:color w:val="000000"/>
            <w:lang w:eastAsia="zh-CN"/>
          </w:rPr>
          <w:t>1</w:t>
        </w:r>
      </w:ins>
      <w:ins w:id="91" w:author="Huawei, HiSilicon_Rui Wang" w:date="2022-02-15T11:47:00Z">
        <w:r w:rsidRPr="00641A9B">
          <w:rPr>
            <w:color w:val="000000"/>
            <w:lang w:eastAsia="zh-CN"/>
          </w:rPr>
          <w:t xml:space="preserve"> companies </w:t>
        </w:r>
        <w:r>
          <w:rPr>
            <w:color w:val="000000"/>
            <w:lang w:eastAsia="zh-CN"/>
          </w:rPr>
          <w:t>dis</w:t>
        </w:r>
        <w:r w:rsidRPr="00641A9B">
          <w:rPr>
            <w:color w:val="000000"/>
            <w:lang w:eastAsia="zh-CN"/>
          </w:rPr>
          <w:t xml:space="preserve">agree </w:t>
        </w:r>
        <w:r>
          <w:rPr>
            <w:color w:val="000000"/>
            <w:lang w:eastAsia="zh-CN"/>
          </w:rPr>
          <w:t>with either one. Basically this is because companies answer No to Q1, i.e. relay UE does not need to know and reflect the remote UE’s access cause in its msg3</w:t>
        </w:r>
        <w:r w:rsidRPr="00641A9B">
          <w:rPr>
            <w:color w:val="000000"/>
            <w:lang w:eastAsia="zh-CN"/>
          </w:rPr>
          <w:t xml:space="preserve">. </w:t>
        </w:r>
      </w:ins>
    </w:p>
    <w:p w14:paraId="3E202E58" w14:textId="247B3177" w:rsidR="006733A1" w:rsidRPr="00641A9B" w:rsidRDefault="006733A1" w:rsidP="006733A1">
      <w:pPr>
        <w:overflowPunct w:val="0"/>
        <w:autoSpaceDE w:val="0"/>
        <w:autoSpaceDN w:val="0"/>
        <w:adjustRightInd w:val="0"/>
        <w:spacing w:line="240" w:lineRule="auto"/>
        <w:jc w:val="left"/>
        <w:rPr>
          <w:ins w:id="92" w:author="Huawei, HiSilicon_Rui Wang" w:date="2022-02-15T11:47:00Z"/>
          <w:color w:val="000000"/>
          <w:lang w:eastAsia="zh-CN"/>
        </w:rPr>
      </w:pPr>
      <w:ins w:id="93" w:author="Huawei, HiSilicon_Rui Wang" w:date="2022-02-15T11:47:00Z">
        <w:r>
          <w:rPr>
            <w:color w:val="000000"/>
            <w:lang w:eastAsia="zh-CN"/>
          </w:rPr>
          <w:t>Among other 1</w:t>
        </w:r>
      </w:ins>
      <w:ins w:id="94" w:author="Huawei, HiSilicon_Rui Wang" w:date="2022-02-15T21:25:00Z">
        <w:r w:rsidR="0035320E">
          <w:rPr>
            <w:color w:val="000000"/>
            <w:lang w:eastAsia="zh-CN"/>
          </w:rPr>
          <w:t>4</w:t>
        </w:r>
      </w:ins>
      <w:ins w:id="95" w:author="Huawei, HiSilicon_Rui Wang" w:date="2022-02-15T11:47:00Z">
        <w:r>
          <w:rPr>
            <w:color w:val="000000"/>
            <w:lang w:eastAsia="zh-CN"/>
          </w:rPr>
          <w:t xml:space="preserve"> companies, </w:t>
        </w:r>
      </w:ins>
      <w:ins w:id="96" w:author="Huawei, HiSilicon_Rui Wang" w:date="2022-02-15T11:51:00Z">
        <w:r>
          <w:rPr>
            <w:color w:val="000000"/>
            <w:lang w:eastAsia="zh-CN"/>
          </w:rPr>
          <w:t>2</w:t>
        </w:r>
      </w:ins>
      <w:ins w:id="97" w:author="Huawei, HiSilicon_Rui Wang" w:date="2022-02-15T11:47:00Z">
        <w:r>
          <w:rPr>
            <w:color w:val="000000"/>
            <w:lang w:eastAsia="zh-CN"/>
          </w:rPr>
          <w:t xml:space="preserve"> companies can accept both (</w:t>
        </w:r>
      </w:ins>
      <w:ins w:id="98" w:author="Huawei, HiSilicon_Rui Wang" w:date="2022-02-15T11:51:00Z">
        <w:r>
          <w:rPr>
            <w:color w:val="000000"/>
            <w:lang w:eastAsia="zh-CN"/>
          </w:rPr>
          <w:t>1</w:t>
        </w:r>
      </w:ins>
      <w:ins w:id="99" w:author="Huawei, HiSilicon_Rui Wang" w:date="2022-02-15T11:47:00Z">
        <w:r>
          <w:rPr>
            <w:color w:val="000000"/>
            <w:lang w:eastAsia="zh-CN"/>
          </w:rPr>
          <w:t xml:space="preserve"> compan</w:t>
        </w:r>
      </w:ins>
      <w:ins w:id="100" w:author="Huawei, HiSilicon_Rui Wang" w:date="2022-02-15T11:51:00Z">
        <w:r>
          <w:rPr>
            <w:color w:val="000000"/>
            <w:lang w:eastAsia="zh-CN"/>
          </w:rPr>
          <w:t>y</w:t>
        </w:r>
      </w:ins>
      <w:ins w:id="101" w:author="Huawei, HiSilicon_Rui Wang" w:date="2022-02-15T11:47:00Z">
        <w:r>
          <w:rPr>
            <w:color w:val="000000"/>
            <w:lang w:eastAsia="zh-CN"/>
          </w:rPr>
          <w:t xml:space="preserve"> prefer Alt</w:t>
        </w:r>
      </w:ins>
      <w:ins w:id="102" w:author="Huawei, HiSilicon_Rui Wang" w:date="2022-02-15T11:51:00Z">
        <w:r>
          <w:rPr>
            <w:color w:val="000000"/>
            <w:lang w:eastAsia="zh-CN"/>
          </w:rPr>
          <w:t>2</w:t>
        </w:r>
      </w:ins>
      <w:ins w:id="103" w:author="Huawei, HiSilicon_Rui Wang" w:date="2022-02-15T11:47:00Z">
        <w:r>
          <w:rPr>
            <w:color w:val="000000"/>
            <w:lang w:eastAsia="zh-CN"/>
          </w:rPr>
          <w:t xml:space="preserve">), </w:t>
        </w:r>
      </w:ins>
      <w:ins w:id="104" w:author="Huawei, HiSilicon_Rui Wang" w:date="2022-02-15T11:51:00Z">
        <w:r>
          <w:rPr>
            <w:color w:val="000000"/>
            <w:lang w:eastAsia="zh-CN"/>
          </w:rPr>
          <w:t>9</w:t>
        </w:r>
      </w:ins>
      <w:ins w:id="105" w:author="Huawei, HiSilicon_Rui Wang" w:date="2022-02-15T11:47:00Z">
        <w:r>
          <w:rPr>
            <w:color w:val="000000"/>
            <w:lang w:eastAsia="zh-CN"/>
          </w:rPr>
          <w:t xml:space="preserve"> companies vote for Alt</w:t>
        </w:r>
      </w:ins>
      <w:ins w:id="106" w:author="Huawei, HiSilicon_Rui Wang" w:date="2022-02-15T11:51:00Z">
        <w:r>
          <w:rPr>
            <w:color w:val="000000"/>
            <w:lang w:eastAsia="zh-CN"/>
          </w:rPr>
          <w:t>1</w:t>
        </w:r>
      </w:ins>
      <w:ins w:id="107" w:author="Huawei, HiSilicon_Rui Wang" w:date="2022-02-15T11:47:00Z">
        <w:r>
          <w:rPr>
            <w:color w:val="000000"/>
            <w:lang w:eastAsia="zh-CN"/>
          </w:rPr>
          <w:t xml:space="preserve"> only, </w:t>
        </w:r>
      </w:ins>
      <w:ins w:id="108" w:author="Huawei, HiSilicon_Rui Wang" w:date="2022-02-15T11:52:00Z">
        <w:r>
          <w:rPr>
            <w:color w:val="000000"/>
            <w:lang w:eastAsia="zh-CN"/>
          </w:rPr>
          <w:t>3</w:t>
        </w:r>
      </w:ins>
      <w:ins w:id="109" w:author="Huawei, HiSilicon_Rui Wang" w:date="2022-02-15T11:47:00Z">
        <w:r>
          <w:rPr>
            <w:color w:val="000000"/>
            <w:lang w:eastAsia="zh-CN"/>
          </w:rPr>
          <w:t xml:space="preserve"> companies vote for Alt</w:t>
        </w:r>
      </w:ins>
      <w:ins w:id="110" w:author="Huawei, HiSilicon_Rui Wang" w:date="2022-02-15T11:52:00Z">
        <w:r>
          <w:rPr>
            <w:color w:val="000000"/>
            <w:lang w:eastAsia="zh-CN"/>
          </w:rPr>
          <w:t>2</w:t>
        </w:r>
      </w:ins>
      <w:ins w:id="111" w:author="Huawei, HiSilicon_Rui Wang" w:date="2022-02-15T11:47:00Z">
        <w:r>
          <w:rPr>
            <w:color w:val="000000"/>
            <w:lang w:eastAsia="zh-CN"/>
          </w:rPr>
          <w:t xml:space="preserve"> only.</w:t>
        </w:r>
        <w:r w:rsidRPr="00641A9B">
          <w:rPr>
            <w:color w:val="000000"/>
            <w:lang w:eastAsia="zh-CN"/>
          </w:rPr>
          <w:t xml:space="preserve"> </w:t>
        </w:r>
      </w:ins>
    </w:p>
    <w:p w14:paraId="739EC247" w14:textId="291E5F4E" w:rsidR="006733A1" w:rsidRDefault="006733A1" w:rsidP="006733A1">
      <w:pPr>
        <w:overflowPunct w:val="0"/>
        <w:autoSpaceDE w:val="0"/>
        <w:autoSpaceDN w:val="0"/>
        <w:adjustRightInd w:val="0"/>
        <w:spacing w:line="240" w:lineRule="auto"/>
        <w:jc w:val="left"/>
        <w:rPr>
          <w:ins w:id="112" w:author="Huawei, HiSilicon_Rui Wang" w:date="2022-02-15T11:47:00Z"/>
          <w:color w:val="000000"/>
          <w:lang w:eastAsia="zh-CN"/>
        </w:rPr>
      </w:pPr>
      <w:ins w:id="113" w:author="Huawei, HiSilicon_Rui Wang" w:date="2022-02-15T11:47:00Z">
        <w:r>
          <w:rPr>
            <w:rFonts w:hint="eastAsia"/>
            <w:color w:val="000000"/>
            <w:lang w:eastAsia="zh-CN"/>
          </w:rPr>
          <w:t>T</w:t>
        </w:r>
        <w:r>
          <w:rPr>
            <w:color w:val="000000"/>
            <w:lang w:eastAsia="zh-CN"/>
          </w:rPr>
          <w:t xml:space="preserve">he moderator observes there is </w:t>
        </w:r>
      </w:ins>
      <w:ins w:id="114" w:author="Huawei, HiSilicon_Rui Wang" w:date="2022-02-15T11:52:00Z">
        <w:r>
          <w:rPr>
            <w:color w:val="000000"/>
            <w:lang w:eastAsia="zh-CN"/>
          </w:rPr>
          <w:t>a slight</w:t>
        </w:r>
      </w:ins>
      <w:ins w:id="115" w:author="Huawei, HiSilicon_Rui Wang" w:date="2022-02-15T11:47:00Z">
        <w:r>
          <w:rPr>
            <w:color w:val="000000"/>
            <w:lang w:eastAsia="zh-CN"/>
          </w:rPr>
          <w:t xml:space="preserve"> majority support on </w:t>
        </w:r>
      </w:ins>
      <w:ins w:id="116" w:author="Huawei, HiSilicon_Rui Wang" w:date="2022-02-15T11:52:00Z">
        <w:r>
          <w:rPr>
            <w:color w:val="000000"/>
            <w:lang w:eastAsia="zh-CN"/>
          </w:rPr>
          <w:t>Alt1</w:t>
        </w:r>
      </w:ins>
      <w:ins w:id="117" w:author="Huawei, HiSilicon_Rui Wang" w:date="2022-02-15T11:47:00Z">
        <w:r>
          <w:rPr>
            <w:color w:val="000000"/>
            <w:lang w:eastAsia="zh-CN"/>
          </w:rPr>
          <w:t>.</w:t>
        </w:r>
      </w:ins>
    </w:p>
    <w:p w14:paraId="61384C44" w14:textId="77777777" w:rsidR="006733A1" w:rsidRPr="006733A1" w:rsidRDefault="006733A1" w:rsidP="006733A1">
      <w:pPr>
        <w:rPr>
          <w:ins w:id="118" w:author="Huawei, HiSilicon_Rui Wang" w:date="2022-02-15T11:47:00Z"/>
        </w:rPr>
      </w:pPr>
    </w:p>
    <w:p w14:paraId="0EC9BAE6" w14:textId="77777777" w:rsidR="00471D7C" w:rsidRDefault="00E0438A">
      <w:pPr>
        <w:outlineLvl w:val="3"/>
        <w:rPr>
          <w:b/>
          <w:bCs/>
        </w:rPr>
      </w:pPr>
      <w:r>
        <w:rPr>
          <w:b/>
          <w:bCs/>
        </w:rPr>
        <w:lastRenderedPageBreak/>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8"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9" w14:textId="77777777" w:rsidR="00471D7C" w:rsidRDefault="00E0438A">
            <w:pPr>
              <w:pStyle w:val="TAH"/>
              <w:spacing w:before="20" w:after="20"/>
              <w:ind w:left="57" w:right="57"/>
              <w:jc w:val="left"/>
            </w:pPr>
            <w:r>
              <w:t>Comments</w:t>
            </w:r>
          </w:p>
        </w:tc>
      </w:tr>
      <w:tr w:rsidR="00471D7C" w14:paraId="0EC9B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B" w14:textId="77777777"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C" w14:textId="77777777" w:rsidR="00471D7C" w:rsidRDefault="00E0438A">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D" w14:textId="77777777"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14:paraId="0EC9BAEE" w14:textId="77777777"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EC9BAEF" w14:textId="77777777"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EC9BAF0" w14:textId="77777777"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0EC9BAF1" w14:textId="77777777"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w:t>
            </w:r>
            <w:r w:rsidR="005937FD">
              <w:rPr>
                <w:rFonts w:cs="Arial"/>
                <w:sz w:val="21"/>
                <w:lang w:val="en-US"/>
              </w:rPr>
              <w:t>e</w:t>
            </w:r>
            <w:r>
              <w:rPr>
                <w:rFonts w:cs="Arial"/>
                <w:sz w:val="21"/>
                <w:lang w:val="en-US"/>
              </w:rPr>
              <w:t>s arrive at relay UE at the same time. Relay UE set the cause value according to the earliest message from remote UE. Even if this corner case happens, it’s up to relay UE to select which cause value to use from the multiple remote U</w:t>
            </w:r>
            <w:r w:rsidR="005937FD">
              <w:rPr>
                <w:rFonts w:cs="Arial"/>
                <w:sz w:val="21"/>
                <w:lang w:val="en-US"/>
              </w:rPr>
              <w:t>e</w:t>
            </w:r>
            <w:r>
              <w:rPr>
                <w:rFonts w:cs="Arial"/>
                <w:sz w:val="21"/>
                <w:lang w:val="en-US"/>
              </w:rPr>
              <w:t>s.</w:t>
            </w:r>
          </w:p>
          <w:p w14:paraId="0EC9BAF2" w14:textId="77777777" w:rsidR="00471D7C" w:rsidRDefault="00E0438A">
            <w:pPr>
              <w:spacing w:line="360" w:lineRule="auto"/>
              <w:rPr>
                <w:rFonts w:cs="Arial"/>
                <w:sz w:val="21"/>
                <w:lang w:val="en-US"/>
              </w:rPr>
            </w:pPr>
            <w:r>
              <w:rPr>
                <w:rFonts w:cs="Arial"/>
                <w:b/>
                <w:sz w:val="21"/>
                <w:lang w:val="en-US"/>
              </w:rPr>
              <w:t>Proposal 3: It’s up to relay UE to select which cause value to use from the multiple remote U</w:t>
            </w:r>
            <w:r w:rsidR="005937FD">
              <w:rPr>
                <w:rFonts w:cs="Arial"/>
                <w:b/>
                <w:sz w:val="21"/>
                <w:lang w:val="en-US"/>
              </w:rPr>
              <w:t>e</w:t>
            </w:r>
            <w:r>
              <w:rPr>
                <w:rFonts w:cs="Arial"/>
                <w:b/>
                <w:sz w:val="21"/>
                <w:lang w:val="en-US"/>
              </w:rPr>
              <w:t>s, if messages from multiple remote U</w:t>
            </w:r>
            <w:r w:rsidR="005937FD">
              <w:rPr>
                <w:rFonts w:cs="Arial"/>
                <w:b/>
                <w:sz w:val="21"/>
                <w:lang w:val="en-US"/>
              </w:rPr>
              <w:t>e</w:t>
            </w:r>
            <w:r>
              <w:rPr>
                <w:rFonts w:cs="Arial"/>
                <w:b/>
                <w:sz w:val="21"/>
                <w:lang w:val="en-US"/>
              </w:rPr>
              <w:t>s arrive at relay UE at the same time.</w:t>
            </w:r>
          </w:p>
          <w:p w14:paraId="0EC9BAF3" w14:textId="77777777" w:rsidR="00471D7C" w:rsidRDefault="00471D7C">
            <w:pPr>
              <w:pStyle w:val="TAC"/>
              <w:spacing w:before="20" w:after="20"/>
              <w:ind w:left="57" w:right="57"/>
              <w:jc w:val="left"/>
              <w:rPr>
                <w:lang w:val="en-US" w:eastAsia="zh-CN"/>
              </w:rPr>
            </w:pPr>
          </w:p>
          <w:p w14:paraId="0EC9BAF4" w14:textId="77777777" w:rsidR="00471D7C" w:rsidRDefault="00471D7C">
            <w:pPr>
              <w:pStyle w:val="TAC"/>
              <w:spacing w:before="20" w:after="20"/>
              <w:ind w:left="57" w:right="57"/>
              <w:jc w:val="left"/>
              <w:rPr>
                <w:lang w:eastAsia="zh-CN"/>
              </w:rPr>
            </w:pPr>
          </w:p>
        </w:tc>
      </w:tr>
      <w:tr w:rsidR="00471D7C" w14:paraId="0EC9BA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8" w14:textId="77777777" w:rsidR="00471D7C" w:rsidRDefault="00471D7C">
            <w:pPr>
              <w:pStyle w:val="TAC"/>
              <w:spacing w:before="20" w:after="20"/>
              <w:ind w:left="57" w:right="57"/>
              <w:jc w:val="left"/>
              <w:rPr>
                <w:lang w:eastAsia="zh-CN"/>
              </w:rPr>
            </w:pPr>
          </w:p>
        </w:tc>
      </w:tr>
      <w:tr w:rsidR="00471D7C" w14:paraId="0EC9B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C" w14:textId="77777777" w:rsidR="00471D7C" w:rsidRDefault="00471D7C">
            <w:pPr>
              <w:pStyle w:val="TAC"/>
              <w:spacing w:before="20" w:after="20"/>
              <w:ind w:left="57" w:right="57"/>
              <w:jc w:val="left"/>
              <w:rPr>
                <w:lang w:eastAsia="zh-CN"/>
              </w:rPr>
            </w:pPr>
          </w:p>
        </w:tc>
      </w:tr>
      <w:tr w:rsidR="00471D7C" w14:paraId="0EC9BB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F"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0" w14:textId="77777777"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14:paraId="0EC9BB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2"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4"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8" w14:textId="77777777" w:rsidR="00471D7C" w:rsidRDefault="00471D7C">
            <w:pPr>
              <w:pStyle w:val="TAC"/>
              <w:spacing w:before="20" w:after="20"/>
              <w:ind w:left="57" w:right="57"/>
              <w:jc w:val="left"/>
              <w:rPr>
                <w:lang w:eastAsia="zh-CN"/>
              </w:rPr>
            </w:pPr>
          </w:p>
        </w:tc>
      </w:tr>
      <w:tr w:rsidR="00471D7C" w14:paraId="0EC9BB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C" w14:textId="77777777" w:rsidR="00471D7C" w:rsidRDefault="00471D7C">
            <w:pPr>
              <w:pStyle w:val="TAC"/>
              <w:spacing w:before="20" w:after="20"/>
              <w:ind w:left="57" w:right="57"/>
              <w:jc w:val="left"/>
              <w:rPr>
                <w:lang w:eastAsia="zh-CN"/>
              </w:rPr>
            </w:pPr>
          </w:p>
        </w:tc>
      </w:tr>
      <w:tr w:rsidR="00471D7C" w14:paraId="0EC9BB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E" w14:textId="77777777"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0" w14:textId="77777777"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14:paraId="0EC9BB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4" w14:textId="77777777" w:rsidR="00471D7C" w:rsidRDefault="00471D7C">
            <w:pPr>
              <w:pStyle w:val="TAC"/>
              <w:spacing w:before="20" w:after="20"/>
              <w:ind w:left="57" w:right="57"/>
              <w:jc w:val="left"/>
              <w:rPr>
                <w:lang w:eastAsia="zh-CN"/>
              </w:rPr>
            </w:pPr>
          </w:p>
        </w:tc>
      </w:tr>
      <w:tr w:rsidR="00471D7C" w14:paraId="0EC9B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6" w14:textId="77777777"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7" w14:textId="77777777"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8" w14:textId="77777777" w:rsidR="00471D7C" w:rsidRDefault="00471D7C">
            <w:pPr>
              <w:pStyle w:val="TAC"/>
              <w:spacing w:before="20" w:after="20"/>
              <w:ind w:left="57" w:right="57"/>
              <w:jc w:val="left"/>
              <w:rPr>
                <w:lang w:eastAsia="zh-CN"/>
              </w:rPr>
            </w:pPr>
          </w:p>
        </w:tc>
      </w:tr>
      <w:tr w:rsidR="00471D7C" w14:paraId="0EC9BB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A" w14:textId="77777777" w:rsidR="00471D7C" w:rsidRDefault="00E0438A">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B" w14:textId="77777777" w:rsidR="00471D7C" w:rsidRDefault="00E0438A">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C" w14:textId="77777777" w:rsidR="00471D7C" w:rsidRDefault="00471D7C">
            <w:pPr>
              <w:pStyle w:val="TAC"/>
              <w:spacing w:before="20" w:after="20"/>
              <w:ind w:left="57" w:right="57"/>
              <w:jc w:val="left"/>
              <w:rPr>
                <w:lang w:eastAsia="zh-CN"/>
              </w:rPr>
            </w:pPr>
          </w:p>
        </w:tc>
      </w:tr>
      <w:tr w:rsidR="00471D7C" w14:paraId="0EC9BB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E" w14:textId="6E9F3D59" w:rsidR="00471D7C" w:rsidRDefault="009013E0">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F"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0" w14:textId="77777777" w:rsidR="00471D7C" w:rsidRDefault="00471D7C">
            <w:pPr>
              <w:pStyle w:val="TAC"/>
              <w:spacing w:before="20" w:after="20"/>
              <w:ind w:left="57" w:right="57"/>
              <w:jc w:val="left"/>
              <w:rPr>
                <w:lang w:eastAsia="zh-CN"/>
              </w:rPr>
            </w:pPr>
          </w:p>
        </w:tc>
      </w:tr>
      <w:tr w:rsidR="00471D7C" w14:paraId="0EC9BB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2"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3"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4" w14:textId="77777777" w:rsidR="00471D7C" w:rsidRDefault="00471D7C">
            <w:pPr>
              <w:pStyle w:val="TAC"/>
              <w:spacing w:before="20" w:after="20"/>
              <w:ind w:left="57" w:right="57"/>
              <w:jc w:val="left"/>
              <w:rPr>
                <w:lang w:eastAsia="zh-CN"/>
              </w:rPr>
            </w:pPr>
          </w:p>
        </w:tc>
      </w:tr>
      <w:tr w:rsidR="00471D7C" w14:paraId="0EC9BB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6"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7"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8" w14:textId="77777777" w:rsidR="00471D7C" w:rsidRDefault="00471D7C">
            <w:pPr>
              <w:pStyle w:val="TAC"/>
              <w:spacing w:before="20" w:after="20"/>
              <w:ind w:left="57" w:right="57"/>
              <w:jc w:val="left"/>
              <w:rPr>
                <w:lang w:eastAsia="zh-CN"/>
              </w:rPr>
            </w:pPr>
          </w:p>
        </w:tc>
      </w:tr>
      <w:tr w:rsidR="00471D7C" w14:paraId="0EC9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A"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C" w14:textId="77777777" w:rsidR="00471D7C" w:rsidRDefault="00471D7C">
            <w:pPr>
              <w:pStyle w:val="TAC"/>
              <w:spacing w:before="20" w:after="20"/>
              <w:ind w:left="57" w:right="57"/>
              <w:jc w:val="left"/>
              <w:rPr>
                <w:lang w:eastAsia="zh-CN"/>
              </w:rPr>
            </w:pPr>
          </w:p>
        </w:tc>
      </w:tr>
      <w:tr w:rsidR="00471D7C" w14:paraId="0EC9B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E"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F"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0" w14:textId="77777777" w:rsidR="00471D7C" w:rsidRDefault="00471D7C">
            <w:pPr>
              <w:pStyle w:val="TAC"/>
              <w:spacing w:before="20" w:after="20"/>
              <w:ind w:left="57" w:right="57"/>
              <w:jc w:val="left"/>
              <w:rPr>
                <w:lang w:eastAsia="zh-CN"/>
              </w:rPr>
            </w:pPr>
          </w:p>
        </w:tc>
      </w:tr>
      <w:tr w:rsidR="00591B8A" w14:paraId="0EC9BB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2"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3"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4" w14:textId="77777777" w:rsidR="00591B8A" w:rsidRDefault="00591B8A" w:rsidP="00591B8A">
            <w:pPr>
              <w:pStyle w:val="TAC"/>
              <w:spacing w:before="20" w:after="20"/>
              <w:ind w:left="57" w:right="57"/>
              <w:jc w:val="left"/>
              <w:rPr>
                <w:lang w:eastAsia="zh-CN"/>
              </w:rPr>
            </w:pPr>
          </w:p>
        </w:tc>
      </w:tr>
      <w:tr w:rsidR="00AB2281" w14:paraId="0EC9BB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6" w14:textId="77777777"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7" w14:textId="77777777"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8" w14:textId="77777777" w:rsidR="00AB2281" w:rsidRDefault="00AB2281" w:rsidP="00AB2281">
            <w:pPr>
              <w:pStyle w:val="TAC"/>
              <w:spacing w:before="20" w:after="20"/>
              <w:ind w:left="57" w:right="57"/>
              <w:jc w:val="left"/>
              <w:rPr>
                <w:lang w:eastAsia="zh-CN"/>
              </w:rPr>
            </w:pPr>
          </w:p>
        </w:tc>
      </w:tr>
      <w:tr w:rsidR="005937FD" w14:paraId="0EC9BB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A" w14:textId="77777777" w:rsidR="005937FD" w:rsidRDefault="005937FD" w:rsidP="00AB2281">
            <w:pPr>
              <w:pStyle w:val="TAC"/>
              <w:spacing w:before="20" w:after="20"/>
              <w:ind w:left="57" w:right="57"/>
              <w:jc w:val="left"/>
              <w:rPr>
                <w:lang w:val="en-US" w:eastAsia="zh-CN"/>
              </w:rPr>
            </w:pPr>
            <w:r>
              <w:rPr>
                <w:rFonts w:hint="eastAsia"/>
                <w:lang w:val="en-US" w:eastAsia="zh-CN"/>
              </w:rPr>
              <w:lastRenderedPageBreak/>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B" w14:textId="77777777" w:rsidR="005937FD" w:rsidRDefault="005937FD" w:rsidP="00AB2281">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C" w14:textId="77777777" w:rsidR="005937FD" w:rsidRDefault="005937FD" w:rsidP="00AB2281">
            <w:pPr>
              <w:pStyle w:val="TAC"/>
              <w:spacing w:before="20" w:after="20"/>
              <w:ind w:left="57" w:right="57"/>
              <w:jc w:val="left"/>
              <w:rPr>
                <w:lang w:eastAsia="zh-CN"/>
              </w:rPr>
            </w:pPr>
            <w:r>
              <w:rPr>
                <w:rFonts w:hint="eastAsia"/>
                <w:lang w:eastAsia="zh-CN"/>
              </w:rPr>
              <w:t>F</w:t>
            </w:r>
            <w:r>
              <w:rPr>
                <w:lang w:eastAsia="zh-CN"/>
              </w:rPr>
              <w:t>or the RRC reestablishment case as Xiaomi pointed out, the same handling of RNAU can be applicable.</w:t>
            </w:r>
          </w:p>
        </w:tc>
      </w:tr>
      <w:tr w:rsidR="00445E6C" w14:paraId="36908F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E4B857" w14:textId="4E6C73BB" w:rsidR="00445E6C" w:rsidRDefault="00445E6C" w:rsidP="00445E6C">
            <w:pPr>
              <w:pStyle w:val="TAC"/>
              <w:spacing w:before="20" w:after="20"/>
              <w:ind w:left="57" w:right="57"/>
              <w:jc w:val="left"/>
              <w:rPr>
                <w:lang w:val="en-US"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80D405" w14:textId="31A0BD2D" w:rsidR="00445E6C" w:rsidRDefault="00445E6C" w:rsidP="00445E6C">
            <w:pPr>
              <w:pStyle w:val="TAC"/>
              <w:spacing w:before="20" w:after="20"/>
              <w:ind w:left="57" w:right="57"/>
              <w:jc w:val="left"/>
              <w:rPr>
                <w:lang w:val="en-US"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52ABAB" w14:textId="77777777" w:rsidR="00445E6C" w:rsidRDefault="00445E6C" w:rsidP="00445E6C">
            <w:pPr>
              <w:pStyle w:val="TAC"/>
              <w:spacing w:before="20" w:after="20"/>
              <w:ind w:left="57" w:right="57"/>
              <w:jc w:val="left"/>
              <w:rPr>
                <w:lang w:eastAsia="zh-CN"/>
              </w:rPr>
            </w:pPr>
          </w:p>
        </w:tc>
      </w:tr>
    </w:tbl>
    <w:p w14:paraId="0EC9BB3E" w14:textId="77777777" w:rsidR="00471D7C" w:rsidRDefault="00471D7C">
      <w:pPr>
        <w:overflowPunct w:val="0"/>
        <w:autoSpaceDE w:val="0"/>
        <w:autoSpaceDN w:val="0"/>
        <w:adjustRightInd w:val="0"/>
        <w:spacing w:line="240" w:lineRule="auto"/>
        <w:jc w:val="left"/>
        <w:rPr>
          <w:ins w:id="119" w:author="Huawei, HiSilicon_Rui Wang" w:date="2022-02-15T11:55:00Z"/>
          <w:color w:val="000000"/>
          <w:lang w:eastAsia="zh-CN"/>
        </w:rPr>
      </w:pPr>
    </w:p>
    <w:p w14:paraId="2B7EDFBC" w14:textId="77777777" w:rsidR="009013E0" w:rsidRDefault="009013E0" w:rsidP="009013E0">
      <w:pPr>
        <w:overflowPunct w:val="0"/>
        <w:autoSpaceDE w:val="0"/>
        <w:autoSpaceDN w:val="0"/>
        <w:adjustRightInd w:val="0"/>
        <w:spacing w:line="240" w:lineRule="auto"/>
        <w:jc w:val="left"/>
        <w:rPr>
          <w:ins w:id="120" w:author="Huawei, HiSilicon_Rui Wang" w:date="2022-02-15T11:55:00Z"/>
          <w:b/>
          <w:color w:val="000000"/>
          <w:lang w:eastAsia="zh-CN"/>
        </w:rPr>
      </w:pPr>
      <w:ins w:id="121" w:author="Huawei, HiSilicon_Rui Wang" w:date="2022-02-15T11:55:00Z">
        <w:r>
          <w:rPr>
            <w:b/>
            <w:color w:val="000000"/>
            <w:lang w:eastAsia="zh-CN"/>
          </w:rPr>
          <w:t>Summary:</w:t>
        </w:r>
      </w:ins>
    </w:p>
    <w:p w14:paraId="3D59FF52" w14:textId="48CBD06F" w:rsidR="009013E0" w:rsidRPr="00641A9B" w:rsidRDefault="009013E0" w:rsidP="009013E0">
      <w:pPr>
        <w:overflowPunct w:val="0"/>
        <w:autoSpaceDE w:val="0"/>
        <w:autoSpaceDN w:val="0"/>
        <w:adjustRightInd w:val="0"/>
        <w:spacing w:line="240" w:lineRule="auto"/>
        <w:jc w:val="left"/>
        <w:rPr>
          <w:ins w:id="122" w:author="Huawei, HiSilicon_Rui Wang" w:date="2022-02-15T11:55:00Z"/>
          <w:color w:val="000000"/>
          <w:lang w:eastAsia="zh-CN"/>
        </w:rPr>
      </w:pPr>
      <w:ins w:id="123" w:author="Huawei, HiSilicon_Rui Wang" w:date="2022-02-15T11:55:00Z">
        <w:r w:rsidRPr="00641A9B">
          <w:rPr>
            <w:color w:val="000000"/>
            <w:lang w:eastAsia="zh-CN"/>
          </w:rPr>
          <w:t>2</w:t>
        </w:r>
        <w:r>
          <w:rPr>
            <w:color w:val="000000"/>
            <w:lang w:eastAsia="zh-CN"/>
          </w:rPr>
          <w:t>0</w:t>
        </w:r>
        <w:r w:rsidRPr="00641A9B">
          <w:rPr>
            <w:color w:val="000000"/>
            <w:lang w:eastAsia="zh-CN"/>
          </w:rPr>
          <w:t xml:space="preserve"> companies provide views. </w:t>
        </w:r>
      </w:ins>
    </w:p>
    <w:p w14:paraId="40A4C654" w14:textId="2143E6CA" w:rsidR="009013E0" w:rsidRPr="00641A9B" w:rsidRDefault="009013E0" w:rsidP="009013E0">
      <w:pPr>
        <w:overflowPunct w:val="0"/>
        <w:autoSpaceDE w:val="0"/>
        <w:autoSpaceDN w:val="0"/>
        <w:adjustRightInd w:val="0"/>
        <w:spacing w:line="240" w:lineRule="auto"/>
        <w:jc w:val="left"/>
        <w:rPr>
          <w:ins w:id="124" w:author="Huawei, HiSilicon_Rui Wang" w:date="2022-02-15T11:55:00Z"/>
          <w:color w:val="000000"/>
          <w:lang w:eastAsia="zh-CN"/>
        </w:rPr>
      </w:pPr>
      <w:ins w:id="125" w:author="Huawei, HiSilicon_Rui Wang" w:date="2022-02-15T11:55:00Z">
        <w:r>
          <w:rPr>
            <w:color w:val="000000"/>
            <w:lang w:eastAsia="zh-CN"/>
          </w:rPr>
          <w:t>8</w:t>
        </w:r>
        <w:r w:rsidRPr="00641A9B">
          <w:rPr>
            <w:color w:val="000000"/>
            <w:lang w:eastAsia="zh-CN"/>
          </w:rPr>
          <w:t>/2</w:t>
        </w:r>
        <w:r>
          <w:rPr>
            <w:color w:val="000000"/>
            <w:lang w:eastAsia="zh-CN"/>
          </w:rPr>
          <w:t>0</w:t>
        </w:r>
        <w:r w:rsidRPr="00641A9B">
          <w:rPr>
            <w:color w:val="000000"/>
            <w:lang w:eastAsia="zh-CN"/>
          </w:rPr>
          <w:t xml:space="preserve"> companies </w:t>
        </w:r>
        <w:r>
          <w:rPr>
            <w:color w:val="000000"/>
            <w:lang w:eastAsia="zh-CN"/>
          </w:rPr>
          <w:t>dis</w:t>
        </w:r>
        <w:r w:rsidRPr="00641A9B">
          <w:rPr>
            <w:color w:val="000000"/>
            <w:lang w:eastAsia="zh-CN"/>
          </w:rPr>
          <w:t xml:space="preserve">agree </w:t>
        </w:r>
        <w:r>
          <w:rPr>
            <w:color w:val="000000"/>
            <w:lang w:eastAsia="zh-CN"/>
          </w:rPr>
          <w:t xml:space="preserve">with </w:t>
        </w:r>
      </w:ins>
      <w:ins w:id="126" w:author="Huawei, HiSilicon_Rui Wang" w:date="2022-02-15T11:56:00Z">
        <w:r>
          <w:rPr>
            <w:color w:val="000000"/>
            <w:lang w:eastAsia="zh-CN"/>
          </w:rPr>
          <w:t>the proposal</w:t>
        </w:r>
      </w:ins>
      <w:ins w:id="127" w:author="Huawei, HiSilicon_Rui Wang" w:date="2022-02-15T11:55:00Z">
        <w:r>
          <w:rPr>
            <w:color w:val="000000"/>
            <w:lang w:eastAsia="zh-CN"/>
          </w:rPr>
          <w:t>. Basically this is because companies answer No to Q1, i.e. relay UE does not need to know and reflect the remote UE’s access cause in its msg3</w:t>
        </w:r>
        <w:r w:rsidRPr="00641A9B">
          <w:rPr>
            <w:color w:val="000000"/>
            <w:lang w:eastAsia="zh-CN"/>
          </w:rPr>
          <w:t xml:space="preserve">. </w:t>
        </w:r>
      </w:ins>
    </w:p>
    <w:p w14:paraId="5BDEB6B8" w14:textId="369957F3" w:rsidR="009013E0" w:rsidRDefault="009013E0" w:rsidP="009013E0">
      <w:pPr>
        <w:overflowPunct w:val="0"/>
        <w:autoSpaceDE w:val="0"/>
        <w:autoSpaceDN w:val="0"/>
        <w:adjustRightInd w:val="0"/>
        <w:spacing w:line="240" w:lineRule="auto"/>
        <w:jc w:val="left"/>
        <w:rPr>
          <w:ins w:id="128" w:author="Huawei, HiSilicon_Rui Wang" w:date="2022-02-15T11:55:00Z"/>
          <w:color w:val="000000"/>
          <w:lang w:eastAsia="zh-CN"/>
        </w:rPr>
      </w:pPr>
      <w:ins w:id="129" w:author="Huawei, HiSilicon_Rui Wang" w:date="2022-02-15T11:56:00Z">
        <w:r>
          <w:rPr>
            <w:color w:val="000000"/>
            <w:lang w:eastAsia="zh-CN"/>
          </w:rPr>
          <w:t>12</w:t>
        </w:r>
      </w:ins>
      <w:ins w:id="130" w:author="Huawei, HiSilicon_Rui Wang" w:date="2022-02-15T11:57:00Z">
        <w:r>
          <w:rPr>
            <w:color w:val="000000"/>
            <w:lang w:eastAsia="zh-CN"/>
          </w:rPr>
          <w:t>/</w:t>
        </w:r>
        <w:r w:rsidRPr="00641A9B">
          <w:rPr>
            <w:color w:val="000000"/>
            <w:lang w:eastAsia="zh-CN"/>
          </w:rPr>
          <w:t>2</w:t>
        </w:r>
        <w:r>
          <w:rPr>
            <w:color w:val="000000"/>
            <w:lang w:eastAsia="zh-CN"/>
          </w:rPr>
          <w:t>0</w:t>
        </w:r>
      </w:ins>
      <w:ins w:id="131" w:author="Huawei, HiSilicon_Rui Wang" w:date="2022-02-15T11:56:00Z">
        <w:r>
          <w:rPr>
            <w:color w:val="000000"/>
            <w:lang w:eastAsia="zh-CN"/>
          </w:rPr>
          <w:t xml:space="preserve"> companies support the proposal</w:t>
        </w:r>
      </w:ins>
      <w:ins w:id="132" w:author="Huawei, HiSilicon_Rui Wang" w:date="2022-02-15T11:55:00Z">
        <w:r>
          <w:rPr>
            <w:color w:val="000000"/>
            <w:lang w:eastAsia="zh-CN"/>
          </w:rPr>
          <w:t>.</w:t>
        </w:r>
        <w:r w:rsidRPr="00641A9B">
          <w:rPr>
            <w:color w:val="000000"/>
            <w:lang w:eastAsia="zh-CN"/>
          </w:rPr>
          <w:t xml:space="preserve"> </w:t>
        </w:r>
      </w:ins>
    </w:p>
    <w:p w14:paraId="496362E3" w14:textId="0F1831D1" w:rsidR="009013E0" w:rsidRDefault="009013E0" w:rsidP="009013E0">
      <w:pPr>
        <w:overflowPunct w:val="0"/>
        <w:autoSpaceDE w:val="0"/>
        <w:autoSpaceDN w:val="0"/>
        <w:adjustRightInd w:val="0"/>
        <w:spacing w:line="240" w:lineRule="auto"/>
        <w:jc w:val="left"/>
        <w:rPr>
          <w:ins w:id="133" w:author="Huawei, HiSilicon_Rui Wang" w:date="2022-02-15T12:03:00Z"/>
          <w:color w:val="000000"/>
          <w:lang w:eastAsia="zh-CN"/>
        </w:rPr>
      </w:pPr>
      <w:ins w:id="134" w:author="Huawei, HiSilicon_Rui Wang" w:date="2022-02-15T12:03:00Z">
        <w:r>
          <w:rPr>
            <w:rFonts w:hint="eastAsia"/>
            <w:color w:val="000000"/>
            <w:lang w:eastAsia="zh-CN"/>
          </w:rPr>
          <w:t>T</w:t>
        </w:r>
        <w:r>
          <w:rPr>
            <w:color w:val="000000"/>
            <w:lang w:eastAsia="zh-CN"/>
          </w:rPr>
          <w:t xml:space="preserve">he moderator observes </w:t>
        </w:r>
      </w:ins>
      <w:ins w:id="135" w:author="Huawei, HiSilicon_Rui Wang" w:date="2022-02-15T12:04:00Z">
        <w:r>
          <w:rPr>
            <w:color w:val="000000"/>
            <w:lang w:eastAsia="zh-CN"/>
          </w:rPr>
          <w:t xml:space="preserve">it could be the common understanding that if </w:t>
        </w:r>
        <w:r>
          <w:rPr>
            <w:lang w:eastAsia="zh-CN"/>
          </w:rPr>
          <w:t>go for direction that relay UE’s cause value does reflect the remote UE’s access cause</w:t>
        </w:r>
        <w:r>
          <w:rPr>
            <w:color w:val="000000"/>
            <w:lang w:eastAsia="zh-CN"/>
          </w:rPr>
          <w:t>, the relay UE should set the identical cause value</w:t>
        </w:r>
      </w:ins>
      <w:ins w:id="136" w:author="Huawei, HiSilicon_Rui Wang" w:date="2022-02-15T12:05:00Z">
        <w:r w:rsidR="008F1061">
          <w:rPr>
            <w:color w:val="000000"/>
            <w:lang w:eastAsia="zh-CN"/>
          </w:rPr>
          <w:t xml:space="preserve"> if possible</w:t>
        </w:r>
      </w:ins>
      <w:ins w:id="137" w:author="Huawei, HiSilicon_Rui Wang" w:date="2022-02-15T12:04:00Z">
        <w:r>
          <w:rPr>
            <w:color w:val="000000"/>
            <w:lang w:eastAsia="zh-CN"/>
          </w:rPr>
          <w:t xml:space="preserve"> </w:t>
        </w:r>
      </w:ins>
      <w:ins w:id="138" w:author="Huawei, HiSilicon_Rui Wang" w:date="2022-02-15T12:05:00Z">
        <w:r w:rsidR="008F1061">
          <w:rPr>
            <w:color w:val="000000"/>
            <w:lang w:eastAsia="zh-CN"/>
          </w:rPr>
          <w:t>in its msg3</w:t>
        </w:r>
        <w:r>
          <w:rPr>
            <w:color w:val="000000"/>
            <w:lang w:eastAsia="zh-CN"/>
          </w:rPr>
          <w:t>.</w:t>
        </w:r>
      </w:ins>
    </w:p>
    <w:p w14:paraId="0D3AEA69" w14:textId="77777777" w:rsidR="006733A1" w:rsidRDefault="006733A1">
      <w:pPr>
        <w:overflowPunct w:val="0"/>
        <w:autoSpaceDE w:val="0"/>
        <w:autoSpaceDN w:val="0"/>
        <w:adjustRightInd w:val="0"/>
        <w:spacing w:line="240" w:lineRule="auto"/>
        <w:jc w:val="left"/>
        <w:rPr>
          <w:color w:val="000000"/>
          <w:lang w:eastAsia="zh-CN"/>
        </w:rPr>
      </w:pPr>
    </w:p>
    <w:p w14:paraId="0EC9BB3F" w14:textId="77777777"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14:paraId="0EC9BB4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14:paraId="0EC9BB41" w14:textId="77777777" w:rsidR="00471D7C" w:rsidRDefault="00E0438A">
      <w:pPr>
        <w:pStyle w:val="ad"/>
        <w:numPr>
          <w:ilvl w:val="0"/>
          <w:numId w:val="2"/>
        </w:numPr>
        <w:spacing w:afterLines="50" w:after="120" w:line="240" w:lineRule="auto"/>
        <w:ind w:firstLineChars="0"/>
      </w:pPr>
      <w:r>
        <w:t xml:space="preserve">Alt1: introduce a new cause to indicate relay specific access. </w:t>
      </w:r>
    </w:p>
    <w:p w14:paraId="0EC9BB42" w14:textId="77777777" w:rsidR="00471D7C" w:rsidRDefault="00E0438A">
      <w:pPr>
        <w:pStyle w:val="ad"/>
        <w:numPr>
          <w:ilvl w:val="0"/>
          <w:numId w:val="2"/>
        </w:numPr>
        <w:spacing w:afterLines="50" w:after="120" w:line="240" w:lineRule="auto"/>
        <w:ind w:firstLineChars="0"/>
      </w:pPr>
      <w:r>
        <w:t xml:space="preserve">Alt2: reuse the existing cause value, and leave it to relay UE’s implementation on how/which cause value to choose (i.e. no spec impact). </w:t>
      </w:r>
    </w:p>
    <w:p w14:paraId="0EC9BB43" w14:textId="77777777" w:rsidR="00471D7C" w:rsidRDefault="00471D7C">
      <w:pPr>
        <w:overflowPunct w:val="0"/>
        <w:autoSpaceDE w:val="0"/>
        <w:autoSpaceDN w:val="0"/>
        <w:adjustRightInd w:val="0"/>
        <w:spacing w:line="240" w:lineRule="auto"/>
        <w:jc w:val="left"/>
        <w:rPr>
          <w:color w:val="000000"/>
          <w:lang w:eastAsia="zh-CN"/>
        </w:rPr>
      </w:pPr>
    </w:p>
    <w:p w14:paraId="0EC9BB44" w14:textId="77777777"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5"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6"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7" w14:textId="77777777" w:rsidR="00471D7C" w:rsidRDefault="00E0438A">
            <w:pPr>
              <w:pStyle w:val="TAH"/>
              <w:spacing w:before="20" w:after="20"/>
              <w:ind w:left="57" w:right="57"/>
              <w:jc w:val="left"/>
            </w:pPr>
            <w:r>
              <w:t>Comments</w:t>
            </w:r>
          </w:p>
        </w:tc>
      </w:tr>
      <w:tr w:rsidR="00471D7C" w14:paraId="0EC9BB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B" w14:textId="77777777"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14:paraId="0EC9B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E" w14:textId="77777777"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F" w14:textId="77777777" w:rsidR="00471D7C" w:rsidRDefault="00E0438A">
            <w:pPr>
              <w:pStyle w:val="TAC"/>
              <w:spacing w:before="20" w:after="20"/>
              <w:ind w:left="57" w:right="57"/>
              <w:jc w:val="left"/>
              <w:rPr>
                <w:lang w:eastAsia="zh-CN"/>
              </w:rPr>
            </w:pPr>
            <w:r>
              <w:rPr>
                <w:lang w:eastAsia="zh-CN"/>
              </w:rPr>
              <w:t>Both fine for us, can follow majority view.</w:t>
            </w:r>
          </w:p>
        </w:tc>
      </w:tr>
      <w:tr w:rsidR="00471D7C" w14:paraId="0EC9BB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1"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2"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3" w14:textId="77777777" w:rsidR="00471D7C" w:rsidRDefault="00E0438A">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471D7C" w14:paraId="0EC9B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6" w14:textId="77777777"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7" w14:textId="77777777" w:rsidR="00471D7C" w:rsidRDefault="00471D7C">
            <w:pPr>
              <w:pStyle w:val="TAC"/>
              <w:spacing w:before="20" w:after="20"/>
              <w:ind w:left="57" w:right="57"/>
              <w:jc w:val="left"/>
              <w:rPr>
                <w:lang w:eastAsia="zh-CN"/>
              </w:rPr>
            </w:pPr>
          </w:p>
        </w:tc>
      </w:tr>
      <w:tr w:rsidR="00471D7C" w14:paraId="0EC9B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9"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B" w14:textId="77777777" w:rsidR="00471D7C" w:rsidRDefault="00471D7C">
            <w:pPr>
              <w:pStyle w:val="TAC"/>
              <w:spacing w:before="20" w:after="20"/>
              <w:ind w:left="57" w:right="57"/>
              <w:jc w:val="left"/>
              <w:rPr>
                <w:lang w:eastAsia="zh-CN"/>
              </w:rPr>
            </w:pPr>
          </w:p>
        </w:tc>
      </w:tr>
      <w:tr w:rsidR="00471D7C" w14:paraId="0EC9BB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D"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E" w14:textId="77777777"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F" w14:textId="77777777" w:rsidR="00471D7C" w:rsidRDefault="00471D7C">
            <w:pPr>
              <w:pStyle w:val="TAC"/>
              <w:spacing w:before="20" w:after="20"/>
              <w:ind w:left="57" w:right="57"/>
              <w:jc w:val="left"/>
              <w:rPr>
                <w:lang w:eastAsia="zh-CN"/>
              </w:rPr>
            </w:pPr>
          </w:p>
        </w:tc>
      </w:tr>
      <w:tr w:rsidR="00471D7C" w14:paraId="0EC9BB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1"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2" w14:textId="77777777"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3" w14:textId="77777777" w:rsidR="00471D7C" w:rsidRDefault="00471D7C">
            <w:pPr>
              <w:pStyle w:val="TAC"/>
              <w:spacing w:before="20" w:after="20"/>
              <w:ind w:left="57" w:right="57"/>
              <w:jc w:val="left"/>
              <w:rPr>
                <w:lang w:eastAsia="zh-CN"/>
              </w:rPr>
            </w:pPr>
          </w:p>
        </w:tc>
      </w:tr>
      <w:tr w:rsidR="00471D7C" w14:paraId="0EC9B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6" w14:textId="77777777"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7" w14:textId="77777777" w:rsidR="00471D7C" w:rsidRDefault="00471D7C">
            <w:pPr>
              <w:pStyle w:val="TAC"/>
              <w:spacing w:before="20" w:after="20"/>
              <w:ind w:left="57" w:right="57"/>
              <w:jc w:val="left"/>
              <w:rPr>
                <w:lang w:eastAsia="zh-CN"/>
              </w:rPr>
            </w:pPr>
          </w:p>
        </w:tc>
      </w:tr>
      <w:tr w:rsidR="00591B8A" w14:paraId="0EC9BB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9"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B" w14:textId="77777777" w:rsidR="00591B8A" w:rsidRDefault="00591B8A" w:rsidP="00591B8A">
            <w:pPr>
              <w:pStyle w:val="TAC"/>
              <w:spacing w:before="20" w:after="20"/>
              <w:ind w:left="57" w:right="57"/>
              <w:jc w:val="left"/>
              <w:rPr>
                <w:lang w:eastAsia="zh-CN"/>
              </w:rPr>
            </w:pPr>
          </w:p>
        </w:tc>
      </w:tr>
      <w:tr w:rsidR="00591B8A" w14:paraId="0EC9BB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D" w14:textId="77777777" w:rsidR="00591B8A" w:rsidRDefault="005937FD" w:rsidP="00591B8A">
            <w:pPr>
              <w:pStyle w:val="TAC"/>
              <w:spacing w:before="20" w:after="20"/>
              <w:ind w:left="57" w:right="57"/>
              <w:jc w:val="left"/>
              <w:rPr>
                <w:rFonts w:eastAsia="Malgun Gothic"/>
                <w:lang w:eastAsia="ko-KR"/>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E" w14:textId="77777777" w:rsidR="00591B8A" w:rsidRPr="005937FD" w:rsidRDefault="005937FD" w:rsidP="005937FD">
            <w:pPr>
              <w:pStyle w:val="TAC"/>
              <w:spacing w:before="20" w:after="20"/>
              <w:ind w:left="57" w:right="57"/>
              <w:jc w:val="left"/>
              <w:rPr>
                <w:rFonts w:eastAsiaTheme="minorEastAsia"/>
                <w:lang w:eastAsia="zh-CN"/>
              </w:rPr>
            </w:pPr>
            <w:r>
              <w:rPr>
                <w:rFonts w:eastAsiaTheme="minorEastAsia"/>
                <w:lang w:eastAsia="zh-CN"/>
              </w:rPr>
              <w:t>Can accept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F" w14:textId="77777777" w:rsidR="00591B8A" w:rsidRDefault="00591B8A" w:rsidP="00591B8A">
            <w:pPr>
              <w:pStyle w:val="TAC"/>
              <w:spacing w:before="20" w:after="20"/>
              <w:ind w:left="57" w:right="57"/>
              <w:jc w:val="left"/>
              <w:rPr>
                <w:lang w:eastAsia="zh-CN"/>
              </w:rPr>
            </w:pPr>
          </w:p>
        </w:tc>
      </w:tr>
      <w:tr w:rsidR="00D14B6A" w14:paraId="0EC9BB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1" w14:textId="063528E2" w:rsidR="00D14B6A" w:rsidRDefault="00D14B6A" w:rsidP="00D14B6A">
            <w:pPr>
              <w:pStyle w:val="TAC"/>
              <w:spacing w:before="20" w:after="20"/>
              <w:ind w:left="57" w:right="57"/>
              <w:jc w:val="left"/>
              <w:rPr>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2" w14:textId="406E1D2D" w:rsidR="00D14B6A" w:rsidRDefault="00D14B6A" w:rsidP="00D14B6A">
            <w:pPr>
              <w:pStyle w:val="TAC"/>
              <w:spacing w:before="20" w:after="20"/>
              <w:ind w:left="57" w:right="57"/>
              <w:jc w:val="left"/>
              <w:rPr>
                <w:lang w:eastAsia="zh-CN"/>
              </w:rPr>
            </w:pPr>
            <w:r>
              <w:rPr>
                <w:rFonts w:eastAsiaTheme="minor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3" w14:textId="77777777" w:rsidR="00D14B6A" w:rsidRDefault="00D14B6A" w:rsidP="00D14B6A">
            <w:pPr>
              <w:pStyle w:val="TAC"/>
              <w:spacing w:before="20" w:after="20"/>
              <w:ind w:left="57" w:right="57"/>
              <w:jc w:val="left"/>
              <w:rPr>
                <w:lang w:eastAsia="zh-CN"/>
              </w:rPr>
            </w:pPr>
          </w:p>
        </w:tc>
      </w:tr>
      <w:tr w:rsidR="00D14B6A" w14:paraId="0EC9BB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5" w14:textId="10041F80" w:rsidR="00D14B6A" w:rsidRPr="00D56485" w:rsidRDefault="00D56485" w:rsidP="00D14B6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6" w14:textId="19BAFFD3" w:rsidR="00D14B6A" w:rsidRPr="00D56485" w:rsidRDefault="00D56485" w:rsidP="00D14B6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7" w14:textId="77777777" w:rsidR="00D14B6A" w:rsidRDefault="00D14B6A" w:rsidP="00D14B6A">
            <w:pPr>
              <w:pStyle w:val="TAC"/>
              <w:spacing w:before="20" w:after="20"/>
              <w:ind w:left="57" w:right="57"/>
              <w:jc w:val="left"/>
              <w:rPr>
                <w:lang w:eastAsia="zh-CN"/>
              </w:rPr>
            </w:pPr>
          </w:p>
        </w:tc>
      </w:tr>
      <w:tr w:rsidR="00D14B6A" w14:paraId="0EC9BB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9" w14:textId="77777777" w:rsidR="00D14B6A" w:rsidRDefault="00D14B6A" w:rsidP="00D14B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A" w14:textId="77777777" w:rsidR="00D14B6A" w:rsidRDefault="00D14B6A" w:rsidP="00D14B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B" w14:textId="77777777" w:rsidR="00D14B6A" w:rsidRDefault="00D14B6A" w:rsidP="00D14B6A">
            <w:pPr>
              <w:pStyle w:val="TAC"/>
              <w:spacing w:before="20" w:after="20"/>
              <w:ind w:left="57" w:right="57"/>
              <w:jc w:val="left"/>
              <w:rPr>
                <w:lang w:eastAsia="zh-CN"/>
              </w:rPr>
            </w:pPr>
          </w:p>
        </w:tc>
      </w:tr>
    </w:tbl>
    <w:p w14:paraId="0EC9BB7D" w14:textId="77777777" w:rsidR="00471D7C" w:rsidRDefault="00471D7C">
      <w:pPr>
        <w:overflowPunct w:val="0"/>
        <w:autoSpaceDE w:val="0"/>
        <w:autoSpaceDN w:val="0"/>
        <w:adjustRightInd w:val="0"/>
        <w:spacing w:line="240" w:lineRule="auto"/>
        <w:jc w:val="left"/>
        <w:rPr>
          <w:ins w:id="139" w:author="Huawei, HiSilicon_Rui Wang" w:date="2022-02-15T12:01:00Z"/>
          <w:color w:val="000000"/>
          <w:lang w:eastAsia="zh-CN"/>
        </w:rPr>
      </w:pPr>
    </w:p>
    <w:p w14:paraId="46666785" w14:textId="77777777" w:rsidR="009013E0" w:rsidRDefault="009013E0" w:rsidP="009013E0">
      <w:pPr>
        <w:overflowPunct w:val="0"/>
        <w:autoSpaceDE w:val="0"/>
        <w:autoSpaceDN w:val="0"/>
        <w:adjustRightInd w:val="0"/>
        <w:spacing w:line="240" w:lineRule="auto"/>
        <w:jc w:val="left"/>
        <w:rPr>
          <w:ins w:id="140" w:author="Huawei, HiSilicon_Rui Wang" w:date="2022-02-15T12:01:00Z"/>
          <w:b/>
          <w:color w:val="000000"/>
          <w:lang w:eastAsia="zh-CN"/>
        </w:rPr>
      </w:pPr>
      <w:ins w:id="141" w:author="Huawei, HiSilicon_Rui Wang" w:date="2022-02-15T12:01:00Z">
        <w:r>
          <w:rPr>
            <w:b/>
            <w:color w:val="000000"/>
            <w:lang w:eastAsia="zh-CN"/>
          </w:rPr>
          <w:t>Summary:</w:t>
        </w:r>
      </w:ins>
    </w:p>
    <w:p w14:paraId="619E212C" w14:textId="4E2A623B" w:rsidR="009013E0" w:rsidRPr="00641A9B" w:rsidRDefault="009013E0" w:rsidP="009013E0">
      <w:pPr>
        <w:overflowPunct w:val="0"/>
        <w:autoSpaceDE w:val="0"/>
        <w:autoSpaceDN w:val="0"/>
        <w:adjustRightInd w:val="0"/>
        <w:spacing w:line="240" w:lineRule="auto"/>
        <w:jc w:val="left"/>
        <w:rPr>
          <w:ins w:id="142" w:author="Huawei, HiSilicon_Rui Wang" w:date="2022-02-15T12:01:00Z"/>
          <w:color w:val="000000"/>
          <w:lang w:eastAsia="zh-CN"/>
        </w:rPr>
      </w:pPr>
      <w:ins w:id="143" w:author="Huawei, HiSilicon_Rui Wang" w:date="2022-02-15T12:02:00Z">
        <w:r>
          <w:rPr>
            <w:color w:val="000000"/>
            <w:lang w:eastAsia="zh-CN"/>
          </w:rPr>
          <w:t>12</w:t>
        </w:r>
      </w:ins>
      <w:ins w:id="144" w:author="Huawei, HiSilicon_Rui Wang" w:date="2022-02-15T12:01:00Z">
        <w:r w:rsidRPr="00641A9B">
          <w:rPr>
            <w:color w:val="000000"/>
            <w:lang w:eastAsia="zh-CN"/>
          </w:rPr>
          <w:t xml:space="preserve"> companies provide views. </w:t>
        </w:r>
      </w:ins>
    </w:p>
    <w:p w14:paraId="10F27059" w14:textId="77777777" w:rsidR="009013E0" w:rsidRDefault="009013E0" w:rsidP="009013E0">
      <w:pPr>
        <w:overflowPunct w:val="0"/>
        <w:autoSpaceDE w:val="0"/>
        <w:autoSpaceDN w:val="0"/>
        <w:adjustRightInd w:val="0"/>
        <w:spacing w:line="240" w:lineRule="auto"/>
        <w:jc w:val="left"/>
        <w:rPr>
          <w:ins w:id="145" w:author="Huawei, HiSilicon_Rui Wang" w:date="2022-02-15T12:02:00Z"/>
          <w:color w:val="000000"/>
          <w:lang w:eastAsia="zh-CN"/>
        </w:rPr>
      </w:pPr>
      <w:ins w:id="146" w:author="Huawei, HiSilicon_Rui Wang" w:date="2022-02-15T12:02:00Z">
        <w:r>
          <w:rPr>
            <w:color w:val="000000"/>
            <w:lang w:eastAsia="zh-CN"/>
          </w:rPr>
          <w:t>3</w:t>
        </w:r>
      </w:ins>
      <w:ins w:id="147" w:author="Huawei, HiSilicon_Rui Wang" w:date="2022-02-15T12:01:00Z">
        <w:r w:rsidRPr="00641A9B">
          <w:rPr>
            <w:color w:val="000000"/>
            <w:lang w:eastAsia="zh-CN"/>
          </w:rPr>
          <w:t>/</w:t>
        </w:r>
      </w:ins>
      <w:ins w:id="148" w:author="Huawei, HiSilicon_Rui Wang" w:date="2022-02-15T12:02:00Z">
        <w:r>
          <w:rPr>
            <w:color w:val="000000"/>
            <w:lang w:eastAsia="zh-CN"/>
          </w:rPr>
          <w:t xml:space="preserve">12 companies can accept both. </w:t>
        </w:r>
      </w:ins>
    </w:p>
    <w:p w14:paraId="4ABCFEAB" w14:textId="77777777" w:rsidR="009013E0" w:rsidRDefault="009013E0" w:rsidP="009013E0">
      <w:pPr>
        <w:overflowPunct w:val="0"/>
        <w:autoSpaceDE w:val="0"/>
        <w:autoSpaceDN w:val="0"/>
        <w:adjustRightInd w:val="0"/>
        <w:spacing w:line="240" w:lineRule="auto"/>
        <w:jc w:val="left"/>
        <w:rPr>
          <w:ins w:id="149" w:author="Huawei, HiSilicon_Rui Wang" w:date="2022-02-15T12:02:00Z"/>
          <w:color w:val="000000"/>
          <w:lang w:eastAsia="zh-CN"/>
        </w:rPr>
      </w:pPr>
      <w:ins w:id="150" w:author="Huawei, HiSilicon_Rui Wang" w:date="2022-02-15T12:02:00Z">
        <w:r>
          <w:rPr>
            <w:color w:val="000000"/>
            <w:lang w:eastAsia="zh-CN"/>
          </w:rPr>
          <w:t>6/12</w:t>
        </w:r>
      </w:ins>
      <w:ins w:id="151" w:author="Huawei, HiSilicon_Rui Wang" w:date="2022-02-15T12:01:00Z">
        <w:r w:rsidRPr="00641A9B">
          <w:rPr>
            <w:color w:val="000000"/>
            <w:lang w:eastAsia="zh-CN"/>
          </w:rPr>
          <w:t xml:space="preserve"> companies </w:t>
        </w:r>
      </w:ins>
      <w:ins w:id="152" w:author="Huawei, HiSilicon_Rui Wang" w:date="2022-02-15T12:02:00Z">
        <w:r>
          <w:rPr>
            <w:color w:val="000000"/>
            <w:lang w:eastAsia="zh-CN"/>
          </w:rPr>
          <w:t>prefer Alt1.</w:t>
        </w:r>
      </w:ins>
    </w:p>
    <w:p w14:paraId="57A3F985" w14:textId="051AA2F2" w:rsidR="009013E0" w:rsidRDefault="009013E0" w:rsidP="009013E0">
      <w:pPr>
        <w:overflowPunct w:val="0"/>
        <w:autoSpaceDE w:val="0"/>
        <w:autoSpaceDN w:val="0"/>
        <w:adjustRightInd w:val="0"/>
        <w:spacing w:line="240" w:lineRule="auto"/>
        <w:jc w:val="left"/>
        <w:rPr>
          <w:ins w:id="153" w:author="Huawei, HiSilicon_Rui Wang" w:date="2022-02-15T12:01:00Z"/>
          <w:color w:val="000000"/>
          <w:lang w:eastAsia="zh-CN"/>
        </w:rPr>
      </w:pPr>
      <w:ins w:id="154" w:author="Huawei, HiSilicon_Rui Wang" w:date="2022-02-15T12:03:00Z">
        <w:r>
          <w:rPr>
            <w:color w:val="000000"/>
            <w:lang w:eastAsia="zh-CN"/>
          </w:rPr>
          <w:t>3/12 companies prefer Alt2.</w:t>
        </w:r>
      </w:ins>
      <w:ins w:id="155" w:author="Huawei, HiSilicon_Rui Wang" w:date="2022-02-15T12:01:00Z">
        <w:r w:rsidRPr="00641A9B">
          <w:rPr>
            <w:color w:val="000000"/>
            <w:lang w:eastAsia="zh-CN"/>
          </w:rPr>
          <w:t xml:space="preserve"> </w:t>
        </w:r>
      </w:ins>
    </w:p>
    <w:p w14:paraId="15B1ED49" w14:textId="77777777" w:rsidR="00B533E5" w:rsidRDefault="00B533E5" w:rsidP="00B533E5">
      <w:pPr>
        <w:overflowPunct w:val="0"/>
        <w:autoSpaceDE w:val="0"/>
        <w:autoSpaceDN w:val="0"/>
        <w:adjustRightInd w:val="0"/>
        <w:spacing w:line="240" w:lineRule="auto"/>
        <w:jc w:val="left"/>
        <w:rPr>
          <w:ins w:id="156" w:author="Huawei, HiSilicon_Rui Wang" w:date="2022-02-15T14:16:00Z"/>
          <w:color w:val="000000"/>
          <w:lang w:eastAsia="zh-CN"/>
        </w:rPr>
      </w:pPr>
      <w:ins w:id="157" w:author="Huawei, HiSilicon_Rui Wang" w:date="2022-02-15T14:16:00Z">
        <w:r>
          <w:rPr>
            <w:rFonts w:hint="eastAsia"/>
            <w:color w:val="000000"/>
            <w:lang w:eastAsia="zh-CN"/>
          </w:rPr>
          <w:lastRenderedPageBreak/>
          <w:t>T</w:t>
        </w:r>
        <w:r>
          <w:rPr>
            <w:color w:val="000000"/>
            <w:lang w:eastAsia="zh-CN"/>
          </w:rPr>
          <w:t>he moderator observes there is a slight majority support on Alt1.</w:t>
        </w:r>
      </w:ins>
    </w:p>
    <w:p w14:paraId="33CFD9F3" w14:textId="77777777" w:rsidR="009013E0" w:rsidRDefault="009013E0">
      <w:pPr>
        <w:overflowPunct w:val="0"/>
        <w:autoSpaceDE w:val="0"/>
        <w:autoSpaceDN w:val="0"/>
        <w:adjustRightInd w:val="0"/>
        <w:spacing w:line="240" w:lineRule="auto"/>
        <w:jc w:val="left"/>
        <w:rPr>
          <w:color w:val="000000"/>
          <w:lang w:eastAsia="zh-CN"/>
        </w:rPr>
      </w:pPr>
    </w:p>
    <w:p w14:paraId="0EC9BB7E" w14:textId="77777777"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F"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0" w14:textId="77777777"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1" w14:textId="77777777" w:rsidR="00471D7C" w:rsidRDefault="00E0438A">
            <w:pPr>
              <w:pStyle w:val="TAH"/>
              <w:spacing w:before="20" w:after="20"/>
              <w:ind w:left="57" w:right="57"/>
              <w:jc w:val="left"/>
            </w:pPr>
            <w:r>
              <w:t>Comments</w:t>
            </w:r>
          </w:p>
        </w:tc>
      </w:tr>
      <w:tr w:rsidR="00471D7C" w14:paraId="0EC9BB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5" w14:textId="77777777"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14:paraId="0EC9BB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7"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8" w14:textId="77777777"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9" w14:textId="77777777" w:rsidR="00471D7C" w:rsidRDefault="00471D7C">
            <w:pPr>
              <w:pStyle w:val="TAC"/>
              <w:spacing w:before="20" w:after="20"/>
              <w:ind w:left="57" w:right="57"/>
              <w:jc w:val="left"/>
              <w:rPr>
                <w:lang w:eastAsia="zh-CN"/>
              </w:rPr>
            </w:pPr>
          </w:p>
        </w:tc>
      </w:tr>
      <w:tr w:rsidR="00471D7C" w14:paraId="0EC9BB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C"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D" w14:textId="77777777" w:rsidR="00471D7C" w:rsidRDefault="00471D7C">
            <w:pPr>
              <w:pStyle w:val="TAC"/>
              <w:spacing w:before="20" w:after="20"/>
              <w:ind w:left="57" w:right="57"/>
              <w:jc w:val="left"/>
              <w:rPr>
                <w:lang w:eastAsia="zh-CN"/>
              </w:rPr>
            </w:pPr>
          </w:p>
        </w:tc>
      </w:tr>
      <w:tr w:rsidR="00471D7C" w14:paraId="0EC9BB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0"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1" w14:textId="77777777" w:rsidR="00471D7C" w:rsidRDefault="00E0438A">
            <w:pPr>
              <w:pStyle w:val="TAC"/>
              <w:spacing w:before="20" w:after="20"/>
              <w:ind w:left="57" w:right="57"/>
              <w:jc w:val="left"/>
              <w:rPr>
                <w:lang w:eastAsia="zh-CN"/>
              </w:rPr>
            </w:pPr>
            <w:r>
              <w:rPr>
                <w:lang w:eastAsia="zh-CN"/>
              </w:rPr>
              <w:t>This can be UE implementation</w:t>
            </w:r>
          </w:p>
        </w:tc>
      </w:tr>
      <w:tr w:rsidR="00471D7C" w14:paraId="0EC9BB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3"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5" w14:textId="77777777" w:rsidR="00471D7C" w:rsidRDefault="00471D7C">
            <w:pPr>
              <w:pStyle w:val="TAC"/>
              <w:spacing w:before="20" w:after="20"/>
              <w:ind w:left="57" w:right="57"/>
              <w:jc w:val="left"/>
              <w:rPr>
                <w:lang w:eastAsia="zh-CN"/>
              </w:rPr>
            </w:pPr>
          </w:p>
        </w:tc>
      </w:tr>
      <w:tr w:rsidR="00471D7C" w14:paraId="0EC9BB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7"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8" w14:textId="77777777"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9" w14:textId="77777777" w:rsidR="00471D7C" w:rsidRDefault="00471D7C">
            <w:pPr>
              <w:pStyle w:val="TAC"/>
              <w:spacing w:before="20" w:after="20"/>
              <w:ind w:left="57" w:right="57"/>
              <w:jc w:val="left"/>
              <w:rPr>
                <w:lang w:eastAsia="zh-CN"/>
              </w:rPr>
            </w:pPr>
          </w:p>
        </w:tc>
      </w:tr>
      <w:tr w:rsidR="00471D7C" w14:paraId="0EC9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B"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C"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D" w14:textId="77777777" w:rsidR="00471D7C" w:rsidRDefault="00471D7C">
            <w:pPr>
              <w:pStyle w:val="TAC"/>
              <w:spacing w:before="20" w:after="20"/>
              <w:ind w:left="57" w:right="57"/>
              <w:jc w:val="left"/>
              <w:rPr>
                <w:lang w:eastAsia="zh-CN"/>
              </w:rPr>
            </w:pPr>
          </w:p>
        </w:tc>
      </w:tr>
      <w:tr w:rsidR="00591B8A" w14:paraId="0EC9B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B</w:t>
            </w:r>
            <w:r>
              <w:rPr>
                <w:rFonts w:eastAsia="Malgun Gothic"/>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1" w14:textId="77777777" w:rsidR="00591B8A" w:rsidRDefault="00591B8A" w:rsidP="00591B8A">
            <w:pPr>
              <w:pStyle w:val="TAC"/>
              <w:spacing w:before="20" w:after="20"/>
              <w:ind w:left="57" w:right="57"/>
              <w:jc w:val="left"/>
              <w:rPr>
                <w:lang w:eastAsia="zh-CN"/>
              </w:rPr>
            </w:pPr>
          </w:p>
        </w:tc>
      </w:tr>
      <w:tr w:rsidR="00591B8A" w14:paraId="0EC9B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3" w14:textId="77777777" w:rsidR="00591B8A" w:rsidRDefault="005937FD" w:rsidP="00591B8A">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4" w14:textId="77777777" w:rsidR="00591B8A" w:rsidRDefault="005937FD" w:rsidP="00591B8A">
            <w:pPr>
              <w:pStyle w:val="TAC"/>
              <w:spacing w:before="20" w:after="20"/>
              <w:ind w:left="57" w:right="57"/>
              <w:jc w:val="left"/>
              <w:rPr>
                <w:lang w:val="en-US" w:eastAsia="zh-CN"/>
              </w:rPr>
            </w:pPr>
            <w:r>
              <w:rPr>
                <w:rFonts w:hint="eastAsia"/>
                <w:lang w:val="en-US" w:eastAsia="zh-CN"/>
              </w:rPr>
              <w:t>R</w:t>
            </w:r>
            <w:r>
              <w:rPr>
                <w:lang w:val="en-US"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5" w14:textId="77777777" w:rsidR="00591B8A" w:rsidRDefault="00591B8A" w:rsidP="00591B8A">
            <w:pPr>
              <w:pStyle w:val="TAC"/>
              <w:spacing w:before="20" w:after="20"/>
              <w:ind w:left="57" w:right="57"/>
              <w:jc w:val="left"/>
              <w:rPr>
                <w:lang w:eastAsia="zh-CN"/>
              </w:rPr>
            </w:pPr>
          </w:p>
        </w:tc>
      </w:tr>
      <w:tr w:rsidR="00591B8A" w14:paraId="0EC9BB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7" w14:textId="3C89EBD6" w:rsidR="00591B8A" w:rsidRDefault="00D56485" w:rsidP="00591B8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8" w14:textId="28CB5A97" w:rsidR="00591B8A" w:rsidRDefault="00D56485" w:rsidP="00591B8A">
            <w:pPr>
              <w:pStyle w:val="TAC"/>
              <w:spacing w:before="20" w:after="20"/>
              <w:ind w:left="57" w:right="57"/>
              <w:jc w:val="left"/>
              <w:rPr>
                <w:rFonts w:eastAsia="Malgun Gothic"/>
                <w:lang w:eastAsia="ko-KR"/>
              </w:rPr>
            </w:pPr>
            <w:r>
              <w:rPr>
                <w:rFonts w:eastAsia="Malgun Gothic" w:hint="eastAsia"/>
                <w:lang w:eastAsia="ko-KR"/>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9" w14:textId="77777777" w:rsidR="00591B8A" w:rsidRDefault="00591B8A" w:rsidP="00591B8A">
            <w:pPr>
              <w:pStyle w:val="TAC"/>
              <w:spacing w:before="20" w:after="20"/>
              <w:ind w:left="57" w:right="57"/>
              <w:jc w:val="left"/>
              <w:rPr>
                <w:lang w:eastAsia="zh-CN"/>
              </w:rPr>
            </w:pPr>
          </w:p>
        </w:tc>
      </w:tr>
      <w:tr w:rsidR="00591B8A" w14:paraId="0EC9B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B"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C"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D" w14:textId="77777777" w:rsidR="00591B8A" w:rsidRDefault="00591B8A" w:rsidP="00591B8A">
            <w:pPr>
              <w:pStyle w:val="TAC"/>
              <w:spacing w:before="20" w:after="20"/>
              <w:ind w:left="57" w:right="57"/>
              <w:jc w:val="left"/>
              <w:rPr>
                <w:lang w:eastAsia="zh-CN"/>
              </w:rPr>
            </w:pPr>
          </w:p>
        </w:tc>
      </w:tr>
      <w:tr w:rsidR="00591B8A" w14:paraId="0EC9BB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F"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0"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1" w14:textId="77777777" w:rsidR="00591B8A" w:rsidRDefault="00591B8A" w:rsidP="00591B8A">
            <w:pPr>
              <w:pStyle w:val="TAC"/>
              <w:spacing w:before="20" w:after="20"/>
              <w:ind w:left="57" w:right="57"/>
              <w:jc w:val="left"/>
              <w:rPr>
                <w:lang w:eastAsia="zh-CN"/>
              </w:rPr>
            </w:pPr>
          </w:p>
        </w:tc>
      </w:tr>
      <w:tr w:rsidR="00591B8A" w14:paraId="0EC9BB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3"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4"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5" w14:textId="77777777" w:rsidR="00591B8A" w:rsidRDefault="00591B8A" w:rsidP="00591B8A">
            <w:pPr>
              <w:pStyle w:val="TAC"/>
              <w:spacing w:before="20" w:after="20"/>
              <w:ind w:left="57" w:right="57"/>
              <w:jc w:val="left"/>
              <w:rPr>
                <w:lang w:eastAsia="zh-CN"/>
              </w:rPr>
            </w:pPr>
          </w:p>
        </w:tc>
      </w:tr>
    </w:tbl>
    <w:p w14:paraId="28B85D08" w14:textId="77777777" w:rsidR="00B533E5" w:rsidRDefault="00B533E5" w:rsidP="00B533E5">
      <w:pPr>
        <w:overflowPunct w:val="0"/>
        <w:autoSpaceDE w:val="0"/>
        <w:autoSpaceDN w:val="0"/>
        <w:adjustRightInd w:val="0"/>
        <w:spacing w:line="240" w:lineRule="auto"/>
        <w:jc w:val="left"/>
        <w:rPr>
          <w:ins w:id="158" w:author="Huawei, HiSilicon_Rui Wang" w:date="2022-02-15T14:16:00Z"/>
          <w:b/>
          <w:color w:val="000000"/>
          <w:lang w:eastAsia="zh-CN"/>
        </w:rPr>
      </w:pPr>
      <w:ins w:id="159" w:author="Huawei, HiSilicon_Rui Wang" w:date="2022-02-15T14:16:00Z">
        <w:r>
          <w:rPr>
            <w:b/>
            <w:color w:val="000000"/>
            <w:lang w:eastAsia="zh-CN"/>
          </w:rPr>
          <w:t>Summary:</w:t>
        </w:r>
      </w:ins>
    </w:p>
    <w:p w14:paraId="43D5C57D" w14:textId="61A5C034" w:rsidR="00B533E5" w:rsidRPr="00641A9B" w:rsidRDefault="00B533E5" w:rsidP="00B533E5">
      <w:pPr>
        <w:overflowPunct w:val="0"/>
        <w:autoSpaceDE w:val="0"/>
        <w:autoSpaceDN w:val="0"/>
        <w:adjustRightInd w:val="0"/>
        <w:spacing w:line="240" w:lineRule="auto"/>
        <w:jc w:val="left"/>
        <w:rPr>
          <w:ins w:id="160" w:author="Huawei, HiSilicon_Rui Wang" w:date="2022-02-15T14:16:00Z"/>
          <w:color w:val="000000"/>
          <w:lang w:eastAsia="zh-CN"/>
        </w:rPr>
      </w:pPr>
      <w:ins w:id="161" w:author="Huawei, HiSilicon_Rui Wang" w:date="2022-02-15T14:16:00Z">
        <w:r>
          <w:rPr>
            <w:color w:val="000000"/>
            <w:lang w:eastAsia="zh-CN"/>
          </w:rPr>
          <w:t>1</w:t>
        </w:r>
      </w:ins>
      <w:ins w:id="162" w:author="Huawei, HiSilicon_Rui Wang" w:date="2022-02-15T14:17:00Z">
        <w:r>
          <w:rPr>
            <w:color w:val="000000"/>
            <w:lang w:eastAsia="zh-CN"/>
          </w:rPr>
          <w:t>0</w:t>
        </w:r>
      </w:ins>
      <w:ins w:id="163" w:author="Huawei, HiSilicon_Rui Wang" w:date="2022-02-15T14:16:00Z">
        <w:r w:rsidRPr="00641A9B">
          <w:rPr>
            <w:color w:val="000000"/>
            <w:lang w:eastAsia="zh-CN"/>
          </w:rPr>
          <w:t xml:space="preserve"> companies provide views. </w:t>
        </w:r>
      </w:ins>
    </w:p>
    <w:p w14:paraId="7B06199F" w14:textId="18BA3786" w:rsidR="00B533E5" w:rsidRDefault="00B533E5" w:rsidP="00B533E5">
      <w:pPr>
        <w:overflowPunct w:val="0"/>
        <w:autoSpaceDE w:val="0"/>
        <w:autoSpaceDN w:val="0"/>
        <w:adjustRightInd w:val="0"/>
        <w:spacing w:line="240" w:lineRule="auto"/>
        <w:jc w:val="left"/>
        <w:rPr>
          <w:ins w:id="164" w:author="Huawei, HiSilicon_Rui Wang" w:date="2022-02-15T14:16:00Z"/>
          <w:color w:val="000000"/>
          <w:lang w:eastAsia="zh-CN"/>
        </w:rPr>
      </w:pPr>
      <w:ins w:id="165" w:author="Huawei, HiSilicon_Rui Wang" w:date="2022-02-15T14:17:00Z">
        <w:r>
          <w:rPr>
            <w:color w:val="000000"/>
            <w:lang w:eastAsia="zh-CN"/>
          </w:rPr>
          <w:t>All company prefer/accept RRC layer to provide the cause value</w:t>
        </w:r>
      </w:ins>
      <w:ins w:id="166" w:author="Huawei, HiSilicon_Rui Wang" w:date="2022-02-15T14:16:00Z">
        <w:r>
          <w:rPr>
            <w:color w:val="000000"/>
            <w:lang w:eastAsia="zh-CN"/>
          </w:rPr>
          <w:t xml:space="preserve">. </w:t>
        </w:r>
      </w:ins>
    </w:p>
    <w:p w14:paraId="0EC9BBB7" w14:textId="77777777" w:rsidR="00471D7C" w:rsidRDefault="00471D7C">
      <w:pPr>
        <w:overflowPunct w:val="0"/>
        <w:autoSpaceDE w:val="0"/>
        <w:autoSpaceDN w:val="0"/>
        <w:adjustRightInd w:val="0"/>
        <w:spacing w:line="240" w:lineRule="auto"/>
        <w:jc w:val="left"/>
        <w:rPr>
          <w:color w:val="000000"/>
          <w:lang w:eastAsia="zh-CN"/>
        </w:rPr>
      </w:pPr>
    </w:p>
    <w:p w14:paraId="0EC9BBB8" w14:textId="77777777" w:rsidR="00471D7C" w:rsidRDefault="00E0438A">
      <w:pPr>
        <w:pStyle w:val="B2"/>
        <w:rPr>
          <w:lang w:eastAsia="zh-CN"/>
        </w:rPr>
      </w:pPr>
      <w:r>
        <w:rPr>
          <w:lang w:eastAsia="zh-CN"/>
        </w:rPr>
        <w:t>3.1.3 Summary of the solutions</w:t>
      </w:r>
    </w:p>
    <w:p w14:paraId="0EC9BBB9"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0EC9BBBA" w14:textId="77777777" w:rsidR="00471D7C" w:rsidRDefault="00E0438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0EC9BF1F" wp14:editId="0EC9BF2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6122035" cy="1507490"/>
                    </a:xfrm>
                    <a:prstGeom prst="rect">
                      <a:avLst/>
                    </a:prstGeom>
                  </pic:spPr>
                </pic:pic>
              </a:graphicData>
            </a:graphic>
          </wp:inline>
        </w:drawing>
      </w:r>
    </w:p>
    <w:p w14:paraId="0EC9BBBB" w14:textId="77777777" w:rsidR="00471D7C" w:rsidRDefault="00471D7C">
      <w:pPr>
        <w:overflowPunct w:val="0"/>
        <w:autoSpaceDE w:val="0"/>
        <w:autoSpaceDN w:val="0"/>
        <w:adjustRightInd w:val="0"/>
        <w:spacing w:line="240" w:lineRule="auto"/>
        <w:jc w:val="left"/>
        <w:rPr>
          <w:color w:val="000000"/>
          <w:lang w:eastAsia="zh-CN"/>
        </w:rPr>
      </w:pPr>
    </w:p>
    <w:p w14:paraId="0EC9BBB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0EC9BBBD" w14:textId="77777777"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14:paraId="0EC9BB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E" w14:textId="77777777" w:rsidR="00471D7C" w:rsidRDefault="00E0438A">
            <w:pPr>
              <w:pStyle w:val="TAH"/>
              <w:spacing w:before="20" w:after="20"/>
              <w:ind w:left="57" w:right="57"/>
              <w:jc w:val="left"/>
            </w:pPr>
            <w:r>
              <w:lastRenderedPageBreak/>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F" w14:textId="77777777"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14:paraId="0EC9B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1" w14:textId="77777777" w:rsidR="00471D7C" w:rsidRPr="00472424" w:rsidRDefault="00E0438A">
            <w:pPr>
              <w:pStyle w:val="TAC"/>
              <w:spacing w:before="20" w:after="20"/>
              <w:ind w:left="57" w:right="57"/>
              <w:jc w:val="left"/>
              <w:rPr>
                <w:lang w:eastAsia="zh-CN"/>
              </w:rPr>
            </w:pPr>
            <w:r w:rsidRPr="00472424">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2" w14:textId="77777777" w:rsidR="00471D7C" w:rsidRPr="00472424" w:rsidRDefault="00E0438A">
            <w:pPr>
              <w:pStyle w:val="TAC"/>
              <w:spacing w:before="20" w:after="20"/>
              <w:ind w:left="57" w:right="57"/>
              <w:jc w:val="left"/>
              <w:rPr>
                <w:lang w:eastAsia="zh-CN"/>
              </w:rPr>
            </w:pPr>
            <w:r w:rsidRPr="00472424">
              <w:rPr>
                <w:lang w:eastAsia="zh-CN"/>
              </w:rPr>
              <w:t>S</w:t>
            </w:r>
            <w:r w:rsidRPr="00472424">
              <w:rPr>
                <w:rFonts w:hint="eastAsia"/>
                <w:lang w:eastAsia="zh-CN"/>
              </w:rPr>
              <w:t xml:space="preserve">olution </w:t>
            </w:r>
            <w:r w:rsidRPr="00472424">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rsidR="00471D7C" w14:paraId="0EC9BB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4" w14:textId="77777777" w:rsidR="00471D7C" w:rsidRPr="00472424" w:rsidRDefault="00E0438A">
            <w:pPr>
              <w:pStyle w:val="TAC"/>
              <w:spacing w:before="20" w:after="20"/>
              <w:ind w:left="57" w:right="57"/>
              <w:jc w:val="left"/>
              <w:rPr>
                <w:lang w:eastAsia="zh-CN"/>
              </w:rPr>
            </w:pPr>
            <w:r w:rsidRPr="00472424">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5" w14:textId="77777777" w:rsidR="00471D7C" w:rsidRPr="00472424" w:rsidRDefault="00E0438A">
            <w:pPr>
              <w:pStyle w:val="TAC"/>
              <w:spacing w:before="20" w:after="20"/>
              <w:ind w:left="57" w:right="57"/>
              <w:jc w:val="left"/>
              <w:rPr>
                <w:lang w:eastAsia="zh-CN"/>
              </w:rPr>
            </w:pPr>
            <w:r w:rsidRPr="00472424">
              <w:rPr>
                <w:lang w:eastAsia="zh-CN"/>
              </w:rPr>
              <w:t>2.1 and 2.2: no new PC5 RRC signaling is needed if existing one is used</w:t>
            </w:r>
          </w:p>
          <w:p w14:paraId="0EC9BBC6" w14:textId="77777777" w:rsidR="00471D7C" w:rsidRPr="00472424" w:rsidRDefault="00E0438A">
            <w:pPr>
              <w:pStyle w:val="TAC"/>
              <w:spacing w:before="20" w:after="20"/>
              <w:ind w:left="57" w:right="57"/>
              <w:jc w:val="left"/>
              <w:rPr>
                <w:lang w:eastAsia="zh-CN"/>
              </w:rPr>
            </w:pPr>
            <w:r w:rsidRPr="00472424">
              <w:rPr>
                <w:lang w:eastAsia="zh-CN"/>
              </w:rPr>
              <w:t>3.2: if a new cause value is introduced, we don’t prefer to trigger CT1/SA2 work. Then we only accept RRC generate the cause value.</w:t>
            </w:r>
          </w:p>
        </w:tc>
      </w:tr>
      <w:tr w:rsidR="00471D7C" w14:paraId="0EC9BB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8" w14:textId="77777777" w:rsidR="00471D7C" w:rsidRPr="00472424" w:rsidRDefault="00E0438A">
            <w:pPr>
              <w:pStyle w:val="TAC"/>
              <w:spacing w:before="20" w:after="20"/>
              <w:ind w:left="57" w:right="57"/>
              <w:jc w:val="left"/>
              <w:rPr>
                <w:lang w:eastAsia="zh-CN"/>
              </w:rPr>
            </w:pPr>
            <w:r w:rsidRPr="00472424">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9" w14:textId="77777777" w:rsidR="00471D7C" w:rsidRPr="00472424" w:rsidRDefault="00E0438A">
            <w:pPr>
              <w:pStyle w:val="TAC"/>
              <w:spacing w:before="20" w:after="20"/>
              <w:ind w:left="57" w:right="57"/>
              <w:jc w:val="left"/>
              <w:rPr>
                <w:lang w:eastAsia="zh-CN"/>
              </w:rPr>
            </w:pPr>
            <w:r w:rsidRPr="00472424">
              <w:rPr>
                <w:lang w:eastAsia="zh-CN"/>
              </w:rPr>
              <w:t>Solution 1.1 &gt; Solution 2.1.   We do not accept solution 3 and solution 4.</w:t>
            </w:r>
          </w:p>
        </w:tc>
      </w:tr>
      <w:tr w:rsidR="00471D7C" w14:paraId="0EC9BB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B" w14:textId="77777777" w:rsidR="00471D7C" w:rsidRPr="00472424" w:rsidRDefault="00E0438A">
            <w:pPr>
              <w:pStyle w:val="TAC"/>
              <w:spacing w:before="20" w:after="20"/>
              <w:ind w:left="57" w:right="57"/>
              <w:jc w:val="left"/>
              <w:rPr>
                <w:lang w:eastAsia="zh-CN"/>
              </w:rPr>
            </w:pPr>
            <w:r w:rsidRPr="00472424">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C" w14:textId="77777777" w:rsidR="00471D7C" w:rsidRPr="00472424" w:rsidRDefault="00E0438A">
            <w:pPr>
              <w:pStyle w:val="TAC"/>
              <w:spacing w:before="20" w:after="20"/>
              <w:ind w:left="57" w:right="57"/>
              <w:jc w:val="left"/>
              <w:rPr>
                <w:lang w:eastAsia="zh-CN"/>
              </w:rPr>
            </w:pPr>
            <w:r w:rsidRPr="00472424">
              <w:rPr>
                <w:lang w:eastAsia="zh-CN"/>
              </w:rPr>
              <w:t>Solution 1.1 &gt; Solution 2.1.  We think the final solution can also be a mix between 1.1/1.2, and 3.2, where we use 1.1/1.2 for emergency cause values, and use solution 3.2 for non-emergency cause values.</w:t>
            </w:r>
          </w:p>
        </w:tc>
      </w:tr>
      <w:tr w:rsidR="00471D7C" w14:paraId="0EC9B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E" w14:textId="77777777" w:rsidR="00471D7C" w:rsidRPr="00472424" w:rsidRDefault="00E0438A">
            <w:pPr>
              <w:pStyle w:val="TAC"/>
              <w:spacing w:before="20" w:after="20"/>
              <w:ind w:left="57" w:right="57"/>
              <w:jc w:val="left"/>
              <w:rPr>
                <w:lang w:eastAsia="zh-CN"/>
              </w:rPr>
            </w:pPr>
            <w:r w:rsidRPr="00472424">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F" w14:textId="77777777" w:rsidR="00471D7C" w:rsidRPr="00472424" w:rsidRDefault="00E0438A">
            <w:pPr>
              <w:pStyle w:val="TAC"/>
              <w:spacing w:before="20" w:after="20"/>
              <w:ind w:left="57" w:right="57"/>
              <w:jc w:val="left"/>
              <w:rPr>
                <w:lang w:eastAsia="zh-CN"/>
              </w:rPr>
            </w:pPr>
            <w:r w:rsidRPr="00472424">
              <w:rPr>
                <w:lang w:eastAsia="zh-CN"/>
              </w:rPr>
              <w:t>Solution 3.1, 3.2 and 4. We do not accept solution 1 and solution 2.</w:t>
            </w:r>
          </w:p>
        </w:tc>
      </w:tr>
      <w:tr w:rsidR="00471D7C" w14:paraId="0EC9BB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1" w14:textId="77777777" w:rsidR="00471D7C" w:rsidRPr="00472424" w:rsidRDefault="00E0438A">
            <w:pPr>
              <w:pStyle w:val="TAC"/>
              <w:spacing w:before="20" w:after="20"/>
              <w:ind w:left="57" w:right="57"/>
              <w:jc w:val="left"/>
              <w:rPr>
                <w:lang w:eastAsia="zh-CN"/>
              </w:rPr>
            </w:pPr>
            <w:r w:rsidRPr="00472424">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2" w14:textId="77777777" w:rsidR="00471D7C" w:rsidRPr="00472424" w:rsidRDefault="00E0438A">
            <w:pPr>
              <w:pStyle w:val="TAC"/>
              <w:spacing w:before="20" w:after="20"/>
              <w:ind w:left="57" w:right="57"/>
              <w:jc w:val="left"/>
              <w:rPr>
                <w:lang w:eastAsia="zh-CN"/>
              </w:rPr>
            </w:pPr>
            <w:r w:rsidRPr="00472424">
              <w:rPr>
                <w:lang w:eastAsia="zh-CN"/>
              </w:rPr>
              <w:t xml:space="preserve">Solution 1.2 for RNAU and use existing values for other cases. We could consider existing PC5-RRC message as well. We are not sure how solution using msg3 works given the protocol stack. </w:t>
            </w:r>
          </w:p>
        </w:tc>
      </w:tr>
      <w:tr w:rsidR="00471D7C" w14:paraId="0EC9BB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4" w14:textId="77777777" w:rsidR="00471D7C" w:rsidRPr="00472424" w:rsidRDefault="00E0438A">
            <w:pPr>
              <w:pStyle w:val="TAC"/>
              <w:spacing w:before="20" w:after="20"/>
              <w:ind w:left="57" w:right="57"/>
              <w:jc w:val="left"/>
              <w:rPr>
                <w:lang w:eastAsia="zh-CN"/>
              </w:rPr>
            </w:pPr>
            <w:r w:rsidRPr="00472424">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5" w14:textId="77777777" w:rsidR="00471D7C" w:rsidRPr="00472424" w:rsidRDefault="00E0438A">
            <w:pPr>
              <w:pStyle w:val="TAC"/>
              <w:spacing w:before="20" w:after="20"/>
              <w:ind w:left="57" w:right="57"/>
              <w:jc w:val="left"/>
              <w:rPr>
                <w:lang w:eastAsia="zh-CN"/>
              </w:rPr>
            </w:pPr>
            <w:r w:rsidRPr="00472424">
              <w:rPr>
                <w:lang w:eastAsia="zh-CN"/>
              </w:rPr>
              <w:t>Solution 3.2 and 4. We do not accept solution 1 and solution 2.</w:t>
            </w:r>
          </w:p>
        </w:tc>
      </w:tr>
      <w:tr w:rsidR="00471D7C" w14:paraId="0EC9BB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7" w14:textId="77777777" w:rsidR="00471D7C" w:rsidRPr="00472424" w:rsidRDefault="00E0438A">
            <w:pPr>
              <w:pStyle w:val="TAC"/>
              <w:spacing w:before="20" w:after="20"/>
              <w:ind w:left="57" w:right="57"/>
              <w:jc w:val="left"/>
              <w:rPr>
                <w:lang w:eastAsia="zh-CN"/>
              </w:rPr>
            </w:pPr>
            <w:r w:rsidRPr="00472424">
              <w:rPr>
                <w:rFonts w:hint="eastAsia"/>
                <w:lang w:eastAsia="zh-CN"/>
              </w:rPr>
              <w:t>M</w:t>
            </w:r>
            <w:r w:rsidRPr="00472424">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8" w14:textId="77777777" w:rsidR="00471D7C" w:rsidRPr="00472424" w:rsidRDefault="00E0438A">
            <w:pPr>
              <w:pStyle w:val="TAC"/>
              <w:spacing w:before="20" w:after="20"/>
              <w:ind w:left="57" w:right="57"/>
              <w:jc w:val="left"/>
              <w:rPr>
                <w:lang w:eastAsia="zh-CN"/>
              </w:rPr>
            </w:pPr>
            <w:r w:rsidRPr="00472424">
              <w:rPr>
                <w:rFonts w:hint="eastAsia"/>
                <w:lang w:eastAsia="zh-CN"/>
              </w:rPr>
              <w:t>S</w:t>
            </w:r>
            <w:r w:rsidRPr="00472424">
              <w:rPr>
                <w:lang w:eastAsia="zh-CN"/>
              </w:rPr>
              <w:t>olution 4. We object solution 1 and solution 2.</w:t>
            </w:r>
          </w:p>
        </w:tc>
      </w:tr>
      <w:tr w:rsidR="00471D7C" w14:paraId="0EC9B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A" w14:textId="77777777" w:rsidR="00471D7C" w:rsidRPr="00472424" w:rsidRDefault="00E0438A">
            <w:pPr>
              <w:pStyle w:val="TAC"/>
              <w:spacing w:before="20" w:after="20"/>
              <w:ind w:left="57" w:right="57"/>
              <w:jc w:val="left"/>
              <w:rPr>
                <w:lang w:eastAsia="zh-CN"/>
              </w:rPr>
            </w:pPr>
            <w:r w:rsidRPr="00472424">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B" w14:textId="77777777" w:rsidR="00471D7C" w:rsidRPr="00472424" w:rsidRDefault="00E0438A">
            <w:pPr>
              <w:pStyle w:val="TAC"/>
              <w:spacing w:before="20" w:after="20"/>
              <w:ind w:left="57" w:right="57"/>
              <w:jc w:val="left"/>
              <w:rPr>
                <w:lang w:eastAsia="zh-CN"/>
              </w:rPr>
            </w:pPr>
            <w:r w:rsidRPr="00472424">
              <w:rPr>
                <w:lang w:eastAsia="zh-CN"/>
              </w:rPr>
              <w:t>W</w:t>
            </w:r>
            <w:r w:rsidRPr="00472424">
              <w:rPr>
                <w:rFonts w:hint="eastAsia"/>
                <w:lang w:eastAsia="zh-CN"/>
              </w:rPr>
              <w:t xml:space="preserve">e prefer </w:t>
            </w:r>
            <w:r w:rsidRPr="00472424">
              <w:rPr>
                <w:lang w:eastAsia="zh-CN"/>
              </w:rPr>
              <w:t>S</w:t>
            </w:r>
            <w:r w:rsidRPr="00472424">
              <w:rPr>
                <w:rFonts w:hint="eastAsia"/>
                <w:lang w:eastAsia="zh-CN"/>
              </w:rPr>
              <w:t>olution 1.1, solution 2.1 is also acceptable.</w:t>
            </w:r>
          </w:p>
        </w:tc>
      </w:tr>
      <w:tr w:rsidR="00471D7C" w14:paraId="0EC9BB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D" w14:textId="77777777" w:rsidR="00471D7C" w:rsidRPr="00472424" w:rsidRDefault="00E0438A">
            <w:pPr>
              <w:pStyle w:val="TAC"/>
              <w:spacing w:before="20" w:after="20"/>
              <w:ind w:left="57" w:right="57"/>
              <w:jc w:val="left"/>
              <w:rPr>
                <w:lang w:eastAsia="zh-CN"/>
              </w:rPr>
            </w:pPr>
            <w:r w:rsidRPr="00472424">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E" w14:textId="77777777" w:rsidR="00471D7C" w:rsidRPr="00472424" w:rsidRDefault="00E0438A">
            <w:pPr>
              <w:pStyle w:val="TAC"/>
              <w:spacing w:before="20" w:after="20"/>
              <w:ind w:left="57" w:right="57"/>
              <w:jc w:val="left"/>
              <w:rPr>
                <w:lang w:eastAsia="zh-CN"/>
              </w:rPr>
            </w:pPr>
            <w:r w:rsidRPr="00472424">
              <w:rPr>
                <w:lang w:eastAsia="zh-CN"/>
              </w:rPr>
              <w:t>Solution 3.2</w:t>
            </w:r>
          </w:p>
        </w:tc>
      </w:tr>
      <w:tr w:rsidR="00471D7C" w14:paraId="0EC9BB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0" w14:textId="77777777" w:rsidR="00471D7C" w:rsidRPr="00472424" w:rsidRDefault="00E0438A">
            <w:pPr>
              <w:pStyle w:val="TAC"/>
              <w:spacing w:before="20" w:after="20"/>
              <w:ind w:left="57" w:right="57"/>
              <w:jc w:val="left"/>
              <w:rPr>
                <w:rFonts w:eastAsia="Malgun Gothic"/>
                <w:lang w:eastAsia="ko-KR"/>
              </w:rPr>
            </w:pPr>
            <w:r w:rsidRPr="00472424">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1" w14:textId="77777777" w:rsidR="00471D7C" w:rsidRPr="00472424" w:rsidRDefault="00E0438A">
            <w:pPr>
              <w:pStyle w:val="TAC"/>
              <w:spacing w:before="20" w:after="20"/>
              <w:ind w:left="57" w:right="57"/>
              <w:jc w:val="left"/>
              <w:rPr>
                <w:lang w:eastAsia="zh-CN"/>
              </w:rPr>
            </w:pPr>
            <w:r w:rsidRPr="00472424">
              <w:rPr>
                <w:lang w:eastAsia="zh-CN"/>
              </w:rPr>
              <w:t>Solution 2.2 is the preferred option</w:t>
            </w:r>
          </w:p>
          <w:p w14:paraId="0EC9BBE2" w14:textId="77777777" w:rsidR="00471D7C" w:rsidRPr="00472424" w:rsidRDefault="00E0438A">
            <w:pPr>
              <w:pStyle w:val="TAC"/>
              <w:spacing w:before="20" w:after="20"/>
              <w:ind w:left="57" w:right="57"/>
              <w:jc w:val="left"/>
              <w:rPr>
                <w:lang w:eastAsia="zh-CN"/>
              </w:rPr>
            </w:pPr>
            <w:r w:rsidRPr="00472424">
              <w:rPr>
                <w:lang w:eastAsia="zh-CN"/>
              </w:rPr>
              <w:t>Solution 4 and Solution 1.2 are acceptable</w:t>
            </w:r>
          </w:p>
        </w:tc>
      </w:tr>
      <w:tr w:rsidR="00471D7C" w14:paraId="0EC9B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4" w14:textId="77777777" w:rsidR="00471D7C" w:rsidRPr="00472424" w:rsidRDefault="00E0438A">
            <w:pPr>
              <w:pStyle w:val="TAC"/>
              <w:spacing w:before="20" w:after="20"/>
              <w:ind w:left="57" w:right="57"/>
              <w:jc w:val="left"/>
              <w:rPr>
                <w:lang w:eastAsia="zh-CN"/>
              </w:rPr>
            </w:pPr>
            <w:r w:rsidRPr="00472424">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5" w14:textId="77777777" w:rsidR="00471D7C" w:rsidRPr="00472424" w:rsidRDefault="00E0438A">
            <w:pPr>
              <w:pStyle w:val="TAC"/>
              <w:spacing w:before="20" w:after="20"/>
              <w:ind w:left="57" w:right="57"/>
              <w:jc w:val="left"/>
              <w:rPr>
                <w:lang w:eastAsia="zh-CN"/>
              </w:rPr>
            </w:pPr>
            <w:r w:rsidRPr="00472424">
              <w:rPr>
                <w:lang w:eastAsia="zh-CN"/>
              </w:rPr>
              <w:t>Solution 1.1 is the preferred.</w:t>
            </w:r>
            <w:r w:rsidRPr="00472424">
              <w:rPr>
                <w:rFonts w:hint="eastAsia"/>
                <w:lang w:eastAsia="zh-CN"/>
              </w:rPr>
              <w:t xml:space="preserve"> </w:t>
            </w:r>
            <w:r w:rsidRPr="00472424">
              <w:rPr>
                <w:lang w:eastAsia="zh-CN"/>
              </w:rPr>
              <w:t>S</w:t>
            </w:r>
            <w:r w:rsidRPr="00472424">
              <w:rPr>
                <w:rFonts w:hint="eastAsia"/>
                <w:lang w:eastAsia="zh-CN"/>
              </w:rPr>
              <w:t>olution 2.1 is also acceptable.</w:t>
            </w:r>
          </w:p>
        </w:tc>
      </w:tr>
      <w:tr w:rsidR="00471D7C" w14:paraId="0EC9B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7" w14:textId="77777777" w:rsidR="00471D7C" w:rsidRPr="00472424" w:rsidRDefault="00E0438A">
            <w:pPr>
              <w:pStyle w:val="TAC"/>
              <w:spacing w:before="20" w:after="20"/>
              <w:ind w:left="57" w:right="57"/>
              <w:jc w:val="left"/>
              <w:rPr>
                <w:lang w:eastAsia="zh-CN"/>
              </w:rPr>
            </w:pPr>
            <w:r w:rsidRPr="00472424">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8" w14:textId="77777777" w:rsidR="00471D7C" w:rsidRPr="00472424" w:rsidRDefault="00E0438A">
            <w:pPr>
              <w:pStyle w:val="TAC"/>
              <w:spacing w:before="20" w:after="20"/>
              <w:ind w:left="57" w:right="57"/>
              <w:jc w:val="left"/>
              <w:rPr>
                <w:lang w:val="en-US" w:eastAsia="zh-CN"/>
              </w:rPr>
            </w:pPr>
            <w:r w:rsidRPr="00472424">
              <w:rPr>
                <w:rFonts w:hint="eastAsia"/>
                <w:lang w:val="en-US" w:eastAsia="zh-CN"/>
              </w:rPr>
              <w:t xml:space="preserve">Solution 2.2.  </w:t>
            </w:r>
          </w:p>
          <w:p w14:paraId="0EC9BBE9" w14:textId="77777777" w:rsidR="00471D7C" w:rsidRPr="00472424" w:rsidRDefault="00E0438A">
            <w:pPr>
              <w:pStyle w:val="TAC"/>
              <w:spacing w:before="20" w:after="20"/>
              <w:ind w:left="57" w:right="57"/>
              <w:jc w:val="left"/>
              <w:rPr>
                <w:lang w:eastAsia="zh-CN"/>
              </w:rPr>
            </w:pPr>
            <w:r w:rsidRPr="00472424">
              <w:rPr>
                <w:rFonts w:hint="eastAsia"/>
                <w:lang w:val="en-US" w:eastAsia="zh-CN"/>
              </w:rPr>
              <w:t>It is noticeable that all the solutions on the table are working out</w:t>
            </w:r>
            <w:r w:rsidRPr="00472424">
              <w:rPr>
                <w:lang w:eastAsia="zh-CN"/>
              </w:rPr>
              <w:t xml:space="preserve"> the </w:t>
            </w:r>
            <w:r w:rsidRPr="00472424">
              <w:rPr>
                <w:rFonts w:hint="eastAsia"/>
                <w:lang w:val="en-US" w:eastAsia="zh-CN"/>
              </w:rPr>
              <w:t xml:space="preserve">special </w:t>
            </w:r>
            <w:r w:rsidRPr="00472424">
              <w:rPr>
                <w:lang w:eastAsia="zh-CN"/>
              </w:rPr>
              <w:t>case that relay UE doesn’t have its own service on Uu</w:t>
            </w:r>
            <w:r w:rsidRPr="00472424">
              <w:rPr>
                <w:rFonts w:hint="eastAsia"/>
                <w:lang w:val="en-US" w:eastAsia="zh-CN"/>
              </w:rPr>
              <w:t xml:space="preserve"> but only for relaying purpose. However, we think the other case that relay UE </w:t>
            </w:r>
            <w:r w:rsidRPr="00472424">
              <w:rPr>
                <w:lang w:eastAsia="zh-CN"/>
              </w:rPr>
              <w:t>ha</w:t>
            </w:r>
            <w:r w:rsidRPr="00472424">
              <w:rPr>
                <w:rFonts w:hint="eastAsia"/>
                <w:lang w:val="en-US" w:eastAsia="zh-CN"/>
              </w:rPr>
              <w:t>s</w:t>
            </w:r>
            <w:r w:rsidRPr="00472424">
              <w:rPr>
                <w:lang w:eastAsia="zh-CN"/>
              </w:rPr>
              <w:t xml:space="preserve"> its own service on Uu</w:t>
            </w:r>
            <w:r w:rsidRPr="00472424">
              <w:rPr>
                <w:rFonts w:hint="eastAsia"/>
                <w:lang w:val="en-US" w:eastAsia="zh-CN"/>
              </w:rPr>
              <w:t xml:space="preserve"> along with relaying purpose is more common. From this perspective, the specification efforts for such special case should be minimized with best efforts, i.e., </w:t>
            </w:r>
            <w:r w:rsidRPr="00472424">
              <w:rPr>
                <w:lang w:eastAsia="zh-CN"/>
              </w:rPr>
              <w:t xml:space="preserve">no new PC5 RRC signalling </w:t>
            </w:r>
            <w:r w:rsidRPr="00472424">
              <w:rPr>
                <w:rFonts w:hint="eastAsia"/>
                <w:lang w:val="en-US" w:eastAsia="zh-CN"/>
              </w:rPr>
              <w:t xml:space="preserve">and no new cause value. </w:t>
            </w:r>
          </w:p>
        </w:tc>
      </w:tr>
      <w:tr w:rsidR="00471D7C" w14:paraId="0EC9B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B" w14:textId="77777777" w:rsidR="00471D7C" w:rsidRPr="00472424" w:rsidRDefault="00E0438A">
            <w:pPr>
              <w:pStyle w:val="TAC"/>
              <w:spacing w:before="20" w:after="20"/>
              <w:ind w:left="57" w:right="57"/>
              <w:jc w:val="left"/>
              <w:rPr>
                <w:lang w:eastAsia="zh-CN"/>
              </w:rPr>
            </w:pPr>
            <w:r w:rsidRPr="00472424">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C" w14:textId="77777777" w:rsidR="00471D7C" w:rsidRPr="00472424" w:rsidRDefault="00E0438A">
            <w:pPr>
              <w:pStyle w:val="TAC"/>
              <w:spacing w:before="20" w:after="20"/>
              <w:ind w:left="57" w:right="57"/>
              <w:jc w:val="left"/>
              <w:rPr>
                <w:lang w:eastAsia="zh-CN"/>
              </w:rPr>
            </w:pPr>
            <w:r w:rsidRPr="00472424">
              <w:t>We prefer solution 3.2, and 4 is also acceptable.</w:t>
            </w:r>
          </w:p>
        </w:tc>
      </w:tr>
      <w:tr w:rsidR="00471D7C" w14:paraId="0EC9B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E" w14:textId="77777777" w:rsidR="00471D7C" w:rsidRPr="00472424" w:rsidRDefault="00E0438A">
            <w:pPr>
              <w:pStyle w:val="TAC"/>
              <w:spacing w:before="20" w:after="20"/>
              <w:ind w:left="57" w:right="57"/>
              <w:jc w:val="left"/>
              <w:rPr>
                <w:lang w:eastAsia="zh-CN"/>
              </w:rPr>
            </w:pPr>
            <w:r w:rsidRPr="00472424">
              <w:rPr>
                <w:rFonts w:hint="eastAsia"/>
                <w:lang w:eastAsia="zh-CN"/>
              </w:rPr>
              <w:t>F</w:t>
            </w:r>
            <w:r w:rsidRPr="00472424">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F" w14:textId="77777777" w:rsidR="00471D7C" w:rsidRPr="00472424" w:rsidRDefault="00E0438A">
            <w:pPr>
              <w:pStyle w:val="TAC"/>
              <w:spacing w:before="20" w:after="20"/>
              <w:ind w:left="57" w:right="57"/>
              <w:jc w:val="left"/>
            </w:pPr>
            <w:r w:rsidRPr="00472424">
              <w:rPr>
                <w:lang w:eastAsia="zh-CN"/>
              </w:rPr>
              <w:t>We prefer solution 3.2.</w:t>
            </w:r>
          </w:p>
        </w:tc>
      </w:tr>
      <w:tr w:rsidR="00471D7C" w14:paraId="0EC9BB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1" w14:textId="77777777" w:rsidR="00471D7C" w:rsidRPr="00472424" w:rsidRDefault="00E0438A">
            <w:pPr>
              <w:pStyle w:val="TAC"/>
              <w:spacing w:before="20" w:after="20"/>
              <w:ind w:left="57" w:right="57"/>
              <w:jc w:val="left"/>
              <w:rPr>
                <w:lang w:eastAsia="zh-CN"/>
              </w:rPr>
            </w:pPr>
            <w:r w:rsidRPr="00472424">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2" w14:textId="77777777" w:rsidR="00471D7C" w:rsidRPr="00472424" w:rsidRDefault="00E0438A">
            <w:pPr>
              <w:pStyle w:val="TAC"/>
              <w:spacing w:before="20" w:after="20"/>
              <w:ind w:left="57" w:right="57"/>
              <w:jc w:val="left"/>
              <w:rPr>
                <w:lang w:eastAsia="zh-CN"/>
              </w:rPr>
            </w:pPr>
            <w:r w:rsidRPr="00472424">
              <w:rPr>
                <w:lang w:eastAsia="zh-CN"/>
              </w:rPr>
              <w:t>Solution 2.2 is the preferred option</w:t>
            </w:r>
          </w:p>
          <w:p w14:paraId="0EC9BBF3" w14:textId="77777777" w:rsidR="00471D7C" w:rsidRPr="00472424" w:rsidRDefault="00E0438A">
            <w:pPr>
              <w:pStyle w:val="TAC"/>
              <w:spacing w:before="20" w:after="20"/>
              <w:ind w:left="57" w:right="57"/>
              <w:jc w:val="left"/>
              <w:rPr>
                <w:lang w:eastAsia="zh-CN"/>
              </w:rPr>
            </w:pPr>
            <w:r w:rsidRPr="00472424">
              <w:rPr>
                <w:lang w:eastAsia="zh-CN"/>
              </w:rPr>
              <w:t>Solution 1.1, 1.2 and 2.1 are also acceptable</w:t>
            </w:r>
          </w:p>
        </w:tc>
      </w:tr>
      <w:tr w:rsidR="00471D7C" w14:paraId="0EC9BB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5" w14:textId="77777777" w:rsidR="00471D7C" w:rsidRPr="00472424" w:rsidRDefault="00E0438A">
            <w:pPr>
              <w:pStyle w:val="TAC"/>
              <w:spacing w:before="20" w:after="20"/>
              <w:ind w:left="57" w:right="57"/>
              <w:jc w:val="left"/>
              <w:rPr>
                <w:lang w:val="en-US" w:eastAsia="zh-CN"/>
              </w:rPr>
            </w:pPr>
            <w:r w:rsidRPr="00472424">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6" w14:textId="77777777" w:rsidR="00471D7C" w:rsidRPr="00472424" w:rsidRDefault="00E0438A">
            <w:pPr>
              <w:pStyle w:val="TAC"/>
              <w:spacing w:before="20" w:after="20"/>
              <w:ind w:left="57" w:right="57"/>
              <w:jc w:val="left"/>
              <w:rPr>
                <w:lang w:val="en-US" w:eastAsia="zh-CN"/>
              </w:rPr>
            </w:pPr>
            <w:r w:rsidRPr="00472424">
              <w:rPr>
                <w:rFonts w:hint="eastAsia"/>
                <w:lang w:val="en-US" w:eastAsia="zh-CN"/>
              </w:rPr>
              <w:t>Solution 4 is acceptable.</w:t>
            </w:r>
          </w:p>
        </w:tc>
      </w:tr>
      <w:tr w:rsidR="00591B8A" w14:paraId="0EC9BB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8" w14:textId="77777777" w:rsidR="00591B8A" w:rsidRPr="00472424" w:rsidRDefault="00591B8A" w:rsidP="00591B8A">
            <w:pPr>
              <w:pStyle w:val="TAC"/>
              <w:spacing w:before="20" w:after="20"/>
              <w:ind w:left="57" w:right="57"/>
              <w:jc w:val="left"/>
              <w:rPr>
                <w:rFonts w:eastAsia="Malgun Gothic"/>
                <w:lang w:eastAsia="ko-KR"/>
              </w:rPr>
            </w:pPr>
            <w:r w:rsidRPr="00472424">
              <w:rPr>
                <w:rFonts w:eastAsia="Malgun Gothic" w:hint="eastAsia"/>
                <w:lang w:eastAsia="ko-KR"/>
              </w:rPr>
              <w:t>L</w:t>
            </w:r>
            <w:r w:rsidRPr="00472424">
              <w:rPr>
                <w:rFonts w:eastAsia="Malgun Gothic"/>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9" w14:textId="77777777" w:rsidR="00591B8A" w:rsidRPr="00472424" w:rsidRDefault="00591B8A" w:rsidP="00591B8A">
            <w:pPr>
              <w:pStyle w:val="TAC"/>
              <w:spacing w:before="20" w:after="20"/>
              <w:ind w:right="57"/>
              <w:jc w:val="left"/>
              <w:rPr>
                <w:rFonts w:eastAsia="Malgun Gothic"/>
                <w:lang w:eastAsia="ko-KR"/>
              </w:rPr>
            </w:pPr>
            <w:r w:rsidRPr="00472424">
              <w:rPr>
                <w:rFonts w:eastAsia="Malgun Gothic"/>
                <w:lang w:eastAsia="ko-KR"/>
              </w:rPr>
              <w:t>We think Solution 3.1, 3.2 or 4 are acceptable.</w:t>
            </w:r>
          </w:p>
        </w:tc>
      </w:tr>
      <w:tr w:rsidR="00AB2281" w14:paraId="0EC9BB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B" w14:textId="77777777" w:rsidR="00AB2281" w:rsidRPr="00472424" w:rsidRDefault="00AB2281" w:rsidP="00AB2281">
            <w:pPr>
              <w:pStyle w:val="TAC"/>
              <w:spacing w:before="20" w:after="20"/>
              <w:ind w:left="57" w:right="57"/>
              <w:jc w:val="left"/>
              <w:rPr>
                <w:rFonts w:eastAsia="Malgun Gothic"/>
                <w:lang w:eastAsia="ko-KR"/>
              </w:rPr>
            </w:pPr>
            <w:r w:rsidRPr="00472424">
              <w:rPr>
                <w:rFonts w:eastAsia="Malgun Gothic"/>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C" w14:textId="77777777" w:rsidR="00AB2281" w:rsidRPr="00472424" w:rsidRDefault="00AB2281" w:rsidP="00AB2281">
            <w:pPr>
              <w:pStyle w:val="TAC"/>
              <w:spacing w:before="20" w:after="20"/>
              <w:ind w:left="57" w:right="57"/>
              <w:jc w:val="left"/>
              <w:rPr>
                <w:lang w:eastAsia="zh-CN"/>
              </w:rPr>
            </w:pPr>
            <w:r w:rsidRPr="00472424">
              <w:rPr>
                <w:lang w:eastAsia="zh-CN"/>
              </w:rPr>
              <w:t>Solutions 1.1, 2.1</w:t>
            </w:r>
          </w:p>
        </w:tc>
      </w:tr>
      <w:tr w:rsidR="005937FD" w14:paraId="0EC9BC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E" w14:textId="77777777" w:rsidR="005937FD" w:rsidRPr="00472424" w:rsidRDefault="005937FD" w:rsidP="00AB2281">
            <w:pPr>
              <w:pStyle w:val="TAC"/>
              <w:spacing w:before="20" w:after="20"/>
              <w:ind w:left="57" w:right="57"/>
              <w:jc w:val="left"/>
              <w:rPr>
                <w:rFonts w:eastAsia="Malgun Gothic"/>
                <w:lang w:eastAsia="ko-KR"/>
              </w:rPr>
            </w:pPr>
            <w:r w:rsidRPr="00472424">
              <w:rPr>
                <w:rFonts w:hint="eastAsia"/>
                <w:lang w:val="en-US" w:eastAsia="zh-CN"/>
              </w:rPr>
              <w:t>H</w:t>
            </w:r>
            <w:r w:rsidRPr="00472424">
              <w:rPr>
                <w:lang w:val="en-US" w:eastAsia="zh-CN"/>
              </w:rPr>
              <w:t>uawei, HiSilicon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F" w14:textId="77777777" w:rsidR="005937FD" w:rsidRPr="00472424" w:rsidRDefault="005937FD" w:rsidP="005937FD">
            <w:pPr>
              <w:pStyle w:val="TAC"/>
              <w:spacing w:before="20" w:after="20"/>
              <w:ind w:left="57" w:right="57"/>
              <w:jc w:val="left"/>
              <w:rPr>
                <w:lang w:eastAsia="zh-CN"/>
              </w:rPr>
            </w:pPr>
            <w:r w:rsidRPr="00472424">
              <w:rPr>
                <w:lang w:eastAsia="zh-CN"/>
              </w:rPr>
              <w:t>Solution 2.1 &gt; 4 &gt; 3.2.</w:t>
            </w:r>
          </w:p>
        </w:tc>
      </w:tr>
      <w:tr w:rsidR="00910CE5" w14:paraId="1F812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4E435" w14:textId="1987E54F" w:rsidR="00910CE5" w:rsidRPr="00472424" w:rsidRDefault="00910CE5" w:rsidP="00910CE5">
            <w:pPr>
              <w:pStyle w:val="TAC"/>
              <w:spacing w:before="20" w:after="20"/>
              <w:ind w:left="57" w:right="57"/>
              <w:jc w:val="left"/>
              <w:rPr>
                <w:lang w:val="en-US" w:eastAsia="zh-CN"/>
              </w:rPr>
            </w:pPr>
            <w:r w:rsidRPr="00472424">
              <w:rPr>
                <w:rFonts w:eastAsiaTheme="minorEastAsia" w:hint="eastAsia"/>
                <w:lang w:eastAsia="zh-CN"/>
              </w:rPr>
              <w:t>L</w:t>
            </w:r>
            <w:r w:rsidRPr="00472424">
              <w:rPr>
                <w:rFonts w:eastAsiaTheme="minorEastAsia"/>
                <w:lang w:eastAsia="zh-CN"/>
              </w:rPr>
              <w:t>enovo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33C7B5" w14:textId="0D74BEB3" w:rsidR="00910CE5" w:rsidRPr="00472424" w:rsidRDefault="00910CE5" w:rsidP="00910CE5">
            <w:pPr>
              <w:pStyle w:val="TAC"/>
              <w:spacing w:before="20" w:after="20"/>
              <w:ind w:left="57" w:right="57"/>
              <w:jc w:val="left"/>
              <w:rPr>
                <w:lang w:eastAsia="zh-CN"/>
              </w:rPr>
            </w:pPr>
            <w:r w:rsidRPr="00472424">
              <w:rPr>
                <w:rFonts w:hint="eastAsia"/>
                <w:lang w:eastAsia="zh-CN"/>
              </w:rPr>
              <w:t>S</w:t>
            </w:r>
            <w:r w:rsidRPr="00472424">
              <w:rPr>
                <w:lang w:eastAsia="zh-CN"/>
              </w:rPr>
              <w:t>olution 1.2, 2.2 and Solution 4</w:t>
            </w:r>
          </w:p>
        </w:tc>
      </w:tr>
      <w:tr w:rsidR="00D56485" w14:paraId="1C8DB2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F2B640" w14:textId="53644100" w:rsidR="00D56485" w:rsidRPr="00472424" w:rsidRDefault="00D56485" w:rsidP="00910CE5">
            <w:pPr>
              <w:pStyle w:val="TAC"/>
              <w:spacing w:before="20" w:after="20"/>
              <w:ind w:left="57" w:right="57"/>
              <w:jc w:val="left"/>
              <w:rPr>
                <w:rFonts w:eastAsia="Malgun Gothic"/>
                <w:lang w:eastAsia="ko-KR"/>
              </w:rPr>
            </w:pPr>
            <w:r w:rsidRPr="00472424">
              <w:rPr>
                <w:rFonts w:eastAsia="Malgun Gothic" w:hint="eastAsia"/>
                <w:lang w:eastAsia="ko-KR"/>
              </w:rPr>
              <w:t>Samsung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467F48" w14:textId="7F9DE0BB" w:rsidR="00D56485" w:rsidRPr="00472424" w:rsidRDefault="00D56485" w:rsidP="00D56485">
            <w:pPr>
              <w:pStyle w:val="TAC"/>
              <w:spacing w:before="20" w:after="20"/>
              <w:ind w:left="57" w:right="57"/>
              <w:jc w:val="left"/>
              <w:rPr>
                <w:rFonts w:eastAsia="Malgun Gothic"/>
                <w:lang w:eastAsia="ko-KR"/>
              </w:rPr>
            </w:pPr>
            <w:r w:rsidRPr="00472424">
              <w:rPr>
                <w:rFonts w:eastAsia="Malgun Gothic" w:hint="eastAsia"/>
                <w:lang w:eastAsia="ko-KR"/>
              </w:rPr>
              <w:t>Solution 3.</w:t>
            </w:r>
            <w:r w:rsidRPr="00472424">
              <w:rPr>
                <w:rFonts w:eastAsia="Malgun Gothic"/>
                <w:lang w:eastAsia="ko-KR"/>
              </w:rPr>
              <w:t>2</w:t>
            </w:r>
          </w:p>
        </w:tc>
      </w:tr>
      <w:tr w:rsidR="00445E6C" w14:paraId="7993F4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EEDA18" w14:textId="5E2FFDAE" w:rsidR="00445E6C" w:rsidRPr="00472424" w:rsidRDefault="00445E6C" w:rsidP="00445E6C">
            <w:pPr>
              <w:pStyle w:val="TAC"/>
              <w:spacing w:before="20" w:after="20"/>
              <w:ind w:left="57" w:right="57"/>
              <w:jc w:val="left"/>
              <w:rPr>
                <w:rFonts w:eastAsia="Malgun Gothic"/>
                <w:lang w:eastAsia="ko-KR"/>
              </w:rPr>
            </w:pPr>
            <w:r w:rsidRPr="00472424">
              <w:rPr>
                <w:rFonts w:hint="eastAsia"/>
                <w:lang w:eastAsia="zh-CN"/>
              </w:rPr>
              <w:t>China</w:t>
            </w:r>
            <w:r w:rsidRPr="00472424">
              <w:rPr>
                <w:lang w:eastAsia="zh-CN"/>
              </w:rPr>
              <w:t xml:space="preserve"> </w:t>
            </w:r>
            <w:r w:rsidRPr="00472424">
              <w:rPr>
                <w:rFonts w:hint="eastAsia"/>
                <w:lang w:eastAsia="zh-CN"/>
              </w:rPr>
              <w:t>Telecom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31ABAD" w14:textId="7223F5AB" w:rsidR="00445E6C" w:rsidRPr="00472424" w:rsidRDefault="00445E6C" w:rsidP="00445E6C">
            <w:pPr>
              <w:pStyle w:val="TAC"/>
              <w:spacing w:before="20" w:after="20"/>
              <w:ind w:left="57" w:right="57"/>
              <w:jc w:val="left"/>
              <w:rPr>
                <w:rFonts w:eastAsia="Malgun Gothic"/>
                <w:lang w:eastAsia="ko-KR"/>
              </w:rPr>
            </w:pPr>
            <w:r w:rsidRPr="00472424">
              <w:rPr>
                <w:lang w:eastAsia="zh-CN"/>
              </w:rPr>
              <w:t>Solution 1.1</w:t>
            </w:r>
            <w:r w:rsidRPr="00472424">
              <w:rPr>
                <w:rFonts w:hint="eastAsia"/>
                <w:lang w:eastAsia="zh-CN"/>
              </w:rPr>
              <w:t>：</w:t>
            </w:r>
            <w:r w:rsidRPr="00472424">
              <w:rPr>
                <w:rFonts w:hint="eastAsia"/>
                <w:lang w:eastAsia="zh-CN"/>
              </w:rPr>
              <w:t>better</w:t>
            </w:r>
            <w:r w:rsidRPr="00472424">
              <w:rPr>
                <w:lang w:eastAsia="zh-CN"/>
              </w:rPr>
              <w:t xml:space="preserve"> </w:t>
            </w:r>
            <w:r w:rsidRPr="00472424">
              <w:rPr>
                <w:rFonts w:hint="eastAsia"/>
                <w:lang w:eastAsia="zh-CN"/>
              </w:rPr>
              <w:t>reuse</w:t>
            </w:r>
            <w:r w:rsidRPr="00472424">
              <w:rPr>
                <w:lang w:eastAsia="zh-CN"/>
              </w:rPr>
              <w:t xml:space="preserve"> </w:t>
            </w:r>
            <w:r w:rsidRPr="00472424">
              <w:rPr>
                <w:rFonts w:hint="eastAsia"/>
                <w:lang w:eastAsia="zh-CN"/>
              </w:rPr>
              <w:t>the</w:t>
            </w:r>
            <w:r w:rsidRPr="00472424">
              <w:rPr>
                <w:lang w:eastAsia="zh-CN"/>
              </w:rPr>
              <w:t xml:space="preserve"> </w:t>
            </w:r>
            <w:r w:rsidRPr="00472424">
              <w:rPr>
                <w:rFonts w:hint="eastAsia"/>
                <w:lang w:eastAsia="zh-CN"/>
              </w:rPr>
              <w:t>PC</w:t>
            </w:r>
            <w:r w:rsidRPr="00472424">
              <w:rPr>
                <w:lang w:eastAsia="zh-CN"/>
              </w:rPr>
              <w:t xml:space="preserve">5 </w:t>
            </w:r>
            <w:r w:rsidRPr="00472424">
              <w:rPr>
                <w:rFonts w:hint="eastAsia"/>
                <w:lang w:eastAsia="zh-CN"/>
              </w:rPr>
              <w:t>RRC</w:t>
            </w:r>
            <w:r w:rsidRPr="00472424">
              <w:rPr>
                <w:lang w:eastAsia="zh-CN"/>
              </w:rPr>
              <w:t xml:space="preserve"> </w:t>
            </w:r>
            <w:r w:rsidRPr="00472424">
              <w:rPr>
                <w:rFonts w:hint="eastAsia"/>
                <w:lang w:eastAsia="zh-CN"/>
              </w:rPr>
              <w:t>signalling</w:t>
            </w:r>
            <w:r w:rsidRPr="00472424">
              <w:rPr>
                <w:lang w:eastAsia="zh-CN"/>
              </w:rPr>
              <w:t xml:space="preserve"> </w:t>
            </w:r>
            <w:r w:rsidRPr="00472424">
              <w:rPr>
                <w:rFonts w:hint="eastAsia"/>
                <w:lang w:eastAsia="zh-CN"/>
              </w:rPr>
              <w:t>with</w:t>
            </w:r>
            <w:r w:rsidRPr="00472424">
              <w:rPr>
                <w:lang w:eastAsia="zh-CN"/>
              </w:rPr>
              <w:t xml:space="preserve"> </w:t>
            </w:r>
            <w:r w:rsidRPr="00472424">
              <w:rPr>
                <w:rFonts w:hint="eastAsia"/>
                <w:lang w:eastAsia="zh-CN"/>
              </w:rPr>
              <w:t>a</w:t>
            </w:r>
            <w:r w:rsidRPr="00472424">
              <w:rPr>
                <w:lang w:eastAsia="zh-CN"/>
              </w:rPr>
              <w:t xml:space="preserve"> </w:t>
            </w:r>
            <w:r w:rsidRPr="00472424">
              <w:rPr>
                <w:rFonts w:hint="eastAsia"/>
                <w:lang w:eastAsia="zh-CN"/>
              </w:rPr>
              <w:t>new</w:t>
            </w:r>
            <w:r w:rsidRPr="00472424">
              <w:rPr>
                <w:lang w:eastAsia="zh-CN"/>
              </w:rPr>
              <w:t xml:space="preserve"> </w:t>
            </w:r>
            <w:r w:rsidRPr="00472424">
              <w:rPr>
                <w:rFonts w:hint="eastAsia"/>
                <w:lang w:eastAsia="zh-CN"/>
              </w:rPr>
              <w:t>cause</w:t>
            </w:r>
            <w:r w:rsidRPr="00472424">
              <w:rPr>
                <w:lang w:eastAsia="zh-CN"/>
              </w:rPr>
              <w:t xml:space="preserve"> </w:t>
            </w:r>
            <w:r w:rsidRPr="00472424">
              <w:rPr>
                <w:rFonts w:hint="eastAsia"/>
                <w:lang w:eastAsia="zh-CN"/>
              </w:rPr>
              <w:t>value</w:t>
            </w:r>
            <w:r w:rsidRPr="00472424">
              <w:rPr>
                <w:lang w:eastAsia="zh-CN"/>
              </w:rPr>
              <w:t xml:space="preserve"> </w:t>
            </w:r>
          </w:p>
        </w:tc>
      </w:tr>
    </w:tbl>
    <w:p w14:paraId="0EC9BC01" w14:textId="77777777" w:rsidR="00471D7C" w:rsidRDefault="00471D7C">
      <w:pPr>
        <w:overflowPunct w:val="0"/>
        <w:autoSpaceDE w:val="0"/>
        <w:autoSpaceDN w:val="0"/>
        <w:adjustRightInd w:val="0"/>
        <w:spacing w:line="240" w:lineRule="auto"/>
        <w:jc w:val="left"/>
        <w:rPr>
          <w:ins w:id="167" w:author="Huawei, HiSilicon_Rui Wang" w:date="2022-02-15T14:18:00Z"/>
          <w:color w:val="000000"/>
          <w:lang w:eastAsia="zh-CN"/>
        </w:rPr>
      </w:pPr>
    </w:p>
    <w:p w14:paraId="085A6B68" w14:textId="77777777" w:rsidR="00B533E5" w:rsidRDefault="00B533E5" w:rsidP="00B533E5">
      <w:pPr>
        <w:overflowPunct w:val="0"/>
        <w:autoSpaceDE w:val="0"/>
        <w:autoSpaceDN w:val="0"/>
        <w:adjustRightInd w:val="0"/>
        <w:spacing w:line="240" w:lineRule="auto"/>
        <w:jc w:val="left"/>
        <w:rPr>
          <w:ins w:id="168" w:author="Huawei, HiSilicon_Rui Wang" w:date="2022-02-15T14:18:00Z"/>
          <w:b/>
          <w:color w:val="000000"/>
          <w:lang w:eastAsia="zh-CN"/>
        </w:rPr>
      </w:pPr>
      <w:ins w:id="169" w:author="Huawei, HiSilicon_Rui Wang" w:date="2022-02-15T14:18:00Z">
        <w:r>
          <w:rPr>
            <w:b/>
            <w:color w:val="000000"/>
            <w:lang w:eastAsia="zh-CN"/>
          </w:rPr>
          <w:t>Summary:</w:t>
        </w:r>
      </w:ins>
    </w:p>
    <w:p w14:paraId="0FD71C32" w14:textId="1FA89E52" w:rsidR="00B533E5" w:rsidRPr="00641A9B" w:rsidRDefault="00B533E5" w:rsidP="00B533E5">
      <w:pPr>
        <w:overflowPunct w:val="0"/>
        <w:autoSpaceDE w:val="0"/>
        <w:autoSpaceDN w:val="0"/>
        <w:adjustRightInd w:val="0"/>
        <w:spacing w:line="240" w:lineRule="auto"/>
        <w:jc w:val="left"/>
        <w:rPr>
          <w:ins w:id="170" w:author="Huawei, HiSilicon_Rui Wang" w:date="2022-02-15T14:18:00Z"/>
          <w:color w:val="000000"/>
          <w:lang w:eastAsia="zh-CN"/>
        </w:rPr>
      </w:pPr>
      <w:ins w:id="171" w:author="Huawei, HiSilicon_Rui Wang" w:date="2022-02-15T14:19:00Z">
        <w:r>
          <w:rPr>
            <w:color w:val="000000"/>
            <w:lang w:eastAsia="zh-CN"/>
          </w:rPr>
          <w:t>23</w:t>
        </w:r>
      </w:ins>
      <w:ins w:id="172" w:author="Huawei, HiSilicon_Rui Wang" w:date="2022-02-15T14:18:00Z">
        <w:r w:rsidRPr="00641A9B">
          <w:rPr>
            <w:color w:val="000000"/>
            <w:lang w:eastAsia="zh-CN"/>
          </w:rPr>
          <w:t xml:space="preserve"> companies provide views. </w:t>
        </w:r>
      </w:ins>
    </w:p>
    <w:p w14:paraId="49F80DAB" w14:textId="1E65178C" w:rsidR="0047571E" w:rsidRPr="00472424" w:rsidRDefault="0047571E" w:rsidP="00472424">
      <w:pPr>
        <w:pStyle w:val="ad"/>
        <w:numPr>
          <w:ilvl w:val="0"/>
          <w:numId w:val="13"/>
        </w:numPr>
        <w:overflowPunct w:val="0"/>
        <w:autoSpaceDE w:val="0"/>
        <w:autoSpaceDN w:val="0"/>
        <w:adjustRightInd w:val="0"/>
        <w:spacing w:line="240" w:lineRule="auto"/>
        <w:ind w:firstLineChars="0"/>
        <w:jc w:val="left"/>
        <w:rPr>
          <w:ins w:id="173" w:author="Huawei, HiSilicon_Rui Wang" w:date="2022-02-15T15:28:00Z"/>
          <w:color w:val="000000"/>
          <w:lang w:eastAsia="zh-CN"/>
        </w:rPr>
      </w:pPr>
      <w:ins w:id="174" w:author="Huawei, HiSilicon_Rui Wang" w:date="2022-02-15T15:28:00Z">
        <w:r w:rsidRPr="00472424">
          <w:rPr>
            <w:color w:val="000000"/>
            <w:lang w:eastAsia="zh-CN"/>
          </w:rPr>
          <w:t xml:space="preserve">Some companies show explicit objection to </w:t>
        </w:r>
      </w:ins>
      <w:ins w:id="175" w:author="Huawei, HiSilicon_Rui Wang" w:date="2022-02-15T15:29:00Z">
        <w:r w:rsidRPr="00472424">
          <w:rPr>
            <w:color w:val="000000"/>
            <w:lang w:eastAsia="zh-CN"/>
          </w:rPr>
          <w:t xml:space="preserve">certain solution as following, </w:t>
        </w:r>
      </w:ins>
      <w:ins w:id="176" w:author="Huawei, HiSilicon_Rui Wang" w:date="2022-02-15T15:30:00Z">
        <w:r w:rsidRPr="00472424">
          <w:rPr>
            <w:color w:val="000000"/>
            <w:lang w:eastAsia="zh-CN"/>
          </w:rPr>
          <w:t>leading to a situation that</w:t>
        </w:r>
      </w:ins>
      <w:ins w:id="177" w:author="Huawei, HiSilicon_Rui Wang" w:date="2022-02-15T15:29:00Z">
        <w:r w:rsidRPr="00472424">
          <w:rPr>
            <w:color w:val="000000"/>
            <w:lang w:eastAsia="zh-CN"/>
          </w:rPr>
          <w:t xml:space="preserve"> no solution </w:t>
        </w:r>
      </w:ins>
      <w:ins w:id="178" w:author="Huawei, HiSilicon_Rui Wang" w:date="2022-02-15T21:41:00Z">
        <w:r w:rsidR="00B66759">
          <w:rPr>
            <w:color w:val="000000"/>
            <w:lang w:eastAsia="zh-CN"/>
          </w:rPr>
          <w:t>seems</w:t>
        </w:r>
      </w:ins>
      <w:ins w:id="179" w:author="Huawei, HiSilicon_Rui Wang" w:date="2022-02-15T15:29:00Z">
        <w:r w:rsidRPr="00472424">
          <w:rPr>
            <w:color w:val="000000"/>
            <w:lang w:eastAsia="zh-CN"/>
          </w:rPr>
          <w:t xml:space="preserve"> acceptable to all companies.</w:t>
        </w:r>
      </w:ins>
    </w:p>
    <w:p w14:paraId="17FEBC71" w14:textId="5A328BAC" w:rsidR="00B533E5" w:rsidRPr="00472424" w:rsidRDefault="0047571E" w:rsidP="00472424">
      <w:pPr>
        <w:pStyle w:val="ad"/>
        <w:numPr>
          <w:ilvl w:val="0"/>
          <w:numId w:val="12"/>
        </w:numPr>
        <w:overflowPunct w:val="0"/>
        <w:autoSpaceDE w:val="0"/>
        <w:autoSpaceDN w:val="0"/>
        <w:adjustRightInd w:val="0"/>
        <w:spacing w:line="240" w:lineRule="auto"/>
        <w:ind w:firstLineChars="0"/>
        <w:jc w:val="left"/>
        <w:rPr>
          <w:ins w:id="180" w:author="Huawei, HiSilicon_Rui Wang" w:date="2022-02-15T14:27:00Z"/>
          <w:color w:val="000000"/>
          <w:lang w:eastAsia="zh-CN"/>
        </w:rPr>
      </w:pPr>
      <w:ins w:id="181" w:author="Huawei, HiSilicon_Rui Wang" w:date="2022-02-15T15:27:00Z">
        <w:r w:rsidRPr="00472424">
          <w:rPr>
            <w:color w:val="000000"/>
            <w:lang w:eastAsia="zh-CN"/>
          </w:rPr>
          <w:t xml:space="preserve">3 companies </w:t>
        </w:r>
      </w:ins>
      <w:ins w:id="182" w:author="Huawei, HiSilicon_Rui Wang" w:date="2022-02-15T14:27:00Z">
        <w:r w:rsidR="00B533E5" w:rsidRPr="00472424">
          <w:rPr>
            <w:color w:val="000000"/>
            <w:lang w:eastAsia="zh-CN"/>
          </w:rPr>
          <w:t xml:space="preserve">(OPPO, CATT, MediaTek) do not accept solution 1 and solution 2. </w:t>
        </w:r>
      </w:ins>
    </w:p>
    <w:p w14:paraId="0179C0D1" w14:textId="1E189508" w:rsidR="00B533E5" w:rsidRPr="00472424" w:rsidRDefault="0047571E" w:rsidP="00472424">
      <w:pPr>
        <w:pStyle w:val="ad"/>
        <w:numPr>
          <w:ilvl w:val="0"/>
          <w:numId w:val="12"/>
        </w:numPr>
        <w:overflowPunct w:val="0"/>
        <w:autoSpaceDE w:val="0"/>
        <w:autoSpaceDN w:val="0"/>
        <w:adjustRightInd w:val="0"/>
        <w:spacing w:line="240" w:lineRule="auto"/>
        <w:ind w:firstLineChars="0"/>
        <w:jc w:val="left"/>
        <w:rPr>
          <w:ins w:id="183" w:author="Huawei, HiSilicon_Rui Wang" w:date="2022-02-15T14:21:00Z"/>
          <w:color w:val="000000"/>
          <w:lang w:eastAsia="zh-CN"/>
        </w:rPr>
      </w:pPr>
      <w:ins w:id="184" w:author="Huawei, HiSilicon_Rui Wang" w:date="2022-02-15T15:28:00Z">
        <w:r w:rsidRPr="00472424">
          <w:rPr>
            <w:color w:val="000000"/>
            <w:lang w:eastAsia="zh-CN"/>
          </w:rPr>
          <w:t xml:space="preserve">1 company </w:t>
        </w:r>
      </w:ins>
      <w:ins w:id="185" w:author="Huawei, HiSilicon_Rui Wang" w:date="2022-02-15T14:21:00Z">
        <w:r w:rsidR="00B533E5" w:rsidRPr="00472424">
          <w:rPr>
            <w:color w:val="000000"/>
            <w:lang w:eastAsia="zh-CN"/>
          </w:rPr>
          <w:t xml:space="preserve">(Apple) </w:t>
        </w:r>
      </w:ins>
      <w:ins w:id="186" w:author="Huawei, HiSilicon_Rui Wang" w:date="2022-02-15T14:26:00Z">
        <w:r w:rsidR="00B533E5" w:rsidRPr="00472424">
          <w:rPr>
            <w:color w:val="000000"/>
            <w:lang w:eastAsia="zh-CN"/>
          </w:rPr>
          <w:t xml:space="preserve">do not accept </w:t>
        </w:r>
      </w:ins>
      <w:ins w:id="187" w:author="Huawei, HiSilicon_Rui Wang" w:date="2022-02-15T14:21:00Z">
        <w:r w:rsidR="00B533E5" w:rsidRPr="00472424">
          <w:rPr>
            <w:color w:val="000000"/>
            <w:lang w:eastAsia="zh-CN"/>
          </w:rPr>
          <w:t xml:space="preserve">solution 3. </w:t>
        </w:r>
      </w:ins>
    </w:p>
    <w:p w14:paraId="33D88CAC" w14:textId="76E46F5D" w:rsidR="00B533E5" w:rsidRPr="00472424" w:rsidRDefault="0047571E" w:rsidP="00472424">
      <w:pPr>
        <w:pStyle w:val="ad"/>
        <w:numPr>
          <w:ilvl w:val="0"/>
          <w:numId w:val="12"/>
        </w:numPr>
        <w:overflowPunct w:val="0"/>
        <w:autoSpaceDE w:val="0"/>
        <w:autoSpaceDN w:val="0"/>
        <w:adjustRightInd w:val="0"/>
        <w:spacing w:line="240" w:lineRule="auto"/>
        <w:ind w:firstLineChars="0"/>
        <w:jc w:val="left"/>
        <w:rPr>
          <w:ins w:id="188" w:author="Huawei, HiSilicon_Rui Wang" w:date="2022-02-15T14:21:00Z"/>
          <w:color w:val="000000"/>
          <w:lang w:eastAsia="zh-CN"/>
        </w:rPr>
      </w:pPr>
      <w:ins w:id="189" w:author="Huawei, HiSilicon_Rui Wang" w:date="2022-02-15T15:28:00Z">
        <w:r w:rsidRPr="00472424">
          <w:rPr>
            <w:color w:val="000000"/>
            <w:lang w:eastAsia="zh-CN"/>
          </w:rPr>
          <w:t xml:space="preserve">2 companies </w:t>
        </w:r>
      </w:ins>
      <w:ins w:id="190" w:author="Huawei, HiSilicon_Rui Wang" w:date="2022-02-15T14:20:00Z">
        <w:r w:rsidR="00B533E5" w:rsidRPr="00472424">
          <w:rPr>
            <w:color w:val="000000"/>
            <w:lang w:eastAsia="zh-CN"/>
          </w:rPr>
          <w:t>(</w:t>
        </w:r>
      </w:ins>
      <w:ins w:id="191" w:author="Huawei, HiSilicon_Rui Wang" w:date="2022-02-15T14:21:00Z">
        <w:r w:rsidR="00B533E5" w:rsidRPr="00472424">
          <w:rPr>
            <w:color w:val="000000"/>
            <w:lang w:eastAsia="zh-CN"/>
          </w:rPr>
          <w:t>Xiaomi, Apple</w:t>
        </w:r>
      </w:ins>
      <w:ins w:id="192" w:author="Huawei, HiSilicon_Rui Wang" w:date="2022-02-15T14:20:00Z">
        <w:r w:rsidR="00B533E5" w:rsidRPr="00472424">
          <w:rPr>
            <w:color w:val="000000"/>
            <w:lang w:eastAsia="zh-CN"/>
          </w:rPr>
          <w:t>)</w:t>
        </w:r>
      </w:ins>
      <w:ins w:id="193" w:author="Huawei, HiSilicon_Rui Wang" w:date="2022-02-15T14:26:00Z">
        <w:r w:rsidR="00B533E5" w:rsidRPr="00472424">
          <w:rPr>
            <w:color w:val="000000"/>
            <w:lang w:eastAsia="zh-CN"/>
          </w:rPr>
          <w:t xml:space="preserve"> </w:t>
        </w:r>
      </w:ins>
      <w:ins w:id="194" w:author="Huawei, HiSilicon_Rui Wang" w:date="2022-02-15T14:27:00Z">
        <w:r w:rsidR="00B533E5" w:rsidRPr="00472424">
          <w:rPr>
            <w:color w:val="000000"/>
            <w:lang w:eastAsia="zh-CN"/>
          </w:rPr>
          <w:t>do not accept</w:t>
        </w:r>
      </w:ins>
      <w:ins w:id="195" w:author="Huawei, HiSilicon_Rui Wang" w:date="2022-02-15T14:21:00Z">
        <w:r w:rsidR="00B533E5" w:rsidRPr="00472424">
          <w:rPr>
            <w:color w:val="000000"/>
            <w:lang w:eastAsia="zh-CN"/>
          </w:rPr>
          <w:t xml:space="preserve"> solution</w:t>
        </w:r>
      </w:ins>
      <w:ins w:id="196" w:author="Huawei, HiSilicon_Rui Wang" w:date="2022-02-15T15:32:00Z">
        <w:r w:rsidR="00A61F9D">
          <w:rPr>
            <w:color w:val="000000"/>
            <w:lang w:eastAsia="zh-CN"/>
          </w:rPr>
          <w:t xml:space="preserve"> </w:t>
        </w:r>
      </w:ins>
      <w:ins w:id="197" w:author="Huawei, HiSilicon_Rui Wang" w:date="2022-02-15T14:21:00Z">
        <w:r w:rsidR="00B533E5" w:rsidRPr="00472424">
          <w:rPr>
            <w:color w:val="000000"/>
            <w:lang w:eastAsia="zh-CN"/>
          </w:rPr>
          <w:t>4</w:t>
        </w:r>
      </w:ins>
      <w:ins w:id="198" w:author="Huawei, HiSilicon_Rui Wang" w:date="2022-02-15T14:18:00Z">
        <w:r w:rsidR="00B533E5" w:rsidRPr="00472424">
          <w:rPr>
            <w:color w:val="000000"/>
            <w:lang w:eastAsia="zh-CN"/>
          </w:rPr>
          <w:t>.</w:t>
        </w:r>
      </w:ins>
    </w:p>
    <w:p w14:paraId="7AF5CE4F" w14:textId="57036A60" w:rsidR="00E06050" w:rsidRPr="00472424" w:rsidRDefault="00E06050" w:rsidP="00472424">
      <w:pPr>
        <w:pStyle w:val="ad"/>
        <w:numPr>
          <w:ilvl w:val="0"/>
          <w:numId w:val="14"/>
        </w:numPr>
        <w:overflowPunct w:val="0"/>
        <w:autoSpaceDE w:val="0"/>
        <w:autoSpaceDN w:val="0"/>
        <w:adjustRightInd w:val="0"/>
        <w:spacing w:line="240" w:lineRule="auto"/>
        <w:ind w:firstLineChars="0"/>
        <w:jc w:val="left"/>
        <w:rPr>
          <w:ins w:id="199" w:author="Huawei, HiSilicon_Rui Wang" w:date="2022-02-15T16:30:00Z"/>
          <w:color w:val="000000"/>
          <w:lang w:eastAsia="zh-CN"/>
        </w:rPr>
      </w:pPr>
      <w:ins w:id="200" w:author="Huawei, HiSilicon_Rui Wang" w:date="2022-02-15T16:31:00Z">
        <w:r w:rsidRPr="00472424">
          <w:rPr>
            <w:color w:val="000000"/>
            <w:lang w:eastAsia="zh-CN"/>
          </w:rPr>
          <w:t>A</w:t>
        </w:r>
      </w:ins>
      <w:ins w:id="201" w:author="Huawei, HiSilicon_Rui Wang" w:date="2022-02-15T16:28:00Z">
        <w:r w:rsidR="00344628" w:rsidRPr="00472424">
          <w:rPr>
            <w:color w:val="000000"/>
            <w:lang w:eastAsia="zh-CN"/>
          </w:rPr>
          <w:t>ccording to the comments and the discussion to Q1-Q</w:t>
        </w:r>
      </w:ins>
      <w:ins w:id="202" w:author="Huawei, HiSilicon_Rui Wang" w:date="2022-02-15T16:43:00Z">
        <w:r w:rsidR="00472424">
          <w:rPr>
            <w:color w:val="000000"/>
            <w:lang w:eastAsia="zh-CN"/>
          </w:rPr>
          <w:t>6</w:t>
        </w:r>
      </w:ins>
      <w:ins w:id="203" w:author="Huawei, HiSilicon_Rui Wang" w:date="2022-02-15T16:28:00Z">
        <w:r w:rsidR="00344628" w:rsidRPr="00472424">
          <w:rPr>
            <w:color w:val="000000"/>
            <w:lang w:eastAsia="zh-CN"/>
          </w:rPr>
          <w:t xml:space="preserve">, there is no </w:t>
        </w:r>
      </w:ins>
      <w:ins w:id="204" w:author="Huawei, HiSilicon_Rui Wang" w:date="2022-02-15T16:29:00Z">
        <w:r w:rsidR="00344628" w:rsidRPr="00472424">
          <w:rPr>
            <w:color w:val="000000"/>
            <w:lang w:eastAsia="zh-CN"/>
          </w:rPr>
          <w:t xml:space="preserve">absolute majority support for any solution. In this case, the moderator try to rule out some solutions with </w:t>
        </w:r>
        <w:r w:rsidRPr="00472424">
          <w:rPr>
            <w:color w:val="000000"/>
            <w:lang w:eastAsia="zh-CN"/>
          </w:rPr>
          <w:t xml:space="preserve">less support or </w:t>
        </w:r>
      </w:ins>
      <w:ins w:id="205" w:author="Huawei, HiSilicon_Rui Wang" w:date="2022-02-15T16:30:00Z">
        <w:r w:rsidRPr="00472424">
          <w:rPr>
            <w:color w:val="000000"/>
            <w:lang w:eastAsia="zh-CN"/>
          </w:rPr>
          <w:t>holding ser</w:t>
        </w:r>
      </w:ins>
      <w:ins w:id="206" w:author="Huawei, HiSilicon_Rui Wang" w:date="2022-02-15T16:43:00Z">
        <w:r w:rsidR="00472424">
          <w:rPr>
            <w:color w:val="000000"/>
            <w:lang w:eastAsia="zh-CN"/>
          </w:rPr>
          <w:t>i</w:t>
        </w:r>
      </w:ins>
      <w:ins w:id="207" w:author="Huawei, HiSilicon_Rui Wang" w:date="2022-02-15T16:30:00Z">
        <w:r w:rsidRPr="00472424">
          <w:rPr>
            <w:color w:val="000000"/>
            <w:lang w:eastAsia="zh-CN"/>
          </w:rPr>
          <w:t>ous concerns</w:t>
        </w:r>
      </w:ins>
      <w:ins w:id="208" w:author="Huawei, HiSilicon_Rui Wang" w:date="2022-02-15T16:43:00Z">
        <w:r w:rsidR="00472424">
          <w:rPr>
            <w:color w:val="000000"/>
            <w:lang w:eastAsia="zh-CN"/>
          </w:rPr>
          <w:t>, in order</w:t>
        </w:r>
      </w:ins>
      <w:ins w:id="209" w:author="Huawei, HiSilicon_Rui Wang" w:date="2022-02-15T16:30:00Z">
        <w:r w:rsidRPr="00472424">
          <w:rPr>
            <w:color w:val="000000"/>
            <w:lang w:eastAsia="zh-CN"/>
          </w:rPr>
          <w:t xml:space="preserve"> to narrow down the candidates </w:t>
        </w:r>
      </w:ins>
      <w:ins w:id="210" w:author="Huawei, HiSilicon_Rui Wang" w:date="2022-02-15T16:44:00Z">
        <w:r w:rsidR="00472424">
          <w:rPr>
            <w:color w:val="000000"/>
            <w:lang w:eastAsia="zh-CN"/>
          </w:rPr>
          <w:t>for</w:t>
        </w:r>
      </w:ins>
      <w:ins w:id="211" w:author="Huawei, HiSilicon_Rui Wang" w:date="2022-02-15T16:30:00Z">
        <w:r w:rsidRPr="00472424">
          <w:rPr>
            <w:color w:val="000000"/>
            <w:lang w:eastAsia="zh-CN"/>
          </w:rPr>
          <w:t xml:space="preserve"> further down-selection.</w:t>
        </w:r>
      </w:ins>
    </w:p>
    <w:p w14:paraId="5359E2AB" w14:textId="2C1ED95C" w:rsidR="00E06050" w:rsidRDefault="00A61F9D" w:rsidP="00472424">
      <w:pPr>
        <w:pStyle w:val="ad"/>
        <w:numPr>
          <w:ilvl w:val="0"/>
          <w:numId w:val="15"/>
        </w:numPr>
        <w:overflowPunct w:val="0"/>
        <w:autoSpaceDE w:val="0"/>
        <w:autoSpaceDN w:val="0"/>
        <w:adjustRightInd w:val="0"/>
        <w:spacing w:line="240" w:lineRule="auto"/>
        <w:ind w:firstLineChars="0"/>
        <w:jc w:val="left"/>
        <w:rPr>
          <w:ins w:id="212" w:author="Huawei, HiSilicon_Rui Wang" w:date="2022-02-15T16:31:00Z"/>
          <w:color w:val="000000"/>
          <w:lang w:eastAsia="zh-CN"/>
        </w:rPr>
      </w:pPr>
      <w:ins w:id="213" w:author="Huawei, HiSilicon_Rui Wang" w:date="2022-02-15T15:33:00Z">
        <w:r w:rsidRPr="00472424">
          <w:rPr>
            <w:color w:val="000000"/>
            <w:lang w:eastAsia="zh-CN"/>
          </w:rPr>
          <w:lastRenderedPageBreak/>
          <w:t>Solution 1.1</w:t>
        </w:r>
      </w:ins>
      <w:ins w:id="214" w:author="Huawei, HiSilicon_Rui Wang" w:date="2022-02-15T22:29:00Z">
        <w:r w:rsidR="00C043F8">
          <w:rPr>
            <w:color w:val="000000"/>
            <w:lang w:eastAsia="zh-CN"/>
          </w:rPr>
          <w:t>/</w:t>
        </w:r>
      </w:ins>
      <w:ins w:id="215" w:author="Huawei, HiSilicon_Rui Wang" w:date="2022-02-15T15:33:00Z">
        <w:r w:rsidRPr="00472424">
          <w:rPr>
            <w:color w:val="000000"/>
            <w:lang w:eastAsia="zh-CN"/>
          </w:rPr>
          <w:t>2.1</w:t>
        </w:r>
      </w:ins>
      <w:ins w:id="216" w:author="Huawei, HiSilicon_Rui Wang" w:date="2022-02-15T22:29:00Z">
        <w:r w:rsidR="00C043F8">
          <w:rPr>
            <w:color w:val="000000"/>
            <w:lang w:eastAsia="zh-CN"/>
          </w:rPr>
          <w:t>/</w:t>
        </w:r>
      </w:ins>
      <w:ins w:id="217" w:author="Huawei, HiSilicon_Rui Wang" w:date="2022-02-15T15:33:00Z">
        <w:r w:rsidR="00C043F8">
          <w:rPr>
            <w:color w:val="000000"/>
            <w:lang w:eastAsia="zh-CN"/>
          </w:rPr>
          <w:t xml:space="preserve"> 2.2</w:t>
        </w:r>
      </w:ins>
      <w:ins w:id="218" w:author="Huawei, HiSilicon_Rui Wang" w:date="2022-02-15T22:29:00Z">
        <w:r w:rsidR="00C043F8">
          <w:rPr>
            <w:color w:val="000000"/>
            <w:lang w:eastAsia="zh-CN"/>
          </w:rPr>
          <w:t>/</w:t>
        </w:r>
      </w:ins>
      <w:ins w:id="219" w:author="Huawei, HiSilicon_Rui Wang" w:date="2022-02-15T15:33:00Z">
        <w:r w:rsidRPr="00472424">
          <w:rPr>
            <w:color w:val="000000"/>
            <w:lang w:eastAsia="zh-CN"/>
          </w:rPr>
          <w:t xml:space="preserve"> </w:t>
        </w:r>
      </w:ins>
      <w:ins w:id="220" w:author="Huawei, HiSilicon_Rui Wang" w:date="2022-02-15T15:34:00Z">
        <w:r w:rsidR="00C043F8">
          <w:rPr>
            <w:color w:val="000000"/>
            <w:lang w:eastAsia="zh-CN"/>
          </w:rPr>
          <w:t>3.2</w:t>
        </w:r>
      </w:ins>
      <w:ins w:id="221" w:author="Huawei, HiSilicon_Rui Wang" w:date="2022-02-15T22:29:00Z">
        <w:r w:rsidR="00C043F8">
          <w:rPr>
            <w:color w:val="000000"/>
            <w:lang w:eastAsia="zh-CN"/>
          </w:rPr>
          <w:t>/</w:t>
        </w:r>
      </w:ins>
      <w:ins w:id="222" w:author="Huawei, HiSilicon_Rui Wang" w:date="2022-02-15T15:34:00Z">
        <w:r w:rsidRPr="00472424">
          <w:rPr>
            <w:color w:val="000000"/>
            <w:lang w:eastAsia="zh-CN"/>
          </w:rPr>
          <w:t xml:space="preserve"> 4 </w:t>
        </w:r>
      </w:ins>
      <w:ins w:id="223" w:author="Huawei, HiSilicon_Rui Wang" w:date="2022-02-15T22:29:00Z">
        <w:r w:rsidR="00C043F8">
          <w:rPr>
            <w:color w:val="000000"/>
            <w:lang w:eastAsia="zh-CN"/>
          </w:rPr>
          <w:t>is</w:t>
        </w:r>
      </w:ins>
      <w:ins w:id="224" w:author="Huawei, HiSilicon_Rui Wang" w:date="2022-02-15T22:01:00Z">
        <w:r w:rsidR="003F54AE">
          <w:rPr>
            <w:color w:val="000000"/>
            <w:lang w:eastAsia="zh-CN"/>
          </w:rPr>
          <w:t xml:space="preserve"> </w:t>
        </w:r>
      </w:ins>
      <w:ins w:id="225" w:author="Huawei, HiSilicon_Rui Wang" w:date="2022-02-15T22:32:00Z">
        <w:r w:rsidR="00C043F8">
          <w:rPr>
            <w:color w:val="000000"/>
            <w:lang w:eastAsia="zh-CN"/>
          </w:rPr>
          <w:t xml:space="preserve">preferred by more than 2 </w:t>
        </w:r>
      </w:ins>
      <w:ins w:id="226" w:author="Huawei, HiSilicon_Rui Wang" w:date="2022-02-15T22:02:00Z">
        <w:r w:rsidR="003F54AE">
          <w:rPr>
            <w:color w:val="000000"/>
            <w:lang w:eastAsia="zh-CN"/>
          </w:rPr>
          <w:t>companies</w:t>
        </w:r>
      </w:ins>
      <w:ins w:id="227" w:author="Huawei, HiSilicon_Rui Wang" w:date="2022-02-15T15:36:00Z">
        <w:r w:rsidRPr="00472424">
          <w:rPr>
            <w:color w:val="000000"/>
            <w:lang w:eastAsia="zh-CN"/>
          </w:rPr>
          <w:t xml:space="preserve">. </w:t>
        </w:r>
      </w:ins>
      <w:ins w:id="228" w:author="Huawei, HiSilicon_Rui Wang" w:date="2022-02-15T22:35:00Z">
        <w:r w:rsidR="00C043F8">
          <w:rPr>
            <w:color w:val="000000"/>
            <w:lang w:eastAsia="zh-CN"/>
          </w:rPr>
          <w:t xml:space="preserve">The moderator </w:t>
        </w:r>
      </w:ins>
      <w:ins w:id="229" w:author="Huawei, HiSilicon_Rui Wang" w:date="2022-02-15T22:37:00Z">
        <w:r w:rsidR="00C043F8">
          <w:rPr>
            <w:color w:val="000000"/>
            <w:lang w:eastAsia="zh-CN"/>
          </w:rPr>
          <w:t>would like to first</w:t>
        </w:r>
      </w:ins>
      <w:ins w:id="230" w:author="Huawei, HiSilicon_Rui Wang" w:date="2022-02-15T22:36:00Z">
        <w:r w:rsidR="00C043F8">
          <w:rPr>
            <w:color w:val="000000"/>
            <w:lang w:eastAsia="zh-CN"/>
          </w:rPr>
          <w:t xml:space="preserve"> </w:t>
        </w:r>
      </w:ins>
      <w:ins w:id="231" w:author="Huawei, HiSilicon_Rui Wang" w:date="2022-02-15T22:37:00Z">
        <w:r w:rsidR="00C043F8">
          <w:rPr>
            <w:color w:val="000000"/>
            <w:lang w:eastAsia="zh-CN"/>
          </w:rPr>
          <w:t>rule out other solutions</w:t>
        </w:r>
      </w:ins>
      <w:ins w:id="232" w:author="Huawei, HiSilicon_Rui Wang" w:date="2022-02-15T22:36:00Z">
        <w:r w:rsidR="00C043F8">
          <w:rPr>
            <w:color w:val="000000"/>
            <w:lang w:eastAsia="zh-CN"/>
          </w:rPr>
          <w:t>.</w:t>
        </w:r>
      </w:ins>
    </w:p>
    <w:p w14:paraId="1BDB7288" w14:textId="1B12D040" w:rsidR="00E06050" w:rsidRDefault="00C043F8" w:rsidP="00472424">
      <w:pPr>
        <w:pStyle w:val="ad"/>
        <w:numPr>
          <w:ilvl w:val="0"/>
          <w:numId w:val="15"/>
        </w:numPr>
        <w:overflowPunct w:val="0"/>
        <w:autoSpaceDE w:val="0"/>
        <w:autoSpaceDN w:val="0"/>
        <w:adjustRightInd w:val="0"/>
        <w:spacing w:line="240" w:lineRule="auto"/>
        <w:ind w:firstLineChars="0"/>
        <w:jc w:val="left"/>
        <w:rPr>
          <w:ins w:id="233" w:author="Huawei, HiSilicon_Rui Wang" w:date="2022-02-15T16:32:00Z"/>
          <w:color w:val="000000"/>
          <w:lang w:eastAsia="zh-CN"/>
        </w:rPr>
      </w:pPr>
      <w:ins w:id="234" w:author="Huawei, HiSilicon_Rui Wang" w:date="2022-02-15T22:30:00Z">
        <w:r>
          <w:rPr>
            <w:color w:val="000000"/>
            <w:lang w:eastAsia="zh-CN"/>
          </w:rPr>
          <w:t>Regarding solution 1.1., c</w:t>
        </w:r>
      </w:ins>
      <w:ins w:id="235" w:author="Huawei, HiSilicon_Rui Wang" w:date="2022-02-15T15:36:00Z">
        <w:r w:rsidR="00A61F9D" w:rsidRPr="00472424">
          <w:rPr>
            <w:color w:val="000000"/>
            <w:lang w:eastAsia="zh-CN"/>
          </w:rPr>
          <w:t>onsidering</w:t>
        </w:r>
      </w:ins>
      <w:ins w:id="236" w:author="Huawei, HiSilicon_Rui Wang" w:date="2022-02-15T15:37:00Z">
        <w:r w:rsidR="00A61F9D" w:rsidRPr="00472424">
          <w:rPr>
            <w:color w:val="000000"/>
            <w:lang w:eastAsia="zh-CN"/>
          </w:rPr>
          <w:t xml:space="preserve"> there is a big concern on the new PC5-RRC signalling</w:t>
        </w:r>
      </w:ins>
      <w:ins w:id="237" w:author="Huawei, HiSilicon_Rui Wang" w:date="2022-02-15T15:45:00Z">
        <w:r w:rsidR="00DF3835" w:rsidRPr="00472424">
          <w:rPr>
            <w:color w:val="000000"/>
            <w:lang w:eastAsia="zh-CN"/>
          </w:rPr>
          <w:t xml:space="preserve"> and most companies supporting </w:t>
        </w:r>
      </w:ins>
      <w:ins w:id="238" w:author="Huawei, HiSilicon_Rui Wang" w:date="2022-02-15T15:46:00Z">
        <w:r w:rsidR="00DF3835" w:rsidRPr="00472424">
          <w:rPr>
            <w:color w:val="000000"/>
            <w:lang w:eastAsia="zh-CN"/>
          </w:rPr>
          <w:t xml:space="preserve">solution </w:t>
        </w:r>
      </w:ins>
      <w:ins w:id="239" w:author="Huawei, HiSilicon_Rui Wang" w:date="2022-02-15T15:45:00Z">
        <w:r w:rsidR="00DF3835" w:rsidRPr="00472424">
          <w:rPr>
            <w:color w:val="000000"/>
            <w:lang w:eastAsia="zh-CN"/>
          </w:rPr>
          <w:t xml:space="preserve">1.1 also can accept </w:t>
        </w:r>
      </w:ins>
      <w:ins w:id="240" w:author="Huawei, HiSilicon_Rui Wang" w:date="2022-02-15T15:46:00Z">
        <w:r w:rsidR="00DF3835" w:rsidRPr="00472424">
          <w:rPr>
            <w:color w:val="000000"/>
            <w:lang w:eastAsia="zh-CN"/>
          </w:rPr>
          <w:t xml:space="preserve">solution </w:t>
        </w:r>
      </w:ins>
      <w:ins w:id="241" w:author="Huawei, HiSilicon_Rui Wang" w:date="2022-02-15T15:45:00Z">
        <w:r w:rsidR="00DF3835" w:rsidRPr="00472424">
          <w:rPr>
            <w:color w:val="000000"/>
            <w:lang w:eastAsia="zh-CN"/>
          </w:rPr>
          <w:t>2.1</w:t>
        </w:r>
      </w:ins>
      <w:ins w:id="242" w:author="Huawei, HiSilicon_Rui Wang" w:date="2022-02-15T15:38:00Z">
        <w:r w:rsidR="00A61F9D" w:rsidRPr="00472424">
          <w:rPr>
            <w:color w:val="000000"/>
            <w:lang w:eastAsia="zh-CN"/>
          </w:rPr>
          <w:t>, the moderator suggests to rule out solution 1.1</w:t>
        </w:r>
      </w:ins>
      <w:ins w:id="243" w:author="Huawei, HiSilicon_Rui Wang" w:date="2022-02-15T16:46:00Z">
        <w:r w:rsidR="00472424">
          <w:rPr>
            <w:color w:val="000000"/>
            <w:lang w:eastAsia="zh-CN"/>
          </w:rPr>
          <w:t>, and leave solution 2.1 on table</w:t>
        </w:r>
      </w:ins>
      <w:ins w:id="244" w:author="Huawei, HiSilicon_Rui Wang" w:date="2022-02-15T15:38:00Z">
        <w:r w:rsidR="00A61F9D" w:rsidRPr="00472424">
          <w:rPr>
            <w:color w:val="000000"/>
            <w:lang w:eastAsia="zh-CN"/>
          </w:rPr>
          <w:t>.</w:t>
        </w:r>
      </w:ins>
      <w:ins w:id="245" w:author="Huawei, HiSilicon_Rui Wang" w:date="2022-02-15T15:39:00Z">
        <w:r w:rsidR="00A61F9D" w:rsidRPr="00472424">
          <w:rPr>
            <w:color w:val="000000"/>
            <w:lang w:eastAsia="zh-CN"/>
          </w:rPr>
          <w:t xml:space="preserve"> </w:t>
        </w:r>
      </w:ins>
    </w:p>
    <w:p w14:paraId="53D48568" w14:textId="1D785E1D" w:rsidR="00E06050" w:rsidRDefault="00DF3835" w:rsidP="00472424">
      <w:pPr>
        <w:pStyle w:val="ad"/>
        <w:numPr>
          <w:ilvl w:val="0"/>
          <w:numId w:val="15"/>
        </w:numPr>
        <w:overflowPunct w:val="0"/>
        <w:autoSpaceDE w:val="0"/>
        <w:autoSpaceDN w:val="0"/>
        <w:adjustRightInd w:val="0"/>
        <w:spacing w:line="240" w:lineRule="auto"/>
        <w:ind w:firstLineChars="0"/>
        <w:jc w:val="left"/>
        <w:rPr>
          <w:ins w:id="246" w:author="Huawei, HiSilicon_Rui Wang" w:date="2022-02-15T16:32:00Z"/>
          <w:color w:val="000000"/>
          <w:lang w:eastAsia="zh-CN"/>
        </w:rPr>
      </w:pPr>
      <w:ins w:id="247" w:author="Huawei, HiSilicon_Rui Wang" w:date="2022-02-15T15:46:00Z">
        <w:r w:rsidRPr="00472424">
          <w:rPr>
            <w:color w:val="000000"/>
            <w:lang w:eastAsia="zh-CN"/>
          </w:rPr>
          <w:t xml:space="preserve">Regarding solution 2.2, </w:t>
        </w:r>
      </w:ins>
      <w:ins w:id="248" w:author="Huawei, HiSilicon_Rui Wang" w:date="2022-02-15T22:38:00Z">
        <w:r w:rsidR="00C043F8">
          <w:rPr>
            <w:color w:val="000000"/>
            <w:lang w:eastAsia="zh-CN"/>
          </w:rPr>
          <w:t>3</w:t>
        </w:r>
      </w:ins>
      <w:ins w:id="249" w:author="Huawei, HiSilicon_Rui Wang" w:date="2022-02-15T15:48:00Z">
        <w:r w:rsidRPr="00472424">
          <w:rPr>
            <w:color w:val="000000"/>
            <w:lang w:eastAsia="zh-CN"/>
          </w:rPr>
          <w:t xml:space="preserve"> companie</w:t>
        </w:r>
      </w:ins>
      <w:ins w:id="250" w:author="Huawei, HiSilicon_Rui Wang" w:date="2022-02-15T15:49:00Z">
        <w:r w:rsidRPr="00472424">
          <w:rPr>
            <w:color w:val="000000"/>
            <w:lang w:eastAsia="zh-CN"/>
          </w:rPr>
          <w:t>s support it</w:t>
        </w:r>
      </w:ins>
      <w:ins w:id="251" w:author="Huawei, HiSilicon_Rui Wang" w:date="2022-02-15T15:50:00Z">
        <w:r w:rsidRPr="00472424">
          <w:rPr>
            <w:color w:val="000000"/>
            <w:lang w:eastAsia="zh-CN"/>
          </w:rPr>
          <w:t>.</w:t>
        </w:r>
      </w:ins>
      <w:ins w:id="252" w:author="Huawei, HiSilicon_Rui Wang" w:date="2022-02-15T15:49:00Z">
        <w:r w:rsidRPr="00472424">
          <w:rPr>
            <w:color w:val="000000"/>
            <w:lang w:eastAsia="zh-CN"/>
          </w:rPr>
          <w:t xml:space="preserve"> </w:t>
        </w:r>
      </w:ins>
      <w:ins w:id="253" w:author="Huawei, HiSilicon_Rui Wang" w:date="2022-02-15T15:50:00Z">
        <w:r w:rsidRPr="00472424">
          <w:rPr>
            <w:color w:val="000000"/>
            <w:lang w:eastAsia="zh-CN"/>
          </w:rPr>
          <w:t>T</w:t>
        </w:r>
      </w:ins>
      <w:ins w:id="254" w:author="Huawei, HiSilicon_Rui Wang" w:date="2022-02-15T15:46:00Z">
        <w:r w:rsidRPr="00472424">
          <w:rPr>
            <w:color w:val="000000"/>
            <w:lang w:eastAsia="zh-CN"/>
          </w:rPr>
          <w:t xml:space="preserve">he moderator understands the point </w:t>
        </w:r>
      </w:ins>
      <w:ins w:id="255" w:author="Huawei, HiSilicon_Rui Wang" w:date="2022-02-15T15:50:00Z">
        <w:r w:rsidRPr="00472424">
          <w:rPr>
            <w:color w:val="000000"/>
            <w:lang w:eastAsia="zh-CN"/>
          </w:rPr>
          <w:t xml:space="preserve">from company comments </w:t>
        </w:r>
      </w:ins>
      <w:ins w:id="256" w:author="Huawei, HiSilicon_Rui Wang" w:date="2022-02-15T15:46:00Z">
        <w:r w:rsidRPr="00472424">
          <w:rPr>
            <w:color w:val="000000"/>
            <w:lang w:eastAsia="zh-CN"/>
          </w:rPr>
          <w:t xml:space="preserve">is to </w:t>
        </w:r>
      </w:ins>
      <w:ins w:id="257" w:author="Huawei, HiSilicon_Rui Wang" w:date="2022-02-15T22:38:00Z">
        <w:r w:rsidR="00C043F8">
          <w:rPr>
            <w:color w:val="000000"/>
            <w:lang w:eastAsia="zh-CN"/>
          </w:rPr>
          <w:t>avoid</w:t>
        </w:r>
      </w:ins>
      <w:ins w:id="258" w:author="Huawei, HiSilicon_Rui Wang" w:date="2022-02-15T15:46:00Z">
        <w:r w:rsidRPr="00472424">
          <w:rPr>
            <w:color w:val="000000"/>
            <w:lang w:eastAsia="zh-CN"/>
          </w:rPr>
          <w:t xml:space="preserve"> introducing any new </w:t>
        </w:r>
      </w:ins>
      <w:ins w:id="259" w:author="Huawei, HiSilicon_Rui Wang" w:date="2022-02-15T15:47:00Z">
        <w:r w:rsidRPr="00472424">
          <w:rPr>
            <w:color w:val="000000"/>
            <w:lang w:eastAsia="zh-CN"/>
          </w:rPr>
          <w:t>signalling</w:t>
        </w:r>
      </w:ins>
      <w:ins w:id="260" w:author="Huawei, HiSilicon_Rui Wang" w:date="2022-02-15T15:49:00Z">
        <w:r w:rsidRPr="00472424">
          <w:rPr>
            <w:color w:val="000000"/>
            <w:lang w:eastAsia="zh-CN"/>
          </w:rPr>
          <w:t>.</w:t>
        </w:r>
      </w:ins>
      <w:ins w:id="261" w:author="Huawei, HiSilicon_Rui Wang" w:date="2022-02-15T15:47:00Z">
        <w:r w:rsidRPr="00472424">
          <w:rPr>
            <w:color w:val="000000"/>
            <w:lang w:eastAsia="zh-CN"/>
          </w:rPr>
          <w:t xml:space="preserve"> </w:t>
        </w:r>
      </w:ins>
      <w:ins w:id="262" w:author="Huawei, HiSilicon_Rui Wang" w:date="2022-02-15T15:49:00Z">
        <w:r w:rsidRPr="00472424">
          <w:rPr>
            <w:color w:val="000000"/>
            <w:lang w:eastAsia="zh-CN"/>
          </w:rPr>
          <w:t>F</w:t>
        </w:r>
      </w:ins>
      <w:ins w:id="263" w:author="Huawei, HiSilicon_Rui Wang" w:date="2022-02-15T15:47:00Z">
        <w:r w:rsidRPr="00472424">
          <w:rPr>
            <w:color w:val="000000"/>
            <w:lang w:eastAsia="zh-CN"/>
          </w:rPr>
          <w:t xml:space="preserve">rom this perspective, </w:t>
        </w:r>
      </w:ins>
      <w:ins w:id="264" w:author="Huawei, HiSilicon_Rui Wang" w:date="2022-02-15T15:49:00Z">
        <w:r w:rsidRPr="00472424">
          <w:rPr>
            <w:color w:val="000000"/>
            <w:lang w:eastAsia="zh-CN"/>
          </w:rPr>
          <w:t xml:space="preserve">it seems </w:t>
        </w:r>
      </w:ins>
      <w:ins w:id="265" w:author="Huawei, HiSilicon_Rui Wang" w:date="2022-02-15T15:47:00Z">
        <w:r w:rsidRPr="00472424">
          <w:rPr>
            <w:color w:val="000000"/>
            <w:lang w:eastAsia="zh-CN"/>
          </w:rPr>
          <w:t xml:space="preserve">solution 4 can </w:t>
        </w:r>
      </w:ins>
      <w:ins w:id="266" w:author="Huawei, HiSilicon_Rui Wang" w:date="2022-02-15T15:49:00Z">
        <w:r w:rsidRPr="00472424">
          <w:rPr>
            <w:color w:val="000000"/>
            <w:lang w:eastAsia="zh-CN"/>
          </w:rPr>
          <w:t xml:space="preserve">also service the same purpose. Thus the moderator suggests </w:t>
        </w:r>
      </w:ins>
      <w:ins w:id="267" w:author="Huawei, HiSilicon_Rui Wang" w:date="2022-02-15T15:52:00Z">
        <w:r w:rsidRPr="00472424">
          <w:rPr>
            <w:color w:val="000000"/>
            <w:lang w:eastAsia="zh-CN"/>
          </w:rPr>
          <w:t>we skip solution 2.2 and try solution 4 instead.</w:t>
        </w:r>
      </w:ins>
      <w:ins w:id="268" w:author="Huawei, HiSilicon_Rui Wang" w:date="2022-02-15T15:53:00Z">
        <w:r w:rsidRPr="00472424">
          <w:rPr>
            <w:color w:val="000000"/>
            <w:lang w:eastAsia="zh-CN"/>
          </w:rPr>
          <w:t xml:space="preserve"> </w:t>
        </w:r>
      </w:ins>
    </w:p>
    <w:p w14:paraId="4A617278" w14:textId="09853DB7" w:rsidR="00B533E5" w:rsidRPr="00472424" w:rsidRDefault="00E06050" w:rsidP="00472424">
      <w:pPr>
        <w:pStyle w:val="ad"/>
        <w:numPr>
          <w:ilvl w:val="0"/>
          <w:numId w:val="15"/>
        </w:numPr>
        <w:overflowPunct w:val="0"/>
        <w:autoSpaceDE w:val="0"/>
        <w:autoSpaceDN w:val="0"/>
        <w:adjustRightInd w:val="0"/>
        <w:spacing w:line="240" w:lineRule="auto"/>
        <w:ind w:firstLineChars="0"/>
        <w:jc w:val="left"/>
        <w:rPr>
          <w:ins w:id="269" w:author="Huawei, HiSilicon_Rui Wang" w:date="2022-02-15T14:18:00Z"/>
          <w:color w:val="000000"/>
          <w:lang w:eastAsia="zh-CN"/>
        </w:rPr>
      </w:pPr>
      <w:ins w:id="270" w:author="Huawei, HiSilicon_Rui Wang" w:date="2022-02-15T16:32:00Z">
        <w:r w:rsidRPr="00472424">
          <w:rPr>
            <w:color w:val="000000"/>
            <w:lang w:eastAsia="zh-CN"/>
          </w:rPr>
          <w:t>T</w:t>
        </w:r>
      </w:ins>
      <w:ins w:id="271" w:author="Huawei, HiSilicon_Rui Wang" w:date="2022-02-15T15:53:00Z">
        <w:r w:rsidR="00DF3835" w:rsidRPr="00472424">
          <w:rPr>
            <w:color w:val="000000"/>
            <w:lang w:eastAsia="zh-CN"/>
          </w:rPr>
          <w:t>hen there are solution 2.1, solution 3</w:t>
        </w:r>
      </w:ins>
      <w:ins w:id="272" w:author="Huawei, HiSilicon_Rui Wang" w:date="2022-02-15T15:54:00Z">
        <w:r w:rsidR="00B25FFF" w:rsidRPr="00472424">
          <w:rPr>
            <w:color w:val="000000"/>
            <w:lang w:eastAsia="zh-CN"/>
          </w:rPr>
          <w:t>.</w:t>
        </w:r>
      </w:ins>
      <w:ins w:id="273" w:author="Huawei, HiSilicon_Rui Wang" w:date="2022-02-15T16:47:00Z">
        <w:r w:rsidR="00472424">
          <w:rPr>
            <w:color w:val="000000"/>
            <w:lang w:eastAsia="zh-CN"/>
          </w:rPr>
          <w:t>2</w:t>
        </w:r>
      </w:ins>
      <w:ins w:id="274" w:author="Huawei, HiSilicon_Rui Wang" w:date="2022-02-15T15:53:00Z">
        <w:r w:rsidR="00DF3835" w:rsidRPr="00472424">
          <w:rPr>
            <w:color w:val="000000"/>
            <w:lang w:eastAsia="zh-CN"/>
          </w:rPr>
          <w:t xml:space="preserve"> and solution </w:t>
        </w:r>
      </w:ins>
      <w:ins w:id="275" w:author="Huawei, HiSilicon_Rui Wang" w:date="2022-02-15T15:54:00Z">
        <w:r w:rsidR="00B25FFF" w:rsidRPr="00472424">
          <w:rPr>
            <w:color w:val="000000"/>
            <w:lang w:eastAsia="zh-CN"/>
          </w:rPr>
          <w:t>4</w:t>
        </w:r>
      </w:ins>
      <w:ins w:id="276" w:author="Huawei, HiSilicon_Rui Wang" w:date="2022-02-15T15:53:00Z">
        <w:r w:rsidRPr="00472424">
          <w:rPr>
            <w:color w:val="000000"/>
            <w:lang w:eastAsia="zh-CN"/>
          </w:rPr>
          <w:t xml:space="preserve"> </w:t>
        </w:r>
      </w:ins>
      <w:ins w:id="277" w:author="Huawei, HiSilicon_Rui Wang" w:date="2022-02-15T15:54:00Z">
        <w:r w:rsidR="00B25FFF" w:rsidRPr="00472424">
          <w:rPr>
            <w:color w:val="000000"/>
            <w:lang w:eastAsia="zh-CN"/>
          </w:rPr>
          <w:t xml:space="preserve">left </w:t>
        </w:r>
      </w:ins>
      <w:ins w:id="278" w:author="Huawei, HiSilicon_Rui Wang" w:date="2022-02-15T15:53:00Z">
        <w:r w:rsidR="00DF3835" w:rsidRPr="00472424">
          <w:rPr>
            <w:color w:val="000000"/>
            <w:lang w:eastAsia="zh-CN"/>
          </w:rPr>
          <w:t>on table</w:t>
        </w:r>
      </w:ins>
      <w:ins w:id="279" w:author="Huawei, HiSilicon_Rui Wang" w:date="2022-02-15T15:54:00Z">
        <w:r w:rsidR="00B25FFF" w:rsidRPr="00472424">
          <w:rPr>
            <w:color w:val="000000"/>
            <w:lang w:eastAsia="zh-CN"/>
          </w:rPr>
          <w:t xml:space="preserve">. </w:t>
        </w:r>
      </w:ins>
      <w:ins w:id="280" w:author="Huawei, HiSilicon_Rui Wang" w:date="2022-02-15T16:33:00Z">
        <w:r w:rsidRPr="00472424">
          <w:rPr>
            <w:color w:val="000000"/>
            <w:lang w:eastAsia="zh-CN"/>
          </w:rPr>
          <w:t>T</w:t>
        </w:r>
      </w:ins>
      <w:ins w:id="281" w:author="Huawei, HiSilicon_Rui Wang" w:date="2022-02-15T15:54:00Z">
        <w:r w:rsidR="00B25FFF" w:rsidRPr="00472424">
          <w:rPr>
            <w:color w:val="000000"/>
            <w:lang w:eastAsia="zh-CN"/>
          </w:rPr>
          <w:t xml:space="preserve">he moderator understands if </w:t>
        </w:r>
      </w:ins>
      <w:ins w:id="282" w:author="Huawei, HiSilicon_Rui Wang" w:date="2022-02-15T16:47:00Z">
        <w:r w:rsidR="00472424">
          <w:rPr>
            <w:color w:val="000000"/>
            <w:lang w:eastAsia="zh-CN"/>
          </w:rPr>
          <w:t xml:space="preserve">no </w:t>
        </w:r>
      </w:ins>
      <w:ins w:id="283" w:author="Huawei, HiSilicon_Rui Wang" w:date="2022-02-15T15:55:00Z">
        <w:r w:rsidR="00B25FFF" w:rsidRPr="00472424">
          <w:rPr>
            <w:color w:val="000000"/>
            <w:lang w:eastAsia="zh-CN"/>
          </w:rPr>
          <w:t>consensus can be achieved on either solution, th</w:t>
        </w:r>
      </w:ins>
      <w:ins w:id="284" w:author="Huawei, HiSilicon_Rui Wang" w:date="2022-02-15T15:56:00Z">
        <w:r w:rsidR="00B25FFF" w:rsidRPr="00472424">
          <w:rPr>
            <w:color w:val="000000"/>
            <w:lang w:eastAsia="zh-CN"/>
          </w:rPr>
          <w:t xml:space="preserve">e way-out is leaving to relay UE’s implementation (same as in Rel-16 </w:t>
        </w:r>
      </w:ins>
      <w:ins w:id="285" w:author="Huawei, HiSilicon_Rui Wang" w:date="2022-02-15T17:08:00Z">
        <w:r w:rsidR="00007748">
          <w:rPr>
            <w:color w:val="000000"/>
            <w:lang w:eastAsia="zh-CN"/>
          </w:rPr>
          <w:t xml:space="preserve">IAB, </w:t>
        </w:r>
      </w:ins>
      <w:ins w:id="286" w:author="Huawei, HiSilicon_Rui Wang" w:date="2022-02-15T15:56:00Z">
        <w:r w:rsidR="00B25FFF" w:rsidRPr="00472424">
          <w:rPr>
            <w:color w:val="000000"/>
            <w:lang w:eastAsia="zh-CN"/>
          </w:rPr>
          <w:t>V2X</w:t>
        </w:r>
      </w:ins>
      <w:ins w:id="287" w:author="Huawei, HiSilicon_Rui Wang" w:date="2022-02-15T15:57:00Z">
        <w:r w:rsidR="00B25FFF" w:rsidRPr="00472424">
          <w:rPr>
            <w:color w:val="000000"/>
            <w:lang w:eastAsia="zh-CN"/>
          </w:rPr>
          <w:t>). i.e. solution 4. Thus the moderator suggest</w:t>
        </w:r>
      </w:ins>
      <w:ins w:id="288" w:author="Huawei, HiSilicon_Rui Wang" w:date="2022-02-15T16:48:00Z">
        <w:r w:rsidR="00472424">
          <w:rPr>
            <w:color w:val="000000"/>
            <w:lang w:eastAsia="zh-CN"/>
          </w:rPr>
          <w:t>s</w:t>
        </w:r>
      </w:ins>
      <w:ins w:id="289" w:author="Huawei, HiSilicon_Rui Wang" w:date="2022-02-15T15:57:00Z">
        <w:r w:rsidR="00B25FFF" w:rsidRPr="00472424">
          <w:rPr>
            <w:color w:val="000000"/>
            <w:lang w:eastAsia="zh-CN"/>
          </w:rPr>
          <w:t xml:space="preserve"> to first try if RAN2 can </w:t>
        </w:r>
      </w:ins>
      <w:ins w:id="290" w:author="Huawei, HiSilicon_Rui Wang" w:date="2022-02-15T15:58:00Z">
        <w:r w:rsidR="00B25FFF" w:rsidRPr="00472424">
          <w:rPr>
            <w:color w:val="000000"/>
            <w:lang w:eastAsia="zh-CN"/>
          </w:rPr>
          <w:t>down</w:t>
        </w:r>
      </w:ins>
      <w:ins w:id="291" w:author="Huawei, HiSilicon_Rui Wang" w:date="2022-02-15T22:39:00Z">
        <w:r w:rsidR="00973E27">
          <w:rPr>
            <w:color w:val="000000"/>
            <w:lang w:eastAsia="zh-CN"/>
          </w:rPr>
          <w:t xml:space="preserve"> </w:t>
        </w:r>
      </w:ins>
      <w:ins w:id="292" w:author="Huawei, HiSilicon_Rui Wang" w:date="2022-02-15T15:58:00Z">
        <w:r w:rsidR="00B25FFF" w:rsidRPr="00472424">
          <w:rPr>
            <w:color w:val="000000"/>
            <w:lang w:eastAsia="zh-CN"/>
          </w:rPr>
          <w:t xml:space="preserve">select one solution between solution 2.1 and solution 3.2. If not then </w:t>
        </w:r>
      </w:ins>
      <w:ins w:id="293" w:author="Huawei, HiSilicon_Rui Wang" w:date="2022-02-15T22:40:00Z">
        <w:r w:rsidR="00973E27">
          <w:rPr>
            <w:color w:val="000000"/>
            <w:lang w:eastAsia="zh-CN"/>
          </w:rPr>
          <w:t>it</w:t>
        </w:r>
      </w:ins>
      <w:ins w:id="294" w:author="Huawei, HiSilicon_Rui Wang" w:date="2022-02-15T15:58:00Z">
        <w:r w:rsidR="00B25FFF" w:rsidRPr="00472424">
          <w:rPr>
            <w:color w:val="000000"/>
            <w:lang w:eastAsia="zh-CN"/>
          </w:rPr>
          <w:t xml:space="preserve"> should </w:t>
        </w:r>
      </w:ins>
      <w:ins w:id="295" w:author="Huawei, HiSilicon_Rui Wang" w:date="2022-02-15T22:40:00Z">
        <w:r w:rsidR="00973E27">
          <w:rPr>
            <w:color w:val="000000"/>
            <w:lang w:eastAsia="zh-CN"/>
          </w:rPr>
          <w:t xml:space="preserve">leave </w:t>
        </w:r>
      </w:ins>
      <w:ins w:id="296" w:author="Huawei, HiSilicon_Rui Wang" w:date="2022-02-15T15:58:00Z">
        <w:r w:rsidR="00B25FFF" w:rsidRPr="00472424">
          <w:rPr>
            <w:color w:val="000000"/>
            <w:lang w:eastAsia="zh-CN"/>
          </w:rPr>
          <w:t>to relay U</w:t>
        </w:r>
      </w:ins>
      <w:ins w:id="297" w:author="Huawei, HiSilicon_Rui Wang" w:date="2022-02-15T15:59:00Z">
        <w:r w:rsidR="00B25FFF" w:rsidRPr="00472424">
          <w:rPr>
            <w:color w:val="000000"/>
            <w:lang w:eastAsia="zh-CN"/>
          </w:rPr>
          <w:t>E’s implementation, i.e. solution 4</w:t>
        </w:r>
      </w:ins>
      <w:ins w:id="298" w:author="Huawei, HiSilicon_Rui Wang" w:date="2022-02-15T16:48:00Z">
        <w:r w:rsidR="00472424">
          <w:rPr>
            <w:color w:val="000000"/>
            <w:lang w:eastAsia="zh-CN"/>
          </w:rPr>
          <w:t>, in order to close thi</w:t>
        </w:r>
      </w:ins>
      <w:ins w:id="299" w:author="Huawei, HiSilicon_Rui Wang" w:date="2022-02-15T16:49:00Z">
        <w:r w:rsidR="00472424">
          <w:rPr>
            <w:color w:val="000000"/>
            <w:lang w:eastAsia="zh-CN"/>
          </w:rPr>
          <w:t>s issue in the last meeting of Rel-17</w:t>
        </w:r>
      </w:ins>
      <w:ins w:id="300" w:author="Huawei, HiSilicon_Rui Wang" w:date="2022-02-15T15:59:00Z">
        <w:r w:rsidR="00B25FFF" w:rsidRPr="00472424">
          <w:rPr>
            <w:color w:val="000000"/>
            <w:lang w:eastAsia="zh-CN"/>
          </w:rPr>
          <w:t>.</w:t>
        </w:r>
      </w:ins>
    </w:p>
    <w:p w14:paraId="62477C2C" w14:textId="5099F7A7" w:rsidR="00344628" w:rsidRPr="000D4347" w:rsidRDefault="00B25FFF">
      <w:pPr>
        <w:overflowPunct w:val="0"/>
        <w:autoSpaceDE w:val="0"/>
        <w:autoSpaceDN w:val="0"/>
        <w:adjustRightInd w:val="0"/>
        <w:spacing w:line="240" w:lineRule="auto"/>
        <w:jc w:val="left"/>
        <w:rPr>
          <w:ins w:id="301" w:author="Huawei, HiSilicon_Rui Wang" w:date="2022-02-15T16:22:00Z"/>
          <w:b/>
          <w:color w:val="000000"/>
          <w:lang w:eastAsia="zh-CN"/>
        </w:rPr>
      </w:pPr>
      <w:ins w:id="302" w:author="Huawei, HiSilicon_Rui Wang" w:date="2022-02-15T16:01:00Z">
        <w:r w:rsidRPr="000D4347">
          <w:rPr>
            <w:rFonts w:hint="eastAsia"/>
            <w:b/>
            <w:color w:val="000000"/>
            <w:lang w:eastAsia="zh-CN"/>
          </w:rPr>
          <w:t>P</w:t>
        </w:r>
        <w:r w:rsidRPr="000D4347">
          <w:rPr>
            <w:b/>
            <w:color w:val="000000"/>
            <w:lang w:eastAsia="zh-CN"/>
          </w:rPr>
          <w:t>roposal 1</w:t>
        </w:r>
      </w:ins>
      <w:ins w:id="303" w:author="Huawei, HiSilicon_Rui Wang" w:date="2022-02-15T16:18:00Z">
        <w:r w:rsidR="00344628" w:rsidRPr="000D4347">
          <w:rPr>
            <w:b/>
            <w:color w:val="000000"/>
            <w:lang w:eastAsia="zh-CN"/>
          </w:rPr>
          <w:t>a</w:t>
        </w:r>
      </w:ins>
      <w:ins w:id="304" w:author="Huawei, HiSilicon_Rui Wang" w:date="2022-02-15T16:01:00Z">
        <w:r w:rsidRPr="000D4347">
          <w:rPr>
            <w:b/>
            <w:color w:val="000000"/>
            <w:lang w:eastAsia="zh-CN"/>
          </w:rPr>
          <w:t>:</w:t>
        </w:r>
      </w:ins>
      <w:ins w:id="305" w:author="Huawei, HiSilicon_Rui Wang" w:date="2022-02-15T16:18:00Z">
        <w:r w:rsidR="00344628" w:rsidRPr="000D4347">
          <w:rPr>
            <w:b/>
            <w:color w:val="000000"/>
            <w:lang w:eastAsia="zh-CN"/>
          </w:rPr>
          <w:t xml:space="preserve"> </w:t>
        </w:r>
      </w:ins>
      <w:ins w:id="306" w:author="Huawei, HiSilicon_Rui Wang" w:date="2022-02-15T16:19:00Z">
        <w:r w:rsidR="00344628" w:rsidRPr="000D4347">
          <w:rPr>
            <w:b/>
            <w:color w:val="000000"/>
            <w:lang w:eastAsia="zh-CN"/>
          </w:rPr>
          <w:t>On how</w:t>
        </w:r>
        <w:r w:rsidR="00973E27">
          <w:rPr>
            <w:b/>
            <w:color w:val="000000"/>
            <w:lang w:eastAsia="zh-CN"/>
          </w:rPr>
          <w:t xml:space="preserve"> to set the cause value in msg</w:t>
        </w:r>
      </w:ins>
      <w:ins w:id="307" w:author="Huawei, HiSilicon_Rui Wang" w:date="2022-02-15T22:40:00Z">
        <w:r w:rsidR="00973E27">
          <w:rPr>
            <w:b/>
            <w:color w:val="000000"/>
            <w:lang w:eastAsia="zh-CN"/>
          </w:rPr>
          <w:t>3</w:t>
        </w:r>
      </w:ins>
      <w:ins w:id="308" w:author="Huawei, HiSilicon_Rui Wang" w:date="2022-02-15T16:19:00Z">
        <w:r w:rsidR="00344628" w:rsidRPr="000D4347">
          <w:rPr>
            <w:b/>
            <w:color w:val="000000"/>
            <w:lang w:eastAsia="zh-CN"/>
          </w:rPr>
          <w:t xml:space="preserve"> by relay UE when remote UE’s first RRC message triggers relay UE </w:t>
        </w:r>
      </w:ins>
      <w:ins w:id="309" w:author="Huawei, HiSilicon_Rui Wang" w:date="2022-02-15T23:38:00Z">
        <w:r w:rsidR="007C4D70">
          <w:rPr>
            <w:b/>
            <w:color w:val="000000"/>
            <w:lang w:eastAsia="zh-CN"/>
          </w:rPr>
          <w:t>entering</w:t>
        </w:r>
      </w:ins>
      <w:ins w:id="310" w:author="Huawei, HiSilicon_Rui Wang" w:date="2022-02-15T16:20:00Z">
        <w:r w:rsidR="00344628" w:rsidRPr="000D4347">
          <w:rPr>
            <w:b/>
            <w:color w:val="000000"/>
            <w:lang w:eastAsia="zh-CN"/>
          </w:rPr>
          <w:t xml:space="preserve"> RRC_CONNECTED state</w:t>
        </w:r>
      </w:ins>
      <w:ins w:id="311" w:author="Huawei, HiSilicon_Rui Wang" w:date="2022-02-15T16:21:00Z">
        <w:r w:rsidR="00344628" w:rsidRPr="000D4347">
          <w:rPr>
            <w:b/>
            <w:color w:val="000000"/>
            <w:lang w:eastAsia="zh-CN"/>
          </w:rPr>
          <w:t>, RAN2 to down</w:t>
        </w:r>
      </w:ins>
      <w:ins w:id="312" w:author="Huawei, HiSilicon_Rui Wang" w:date="2022-02-15T16:22:00Z">
        <w:r w:rsidR="00344628" w:rsidRPr="000D4347">
          <w:rPr>
            <w:b/>
            <w:color w:val="000000"/>
            <w:lang w:eastAsia="zh-CN"/>
          </w:rPr>
          <w:t xml:space="preserve"> select between</w:t>
        </w:r>
      </w:ins>
      <w:ins w:id="313" w:author="Huawei, HiSilicon_Rui Wang" w:date="2022-02-15T23:39:00Z">
        <w:r w:rsidR="007C4D70">
          <w:rPr>
            <w:b/>
            <w:color w:val="000000"/>
            <w:lang w:eastAsia="zh-CN"/>
          </w:rPr>
          <w:t>:</w:t>
        </w:r>
      </w:ins>
      <w:ins w:id="314" w:author="Huawei, HiSilicon_Rui Wang" w:date="2022-02-15T16:58:00Z">
        <w:r w:rsidR="001B1FBF" w:rsidRPr="000D4347">
          <w:rPr>
            <w:b/>
            <w:color w:val="000000"/>
            <w:lang w:eastAsia="zh-CN"/>
          </w:rPr>
          <w:t xml:space="preserve"> (A new cause value spe</w:t>
        </w:r>
      </w:ins>
      <w:ins w:id="315" w:author="Huawei, HiSilicon_Rui Wang" w:date="2022-02-15T16:59:00Z">
        <w:r w:rsidR="001B1FBF" w:rsidRPr="000D4347">
          <w:rPr>
            <w:b/>
            <w:color w:val="000000"/>
            <w:lang w:eastAsia="zh-CN"/>
          </w:rPr>
          <w:t xml:space="preserve">cific to relay case is to be added in </w:t>
        </w:r>
        <w:r w:rsidR="001B1FBF" w:rsidRPr="007C4D70">
          <w:rPr>
            <w:b/>
            <w:i/>
            <w:color w:val="000000"/>
            <w:lang w:eastAsia="zh-CN"/>
          </w:rPr>
          <w:t>RRCSetupRequest/RRCResumeRequest</w:t>
        </w:r>
        <w:r w:rsidR="000D4347" w:rsidRPr="000D4347">
          <w:rPr>
            <w:b/>
            <w:color w:val="000000"/>
            <w:lang w:eastAsia="zh-CN"/>
          </w:rPr>
          <w:t>.</w:t>
        </w:r>
      </w:ins>
      <w:ins w:id="316" w:author="Huawei, HiSilicon_Rui Wang" w:date="2022-02-15T21:19:00Z">
        <w:r w:rsidR="00B52946">
          <w:rPr>
            <w:b/>
            <w:color w:val="000000"/>
            <w:lang w:eastAsia="zh-CN"/>
          </w:rPr>
          <w:t xml:space="preserve"> </w:t>
        </w:r>
      </w:ins>
      <w:ins w:id="317" w:author="Huawei, HiSilicon_Rui Wang" w:date="2022-02-15T21:20:00Z">
        <w:r w:rsidR="00B52946">
          <w:rPr>
            <w:b/>
            <w:color w:val="000000"/>
            <w:lang w:eastAsia="zh-CN"/>
          </w:rPr>
          <w:t>No new PC5 signalling. No NAS involvement</w:t>
        </w:r>
      </w:ins>
      <w:ins w:id="318" w:author="Huawei, HiSilicon_Rui Wang" w:date="2022-02-15T22:40:00Z">
        <w:r w:rsidR="00973E27">
          <w:rPr>
            <w:b/>
            <w:color w:val="000000"/>
            <w:lang w:eastAsia="zh-CN"/>
          </w:rPr>
          <w:t>.</w:t>
        </w:r>
      </w:ins>
      <w:ins w:id="319" w:author="Huawei, HiSilicon_Rui Wang" w:date="2022-02-15T16:58:00Z">
        <w:r w:rsidR="001B1FBF" w:rsidRPr="000D4347">
          <w:rPr>
            <w:b/>
            <w:color w:val="000000"/>
            <w:lang w:eastAsia="zh-CN"/>
          </w:rPr>
          <w:t>)</w:t>
        </w:r>
      </w:ins>
    </w:p>
    <w:p w14:paraId="49331360" w14:textId="2F41EE6C" w:rsidR="00344628" w:rsidRPr="000D4347" w:rsidRDefault="00344628" w:rsidP="000D4347">
      <w:pPr>
        <w:pStyle w:val="ad"/>
        <w:numPr>
          <w:ilvl w:val="0"/>
          <w:numId w:val="16"/>
        </w:numPr>
        <w:overflowPunct w:val="0"/>
        <w:autoSpaceDE w:val="0"/>
        <w:autoSpaceDN w:val="0"/>
        <w:adjustRightInd w:val="0"/>
        <w:spacing w:line="240" w:lineRule="auto"/>
        <w:ind w:firstLineChars="0"/>
        <w:jc w:val="left"/>
        <w:rPr>
          <w:ins w:id="320" w:author="Huawei, HiSilicon_Rui Wang" w:date="2022-02-15T16:22:00Z"/>
          <w:b/>
          <w:color w:val="000000"/>
          <w:lang w:eastAsia="zh-CN"/>
        </w:rPr>
      </w:pPr>
      <w:ins w:id="321" w:author="Huawei, HiSilicon_Rui Wang" w:date="2022-02-15T16:22:00Z">
        <w:r w:rsidRPr="000D4347">
          <w:rPr>
            <w:rFonts w:hint="eastAsia"/>
            <w:b/>
            <w:color w:val="000000"/>
            <w:lang w:eastAsia="zh-CN"/>
          </w:rPr>
          <w:t>S</w:t>
        </w:r>
        <w:r w:rsidRPr="000D4347">
          <w:rPr>
            <w:b/>
            <w:color w:val="000000"/>
            <w:lang w:eastAsia="zh-CN"/>
          </w:rPr>
          <w:t xml:space="preserve">olution 2.1: </w:t>
        </w:r>
      </w:ins>
      <w:ins w:id="322" w:author="Huawei, HiSilicon_Rui Wang" w:date="2022-02-15T16:52:00Z">
        <w:r w:rsidR="001B1FBF" w:rsidRPr="000D4347">
          <w:rPr>
            <w:b/>
            <w:color w:val="000000"/>
            <w:lang w:eastAsia="zh-CN"/>
          </w:rPr>
          <w:t>The relay UE should set identical cause value as remote UE if possible</w:t>
        </w:r>
      </w:ins>
      <w:ins w:id="323" w:author="Huawei, HiSilicon_Rui Wang" w:date="2022-02-15T16:54:00Z">
        <w:r w:rsidR="001B1FBF" w:rsidRPr="000D4347">
          <w:rPr>
            <w:b/>
            <w:color w:val="000000"/>
            <w:lang w:eastAsia="zh-CN"/>
          </w:rPr>
          <w:t xml:space="preserve">, otherwise the relay UE </w:t>
        </w:r>
      </w:ins>
      <w:ins w:id="324" w:author="Huawei, HiSilicon_Rui Wang" w:date="2022-02-15T16:55:00Z">
        <w:r w:rsidR="001B1FBF" w:rsidRPr="000D4347">
          <w:rPr>
            <w:b/>
            <w:color w:val="000000"/>
            <w:lang w:eastAsia="zh-CN"/>
          </w:rPr>
          <w:t xml:space="preserve">should </w:t>
        </w:r>
      </w:ins>
      <w:ins w:id="325" w:author="Huawei, HiSilicon_Rui Wang" w:date="2022-02-15T16:54:00Z">
        <w:r w:rsidR="001B1FBF" w:rsidRPr="000D4347">
          <w:rPr>
            <w:b/>
            <w:color w:val="000000"/>
            <w:lang w:eastAsia="zh-CN"/>
          </w:rPr>
          <w:t>use a new value (e.g. in case of re</w:t>
        </w:r>
      </w:ins>
      <w:ins w:id="326" w:author="Huawei, HiSilicon_Rui Wang" w:date="2022-02-15T16:55:00Z">
        <w:r w:rsidR="001B1FBF" w:rsidRPr="000D4347">
          <w:rPr>
            <w:b/>
            <w:color w:val="000000"/>
            <w:lang w:eastAsia="zh-CN"/>
          </w:rPr>
          <w:t>mote UE’s RNAU or RRC reestablishment).</w:t>
        </w:r>
      </w:ins>
    </w:p>
    <w:p w14:paraId="6F2728D0" w14:textId="6FCC9EFE" w:rsidR="00344628" w:rsidRPr="000D4347" w:rsidRDefault="00344628" w:rsidP="000D4347">
      <w:pPr>
        <w:pStyle w:val="ad"/>
        <w:numPr>
          <w:ilvl w:val="0"/>
          <w:numId w:val="16"/>
        </w:numPr>
        <w:overflowPunct w:val="0"/>
        <w:autoSpaceDE w:val="0"/>
        <w:autoSpaceDN w:val="0"/>
        <w:adjustRightInd w:val="0"/>
        <w:spacing w:line="240" w:lineRule="auto"/>
        <w:ind w:firstLineChars="0"/>
        <w:jc w:val="left"/>
        <w:rPr>
          <w:ins w:id="327" w:author="Huawei, HiSilicon_Rui Wang" w:date="2022-02-15T16:22:00Z"/>
          <w:b/>
          <w:color w:val="000000"/>
          <w:lang w:eastAsia="zh-CN"/>
        </w:rPr>
      </w:pPr>
      <w:ins w:id="328" w:author="Huawei, HiSilicon_Rui Wang" w:date="2022-02-15T16:22:00Z">
        <w:r w:rsidRPr="000D4347">
          <w:rPr>
            <w:b/>
            <w:color w:val="000000"/>
            <w:lang w:eastAsia="zh-CN"/>
          </w:rPr>
          <w:t>Solution 3.2:</w:t>
        </w:r>
      </w:ins>
      <w:ins w:id="329" w:author="Huawei, HiSilicon_Rui Wang" w:date="2022-02-15T16:55:00Z">
        <w:r w:rsidR="001B1FBF" w:rsidRPr="000D4347">
          <w:rPr>
            <w:b/>
            <w:color w:val="000000"/>
            <w:lang w:eastAsia="zh-CN"/>
          </w:rPr>
          <w:t xml:space="preserve"> The relay UE should use a new value </w:t>
        </w:r>
      </w:ins>
      <w:ins w:id="330" w:author="Huawei, HiSilicon_Rui Wang" w:date="2022-02-15T16:56:00Z">
        <w:r w:rsidR="001B1FBF" w:rsidRPr="000D4347">
          <w:rPr>
            <w:b/>
            <w:color w:val="000000"/>
            <w:lang w:eastAsia="zh-CN"/>
          </w:rPr>
          <w:t>irrespective of remote UE’s access cause.</w:t>
        </w:r>
      </w:ins>
    </w:p>
    <w:p w14:paraId="0E689A43" w14:textId="4852126A" w:rsidR="00B533E5" w:rsidRPr="000D4347" w:rsidRDefault="001B1FBF">
      <w:pPr>
        <w:overflowPunct w:val="0"/>
        <w:autoSpaceDE w:val="0"/>
        <w:autoSpaceDN w:val="0"/>
        <w:adjustRightInd w:val="0"/>
        <w:spacing w:line="240" w:lineRule="auto"/>
        <w:jc w:val="left"/>
        <w:rPr>
          <w:b/>
          <w:color w:val="000000"/>
          <w:lang w:eastAsia="zh-CN"/>
        </w:rPr>
      </w:pPr>
      <w:ins w:id="331" w:author="Huawei, HiSilicon_Rui Wang" w:date="2022-02-15T16:56:00Z">
        <w:r w:rsidRPr="000D4347">
          <w:rPr>
            <w:rFonts w:hint="eastAsia"/>
            <w:b/>
            <w:color w:val="000000"/>
            <w:lang w:eastAsia="zh-CN"/>
          </w:rPr>
          <w:t>P</w:t>
        </w:r>
      </w:ins>
      <w:ins w:id="332" w:author="Huawei, HiSilicon_Rui Wang" w:date="2022-02-15T16:57:00Z">
        <w:r w:rsidRPr="000D4347">
          <w:rPr>
            <w:b/>
            <w:color w:val="000000"/>
            <w:lang w:eastAsia="zh-CN"/>
          </w:rPr>
          <w:t>roposal 1b: If no consensus can be achieved on proposal 1a, it is left to relay UE’s implementation on how to set ca</w:t>
        </w:r>
      </w:ins>
      <w:ins w:id="333" w:author="Huawei, HiSilicon_Rui Wang" w:date="2022-02-15T16:58:00Z">
        <w:r w:rsidRPr="000D4347">
          <w:rPr>
            <w:b/>
            <w:color w:val="000000"/>
            <w:lang w:eastAsia="zh-CN"/>
          </w:rPr>
          <w:t xml:space="preserve">use value in its own msg3 when remote UE’s first RRC message triggers relay UE </w:t>
        </w:r>
      </w:ins>
      <w:ins w:id="334" w:author="Huawei, HiSilicon_Rui Wang" w:date="2022-02-15T23:41:00Z">
        <w:r w:rsidR="007C4D70">
          <w:rPr>
            <w:b/>
            <w:color w:val="000000"/>
            <w:lang w:eastAsia="zh-CN"/>
          </w:rPr>
          <w:t>entering</w:t>
        </w:r>
      </w:ins>
      <w:ins w:id="335" w:author="Huawei, HiSilicon_Rui Wang" w:date="2022-02-15T16:58:00Z">
        <w:r w:rsidRPr="000D4347">
          <w:rPr>
            <w:b/>
            <w:color w:val="000000"/>
            <w:lang w:eastAsia="zh-CN"/>
          </w:rPr>
          <w:t xml:space="preserve"> RRC_CONNECTED state. (</w:t>
        </w:r>
      </w:ins>
      <w:ins w:id="336" w:author="Huawei, HiSilicon_Rui Wang" w:date="2022-02-15T21:20:00Z">
        <w:r w:rsidR="00B52946">
          <w:rPr>
            <w:b/>
            <w:color w:val="000000"/>
            <w:lang w:eastAsia="zh-CN"/>
          </w:rPr>
          <w:t xml:space="preserve">No new signalling. </w:t>
        </w:r>
      </w:ins>
      <w:ins w:id="337" w:author="Huawei, HiSilicon_Rui Wang" w:date="2022-02-15T16:58:00Z">
        <w:r w:rsidRPr="000D4347">
          <w:rPr>
            <w:b/>
            <w:color w:val="000000"/>
            <w:lang w:eastAsia="zh-CN"/>
          </w:rPr>
          <w:t xml:space="preserve">No </w:t>
        </w:r>
      </w:ins>
      <w:ins w:id="338" w:author="Huawei, HiSilicon_Rui Wang" w:date="2022-02-15T22:42:00Z">
        <w:r w:rsidR="00973E27">
          <w:rPr>
            <w:b/>
            <w:color w:val="000000"/>
            <w:lang w:eastAsia="zh-CN"/>
          </w:rPr>
          <w:t xml:space="preserve">RAN2 </w:t>
        </w:r>
      </w:ins>
      <w:ins w:id="339" w:author="Huawei, HiSilicon_Rui Wang" w:date="2022-02-15T16:58:00Z">
        <w:r w:rsidRPr="000D4347">
          <w:rPr>
            <w:b/>
            <w:color w:val="000000"/>
            <w:lang w:eastAsia="zh-CN"/>
          </w:rPr>
          <w:t>spec impact.)</w:t>
        </w:r>
      </w:ins>
    </w:p>
    <w:p w14:paraId="0EC9BC02"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Whether/how to support MIB related field forwarding, e.g., cellBar</w:t>
      </w:r>
    </w:p>
    <w:p w14:paraId="0EC9BC03" w14:textId="77777777" w:rsidR="00471D7C" w:rsidRDefault="00E0438A">
      <w:r>
        <w:t>In MIB, the following information is included:</w:t>
      </w:r>
    </w:p>
    <w:p w14:paraId="0EC9BC0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MIB ::=                             SEQUENCE {</w:t>
      </w:r>
    </w:p>
    <w:p w14:paraId="0EC9BC05"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systemFrameNumber                   BIT STRING (SIZE (6)),</w:t>
      </w:r>
    </w:p>
    <w:p w14:paraId="0EC9BC06"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subCarrierSpacingCommon             ENUMERATED {scs15or60, scs30or120},</w:t>
      </w:r>
    </w:p>
    <w:p w14:paraId="0EC9BC07"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ssb-SubcarrierOffset                INTEGER (0..15),</w:t>
      </w:r>
    </w:p>
    <w:p w14:paraId="0EC9BC08"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dmrs-TypeA-Position                 ENUMERATED {pos2, pos3},</w:t>
      </w:r>
    </w:p>
    <w:p w14:paraId="0EC9BC09"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pdcch-ConfigSIB1                    PDCCH-ConfigSIB1,</w:t>
      </w:r>
    </w:p>
    <w:p w14:paraId="0EC9BC0A"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cellBarred                          ENUMERATED {barred, notBarred},</w:t>
      </w:r>
    </w:p>
    <w:p w14:paraId="0EC9BC0B"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intraFreqReselection                ENUMERATED {allowed, notAllowed},</w:t>
      </w:r>
    </w:p>
    <w:p w14:paraId="0EC9BC0C"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spare                               BIT STRING (SIZE (1))</w:t>
      </w:r>
    </w:p>
    <w:p w14:paraId="0EC9BC0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C9BC0E" w14:textId="77777777" w:rsidR="00471D7C" w:rsidRDefault="00471D7C"/>
    <w:p w14:paraId="0EC9BC0F" w14:textId="77777777" w:rsidR="00471D7C" w:rsidRDefault="00E0438A">
      <w:pPr>
        <w:rPr>
          <w:lang w:eastAsia="zh-CN"/>
        </w:rPr>
      </w:pPr>
      <w:r>
        <w:rPr>
          <w:lang w:eastAsia="zh-CN"/>
        </w:rPr>
        <w:t xml:space="preserve">The information of systemFrameNumber, subCarrierSpacingCommon, ssb-SubcarrierOffset, dmrs-Type-Position, pdcch-ConfigSIB1 are used for the Uu transmission, thus no need to forward those information to remote UE. However, for cellBarred and intraFreqReselection, as they are related to access, further discussion is needed. </w:t>
      </w:r>
    </w:p>
    <w:p w14:paraId="0EC9BC10" w14:textId="77777777" w:rsidR="00471D7C" w:rsidRDefault="00E0438A">
      <w:pPr>
        <w:rPr>
          <w:lang w:eastAsia="zh-CN"/>
        </w:rPr>
      </w:pPr>
      <w:r>
        <w:rPr>
          <w:lang w:eastAsia="zh-CN"/>
        </w:rPr>
        <w:t>For the IDLE/INACTIVE relay UE, it is not allowed to camp on a barred cell, thus no need to discuss whether the field cellBarred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14:paraId="0EC9BC11" w14:textId="77777777" w:rsidR="00471D7C" w:rsidRDefault="00E0438A">
      <w:pPr>
        <w:outlineLvl w:val="3"/>
        <w:rPr>
          <w:b/>
          <w:bCs/>
        </w:rPr>
      </w:pPr>
      <w:r>
        <w:rPr>
          <w:b/>
          <w:bCs/>
        </w:rPr>
        <w:t>Question 7: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2"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3"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4" w14:textId="77777777" w:rsidR="00471D7C" w:rsidRDefault="00E0438A">
            <w:pPr>
              <w:pStyle w:val="TAH"/>
              <w:spacing w:before="20" w:after="20"/>
              <w:ind w:left="57" w:right="57"/>
              <w:jc w:val="left"/>
            </w:pPr>
            <w:r>
              <w:t>Comments</w:t>
            </w:r>
          </w:p>
        </w:tc>
      </w:tr>
      <w:tr w:rsidR="00471D7C" w14:paraId="0EC9BC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6"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7"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8" w14:textId="77777777" w:rsidR="00471D7C" w:rsidRDefault="00E0438A">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471D7C" w14:paraId="0EC9B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A"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C" w14:textId="77777777"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14:paraId="2580EA57" w14:textId="77777777" w:rsidR="00471D7C" w:rsidRDefault="00E0438A">
            <w:pPr>
              <w:pStyle w:val="TAC"/>
              <w:spacing w:before="20" w:after="20"/>
              <w:ind w:left="57" w:right="57"/>
              <w:jc w:val="left"/>
              <w:rPr>
                <w:ins w:id="340" w:author="Huawei, HiSilicon_Rui Wang" w:date="2022-02-15T23:52:00Z"/>
                <w:lang w:eastAsia="zh-CN"/>
              </w:rPr>
            </w:pPr>
            <w:r>
              <w:rPr>
                <w:lang w:eastAsia="zh-CN"/>
              </w:rPr>
              <w:t xml:space="preserve">Secondly, it can be achieved by gNB using RRCReject message instead. The system can also work. Because adding a new IE in discovery need to involve SA2 efforts, we prefer not to bother them. </w:t>
            </w:r>
          </w:p>
          <w:p w14:paraId="0EC9BC1D" w14:textId="50B069D7" w:rsidR="00607D76" w:rsidRDefault="00607D76" w:rsidP="00640682">
            <w:pPr>
              <w:pStyle w:val="TAC"/>
              <w:spacing w:before="20" w:after="20"/>
              <w:ind w:left="57" w:right="57"/>
              <w:jc w:val="left"/>
              <w:rPr>
                <w:lang w:eastAsia="zh-CN"/>
              </w:rPr>
            </w:pPr>
            <w:ins w:id="341" w:author="Huawei, HiSilicon_Rui Wang" w:date="2022-02-15T23:52:00Z">
              <w:r>
                <w:rPr>
                  <w:lang w:eastAsia="zh-CN"/>
                </w:rPr>
                <w:t xml:space="preserve">[Moderator] </w:t>
              </w:r>
            </w:ins>
            <w:ins w:id="342" w:author="Huawei, HiSilicon_Rui Wang" w:date="2022-02-15T23:54:00Z">
              <w:r>
                <w:rPr>
                  <w:lang w:eastAsia="zh-CN"/>
                </w:rPr>
                <w:t xml:space="preserve">We would not say it is a corner case, as </w:t>
              </w:r>
            </w:ins>
            <w:ins w:id="343" w:author="Huawei, HiSilicon_Rui Wang" w:date="2022-02-15T23:55:00Z">
              <w:r>
                <w:rPr>
                  <w:lang w:eastAsia="zh-CN"/>
                </w:rPr>
                <w:t xml:space="preserve">the handling of cellBar is a very basic procedure in Uu, and it is very clear in spec that cellBar </w:t>
              </w:r>
            </w:ins>
            <w:ins w:id="344" w:author="Huawei, HiSilicon_Rui Wang" w:date="2022-02-15T23:56:00Z">
              <w:r>
                <w:rPr>
                  <w:lang w:eastAsia="zh-CN"/>
                </w:rPr>
                <w:t>only affect</w:t>
              </w:r>
            </w:ins>
            <w:ins w:id="345" w:author="Huawei, HiSilicon_Rui Wang" w:date="2022-02-15T23:57:00Z">
              <w:r w:rsidR="00640682">
                <w:rPr>
                  <w:lang w:eastAsia="zh-CN"/>
                </w:rPr>
                <w:t>s</w:t>
              </w:r>
            </w:ins>
            <w:ins w:id="346" w:author="Huawei, HiSilicon_Rui Wang" w:date="2022-02-15T23:56:00Z">
              <w:r>
                <w:rPr>
                  <w:lang w:eastAsia="zh-CN"/>
                </w:rPr>
                <w:t xml:space="preserve"> idle/inactive UE but not connected UE</w:t>
              </w:r>
            </w:ins>
            <w:ins w:id="347" w:author="Huawei, HiSilicon_Rui Wang" w:date="2022-02-16T00:00:00Z">
              <w:r w:rsidR="00640682">
                <w:rPr>
                  <w:lang w:eastAsia="zh-CN"/>
                </w:rPr>
                <w:t xml:space="preserve">, and </w:t>
              </w:r>
            </w:ins>
            <w:ins w:id="348" w:author="Huawei, HiSilicon_Rui Wang" w:date="2022-02-16T00:01:00Z">
              <w:r w:rsidR="00640682">
                <w:rPr>
                  <w:lang w:eastAsia="zh-CN"/>
                </w:rPr>
                <w:t>in Uu the barred cell can also be taken as a target cell for HO</w:t>
              </w:r>
            </w:ins>
            <w:ins w:id="349" w:author="Huawei, HiSilicon_Rui Wang" w:date="2022-02-15T23:56:00Z">
              <w:r>
                <w:rPr>
                  <w:lang w:eastAsia="zh-CN"/>
                </w:rPr>
                <w:t xml:space="preserve">, thus in relay case we do not see the reason to exclude such scenario. </w:t>
              </w:r>
            </w:ins>
            <w:ins w:id="350" w:author="Huawei, HiSilicon_Rui Wang" w:date="2022-02-15T23:57:00Z">
              <w:r w:rsidR="00640682">
                <w:rPr>
                  <w:lang w:eastAsia="zh-CN"/>
                </w:rPr>
                <w:t xml:space="preserve">In addition, the proposed method </w:t>
              </w:r>
            </w:ins>
            <w:ins w:id="351" w:author="Huawei, HiSilicon_Rui Wang" w:date="2022-02-15T23:53:00Z">
              <w:r>
                <w:rPr>
                  <w:lang w:eastAsia="zh-CN"/>
                </w:rPr>
                <w:t>cannot</w:t>
              </w:r>
            </w:ins>
            <w:ins w:id="352" w:author="Huawei, HiSilicon_Rui Wang" w:date="2022-02-15T23:54:00Z">
              <w:r>
                <w:rPr>
                  <w:lang w:eastAsia="zh-CN"/>
                </w:rPr>
                <w:t xml:space="preserve"> address the case of remote UE’s RRC reestablishment, as </w:t>
              </w:r>
            </w:ins>
            <w:ins w:id="353" w:author="Huawei, HiSilicon_Rui Wang" w:date="2022-02-15T23:52:00Z">
              <w:r>
                <w:rPr>
                  <w:lang w:eastAsia="zh-CN"/>
                </w:rPr>
                <w:t xml:space="preserve">RRCReject </w:t>
              </w:r>
            </w:ins>
            <w:ins w:id="354" w:author="Huawei, HiSilicon_Rui Wang" w:date="2022-02-15T23:53:00Z">
              <w:r>
                <w:rPr>
                  <w:lang w:eastAsia="zh-CN"/>
                </w:rPr>
                <w:t>cannot</w:t>
              </w:r>
            </w:ins>
            <w:ins w:id="355" w:author="Huawei, HiSilicon_Rui Wang" w:date="2022-02-15T23:52:00Z">
              <w:r>
                <w:rPr>
                  <w:lang w:eastAsia="zh-CN"/>
                </w:rPr>
                <w:t xml:space="preserve"> response RRCReestablishmentRequest.</w:t>
              </w:r>
            </w:ins>
          </w:p>
        </w:tc>
      </w:tr>
      <w:tr w:rsidR="00471D7C" w14:paraId="0EC9BC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F"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8BF15" w14:textId="77777777" w:rsidR="00471D7C" w:rsidRDefault="00E0438A">
            <w:pPr>
              <w:pStyle w:val="TAC"/>
              <w:spacing w:before="20" w:after="20"/>
              <w:ind w:left="57" w:right="57"/>
              <w:jc w:val="left"/>
              <w:rPr>
                <w:ins w:id="356" w:author="Huawei, HiSilicon_Rui Wang" w:date="2022-02-15T23:58:00Z"/>
                <w:lang w:eastAsia="zh-CN"/>
              </w:rPr>
            </w:pPr>
            <w:r>
              <w:rPr>
                <w:lang w:eastAsia="zh-CN"/>
              </w:rPr>
              <w:t>If cell is barred, then the relay UE will stop announcing U2N relay service. Even if there are some connected remote UE when MIB changes, the relay UE can release all those remote U</w:t>
            </w:r>
            <w:r w:rsidR="005937FD">
              <w:rPr>
                <w:lang w:eastAsia="zh-CN"/>
              </w:rPr>
              <w:t>e</w:t>
            </w:r>
            <w:r>
              <w:rPr>
                <w:lang w:eastAsia="zh-CN"/>
              </w:rPr>
              <w:t>s.</w:t>
            </w:r>
          </w:p>
          <w:p w14:paraId="0EC9BC21" w14:textId="6AD8DF89" w:rsidR="00640682" w:rsidRDefault="00640682" w:rsidP="00640682">
            <w:pPr>
              <w:pStyle w:val="TAC"/>
              <w:spacing w:before="20" w:after="20"/>
              <w:ind w:left="57" w:right="57"/>
              <w:jc w:val="left"/>
              <w:rPr>
                <w:lang w:eastAsia="zh-CN"/>
              </w:rPr>
            </w:pPr>
            <w:ins w:id="357" w:author="Huawei, HiSilicon_Rui Wang" w:date="2022-02-15T23:58:00Z">
              <w:r>
                <w:rPr>
                  <w:lang w:eastAsia="zh-CN"/>
                </w:rPr>
                <w:t>[Moderator]</w:t>
              </w:r>
              <w:r>
                <w:rPr>
                  <w:lang w:eastAsia="zh-CN"/>
                </w:rPr>
                <w:t xml:space="preserve"> </w:t>
              </w:r>
            </w:ins>
            <w:ins w:id="358" w:author="Huawei, HiSilicon_Rui Wang" w:date="2022-02-16T00:02:00Z">
              <w:r>
                <w:rPr>
                  <w:lang w:eastAsia="zh-CN"/>
                </w:rPr>
                <w:t>I</w:t>
              </w:r>
            </w:ins>
            <w:ins w:id="359" w:author="Huawei, HiSilicon_Rui Wang" w:date="2022-02-15T23:58:00Z">
              <w:r>
                <w:rPr>
                  <w:lang w:eastAsia="zh-CN"/>
                </w:rPr>
                <w:t xml:space="preserve">t is not clear how the UE stop announcing U2N relay service. Does it mean not broadcasting discovery message? But as explained, </w:t>
              </w:r>
            </w:ins>
            <w:ins w:id="360" w:author="Huawei, HiSilicon_Rui Wang" w:date="2022-02-15T23:59:00Z">
              <w:r>
                <w:rPr>
                  <w:lang w:eastAsia="zh-CN"/>
                </w:rPr>
                <w:t xml:space="preserve">connected </w:t>
              </w:r>
            </w:ins>
            <w:ins w:id="361" w:author="Huawei, HiSilicon_Rui Wang" w:date="2022-02-15T23:58:00Z">
              <w:r>
                <w:rPr>
                  <w:lang w:eastAsia="zh-CN"/>
                </w:rPr>
                <w:t xml:space="preserve">relay </w:t>
              </w:r>
            </w:ins>
            <w:ins w:id="362" w:author="Huawei, HiSilicon_Rui Wang" w:date="2022-02-15T23:59:00Z">
              <w:r>
                <w:rPr>
                  <w:lang w:eastAsia="zh-CN"/>
                </w:rPr>
                <w:t xml:space="preserve">UE should be </w:t>
              </w:r>
            </w:ins>
            <w:ins w:id="363" w:author="Huawei, HiSilicon_Rui Wang" w:date="2022-02-16T00:00:00Z">
              <w:r>
                <w:rPr>
                  <w:lang w:eastAsia="zh-CN"/>
                </w:rPr>
                <w:t xml:space="preserve">allowed </w:t>
              </w:r>
            </w:ins>
            <w:ins w:id="364" w:author="Huawei, HiSilicon_Rui Wang" w:date="2022-02-15T23:59:00Z">
              <w:r>
                <w:rPr>
                  <w:lang w:eastAsia="zh-CN"/>
                </w:rPr>
                <w:t>to transmit discovery message for measurement</w:t>
              </w:r>
            </w:ins>
            <w:ins w:id="365" w:author="Huawei, HiSilicon_Rui Wang" w:date="2022-02-16T00:00:00Z">
              <w:r>
                <w:rPr>
                  <w:lang w:eastAsia="zh-CN"/>
                </w:rPr>
                <w:t xml:space="preserve"> even when the cell is barred</w:t>
              </w:r>
            </w:ins>
            <w:ins w:id="366" w:author="Huawei, HiSilicon_Rui Wang" w:date="2022-02-15T23:59:00Z">
              <w:r>
                <w:rPr>
                  <w:lang w:eastAsia="zh-CN"/>
                </w:rPr>
                <w:t>.</w:t>
              </w:r>
            </w:ins>
          </w:p>
        </w:tc>
      </w:tr>
      <w:tr w:rsidR="00471D7C" w14:paraId="0EC9BC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4"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5" w14:textId="77777777" w:rsidR="00471D7C" w:rsidRDefault="00E0438A">
            <w:pPr>
              <w:pStyle w:val="TAC"/>
              <w:spacing w:before="20" w:after="20"/>
              <w:ind w:left="57" w:right="57"/>
              <w:jc w:val="left"/>
              <w:rPr>
                <w:lang w:eastAsia="zh-CN"/>
              </w:rPr>
            </w:pPr>
            <w:r>
              <w:rPr>
                <w:lang w:eastAsia="zh-CN"/>
              </w:rPr>
              <w:t>Agree with Apple.</w:t>
            </w:r>
          </w:p>
        </w:tc>
      </w:tr>
      <w:tr w:rsidR="00471D7C" w14:paraId="0EC9BC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7"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8"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9" w14:textId="77777777" w:rsidR="00471D7C" w:rsidRDefault="00E0438A">
            <w:pPr>
              <w:pStyle w:val="TAC"/>
              <w:spacing w:before="20" w:after="20"/>
              <w:ind w:left="57" w:right="57"/>
              <w:jc w:val="left"/>
              <w:rPr>
                <w:lang w:eastAsia="zh-CN"/>
              </w:rPr>
            </w:pPr>
            <w:r>
              <w:rPr>
                <w:lang w:eastAsia="zh-CN"/>
              </w:rPr>
              <w:t>Agree with Qualcomm and Apple.</w:t>
            </w:r>
          </w:p>
        </w:tc>
      </w:tr>
      <w:tr w:rsidR="00471D7C" w14:paraId="0EC9BC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B"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C"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D" w14:textId="77777777" w:rsidR="00471D7C" w:rsidRDefault="00E0438A">
            <w:pPr>
              <w:pStyle w:val="TAC"/>
              <w:spacing w:before="20" w:after="20"/>
              <w:ind w:left="57" w:right="57"/>
              <w:jc w:val="left"/>
              <w:rPr>
                <w:lang w:eastAsia="zh-CN"/>
              </w:rPr>
            </w:pPr>
            <w:r>
              <w:rPr>
                <w:lang w:eastAsia="zh-CN"/>
              </w:rPr>
              <w:t>Agree with Qualcomm and Apple comments.</w:t>
            </w:r>
          </w:p>
        </w:tc>
      </w:tr>
      <w:tr w:rsidR="00471D7C" w14:paraId="0EC9BC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F"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1" w14:textId="77777777"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14:paraId="0EC9BC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3"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5" w14:textId="77777777" w:rsidR="00471D7C" w:rsidRDefault="00471D7C">
            <w:pPr>
              <w:pStyle w:val="TAC"/>
              <w:spacing w:before="20" w:after="20"/>
              <w:ind w:left="57" w:right="57"/>
              <w:jc w:val="left"/>
              <w:rPr>
                <w:lang w:eastAsia="zh-CN"/>
              </w:rPr>
            </w:pPr>
          </w:p>
        </w:tc>
      </w:tr>
      <w:tr w:rsidR="00471D7C" w14:paraId="0EC9B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7"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8"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9" w14:textId="77777777" w:rsidR="00471D7C" w:rsidRDefault="00471D7C">
            <w:pPr>
              <w:pStyle w:val="TAC"/>
              <w:spacing w:before="20" w:after="20"/>
              <w:ind w:left="57" w:right="57"/>
              <w:jc w:val="left"/>
              <w:rPr>
                <w:lang w:eastAsia="zh-CN"/>
              </w:rPr>
            </w:pPr>
          </w:p>
        </w:tc>
      </w:tr>
      <w:tr w:rsidR="00471D7C" w14:paraId="0EC9BC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B"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C"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D" w14:textId="77777777" w:rsidR="00471D7C" w:rsidRDefault="00471D7C">
            <w:pPr>
              <w:pStyle w:val="TAC"/>
              <w:spacing w:before="20" w:after="20"/>
              <w:ind w:left="57" w:right="57"/>
              <w:jc w:val="left"/>
              <w:rPr>
                <w:lang w:eastAsia="zh-CN"/>
              </w:rPr>
            </w:pPr>
          </w:p>
        </w:tc>
      </w:tr>
      <w:tr w:rsidR="00471D7C" w14:paraId="0EC9BC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F"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0" w14:textId="77777777" w:rsidR="00471D7C" w:rsidRDefault="00E0438A">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9B958" w14:textId="77777777" w:rsidR="00471D7C" w:rsidRDefault="00E0438A">
            <w:pPr>
              <w:pStyle w:val="TAC"/>
              <w:spacing w:before="20" w:after="20"/>
              <w:ind w:left="57" w:right="57"/>
              <w:jc w:val="left"/>
              <w:rPr>
                <w:ins w:id="367" w:author="Huawei, HiSilicon_Rui Wang" w:date="2022-02-16T00:02:00Z"/>
                <w:lang w:eastAsia="zh-CN"/>
              </w:rPr>
            </w:pPr>
            <w:r>
              <w:rPr>
                <w:lang w:eastAsia="zh-CN"/>
              </w:rPr>
              <w:t>It is corner case when a UE is connected to a barred cell. When the remote UE performs measurements, it will read the candidate cells</w:t>
            </w:r>
            <w:r w:rsidR="005937FD">
              <w:rPr>
                <w:lang w:eastAsia="zh-CN"/>
              </w:rPr>
              <w:t>’</w:t>
            </w:r>
            <w:r>
              <w:rPr>
                <w:lang w:eastAsia="zh-CN"/>
              </w:rPr>
              <w:t xml:space="preserve"> MIB and will discover that the cell is barred.</w:t>
            </w:r>
          </w:p>
          <w:p w14:paraId="0EC9BC41" w14:textId="2B520374" w:rsidR="00640682" w:rsidRDefault="00640682" w:rsidP="00640682">
            <w:pPr>
              <w:pStyle w:val="TAC"/>
              <w:spacing w:before="20" w:after="20"/>
              <w:ind w:left="57" w:right="57"/>
              <w:jc w:val="left"/>
              <w:rPr>
                <w:lang w:eastAsia="zh-CN"/>
              </w:rPr>
            </w:pPr>
            <w:ins w:id="368" w:author="Huawei, HiSilicon_Rui Wang" w:date="2022-02-16T00:02:00Z">
              <w:r>
                <w:rPr>
                  <w:lang w:eastAsia="zh-CN"/>
                </w:rPr>
                <w:t xml:space="preserve">[Moderator] </w:t>
              </w:r>
            </w:ins>
            <w:ins w:id="369" w:author="Huawei, HiSilicon_Rui Wang" w:date="2022-02-16T00:03:00Z">
              <w:r>
                <w:rPr>
                  <w:lang w:eastAsia="zh-CN"/>
                </w:rPr>
                <w:t>The remote UE could be out of coverage of the</w:t>
              </w:r>
            </w:ins>
            <w:ins w:id="370" w:author="Huawei, HiSilicon_Rui Wang" w:date="2022-02-16T00:04:00Z">
              <w:r>
                <w:rPr>
                  <w:lang w:eastAsia="zh-CN"/>
                </w:rPr>
                <w:t xml:space="preserve"> relay UE’s </w:t>
              </w:r>
            </w:ins>
            <w:ins w:id="371" w:author="Huawei, HiSilicon_Rui Wang" w:date="2022-02-16T00:03:00Z">
              <w:r>
                <w:rPr>
                  <w:lang w:eastAsia="zh-CN"/>
                </w:rPr>
                <w:t>Uu cell, thus it is unable to read MIB from Uu directly.</w:t>
              </w:r>
            </w:ins>
          </w:p>
        </w:tc>
      </w:tr>
      <w:tr w:rsidR="00471D7C" w14:paraId="0EC9B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3"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5" w14:textId="77777777" w:rsidR="00471D7C" w:rsidRDefault="00E0438A">
            <w:pPr>
              <w:pStyle w:val="TAC"/>
              <w:spacing w:before="20" w:after="20"/>
              <w:ind w:left="57" w:right="57"/>
              <w:jc w:val="left"/>
              <w:rPr>
                <w:lang w:eastAsia="zh-CN"/>
              </w:rPr>
            </w:pPr>
            <w:r>
              <w:rPr>
                <w:lang w:eastAsia="zh-CN"/>
              </w:rPr>
              <w:t>Agree with Apple.</w:t>
            </w:r>
          </w:p>
        </w:tc>
      </w:tr>
      <w:tr w:rsidR="00471D7C" w14:paraId="0EC9B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7" w14:textId="77777777" w:rsidR="00471D7C" w:rsidRDefault="005937FD">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8"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9" w14:textId="77777777" w:rsidR="00471D7C" w:rsidRDefault="00E0438A">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rsidR="00471D7C" w14:paraId="0EC9B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B"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C"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D" w14:textId="77777777" w:rsidR="00471D7C" w:rsidRDefault="00471D7C">
            <w:pPr>
              <w:pStyle w:val="TAC"/>
              <w:spacing w:before="20" w:after="20"/>
              <w:ind w:left="57" w:right="57"/>
              <w:jc w:val="left"/>
              <w:rPr>
                <w:lang w:eastAsia="zh-CN"/>
              </w:rPr>
            </w:pPr>
          </w:p>
        </w:tc>
      </w:tr>
      <w:tr w:rsidR="00471D7C" w14:paraId="0EC9B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F"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0"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1" w14:textId="77777777" w:rsidR="00471D7C" w:rsidRDefault="00471D7C">
            <w:pPr>
              <w:pStyle w:val="TAC"/>
              <w:spacing w:before="20" w:after="20"/>
              <w:ind w:left="57" w:right="57"/>
              <w:jc w:val="left"/>
              <w:rPr>
                <w:lang w:eastAsia="zh-CN"/>
              </w:rPr>
            </w:pPr>
          </w:p>
        </w:tc>
      </w:tr>
      <w:tr w:rsidR="00471D7C" w14:paraId="0EC9BC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3"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4"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5" w14:textId="77777777" w:rsidR="00471D7C" w:rsidRDefault="00471D7C">
            <w:pPr>
              <w:pStyle w:val="TAC"/>
              <w:spacing w:before="20" w:after="20"/>
              <w:ind w:left="57" w:right="57"/>
              <w:jc w:val="left"/>
              <w:rPr>
                <w:lang w:eastAsia="zh-CN"/>
              </w:rPr>
            </w:pPr>
          </w:p>
        </w:tc>
      </w:tr>
      <w:tr w:rsidR="00471D7C" w14:paraId="0EC9B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7"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8"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5B4A71" w14:textId="77777777" w:rsidR="00471D7C" w:rsidRDefault="00E0438A">
            <w:pPr>
              <w:pStyle w:val="TAC"/>
              <w:spacing w:before="20" w:after="20"/>
              <w:ind w:left="57" w:right="57"/>
              <w:jc w:val="left"/>
              <w:rPr>
                <w:ins w:id="372" w:author="Huawei, HiSilicon_Rui Wang" w:date="2022-02-16T00:04:00Z"/>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p w14:paraId="0EC9BC59" w14:textId="29C61A40" w:rsidR="00640682" w:rsidRDefault="00640682" w:rsidP="00640682">
            <w:pPr>
              <w:pStyle w:val="TAC"/>
              <w:spacing w:before="20" w:after="20"/>
              <w:ind w:left="57" w:right="57"/>
              <w:jc w:val="left"/>
              <w:rPr>
                <w:lang w:val="en-US" w:eastAsia="zh-CN"/>
              </w:rPr>
            </w:pPr>
            <w:ins w:id="373" w:author="Huawei, HiSilicon_Rui Wang" w:date="2022-02-16T00:04:00Z">
              <w:r>
                <w:rPr>
                  <w:lang w:eastAsia="zh-CN"/>
                </w:rPr>
                <w:t xml:space="preserve">[Moderator] </w:t>
              </w:r>
            </w:ins>
            <w:ins w:id="374" w:author="Huawei, HiSilicon_Rui Wang" w:date="2022-02-16T00:05:00Z">
              <w:r>
                <w:rPr>
                  <w:lang w:eastAsia="zh-CN"/>
                </w:rPr>
                <w:t xml:space="preserve">Please see our response to other companies above. In addition, </w:t>
              </w:r>
            </w:ins>
            <w:ins w:id="375" w:author="Huawei, HiSilicon_Rui Wang" w:date="2022-02-16T00:06:00Z">
              <w:r>
                <w:rPr>
                  <w:lang w:eastAsia="zh-CN"/>
                </w:rPr>
                <w:t>the relay UE’s behaviour should be clarify, i.e. whether it should release the connected remote UEs.</w:t>
              </w:r>
            </w:ins>
          </w:p>
        </w:tc>
      </w:tr>
      <w:tr w:rsidR="00591B8A" w14:paraId="0EC9BC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C"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D" w14:textId="77777777" w:rsidR="00591B8A" w:rsidRDefault="00591B8A" w:rsidP="00591B8A">
            <w:pPr>
              <w:pStyle w:val="TAC"/>
              <w:spacing w:before="20" w:after="20"/>
              <w:ind w:left="57" w:right="57"/>
              <w:jc w:val="left"/>
              <w:rPr>
                <w:lang w:val="en-US" w:eastAsia="zh-CN"/>
              </w:rPr>
            </w:pPr>
          </w:p>
        </w:tc>
      </w:tr>
      <w:tr w:rsidR="00AB2281" w14:paraId="0EC9BC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1" w14:textId="77777777" w:rsidR="00AB2281" w:rsidRPr="000C2E87" w:rsidRDefault="00AB2281" w:rsidP="00AB2281">
            <w:pPr>
              <w:pStyle w:val="TAC"/>
              <w:spacing w:before="20" w:after="20"/>
              <w:ind w:left="57" w:right="57"/>
              <w:jc w:val="left"/>
              <w:rPr>
                <w:lang w:eastAsia="zh-CN"/>
              </w:rPr>
            </w:pPr>
            <w:r>
              <w:rPr>
                <w:lang w:eastAsia="zh-CN"/>
              </w:rPr>
              <w:t xml:space="preserve">Agree with Qualcomm that RRCReject message can be used. </w:t>
            </w:r>
          </w:p>
        </w:tc>
      </w:tr>
      <w:tr w:rsidR="005937FD" w14:paraId="0EC9BC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3"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4"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5" w14:textId="77777777" w:rsidR="005937FD" w:rsidRDefault="005937FD" w:rsidP="00AB2281">
            <w:pPr>
              <w:pStyle w:val="TAC"/>
              <w:spacing w:before="20" w:after="20"/>
              <w:ind w:left="57" w:right="57"/>
              <w:jc w:val="left"/>
              <w:rPr>
                <w:lang w:eastAsia="zh-CN"/>
              </w:rPr>
            </w:pPr>
            <w:r>
              <w:rPr>
                <w:rFonts w:hint="eastAsia"/>
                <w:lang w:eastAsia="zh-CN"/>
              </w:rPr>
              <w:t>W</w:t>
            </w:r>
            <w:r>
              <w:rPr>
                <w:lang w:eastAsia="zh-CN"/>
              </w:rPr>
              <w:t xml:space="preserve">e do not agree this is a corner case, because it is very clear in spec that cellbar </w:t>
            </w:r>
            <w:r w:rsidR="00723F69">
              <w:rPr>
                <w:lang w:eastAsia="zh-CN"/>
              </w:rPr>
              <w:t xml:space="preserve">is to forbid idle/inactive UE to camp, and </w:t>
            </w:r>
            <w:r>
              <w:rPr>
                <w:lang w:eastAsia="zh-CN"/>
              </w:rPr>
              <w:t>will not affect the connected UE</w:t>
            </w:r>
            <w:r w:rsidR="00723F69">
              <w:rPr>
                <w:lang w:eastAsia="zh-CN"/>
              </w:rPr>
              <w:t>. This situation exist</w:t>
            </w:r>
            <w:r w:rsidR="00FC3557">
              <w:rPr>
                <w:lang w:eastAsia="zh-CN"/>
              </w:rPr>
              <w:t>s</w:t>
            </w:r>
            <w:r w:rsidR="00723F69">
              <w:rPr>
                <w:lang w:eastAsia="zh-CN"/>
              </w:rPr>
              <w:t xml:space="preserve"> in relay just like in Uu, and should be resolved in a Uu-like solution.</w:t>
            </w:r>
          </w:p>
          <w:p w14:paraId="0EC9BC66" w14:textId="77777777" w:rsidR="00723F69" w:rsidRDefault="00723F69" w:rsidP="00723F69">
            <w:pPr>
              <w:pStyle w:val="TAC"/>
              <w:spacing w:before="20" w:after="20"/>
              <w:ind w:left="57" w:right="57"/>
              <w:jc w:val="left"/>
              <w:rPr>
                <w:lang w:eastAsia="zh-CN"/>
              </w:rPr>
            </w:pPr>
            <w:r>
              <w:rPr>
                <w:lang w:eastAsia="zh-CN"/>
              </w:rPr>
              <w:t xml:space="preserve">Regarding Qualcomm’s comments, it is proposed to let network use RRC reject message to handle the case, which is not preferred by us. Because RRC reject does not </w:t>
            </w:r>
            <w:r w:rsidR="00FC3557">
              <w:rPr>
                <w:lang w:eastAsia="zh-CN"/>
              </w:rPr>
              <w:t>prevent</w:t>
            </w:r>
            <w:r>
              <w:rPr>
                <w:lang w:eastAsia="zh-CN"/>
              </w:rPr>
              <w:t xml:space="preserve"> the UE camp</w:t>
            </w:r>
            <w:r w:rsidR="00FC3557">
              <w:rPr>
                <w:lang w:eastAsia="zh-CN"/>
              </w:rPr>
              <w:t>ing</w:t>
            </w:r>
            <w:r>
              <w:rPr>
                <w:lang w:eastAsia="zh-CN"/>
              </w:rPr>
              <w:t xml:space="preserve"> and continu</w:t>
            </w:r>
            <w:r w:rsidR="00FC3557">
              <w:rPr>
                <w:lang w:eastAsia="zh-CN"/>
              </w:rPr>
              <w:t>ing</w:t>
            </w:r>
            <w:r>
              <w:rPr>
                <w:lang w:eastAsia="zh-CN"/>
              </w:rPr>
              <w:t xml:space="preserve"> to access in the same cell, i.e. the UE may stuck with </w:t>
            </w:r>
            <w:r w:rsidR="00FC3557">
              <w:rPr>
                <w:lang w:eastAsia="zh-CN"/>
              </w:rPr>
              <w:t xml:space="preserve">the </w:t>
            </w:r>
            <w:r>
              <w:rPr>
                <w:lang w:eastAsia="zh-CN"/>
              </w:rPr>
              <w:t>relay connected to the barred cell.</w:t>
            </w:r>
          </w:p>
          <w:p w14:paraId="0EC9BC67" w14:textId="77777777" w:rsidR="00FC3557" w:rsidRDefault="00723F69" w:rsidP="00FC3557">
            <w:pPr>
              <w:pStyle w:val="TAC"/>
              <w:spacing w:before="20" w:after="20"/>
              <w:ind w:left="57" w:right="57"/>
              <w:jc w:val="left"/>
              <w:rPr>
                <w:lang w:eastAsia="zh-CN"/>
              </w:rPr>
            </w:pPr>
            <w:r>
              <w:rPr>
                <w:lang w:eastAsia="zh-CN"/>
              </w:rPr>
              <w:t xml:space="preserve">Regarding Apple’s comment, the scenario </w:t>
            </w:r>
            <w:r w:rsidR="00FC3557">
              <w:rPr>
                <w:lang w:eastAsia="zh-CN"/>
              </w:rPr>
              <w:t>here is: as a candidate relay of path switch, the</w:t>
            </w:r>
            <w:r>
              <w:rPr>
                <w:lang w:eastAsia="zh-CN"/>
              </w:rPr>
              <w:t xml:space="preserve"> relay UE needs to broadcast </w:t>
            </w:r>
            <w:r w:rsidR="00FC3557">
              <w:rPr>
                <w:lang w:eastAsia="zh-CN"/>
              </w:rPr>
              <w:t>discovery message which includes cellAccessRelatedInfo. The discovery message will be received by other idle/inactive remote UE when preforming relay (re)selection. We can not see how the relay UE can stop announcing U2N relay service, and we do not agree in this case the relay UE should release all the connected remote UE in connected state.</w:t>
            </w:r>
          </w:p>
          <w:p w14:paraId="0EC9BC68" w14:textId="77777777" w:rsidR="00723F69" w:rsidRDefault="00FC3557" w:rsidP="00FC3557">
            <w:pPr>
              <w:pStyle w:val="TAC"/>
              <w:spacing w:before="20" w:after="20"/>
              <w:ind w:left="57" w:right="57"/>
              <w:jc w:val="left"/>
              <w:rPr>
                <w:lang w:eastAsia="zh-CN"/>
              </w:rPr>
            </w:pPr>
            <w:r>
              <w:rPr>
                <w:lang w:eastAsia="zh-CN"/>
              </w:rPr>
              <w:t>To solve the above issues, the easiest way is let the connected relay include the cell bar in discovery message, e.g. together with cellAccessRelatedInfo, when the cell is barred.</w:t>
            </w:r>
            <w:r w:rsidR="00723F69">
              <w:rPr>
                <w:lang w:eastAsia="zh-CN"/>
              </w:rPr>
              <w:t xml:space="preserve"> </w:t>
            </w:r>
          </w:p>
        </w:tc>
      </w:tr>
      <w:tr w:rsidR="0012519F" w14:paraId="0443A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24628" w14:textId="40B7C5B8"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A300B" w14:textId="6528EAE0"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1E2B9" w14:textId="6DC774B4" w:rsidR="0012519F" w:rsidRDefault="0012519F" w:rsidP="0012519F">
            <w:pPr>
              <w:pStyle w:val="TAC"/>
              <w:spacing w:before="20" w:after="20"/>
              <w:ind w:left="57" w:right="57"/>
              <w:jc w:val="left"/>
              <w:rPr>
                <w:lang w:eastAsia="zh-CN"/>
              </w:rPr>
            </w:pPr>
            <w:r>
              <w:rPr>
                <w:rFonts w:hint="eastAsia"/>
                <w:lang w:eastAsia="zh-CN"/>
              </w:rPr>
              <w:t>A</w:t>
            </w:r>
            <w:r>
              <w:rPr>
                <w:lang w:eastAsia="zh-CN"/>
              </w:rPr>
              <w:t>gree with Apple</w:t>
            </w:r>
          </w:p>
        </w:tc>
      </w:tr>
      <w:tr w:rsidR="00956155" w14:paraId="73390B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E52C30" w14:textId="3E5EF11E"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DD0EC4" w14:textId="4CF8F1E7"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C7388" w14:textId="1FE10C6E"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Agree with Apple</w:t>
            </w:r>
          </w:p>
        </w:tc>
      </w:tr>
    </w:tbl>
    <w:p w14:paraId="0EC9BC6A" w14:textId="77777777" w:rsidR="00471D7C" w:rsidRDefault="00471D7C">
      <w:pPr>
        <w:overflowPunct w:val="0"/>
        <w:autoSpaceDE w:val="0"/>
        <w:autoSpaceDN w:val="0"/>
        <w:adjustRightInd w:val="0"/>
        <w:spacing w:line="240" w:lineRule="auto"/>
        <w:jc w:val="left"/>
        <w:rPr>
          <w:ins w:id="376" w:author="Huawei, HiSilicon_Rui Wang" w:date="2022-02-15T17:10:00Z"/>
          <w:color w:val="000000"/>
          <w:lang w:eastAsia="zh-CN"/>
        </w:rPr>
      </w:pPr>
    </w:p>
    <w:p w14:paraId="588CF617" w14:textId="77777777" w:rsidR="00A05D47" w:rsidRDefault="00A05D47" w:rsidP="00A05D47">
      <w:pPr>
        <w:overflowPunct w:val="0"/>
        <w:autoSpaceDE w:val="0"/>
        <w:autoSpaceDN w:val="0"/>
        <w:adjustRightInd w:val="0"/>
        <w:spacing w:line="240" w:lineRule="auto"/>
        <w:jc w:val="left"/>
        <w:rPr>
          <w:ins w:id="377" w:author="Huawei, HiSilicon_Rui Wang" w:date="2022-02-15T17:10:00Z"/>
          <w:b/>
          <w:color w:val="000000"/>
          <w:lang w:eastAsia="zh-CN"/>
        </w:rPr>
      </w:pPr>
      <w:ins w:id="378" w:author="Huawei, HiSilicon_Rui Wang" w:date="2022-02-15T17:10:00Z">
        <w:r>
          <w:rPr>
            <w:b/>
            <w:color w:val="000000"/>
            <w:lang w:eastAsia="zh-CN"/>
          </w:rPr>
          <w:t>Summary:</w:t>
        </w:r>
      </w:ins>
    </w:p>
    <w:p w14:paraId="32C9A8D9" w14:textId="1A874043" w:rsidR="00A05D47" w:rsidRDefault="00A05D47" w:rsidP="00A05D47">
      <w:pPr>
        <w:overflowPunct w:val="0"/>
        <w:autoSpaceDE w:val="0"/>
        <w:autoSpaceDN w:val="0"/>
        <w:adjustRightInd w:val="0"/>
        <w:spacing w:line="240" w:lineRule="auto"/>
        <w:jc w:val="left"/>
        <w:rPr>
          <w:ins w:id="379" w:author="Huawei, HiSilicon_Rui Wang" w:date="2022-02-15T17:11:00Z"/>
          <w:color w:val="000000"/>
          <w:lang w:eastAsia="zh-CN"/>
        </w:rPr>
      </w:pPr>
      <w:ins w:id="380" w:author="Huawei, HiSilicon_Rui Wang" w:date="2022-02-15T17:10:00Z">
        <w:r>
          <w:rPr>
            <w:color w:val="000000"/>
            <w:lang w:eastAsia="zh-CN"/>
          </w:rPr>
          <w:t>22</w:t>
        </w:r>
        <w:r w:rsidRPr="00641A9B">
          <w:rPr>
            <w:color w:val="000000"/>
            <w:lang w:eastAsia="zh-CN"/>
          </w:rPr>
          <w:t xml:space="preserve"> companies provide views. </w:t>
        </w:r>
      </w:ins>
    </w:p>
    <w:p w14:paraId="51B9186A" w14:textId="58C337BC" w:rsidR="00A05D47" w:rsidRDefault="00A05D47" w:rsidP="00A05D47">
      <w:pPr>
        <w:overflowPunct w:val="0"/>
        <w:autoSpaceDE w:val="0"/>
        <w:autoSpaceDN w:val="0"/>
        <w:adjustRightInd w:val="0"/>
        <w:spacing w:line="240" w:lineRule="auto"/>
        <w:jc w:val="left"/>
        <w:rPr>
          <w:ins w:id="381" w:author="Huawei, HiSilicon_Rui Wang" w:date="2022-02-15T17:11:00Z"/>
          <w:color w:val="000000"/>
          <w:lang w:eastAsia="zh-CN"/>
        </w:rPr>
      </w:pPr>
      <w:ins w:id="382" w:author="Huawei, HiSilicon_Rui Wang" w:date="2022-02-15T17:11:00Z">
        <w:r>
          <w:rPr>
            <w:color w:val="000000"/>
            <w:lang w:eastAsia="zh-CN"/>
          </w:rPr>
          <w:t xml:space="preserve">2/22 companies support include </w:t>
        </w:r>
        <w:r w:rsidRPr="00A24068">
          <w:rPr>
            <w:i/>
          </w:rPr>
          <w:t>cellBarred</w:t>
        </w:r>
        <w:r>
          <w:t xml:space="preserve"> information</w:t>
        </w:r>
        <w:r>
          <w:rPr>
            <w:color w:val="000000"/>
            <w:lang w:eastAsia="zh-CN"/>
          </w:rPr>
          <w:t xml:space="preserve"> in discovery message together with </w:t>
        </w:r>
        <w:r w:rsidRPr="00A24068">
          <w:rPr>
            <w:i/>
            <w:color w:val="000000"/>
            <w:lang w:eastAsia="zh-CN"/>
          </w:rPr>
          <w:t>cellAccessRelatedInfo</w:t>
        </w:r>
        <w:r>
          <w:rPr>
            <w:color w:val="000000"/>
            <w:lang w:eastAsia="zh-CN"/>
          </w:rPr>
          <w:t>.</w:t>
        </w:r>
      </w:ins>
    </w:p>
    <w:p w14:paraId="5B5676D4" w14:textId="20B192D3" w:rsidR="005A22CE" w:rsidRDefault="00A05D47" w:rsidP="00A05D47">
      <w:pPr>
        <w:overflowPunct w:val="0"/>
        <w:autoSpaceDE w:val="0"/>
        <w:autoSpaceDN w:val="0"/>
        <w:adjustRightInd w:val="0"/>
        <w:spacing w:line="240" w:lineRule="auto"/>
        <w:jc w:val="left"/>
        <w:rPr>
          <w:ins w:id="383" w:author="Huawei, HiSilicon_Rui Wang" w:date="2022-02-15T23:12:00Z"/>
          <w:lang w:eastAsia="zh-CN"/>
        </w:rPr>
      </w:pPr>
      <w:ins w:id="384" w:author="Huawei, HiSilicon_Rui Wang" w:date="2022-02-15T17:12:00Z">
        <w:r>
          <w:rPr>
            <w:rFonts w:hint="eastAsia"/>
            <w:color w:val="000000"/>
            <w:lang w:eastAsia="zh-CN"/>
          </w:rPr>
          <w:t>2</w:t>
        </w:r>
        <w:r>
          <w:rPr>
            <w:color w:val="000000"/>
            <w:lang w:eastAsia="zh-CN"/>
          </w:rPr>
          <w:t xml:space="preserve">0/22 companies do not support to forward </w:t>
        </w:r>
        <w:r w:rsidRPr="00A24068">
          <w:rPr>
            <w:i/>
          </w:rPr>
          <w:t>cellBarred</w:t>
        </w:r>
        <w:r>
          <w:t xml:space="preserve"> information. </w:t>
        </w:r>
      </w:ins>
      <w:ins w:id="385" w:author="Huawei, HiSilicon_Rui Wang" w:date="2022-02-15T17:27:00Z">
        <w:r w:rsidR="00F5404C">
          <w:t>Instead</w:t>
        </w:r>
      </w:ins>
      <w:ins w:id="386" w:author="Huawei, HiSilicon_Rui Wang" w:date="2022-02-15T17:17:00Z">
        <w:r>
          <w:t xml:space="preserve">, </w:t>
        </w:r>
      </w:ins>
      <w:ins w:id="387" w:author="Huawei, HiSilicon_Rui Wang" w:date="2022-02-15T17:18:00Z">
        <w:r>
          <w:t>to addre</w:t>
        </w:r>
      </w:ins>
      <w:ins w:id="388" w:author="Huawei, HiSilicon_Rui Wang" w:date="2022-02-15T17:19:00Z">
        <w:r>
          <w:t>ss the issue, 2 companies think remote UEs</w:t>
        </w:r>
      </w:ins>
      <w:ins w:id="389" w:author="Huawei, HiSilicon_Rui Wang" w:date="2022-02-15T17:21:00Z">
        <w:r w:rsidR="00F5404C">
          <w:t xml:space="preserve"> in</w:t>
        </w:r>
        <w:r w:rsidR="00F5404C" w:rsidRPr="00F5404C">
          <w:t xml:space="preserve"> </w:t>
        </w:r>
        <w:r w:rsidR="00F5404C">
          <w:t>IDLE/INACTIVE or during RRC</w:t>
        </w:r>
      </w:ins>
      <w:ins w:id="390" w:author="Huawei, HiSilicon_Rui Wang" w:date="2022-02-15T17:32:00Z">
        <w:r w:rsidR="006534C2">
          <w:t xml:space="preserve"> </w:t>
        </w:r>
      </w:ins>
      <w:ins w:id="391" w:author="Huawei, HiSilicon_Rui Wang" w:date="2022-02-15T17:21:00Z">
        <w:r w:rsidR="00F5404C">
          <w:t>Reestablishment</w:t>
        </w:r>
      </w:ins>
      <w:ins w:id="392" w:author="Huawei, HiSilicon_Rui Wang" w:date="2022-02-15T17:20:00Z">
        <w:r w:rsidR="00F5404C">
          <w:t xml:space="preserve"> </w:t>
        </w:r>
      </w:ins>
      <w:ins w:id="393" w:author="Huawei, HiSilicon_Rui Wang" w:date="2022-02-15T17:19:00Z">
        <w:r>
          <w:t xml:space="preserve">are still allowed to access the network via relay UE, and network can </w:t>
        </w:r>
      </w:ins>
      <w:ins w:id="394" w:author="Huawei, HiSilicon_Rui Wang" w:date="2022-02-15T17:20:00Z">
        <w:r>
          <w:t xml:space="preserve">use RRC Reject message in response to the remote UE’s </w:t>
        </w:r>
      </w:ins>
      <w:ins w:id="395" w:author="Huawei, HiSilicon_Rui Wang" w:date="2022-02-15T17:27:00Z">
        <w:r w:rsidR="00F5404C">
          <w:t>msg3. However, the m</w:t>
        </w:r>
      </w:ins>
      <w:ins w:id="396" w:author="Huawei, HiSilicon_Rui Wang" w:date="2022-02-15T17:28:00Z">
        <w:r w:rsidR="00F5404C">
          <w:t xml:space="preserve">oderator understands </w:t>
        </w:r>
      </w:ins>
      <w:ins w:id="397" w:author="Huawei, HiSilicon_Rui Wang" w:date="2022-02-15T17:29:00Z">
        <w:r w:rsidR="00F5404C">
          <w:t xml:space="preserve">this does not work in case of remote UE’s RRC reestablishment, as </w:t>
        </w:r>
      </w:ins>
      <w:ins w:id="398" w:author="Huawei, HiSilicon_Rui Wang" w:date="2022-02-15T17:28:00Z">
        <w:r w:rsidR="00F5404C" w:rsidRPr="007C4D70">
          <w:rPr>
            <w:i/>
          </w:rPr>
          <w:t>RRCReject</w:t>
        </w:r>
        <w:r w:rsidR="00F5404C">
          <w:t xml:space="preserve"> </w:t>
        </w:r>
      </w:ins>
      <w:ins w:id="399" w:author="Huawei, HiSilicon_Rui Wang" w:date="2022-02-15T17:29:00Z">
        <w:r w:rsidR="00F5404C">
          <w:t>cannot</w:t>
        </w:r>
      </w:ins>
      <w:ins w:id="400" w:author="Huawei, HiSilicon_Rui Wang" w:date="2022-02-15T17:28:00Z">
        <w:r w:rsidR="00F5404C">
          <w:t xml:space="preserve"> </w:t>
        </w:r>
      </w:ins>
      <w:ins w:id="401" w:author="Huawei, HiSilicon_Rui Wang" w:date="2022-02-15T22:56:00Z">
        <w:r w:rsidR="00133E6E">
          <w:t xml:space="preserve">be the </w:t>
        </w:r>
      </w:ins>
      <w:ins w:id="402" w:author="Huawei, HiSilicon_Rui Wang" w:date="2022-02-15T17:28:00Z">
        <w:r w:rsidR="00F5404C">
          <w:t xml:space="preserve">response </w:t>
        </w:r>
      </w:ins>
      <w:ins w:id="403" w:author="Huawei, HiSilicon_Rui Wang" w:date="2022-02-15T22:56:00Z">
        <w:r w:rsidR="00133E6E">
          <w:t xml:space="preserve">message to </w:t>
        </w:r>
      </w:ins>
      <w:ins w:id="404" w:author="Huawei, HiSilicon_Rui Wang" w:date="2022-02-15T17:28:00Z">
        <w:r w:rsidR="00F5404C" w:rsidRPr="00F5404C">
          <w:rPr>
            <w:i/>
          </w:rPr>
          <w:t>RRCReestablishmentRequest</w:t>
        </w:r>
        <w:r w:rsidR="00F5404C">
          <w:t xml:space="preserve">. </w:t>
        </w:r>
      </w:ins>
      <w:ins w:id="405" w:author="Huawei, HiSilicon_Rui Wang" w:date="2022-02-15T17:30:00Z">
        <w:r w:rsidR="00F5404C">
          <w:t xml:space="preserve">Meanwhile, </w:t>
        </w:r>
      </w:ins>
      <w:ins w:id="406" w:author="Huawei, HiSilicon_Rui Wang" w:date="2022-02-15T17:13:00Z">
        <w:r>
          <w:t>8 companies think “i</w:t>
        </w:r>
        <w:r>
          <w:rPr>
            <w:lang w:eastAsia="zh-CN"/>
          </w:rPr>
          <w:t>f cell is barred, then the relay UE will stop announcing U2N relay service. Even if there are some connected remote UE when MIB changes, the relay UE can release all those remote U</w:t>
        </w:r>
      </w:ins>
      <w:ins w:id="407" w:author="Huawei, HiSilicon_Rui Wang" w:date="2022-02-15T17:14:00Z">
        <w:r>
          <w:rPr>
            <w:lang w:eastAsia="zh-CN"/>
          </w:rPr>
          <w:t>E</w:t>
        </w:r>
      </w:ins>
      <w:ins w:id="408" w:author="Huawei, HiSilicon_Rui Wang" w:date="2022-02-15T17:13:00Z">
        <w:r>
          <w:rPr>
            <w:lang w:eastAsia="zh-CN"/>
          </w:rPr>
          <w:t>s.</w:t>
        </w:r>
      </w:ins>
      <w:ins w:id="409" w:author="Huawei, HiSilicon_Rui Wang" w:date="2022-02-15T17:14:00Z">
        <w:r>
          <w:rPr>
            <w:lang w:eastAsia="zh-CN"/>
          </w:rPr>
          <w:t>”</w:t>
        </w:r>
      </w:ins>
      <w:ins w:id="410" w:author="Huawei, HiSilicon_Rui Wang" w:date="2022-02-15T17:17:00Z">
        <w:r>
          <w:rPr>
            <w:lang w:eastAsia="zh-CN"/>
          </w:rPr>
          <w:t xml:space="preserve"> </w:t>
        </w:r>
      </w:ins>
      <w:ins w:id="411" w:author="Huawei, HiSilicon_Rui Wang" w:date="2022-02-15T17:30:00Z">
        <w:r w:rsidR="00F5404C">
          <w:rPr>
            <w:lang w:eastAsia="zh-CN"/>
          </w:rPr>
          <w:t>However, it is not clear how the relay UE can</w:t>
        </w:r>
        <w:r w:rsidR="006534C2">
          <w:rPr>
            <w:lang w:eastAsia="zh-CN"/>
          </w:rPr>
          <w:t xml:space="preserve"> stop announcing U2N relay servic</w:t>
        </w:r>
      </w:ins>
      <w:ins w:id="412" w:author="Huawei, HiSilicon_Rui Wang" w:date="2022-02-15T17:31:00Z">
        <w:r w:rsidR="006534C2">
          <w:rPr>
            <w:lang w:eastAsia="zh-CN"/>
          </w:rPr>
          <w:t xml:space="preserve">e, </w:t>
        </w:r>
      </w:ins>
      <w:ins w:id="413" w:author="Huawei, HiSilicon_Rui Wang" w:date="2022-02-15T23:14:00Z">
        <w:r w:rsidR="005A22CE">
          <w:rPr>
            <w:lang w:eastAsia="zh-CN"/>
          </w:rPr>
          <w:t>and how to avoid idle/inactive remote UE continu</w:t>
        </w:r>
      </w:ins>
      <w:ins w:id="414" w:author="Huawei, HiSilicon_Rui Wang" w:date="2022-02-15T23:15:00Z">
        <w:r w:rsidR="002A506E">
          <w:rPr>
            <w:lang w:eastAsia="zh-CN"/>
          </w:rPr>
          <w:t>ing</w:t>
        </w:r>
      </w:ins>
      <w:ins w:id="415" w:author="Huawei, HiSilicon_Rui Wang" w:date="2022-02-15T23:14:00Z">
        <w:r w:rsidR="005A22CE">
          <w:rPr>
            <w:lang w:eastAsia="zh-CN"/>
          </w:rPr>
          <w:t xml:space="preserve"> to try this relay UE</w:t>
        </w:r>
      </w:ins>
      <w:ins w:id="416" w:author="Huawei, HiSilicon_Rui Wang" w:date="2022-02-15T23:15:00Z">
        <w:r w:rsidR="005A22CE">
          <w:rPr>
            <w:lang w:eastAsia="zh-CN"/>
          </w:rPr>
          <w:t xml:space="preserve">, </w:t>
        </w:r>
      </w:ins>
      <w:ins w:id="417" w:author="Huawei, HiSilicon_Rui Wang" w:date="2022-02-15T17:31:00Z">
        <w:r w:rsidR="006534C2">
          <w:rPr>
            <w:lang w:eastAsia="zh-CN"/>
          </w:rPr>
          <w:t>thus clarification on the relay UE’s behaviour is needed anyway.</w:t>
        </w:r>
      </w:ins>
      <w:ins w:id="418" w:author="Huawei, HiSilicon_Rui Wang" w:date="2022-02-15T23:02:00Z">
        <w:r w:rsidR="00133E6E">
          <w:rPr>
            <w:lang w:eastAsia="zh-CN"/>
          </w:rPr>
          <w:t xml:space="preserve"> </w:t>
        </w:r>
      </w:ins>
      <w:ins w:id="419" w:author="Huawei, HiSilicon_Rui Wang" w:date="2022-02-15T23:11:00Z">
        <w:r w:rsidR="005A22CE">
          <w:rPr>
            <w:lang w:eastAsia="zh-CN"/>
          </w:rPr>
          <w:t>In moderator’s understanding it could be relay UE does not accept the DCR from new remote UE</w:t>
        </w:r>
      </w:ins>
      <w:ins w:id="420" w:author="Huawei, HiSilicon_Rui Wang" w:date="2022-02-15T23:12:00Z">
        <w:r w:rsidR="005A22CE">
          <w:rPr>
            <w:lang w:eastAsia="zh-CN"/>
          </w:rPr>
          <w:t xml:space="preserve">, but may need the confirmation from the proponents. </w:t>
        </w:r>
      </w:ins>
    </w:p>
    <w:p w14:paraId="72930E1D" w14:textId="043C81DD" w:rsidR="00A05D47" w:rsidRDefault="005A22CE" w:rsidP="00A05D47">
      <w:pPr>
        <w:overflowPunct w:val="0"/>
        <w:autoSpaceDE w:val="0"/>
        <w:autoSpaceDN w:val="0"/>
        <w:adjustRightInd w:val="0"/>
        <w:spacing w:line="240" w:lineRule="auto"/>
        <w:jc w:val="left"/>
        <w:rPr>
          <w:ins w:id="421" w:author="Huawei, HiSilicon_Rui Wang" w:date="2022-02-15T17:31:00Z"/>
          <w:lang w:eastAsia="zh-CN"/>
        </w:rPr>
      </w:pPr>
      <w:ins w:id="422" w:author="Huawei, HiSilicon_Rui Wang" w:date="2022-02-15T23:12:00Z">
        <w:r>
          <w:rPr>
            <w:lang w:eastAsia="zh-CN"/>
          </w:rPr>
          <w:t>Based on above, although t</w:t>
        </w:r>
      </w:ins>
      <w:ins w:id="423" w:author="Huawei, HiSilicon_Rui Wang" w:date="2022-02-15T23:02:00Z">
        <w:r w:rsidR="00133E6E">
          <w:rPr>
            <w:lang w:eastAsia="zh-CN"/>
          </w:rPr>
          <w:t>he moderator understands there is not so many support o</w:t>
        </w:r>
      </w:ins>
      <w:ins w:id="424" w:author="Huawei, HiSilicon_Rui Wang" w:date="2022-02-15T23:03:00Z">
        <w:r w:rsidR="00133E6E">
          <w:rPr>
            <w:lang w:eastAsia="zh-CN"/>
          </w:rPr>
          <w:t>n the cellbar forwarding, it can address the issue in the most easy</w:t>
        </w:r>
      </w:ins>
      <w:ins w:id="425" w:author="Huawei, HiSilicon_Rui Wang" w:date="2022-02-15T23:04:00Z">
        <w:r w:rsidR="00133E6E">
          <w:rPr>
            <w:lang w:eastAsia="zh-CN"/>
          </w:rPr>
          <w:t>/</w:t>
        </w:r>
      </w:ins>
      <w:ins w:id="426" w:author="Huawei, HiSilicon_Rui Wang" w:date="2022-02-15T23:03:00Z">
        <w:r w:rsidR="00133E6E">
          <w:rPr>
            <w:lang w:eastAsia="zh-CN"/>
          </w:rPr>
          <w:t xml:space="preserve">clean way, </w:t>
        </w:r>
      </w:ins>
      <w:ins w:id="427" w:author="Huawei, HiSilicon_Rui Wang" w:date="2022-02-15T23:04:00Z">
        <w:r>
          <w:rPr>
            <w:lang w:eastAsia="zh-CN"/>
          </w:rPr>
          <w:t xml:space="preserve">meanwhile the remote UE </w:t>
        </w:r>
      </w:ins>
      <w:ins w:id="428" w:author="Huawei, HiSilicon_Rui Wang" w:date="2022-02-15T23:05:00Z">
        <w:r>
          <w:rPr>
            <w:lang w:eastAsia="zh-CN"/>
          </w:rPr>
          <w:t>behaviour</w:t>
        </w:r>
      </w:ins>
      <w:ins w:id="429" w:author="Huawei, HiSilicon_Rui Wang" w:date="2022-02-15T23:04:00Z">
        <w:r>
          <w:rPr>
            <w:lang w:eastAsia="zh-CN"/>
          </w:rPr>
          <w:t xml:space="preserve"> will </w:t>
        </w:r>
      </w:ins>
      <w:ins w:id="430" w:author="Huawei, HiSilicon_Rui Wang" w:date="2022-02-15T23:05:00Z">
        <w:r>
          <w:rPr>
            <w:lang w:eastAsia="zh-CN"/>
          </w:rPr>
          <w:t>align with legacy Uu. Thus the moderator</w:t>
        </w:r>
      </w:ins>
      <w:ins w:id="431" w:author="Huawei, HiSilicon_Rui Wang" w:date="2022-02-15T23:03:00Z">
        <w:r w:rsidR="00133E6E">
          <w:rPr>
            <w:lang w:eastAsia="zh-CN"/>
          </w:rPr>
          <w:t xml:space="preserve"> </w:t>
        </w:r>
      </w:ins>
      <w:ins w:id="432" w:author="Huawei, HiSilicon_Rui Wang" w:date="2022-02-15T23:05:00Z">
        <w:r>
          <w:rPr>
            <w:lang w:eastAsia="zh-CN"/>
          </w:rPr>
          <w:t xml:space="preserve">would like </w:t>
        </w:r>
      </w:ins>
      <w:ins w:id="433" w:author="Huawei, HiSilicon_Rui Wang" w:date="2022-02-15T23:03:00Z">
        <w:r w:rsidR="00133E6E">
          <w:rPr>
            <w:lang w:eastAsia="zh-CN"/>
          </w:rPr>
          <w:t>companies to double</w:t>
        </w:r>
      </w:ins>
      <w:ins w:id="434" w:author="Huawei, HiSilicon_Rui Wang" w:date="2022-02-15T23:04:00Z">
        <w:r w:rsidR="00133E6E">
          <w:rPr>
            <w:lang w:eastAsia="zh-CN"/>
          </w:rPr>
          <w:t xml:space="preserve"> </w:t>
        </w:r>
      </w:ins>
      <w:ins w:id="435" w:author="Huawei, HiSilicon_Rui Wang" w:date="2022-02-15T23:03:00Z">
        <w:r w:rsidR="00133E6E">
          <w:rPr>
            <w:lang w:eastAsia="zh-CN"/>
          </w:rPr>
          <w:t>check on it.</w:t>
        </w:r>
      </w:ins>
    </w:p>
    <w:p w14:paraId="0A28ECB6" w14:textId="165A6928" w:rsidR="006534C2" w:rsidRPr="007C4D70" w:rsidRDefault="006534C2" w:rsidP="00A05D47">
      <w:pPr>
        <w:overflowPunct w:val="0"/>
        <w:autoSpaceDE w:val="0"/>
        <w:autoSpaceDN w:val="0"/>
        <w:adjustRightInd w:val="0"/>
        <w:spacing w:line="240" w:lineRule="auto"/>
        <w:jc w:val="left"/>
        <w:rPr>
          <w:ins w:id="436" w:author="Huawei, HiSilicon_Rui Wang" w:date="2022-02-15T23:05:00Z"/>
          <w:b/>
        </w:rPr>
      </w:pPr>
      <w:ins w:id="437" w:author="Huawei, HiSilicon_Rui Wang" w:date="2022-02-15T17:31:00Z">
        <w:r w:rsidRPr="007C4D70">
          <w:rPr>
            <w:b/>
            <w:lang w:eastAsia="zh-CN"/>
          </w:rPr>
          <w:t xml:space="preserve">Proposal 2: </w:t>
        </w:r>
      </w:ins>
      <w:ins w:id="438" w:author="Huawei, HiSilicon_Rui Wang" w:date="2022-02-15T23:00:00Z">
        <w:r w:rsidR="00133E6E" w:rsidRPr="007C4D70">
          <w:rPr>
            <w:b/>
            <w:lang w:eastAsia="zh-CN"/>
          </w:rPr>
          <w:t xml:space="preserve">RAN2 to further discuss which </w:t>
        </w:r>
      </w:ins>
      <w:ins w:id="439" w:author="Huawei, HiSilicon_Rui Wang" w:date="2022-02-15T23:01:00Z">
        <w:r w:rsidR="00133E6E" w:rsidRPr="007C4D70">
          <w:rPr>
            <w:b/>
            <w:lang w:eastAsia="zh-CN"/>
          </w:rPr>
          <w:t xml:space="preserve">one </w:t>
        </w:r>
      </w:ins>
      <w:ins w:id="440" w:author="Huawei, HiSilicon_Rui Wang" w:date="2022-02-15T23:15:00Z">
        <w:r w:rsidR="002A506E">
          <w:rPr>
            <w:b/>
            <w:lang w:eastAsia="zh-CN"/>
          </w:rPr>
          <w:t>is</w:t>
        </w:r>
      </w:ins>
      <w:ins w:id="441" w:author="Huawei, HiSilicon_Rui Wang" w:date="2022-02-15T23:01:00Z">
        <w:r w:rsidR="00133E6E" w:rsidRPr="007C4D70">
          <w:rPr>
            <w:b/>
            <w:lang w:eastAsia="zh-CN"/>
          </w:rPr>
          <w:t xml:space="preserve"> the conne</w:t>
        </w:r>
      </w:ins>
      <w:ins w:id="442" w:author="Huawei, HiSilicon_Rui Wang" w:date="2022-02-15T23:02:00Z">
        <w:r w:rsidR="00133E6E" w:rsidRPr="007C4D70">
          <w:rPr>
            <w:b/>
            <w:lang w:eastAsia="zh-CN"/>
          </w:rPr>
          <w:t xml:space="preserve">cted </w:t>
        </w:r>
      </w:ins>
      <w:ins w:id="443" w:author="Huawei, HiSilicon_Rui Wang" w:date="2022-02-15T23:01:00Z">
        <w:r w:rsidR="00133E6E" w:rsidRPr="007C4D70">
          <w:rPr>
            <w:b/>
            <w:lang w:eastAsia="zh-CN"/>
          </w:rPr>
          <w:t xml:space="preserve">relay UE’s behaviour when </w:t>
        </w:r>
      </w:ins>
      <w:ins w:id="444" w:author="Huawei, HiSilicon_Rui Wang" w:date="2022-02-15T22:59:00Z">
        <w:r w:rsidR="00133E6E" w:rsidRPr="007C4D70">
          <w:rPr>
            <w:b/>
          </w:rPr>
          <w:t xml:space="preserve">the </w:t>
        </w:r>
        <w:r w:rsidR="00133E6E" w:rsidRPr="007C4D70">
          <w:rPr>
            <w:b/>
            <w:i/>
          </w:rPr>
          <w:t>cellBarred</w:t>
        </w:r>
        <w:r w:rsidR="00133E6E" w:rsidRPr="007C4D70">
          <w:rPr>
            <w:b/>
          </w:rPr>
          <w:t xml:space="preserve"> in the </w:t>
        </w:r>
        <w:r w:rsidR="00133E6E" w:rsidRPr="007C4D70">
          <w:rPr>
            <w:b/>
            <w:i/>
          </w:rPr>
          <w:t>MIB</w:t>
        </w:r>
        <w:r w:rsidR="00133E6E" w:rsidRPr="007C4D70">
          <w:rPr>
            <w:b/>
          </w:rPr>
          <w:t xml:space="preserve"> is set to </w:t>
        </w:r>
        <w:r w:rsidR="00133E6E" w:rsidRPr="007C4D70">
          <w:rPr>
            <w:b/>
            <w:i/>
          </w:rPr>
          <w:t>barred</w:t>
        </w:r>
      </w:ins>
      <w:ins w:id="445" w:author="Huawei, HiSilicon_Rui Wang" w:date="2022-02-15T23:02:00Z">
        <w:r w:rsidR="00133E6E" w:rsidRPr="007C4D70">
          <w:rPr>
            <w:b/>
          </w:rPr>
          <w:t>:</w:t>
        </w:r>
      </w:ins>
    </w:p>
    <w:p w14:paraId="19B5E9EB" w14:textId="520B0F7A" w:rsidR="005A22CE" w:rsidRPr="007C4D70" w:rsidRDefault="005A22CE" w:rsidP="007C4D70">
      <w:pPr>
        <w:pStyle w:val="ad"/>
        <w:numPr>
          <w:ilvl w:val="0"/>
          <w:numId w:val="18"/>
        </w:numPr>
        <w:overflowPunct w:val="0"/>
        <w:autoSpaceDE w:val="0"/>
        <w:autoSpaceDN w:val="0"/>
        <w:adjustRightInd w:val="0"/>
        <w:spacing w:line="240" w:lineRule="auto"/>
        <w:ind w:firstLineChars="0"/>
        <w:jc w:val="left"/>
        <w:rPr>
          <w:ins w:id="446" w:author="Huawei, HiSilicon_Rui Wang" w:date="2022-02-15T23:06:00Z"/>
          <w:b/>
          <w:color w:val="000000"/>
          <w:lang w:eastAsia="zh-CN"/>
        </w:rPr>
      </w:pPr>
      <w:ins w:id="447" w:author="Huawei, HiSilicon_Rui Wang" w:date="2022-02-15T23:07:00Z">
        <w:r w:rsidRPr="007C4D70">
          <w:rPr>
            <w:b/>
          </w:rPr>
          <w:t>R</w:t>
        </w:r>
      </w:ins>
      <w:ins w:id="448" w:author="Huawei, HiSilicon_Rui Wang" w:date="2022-02-15T23:06:00Z">
        <w:r w:rsidRPr="007C4D70">
          <w:rPr>
            <w:b/>
          </w:rPr>
          <w:t>elay UE forward</w:t>
        </w:r>
      </w:ins>
      <w:ins w:id="449" w:author="Huawei, HiSilicon_Rui Wang" w:date="2022-02-15T23:43:00Z">
        <w:r w:rsidR="007C4D70" w:rsidRPr="007C4D70">
          <w:rPr>
            <w:b/>
          </w:rPr>
          <w:t>s</w:t>
        </w:r>
      </w:ins>
      <w:ins w:id="450" w:author="Huawei, HiSilicon_Rui Wang" w:date="2022-02-15T23:06:00Z">
        <w:r w:rsidRPr="007C4D70">
          <w:rPr>
            <w:b/>
          </w:rPr>
          <w:t xml:space="preserve"> </w:t>
        </w:r>
        <w:r w:rsidRPr="007C4D70">
          <w:rPr>
            <w:b/>
            <w:i/>
          </w:rPr>
          <w:t>cellBar</w:t>
        </w:r>
        <w:r w:rsidRPr="007C4D70">
          <w:rPr>
            <w:b/>
          </w:rPr>
          <w:t xml:space="preserve"> in the discovery message together with </w:t>
        </w:r>
        <w:r w:rsidRPr="007C4D70">
          <w:rPr>
            <w:b/>
            <w:i/>
            <w:color w:val="000000"/>
            <w:lang w:eastAsia="zh-CN"/>
          </w:rPr>
          <w:t>cellAccessRelatedInfo</w:t>
        </w:r>
        <w:r w:rsidRPr="007C4D70">
          <w:rPr>
            <w:b/>
            <w:color w:val="000000"/>
            <w:lang w:eastAsia="zh-CN"/>
          </w:rPr>
          <w:t>.</w:t>
        </w:r>
      </w:ins>
    </w:p>
    <w:p w14:paraId="7FC91B63" w14:textId="14FDEDC8" w:rsidR="005A22CE" w:rsidRPr="007C4D70" w:rsidRDefault="005A22CE" w:rsidP="007C4D70">
      <w:pPr>
        <w:pStyle w:val="ad"/>
        <w:numPr>
          <w:ilvl w:val="0"/>
          <w:numId w:val="18"/>
        </w:numPr>
        <w:overflowPunct w:val="0"/>
        <w:autoSpaceDE w:val="0"/>
        <w:autoSpaceDN w:val="0"/>
        <w:adjustRightInd w:val="0"/>
        <w:spacing w:line="240" w:lineRule="auto"/>
        <w:ind w:firstLineChars="0"/>
        <w:jc w:val="left"/>
        <w:rPr>
          <w:ins w:id="451" w:author="Huawei, HiSilicon_Rui Wang" w:date="2022-02-15T17:10:00Z"/>
          <w:b/>
          <w:color w:val="000000"/>
          <w:lang w:eastAsia="zh-CN"/>
        </w:rPr>
      </w:pPr>
      <w:ins w:id="452" w:author="Huawei, HiSilicon_Rui Wang" w:date="2022-02-15T23:07:00Z">
        <w:r w:rsidRPr="007C4D70">
          <w:rPr>
            <w:b/>
            <w:color w:val="000000"/>
            <w:lang w:eastAsia="zh-CN"/>
          </w:rPr>
          <w:t>R</w:t>
        </w:r>
      </w:ins>
      <w:ins w:id="453" w:author="Huawei, HiSilicon_Rui Wang" w:date="2022-02-15T23:06:00Z">
        <w:r w:rsidRPr="007C4D70">
          <w:rPr>
            <w:b/>
            <w:color w:val="000000"/>
            <w:lang w:eastAsia="zh-CN"/>
          </w:rPr>
          <w:t>elay UE</w:t>
        </w:r>
      </w:ins>
      <w:ins w:id="454" w:author="Huawei, HiSilicon_Rui Wang" w:date="2022-02-15T23:07:00Z">
        <w:r w:rsidRPr="007C4D70">
          <w:rPr>
            <w:b/>
            <w:color w:val="000000"/>
            <w:lang w:eastAsia="zh-CN"/>
          </w:rPr>
          <w:t xml:space="preserve"> does not accept </w:t>
        </w:r>
      </w:ins>
      <w:ins w:id="455" w:author="Huawei, HiSilicon_Rui Wang" w:date="2022-02-15T23:08:00Z">
        <w:r w:rsidRPr="007C4D70">
          <w:rPr>
            <w:b/>
            <w:color w:val="000000"/>
            <w:lang w:eastAsia="zh-CN"/>
          </w:rPr>
          <w:t xml:space="preserve">new </w:t>
        </w:r>
      </w:ins>
      <w:ins w:id="456" w:author="Huawei, HiSilicon_Rui Wang" w:date="2022-02-15T23:07:00Z">
        <w:r w:rsidRPr="007C4D70">
          <w:rPr>
            <w:b/>
            <w:color w:val="000000"/>
            <w:lang w:eastAsia="zh-CN"/>
          </w:rPr>
          <w:t>remote UE</w:t>
        </w:r>
      </w:ins>
      <w:ins w:id="457" w:author="Huawei, HiSilicon_Rui Wang" w:date="2022-02-15T23:08:00Z">
        <w:r w:rsidRPr="007C4D70">
          <w:rPr>
            <w:b/>
            <w:color w:val="000000"/>
            <w:lang w:eastAsia="zh-CN"/>
          </w:rPr>
          <w:t xml:space="preserve">’s DCR except the UEs </w:t>
        </w:r>
      </w:ins>
      <w:ins w:id="458" w:author="Huawei, HiSilicon_Rui Wang" w:date="2022-02-15T23:09:00Z">
        <w:r w:rsidRPr="007C4D70">
          <w:rPr>
            <w:b/>
            <w:color w:val="000000"/>
            <w:lang w:eastAsia="zh-CN"/>
          </w:rPr>
          <w:t xml:space="preserve">accessing for path switch, </w:t>
        </w:r>
      </w:ins>
      <w:ins w:id="459" w:author="Huawei, HiSilicon_Rui Wang" w:date="2022-02-15T23:08:00Z">
        <w:r w:rsidRPr="007C4D70">
          <w:rPr>
            <w:b/>
            <w:color w:val="000000"/>
            <w:lang w:eastAsia="zh-CN"/>
          </w:rPr>
          <w:t>and</w:t>
        </w:r>
      </w:ins>
      <w:ins w:id="460" w:author="Huawei, HiSilicon_Rui Wang" w:date="2022-02-15T23:09:00Z">
        <w:r w:rsidRPr="007C4D70">
          <w:rPr>
            <w:b/>
            <w:color w:val="000000"/>
            <w:lang w:eastAsia="zh-CN"/>
          </w:rPr>
          <w:t xml:space="preserve"> release the </w:t>
        </w:r>
      </w:ins>
      <w:ins w:id="461" w:author="Huawei, HiSilicon_Rui Wang" w:date="2022-02-15T23:14:00Z">
        <w:r w:rsidRPr="007C4D70">
          <w:rPr>
            <w:b/>
            <w:color w:val="000000"/>
            <w:lang w:eastAsia="zh-CN"/>
          </w:rPr>
          <w:t>PC5 connections</w:t>
        </w:r>
      </w:ins>
      <w:ins w:id="462" w:author="Huawei, HiSilicon_Rui Wang" w:date="2022-02-15T23:09:00Z">
        <w:r w:rsidRPr="007C4D70">
          <w:rPr>
            <w:b/>
            <w:color w:val="000000"/>
            <w:lang w:eastAsia="zh-CN"/>
          </w:rPr>
          <w:t xml:space="preserve"> with other id</w:t>
        </w:r>
      </w:ins>
      <w:ins w:id="463" w:author="Huawei, HiSilicon_Rui Wang" w:date="2022-02-15T23:10:00Z">
        <w:r w:rsidRPr="007C4D70">
          <w:rPr>
            <w:b/>
            <w:color w:val="000000"/>
            <w:lang w:eastAsia="zh-CN"/>
          </w:rPr>
          <w:t xml:space="preserve">le/inactive remote UEs. </w:t>
        </w:r>
      </w:ins>
    </w:p>
    <w:p w14:paraId="0826EE34" w14:textId="77777777" w:rsidR="00A05D47" w:rsidRPr="00723F69" w:rsidRDefault="00A05D47">
      <w:pPr>
        <w:overflowPunct w:val="0"/>
        <w:autoSpaceDE w:val="0"/>
        <w:autoSpaceDN w:val="0"/>
        <w:adjustRightInd w:val="0"/>
        <w:spacing w:line="240" w:lineRule="auto"/>
        <w:jc w:val="left"/>
        <w:rPr>
          <w:color w:val="000000"/>
          <w:lang w:eastAsia="zh-CN"/>
        </w:rPr>
      </w:pPr>
    </w:p>
    <w:p w14:paraId="0EC9BC6B" w14:textId="77777777" w:rsidR="00471D7C" w:rsidRDefault="00E0438A">
      <w:pPr>
        <w:rPr>
          <w:lang w:eastAsia="zh-CN"/>
        </w:rPr>
      </w:pPr>
      <w:r>
        <w:rPr>
          <w:lang w:eastAsia="zh-CN"/>
        </w:rPr>
        <w:t>In Uu interface, when the cell is barred, the field intraFreqReselection indicates whether intra-freq cell reselection is allowed. In relay network, as the remote UE is not aware of the frequency of the relay UE’s serving cell, this field seems not useful.</w:t>
      </w:r>
    </w:p>
    <w:p w14:paraId="0EC9BC6C" w14:textId="77777777" w:rsidR="00471D7C" w:rsidRDefault="00E0438A">
      <w:pPr>
        <w:outlineLvl w:val="3"/>
        <w:rPr>
          <w:b/>
          <w:bCs/>
        </w:rPr>
      </w:pPr>
      <w:r>
        <w:rPr>
          <w:b/>
          <w:bCs/>
        </w:rPr>
        <w:t xml:space="preserve">Question 8: Do companies agree that intraFreqReselection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E"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F" w14:textId="77777777" w:rsidR="00471D7C" w:rsidRDefault="00E0438A">
            <w:pPr>
              <w:pStyle w:val="TAH"/>
              <w:spacing w:before="20" w:after="20"/>
              <w:ind w:left="57" w:right="57"/>
              <w:jc w:val="left"/>
            </w:pPr>
            <w:r>
              <w:t>Comments</w:t>
            </w:r>
          </w:p>
        </w:tc>
      </w:tr>
      <w:tr w:rsidR="00471D7C" w14:paraId="0EC9BC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2"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3"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5"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7"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9"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B" w14:textId="77777777" w:rsidR="00471D7C" w:rsidRDefault="00E0438A">
            <w:pPr>
              <w:pStyle w:val="TAC"/>
              <w:spacing w:before="20" w:after="20"/>
              <w:ind w:left="57" w:right="57"/>
              <w:jc w:val="left"/>
              <w:rPr>
                <w:lang w:eastAsia="zh-CN"/>
              </w:rPr>
            </w:pPr>
            <w:r>
              <w:rPr>
                <w:lang w:eastAsia="zh-CN"/>
              </w:rPr>
              <w:t>Agree with the rapporteur</w:t>
            </w:r>
          </w:p>
        </w:tc>
      </w:tr>
      <w:tr w:rsidR="00471D7C" w14:paraId="0EC9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D"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F" w14:textId="77777777" w:rsidR="00471D7C" w:rsidRDefault="00471D7C">
            <w:pPr>
              <w:pStyle w:val="TAC"/>
              <w:spacing w:before="20" w:after="20"/>
              <w:ind w:left="57" w:right="57"/>
              <w:jc w:val="left"/>
              <w:rPr>
                <w:lang w:eastAsia="zh-CN"/>
              </w:rPr>
            </w:pPr>
          </w:p>
        </w:tc>
      </w:tr>
      <w:tr w:rsidR="00471D7C" w14:paraId="0EC9B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1"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3" w14:textId="77777777" w:rsidR="00471D7C" w:rsidRDefault="00471D7C">
            <w:pPr>
              <w:pStyle w:val="TAC"/>
              <w:spacing w:before="20" w:after="20"/>
              <w:ind w:left="57" w:right="57"/>
              <w:jc w:val="left"/>
              <w:rPr>
                <w:lang w:eastAsia="zh-CN"/>
              </w:rPr>
            </w:pPr>
          </w:p>
        </w:tc>
      </w:tr>
      <w:tr w:rsidR="00471D7C" w14:paraId="0EC9BC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5"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6" w14:textId="77777777"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7" w14:textId="77777777" w:rsidR="00471D7C" w:rsidRDefault="00471D7C">
            <w:pPr>
              <w:pStyle w:val="TAC"/>
              <w:spacing w:before="20" w:after="20"/>
              <w:ind w:left="57" w:right="57"/>
              <w:jc w:val="left"/>
              <w:rPr>
                <w:lang w:eastAsia="zh-CN"/>
              </w:rPr>
            </w:pPr>
          </w:p>
        </w:tc>
      </w:tr>
      <w:tr w:rsidR="00471D7C" w14:paraId="0EC9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9"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B" w14:textId="77777777" w:rsidR="00471D7C" w:rsidRDefault="00471D7C">
            <w:pPr>
              <w:pStyle w:val="TAC"/>
              <w:spacing w:before="20" w:after="20"/>
              <w:ind w:left="57" w:right="57"/>
              <w:jc w:val="left"/>
              <w:rPr>
                <w:lang w:eastAsia="zh-CN"/>
              </w:rPr>
            </w:pPr>
          </w:p>
        </w:tc>
      </w:tr>
      <w:tr w:rsidR="00471D7C" w14:paraId="0EC9BC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D"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F" w14:textId="77777777" w:rsidR="00471D7C" w:rsidRDefault="00471D7C">
            <w:pPr>
              <w:pStyle w:val="TAC"/>
              <w:spacing w:before="20" w:after="20"/>
              <w:ind w:left="57" w:right="57"/>
              <w:jc w:val="left"/>
              <w:rPr>
                <w:lang w:eastAsia="zh-CN"/>
              </w:rPr>
            </w:pPr>
          </w:p>
        </w:tc>
      </w:tr>
      <w:tr w:rsidR="00471D7C" w14:paraId="0EC9BC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1"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2" w14:textId="77777777"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3" w14:textId="77777777" w:rsidR="00471D7C" w:rsidRDefault="00471D7C">
            <w:pPr>
              <w:pStyle w:val="TAC"/>
              <w:spacing w:before="20" w:after="20"/>
              <w:ind w:left="57" w:right="57"/>
              <w:jc w:val="left"/>
              <w:rPr>
                <w:lang w:eastAsia="zh-CN"/>
              </w:rPr>
            </w:pPr>
          </w:p>
        </w:tc>
      </w:tr>
      <w:tr w:rsidR="00471D7C" w14:paraId="0EC9BC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5"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6"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7" w14:textId="77777777" w:rsidR="00471D7C" w:rsidRDefault="00471D7C">
            <w:pPr>
              <w:pStyle w:val="TAC"/>
              <w:spacing w:before="20" w:after="20"/>
              <w:ind w:left="57" w:right="57"/>
              <w:jc w:val="left"/>
              <w:rPr>
                <w:lang w:eastAsia="zh-CN"/>
              </w:rPr>
            </w:pPr>
          </w:p>
        </w:tc>
      </w:tr>
      <w:tr w:rsidR="00471D7C" w14:paraId="0EC9BC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9"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A"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B" w14:textId="77777777" w:rsidR="00471D7C" w:rsidRDefault="00471D7C">
            <w:pPr>
              <w:pStyle w:val="TAC"/>
              <w:spacing w:before="20" w:after="20"/>
              <w:ind w:left="57" w:right="57"/>
              <w:jc w:val="left"/>
              <w:rPr>
                <w:lang w:eastAsia="zh-CN"/>
              </w:rPr>
            </w:pPr>
          </w:p>
        </w:tc>
      </w:tr>
      <w:tr w:rsidR="00471D7C" w14:paraId="0EC9B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E"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F" w14:textId="77777777" w:rsidR="00471D7C" w:rsidRDefault="00471D7C">
            <w:pPr>
              <w:pStyle w:val="TAC"/>
              <w:spacing w:before="20" w:after="20"/>
              <w:ind w:left="57" w:right="57"/>
              <w:jc w:val="left"/>
              <w:rPr>
                <w:lang w:eastAsia="zh-CN"/>
              </w:rPr>
            </w:pPr>
          </w:p>
        </w:tc>
      </w:tr>
      <w:tr w:rsidR="00471D7C" w14:paraId="0EC9B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1" w14:textId="4D856724" w:rsidR="00471D7C" w:rsidRDefault="002A506E">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2"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3" w14:textId="77777777" w:rsidR="00471D7C" w:rsidRDefault="00471D7C">
            <w:pPr>
              <w:pStyle w:val="TAC"/>
              <w:spacing w:before="20" w:after="20"/>
              <w:ind w:left="57" w:right="57"/>
              <w:jc w:val="left"/>
              <w:rPr>
                <w:lang w:eastAsia="zh-CN"/>
              </w:rPr>
            </w:pPr>
          </w:p>
        </w:tc>
      </w:tr>
      <w:tr w:rsidR="00471D7C" w14:paraId="0EC9B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5"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6" w14:textId="77777777"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7" w14:textId="77777777" w:rsidR="00471D7C" w:rsidRDefault="00471D7C">
            <w:pPr>
              <w:pStyle w:val="TAC"/>
              <w:spacing w:before="20" w:after="20"/>
              <w:ind w:left="57" w:right="57"/>
              <w:jc w:val="left"/>
              <w:rPr>
                <w:lang w:eastAsia="zh-CN"/>
              </w:rPr>
            </w:pPr>
          </w:p>
        </w:tc>
      </w:tr>
      <w:tr w:rsidR="00471D7C" w14:paraId="0EC9B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9"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A"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B" w14:textId="77777777" w:rsidR="00471D7C" w:rsidRDefault="00471D7C">
            <w:pPr>
              <w:pStyle w:val="TAC"/>
              <w:spacing w:before="20" w:after="20"/>
              <w:ind w:left="57" w:right="57"/>
              <w:jc w:val="left"/>
              <w:rPr>
                <w:lang w:eastAsia="zh-CN"/>
              </w:rPr>
            </w:pPr>
          </w:p>
        </w:tc>
      </w:tr>
      <w:tr w:rsidR="00471D7C" w14:paraId="0EC9B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D"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E"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F" w14:textId="77777777" w:rsidR="00471D7C" w:rsidRDefault="00471D7C">
            <w:pPr>
              <w:pStyle w:val="TAC"/>
              <w:spacing w:before="20" w:after="20"/>
              <w:ind w:left="57" w:right="57"/>
              <w:jc w:val="left"/>
              <w:rPr>
                <w:lang w:eastAsia="zh-CN"/>
              </w:rPr>
            </w:pPr>
          </w:p>
        </w:tc>
      </w:tr>
      <w:tr w:rsidR="00471D7C" w14:paraId="0EC9BC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2"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3" w14:textId="77777777" w:rsidR="00471D7C" w:rsidRDefault="00471D7C">
            <w:pPr>
              <w:pStyle w:val="TAC"/>
              <w:spacing w:before="20" w:after="20"/>
              <w:ind w:left="57" w:right="57"/>
              <w:jc w:val="left"/>
              <w:rPr>
                <w:lang w:eastAsia="zh-CN"/>
              </w:rPr>
            </w:pPr>
          </w:p>
        </w:tc>
      </w:tr>
      <w:tr w:rsidR="00591B8A" w14:paraId="0EC9B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5"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7" w14:textId="77777777" w:rsidR="00591B8A" w:rsidRDefault="00591B8A" w:rsidP="00591B8A">
            <w:pPr>
              <w:pStyle w:val="TAC"/>
              <w:spacing w:before="20" w:after="20"/>
              <w:ind w:left="57" w:right="57"/>
              <w:jc w:val="left"/>
              <w:rPr>
                <w:lang w:eastAsia="zh-CN"/>
              </w:rPr>
            </w:pPr>
          </w:p>
        </w:tc>
      </w:tr>
      <w:tr w:rsidR="00AB2281" w14:paraId="0EC9BC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B" w14:textId="77777777" w:rsidR="00AB2281" w:rsidRDefault="00AB2281" w:rsidP="00AB2281">
            <w:pPr>
              <w:pStyle w:val="TAC"/>
              <w:spacing w:before="20" w:after="20"/>
              <w:ind w:left="57" w:right="57"/>
              <w:jc w:val="left"/>
              <w:rPr>
                <w:lang w:eastAsia="zh-CN"/>
              </w:rPr>
            </w:pPr>
          </w:p>
        </w:tc>
      </w:tr>
      <w:tr w:rsidR="00FC3557" w14:paraId="0EC9BC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F" w14:textId="77777777" w:rsidR="00FC3557" w:rsidRDefault="00FC3557" w:rsidP="00FC3557">
            <w:pPr>
              <w:pStyle w:val="TAC"/>
              <w:spacing w:before="20" w:after="20"/>
              <w:ind w:left="57" w:right="57"/>
              <w:jc w:val="left"/>
              <w:rPr>
                <w:lang w:eastAsia="zh-CN"/>
              </w:rPr>
            </w:pPr>
          </w:p>
        </w:tc>
      </w:tr>
      <w:tr w:rsidR="00CF5744" w14:paraId="71A3C9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BAAD6A" w14:textId="795097F6"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9BA980" w14:textId="23E29E32"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C28636" w14:textId="77777777" w:rsidR="00CF5744" w:rsidRDefault="00CF5744" w:rsidP="00CF5744">
            <w:pPr>
              <w:pStyle w:val="TAC"/>
              <w:spacing w:before="20" w:after="20"/>
              <w:ind w:left="57" w:right="57"/>
              <w:jc w:val="left"/>
              <w:rPr>
                <w:lang w:eastAsia="zh-CN"/>
              </w:rPr>
            </w:pPr>
          </w:p>
        </w:tc>
      </w:tr>
      <w:tr w:rsidR="00C8271D" w14:paraId="4DD674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96151D" w14:textId="2EE42EB6" w:rsidR="00C8271D" w:rsidRPr="00C8271D" w:rsidRDefault="00C8271D" w:rsidP="00CF5744">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B4B2C7" w14:textId="24162A86" w:rsidR="00C8271D" w:rsidRPr="00C8271D" w:rsidRDefault="00C8271D" w:rsidP="00CF5744">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3B73CE" w14:textId="77777777" w:rsidR="00C8271D" w:rsidRDefault="00C8271D" w:rsidP="00CF5744">
            <w:pPr>
              <w:pStyle w:val="TAC"/>
              <w:spacing w:before="20" w:after="20"/>
              <w:ind w:left="57" w:right="57"/>
              <w:jc w:val="left"/>
              <w:rPr>
                <w:lang w:eastAsia="zh-CN"/>
              </w:rPr>
            </w:pPr>
          </w:p>
        </w:tc>
      </w:tr>
      <w:tr w:rsidR="00445E6C" w14:paraId="5BE623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3486F" w14:textId="55EAA55B" w:rsidR="00445E6C" w:rsidRDefault="00445E6C" w:rsidP="00445E6C">
            <w:pPr>
              <w:pStyle w:val="TAC"/>
              <w:spacing w:before="20" w:after="20"/>
              <w:ind w:left="57" w:right="57"/>
              <w:jc w:val="left"/>
              <w:rPr>
                <w:rFonts w:eastAsia="Malgun Gothic"/>
                <w:lang w:eastAsia="ko-KR"/>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CEB638" w14:textId="25D687AD" w:rsidR="00445E6C" w:rsidRDefault="00445E6C" w:rsidP="00445E6C">
            <w:pPr>
              <w:pStyle w:val="TAC"/>
              <w:spacing w:before="20" w:after="20"/>
              <w:ind w:left="57" w:right="57"/>
              <w:jc w:val="left"/>
              <w:rPr>
                <w:rFonts w:eastAsia="Malgun Gothic"/>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171C3" w14:textId="77777777" w:rsidR="00445E6C" w:rsidRDefault="00445E6C" w:rsidP="00445E6C">
            <w:pPr>
              <w:pStyle w:val="TAC"/>
              <w:spacing w:before="20" w:after="20"/>
              <w:ind w:left="57" w:right="57"/>
              <w:jc w:val="left"/>
              <w:rPr>
                <w:lang w:eastAsia="zh-CN"/>
              </w:rPr>
            </w:pPr>
          </w:p>
        </w:tc>
      </w:tr>
    </w:tbl>
    <w:p w14:paraId="0EC9BCC1" w14:textId="77777777" w:rsidR="00471D7C" w:rsidRDefault="00471D7C">
      <w:pPr>
        <w:rPr>
          <w:ins w:id="464" w:author="Huawei, HiSilicon_Rui Wang" w:date="2022-02-15T23:16:00Z"/>
          <w:lang w:eastAsia="zh-CN"/>
        </w:rPr>
      </w:pPr>
    </w:p>
    <w:p w14:paraId="02F520CB" w14:textId="77777777" w:rsidR="002A506E" w:rsidRDefault="002A506E" w:rsidP="002A506E">
      <w:pPr>
        <w:overflowPunct w:val="0"/>
        <w:autoSpaceDE w:val="0"/>
        <w:autoSpaceDN w:val="0"/>
        <w:adjustRightInd w:val="0"/>
        <w:spacing w:line="240" w:lineRule="auto"/>
        <w:jc w:val="left"/>
        <w:rPr>
          <w:ins w:id="465" w:author="Huawei, HiSilicon_Rui Wang" w:date="2022-02-15T23:16:00Z"/>
          <w:b/>
          <w:color w:val="000000"/>
          <w:lang w:eastAsia="zh-CN"/>
        </w:rPr>
      </w:pPr>
      <w:ins w:id="466" w:author="Huawei, HiSilicon_Rui Wang" w:date="2022-02-15T23:16:00Z">
        <w:r>
          <w:rPr>
            <w:b/>
            <w:color w:val="000000"/>
            <w:lang w:eastAsia="zh-CN"/>
          </w:rPr>
          <w:t>Summary:</w:t>
        </w:r>
      </w:ins>
    </w:p>
    <w:p w14:paraId="10F7B3E9" w14:textId="7530844D" w:rsidR="002A506E" w:rsidRDefault="002A506E" w:rsidP="002A506E">
      <w:pPr>
        <w:overflowPunct w:val="0"/>
        <w:autoSpaceDE w:val="0"/>
        <w:autoSpaceDN w:val="0"/>
        <w:adjustRightInd w:val="0"/>
        <w:spacing w:line="240" w:lineRule="auto"/>
        <w:jc w:val="left"/>
        <w:rPr>
          <w:ins w:id="467" w:author="Huawei, HiSilicon_Rui Wang" w:date="2022-02-15T23:17:00Z"/>
          <w:color w:val="000000"/>
          <w:lang w:eastAsia="zh-CN"/>
        </w:rPr>
      </w:pPr>
      <w:ins w:id="468" w:author="Huawei, HiSilicon_Rui Wang" w:date="2022-02-15T23:16:00Z">
        <w:r>
          <w:rPr>
            <w:color w:val="000000"/>
            <w:lang w:eastAsia="zh-CN"/>
          </w:rPr>
          <w:t>23</w:t>
        </w:r>
        <w:r w:rsidRPr="00641A9B">
          <w:rPr>
            <w:color w:val="000000"/>
            <w:lang w:eastAsia="zh-CN"/>
          </w:rPr>
          <w:t xml:space="preserve"> companies provide views. </w:t>
        </w:r>
      </w:ins>
      <w:ins w:id="469" w:author="Huawei, HiSilicon_Rui Wang" w:date="2022-02-15T23:17:00Z">
        <w:r>
          <w:rPr>
            <w:color w:val="000000"/>
            <w:lang w:eastAsia="zh-CN"/>
          </w:rPr>
          <w:t xml:space="preserve">All companies agree that </w:t>
        </w:r>
        <w:r w:rsidRPr="002A506E">
          <w:rPr>
            <w:color w:val="000000"/>
            <w:lang w:eastAsia="zh-CN"/>
          </w:rPr>
          <w:t>intraFreqReselection is not forwarded by relay UE</w:t>
        </w:r>
        <w:r>
          <w:rPr>
            <w:color w:val="000000"/>
            <w:lang w:eastAsia="zh-CN"/>
          </w:rPr>
          <w:t>.</w:t>
        </w:r>
      </w:ins>
    </w:p>
    <w:p w14:paraId="585B17F4" w14:textId="61E51585" w:rsidR="002A506E" w:rsidRPr="002A506E" w:rsidRDefault="002A506E" w:rsidP="002A506E">
      <w:pPr>
        <w:overflowPunct w:val="0"/>
        <w:autoSpaceDE w:val="0"/>
        <w:autoSpaceDN w:val="0"/>
        <w:adjustRightInd w:val="0"/>
        <w:spacing w:line="240" w:lineRule="auto"/>
        <w:jc w:val="left"/>
        <w:rPr>
          <w:ins w:id="470" w:author="Huawei, HiSilicon_Rui Wang" w:date="2022-02-15T23:16:00Z"/>
          <w:b/>
          <w:color w:val="000000"/>
          <w:lang w:eastAsia="zh-CN"/>
        </w:rPr>
      </w:pPr>
      <w:ins w:id="471" w:author="Huawei, HiSilicon_Rui Wang" w:date="2022-02-15T23:18:00Z">
        <w:r>
          <w:rPr>
            <w:b/>
            <w:color w:val="000000"/>
            <w:lang w:eastAsia="zh-CN"/>
          </w:rPr>
          <w:t xml:space="preserve">[23/23] </w:t>
        </w:r>
      </w:ins>
      <w:ins w:id="472" w:author="Huawei, HiSilicon_Rui Wang" w:date="2022-02-15T23:17:00Z">
        <w:r w:rsidRPr="002A506E">
          <w:rPr>
            <w:rFonts w:hint="eastAsia"/>
            <w:b/>
            <w:color w:val="000000"/>
            <w:lang w:eastAsia="zh-CN"/>
          </w:rPr>
          <w:t>P</w:t>
        </w:r>
        <w:r w:rsidRPr="002A506E">
          <w:rPr>
            <w:b/>
            <w:color w:val="000000"/>
            <w:lang w:eastAsia="zh-CN"/>
          </w:rPr>
          <w:t xml:space="preserve">roposal 3: </w:t>
        </w:r>
        <w:r w:rsidRPr="00A24068">
          <w:rPr>
            <w:b/>
            <w:bCs/>
            <w:i/>
          </w:rPr>
          <w:t>intraFreqReselection</w:t>
        </w:r>
        <w:r w:rsidRPr="002A506E">
          <w:rPr>
            <w:b/>
            <w:bCs/>
          </w:rPr>
          <w:t xml:space="preserve"> </w:t>
        </w:r>
        <w:r w:rsidRPr="002A506E">
          <w:rPr>
            <w:b/>
            <w:bCs/>
          </w:rPr>
          <w:t>in MI</w:t>
        </w:r>
      </w:ins>
      <w:ins w:id="473" w:author="Huawei, HiSilicon_Rui Wang" w:date="2022-02-15T23:18:00Z">
        <w:r w:rsidRPr="002A506E">
          <w:rPr>
            <w:b/>
            <w:bCs/>
          </w:rPr>
          <w:t xml:space="preserve">B </w:t>
        </w:r>
      </w:ins>
      <w:ins w:id="474" w:author="Huawei, HiSilicon_Rui Wang" w:date="2022-02-15T23:17:00Z">
        <w:r w:rsidRPr="002A506E">
          <w:rPr>
            <w:b/>
            <w:bCs/>
          </w:rPr>
          <w:t xml:space="preserve">is </w:t>
        </w:r>
        <w:r w:rsidRPr="002A506E">
          <w:rPr>
            <w:b/>
            <w:bCs/>
            <w:color w:val="C00000"/>
          </w:rPr>
          <w:t>not</w:t>
        </w:r>
        <w:r w:rsidRPr="002A506E">
          <w:rPr>
            <w:b/>
            <w:bCs/>
          </w:rPr>
          <w:t xml:space="preserve"> forwarded by relay UE</w:t>
        </w:r>
      </w:ins>
      <w:ins w:id="475" w:author="Huawei, HiSilicon_Rui Wang" w:date="2022-02-15T23:45:00Z">
        <w:r w:rsidR="007C4D70">
          <w:rPr>
            <w:b/>
            <w:bCs/>
          </w:rPr>
          <w:t>.</w:t>
        </w:r>
      </w:ins>
    </w:p>
    <w:p w14:paraId="563D265A" w14:textId="77777777" w:rsidR="002A506E" w:rsidRPr="002A506E" w:rsidRDefault="002A506E">
      <w:pPr>
        <w:rPr>
          <w:rFonts w:hint="eastAsia"/>
          <w:lang w:eastAsia="zh-CN"/>
        </w:rPr>
      </w:pPr>
    </w:p>
    <w:p w14:paraId="0EC9BCC2" w14:textId="77777777"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14:paraId="0EC9BCC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14:paraId="0EC9BCC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r>
        <w:rPr>
          <w:rFonts w:hint="eastAsia"/>
          <w:color w:val="000000"/>
          <w:lang w:eastAsia="zh-CN"/>
        </w:rPr>
        <w:t>M</w:t>
      </w:r>
      <w:r>
        <w:rPr>
          <w:color w:val="000000"/>
          <w:lang w:eastAsia="zh-CN"/>
        </w:rPr>
        <w:t xml:space="preserve">eas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EC9BCC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14:paraId="0EC9BCC6" w14:textId="77777777"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8"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9" w14:textId="77777777" w:rsidR="00471D7C" w:rsidRDefault="00E0438A">
            <w:pPr>
              <w:pStyle w:val="TAH"/>
              <w:spacing w:before="20" w:after="20"/>
              <w:ind w:left="57" w:right="57"/>
              <w:jc w:val="left"/>
            </w:pPr>
            <w:r>
              <w:t>Comments</w:t>
            </w:r>
          </w:p>
        </w:tc>
      </w:tr>
      <w:tr w:rsidR="00471D7C" w14:paraId="0EC9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B"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C"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D" w14:textId="77777777"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14:paraId="0EC9BC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F"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1"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3"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5" w14:textId="77777777" w:rsidR="00471D7C" w:rsidRDefault="00471D7C">
            <w:pPr>
              <w:pStyle w:val="TAC"/>
              <w:spacing w:before="20" w:after="20"/>
              <w:ind w:left="57" w:right="57"/>
              <w:jc w:val="left"/>
              <w:rPr>
                <w:lang w:eastAsia="zh-CN"/>
              </w:rPr>
            </w:pPr>
          </w:p>
        </w:tc>
      </w:tr>
      <w:tr w:rsidR="00471D7C" w14:paraId="0EC9BC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7"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9" w14:textId="77777777" w:rsidR="00471D7C" w:rsidRDefault="00471D7C">
            <w:pPr>
              <w:pStyle w:val="TAC"/>
              <w:spacing w:before="20" w:after="20"/>
              <w:ind w:left="57" w:right="57"/>
              <w:jc w:val="left"/>
              <w:rPr>
                <w:lang w:eastAsia="zh-CN"/>
              </w:rPr>
            </w:pPr>
          </w:p>
        </w:tc>
      </w:tr>
      <w:tr w:rsidR="00471D7C" w14:paraId="0EC9BC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B"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D" w14:textId="77777777" w:rsidR="00471D7C" w:rsidRDefault="00471D7C">
            <w:pPr>
              <w:pStyle w:val="TAC"/>
              <w:spacing w:before="20" w:after="20"/>
              <w:ind w:left="57" w:right="57"/>
              <w:jc w:val="left"/>
              <w:rPr>
                <w:lang w:eastAsia="zh-CN"/>
              </w:rPr>
            </w:pPr>
          </w:p>
        </w:tc>
      </w:tr>
      <w:tr w:rsidR="00471D7C" w14:paraId="0EC9BC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F"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1" w14:textId="77777777" w:rsidR="00471D7C" w:rsidRDefault="00471D7C">
            <w:pPr>
              <w:pStyle w:val="TAC"/>
              <w:spacing w:before="20" w:after="20"/>
              <w:ind w:left="57" w:right="57"/>
              <w:jc w:val="left"/>
              <w:rPr>
                <w:lang w:eastAsia="zh-CN"/>
              </w:rPr>
            </w:pPr>
          </w:p>
        </w:tc>
      </w:tr>
      <w:tr w:rsidR="00471D7C" w14:paraId="0EC9BC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3"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5" w14:textId="77777777" w:rsidR="00471D7C" w:rsidRDefault="00471D7C">
            <w:pPr>
              <w:pStyle w:val="TAC"/>
              <w:spacing w:before="20" w:after="20"/>
              <w:ind w:left="57" w:right="57"/>
              <w:jc w:val="left"/>
              <w:rPr>
                <w:lang w:eastAsia="zh-CN"/>
              </w:rPr>
            </w:pPr>
          </w:p>
        </w:tc>
      </w:tr>
      <w:tr w:rsidR="00471D7C" w14:paraId="0EC9BC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9" w14:textId="77777777" w:rsidR="00471D7C" w:rsidRDefault="00471D7C">
            <w:pPr>
              <w:pStyle w:val="TAC"/>
              <w:spacing w:before="20" w:after="20"/>
              <w:ind w:left="57" w:right="57"/>
              <w:jc w:val="left"/>
              <w:rPr>
                <w:lang w:eastAsia="zh-CN"/>
              </w:rPr>
            </w:pPr>
          </w:p>
        </w:tc>
      </w:tr>
      <w:tr w:rsidR="00471D7C" w14:paraId="0EC9BC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B"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C"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D" w14:textId="77777777" w:rsidR="00471D7C" w:rsidRDefault="00471D7C">
            <w:pPr>
              <w:pStyle w:val="TAC"/>
              <w:spacing w:before="20" w:after="20"/>
              <w:ind w:left="57" w:right="57"/>
              <w:jc w:val="left"/>
              <w:rPr>
                <w:lang w:eastAsia="zh-CN"/>
              </w:rPr>
            </w:pPr>
          </w:p>
        </w:tc>
      </w:tr>
      <w:tr w:rsidR="00471D7C" w14:paraId="0EC9BC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F"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0"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1" w14:textId="77777777" w:rsidR="00471D7C" w:rsidRDefault="00471D7C">
            <w:pPr>
              <w:pStyle w:val="TAC"/>
              <w:spacing w:before="20" w:after="20"/>
              <w:ind w:left="57" w:right="57"/>
              <w:jc w:val="left"/>
              <w:rPr>
                <w:lang w:eastAsia="zh-CN"/>
              </w:rPr>
            </w:pPr>
          </w:p>
        </w:tc>
      </w:tr>
      <w:tr w:rsidR="00471D7C" w14:paraId="0EC9BC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3"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4"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5" w14:textId="77777777" w:rsidR="00471D7C" w:rsidRDefault="00471D7C">
            <w:pPr>
              <w:pStyle w:val="TAC"/>
              <w:spacing w:before="20" w:after="20"/>
              <w:ind w:left="57" w:right="57"/>
              <w:jc w:val="left"/>
              <w:rPr>
                <w:lang w:eastAsia="zh-CN"/>
              </w:rPr>
            </w:pPr>
          </w:p>
        </w:tc>
      </w:tr>
      <w:tr w:rsidR="00471D7C" w14:paraId="0EC9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7"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8"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9" w14:textId="77777777" w:rsidR="00471D7C" w:rsidRDefault="00471D7C">
            <w:pPr>
              <w:pStyle w:val="TAC"/>
              <w:spacing w:before="20" w:after="20"/>
              <w:ind w:left="57" w:right="57"/>
              <w:jc w:val="left"/>
              <w:rPr>
                <w:lang w:eastAsia="zh-CN"/>
              </w:rPr>
            </w:pPr>
          </w:p>
        </w:tc>
      </w:tr>
      <w:tr w:rsidR="00471D7C" w14:paraId="0EC9BC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B"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C"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D" w14:textId="77777777" w:rsidR="00471D7C" w:rsidRDefault="00471D7C">
            <w:pPr>
              <w:pStyle w:val="TAC"/>
              <w:spacing w:before="20" w:after="20"/>
              <w:ind w:left="57" w:right="57"/>
              <w:jc w:val="left"/>
              <w:rPr>
                <w:lang w:eastAsia="zh-CN"/>
              </w:rPr>
            </w:pPr>
          </w:p>
        </w:tc>
      </w:tr>
      <w:tr w:rsidR="00471D7C" w14:paraId="0EC9B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F"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0"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1" w14:textId="77777777" w:rsidR="00471D7C" w:rsidRDefault="00471D7C">
            <w:pPr>
              <w:pStyle w:val="TAC"/>
              <w:spacing w:before="20" w:after="20"/>
              <w:ind w:left="57" w:right="57"/>
              <w:jc w:val="left"/>
              <w:rPr>
                <w:lang w:eastAsia="zh-CN"/>
              </w:rPr>
            </w:pPr>
          </w:p>
        </w:tc>
      </w:tr>
      <w:tr w:rsidR="00471D7C" w14:paraId="0EC9BD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3"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4"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5" w14:textId="77777777" w:rsidR="00471D7C" w:rsidRDefault="00471D7C">
            <w:pPr>
              <w:pStyle w:val="TAC"/>
              <w:spacing w:before="20" w:after="20"/>
              <w:ind w:left="57" w:right="57"/>
              <w:jc w:val="left"/>
              <w:rPr>
                <w:lang w:eastAsia="zh-CN"/>
              </w:rPr>
            </w:pPr>
          </w:p>
        </w:tc>
      </w:tr>
      <w:tr w:rsidR="00471D7C" w14:paraId="0EC9BD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7"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8"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9" w14:textId="77777777" w:rsidR="00471D7C" w:rsidRDefault="00471D7C">
            <w:pPr>
              <w:pStyle w:val="TAC"/>
              <w:spacing w:before="20" w:after="20"/>
              <w:ind w:left="57" w:right="57"/>
              <w:jc w:val="left"/>
              <w:rPr>
                <w:lang w:eastAsia="zh-CN"/>
              </w:rPr>
            </w:pPr>
          </w:p>
        </w:tc>
      </w:tr>
      <w:tr w:rsidR="00471D7C" w14:paraId="0EC9B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B"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C"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D" w14:textId="77777777" w:rsidR="00471D7C" w:rsidRDefault="00471D7C">
            <w:pPr>
              <w:pStyle w:val="TAC"/>
              <w:spacing w:before="20" w:after="20"/>
              <w:ind w:left="57" w:right="57"/>
              <w:jc w:val="left"/>
              <w:rPr>
                <w:lang w:eastAsia="zh-CN"/>
              </w:rPr>
            </w:pPr>
          </w:p>
        </w:tc>
      </w:tr>
      <w:tr w:rsidR="00591B8A" w14:paraId="0EC9BD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1" w14:textId="77777777" w:rsidR="00591B8A" w:rsidRDefault="00591B8A" w:rsidP="00591B8A">
            <w:pPr>
              <w:pStyle w:val="TAC"/>
              <w:spacing w:before="20" w:after="20"/>
              <w:ind w:left="57" w:right="57"/>
              <w:jc w:val="left"/>
              <w:rPr>
                <w:lang w:eastAsia="zh-CN"/>
              </w:rPr>
            </w:pPr>
          </w:p>
        </w:tc>
      </w:tr>
      <w:tr w:rsidR="00AB2281" w14:paraId="0EC9B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4"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5" w14:textId="77777777" w:rsidR="00AB2281" w:rsidRDefault="00AB2281" w:rsidP="00AB2281">
            <w:pPr>
              <w:pStyle w:val="TAC"/>
              <w:spacing w:before="20" w:after="20"/>
              <w:ind w:left="57" w:right="57"/>
              <w:jc w:val="left"/>
              <w:rPr>
                <w:lang w:eastAsia="zh-CN"/>
              </w:rPr>
            </w:pPr>
          </w:p>
        </w:tc>
      </w:tr>
      <w:tr w:rsidR="00FC3557" w14:paraId="0EC9B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8"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9" w14:textId="77777777" w:rsidR="00FC3557" w:rsidRDefault="00FC3557" w:rsidP="00FC3557">
            <w:pPr>
              <w:pStyle w:val="TAC"/>
              <w:spacing w:before="20" w:after="20"/>
              <w:ind w:left="57" w:right="57"/>
              <w:jc w:val="left"/>
              <w:rPr>
                <w:lang w:eastAsia="zh-CN"/>
              </w:rPr>
            </w:pPr>
          </w:p>
        </w:tc>
      </w:tr>
      <w:tr w:rsidR="006D46A6" w14:paraId="4CF019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BBFDB" w14:textId="6630EF7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CBF931" w14:textId="7E5E99F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3B554" w14:textId="77777777" w:rsidR="006D46A6" w:rsidRDefault="006D46A6" w:rsidP="006D46A6">
            <w:pPr>
              <w:pStyle w:val="TAC"/>
              <w:spacing w:before="20" w:after="20"/>
              <w:ind w:left="57" w:right="57"/>
              <w:jc w:val="left"/>
              <w:rPr>
                <w:lang w:eastAsia="zh-CN"/>
              </w:rPr>
            </w:pPr>
          </w:p>
        </w:tc>
      </w:tr>
      <w:tr w:rsidR="00C8271D" w14:paraId="6DB35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B2F505" w14:textId="7F07783F"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6EA227" w14:textId="63CBF5EB"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4F63C5" w14:textId="77777777" w:rsidR="00C8271D" w:rsidRDefault="00C8271D" w:rsidP="006D46A6">
            <w:pPr>
              <w:pStyle w:val="TAC"/>
              <w:spacing w:before="20" w:after="20"/>
              <w:ind w:left="57" w:right="57"/>
              <w:jc w:val="left"/>
              <w:rPr>
                <w:lang w:eastAsia="zh-CN"/>
              </w:rPr>
            </w:pPr>
          </w:p>
        </w:tc>
      </w:tr>
      <w:tr w:rsidR="00445E6C" w14:paraId="2DD75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88471" w14:textId="682D4A8E"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BD976D" w14:textId="2C921CE7"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67092B" w14:textId="77777777" w:rsidR="00445E6C" w:rsidRDefault="00445E6C" w:rsidP="00445E6C">
            <w:pPr>
              <w:pStyle w:val="TAC"/>
              <w:spacing w:before="20" w:after="20"/>
              <w:ind w:left="57" w:right="57"/>
              <w:jc w:val="left"/>
              <w:rPr>
                <w:lang w:eastAsia="zh-CN"/>
              </w:rPr>
            </w:pPr>
          </w:p>
        </w:tc>
      </w:tr>
    </w:tbl>
    <w:p w14:paraId="0EC9BD1B" w14:textId="77777777" w:rsidR="00471D7C" w:rsidRDefault="00471D7C">
      <w:pPr>
        <w:overflowPunct w:val="0"/>
        <w:autoSpaceDE w:val="0"/>
        <w:autoSpaceDN w:val="0"/>
        <w:adjustRightInd w:val="0"/>
        <w:spacing w:line="240" w:lineRule="auto"/>
        <w:jc w:val="left"/>
        <w:rPr>
          <w:ins w:id="476" w:author="Huawei, HiSilicon_Rui Wang" w:date="2022-02-15T23:19:00Z"/>
          <w:color w:val="000000"/>
          <w:lang w:eastAsia="zh-CN"/>
        </w:rPr>
      </w:pPr>
    </w:p>
    <w:p w14:paraId="444E2E80" w14:textId="77777777" w:rsidR="002A506E" w:rsidRDefault="002A506E" w:rsidP="002A506E">
      <w:pPr>
        <w:overflowPunct w:val="0"/>
        <w:autoSpaceDE w:val="0"/>
        <w:autoSpaceDN w:val="0"/>
        <w:adjustRightInd w:val="0"/>
        <w:spacing w:line="240" w:lineRule="auto"/>
        <w:jc w:val="left"/>
        <w:rPr>
          <w:ins w:id="477" w:author="Huawei, HiSilicon_Rui Wang" w:date="2022-02-15T23:19:00Z"/>
          <w:b/>
          <w:color w:val="000000"/>
          <w:lang w:eastAsia="zh-CN"/>
        </w:rPr>
      </w:pPr>
      <w:ins w:id="478" w:author="Huawei, HiSilicon_Rui Wang" w:date="2022-02-15T23:19:00Z">
        <w:r>
          <w:rPr>
            <w:b/>
            <w:color w:val="000000"/>
            <w:lang w:eastAsia="zh-CN"/>
          </w:rPr>
          <w:t>Summary:</w:t>
        </w:r>
      </w:ins>
    </w:p>
    <w:p w14:paraId="065AAF22" w14:textId="7031018A" w:rsidR="002A506E" w:rsidRPr="002A506E" w:rsidRDefault="002A506E" w:rsidP="002A506E">
      <w:pPr>
        <w:overflowPunct w:val="0"/>
        <w:autoSpaceDE w:val="0"/>
        <w:autoSpaceDN w:val="0"/>
        <w:adjustRightInd w:val="0"/>
        <w:spacing w:line="240" w:lineRule="auto"/>
        <w:jc w:val="left"/>
        <w:rPr>
          <w:ins w:id="479" w:author="Huawei, HiSilicon_Rui Wang" w:date="2022-02-15T23:19:00Z"/>
          <w:color w:val="000000"/>
          <w:lang w:eastAsia="zh-CN"/>
        </w:rPr>
      </w:pPr>
      <w:ins w:id="480" w:author="Huawei, HiSilicon_Rui Wang" w:date="2022-02-15T23:19:00Z">
        <w:r>
          <w:rPr>
            <w:color w:val="000000"/>
            <w:lang w:eastAsia="zh-CN"/>
          </w:rPr>
          <w:t>23</w:t>
        </w:r>
        <w:r w:rsidRPr="00641A9B">
          <w:rPr>
            <w:color w:val="000000"/>
            <w:lang w:eastAsia="zh-CN"/>
          </w:rPr>
          <w:t xml:space="preserve"> companies provide views. </w:t>
        </w:r>
        <w:r>
          <w:rPr>
            <w:color w:val="000000"/>
            <w:lang w:eastAsia="zh-CN"/>
          </w:rPr>
          <w:t>All companies agree th</w:t>
        </w:r>
        <w:r w:rsidRPr="002A506E">
          <w:rPr>
            <w:color w:val="000000"/>
            <w:lang w:eastAsia="zh-CN"/>
          </w:rPr>
          <w:t xml:space="preserve">at </w:t>
        </w:r>
        <w:r w:rsidRPr="00A24068">
          <w:rPr>
            <w:i/>
            <w:color w:val="000000"/>
            <w:lang w:eastAsia="zh-CN"/>
          </w:rPr>
          <w:t>useT312</w:t>
        </w:r>
        <w:r w:rsidRPr="00A24068">
          <w:rPr>
            <w:color w:val="000000"/>
            <w:lang w:eastAsia="zh-CN"/>
          </w:rPr>
          <w:t xml:space="preserve"> </w:t>
        </w:r>
        <w:r w:rsidRPr="00A24068">
          <w:rPr>
            <w:color w:val="C00000"/>
            <w:lang w:eastAsia="zh-CN"/>
          </w:rPr>
          <w:t>cannot</w:t>
        </w:r>
        <w:r w:rsidRPr="00A24068">
          <w:rPr>
            <w:color w:val="000000"/>
            <w:lang w:eastAsia="zh-CN"/>
          </w:rPr>
          <w:t xml:space="preserve"> be configured to event X1 and X2</w:t>
        </w:r>
        <w:r w:rsidRPr="002A506E">
          <w:rPr>
            <w:color w:val="000000"/>
            <w:lang w:eastAsia="zh-CN"/>
          </w:rPr>
          <w:t>.</w:t>
        </w:r>
      </w:ins>
    </w:p>
    <w:p w14:paraId="2BBE72FD" w14:textId="7171BB0A" w:rsidR="002A506E" w:rsidRDefault="002A506E" w:rsidP="002A506E">
      <w:pPr>
        <w:overflowPunct w:val="0"/>
        <w:autoSpaceDE w:val="0"/>
        <w:autoSpaceDN w:val="0"/>
        <w:adjustRightInd w:val="0"/>
        <w:spacing w:line="240" w:lineRule="auto"/>
        <w:jc w:val="left"/>
        <w:rPr>
          <w:rFonts w:hint="eastAsia"/>
          <w:color w:val="000000"/>
          <w:lang w:eastAsia="zh-CN"/>
        </w:rPr>
      </w:pPr>
      <w:ins w:id="481" w:author="Huawei, HiSilicon_Rui Wang" w:date="2022-02-15T23:19:00Z">
        <w:r>
          <w:rPr>
            <w:b/>
            <w:color w:val="000000"/>
            <w:lang w:eastAsia="zh-CN"/>
          </w:rPr>
          <w:t xml:space="preserve">[23/23] </w:t>
        </w:r>
        <w:r w:rsidRPr="002A506E">
          <w:rPr>
            <w:rFonts w:hint="eastAsia"/>
            <w:b/>
            <w:color w:val="000000"/>
            <w:lang w:eastAsia="zh-CN"/>
          </w:rPr>
          <w:t>P</w:t>
        </w:r>
        <w:r w:rsidRPr="002A506E">
          <w:rPr>
            <w:b/>
            <w:color w:val="000000"/>
            <w:lang w:eastAsia="zh-CN"/>
          </w:rPr>
          <w:t>roposal</w:t>
        </w:r>
      </w:ins>
      <w:ins w:id="482" w:author="Huawei, HiSilicon_Rui Wang" w:date="2022-02-15T23:20:00Z">
        <w:r>
          <w:rPr>
            <w:b/>
            <w:color w:val="000000"/>
            <w:lang w:eastAsia="zh-CN"/>
          </w:rPr>
          <w:t xml:space="preserve"> 4:</w:t>
        </w:r>
        <w:r w:rsidRPr="002A506E">
          <w:rPr>
            <w:b/>
            <w:color w:val="000000"/>
            <w:lang w:eastAsia="zh-CN"/>
          </w:rPr>
          <w:t xml:space="preserve"> </w:t>
        </w:r>
        <w:r w:rsidRPr="00A24068">
          <w:rPr>
            <w:b/>
            <w:i/>
            <w:color w:val="000000"/>
            <w:lang w:eastAsia="zh-CN"/>
          </w:rPr>
          <w:t>useT312</w:t>
        </w:r>
        <w:r w:rsidRPr="00A24068">
          <w:rPr>
            <w:b/>
            <w:color w:val="000000"/>
            <w:lang w:eastAsia="zh-CN"/>
          </w:rPr>
          <w:t xml:space="preserve"> </w:t>
        </w:r>
        <w:r w:rsidRPr="00A24068">
          <w:rPr>
            <w:b/>
            <w:color w:val="C00000"/>
            <w:lang w:eastAsia="zh-CN"/>
          </w:rPr>
          <w:t>cannot</w:t>
        </w:r>
        <w:r w:rsidRPr="00A24068">
          <w:rPr>
            <w:b/>
            <w:color w:val="000000"/>
            <w:lang w:eastAsia="zh-CN"/>
          </w:rPr>
          <w:t xml:space="preserve"> be configured to event X1 and X2.</w:t>
        </w:r>
      </w:ins>
    </w:p>
    <w:p w14:paraId="0EC9BD1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14:paraId="0EC9BD1D" w14:textId="77777777"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F"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0" w14:textId="77777777" w:rsidR="00471D7C" w:rsidRDefault="00E0438A">
            <w:pPr>
              <w:pStyle w:val="TAH"/>
              <w:spacing w:before="20" w:after="20"/>
              <w:ind w:left="57" w:right="57"/>
              <w:jc w:val="left"/>
            </w:pPr>
            <w:r>
              <w:t>Comments</w:t>
            </w:r>
          </w:p>
        </w:tc>
      </w:tr>
      <w:tr w:rsidR="00471D7C" w14:paraId="0EC9BD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4"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8"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C" w14:textId="77777777" w:rsidR="00471D7C" w:rsidRDefault="00471D7C">
            <w:pPr>
              <w:pStyle w:val="TAC"/>
              <w:spacing w:before="20" w:after="20"/>
              <w:ind w:left="57" w:right="57"/>
              <w:jc w:val="left"/>
              <w:rPr>
                <w:lang w:eastAsia="zh-CN"/>
              </w:rPr>
            </w:pPr>
          </w:p>
        </w:tc>
      </w:tr>
      <w:tr w:rsidR="00471D7C" w14:paraId="0EC9BD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0" w14:textId="77777777" w:rsidR="00471D7C" w:rsidRDefault="00471D7C">
            <w:pPr>
              <w:pStyle w:val="TAC"/>
              <w:spacing w:before="20" w:after="20"/>
              <w:ind w:left="57" w:right="57"/>
              <w:jc w:val="left"/>
              <w:rPr>
                <w:lang w:eastAsia="zh-CN"/>
              </w:rPr>
            </w:pPr>
          </w:p>
        </w:tc>
      </w:tr>
      <w:tr w:rsidR="00471D7C" w14:paraId="0EC9BD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2"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4" w14:textId="77777777" w:rsidR="00471D7C" w:rsidRDefault="00471D7C">
            <w:pPr>
              <w:pStyle w:val="TAC"/>
              <w:spacing w:before="20" w:after="20"/>
              <w:ind w:left="57" w:right="57"/>
              <w:jc w:val="left"/>
              <w:rPr>
                <w:lang w:eastAsia="zh-CN"/>
              </w:rPr>
            </w:pPr>
          </w:p>
        </w:tc>
      </w:tr>
      <w:tr w:rsidR="00471D7C" w14:paraId="0EC9B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8" w14:textId="77777777" w:rsidR="00471D7C" w:rsidRDefault="00471D7C">
            <w:pPr>
              <w:pStyle w:val="TAC"/>
              <w:spacing w:before="20" w:after="20"/>
              <w:ind w:left="57" w:right="57"/>
              <w:jc w:val="left"/>
              <w:rPr>
                <w:lang w:eastAsia="zh-CN"/>
              </w:rPr>
            </w:pPr>
          </w:p>
        </w:tc>
      </w:tr>
      <w:tr w:rsidR="00471D7C" w14:paraId="0EC9BD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C" w14:textId="77777777" w:rsidR="00471D7C" w:rsidRDefault="00471D7C">
            <w:pPr>
              <w:pStyle w:val="TAC"/>
              <w:spacing w:before="20" w:after="20"/>
              <w:ind w:left="57" w:right="57"/>
              <w:jc w:val="left"/>
              <w:rPr>
                <w:lang w:eastAsia="zh-CN"/>
              </w:rPr>
            </w:pPr>
          </w:p>
        </w:tc>
      </w:tr>
      <w:tr w:rsidR="00471D7C" w14:paraId="0EC9B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E"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0" w14:textId="77777777" w:rsidR="00471D7C" w:rsidRDefault="00471D7C">
            <w:pPr>
              <w:pStyle w:val="TAC"/>
              <w:spacing w:before="20" w:after="20"/>
              <w:ind w:left="57" w:right="57"/>
              <w:jc w:val="left"/>
              <w:rPr>
                <w:lang w:eastAsia="zh-CN"/>
              </w:rPr>
            </w:pPr>
          </w:p>
        </w:tc>
      </w:tr>
      <w:tr w:rsidR="00471D7C" w14:paraId="0EC9BD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3"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4" w14:textId="77777777" w:rsidR="00471D7C" w:rsidRDefault="00471D7C">
            <w:pPr>
              <w:pStyle w:val="TAC"/>
              <w:spacing w:before="20" w:after="20"/>
              <w:ind w:left="57" w:right="57"/>
              <w:jc w:val="left"/>
              <w:rPr>
                <w:lang w:eastAsia="zh-CN"/>
              </w:rPr>
            </w:pPr>
          </w:p>
        </w:tc>
      </w:tr>
      <w:tr w:rsidR="00471D7C" w14:paraId="0EC9B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6"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8" w14:textId="77777777" w:rsidR="00471D7C" w:rsidRDefault="00471D7C">
            <w:pPr>
              <w:pStyle w:val="TAC"/>
              <w:spacing w:before="20" w:after="20"/>
              <w:ind w:left="57" w:right="57"/>
              <w:jc w:val="left"/>
              <w:rPr>
                <w:lang w:eastAsia="zh-CN"/>
              </w:rPr>
            </w:pPr>
          </w:p>
        </w:tc>
      </w:tr>
      <w:tr w:rsidR="00471D7C" w14:paraId="0EC9B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A"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B"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C" w14:textId="77777777" w:rsidR="00471D7C" w:rsidRDefault="00471D7C">
            <w:pPr>
              <w:pStyle w:val="TAC"/>
              <w:spacing w:before="20" w:after="20"/>
              <w:ind w:left="57" w:right="57"/>
              <w:jc w:val="left"/>
              <w:rPr>
                <w:lang w:eastAsia="zh-CN"/>
              </w:rPr>
            </w:pPr>
          </w:p>
        </w:tc>
      </w:tr>
      <w:tr w:rsidR="00471D7C" w14:paraId="0EC9B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E"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F"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0" w14:textId="77777777" w:rsidR="00471D7C" w:rsidRDefault="00471D7C">
            <w:pPr>
              <w:pStyle w:val="TAC"/>
              <w:spacing w:before="20" w:after="20"/>
              <w:ind w:left="57" w:right="57"/>
              <w:jc w:val="left"/>
              <w:rPr>
                <w:lang w:eastAsia="zh-CN"/>
              </w:rPr>
            </w:pPr>
          </w:p>
        </w:tc>
      </w:tr>
      <w:tr w:rsidR="00471D7C" w14:paraId="0EC9B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2"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3"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4" w14:textId="77777777" w:rsidR="00471D7C" w:rsidRDefault="00471D7C">
            <w:pPr>
              <w:pStyle w:val="TAC"/>
              <w:spacing w:before="20" w:after="20"/>
              <w:ind w:left="57" w:right="57"/>
              <w:jc w:val="left"/>
              <w:rPr>
                <w:lang w:eastAsia="zh-CN"/>
              </w:rPr>
            </w:pPr>
          </w:p>
        </w:tc>
      </w:tr>
      <w:tr w:rsidR="00471D7C" w14:paraId="0EC9B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6"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7"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8" w14:textId="77777777" w:rsidR="00471D7C" w:rsidRDefault="00471D7C">
            <w:pPr>
              <w:pStyle w:val="TAC"/>
              <w:spacing w:before="20" w:after="20"/>
              <w:ind w:left="57" w:right="57"/>
              <w:jc w:val="left"/>
              <w:rPr>
                <w:lang w:eastAsia="zh-CN"/>
              </w:rPr>
            </w:pPr>
          </w:p>
        </w:tc>
      </w:tr>
      <w:tr w:rsidR="00471D7C" w14:paraId="0EC9BD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A"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B"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C" w14:textId="77777777" w:rsidR="00471D7C" w:rsidRDefault="00471D7C">
            <w:pPr>
              <w:pStyle w:val="TAC"/>
              <w:spacing w:before="20" w:after="20"/>
              <w:ind w:left="57" w:right="57"/>
              <w:jc w:val="left"/>
              <w:rPr>
                <w:lang w:eastAsia="zh-CN"/>
              </w:rPr>
            </w:pPr>
          </w:p>
        </w:tc>
      </w:tr>
      <w:tr w:rsidR="00471D7C" w14:paraId="0EC9BD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E"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0" w14:textId="77777777" w:rsidR="00471D7C" w:rsidRDefault="00471D7C">
            <w:pPr>
              <w:pStyle w:val="TAC"/>
              <w:spacing w:before="20" w:after="20"/>
              <w:ind w:left="57" w:right="57"/>
              <w:jc w:val="left"/>
              <w:rPr>
                <w:lang w:eastAsia="zh-CN"/>
              </w:rPr>
            </w:pPr>
          </w:p>
        </w:tc>
      </w:tr>
      <w:tr w:rsidR="00471D7C" w14:paraId="0EC9B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2"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3"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4" w14:textId="77777777" w:rsidR="00471D7C" w:rsidRDefault="00471D7C">
            <w:pPr>
              <w:pStyle w:val="TAC"/>
              <w:spacing w:before="20" w:after="20"/>
              <w:ind w:left="57" w:right="57"/>
              <w:jc w:val="left"/>
              <w:rPr>
                <w:lang w:eastAsia="zh-CN"/>
              </w:rPr>
            </w:pPr>
          </w:p>
        </w:tc>
      </w:tr>
      <w:tr w:rsidR="00591B8A" w14:paraId="0EC9B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7"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8" w14:textId="77777777" w:rsidR="00591B8A" w:rsidRDefault="00591B8A" w:rsidP="00591B8A">
            <w:pPr>
              <w:pStyle w:val="TAC"/>
              <w:spacing w:before="20" w:after="20"/>
              <w:ind w:left="57" w:right="57"/>
              <w:jc w:val="left"/>
              <w:rPr>
                <w:lang w:eastAsia="zh-CN"/>
              </w:rPr>
            </w:pPr>
          </w:p>
        </w:tc>
      </w:tr>
      <w:tr w:rsidR="00AB2281" w14:paraId="0EC9B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B"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C" w14:textId="77777777" w:rsidR="00AB2281" w:rsidRDefault="00AB2281" w:rsidP="00AB2281">
            <w:pPr>
              <w:pStyle w:val="TAC"/>
              <w:spacing w:before="20" w:after="20"/>
              <w:ind w:left="57" w:right="57"/>
              <w:jc w:val="left"/>
              <w:rPr>
                <w:lang w:eastAsia="zh-CN"/>
              </w:rPr>
            </w:pPr>
          </w:p>
        </w:tc>
      </w:tr>
      <w:tr w:rsidR="00FC3557" w14:paraId="0EC9B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F"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0" w14:textId="77777777" w:rsidR="00FC3557" w:rsidRDefault="00FC3557" w:rsidP="00FC3557">
            <w:pPr>
              <w:pStyle w:val="TAC"/>
              <w:spacing w:before="20" w:after="20"/>
              <w:ind w:left="57" w:right="57"/>
              <w:jc w:val="left"/>
              <w:rPr>
                <w:lang w:eastAsia="zh-CN"/>
              </w:rPr>
            </w:pPr>
          </w:p>
        </w:tc>
      </w:tr>
      <w:tr w:rsidR="006D46A6" w14:paraId="138A56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D1D3D9" w14:textId="6DD86E0D"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B90333" w14:textId="2302D645"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BC8D6D" w14:textId="77777777" w:rsidR="006D46A6" w:rsidRDefault="006D46A6" w:rsidP="006D46A6">
            <w:pPr>
              <w:pStyle w:val="TAC"/>
              <w:spacing w:before="20" w:after="20"/>
              <w:ind w:left="57" w:right="57"/>
              <w:jc w:val="left"/>
              <w:rPr>
                <w:lang w:eastAsia="zh-CN"/>
              </w:rPr>
            </w:pPr>
          </w:p>
        </w:tc>
      </w:tr>
      <w:tr w:rsidR="00C8271D" w14:paraId="53DD3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AB817" w14:textId="51509CCB"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054084" w14:textId="0C41D459"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88F2F3" w14:textId="77777777" w:rsidR="00C8271D" w:rsidRDefault="00C8271D" w:rsidP="006D46A6">
            <w:pPr>
              <w:pStyle w:val="TAC"/>
              <w:spacing w:before="20" w:after="20"/>
              <w:ind w:left="57" w:right="57"/>
              <w:jc w:val="left"/>
              <w:rPr>
                <w:lang w:eastAsia="zh-CN"/>
              </w:rPr>
            </w:pPr>
          </w:p>
        </w:tc>
      </w:tr>
      <w:tr w:rsidR="00445E6C" w14:paraId="5CF0F3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6C2ECE" w14:textId="733BC036"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4C848F" w14:textId="5649DCEA"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860EC2" w14:textId="77777777" w:rsidR="00445E6C" w:rsidRDefault="00445E6C" w:rsidP="00445E6C">
            <w:pPr>
              <w:pStyle w:val="TAC"/>
              <w:spacing w:before="20" w:after="20"/>
              <w:ind w:left="57" w:right="57"/>
              <w:jc w:val="left"/>
              <w:rPr>
                <w:lang w:eastAsia="zh-CN"/>
              </w:rPr>
            </w:pPr>
          </w:p>
        </w:tc>
      </w:tr>
    </w:tbl>
    <w:p w14:paraId="0EC9BD72" w14:textId="77777777" w:rsidR="00471D7C" w:rsidRDefault="00471D7C">
      <w:pPr>
        <w:overflowPunct w:val="0"/>
        <w:autoSpaceDE w:val="0"/>
        <w:autoSpaceDN w:val="0"/>
        <w:adjustRightInd w:val="0"/>
        <w:spacing w:line="240" w:lineRule="auto"/>
        <w:jc w:val="left"/>
        <w:rPr>
          <w:ins w:id="483" w:author="Huawei, HiSilicon_Rui Wang" w:date="2022-02-15T23:20:00Z"/>
          <w:b/>
          <w:color w:val="000000"/>
          <w:lang w:eastAsia="zh-CN"/>
        </w:rPr>
      </w:pPr>
    </w:p>
    <w:p w14:paraId="32BDA237" w14:textId="77777777" w:rsidR="002A506E" w:rsidRDefault="002A506E" w:rsidP="002A506E">
      <w:pPr>
        <w:overflowPunct w:val="0"/>
        <w:autoSpaceDE w:val="0"/>
        <w:autoSpaceDN w:val="0"/>
        <w:adjustRightInd w:val="0"/>
        <w:spacing w:line="240" w:lineRule="auto"/>
        <w:jc w:val="left"/>
        <w:rPr>
          <w:ins w:id="484" w:author="Huawei, HiSilicon_Rui Wang" w:date="2022-02-15T23:20:00Z"/>
          <w:b/>
          <w:color w:val="000000"/>
          <w:lang w:eastAsia="zh-CN"/>
        </w:rPr>
      </w:pPr>
      <w:ins w:id="485" w:author="Huawei, HiSilicon_Rui Wang" w:date="2022-02-15T23:20:00Z">
        <w:r>
          <w:rPr>
            <w:b/>
            <w:color w:val="000000"/>
            <w:lang w:eastAsia="zh-CN"/>
          </w:rPr>
          <w:t>Summary:</w:t>
        </w:r>
      </w:ins>
    </w:p>
    <w:p w14:paraId="3004F651" w14:textId="33C04F06" w:rsidR="002A506E" w:rsidRPr="002A506E" w:rsidRDefault="002A506E" w:rsidP="002A506E">
      <w:pPr>
        <w:overflowPunct w:val="0"/>
        <w:autoSpaceDE w:val="0"/>
        <w:autoSpaceDN w:val="0"/>
        <w:adjustRightInd w:val="0"/>
        <w:spacing w:line="240" w:lineRule="auto"/>
        <w:jc w:val="left"/>
        <w:rPr>
          <w:ins w:id="486" w:author="Huawei, HiSilicon_Rui Wang" w:date="2022-02-15T23:20:00Z"/>
          <w:color w:val="000000"/>
          <w:lang w:eastAsia="zh-CN"/>
        </w:rPr>
      </w:pPr>
      <w:ins w:id="487" w:author="Huawei, HiSilicon_Rui Wang" w:date="2022-02-15T23:20:00Z">
        <w:r>
          <w:rPr>
            <w:color w:val="000000"/>
            <w:lang w:eastAsia="zh-CN"/>
          </w:rPr>
          <w:t>23</w:t>
        </w:r>
        <w:r w:rsidRPr="00641A9B">
          <w:rPr>
            <w:color w:val="000000"/>
            <w:lang w:eastAsia="zh-CN"/>
          </w:rPr>
          <w:t xml:space="preserve"> companies provide views. </w:t>
        </w:r>
        <w:r>
          <w:rPr>
            <w:color w:val="000000"/>
            <w:lang w:eastAsia="zh-CN"/>
          </w:rPr>
          <w:t>All companies agree th</w:t>
        </w:r>
        <w:r w:rsidRPr="002A506E">
          <w:rPr>
            <w:color w:val="000000"/>
            <w:lang w:eastAsia="zh-CN"/>
          </w:rPr>
          <w:t xml:space="preserve">at </w:t>
        </w:r>
        <w:r w:rsidRPr="004C4220">
          <w:rPr>
            <w:i/>
            <w:color w:val="000000"/>
            <w:lang w:eastAsia="zh-CN"/>
          </w:rPr>
          <w:t>useT312</w:t>
        </w:r>
        <w:r w:rsidRPr="004C4220">
          <w:rPr>
            <w:color w:val="000000"/>
            <w:lang w:eastAsia="zh-CN"/>
          </w:rPr>
          <w:t xml:space="preserve"> </w:t>
        </w:r>
        <w:r w:rsidRPr="004C4220">
          <w:rPr>
            <w:color w:val="C00000"/>
            <w:lang w:eastAsia="zh-CN"/>
          </w:rPr>
          <w:t>cannot</w:t>
        </w:r>
        <w:r w:rsidRPr="004C4220">
          <w:rPr>
            <w:color w:val="000000"/>
            <w:lang w:eastAsia="zh-CN"/>
          </w:rPr>
          <w:t xml:space="preserve"> be configured to event </w:t>
        </w:r>
        <w:r>
          <w:rPr>
            <w:color w:val="000000"/>
            <w:lang w:eastAsia="zh-CN"/>
          </w:rPr>
          <w:t>Y1 and Y</w:t>
        </w:r>
        <w:r w:rsidRPr="004C4220">
          <w:rPr>
            <w:color w:val="000000"/>
            <w:lang w:eastAsia="zh-CN"/>
          </w:rPr>
          <w:t>2</w:t>
        </w:r>
        <w:r w:rsidRPr="002A506E">
          <w:rPr>
            <w:color w:val="000000"/>
            <w:lang w:eastAsia="zh-CN"/>
          </w:rPr>
          <w:t>.</w:t>
        </w:r>
      </w:ins>
    </w:p>
    <w:p w14:paraId="496A4F33" w14:textId="5A7AB1F3" w:rsidR="002A506E" w:rsidRDefault="002A506E" w:rsidP="002A506E">
      <w:pPr>
        <w:overflowPunct w:val="0"/>
        <w:autoSpaceDE w:val="0"/>
        <w:autoSpaceDN w:val="0"/>
        <w:adjustRightInd w:val="0"/>
        <w:spacing w:line="240" w:lineRule="auto"/>
        <w:jc w:val="left"/>
        <w:rPr>
          <w:ins w:id="488" w:author="Huawei, HiSilicon_Rui Wang" w:date="2022-02-15T23:20:00Z"/>
          <w:rFonts w:hint="eastAsia"/>
          <w:color w:val="000000"/>
          <w:lang w:eastAsia="zh-CN"/>
        </w:rPr>
      </w:pPr>
      <w:ins w:id="489" w:author="Huawei, HiSilicon_Rui Wang" w:date="2022-02-15T23:20:00Z">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w:t>
        </w:r>
      </w:ins>
      <w:ins w:id="490" w:author="Huawei, HiSilicon_Rui Wang" w:date="2022-02-15T23:22:00Z">
        <w:r>
          <w:rPr>
            <w:b/>
            <w:color w:val="000000"/>
            <w:lang w:eastAsia="zh-CN"/>
          </w:rPr>
          <w:t>5</w:t>
        </w:r>
      </w:ins>
      <w:ins w:id="491" w:author="Huawei, HiSilicon_Rui Wang" w:date="2022-02-15T23:20:00Z">
        <w:r>
          <w:rPr>
            <w:b/>
            <w:color w:val="000000"/>
            <w:lang w:eastAsia="zh-CN"/>
          </w:rPr>
          <w:t>:</w:t>
        </w:r>
        <w:r w:rsidRPr="002A506E">
          <w:rPr>
            <w:b/>
            <w:color w:val="000000"/>
            <w:lang w:eastAsia="zh-CN"/>
          </w:rPr>
          <w:t xml:space="preserve"> </w:t>
        </w:r>
        <w:r w:rsidRPr="004C4220">
          <w:rPr>
            <w:b/>
            <w:i/>
            <w:color w:val="000000"/>
            <w:lang w:eastAsia="zh-CN"/>
          </w:rPr>
          <w:t>useT312</w:t>
        </w:r>
        <w:r w:rsidRPr="004C4220">
          <w:rPr>
            <w:b/>
            <w:color w:val="000000"/>
            <w:lang w:eastAsia="zh-CN"/>
          </w:rPr>
          <w:t xml:space="preserve"> </w:t>
        </w:r>
        <w:r w:rsidRPr="004C4220">
          <w:rPr>
            <w:b/>
            <w:color w:val="C00000"/>
            <w:lang w:eastAsia="zh-CN"/>
          </w:rPr>
          <w:t>cannot</w:t>
        </w:r>
        <w:r>
          <w:rPr>
            <w:b/>
            <w:color w:val="000000"/>
            <w:lang w:eastAsia="zh-CN"/>
          </w:rPr>
          <w:t xml:space="preserve"> be configured to event Y1 and Y</w:t>
        </w:r>
        <w:r w:rsidRPr="004C4220">
          <w:rPr>
            <w:b/>
            <w:color w:val="000000"/>
            <w:lang w:eastAsia="zh-CN"/>
          </w:rPr>
          <w:t>2.</w:t>
        </w:r>
      </w:ins>
    </w:p>
    <w:p w14:paraId="3C3AB1A4" w14:textId="77777777" w:rsidR="002A506E" w:rsidRPr="002A506E" w:rsidRDefault="002A506E">
      <w:pPr>
        <w:overflowPunct w:val="0"/>
        <w:autoSpaceDE w:val="0"/>
        <w:autoSpaceDN w:val="0"/>
        <w:adjustRightInd w:val="0"/>
        <w:spacing w:line="240" w:lineRule="auto"/>
        <w:jc w:val="left"/>
        <w:rPr>
          <w:rFonts w:hint="eastAsia"/>
          <w:b/>
          <w:color w:val="000000"/>
          <w:lang w:eastAsia="zh-CN"/>
        </w:rPr>
      </w:pPr>
    </w:p>
    <w:p w14:paraId="0EC9BD73"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 Whether to include PCI in suspendConfig</w:t>
      </w:r>
    </w:p>
    <w:p w14:paraId="0EC9BD74" w14:textId="77777777" w:rsidR="00471D7C" w:rsidRDefault="00E0438A">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RRCSetup/RRCResume/RRCReestablishment/RRCReconfiguration(HO case), as the UE needs those information to set the content of RRCReestablishmentRequest for RRC reestablishment procedure. In last meeting, companies pointed out the C-RNTI should be included in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0EC9BD75" w14:textId="77777777" w:rsidR="00471D7C" w:rsidRDefault="00E0438A">
      <w:pPr>
        <w:outlineLvl w:val="3"/>
        <w:rPr>
          <w:b/>
          <w:bCs/>
        </w:rPr>
      </w:pPr>
      <w:r>
        <w:rPr>
          <w:b/>
          <w:bCs/>
        </w:rPr>
        <w:t xml:space="preserve">Question 11: Do companies agree </w:t>
      </w:r>
      <w:r>
        <w:rPr>
          <w:b/>
          <w:color w:val="000000"/>
          <w:lang w:eastAsia="zh-CN"/>
        </w:rPr>
        <w:t>to include PCI in suspendConfig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6"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7"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8" w14:textId="77777777" w:rsidR="00471D7C" w:rsidRDefault="00E0438A">
            <w:pPr>
              <w:pStyle w:val="TAH"/>
              <w:spacing w:before="20" w:after="20"/>
              <w:ind w:left="57" w:right="57"/>
              <w:jc w:val="left"/>
            </w:pPr>
            <w:r>
              <w:t>Comments</w:t>
            </w:r>
          </w:p>
        </w:tc>
      </w:tr>
      <w:tr w:rsidR="00471D7C" w14:paraId="0EC9BD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A"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B"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C" w14:textId="77777777" w:rsidR="00471D7C" w:rsidRDefault="00471D7C">
            <w:pPr>
              <w:pStyle w:val="TAC"/>
              <w:spacing w:before="20" w:after="20"/>
              <w:ind w:left="57" w:right="57"/>
              <w:jc w:val="left"/>
              <w:rPr>
                <w:lang w:eastAsia="zh-CN"/>
              </w:rPr>
            </w:pPr>
          </w:p>
        </w:tc>
      </w:tr>
      <w:tr w:rsidR="00471D7C" w14:paraId="0EC9BD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E"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0"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2"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4" w14:textId="77777777" w:rsidR="00471D7C" w:rsidRDefault="00471D7C">
            <w:pPr>
              <w:pStyle w:val="TAC"/>
              <w:spacing w:before="20" w:after="20"/>
              <w:ind w:left="57" w:right="57"/>
              <w:jc w:val="left"/>
              <w:rPr>
                <w:lang w:eastAsia="zh-CN"/>
              </w:rPr>
            </w:pPr>
          </w:p>
        </w:tc>
      </w:tr>
      <w:tr w:rsidR="00471D7C" w14:paraId="0EC9BD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6"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8" w14:textId="77777777" w:rsidR="00471D7C" w:rsidRDefault="00471D7C">
            <w:pPr>
              <w:pStyle w:val="TAC"/>
              <w:spacing w:before="20" w:after="20"/>
              <w:ind w:left="57" w:right="57"/>
              <w:jc w:val="left"/>
              <w:rPr>
                <w:lang w:eastAsia="zh-CN"/>
              </w:rPr>
            </w:pPr>
          </w:p>
        </w:tc>
      </w:tr>
      <w:tr w:rsidR="00471D7C" w14:paraId="0EC9BD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A"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C" w14:textId="77777777" w:rsidR="00471D7C" w:rsidRDefault="00471D7C">
            <w:pPr>
              <w:pStyle w:val="TAC"/>
              <w:spacing w:before="20" w:after="20"/>
              <w:ind w:left="57" w:right="57"/>
              <w:jc w:val="left"/>
              <w:rPr>
                <w:lang w:eastAsia="zh-CN"/>
              </w:rPr>
            </w:pPr>
          </w:p>
        </w:tc>
      </w:tr>
      <w:tr w:rsidR="00471D7C" w14:paraId="0EC9B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E"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0" w14:textId="77777777" w:rsidR="00471D7C" w:rsidRDefault="00471D7C">
            <w:pPr>
              <w:pStyle w:val="TAC"/>
              <w:spacing w:before="20" w:after="20"/>
              <w:ind w:left="57" w:right="57"/>
              <w:jc w:val="left"/>
              <w:rPr>
                <w:lang w:eastAsia="zh-CN"/>
              </w:rPr>
            </w:pPr>
          </w:p>
        </w:tc>
      </w:tr>
      <w:tr w:rsidR="00471D7C" w14:paraId="0EC9BD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2"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4" w14:textId="77777777" w:rsidR="00471D7C" w:rsidRDefault="00471D7C">
            <w:pPr>
              <w:pStyle w:val="TAC"/>
              <w:spacing w:before="20" w:after="20"/>
              <w:ind w:left="57" w:right="57"/>
              <w:jc w:val="left"/>
              <w:rPr>
                <w:lang w:eastAsia="zh-CN"/>
              </w:rPr>
            </w:pPr>
          </w:p>
        </w:tc>
      </w:tr>
      <w:tr w:rsidR="00471D7C" w14:paraId="0EC9B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6"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8" w14:textId="77777777" w:rsidR="00471D7C" w:rsidRDefault="00471D7C">
            <w:pPr>
              <w:pStyle w:val="TAC"/>
              <w:spacing w:before="20" w:after="20"/>
              <w:ind w:left="57" w:right="57"/>
              <w:jc w:val="left"/>
              <w:rPr>
                <w:lang w:eastAsia="zh-CN"/>
              </w:rPr>
            </w:pPr>
          </w:p>
        </w:tc>
      </w:tr>
      <w:tr w:rsidR="00471D7C" w14:paraId="0EC9BD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A"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B"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C" w14:textId="77777777" w:rsidR="00471D7C" w:rsidRDefault="00471D7C">
            <w:pPr>
              <w:pStyle w:val="TAC"/>
              <w:spacing w:before="20" w:after="20"/>
              <w:ind w:left="57" w:right="57"/>
              <w:jc w:val="left"/>
              <w:rPr>
                <w:lang w:eastAsia="zh-CN"/>
              </w:rPr>
            </w:pPr>
          </w:p>
        </w:tc>
      </w:tr>
      <w:tr w:rsidR="00471D7C" w14:paraId="0EC9BD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E"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0" w14:textId="77777777" w:rsidR="00471D7C" w:rsidRDefault="00471D7C">
            <w:pPr>
              <w:pStyle w:val="TAC"/>
              <w:spacing w:before="20" w:after="20"/>
              <w:ind w:left="57" w:right="57"/>
              <w:jc w:val="left"/>
              <w:rPr>
                <w:lang w:eastAsia="zh-CN"/>
              </w:rPr>
            </w:pPr>
          </w:p>
        </w:tc>
      </w:tr>
      <w:tr w:rsidR="00471D7C" w14:paraId="0EC9BD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2"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3"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4" w14:textId="77777777" w:rsidR="00471D7C" w:rsidRDefault="00471D7C">
            <w:pPr>
              <w:pStyle w:val="TAC"/>
              <w:spacing w:before="20" w:after="20"/>
              <w:ind w:left="57" w:right="57"/>
              <w:jc w:val="left"/>
              <w:rPr>
                <w:lang w:eastAsia="zh-CN"/>
              </w:rPr>
            </w:pPr>
          </w:p>
        </w:tc>
      </w:tr>
      <w:tr w:rsidR="00471D7C" w14:paraId="0EC9B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6"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7"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8" w14:textId="77777777" w:rsidR="00471D7C" w:rsidRDefault="00471D7C">
            <w:pPr>
              <w:pStyle w:val="TAC"/>
              <w:spacing w:before="20" w:after="20"/>
              <w:ind w:left="57" w:right="57"/>
              <w:jc w:val="left"/>
              <w:rPr>
                <w:lang w:eastAsia="zh-CN"/>
              </w:rPr>
            </w:pPr>
          </w:p>
        </w:tc>
      </w:tr>
      <w:tr w:rsidR="00471D7C" w14:paraId="0EC9B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A"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B"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C" w14:textId="77777777" w:rsidR="00471D7C" w:rsidRDefault="00471D7C">
            <w:pPr>
              <w:pStyle w:val="TAC"/>
              <w:spacing w:before="20" w:after="20"/>
              <w:ind w:left="57" w:right="57"/>
              <w:jc w:val="left"/>
              <w:rPr>
                <w:lang w:eastAsia="zh-CN"/>
              </w:rPr>
            </w:pPr>
          </w:p>
        </w:tc>
      </w:tr>
      <w:tr w:rsidR="00471D7C" w14:paraId="0EC9BD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E"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F"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0" w14:textId="77777777" w:rsidR="00471D7C" w:rsidRDefault="00471D7C">
            <w:pPr>
              <w:pStyle w:val="TAC"/>
              <w:spacing w:before="20" w:after="20"/>
              <w:ind w:left="57" w:right="57"/>
              <w:jc w:val="left"/>
              <w:rPr>
                <w:lang w:eastAsia="zh-CN"/>
              </w:rPr>
            </w:pPr>
          </w:p>
        </w:tc>
      </w:tr>
      <w:tr w:rsidR="00471D7C" w14:paraId="0EC9BD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2"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3"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4" w14:textId="77777777" w:rsidR="00471D7C" w:rsidRDefault="00471D7C">
            <w:pPr>
              <w:pStyle w:val="TAC"/>
              <w:spacing w:before="20" w:after="20"/>
              <w:ind w:left="57" w:right="57"/>
              <w:jc w:val="left"/>
              <w:rPr>
                <w:lang w:eastAsia="zh-CN"/>
              </w:rPr>
            </w:pPr>
          </w:p>
        </w:tc>
      </w:tr>
      <w:tr w:rsidR="00471D7C" w14:paraId="0EC9B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6"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8" w14:textId="77777777" w:rsidR="00471D7C" w:rsidRDefault="00471D7C">
            <w:pPr>
              <w:pStyle w:val="TAC"/>
              <w:spacing w:before="20" w:after="20"/>
              <w:ind w:left="57" w:right="57"/>
              <w:jc w:val="left"/>
              <w:rPr>
                <w:lang w:eastAsia="zh-CN"/>
              </w:rPr>
            </w:pPr>
          </w:p>
        </w:tc>
      </w:tr>
      <w:tr w:rsidR="00471D7C" w14:paraId="0EC9BD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A"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B"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C" w14:textId="77777777" w:rsidR="00471D7C" w:rsidRDefault="00471D7C">
            <w:pPr>
              <w:pStyle w:val="TAC"/>
              <w:spacing w:before="20" w:after="20"/>
              <w:ind w:left="57" w:right="57"/>
              <w:jc w:val="left"/>
              <w:rPr>
                <w:lang w:eastAsia="zh-CN"/>
              </w:rPr>
            </w:pPr>
          </w:p>
        </w:tc>
      </w:tr>
      <w:tr w:rsidR="00591B8A" w14:paraId="0EC9B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E"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0" w14:textId="77777777" w:rsidR="00591B8A" w:rsidRDefault="00591B8A" w:rsidP="00591B8A">
            <w:pPr>
              <w:pStyle w:val="TAC"/>
              <w:spacing w:before="20" w:after="20"/>
              <w:ind w:left="57" w:right="57"/>
              <w:jc w:val="left"/>
              <w:rPr>
                <w:lang w:eastAsia="zh-CN"/>
              </w:rPr>
            </w:pPr>
          </w:p>
        </w:tc>
      </w:tr>
      <w:tr w:rsidR="00AB2281" w14:paraId="0EC9BD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4" w14:textId="77777777" w:rsidR="00AB2281" w:rsidRDefault="00AB2281" w:rsidP="00AB2281">
            <w:pPr>
              <w:pStyle w:val="TAC"/>
              <w:spacing w:before="20" w:after="20"/>
              <w:ind w:left="57" w:right="57"/>
              <w:jc w:val="left"/>
              <w:rPr>
                <w:lang w:eastAsia="zh-CN"/>
              </w:rPr>
            </w:pPr>
          </w:p>
        </w:tc>
      </w:tr>
      <w:tr w:rsidR="00FC3557" w14:paraId="0EC9B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8" w14:textId="77777777" w:rsidR="00FC3557" w:rsidRDefault="00FC3557" w:rsidP="00FC3557">
            <w:pPr>
              <w:pStyle w:val="TAC"/>
              <w:spacing w:before="20" w:after="20"/>
              <w:ind w:left="57" w:right="57"/>
              <w:jc w:val="left"/>
              <w:rPr>
                <w:lang w:eastAsia="zh-CN"/>
              </w:rPr>
            </w:pPr>
          </w:p>
        </w:tc>
      </w:tr>
      <w:tr w:rsidR="000A5C0F" w14:paraId="6AA0E9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CC2C2" w14:textId="0D379394" w:rsidR="000A5C0F" w:rsidRPr="000A5C0F" w:rsidRDefault="000A5C0F" w:rsidP="00FC355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84C17" w14:textId="135886E7" w:rsidR="000A5C0F" w:rsidRPr="000A5C0F" w:rsidRDefault="000A5C0F" w:rsidP="00FC355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DBF05D" w14:textId="77777777" w:rsidR="000A5C0F" w:rsidRDefault="000A5C0F" w:rsidP="00FC3557">
            <w:pPr>
              <w:pStyle w:val="TAC"/>
              <w:spacing w:before="20" w:after="20"/>
              <w:ind w:left="57" w:right="57"/>
              <w:jc w:val="left"/>
              <w:rPr>
                <w:lang w:eastAsia="zh-CN"/>
              </w:rPr>
            </w:pPr>
          </w:p>
        </w:tc>
      </w:tr>
      <w:tr w:rsidR="00445E6C" w14:paraId="7EB216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303869" w14:textId="51A39618" w:rsidR="00445E6C" w:rsidRDefault="00445E6C" w:rsidP="00FC3557">
            <w:pPr>
              <w:pStyle w:val="TAC"/>
              <w:spacing w:before="20" w:after="20"/>
              <w:ind w:left="57" w:right="57"/>
              <w:jc w:val="left"/>
              <w:rPr>
                <w:rFonts w:eastAsia="Malgun Gothic"/>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F0D602" w14:textId="4EEA0269" w:rsidR="00445E6C" w:rsidRDefault="00445E6C" w:rsidP="00FC3557">
            <w:pPr>
              <w:pStyle w:val="TAC"/>
              <w:spacing w:before="20" w:after="20"/>
              <w:ind w:left="57" w:right="57"/>
              <w:jc w:val="left"/>
              <w:rPr>
                <w:rFonts w:eastAsia="Malgun Gothic"/>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4ED79B" w14:textId="77777777" w:rsidR="00445E6C" w:rsidRDefault="00445E6C" w:rsidP="00FC3557">
            <w:pPr>
              <w:pStyle w:val="TAC"/>
              <w:spacing w:before="20" w:after="20"/>
              <w:ind w:left="57" w:right="57"/>
              <w:jc w:val="left"/>
              <w:rPr>
                <w:lang w:eastAsia="zh-CN"/>
              </w:rPr>
            </w:pPr>
          </w:p>
        </w:tc>
      </w:tr>
    </w:tbl>
    <w:p w14:paraId="0EC9BDCA" w14:textId="77777777" w:rsidR="00471D7C" w:rsidRDefault="00471D7C">
      <w:pPr>
        <w:rPr>
          <w:ins w:id="492" w:author="Huawei, HiSilicon_Rui Wang" w:date="2022-02-15T23:20:00Z"/>
          <w:lang w:eastAsia="zh-CN"/>
        </w:rPr>
      </w:pPr>
    </w:p>
    <w:p w14:paraId="073A2E57" w14:textId="77777777" w:rsidR="002A506E" w:rsidRDefault="002A506E" w:rsidP="002A506E">
      <w:pPr>
        <w:overflowPunct w:val="0"/>
        <w:autoSpaceDE w:val="0"/>
        <w:autoSpaceDN w:val="0"/>
        <w:adjustRightInd w:val="0"/>
        <w:spacing w:line="240" w:lineRule="auto"/>
        <w:jc w:val="left"/>
        <w:rPr>
          <w:ins w:id="493" w:author="Huawei, HiSilicon_Rui Wang" w:date="2022-02-15T23:20:00Z"/>
          <w:b/>
          <w:color w:val="000000"/>
          <w:lang w:eastAsia="zh-CN"/>
        </w:rPr>
      </w:pPr>
      <w:ins w:id="494" w:author="Huawei, HiSilicon_Rui Wang" w:date="2022-02-15T23:20:00Z">
        <w:r>
          <w:rPr>
            <w:b/>
            <w:color w:val="000000"/>
            <w:lang w:eastAsia="zh-CN"/>
          </w:rPr>
          <w:t>Summary:</w:t>
        </w:r>
      </w:ins>
    </w:p>
    <w:p w14:paraId="5E107999" w14:textId="3144974C" w:rsidR="002A506E" w:rsidRPr="002A506E" w:rsidRDefault="002A506E" w:rsidP="002A506E">
      <w:pPr>
        <w:overflowPunct w:val="0"/>
        <w:autoSpaceDE w:val="0"/>
        <w:autoSpaceDN w:val="0"/>
        <w:adjustRightInd w:val="0"/>
        <w:spacing w:line="240" w:lineRule="auto"/>
        <w:jc w:val="left"/>
        <w:rPr>
          <w:ins w:id="495" w:author="Huawei, HiSilicon_Rui Wang" w:date="2022-02-15T23:20:00Z"/>
          <w:color w:val="000000"/>
          <w:lang w:eastAsia="zh-CN"/>
        </w:rPr>
      </w:pPr>
      <w:ins w:id="496" w:author="Huawei, HiSilicon_Rui Wang" w:date="2022-02-15T23:20:00Z">
        <w:r>
          <w:rPr>
            <w:color w:val="000000"/>
            <w:lang w:eastAsia="zh-CN"/>
          </w:rPr>
          <w:t>23</w:t>
        </w:r>
        <w:r w:rsidRPr="00641A9B">
          <w:rPr>
            <w:color w:val="000000"/>
            <w:lang w:eastAsia="zh-CN"/>
          </w:rPr>
          <w:t xml:space="preserve"> companies provide views. </w:t>
        </w:r>
        <w:r>
          <w:rPr>
            <w:color w:val="000000"/>
            <w:lang w:eastAsia="zh-CN"/>
          </w:rPr>
          <w:t>All companies agre</w:t>
        </w:r>
        <w:r w:rsidRPr="002A506E">
          <w:rPr>
            <w:color w:val="000000"/>
            <w:lang w:eastAsia="zh-CN"/>
          </w:rPr>
          <w:t xml:space="preserve">e </w:t>
        </w:r>
      </w:ins>
      <w:ins w:id="497" w:author="Huawei, HiSilicon_Rui Wang" w:date="2022-02-15T23:21:00Z">
        <w:r w:rsidRPr="00A24068">
          <w:rPr>
            <w:color w:val="000000"/>
            <w:lang w:eastAsia="zh-CN"/>
          </w:rPr>
          <w:t>to include PCI in suspendConfig (together with C-RNTI)</w:t>
        </w:r>
      </w:ins>
      <w:ins w:id="498" w:author="Huawei, HiSilicon_Rui Wang" w:date="2022-02-15T23:20:00Z">
        <w:r w:rsidRPr="002A506E">
          <w:rPr>
            <w:color w:val="000000"/>
            <w:lang w:eastAsia="zh-CN"/>
          </w:rPr>
          <w:t>.</w:t>
        </w:r>
      </w:ins>
    </w:p>
    <w:p w14:paraId="3915D30D" w14:textId="7E7D8A9D" w:rsidR="002A506E" w:rsidRDefault="002A506E" w:rsidP="002A506E">
      <w:pPr>
        <w:overflowPunct w:val="0"/>
        <w:autoSpaceDE w:val="0"/>
        <w:autoSpaceDN w:val="0"/>
        <w:adjustRightInd w:val="0"/>
        <w:spacing w:line="240" w:lineRule="auto"/>
        <w:jc w:val="left"/>
        <w:rPr>
          <w:ins w:id="499" w:author="Huawei, HiSilicon_Rui Wang" w:date="2022-02-15T23:20:00Z"/>
          <w:rFonts w:hint="eastAsia"/>
          <w:color w:val="000000"/>
          <w:lang w:eastAsia="zh-CN"/>
        </w:rPr>
      </w:pPr>
      <w:ins w:id="500" w:author="Huawei, HiSilicon_Rui Wang" w:date="2022-02-15T23:20:00Z">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w:t>
        </w:r>
      </w:ins>
      <w:ins w:id="501" w:author="Huawei, HiSilicon_Rui Wang" w:date="2022-02-15T23:23:00Z">
        <w:r>
          <w:rPr>
            <w:b/>
            <w:color w:val="000000"/>
            <w:lang w:eastAsia="zh-CN"/>
          </w:rPr>
          <w:t>6</w:t>
        </w:r>
      </w:ins>
      <w:ins w:id="502" w:author="Huawei, HiSilicon_Rui Wang" w:date="2022-02-15T23:20:00Z">
        <w:r>
          <w:rPr>
            <w:b/>
            <w:color w:val="000000"/>
            <w:lang w:eastAsia="zh-CN"/>
          </w:rPr>
          <w:t>:</w:t>
        </w:r>
        <w:r w:rsidRPr="002A506E">
          <w:rPr>
            <w:b/>
            <w:color w:val="000000"/>
            <w:lang w:eastAsia="zh-CN"/>
          </w:rPr>
          <w:t xml:space="preserve"> </w:t>
        </w:r>
      </w:ins>
      <w:ins w:id="503" w:author="Huawei, HiSilicon_Rui Wang" w:date="2022-02-15T23:21:00Z">
        <w:r>
          <w:rPr>
            <w:b/>
            <w:color w:val="000000"/>
            <w:lang w:eastAsia="zh-CN"/>
          </w:rPr>
          <w:t>PCI is</w:t>
        </w:r>
        <w:r>
          <w:rPr>
            <w:b/>
            <w:color w:val="000000"/>
            <w:lang w:eastAsia="zh-CN"/>
          </w:rPr>
          <w:t xml:space="preserve"> include</w:t>
        </w:r>
        <w:r>
          <w:rPr>
            <w:b/>
            <w:color w:val="000000"/>
            <w:lang w:eastAsia="zh-CN"/>
          </w:rPr>
          <w:t>d</w:t>
        </w:r>
        <w:r>
          <w:rPr>
            <w:b/>
            <w:color w:val="000000"/>
            <w:lang w:eastAsia="zh-CN"/>
          </w:rPr>
          <w:t xml:space="preserve"> in </w:t>
        </w:r>
        <w:r w:rsidRPr="00A24068">
          <w:rPr>
            <w:b/>
            <w:i/>
            <w:color w:val="000000"/>
            <w:lang w:eastAsia="zh-CN"/>
          </w:rPr>
          <w:t>suspendConfig</w:t>
        </w:r>
        <w:r>
          <w:rPr>
            <w:b/>
            <w:color w:val="000000"/>
            <w:lang w:eastAsia="zh-CN"/>
          </w:rPr>
          <w:t xml:space="preserve"> (together with C-RNTI)</w:t>
        </w:r>
      </w:ins>
      <w:ins w:id="504" w:author="Huawei, HiSilicon_Rui Wang" w:date="2022-02-15T23:20:00Z">
        <w:r w:rsidRPr="004C4220">
          <w:rPr>
            <w:b/>
            <w:color w:val="000000"/>
            <w:lang w:eastAsia="zh-CN"/>
          </w:rPr>
          <w:t>.</w:t>
        </w:r>
      </w:ins>
    </w:p>
    <w:p w14:paraId="060EF784" w14:textId="77777777" w:rsidR="002A506E" w:rsidRPr="002A506E" w:rsidRDefault="002A506E">
      <w:pPr>
        <w:rPr>
          <w:rFonts w:hint="eastAsia"/>
          <w:lang w:eastAsia="zh-CN"/>
        </w:rPr>
      </w:pPr>
    </w:p>
    <w:p w14:paraId="0EC9BDCB"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14:paraId="0EC9BDC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0EC9BDCD" w14:textId="77777777" w:rsidR="00471D7C" w:rsidRDefault="00E0438A">
      <w:pPr>
        <w:overflowPunct w:val="0"/>
        <w:autoSpaceDE w:val="0"/>
        <w:autoSpaceDN w:val="0"/>
        <w:adjustRightInd w:val="0"/>
        <w:spacing w:line="240" w:lineRule="auto"/>
        <w:jc w:val="left"/>
        <w:rPr>
          <w:color w:val="000000"/>
          <w:lang w:eastAsia="zh-CN"/>
        </w:rPr>
      </w:pPr>
      <w:r>
        <w:object w:dxaOrig="9633" w:dyaOrig="8522" w14:anchorId="0EC9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26pt" o:ole="">
            <v:imagedata r:id="rId17" o:title=""/>
          </v:shape>
          <o:OLEObject Type="Embed" ProgID="Mscgen.Chart" ShapeID="_x0000_i1025" DrawAspect="Content" ObjectID="_1706478881" r:id="rId18"/>
        </w:object>
      </w:r>
    </w:p>
    <w:p w14:paraId="0EC9BDCE" w14:textId="77777777" w:rsidR="00471D7C" w:rsidRDefault="00471D7C">
      <w:pPr>
        <w:overflowPunct w:val="0"/>
        <w:autoSpaceDE w:val="0"/>
        <w:autoSpaceDN w:val="0"/>
        <w:adjustRightInd w:val="0"/>
        <w:spacing w:line="240" w:lineRule="auto"/>
        <w:jc w:val="left"/>
        <w:rPr>
          <w:color w:val="000000"/>
          <w:lang w:eastAsia="zh-CN"/>
        </w:rPr>
      </w:pPr>
    </w:p>
    <w:p w14:paraId="0EC9BDCF"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14:paraId="0EC9BDD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14:paraId="0EC9BDD1"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aa"/>
        <w:tblW w:w="0" w:type="auto"/>
        <w:tblLook w:val="04A0" w:firstRow="1" w:lastRow="0" w:firstColumn="1" w:lastColumn="0" w:noHBand="0" w:noVBand="1"/>
      </w:tblPr>
      <w:tblGrid>
        <w:gridCol w:w="9631"/>
      </w:tblGrid>
      <w:tr w:rsidR="00471D7C" w14:paraId="0EC9BDD8" w14:textId="77777777">
        <w:tc>
          <w:tcPr>
            <w:tcW w:w="9631" w:type="dxa"/>
          </w:tcPr>
          <w:p w14:paraId="0EC9BDD2" w14:textId="77777777"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store in the UE Inactive AS Context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ReconfigurationWithSync</w:t>
            </w:r>
            <w:r>
              <w:rPr>
                <w:rFonts w:eastAsia="Times New Roman"/>
                <w:sz w:val="18"/>
                <w:lang w:eastAsia="ja-JP"/>
              </w:rPr>
              <w:t xml:space="preserve"> of the NR PSCell (if configured) and all other parameters configured except for:</w:t>
            </w:r>
          </w:p>
          <w:p w14:paraId="0EC9BDD3"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14:paraId="0EC9BDD4"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14:paraId="0EC9BDD5"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MobilityControlInfoSCG</w:t>
            </w:r>
            <w:r>
              <w:rPr>
                <w:rFonts w:eastAsia="Times New Roman"/>
                <w:sz w:val="18"/>
                <w:lang w:eastAsia="ja-JP"/>
              </w:rPr>
              <w:t xml:space="preserve"> of the E-UTRA PSCell, if configured;</w:t>
            </w:r>
          </w:p>
          <w:p w14:paraId="0EC9BDD6"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14:paraId="0EC9BDD7" w14:textId="77777777"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14:paraId="0EC9BDD9" w14:textId="77777777" w:rsidR="00471D7C" w:rsidRDefault="00471D7C">
      <w:pPr>
        <w:overflowPunct w:val="0"/>
        <w:autoSpaceDE w:val="0"/>
        <w:autoSpaceDN w:val="0"/>
        <w:adjustRightInd w:val="0"/>
        <w:spacing w:line="240" w:lineRule="auto"/>
        <w:jc w:val="left"/>
        <w:rPr>
          <w:color w:val="000000"/>
          <w:lang w:eastAsia="zh-CN"/>
        </w:rPr>
      </w:pPr>
    </w:p>
    <w:p w14:paraId="0EC9BDDA" w14:textId="77777777"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B"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DC"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DD" w14:textId="77777777" w:rsidR="00471D7C" w:rsidRDefault="00E0438A">
            <w:pPr>
              <w:pStyle w:val="TAH"/>
              <w:spacing w:before="20" w:after="20"/>
              <w:ind w:left="57" w:right="57"/>
              <w:jc w:val="left"/>
            </w:pPr>
            <w:r>
              <w:t>Comments</w:t>
            </w:r>
          </w:p>
        </w:tc>
      </w:tr>
      <w:tr w:rsidR="00471D7C" w14:paraId="0EC9B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F"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0"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1" w14:textId="77777777"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14:paraId="0EC9BD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3"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5"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7"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9" w14:textId="77777777" w:rsidR="00471D7C" w:rsidRDefault="00471D7C">
            <w:pPr>
              <w:pStyle w:val="TAC"/>
              <w:spacing w:before="20" w:after="20"/>
              <w:ind w:left="57" w:right="57"/>
              <w:jc w:val="left"/>
              <w:rPr>
                <w:lang w:eastAsia="zh-CN"/>
              </w:rPr>
            </w:pPr>
          </w:p>
        </w:tc>
      </w:tr>
      <w:tr w:rsidR="00471D7C" w14:paraId="0EC9BD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B"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D" w14:textId="77777777" w:rsidR="00471D7C" w:rsidRDefault="00471D7C">
            <w:pPr>
              <w:pStyle w:val="TAC"/>
              <w:spacing w:before="20" w:after="20"/>
              <w:ind w:left="57" w:right="57"/>
              <w:jc w:val="left"/>
              <w:rPr>
                <w:lang w:eastAsia="zh-CN"/>
              </w:rPr>
            </w:pPr>
          </w:p>
        </w:tc>
      </w:tr>
      <w:tr w:rsidR="00471D7C" w14:paraId="0EC9BD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F"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1" w14:textId="77777777" w:rsidR="00471D7C" w:rsidRDefault="00471D7C">
            <w:pPr>
              <w:pStyle w:val="TAC"/>
              <w:spacing w:before="20" w:after="20"/>
              <w:ind w:left="57" w:right="57"/>
              <w:jc w:val="left"/>
              <w:rPr>
                <w:lang w:eastAsia="zh-CN"/>
              </w:rPr>
            </w:pPr>
          </w:p>
        </w:tc>
      </w:tr>
      <w:tr w:rsidR="00471D7C" w14:paraId="0EC9BD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3"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5" w14:textId="77777777" w:rsidR="00471D7C" w:rsidRDefault="00471D7C">
            <w:pPr>
              <w:pStyle w:val="TAC"/>
              <w:spacing w:before="20" w:after="20"/>
              <w:ind w:left="57" w:right="57"/>
              <w:jc w:val="left"/>
              <w:rPr>
                <w:lang w:eastAsia="zh-CN"/>
              </w:rPr>
            </w:pPr>
          </w:p>
        </w:tc>
      </w:tr>
      <w:tr w:rsidR="00471D7C" w14:paraId="0EC9BD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7"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9" w14:textId="77777777" w:rsidR="00471D7C" w:rsidRDefault="00471D7C">
            <w:pPr>
              <w:pStyle w:val="TAC"/>
              <w:spacing w:before="20" w:after="20"/>
              <w:ind w:left="57" w:right="57"/>
              <w:jc w:val="left"/>
              <w:rPr>
                <w:lang w:eastAsia="zh-CN"/>
              </w:rPr>
            </w:pPr>
          </w:p>
        </w:tc>
      </w:tr>
      <w:tr w:rsidR="00471D7C" w14:paraId="0EC9B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B"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D" w14:textId="77777777" w:rsidR="00471D7C" w:rsidRDefault="00471D7C">
            <w:pPr>
              <w:pStyle w:val="TAC"/>
              <w:spacing w:before="20" w:after="20"/>
              <w:ind w:left="57" w:right="57"/>
              <w:jc w:val="left"/>
              <w:rPr>
                <w:lang w:eastAsia="zh-CN"/>
              </w:rPr>
            </w:pPr>
          </w:p>
        </w:tc>
      </w:tr>
      <w:tr w:rsidR="00471D7C" w14:paraId="0EC9BE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F"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0"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1" w14:textId="77777777" w:rsidR="00471D7C" w:rsidRDefault="00471D7C">
            <w:pPr>
              <w:pStyle w:val="TAC"/>
              <w:spacing w:before="20" w:after="20"/>
              <w:ind w:left="57" w:right="57"/>
              <w:jc w:val="left"/>
              <w:rPr>
                <w:lang w:eastAsia="zh-CN"/>
              </w:rPr>
            </w:pPr>
          </w:p>
        </w:tc>
      </w:tr>
      <w:tr w:rsidR="00471D7C" w14:paraId="0EC9BE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3"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4"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5" w14:textId="77777777" w:rsidR="00471D7C" w:rsidRDefault="00471D7C">
            <w:pPr>
              <w:pStyle w:val="TAC"/>
              <w:spacing w:before="20" w:after="20"/>
              <w:ind w:left="57" w:right="57"/>
              <w:jc w:val="left"/>
              <w:rPr>
                <w:lang w:eastAsia="zh-CN"/>
              </w:rPr>
            </w:pPr>
          </w:p>
        </w:tc>
      </w:tr>
      <w:tr w:rsidR="00471D7C" w14:paraId="0EC9B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7"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8"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9" w14:textId="77777777" w:rsidR="00471D7C" w:rsidRDefault="00471D7C">
            <w:pPr>
              <w:pStyle w:val="TAC"/>
              <w:spacing w:before="20" w:after="20"/>
              <w:ind w:left="57" w:right="57"/>
              <w:jc w:val="left"/>
              <w:rPr>
                <w:lang w:eastAsia="zh-CN"/>
              </w:rPr>
            </w:pPr>
          </w:p>
        </w:tc>
      </w:tr>
      <w:tr w:rsidR="00471D7C" w14:paraId="0EC9BE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B"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C"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D" w14:textId="77777777" w:rsidR="00471D7C" w:rsidRDefault="00471D7C">
            <w:pPr>
              <w:pStyle w:val="TAC"/>
              <w:spacing w:before="20" w:after="20"/>
              <w:ind w:left="57" w:right="57"/>
              <w:jc w:val="left"/>
              <w:rPr>
                <w:lang w:eastAsia="zh-CN"/>
              </w:rPr>
            </w:pPr>
          </w:p>
        </w:tc>
      </w:tr>
      <w:tr w:rsidR="00471D7C" w14:paraId="0EC9BE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F"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1" w14:textId="77777777"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14:paraId="0EC9BE12" w14:textId="77777777"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14:paraId="0EC9B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4"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5"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6" w14:textId="77777777" w:rsidR="00471D7C" w:rsidRDefault="00471D7C">
            <w:pPr>
              <w:pStyle w:val="TAC"/>
              <w:spacing w:before="20" w:after="20"/>
              <w:ind w:left="57" w:right="57"/>
              <w:jc w:val="left"/>
              <w:rPr>
                <w:lang w:eastAsia="zh-CN"/>
              </w:rPr>
            </w:pPr>
          </w:p>
        </w:tc>
      </w:tr>
      <w:tr w:rsidR="00471D7C" w14:paraId="0EC9B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8"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9"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A" w14:textId="77777777" w:rsidR="00471D7C" w:rsidRDefault="00471D7C">
            <w:pPr>
              <w:pStyle w:val="TAC"/>
              <w:spacing w:before="20" w:after="20"/>
              <w:ind w:left="57" w:right="57"/>
              <w:jc w:val="left"/>
              <w:rPr>
                <w:lang w:eastAsia="zh-CN"/>
              </w:rPr>
            </w:pPr>
          </w:p>
        </w:tc>
      </w:tr>
      <w:tr w:rsidR="00471D7C" w14:paraId="0EC9BE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C"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D"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E" w14:textId="77777777" w:rsidR="00471D7C" w:rsidRDefault="00471D7C">
            <w:pPr>
              <w:pStyle w:val="TAC"/>
              <w:spacing w:before="20" w:after="20"/>
              <w:ind w:left="57" w:right="57"/>
              <w:jc w:val="left"/>
              <w:rPr>
                <w:lang w:eastAsia="zh-CN"/>
              </w:rPr>
            </w:pPr>
          </w:p>
        </w:tc>
      </w:tr>
      <w:tr w:rsidR="00471D7C" w14:paraId="0EC9B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0"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1"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2" w14:textId="77777777" w:rsidR="00471D7C" w:rsidRDefault="00471D7C">
            <w:pPr>
              <w:pStyle w:val="TAC"/>
              <w:spacing w:before="20" w:after="20"/>
              <w:ind w:left="57" w:right="57"/>
              <w:jc w:val="left"/>
              <w:rPr>
                <w:lang w:eastAsia="zh-CN"/>
              </w:rPr>
            </w:pPr>
          </w:p>
        </w:tc>
      </w:tr>
      <w:tr w:rsidR="00591B8A" w14:paraId="0EC9B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4"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5" w14:textId="77777777" w:rsidR="00591B8A" w:rsidRPr="006262A8" w:rsidRDefault="00591B8A"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6" w14:textId="77777777" w:rsidR="00591B8A" w:rsidRDefault="00591B8A" w:rsidP="00591B8A">
            <w:pPr>
              <w:pStyle w:val="TAC"/>
              <w:spacing w:before="20" w:after="20"/>
              <w:ind w:left="57" w:right="57"/>
              <w:jc w:val="left"/>
              <w:rPr>
                <w:lang w:eastAsia="zh-CN"/>
              </w:rPr>
            </w:pPr>
          </w:p>
        </w:tc>
      </w:tr>
      <w:tr w:rsidR="00AB2281" w14:paraId="0EC9BE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8"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A" w14:textId="77777777" w:rsidR="00AB2281" w:rsidRDefault="00AB2281" w:rsidP="00AB2281">
            <w:pPr>
              <w:pStyle w:val="TAC"/>
              <w:spacing w:before="20" w:after="20"/>
              <w:ind w:left="57" w:right="57"/>
              <w:jc w:val="left"/>
              <w:rPr>
                <w:lang w:eastAsia="zh-CN"/>
              </w:rPr>
            </w:pPr>
          </w:p>
        </w:tc>
      </w:tr>
      <w:tr w:rsidR="00FC3557" w14:paraId="0EC9B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C"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E" w14:textId="77777777" w:rsidR="00FC3557" w:rsidRDefault="00FC3557" w:rsidP="00FC3557">
            <w:pPr>
              <w:pStyle w:val="TAC"/>
              <w:spacing w:before="20" w:after="20"/>
              <w:ind w:left="57" w:right="57"/>
              <w:jc w:val="left"/>
              <w:rPr>
                <w:lang w:eastAsia="zh-CN"/>
              </w:rPr>
            </w:pPr>
          </w:p>
        </w:tc>
      </w:tr>
      <w:tr w:rsidR="000C2AB9" w14:paraId="72B9D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A98A4C" w14:textId="693301A9"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2B6E96" w14:textId="64D3AB33"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3E3666" w14:textId="77777777" w:rsidR="000C2AB9" w:rsidRDefault="000C2AB9" w:rsidP="000C2AB9">
            <w:pPr>
              <w:pStyle w:val="TAC"/>
              <w:spacing w:before="20" w:after="20"/>
              <w:ind w:left="57" w:right="57"/>
              <w:jc w:val="left"/>
              <w:rPr>
                <w:lang w:eastAsia="zh-CN"/>
              </w:rPr>
            </w:pPr>
          </w:p>
        </w:tc>
      </w:tr>
      <w:tr w:rsidR="000A5C0F" w14:paraId="47CE9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DBF73A" w14:textId="49C1E3EA"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A84A1A" w14:textId="5F5F66B1"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FC613" w14:textId="77777777" w:rsidR="000A5C0F" w:rsidRDefault="000A5C0F" w:rsidP="000C2AB9">
            <w:pPr>
              <w:pStyle w:val="TAC"/>
              <w:spacing w:before="20" w:after="20"/>
              <w:ind w:left="57" w:right="57"/>
              <w:jc w:val="left"/>
              <w:rPr>
                <w:lang w:eastAsia="zh-CN"/>
              </w:rPr>
            </w:pPr>
          </w:p>
        </w:tc>
      </w:tr>
      <w:tr w:rsidR="00D003FD" w14:paraId="41A4B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E072B" w14:textId="1D92F8C6" w:rsidR="00D003FD" w:rsidRDefault="00D003FD" w:rsidP="00D003FD">
            <w:pPr>
              <w:pStyle w:val="TAC"/>
              <w:spacing w:before="20" w:after="20"/>
              <w:ind w:left="57" w:right="57"/>
              <w:jc w:val="left"/>
              <w:rPr>
                <w:rFonts w:eastAsia="Malgun Gothic"/>
                <w:lang w:eastAsia="ko-KR"/>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5BE7C" w14:textId="2A5E7D7A" w:rsidR="00D003FD" w:rsidRDefault="00D003FD" w:rsidP="00D003FD">
            <w:pPr>
              <w:pStyle w:val="TAC"/>
              <w:spacing w:before="20" w:after="20"/>
              <w:ind w:left="57" w:right="57"/>
              <w:jc w:val="left"/>
              <w:rPr>
                <w:rFonts w:eastAsia="Malgun Gothic"/>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967EC" w14:textId="77777777" w:rsidR="00D003FD" w:rsidRDefault="00D003FD" w:rsidP="00D003FD">
            <w:pPr>
              <w:pStyle w:val="TAC"/>
              <w:spacing w:before="20" w:after="20"/>
              <w:ind w:left="57" w:right="57"/>
              <w:jc w:val="left"/>
              <w:rPr>
                <w:lang w:eastAsia="zh-CN"/>
              </w:rPr>
            </w:pPr>
          </w:p>
        </w:tc>
      </w:tr>
    </w:tbl>
    <w:p w14:paraId="0EC9BE30" w14:textId="77777777" w:rsidR="00471D7C" w:rsidRDefault="00471D7C">
      <w:pPr>
        <w:rPr>
          <w:ins w:id="505" w:author="Huawei, HiSilicon_Rui Wang" w:date="2022-02-15T23:23:00Z"/>
          <w:lang w:eastAsia="zh-CN"/>
        </w:rPr>
      </w:pPr>
    </w:p>
    <w:p w14:paraId="284251F1" w14:textId="77777777" w:rsidR="002A506E" w:rsidRDefault="002A506E" w:rsidP="002A506E">
      <w:pPr>
        <w:overflowPunct w:val="0"/>
        <w:autoSpaceDE w:val="0"/>
        <w:autoSpaceDN w:val="0"/>
        <w:adjustRightInd w:val="0"/>
        <w:spacing w:line="240" w:lineRule="auto"/>
        <w:jc w:val="left"/>
        <w:rPr>
          <w:ins w:id="506" w:author="Huawei, HiSilicon_Rui Wang" w:date="2022-02-15T23:23:00Z"/>
          <w:b/>
          <w:color w:val="000000"/>
          <w:lang w:eastAsia="zh-CN"/>
        </w:rPr>
      </w:pPr>
      <w:ins w:id="507" w:author="Huawei, HiSilicon_Rui Wang" w:date="2022-02-15T23:23:00Z">
        <w:r>
          <w:rPr>
            <w:b/>
            <w:color w:val="000000"/>
            <w:lang w:eastAsia="zh-CN"/>
          </w:rPr>
          <w:t>Summary:</w:t>
        </w:r>
      </w:ins>
    </w:p>
    <w:p w14:paraId="6135F37C" w14:textId="77777777" w:rsidR="002A506E" w:rsidRDefault="002A506E" w:rsidP="002A506E">
      <w:pPr>
        <w:overflowPunct w:val="0"/>
        <w:autoSpaceDE w:val="0"/>
        <w:autoSpaceDN w:val="0"/>
        <w:adjustRightInd w:val="0"/>
        <w:spacing w:line="240" w:lineRule="auto"/>
        <w:jc w:val="left"/>
        <w:rPr>
          <w:ins w:id="508" w:author="Huawei, HiSilicon_Rui Wang" w:date="2022-02-15T23:23:00Z"/>
          <w:color w:val="000000"/>
          <w:lang w:eastAsia="zh-CN"/>
        </w:rPr>
      </w:pPr>
      <w:ins w:id="509" w:author="Huawei, HiSilicon_Rui Wang" w:date="2022-02-15T23:23:00Z">
        <w:r>
          <w:rPr>
            <w:color w:val="000000"/>
            <w:lang w:eastAsia="zh-CN"/>
          </w:rPr>
          <w:t>23</w:t>
        </w:r>
        <w:r w:rsidRPr="00641A9B">
          <w:rPr>
            <w:color w:val="000000"/>
            <w:lang w:eastAsia="zh-CN"/>
          </w:rPr>
          <w:t xml:space="preserve"> companies provide views.</w:t>
        </w:r>
      </w:ins>
    </w:p>
    <w:p w14:paraId="134E478C" w14:textId="761484CC" w:rsidR="002A506E" w:rsidRDefault="002A506E" w:rsidP="002A506E">
      <w:pPr>
        <w:overflowPunct w:val="0"/>
        <w:autoSpaceDE w:val="0"/>
        <w:autoSpaceDN w:val="0"/>
        <w:adjustRightInd w:val="0"/>
        <w:spacing w:line="240" w:lineRule="auto"/>
        <w:jc w:val="left"/>
        <w:rPr>
          <w:ins w:id="510" w:author="Huawei, HiSilicon_Rui Wang" w:date="2022-02-15T23:24:00Z"/>
          <w:color w:val="000000"/>
          <w:lang w:eastAsia="zh-CN"/>
        </w:rPr>
      </w:pPr>
      <w:ins w:id="511" w:author="Huawei, HiSilicon_Rui Wang" w:date="2022-02-15T23:23:00Z">
        <w:r>
          <w:rPr>
            <w:color w:val="000000"/>
            <w:lang w:eastAsia="zh-CN"/>
          </w:rPr>
          <w:t xml:space="preserve">22/23 companies agree </w:t>
        </w:r>
      </w:ins>
      <w:ins w:id="512" w:author="Huawei, HiSilicon_Rui Wang" w:date="2022-02-15T23:24:00Z">
        <w:r>
          <w:rPr>
            <w:color w:val="000000"/>
            <w:lang w:eastAsia="zh-CN"/>
          </w:rPr>
          <w:t xml:space="preserve">that </w:t>
        </w:r>
      </w:ins>
      <w:ins w:id="513" w:author="Huawei, HiSilicon_Rui Wang" w:date="2022-02-15T23:23:00Z">
        <w:r w:rsidRPr="002A506E">
          <w:rPr>
            <w:color w:val="000000"/>
            <w:lang w:eastAsia="zh-CN"/>
          </w:rPr>
          <w:t>SRAP configuration is not stored in UE Inactive AS context when relay UE/remote UE enters RRC_INACTIVE</w:t>
        </w:r>
        <w:r w:rsidRPr="002A506E">
          <w:rPr>
            <w:color w:val="000000"/>
            <w:lang w:eastAsia="zh-CN"/>
          </w:rPr>
          <w:t>.</w:t>
        </w:r>
      </w:ins>
    </w:p>
    <w:p w14:paraId="5FE8F35B" w14:textId="1DAC5F1C" w:rsidR="002A506E" w:rsidRDefault="002A506E" w:rsidP="002A506E">
      <w:pPr>
        <w:overflowPunct w:val="0"/>
        <w:autoSpaceDE w:val="0"/>
        <w:autoSpaceDN w:val="0"/>
        <w:adjustRightInd w:val="0"/>
        <w:spacing w:line="240" w:lineRule="auto"/>
        <w:jc w:val="left"/>
        <w:rPr>
          <w:ins w:id="514" w:author="Huawei, HiSilicon_Rui Wang" w:date="2022-02-15T23:27:00Z"/>
          <w:color w:val="000000"/>
          <w:lang w:eastAsia="zh-CN"/>
        </w:rPr>
      </w:pPr>
      <w:ins w:id="515" w:author="Huawei, HiSilicon_Rui Wang" w:date="2022-02-15T23:24:00Z">
        <w:r>
          <w:rPr>
            <w:color w:val="000000"/>
            <w:lang w:eastAsia="zh-CN"/>
          </w:rPr>
          <w:t xml:space="preserve">1/23 company think SRAP configuration should be stored in </w:t>
        </w:r>
        <w:r w:rsidRPr="002A506E">
          <w:rPr>
            <w:color w:val="000000"/>
            <w:lang w:eastAsia="zh-CN"/>
          </w:rPr>
          <w:t>UE Inactive AS context</w:t>
        </w:r>
        <w:r>
          <w:rPr>
            <w:color w:val="000000"/>
            <w:lang w:eastAsia="zh-CN"/>
          </w:rPr>
          <w:t xml:space="preserve"> as part of </w:t>
        </w:r>
      </w:ins>
      <w:ins w:id="516" w:author="Huawei, HiSilicon_Rui Wang" w:date="2022-02-15T23:25:00Z">
        <w:r>
          <w:rPr>
            <w:color w:val="000000"/>
            <w:lang w:eastAsia="zh-CN"/>
          </w:rPr>
          <w:t>Uu dedicated RRC configuration. The moderator understands SRAP is not completely a Uu configuration as it associates the Uu bearer to PC5 RLC bearer at PC5 ho</w:t>
        </w:r>
      </w:ins>
      <w:ins w:id="517" w:author="Huawei, HiSilicon_Rui Wang" w:date="2022-02-15T23:26:00Z">
        <w:r>
          <w:rPr>
            <w:color w:val="000000"/>
            <w:lang w:eastAsia="zh-CN"/>
          </w:rPr>
          <w:t xml:space="preserve">p, </w:t>
        </w:r>
        <w:r w:rsidR="00B0434B">
          <w:rPr>
            <w:color w:val="000000"/>
            <w:lang w:eastAsia="zh-CN"/>
          </w:rPr>
          <w:t xml:space="preserve">and to store PC5 related information will violate the Rel-16 V2X agreements, may bring lots of discussion. Thus the </w:t>
        </w:r>
      </w:ins>
      <w:ins w:id="518" w:author="Huawei, HiSilicon_Rui Wang" w:date="2022-02-15T23:27:00Z">
        <w:r w:rsidR="00B0434B">
          <w:rPr>
            <w:color w:val="000000"/>
            <w:lang w:eastAsia="zh-CN"/>
          </w:rPr>
          <w:t>moderator suggest</w:t>
        </w:r>
      </w:ins>
      <w:ins w:id="519" w:author="Huawei, HiSilicon_Rui Wang" w:date="2022-02-16T00:08:00Z">
        <w:r w:rsidR="00A24068">
          <w:rPr>
            <w:color w:val="000000"/>
            <w:lang w:eastAsia="zh-CN"/>
          </w:rPr>
          <w:t>s</w:t>
        </w:r>
      </w:ins>
      <w:ins w:id="520" w:author="Huawei, HiSilicon_Rui Wang" w:date="2022-02-15T23:27:00Z">
        <w:r w:rsidR="00B0434B">
          <w:rPr>
            <w:color w:val="000000"/>
            <w:lang w:eastAsia="zh-CN"/>
          </w:rPr>
          <w:t xml:space="preserve"> to follow majority view on this.</w:t>
        </w:r>
      </w:ins>
    </w:p>
    <w:p w14:paraId="3D1B73CA" w14:textId="496A1D1D" w:rsidR="002A506E" w:rsidRDefault="002A506E" w:rsidP="002A506E">
      <w:pPr>
        <w:overflowPunct w:val="0"/>
        <w:autoSpaceDE w:val="0"/>
        <w:autoSpaceDN w:val="0"/>
        <w:adjustRightInd w:val="0"/>
        <w:spacing w:line="240" w:lineRule="auto"/>
        <w:jc w:val="left"/>
        <w:rPr>
          <w:ins w:id="521" w:author="Huawei, HiSilicon_Rui Wang" w:date="2022-02-15T23:23:00Z"/>
          <w:rFonts w:hint="eastAsia"/>
          <w:color w:val="000000"/>
          <w:lang w:eastAsia="zh-CN"/>
        </w:rPr>
      </w:pPr>
      <w:ins w:id="522" w:author="Huawei, HiSilicon_Rui Wang" w:date="2022-02-15T23:23:00Z">
        <w:r>
          <w:rPr>
            <w:b/>
            <w:color w:val="000000"/>
            <w:lang w:eastAsia="zh-CN"/>
          </w:rPr>
          <w:lastRenderedPageBreak/>
          <w:t>[</w:t>
        </w:r>
        <w:r w:rsidR="00B0434B">
          <w:rPr>
            <w:b/>
            <w:color w:val="000000"/>
            <w:lang w:eastAsia="zh-CN"/>
          </w:rPr>
          <w:t>2</w:t>
        </w:r>
      </w:ins>
      <w:ins w:id="523" w:author="Huawei, HiSilicon_Rui Wang" w:date="2022-02-15T23:27:00Z">
        <w:r w:rsidR="00B0434B">
          <w:rPr>
            <w:b/>
            <w:color w:val="000000"/>
            <w:lang w:eastAsia="zh-CN"/>
          </w:rPr>
          <w:t>2</w:t>
        </w:r>
      </w:ins>
      <w:ins w:id="524" w:author="Huawei, HiSilicon_Rui Wang" w:date="2022-02-15T23:23:00Z">
        <w:r>
          <w:rPr>
            <w:b/>
            <w:color w:val="000000"/>
            <w:lang w:eastAsia="zh-CN"/>
          </w:rPr>
          <w:t xml:space="preserve">/23] </w:t>
        </w:r>
        <w:r w:rsidRPr="002A506E">
          <w:rPr>
            <w:rFonts w:hint="eastAsia"/>
            <w:b/>
            <w:color w:val="000000"/>
            <w:lang w:eastAsia="zh-CN"/>
          </w:rPr>
          <w:t>P</w:t>
        </w:r>
        <w:r w:rsidRPr="002A506E">
          <w:rPr>
            <w:b/>
            <w:color w:val="000000"/>
            <w:lang w:eastAsia="zh-CN"/>
          </w:rPr>
          <w:t>roposal</w:t>
        </w:r>
        <w:r>
          <w:rPr>
            <w:b/>
            <w:color w:val="000000"/>
            <w:lang w:eastAsia="zh-CN"/>
          </w:rPr>
          <w:t xml:space="preserve"> </w:t>
        </w:r>
      </w:ins>
      <w:ins w:id="525" w:author="Huawei, HiSilicon_Rui Wang" w:date="2022-02-15T23:27:00Z">
        <w:r w:rsidR="00B0434B">
          <w:rPr>
            <w:b/>
            <w:color w:val="000000"/>
            <w:lang w:eastAsia="zh-CN"/>
          </w:rPr>
          <w:t>7</w:t>
        </w:r>
      </w:ins>
      <w:ins w:id="526" w:author="Huawei, HiSilicon_Rui Wang" w:date="2022-02-15T23:23:00Z">
        <w:r>
          <w:rPr>
            <w:b/>
            <w:color w:val="000000"/>
            <w:lang w:eastAsia="zh-CN"/>
          </w:rPr>
          <w:t>:</w:t>
        </w:r>
        <w:r w:rsidRPr="002A506E">
          <w:rPr>
            <w:b/>
            <w:color w:val="000000"/>
            <w:lang w:eastAsia="zh-CN"/>
          </w:rPr>
          <w:t xml:space="preserve"> </w:t>
        </w:r>
      </w:ins>
      <w:ins w:id="527" w:author="Huawei, HiSilicon_Rui Wang" w:date="2022-02-15T23:27:00Z">
        <w:r w:rsidR="00B0434B" w:rsidRPr="00B0434B">
          <w:rPr>
            <w:b/>
            <w:color w:val="000000"/>
            <w:lang w:eastAsia="zh-CN"/>
          </w:rPr>
          <w:t>SRAP configuration is not stored in UE Inactive AS context when relay U</w:t>
        </w:r>
        <w:r w:rsidR="00B0434B">
          <w:rPr>
            <w:b/>
            <w:color w:val="000000"/>
            <w:lang w:eastAsia="zh-CN"/>
          </w:rPr>
          <w:t>E/remote UE enters RRC_INACTIVE state</w:t>
        </w:r>
      </w:ins>
      <w:ins w:id="528" w:author="Huawei, HiSilicon_Rui Wang" w:date="2022-02-15T23:23:00Z">
        <w:r w:rsidRPr="004C4220">
          <w:rPr>
            <w:b/>
            <w:color w:val="000000"/>
            <w:lang w:eastAsia="zh-CN"/>
          </w:rPr>
          <w:t>.</w:t>
        </w:r>
      </w:ins>
    </w:p>
    <w:p w14:paraId="607CA13C" w14:textId="77777777" w:rsidR="002A506E" w:rsidRPr="002A506E" w:rsidRDefault="002A506E">
      <w:pPr>
        <w:rPr>
          <w:rFonts w:hint="eastAsia"/>
          <w:lang w:eastAsia="zh-CN"/>
        </w:rPr>
      </w:pPr>
    </w:p>
    <w:p w14:paraId="0EC9BE3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14:paraId="0EC9BE32"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14:paraId="0EC9BE3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14:paraId="0EC9BE3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                        SEQUENCE {</w:t>
      </w:r>
    </w:p>
    <w:p w14:paraId="0EC9BE35"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14:paraId="0EC9BE36"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14:paraId="0EC9BE37"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srb-Identity                                SRB-Identity,</w:t>
      </w:r>
    </w:p>
    <w:p w14:paraId="0EC9BE3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14:paraId="0EC9BE3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                                                          OPTIONAL,   -- </w:t>
      </w:r>
      <w:r>
        <w:rPr>
          <w:rFonts w:ascii="Courier New" w:eastAsia="Times New Roman" w:hAnsi="Courier New"/>
          <w:color w:val="000000"/>
          <w:sz w:val="16"/>
          <w:highlight w:val="yellow"/>
          <w:lang w:eastAsia="en-GB"/>
        </w:rPr>
        <w:t>Cond LCH-SetupOnly</w:t>
      </w:r>
    </w:p>
    <w:p w14:paraId="0EC9BE3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reestablishRLC                              ENUMERATED {true}      OPTIONAL,   -- Need N</w:t>
      </w:r>
    </w:p>
    <w:p w14:paraId="0EC9BE3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                                  RLC-Config             OPTIONAL,   -- Cond LCH-Setup</w:t>
      </w:r>
    </w:p>
    <w:p w14:paraId="0EC9BE3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mac-LogicalChannelConfig                    LogicalChannelConfig   OPTIONAL,   -- Cond LCH-Setup</w:t>
      </w:r>
    </w:p>
    <w:p w14:paraId="0EC9BE3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F"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RLC-Config-v1610       OPTIONAL    -- Need R</w:t>
      </w:r>
    </w:p>
    <w:p w14:paraId="0EC9BE40"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1"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2" w14:textId="77777777"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14:paraId="0EC9BE45" w14:textId="77777777">
        <w:tc>
          <w:tcPr>
            <w:tcW w:w="1555" w:type="dxa"/>
            <w:tcBorders>
              <w:top w:val="single" w:sz="4" w:space="0" w:color="auto"/>
              <w:left w:val="single" w:sz="4" w:space="0" w:color="auto"/>
              <w:bottom w:val="single" w:sz="4" w:space="0" w:color="auto"/>
              <w:right w:val="single" w:sz="4" w:space="0" w:color="auto"/>
            </w:tcBorders>
          </w:tcPr>
          <w:p w14:paraId="0EC9BE43" w14:textId="77777777"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14:paraId="0EC9BE44" w14:textId="77777777"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14:paraId="0EC9BE46" w14:textId="77777777" w:rsidR="00471D7C" w:rsidRDefault="00471D7C">
      <w:pPr>
        <w:overflowPunct w:val="0"/>
        <w:autoSpaceDE w:val="0"/>
        <w:autoSpaceDN w:val="0"/>
        <w:adjustRightInd w:val="0"/>
        <w:spacing w:line="240" w:lineRule="auto"/>
        <w:jc w:val="left"/>
        <w:rPr>
          <w:color w:val="000000"/>
          <w:lang w:eastAsia="zh-CN"/>
        </w:rPr>
      </w:pPr>
    </w:p>
    <w:p w14:paraId="0EC9BE4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14:paraId="0EC9BE4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14:paraId="0EC9BE4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14:paraId="0EC9BE4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14:paraId="0EC9BE4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14:paraId="0EC9BE4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14:paraId="0EC9BE4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F" w14:textId="77777777"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14:paraId="0EC9BE52" w14:textId="77777777">
        <w:tc>
          <w:tcPr>
            <w:tcW w:w="1560" w:type="dxa"/>
            <w:tcBorders>
              <w:top w:val="single" w:sz="4" w:space="0" w:color="auto"/>
              <w:left w:val="single" w:sz="4" w:space="0" w:color="auto"/>
              <w:bottom w:val="single" w:sz="4" w:space="0" w:color="auto"/>
              <w:right w:val="single" w:sz="4" w:space="0" w:color="auto"/>
            </w:tcBorders>
          </w:tcPr>
          <w:p w14:paraId="0EC9BE50" w14:textId="77777777"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14:paraId="0EC9BE51" w14:textId="77777777"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等线"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14:paraId="0EC9BE53" w14:textId="77777777"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14:paraId="0EC9BE5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14:paraId="0EC9BE55"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14:paraId="0EC9BE56"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14:paraId="0EC9BE5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14:paraId="0EC9BE58"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w:t>
      </w:r>
      <w:r>
        <w:rPr>
          <w:color w:val="000000"/>
          <w:lang w:eastAsia="zh-CN"/>
        </w:rPr>
        <w:lastRenderedPageBreak/>
        <w:t>spec which allows RAN3 to reuse the existing F1AP produces. The majority view is both ways work, but in order to push the progress the LS R3-221411 is sent to RAN2.</w:t>
      </w:r>
    </w:p>
    <w:tbl>
      <w:tblPr>
        <w:tblStyle w:val="aa"/>
        <w:tblW w:w="0" w:type="auto"/>
        <w:tblLook w:val="04A0" w:firstRow="1" w:lastRow="0" w:firstColumn="1" w:lastColumn="0" w:noHBand="0" w:noVBand="1"/>
      </w:tblPr>
      <w:tblGrid>
        <w:gridCol w:w="9631"/>
      </w:tblGrid>
      <w:tr w:rsidR="00471D7C" w14:paraId="0EC9BE5B" w14:textId="77777777">
        <w:tc>
          <w:tcPr>
            <w:tcW w:w="9631" w:type="dxa"/>
          </w:tcPr>
          <w:p w14:paraId="0EC9BE59" w14:textId="77777777" w:rsidR="00471D7C" w:rsidRDefault="00E0438A">
            <w:pPr>
              <w:pStyle w:val="ad"/>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0EC9BE5A" w14:textId="77777777" w:rsidR="00471D7C" w:rsidRDefault="00E0438A">
            <w:pPr>
              <w:pStyle w:val="ad"/>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EC9BE5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EC9BE5D"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14:paraId="0EC9BE5E" w14:textId="77777777" w:rsidR="00471D7C" w:rsidRDefault="00E0438A">
      <w:pPr>
        <w:outlineLvl w:val="3"/>
        <w:rPr>
          <w:b/>
          <w:bCs/>
        </w:rPr>
      </w:pPr>
      <w:r>
        <w:rPr>
          <w:b/>
          <w:bCs/>
        </w:rPr>
        <w:t>Question 13: To configure Uu RLC bearer for relaying service, which option is preferred:</w:t>
      </w:r>
    </w:p>
    <w:p w14:paraId="0EC9BE5F" w14:textId="77777777"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14:paraId="0EC9BE60"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1a: modifying the condition as NW will only configure the field to a configured SRB or DRB i.e. non-relaying RLC channel.</w:t>
      </w:r>
    </w:p>
    <w:p w14:paraId="0EC9BE61"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14:paraId="0EC9BE62" w14:textId="77777777"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14:paraId="0EC9BE6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3" w14:textId="77777777" w:rsidR="00471D7C" w:rsidRDefault="00E0438A">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4" w14:textId="77777777"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5" w14:textId="77777777" w:rsidR="00471D7C" w:rsidRDefault="00E0438A">
            <w:pPr>
              <w:pStyle w:val="TAH"/>
              <w:spacing w:before="20" w:after="20"/>
              <w:ind w:left="57" w:right="57"/>
              <w:jc w:val="left"/>
            </w:pPr>
            <w:r>
              <w:t>Comments</w:t>
            </w:r>
          </w:p>
        </w:tc>
      </w:tr>
      <w:tr w:rsidR="00471D7C" w14:paraId="0EC9BE6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7" w14:textId="77777777"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8" w14:textId="77777777"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9" w14:textId="77777777"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14:paraId="0EC9B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B" w14:textId="77777777"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C" w14:textId="77777777"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D" w14:textId="77777777"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14:paraId="0EC9BE6E" w14:textId="77777777"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0EC9BE6F" w14:textId="77777777"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14:paraId="0EC9BE7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1" w14:textId="77777777"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2" w14:textId="77777777"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7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5" w14:textId="77777777"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7" w14:textId="77777777" w:rsidR="00471D7C" w:rsidRDefault="00E0438A">
            <w:pPr>
              <w:pStyle w:val="TAC"/>
              <w:spacing w:before="20" w:after="20"/>
              <w:ind w:left="57" w:right="57"/>
              <w:jc w:val="left"/>
              <w:rPr>
                <w:lang w:eastAsia="zh-CN"/>
              </w:rPr>
            </w:pPr>
            <w:r>
              <w:rPr>
                <w:lang w:eastAsia="zh-CN"/>
              </w:rPr>
              <w:t>Agree with QC</w:t>
            </w:r>
          </w:p>
        </w:tc>
      </w:tr>
      <w:tr w:rsidR="00471D7C" w14:paraId="0EC9BE7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9" w14:textId="77777777"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A"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B" w14:textId="77777777" w:rsidR="00471D7C" w:rsidRDefault="00471D7C">
            <w:pPr>
              <w:pStyle w:val="TAC"/>
              <w:spacing w:before="20" w:after="20"/>
              <w:ind w:left="57" w:right="57"/>
              <w:jc w:val="left"/>
              <w:rPr>
                <w:lang w:eastAsia="zh-CN"/>
              </w:rPr>
            </w:pPr>
          </w:p>
        </w:tc>
      </w:tr>
      <w:tr w:rsidR="00471D7C" w14:paraId="0EC9BE8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D" w14:textId="77777777"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E"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F" w14:textId="77777777" w:rsidR="00471D7C" w:rsidRDefault="00471D7C">
            <w:pPr>
              <w:pStyle w:val="TAC"/>
              <w:spacing w:before="20" w:after="20"/>
              <w:ind w:left="57" w:right="57"/>
              <w:jc w:val="left"/>
              <w:rPr>
                <w:lang w:eastAsia="zh-CN"/>
              </w:rPr>
            </w:pPr>
          </w:p>
        </w:tc>
      </w:tr>
      <w:tr w:rsidR="00471D7C" w14:paraId="0EC9BE8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1" w14:textId="77777777"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2"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8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7" w14:textId="77777777" w:rsidR="00471D7C" w:rsidRDefault="00471D7C">
            <w:pPr>
              <w:pStyle w:val="TAC"/>
              <w:spacing w:before="20" w:after="20"/>
              <w:ind w:left="57" w:right="57"/>
              <w:jc w:val="left"/>
              <w:rPr>
                <w:lang w:eastAsia="zh-CN"/>
              </w:rPr>
            </w:pPr>
          </w:p>
        </w:tc>
      </w:tr>
      <w:tr w:rsidR="00471D7C" w14:paraId="0EC9BE8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9" w14:textId="77777777"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A" w14:textId="77777777"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B" w14:textId="77777777" w:rsidR="00471D7C" w:rsidRDefault="00471D7C">
            <w:pPr>
              <w:pStyle w:val="TAC"/>
              <w:spacing w:before="20" w:after="20"/>
              <w:ind w:left="57" w:right="57"/>
              <w:jc w:val="left"/>
              <w:rPr>
                <w:lang w:eastAsia="zh-CN"/>
              </w:rPr>
            </w:pPr>
          </w:p>
        </w:tc>
      </w:tr>
      <w:tr w:rsidR="00471D7C" w14:paraId="0EC9BE9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D" w14:textId="77777777"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E" w14:textId="77777777"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F" w14:textId="77777777" w:rsidR="00471D7C" w:rsidRDefault="00471D7C">
            <w:pPr>
              <w:pStyle w:val="TAC"/>
              <w:spacing w:before="20" w:after="20"/>
              <w:ind w:left="57" w:right="57"/>
              <w:jc w:val="left"/>
              <w:rPr>
                <w:lang w:eastAsia="zh-CN"/>
              </w:rPr>
            </w:pPr>
          </w:p>
        </w:tc>
      </w:tr>
      <w:tr w:rsidR="00471D7C" w14:paraId="0EC9BE9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1"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2"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3" w14:textId="77777777" w:rsidR="00471D7C" w:rsidRDefault="00471D7C">
            <w:pPr>
              <w:pStyle w:val="TAC"/>
              <w:spacing w:before="20" w:after="20"/>
              <w:ind w:left="57" w:right="57"/>
              <w:jc w:val="left"/>
              <w:rPr>
                <w:lang w:eastAsia="zh-CN"/>
              </w:rPr>
            </w:pPr>
          </w:p>
        </w:tc>
      </w:tr>
      <w:tr w:rsidR="00471D7C" w14:paraId="0EC9BE9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5"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7" w14:textId="77777777" w:rsidR="00471D7C" w:rsidRDefault="00471D7C">
            <w:pPr>
              <w:pStyle w:val="TAC"/>
              <w:spacing w:before="20" w:after="20"/>
              <w:ind w:left="57" w:right="57"/>
              <w:jc w:val="left"/>
              <w:rPr>
                <w:lang w:eastAsia="zh-CN"/>
              </w:rPr>
            </w:pPr>
          </w:p>
        </w:tc>
      </w:tr>
      <w:tr w:rsidR="00471D7C" w14:paraId="0EC9BE9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9" w14:textId="77777777"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A"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B" w14:textId="77777777"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14:paraId="0EC9BEA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D" w14:textId="77777777"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E" w14:textId="77777777"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F" w14:textId="77777777" w:rsidR="00471D7C" w:rsidRDefault="00471D7C">
            <w:pPr>
              <w:pStyle w:val="TAC"/>
              <w:spacing w:before="20" w:after="20"/>
              <w:ind w:left="57" w:right="57"/>
              <w:jc w:val="left"/>
              <w:rPr>
                <w:lang w:eastAsia="zh-CN"/>
              </w:rPr>
            </w:pPr>
          </w:p>
        </w:tc>
      </w:tr>
      <w:tr w:rsidR="00471D7C" w14:paraId="0EC9BEA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1"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2" w14:textId="77777777"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3" w14:textId="77777777" w:rsidR="00471D7C" w:rsidRDefault="00471D7C">
            <w:pPr>
              <w:pStyle w:val="TAC"/>
              <w:spacing w:before="20" w:after="20"/>
              <w:ind w:left="57" w:right="57"/>
              <w:jc w:val="left"/>
              <w:rPr>
                <w:lang w:eastAsia="zh-CN"/>
              </w:rPr>
            </w:pPr>
          </w:p>
        </w:tc>
      </w:tr>
      <w:tr w:rsidR="00471D7C" w14:paraId="0EC9BE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5" w14:textId="77777777"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6" w14:textId="77777777"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7" w14:textId="77777777" w:rsidR="00471D7C" w:rsidRDefault="00E0438A">
            <w:pPr>
              <w:pStyle w:val="TAC"/>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rsidR="00471D7C" w14:paraId="0EC9BEA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9"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A" w14:textId="77777777"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B" w14:textId="77777777"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14:paraId="0EC9BEB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D"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E"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F" w14:textId="77777777" w:rsidR="00591B8A" w:rsidRDefault="00591B8A" w:rsidP="00591B8A">
            <w:pPr>
              <w:pStyle w:val="TAC"/>
              <w:spacing w:before="20" w:after="20"/>
              <w:ind w:left="57" w:right="57"/>
              <w:jc w:val="left"/>
              <w:rPr>
                <w:lang w:val="en-US" w:eastAsia="zh-CN"/>
              </w:rPr>
            </w:pPr>
          </w:p>
        </w:tc>
      </w:tr>
      <w:tr w:rsidR="00AB2281" w14:paraId="0EC9BEB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3" w14:textId="77777777" w:rsidR="00AB2281" w:rsidRDefault="00AB2281" w:rsidP="00AB2281">
            <w:pPr>
              <w:pStyle w:val="TAC"/>
              <w:spacing w:before="20" w:after="20"/>
              <w:ind w:left="57" w:right="57"/>
              <w:jc w:val="left"/>
              <w:rPr>
                <w:lang w:val="en-US" w:eastAsia="zh-CN"/>
              </w:rPr>
            </w:pPr>
          </w:p>
        </w:tc>
      </w:tr>
      <w:tr w:rsidR="00FC3557" w14:paraId="0EC9BEB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5"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lang w:eastAsia="zh-CN"/>
              </w:rPr>
              <w:t>Prefer 1a, can accpet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7" w14:textId="77777777" w:rsidR="00FC3557" w:rsidRDefault="00FC3557" w:rsidP="00FC3557">
            <w:pPr>
              <w:pStyle w:val="TAC"/>
              <w:spacing w:before="20" w:after="20"/>
              <w:ind w:left="57" w:right="57"/>
              <w:jc w:val="left"/>
              <w:rPr>
                <w:lang w:val="en-US" w:eastAsia="zh-CN"/>
              </w:rPr>
            </w:pPr>
          </w:p>
        </w:tc>
      </w:tr>
      <w:tr w:rsidR="000C2AB9" w14:paraId="47F707D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3E272F" w14:textId="72854B7C"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2062C" w14:textId="7A3FAA01" w:rsidR="000C2AB9" w:rsidRDefault="000C2AB9" w:rsidP="000C2AB9">
            <w:pPr>
              <w:pStyle w:val="TAC"/>
              <w:spacing w:before="20" w:after="20"/>
              <w:ind w:left="57" w:right="57"/>
              <w:jc w:val="left"/>
              <w:rPr>
                <w:rFonts w:eastAsiaTheme="minorEastAsia"/>
                <w:lang w:eastAsia="zh-CN"/>
              </w:rPr>
            </w:pPr>
            <w:r>
              <w:rPr>
                <w:rFonts w:eastAsiaTheme="minorEastAsia"/>
                <w:lang w:eastAsia="zh-CN"/>
              </w:rPr>
              <w:t>Option2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63A67E" w14:textId="77777777" w:rsidR="000C2AB9" w:rsidRDefault="000C2AB9" w:rsidP="000C2AB9">
            <w:pPr>
              <w:pStyle w:val="TAC"/>
              <w:spacing w:before="20" w:after="20"/>
              <w:ind w:left="57" w:right="57"/>
              <w:jc w:val="left"/>
              <w:rPr>
                <w:lang w:val="en-US" w:eastAsia="zh-CN"/>
              </w:rPr>
            </w:pPr>
          </w:p>
        </w:tc>
      </w:tr>
      <w:tr w:rsidR="000A5C0F" w14:paraId="6D8AE02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DFEFB4" w14:textId="548B94D5"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FBB299" w14:textId="0900A6FE"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AFF41C4" w14:textId="5643DBB2" w:rsidR="000A5C0F" w:rsidRPr="000A5C0F" w:rsidRDefault="000A5C0F" w:rsidP="000C2AB9">
            <w:pPr>
              <w:pStyle w:val="TAC"/>
              <w:spacing w:before="20" w:after="20"/>
              <w:ind w:left="57" w:right="57"/>
              <w:jc w:val="left"/>
              <w:rPr>
                <w:rFonts w:eastAsia="Malgun Gothic"/>
                <w:lang w:val="en-US" w:eastAsia="ko-KR"/>
              </w:rPr>
            </w:pPr>
            <w:r>
              <w:rPr>
                <w:rFonts w:eastAsia="Malgun Gothic" w:hint="eastAsia"/>
                <w:lang w:val="en-US" w:eastAsia="ko-KR"/>
              </w:rPr>
              <w:t>Agree with Qualcomm</w:t>
            </w:r>
          </w:p>
        </w:tc>
      </w:tr>
      <w:tr w:rsidR="00D003FD" w14:paraId="167EC7D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362C77E" w14:textId="4F6CF7B8" w:rsidR="00D003FD" w:rsidRDefault="00D003FD" w:rsidP="00D003FD">
            <w:pPr>
              <w:pStyle w:val="TAC"/>
              <w:spacing w:before="20" w:after="20"/>
              <w:ind w:left="57" w:right="57"/>
              <w:jc w:val="left"/>
              <w:rPr>
                <w:rFonts w:eastAsia="Malgun Gothic"/>
                <w:lang w:eastAsia="ko-KR"/>
              </w:rPr>
            </w:pPr>
            <w:r>
              <w:rPr>
                <w:lang w:eastAsia="zh-CN"/>
              </w:rPr>
              <w:t>China Telecom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8C0BB4" w14:textId="3598D7E9" w:rsidR="00D003FD" w:rsidRDefault="00D003FD" w:rsidP="00D003FD">
            <w:pPr>
              <w:pStyle w:val="TAC"/>
              <w:spacing w:before="20" w:after="20"/>
              <w:ind w:left="57" w:right="57"/>
              <w:jc w:val="left"/>
              <w:rPr>
                <w:rFonts w:eastAsia="Malgun Gothic"/>
                <w:lang w:eastAsia="ko-KR"/>
              </w:rPr>
            </w:pPr>
            <w:r>
              <w:rPr>
                <w:rFonts w:hint="eastAsia"/>
                <w:lang w:eastAsia="zh-CN"/>
              </w:rPr>
              <w:t>Option</w:t>
            </w:r>
            <w:r>
              <w:rPr>
                <w:lang w:eastAsia="zh-CN"/>
              </w:rPr>
              <w:t xml:space="preserve"> 1</w:t>
            </w:r>
            <w:r>
              <w:rPr>
                <w:rFonts w:hint="eastAsia"/>
                <w:lang w:eastAsia="zh-CN"/>
              </w:rPr>
              <w:t>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AA9FDE9" w14:textId="77777777" w:rsidR="00D003FD" w:rsidRDefault="00D003FD" w:rsidP="00D003FD">
            <w:pPr>
              <w:pStyle w:val="TAC"/>
              <w:spacing w:before="20" w:after="20"/>
              <w:ind w:left="57" w:right="57"/>
              <w:jc w:val="left"/>
              <w:rPr>
                <w:rFonts w:eastAsia="Malgun Gothic"/>
                <w:lang w:val="en-US" w:eastAsia="ko-KR"/>
              </w:rPr>
            </w:pPr>
          </w:p>
        </w:tc>
      </w:tr>
    </w:tbl>
    <w:p w14:paraId="457E3226" w14:textId="77777777" w:rsidR="00B0434B" w:rsidRDefault="00B0434B" w:rsidP="00B0434B">
      <w:pPr>
        <w:overflowPunct w:val="0"/>
        <w:autoSpaceDE w:val="0"/>
        <w:autoSpaceDN w:val="0"/>
        <w:adjustRightInd w:val="0"/>
        <w:spacing w:line="240" w:lineRule="auto"/>
        <w:jc w:val="left"/>
        <w:rPr>
          <w:ins w:id="529" w:author="Huawei, HiSilicon_Rui Wang" w:date="2022-02-15T23:28:00Z"/>
          <w:b/>
          <w:color w:val="000000"/>
          <w:lang w:eastAsia="zh-CN"/>
        </w:rPr>
      </w:pPr>
    </w:p>
    <w:p w14:paraId="39C5B4D0" w14:textId="77777777" w:rsidR="00B0434B" w:rsidRDefault="00B0434B" w:rsidP="00B0434B">
      <w:pPr>
        <w:overflowPunct w:val="0"/>
        <w:autoSpaceDE w:val="0"/>
        <w:autoSpaceDN w:val="0"/>
        <w:adjustRightInd w:val="0"/>
        <w:spacing w:line="240" w:lineRule="auto"/>
        <w:jc w:val="left"/>
        <w:rPr>
          <w:ins w:id="530" w:author="Huawei, HiSilicon_Rui Wang" w:date="2022-02-15T23:28:00Z"/>
          <w:b/>
          <w:color w:val="000000"/>
          <w:lang w:eastAsia="zh-CN"/>
        </w:rPr>
      </w:pPr>
      <w:ins w:id="531" w:author="Huawei, HiSilicon_Rui Wang" w:date="2022-02-15T23:28:00Z">
        <w:r>
          <w:rPr>
            <w:b/>
            <w:color w:val="000000"/>
            <w:lang w:eastAsia="zh-CN"/>
          </w:rPr>
          <w:t>Summary:</w:t>
        </w:r>
      </w:ins>
    </w:p>
    <w:p w14:paraId="70B65BE9" w14:textId="77777777" w:rsidR="00B0434B" w:rsidRDefault="00B0434B" w:rsidP="00B0434B">
      <w:pPr>
        <w:overflowPunct w:val="0"/>
        <w:autoSpaceDE w:val="0"/>
        <w:autoSpaceDN w:val="0"/>
        <w:adjustRightInd w:val="0"/>
        <w:spacing w:line="240" w:lineRule="auto"/>
        <w:jc w:val="left"/>
        <w:rPr>
          <w:ins w:id="532" w:author="Huawei, HiSilicon_Rui Wang" w:date="2022-02-15T23:28:00Z"/>
          <w:color w:val="000000"/>
          <w:lang w:eastAsia="zh-CN"/>
        </w:rPr>
      </w:pPr>
      <w:ins w:id="533" w:author="Huawei, HiSilicon_Rui Wang" w:date="2022-02-15T23:28:00Z">
        <w:r>
          <w:rPr>
            <w:color w:val="000000"/>
            <w:lang w:eastAsia="zh-CN"/>
          </w:rPr>
          <w:t>23</w:t>
        </w:r>
        <w:r w:rsidRPr="00641A9B">
          <w:rPr>
            <w:color w:val="000000"/>
            <w:lang w:eastAsia="zh-CN"/>
          </w:rPr>
          <w:t xml:space="preserve"> companies provide views.</w:t>
        </w:r>
      </w:ins>
    </w:p>
    <w:p w14:paraId="25414CB0" w14:textId="77777777" w:rsidR="00B0434B" w:rsidRDefault="00B0434B" w:rsidP="00B0434B">
      <w:pPr>
        <w:overflowPunct w:val="0"/>
        <w:autoSpaceDE w:val="0"/>
        <w:autoSpaceDN w:val="0"/>
        <w:adjustRightInd w:val="0"/>
        <w:spacing w:line="240" w:lineRule="auto"/>
        <w:jc w:val="left"/>
        <w:rPr>
          <w:ins w:id="534" w:author="Huawei, HiSilicon_Rui Wang" w:date="2022-02-15T23:28:00Z"/>
          <w:color w:val="000000"/>
          <w:lang w:eastAsia="zh-CN"/>
        </w:rPr>
      </w:pPr>
      <w:ins w:id="535" w:author="Huawei, HiSilicon_Rui Wang" w:date="2022-02-15T23:28:00Z">
        <w:r>
          <w:rPr>
            <w:color w:val="000000"/>
            <w:lang w:eastAsia="zh-CN"/>
          </w:rPr>
          <w:t>5</w:t>
        </w:r>
        <w:r>
          <w:rPr>
            <w:color w:val="000000"/>
            <w:lang w:eastAsia="zh-CN"/>
          </w:rPr>
          <w:t xml:space="preserve">/23 companies agree </w:t>
        </w:r>
        <w:r>
          <w:rPr>
            <w:color w:val="000000"/>
            <w:lang w:eastAsia="zh-CN"/>
          </w:rPr>
          <w:t>with option 1a.</w:t>
        </w:r>
      </w:ins>
    </w:p>
    <w:p w14:paraId="1EF0FD5F" w14:textId="463AF610" w:rsidR="00B0434B" w:rsidRDefault="00B0434B" w:rsidP="00B0434B">
      <w:pPr>
        <w:overflowPunct w:val="0"/>
        <w:autoSpaceDE w:val="0"/>
        <w:autoSpaceDN w:val="0"/>
        <w:adjustRightInd w:val="0"/>
        <w:spacing w:line="240" w:lineRule="auto"/>
        <w:jc w:val="left"/>
        <w:rPr>
          <w:ins w:id="536" w:author="Huawei, HiSilicon_Rui Wang" w:date="2022-02-15T23:28:00Z"/>
          <w:color w:val="000000"/>
          <w:lang w:eastAsia="zh-CN"/>
        </w:rPr>
      </w:pPr>
      <w:ins w:id="537" w:author="Huawei, HiSilicon_Rui Wang" w:date="2022-02-15T23:29:00Z">
        <w:r>
          <w:rPr>
            <w:color w:val="000000"/>
            <w:lang w:eastAsia="zh-CN"/>
          </w:rPr>
          <w:t>18/23 companies agree with option 2.</w:t>
        </w:r>
      </w:ins>
    </w:p>
    <w:p w14:paraId="1E34E594" w14:textId="1F958DB9" w:rsidR="00B0434B" w:rsidRDefault="00B0434B" w:rsidP="00B0434B">
      <w:pPr>
        <w:overflowPunct w:val="0"/>
        <w:autoSpaceDE w:val="0"/>
        <w:autoSpaceDN w:val="0"/>
        <w:adjustRightInd w:val="0"/>
        <w:spacing w:line="240" w:lineRule="auto"/>
        <w:jc w:val="left"/>
        <w:rPr>
          <w:ins w:id="538" w:author="Huawei, HiSilicon_Rui Wang" w:date="2022-02-15T23:28:00Z"/>
          <w:color w:val="000000"/>
          <w:lang w:eastAsia="zh-CN"/>
        </w:rPr>
      </w:pPr>
      <w:ins w:id="539" w:author="Huawei, HiSilicon_Rui Wang" w:date="2022-02-15T23:29:00Z">
        <w:r>
          <w:rPr>
            <w:color w:val="000000"/>
            <w:lang w:eastAsia="zh-CN"/>
          </w:rPr>
          <w:t>Considering both ways work from RAN2 point of view, t</w:t>
        </w:r>
      </w:ins>
      <w:ins w:id="540" w:author="Huawei, HiSilicon_Rui Wang" w:date="2022-02-15T23:28:00Z">
        <w:r>
          <w:rPr>
            <w:color w:val="000000"/>
            <w:lang w:eastAsia="zh-CN"/>
          </w:rPr>
          <w:t>hus the moderator suggest to follow majority view on this.</w:t>
        </w:r>
      </w:ins>
    </w:p>
    <w:p w14:paraId="6E581DDA" w14:textId="10AD4A97" w:rsidR="00B0434B" w:rsidRDefault="00B0434B" w:rsidP="00B0434B">
      <w:pPr>
        <w:overflowPunct w:val="0"/>
        <w:autoSpaceDE w:val="0"/>
        <w:autoSpaceDN w:val="0"/>
        <w:adjustRightInd w:val="0"/>
        <w:spacing w:line="240" w:lineRule="auto"/>
        <w:jc w:val="left"/>
        <w:rPr>
          <w:ins w:id="541" w:author="Huawei, HiSilicon_Rui Wang" w:date="2022-02-15T23:28:00Z"/>
          <w:rFonts w:hint="eastAsia"/>
          <w:color w:val="000000"/>
          <w:lang w:eastAsia="zh-CN"/>
        </w:rPr>
      </w:pPr>
      <w:ins w:id="542" w:author="Huawei, HiSilicon_Rui Wang" w:date="2022-02-15T23:28:00Z">
        <w:r>
          <w:rPr>
            <w:b/>
            <w:color w:val="000000"/>
            <w:lang w:eastAsia="zh-CN"/>
          </w:rPr>
          <w:t>[</w:t>
        </w:r>
      </w:ins>
      <w:ins w:id="543" w:author="Huawei, HiSilicon_Rui Wang" w:date="2022-02-15T23:30:00Z">
        <w:r>
          <w:rPr>
            <w:b/>
            <w:color w:val="000000"/>
            <w:lang w:eastAsia="zh-CN"/>
          </w:rPr>
          <w:t>18</w:t>
        </w:r>
      </w:ins>
      <w:ins w:id="544" w:author="Huawei, HiSilicon_Rui Wang" w:date="2022-02-15T23:28:00Z">
        <w:r>
          <w:rPr>
            <w:b/>
            <w:color w:val="000000"/>
            <w:lang w:eastAsia="zh-CN"/>
          </w:rPr>
          <w:t xml:space="preserve">/23] </w:t>
        </w:r>
        <w:r w:rsidRPr="002A506E">
          <w:rPr>
            <w:rFonts w:hint="eastAsia"/>
            <w:b/>
            <w:color w:val="000000"/>
            <w:lang w:eastAsia="zh-CN"/>
          </w:rPr>
          <w:t>P</w:t>
        </w:r>
        <w:r w:rsidRPr="002A506E">
          <w:rPr>
            <w:b/>
            <w:color w:val="000000"/>
            <w:lang w:eastAsia="zh-CN"/>
          </w:rPr>
          <w:t>roposal</w:t>
        </w:r>
      </w:ins>
      <w:ins w:id="545" w:author="Huawei, HiSilicon_Rui Wang" w:date="2022-02-15T23:30:00Z">
        <w:r>
          <w:rPr>
            <w:b/>
            <w:color w:val="000000"/>
            <w:lang w:eastAsia="zh-CN"/>
          </w:rPr>
          <w:t xml:space="preserve"> 8</w:t>
        </w:r>
      </w:ins>
      <w:ins w:id="546" w:author="Huawei, HiSilicon_Rui Wang" w:date="2022-02-15T23:28:00Z">
        <w:r>
          <w:rPr>
            <w:b/>
            <w:color w:val="000000"/>
            <w:lang w:eastAsia="zh-CN"/>
          </w:rPr>
          <w:t>:</w:t>
        </w:r>
        <w:r w:rsidRPr="002A506E">
          <w:rPr>
            <w:b/>
            <w:color w:val="000000"/>
            <w:lang w:eastAsia="zh-CN"/>
          </w:rPr>
          <w:t xml:space="preserve"> </w:t>
        </w:r>
      </w:ins>
      <w:ins w:id="547" w:author="Huawei, HiSilicon_Rui Wang" w:date="2022-02-15T23:32:00Z">
        <w:r>
          <w:rPr>
            <w:b/>
            <w:color w:val="000000"/>
            <w:lang w:eastAsia="zh-CN"/>
          </w:rPr>
          <w:t>N</w:t>
        </w:r>
      </w:ins>
      <w:ins w:id="548" w:author="Huawei, HiSilicon_Rui Wang" w:date="2022-02-15T23:31:00Z">
        <w:r>
          <w:rPr>
            <w:b/>
            <w:color w:val="000000"/>
            <w:lang w:eastAsia="zh-CN"/>
          </w:rPr>
          <w:t>ew RLC configuration</w:t>
        </w:r>
        <w:r>
          <w:rPr>
            <w:b/>
            <w:color w:val="000000"/>
            <w:lang w:eastAsia="zh-CN"/>
          </w:rPr>
          <w:t xml:space="preserve"> </w:t>
        </w:r>
      </w:ins>
      <w:ins w:id="549" w:author="Huawei, HiSilicon_Rui Wang" w:date="2022-02-15T23:32:00Z">
        <w:r>
          <w:rPr>
            <w:b/>
            <w:color w:val="000000"/>
            <w:lang w:eastAsia="zh-CN"/>
          </w:rPr>
          <w:t xml:space="preserve">is introduced </w:t>
        </w:r>
      </w:ins>
      <w:ins w:id="550" w:author="Huawei, HiSilicon_Rui Wang" w:date="2022-02-15T23:31:00Z">
        <w:r>
          <w:rPr>
            <w:b/>
            <w:color w:val="000000"/>
            <w:lang w:eastAsia="zh-CN"/>
          </w:rPr>
          <w:t>to configure Uu/PC5 RLC channel</w:t>
        </w:r>
      </w:ins>
      <w:ins w:id="551" w:author="Huawei, HiSilicon_Rui Wang" w:date="2022-02-15T23:28:00Z">
        <w:r w:rsidRPr="004C4220">
          <w:rPr>
            <w:b/>
            <w:color w:val="000000"/>
            <w:lang w:eastAsia="zh-CN"/>
          </w:rPr>
          <w:t>.</w:t>
        </w:r>
      </w:ins>
    </w:p>
    <w:p w14:paraId="6B29B305" w14:textId="77777777" w:rsidR="00B0434B" w:rsidRPr="00B0434B" w:rsidRDefault="00B0434B" w:rsidP="00B0434B">
      <w:pPr>
        <w:rPr>
          <w:ins w:id="552" w:author="Huawei, HiSilicon_Rui Wang" w:date="2022-02-15T23:28:00Z"/>
        </w:rPr>
      </w:pPr>
    </w:p>
    <w:p w14:paraId="0EC9BEB9"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3.7 FFS on the configuration of LCID for PC5 RLC channel of Uu SRB1, SRB2 and DRBs.</w:t>
      </w:r>
    </w:p>
    <w:p w14:paraId="0EC9BEBA" w14:textId="77777777" w:rsidR="00471D7C" w:rsidRDefault="00E0438A">
      <w:pPr>
        <w:spacing w:after="0"/>
      </w:pPr>
      <w:r>
        <w:rPr>
          <w:rFonts w:hint="eastAsia"/>
          <w:color w:val="000000"/>
          <w:lang w:eastAsia="zh-CN"/>
        </w:rPr>
        <w:lastRenderedPageBreak/>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down select the following options. FFS on SRB1</w:t>
      </w:r>
    </w:p>
    <w:p w14:paraId="0EC9BEBB" w14:textId="77777777" w:rsidR="00471D7C" w:rsidRDefault="00E0438A">
      <w:pPr>
        <w:spacing w:after="0"/>
      </w:pPr>
      <w:r>
        <w:t>a.</w:t>
      </w:r>
      <w:r>
        <w:tab/>
        <w:t>Option 1: allocated by UE same as in R16 SL</w:t>
      </w:r>
    </w:p>
    <w:p w14:paraId="0EC9BEBC" w14:textId="77777777" w:rsidR="00471D7C" w:rsidRDefault="00E0438A">
      <w:pPr>
        <w:overflowPunct w:val="0"/>
        <w:autoSpaceDE w:val="0"/>
        <w:autoSpaceDN w:val="0"/>
        <w:adjustRightInd w:val="0"/>
        <w:spacing w:line="240" w:lineRule="auto"/>
        <w:jc w:val="left"/>
      </w:pPr>
      <w:r>
        <w:t>b.</w:t>
      </w:r>
      <w:r>
        <w:tab/>
        <w:t>Option 2: up to gNB dedicated configuration same as in Uu</w:t>
      </w:r>
    </w:p>
    <w:p w14:paraId="0EC9BEBD" w14:textId="77777777"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E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B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BF" w14:textId="77777777"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0" w14:textId="77777777" w:rsidR="00471D7C" w:rsidRDefault="00E0438A">
            <w:pPr>
              <w:pStyle w:val="TAH"/>
              <w:spacing w:before="20" w:after="20"/>
              <w:ind w:left="57" w:right="57"/>
              <w:jc w:val="left"/>
            </w:pPr>
            <w:r>
              <w:t>Comments</w:t>
            </w:r>
          </w:p>
        </w:tc>
      </w:tr>
      <w:tr w:rsidR="00471D7C" w14:paraId="0EC9BE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3" w14:textId="77777777"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4" w14:textId="77777777"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14:paraId="0EC9B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7"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8" w14:textId="77777777"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14:paraId="0EC9BEC9" w14:textId="77777777" w:rsidR="00471D7C" w:rsidRDefault="00E0438A">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471D7C" w14:paraId="0EC9B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D" w14:textId="77777777" w:rsidR="00471D7C" w:rsidRDefault="00471D7C">
            <w:pPr>
              <w:pStyle w:val="TAC"/>
              <w:spacing w:before="20" w:after="20"/>
              <w:ind w:left="57" w:right="57"/>
              <w:jc w:val="left"/>
              <w:rPr>
                <w:lang w:eastAsia="zh-CN"/>
              </w:rPr>
            </w:pPr>
          </w:p>
        </w:tc>
      </w:tr>
      <w:tr w:rsidR="00471D7C" w14:paraId="0EC9B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1" w14:textId="77777777" w:rsidR="00471D7C" w:rsidRDefault="00471D7C">
            <w:pPr>
              <w:pStyle w:val="TAC"/>
              <w:spacing w:before="20" w:after="20"/>
              <w:ind w:left="57" w:right="57"/>
              <w:jc w:val="left"/>
              <w:rPr>
                <w:lang w:eastAsia="zh-CN"/>
              </w:rPr>
            </w:pPr>
          </w:p>
        </w:tc>
      </w:tr>
      <w:tr w:rsidR="00471D7C" w14:paraId="0EC9BE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3"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4"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5" w14:textId="77777777" w:rsidR="00471D7C" w:rsidRDefault="00471D7C">
            <w:pPr>
              <w:pStyle w:val="TAC"/>
              <w:spacing w:before="20" w:after="20"/>
              <w:ind w:left="57" w:right="57"/>
              <w:jc w:val="left"/>
              <w:rPr>
                <w:lang w:eastAsia="zh-CN"/>
              </w:rPr>
            </w:pPr>
          </w:p>
        </w:tc>
      </w:tr>
      <w:tr w:rsidR="00471D7C" w14:paraId="0EC9BE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8"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9" w14:textId="77777777" w:rsidR="00471D7C" w:rsidRDefault="00471D7C">
            <w:pPr>
              <w:pStyle w:val="TAC"/>
              <w:spacing w:before="20" w:after="20"/>
              <w:ind w:left="57" w:right="57"/>
              <w:jc w:val="left"/>
              <w:rPr>
                <w:lang w:eastAsia="zh-CN"/>
              </w:rPr>
            </w:pPr>
          </w:p>
        </w:tc>
      </w:tr>
      <w:tr w:rsidR="00471D7C" w14:paraId="0EC9BE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D" w14:textId="77777777" w:rsidR="00471D7C" w:rsidRDefault="00471D7C">
            <w:pPr>
              <w:pStyle w:val="TAC"/>
              <w:spacing w:before="20" w:after="20"/>
              <w:ind w:left="57" w:right="57"/>
              <w:jc w:val="left"/>
              <w:rPr>
                <w:lang w:eastAsia="zh-CN"/>
              </w:rPr>
            </w:pPr>
          </w:p>
        </w:tc>
      </w:tr>
      <w:tr w:rsidR="00471D7C" w14:paraId="0EC9B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1" w14:textId="77777777" w:rsidR="00471D7C" w:rsidRDefault="00471D7C">
            <w:pPr>
              <w:pStyle w:val="TAC"/>
              <w:spacing w:before="20" w:after="20"/>
              <w:ind w:left="57" w:right="57"/>
              <w:jc w:val="left"/>
              <w:rPr>
                <w:lang w:eastAsia="zh-CN"/>
              </w:rPr>
            </w:pPr>
          </w:p>
        </w:tc>
      </w:tr>
      <w:tr w:rsidR="00471D7C" w14:paraId="0EC9B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3" w14:textId="77777777"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4" w14:textId="77777777"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5" w14:textId="77777777" w:rsidR="00471D7C" w:rsidRDefault="00471D7C">
            <w:pPr>
              <w:pStyle w:val="TAC"/>
              <w:spacing w:before="20" w:after="20"/>
              <w:ind w:left="57" w:right="57"/>
              <w:jc w:val="left"/>
              <w:rPr>
                <w:lang w:eastAsia="zh-CN"/>
              </w:rPr>
            </w:pPr>
          </w:p>
        </w:tc>
      </w:tr>
      <w:tr w:rsidR="00471D7C" w14:paraId="0EC9BE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7" w14:textId="77777777" w:rsidR="00471D7C" w:rsidRDefault="00E0438A">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8"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9" w14:textId="77777777" w:rsidR="00471D7C" w:rsidRDefault="00471D7C">
            <w:pPr>
              <w:pStyle w:val="TAC"/>
              <w:spacing w:before="20" w:after="20"/>
              <w:ind w:left="57" w:right="57"/>
              <w:jc w:val="left"/>
              <w:rPr>
                <w:lang w:eastAsia="zh-CN"/>
              </w:rPr>
            </w:pPr>
          </w:p>
        </w:tc>
      </w:tr>
      <w:tr w:rsidR="00471D7C" w14:paraId="0EC9BE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B" w14:textId="77777777"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D" w14:textId="77777777" w:rsidR="00471D7C" w:rsidRDefault="00471D7C">
            <w:pPr>
              <w:pStyle w:val="TAC"/>
              <w:spacing w:before="20" w:after="20"/>
              <w:ind w:left="57" w:right="57"/>
              <w:jc w:val="left"/>
              <w:rPr>
                <w:lang w:eastAsia="zh-CN"/>
              </w:rPr>
            </w:pPr>
          </w:p>
        </w:tc>
      </w:tr>
      <w:tr w:rsidR="00471D7C" w14:paraId="0EC9B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F"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1" w14:textId="77777777" w:rsidR="00471D7C" w:rsidRDefault="00471D7C">
            <w:pPr>
              <w:pStyle w:val="TAC"/>
              <w:spacing w:before="20" w:after="20"/>
              <w:ind w:left="57" w:right="57"/>
              <w:jc w:val="left"/>
              <w:rPr>
                <w:lang w:eastAsia="zh-CN"/>
              </w:rPr>
            </w:pPr>
          </w:p>
        </w:tc>
      </w:tr>
      <w:tr w:rsidR="00471D7C" w14:paraId="0EC9BE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3"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4"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5" w14:textId="77777777" w:rsidR="00471D7C" w:rsidRDefault="00E0438A">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0EC9BEF6" w14:textId="77777777" w:rsidR="00471D7C" w:rsidRDefault="00E0438A">
            <w:pPr>
              <w:pStyle w:val="a8"/>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14:paraId="0EC9BEF7" w14:textId="77777777" w:rsidR="00471D7C" w:rsidRDefault="00471D7C">
            <w:pPr>
              <w:pStyle w:val="TAC"/>
              <w:spacing w:before="20" w:after="20"/>
              <w:ind w:left="57" w:right="57"/>
              <w:jc w:val="left"/>
              <w:rPr>
                <w:lang w:eastAsia="zh-CN"/>
              </w:rPr>
            </w:pPr>
          </w:p>
        </w:tc>
      </w:tr>
      <w:tr w:rsidR="00471D7C" w14:paraId="0EC9BE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9"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A" w14:textId="77777777"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B" w14:textId="77777777" w:rsidR="00471D7C" w:rsidRDefault="00471D7C">
            <w:pPr>
              <w:pStyle w:val="TAC"/>
              <w:spacing w:before="20" w:after="20"/>
              <w:ind w:left="57" w:right="57"/>
              <w:jc w:val="left"/>
              <w:rPr>
                <w:lang w:eastAsia="zh-CN"/>
              </w:rPr>
            </w:pPr>
          </w:p>
        </w:tc>
      </w:tr>
      <w:tr w:rsidR="00471D7C" w14:paraId="0EC9BF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D" w14:textId="77777777"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E" w14:textId="77777777"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F" w14:textId="77777777"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14:paraId="0EC9BF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1"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2"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3" w14:textId="77777777" w:rsidR="00471D7C" w:rsidRDefault="00471D7C">
            <w:pPr>
              <w:pStyle w:val="TAC"/>
              <w:spacing w:before="20" w:after="20"/>
              <w:ind w:left="57" w:right="57"/>
              <w:jc w:val="left"/>
              <w:rPr>
                <w:lang w:eastAsia="zh-CN"/>
              </w:rPr>
            </w:pPr>
          </w:p>
        </w:tc>
      </w:tr>
      <w:tr w:rsidR="00471D7C" w14:paraId="0EC9BF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5"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6"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7" w14:textId="77777777"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14:paraId="0EC9BF08" w14:textId="77777777" w:rsidR="00471D7C" w:rsidRDefault="00E0438A">
            <w:pPr>
              <w:pStyle w:val="TAC"/>
              <w:spacing w:before="20" w:after="20"/>
              <w:ind w:left="57" w:right="57"/>
              <w:jc w:val="left"/>
              <w:rPr>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14:paraId="0EC9BF09" w14:textId="77777777" w:rsidR="00471D7C" w:rsidRDefault="00471D7C">
            <w:pPr>
              <w:pStyle w:val="TAC"/>
              <w:spacing w:before="20" w:after="20"/>
              <w:ind w:left="57" w:right="57"/>
              <w:jc w:val="left"/>
              <w:rPr>
                <w:lang w:val="en-US" w:eastAsia="zh-CN"/>
              </w:rPr>
            </w:pPr>
          </w:p>
        </w:tc>
      </w:tr>
      <w:tr w:rsidR="00591B8A" w14:paraId="0EC9B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B"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C"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D" w14:textId="77777777" w:rsidR="00591B8A" w:rsidRDefault="00591B8A" w:rsidP="00591B8A">
            <w:pPr>
              <w:pStyle w:val="TAC"/>
              <w:spacing w:before="20" w:after="20"/>
              <w:ind w:left="57" w:right="57"/>
              <w:jc w:val="left"/>
              <w:rPr>
                <w:lang w:val="en-US" w:eastAsia="zh-CN"/>
              </w:rPr>
            </w:pPr>
          </w:p>
        </w:tc>
      </w:tr>
      <w:tr w:rsidR="00AB2281" w14:paraId="0EC9BF12" w14:textId="77777777" w:rsidTr="00FC3557">
        <w:trPr>
          <w:trHeight w:val="3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0" w14:textId="77777777" w:rsidR="00AB2281" w:rsidRPr="00B70B24" w:rsidRDefault="00AB2281" w:rsidP="00AB2281">
            <w:pPr>
              <w:pStyle w:val="TAC"/>
              <w:spacing w:before="20" w:after="20"/>
              <w:ind w:right="57"/>
              <w:jc w:val="left"/>
              <w:rPr>
                <w:rFonts w:eastAsia="Malgun Gothic"/>
                <w:lang w:eastAsia="ko-KR"/>
              </w:rPr>
            </w:pPr>
            <w:r>
              <w:rPr>
                <w:rFonts w:eastAsia="Malgun Gothic"/>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1" w14:textId="77777777" w:rsidR="00AB2281" w:rsidRDefault="00AB2281" w:rsidP="00AB2281">
            <w:pPr>
              <w:pStyle w:val="TAC"/>
              <w:spacing w:before="20" w:after="20"/>
              <w:ind w:left="57" w:right="57"/>
              <w:jc w:val="left"/>
              <w:rPr>
                <w:lang w:val="en-US" w:eastAsia="zh-CN"/>
              </w:rPr>
            </w:pPr>
          </w:p>
        </w:tc>
      </w:tr>
      <w:tr w:rsidR="00FC3557" w14:paraId="0EC9BF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13"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4" w14:textId="77777777" w:rsidR="00FC3557" w:rsidRPr="005937FD" w:rsidRDefault="002A7971" w:rsidP="00FC3557">
            <w:pPr>
              <w:pStyle w:val="TAC"/>
              <w:spacing w:before="20" w:after="20"/>
              <w:ind w:right="57"/>
              <w:jc w:val="left"/>
              <w:rPr>
                <w:rFonts w:eastAsiaTheme="minorEastAsia"/>
                <w:lang w:eastAsia="zh-CN"/>
              </w:rPr>
            </w:pPr>
            <w:r>
              <w:rPr>
                <w:rFonts w:eastAsiaTheme="minorEastAsia"/>
                <w:lang w:eastAsia="zh-CN"/>
              </w:rPr>
              <w:t>Prefer option1, can accept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5" w14:textId="77777777" w:rsidR="00FC3557" w:rsidRDefault="002A7971" w:rsidP="002A7971">
            <w:pPr>
              <w:pStyle w:val="TAC"/>
              <w:spacing w:before="20" w:after="20"/>
              <w:ind w:left="57" w:right="57"/>
              <w:jc w:val="left"/>
              <w:rPr>
                <w:lang w:val="en-US" w:eastAsia="zh-CN"/>
              </w:rPr>
            </w:pPr>
            <w:r>
              <w:rPr>
                <w:lang w:val="en-US" w:eastAsia="zh-CN"/>
              </w:rPr>
              <w:t>We understand both ways work. And if there is no big issue of legacy method, we prefer to reuse it to avoid unnecessary spec impact.</w:t>
            </w:r>
          </w:p>
        </w:tc>
      </w:tr>
      <w:tr w:rsidR="002B0075" w14:paraId="330A78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AD72B1" w14:textId="232E99F1" w:rsidR="002B0075" w:rsidRDefault="002B0075" w:rsidP="002B0075">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5F646" w14:textId="77E254FF" w:rsidR="002B0075" w:rsidRDefault="002B0075" w:rsidP="002B0075">
            <w:pPr>
              <w:pStyle w:val="TAC"/>
              <w:spacing w:before="20" w:after="20"/>
              <w:ind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5AC94" w14:textId="77777777" w:rsidR="002B0075" w:rsidRDefault="002B0075" w:rsidP="002B0075">
            <w:pPr>
              <w:pStyle w:val="TAC"/>
              <w:spacing w:before="20" w:after="20"/>
              <w:ind w:left="57" w:right="57"/>
              <w:jc w:val="left"/>
              <w:rPr>
                <w:lang w:val="en-US" w:eastAsia="zh-CN"/>
              </w:rPr>
            </w:pPr>
          </w:p>
        </w:tc>
      </w:tr>
      <w:tr w:rsidR="008967D2" w14:paraId="3F2E6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1B6296" w14:textId="4EA5FF6D" w:rsidR="008967D2" w:rsidRPr="008967D2" w:rsidRDefault="008967D2" w:rsidP="002B007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A1FD8A" w14:textId="6E890AF8" w:rsidR="008967D2" w:rsidRPr="008967D2" w:rsidRDefault="008967D2" w:rsidP="002B0075">
            <w:pPr>
              <w:pStyle w:val="TAC"/>
              <w:spacing w:before="20" w:after="20"/>
              <w:ind w:right="57"/>
              <w:jc w:val="left"/>
              <w:rPr>
                <w:rFonts w:eastAsia="Malgun Gothic"/>
                <w:lang w:eastAsia="ko-KR"/>
              </w:rPr>
            </w:pPr>
            <w:r>
              <w:rPr>
                <w:rFonts w:eastAsia="Malgun Gothic" w:hint="eastAsia"/>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888A4D" w14:textId="77777777" w:rsidR="008967D2" w:rsidRDefault="008967D2" w:rsidP="002B0075">
            <w:pPr>
              <w:pStyle w:val="TAC"/>
              <w:spacing w:before="20" w:after="20"/>
              <w:ind w:left="57" w:right="57"/>
              <w:jc w:val="left"/>
              <w:rPr>
                <w:lang w:val="en-US" w:eastAsia="zh-CN"/>
              </w:rPr>
            </w:pPr>
          </w:p>
        </w:tc>
      </w:tr>
      <w:tr w:rsidR="00195F09" w14:paraId="6537F0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CCE7C" w14:textId="09A7F795" w:rsidR="00195F09" w:rsidRDefault="00195F09" w:rsidP="00195F09">
            <w:pPr>
              <w:pStyle w:val="TAC"/>
              <w:spacing w:before="20" w:after="20"/>
              <w:ind w:left="57" w:right="57"/>
              <w:jc w:val="left"/>
              <w:rPr>
                <w:rFonts w:eastAsia="Malgun Gothic"/>
                <w:lang w:eastAsia="ko-KR"/>
              </w:rPr>
            </w:pPr>
            <w:r>
              <w:rPr>
                <w:lang w:eastAsia="zh-CN"/>
              </w:rPr>
              <w:t>C</w:t>
            </w:r>
            <w:r>
              <w:rPr>
                <w:rFonts w:hint="eastAsia"/>
                <w:lang w:eastAsia="zh-CN"/>
              </w:rPr>
              <w:t>hina</w:t>
            </w:r>
            <w:r>
              <w:rPr>
                <w:lang w:eastAsia="zh-CN"/>
              </w:rPr>
              <w:t xml:space="preserve"> 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BA396C" w14:textId="0BD1B20D" w:rsidR="00195F09" w:rsidRDefault="00195F09" w:rsidP="00195F09">
            <w:pPr>
              <w:pStyle w:val="TAC"/>
              <w:spacing w:before="20" w:after="20"/>
              <w:ind w:right="57"/>
              <w:jc w:val="left"/>
              <w:rPr>
                <w:rFonts w:eastAsia="Malgun Gothic"/>
                <w:lang w:eastAsia="ko-KR"/>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39BDEC" w14:textId="77777777" w:rsidR="00195F09" w:rsidRDefault="00195F09" w:rsidP="00195F09">
            <w:pPr>
              <w:pStyle w:val="TAC"/>
              <w:spacing w:before="20" w:after="20"/>
              <w:ind w:left="57" w:right="57"/>
              <w:jc w:val="left"/>
              <w:rPr>
                <w:lang w:val="en-US" w:eastAsia="zh-CN"/>
              </w:rPr>
            </w:pPr>
          </w:p>
        </w:tc>
      </w:tr>
    </w:tbl>
    <w:p w14:paraId="0EC9BF17" w14:textId="77777777" w:rsidR="00471D7C" w:rsidRPr="002A7971" w:rsidRDefault="00471D7C">
      <w:pPr>
        <w:overflowPunct w:val="0"/>
        <w:autoSpaceDE w:val="0"/>
        <w:autoSpaceDN w:val="0"/>
        <w:adjustRightInd w:val="0"/>
        <w:spacing w:line="240" w:lineRule="auto"/>
        <w:jc w:val="left"/>
        <w:rPr>
          <w:color w:val="000000"/>
          <w:lang w:eastAsia="zh-CN"/>
        </w:rPr>
      </w:pPr>
    </w:p>
    <w:p w14:paraId="3339C736" w14:textId="77777777" w:rsidR="00B0434B" w:rsidRDefault="00B0434B" w:rsidP="00B0434B">
      <w:pPr>
        <w:overflowPunct w:val="0"/>
        <w:autoSpaceDE w:val="0"/>
        <w:autoSpaceDN w:val="0"/>
        <w:adjustRightInd w:val="0"/>
        <w:spacing w:line="240" w:lineRule="auto"/>
        <w:jc w:val="left"/>
        <w:rPr>
          <w:ins w:id="553" w:author="Huawei, HiSilicon_Rui Wang" w:date="2022-02-15T23:32:00Z"/>
          <w:b/>
          <w:color w:val="000000"/>
          <w:lang w:eastAsia="zh-CN"/>
        </w:rPr>
      </w:pPr>
      <w:ins w:id="554" w:author="Huawei, HiSilicon_Rui Wang" w:date="2022-02-15T23:32:00Z">
        <w:r>
          <w:rPr>
            <w:b/>
            <w:color w:val="000000"/>
            <w:lang w:eastAsia="zh-CN"/>
          </w:rPr>
          <w:t>Summary:</w:t>
        </w:r>
      </w:ins>
    </w:p>
    <w:p w14:paraId="4A9C357D" w14:textId="77777777" w:rsidR="00B0434B" w:rsidRDefault="00B0434B" w:rsidP="00B0434B">
      <w:pPr>
        <w:overflowPunct w:val="0"/>
        <w:autoSpaceDE w:val="0"/>
        <w:autoSpaceDN w:val="0"/>
        <w:adjustRightInd w:val="0"/>
        <w:spacing w:line="240" w:lineRule="auto"/>
        <w:jc w:val="left"/>
        <w:rPr>
          <w:ins w:id="555" w:author="Huawei, HiSilicon_Rui Wang" w:date="2022-02-15T23:32:00Z"/>
          <w:color w:val="000000"/>
          <w:lang w:eastAsia="zh-CN"/>
        </w:rPr>
      </w:pPr>
      <w:ins w:id="556" w:author="Huawei, HiSilicon_Rui Wang" w:date="2022-02-15T23:32:00Z">
        <w:r>
          <w:rPr>
            <w:color w:val="000000"/>
            <w:lang w:eastAsia="zh-CN"/>
          </w:rPr>
          <w:t>23</w:t>
        </w:r>
        <w:r w:rsidRPr="00641A9B">
          <w:rPr>
            <w:color w:val="000000"/>
            <w:lang w:eastAsia="zh-CN"/>
          </w:rPr>
          <w:t xml:space="preserve"> companies provide views.</w:t>
        </w:r>
      </w:ins>
    </w:p>
    <w:p w14:paraId="65BCD233" w14:textId="0F85781A" w:rsidR="00B0434B" w:rsidRDefault="00B0434B" w:rsidP="00B0434B">
      <w:pPr>
        <w:overflowPunct w:val="0"/>
        <w:autoSpaceDE w:val="0"/>
        <w:autoSpaceDN w:val="0"/>
        <w:adjustRightInd w:val="0"/>
        <w:spacing w:line="240" w:lineRule="auto"/>
        <w:jc w:val="left"/>
        <w:rPr>
          <w:ins w:id="557" w:author="Huawei, HiSilicon_Rui Wang" w:date="2022-02-15T23:32:00Z"/>
          <w:color w:val="000000"/>
          <w:lang w:eastAsia="zh-CN"/>
        </w:rPr>
      </w:pPr>
      <w:ins w:id="558" w:author="Huawei, HiSilicon_Rui Wang" w:date="2022-02-15T23:33:00Z">
        <w:r>
          <w:rPr>
            <w:color w:val="000000"/>
            <w:lang w:eastAsia="zh-CN"/>
          </w:rPr>
          <w:t>3</w:t>
        </w:r>
      </w:ins>
      <w:ins w:id="559" w:author="Huawei, HiSilicon_Rui Wang" w:date="2022-02-15T23:32:00Z">
        <w:r>
          <w:rPr>
            <w:color w:val="000000"/>
            <w:lang w:eastAsia="zh-CN"/>
          </w:rPr>
          <w:t xml:space="preserve">/23 companies </w:t>
        </w:r>
      </w:ins>
      <w:ins w:id="560" w:author="Huawei, HiSilicon_Rui Wang" w:date="2022-02-15T23:33:00Z">
        <w:r>
          <w:rPr>
            <w:color w:val="000000"/>
            <w:lang w:eastAsia="zh-CN"/>
          </w:rPr>
          <w:t>prefer</w:t>
        </w:r>
      </w:ins>
      <w:ins w:id="561" w:author="Huawei, HiSilicon_Rui Wang" w:date="2022-02-15T23:32:00Z">
        <w:r>
          <w:rPr>
            <w:color w:val="000000"/>
            <w:lang w:eastAsia="zh-CN"/>
          </w:rPr>
          <w:t xml:space="preserve"> option </w:t>
        </w:r>
      </w:ins>
      <w:ins w:id="562" w:author="Huawei, HiSilicon_Rui Wang" w:date="2022-02-15T23:33:00Z">
        <w:r>
          <w:rPr>
            <w:color w:val="000000"/>
            <w:lang w:eastAsia="zh-CN"/>
          </w:rPr>
          <w:t>2</w:t>
        </w:r>
      </w:ins>
      <w:ins w:id="563" w:author="Huawei, HiSilicon_Rui Wang" w:date="2022-02-15T23:32:00Z">
        <w:r>
          <w:rPr>
            <w:color w:val="000000"/>
            <w:lang w:eastAsia="zh-CN"/>
          </w:rPr>
          <w:t>.</w:t>
        </w:r>
      </w:ins>
    </w:p>
    <w:p w14:paraId="17D8EDE9" w14:textId="27E0943D" w:rsidR="00B0434B" w:rsidRDefault="00B0434B" w:rsidP="00B0434B">
      <w:pPr>
        <w:overflowPunct w:val="0"/>
        <w:autoSpaceDE w:val="0"/>
        <w:autoSpaceDN w:val="0"/>
        <w:adjustRightInd w:val="0"/>
        <w:spacing w:line="240" w:lineRule="auto"/>
        <w:jc w:val="left"/>
        <w:rPr>
          <w:ins w:id="564" w:author="Huawei, HiSilicon_Rui Wang" w:date="2022-02-15T23:32:00Z"/>
          <w:color w:val="000000"/>
          <w:lang w:eastAsia="zh-CN"/>
        </w:rPr>
      </w:pPr>
      <w:ins w:id="565" w:author="Huawei, HiSilicon_Rui Wang" w:date="2022-02-15T23:33:00Z">
        <w:r>
          <w:rPr>
            <w:color w:val="000000"/>
            <w:lang w:eastAsia="zh-CN"/>
          </w:rPr>
          <w:lastRenderedPageBreak/>
          <w:t>20</w:t>
        </w:r>
      </w:ins>
      <w:ins w:id="566" w:author="Huawei, HiSilicon_Rui Wang" w:date="2022-02-15T23:32:00Z">
        <w:r>
          <w:rPr>
            <w:color w:val="000000"/>
            <w:lang w:eastAsia="zh-CN"/>
          </w:rPr>
          <w:t xml:space="preserve">/23 companies </w:t>
        </w:r>
      </w:ins>
      <w:ins w:id="567" w:author="Huawei, HiSilicon_Rui Wang" w:date="2022-02-15T23:33:00Z">
        <w:r>
          <w:rPr>
            <w:color w:val="000000"/>
            <w:lang w:eastAsia="zh-CN"/>
          </w:rPr>
          <w:t>prefer</w:t>
        </w:r>
      </w:ins>
      <w:ins w:id="568" w:author="Huawei, HiSilicon_Rui Wang" w:date="2022-02-15T23:32:00Z">
        <w:r>
          <w:rPr>
            <w:color w:val="000000"/>
            <w:lang w:eastAsia="zh-CN"/>
          </w:rPr>
          <w:t xml:space="preserve"> option </w:t>
        </w:r>
      </w:ins>
      <w:ins w:id="569" w:author="Huawei, HiSilicon_Rui Wang" w:date="2022-02-15T23:33:00Z">
        <w:r>
          <w:rPr>
            <w:color w:val="000000"/>
            <w:lang w:eastAsia="zh-CN"/>
          </w:rPr>
          <w:t>1</w:t>
        </w:r>
      </w:ins>
      <w:ins w:id="570" w:author="Huawei, HiSilicon_Rui Wang" w:date="2022-02-15T23:32:00Z">
        <w:r>
          <w:rPr>
            <w:color w:val="000000"/>
            <w:lang w:eastAsia="zh-CN"/>
          </w:rPr>
          <w:t>.</w:t>
        </w:r>
      </w:ins>
    </w:p>
    <w:p w14:paraId="782BAF06" w14:textId="71E66544" w:rsidR="00B0434B" w:rsidRDefault="00B0434B" w:rsidP="00B0434B">
      <w:pPr>
        <w:overflowPunct w:val="0"/>
        <w:autoSpaceDE w:val="0"/>
        <w:autoSpaceDN w:val="0"/>
        <w:adjustRightInd w:val="0"/>
        <w:spacing w:line="240" w:lineRule="auto"/>
        <w:jc w:val="left"/>
        <w:rPr>
          <w:ins w:id="571" w:author="Huawei, HiSilicon_Rui Wang" w:date="2022-02-15T23:32:00Z"/>
          <w:color w:val="000000"/>
          <w:lang w:eastAsia="zh-CN"/>
        </w:rPr>
      </w:pPr>
      <w:ins w:id="572" w:author="Huawei, HiSilicon_Rui Wang" w:date="2022-02-15T23:32:00Z">
        <w:r>
          <w:rPr>
            <w:color w:val="000000"/>
            <w:lang w:eastAsia="zh-CN"/>
          </w:rPr>
          <w:t xml:space="preserve">Considering </w:t>
        </w:r>
      </w:ins>
      <w:ins w:id="573" w:author="Huawei, HiSilicon_Rui Wang" w:date="2022-02-15T23:33:00Z">
        <w:r>
          <w:rPr>
            <w:color w:val="000000"/>
            <w:lang w:eastAsia="zh-CN"/>
          </w:rPr>
          <w:t xml:space="preserve">option 1 </w:t>
        </w:r>
      </w:ins>
      <w:ins w:id="574" w:author="Huawei, HiSilicon_Rui Wang" w:date="2022-02-15T23:34:00Z">
        <w:r>
          <w:rPr>
            <w:color w:val="000000"/>
            <w:lang w:eastAsia="zh-CN"/>
          </w:rPr>
          <w:t>is what we have since Rel-16, the moderator understand</w:t>
        </w:r>
      </w:ins>
      <w:ins w:id="575" w:author="Huawei, HiSilicon_Rui Wang" w:date="2022-02-15T23:35:00Z">
        <w:r>
          <w:rPr>
            <w:color w:val="000000"/>
            <w:lang w:eastAsia="zh-CN"/>
          </w:rPr>
          <w:t>s</w:t>
        </w:r>
      </w:ins>
      <w:ins w:id="576" w:author="Huawei, HiSilicon_Rui Wang" w:date="2022-02-15T23:34:00Z">
        <w:r>
          <w:rPr>
            <w:color w:val="000000"/>
            <w:lang w:eastAsia="zh-CN"/>
          </w:rPr>
          <w:t xml:space="preserve"> we can live with it, thus</w:t>
        </w:r>
      </w:ins>
      <w:ins w:id="577" w:author="Huawei, HiSilicon_Rui Wang" w:date="2022-02-15T23:32:00Z">
        <w:r>
          <w:rPr>
            <w:color w:val="000000"/>
            <w:lang w:eastAsia="zh-CN"/>
          </w:rPr>
          <w:t xml:space="preserve"> suggest to follow majority view on this.</w:t>
        </w:r>
      </w:ins>
    </w:p>
    <w:p w14:paraId="0EC9BF18" w14:textId="53411207" w:rsidR="00471D7C" w:rsidRPr="007C4D70" w:rsidRDefault="00B0434B">
      <w:pPr>
        <w:overflowPunct w:val="0"/>
        <w:autoSpaceDE w:val="0"/>
        <w:autoSpaceDN w:val="0"/>
        <w:adjustRightInd w:val="0"/>
        <w:spacing w:line="240" w:lineRule="auto"/>
        <w:jc w:val="left"/>
        <w:rPr>
          <w:rFonts w:hint="eastAsia"/>
          <w:b/>
          <w:color w:val="000000"/>
          <w:lang w:eastAsia="zh-CN"/>
        </w:rPr>
      </w:pPr>
      <w:ins w:id="578" w:author="Huawei, HiSilicon_Rui Wang" w:date="2022-02-15T23:32:00Z">
        <w:r>
          <w:rPr>
            <w:b/>
            <w:color w:val="000000"/>
            <w:lang w:eastAsia="zh-CN"/>
          </w:rPr>
          <w:t>[</w:t>
        </w:r>
      </w:ins>
      <w:ins w:id="579" w:author="Huawei, HiSilicon_Rui Wang" w:date="2022-02-15T23:35:00Z">
        <w:r>
          <w:rPr>
            <w:b/>
            <w:color w:val="000000"/>
            <w:lang w:eastAsia="zh-CN"/>
          </w:rPr>
          <w:t>20</w:t>
        </w:r>
      </w:ins>
      <w:ins w:id="580" w:author="Huawei, HiSilicon_Rui Wang" w:date="2022-02-15T23:32:00Z">
        <w:r>
          <w:rPr>
            <w:b/>
            <w:color w:val="000000"/>
            <w:lang w:eastAsia="zh-CN"/>
          </w:rPr>
          <w:t xml:space="preserve">/23] </w:t>
        </w:r>
        <w:r w:rsidRPr="002A506E">
          <w:rPr>
            <w:rFonts w:hint="eastAsia"/>
            <w:b/>
            <w:color w:val="000000"/>
            <w:lang w:eastAsia="zh-CN"/>
          </w:rPr>
          <w:t>P</w:t>
        </w:r>
        <w:r w:rsidRPr="002A506E">
          <w:rPr>
            <w:b/>
            <w:color w:val="000000"/>
            <w:lang w:eastAsia="zh-CN"/>
          </w:rPr>
          <w:t>roposal</w:t>
        </w:r>
        <w:r>
          <w:rPr>
            <w:b/>
            <w:color w:val="000000"/>
            <w:lang w:eastAsia="zh-CN"/>
          </w:rPr>
          <w:t xml:space="preserve"> </w:t>
        </w:r>
      </w:ins>
      <w:ins w:id="581" w:author="Huawei, HiSilicon_Rui Wang" w:date="2022-02-15T23:35:00Z">
        <w:r>
          <w:rPr>
            <w:b/>
            <w:color w:val="000000"/>
            <w:lang w:eastAsia="zh-CN"/>
          </w:rPr>
          <w:t>9</w:t>
        </w:r>
      </w:ins>
      <w:ins w:id="582" w:author="Huawei, HiSilicon_Rui Wang" w:date="2022-02-15T23:32:00Z">
        <w:r>
          <w:rPr>
            <w:b/>
            <w:color w:val="000000"/>
            <w:lang w:eastAsia="zh-CN"/>
          </w:rPr>
          <w:t>:</w:t>
        </w:r>
        <w:r w:rsidRPr="002A506E">
          <w:rPr>
            <w:b/>
            <w:color w:val="000000"/>
            <w:lang w:eastAsia="zh-CN"/>
          </w:rPr>
          <w:t xml:space="preserve"> </w:t>
        </w:r>
      </w:ins>
      <w:ins w:id="583" w:author="Huawei, HiSilicon_Rui Wang" w:date="2022-02-15T23:35:00Z">
        <w:r w:rsidRPr="00B0434B">
          <w:rPr>
            <w:b/>
            <w:color w:val="000000"/>
            <w:lang w:eastAsia="zh-CN"/>
          </w:rPr>
          <w:t xml:space="preserve">Regarding how to allocate LCID for PC5 RLC channel of remote UE Uu RBs including SRB2 and DRBs, RAN2 </w:t>
        </w:r>
        <w:r>
          <w:rPr>
            <w:b/>
            <w:color w:val="000000"/>
            <w:lang w:eastAsia="zh-CN"/>
          </w:rPr>
          <w:t xml:space="preserve">confirms </w:t>
        </w:r>
      </w:ins>
      <w:ins w:id="584" w:author="Huawei, HiSilicon_Rui Wang" w:date="2022-02-15T23:36:00Z">
        <w:r>
          <w:rPr>
            <w:b/>
            <w:color w:val="000000"/>
            <w:lang w:eastAsia="zh-CN"/>
          </w:rPr>
          <w:t>Rel-1</w:t>
        </w:r>
        <w:r w:rsidR="007C4D70">
          <w:rPr>
            <w:b/>
            <w:color w:val="000000"/>
            <w:lang w:eastAsia="zh-CN"/>
          </w:rPr>
          <w:t xml:space="preserve">6 SL method is reused, i.e. LCID is allocated by UE. </w:t>
        </w:r>
      </w:ins>
    </w:p>
    <w:p w14:paraId="0EC9BF19" w14:textId="77777777" w:rsidR="00471D7C" w:rsidRDefault="00E0438A">
      <w:pPr>
        <w:pStyle w:val="1"/>
      </w:pPr>
      <w:r>
        <w:t>3</w:t>
      </w:r>
      <w:r>
        <w:tab/>
        <w:t>Conclusion</w:t>
      </w:r>
    </w:p>
    <w:p w14:paraId="08DEB869" w14:textId="0E6E9127" w:rsidR="00F84883" w:rsidRDefault="00F84883" w:rsidP="007C4D70">
      <w:pPr>
        <w:overflowPunct w:val="0"/>
        <w:autoSpaceDE w:val="0"/>
        <w:autoSpaceDN w:val="0"/>
        <w:adjustRightInd w:val="0"/>
        <w:spacing w:line="240" w:lineRule="auto"/>
        <w:jc w:val="left"/>
        <w:rPr>
          <w:ins w:id="585" w:author="Huawei, HiSilicon_Rui Wang" w:date="2022-02-16T00:18:00Z"/>
          <w:b/>
          <w:color w:val="000000"/>
          <w:lang w:eastAsia="zh-CN"/>
        </w:rPr>
      </w:pPr>
      <w:bookmarkStart w:id="586" w:name="_GoBack"/>
      <w:ins w:id="587" w:author="Huawei, HiSilicon_Rui Wang" w:date="2022-02-16T00:18:00Z">
        <w:r w:rsidRPr="00F84883">
          <w:rPr>
            <w:b/>
            <w:color w:val="000000"/>
            <w:lang w:eastAsia="zh-CN"/>
          </w:rPr>
          <w:t>Proposals for discussion:</w:t>
        </w:r>
      </w:ins>
    </w:p>
    <w:p w14:paraId="56C7A4A4" w14:textId="10B9C3BD" w:rsidR="007C4D70" w:rsidRPr="000D4347" w:rsidRDefault="007C4D70" w:rsidP="007C4D70">
      <w:pPr>
        <w:overflowPunct w:val="0"/>
        <w:autoSpaceDE w:val="0"/>
        <w:autoSpaceDN w:val="0"/>
        <w:adjustRightInd w:val="0"/>
        <w:spacing w:line="240" w:lineRule="auto"/>
        <w:jc w:val="left"/>
        <w:rPr>
          <w:ins w:id="588" w:author="Huawei, HiSilicon_Rui Wang" w:date="2022-02-15T23:37:00Z"/>
          <w:b/>
          <w:color w:val="000000"/>
          <w:lang w:eastAsia="zh-CN"/>
        </w:rPr>
      </w:pPr>
      <w:ins w:id="589" w:author="Huawei, HiSilicon_Rui Wang" w:date="2022-02-15T23:37:00Z">
        <w:r w:rsidRPr="000D4347">
          <w:rPr>
            <w:rFonts w:hint="eastAsia"/>
            <w:b/>
            <w:color w:val="000000"/>
            <w:lang w:eastAsia="zh-CN"/>
          </w:rPr>
          <w:t>P</w:t>
        </w:r>
        <w:r w:rsidRPr="000D4347">
          <w:rPr>
            <w:b/>
            <w:color w:val="000000"/>
            <w:lang w:eastAsia="zh-CN"/>
          </w:rPr>
          <w:t>roposal 1a: On how</w:t>
        </w:r>
        <w:r>
          <w:rPr>
            <w:b/>
            <w:color w:val="000000"/>
            <w:lang w:eastAsia="zh-CN"/>
          </w:rPr>
          <w:t xml:space="preserve"> to set the cause value in msg3</w:t>
        </w:r>
        <w:r w:rsidRPr="000D4347">
          <w:rPr>
            <w:b/>
            <w:color w:val="000000"/>
            <w:lang w:eastAsia="zh-CN"/>
          </w:rPr>
          <w:t xml:space="preserve"> by relay UE when remote UE’s first RRC message triggers relay UE </w:t>
        </w:r>
      </w:ins>
      <w:ins w:id="590" w:author="Huawei, HiSilicon_Rui Wang" w:date="2022-02-15T23:38:00Z">
        <w:r>
          <w:rPr>
            <w:b/>
            <w:color w:val="000000"/>
            <w:lang w:eastAsia="zh-CN"/>
          </w:rPr>
          <w:t>entering</w:t>
        </w:r>
      </w:ins>
      <w:ins w:id="591" w:author="Huawei, HiSilicon_Rui Wang" w:date="2022-02-15T23:37:00Z">
        <w:r w:rsidRPr="000D4347">
          <w:rPr>
            <w:b/>
            <w:color w:val="000000"/>
            <w:lang w:eastAsia="zh-CN"/>
          </w:rPr>
          <w:t xml:space="preserve"> RRC_CONNECTED state, RAN2 to down select </w:t>
        </w:r>
      </w:ins>
      <w:ins w:id="592" w:author="Huawei, HiSilicon_Rui Wang" w:date="2022-02-15T23:49:00Z">
        <w:r w:rsidR="00607D76">
          <w:rPr>
            <w:b/>
            <w:color w:val="000000"/>
            <w:lang w:eastAsia="zh-CN"/>
          </w:rPr>
          <w:t>the following solutions</w:t>
        </w:r>
      </w:ins>
      <w:ins w:id="593" w:author="Huawei, HiSilicon_Rui Wang" w:date="2022-02-15T23:39:00Z">
        <w:r>
          <w:rPr>
            <w:b/>
            <w:color w:val="000000"/>
            <w:lang w:eastAsia="zh-CN"/>
          </w:rPr>
          <w:t>:</w:t>
        </w:r>
      </w:ins>
      <w:ins w:id="594" w:author="Huawei, HiSilicon_Rui Wang" w:date="2022-02-15T23:37:00Z">
        <w:r w:rsidRPr="000D4347">
          <w:rPr>
            <w:b/>
            <w:color w:val="000000"/>
            <w:lang w:eastAsia="zh-CN"/>
          </w:rPr>
          <w:t xml:space="preserve"> (A new cause value specific to relay case is to be added in </w:t>
        </w:r>
        <w:r w:rsidRPr="007C4D70">
          <w:rPr>
            <w:b/>
            <w:i/>
            <w:color w:val="000000"/>
            <w:lang w:eastAsia="zh-CN"/>
          </w:rPr>
          <w:t>RRCSetupRequest/RRCResumeRequest</w:t>
        </w:r>
        <w:r w:rsidRPr="000D4347">
          <w:rPr>
            <w:b/>
            <w:color w:val="000000"/>
            <w:lang w:eastAsia="zh-CN"/>
          </w:rPr>
          <w:t>.</w:t>
        </w:r>
        <w:r>
          <w:rPr>
            <w:b/>
            <w:color w:val="000000"/>
            <w:lang w:eastAsia="zh-CN"/>
          </w:rPr>
          <w:t xml:space="preserve"> No new PC5 signalling. No NAS involvement.</w:t>
        </w:r>
        <w:r w:rsidRPr="000D4347">
          <w:rPr>
            <w:b/>
            <w:color w:val="000000"/>
            <w:lang w:eastAsia="zh-CN"/>
          </w:rPr>
          <w:t>)</w:t>
        </w:r>
      </w:ins>
    </w:p>
    <w:p w14:paraId="4404028B" w14:textId="77777777" w:rsidR="007C4D70" w:rsidRPr="000D4347" w:rsidRDefault="007C4D70" w:rsidP="007C4D70">
      <w:pPr>
        <w:pStyle w:val="ad"/>
        <w:numPr>
          <w:ilvl w:val="0"/>
          <w:numId w:val="16"/>
        </w:numPr>
        <w:overflowPunct w:val="0"/>
        <w:autoSpaceDE w:val="0"/>
        <w:autoSpaceDN w:val="0"/>
        <w:adjustRightInd w:val="0"/>
        <w:spacing w:line="240" w:lineRule="auto"/>
        <w:ind w:firstLineChars="0"/>
        <w:jc w:val="left"/>
        <w:rPr>
          <w:ins w:id="595" w:author="Huawei, HiSilicon_Rui Wang" w:date="2022-02-15T23:37:00Z"/>
          <w:b/>
          <w:color w:val="000000"/>
          <w:lang w:eastAsia="zh-CN"/>
        </w:rPr>
      </w:pPr>
      <w:ins w:id="596" w:author="Huawei, HiSilicon_Rui Wang" w:date="2022-02-15T23:37:00Z">
        <w:r w:rsidRPr="000D4347">
          <w:rPr>
            <w:rFonts w:hint="eastAsia"/>
            <w:b/>
            <w:color w:val="000000"/>
            <w:lang w:eastAsia="zh-CN"/>
          </w:rPr>
          <w:t>S</w:t>
        </w:r>
        <w:r w:rsidRPr="000D4347">
          <w:rPr>
            <w:b/>
            <w:color w:val="000000"/>
            <w:lang w:eastAsia="zh-CN"/>
          </w:rPr>
          <w:t>olution 2.1: The relay UE should set identical cause value as remote UE if possible, otherwise the relay UE should use a new value (e.g. in case of remote UE’s RNAU or RRC reestablishment).</w:t>
        </w:r>
      </w:ins>
    </w:p>
    <w:p w14:paraId="68E2559A" w14:textId="77777777" w:rsidR="007C4D70" w:rsidRPr="000D4347" w:rsidRDefault="007C4D70" w:rsidP="007C4D70">
      <w:pPr>
        <w:pStyle w:val="ad"/>
        <w:numPr>
          <w:ilvl w:val="0"/>
          <w:numId w:val="16"/>
        </w:numPr>
        <w:overflowPunct w:val="0"/>
        <w:autoSpaceDE w:val="0"/>
        <w:autoSpaceDN w:val="0"/>
        <w:adjustRightInd w:val="0"/>
        <w:spacing w:line="240" w:lineRule="auto"/>
        <w:ind w:firstLineChars="0"/>
        <w:jc w:val="left"/>
        <w:rPr>
          <w:ins w:id="597" w:author="Huawei, HiSilicon_Rui Wang" w:date="2022-02-15T23:37:00Z"/>
          <w:b/>
          <w:color w:val="000000"/>
          <w:lang w:eastAsia="zh-CN"/>
        </w:rPr>
      </w:pPr>
      <w:ins w:id="598" w:author="Huawei, HiSilicon_Rui Wang" w:date="2022-02-15T23:37:00Z">
        <w:r w:rsidRPr="000D4347">
          <w:rPr>
            <w:b/>
            <w:color w:val="000000"/>
            <w:lang w:eastAsia="zh-CN"/>
          </w:rPr>
          <w:t>Solution 3.2: The relay UE should use a new value irrespective of remote UE’s access cause.</w:t>
        </w:r>
      </w:ins>
    </w:p>
    <w:p w14:paraId="4DFADD3F" w14:textId="143DD325" w:rsidR="007C4D70" w:rsidRPr="000D4347" w:rsidRDefault="007C4D70" w:rsidP="007C4D70">
      <w:pPr>
        <w:overflowPunct w:val="0"/>
        <w:autoSpaceDE w:val="0"/>
        <w:autoSpaceDN w:val="0"/>
        <w:adjustRightInd w:val="0"/>
        <w:spacing w:line="240" w:lineRule="auto"/>
        <w:jc w:val="left"/>
        <w:rPr>
          <w:ins w:id="599" w:author="Huawei, HiSilicon_Rui Wang" w:date="2022-02-15T23:37:00Z"/>
          <w:b/>
          <w:color w:val="000000"/>
          <w:lang w:eastAsia="zh-CN"/>
        </w:rPr>
      </w:pPr>
      <w:ins w:id="600" w:author="Huawei, HiSilicon_Rui Wang" w:date="2022-02-15T23:37:00Z">
        <w:r w:rsidRPr="000D4347">
          <w:rPr>
            <w:rFonts w:hint="eastAsia"/>
            <w:b/>
            <w:color w:val="000000"/>
            <w:lang w:eastAsia="zh-CN"/>
          </w:rPr>
          <w:t>P</w:t>
        </w:r>
        <w:r w:rsidRPr="000D4347">
          <w:rPr>
            <w:b/>
            <w:color w:val="000000"/>
            <w:lang w:eastAsia="zh-CN"/>
          </w:rPr>
          <w:t xml:space="preserve">roposal 1b: If no consensus can be achieved on proposal 1a, it is left to relay UE’s implementation on how to set cause value in its own msg3 when remote UE’s first RRC message triggers relay UE </w:t>
        </w:r>
      </w:ins>
      <w:ins w:id="601" w:author="Huawei, HiSilicon_Rui Wang" w:date="2022-02-15T23:40:00Z">
        <w:r>
          <w:rPr>
            <w:b/>
            <w:color w:val="000000"/>
            <w:lang w:eastAsia="zh-CN"/>
          </w:rPr>
          <w:t>entering</w:t>
        </w:r>
      </w:ins>
      <w:ins w:id="602" w:author="Huawei, HiSilicon_Rui Wang" w:date="2022-02-15T23:37:00Z">
        <w:r w:rsidRPr="000D4347">
          <w:rPr>
            <w:b/>
            <w:color w:val="000000"/>
            <w:lang w:eastAsia="zh-CN"/>
          </w:rPr>
          <w:t xml:space="preserve"> RRC_CONNECTED state. (</w:t>
        </w:r>
        <w:r>
          <w:rPr>
            <w:b/>
            <w:color w:val="000000"/>
            <w:lang w:eastAsia="zh-CN"/>
          </w:rPr>
          <w:t xml:space="preserve">No new signalling. </w:t>
        </w:r>
        <w:r w:rsidRPr="000D4347">
          <w:rPr>
            <w:b/>
            <w:color w:val="000000"/>
            <w:lang w:eastAsia="zh-CN"/>
          </w:rPr>
          <w:t xml:space="preserve">No </w:t>
        </w:r>
        <w:r>
          <w:rPr>
            <w:b/>
            <w:color w:val="000000"/>
            <w:lang w:eastAsia="zh-CN"/>
          </w:rPr>
          <w:t xml:space="preserve">RAN2 </w:t>
        </w:r>
        <w:r w:rsidRPr="000D4347">
          <w:rPr>
            <w:b/>
            <w:color w:val="000000"/>
            <w:lang w:eastAsia="zh-CN"/>
          </w:rPr>
          <w:t>spec impact.)</w:t>
        </w:r>
      </w:ins>
    </w:p>
    <w:p w14:paraId="2FBDEFD2" w14:textId="3719A02F" w:rsidR="007C4D70" w:rsidRPr="007C4D70" w:rsidRDefault="007C4D70" w:rsidP="007C4D70">
      <w:pPr>
        <w:overflowPunct w:val="0"/>
        <w:autoSpaceDE w:val="0"/>
        <w:autoSpaceDN w:val="0"/>
        <w:adjustRightInd w:val="0"/>
        <w:spacing w:line="240" w:lineRule="auto"/>
        <w:jc w:val="left"/>
        <w:rPr>
          <w:ins w:id="603" w:author="Huawei, HiSilicon_Rui Wang" w:date="2022-02-15T23:45:00Z"/>
          <w:b/>
        </w:rPr>
      </w:pPr>
      <w:ins w:id="604" w:author="Huawei, HiSilicon_Rui Wang" w:date="2022-02-15T23:45:00Z">
        <w:r w:rsidRPr="007C4D70">
          <w:rPr>
            <w:b/>
            <w:lang w:eastAsia="zh-CN"/>
          </w:rPr>
          <w:t xml:space="preserve">Proposal 2: RAN2 to further discuss which one </w:t>
        </w:r>
        <w:r>
          <w:rPr>
            <w:b/>
            <w:lang w:eastAsia="zh-CN"/>
          </w:rPr>
          <w:t>is</w:t>
        </w:r>
        <w:r w:rsidRPr="007C4D70">
          <w:rPr>
            <w:b/>
            <w:lang w:eastAsia="zh-CN"/>
          </w:rPr>
          <w:t xml:space="preserve"> the connected relay UE’s behaviour when </w:t>
        </w:r>
        <w:r w:rsidRPr="007C4D70">
          <w:rPr>
            <w:b/>
          </w:rPr>
          <w:t xml:space="preserve">the </w:t>
        </w:r>
        <w:r w:rsidRPr="007C4D70">
          <w:rPr>
            <w:b/>
            <w:i/>
          </w:rPr>
          <w:t>cellBarred</w:t>
        </w:r>
        <w:r w:rsidRPr="007C4D70">
          <w:rPr>
            <w:b/>
          </w:rPr>
          <w:t xml:space="preserve"> in the </w:t>
        </w:r>
        <w:r w:rsidRPr="007C4D70">
          <w:rPr>
            <w:b/>
            <w:i/>
          </w:rPr>
          <w:t>MIB</w:t>
        </w:r>
        <w:r w:rsidRPr="007C4D70">
          <w:rPr>
            <w:b/>
          </w:rPr>
          <w:t xml:space="preserve"> is set to </w:t>
        </w:r>
        <w:r w:rsidRPr="007C4D70">
          <w:rPr>
            <w:b/>
            <w:i/>
          </w:rPr>
          <w:t>barred</w:t>
        </w:r>
        <w:r w:rsidRPr="007C4D70">
          <w:rPr>
            <w:b/>
          </w:rPr>
          <w:t>:</w:t>
        </w:r>
      </w:ins>
    </w:p>
    <w:p w14:paraId="24A60BF4" w14:textId="77777777" w:rsidR="007C4D70" w:rsidRPr="007C4D70" w:rsidRDefault="007C4D70" w:rsidP="007C4D70">
      <w:pPr>
        <w:pStyle w:val="ad"/>
        <w:numPr>
          <w:ilvl w:val="0"/>
          <w:numId w:val="18"/>
        </w:numPr>
        <w:overflowPunct w:val="0"/>
        <w:autoSpaceDE w:val="0"/>
        <w:autoSpaceDN w:val="0"/>
        <w:adjustRightInd w:val="0"/>
        <w:spacing w:line="240" w:lineRule="auto"/>
        <w:ind w:firstLineChars="0"/>
        <w:jc w:val="left"/>
        <w:rPr>
          <w:ins w:id="605" w:author="Huawei, HiSilicon_Rui Wang" w:date="2022-02-15T23:45:00Z"/>
          <w:b/>
          <w:color w:val="000000"/>
          <w:lang w:eastAsia="zh-CN"/>
        </w:rPr>
      </w:pPr>
      <w:ins w:id="606" w:author="Huawei, HiSilicon_Rui Wang" w:date="2022-02-15T23:45:00Z">
        <w:r w:rsidRPr="007C4D70">
          <w:rPr>
            <w:b/>
          </w:rPr>
          <w:t xml:space="preserve">Relay UE forwards </w:t>
        </w:r>
        <w:r w:rsidRPr="007C4D70">
          <w:rPr>
            <w:b/>
            <w:i/>
          </w:rPr>
          <w:t>cellBar</w:t>
        </w:r>
        <w:r w:rsidRPr="007C4D70">
          <w:rPr>
            <w:b/>
          </w:rPr>
          <w:t xml:space="preserve"> in the discovery message together with </w:t>
        </w:r>
        <w:r w:rsidRPr="007C4D70">
          <w:rPr>
            <w:b/>
            <w:i/>
            <w:color w:val="000000"/>
            <w:lang w:eastAsia="zh-CN"/>
          </w:rPr>
          <w:t>cellAccessRelatedInfo</w:t>
        </w:r>
        <w:r w:rsidRPr="007C4D70">
          <w:rPr>
            <w:b/>
            <w:color w:val="000000"/>
            <w:lang w:eastAsia="zh-CN"/>
          </w:rPr>
          <w:t>.</w:t>
        </w:r>
      </w:ins>
    </w:p>
    <w:p w14:paraId="1125601E" w14:textId="77777777" w:rsidR="007C4D70" w:rsidRPr="007C4D70" w:rsidRDefault="007C4D70" w:rsidP="007C4D70">
      <w:pPr>
        <w:pStyle w:val="ad"/>
        <w:numPr>
          <w:ilvl w:val="0"/>
          <w:numId w:val="18"/>
        </w:numPr>
        <w:overflowPunct w:val="0"/>
        <w:autoSpaceDE w:val="0"/>
        <w:autoSpaceDN w:val="0"/>
        <w:adjustRightInd w:val="0"/>
        <w:spacing w:line="240" w:lineRule="auto"/>
        <w:ind w:firstLineChars="0"/>
        <w:jc w:val="left"/>
        <w:rPr>
          <w:ins w:id="607" w:author="Huawei, HiSilicon_Rui Wang" w:date="2022-02-15T23:45:00Z"/>
          <w:b/>
          <w:color w:val="000000"/>
          <w:lang w:eastAsia="zh-CN"/>
        </w:rPr>
      </w:pPr>
      <w:ins w:id="608" w:author="Huawei, HiSilicon_Rui Wang" w:date="2022-02-15T23:45:00Z">
        <w:r w:rsidRPr="007C4D70">
          <w:rPr>
            <w:b/>
            <w:color w:val="000000"/>
            <w:lang w:eastAsia="zh-CN"/>
          </w:rPr>
          <w:t xml:space="preserve">Relay UE does not accept new remote UE’s DCR except the UEs accessing for path switch, and release the PC5 connections with other idle/inactive remote UEs. </w:t>
        </w:r>
      </w:ins>
    </w:p>
    <w:p w14:paraId="037CB478" w14:textId="77777777" w:rsidR="00F84883" w:rsidRDefault="00F84883" w:rsidP="007C4D70">
      <w:pPr>
        <w:overflowPunct w:val="0"/>
        <w:autoSpaceDE w:val="0"/>
        <w:autoSpaceDN w:val="0"/>
        <w:adjustRightInd w:val="0"/>
        <w:spacing w:line="240" w:lineRule="auto"/>
        <w:jc w:val="left"/>
        <w:rPr>
          <w:ins w:id="609" w:author="Huawei, HiSilicon_Rui Wang" w:date="2022-02-16T00:19:00Z"/>
          <w:b/>
          <w:color w:val="000000"/>
          <w:lang w:eastAsia="zh-CN"/>
        </w:rPr>
      </w:pPr>
    </w:p>
    <w:p w14:paraId="42C34070" w14:textId="6DAF574C" w:rsidR="00F84883" w:rsidRDefault="00F84883" w:rsidP="007C4D70">
      <w:pPr>
        <w:overflowPunct w:val="0"/>
        <w:autoSpaceDE w:val="0"/>
        <w:autoSpaceDN w:val="0"/>
        <w:adjustRightInd w:val="0"/>
        <w:spacing w:line="240" w:lineRule="auto"/>
        <w:jc w:val="left"/>
        <w:rPr>
          <w:ins w:id="610" w:author="Huawei, HiSilicon_Rui Wang" w:date="2022-02-16T00:18:00Z"/>
          <w:rFonts w:hint="eastAsia"/>
          <w:b/>
          <w:color w:val="000000"/>
          <w:lang w:eastAsia="zh-CN"/>
        </w:rPr>
      </w:pPr>
      <w:ins w:id="611" w:author="Huawei, HiSilicon_Rui Wang" w:date="2022-02-16T00:19:00Z">
        <w:r>
          <w:rPr>
            <w:rFonts w:hint="eastAsia"/>
            <w:b/>
            <w:color w:val="000000"/>
            <w:lang w:eastAsia="zh-CN"/>
          </w:rPr>
          <w:t>P</w:t>
        </w:r>
        <w:r>
          <w:rPr>
            <w:b/>
            <w:color w:val="000000"/>
            <w:lang w:eastAsia="zh-CN"/>
          </w:rPr>
          <w:t>roposals for agreements:</w:t>
        </w:r>
      </w:ins>
    </w:p>
    <w:p w14:paraId="65A6BFFD" w14:textId="77777777" w:rsidR="007C4D70" w:rsidRPr="002A506E" w:rsidRDefault="007C4D70" w:rsidP="007C4D70">
      <w:pPr>
        <w:overflowPunct w:val="0"/>
        <w:autoSpaceDE w:val="0"/>
        <w:autoSpaceDN w:val="0"/>
        <w:adjustRightInd w:val="0"/>
        <w:spacing w:line="240" w:lineRule="auto"/>
        <w:jc w:val="left"/>
        <w:rPr>
          <w:ins w:id="612" w:author="Huawei, HiSilicon_Rui Wang" w:date="2022-02-15T23:45:00Z"/>
          <w:b/>
          <w:color w:val="000000"/>
          <w:lang w:eastAsia="zh-CN"/>
        </w:rPr>
      </w:pPr>
      <w:ins w:id="613" w:author="Huawei, HiSilicon_Rui Wang" w:date="2022-02-15T23:45:00Z">
        <w:r>
          <w:rPr>
            <w:b/>
            <w:color w:val="000000"/>
            <w:lang w:eastAsia="zh-CN"/>
          </w:rPr>
          <w:t xml:space="preserve">[23/23] </w:t>
        </w:r>
        <w:r w:rsidRPr="002A506E">
          <w:rPr>
            <w:rFonts w:hint="eastAsia"/>
            <w:b/>
            <w:color w:val="000000"/>
            <w:lang w:eastAsia="zh-CN"/>
          </w:rPr>
          <w:t>P</w:t>
        </w:r>
        <w:r w:rsidRPr="002A506E">
          <w:rPr>
            <w:b/>
            <w:color w:val="000000"/>
            <w:lang w:eastAsia="zh-CN"/>
          </w:rPr>
          <w:t xml:space="preserve">roposal 3: </w:t>
        </w:r>
        <w:r w:rsidRPr="00A24068">
          <w:rPr>
            <w:b/>
            <w:bCs/>
            <w:i/>
          </w:rPr>
          <w:t>intraFreqReselection</w:t>
        </w:r>
        <w:r w:rsidRPr="002A506E">
          <w:rPr>
            <w:b/>
            <w:bCs/>
          </w:rPr>
          <w:t xml:space="preserve"> in MIB is </w:t>
        </w:r>
        <w:r w:rsidRPr="002A506E">
          <w:rPr>
            <w:b/>
            <w:bCs/>
            <w:color w:val="C00000"/>
          </w:rPr>
          <w:t>not</w:t>
        </w:r>
        <w:r w:rsidRPr="002A506E">
          <w:rPr>
            <w:b/>
            <w:bCs/>
          </w:rPr>
          <w:t xml:space="preserve"> forwarded by relay UE</w:t>
        </w:r>
        <w:r>
          <w:rPr>
            <w:b/>
            <w:bCs/>
          </w:rPr>
          <w:t>.</w:t>
        </w:r>
      </w:ins>
    </w:p>
    <w:p w14:paraId="75F931B0" w14:textId="77777777" w:rsidR="007C4D70" w:rsidRDefault="007C4D70" w:rsidP="007C4D70">
      <w:pPr>
        <w:overflowPunct w:val="0"/>
        <w:autoSpaceDE w:val="0"/>
        <w:autoSpaceDN w:val="0"/>
        <w:adjustRightInd w:val="0"/>
        <w:spacing w:line="240" w:lineRule="auto"/>
        <w:jc w:val="left"/>
        <w:rPr>
          <w:ins w:id="614" w:author="Huawei, HiSilicon_Rui Wang" w:date="2022-02-15T23:45:00Z"/>
          <w:rFonts w:hint="eastAsia"/>
          <w:color w:val="000000"/>
          <w:lang w:eastAsia="zh-CN"/>
        </w:rPr>
      </w:pPr>
      <w:ins w:id="615" w:author="Huawei, HiSilicon_Rui Wang" w:date="2022-02-15T23:45:00Z">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4:</w:t>
        </w:r>
        <w:r w:rsidRPr="002A506E">
          <w:rPr>
            <w:b/>
            <w:color w:val="000000"/>
            <w:lang w:eastAsia="zh-CN"/>
          </w:rPr>
          <w:t xml:space="preserve"> </w:t>
        </w:r>
        <w:r w:rsidRPr="004C4220">
          <w:rPr>
            <w:b/>
            <w:i/>
            <w:color w:val="000000"/>
            <w:lang w:eastAsia="zh-CN"/>
          </w:rPr>
          <w:t>useT312</w:t>
        </w:r>
        <w:r w:rsidRPr="004C4220">
          <w:rPr>
            <w:b/>
            <w:color w:val="000000"/>
            <w:lang w:eastAsia="zh-CN"/>
          </w:rPr>
          <w:t xml:space="preserve"> </w:t>
        </w:r>
        <w:r w:rsidRPr="004C4220">
          <w:rPr>
            <w:b/>
            <w:color w:val="C00000"/>
            <w:lang w:eastAsia="zh-CN"/>
          </w:rPr>
          <w:t>cannot</w:t>
        </w:r>
        <w:r w:rsidRPr="004C4220">
          <w:rPr>
            <w:b/>
            <w:color w:val="000000"/>
            <w:lang w:eastAsia="zh-CN"/>
          </w:rPr>
          <w:t xml:space="preserve"> be configured to event X1 and X2.</w:t>
        </w:r>
      </w:ins>
    </w:p>
    <w:p w14:paraId="79914E87" w14:textId="77777777" w:rsidR="007C4D70" w:rsidRDefault="007C4D70" w:rsidP="007C4D70">
      <w:pPr>
        <w:overflowPunct w:val="0"/>
        <w:autoSpaceDE w:val="0"/>
        <w:autoSpaceDN w:val="0"/>
        <w:adjustRightInd w:val="0"/>
        <w:spacing w:line="240" w:lineRule="auto"/>
        <w:jc w:val="left"/>
        <w:rPr>
          <w:ins w:id="616" w:author="Huawei, HiSilicon_Rui Wang" w:date="2022-02-15T23:46:00Z"/>
          <w:rFonts w:hint="eastAsia"/>
          <w:color w:val="000000"/>
          <w:lang w:eastAsia="zh-CN"/>
        </w:rPr>
      </w:pPr>
      <w:ins w:id="617" w:author="Huawei, HiSilicon_Rui Wang" w:date="2022-02-15T23:46:00Z">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5:</w:t>
        </w:r>
        <w:r w:rsidRPr="002A506E">
          <w:rPr>
            <w:b/>
            <w:color w:val="000000"/>
            <w:lang w:eastAsia="zh-CN"/>
          </w:rPr>
          <w:t xml:space="preserve"> </w:t>
        </w:r>
        <w:r w:rsidRPr="004C4220">
          <w:rPr>
            <w:b/>
            <w:i/>
            <w:color w:val="000000"/>
            <w:lang w:eastAsia="zh-CN"/>
          </w:rPr>
          <w:t>useT312</w:t>
        </w:r>
        <w:r w:rsidRPr="004C4220">
          <w:rPr>
            <w:b/>
            <w:color w:val="000000"/>
            <w:lang w:eastAsia="zh-CN"/>
          </w:rPr>
          <w:t xml:space="preserve"> </w:t>
        </w:r>
        <w:r w:rsidRPr="004C4220">
          <w:rPr>
            <w:b/>
            <w:color w:val="C00000"/>
            <w:lang w:eastAsia="zh-CN"/>
          </w:rPr>
          <w:t>cannot</w:t>
        </w:r>
        <w:r>
          <w:rPr>
            <w:b/>
            <w:color w:val="000000"/>
            <w:lang w:eastAsia="zh-CN"/>
          </w:rPr>
          <w:t xml:space="preserve"> be configured to event Y1 and Y</w:t>
        </w:r>
        <w:r w:rsidRPr="004C4220">
          <w:rPr>
            <w:b/>
            <w:color w:val="000000"/>
            <w:lang w:eastAsia="zh-CN"/>
          </w:rPr>
          <w:t>2.</w:t>
        </w:r>
      </w:ins>
    </w:p>
    <w:p w14:paraId="5126A92B" w14:textId="77777777" w:rsidR="007C4D70" w:rsidRDefault="007C4D70" w:rsidP="007C4D70">
      <w:pPr>
        <w:overflowPunct w:val="0"/>
        <w:autoSpaceDE w:val="0"/>
        <w:autoSpaceDN w:val="0"/>
        <w:adjustRightInd w:val="0"/>
        <w:spacing w:line="240" w:lineRule="auto"/>
        <w:jc w:val="left"/>
        <w:rPr>
          <w:ins w:id="618" w:author="Huawei, HiSilicon_Rui Wang" w:date="2022-02-15T23:46:00Z"/>
          <w:rFonts w:hint="eastAsia"/>
          <w:color w:val="000000"/>
          <w:lang w:eastAsia="zh-CN"/>
        </w:rPr>
      </w:pPr>
      <w:ins w:id="619" w:author="Huawei, HiSilicon_Rui Wang" w:date="2022-02-15T23:46:00Z">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6:</w:t>
        </w:r>
        <w:r w:rsidRPr="002A506E">
          <w:rPr>
            <w:b/>
            <w:color w:val="000000"/>
            <w:lang w:eastAsia="zh-CN"/>
          </w:rPr>
          <w:t xml:space="preserve"> </w:t>
        </w:r>
        <w:r>
          <w:rPr>
            <w:b/>
            <w:color w:val="000000"/>
            <w:lang w:eastAsia="zh-CN"/>
          </w:rPr>
          <w:t xml:space="preserve">PCI is included in </w:t>
        </w:r>
        <w:r w:rsidRPr="00A24068">
          <w:rPr>
            <w:b/>
            <w:i/>
            <w:color w:val="000000"/>
            <w:lang w:eastAsia="zh-CN"/>
          </w:rPr>
          <w:t>suspendConfig</w:t>
        </w:r>
        <w:r>
          <w:rPr>
            <w:b/>
            <w:color w:val="000000"/>
            <w:lang w:eastAsia="zh-CN"/>
          </w:rPr>
          <w:t xml:space="preserve"> (together with C-RNTI)</w:t>
        </w:r>
        <w:r w:rsidRPr="004C4220">
          <w:rPr>
            <w:b/>
            <w:color w:val="000000"/>
            <w:lang w:eastAsia="zh-CN"/>
          </w:rPr>
          <w:t>.</w:t>
        </w:r>
      </w:ins>
    </w:p>
    <w:p w14:paraId="263A5DDD" w14:textId="77777777" w:rsidR="007C4D70" w:rsidRDefault="007C4D70" w:rsidP="007C4D70">
      <w:pPr>
        <w:overflowPunct w:val="0"/>
        <w:autoSpaceDE w:val="0"/>
        <w:autoSpaceDN w:val="0"/>
        <w:adjustRightInd w:val="0"/>
        <w:spacing w:line="240" w:lineRule="auto"/>
        <w:jc w:val="left"/>
        <w:rPr>
          <w:ins w:id="620" w:author="Huawei, HiSilicon_Rui Wang" w:date="2022-02-15T23:46:00Z"/>
          <w:rFonts w:hint="eastAsia"/>
          <w:color w:val="000000"/>
          <w:lang w:eastAsia="zh-CN"/>
        </w:rPr>
      </w:pPr>
      <w:ins w:id="621" w:author="Huawei, HiSilicon_Rui Wang" w:date="2022-02-15T23:46:00Z">
        <w:r>
          <w:rPr>
            <w:b/>
            <w:color w:val="000000"/>
            <w:lang w:eastAsia="zh-CN"/>
          </w:rPr>
          <w:t xml:space="preserve">[22/23] </w:t>
        </w:r>
        <w:r w:rsidRPr="002A506E">
          <w:rPr>
            <w:rFonts w:hint="eastAsia"/>
            <w:b/>
            <w:color w:val="000000"/>
            <w:lang w:eastAsia="zh-CN"/>
          </w:rPr>
          <w:t>P</w:t>
        </w:r>
        <w:r w:rsidRPr="002A506E">
          <w:rPr>
            <w:b/>
            <w:color w:val="000000"/>
            <w:lang w:eastAsia="zh-CN"/>
          </w:rPr>
          <w:t>roposal</w:t>
        </w:r>
        <w:r>
          <w:rPr>
            <w:b/>
            <w:color w:val="000000"/>
            <w:lang w:eastAsia="zh-CN"/>
          </w:rPr>
          <w:t xml:space="preserve"> 7:</w:t>
        </w:r>
        <w:r w:rsidRPr="002A506E">
          <w:rPr>
            <w:b/>
            <w:color w:val="000000"/>
            <w:lang w:eastAsia="zh-CN"/>
          </w:rPr>
          <w:t xml:space="preserve"> </w:t>
        </w:r>
        <w:r w:rsidRPr="00B0434B">
          <w:rPr>
            <w:b/>
            <w:color w:val="000000"/>
            <w:lang w:eastAsia="zh-CN"/>
          </w:rPr>
          <w:t>SRAP configuration is not stored in UE Inactive AS context when relay U</w:t>
        </w:r>
        <w:r>
          <w:rPr>
            <w:b/>
            <w:color w:val="000000"/>
            <w:lang w:eastAsia="zh-CN"/>
          </w:rPr>
          <w:t>E/remote UE enters RRC_INACTIVE state</w:t>
        </w:r>
        <w:r w:rsidRPr="004C4220">
          <w:rPr>
            <w:b/>
            <w:color w:val="000000"/>
            <w:lang w:eastAsia="zh-CN"/>
          </w:rPr>
          <w:t>.</w:t>
        </w:r>
      </w:ins>
    </w:p>
    <w:p w14:paraId="459E9905" w14:textId="77777777" w:rsidR="007C4D70" w:rsidRDefault="007C4D70" w:rsidP="007C4D70">
      <w:pPr>
        <w:overflowPunct w:val="0"/>
        <w:autoSpaceDE w:val="0"/>
        <w:autoSpaceDN w:val="0"/>
        <w:adjustRightInd w:val="0"/>
        <w:spacing w:line="240" w:lineRule="auto"/>
        <w:jc w:val="left"/>
        <w:rPr>
          <w:ins w:id="622" w:author="Huawei, HiSilicon_Rui Wang" w:date="2022-02-15T23:46:00Z"/>
          <w:rFonts w:hint="eastAsia"/>
          <w:color w:val="000000"/>
          <w:lang w:eastAsia="zh-CN"/>
        </w:rPr>
      </w:pPr>
      <w:ins w:id="623" w:author="Huawei, HiSilicon_Rui Wang" w:date="2022-02-15T23:46:00Z">
        <w:r>
          <w:rPr>
            <w:b/>
            <w:color w:val="000000"/>
            <w:lang w:eastAsia="zh-CN"/>
          </w:rPr>
          <w:t xml:space="preserve">[18/23] </w:t>
        </w:r>
        <w:r w:rsidRPr="002A506E">
          <w:rPr>
            <w:rFonts w:hint="eastAsia"/>
            <w:b/>
            <w:color w:val="000000"/>
            <w:lang w:eastAsia="zh-CN"/>
          </w:rPr>
          <w:t>P</w:t>
        </w:r>
        <w:r w:rsidRPr="002A506E">
          <w:rPr>
            <w:b/>
            <w:color w:val="000000"/>
            <w:lang w:eastAsia="zh-CN"/>
          </w:rPr>
          <w:t>roposal</w:t>
        </w:r>
        <w:r>
          <w:rPr>
            <w:b/>
            <w:color w:val="000000"/>
            <w:lang w:eastAsia="zh-CN"/>
          </w:rPr>
          <w:t xml:space="preserve"> 8:</w:t>
        </w:r>
        <w:r w:rsidRPr="002A506E">
          <w:rPr>
            <w:b/>
            <w:color w:val="000000"/>
            <w:lang w:eastAsia="zh-CN"/>
          </w:rPr>
          <w:t xml:space="preserve"> </w:t>
        </w:r>
        <w:r>
          <w:rPr>
            <w:b/>
            <w:color w:val="000000"/>
            <w:lang w:eastAsia="zh-CN"/>
          </w:rPr>
          <w:t>New RLC configuration is introduced to configure Uu/PC5 RLC channel</w:t>
        </w:r>
        <w:r w:rsidRPr="004C4220">
          <w:rPr>
            <w:b/>
            <w:color w:val="000000"/>
            <w:lang w:eastAsia="zh-CN"/>
          </w:rPr>
          <w:t>.</w:t>
        </w:r>
      </w:ins>
    </w:p>
    <w:p w14:paraId="5BC90EE2" w14:textId="77777777" w:rsidR="007C4D70" w:rsidRPr="007C4D70" w:rsidRDefault="007C4D70" w:rsidP="007C4D70">
      <w:pPr>
        <w:overflowPunct w:val="0"/>
        <w:autoSpaceDE w:val="0"/>
        <w:autoSpaceDN w:val="0"/>
        <w:adjustRightInd w:val="0"/>
        <w:spacing w:line="240" w:lineRule="auto"/>
        <w:jc w:val="left"/>
        <w:rPr>
          <w:ins w:id="624" w:author="Huawei, HiSilicon_Rui Wang" w:date="2022-02-15T23:46:00Z"/>
          <w:rFonts w:hint="eastAsia"/>
          <w:b/>
          <w:color w:val="000000"/>
          <w:lang w:eastAsia="zh-CN"/>
        </w:rPr>
      </w:pPr>
      <w:ins w:id="625" w:author="Huawei, HiSilicon_Rui Wang" w:date="2022-02-15T23:46:00Z">
        <w:r>
          <w:rPr>
            <w:b/>
            <w:color w:val="000000"/>
            <w:lang w:eastAsia="zh-CN"/>
          </w:rPr>
          <w:t xml:space="preserve">[20/23] </w:t>
        </w:r>
        <w:r w:rsidRPr="002A506E">
          <w:rPr>
            <w:rFonts w:hint="eastAsia"/>
            <w:b/>
            <w:color w:val="000000"/>
            <w:lang w:eastAsia="zh-CN"/>
          </w:rPr>
          <w:t>P</w:t>
        </w:r>
        <w:r w:rsidRPr="002A506E">
          <w:rPr>
            <w:b/>
            <w:color w:val="000000"/>
            <w:lang w:eastAsia="zh-CN"/>
          </w:rPr>
          <w:t>roposal</w:t>
        </w:r>
        <w:r>
          <w:rPr>
            <w:b/>
            <w:color w:val="000000"/>
            <w:lang w:eastAsia="zh-CN"/>
          </w:rPr>
          <w:t xml:space="preserve"> 9:</w:t>
        </w:r>
        <w:r w:rsidRPr="002A506E">
          <w:rPr>
            <w:b/>
            <w:color w:val="000000"/>
            <w:lang w:eastAsia="zh-CN"/>
          </w:rPr>
          <w:t xml:space="preserve"> </w:t>
        </w:r>
        <w:r w:rsidRPr="00B0434B">
          <w:rPr>
            <w:b/>
            <w:color w:val="000000"/>
            <w:lang w:eastAsia="zh-CN"/>
          </w:rPr>
          <w:t xml:space="preserve">Regarding how to allocate LCID for PC5 RLC channel of remote UE Uu RBs including SRB2 and DRBs, RAN2 </w:t>
        </w:r>
        <w:r>
          <w:rPr>
            <w:b/>
            <w:color w:val="000000"/>
            <w:lang w:eastAsia="zh-CN"/>
          </w:rPr>
          <w:t xml:space="preserve">confirms Rel-16 SL method is reused, i.e. LCID is allocated by UE. </w:t>
        </w:r>
      </w:ins>
    </w:p>
    <w:bookmarkEnd w:id="586"/>
    <w:p w14:paraId="2854C2F3" w14:textId="77777777" w:rsidR="007C4D70" w:rsidRDefault="007C4D70"/>
    <w:p w14:paraId="0EC9BF1B" w14:textId="77777777" w:rsidR="00471D7C" w:rsidRDefault="00E0438A">
      <w:pPr>
        <w:pStyle w:val="1"/>
      </w:pPr>
      <w:r>
        <w:t>4</w:t>
      </w:r>
      <w:r>
        <w:tab/>
        <w:t>References</w:t>
      </w:r>
    </w:p>
    <w:p w14:paraId="0EC9BF1C" w14:textId="77777777" w:rsidR="00471D7C" w:rsidRDefault="00471D7C">
      <w:pPr>
        <w:pStyle w:val="ad"/>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90B5" w14:textId="77777777" w:rsidR="007D2CDC" w:rsidRDefault="007D2CDC" w:rsidP="002474A8">
      <w:pPr>
        <w:spacing w:after="0" w:line="240" w:lineRule="auto"/>
      </w:pPr>
      <w:r>
        <w:separator/>
      </w:r>
    </w:p>
  </w:endnote>
  <w:endnote w:type="continuationSeparator" w:id="0">
    <w:p w14:paraId="1F651BF0" w14:textId="77777777" w:rsidR="007D2CDC" w:rsidRDefault="007D2CDC"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C36F" w14:textId="77777777" w:rsidR="007D2CDC" w:rsidRDefault="007D2CDC" w:rsidP="002474A8">
      <w:pPr>
        <w:spacing w:after="0" w:line="240" w:lineRule="auto"/>
      </w:pPr>
      <w:r>
        <w:separator/>
      </w:r>
    </w:p>
  </w:footnote>
  <w:footnote w:type="continuationSeparator" w:id="0">
    <w:p w14:paraId="2B8A165A" w14:textId="77777777" w:rsidR="007D2CDC" w:rsidRDefault="007D2CDC" w:rsidP="00247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8AA"/>
    <w:multiLevelType w:val="hybridMultilevel"/>
    <w:tmpl w:val="1AE0504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7648B5"/>
    <w:multiLevelType w:val="hybridMultilevel"/>
    <w:tmpl w:val="28D49B08"/>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multilevel"/>
    <w:tmpl w:val="1A9B529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D4107B1"/>
    <w:multiLevelType w:val="hybridMultilevel"/>
    <w:tmpl w:val="8302812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AF362D60">
      <w:start w:val="1"/>
      <w:numFmt w:val="bullet"/>
      <w:lvlText w:val="–"/>
      <w:lvlJc w:val="left"/>
      <w:pPr>
        <w:ind w:left="1680" w:hanging="420"/>
      </w:pPr>
      <w:rPr>
        <w:rFonts w:ascii="宋体" w:eastAsia="宋体" w:hAnsi="宋体" w:cs="Times New Roman" w:hint="eastAsia"/>
        <w:color w:val="000000" w:themeColor="text1"/>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E80351"/>
    <w:multiLevelType w:val="hybridMultilevel"/>
    <w:tmpl w:val="83ACFA52"/>
    <w:lvl w:ilvl="0" w:tplc="2F982A80">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54A4791"/>
    <w:multiLevelType w:val="multilevel"/>
    <w:tmpl w:val="254A4791"/>
    <w:lvl w:ilvl="0">
      <w:start w:val="1"/>
      <w:numFmt w:val="bullet"/>
      <w:lvlText w:val="‐"/>
      <w:lvlJc w:val="left"/>
      <w:pPr>
        <w:ind w:left="620" w:hanging="420"/>
      </w:pPr>
      <w:rPr>
        <w:rFonts w:ascii="宋体" w:eastAsia="宋体" w:hAnsi="宋体"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 w15:restartNumberingAfterBreak="0">
    <w:nsid w:val="28200084"/>
    <w:multiLevelType w:val="hybridMultilevel"/>
    <w:tmpl w:val="C9F2F446"/>
    <w:lvl w:ilvl="0" w:tplc="2F982A80">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9"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CC0B53"/>
    <w:multiLevelType w:val="hybridMultilevel"/>
    <w:tmpl w:val="2936508E"/>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185BFF"/>
    <w:multiLevelType w:val="hybridMultilevel"/>
    <w:tmpl w:val="0A86FE92"/>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5" w15:restartNumberingAfterBreak="0">
    <w:nsid w:val="70357E5C"/>
    <w:multiLevelType w:val="multilevel"/>
    <w:tmpl w:val="70357E5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DD6956"/>
    <w:multiLevelType w:val="hybridMultilevel"/>
    <w:tmpl w:val="C00AB5FE"/>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10"/>
  </w:num>
  <w:num w:numId="2">
    <w:abstractNumId w:val="15"/>
  </w:num>
  <w:num w:numId="3">
    <w:abstractNumId w:val="17"/>
  </w:num>
  <w:num w:numId="4">
    <w:abstractNumId w:val="1"/>
  </w:num>
  <w:num w:numId="5">
    <w:abstractNumId w:val="9"/>
  </w:num>
  <w:num w:numId="6">
    <w:abstractNumId w:val="3"/>
  </w:num>
  <w:num w:numId="7">
    <w:abstractNumId w:val="13"/>
  </w:num>
  <w:num w:numId="8">
    <w:abstractNumId w:val="6"/>
  </w:num>
  <w:num w:numId="9">
    <w:abstractNumId w:val="14"/>
  </w:num>
  <w:num w:numId="10">
    <w:abstractNumId w:val="8"/>
  </w:num>
  <w:num w:numId="11">
    <w:abstractNumId w:val="2"/>
  </w:num>
  <w:num w:numId="12">
    <w:abstractNumId w:val="7"/>
  </w:num>
  <w:num w:numId="13">
    <w:abstractNumId w:val="16"/>
  </w:num>
  <w:num w:numId="14">
    <w:abstractNumId w:val="11"/>
  </w:num>
  <w:num w:numId="15">
    <w:abstractNumId w:val="5"/>
  </w:num>
  <w:num w:numId="16">
    <w:abstractNumId w:val="12"/>
  </w:num>
  <w:num w:numId="17">
    <w:abstractNumId w:val="0"/>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ang">
    <w15:presenceInfo w15:providerId="None" w15:userId="Huawei, HiSilicon_Ru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07748"/>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A4B1D"/>
    <w:rsid w:val="000A5C0F"/>
    <w:rsid w:val="000B14F6"/>
    <w:rsid w:val="000B5EAC"/>
    <w:rsid w:val="000B7BCF"/>
    <w:rsid w:val="000C2AB9"/>
    <w:rsid w:val="000C2E87"/>
    <w:rsid w:val="000C4451"/>
    <w:rsid w:val="000C522B"/>
    <w:rsid w:val="000D4347"/>
    <w:rsid w:val="000D44F4"/>
    <w:rsid w:val="000D58AB"/>
    <w:rsid w:val="000D6AD6"/>
    <w:rsid w:val="000E0285"/>
    <w:rsid w:val="000E3DBA"/>
    <w:rsid w:val="000F2FA0"/>
    <w:rsid w:val="00111D2F"/>
    <w:rsid w:val="00112F1A"/>
    <w:rsid w:val="001160F9"/>
    <w:rsid w:val="00117375"/>
    <w:rsid w:val="00123F87"/>
    <w:rsid w:val="0012519F"/>
    <w:rsid w:val="001336DF"/>
    <w:rsid w:val="00133E6E"/>
    <w:rsid w:val="00140C4E"/>
    <w:rsid w:val="00145075"/>
    <w:rsid w:val="00146EC1"/>
    <w:rsid w:val="00155DCC"/>
    <w:rsid w:val="00156BF4"/>
    <w:rsid w:val="00156E41"/>
    <w:rsid w:val="00171028"/>
    <w:rsid w:val="001741A0"/>
    <w:rsid w:val="0017519F"/>
    <w:rsid w:val="00175FA0"/>
    <w:rsid w:val="00190C14"/>
    <w:rsid w:val="00194CD0"/>
    <w:rsid w:val="00195F09"/>
    <w:rsid w:val="00196778"/>
    <w:rsid w:val="001A74AA"/>
    <w:rsid w:val="001B1FBF"/>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4C79"/>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A506E"/>
    <w:rsid w:val="002A6063"/>
    <w:rsid w:val="002A7971"/>
    <w:rsid w:val="002B0075"/>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44628"/>
    <w:rsid w:val="0035320E"/>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B7D2C"/>
    <w:rsid w:val="003C1C65"/>
    <w:rsid w:val="003C4E37"/>
    <w:rsid w:val="003C5F16"/>
    <w:rsid w:val="003C7362"/>
    <w:rsid w:val="003D228E"/>
    <w:rsid w:val="003D45B8"/>
    <w:rsid w:val="003D6EEE"/>
    <w:rsid w:val="003E16BE"/>
    <w:rsid w:val="003E7137"/>
    <w:rsid w:val="003F0B3F"/>
    <w:rsid w:val="003F1886"/>
    <w:rsid w:val="003F4E28"/>
    <w:rsid w:val="003F54AE"/>
    <w:rsid w:val="004006E8"/>
    <w:rsid w:val="00401855"/>
    <w:rsid w:val="0040359D"/>
    <w:rsid w:val="00404E4D"/>
    <w:rsid w:val="00405E49"/>
    <w:rsid w:val="00406733"/>
    <w:rsid w:val="00415047"/>
    <w:rsid w:val="004174C9"/>
    <w:rsid w:val="0042155D"/>
    <w:rsid w:val="00421D75"/>
    <w:rsid w:val="004254C8"/>
    <w:rsid w:val="00430385"/>
    <w:rsid w:val="004304AC"/>
    <w:rsid w:val="004323EE"/>
    <w:rsid w:val="00437819"/>
    <w:rsid w:val="00441100"/>
    <w:rsid w:val="00445E6C"/>
    <w:rsid w:val="00446A36"/>
    <w:rsid w:val="0046023E"/>
    <w:rsid w:val="00465587"/>
    <w:rsid w:val="00471D7C"/>
    <w:rsid w:val="00472424"/>
    <w:rsid w:val="0047379C"/>
    <w:rsid w:val="0047571E"/>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7FD"/>
    <w:rsid w:val="00593995"/>
    <w:rsid w:val="005A22CE"/>
    <w:rsid w:val="005A272D"/>
    <w:rsid w:val="005A49C6"/>
    <w:rsid w:val="005A69A5"/>
    <w:rsid w:val="005B2BBF"/>
    <w:rsid w:val="005D14F6"/>
    <w:rsid w:val="005D3E56"/>
    <w:rsid w:val="005D57E1"/>
    <w:rsid w:val="005D58E5"/>
    <w:rsid w:val="005D5FE0"/>
    <w:rsid w:val="005D62C0"/>
    <w:rsid w:val="005E2804"/>
    <w:rsid w:val="005F5DDB"/>
    <w:rsid w:val="005F6989"/>
    <w:rsid w:val="00607D76"/>
    <w:rsid w:val="00611566"/>
    <w:rsid w:val="00613742"/>
    <w:rsid w:val="00615B67"/>
    <w:rsid w:val="00621A5B"/>
    <w:rsid w:val="00640682"/>
    <w:rsid w:val="0064074B"/>
    <w:rsid w:val="00641A9B"/>
    <w:rsid w:val="00646D99"/>
    <w:rsid w:val="00650977"/>
    <w:rsid w:val="006534C2"/>
    <w:rsid w:val="00655ABF"/>
    <w:rsid w:val="00656910"/>
    <w:rsid w:val="006574C0"/>
    <w:rsid w:val="006657F3"/>
    <w:rsid w:val="00673282"/>
    <w:rsid w:val="006733A1"/>
    <w:rsid w:val="006738C2"/>
    <w:rsid w:val="00675A4D"/>
    <w:rsid w:val="00676810"/>
    <w:rsid w:val="00690EA4"/>
    <w:rsid w:val="0069418E"/>
    <w:rsid w:val="00694CFC"/>
    <w:rsid w:val="00696821"/>
    <w:rsid w:val="006B0C7C"/>
    <w:rsid w:val="006C285F"/>
    <w:rsid w:val="006C5E36"/>
    <w:rsid w:val="006C66D8"/>
    <w:rsid w:val="006D09CA"/>
    <w:rsid w:val="006D1E24"/>
    <w:rsid w:val="006D35DE"/>
    <w:rsid w:val="006D46A6"/>
    <w:rsid w:val="006E1417"/>
    <w:rsid w:val="006E2423"/>
    <w:rsid w:val="006F04D8"/>
    <w:rsid w:val="006F0FA7"/>
    <w:rsid w:val="006F14ED"/>
    <w:rsid w:val="006F6A2C"/>
    <w:rsid w:val="007017EE"/>
    <w:rsid w:val="007069DC"/>
    <w:rsid w:val="00710201"/>
    <w:rsid w:val="00711BFF"/>
    <w:rsid w:val="0071681D"/>
    <w:rsid w:val="00716CE4"/>
    <w:rsid w:val="0072073A"/>
    <w:rsid w:val="00721C2A"/>
    <w:rsid w:val="00723F69"/>
    <w:rsid w:val="00725C4B"/>
    <w:rsid w:val="00730EAE"/>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972C3"/>
    <w:rsid w:val="007B18D8"/>
    <w:rsid w:val="007C095F"/>
    <w:rsid w:val="007C24FC"/>
    <w:rsid w:val="007C2DD0"/>
    <w:rsid w:val="007C4D70"/>
    <w:rsid w:val="007D1E4C"/>
    <w:rsid w:val="007D2CD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DA0"/>
    <w:rsid w:val="00877EF9"/>
    <w:rsid w:val="00880559"/>
    <w:rsid w:val="00882114"/>
    <w:rsid w:val="00887A9D"/>
    <w:rsid w:val="008967D2"/>
    <w:rsid w:val="008A72D4"/>
    <w:rsid w:val="008B5306"/>
    <w:rsid w:val="008B6124"/>
    <w:rsid w:val="008C2E2A"/>
    <w:rsid w:val="008C3057"/>
    <w:rsid w:val="008D1A9D"/>
    <w:rsid w:val="008D2E4D"/>
    <w:rsid w:val="008E12EC"/>
    <w:rsid w:val="008E7298"/>
    <w:rsid w:val="008F1061"/>
    <w:rsid w:val="008F396F"/>
    <w:rsid w:val="008F3DCD"/>
    <w:rsid w:val="008F694A"/>
    <w:rsid w:val="0090050D"/>
    <w:rsid w:val="009013E0"/>
    <w:rsid w:val="0090271F"/>
    <w:rsid w:val="00902DB9"/>
    <w:rsid w:val="0090466A"/>
    <w:rsid w:val="00910CE5"/>
    <w:rsid w:val="009155D2"/>
    <w:rsid w:val="00916AF8"/>
    <w:rsid w:val="0092279C"/>
    <w:rsid w:val="00923655"/>
    <w:rsid w:val="0093209C"/>
    <w:rsid w:val="00936071"/>
    <w:rsid w:val="009376CD"/>
    <w:rsid w:val="00940212"/>
    <w:rsid w:val="00941F7C"/>
    <w:rsid w:val="00942EC2"/>
    <w:rsid w:val="00956155"/>
    <w:rsid w:val="00961B32"/>
    <w:rsid w:val="00962509"/>
    <w:rsid w:val="00965598"/>
    <w:rsid w:val="00970DB3"/>
    <w:rsid w:val="00971317"/>
    <w:rsid w:val="0097198A"/>
    <w:rsid w:val="00973E27"/>
    <w:rsid w:val="00974BB0"/>
    <w:rsid w:val="00975BCD"/>
    <w:rsid w:val="00987E7B"/>
    <w:rsid w:val="009928A9"/>
    <w:rsid w:val="0099370F"/>
    <w:rsid w:val="009A0AF3"/>
    <w:rsid w:val="009A198F"/>
    <w:rsid w:val="009B07CD"/>
    <w:rsid w:val="009C101B"/>
    <w:rsid w:val="009C19E9"/>
    <w:rsid w:val="009C31A8"/>
    <w:rsid w:val="009C3295"/>
    <w:rsid w:val="009C587A"/>
    <w:rsid w:val="009D44A0"/>
    <w:rsid w:val="009D74A6"/>
    <w:rsid w:val="009E0980"/>
    <w:rsid w:val="009E0E87"/>
    <w:rsid w:val="00A01D82"/>
    <w:rsid w:val="00A05D47"/>
    <w:rsid w:val="00A10F02"/>
    <w:rsid w:val="00A204CA"/>
    <w:rsid w:val="00A209D6"/>
    <w:rsid w:val="00A22738"/>
    <w:rsid w:val="00A24068"/>
    <w:rsid w:val="00A32B7F"/>
    <w:rsid w:val="00A34A45"/>
    <w:rsid w:val="00A3603F"/>
    <w:rsid w:val="00A40355"/>
    <w:rsid w:val="00A45F41"/>
    <w:rsid w:val="00A469B2"/>
    <w:rsid w:val="00A53724"/>
    <w:rsid w:val="00A54B2B"/>
    <w:rsid w:val="00A60B9F"/>
    <w:rsid w:val="00A60BA8"/>
    <w:rsid w:val="00A61F9D"/>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434B"/>
    <w:rsid w:val="00B05380"/>
    <w:rsid w:val="00B05962"/>
    <w:rsid w:val="00B07368"/>
    <w:rsid w:val="00B15449"/>
    <w:rsid w:val="00B16C2F"/>
    <w:rsid w:val="00B24DA4"/>
    <w:rsid w:val="00B25FFF"/>
    <w:rsid w:val="00B27303"/>
    <w:rsid w:val="00B27DDF"/>
    <w:rsid w:val="00B32702"/>
    <w:rsid w:val="00B36E77"/>
    <w:rsid w:val="00B41CF3"/>
    <w:rsid w:val="00B43BD4"/>
    <w:rsid w:val="00B45F72"/>
    <w:rsid w:val="00B47FD1"/>
    <w:rsid w:val="00B516BB"/>
    <w:rsid w:val="00B51F13"/>
    <w:rsid w:val="00B52946"/>
    <w:rsid w:val="00B533E5"/>
    <w:rsid w:val="00B65B79"/>
    <w:rsid w:val="00B6675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043F8"/>
    <w:rsid w:val="00C12B51"/>
    <w:rsid w:val="00C2052B"/>
    <w:rsid w:val="00C24650"/>
    <w:rsid w:val="00C25465"/>
    <w:rsid w:val="00C33079"/>
    <w:rsid w:val="00C33EC7"/>
    <w:rsid w:val="00C3408A"/>
    <w:rsid w:val="00C419A5"/>
    <w:rsid w:val="00C55A12"/>
    <w:rsid w:val="00C6553E"/>
    <w:rsid w:val="00C73043"/>
    <w:rsid w:val="00C81A64"/>
    <w:rsid w:val="00C8271D"/>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CF5744"/>
    <w:rsid w:val="00D003FD"/>
    <w:rsid w:val="00D01DF7"/>
    <w:rsid w:val="00D07863"/>
    <w:rsid w:val="00D10C2A"/>
    <w:rsid w:val="00D14B6A"/>
    <w:rsid w:val="00D15A34"/>
    <w:rsid w:val="00D20496"/>
    <w:rsid w:val="00D239F0"/>
    <w:rsid w:val="00D317B8"/>
    <w:rsid w:val="00D328AC"/>
    <w:rsid w:val="00D334BC"/>
    <w:rsid w:val="00D33BE3"/>
    <w:rsid w:val="00D3792D"/>
    <w:rsid w:val="00D50BF5"/>
    <w:rsid w:val="00D5261F"/>
    <w:rsid w:val="00D547D1"/>
    <w:rsid w:val="00D55E47"/>
    <w:rsid w:val="00D56485"/>
    <w:rsid w:val="00D576AA"/>
    <w:rsid w:val="00D611F6"/>
    <w:rsid w:val="00D62E19"/>
    <w:rsid w:val="00D67CD1"/>
    <w:rsid w:val="00D738D6"/>
    <w:rsid w:val="00D744A6"/>
    <w:rsid w:val="00D75BA8"/>
    <w:rsid w:val="00D7612C"/>
    <w:rsid w:val="00D7617B"/>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DF3835"/>
    <w:rsid w:val="00E0438A"/>
    <w:rsid w:val="00E06050"/>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4AD6"/>
    <w:rsid w:val="00F161C3"/>
    <w:rsid w:val="00F2026E"/>
    <w:rsid w:val="00F2210A"/>
    <w:rsid w:val="00F24F8F"/>
    <w:rsid w:val="00F26AF4"/>
    <w:rsid w:val="00F37743"/>
    <w:rsid w:val="00F46300"/>
    <w:rsid w:val="00F5404C"/>
    <w:rsid w:val="00F54A3D"/>
    <w:rsid w:val="00F54CB0"/>
    <w:rsid w:val="00F579CD"/>
    <w:rsid w:val="00F653B8"/>
    <w:rsid w:val="00F71B89"/>
    <w:rsid w:val="00F7353C"/>
    <w:rsid w:val="00F76F8F"/>
    <w:rsid w:val="00F84883"/>
    <w:rsid w:val="00F856CB"/>
    <w:rsid w:val="00F929F0"/>
    <w:rsid w:val="00F941DF"/>
    <w:rsid w:val="00FA0D6F"/>
    <w:rsid w:val="00FA1266"/>
    <w:rsid w:val="00FA271F"/>
    <w:rsid w:val="00FA60A0"/>
    <w:rsid w:val="00FB164D"/>
    <w:rsid w:val="00FB36FA"/>
    <w:rsid w:val="00FB3E72"/>
    <w:rsid w:val="00FB5C4B"/>
    <w:rsid w:val="00FB7AFA"/>
    <w:rsid w:val="00FC1192"/>
    <w:rsid w:val="00FC32DB"/>
    <w:rsid w:val="00FC3557"/>
    <w:rsid w:val="00FC4D49"/>
    <w:rsid w:val="00FD06F9"/>
    <w:rsid w:val="00FD617B"/>
    <w:rsid w:val="00FE106D"/>
    <w:rsid w:val="00FE251B"/>
    <w:rsid w:val="00FF3AAC"/>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B90B"/>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70"/>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Normal (Web)"/>
    <w:basedOn w:val="a"/>
    <w:semiHidden/>
    <w:unhideWhenUsed/>
    <w:rPr>
      <w:sz w:val="24"/>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qFormat/>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9"/>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1">
    <w:name w:val="网格型1"/>
    <w:basedOn w:val="a1"/>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列出段落 Char"/>
    <w:link w:val="ad"/>
    <w:uiPriority w:val="99"/>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mallick@leno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1934A74-28E8-46FB-9F3C-0FD5824A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9384</Words>
  <Characters>53489</Characters>
  <Application>Microsoft Office Word</Application>
  <DocSecurity>0</DocSecurity>
  <Lines>445</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HiSilicon</Company>
  <LinksUpToDate>false</LinksUpToDate>
  <CharactersWithSpaces>62748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Huawei, HiSilicon_Rui Wang</cp:lastModifiedBy>
  <cp:revision>2</cp:revision>
  <dcterms:created xsi:type="dcterms:W3CDTF">2022-02-15T16:28:00Z</dcterms:created>
  <dcterms:modified xsi:type="dcterms:W3CDTF">2022-02-15T16:28:00Z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