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2380CAD8"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3013BA">
        <w:rPr>
          <w:rFonts w:ascii="Arial" w:hAnsi="Arial" w:cs="Arial" w:hint="eastAsia"/>
          <w:b/>
          <w:i/>
          <w:sz w:val="22"/>
          <w:szCs w:val="22"/>
          <w:lang w:eastAsia="zh-CN"/>
        </w:rPr>
        <w:t>R2-220</w:t>
      </w:r>
      <w:r w:rsidR="00B2121F">
        <w:rPr>
          <w:rFonts w:ascii="Arial" w:hAnsi="Arial" w:cs="Arial"/>
          <w:b/>
          <w:i/>
          <w:sz w:val="22"/>
          <w:szCs w:val="22"/>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r w:rsidR="007B3ED1" w:rsidRPr="00CA596F">
        <w:rPr>
          <w:rFonts w:ascii="Arial" w:hAnsi="Arial" w:cs="Arial"/>
          <w:b/>
          <w:sz w:val="22"/>
          <w:szCs w:val="22"/>
        </w:rPr>
        <w:t xml:space="preserve"> </w:t>
      </w:r>
      <w:r w:rsidR="007B3ED1">
        <w:rPr>
          <w:rFonts w:ascii="Arial" w:hAnsi="Arial" w:cs="Arial"/>
          <w:b/>
          <w:sz w:val="22"/>
          <w:szCs w:val="22"/>
          <w:lang w:eastAsia="zh-CN"/>
        </w:rPr>
        <w:t>2022</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7976BE22"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2C2D81">
        <w:rPr>
          <w:rFonts w:ascii="Arial" w:hAnsi="Arial" w:cs="Arial"/>
          <w:b/>
          <w:bCs/>
          <w:color w:val="auto"/>
          <w:sz w:val="22"/>
          <w:szCs w:val="22"/>
          <w:lang w:eastAsia="zh-CN"/>
        </w:rPr>
        <w:t>2</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803F3C1"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724B7" w:rsidRPr="00B724B7">
        <w:rPr>
          <w:rFonts w:ascii="Arial" w:hAnsi="Arial" w:cs="Arial"/>
          <w:b/>
          <w:bCs/>
          <w:color w:val="auto"/>
          <w:sz w:val="22"/>
          <w:szCs w:val="22"/>
          <w:lang w:eastAsia="zh-CN"/>
        </w:rPr>
        <w:t>[Pre117-e</w:t>
      </w:r>
      <w:proofErr w:type="gramStart"/>
      <w:r w:rsidR="00B724B7" w:rsidRPr="00B724B7">
        <w:rPr>
          <w:rFonts w:ascii="Arial" w:hAnsi="Arial" w:cs="Arial"/>
          <w:b/>
          <w:bCs/>
          <w:color w:val="auto"/>
          <w:sz w:val="22"/>
          <w:szCs w:val="22"/>
          <w:lang w:eastAsia="zh-CN"/>
        </w:rPr>
        <w:t>][</w:t>
      </w:r>
      <w:proofErr w:type="gramEnd"/>
      <w:r w:rsidR="00B724B7" w:rsidRPr="00B724B7">
        <w:rPr>
          <w:rFonts w:ascii="Arial" w:hAnsi="Arial" w:cs="Arial"/>
          <w:b/>
          <w:bCs/>
          <w:color w:val="auto"/>
          <w:sz w:val="22"/>
          <w:szCs w:val="22"/>
          <w:lang w:eastAsia="zh-CN"/>
        </w:rPr>
        <w:t>301][NBIOT/eMTC R17] NB-IoT carrier selection (ZTE)</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1"/>
        <w:ind w:left="431" w:hanging="431"/>
        <w:rPr>
          <w:lang w:val="en-US"/>
        </w:rPr>
      </w:pPr>
      <w:r>
        <w:rPr>
          <w:lang w:val="en-US"/>
        </w:rPr>
        <w:t>Introduction</w:t>
      </w:r>
    </w:p>
    <w:p w14:paraId="7D323630" w14:textId="31B6BFDE"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B724B7" w:rsidRPr="00B724B7">
        <w:rPr>
          <w:i/>
          <w:lang w:val="en-GB" w:eastAsia="zh-CN"/>
        </w:rPr>
        <w:t>[Pre117-e</w:t>
      </w:r>
      <w:proofErr w:type="gramStart"/>
      <w:r w:rsidR="00B724B7" w:rsidRPr="00B724B7">
        <w:rPr>
          <w:i/>
          <w:lang w:val="en-GB" w:eastAsia="zh-CN"/>
        </w:rPr>
        <w:t>][</w:t>
      </w:r>
      <w:proofErr w:type="gramEnd"/>
      <w:r w:rsidR="00B724B7" w:rsidRPr="00B724B7">
        <w:rPr>
          <w:i/>
          <w:lang w:val="en-GB" w:eastAsia="zh-CN"/>
        </w:rPr>
        <w:t>301][NBIOT/eMTC R17] NB-IoT carrier selection (ZTE)</w:t>
      </w:r>
      <w:r w:rsidRPr="003A7C2E">
        <w:rPr>
          <w:lang w:val="en-GB" w:eastAsia="zh-CN"/>
        </w:rPr>
        <w:t>”, as indicated below:</w:t>
      </w:r>
    </w:p>
    <w:p w14:paraId="251E3A60" w14:textId="0F5D257C" w:rsidR="002C2E3E" w:rsidRPr="00DE17E9" w:rsidRDefault="00B724B7" w:rsidP="00B724B7">
      <w:pPr>
        <w:pStyle w:val="EmailDiscussion"/>
        <w:rPr>
          <w:i/>
        </w:rPr>
      </w:pPr>
      <w:r w:rsidRPr="00B724B7">
        <w:rPr>
          <w:i/>
        </w:rPr>
        <w:t>[Pre117-e][301][NBIOT/eMTC R17] NB-IoT carrier selection (ZTE)</w:t>
      </w:r>
    </w:p>
    <w:p w14:paraId="77EC6D8B" w14:textId="61589E9C" w:rsidR="00885CA4" w:rsidRDefault="00B724B7" w:rsidP="00B724B7">
      <w:pPr>
        <w:pStyle w:val="EmailDiscussion2"/>
        <w:tabs>
          <w:tab w:val="clear" w:pos="1622"/>
          <w:tab w:val="left" w:pos="2020"/>
        </w:tabs>
        <w:spacing w:beforeLines="30" w:before="72"/>
        <w:ind w:leftChars="50" w:left="100" w:firstLineChars="200" w:firstLine="402"/>
        <w:rPr>
          <w:i/>
          <w:lang w:eastAsia="zh-CN"/>
        </w:rPr>
      </w:pPr>
      <w:r>
        <w:rPr>
          <w:b/>
          <w:bCs/>
          <w:i/>
        </w:rPr>
        <w:tab/>
      </w:r>
      <w:r w:rsidR="002C2E3E" w:rsidRPr="00DE17E9">
        <w:rPr>
          <w:b/>
          <w:bCs/>
          <w:i/>
          <w:highlight w:val="yellow"/>
        </w:rPr>
        <w:t>Deadline:</w:t>
      </w:r>
      <w:r w:rsidR="002C2E3E" w:rsidRPr="00DE17E9">
        <w:rPr>
          <w:i/>
          <w:highlight w:val="yellow"/>
        </w:rPr>
        <w:t xml:space="preserve"> </w:t>
      </w:r>
      <w:r>
        <w:rPr>
          <w:i/>
          <w:highlight w:val="yellow"/>
        </w:rPr>
        <w:t>Monday</w:t>
      </w:r>
      <w:r w:rsidR="002C2E3E" w:rsidRPr="00DE17E9">
        <w:rPr>
          <w:i/>
          <w:highlight w:val="yellow"/>
        </w:rPr>
        <w:t xml:space="preserve"> </w:t>
      </w:r>
      <w:r w:rsidR="00DE17E9" w:rsidRPr="00DE17E9">
        <w:rPr>
          <w:i/>
          <w:highlight w:val="yellow"/>
        </w:rPr>
        <w:t>2022-0</w:t>
      </w:r>
      <w:r>
        <w:rPr>
          <w:i/>
          <w:highlight w:val="yellow"/>
        </w:rPr>
        <w:t>2</w:t>
      </w:r>
      <w:r w:rsidR="00DE17E9" w:rsidRPr="00DE17E9">
        <w:rPr>
          <w:i/>
          <w:highlight w:val="yellow"/>
        </w:rPr>
        <w:t>-</w:t>
      </w:r>
      <w:r>
        <w:rPr>
          <w:i/>
          <w:highlight w:val="yellow"/>
        </w:rPr>
        <w:t>14</w:t>
      </w:r>
      <w:r w:rsidR="002C2E3E" w:rsidRPr="00DE17E9">
        <w:rPr>
          <w:i/>
          <w:highlight w:val="yellow"/>
        </w:rPr>
        <w:t xml:space="preserve"> </w:t>
      </w:r>
      <w:r w:rsidR="00B8674A">
        <w:rPr>
          <w:i/>
          <w:highlight w:val="yellow"/>
        </w:rPr>
        <w:t>23:59</w:t>
      </w:r>
      <w:r w:rsidR="002C2E3E" w:rsidRPr="00DE17E9">
        <w:rPr>
          <w:i/>
          <w:highlight w:val="yellow"/>
        </w:rPr>
        <w:t xml:space="preserve"> UTC</w:t>
      </w:r>
      <w:r w:rsidR="007939A3" w:rsidRPr="00DE17E9">
        <w:rPr>
          <w:i/>
          <w:lang w:eastAsia="zh-CN"/>
        </w:rPr>
        <w:t>.</w:t>
      </w:r>
    </w:p>
    <w:p w14:paraId="17CDBD1B" w14:textId="0CBF5AF1" w:rsidR="00DE17E9" w:rsidRDefault="00DE17E9" w:rsidP="00DE17E9">
      <w:pPr>
        <w:spacing w:beforeLines="50" w:before="120" w:after="0"/>
        <w:rPr>
          <w:rFonts w:eastAsia="MS Mincho"/>
          <w:lang w:eastAsia="en-US"/>
        </w:rPr>
      </w:pPr>
      <w:r>
        <w:rPr>
          <w:rFonts w:eastAsia="MS Mincho"/>
          <w:lang w:eastAsia="en-US"/>
        </w:rPr>
        <w:t xml:space="preserve">The document would </w:t>
      </w:r>
      <w:r w:rsidR="00B724B7" w:rsidRPr="00B724B7">
        <w:rPr>
          <w:rFonts w:eastAsia="MS Mincho"/>
          <w:lang w:eastAsia="en-US"/>
        </w:rPr>
        <w:t>collec</w:t>
      </w:r>
      <w:r w:rsidR="00B724B7">
        <w:rPr>
          <w:rFonts w:eastAsia="MS Mincho"/>
          <w:lang w:eastAsia="en-US"/>
        </w:rPr>
        <w:t>t</w:t>
      </w:r>
      <w:r w:rsidR="00B724B7" w:rsidRPr="00B724B7">
        <w:rPr>
          <w:rFonts w:eastAsia="MS Mincho"/>
          <w:lang w:eastAsia="en-US"/>
        </w:rPr>
        <w:t xml:space="preserve"> structured company</w:t>
      </w:r>
      <w:r w:rsidR="00B724B7">
        <w:rPr>
          <w:rFonts w:eastAsia="MS Mincho"/>
          <w:lang w:eastAsia="en-US"/>
        </w:rPr>
        <w:t xml:space="preserve"> i</w:t>
      </w:r>
      <w:r w:rsidR="00B724B7" w:rsidRPr="00B724B7">
        <w:rPr>
          <w:rFonts w:eastAsia="MS Mincho"/>
          <w:lang w:eastAsia="en-US"/>
        </w:rPr>
        <w:t>nput</w:t>
      </w:r>
      <w:r w:rsidR="00B724B7">
        <w:rPr>
          <w:rFonts w:eastAsia="MS Mincho"/>
          <w:lang w:eastAsia="en-US"/>
        </w:rPr>
        <w:t xml:space="preserve">s </w:t>
      </w:r>
      <w:r w:rsidR="00B8674A">
        <w:rPr>
          <w:rFonts w:eastAsia="MS Mincho"/>
          <w:lang w:eastAsia="en-US"/>
        </w:rPr>
        <w:t xml:space="preserve">and give proposals </w:t>
      </w:r>
      <w:r w:rsidR="00B724B7">
        <w:rPr>
          <w:rFonts w:eastAsia="MS Mincho"/>
          <w:lang w:eastAsia="en-US"/>
        </w:rPr>
        <w:t>for the o</w:t>
      </w:r>
      <w:r>
        <w:rPr>
          <w:rFonts w:eastAsia="MS Mincho"/>
          <w:lang w:eastAsia="en-US"/>
        </w:rPr>
        <w:t>pen issues of the coverage level-based paging carrier selection topic</w:t>
      </w:r>
      <w:r w:rsidR="00B724B7">
        <w:rPr>
          <w:rFonts w:eastAsia="MS Mincho"/>
          <w:lang w:eastAsia="en-US"/>
        </w:rPr>
        <w:t xml:space="preserve"> </w:t>
      </w:r>
      <w:r w:rsidR="00B8674A">
        <w:rPr>
          <w:rFonts w:eastAsia="MS Mincho"/>
          <w:lang w:eastAsia="en-US"/>
        </w:rPr>
        <w:t>in</w:t>
      </w:r>
      <w:r w:rsidR="00B724B7">
        <w:rPr>
          <w:rFonts w:eastAsia="MS Mincho"/>
          <w:lang w:eastAsia="en-US"/>
        </w:rPr>
        <w:t xml:space="preserve"> R17 NB-IoT</w:t>
      </w:r>
      <w:r>
        <w:rPr>
          <w:rFonts w:eastAsia="MS Mincho"/>
          <w:lang w:eastAsia="en-US"/>
        </w:rPr>
        <w:t xml:space="preserve">. </w:t>
      </w:r>
    </w:p>
    <w:p w14:paraId="7D323631" w14:textId="77777777" w:rsidR="001333E7" w:rsidRPr="001333E7" w:rsidRDefault="001333E7" w:rsidP="00DE17E9">
      <w:pPr>
        <w:pStyle w:val="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9"/>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9"/>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11ABBA12" w:rsidR="00AF1802" w:rsidRPr="00863337" w:rsidRDefault="009E463C" w:rsidP="00146A06">
            <w:r>
              <w:t>Qualcomm</w:t>
            </w:r>
          </w:p>
        </w:tc>
        <w:tc>
          <w:tcPr>
            <w:tcW w:w="2835" w:type="dxa"/>
            <w:tcMar>
              <w:top w:w="0" w:type="dxa"/>
              <w:left w:w="108" w:type="dxa"/>
              <w:bottom w:w="0" w:type="dxa"/>
              <w:right w:w="108" w:type="dxa"/>
            </w:tcMar>
          </w:tcPr>
          <w:p w14:paraId="06691CD9" w14:textId="053A6D45" w:rsidR="00AF1802" w:rsidRPr="00863337" w:rsidRDefault="009E463C" w:rsidP="00146A06">
            <w:r>
              <w:t>Mungal Dhanda</w:t>
            </w:r>
          </w:p>
        </w:tc>
        <w:tc>
          <w:tcPr>
            <w:tcW w:w="5108" w:type="dxa"/>
          </w:tcPr>
          <w:p w14:paraId="098476E5" w14:textId="60CE7DA8" w:rsidR="00AF1802" w:rsidRPr="00863337" w:rsidRDefault="009E463C" w:rsidP="00146A06">
            <w:r>
              <w:t>mdhanda@qti.qualcomm.com</w:t>
            </w:r>
          </w:p>
        </w:tc>
      </w:tr>
      <w:tr w:rsidR="00F40740" w:rsidRPr="00863337" w14:paraId="4659A6F0" w14:textId="77777777" w:rsidTr="00146A06">
        <w:tc>
          <w:tcPr>
            <w:tcW w:w="1696" w:type="dxa"/>
            <w:tcMar>
              <w:top w:w="0" w:type="dxa"/>
              <w:left w:w="108" w:type="dxa"/>
              <w:bottom w:w="0" w:type="dxa"/>
              <w:right w:w="108" w:type="dxa"/>
            </w:tcMar>
            <w:vAlign w:val="center"/>
          </w:tcPr>
          <w:p w14:paraId="42FD36C9" w14:textId="7BB5614F" w:rsidR="00F40740" w:rsidRPr="00863337" w:rsidRDefault="00A53F71" w:rsidP="00F40740">
            <w:r>
              <w:t>Huawei, HiSilicon</w:t>
            </w:r>
          </w:p>
        </w:tc>
        <w:tc>
          <w:tcPr>
            <w:tcW w:w="2835" w:type="dxa"/>
            <w:tcMar>
              <w:top w:w="0" w:type="dxa"/>
              <w:left w:w="108" w:type="dxa"/>
              <w:bottom w:w="0" w:type="dxa"/>
              <w:right w:w="108" w:type="dxa"/>
            </w:tcMar>
          </w:tcPr>
          <w:p w14:paraId="072B9B6F" w14:textId="7863036A" w:rsidR="00F40740" w:rsidRPr="00863337" w:rsidRDefault="00A53F71" w:rsidP="00F40740">
            <w:r>
              <w:t>Odile Rollinger</w:t>
            </w:r>
          </w:p>
        </w:tc>
        <w:tc>
          <w:tcPr>
            <w:tcW w:w="5108" w:type="dxa"/>
          </w:tcPr>
          <w:p w14:paraId="2EF69FB5" w14:textId="0986F31F" w:rsidR="00F40740" w:rsidRPr="00863337" w:rsidRDefault="00A53F71" w:rsidP="00F40740">
            <w:r>
              <w:t>odile.rollinger@huawei.com</w:t>
            </w:r>
          </w:p>
        </w:tc>
      </w:tr>
      <w:tr w:rsidR="00806F16" w:rsidRPr="00863337" w14:paraId="4DE54D27" w14:textId="77777777" w:rsidTr="00146A06">
        <w:tc>
          <w:tcPr>
            <w:tcW w:w="1696" w:type="dxa"/>
            <w:tcMar>
              <w:top w:w="0" w:type="dxa"/>
              <w:left w:w="108" w:type="dxa"/>
              <w:bottom w:w="0" w:type="dxa"/>
              <w:right w:w="108" w:type="dxa"/>
            </w:tcMar>
            <w:vAlign w:val="center"/>
          </w:tcPr>
          <w:p w14:paraId="78662A43" w14:textId="7FB2F3F5" w:rsidR="00806F16" w:rsidRPr="00863337" w:rsidRDefault="00806F16" w:rsidP="00806F16">
            <w:pPr>
              <w:rPr>
                <w:lang w:eastAsia="zh-CN"/>
              </w:rPr>
            </w:pPr>
            <w:r>
              <w:rPr>
                <w:rFonts w:hint="eastAsia"/>
                <w:lang w:eastAsia="zh-CN"/>
              </w:rPr>
              <w:t>NEC</w:t>
            </w:r>
          </w:p>
        </w:tc>
        <w:tc>
          <w:tcPr>
            <w:tcW w:w="2835" w:type="dxa"/>
            <w:tcMar>
              <w:top w:w="0" w:type="dxa"/>
              <w:left w:w="108" w:type="dxa"/>
              <w:bottom w:w="0" w:type="dxa"/>
              <w:right w:w="108" w:type="dxa"/>
            </w:tcMar>
          </w:tcPr>
          <w:p w14:paraId="02704DD2" w14:textId="0F45FF1C" w:rsidR="00806F16" w:rsidRPr="00863337" w:rsidRDefault="00806F16" w:rsidP="00806F16">
            <w:pPr>
              <w:rPr>
                <w:lang w:eastAsia="zh-CN"/>
              </w:rPr>
            </w:pPr>
            <w:proofErr w:type="spellStart"/>
            <w:r>
              <w:rPr>
                <w:rFonts w:hint="eastAsia"/>
                <w:lang w:eastAsia="zh-CN"/>
              </w:rPr>
              <w:t>Zonghui</w:t>
            </w:r>
            <w:proofErr w:type="spellEnd"/>
            <w:r>
              <w:t xml:space="preserve"> </w:t>
            </w:r>
            <w:proofErr w:type="spellStart"/>
            <w:r>
              <w:rPr>
                <w:rFonts w:hint="eastAsia"/>
                <w:lang w:eastAsia="zh-CN"/>
              </w:rPr>
              <w:t>Xie</w:t>
            </w:r>
            <w:proofErr w:type="spellEnd"/>
          </w:p>
        </w:tc>
        <w:tc>
          <w:tcPr>
            <w:tcW w:w="5108" w:type="dxa"/>
          </w:tcPr>
          <w:p w14:paraId="29661FF9" w14:textId="0B588774" w:rsidR="00806F16" w:rsidRPr="00863337" w:rsidRDefault="00806F16" w:rsidP="00806F16">
            <w:pPr>
              <w:rPr>
                <w:lang w:eastAsia="zh-CN"/>
              </w:rPr>
            </w:pPr>
            <w:r>
              <w:rPr>
                <w:lang w:eastAsia="zh-CN"/>
              </w:rPr>
              <w:t>x</w:t>
            </w:r>
            <w:r>
              <w:rPr>
                <w:rFonts w:hint="eastAsia"/>
                <w:lang w:eastAsia="zh-CN"/>
              </w:rPr>
              <w:t>ie</w:t>
            </w:r>
            <w:r>
              <w:t>_zonghui@nec.cn</w:t>
            </w: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3CB07875" w:rsidR="00F40740" w:rsidRPr="00863337" w:rsidRDefault="007E6DB2" w:rsidP="00F40740">
            <w:pPr>
              <w:rPr>
                <w:lang w:eastAsia="zh-CN"/>
              </w:rPr>
            </w:pPr>
            <w:proofErr w:type="spellStart"/>
            <w:r>
              <w:rPr>
                <w:rFonts w:hint="eastAsia"/>
                <w:lang w:eastAsia="zh-CN"/>
              </w:rPr>
              <w:t>S</w:t>
            </w:r>
            <w:r>
              <w:rPr>
                <w:lang w:eastAsia="zh-CN"/>
              </w:rPr>
              <w:t>preadtrum</w:t>
            </w:r>
            <w:proofErr w:type="spellEnd"/>
          </w:p>
        </w:tc>
        <w:tc>
          <w:tcPr>
            <w:tcW w:w="2835" w:type="dxa"/>
            <w:tcMar>
              <w:top w:w="0" w:type="dxa"/>
              <w:left w:w="108" w:type="dxa"/>
              <w:bottom w:w="0" w:type="dxa"/>
              <w:right w:w="108" w:type="dxa"/>
            </w:tcMar>
          </w:tcPr>
          <w:p w14:paraId="1FCF7EC0" w14:textId="20901EE0" w:rsidR="00F40740" w:rsidRPr="00863337" w:rsidRDefault="007E6DB2" w:rsidP="00F40740">
            <w:pPr>
              <w:rPr>
                <w:lang w:eastAsia="zh-CN"/>
              </w:rPr>
            </w:pPr>
            <w:r>
              <w:rPr>
                <w:rFonts w:hint="eastAsia"/>
                <w:lang w:eastAsia="zh-CN"/>
              </w:rPr>
              <w:t>X</w:t>
            </w:r>
            <w:r>
              <w:rPr>
                <w:lang w:eastAsia="zh-CN"/>
              </w:rPr>
              <w:t>u Liu</w:t>
            </w:r>
          </w:p>
        </w:tc>
        <w:tc>
          <w:tcPr>
            <w:tcW w:w="5108" w:type="dxa"/>
          </w:tcPr>
          <w:p w14:paraId="763E539A" w14:textId="743CA252" w:rsidR="00F40740" w:rsidRPr="00863337" w:rsidRDefault="007E6DB2" w:rsidP="001D03B7">
            <w:pPr>
              <w:rPr>
                <w:lang w:eastAsia="zh-CN"/>
              </w:rPr>
            </w:pPr>
            <w:r>
              <w:rPr>
                <w:lang w:eastAsia="zh-CN"/>
              </w:rPr>
              <w:t>xu.liu1@unisoc.com</w:t>
            </w: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0A2B29B8" w:rsidR="00F40740" w:rsidRPr="00863337" w:rsidRDefault="006750D4" w:rsidP="00F40740">
            <w:r>
              <w:t>Nokia</w:t>
            </w:r>
          </w:p>
        </w:tc>
        <w:tc>
          <w:tcPr>
            <w:tcW w:w="2835" w:type="dxa"/>
            <w:tcMar>
              <w:top w:w="0" w:type="dxa"/>
              <w:left w:w="108" w:type="dxa"/>
              <w:bottom w:w="0" w:type="dxa"/>
              <w:right w:w="108" w:type="dxa"/>
            </w:tcMar>
          </w:tcPr>
          <w:p w14:paraId="1CB2BEA1" w14:textId="2C7B37CD" w:rsidR="00F40740" w:rsidRPr="00863337" w:rsidRDefault="006750D4" w:rsidP="00F40740">
            <w:r>
              <w:t>Srinivasan Selvaganapathy</w:t>
            </w:r>
          </w:p>
        </w:tc>
        <w:tc>
          <w:tcPr>
            <w:tcW w:w="5108" w:type="dxa"/>
          </w:tcPr>
          <w:p w14:paraId="1047EB33" w14:textId="6EA4E5DF" w:rsidR="00F40740" w:rsidRPr="00863337" w:rsidRDefault="006750D4" w:rsidP="00F40740">
            <w:r>
              <w:t>Srinivasan.selvaganapathy@nokia.com</w:t>
            </w:r>
          </w:p>
        </w:tc>
      </w:tr>
      <w:tr w:rsidR="002819C3" w:rsidRPr="00863337" w14:paraId="71BFC459" w14:textId="77777777" w:rsidTr="00146A06">
        <w:tc>
          <w:tcPr>
            <w:tcW w:w="1696" w:type="dxa"/>
            <w:tcMar>
              <w:top w:w="0" w:type="dxa"/>
              <w:left w:w="108" w:type="dxa"/>
              <w:bottom w:w="0" w:type="dxa"/>
              <w:right w:w="108" w:type="dxa"/>
            </w:tcMar>
            <w:vAlign w:val="center"/>
          </w:tcPr>
          <w:p w14:paraId="78FEB12D" w14:textId="3AD09685" w:rsidR="002819C3" w:rsidRPr="00863337" w:rsidRDefault="00CA03FD" w:rsidP="00F40740">
            <w:r>
              <w:t>Ericsson</w:t>
            </w:r>
          </w:p>
        </w:tc>
        <w:tc>
          <w:tcPr>
            <w:tcW w:w="2835" w:type="dxa"/>
            <w:tcMar>
              <w:top w:w="0" w:type="dxa"/>
              <w:left w:w="108" w:type="dxa"/>
              <w:bottom w:w="0" w:type="dxa"/>
              <w:right w:w="108" w:type="dxa"/>
            </w:tcMar>
          </w:tcPr>
          <w:p w14:paraId="5DE0149D" w14:textId="2DC0A8D8" w:rsidR="002819C3" w:rsidRPr="00863337" w:rsidRDefault="00CA03FD" w:rsidP="00F40740">
            <w:r>
              <w:t>Ritesh Shreevastav, Emre Yavuz</w:t>
            </w:r>
          </w:p>
        </w:tc>
        <w:tc>
          <w:tcPr>
            <w:tcW w:w="5108" w:type="dxa"/>
          </w:tcPr>
          <w:p w14:paraId="7883C23E" w14:textId="11359C9D" w:rsidR="00CA03FD" w:rsidRPr="00863337" w:rsidRDefault="004D3550" w:rsidP="00CA03FD">
            <w:hyperlink r:id="rId12" w:history="1">
              <w:r w:rsidR="00CA03FD" w:rsidRPr="005A2828">
                <w:rPr>
                  <w:rStyle w:val="af6"/>
                </w:rPr>
                <w:t>Ritesh.shreevastav@ericsson.com</w:t>
              </w:r>
            </w:hyperlink>
            <w:r w:rsidR="00CA03FD">
              <w:t xml:space="preserve">, </w:t>
            </w:r>
            <w:hyperlink r:id="rId13" w:history="1">
              <w:r w:rsidR="00CA03FD" w:rsidRPr="005A2828">
                <w:rPr>
                  <w:rStyle w:val="af6"/>
                </w:rPr>
                <w:t>emre.yavuz@ericsson.com</w:t>
              </w:r>
            </w:hyperlink>
          </w:p>
        </w:tc>
      </w:tr>
      <w:tr w:rsidR="009814E9" w:rsidRPr="00863337" w14:paraId="022C8B68" w14:textId="77777777" w:rsidTr="00146A06">
        <w:tc>
          <w:tcPr>
            <w:tcW w:w="1696" w:type="dxa"/>
            <w:tcMar>
              <w:top w:w="0" w:type="dxa"/>
              <w:left w:w="108" w:type="dxa"/>
              <w:bottom w:w="0" w:type="dxa"/>
              <w:right w:w="108" w:type="dxa"/>
            </w:tcMar>
            <w:vAlign w:val="center"/>
          </w:tcPr>
          <w:p w14:paraId="0A6E5C9B" w14:textId="544D5630" w:rsidR="009814E9" w:rsidRPr="009814E9" w:rsidRDefault="009814E9" w:rsidP="00F40740">
            <w:r>
              <w:t>MediaTek</w:t>
            </w:r>
          </w:p>
        </w:tc>
        <w:tc>
          <w:tcPr>
            <w:tcW w:w="2835" w:type="dxa"/>
            <w:tcMar>
              <w:top w:w="0" w:type="dxa"/>
              <w:left w:w="108" w:type="dxa"/>
              <w:bottom w:w="0" w:type="dxa"/>
              <w:right w:w="108" w:type="dxa"/>
            </w:tcMar>
          </w:tcPr>
          <w:p w14:paraId="46E369BE" w14:textId="66A120F5" w:rsidR="009814E9" w:rsidRDefault="009814E9" w:rsidP="00F40740">
            <w:pPr>
              <w:rPr>
                <w:lang w:eastAsia="zh-CN"/>
              </w:rPr>
            </w:pPr>
            <w:r>
              <w:rPr>
                <w:rFonts w:hint="eastAsia"/>
                <w:lang w:eastAsia="zh-CN"/>
              </w:rPr>
              <w:t>A</w:t>
            </w:r>
            <w:r>
              <w:rPr>
                <w:lang w:eastAsia="zh-CN"/>
              </w:rPr>
              <w:t>aron Cai</w:t>
            </w:r>
          </w:p>
        </w:tc>
        <w:tc>
          <w:tcPr>
            <w:tcW w:w="5108" w:type="dxa"/>
          </w:tcPr>
          <w:p w14:paraId="1D5C8A26" w14:textId="4874C9CB" w:rsidR="009814E9" w:rsidRDefault="009814E9" w:rsidP="00CA03FD">
            <w:pPr>
              <w:rPr>
                <w:lang w:eastAsia="zh-CN"/>
              </w:rPr>
            </w:pPr>
            <w:r>
              <w:rPr>
                <w:rFonts w:hint="eastAsia"/>
                <w:lang w:eastAsia="zh-CN"/>
              </w:rPr>
              <w:t>A</w:t>
            </w:r>
            <w:r>
              <w:rPr>
                <w:lang w:eastAsia="zh-CN"/>
              </w:rPr>
              <w:t>aron.cai@mediatke.com</w:t>
            </w:r>
          </w:p>
        </w:tc>
      </w:tr>
      <w:tr w:rsidR="00B5626E" w:rsidRPr="00863337" w14:paraId="28B1F970" w14:textId="77777777" w:rsidTr="00146A06">
        <w:tc>
          <w:tcPr>
            <w:tcW w:w="1696" w:type="dxa"/>
            <w:tcMar>
              <w:top w:w="0" w:type="dxa"/>
              <w:left w:w="108" w:type="dxa"/>
              <w:bottom w:w="0" w:type="dxa"/>
              <w:right w:w="108" w:type="dxa"/>
            </w:tcMar>
            <w:vAlign w:val="center"/>
          </w:tcPr>
          <w:p w14:paraId="4E93F415" w14:textId="13373120" w:rsidR="00B5626E" w:rsidRDefault="00B5626E" w:rsidP="00F40740">
            <w:r>
              <w:t>Sequans</w:t>
            </w:r>
          </w:p>
        </w:tc>
        <w:tc>
          <w:tcPr>
            <w:tcW w:w="2835" w:type="dxa"/>
            <w:tcMar>
              <w:top w:w="0" w:type="dxa"/>
              <w:left w:w="108" w:type="dxa"/>
              <w:bottom w:w="0" w:type="dxa"/>
              <w:right w:w="108" w:type="dxa"/>
            </w:tcMar>
          </w:tcPr>
          <w:p w14:paraId="1D07A3EC" w14:textId="49949529" w:rsidR="00B5626E" w:rsidRDefault="00B5626E" w:rsidP="00F40740">
            <w:pPr>
              <w:rPr>
                <w:lang w:eastAsia="zh-CN"/>
              </w:rPr>
            </w:pPr>
            <w:r>
              <w:rPr>
                <w:lang w:eastAsia="zh-CN"/>
              </w:rPr>
              <w:t>Noam Cayron</w:t>
            </w:r>
          </w:p>
        </w:tc>
        <w:tc>
          <w:tcPr>
            <w:tcW w:w="5108" w:type="dxa"/>
          </w:tcPr>
          <w:p w14:paraId="4928437D" w14:textId="77FEEBD4" w:rsidR="00B5626E" w:rsidRDefault="00B5626E" w:rsidP="00CA03FD">
            <w:pPr>
              <w:rPr>
                <w:lang w:eastAsia="zh-CN"/>
              </w:rPr>
            </w:pPr>
            <w:r>
              <w:rPr>
                <w:lang w:eastAsia="zh-CN"/>
              </w:rPr>
              <w:t>noam.cayr@outlook.com</w:t>
            </w:r>
          </w:p>
        </w:tc>
      </w:tr>
    </w:tbl>
    <w:p w14:paraId="060F366E" w14:textId="77777777" w:rsidR="00885CA4" w:rsidRDefault="00885CA4" w:rsidP="001333E7">
      <w:pPr>
        <w:rPr>
          <w:lang w:eastAsia="zh-CN"/>
        </w:rPr>
      </w:pPr>
    </w:p>
    <w:p w14:paraId="7D323643" w14:textId="3C5A16C8" w:rsidR="00DD502F" w:rsidRDefault="00CA596F" w:rsidP="00DE17E9">
      <w:pPr>
        <w:pStyle w:val="1"/>
        <w:snapToGrid w:val="0"/>
        <w:spacing w:before="120" w:after="120" w:line="288" w:lineRule="auto"/>
        <w:ind w:left="431" w:hanging="431"/>
        <w:rPr>
          <w:rFonts w:cs="Arial"/>
        </w:rPr>
      </w:pPr>
      <w:r>
        <w:t>D</w:t>
      </w:r>
      <w:r w:rsidR="001333E7">
        <w:rPr>
          <w:rFonts w:cs="Arial"/>
        </w:rPr>
        <w:t>iscussion</w:t>
      </w:r>
    </w:p>
    <w:p w14:paraId="4FC36339" w14:textId="3B10ED21" w:rsidR="00DE17E9" w:rsidRDefault="00E343AA" w:rsidP="00FA2BC4">
      <w:pPr>
        <w:spacing w:before="60" w:after="120" w:line="264" w:lineRule="auto"/>
        <w:rPr>
          <w:rFonts w:eastAsia="MS Mincho"/>
          <w:lang w:eastAsia="en-US"/>
        </w:rPr>
      </w:pPr>
      <w:r>
        <w:rPr>
          <w:rFonts w:eastAsiaTheme="minorEastAsia"/>
          <w:lang w:val="en-GB" w:eastAsia="zh-CN"/>
        </w:rPr>
        <w:t>The agreements achieved in</w:t>
      </w:r>
      <w:r w:rsidR="00CA596F">
        <w:rPr>
          <w:rFonts w:eastAsiaTheme="minorEastAsia"/>
          <w:lang w:val="en-GB" w:eastAsia="zh-CN"/>
        </w:rPr>
        <w:t xml:space="preserve"> </w:t>
      </w:r>
      <w:r w:rsidR="00DE17E9">
        <w:rPr>
          <w:rFonts w:eastAsiaTheme="minorEastAsia"/>
          <w:lang w:val="en-GB" w:eastAsia="zh-CN"/>
        </w:rPr>
        <w:t>RAN2#116bis e-meeting</w:t>
      </w:r>
      <w:r>
        <w:rPr>
          <w:rFonts w:eastAsiaTheme="minorEastAsia"/>
          <w:lang w:val="en-GB" w:eastAsia="zh-CN"/>
        </w:rPr>
        <w:t xml:space="preserve"> are listed below for reference</w:t>
      </w:r>
      <w:r w:rsidR="00DE17E9">
        <w:rPr>
          <w:rFonts w:eastAsia="MS Mincho"/>
          <w:lang w:eastAsia="en-US"/>
        </w:rPr>
        <w:t>:</w:t>
      </w:r>
    </w:p>
    <w:tbl>
      <w:tblPr>
        <w:tblStyle w:val="af3"/>
        <w:tblW w:w="0" w:type="auto"/>
        <w:tblLook w:val="04A0" w:firstRow="1" w:lastRow="0" w:firstColumn="1" w:lastColumn="0" w:noHBand="0" w:noVBand="1"/>
      </w:tblPr>
      <w:tblGrid>
        <w:gridCol w:w="9628"/>
      </w:tblGrid>
      <w:tr w:rsidR="00DE17E9" w14:paraId="7DE97691" w14:textId="77777777" w:rsidTr="00DE17E9">
        <w:tc>
          <w:tcPr>
            <w:tcW w:w="9628" w:type="dxa"/>
          </w:tcPr>
          <w:p w14:paraId="563FC96D" w14:textId="2326AFA0" w:rsidR="00DE17E9" w:rsidRPr="00B724B7" w:rsidRDefault="00DE17E9" w:rsidP="00B724B7">
            <w:pPr>
              <w:pStyle w:val="Doc-text2"/>
              <w:spacing w:afterLines="30" w:after="72"/>
              <w:ind w:left="0" w:firstLine="0"/>
              <w:rPr>
                <w:b/>
                <w:bCs/>
              </w:rPr>
            </w:pPr>
            <w:r w:rsidRPr="00B724B7">
              <w:rPr>
                <w:b/>
                <w:bCs/>
              </w:rPr>
              <w:t xml:space="preserve">Agreements </w:t>
            </w:r>
            <w:r w:rsidRPr="00B724B7">
              <w:rPr>
                <w:b/>
                <w:bCs/>
                <w:highlight w:val="yellow"/>
              </w:rPr>
              <w:t>[Online]</w:t>
            </w:r>
          </w:p>
          <w:p w14:paraId="681F3D0D" w14:textId="77777777" w:rsidR="00DE17E9" w:rsidRPr="00B724B7" w:rsidRDefault="00DE17E9" w:rsidP="006E6887">
            <w:pPr>
              <w:pStyle w:val="af8"/>
              <w:numPr>
                <w:ilvl w:val="0"/>
                <w:numId w:val="9"/>
              </w:numPr>
              <w:overflowPunct/>
              <w:autoSpaceDE/>
              <w:autoSpaceDN/>
              <w:adjustRightInd/>
              <w:spacing w:after="0"/>
              <w:ind w:firstLineChars="0"/>
              <w:textAlignment w:val="auto"/>
              <w:rPr>
                <w:i/>
              </w:rPr>
            </w:pPr>
            <w:r w:rsidRPr="00B724B7">
              <w:rPr>
                <w:i/>
              </w:rPr>
              <w:t>UE can be enabled/disabled</w:t>
            </w:r>
            <w:r w:rsidRPr="00B724B7">
              <w:rPr>
                <w:i/>
                <w:lang w:eastAsia="zh-CN"/>
              </w:rPr>
              <w:t xml:space="preserve"> coverage</w:t>
            </w:r>
            <w:r w:rsidRPr="00B724B7">
              <w:rPr>
                <w:i/>
              </w:rPr>
              <w:t>-based paging carrier selection via dedicated signalling. Presence or absence of the coverage information can be implicit enable/disable indication.</w:t>
            </w:r>
          </w:p>
          <w:p w14:paraId="11760F7D" w14:textId="77777777" w:rsidR="00DE17E9" w:rsidRPr="00B724B7" w:rsidRDefault="00DE17E9" w:rsidP="006E6887">
            <w:pPr>
              <w:pStyle w:val="af8"/>
              <w:numPr>
                <w:ilvl w:val="0"/>
                <w:numId w:val="9"/>
              </w:numPr>
              <w:overflowPunct/>
              <w:autoSpaceDE/>
              <w:autoSpaceDN/>
              <w:adjustRightInd/>
              <w:spacing w:after="0"/>
              <w:ind w:firstLineChars="0"/>
              <w:textAlignment w:val="auto"/>
              <w:rPr>
                <w:i/>
                <w:lang w:eastAsia="zh-CN"/>
              </w:rPr>
            </w:pPr>
            <w:r w:rsidRPr="00B724B7">
              <w:rPr>
                <w:i/>
                <w:lang w:eastAsia="zh-CN"/>
              </w:rPr>
              <w:t xml:space="preserve">In SIB, the value range for Rmax (npdcch-NumRepetitionPaging) in R17 paging carrier (list) configuration can be </w:t>
            </w:r>
            <w:r w:rsidRPr="00B724B7">
              <w:rPr>
                <w:i/>
              </w:rPr>
              <w:t>ENUMERATED {r1, r2, r4, r8, r16, r32, r64, r128}</w:t>
            </w:r>
            <w:r w:rsidRPr="00B724B7">
              <w:rPr>
                <w:i/>
                <w:lang w:eastAsia="zh-CN"/>
              </w:rPr>
              <w:t>.</w:t>
            </w:r>
          </w:p>
          <w:p w14:paraId="793CFA3C" w14:textId="77777777" w:rsidR="00DE17E9" w:rsidRPr="00B724B7" w:rsidRDefault="00DE17E9" w:rsidP="006E6887">
            <w:pPr>
              <w:pStyle w:val="af8"/>
              <w:numPr>
                <w:ilvl w:val="0"/>
                <w:numId w:val="9"/>
              </w:numPr>
              <w:overflowPunct/>
              <w:autoSpaceDE/>
              <w:autoSpaceDN/>
              <w:adjustRightInd/>
              <w:spacing w:after="0"/>
              <w:ind w:firstLineChars="0"/>
              <w:textAlignment w:val="auto"/>
              <w:rPr>
                <w:i/>
                <w:lang w:eastAsia="zh-CN"/>
              </w:rPr>
            </w:pPr>
            <w:r w:rsidRPr="00B724B7">
              <w:rPr>
                <w:i/>
                <w:lang w:eastAsia="zh-CN"/>
              </w:rPr>
              <w:lastRenderedPageBreak/>
              <w:t>In SIB,</w:t>
            </w:r>
            <w:r w:rsidRPr="00B724B7">
              <w:rPr>
                <w:i/>
              </w:rPr>
              <w:t xml:space="preserve"> coverage specific nB is supported, e.g., a common nB value is configured for the R17 paging carrier(s) with </w:t>
            </w:r>
            <w:r w:rsidRPr="00B724B7">
              <w:rPr>
                <w:i/>
                <w:lang w:eastAsia="zh-CN"/>
              </w:rPr>
              <w:t>same Rmax (</w:t>
            </w:r>
            <w:r w:rsidRPr="00B724B7">
              <w:rPr>
                <w:i/>
              </w:rPr>
              <w:t>npdcch-NumRepetitionPaging</w:t>
            </w:r>
            <w:r w:rsidRPr="00B724B7">
              <w:rPr>
                <w:i/>
                <w:lang w:eastAsia="zh-CN"/>
              </w:rPr>
              <w:t>).</w:t>
            </w:r>
          </w:p>
          <w:p w14:paraId="3358C91B" w14:textId="77777777" w:rsidR="00DE17E9" w:rsidRPr="00B724B7" w:rsidRDefault="00DE17E9" w:rsidP="006E6887">
            <w:pPr>
              <w:pStyle w:val="af8"/>
              <w:numPr>
                <w:ilvl w:val="0"/>
                <w:numId w:val="9"/>
              </w:numPr>
              <w:overflowPunct/>
              <w:autoSpaceDE/>
              <w:autoSpaceDN/>
              <w:adjustRightInd/>
              <w:spacing w:after="0"/>
              <w:ind w:firstLineChars="0"/>
              <w:textAlignment w:val="auto"/>
              <w:rPr>
                <w:i/>
              </w:rPr>
            </w:pPr>
            <w:bookmarkStart w:id="0" w:name="_Hlk93995612"/>
            <w:r w:rsidRPr="00B724B7">
              <w:rPr>
                <w:i/>
              </w:rPr>
              <w:t>Coverage-specific default DRX cycle is not supported.</w:t>
            </w:r>
          </w:p>
          <w:p w14:paraId="7027EDA4"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B724B7">
              <w:rPr>
                <w:i/>
                <w:lang w:eastAsia="zh-CN"/>
              </w:rPr>
              <w:t>Working assumption: In SIB,</w:t>
            </w:r>
            <w:r w:rsidRPr="00B724B7">
              <w:rPr>
                <w:i/>
              </w:rPr>
              <w:t xml:space="preserve"> coverage specific ue-SpecificDRX-CycleMin is supported, e.g., a common ue-SpecificDRX-CycleMin value is configured for the R17 paging carrier(s) with </w:t>
            </w:r>
            <w:r w:rsidRPr="00B724B7">
              <w:rPr>
                <w:i/>
                <w:lang w:eastAsia="zh-CN"/>
              </w:rPr>
              <w:t>same Rmax (</w:t>
            </w:r>
            <w:r w:rsidRPr="00B724B7">
              <w:rPr>
                <w:i/>
              </w:rPr>
              <w:t>npdcch-</w:t>
            </w:r>
            <w:r w:rsidRPr="003D6B7B">
              <w:rPr>
                <w:i/>
              </w:rPr>
              <w:t>NumRepetitionPaging</w:t>
            </w:r>
            <w:r w:rsidRPr="003D6B7B">
              <w:rPr>
                <w:i/>
                <w:lang w:eastAsia="zh-CN"/>
              </w:rPr>
              <w:t>).</w:t>
            </w:r>
          </w:p>
          <w:p w14:paraId="46D4AECE" w14:textId="77777777" w:rsidR="00DE17E9" w:rsidRPr="003D6B7B" w:rsidRDefault="00DE17E9" w:rsidP="006E6887">
            <w:pPr>
              <w:pStyle w:val="af8"/>
              <w:numPr>
                <w:ilvl w:val="1"/>
                <w:numId w:val="9"/>
              </w:numPr>
              <w:overflowPunct/>
              <w:autoSpaceDE/>
              <w:autoSpaceDN/>
              <w:adjustRightInd/>
              <w:spacing w:after="0"/>
              <w:ind w:firstLineChars="0"/>
              <w:textAlignment w:val="auto"/>
              <w:rPr>
                <w:i/>
              </w:rPr>
            </w:pPr>
            <w:r w:rsidRPr="003D6B7B">
              <w:rPr>
                <w:i/>
              </w:rPr>
              <w:t>(FFS check whether there are any issues with the UE specific minimum DRX cycle per coverage level, can confirm WA if no issues.)</w:t>
            </w:r>
          </w:p>
          <w:bookmarkEnd w:id="0"/>
          <w:p w14:paraId="6842E2FC"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3D6B7B">
              <w:rPr>
                <w:i/>
                <w:lang w:eastAsia="zh-CN"/>
              </w:rPr>
              <w:t>P</w:t>
            </w:r>
            <w:r w:rsidRPr="003D6B7B">
              <w:rPr>
                <w:i/>
              </w:rPr>
              <w:t>aging weight can still be used in coverage-based paging carrier selection</w:t>
            </w:r>
            <w:r w:rsidRPr="003D6B7B">
              <w:rPr>
                <w:i/>
                <w:lang w:eastAsia="zh-CN"/>
              </w:rPr>
              <w:t>.</w:t>
            </w:r>
          </w:p>
          <w:p w14:paraId="690AC8B1"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3D6B7B">
              <w:rPr>
                <w:i/>
                <w:lang w:eastAsia="zh-CN"/>
              </w:rPr>
              <w:t>In SIB, both non-mixed operation mode and mixed operation mode can be supported in R17 paging carrier list configuration. They can be configured separately (as legacy).</w:t>
            </w:r>
          </w:p>
          <w:p w14:paraId="5DC224C3" w14:textId="77777777" w:rsidR="00DE17E9" w:rsidRPr="003D6B7B" w:rsidRDefault="00DE17E9" w:rsidP="006E6887">
            <w:pPr>
              <w:pStyle w:val="af8"/>
              <w:numPr>
                <w:ilvl w:val="0"/>
                <w:numId w:val="9"/>
              </w:numPr>
              <w:overflowPunct/>
              <w:autoSpaceDE/>
              <w:autoSpaceDN/>
              <w:adjustRightInd/>
              <w:spacing w:after="0"/>
              <w:ind w:firstLineChars="0"/>
              <w:textAlignment w:val="auto"/>
              <w:rPr>
                <w:b/>
                <w:bCs/>
                <w:i/>
              </w:rPr>
            </w:pPr>
            <w:r w:rsidRPr="003D6B7B">
              <w:rPr>
                <w:i/>
              </w:rPr>
              <w:t>The extension in SIB22-NB can be used for providing R17 paging carrier list configuration</w:t>
            </w:r>
            <w:r w:rsidRPr="003D6B7B">
              <w:rPr>
                <w:i/>
                <w:lang w:eastAsia="zh-CN"/>
              </w:rPr>
              <w:t>.</w:t>
            </w:r>
          </w:p>
          <w:p w14:paraId="7C092D58" w14:textId="77777777" w:rsidR="00DE17E9" w:rsidRPr="003D6B7B" w:rsidRDefault="00DE17E9" w:rsidP="006E6887">
            <w:pPr>
              <w:pStyle w:val="af8"/>
              <w:numPr>
                <w:ilvl w:val="0"/>
                <w:numId w:val="9"/>
              </w:numPr>
              <w:overflowPunct/>
              <w:autoSpaceDE/>
              <w:autoSpaceDN/>
              <w:adjustRightInd/>
              <w:spacing w:after="0"/>
              <w:ind w:firstLineChars="0"/>
              <w:textAlignment w:val="auto"/>
              <w:rPr>
                <w:b/>
                <w:bCs/>
                <w:i/>
              </w:rPr>
            </w:pPr>
            <w:r w:rsidRPr="003D6B7B">
              <w:rPr>
                <w:i/>
                <w:lang w:eastAsia="zh-CN"/>
              </w:rPr>
              <w:t>No “offset” (headroom) would be introduced for the configured NRSRP threshold.</w:t>
            </w:r>
          </w:p>
          <w:p w14:paraId="071D8760" w14:textId="77777777" w:rsidR="00DE17E9" w:rsidRPr="003D6B7B" w:rsidRDefault="00DE17E9" w:rsidP="006E6887">
            <w:pPr>
              <w:pStyle w:val="af8"/>
              <w:numPr>
                <w:ilvl w:val="0"/>
                <w:numId w:val="9"/>
              </w:numPr>
              <w:overflowPunct/>
              <w:autoSpaceDE/>
              <w:autoSpaceDN/>
              <w:adjustRightInd/>
              <w:spacing w:after="0"/>
              <w:ind w:firstLineChars="0"/>
              <w:textAlignment w:val="auto"/>
              <w:rPr>
                <w:b/>
                <w:bCs/>
                <w:i/>
              </w:rPr>
            </w:pPr>
            <w:r w:rsidRPr="003D6B7B">
              <w:rPr>
                <w:i/>
                <w:lang w:eastAsia="zh-CN"/>
              </w:rPr>
              <w:t>A configurable cell specific timer period can be applied when UE compares its serving cell NRSRP with the NRSRP threshold</w:t>
            </w:r>
            <w:r w:rsidRPr="003D6B7B">
              <w:rPr>
                <w:rFonts w:hint="eastAsia"/>
                <w:i/>
                <w:lang w:eastAsia="zh-CN"/>
              </w:rPr>
              <w:t>.</w:t>
            </w:r>
            <w:r w:rsidRPr="003D6B7B">
              <w:rPr>
                <w:i/>
                <w:lang w:eastAsia="zh-CN"/>
              </w:rPr>
              <w:t xml:space="preserve"> FFS how to signal and value range.</w:t>
            </w:r>
          </w:p>
          <w:p w14:paraId="12DF31D7" w14:textId="77777777" w:rsidR="00DE17E9" w:rsidRPr="003D6B7B" w:rsidRDefault="00DE17E9" w:rsidP="006E6887">
            <w:pPr>
              <w:pStyle w:val="a9"/>
              <w:numPr>
                <w:ilvl w:val="0"/>
                <w:numId w:val="9"/>
              </w:numPr>
              <w:overflowPunct/>
              <w:autoSpaceDE/>
              <w:autoSpaceDN/>
              <w:adjustRightInd/>
              <w:snapToGrid w:val="0"/>
              <w:spacing w:before="60" w:after="60" w:line="288" w:lineRule="auto"/>
              <w:jc w:val="both"/>
              <w:rPr>
                <w:i/>
                <w:lang w:eastAsia="zh-CN"/>
              </w:rPr>
            </w:pPr>
            <w:r w:rsidRPr="003D6B7B">
              <w:rPr>
                <w:i/>
                <w:lang w:eastAsia="zh-CN"/>
              </w:rPr>
              <w:t xml:space="preserve">It’s specified that UE does not switch paging carrier if it has stayed less than [xx] seconds on the carrier or within a PTW. FFS value of [xx] seconds </w:t>
            </w:r>
          </w:p>
          <w:p w14:paraId="1787AEEB" w14:textId="77777777" w:rsidR="00DE17E9" w:rsidRPr="003D6B7B" w:rsidRDefault="00DE17E9" w:rsidP="006E6887">
            <w:pPr>
              <w:pStyle w:val="a9"/>
              <w:numPr>
                <w:ilvl w:val="0"/>
                <w:numId w:val="9"/>
              </w:numPr>
              <w:overflowPunct/>
              <w:autoSpaceDE/>
              <w:autoSpaceDN/>
              <w:adjustRightInd/>
              <w:snapToGrid w:val="0"/>
              <w:spacing w:before="60" w:after="60" w:line="288" w:lineRule="auto"/>
              <w:jc w:val="both"/>
              <w:rPr>
                <w:i/>
                <w:lang w:eastAsia="zh-CN"/>
              </w:rPr>
            </w:pPr>
            <w:r w:rsidRPr="003D6B7B">
              <w:rPr>
                <w:i/>
                <w:lang w:eastAsia="zh-CN"/>
              </w:rPr>
              <w:t>Coverage based paging carrier selection is enabled implicitly, i.e., when relevant parameters are provided to the UE during release.</w:t>
            </w:r>
          </w:p>
          <w:p w14:paraId="4B4E2E7C" w14:textId="77777777" w:rsidR="00DE17E9" w:rsidRPr="003D6B7B" w:rsidRDefault="00DE17E9" w:rsidP="006E6887">
            <w:pPr>
              <w:pStyle w:val="a9"/>
              <w:numPr>
                <w:ilvl w:val="0"/>
                <w:numId w:val="9"/>
              </w:numPr>
              <w:overflowPunct/>
              <w:autoSpaceDE/>
              <w:autoSpaceDN/>
              <w:adjustRightInd/>
              <w:snapToGrid w:val="0"/>
              <w:spacing w:before="60" w:after="60" w:line="288" w:lineRule="auto"/>
              <w:jc w:val="both"/>
              <w:rPr>
                <w:i/>
                <w:lang w:eastAsia="zh-CN"/>
              </w:rPr>
            </w:pPr>
            <w:r w:rsidRPr="003D6B7B">
              <w:rPr>
                <w:i/>
                <w:lang w:eastAsia="zh-CN"/>
              </w:rPr>
              <w:t>The Rel-17 paging carriers can also be used as the DL carriers for random access.</w:t>
            </w:r>
          </w:p>
          <w:p w14:paraId="115A1EF8" w14:textId="77777777" w:rsidR="00DE17E9" w:rsidRPr="003D6B7B" w:rsidRDefault="00DE17E9" w:rsidP="006E6887">
            <w:pPr>
              <w:pStyle w:val="a9"/>
              <w:numPr>
                <w:ilvl w:val="0"/>
                <w:numId w:val="9"/>
              </w:numPr>
              <w:overflowPunct/>
              <w:autoSpaceDE/>
              <w:autoSpaceDN/>
              <w:adjustRightInd/>
              <w:snapToGrid w:val="0"/>
              <w:spacing w:before="60" w:after="60" w:line="288" w:lineRule="auto"/>
              <w:jc w:val="both"/>
              <w:rPr>
                <w:i/>
                <w:lang w:eastAsia="zh-CN"/>
              </w:rPr>
            </w:pPr>
            <w:r w:rsidRPr="003D6B7B">
              <w:rPr>
                <w:rFonts w:hint="eastAsia"/>
                <w:i/>
                <w:lang w:eastAsia="zh-CN"/>
              </w:rPr>
              <w:t>No</w:t>
            </w:r>
            <w:r w:rsidRPr="003D6B7B">
              <w:rPr>
                <w:i/>
                <w:lang w:eastAsia="zh-CN"/>
              </w:rPr>
              <w:t xml:space="preserve"> </w:t>
            </w:r>
            <w:r w:rsidRPr="003D6B7B">
              <w:rPr>
                <w:rFonts w:hint="eastAsia"/>
                <w:i/>
                <w:lang w:eastAsia="zh-CN"/>
              </w:rPr>
              <w:t>need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introduce</w:t>
            </w:r>
            <w:r w:rsidRPr="003D6B7B">
              <w:rPr>
                <w:i/>
                <w:lang w:eastAsia="zh-CN"/>
              </w:rPr>
              <w:t xml:space="preserve"> </w:t>
            </w:r>
            <w:r w:rsidRPr="003D6B7B">
              <w:rPr>
                <w:rFonts w:hint="eastAsia"/>
                <w:i/>
                <w:lang w:eastAsia="zh-CN"/>
              </w:rPr>
              <w:t>a</w:t>
            </w:r>
            <w:r w:rsidRPr="003D6B7B">
              <w:rPr>
                <w:i/>
                <w:lang w:eastAsia="zh-CN"/>
              </w:rPr>
              <w:t xml:space="preserve"> subgroup of paging carriers for the more easily changed CE level.</w:t>
            </w:r>
          </w:p>
          <w:p w14:paraId="4962D45A"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3D6B7B">
              <w:rPr>
                <w:i/>
                <w:lang w:eastAsia="zh-CN"/>
              </w:rPr>
              <w:t xml:space="preserve">In SIB, at most 2 coverage levels can be configured in R17 paging carrier list, each coverage level has one NRSRP threshold </w:t>
            </w:r>
          </w:p>
          <w:p w14:paraId="6F796CBD"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3D6B7B">
              <w:rPr>
                <w:i/>
                <w:lang w:eastAsia="zh-CN"/>
              </w:rPr>
              <w:t>Rmax may be configured per carrier or per carrier group (coverage level).</w:t>
            </w:r>
          </w:p>
          <w:p w14:paraId="204D8C04"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3D6B7B">
              <w:rPr>
                <w:i/>
                <w:lang w:eastAsia="zh-CN"/>
              </w:rPr>
              <w:t>A pag</w:t>
            </w:r>
            <w:r w:rsidRPr="003D6B7B">
              <w:rPr>
                <w:i/>
              </w:rPr>
              <w:t>ing carrier group index, e.g., the index to one of the two lists which correspond to the</w:t>
            </w:r>
            <w:r w:rsidRPr="003D6B7B">
              <w:rPr>
                <w:i/>
                <w:lang w:eastAsia="zh-CN"/>
              </w:rPr>
              <w:t xml:space="preserve"> 2 coverage levels</w:t>
            </w:r>
            <w:r w:rsidRPr="003D6B7B">
              <w:rPr>
                <w:i/>
              </w:rPr>
              <w:t xml:space="preserve"> in SIB, is provided to the UE in dedicated signaling </w:t>
            </w:r>
            <w:r w:rsidRPr="003D6B7B">
              <w:rPr>
                <w:i/>
                <w:lang w:eastAsia="zh-CN"/>
              </w:rPr>
              <w:t>(</w:t>
            </w:r>
            <w:r w:rsidRPr="003D6B7B">
              <w:rPr>
                <w:i/>
              </w:rPr>
              <w:t>when UE is released to idle</w:t>
            </w:r>
            <w:r w:rsidRPr="003D6B7B">
              <w:rPr>
                <w:i/>
                <w:lang w:eastAsia="zh-CN"/>
              </w:rPr>
              <w:t>)</w:t>
            </w:r>
            <w:r w:rsidRPr="003D6B7B">
              <w:rPr>
                <w:i/>
              </w:rPr>
              <w:t>.</w:t>
            </w:r>
          </w:p>
          <w:p w14:paraId="5A014AF2" w14:textId="77777777" w:rsidR="00DE17E9" w:rsidRPr="003D6B7B" w:rsidRDefault="00DE17E9" w:rsidP="006E6887">
            <w:pPr>
              <w:pStyle w:val="af8"/>
              <w:numPr>
                <w:ilvl w:val="0"/>
                <w:numId w:val="9"/>
              </w:numPr>
              <w:overflowPunct/>
              <w:autoSpaceDE/>
              <w:autoSpaceDN/>
              <w:adjustRightInd/>
              <w:spacing w:after="0"/>
              <w:ind w:firstLineChars="0"/>
              <w:textAlignment w:val="auto"/>
              <w:rPr>
                <w:i/>
              </w:rPr>
            </w:pPr>
            <w:r w:rsidRPr="003D6B7B">
              <w:rPr>
                <w:i/>
                <w:lang w:eastAsia="zh-CN"/>
              </w:rPr>
              <w:t xml:space="preserve">UE measured NRSRP </w:t>
            </w:r>
            <w:r w:rsidRPr="003D6B7B">
              <w:rPr>
                <w:rFonts w:hint="eastAsia"/>
                <w:i/>
                <w:lang w:eastAsia="zh-CN"/>
              </w:rPr>
              <w:t>can</w:t>
            </w:r>
            <w:r w:rsidRPr="003D6B7B">
              <w:rPr>
                <w:i/>
                <w:lang w:eastAsia="zh-CN"/>
              </w:rPr>
              <w:t xml:space="preserve"> </w:t>
            </w:r>
            <w:r w:rsidRPr="003D6B7B">
              <w:rPr>
                <w:rFonts w:hint="eastAsia"/>
                <w:i/>
                <w:lang w:eastAsia="zh-CN"/>
              </w:rPr>
              <w:t>be</w:t>
            </w:r>
            <w:r w:rsidRPr="003D6B7B">
              <w:rPr>
                <w:i/>
                <w:lang w:eastAsia="zh-CN"/>
              </w:rPr>
              <w:t xml:space="preserve"> </w:t>
            </w:r>
            <w:r w:rsidRPr="003D6B7B">
              <w:rPr>
                <w:rFonts w:hint="eastAsia"/>
                <w:i/>
                <w:lang w:eastAsia="zh-CN"/>
              </w:rPr>
              <w:t>reported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network</w:t>
            </w:r>
            <w:r w:rsidRPr="003D6B7B">
              <w:rPr>
                <w:i/>
                <w:lang w:eastAsia="zh-CN"/>
              </w:rPr>
              <w:t xml:space="preserve"> for assisting the </w:t>
            </w:r>
            <w:r w:rsidRPr="003D6B7B">
              <w:rPr>
                <w:rFonts w:hint="eastAsia"/>
                <w:i/>
                <w:lang w:eastAsia="zh-CN"/>
              </w:rPr>
              <w:t>network</w:t>
            </w:r>
            <w:r w:rsidRPr="003D6B7B">
              <w:rPr>
                <w:i/>
                <w:lang w:eastAsia="zh-CN"/>
              </w:rPr>
              <w:t xml:space="preserve"> to provide suitable coverage level related information. FFS how.</w:t>
            </w:r>
          </w:p>
          <w:p w14:paraId="17E92397" w14:textId="77777777" w:rsidR="00DE17E9" w:rsidRPr="003D6B7B" w:rsidRDefault="00DE17E9" w:rsidP="006E6887">
            <w:pPr>
              <w:pStyle w:val="af8"/>
              <w:numPr>
                <w:ilvl w:val="0"/>
                <w:numId w:val="9"/>
              </w:numPr>
              <w:overflowPunct/>
              <w:autoSpaceDE/>
              <w:autoSpaceDN/>
              <w:adjustRightInd/>
              <w:spacing w:after="0"/>
              <w:ind w:firstLineChars="0"/>
              <w:textAlignment w:val="auto"/>
              <w:rPr>
                <w:i/>
              </w:rPr>
            </w:pPr>
            <w:r w:rsidRPr="003D6B7B">
              <w:rPr>
                <w:i/>
              </w:rPr>
              <w:t xml:space="preserve">FFS </w:t>
            </w:r>
            <w:r w:rsidRPr="003D6B7B">
              <w:rPr>
                <w:i/>
                <w:lang w:eastAsia="zh-CN"/>
              </w:rPr>
              <w:t xml:space="preserve">whether to introduce a new </w:t>
            </w:r>
            <w:r w:rsidRPr="003D6B7B">
              <w:rPr>
                <w:rFonts w:eastAsiaTheme="minorEastAsia"/>
                <w:i/>
                <w:lang w:eastAsia="zh-CN"/>
              </w:rPr>
              <w:t xml:space="preserve">paging carrier list, e.g., DL-ConfigCommon-NB-r17, or just to extend </w:t>
            </w:r>
            <w:r w:rsidRPr="003D6B7B">
              <w:rPr>
                <w:i/>
                <w:u w:val="single"/>
              </w:rPr>
              <w:t>PCCH-Config</w:t>
            </w:r>
            <w:r w:rsidRPr="003D6B7B">
              <w:rPr>
                <w:rFonts w:hint="eastAsia"/>
                <w:i/>
                <w:u w:val="single"/>
                <w:lang w:eastAsia="zh-CN"/>
              </w:rPr>
              <w:t>List</w:t>
            </w:r>
            <w:r w:rsidRPr="003D6B7B">
              <w:rPr>
                <w:i/>
                <w:u w:val="single"/>
              </w:rPr>
              <w:t>-NB</w:t>
            </w:r>
            <w:r w:rsidRPr="003D6B7B">
              <w:rPr>
                <w:rFonts w:eastAsiaTheme="minorEastAsia"/>
                <w:i/>
                <w:lang w:eastAsia="zh-CN"/>
              </w:rPr>
              <w:t>.</w:t>
            </w:r>
          </w:p>
          <w:p w14:paraId="4E5A6BE1" w14:textId="660713A5" w:rsidR="00DE17E9" w:rsidRPr="00B724B7" w:rsidRDefault="00DE17E9" w:rsidP="006E6887">
            <w:pPr>
              <w:pStyle w:val="af8"/>
              <w:numPr>
                <w:ilvl w:val="0"/>
                <w:numId w:val="9"/>
              </w:numPr>
              <w:overflowPunct/>
              <w:autoSpaceDE/>
              <w:autoSpaceDN/>
              <w:adjustRightInd/>
              <w:spacing w:after="0"/>
              <w:ind w:firstLineChars="0"/>
              <w:textAlignment w:val="auto"/>
              <w:rPr>
                <w:i/>
              </w:rPr>
            </w:pPr>
            <w:r w:rsidRPr="003D6B7B">
              <w:rPr>
                <w:rFonts w:eastAsia="MS Mincho"/>
                <w:i/>
              </w:rPr>
              <w:t>FFS whether to send LS to RAN3 (at the start of the next meeting)</w:t>
            </w:r>
          </w:p>
        </w:tc>
      </w:tr>
    </w:tbl>
    <w:p w14:paraId="2DBABFAC" w14:textId="77777777" w:rsidR="00010971" w:rsidRDefault="00010971" w:rsidP="00DE17E9">
      <w:pPr>
        <w:spacing w:before="160" w:after="120" w:line="264" w:lineRule="auto"/>
        <w:rPr>
          <w:rFonts w:eastAsiaTheme="minorEastAsia"/>
          <w:lang w:val="en-GB" w:eastAsia="zh-CN"/>
        </w:rPr>
      </w:pPr>
    </w:p>
    <w:p w14:paraId="5C3D6112" w14:textId="143B42FA" w:rsidR="00E9639C" w:rsidRDefault="00B724B7" w:rsidP="00E9639C">
      <w:pPr>
        <w:pStyle w:val="2"/>
        <w:tabs>
          <w:tab w:val="left" w:pos="540"/>
        </w:tabs>
        <w:ind w:left="2520" w:hanging="2520"/>
        <w:rPr>
          <w:sz w:val="28"/>
          <w:szCs w:val="28"/>
        </w:rPr>
      </w:pPr>
      <w:r w:rsidRPr="00E343AA">
        <w:rPr>
          <w:sz w:val="28"/>
          <w:szCs w:val="28"/>
        </w:rPr>
        <w:t>Open Issue 1</w:t>
      </w:r>
      <w:r w:rsidRPr="00B724B7">
        <w:rPr>
          <w:sz w:val="28"/>
          <w:szCs w:val="28"/>
        </w:rPr>
        <w:t>: UE specific minimum DRX cycle</w:t>
      </w:r>
    </w:p>
    <w:p w14:paraId="19B0F916" w14:textId="2BE94DE7" w:rsidR="004A6065" w:rsidRDefault="00B724B7" w:rsidP="00B724B7">
      <w:pPr>
        <w:rPr>
          <w:lang w:val="en-GB"/>
        </w:rPr>
      </w:pPr>
      <w:r>
        <w:rPr>
          <w:lang w:val="en-GB" w:eastAsia="zh-CN"/>
        </w:rPr>
        <w:t>D</w:t>
      </w:r>
      <w:r>
        <w:rPr>
          <w:rFonts w:hint="eastAsia"/>
          <w:lang w:val="en-GB" w:eastAsia="zh-CN"/>
        </w:rPr>
        <w:t>uring</w:t>
      </w:r>
      <w:r>
        <w:rPr>
          <w:lang w:val="en-GB" w:eastAsia="zh-CN"/>
        </w:rPr>
        <w:t xml:space="preserve"> “</w:t>
      </w:r>
      <w:r w:rsidRPr="00010971">
        <w:rPr>
          <w:i/>
          <w:lang w:val="en-GB" w:eastAsia="zh-CN"/>
        </w:rPr>
        <w:t>[Post116-e</w:t>
      </w:r>
      <w:proofErr w:type="gramStart"/>
      <w:r w:rsidRPr="00010971">
        <w:rPr>
          <w:i/>
          <w:lang w:val="en-GB" w:eastAsia="zh-CN"/>
        </w:rPr>
        <w:t>][</w:t>
      </w:r>
      <w:proofErr w:type="gramEnd"/>
      <w:r w:rsidRPr="00010971">
        <w:rPr>
          <w:i/>
          <w:lang w:val="en-GB" w:eastAsia="zh-CN"/>
        </w:rPr>
        <w:t xml:space="preserve">311] NB-IoT carrier selection </w:t>
      </w:r>
      <w:r>
        <w:rPr>
          <w:lang w:val="en-GB" w:eastAsia="zh-CN"/>
        </w:rPr>
        <w:t>(</w:t>
      </w:r>
      <w:r w:rsidRPr="00DE17E9">
        <w:rPr>
          <w:color w:val="auto"/>
          <w:lang w:eastAsia="zh-CN"/>
        </w:rPr>
        <w:t>R2-2200030</w:t>
      </w:r>
      <w:r>
        <w:rPr>
          <w:lang w:val="en-GB" w:eastAsia="zh-CN"/>
        </w:rPr>
        <w:t xml:space="preserve">)” </w:t>
      </w:r>
      <w:r>
        <w:rPr>
          <w:rFonts w:hint="eastAsia"/>
          <w:lang w:val="en-GB" w:eastAsia="zh-CN"/>
        </w:rPr>
        <w:t>email</w:t>
      </w:r>
      <w:r>
        <w:rPr>
          <w:lang w:val="en-GB" w:eastAsia="zh-CN"/>
        </w:rPr>
        <w:t xml:space="preserve"> </w:t>
      </w:r>
      <w:r>
        <w:rPr>
          <w:rFonts w:hint="eastAsia"/>
          <w:lang w:val="en-GB" w:eastAsia="zh-CN"/>
        </w:rPr>
        <w:t>discussion</w:t>
      </w:r>
      <w:r>
        <w:rPr>
          <w:lang w:val="en-GB" w:eastAsia="zh-CN"/>
        </w:rPr>
        <w:t xml:space="preserve">, this issue has been discussed in details. Based on companies’ inputs, </w:t>
      </w:r>
      <w:r w:rsidR="00B8674A">
        <w:rPr>
          <w:lang w:val="en-GB" w:eastAsia="zh-CN"/>
        </w:rPr>
        <w:t>a</w:t>
      </w:r>
      <w:r>
        <w:rPr>
          <w:lang w:val="en-GB" w:eastAsia="zh-CN"/>
        </w:rPr>
        <w:t xml:space="preserve"> proposal is given that “</w:t>
      </w:r>
      <w:r w:rsidRPr="00B9481A">
        <w:rPr>
          <w:i/>
          <w:lang w:eastAsia="zh-CN"/>
        </w:rPr>
        <w:t>In SIB,</w:t>
      </w:r>
      <w:r w:rsidRPr="00B9481A">
        <w:rPr>
          <w:i/>
        </w:rPr>
        <w:t xml:space="preserve"> coverage specific </w:t>
      </w:r>
      <w:proofErr w:type="spellStart"/>
      <w:r w:rsidRPr="00B9481A">
        <w:rPr>
          <w:i/>
        </w:rPr>
        <w:t>ue-SpecificDRX-CycleMin</w:t>
      </w:r>
      <w:proofErr w:type="spellEnd"/>
      <w:r w:rsidRPr="00B9481A">
        <w:rPr>
          <w:i/>
        </w:rPr>
        <w:t xml:space="preserve"> is supported</w:t>
      </w:r>
      <w:r>
        <w:t>”</w:t>
      </w:r>
      <w:r>
        <w:rPr>
          <w:lang w:val="en-GB"/>
        </w:rPr>
        <w:t>.</w:t>
      </w:r>
      <w:r w:rsidR="00927084">
        <w:rPr>
          <w:lang w:val="en-GB"/>
        </w:rPr>
        <w:t xml:space="preserve"> </w:t>
      </w:r>
    </w:p>
    <w:p w14:paraId="5F27441F" w14:textId="305E5722" w:rsidR="00B724B7" w:rsidRDefault="004A6065" w:rsidP="00B724B7">
      <w:pPr>
        <w:rPr>
          <w:lang w:val="en-GB"/>
        </w:rPr>
      </w:pPr>
      <w:r>
        <w:rPr>
          <w:lang w:val="en-GB"/>
        </w:rPr>
        <w:t>During</w:t>
      </w:r>
      <w:r w:rsidR="00927084">
        <w:rPr>
          <w:lang w:val="en-GB"/>
        </w:rPr>
        <w:t xml:space="preserve"> the online discussion in RAN2#116bise, some companies are not sure whether</w:t>
      </w:r>
      <w:r w:rsidR="00927084" w:rsidRPr="00927084">
        <w:rPr>
          <w:lang w:val="en-GB"/>
        </w:rPr>
        <w:t xml:space="preserve"> </w:t>
      </w:r>
      <w:r w:rsidR="00927084" w:rsidRPr="00927084">
        <w:t>coverage specific</w:t>
      </w:r>
      <w:r w:rsidR="00927084" w:rsidRPr="00B9481A">
        <w:rPr>
          <w:i/>
        </w:rPr>
        <w:t xml:space="preserve"> </w:t>
      </w:r>
      <w:proofErr w:type="spellStart"/>
      <w:r w:rsidR="00927084" w:rsidRPr="00B9481A">
        <w:rPr>
          <w:i/>
        </w:rPr>
        <w:t>ue-SpecificDRX-CycleMin</w:t>
      </w:r>
      <w:proofErr w:type="spellEnd"/>
      <w:r w:rsidR="00927084" w:rsidRPr="00927084">
        <w:t xml:space="preserve"> is needed.</w:t>
      </w:r>
      <w:r>
        <w:t xml:space="preserve"> </w:t>
      </w:r>
      <w:r>
        <w:rPr>
          <w:lang w:eastAsia="zh-CN"/>
        </w:rPr>
        <w:t>M</w:t>
      </w:r>
      <w:r>
        <w:rPr>
          <w:rFonts w:hint="eastAsia"/>
          <w:lang w:eastAsia="zh-CN"/>
        </w:rPr>
        <w:t>oreover</w:t>
      </w:r>
      <w:r>
        <w:rPr>
          <w:lang w:eastAsia="zh-CN"/>
        </w:rPr>
        <w:t>, in the 36.331 running CR under discussion (“</w:t>
      </w:r>
      <w:r w:rsidRPr="00010971">
        <w:rPr>
          <w:i/>
          <w:lang w:val="en-GB" w:eastAsia="zh-CN"/>
        </w:rPr>
        <w:t>[Post116-e</w:t>
      </w:r>
      <w:proofErr w:type="gramStart"/>
      <w:r w:rsidRPr="00010971">
        <w:rPr>
          <w:i/>
          <w:lang w:val="en-GB" w:eastAsia="zh-CN"/>
        </w:rPr>
        <w:t>][</w:t>
      </w:r>
      <w:proofErr w:type="gramEnd"/>
      <w:r w:rsidRPr="00010971">
        <w:rPr>
          <w:i/>
          <w:lang w:val="en-GB" w:eastAsia="zh-CN"/>
        </w:rPr>
        <w:t>31</w:t>
      </w:r>
      <w:r>
        <w:rPr>
          <w:i/>
          <w:lang w:val="en-GB" w:eastAsia="zh-CN"/>
        </w:rPr>
        <w:t>6</w:t>
      </w:r>
      <w:r w:rsidRPr="00010971">
        <w:rPr>
          <w:i/>
          <w:lang w:val="en-GB" w:eastAsia="zh-CN"/>
        </w:rPr>
        <w:t>]</w:t>
      </w:r>
      <w:r>
        <w:rPr>
          <w:lang w:eastAsia="zh-CN"/>
        </w:rPr>
        <w:t xml:space="preserve">”), based on the company’s contribution, a kind of carrier specific parameter, e.g., </w:t>
      </w:r>
      <w:r w:rsidRPr="004A6065">
        <w:rPr>
          <w:i/>
        </w:rPr>
        <w:t>carrier-SpecificDRX-CycleMin-r17</w:t>
      </w:r>
      <w:r>
        <w:t xml:space="preserve"> has been mentioned in the ASN.1</w:t>
      </w:r>
      <w:r w:rsidR="00B8674A">
        <w:t>.</w:t>
      </w:r>
    </w:p>
    <w:p w14:paraId="5BBECB25" w14:textId="3B2EA82E" w:rsidR="004A6065" w:rsidRDefault="00B724B7" w:rsidP="004A6065">
      <w:pPr>
        <w:spacing w:after="60"/>
        <w:rPr>
          <w:b/>
          <w:lang w:val="en-GB" w:eastAsia="zh-CN"/>
        </w:rPr>
      </w:pPr>
      <w:r w:rsidRPr="00B724B7">
        <w:rPr>
          <w:b/>
          <w:lang w:val="en-GB"/>
        </w:rPr>
        <w:t>Q1: Companies are invited to provide your</w:t>
      </w:r>
      <w:r w:rsidR="004A6065">
        <w:rPr>
          <w:b/>
          <w:lang w:val="en-GB"/>
        </w:rPr>
        <w:t xml:space="preserve"> preference </w:t>
      </w:r>
      <w:r w:rsidRPr="00B724B7">
        <w:rPr>
          <w:b/>
          <w:lang w:val="en-GB"/>
        </w:rPr>
        <w:t xml:space="preserve">on </w:t>
      </w:r>
      <w:r w:rsidR="004A6065">
        <w:rPr>
          <w:b/>
          <w:lang w:val="en-GB"/>
        </w:rPr>
        <w:t xml:space="preserve">the following options for </w:t>
      </w:r>
      <w:r w:rsidR="004A6065" w:rsidRPr="00B724B7">
        <w:rPr>
          <w:b/>
          <w:lang w:val="en-GB"/>
        </w:rPr>
        <w:t>UE specific minimum DRX cycle</w:t>
      </w:r>
      <w:r w:rsidR="004A6065">
        <w:rPr>
          <w:b/>
          <w:lang w:val="en-GB" w:eastAsia="zh-CN"/>
        </w:rPr>
        <w:t xml:space="preserve"> and </w:t>
      </w:r>
      <w:r w:rsidR="008F65ED">
        <w:rPr>
          <w:b/>
          <w:lang w:val="en-GB" w:eastAsia="zh-CN"/>
        </w:rPr>
        <w:t xml:space="preserve">please </w:t>
      </w:r>
      <w:r w:rsidR="004A6065">
        <w:rPr>
          <w:b/>
          <w:lang w:val="en-GB" w:eastAsia="zh-CN"/>
        </w:rPr>
        <w:t>elaborate the reasons for your choice (Please note the exact naming can be discussed later):</w:t>
      </w:r>
    </w:p>
    <w:p w14:paraId="6222BF8B" w14:textId="2D3F68D3" w:rsidR="004A6065" w:rsidRPr="004A6065" w:rsidRDefault="004A6065" w:rsidP="006E6887">
      <w:pPr>
        <w:pStyle w:val="af8"/>
        <w:numPr>
          <w:ilvl w:val="0"/>
          <w:numId w:val="14"/>
        </w:numPr>
        <w:spacing w:after="60"/>
        <w:ind w:firstLineChars="0"/>
      </w:pPr>
      <w:r w:rsidRPr="004A6065">
        <w:rPr>
          <w:b/>
          <w:lang w:val="en-GB" w:eastAsia="zh-CN"/>
        </w:rPr>
        <w:t>Option 1:</w:t>
      </w:r>
      <w:r w:rsidR="00B8674A" w:rsidRPr="00B8674A">
        <w:rPr>
          <w:lang w:val="en-GB" w:eastAsia="zh-CN"/>
        </w:rPr>
        <w:t xml:space="preserve"> to introduce</w:t>
      </w:r>
      <w:r w:rsidRPr="004A6065">
        <w:rPr>
          <w:b/>
          <w:lang w:val="en-GB" w:eastAsia="zh-CN"/>
        </w:rPr>
        <w:t xml:space="preserve"> </w:t>
      </w:r>
      <w:r>
        <w:t xml:space="preserve">a new </w:t>
      </w:r>
      <w:proofErr w:type="spellStart"/>
      <w:r w:rsidRPr="004A6065">
        <w:rPr>
          <w:i/>
        </w:rPr>
        <w:t>ue-SpecificDRX-CycleMin</w:t>
      </w:r>
      <w:proofErr w:type="spellEnd"/>
      <w:r>
        <w:rPr>
          <w:i/>
        </w:rPr>
        <w:t xml:space="preserve"> </w:t>
      </w:r>
      <w:r w:rsidRPr="004A6065">
        <w:t>which is configured per coverage level</w:t>
      </w:r>
    </w:p>
    <w:p w14:paraId="13CE941A" w14:textId="7495A0D3" w:rsidR="004A6065" w:rsidRPr="004A6065" w:rsidRDefault="004A6065" w:rsidP="006E6887">
      <w:pPr>
        <w:pStyle w:val="af8"/>
        <w:numPr>
          <w:ilvl w:val="0"/>
          <w:numId w:val="14"/>
        </w:numPr>
        <w:spacing w:after="60"/>
        <w:ind w:firstLineChars="0"/>
        <w:rPr>
          <w:i/>
        </w:rPr>
      </w:pPr>
      <w:r w:rsidRPr="004A6065">
        <w:rPr>
          <w:b/>
          <w:lang w:val="en-GB" w:eastAsia="zh-CN"/>
        </w:rPr>
        <w:t>Option 2:</w:t>
      </w:r>
      <w:r w:rsidRPr="004A6065">
        <w:t xml:space="preserve"> </w:t>
      </w:r>
      <w:r w:rsidR="00B8674A" w:rsidRPr="00B8674A">
        <w:rPr>
          <w:lang w:val="en-GB" w:eastAsia="zh-CN"/>
        </w:rPr>
        <w:t>to introduce</w:t>
      </w:r>
      <w:r w:rsidR="00B8674A">
        <w:t xml:space="preserve"> </w:t>
      </w:r>
      <w:r>
        <w:t xml:space="preserve">a new </w:t>
      </w:r>
      <w:proofErr w:type="spellStart"/>
      <w:r w:rsidRPr="004A6065">
        <w:rPr>
          <w:i/>
        </w:rPr>
        <w:t>ue-SpecificDRX-CycleMin</w:t>
      </w:r>
      <w:proofErr w:type="spellEnd"/>
      <w:r w:rsidRPr="004A6065">
        <w:rPr>
          <w:i/>
        </w:rPr>
        <w:t xml:space="preserve"> </w:t>
      </w:r>
      <w:r w:rsidRPr="004A6065">
        <w:t>which is configured per R17 paging carrier</w:t>
      </w:r>
    </w:p>
    <w:p w14:paraId="073C5170" w14:textId="7AC394F8" w:rsidR="004A6065" w:rsidRPr="004A6065" w:rsidRDefault="004A6065" w:rsidP="006E6887">
      <w:pPr>
        <w:pStyle w:val="af8"/>
        <w:numPr>
          <w:ilvl w:val="0"/>
          <w:numId w:val="14"/>
        </w:numPr>
        <w:ind w:firstLineChars="0"/>
        <w:rPr>
          <w:b/>
          <w:lang w:val="en-GB" w:eastAsia="zh-CN"/>
        </w:rPr>
      </w:pPr>
      <w:r w:rsidRPr="004A6065">
        <w:rPr>
          <w:b/>
        </w:rPr>
        <w:t>Option</w:t>
      </w:r>
      <w:r>
        <w:rPr>
          <w:b/>
        </w:rPr>
        <w:t xml:space="preserve"> </w:t>
      </w:r>
      <w:r w:rsidRPr="004A6065">
        <w:rPr>
          <w:b/>
        </w:rPr>
        <w:t>3:</w:t>
      </w:r>
      <w:r w:rsidRPr="004A6065">
        <w:rPr>
          <w:b/>
          <w:lang w:val="en-GB" w:eastAsia="zh-CN"/>
        </w:rPr>
        <w:t xml:space="preserve"> </w:t>
      </w:r>
      <w:r w:rsidRPr="004A6065">
        <w:rPr>
          <w:lang w:val="en-GB" w:eastAsia="zh-CN"/>
        </w:rPr>
        <w:t xml:space="preserve">no new parameter for </w:t>
      </w:r>
      <w:proofErr w:type="spellStart"/>
      <w:r w:rsidRPr="004A6065">
        <w:rPr>
          <w:i/>
        </w:rPr>
        <w:t>ue-SpecificDRX-CycleMin</w:t>
      </w:r>
      <w:proofErr w:type="spellEnd"/>
      <w:r>
        <w:t>. T</w:t>
      </w:r>
      <w:r w:rsidRPr="004A6065">
        <w:t>hat mea</w:t>
      </w:r>
      <w:r w:rsidRPr="004A6065">
        <w:rPr>
          <w:rFonts w:hint="eastAsia"/>
          <w:lang w:eastAsia="zh-CN"/>
        </w:rPr>
        <w:t>n</w:t>
      </w:r>
      <w:r w:rsidRPr="004A6065">
        <w:rPr>
          <w:lang w:eastAsia="zh-CN"/>
        </w:rPr>
        <w:t xml:space="preserve"> </w:t>
      </w:r>
      <w:r w:rsidRPr="004A6065">
        <w:rPr>
          <w:rFonts w:hint="eastAsia"/>
          <w:lang w:eastAsia="zh-CN"/>
        </w:rPr>
        <w:t>legacy</w:t>
      </w:r>
      <w:r w:rsidRPr="004A6065">
        <w:rPr>
          <w:lang w:eastAsia="zh-CN"/>
        </w:rPr>
        <w:t xml:space="preserve"> </w:t>
      </w:r>
      <w:r w:rsidRPr="004A6065">
        <w:rPr>
          <w:rFonts w:hint="eastAsia"/>
          <w:lang w:eastAsia="zh-CN"/>
        </w:rPr>
        <w:t>cell</w:t>
      </w:r>
      <w:r w:rsidRPr="004A6065">
        <w:rPr>
          <w:lang w:eastAsia="zh-CN"/>
        </w:rPr>
        <w:t xml:space="preserve"> </w:t>
      </w:r>
      <w:r w:rsidRPr="004A6065">
        <w:rPr>
          <w:rFonts w:hint="eastAsia"/>
          <w:lang w:eastAsia="zh-CN"/>
        </w:rPr>
        <w:t>specific</w:t>
      </w:r>
      <w:r w:rsidRPr="004A6065">
        <w:rPr>
          <w:b/>
          <w:lang w:val="en-GB" w:eastAsia="zh-CN"/>
        </w:rPr>
        <w:t xml:space="preserve"> </w:t>
      </w:r>
      <w:proofErr w:type="spellStart"/>
      <w:r w:rsidRPr="004A6065">
        <w:rPr>
          <w:i/>
        </w:rPr>
        <w:t>ue-SpecificDRX-CycleMin</w:t>
      </w:r>
      <w:proofErr w:type="spellEnd"/>
      <w:r w:rsidRPr="004A6065">
        <w:rPr>
          <w:i/>
        </w:rPr>
        <w:t xml:space="preserve"> </w:t>
      </w:r>
      <w:r w:rsidRPr="004A6065">
        <w:rPr>
          <w:rFonts w:hint="eastAsia"/>
          <w:lang w:eastAsia="zh-CN"/>
        </w:rPr>
        <w:t>would</w:t>
      </w:r>
      <w:r w:rsidRPr="004A6065">
        <w:rPr>
          <w:lang w:eastAsia="zh-CN"/>
        </w:rPr>
        <w:t xml:space="preserve"> </w:t>
      </w:r>
      <w:r w:rsidRPr="004A6065">
        <w:rPr>
          <w:rFonts w:hint="eastAsia"/>
          <w:lang w:eastAsia="zh-CN"/>
        </w:rPr>
        <w:t>be</w:t>
      </w:r>
      <w:r w:rsidRPr="004A6065">
        <w:rPr>
          <w:lang w:eastAsia="zh-CN"/>
        </w:rPr>
        <w:t xml:space="preserve"> </w:t>
      </w:r>
      <w:r w:rsidRPr="004A6065">
        <w:rPr>
          <w:rFonts w:hint="eastAsia"/>
          <w:lang w:eastAsia="zh-CN"/>
        </w:rPr>
        <w:t>used</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4E211DD" w14:textId="77777777" w:rsidTr="00C405B3">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015F3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352E4371" w14:textId="3C227BFC" w:rsidR="00B724B7" w:rsidRDefault="004A6065" w:rsidP="0038105F">
            <w:pPr>
              <w:rPr>
                <w:b/>
                <w:bCs/>
                <w:lang w:val="en-GB" w:eastAsia="zh-CN"/>
              </w:rPr>
            </w:pPr>
            <w:r>
              <w:rPr>
                <w:b/>
                <w:bCs/>
                <w:lang w:val="en-GB" w:eastAsia="zh-CN"/>
              </w:rPr>
              <w:t>Option</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4ADE1540" w14:textId="77777777" w:rsidR="00B724B7" w:rsidRDefault="00B724B7" w:rsidP="0038105F">
            <w:pPr>
              <w:rPr>
                <w:b/>
                <w:bCs/>
                <w:lang w:val="en-GB" w:eastAsia="zh-CN"/>
              </w:rPr>
            </w:pPr>
            <w:r>
              <w:rPr>
                <w:b/>
                <w:bCs/>
                <w:lang w:val="en-GB" w:eastAsia="zh-CN"/>
              </w:rPr>
              <w:t>Comment</w:t>
            </w:r>
          </w:p>
        </w:tc>
      </w:tr>
      <w:tr w:rsidR="00B724B7" w14:paraId="34A9CE72" w14:textId="77777777" w:rsidTr="00C405B3">
        <w:tc>
          <w:tcPr>
            <w:tcW w:w="1413" w:type="dxa"/>
            <w:tcBorders>
              <w:top w:val="single" w:sz="4" w:space="0" w:color="auto"/>
              <w:left w:val="single" w:sz="4" w:space="0" w:color="auto"/>
              <w:bottom w:val="single" w:sz="4" w:space="0" w:color="auto"/>
              <w:right w:val="single" w:sz="4" w:space="0" w:color="auto"/>
            </w:tcBorders>
            <w:hideMark/>
          </w:tcPr>
          <w:p w14:paraId="2FD42E6B" w14:textId="7373C8D0" w:rsidR="00B724B7" w:rsidRPr="00E006DF" w:rsidRDefault="00927084" w:rsidP="0038105F">
            <w:pPr>
              <w:rPr>
                <w:bCs/>
                <w:lang w:val="en-GB" w:eastAsia="zh-CN"/>
              </w:rPr>
            </w:pPr>
            <w:r w:rsidRPr="00E006DF">
              <w:rPr>
                <w:rFonts w:hint="eastAsia"/>
                <w:bCs/>
                <w:lang w:val="en-GB" w:eastAsia="zh-CN"/>
              </w:rPr>
              <w:lastRenderedPageBreak/>
              <w:t>Z</w:t>
            </w:r>
            <w:r w:rsidRPr="00E006DF">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7A057E42" w14:textId="11EE75FC" w:rsidR="00B724B7" w:rsidRPr="00E006DF" w:rsidRDefault="004A6065" w:rsidP="0038105F">
            <w:pPr>
              <w:rPr>
                <w:lang w:val="en-GB" w:eastAsia="zh-CN"/>
              </w:rPr>
            </w:pPr>
            <w:r w:rsidRPr="00E006DF">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5F3FA0E7" w14:textId="77777777" w:rsidR="0000477F" w:rsidRDefault="00927084" w:rsidP="00927084">
            <w:pPr>
              <w:rPr>
                <w:lang w:val="en-GB"/>
              </w:rPr>
            </w:pPr>
            <w:r>
              <w:rPr>
                <w:lang w:val="en-GB"/>
              </w:rPr>
              <w:t xml:space="preserve">According to TS 36.304, </w:t>
            </w:r>
            <w:r w:rsidRPr="00FD7E56">
              <w:rPr>
                <w:lang w:val="en-GB"/>
              </w:rPr>
              <w:t>the usage of</w:t>
            </w:r>
            <w:r w:rsidRPr="00FD7E56">
              <w:rPr>
                <w:i/>
                <w:lang w:val="en-GB"/>
              </w:rPr>
              <w:t xml:space="preserve"> </w:t>
            </w:r>
            <w:proofErr w:type="spellStart"/>
            <w:r w:rsidRPr="00FD7E56">
              <w:rPr>
                <w:i/>
                <w:lang w:val="en-GB"/>
              </w:rPr>
              <w:t>ue-SpecificDRX-CycleMin</w:t>
            </w:r>
            <w:proofErr w:type="spellEnd"/>
            <w:r w:rsidRPr="00FD7E56">
              <w:rPr>
                <w:i/>
                <w:lang w:val="en-GB"/>
              </w:rPr>
              <w:t xml:space="preserve"> </w:t>
            </w:r>
            <w:r w:rsidRPr="00FD7E56">
              <w:rPr>
                <w:lang w:val="en-GB"/>
              </w:rPr>
              <w:t xml:space="preserve">in R16 is that: T = min (default DRX value, </w:t>
            </w:r>
            <w:r w:rsidRPr="00FD7E56">
              <w:rPr>
                <w:highlight w:val="yellow"/>
                <w:lang w:val="en-GB"/>
              </w:rPr>
              <w:t>max (UE specific DRX value, minimum UE specific DRX value broadcast in system information)</w:t>
            </w:r>
            <w:r w:rsidRPr="00FD7E56">
              <w:rPr>
                <w:lang w:val="en-GB"/>
              </w:rPr>
              <w:t xml:space="preserve">). </w:t>
            </w:r>
          </w:p>
          <w:p w14:paraId="5DA34930" w14:textId="3B5E00C9" w:rsidR="00545D7B" w:rsidRDefault="00927084" w:rsidP="00545D7B">
            <w:pPr>
              <w:spacing w:after="100"/>
              <w:rPr>
                <w:lang w:val="en-GB"/>
              </w:rPr>
            </w:pPr>
            <w:r>
              <w:rPr>
                <w:lang w:val="en-GB"/>
              </w:rPr>
              <w:t xml:space="preserve">Per our understanding, </w:t>
            </w:r>
            <w:r w:rsidRPr="00FD7E56">
              <w:rPr>
                <w:lang w:val="en-GB"/>
              </w:rPr>
              <w:t xml:space="preserve">the configuration of </w:t>
            </w:r>
            <w:proofErr w:type="spellStart"/>
            <w:r w:rsidRPr="00FD7E56">
              <w:rPr>
                <w:i/>
                <w:lang w:val="en-GB"/>
              </w:rPr>
              <w:t>ue-SpecificDRX-CycleMin</w:t>
            </w:r>
            <w:proofErr w:type="spellEnd"/>
            <w:r w:rsidRPr="00FD7E56">
              <w:rPr>
                <w:i/>
                <w:lang w:val="en-GB"/>
              </w:rPr>
              <w:t xml:space="preserve"> </w:t>
            </w:r>
            <w:r w:rsidRPr="00927084">
              <w:rPr>
                <w:lang w:val="en-GB"/>
              </w:rPr>
              <w:t>can be smaller than the default DRX cycle of the cell</w:t>
            </w:r>
            <w:r>
              <w:rPr>
                <w:lang w:val="en-GB"/>
              </w:rPr>
              <w:t xml:space="preserve"> and it n</w:t>
            </w:r>
            <w:r w:rsidRPr="00FD7E56">
              <w:rPr>
                <w:lang w:val="en-GB"/>
              </w:rPr>
              <w:t>eed to be consistent with th</w:t>
            </w:r>
            <w:r>
              <w:rPr>
                <w:lang w:val="en-GB"/>
              </w:rPr>
              <w:t xml:space="preserve">e paging resources </w:t>
            </w:r>
            <w:r w:rsidRPr="0000477F">
              <w:rPr>
                <w:lang w:val="en-GB"/>
              </w:rPr>
              <w:t xml:space="preserve">density </w:t>
            </w:r>
            <w:r w:rsidRPr="00B33413">
              <w:rPr>
                <w:color w:val="auto"/>
                <w:lang w:val="en-GB"/>
              </w:rPr>
              <w:t>and the maximum paging repetitions</w:t>
            </w:r>
            <w:r w:rsidR="001535E1" w:rsidRPr="0000477F">
              <w:rPr>
                <w:lang w:val="en-GB"/>
              </w:rPr>
              <w:t xml:space="preserve"> of the cell</w:t>
            </w:r>
            <w:r w:rsidR="00545D7B">
              <w:rPr>
                <w:lang w:val="en-GB"/>
              </w:rPr>
              <w:t>:</w:t>
            </w:r>
          </w:p>
          <w:p w14:paraId="24547311" w14:textId="5C3B9273" w:rsidR="00927084" w:rsidRPr="00545D7B" w:rsidRDefault="00927084" w:rsidP="006E6887">
            <w:pPr>
              <w:pStyle w:val="af8"/>
              <w:numPr>
                <w:ilvl w:val="0"/>
                <w:numId w:val="15"/>
              </w:numPr>
              <w:spacing w:after="0"/>
              <w:ind w:firstLineChars="0"/>
              <w:rPr>
                <w:lang w:val="en-GB"/>
              </w:rPr>
            </w:pPr>
            <w:r w:rsidRPr="00545D7B">
              <w:rPr>
                <w:lang w:val="en-GB"/>
              </w:rPr>
              <w:t xml:space="preserve">For a UE with small UE specific DRX value, in order to avoid CSS overlapping, the UE specific DRX value </w:t>
            </w:r>
            <w:r w:rsidR="0000477F" w:rsidRPr="00545D7B">
              <w:rPr>
                <w:lang w:val="en-GB"/>
              </w:rPr>
              <w:t xml:space="preserve">may not be </w:t>
            </w:r>
            <w:r w:rsidRPr="00545D7B">
              <w:rPr>
                <w:lang w:val="en-GB"/>
              </w:rPr>
              <w:t xml:space="preserve">directly used for T calculation. </w:t>
            </w:r>
            <w:r w:rsidR="0000477F" w:rsidRPr="00545D7B">
              <w:rPr>
                <w:lang w:val="en-GB"/>
              </w:rPr>
              <w:t>The</w:t>
            </w:r>
            <w:r w:rsidRPr="00545D7B">
              <w:rPr>
                <w:lang w:val="en-GB"/>
              </w:rPr>
              <w:t xml:space="preserve"> small UE-specific DRX cycle needs to be "corrected" by such process that max (UE specific DRX value, minimum UE specific DRX value broadcast in system information). This would result in that</w:t>
            </w:r>
            <w:r w:rsidR="0000477F" w:rsidRPr="00545D7B">
              <w:rPr>
                <w:lang w:val="en-GB"/>
              </w:rPr>
              <w:t>, in some cases,</w:t>
            </w:r>
            <w:r w:rsidRPr="00545D7B">
              <w:rPr>
                <w:lang w:val="en-GB"/>
              </w:rPr>
              <w:t xml:space="preserve"> the small UE specific DRX cycle is no longer used</w:t>
            </w:r>
            <w:r w:rsidR="0000477F" w:rsidRPr="00545D7B">
              <w:rPr>
                <w:lang w:val="en-GB"/>
              </w:rPr>
              <w:t xml:space="preserve"> and </w:t>
            </w:r>
            <w:proofErr w:type="spellStart"/>
            <w:r w:rsidR="0000477F" w:rsidRPr="00545D7B">
              <w:rPr>
                <w:i/>
                <w:lang w:val="en-GB"/>
              </w:rPr>
              <w:t>ue-SpecificDRX-CycleMin</w:t>
            </w:r>
            <w:proofErr w:type="spellEnd"/>
            <w:r w:rsidR="0000477F" w:rsidRPr="00545D7B">
              <w:rPr>
                <w:i/>
                <w:lang w:val="en-GB"/>
              </w:rPr>
              <w:t xml:space="preserve"> </w:t>
            </w:r>
            <w:r w:rsidR="0000477F" w:rsidRPr="00545D7B">
              <w:rPr>
                <w:lang w:val="en-GB"/>
              </w:rPr>
              <w:t>would be used to compare with other cycles. In this way,</w:t>
            </w:r>
            <w:r w:rsidRPr="00545D7B">
              <w:rPr>
                <w:lang w:val="en-GB"/>
              </w:rPr>
              <w:t xml:space="preserve"> CSS overlapping can be avoided.</w:t>
            </w:r>
          </w:p>
          <w:p w14:paraId="25C07FDE" w14:textId="77777777" w:rsidR="00545D7B" w:rsidRDefault="00545D7B" w:rsidP="0000477F">
            <w:pPr>
              <w:rPr>
                <w:lang w:val="en-GB"/>
              </w:rPr>
            </w:pPr>
          </w:p>
          <w:p w14:paraId="0313E9D9" w14:textId="33D9342C" w:rsidR="0000477F" w:rsidRDefault="00927084" w:rsidP="00B33413">
            <w:pPr>
              <w:spacing w:after="0"/>
              <w:rPr>
                <w:lang w:val="en-GB"/>
              </w:rPr>
            </w:pPr>
            <w:r>
              <w:rPr>
                <w:lang w:val="en-GB"/>
              </w:rPr>
              <w:t>After CEL-based paging carrier selection is supported, at most two R17 paging carrier groups (corresponding to two coverage levels) would be configured which are assumed to be used by UE in good or middle coverage situation</w:t>
            </w:r>
            <w:r w:rsidRPr="00FD7E56">
              <w:rPr>
                <w:lang w:val="en-GB"/>
              </w:rPr>
              <w:t>.</w:t>
            </w:r>
            <w:r>
              <w:rPr>
                <w:lang w:val="en-GB"/>
              </w:rPr>
              <w:t xml:space="preserve"> We have agreed </w:t>
            </w:r>
            <w:r w:rsidR="00B8674A">
              <w:rPr>
                <w:lang w:val="en-GB"/>
              </w:rPr>
              <w:t xml:space="preserve">that, </w:t>
            </w:r>
            <w:r>
              <w:rPr>
                <w:lang w:val="en-GB"/>
              </w:rPr>
              <w:t>for each paging carrier group</w:t>
            </w:r>
            <w:r w:rsidR="001535E1">
              <w:rPr>
                <w:lang w:val="en-GB"/>
              </w:rPr>
              <w:t xml:space="preserve"> corresponding to each coverage level</w:t>
            </w:r>
            <w:r>
              <w:rPr>
                <w:lang w:val="en-GB"/>
              </w:rPr>
              <w:t>, the carriers in it can have</w:t>
            </w:r>
            <w:r w:rsidRPr="00927084">
              <w:rPr>
                <w:lang w:val="en-GB"/>
              </w:rPr>
              <w:t xml:space="preserve"> </w:t>
            </w:r>
            <w:r w:rsidRPr="00927084">
              <w:t>a common</w:t>
            </w:r>
            <w:r>
              <w:rPr>
                <w:i/>
              </w:rPr>
              <w:t xml:space="preserve"> </w:t>
            </w:r>
            <w:proofErr w:type="spellStart"/>
            <w:r>
              <w:rPr>
                <w:i/>
              </w:rPr>
              <w:t>nB</w:t>
            </w:r>
            <w:proofErr w:type="spellEnd"/>
            <w:r w:rsidRPr="00927084">
              <w:t xml:space="preserve"> value configuration. That means, these carriers </w:t>
            </w:r>
            <w:r w:rsidR="0000477F">
              <w:t xml:space="preserve">could be configured with </w:t>
            </w:r>
            <w:r w:rsidRPr="00927084">
              <w:t>denser paging resources</w:t>
            </w:r>
            <w:r w:rsidR="0000477F">
              <w:t xml:space="preserve">, less repetitions </w:t>
            </w:r>
            <w:r w:rsidRPr="00927084">
              <w:t xml:space="preserve">and </w:t>
            </w:r>
            <w:r w:rsidR="0000477F">
              <w:t xml:space="preserve">therefore </w:t>
            </w:r>
            <w:r w:rsidRPr="00927084">
              <w:t xml:space="preserve">can accommodate more </w:t>
            </w:r>
            <w:proofErr w:type="spellStart"/>
            <w:r w:rsidRPr="00927084">
              <w:t>paging</w:t>
            </w:r>
            <w:r>
              <w:t>s</w:t>
            </w:r>
            <w:proofErr w:type="spellEnd"/>
            <w:r>
              <w:t>.</w:t>
            </w:r>
            <w:r w:rsidR="00332002">
              <w:t xml:space="preserve"> The</w:t>
            </w:r>
            <w:r w:rsidR="00332002" w:rsidRPr="00B33413">
              <w:rPr>
                <w:color w:val="auto"/>
              </w:rPr>
              <w:t xml:space="preserve">refore, we think a coverage specific </w:t>
            </w:r>
            <w:proofErr w:type="spellStart"/>
            <w:r w:rsidR="00332002" w:rsidRPr="00B33413">
              <w:rPr>
                <w:i/>
                <w:color w:val="auto"/>
                <w:lang w:val="en-GB"/>
              </w:rPr>
              <w:t>ue-SpecificDRX-CycleMin</w:t>
            </w:r>
            <w:proofErr w:type="spellEnd"/>
            <w:r w:rsidR="00332002" w:rsidRPr="00B33413">
              <w:rPr>
                <w:i/>
                <w:color w:val="auto"/>
                <w:lang w:val="en-GB"/>
              </w:rPr>
              <w:t xml:space="preserve"> </w:t>
            </w:r>
            <w:r w:rsidR="00332002" w:rsidRPr="00B33413">
              <w:rPr>
                <w:color w:val="auto"/>
                <w:lang w:val="en-GB"/>
              </w:rPr>
              <w:t xml:space="preserve">is needed which can be adapted to the paging resource density </w:t>
            </w:r>
            <w:r w:rsidR="001535E1" w:rsidRPr="00B33413">
              <w:rPr>
                <w:color w:val="auto"/>
                <w:lang w:val="en-GB"/>
              </w:rPr>
              <w:t xml:space="preserve">and the paging repetitions </w:t>
            </w:r>
            <w:r w:rsidR="00332002" w:rsidRPr="00B33413">
              <w:rPr>
                <w:color w:val="auto"/>
                <w:lang w:val="en-GB"/>
              </w:rPr>
              <w:t>of eac</w:t>
            </w:r>
            <w:r w:rsidR="00332002" w:rsidRPr="00332002">
              <w:rPr>
                <w:lang w:val="en-GB"/>
              </w:rPr>
              <w:t>h paging carrier group</w:t>
            </w:r>
            <w:r w:rsidR="00332002">
              <w:rPr>
                <w:lang w:val="en-GB"/>
              </w:rPr>
              <w:t>.</w:t>
            </w:r>
            <w:r w:rsidR="0000477F">
              <w:rPr>
                <w:lang w:val="en-GB"/>
              </w:rPr>
              <w:t xml:space="preserve"> </w:t>
            </w:r>
            <w:r w:rsidR="00B33413">
              <w:rPr>
                <w:rFonts w:hint="eastAsia"/>
                <w:lang w:val="en-GB" w:eastAsia="zh-CN"/>
              </w:rPr>
              <w:t>W</w:t>
            </w:r>
            <w:r w:rsidR="00B33413">
              <w:rPr>
                <w:lang w:val="en-GB"/>
              </w:rPr>
              <w:t xml:space="preserve">e see no necessity or benefit to provide carrier specific </w:t>
            </w:r>
            <w:proofErr w:type="spellStart"/>
            <w:r w:rsidR="00B33413">
              <w:rPr>
                <w:i/>
                <w:lang w:val="en-GB"/>
              </w:rPr>
              <w:t>ue-SpecificDRX-CycleMin</w:t>
            </w:r>
            <w:proofErr w:type="spellEnd"/>
            <w:r w:rsidR="00B33413">
              <w:rPr>
                <w:i/>
                <w:lang w:val="en-GB"/>
              </w:rPr>
              <w:t>.</w:t>
            </w:r>
          </w:p>
          <w:p w14:paraId="26998492" w14:textId="0075155E" w:rsidR="00B724B7" w:rsidRDefault="00B724B7" w:rsidP="0000477F">
            <w:pPr>
              <w:rPr>
                <w:i/>
                <w:lang w:val="en-GB"/>
              </w:rPr>
            </w:pPr>
          </w:p>
          <w:p w14:paraId="3FC99D71" w14:textId="29C858B5" w:rsidR="0000477F" w:rsidRPr="00332002" w:rsidRDefault="0000477F" w:rsidP="00DD32F5">
            <w:pPr>
              <w:spacing w:after="60"/>
              <w:rPr>
                <w:rFonts w:eastAsia="MS Mincho"/>
                <w:i/>
                <w:lang w:val="en-GB"/>
              </w:rPr>
            </w:pPr>
            <w:r w:rsidRPr="0000477F">
              <w:rPr>
                <w:lang w:val="en-GB"/>
              </w:rPr>
              <w:t>During</w:t>
            </w:r>
            <w:r>
              <w:rPr>
                <w:i/>
                <w:lang w:val="en-GB"/>
              </w:rPr>
              <w:t xml:space="preserve"> </w:t>
            </w:r>
            <w:r>
              <w:rPr>
                <w:lang w:val="en-GB"/>
              </w:rPr>
              <w:t>RAN2#116bise discussion, company has mentioned this parameter is not needed as it cannot be known by core network</w:t>
            </w:r>
            <w:r w:rsidR="00545D7B">
              <w:rPr>
                <w:szCs w:val="24"/>
                <w:lang w:eastAsia="zh-CN"/>
              </w:rPr>
              <w:t xml:space="preserve">, hence CN’s paging strategy may not take full advantage of UE specific DRX cycle. </w:t>
            </w:r>
            <w:r w:rsidR="00545D7B">
              <w:rPr>
                <w:lang w:val="en-GB"/>
              </w:rPr>
              <w:t>We are not so sure about the issue (even if there is an issue, it e</w:t>
            </w:r>
            <w:r>
              <w:rPr>
                <w:lang w:val="en-GB"/>
              </w:rPr>
              <w:t>xi</w:t>
            </w:r>
            <w:r w:rsidR="00545D7B">
              <w:rPr>
                <w:lang w:val="en-GB"/>
              </w:rPr>
              <w:t>sts from R16). We think core network anyway can</w:t>
            </w:r>
            <w:r w:rsidR="00545D7B">
              <w:t xml:space="preserve"> </w:t>
            </w:r>
            <w:r w:rsidR="00545D7B">
              <w:rPr>
                <w:lang w:val="en-GB"/>
              </w:rPr>
              <w:t>send a paging</w:t>
            </w:r>
            <w:r w:rsidR="00545D7B" w:rsidRPr="00545D7B">
              <w:rPr>
                <w:lang w:val="en-GB"/>
              </w:rPr>
              <w:t xml:space="preserve"> to the </w:t>
            </w:r>
            <w:r w:rsidR="00545D7B">
              <w:rPr>
                <w:lang w:val="en-GB"/>
              </w:rPr>
              <w:t>eNB</w:t>
            </w:r>
            <w:r w:rsidR="00545D7B" w:rsidRPr="00545D7B">
              <w:rPr>
                <w:lang w:val="en-GB"/>
              </w:rPr>
              <w:t xml:space="preserve">, </w:t>
            </w:r>
            <w:r w:rsidR="00545D7B">
              <w:rPr>
                <w:lang w:val="en-GB"/>
              </w:rPr>
              <w:t>mainly according to</w:t>
            </w:r>
            <w:r w:rsidR="00545D7B" w:rsidRPr="00545D7B">
              <w:rPr>
                <w:lang w:val="en-GB"/>
              </w:rPr>
              <w:t xml:space="preserve"> the actual arrival of the </w:t>
            </w:r>
            <w:r w:rsidR="00545D7B">
              <w:rPr>
                <w:lang w:val="en-GB"/>
              </w:rPr>
              <w:t xml:space="preserve">DL service </w:t>
            </w:r>
            <w:r w:rsidR="00545D7B" w:rsidRPr="00545D7B">
              <w:rPr>
                <w:lang w:val="en-GB"/>
              </w:rPr>
              <w:t>and the paging cycle</w:t>
            </w:r>
            <w:r w:rsidR="00427F09">
              <w:rPr>
                <w:lang w:val="en-GB"/>
              </w:rPr>
              <w:t>s</w:t>
            </w:r>
            <w:r w:rsidR="00545D7B" w:rsidRPr="00545D7B">
              <w:rPr>
                <w:lang w:val="en-GB"/>
              </w:rPr>
              <w:t xml:space="preserve"> it knows about</w:t>
            </w:r>
            <w:r w:rsidR="00427F09">
              <w:rPr>
                <w:lang w:val="en-GB"/>
              </w:rPr>
              <w:t xml:space="preserve">. The main usage of </w:t>
            </w:r>
            <w:proofErr w:type="spellStart"/>
            <w:r w:rsidR="00427F09" w:rsidRPr="00FD7E56">
              <w:rPr>
                <w:i/>
                <w:lang w:val="en-GB"/>
              </w:rPr>
              <w:t>ue-SpecificDRX-CycleMin</w:t>
            </w:r>
            <w:proofErr w:type="spellEnd"/>
            <w:r w:rsidR="00427F09" w:rsidRPr="00427F09">
              <w:rPr>
                <w:lang w:val="en-GB"/>
              </w:rPr>
              <w:t xml:space="preserve"> is </w:t>
            </w:r>
            <w:r w:rsidR="00427F09">
              <w:rPr>
                <w:lang w:val="en-GB"/>
              </w:rPr>
              <w:t xml:space="preserve">in </w:t>
            </w:r>
            <w:proofErr w:type="spellStart"/>
            <w:r w:rsidR="00427F09">
              <w:rPr>
                <w:lang w:val="en-GB"/>
              </w:rPr>
              <w:t>eNB</w:t>
            </w:r>
            <w:proofErr w:type="spellEnd"/>
            <w:r w:rsidR="00427F09">
              <w:rPr>
                <w:lang w:val="en-GB"/>
              </w:rPr>
              <w:t xml:space="preserve">, e.g., </w:t>
            </w:r>
            <w:r w:rsidR="00427F09" w:rsidRPr="00427F09">
              <w:rPr>
                <w:lang w:val="en-GB"/>
              </w:rPr>
              <w:t>for optimized scheduling of paging in air interface.</w:t>
            </w:r>
            <w:r w:rsidR="00427F09">
              <w:rPr>
                <w:lang w:val="en-GB"/>
              </w:rPr>
              <w:t xml:space="preserve"> Therefore, it has no intention to let core network know this information.</w:t>
            </w:r>
            <w:r w:rsidR="00427F09" w:rsidRPr="00427F09">
              <w:rPr>
                <w:lang w:val="en-GB"/>
              </w:rPr>
              <w:t xml:space="preserve"> </w:t>
            </w:r>
            <w:r w:rsidR="00427F09">
              <w:rPr>
                <w:lang w:val="en-GB"/>
              </w:rPr>
              <w:t xml:space="preserve">The only possible issue may be that eNB </w:t>
            </w:r>
            <w:r w:rsidR="00427F09" w:rsidRPr="00427F09">
              <w:rPr>
                <w:lang w:val="en-GB"/>
              </w:rPr>
              <w:t xml:space="preserve">may need to cache some </w:t>
            </w:r>
            <w:proofErr w:type="spellStart"/>
            <w:r w:rsidR="00427F09" w:rsidRPr="00427F09">
              <w:rPr>
                <w:lang w:val="en-GB"/>
              </w:rPr>
              <w:t>paging</w:t>
            </w:r>
            <w:r w:rsidR="00427F09">
              <w:rPr>
                <w:lang w:val="en-GB"/>
              </w:rPr>
              <w:t>s</w:t>
            </w:r>
            <w:proofErr w:type="spellEnd"/>
            <w:r w:rsidR="00427F09">
              <w:rPr>
                <w:lang w:val="en-GB"/>
              </w:rPr>
              <w:t xml:space="preserve"> for a while. We think this is acceptable in the case that required repetitions are large.</w:t>
            </w:r>
          </w:p>
        </w:tc>
      </w:tr>
      <w:tr w:rsidR="00B724B7" w14:paraId="1D9766BD" w14:textId="77777777" w:rsidTr="0038105F">
        <w:tc>
          <w:tcPr>
            <w:tcW w:w="1413" w:type="dxa"/>
            <w:tcBorders>
              <w:top w:val="single" w:sz="4" w:space="0" w:color="auto"/>
              <w:left w:val="single" w:sz="4" w:space="0" w:color="auto"/>
              <w:bottom w:val="single" w:sz="4" w:space="0" w:color="auto"/>
              <w:right w:val="single" w:sz="4" w:space="0" w:color="auto"/>
            </w:tcBorders>
          </w:tcPr>
          <w:p w14:paraId="2BA3EA04" w14:textId="2C28986C" w:rsidR="00B724B7" w:rsidRDefault="00834D2D" w:rsidP="0038105F">
            <w:pPr>
              <w:rPr>
                <w:b/>
                <w:bCs/>
                <w:lang w:val="en-GB" w:eastAsia="zh-CN"/>
              </w:rPr>
            </w:pPr>
            <w:r>
              <w:rPr>
                <w:b/>
                <w:bCs/>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4A556170" w14:textId="55057928" w:rsidR="00B724B7" w:rsidRDefault="00834D2D" w:rsidP="0038105F">
            <w:pPr>
              <w:rPr>
                <w:lang w:val="en-GB" w:eastAsia="en-US"/>
              </w:rPr>
            </w:pPr>
            <w:r>
              <w:rPr>
                <w:lang w:val="en-GB" w:eastAsia="en-US"/>
              </w:rPr>
              <w:t>Option 1</w:t>
            </w:r>
          </w:p>
        </w:tc>
        <w:tc>
          <w:tcPr>
            <w:tcW w:w="6921" w:type="dxa"/>
            <w:tcBorders>
              <w:top w:val="single" w:sz="4" w:space="0" w:color="auto"/>
              <w:left w:val="single" w:sz="4" w:space="0" w:color="auto"/>
              <w:bottom w:val="single" w:sz="4" w:space="0" w:color="auto"/>
              <w:right w:val="single" w:sz="4" w:space="0" w:color="auto"/>
            </w:tcBorders>
          </w:tcPr>
          <w:p w14:paraId="59B5FA7E" w14:textId="77777777" w:rsidR="00080406" w:rsidRDefault="001E7E40" w:rsidP="0038105F">
            <w:pPr>
              <w:rPr>
                <w:lang w:val="en-GB"/>
              </w:rPr>
            </w:pPr>
            <w:r>
              <w:rPr>
                <w:lang w:val="en-GB"/>
              </w:rPr>
              <w:t>Don’t see a major use-case to have a carrier specific minimum DRX cycle hence a coverage specific DRX cycle is</w:t>
            </w:r>
            <w:r w:rsidR="00874D82">
              <w:rPr>
                <w:lang w:val="en-GB"/>
              </w:rPr>
              <w:t xml:space="preserve"> sufficient.</w:t>
            </w:r>
          </w:p>
          <w:p w14:paraId="4887D230" w14:textId="2BB5EA43" w:rsidR="00874D82" w:rsidRDefault="00874D82" w:rsidP="0038105F">
            <w:pPr>
              <w:rPr>
                <w:lang w:val="en-GB"/>
              </w:rPr>
            </w:pPr>
            <w:r>
              <w:rPr>
                <w:lang w:val="en-GB"/>
              </w:rPr>
              <w:t>We also propose to limit the value range to 320, 640, 1</w:t>
            </w:r>
            <w:r w:rsidR="00D11ABC">
              <w:rPr>
                <w:lang w:val="en-GB"/>
              </w:rPr>
              <w:t>280 and 2560ms.</w:t>
            </w:r>
          </w:p>
        </w:tc>
      </w:tr>
      <w:tr w:rsidR="00B724B7" w14:paraId="4E6F7850" w14:textId="77777777" w:rsidTr="0038105F">
        <w:tc>
          <w:tcPr>
            <w:tcW w:w="1413" w:type="dxa"/>
            <w:tcBorders>
              <w:top w:val="single" w:sz="4" w:space="0" w:color="auto"/>
              <w:left w:val="single" w:sz="4" w:space="0" w:color="auto"/>
              <w:bottom w:val="single" w:sz="4" w:space="0" w:color="auto"/>
              <w:right w:val="single" w:sz="4" w:space="0" w:color="auto"/>
            </w:tcBorders>
          </w:tcPr>
          <w:p w14:paraId="28F483A4" w14:textId="27D7FF25" w:rsidR="00B724B7" w:rsidRDefault="00241ED2" w:rsidP="0038105F">
            <w:pPr>
              <w:rPr>
                <w:b/>
                <w:bCs/>
                <w:lang w:val="en-GB" w:eastAsia="zh-CN"/>
              </w:rPr>
            </w:pPr>
            <w:r>
              <w:rPr>
                <w:b/>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476AF0F0" w14:textId="246404FC" w:rsidR="00B724B7" w:rsidRDefault="00241ED2" w:rsidP="0038105F">
            <w:pPr>
              <w:rPr>
                <w:lang w:val="en-GB" w:eastAsia="en-US"/>
              </w:rPr>
            </w:pPr>
            <w:r>
              <w:rPr>
                <w:lang w:val="en-GB" w:eastAsia="en-US"/>
              </w:rPr>
              <w:t>Option 1</w:t>
            </w:r>
          </w:p>
        </w:tc>
        <w:tc>
          <w:tcPr>
            <w:tcW w:w="6921" w:type="dxa"/>
            <w:tcBorders>
              <w:top w:val="single" w:sz="4" w:space="0" w:color="auto"/>
              <w:left w:val="single" w:sz="4" w:space="0" w:color="auto"/>
              <w:bottom w:val="single" w:sz="4" w:space="0" w:color="auto"/>
              <w:right w:val="single" w:sz="4" w:space="0" w:color="auto"/>
            </w:tcBorders>
          </w:tcPr>
          <w:p w14:paraId="19581AAE" w14:textId="64C2F09A" w:rsidR="00BC1F15" w:rsidRDefault="00241ED2" w:rsidP="00BC1F15">
            <w:pPr>
              <w:rPr>
                <w:lang w:val="en-GB"/>
              </w:rPr>
            </w:pPr>
            <w:r>
              <w:rPr>
                <w:lang w:val="en-GB"/>
              </w:rPr>
              <w:t xml:space="preserve">We agree that the issue exists in R16, i.e. the CN does not know </w:t>
            </w:r>
            <w:r w:rsidR="00BC1F15">
              <w:rPr>
                <w:lang w:val="en-GB"/>
              </w:rPr>
              <w:t xml:space="preserve">via S1/NG-AP </w:t>
            </w:r>
            <w:r>
              <w:rPr>
                <w:lang w:val="en-GB"/>
              </w:rPr>
              <w:t>what is the minimum UE specific DRX supported in the cell and whether it is sup</w:t>
            </w:r>
            <w:r w:rsidR="00BC1F15">
              <w:rPr>
                <w:lang w:val="en-GB"/>
              </w:rPr>
              <w:t xml:space="preserve">ported at all, still </w:t>
            </w:r>
            <w:r>
              <w:rPr>
                <w:lang w:val="en-GB"/>
              </w:rPr>
              <w:t xml:space="preserve">this </w:t>
            </w:r>
            <w:r w:rsidR="00BC1F15">
              <w:rPr>
                <w:lang w:val="en-GB"/>
              </w:rPr>
              <w:t xml:space="preserve">van be known </w:t>
            </w:r>
            <w:r>
              <w:rPr>
                <w:lang w:val="en-GB"/>
              </w:rPr>
              <w:t xml:space="preserve">via OAM. </w:t>
            </w:r>
            <w:r w:rsidR="00BC1F15">
              <w:rPr>
                <w:lang w:val="en-GB"/>
              </w:rPr>
              <w:t>If the MME does not know, then it may retransmit paging too early, possibly even before the first page has been delivered.</w:t>
            </w:r>
          </w:p>
          <w:p w14:paraId="6CA9F02A" w14:textId="4FAF44BF" w:rsidR="00B724B7" w:rsidRDefault="00BC1F15" w:rsidP="00BC1F15">
            <w:pPr>
              <w:rPr>
                <w:lang w:val="en-GB"/>
              </w:rPr>
            </w:pPr>
            <w:r>
              <w:rPr>
                <w:lang w:val="en-GB"/>
              </w:rPr>
              <w:t>If we have UE specific DRX min per carrier in R717, in the MME does not know, this is kind if improvement to R16. If the MME knows by OAM, then the UE may monitor more that needed, but this is not a big issue</w:t>
            </w:r>
            <w:r w:rsidR="00241ED2">
              <w:rPr>
                <w:lang w:val="en-GB"/>
              </w:rPr>
              <w:t>.</w:t>
            </w:r>
          </w:p>
        </w:tc>
      </w:tr>
      <w:tr w:rsidR="00806F16" w14:paraId="40AA3825" w14:textId="77777777" w:rsidTr="0038105F">
        <w:tc>
          <w:tcPr>
            <w:tcW w:w="1413" w:type="dxa"/>
            <w:tcBorders>
              <w:top w:val="single" w:sz="4" w:space="0" w:color="auto"/>
              <w:left w:val="single" w:sz="4" w:space="0" w:color="auto"/>
              <w:bottom w:val="single" w:sz="4" w:space="0" w:color="auto"/>
              <w:right w:val="single" w:sz="4" w:space="0" w:color="auto"/>
            </w:tcBorders>
          </w:tcPr>
          <w:p w14:paraId="10493252" w14:textId="0304B16B" w:rsidR="00806F16" w:rsidRDefault="00806F16" w:rsidP="00806F16">
            <w:pPr>
              <w:rPr>
                <w:b/>
                <w:bCs/>
                <w:lang w:val="en-GB" w:eastAsia="zh-CN"/>
              </w:rPr>
            </w:pPr>
            <w:r>
              <w:rPr>
                <w:rFonts w:hint="eastAsia"/>
                <w:b/>
                <w:bCs/>
                <w:lang w:val="en-GB" w:eastAsia="zh-CN"/>
              </w:rPr>
              <w:t>N</w:t>
            </w:r>
            <w:r>
              <w:rPr>
                <w:b/>
                <w:bCs/>
                <w:lang w:val="en-GB" w:eastAsia="zh-CN"/>
              </w:rPr>
              <w:t>EC</w:t>
            </w:r>
          </w:p>
        </w:tc>
        <w:tc>
          <w:tcPr>
            <w:tcW w:w="1294" w:type="dxa"/>
            <w:tcBorders>
              <w:top w:val="single" w:sz="4" w:space="0" w:color="auto"/>
              <w:left w:val="single" w:sz="4" w:space="0" w:color="auto"/>
              <w:bottom w:val="single" w:sz="4" w:space="0" w:color="auto"/>
              <w:right w:val="single" w:sz="4" w:space="0" w:color="auto"/>
            </w:tcBorders>
          </w:tcPr>
          <w:p w14:paraId="631C3041" w14:textId="6616FB2F" w:rsidR="00806F16" w:rsidRDefault="00806F16" w:rsidP="00806F16">
            <w:pPr>
              <w:rPr>
                <w:lang w:val="en-GB" w:eastAsia="en-US"/>
              </w:rPr>
            </w:pPr>
            <w:r>
              <w:rPr>
                <w:rFonts w:hint="eastAsia"/>
                <w:lang w:val="en-GB" w:eastAsia="zh-CN"/>
              </w:rPr>
              <w:t>O</w:t>
            </w:r>
            <w:r>
              <w:rPr>
                <w:lang w:val="en-GB" w:eastAsia="zh-CN"/>
              </w:rPr>
              <w:t>ption 2</w:t>
            </w:r>
          </w:p>
        </w:tc>
        <w:tc>
          <w:tcPr>
            <w:tcW w:w="6921" w:type="dxa"/>
            <w:tcBorders>
              <w:top w:val="single" w:sz="4" w:space="0" w:color="auto"/>
              <w:left w:val="single" w:sz="4" w:space="0" w:color="auto"/>
              <w:bottom w:val="single" w:sz="4" w:space="0" w:color="auto"/>
              <w:right w:val="single" w:sz="4" w:space="0" w:color="auto"/>
            </w:tcBorders>
          </w:tcPr>
          <w:p w14:paraId="1AAF2574" w14:textId="77777777" w:rsidR="00806F16" w:rsidRDefault="00806F16" w:rsidP="00806F16">
            <w:pPr>
              <w:rPr>
                <w:lang w:val="en-GB"/>
              </w:rPr>
            </w:pPr>
            <w:r w:rsidRPr="005C743A">
              <w:rPr>
                <w:lang w:val="en-GB"/>
              </w:rPr>
              <w:t>In previous meeting we agre</w:t>
            </w:r>
            <w:r>
              <w:rPr>
                <w:lang w:val="en-GB"/>
              </w:rPr>
              <w:t>ed</w:t>
            </w:r>
            <w:r w:rsidRPr="005C743A">
              <w:rPr>
                <w:lang w:val="en-GB"/>
              </w:rPr>
              <w:t xml:space="preserve"> that </w:t>
            </w:r>
            <w:proofErr w:type="spellStart"/>
            <w:r w:rsidRPr="005C743A">
              <w:rPr>
                <w:lang w:val="en-GB"/>
              </w:rPr>
              <w:t>Rmax</w:t>
            </w:r>
            <w:proofErr w:type="spellEnd"/>
            <w:r w:rsidRPr="005C743A">
              <w:rPr>
                <w:lang w:val="en-GB"/>
              </w:rPr>
              <w:t xml:space="preserve"> may be configured per carrier or per</w:t>
            </w:r>
            <w:r w:rsidRPr="00D0460C">
              <w:rPr>
                <w:lang w:val="en-GB"/>
              </w:rPr>
              <w:t xml:space="preserve"> carrier group (coverage level)</w:t>
            </w:r>
            <w:r>
              <w:rPr>
                <w:lang w:val="en-GB"/>
              </w:rPr>
              <w:t xml:space="preserve">, so at least the </w:t>
            </w:r>
            <w:r w:rsidRPr="00D0460C">
              <w:rPr>
                <w:lang w:val="en-GB"/>
              </w:rPr>
              <w:t>granularity</w:t>
            </w:r>
            <w:r>
              <w:rPr>
                <w:lang w:val="en-GB"/>
              </w:rPr>
              <w:t xml:space="preserve"> of </w:t>
            </w:r>
            <w:proofErr w:type="spellStart"/>
            <w:r w:rsidRPr="005C743A">
              <w:rPr>
                <w:lang w:val="en-GB"/>
              </w:rPr>
              <w:t>ue-SpecificDRX-CycleMin</w:t>
            </w:r>
            <w:proofErr w:type="spellEnd"/>
            <w:r>
              <w:rPr>
                <w:lang w:val="en-GB"/>
              </w:rPr>
              <w:t xml:space="preserve"> should align to </w:t>
            </w:r>
            <w:proofErr w:type="spellStart"/>
            <w:r>
              <w:rPr>
                <w:lang w:val="en-GB"/>
              </w:rPr>
              <w:t>Rmax</w:t>
            </w:r>
            <w:proofErr w:type="spellEnd"/>
            <w:r>
              <w:rPr>
                <w:lang w:val="en-GB"/>
              </w:rPr>
              <w:t>.</w:t>
            </w:r>
          </w:p>
          <w:p w14:paraId="4B741DDB" w14:textId="4C3C826C" w:rsidR="00806F16" w:rsidRDefault="00806F16" w:rsidP="00806F16">
            <w:pPr>
              <w:rPr>
                <w:lang w:val="en-GB"/>
              </w:rPr>
            </w:pPr>
            <w:r w:rsidRPr="00D0460C">
              <w:rPr>
                <w:rFonts w:hint="eastAsia"/>
                <w:lang w:val="en-GB"/>
              </w:rPr>
              <w:t>T</w:t>
            </w:r>
            <w:r w:rsidRPr="00B93CCB">
              <w:rPr>
                <w:lang w:val="en-GB"/>
              </w:rPr>
              <w:t>he main difference between option 1 and option 2 is that option 2 allo</w:t>
            </w:r>
            <w:r>
              <w:rPr>
                <w:lang w:val="en-GB"/>
              </w:rPr>
              <w:t>w</w:t>
            </w:r>
            <w:r w:rsidRPr="00B93CCB">
              <w:rPr>
                <w:lang w:val="en-GB"/>
              </w:rPr>
              <w:t xml:space="preserve"> carriers </w:t>
            </w:r>
            <w:r>
              <w:rPr>
                <w:lang w:val="en-GB"/>
              </w:rPr>
              <w:t>belong</w:t>
            </w:r>
            <w:r w:rsidRPr="00B93CCB">
              <w:rPr>
                <w:lang w:val="en-GB"/>
              </w:rPr>
              <w:t xml:space="preserve"> to a same coverage level having different </w:t>
            </w:r>
            <w:proofErr w:type="spellStart"/>
            <w:r w:rsidRPr="00B93CCB">
              <w:rPr>
                <w:lang w:val="en-GB"/>
              </w:rPr>
              <w:t>ue-SpecificDRX-CycleMin</w:t>
            </w:r>
            <w:proofErr w:type="spellEnd"/>
            <w:r w:rsidRPr="00B93CCB">
              <w:rPr>
                <w:lang w:val="en-GB"/>
              </w:rPr>
              <w:t xml:space="preserve">. </w:t>
            </w:r>
            <w:r w:rsidRPr="00FB638F">
              <w:rPr>
                <w:lang w:val="en-GB"/>
              </w:rPr>
              <w:t>So</w:t>
            </w:r>
            <w:r w:rsidRPr="00B93CCB">
              <w:rPr>
                <w:lang w:val="en-GB"/>
              </w:rPr>
              <w:t xml:space="preserve"> </w:t>
            </w:r>
            <w:r>
              <w:rPr>
                <w:lang w:val="en-GB"/>
              </w:rPr>
              <w:t xml:space="preserve">the </w:t>
            </w:r>
            <w:r w:rsidRPr="00B93CCB">
              <w:rPr>
                <w:lang w:val="en-GB"/>
              </w:rPr>
              <w:t>choice</w:t>
            </w:r>
            <w:r>
              <w:rPr>
                <w:lang w:val="en-GB"/>
              </w:rPr>
              <w:t xml:space="preserve"> between option 1 and 2</w:t>
            </w:r>
            <w:r w:rsidRPr="00B93CCB">
              <w:rPr>
                <w:lang w:val="en-GB"/>
              </w:rPr>
              <w:t xml:space="preserve"> depends on whether one coverage level </w:t>
            </w:r>
            <w:r>
              <w:rPr>
                <w:lang w:val="en-GB"/>
              </w:rPr>
              <w:t xml:space="preserve">is </w:t>
            </w:r>
            <w:r w:rsidRPr="00B93CCB">
              <w:rPr>
                <w:lang w:val="en-GB"/>
              </w:rPr>
              <w:t xml:space="preserve">correspond to a range of </w:t>
            </w:r>
            <w:proofErr w:type="spellStart"/>
            <w:r w:rsidRPr="00B93CCB">
              <w:rPr>
                <w:lang w:val="en-GB"/>
              </w:rPr>
              <w:t>Rmax</w:t>
            </w:r>
            <w:proofErr w:type="spellEnd"/>
            <w:r w:rsidRPr="00B93CCB">
              <w:rPr>
                <w:lang w:val="en-GB"/>
              </w:rPr>
              <w:t xml:space="preserve"> value or just one </w:t>
            </w:r>
            <w:proofErr w:type="spellStart"/>
            <w:r w:rsidRPr="00B93CCB">
              <w:rPr>
                <w:lang w:val="en-GB"/>
              </w:rPr>
              <w:t>Rmax</w:t>
            </w:r>
            <w:proofErr w:type="spellEnd"/>
            <w:r w:rsidRPr="00B93CCB">
              <w:rPr>
                <w:lang w:val="en-GB"/>
              </w:rPr>
              <w:t xml:space="preserve"> value. </w:t>
            </w:r>
            <w:r>
              <w:rPr>
                <w:lang w:val="en-GB"/>
              </w:rPr>
              <w:t xml:space="preserve">We think option 2 </w:t>
            </w:r>
            <w:r>
              <w:rPr>
                <w:lang w:val="en-GB"/>
              </w:rPr>
              <w:lastRenderedPageBreak/>
              <w:t>can achieve more flexible configuration for a carrier group (coverage level) consists of more than one carriers.</w:t>
            </w:r>
          </w:p>
        </w:tc>
      </w:tr>
      <w:tr w:rsidR="007E6DB2" w14:paraId="3265770B" w14:textId="77777777" w:rsidTr="0038105F">
        <w:tc>
          <w:tcPr>
            <w:tcW w:w="1413" w:type="dxa"/>
            <w:tcBorders>
              <w:top w:val="single" w:sz="4" w:space="0" w:color="auto"/>
              <w:left w:val="single" w:sz="4" w:space="0" w:color="auto"/>
              <w:bottom w:val="single" w:sz="4" w:space="0" w:color="auto"/>
              <w:right w:val="single" w:sz="4" w:space="0" w:color="auto"/>
            </w:tcBorders>
          </w:tcPr>
          <w:p w14:paraId="52DF600D" w14:textId="4AC40E0A" w:rsidR="007E6DB2" w:rsidRDefault="007E6DB2" w:rsidP="00806F16">
            <w:pPr>
              <w:rPr>
                <w:b/>
                <w:bCs/>
                <w:lang w:val="en-GB" w:eastAsia="zh-CN"/>
              </w:rPr>
            </w:pPr>
            <w:proofErr w:type="spellStart"/>
            <w:r>
              <w:rPr>
                <w:rFonts w:hint="eastAsia"/>
                <w:b/>
                <w:bCs/>
                <w:lang w:val="en-GB" w:eastAsia="zh-CN"/>
              </w:rPr>
              <w:lastRenderedPageBreak/>
              <w:t>S</w:t>
            </w:r>
            <w:r>
              <w:rPr>
                <w:b/>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5E74A7B1" w14:textId="767F733A" w:rsidR="007E6DB2" w:rsidRPr="00826E87" w:rsidRDefault="007E6DB2" w:rsidP="00806F16">
            <w:pPr>
              <w:rPr>
                <w:sz w:val="22"/>
                <w:szCs w:val="22"/>
              </w:rPr>
            </w:pPr>
            <w:r w:rsidRPr="00826E87">
              <w:rPr>
                <w:sz w:val="22"/>
                <w:szCs w:val="22"/>
              </w:rPr>
              <w:t>Option 1</w:t>
            </w:r>
          </w:p>
        </w:tc>
        <w:tc>
          <w:tcPr>
            <w:tcW w:w="6921" w:type="dxa"/>
            <w:tcBorders>
              <w:top w:val="single" w:sz="4" w:space="0" w:color="auto"/>
              <w:left w:val="single" w:sz="4" w:space="0" w:color="auto"/>
              <w:bottom w:val="single" w:sz="4" w:space="0" w:color="auto"/>
              <w:right w:val="single" w:sz="4" w:space="0" w:color="auto"/>
            </w:tcBorders>
          </w:tcPr>
          <w:p w14:paraId="735EEB14" w14:textId="77777777" w:rsidR="007E6DB2" w:rsidRPr="00826E87" w:rsidRDefault="007E6DB2" w:rsidP="007E6DB2">
            <w:pPr>
              <w:rPr>
                <w:sz w:val="22"/>
                <w:szCs w:val="22"/>
              </w:rPr>
            </w:pPr>
            <w:r w:rsidRPr="00826E87">
              <w:rPr>
                <w:sz w:val="22"/>
                <w:szCs w:val="22"/>
              </w:rPr>
              <w:t xml:space="preserve">The paging related parameters (e.g., DRX cycle, </w:t>
            </w:r>
            <w:proofErr w:type="spellStart"/>
            <w:r w:rsidRPr="00826E87">
              <w:rPr>
                <w:sz w:val="22"/>
                <w:szCs w:val="22"/>
              </w:rPr>
              <w:t>npdcch-NumRepetitionPaging</w:t>
            </w:r>
            <w:proofErr w:type="spellEnd"/>
            <w:r w:rsidRPr="00826E87">
              <w:rPr>
                <w:sz w:val="22"/>
                <w:szCs w:val="22"/>
              </w:rPr>
              <w:t xml:space="preserve">, CE level) are interconnected, and the parameter </w:t>
            </w:r>
            <w:proofErr w:type="spellStart"/>
            <w:r w:rsidRPr="00826E87">
              <w:rPr>
                <w:sz w:val="22"/>
                <w:szCs w:val="22"/>
              </w:rPr>
              <w:t>npdcch-NumRepetitionPaging</w:t>
            </w:r>
            <w:proofErr w:type="spellEnd"/>
            <w:r w:rsidRPr="00826E87">
              <w:rPr>
                <w:sz w:val="22"/>
                <w:szCs w:val="22"/>
              </w:rPr>
              <w:t xml:space="preserve"> is strongly correlated to enhanced coverage level. That is, the good coverage usually needs to be configured with small </w:t>
            </w:r>
            <w:proofErr w:type="spellStart"/>
            <w:r w:rsidRPr="00826E87">
              <w:rPr>
                <w:sz w:val="22"/>
                <w:szCs w:val="22"/>
              </w:rPr>
              <w:t>npdcch-NumRepetitionPaging</w:t>
            </w:r>
            <w:proofErr w:type="spellEnd"/>
            <w:r w:rsidRPr="00826E87">
              <w:rPr>
                <w:sz w:val="22"/>
                <w:szCs w:val="22"/>
              </w:rPr>
              <w:t xml:space="preserve">. The UE with good coverage can be allowed to use a smaller </w:t>
            </w:r>
            <w:proofErr w:type="spellStart"/>
            <w:r w:rsidRPr="00826E87">
              <w:rPr>
                <w:i/>
                <w:sz w:val="22"/>
                <w:szCs w:val="22"/>
              </w:rPr>
              <w:t>ue-SpecificDRX-CycleMin</w:t>
            </w:r>
            <w:proofErr w:type="spellEnd"/>
            <w:r w:rsidRPr="00826E87">
              <w:rPr>
                <w:sz w:val="22"/>
                <w:szCs w:val="22"/>
              </w:rPr>
              <w:t xml:space="preserve">. For the same reason, the UE with bad coverage can be allowed to use a larger </w:t>
            </w:r>
            <w:proofErr w:type="spellStart"/>
            <w:r w:rsidRPr="00826E87">
              <w:rPr>
                <w:i/>
                <w:sz w:val="22"/>
                <w:szCs w:val="22"/>
              </w:rPr>
              <w:t>ue-SpecificDRX-CycleMin</w:t>
            </w:r>
            <w:proofErr w:type="spellEnd"/>
            <w:r w:rsidRPr="00826E87">
              <w:rPr>
                <w:i/>
                <w:sz w:val="22"/>
                <w:szCs w:val="22"/>
              </w:rPr>
              <w:t>.</w:t>
            </w:r>
          </w:p>
          <w:p w14:paraId="3C520A64" w14:textId="2C0F7FB9" w:rsidR="007E6DB2" w:rsidRPr="00826E87" w:rsidRDefault="007E6DB2" w:rsidP="00806F16">
            <w:pPr>
              <w:rPr>
                <w:sz w:val="22"/>
                <w:szCs w:val="22"/>
              </w:rPr>
            </w:pPr>
            <w:r w:rsidRPr="00826E87">
              <w:rPr>
                <w:sz w:val="22"/>
                <w:szCs w:val="22"/>
              </w:rPr>
              <w:t xml:space="preserve">In order to handle the issue of CSS overlapping, a coverage specific </w:t>
            </w:r>
            <w:proofErr w:type="spellStart"/>
            <w:r w:rsidRPr="00826E87">
              <w:rPr>
                <w:i/>
                <w:sz w:val="22"/>
                <w:szCs w:val="22"/>
              </w:rPr>
              <w:t>ue-SpecificDRX-CycleMin</w:t>
            </w:r>
            <w:proofErr w:type="spellEnd"/>
            <w:r w:rsidRPr="00826E87">
              <w:rPr>
                <w:sz w:val="22"/>
                <w:szCs w:val="22"/>
              </w:rPr>
              <w:t xml:space="preserve"> </w:t>
            </w:r>
            <w:r>
              <w:rPr>
                <w:sz w:val="22"/>
                <w:szCs w:val="22"/>
              </w:rPr>
              <w:t>should be applied.</w:t>
            </w:r>
          </w:p>
        </w:tc>
      </w:tr>
      <w:tr w:rsidR="006750D4" w14:paraId="0CD5AD6B" w14:textId="77777777" w:rsidTr="0038105F">
        <w:tc>
          <w:tcPr>
            <w:tcW w:w="1413" w:type="dxa"/>
            <w:tcBorders>
              <w:top w:val="single" w:sz="4" w:space="0" w:color="auto"/>
              <w:left w:val="single" w:sz="4" w:space="0" w:color="auto"/>
              <w:bottom w:val="single" w:sz="4" w:space="0" w:color="auto"/>
              <w:right w:val="single" w:sz="4" w:space="0" w:color="auto"/>
            </w:tcBorders>
          </w:tcPr>
          <w:p w14:paraId="5C6280A8" w14:textId="6003343C" w:rsidR="006750D4" w:rsidRDefault="006750D4" w:rsidP="00806F16">
            <w:pPr>
              <w:rPr>
                <w:b/>
                <w:bCs/>
                <w:lang w:val="en-GB" w:eastAsia="zh-CN"/>
              </w:rPr>
            </w:pPr>
            <w:r>
              <w:rPr>
                <w:b/>
                <w:bCs/>
                <w:lang w:val="en-GB" w:eastAsia="zh-CN"/>
              </w:rPr>
              <w:t>Nokia</w:t>
            </w:r>
          </w:p>
        </w:tc>
        <w:tc>
          <w:tcPr>
            <w:tcW w:w="1294" w:type="dxa"/>
            <w:tcBorders>
              <w:top w:val="single" w:sz="4" w:space="0" w:color="auto"/>
              <w:left w:val="single" w:sz="4" w:space="0" w:color="auto"/>
              <w:bottom w:val="single" w:sz="4" w:space="0" w:color="auto"/>
              <w:right w:val="single" w:sz="4" w:space="0" w:color="auto"/>
            </w:tcBorders>
          </w:tcPr>
          <w:p w14:paraId="49EE8273" w14:textId="7B57966E" w:rsidR="006750D4" w:rsidRPr="00826E87" w:rsidRDefault="006750D4" w:rsidP="00806F16">
            <w:pPr>
              <w:rPr>
                <w:sz w:val="22"/>
                <w:szCs w:val="22"/>
              </w:rPr>
            </w:pPr>
            <w:r>
              <w:rPr>
                <w:sz w:val="22"/>
                <w:szCs w:val="22"/>
              </w:rPr>
              <w:t>Option 1</w:t>
            </w:r>
          </w:p>
        </w:tc>
        <w:tc>
          <w:tcPr>
            <w:tcW w:w="6921" w:type="dxa"/>
            <w:tcBorders>
              <w:top w:val="single" w:sz="4" w:space="0" w:color="auto"/>
              <w:left w:val="single" w:sz="4" w:space="0" w:color="auto"/>
              <w:bottom w:val="single" w:sz="4" w:space="0" w:color="auto"/>
              <w:right w:val="single" w:sz="4" w:space="0" w:color="auto"/>
            </w:tcBorders>
          </w:tcPr>
          <w:p w14:paraId="5E0F5250" w14:textId="2C4E00F3" w:rsidR="006750D4" w:rsidRPr="00826E87" w:rsidRDefault="006750D4" w:rsidP="007E6DB2">
            <w:pPr>
              <w:rPr>
                <w:sz w:val="22"/>
                <w:szCs w:val="22"/>
              </w:rPr>
            </w:pPr>
            <w:r>
              <w:rPr>
                <w:sz w:val="22"/>
                <w:szCs w:val="22"/>
              </w:rPr>
              <w:t>Coverage level specific repetition values allows the UE in normal coverage to use lower UE specific DRX values in this coverage level. As the carriers are grouped and selected based on coverage level, it is simple to keep the UE-Min-DRX cycle is also configured for the group. Having this parameter at carrier specific further makes the carrier selection complicated with one more level of selection based on min-DRX value of carrier.</w:t>
            </w:r>
          </w:p>
        </w:tc>
      </w:tr>
      <w:tr w:rsidR="00CA03FD" w14:paraId="6C2DE38F" w14:textId="77777777" w:rsidTr="0038105F">
        <w:tc>
          <w:tcPr>
            <w:tcW w:w="1413" w:type="dxa"/>
            <w:tcBorders>
              <w:top w:val="single" w:sz="4" w:space="0" w:color="auto"/>
              <w:left w:val="single" w:sz="4" w:space="0" w:color="auto"/>
              <w:bottom w:val="single" w:sz="4" w:space="0" w:color="auto"/>
              <w:right w:val="single" w:sz="4" w:space="0" w:color="auto"/>
            </w:tcBorders>
          </w:tcPr>
          <w:p w14:paraId="32CA7557" w14:textId="77176B5E" w:rsidR="00CA03FD" w:rsidRDefault="00CA03FD" w:rsidP="00806F16">
            <w:pPr>
              <w:rPr>
                <w:b/>
                <w:bCs/>
                <w:lang w:val="en-GB" w:eastAsia="zh-CN"/>
              </w:rPr>
            </w:pPr>
            <w:r>
              <w:rPr>
                <w:b/>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1C045490" w14:textId="6031A8C2" w:rsidR="00CA03FD" w:rsidRDefault="00CA03FD" w:rsidP="00806F16">
            <w:pPr>
              <w:rPr>
                <w:sz w:val="22"/>
                <w:szCs w:val="22"/>
              </w:rPr>
            </w:pPr>
            <w:r>
              <w:rPr>
                <w:sz w:val="22"/>
                <w:szCs w:val="22"/>
              </w:rPr>
              <w:t>Option</w:t>
            </w:r>
            <w:r w:rsidR="00B21C5E">
              <w:rPr>
                <w:sz w:val="22"/>
                <w:szCs w:val="22"/>
              </w:rPr>
              <w:t xml:space="preserve"> 1</w:t>
            </w:r>
          </w:p>
        </w:tc>
        <w:tc>
          <w:tcPr>
            <w:tcW w:w="6921" w:type="dxa"/>
            <w:tcBorders>
              <w:top w:val="single" w:sz="4" w:space="0" w:color="auto"/>
              <w:left w:val="single" w:sz="4" w:space="0" w:color="auto"/>
              <w:bottom w:val="single" w:sz="4" w:space="0" w:color="auto"/>
              <w:right w:val="single" w:sz="4" w:space="0" w:color="auto"/>
            </w:tcBorders>
          </w:tcPr>
          <w:p w14:paraId="6D2CD680" w14:textId="77777777" w:rsidR="00CA03FD" w:rsidRDefault="00CA03FD" w:rsidP="007E6DB2">
            <w:pPr>
              <w:rPr>
                <w:sz w:val="22"/>
                <w:szCs w:val="22"/>
              </w:rPr>
            </w:pPr>
          </w:p>
        </w:tc>
      </w:tr>
      <w:tr w:rsidR="009814E9" w14:paraId="2B99D259" w14:textId="77777777" w:rsidTr="0038105F">
        <w:tc>
          <w:tcPr>
            <w:tcW w:w="1413" w:type="dxa"/>
            <w:tcBorders>
              <w:top w:val="single" w:sz="4" w:space="0" w:color="auto"/>
              <w:left w:val="single" w:sz="4" w:space="0" w:color="auto"/>
              <w:bottom w:val="single" w:sz="4" w:space="0" w:color="auto"/>
              <w:right w:val="single" w:sz="4" w:space="0" w:color="auto"/>
            </w:tcBorders>
          </w:tcPr>
          <w:p w14:paraId="718AEA56" w14:textId="427DE00F" w:rsidR="009814E9" w:rsidRDefault="009814E9" w:rsidP="00806F16">
            <w:pPr>
              <w:rPr>
                <w:b/>
                <w:bCs/>
                <w:lang w:val="en-GB" w:eastAsia="zh-CN"/>
              </w:rPr>
            </w:pPr>
            <w:r>
              <w:rPr>
                <w:rFonts w:hint="eastAsia"/>
                <w:b/>
                <w:bCs/>
                <w:lang w:val="en-GB" w:eastAsia="zh-CN"/>
              </w:rPr>
              <w:t>M</w:t>
            </w:r>
            <w:r>
              <w:rPr>
                <w:b/>
                <w:bCs/>
                <w:lang w:val="en-GB" w:eastAsia="zh-CN"/>
              </w:rPr>
              <w:t>ediaTek</w:t>
            </w:r>
          </w:p>
        </w:tc>
        <w:tc>
          <w:tcPr>
            <w:tcW w:w="1294" w:type="dxa"/>
            <w:tcBorders>
              <w:top w:val="single" w:sz="4" w:space="0" w:color="auto"/>
              <w:left w:val="single" w:sz="4" w:space="0" w:color="auto"/>
              <w:bottom w:val="single" w:sz="4" w:space="0" w:color="auto"/>
              <w:right w:val="single" w:sz="4" w:space="0" w:color="auto"/>
            </w:tcBorders>
          </w:tcPr>
          <w:p w14:paraId="794CCED0" w14:textId="5F3531E2" w:rsidR="009814E9" w:rsidRDefault="009814E9" w:rsidP="00806F16">
            <w:pPr>
              <w:rPr>
                <w:sz w:val="22"/>
                <w:szCs w:val="22"/>
                <w:lang w:eastAsia="zh-CN"/>
              </w:rPr>
            </w:pPr>
            <w:r>
              <w:rPr>
                <w:rFonts w:hint="eastAsia"/>
                <w:sz w:val="22"/>
                <w:szCs w:val="22"/>
                <w:lang w:eastAsia="zh-CN"/>
              </w:rPr>
              <w:t>O</w:t>
            </w:r>
            <w:r>
              <w:rPr>
                <w:sz w:val="22"/>
                <w:szCs w:val="22"/>
                <w:lang w:eastAsia="zh-CN"/>
              </w:rPr>
              <w:t>ption 1</w:t>
            </w:r>
          </w:p>
        </w:tc>
        <w:tc>
          <w:tcPr>
            <w:tcW w:w="6921" w:type="dxa"/>
            <w:tcBorders>
              <w:top w:val="single" w:sz="4" w:space="0" w:color="auto"/>
              <w:left w:val="single" w:sz="4" w:space="0" w:color="auto"/>
              <w:bottom w:val="single" w:sz="4" w:space="0" w:color="auto"/>
              <w:right w:val="single" w:sz="4" w:space="0" w:color="auto"/>
            </w:tcBorders>
          </w:tcPr>
          <w:p w14:paraId="12A6FF38" w14:textId="07A4D7F8" w:rsidR="009814E9" w:rsidRPr="00B3794B" w:rsidRDefault="00B3794B" w:rsidP="007E6DB2">
            <w:pPr>
              <w:rPr>
                <w:iCs/>
                <w:sz w:val="22"/>
                <w:szCs w:val="22"/>
                <w:u w:val="single"/>
                <w:lang w:eastAsia="zh-CN"/>
              </w:rPr>
            </w:pPr>
            <w:r>
              <w:rPr>
                <w:rFonts w:hint="eastAsia"/>
                <w:sz w:val="22"/>
                <w:szCs w:val="22"/>
                <w:lang w:eastAsia="zh-CN"/>
              </w:rPr>
              <w:t>T</w:t>
            </w:r>
            <w:r>
              <w:rPr>
                <w:sz w:val="22"/>
                <w:szCs w:val="22"/>
                <w:lang w:eastAsia="zh-CN"/>
              </w:rPr>
              <w:t xml:space="preserve">he coverage based </w:t>
            </w:r>
            <w:proofErr w:type="spellStart"/>
            <w:r w:rsidRPr="00826E87">
              <w:rPr>
                <w:i/>
                <w:sz w:val="22"/>
                <w:szCs w:val="22"/>
              </w:rPr>
              <w:t>ue-SpecificDRX-CycleMin</w:t>
            </w:r>
            <w:proofErr w:type="spellEnd"/>
            <w:r>
              <w:rPr>
                <w:i/>
                <w:sz w:val="22"/>
                <w:szCs w:val="22"/>
              </w:rPr>
              <w:t xml:space="preserve"> </w:t>
            </w:r>
            <w:r w:rsidRPr="00B3794B">
              <w:rPr>
                <w:iCs/>
                <w:sz w:val="22"/>
                <w:szCs w:val="22"/>
              </w:rPr>
              <w:t>can</w:t>
            </w:r>
            <w:r>
              <w:rPr>
                <w:iCs/>
                <w:sz w:val="22"/>
                <w:szCs w:val="22"/>
              </w:rPr>
              <w:t xml:space="preserve"> allow UE to be configured with the most suitable DRX cycle without causing CSS overlapping issue. The carrier based scheme seems unnecessary complicated.</w:t>
            </w:r>
          </w:p>
        </w:tc>
      </w:tr>
      <w:tr w:rsidR="003C605F" w14:paraId="5D135F80" w14:textId="77777777" w:rsidTr="0038105F">
        <w:tc>
          <w:tcPr>
            <w:tcW w:w="1413" w:type="dxa"/>
            <w:tcBorders>
              <w:top w:val="single" w:sz="4" w:space="0" w:color="auto"/>
              <w:left w:val="single" w:sz="4" w:space="0" w:color="auto"/>
              <w:bottom w:val="single" w:sz="4" w:space="0" w:color="auto"/>
              <w:right w:val="single" w:sz="4" w:space="0" w:color="auto"/>
            </w:tcBorders>
          </w:tcPr>
          <w:p w14:paraId="630E061A" w14:textId="1A1EE89A" w:rsidR="003C605F" w:rsidRDefault="003C605F" w:rsidP="00806F16">
            <w:pPr>
              <w:rPr>
                <w:b/>
                <w:bCs/>
                <w:lang w:val="en-GB" w:eastAsia="zh-CN"/>
              </w:rPr>
            </w:pPr>
            <w:r>
              <w:rPr>
                <w:b/>
                <w:bCs/>
                <w:lang w:val="en-GB" w:eastAsia="zh-CN"/>
              </w:rPr>
              <w:t>Sequans</w:t>
            </w:r>
          </w:p>
        </w:tc>
        <w:tc>
          <w:tcPr>
            <w:tcW w:w="1294" w:type="dxa"/>
            <w:tcBorders>
              <w:top w:val="single" w:sz="4" w:space="0" w:color="auto"/>
              <w:left w:val="single" w:sz="4" w:space="0" w:color="auto"/>
              <w:bottom w:val="single" w:sz="4" w:space="0" w:color="auto"/>
              <w:right w:val="single" w:sz="4" w:space="0" w:color="auto"/>
            </w:tcBorders>
          </w:tcPr>
          <w:p w14:paraId="2C0D0D48" w14:textId="6ABE82CE" w:rsidR="003C605F" w:rsidRDefault="003C605F" w:rsidP="00806F16">
            <w:pPr>
              <w:rPr>
                <w:sz w:val="22"/>
                <w:szCs w:val="22"/>
                <w:lang w:eastAsia="zh-CN"/>
              </w:rPr>
            </w:pPr>
            <w:r>
              <w:rPr>
                <w:sz w:val="22"/>
                <w:szCs w:val="22"/>
                <w:lang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0BC343F9" w14:textId="0B892272" w:rsidR="003C605F" w:rsidRDefault="003C605F" w:rsidP="007E6DB2">
            <w:pPr>
              <w:rPr>
                <w:sz w:val="22"/>
                <w:szCs w:val="22"/>
                <w:lang w:eastAsia="zh-CN"/>
              </w:rPr>
            </w:pPr>
            <w:r>
              <w:rPr>
                <w:sz w:val="22"/>
                <w:szCs w:val="22"/>
                <w:lang w:eastAsia="zh-CN"/>
              </w:rPr>
              <w:t>Coverage-specific is enough</w:t>
            </w:r>
          </w:p>
        </w:tc>
      </w:tr>
    </w:tbl>
    <w:p w14:paraId="19BD02C5" w14:textId="77777777" w:rsidR="00E74D56" w:rsidRDefault="00E74D56" w:rsidP="00E74D56">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414030EB" w14:textId="5A5D32C0" w:rsidR="00A57AF7" w:rsidRPr="00FA4354" w:rsidRDefault="00A57AF7" w:rsidP="00A57AF7">
      <w:pPr>
        <w:spacing w:after="100"/>
        <w:rPr>
          <w:rFonts w:eastAsia="MS Mincho"/>
          <w:lang w:eastAsia="zh-CN"/>
        </w:rPr>
      </w:pPr>
      <w:r>
        <w:t>9</w:t>
      </w:r>
      <w:r w:rsidRPr="00FA4354">
        <w:rPr>
          <w:rFonts w:hint="eastAsia"/>
        </w:rPr>
        <w:t xml:space="preserve"> companies provided views to </w:t>
      </w:r>
      <w:r w:rsidRPr="00164FB3">
        <w:t>Q1</w:t>
      </w:r>
      <w:r w:rsidRPr="00164FB3">
        <w:rPr>
          <w:rFonts w:hint="eastAsia"/>
          <w:bCs/>
          <w:iCs/>
          <w:lang w:eastAsia="zh-CN"/>
        </w:rPr>
        <w:t>:</w:t>
      </w:r>
    </w:p>
    <w:p w14:paraId="56A18FD2" w14:textId="458A26E5" w:rsidR="00A57AF7" w:rsidRPr="00FA4354" w:rsidRDefault="00A57AF7" w:rsidP="00A57AF7">
      <w:pPr>
        <w:numPr>
          <w:ilvl w:val="0"/>
          <w:numId w:val="20"/>
        </w:numPr>
        <w:overflowPunct/>
        <w:autoSpaceDE/>
        <w:autoSpaceDN/>
        <w:adjustRightInd/>
        <w:spacing w:after="100" w:line="259" w:lineRule="auto"/>
        <w:ind w:left="714" w:hanging="357"/>
        <w:jc w:val="both"/>
      </w:pPr>
      <w:r>
        <w:t xml:space="preserve">8 companies prefer </w:t>
      </w:r>
      <w:r w:rsidRPr="004A6065">
        <w:rPr>
          <w:b/>
          <w:lang w:val="en-GB" w:eastAsia="zh-CN"/>
        </w:rPr>
        <w:t>Option 1</w:t>
      </w:r>
      <w:r w:rsidRPr="00A57AF7">
        <w:rPr>
          <w:lang w:val="en-GB" w:eastAsia="zh-CN"/>
        </w:rPr>
        <w:t>, e.g., to introd</w:t>
      </w:r>
      <w:r w:rsidRPr="00B8674A">
        <w:rPr>
          <w:lang w:val="en-GB" w:eastAsia="zh-CN"/>
        </w:rPr>
        <w:t>uce</w:t>
      </w:r>
      <w:r w:rsidRPr="004A6065">
        <w:rPr>
          <w:b/>
          <w:lang w:val="en-GB" w:eastAsia="zh-CN"/>
        </w:rPr>
        <w:t xml:space="preserve"> </w:t>
      </w:r>
      <w:r>
        <w:t xml:space="preserve">a new </w:t>
      </w:r>
      <w:proofErr w:type="spellStart"/>
      <w:r w:rsidRPr="004A6065">
        <w:rPr>
          <w:i/>
        </w:rPr>
        <w:t>ue-SpecificDRX-CycleMin</w:t>
      </w:r>
      <w:proofErr w:type="spellEnd"/>
      <w:r>
        <w:t xml:space="preserve"> </w:t>
      </w:r>
      <w:r w:rsidRPr="004A6065">
        <w:t>which is configured per coverage leve</w:t>
      </w:r>
      <w:r>
        <w:t>l</w:t>
      </w:r>
      <w:r w:rsidRPr="00FA4354">
        <w:t>.</w:t>
      </w:r>
    </w:p>
    <w:p w14:paraId="0F174D13" w14:textId="0F37586F" w:rsidR="00A57AF7" w:rsidRPr="00A57AF7" w:rsidRDefault="00A57AF7" w:rsidP="00A57AF7">
      <w:pPr>
        <w:numPr>
          <w:ilvl w:val="0"/>
          <w:numId w:val="20"/>
        </w:numPr>
        <w:overflowPunct/>
        <w:autoSpaceDE/>
        <w:autoSpaceDN/>
        <w:adjustRightInd/>
        <w:spacing w:after="100" w:line="259" w:lineRule="auto"/>
        <w:ind w:left="714" w:hanging="357"/>
        <w:jc w:val="both"/>
        <w:rPr>
          <w:b/>
          <w:bCs/>
          <w:lang w:eastAsia="zh-CN"/>
        </w:rPr>
      </w:pPr>
      <w:r>
        <w:t xml:space="preserve">1 </w:t>
      </w:r>
      <w:r w:rsidRPr="00FA4354">
        <w:t xml:space="preserve">companies </w:t>
      </w:r>
      <w:r>
        <w:t xml:space="preserve">prefer </w:t>
      </w:r>
      <w:r w:rsidRPr="004A6065">
        <w:rPr>
          <w:b/>
          <w:lang w:val="en-GB" w:eastAsia="zh-CN"/>
        </w:rPr>
        <w:t xml:space="preserve">Option </w:t>
      </w:r>
      <w:r>
        <w:rPr>
          <w:b/>
          <w:lang w:val="en-GB" w:eastAsia="zh-CN"/>
        </w:rPr>
        <w:t>2</w:t>
      </w:r>
      <w:r w:rsidRPr="00A57AF7">
        <w:rPr>
          <w:lang w:val="en-GB" w:eastAsia="zh-CN"/>
        </w:rPr>
        <w:t>, e.g.</w:t>
      </w:r>
      <w:r w:rsidRPr="00A57AF7">
        <w:t xml:space="preserve"> a ne</w:t>
      </w:r>
      <w:r>
        <w:t xml:space="preserve">w carrier specific </w:t>
      </w:r>
      <w:proofErr w:type="spellStart"/>
      <w:r>
        <w:rPr>
          <w:i/>
        </w:rPr>
        <w:t>ue-SpecificDRX-CycleMin</w:t>
      </w:r>
      <w:proofErr w:type="spellEnd"/>
      <w:r>
        <w:rPr>
          <w:i/>
        </w:rPr>
        <w:t xml:space="preserve"> </w:t>
      </w:r>
      <w:r w:rsidRPr="004A6065">
        <w:t>which is configured per R17 paging carrier</w:t>
      </w:r>
      <w:r w:rsidRPr="00A57AF7">
        <w:t>.</w:t>
      </w:r>
    </w:p>
    <w:p w14:paraId="0BF486F5" w14:textId="77777777" w:rsidR="00A57AF7" w:rsidRDefault="00A57AF7" w:rsidP="00A57AF7">
      <w:pPr>
        <w:pStyle w:val="a9"/>
        <w:snapToGrid w:val="0"/>
        <w:spacing w:before="60" w:after="60" w:line="288" w:lineRule="auto"/>
        <w:jc w:val="both"/>
        <w:rPr>
          <w:b/>
          <w:bCs/>
          <w:lang w:eastAsia="zh-CN"/>
        </w:rPr>
      </w:pPr>
      <w:r>
        <w:t xml:space="preserve">Following the </w:t>
      </w:r>
      <w:r>
        <w:rPr>
          <w:rFonts w:hint="eastAsia"/>
          <w:lang w:eastAsia="zh-CN"/>
        </w:rPr>
        <w:t>majority</w:t>
      </w:r>
      <w:r>
        <w:rPr>
          <w:lang w:eastAsia="zh-CN"/>
        </w:rPr>
        <w:t xml:space="preserve"> </w:t>
      </w:r>
      <w:r>
        <w:rPr>
          <w:rFonts w:hint="eastAsia"/>
          <w:lang w:eastAsia="zh-CN"/>
        </w:rPr>
        <w:t>views,</w:t>
      </w:r>
      <w:r>
        <w:rPr>
          <w:lang w:eastAsia="zh-CN"/>
        </w:rPr>
        <w:t xml:space="preserve"> the proposal is given as below:</w:t>
      </w:r>
    </w:p>
    <w:p w14:paraId="3EEA0932" w14:textId="1C0BC8C4" w:rsidR="00A57AF7" w:rsidRPr="00A57AF7" w:rsidRDefault="00A57AF7" w:rsidP="00A57AF7">
      <w:pPr>
        <w:pStyle w:val="a9"/>
        <w:snapToGrid w:val="0"/>
        <w:spacing w:before="60" w:after="60" w:line="288" w:lineRule="auto"/>
        <w:jc w:val="both"/>
        <w:rPr>
          <w:b/>
          <w:bCs/>
          <w:lang w:eastAsia="zh-CN"/>
        </w:rPr>
      </w:pPr>
      <w:r w:rsidRPr="00A57AF7">
        <w:rPr>
          <w:rFonts w:hint="eastAsia"/>
          <w:b/>
          <w:bCs/>
          <w:lang w:eastAsia="zh-CN"/>
        </w:rPr>
        <w:t>P</w:t>
      </w:r>
      <w:r w:rsidRPr="00A57AF7">
        <w:rPr>
          <w:b/>
          <w:bCs/>
          <w:lang w:eastAsia="zh-CN"/>
        </w:rPr>
        <w:t>roposal 1:</w:t>
      </w:r>
      <w:r w:rsidRPr="00A57AF7">
        <w:rPr>
          <w:rFonts w:eastAsiaTheme="minorEastAsia"/>
          <w:b/>
          <w:lang w:val="en-GB" w:eastAsia="zh-CN"/>
        </w:rPr>
        <w:t xml:space="preserve"> RAN2 introduces</w:t>
      </w:r>
      <w:r w:rsidRPr="00A57AF7">
        <w:rPr>
          <w:b/>
        </w:rPr>
        <w:t xml:space="preserve"> a new </w:t>
      </w:r>
      <w:proofErr w:type="spellStart"/>
      <w:r w:rsidRPr="00A57AF7">
        <w:rPr>
          <w:b/>
          <w:i/>
        </w:rPr>
        <w:t>ue-SpecificDRX-CycleMin</w:t>
      </w:r>
      <w:proofErr w:type="spellEnd"/>
      <w:r w:rsidRPr="00A57AF7">
        <w:rPr>
          <w:b/>
          <w:i/>
        </w:rPr>
        <w:t xml:space="preserve"> </w:t>
      </w:r>
      <w:r>
        <w:rPr>
          <w:b/>
        </w:rPr>
        <w:t xml:space="preserve">parameter </w:t>
      </w:r>
      <w:r w:rsidRPr="00A57AF7">
        <w:rPr>
          <w:b/>
        </w:rPr>
        <w:t>which is configured per coverage level.</w:t>
      </w:r>
    </w:p>
    <w:p w14:paraId="117D94AA" w14:textId="398042B2" w:rsidR="00E74D56" w:rsidRPr="00A57AF7" w:rsidRDefault="00E74D56" w:rsidP="00B724B7">
      <w:pPr>
        <w:rPr>
          <w:rFonts w:eastAsiaTheme="minorEastAsia"/>
          <w:b/>
          <w:lang w:val="en-GB" w:eastAsia="zh-CN"/>
        </w:rPr>
      </w:pPr>
    </w:p>
    <w:p w14:paraId="1599DEC0" w14:textId="60FFE4E8"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2</w:t>
      </w:r>
      <w:r w:rsidRPr="00B724B7">
        <w:rPr>
          <w:sz w:val="28"/>
          <w:szCs w:val="28"/>
        </w:rPr>
        <w:t xml:space="preserve">: </w:t>
      </w:r>
      <w:r>
        <w:rPr>
          <w:sz w:val="28"/>
          <w:szCs w:val="28"/>
        </w:rPr>
        <w:t>Time duration for UE staying on a paging carrier</w:t>
      </w:r>
    </w:p>
    <w:p w14:paraId="330E7CB8" w14:textId="5CB32ABE" w:rsidR="00B724B7" w:rsidRPr="00427F09" w:rsidRDefault="00B724B7" w:rsidP="00427F09">
      <w:pPr>
        <w:rPr>
          <w:lang w:val="en-GB" w:eastAsia="zh-CN"/>
        </w:rPr>
      </w:pPr>
      <w:r w:rsidRPr="00427F09">
        <w:rPr>
          <w:lang w:val="en-GB" w:eastAsia="zh-CN"/>
        </w:rPr>
        <w:t>RAN2 has agreed “</w:t>
      </w:r>
      <w:r w:rsidRPr="00427F09">
        <w:rPr>
          <w:i/>
          <w:lang w:val="en-GB" w:eastAsia="zh-CN"/>
        </w:rPr>
        <w:t>UE does not switch paging carrier if it has stayed less than [xx] seconds on the carrier or within a PTW</w:t>
      </w:r>
      <w:r w:rsidRPr="00427F09">
        <w:rPr>
          <w:lang w:val="en-GB" w:eastAsia="zh-CN"/>
        </w:rPr>
        <w:t xml:space="preserve">”. Not only the value of [xx] seconds but also the details of UE </w:t>
      </w:r>
      <w:proofErr w:type="spellStart"/>
      <w:r w:rsidRPr="00427F09">
        <w:rPr>
          <w:lang w:val="en-GB" w:eastAsia="zh-CN"/>
        </w:rPr>
        <w:t>behavior</w:t>
      </w:r>
      <w:proofErr w:type="spellEnd"/>
      <w:r w:rsidRPr="00427F09">
        <w:rPr>
          <w:lang w:val="en-GB" w:eastAsia="zh-CN"/>
        </w:rPr>
        <w:t xml:space="preserve"> need to be further discussed</w:t>
      </w:r>
      <w:r w:rsidR="00427F09" w:rsidRPr="00427F09">
        <w:rPr>
          <w:lang w:val="en-GB" w:eastAsia="zh-CN"/>
        </w:rPr>
        <w:t xml:space="preserve"> and decided</w:t>
      </w:r>
      <w:r w:rsidRPr="00427F09">
        <w:rPr>
          <w:lang w:val="en-GB" w:eastAsia="zh-CN"/>
        </w:rPr>
        <w:t>.</w:t>
      </w:r>
    </w:p>
    <w:p w14:paraId="11247924" w14:textId="754979CD" w:rsidR="0038105F" w:rsidRPr="008F65ED" w:rsidRDefault="0038105F" w:rsidP="0038105F">
      <w:pPr>
        <w:spacing w:after="100"/>
        <w:rPr>
          <w:b/>
          <w:lang w:val="en-GB" w:eastAsia="zh-CN"/>
        </w:rPr>
      </w:pPr>
      <w:r w:rsidRPr="008F65ED">
        <w:rPr>
          <w:b/>
          <w:lang w:val="en-GB"/>
        </w:rPr>
        <w:t>Q2</w:t>
      </w:r>
      <w:r w:rsidR="00B33413">
        <w:rPr>
          <w:b/>
          <w:lang w:val="en-GB"/>
        </w:rPr>
        <w:t>a</w:t>
      </w:r>
      <w:r w:rsidRPr="008F65ED">
        <w:rPr>
          <w:b/>
          <w:lang w:val="en-GB"/>
        </w:rPr>
        <w:t>: Companies are invited to provide comments on</w:t>
      </w:r>
      <w:r w:rsidRPr="008F65ED">
        <w:rPr>
          <w:b/>
        </w:rPr>
        <w:t xml:space="preserve"> </w:t>
      </w:r>
      <w:r w:rsidRPr="008F65ED">
        <w:rPr>
          <w:b/>
          <w:lang w:val="en-GB" w:eastAsia="zh-CN"/>
        </w:rPr>
        <w:t xml:space="preserve">whether the UE needs to </w:t>
      </w:r>
      <w:r w:rsidR="00B8674A">
        <w:rPr>
          <w:b/>
          <w:lang w:val="en-GB" w:eastAsia="zh-CN"/>
        </w:rPr>
        <w:t>wait</w:t>
      </w:r>
      <w:r w:rsidRPr="008F65ED">
        <w:rPr>
          <w:b/>
          <w:lang w:val="en-GB" w:eastAsia="zh-CN"/>
        </w:rPr>
        <w:t xml:space="preserve"> </w:t>
      </w:r>
      <w:r w:rsidRPr="008F65ED">
        <w:rPr>
          <w:b/>
          <w:lang w:eastAsia="zh-CN"/>
        </w:rPr>
        <w:t>[xx] seconds</w:t>
      </w:r>
      <w:r w:rsidRPr="008F65ED">
        <w:rPr>
          <w:b/>
          <w:lang w:val="en-GB" w:eastAsia="zh-CN"/>
        </w:rPr>
        <w:t xml:space="preserve"> </w:t>
      </w:r>
      <w:r w:rsidR="00B33413">
        <w:rPr>
          <w:rFonts w:hint="eastAsia"/>
          <w:b/>
          <w:lang w:val="en-GB" w:eastAsia="zh-CN"/>
        </w:rPr>
        <w:t>or</w:t>
      </w:r>
      <w:r w:rsidR="00B33413">
        <w:rPr>
          <w:b/>
          <w:lang w:val="en-GB" w:eastAsia="zh-CN"/>
        </w:rPr>
        <w:t xml:space="preserve"> </w:t>
      </w:r>
      <w:r w:rsidR="00B33413">
        <w:rPr>
          <w:rFonts w:hint="eastAsia"/>
          <w:b/>
          <w:lang w:val="en-GB" w:eastAsia="zh-CN"/>
        </w:rPr>
        <w:t>skip</w:t>
      </w:r>
      <w:r w:rsidR="00B33413">
        <w:rPr>
          <w:b/>
          <w:lang w:val="en-GB" w:eastAsia="zh-CN"/>
        </w:rPr>
        <w:t xml:space="preserve"> </w:t>
      </w:r>
      <w:r w:rsidR="00B33413">
        <w:rPr>
          <w:rFonts w:hint="eastAsia"/>
          <w:b/>
          <w:lang w:val="en-GB" w:eastAsia="zh-CN"/>
        </w:rPr>
        <w:t>paging</w:t>
      </w:r>
      <w:r w:rsidR="00B33413">
        <w:rPr>
          <w:b/>
          <w:lang w:val="en-GB" w:eastAsia="zh-CN"/>
        </w:rPr>
        <w:t xml:space="preserve"> </w:t>
      </w:r>
      <w:r w:rsidR="00B33413">
        <w:rPr>
          <w:rFonts w:hint="eastAsia"/>
          <w:b/>
          <w:lang w:val="en-GB" w:eastAsia="zh-CN"/>
        </w:rPr>
        <w:t>carrier</w:t>
      </w:r>
      <w:r w:rsidR="00B33413">
        <w:rPr>
          <w:b/>
          <w:lang w:val="en-GB" w:eastAsia="zh-CN"/>
        </w:rPr>
        <w:t xml:space="preserve"> </w:t>
      </w:r>
      <w:r w:rsidR="00B33413">
        <w:rPr>
          <w:rFonts w:hint="eastAsia"/>
          <w:b/>
          <w:lang w:val="en-GB" w:eastAsia="zh-CN"/>
        </w:rPr>
        <w:t>switching</w:t>
      </w:r>
      <w:r w:rsidR="00B33413">
        <w:rPr>
          <w:b/>
          <w:lang w:val="en-GB" w:eastAsia="zh-CN"/>
        </w:rPr>
        <w:t xml:space="preserve"> </w:t>
      </w:r>
      <w:r w:rsidR="00B33413">
        <w:rPr>
          <w:rFonts w:hint="eastAsia"/>
          <w:b/>
          <w:lang w:val="en-GB" w:eastAsia="zh-CN"/>
        </w:rPr>
        <w:t>in</w:t>
      </w:r>
      <w:r w:rsidR="00B33413">
        <w:rPr>
          <w:b/>
          <w:lang w:val="en-GB" w:eastAsia="zh-CN"/>
        </w:rPr>
        <w:t xml:space="preserve"> </w:t>
      </w:r>
      <w:r w:rsidR="00B33413">
        <w:rPr>
          <w:rFonts w:hint="eastAsia"/>
          <w:b/>
          <w:lang w:val="en-GB" w:eastAsia="zh-CN"/>
        </w:rPr>
        <w:t>PTW</w:t>
      </w:r>
      <w:r w:rsidR="00B33413">
        <w:rPr>
          <w:b/>
          <w:lang w:val="en-GB" w:eastAsia="zh-CN"/>
        </w:rPr>
        <w:t xml:space="preserve"> </w:t>
      </w:r>
      <w:r w:rsidRPr="008F65ED">
        <w:rPr>
          <w:b/>
          <w:lang w:val="en-GB" w:eastAsia="zh-CN"/>
        </w:rPr>
        <w:t>in both</w:t>
      </w:r>
      <w:r w:rsidR="008F65ED" w:rsidRPr="008F65ED">
        <w:rPr>
          <w:b/>
          <w:lang w:val="en-GB" w:eastAsia="zh-CN"/>
        </w:rPr>
        <w:t xml:space="preserve"> of</w:t>
      </w:r>
      <w:r w:rsidRPr="008F65ED">
        <w:rPr>
          <w:b/>
          <w:lang w:val="en-GB" w:eastAsia="zh-CN"/>
        </w:rPr>
        <w:t xml:space="preserve"> the following cases or </w:t>
      </w:r>
      <w:r w:rsidR="008F65ED" w:rsidRPr="008F65ED">
        <w:rPr>
          <w:b/>
          <w:lang w:val="en-GB" w:eastAsia="zh-CN"/>
        </w:rPr>
        <w:t xml:space="preserve">in </w:t>
      </w:r>
      <w:r w:rsidRPr="008F65ED">
        <w:rPr>
          <w:b/>
          <w:lang w:val="en-GB" w:eastAsia="zh-CN"/>
        </w:rPr>
        <w:t>only one case:</w:t>
      </w:r>
    </w:p>
    <w:p w14:paraId="3F480AA2" w14:textId="0917394A" w:rsidR="0038105F" w:rsidRPr="008F65ED" w:rsidRDefault="0038105F" w:rsidP="006E6887">
      <w:pPr>
        <w:pStyle w:val="af8"/>
        <w:numPr>
          <w:ilvl w:val="1"/>
          <w:numId w:val="16"/>
        </w:numPr>
        <w:spacing w:after="100"/>
        <w:ind w:firstLineChars="0"/>
        <w:rPr>
          <w:b/>
          <w:lang w:val="en-GB" w:eastAsia="zh-CN"/>
        </w:rPr>
      </w:pPr>
      <w:r w:rsidRPr="008F65ED">
        <w:rPr>
          <w:b/>
          <w:lang w:val="en-GB" w:eastAsia="zh-CN"/>
        </w:rPr>
        <w:t>Case 1: After selecting R17 paging carrier</w:t>
      </w:r>
    </w:p>
    <w:p w14:paraId="49CCB74D" w14:textId="08FF3A5E" w:rsidR="0038105F" w:rsidRPr="008F65ED" w:rsidRDefault="0038105F" w:rsidP="006E6887">
      <w:pPr>
        <w:pStyle w:val="af8"/>
        <w:numPr>
          <w:ilvl w:val="1"/>
          <w:numId w:val="16"/>
        </w:numPr>
        <w:spacing w:after="100"/>
        <w:ind w:firstLineChars="0"/>
        <w:rPr>
          <w:b/>
          <w:lang w:val="en-GB"/>
        </w:rPr>
      </w:pPr>
      <w:r w:rsidRPr="008F65ED">
        <w:rPr>
          <w:b/>
          <w:lang w:val="en-GB" w:eastAsia="zh-CN"/>
        </w:rPr>
        <w:t>Case 2: After fallback to legacy paging carrier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38105F" w14:paraId="32C8D81E"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D981E99" w14:textId="77777777" w:rsidR="0038105F" w:rsidRDefault="0038105F"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6FDA84BB" w14:textId="136D34C8" w:rsidR="0038105F" w:rsidRDefault="0038105F" w:rsidP="0038105F">
            <w:pPr>
              <w:rPr>
                <w:b/>
                <w:bCs/>
                <w:lang w:val="en-GB" w:eastAsia="zh-CN"/>
              </w:rPr>
            </w:pPr>
            <w:r>
              <w:rPr>
                <w:b/>
                <w:bCs/>
                <w:lang w:val="en-GB" w:eastAsia="zh-CN"/>
              </w:rPr>
              <w:t>Case</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2D230022" w14:textId="77777777" w:rsidR="0038105F" w:rsidRDefault="0038105F" w:rsidP="0038105F">
            <w:pPr>
              <w:rPr>
                <w:b/>
                <w:bCs/>
                <w:lang w:val="en-GB" w:eastAsia="zh-CN"/>
              </w:rPr>
            </w:pPr>
            <w:r>
              <w:rPr>
                <w:b/>
                <w:bCs/>
                <w:lang w:val="en-GB" w:eastAsia="zh-CN"/>
              </w:rPr>
              <w:t>Comment</w:t>
            </w:r>
          </w:p>
        </w:tc>
      </w:tr>
      <w:tr w:rsidR="0038105F" w14:paraId="794105BD"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5E17C07A" w14:textId="77777777" w:rsidR="0038105F" w:rsidRPr="008F65ED" w:rsidRDefault="0038105F" w:rsidP="0038105F">
            <w:pPr>
              <w:rPr>
                <w:bCs/>
                <w:lang w:val="en-GB" w:eastAsia="zh-CN"/>
              </w:rPr>
            </w:pPr>
            <w:r w:rsidRPr="008F65ED">
              <w:rPr>
                <w:rFonts w:hint="eastAsia"/>
                <w:bCs/>
                <w:lang w:val="en-GB" w:eastAsia="zh-CN"/>
              </w:rPr>
              <w:t>Z</w:t>
            </w:r>
            <w:r w:rsidRPr="008F65E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503FF065" w14:textId="2D1B35DB" w:rsidR="0038105F" w:rsidRPr="008F65ED" w:rsidRDefault="0038105F" w:rsidP="0038105F">
            <w:pPr>
              <w:rPr>
                <w:lang w:val="en-GB" w:eastAsia="zh-CN"/>
              </w:rPr>
            </w:pPr>
            <w:r w:rsidRPr="008F65ED">
              <w:rPr>
                <w:lang w:val="en-GB" w:eastAsia="zh-CN"/>
              </w:rPr>
              <w:t>Only Case 1</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247532F7" w14:textId="253B0D74" w:rsidR="0038105F" w:rsidRPr="00B33413" w:rsidRDefault="0038105F" w:rsidP="008F65ED">
            <w:pPr>
              <w:rPr>
                <w:rFonts w:eastAsiaTheme="minorEastAsia"/>
                <w:lang w:val="en-GB" w:eastAsia="zh-CN"/>
              </w:rPr>
            </w:pPr>
            <w:r w:rsidRPr="0038105F">
              <w:rPr>
                <w:rFonts w:eastAsiaTheme="minorEastAsia"/>
                <w:lang w:val="en-GB" w:eastAsia="zh-CN"/>
              </w:rPr>
              <w:t xml:space="preserve">We think </w:t>
            </w:r>
            <w:r w:rsidR="008F65ED">
              <w:rPr>
                <w:rFonts w:eastAsiaTheme="minorEastAsia"/>
                <w:lang w:val="en-GB" w:eastAsia="zh-CN"/>
              </w:rPr>
              <w:t>the main purpose of introducing</w:t>
            </w:r>
            <w:r w:rsidRPr="0038105F">
              <w:rPr>
                <w:rFonts w:eastAsiaTheme="minorEastAsia"/>
                <w:lang w:val="en-GB" w:eastAsia="zh-CN"/>
              </w:rPr>
              <w:t xml:space="preserve"> </w:t>
            </w:r>
            <w:r w:rsidRPr="0038105F">
              <w:rPr>
                <w:lang w:eastAsia="zh-CN"/>
              </w:rPr>
              <w:t>[xx] seconds</w:t>
            </w:r>
            <w:r w:rsidR="00B33413">
              <w:rPr>
                <w:lang w:eastAsia="zh-CN"/>
              </w:rPr>
              <w:t xml:space="preserve"> </w:t>
            </w:r>
            <w:r w:rsidR="00B8674A">
              <w:rPr>
                <w:lang w:eastAsia="zh-CN"/>
              </w:rPr>
              <w:t>or</w:t>
            </w:r>
            <w:r w:rsidR="00B33413">
              <w:rPr>
                <w:lang w:eastAsia="zh-CN"/>
              </w:rPr>
              <w:t xml:space="preserve"> </w:t>
            </w:r>
            <w:r w:rsidR="00B33413" w:rsidRPr="00B33413">
              <w:rPr>
                <w:rFonts w:hint="eastAsia"/>
                <w:lang w:val="en-GB" w:eastAsia="zh-CN"/>
              </w:rPr>
              <w:t>skipping</w:t>
            </w:r>
            <w:r w:rsidR="00B33413" w:rsidRPr="00B33413">
              <w:rPr>
                <w:lang w:val="en-GB" w:eastAsia="zh-CN"/>
              </w:rPr>
              <w:t xml:space="preserve"> </w:t>
            </w:r>
            <w:r w:rsidR="00B33413" w:rsidRPr="00B33413">
              <w:rPr>
                <w:rFonts w:hint="eastAsia"/>
                <w:lang w:val="en-GB" w:eastAsia="zh-CN"/>
              </w:rPr>
              <w:t>paging</w:t>
            </w:r>
            <w:r w:rsidR="00B33413" w:rsidRPr="00B33413">
              <w:rPr>
                <w:lang w:val="en-GB" w:eastAsia="zh-CN"/>
              </w:rPr>
              <w:t xml:space="preserve"> </w:t>
            </w:r>
            <w:r w:rsidR="00B33413" w:rsidRPr="00B33413">
              <w:rPr>
                <w:rFonts w:hint="eastAsia"/>
                <w:lang w:val="en-GB" w:eastAsia="zh-CN"/>
              </w:rPr>
              <w:t>carrier</w:t>
            </w:r>
            <w:r w:rsidR="00B33413" w:rsidRPr="00B33413">
              <w:rPr>
                <w:lang w:val="en-GB" w:eastAsia="zh-CN"/>
              </w:rPr>
              <w:t xml:space="preserve"> </w:t>
            </w:r>
            <w:r w:rsidR="00B33413" w:rsidRPr="00B33413">
              <w:rPr>
                <w:rFonts w:hint="eastAsia"/>
                <w:lang w:val="en-GB" w:eastAsia="zh-CN"/>
              </w:rPr>
              <w:t>switching</w:t>
            </w:r>
            <w:r w:rsidR="00B33413" w:rsidRPr="00B33413">
              <w:rPr>
                <w:lang w:val="en-GB" w:eastAsia="zh-CN"/>
              </w:rPr>
              <w:t xml:space="preserve"> </w:t>
            </w:r>
            <w:r w:rsidR="00B33413" w:rsidRPr="00B33413">
              <w:rPr>
                <w:rFonts w:hint="eastAsia"/>
                <w:lang w:val="en-GB" w:eastAsia="zh-CN"/>
              </w:rPr>
              <w:t>in</w:t>
            </w:r>
            <w:r w:rsidR="00B33413" w:rsidRPr="00B33413">
              <w:rPr>
                <w:lang w:val="en-GB" w:eastAsia="zh-CN"/>
              </w:rPr>
              <w:t xml:space="preserve"> </w:t>
            </w:r>
            <w:r w:rsidR="00B33413" w:rsidRPr="00B33413">
              <w:rPr>
                <w:rFonts w:hint="eastAsia"/>
                <w:lang w:val="en-GB" w:eastAsia="zh-CN"/>
              </w:rPr>
              <w:t>PTW</w:t>
            </w:r>
            <w:r w:rsidRPr="0038105F">
              <w:rPr>
                <w:lang w:eastAsia="zh-CN"/>
              </w:rPr>
              <w:t xml:space="preserve"> is </w:t>
            </w:r>
            <w:r w:rsidR="008F65ED">
              <w:rPr>
                <w:lang w:eastAsia="zh-CN"/>
              </w:rPr>
              <w:t xml:space="preserve">try to avoid ping-ping between different paging carriers and try </w:t>
            </w:r>
            <w:r w:rsidRPr="0038105F">
              <w:rPr>
                <w:lang w:eastAsia="zh-CN"/>
              </w:rPr>
              <w:t xml:space="preserve">to </w:t>
            </w:r>
            <w:r w:rsidR="008F65ED">
              <w:rPr>
                <w:lang w:eastAsia="zh-CN"/>
              </w:rPr>
              <w:t>reduce the</w:t>
            </w:r>
            <w:r w:rsidRPr="0038105F">
              <w:rPr>
                <w:lang w:eastAsia="zh-CN"/>
              </w:rPr>
              <w:t xml:space="preserve"> inconsistence between UE and network.</w:t>
            </w:r>
            <w:r w:rsidR="008F65ED">
              <w:rPr>
                <w:lang w:eastAsia="zh-CN"/>
              </w:rPr>
              <w:t xml:space="preserve"> So it’s acceptable to us to</w:t>
            </w:r>
            <w:r w:rsidR="008F65ED" w:rsidRPr="008F65ED">
              <w:rPr>
                <w:lang w:eastAsia="zh-CN"/>
              </w:rPr>
              <w:t xml:space="preserve"> keep the</w:t>
            </w:r>
            <w:r w:rsidR="008F65ED">
              <w:rPr>
                <w:lang w:eastAsia="zh-CN"/>
              </w:rPr>
              <w:t xml:space="preserve"> UE</w:t>
            </w:r>
            <w:r w:rsidR="008F65ED" w:rsidRPr="008F65ED">
              <w:rPr>
                <w:lang w:eastAsia="zh-CN"/>
              </w:rPr>
              <w:t xml:space="preserve"> on the selected </w:t>
            </w:r>
            <w:r w:rsidR="008F65ED">
              <w:rPr>
                <w:lang w:eastAsia="zh-CN"/>
              </w:rPr>
              <w:t xml:space="preserve">R17 paging </w:t>
            </w:r>
            <w:r w:rsidR="008F65ED" w:rsidRPr="008F65ED">
              <w:rPr>
                <w:lang w:eastAsia="zh-CN"/>
              </w:rPr>
              <w:t xml:space="preserve">carrier for </w:t>
            </w:r>
            <w:r w:rsidR="008F65ED">
              <w:rPr>
                <w:lang w:eastAsia="zh-CN"/>
              </w:rPr>
              <w:t>a while</w:t>
            </w:r>
            <w:r w:rsidR="00B33413">
              <w:rPr>
                <w:lang w:eastAsia="zh-CN"/>
              </w:rPr>
              <w:t xml:space="preserve"> ([xx] seconds)</w:t>
            </w:r>
            <w:r w:rsidR="008F65ED">
              <w:rPr>
                <w:lang w:eastAsia="zh-CN"/>
              </w:rPr>
              <w:t xml:space="preserve">, </w:t>
            </w:r>
            <w:r w:rsidR="008F65ED" w:rsidRPr="008F65ED">
              <w:rPr>
                <w:lang w:eastAsia="zh-CN"/>
              </w:rPr>
              <w:t>as long as possible</w:t>
            </w:r>
            <w:r w:rsidR="008F65ED">
              <w:rPr>
                <w:lang w:eastAsia="zh-CN"/>
              </w:rPr>
              <w:t xml:space="preserve">. We think </w:t>
            </w:r>
            <w:r w:rsidR="008F65ED" w:rsidRPr="008F65ED">
              <w:rPr>
                <w:lang w:eastAsia="zh-CN"/>
              </w:rPr>
              <w:t xml:space="preserve">conservative setting of </w:t>
            </w:r>
            <w:r w:rsidR="00B8674A">
              <w:rPr>
                <w:lang w:eastAsia="zh-CN"/>
              </w:rPr>
              <w:t>N</w:t>
            </w:r>
            <w:r w:rsidR="008F65ED" w:rsidRPr="008F65ED">
              <w:rPr>
                <w:lang w:eastAsia="zh-CN"/>
              </w:rPr>
              <w:t>RSRP threshold</w:t>
            </w:r>
            <w:r w:rsidR="00B8674A">
              <w:rPr>
                <w:lang w:eastAsia="zh-CN"/>
              </w:rPr>
              <w:t xml:space="preserve"> for each paging </w:t>
            </w:r>
            <w:r w:rsidR="00B8674A">
              <w:rPr>
                <w:lang w:eastAsia="zh-CN"/>
              </w:rPr>
              <w:lastRenderedPageBreak/>
              <w:t>carrier group</w:t>
            </w:r>
            <w:r w:rsidR="008F65ED" w:rsidRPr="008F65ED">
              <w:rPr>
                <w:lang w:eastAsia="zh-CN"/>
              </w:rPr>
              <w:t xml:space="preserve"> would be</w:t>
            </w:r>
            <w:r w:rsidR="008F65ED">
              <w:rPr>
                <w:lang w:eastAsia="zh-CN"/>
              </w:rPr>
              <w:t xml:space="preserve"> already</w:t>
            </w:r>
            <w:r w:rsidR="008F65ED" w:rsidRPr="008F65ED">
              <w:rPr>
                <w:lang w:eastAsia="zh-CN"/>
              </w:rPr>
              <w:t xml:space="preserve"> helpful for this purpose</w:t>
            </w:r>
            <w:r w:rsidR="008F65ED">
              <w:rPr>
                <w:lang w:eastAsia="zh-CN"/>
              </w:rPr>
              <w:t xml:space="preserve">. And such </w:t>
            </w:r>
            <w:r w:rsidR="008F65ED" w:rsidRPr="008F65ED">
              <w:rPr>
                <w:lang w:eastAsia="zh-CN"/>
              </w:rPr>
              <w:t>[xx] seconds</w:t>
            </w:r>
            <w:r w:rsidR="008F65ED">
              <w:rPr>
                <w:lang w:eastAsia="zh-CN"/>
              </w:rPr>
              <w:t xml:space="preserve"> may give a bit more help </w:t>
            </w:r>
            <w:r w:rsidR="00B8674A">
              <w:rPr>
                <w:lang w:eastAsia="zh-CN"/>
              </w:rPr>
              <w:t>but</w:t>
            </w:r>
            <w:r w:rsidR="008F65ED">
              <w:rPr>
                <w:lang w:eastAsia="zh-CN"/>
              </w:rPr>
              <w:t xml:space="preserve"> the help is limited. </w:t>
            </w:r>
          </w:p>
          <w:p w14:paraId="5C1B0F3A" w14:textId="77777777" w:rsidR="008F65ED" w:rsidRDefault="008F65ED" w:rsidP="00DD32F5">
            <w:pPr>
              <w:spacing w:after="0" w:line="160" w:lineRule="exact"/>
              <w:rPr>
                <w:lang w:eastAsia="zh-CN"/>
              </w:rPr>
            </w:pPr>
          </w:p>
          <w:p w14:paraId="011AB93D" w14:textId="5873432B" w:rsidR="008F65ED" w:rsidRPr="0038105F" w:rsidRDefault="008F65ED" w:rsidP="00DD32F5">
            <w:pPr>
              <w:spacing w:after="60"/>
              <w:rPr>
                <w:rFonts w:eastAsiaTheme="minorEastAsia"/>
                <w:lang w:val="en-GB" w:eastAsia="zh-CN"/>
              </w:rPr>
            </w:pPr>
            <w:r>
              <w:rPr>
                <w:rFonts w:hint="eastAsia"/>
                <w:lang w:eastAsia="zh-CN"/>
              </w:rPr>
              <w:t>H</w:t>
            </w:r>
            <w:r>
              <w:rPr>
                <w:lang w:eastAsia="zh-CN"/>
              </w:rPr>
              <w:t xml:space="preserve">owever, </w:t>
            </w:r>
            <w:r>
              <w:rPr>
                <w:rFonts w:eastAsiaTheme="minorEastAsia"/>
                <w:lang w:val="en-GB" w:eastAsia="zh-CN"/>
              </w:rPr>
              <w:t xml:space="preserve">after UE fall back to a legacy paging carrier due to </w:t>
            </w:r>
            <w:r>
              <w:rPr>
                <w:rFonts w:eastAsiaTheme="minorEastAsia" w:hint="eastAsia"/>
                <w:lang w:val="en-GB" w:eastAsia="zh-CN"/>
              </w:rPr>
              <w:t>deterioration</w:t>
            </w:r>
            <w:r>
              <w:rPr>
                <w:rFonts w:eastAsiaTheme="minorEastAsia"/>
                <w:lang w:val="en-GB" w:eastAsia="zh-CN"/>
              </w:rPr>
              <w:t xml:space="preserve"> of radio quality,</w:t>
            </w:r>
            <w:r>
              <w:t xml:space="preserve"> </w:t>
            </w:r>
            <w:r>
              <w:rPr>
                <w:rFonts w:eastAsiaTheme="minorEastAsia"/>
                <w:lang w:val="en-GB" w:eastAsia="zh-CN"/>
              </w:rPr>
              <w:t>as the eNB</w:t>
            </w:r>
            <w:r w:rsidRPr="008F65ED">
              <w:rPr>
                <w:rFonts w:eastAsiaTheme="minorEastAsia"/>
                <w:lang w:val="en-GB" w:eastAsia="zh-CN"/>
              </w:rPr>
              <w:t xml:space="preserve"> </w:t>
            </w:r>
            <w:r>
              <w:rPr>
                <w:rFonts w:eastAsiaTheme="minorEastAsia"/>
                <w:lang w:val="en-GB" w:eastAsia="zh-CN"/>
              </w:rPr>
              <w:t xml:space="preserve">still </w:t>
            </w:r>
            <w:r w:rsidRPr="008F65ED">
              <w:rPr>
                <w:rFonts w:eastAsiaTheme="minorEastAsia"/>
                <w:lang w:val="en-GB" w:eastAsia="zh-CN"/>
              </w:rPr>
              <w:t>start</w:t>
            </w:r>
            <w:r>
              <w:rPr>
                <w:rFonts w:eastAsiaTheme="minorEastAsia"/>
                <w:lang w:val="en-GB" w:eastAsia="zh-CN"/>
              </w:rPr>
              <w:t>s</w:t>
            </w:r>
            <w:r w:rsidRPr="008F65ED">
              <w:rPr>
                <w:rFonts w:eastAsiaTheme="minorEastAsia"/>
                <w:lang w:val="en-GB" w:eastAsia="zh-CN"/>
              </w:rPr>
              <w:t xml:space="preserve"> trying </w:t>
            </w:r>
            <w:r>
              <w:rPr>
                <w:rFonts w:eastAsiaTheme="minorEastAsia"/>
                <w:lang w:val="en-GB" w:eastAsia="zh-CN"/>
              </w:rPr>
              <w:t xml:space="preserve">paging </w:t>
            </w:r>
            <w:r w:rsidRPr="008F65ED">
              <w:rPr>
                <w:rFonts w:eastAsiaTheme="minorEastAsia"/>
                <w:lang w:val="en-GB" w:eastAsia="zh-CN"/>
              </w:rPr>
              <w:t xml:space="preserve">on the selected R17 </w:t>
            </w:r>
            <w:r>
              <w:rPr>
                <w:rFonts w:eastAsiaTheme="minorEastAsia"/>
                <w:lang w:val="en-GB" w:eastAsia="zh-CN"/>
              </w:rPr>
              <w:t xml:space="preserve">paging </w:t>
            </w:r>
            <w:r w:rsidRPr="008F65ED">
              <w:rPr>
                <w:rFonts w:eastAsiaTheme="minorEastAsia"/>
                <w:lang w:val="en-GB" w:eastAsia="zh-CN"/>
              </w:rPr>
              <w:t>carrier, this will inevitably lead to the failure of the first paging</w:t>
            </w:r>
            <w:r>
              <w:rPr>
                <w:rFonts w:eastAsiaTheme="minorEastAsia"/>
                <w:lang w:val="en-GB" w:eastAsia="zh-CN"/>
              </w:rPr>
              <w:t xml:space="preserve">. In such case, we think the most suitable process is </w:t>
            </w:r>
            <w:r w:rsidR="00B8674A">
              <w:rPr>
                <w:rFonts w:eastAsiaTheme="minorEastAsia"/>
                <w:lang w:val="en-GB" w:eastAsia="zh-CN"/>
              </w:rPr>
              <w:t xml:space="preserve">to let UE keep </w:t>
            </w:r>
            <w:r w:rsidRPr="008F65ED">
              <w:rPr>
                <w:rFonts w:eastAsiaTheme="minorEastAsia"/>
                <w:lang w:val="en-GB" w:eastAsia="zh-CN"/>
              </w:rPr>
              <w:t>the suitability checking</w:t>
            </w:r>
            <w:r w:rsidR="00B8674A">
              <w:rPr>
                <w:rFonts w:eastAsiaTheme="minorEastAsia"/>
                <w:lang w:val="en-GB" w:eastAsia="zh-CN"/>
              </w:rPr>
              <w:t xml:space="preserve"> before each PO. Once the</w:t>
            </w:r>
            <w:r w:rsidR="00B8674A" w:rsidRPr="008F65ED">
              <w:rPr>
                <w:rFonts w:eastAsiaTheme="minorEastAsia"/>
                <w:lang w:val="en-GB" w:eastAsia="zh-CN"/>
              </w:rPr>
              <w:t xml:space="preserve"> suitability checking</w:t>
            </w:r>
            <w:r w:rsidR="00B8674A">
              <w:rPr>
                <w:rFonts w:eastAsiaTheme="minorEastAsia"/>
                <w:lang w:val="en-GB" w:eastAsia="zh-CN"/>
              </w:rPr>
              <w:t xml:space="preserve"> </w:t>
            </w:r>
            <w:r>
              <w:rPr>
                <w:rFonts w:eastAsiaTheme="minorEastAsia"/>
                <w:lang w:val="en-GB" w:eastAsia="zh-CN"/>
              </w:rPr>
              <w:t>is fulfilled</w:t>
            </w:r>
            <w:r w:rsidRPr="008F65ED">
              <w:rPr>
                <w:rFonts w:eastAsiaTheme="minorEastAsia"/>
                <w:lang w:val="en-GB" w:eastAsia="zh-CN"/>
              </w:rPr>
              <w:t xml:space="preserve">, the </w:t>
            </w:r>
            <w:r>
              <w:rPr>
                <w:rFonts w:eastAsiaTheme="minorEastAsia"/>
                <w:lang w:val="en-GB" w:eastAsia="zh-CN"/>
              </w:rPr>
              <w:t>UE</w:t>
            </w:r>
            <w:r w:rsidRPr="008F65ED">
              <w:rPr>
                <w:rFonts w:eastAsiaTheme="minorEastAsia"/>
                <w:lang w:val="en-GB" w:eastAsia="zh-CN"/>
              </w:rPr>
              <w:t xml:space="preserve"> should return to the assigned coverage level </w:t>
            </w:r>
            <w:r w:rsidR="00B8674A">
              <w:rPr>
                <w:rFonts w:eastAsiaTheme="minorEastAsia"/>
                <w:lang w:val="en-GB" w:eastAsia="zh-CN"/>
              </w:rPr>
              <w:t>and</w:t>
            </w:r>
            <w:r>
              <w:rPr>
                <w:rFonts w:eastAsiaTheme="minorEastAsia"/>
                <w:lang w:val="en-GB" w:eastAsia="zh-CN"/>
              </w:rPr>
              <w:t xml:space="preserve"> select</w:t>
            </w:r>
            <w:r w:rsidR="00B8674A">
              <w:rPr>
                <w:rFonts w:eastAsiaTheme="minorEastAsia"/>
                <w:lang w:val="en-GB" w:eastAsia="zh-CN"/>
              </w:rPr>
              <w:t xml:space="preserve"> a R17</w:t>
            </w:r>
            <w:r>
              <w:rPr>
                <w:rFonts w:eastAsiaTheme="minorEastAsia"/>
                <w:lang w:val="en-GB" w:eastAsia="zh-CN"/>
              </w:rPr>
              <w:t xml:space="preserve"> paging carrier </w:t>
            </w:r>
            <w:r w:rsidRPr="008F65ED">
              <w:rPr>
                <w:rFonts w:eastAsiaTheme="minorEastAsia"/>
                <w:lang w:val="en-GB" w:eastAsia="zh-CN"/>
              </w:rPr>
              <w:t>as soon as possible</w:t>
            </w:r>
            <w:r>
              <w:rPr>
                <w:rFonts w:eastAsiaTheme="minorEastAsia"/>
                <w:lang w:val="en-GB" w:eastAsia="zh-CN"/>
              </w:rPr>
              <w:t xml:space="preserve">. Therefore, </w:t>
            </w:r>
            <w:proofErr w:type="gramStart"/>
            <w:r>
              <w:rPr>
                <w:rFonts w:eastAsiaTheme="minorEastAsia"/>
                <w:lang w:val="en-GB" w:eastAsia="zh-CN"/>
              </w:rPr>
              <w:t>it’s</w:t>
            </w:r>
            <w:proofErr w:type="gramEnd"/>
            <w:r>
              <w:rPr>
                <w:rFonts w:eastAsiaTheme="minorEastAsia"/>
                <w:lang w:val="en-GB" w:eastAsia="zh-CN"/>
              </w:rPr>
              <w:t xml:space="preserve"> better that UE keeps </w:t>
            </w:r>
            <w:r w:rsidRPr="008F65ED">
              <w:rPr>
                <w:rFonts w:eastAsiaTheme="minorEastAsia"/>
                <w:lang w:val="en-GB" w:eastAsia="zh-CN"/>
              </w:rPr>
              <w:t>suitability checking</w:t>
            </w:r>
            <w:r>
              <w:rPr>
                <w:rFonts w:eastAsiaTheme="minorEastAsia"/>
                <w:lang w:val="en-GB" w:eastAsia="zh-CN"/>
              </w:rPr>
              <w:t xml:space="preserve"> after UE fall back to a legacy paging carrier, e.g., no need to apply this</w:t>
            </w:r>
            <w:r w:rsidRPr="008F65ED">
              <w:rPr>
                <w:rFonts w:eastAsiaTheme="minorEastAsia"/>
                <w:lang w:val="en-GB" w:eastAsia="zh-CN"/>
              </w:rPr>
              <w:t xml:space="preserve"> </w:t>
            </w:r>
            <w:r w:rsidRPr="008F65ED">
              <w:rPr>
                <w:lang w:eastAsia="zh-CN"/>
              </w:rPr>
              <w:t>[xx] seconds</w:t>
            </w:r>
            <w:r>
              <w:rPr>
                <w:lang w:eastAsia="zh-CN"/>
              </w:rPr>
              <w:t xml:space="preserve"> in this case</w:t>
            </w:r>
            <w:r w:rsidRPr="008F65ED">
              <w:rPr>
                <w:lang w:eastAsia="zh-CN"/>
              </w:rPr>
              <w:t>.</w:t>
            </w:r>
          </w:p>
        </w:tc>
      </w:tr>
      <w:tr w:rsidR="00C27AE1" w14:paraId="268BAFEA" w14:textId="77777777" w:rsidTr="0038105F">
        <w:tc>
          <w:tcPr>
            <w:tcW w:w="1413" w:type="dxa"/>
            <w:tcBorders>
              <w:top w:val="single" w:sz="4" w:space="0" w:color="auto"/>
              <w:left w:val="single" w:sz="4" w:space="0" w:color="auto"/>
              <w:bottom w:val="single" w:sz="4" w:space="0" w:color="auto"/>
              <w:right w:val="single" w:sz="4" w:space="0" w:color="auto"/>
            </w:tcBorders>
          </w:tcPr>
          <w:p w14:paraId="65C18FCF" w14:textId="4DF5C43B" w:rsidR="00C27AE1" w:rsidRPr="008F65ED" w:rsidRDefault="00C27AE1" w:rsidP="0038105F">
            <w:pPr>
              <w:rPr>
                <w:bCs/>
                <w:lang w:val="en-GB" w:eastAsia="zh-CN"/>
              </w:rPr>
            </w:pPr>
            <w:r>
              <w:rPr>
                <w:bCs/>
                <w:lang w:val="en-GB" w:eastAsia="zh-CN"/>
              </w:rPr>
              <w:lastRenderedPageBreak/>
              <w:t>Qualcomm</w:t>
            </w:r>
          </w:p>
        </w:tc>
        <w:tc>
          <w:tcPr>
            <w:tcW w:w="1294" w:type="dxa"/>
            <w:tcBorders>
              <w:top w:val="single" w:sz="4" w:space="0" w:color="auto"/>
              <w:left w:val="single" w:sz="4" w:space="0" w:color="auto"/>
              <w:bottom w:val="single" w:sz="4" w:space="0" w:color="auto"/>
              <w:right w:val="single" w:sz="4" w:space="0" w:color="auto"/>
            </w:tcBorders>
          </w:tcPr>
          <w:p w14:paraId="4DB6ECA3" w14:textId="315C8CB1" w:rsidR="00C27AE1" w:rsidRPr="008F65ED" w:rsidRDefault="004A54CA" w:rsidP="0038105F">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90BBDC3" w14:textId="77777777" w:rsidR="00C27AE1" w:rsidRDefault="00A96489" w:rsidP="008F65ED">
            <w:pPr>
              <w:rPr>
                <w:rFonts w:eastAsiaTheme="minorEastAsia"/>
                <w:lang w:val="en-GB" w:eastAsia="zh-CN"/>
              </w:rPr>
            </w:pPr>
            <w:r>
              <w:rPr>
                <w:rFonts w:eastAsiaTheme="minorEastAsia"/>
                <w:lang w:val="en-GB" w:eastAsia="zh-CN"/>
              </w:rPr>
              <w:t>These are two separate questions.</w:t>
            </w:r>
          </w:p>
          <w:p w14:paraId="70F51CB0" w14:textId="77777777" w:rsidR="00A96489" w:rsidRDefault="00A96489" w:rsidP="00A96489">
            <w:pPr>
              <w:pStyle w:val="af8"/>
              <w:numPr>
                <w:ilvl w:val="0"/>
                <w:numId w:val="18"/>
              </w:numPr>
              <w:ind w:firstLineChars="0"/>
              <w:rPr>
                <w:rFonts w:eastAsiaTheme="minorEastAsia"/>
                <w:lang w:val="en-GB" w:eastAsia="zh-CN"/>
              </w:rPr>
            </w:pPr>
            <w:r>
              <w:rPr>
                <w:rFonts w:eastAsiaTheme="minorEastAsia"/>
                <w:lang w:val="en-GB" w:eastAsia="zh-CN"/>
              </w:rPr>
              <w:t xml:space="preserve">We prefer the UE uses the selected paging carrier for at least a period [x] before it switches to a different </w:t>
            </w:r>
            <w:r w:rsidR="00697A7C">
              <w:rPr>
                <w:rFonts w:eastAsiaTheme="minorEastAsia"/>
                <w:lang w:val="en-GB" w:eastAsia="zh-CN"/>
              </w:rPr>
              <w:t>paging carrier</w:t>
            </w:r>
            <w:r w:rsidR="00BC462F">
              <w:rPr>
                <w:rFonts w:eastAsiaTheme="minorEastAsia"/>
                <w:lang w:val="en-GB" w:eastAsia="zh-CN"/>
              </w:rPr>
              <w:t xml:space="preserve"> unless UE changed cell</w:t>
            </w:r>
            <w:r w:rsidR="00697A7C">
              <w:rPr>
                <w:rFonts w:eastAsiaTheme="minorEastAsia"/>
                <w:lang w:val="en-GB" w:eastAsia="zh-CN"/>
              </w:rPr>
              <w:t xml:space="preserve">. That is, the hysteresis can be the same whether UE selects </w:t>
            </w:r>
            <w:r w:rsidR="007B70B0">
              <w:rPr>
                <w:rFonts w:eastAsiaTheme="minorEastAsia"/>
                <w:lang w:val="en-GB" w:eastAsia="zh-CN"/>
              </w:rPr>
              <w:t>legacy paging carrier or coverage-based paging carrier.</w:t>
            </w:r>
          </w:p>
          <w:p w14:paraId="7DA10D64" w14:textId="3A940682" w:rsidR="007B70B0" w:rsidRPr="00A96489" w:rsidRDefault="007B70B0" w:rsidP="00A96489">
            <w:pPr>
              <w:pStyle w:val="af8"/>
              <w:numPr>
                <w:ilvl w:val="0"/>
                <w:numId w:val="18"/>
              </w:numPr>
              <w:ind w:firstLineChars="0"/>
              <w:rPr>
                <w:rFonts w:eastAsiaTheme="minorEastAsia"/>
                <w:lang w:val="en-GB" w:eastAsia="zh-CN"/>
              </w:rPr>
            </w:pPr>
            <w:r>
              <w:rPr>
                <w:rFonts w:eastAsiaTheme="minorEastAsia"/>
                <w:lang w:val="en-GB" w:eastAsia="zh-CN"/>
              </w:rPr>
              <w:t>All POs within the PTW should be monitored on the same paging carrier</w:t>
            </w:r>
            <w:r w:rsidR="000E3C00">
              <w:rPr>
                <w:rFonts w:eastAsiaTheme="minorEastAsia"/>
                <w:lang w:val="en-GB" w:eastAsia="zh-CN"/>
              </w:rPr>
              <w:t>.</w:t>
            </w:r>
          </w:p>
        </w:tc>
      </w:tr>
      <w:tr w:rsidR="00241ED2" w14:paraId="1514A9CC" w14:textId="77777777" w:rsidTr="0038105F">
        <w:tc>
          <w:tcPr>
            <w:tcW w:w="1413" w:type="dxa"/>
            <w:tcBorders>
              <w:top w:val="single" w:sz="4" w:space="0" w:color="auto"/>
              <w:left w:val="single" w:sz="4" w:space="0" w:color="auto"/>
              <w:bottom w:val="single" w:sz="4" w:space="0" w:color="auto"/>
              <w:right w:val="single" w:sz="4" w:space="0" w:color="auto"/>
            </w:tcBorders>
          </w:tcPr>
          <w:p w14:paraId="73EC4C42" w14:textId="54C2C21D" w:rsidR="00241ED2" w:rsidRDefault="00241ED2" w:rsidP="0038105F">
            <w:pPr>
              <w:rPr>
                <w:bCs/>
                <w:lang w:val="en-GB" w:eastAsia="zh-CN"/>
              </w:rPr>
            </w:pPr>
            <w:r>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4B3678B0" w14:textId="4E9DA58E" w:rsidR="00241ED2" w:rsidRDefault="00241ED2" w:rsidP="0038105F">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03C0C365" w14:textId="10E51C52" w:rsidR="00241ED2" w:rsidRDefault="00241ED2" w:rsidP="008F65ED">
            <w:pPr>
              <w:rPr>
                <w:rFonts w:eastAsiaTheme="minorEastAsia"/>
                <w:lang w:val="en-GB" w:eastAsia="zh-CN"/>
              </w:rPr>
            </w:pPr>
            <w:r>
              <w:rPr>
                <w:rFonts w:eastAsiaTheme="minorEastAsia"/>
                <w:lang w:val="en-GB" w:eastAsia="zh-CN"/>
              </w:rPr>
              <w:t>same views as QC</w:t>
            </w:r>
          </w:p>
        </w:tc>
      </w:tr>
      <w:tr w:rsidR="00626DBD" w14:paraId="56C82561" w14:textId="77777777" w:rsidTr="0038105F">
        <w:tc>
          <w:tcPr>
            <w:tcW w:w="1413" w:type="dxa"/>
            <w:tcBorders>
              <w:top w:val="single" w:sz="4" w:space="0" w:color="auto"/>
              <w:left w:val="single" w:sz="4" w:space="0" w:color="auto"/>
              <w:bottom w:val="single" w:sz="4" w:space="0" w:color="auto"/>
              <w:right w:val="single" w:sz="4" w:space="0" w:color="auto"/>
            </w:tcBorders>
          </w:tcPr>
          <w:p w14:paraId="37284636" w14:textId="600F3662" w:rsidR="00626DBD" w:rsidRDefault="00626DBD" w:rsidP="00626DBD">
            <w:pPr>
              <w:rPr>
                <w:bCs/>
                <w:lang w:val="en-GB" w:eastAsia="zh-CN"/>
              </w:rPr>
            </w:pPr>
            <w:r>
              <w:rPr>
                <w:rFonts w:hint="eastAsia"/>
                <w:bCs/>
                <w:lang w:val="en-GB" w:eastAsia="zh-CN"/>
              </w:rPr>
              <w:t>N</w:t>
            </w:r>
            <w:r>
              <w:rPr>
                <w:bCs/>
                <w:lang w:val="en-GB" w:eastAsia="zh-CN"/>
              </w:rPr>
              <w:t>EC</w:t>
            </w:r>
          </w:p>
        </w:tc>
        <w:tc>
          <w:tcPr>
            <w:tcW w:w="1294" w:type="dxa"/>
            <w:tcBorders>
              <w:top w:val="single" w:sz="4" w:space="0" w:color="auto"/>
              <w:left w:val="single" w:sz="4" w:space="0" w:color="auto"/>
              <w:bottom w:val="single" w:sz="4" w:space="0" w:color="auto"/>
              <w:right w:val="single" w:sz="4" w:space="0" w:color="auto"/>
            </w:tcBorders>
          </w:tcPr>
          <w:p w14:paraId="1F1A6321" w14:textId="42A640D7" w:rsidR="00626DBD" w:rsidRDefault="00626DBD" w:rsidP="00626DBD">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5259B6D7" w14:textId="7F125FE1" w:rsidR="00626DBD" w:rsidRDefault="00626DBD" w:rsidP="00626DBD">
            <w:pPr>
              <w:rPr>
                <w:rFonts w:eastAsiaTheme="minorEastAsia"/>
                <w:lang w:val="en-GB" w:eastAsia="zh-CN"/>
              </w:rPr>
            </w:pPr>
            <w:r>
              <w:rPr>
                <w:rFonts w:eastAsiaTheme="minorEastAsia" w:hint="eastAsia"/>
                <w:lang w:val="en-GB" w:eastAsia="zh-CN"/>
              </w:rPr>
              <w:t>W</w:t>
            </w:r>
            <w:r>
              <w:rPr>
                <w:rFonts w:eastAsiaTheme="minorEastAsia"/>
                <w:lang w:val="en-GB" w:eastAsia="zh-CN"/>
              </w:rPr>
              <w:t>e are fine with avoid paging carrier switching within PTW.</w:t>
            </w:r>
          </w:p>
        </w:tc>
      </w:tr>
      <w:tr w:rsidR="00826E87" w14:paraId="032E8D56" w14:textId="77777777" w:rsidTr="0038105F">
        <w:tc>
          <w:tcPr>
            <w:tcW w:w="1413" w:type="dxa"/>
            <w:tcBorders>
              <w:top w:val="single" w:sz="4" w:space="0" w:color="auto"/>
              <w:left w:val="single" w:sz="4" w:space="0" w:color="auto"/>
              <w:bottom w:val="single" w:sz="4" w:space="0" w:color="auto"/>
              <w:right w:val="single" w:sz="4" w:space="0" w:color="auto"/>
            </w:tcBorders>
          </w:tcPr>
          <w:p w14:paraId="2E6B6A3A" w14:textId="6F8147D6" w:rsidR="00826E87" w:rsidRDefault="00826E87" w:rsidP="00626DBD">
            <w:pPr>
              <w:rPr>
                <w:bCs/>
                <w:lang w:val="en-GB" w:eastAsia="zh-CN"/>
              </w:rPr>
            </w:pPr>
            <w:proofErr w:type="spellStart"/>
            <w:r>
              <w:rPr>
                <w:rFonts w:hint="eastAsia"/>
                <w:bCs/>
                <w:lang w:val="en-GB" w:eastAsia="zh-CN"/>
              </w:rPr>
              <w:t>S</w:t>
            </w:r>
            <w:r>
              <w:rPr>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69D6F3E2" w14:textId="422848AD" w:rsidR="00826E87" w:rsidRDefault="00826E87" w:rsidP="00626DBD">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76570382" w14:textId="120938F9" w:rsidR="00826E87" w:rsidRDefault="00826E87" w:rsidP="001875E4">
            <w:pPr>
              <w:rPr>
                <w:rFonts w:eastAsiaTheme="minorEastAsia"/>
                <w:lang w:val="en-GB" w:eastAsia="zh-CN"/>
              </w:rPr>
            </w:pPr>
            <w:r>
              <w:rPr>
                <w:rFonts w:eastAsiaTheme="minorEastAsia"/>
                <w:lang w:val="en-GB" w:eastAsia="zh-CN"/>
              </w:rPr>
              <w:t xml:space="preserve">We think </w:t>
            </w:r>
            <w:r w:rsidR="001875E4">
              <w:rPr>
                <w:rFonts w:eastAsiaTheme="minorEastAsia"/>
                <w:lang w:val="en-GB" w:eastAsia="zh-CN"/>
              </w:rPr>
              <w:t>a</w:t>
            </w:r>
            <w:r>
              <w:rPr>
                <w:rFonts w:eastAsiaTheme="minorEastAsia"/>
                <w:lang w:val="en-GB" w:eastAsia="zh-CN"/>
              </w:rPr>
              <w:t xml:space="preserve"> same principle should be kept for monitoring paging in the two cases.</w:t>
            </w:r>
          </w:p>
        </w:tc>
      </w:tr>
      <w:tr w:rsidR="006750D4" w14:paraId="696642A9" w14:textId="77777777" w:rsidTr="0038105F">
        <w:tc>
          <w:tcPr>
            <w:tcW w:w="1413" w:type="dxa"/>
            <w:tcBorders>
              <w:top w:val="single" w:sz="4" w:space="0" w:color="auto"/>
              <w:left w:val="single" w:sz="4" w:space="0" w:color="auto"/>
              <w:bottom w:val="single" w:sz="4" w:space="0" w:color="auto"/>
              <w:right w:val="single" w:sz="4" w:space="0" w:color="auto"/>
            </w:tcBorders>
          </w:tcPr>
          <w:p w14:paraId="6A9D9FC2" w14:textId="5A950AFD" w:rsidR="006750D4" w:rsidRDefault="006750D4" w:rsidP="00626DBD">
            <w:pPr>
              <w:rPr>
                <w:bCs/>
                <w:lang w:val="en-GB" w:eastAsia="zh-CN"/>
              </w:rPr>
            </w:pPr>
            <w:r>
              <w:rPr>
                <w:bCs/>
                <w:lang w:val="en-GB" w:eastAsia="zh-CN"/>
              </w:rPr>
              <w:t>Nokia</w:t>
            </w:r>
          </w:p>
        </w:tc>
        <w:tc>
          <w:tcPr>
            <w:tcW w:w="1294" w:type="dxa"/>
            <w:tcBorders>
              <w:top w:val="single" w:sz="4" w:space="0" w:color="auto"/>
              <w:left w:val="single" w:sz="4" w:space="0" w:color="auto"/>
              <w:bottom w:val="single" w:sz="4" w:space="0" w:color="auto"/>
              <w:right w:val="single" w:sz="4" w:space="0" w:color="auto"/>
            </w:tcBorders>
          </w:tcPr>
          <w:p w14:paraId="3C06D84D" w14:textId="367FAE3B" w:rsidR="006750D4" w:rsidRDefault="006750D4" w:rsidP="00626DBD">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DA4E15B" w14:textId="1C5E72FC" w:rsidR="006750D4" w:rsidRDefault="006750D4" w:rsidP="001875E4">
            <w:pPr>
              <w:rPr>
                <w:rFonts w:eastAsiaTheme="minorEastAsia"/>
                <w:lang w:val="en-GB" w:eastAsia="zh-CN"/>
              </w:rPr>
            </w:pPr>
            <w:r>
              <w:rPr>
                <w:rFonts w:eastAsiaTheme="minorEastAsia"/>
                <w:lang w:val="en-GB" w:eastAsia="zh-CN"/>
              </w:rPr>
              <w:t>I think specific should say that the carrier which is selected based on coverage level is not changed for given duration irrespective of whether selected carrier is Rel-17 or Rel-16 carrier.</w:t>
            </w:r>
          </w:p>
        </w:tc>
      </w:tr>
      <w:tr w:rsidR="00F45BF6" w14:paraId="5E4129B0" w14:textId="77777777" w:rsidTr="0038105F">
        <w:tc>
          <w:tcPr>
            <w:tcW w:w="1413" w:type="dxa"/>
            <w:tcBorders>
              <w:top w:val="single" w:sz="4" w:space="0" w:color="auto"/>
              <w:left w:val="single" w:sz="4" w:space="0" w:color="auto"/>
              <w:bottom w:val="single" w:sz="4" w:space="0" w:color="auto"/>
              <w:right w:val="single" w:sz="4" w:space="0" w:color="auto"/>
            </w:tcBorders>
          </w:tcPr>
          <w:p w14:paraId="1969D39E" w14:textId="13A103AD" w:rsidR="00F45BF6" w:rsidRDefault="00F45BF6" w:rsidP="00626DBD">
            <w:pPr>
              <w:rPr>
                <w:bCs/>
                <w:lang w:val="en-GB" w:eastAsia="zh-CN"/>
              </w:rPr>
            </w:pPr>
            <w:r>
              <w:rPr>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0BE80EC5" w14:textId="4138134B" w:rsidR="00F45BF6" w:rsidRDefault="00F45BF6" w:rsidP="00626DBD">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08B6226" w14:textId="2C46B777" w:rsidR="00F45BF6" w:rsidRDefault="00F45BF6" w:rsidP="001875E4">
            <w:pPr>
              <w:rPr>
                <w:rFonts w:eastAsiaTheme="minorEastAsia"/>
                <w:lang w:val="en-GB" w:eastAsia="zh-CN"/>
              </w:rPr>
            </w:pPr>
            <w:r>
              <w:rPr>
                <w:rFonts w:eastAsiaTheme="minorEastAsia"/>
                <w:lang w:val="en-GB" w:eastAsia="zh-CN"/>
              </w:rPr>
              <w:t>Agree with Nokia</w:t>
            </w:r>
          </w:p>
        </w:tc>
      </w:tr>
      <w:tr w:rsidR="00B3794B" w14:paraId="04025F07" w14:textId="77777777" w:rsidTr="0038105F">
        <w:tc>
          <w:tcPr>
            <w:tcW w:w="1413" w:type="dxa"/>
            <w:tcBorders>
              <w:top w:val="single" w:sz="4" w:space="0" w:color="auto"/>
              <w:left w:val="single" w:sz="4" w:space="0" w:color="auto"/>
              <w:bottom w:val="single" w:sz="4" w:space="0" w:color="auto"/>
              <w:right w:val="single" w:sz="4" w:space="0" w:color="auto"/>
            </w:tcBorders>
          </w:tcPr>
          <w:p w14:paraId="026E9A59" w14:textId="2E402AB0" w:rsidR="00B3794B" w:rsidRDefault="00B3794B" w:rsidP="00626DBD">
            <w:pPr>
              <w:rPr>
                <w:bCs/>
                <w:lang w:val="en-GB" w:eastAsia="zh-CN"/>
              </w:rPr>
            </w:pPr>
            <w:r>
              <w:rPr>
                <w:rFonts w:hint="eastAsia"/>
                <w:bCs/>
                <w:lang w:val="en-GB" w:eastAsia="zh-CN"/>
              </w:rPr>
              <w:t>M</w:t>
            </w:r>
            <w:r>
              <w:rPr>
                <w:bCs/>
                <w:lang w:val="en-GB" w:eastAsia="zh-CN"/>
              </w:rPr>
              <w:t>ediaTek</w:t>
            </w:r>
          </w:p>
        </w:tc>
        <w:tc>
          <w:tcPr>
            <w:tcW w:w="1294" w:type="dxa"/>
            <w:tcBorders>
              <w:top w:val="single" w:sz="4" w:space="0" w:color="auto"/>
              <w:left w:val="single" w:sz="4" w:space="0" w:color="auto"/>
              <w:bottom w:val="single" w:sz="4" w:space="0" w:color="auto"/>
              <w:right w:val="single" w:sz="4" w:space="0" w:color="auto"/>
            </w:tcBorders>
          </w:tcPr>
          <w:p w14:paraId="6823EFB4" w14:textId="52163BC8" w:rsidR="00B3794B" w:rsidRDefault="00B3794B" w:rsidP="00626DBD">
            <w:pPr>
              <w:rPr>
                <w:lang w:val="en-GB" w:eastAsia="zh-CN"/>
              </w:rPr>
            </w:pPr>
            <w:r>
              <w:rPr>
                <w:rFonts w:hint="eastAsia"/>
                <w:lang w:val="en-GB" w:eastAsia="zh-CN"/>
              </w:rPr>
              <w:t>B</w:t>
            </w:r>
            <w:r>
              <w:rPr>
                <w:lang w:val="en-GB" w:eastAsia="zh-CN"/>
              </w:rPr>
              <w:t>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5AFCAC2" w14:textId="65310DF7" w:rsidR="00B3794B" w:rsidRDefault="00B3794B" w:rsidP="001875E4">
            <w:pPr>
              <w:rPr>
                <w:rFonts w:eastAsiaTheme="minorEastAsia"/>
                <w:lang w:val="en-GB" w:eastAsia="zh-CN"/>
              </w:rPr>
            </w:pPr>
            <w:r>
              <w:rPr>
                <w:rFonts w:eastAsiaTheme="minorEastAsia" w:hint="eastAsia"/>
                <w:lang w:val="en-GB" w:eastAsia="zh-CN"/>
              </w:rPr>
              <w:t>A</w:t>
            </w:r>
            <w:r>
              <w:rPr>
                <w:rFonts w:eastAsiaTheme="minorEastAsia"/>
                <w:lang w:val="en-GB" w:eastAsia="zh-CN"/>
              </w:rPr>
              <w:t xml:space="preserve">s elaborated in </w:t>
            </w:r>
            <w:r w:rsidRPr="00B3794B">
              <w:rPr>
                <w:rFonts w:eastAsiaTheme="minorEastAsia"/>
                <w:lang w:val="en-GB" w:eastAsia="zh-CN"/>
              </w:rPr>
              <w:t>R2-2200922</w:t>
            </w:r>
            <w:r>
              <w:rPr>
                <w:rFonts w:eastAsiaTheme="minorEastAsia"/>
                <w:lang w:val="en-GB" w:eastAsia="zh-CN"/>
              </w:rPr>
              <w:t>, without switching paging carrier delay</w:t>
            </w:r>
            <w:r w:rsidR="007503D2">
              <w:rPr>
                <w:rFonts w:eastAsiaTheme="minorEastAsia"/>
                <w:lang w:val="en-GB" w:eastAsia="zh-CN"/>
              </w:rPr>
              <w:t xml:space="preserve"> in both cases</w:t>
            </w:r>
            <w:r>
              <w:rPr>
                <w:rFonts w:eastAsiaTheme="minorEastAsia"/>
                <w:lang w:val="en-GB" w:eastAsia="zh-CN"/>
              </w:rPr>
              <w:t xml:space="preserve"> can cause </w:t>
            </w:r>
            <w:r w:rsidR="007503D2">
              <w:rPr>
                <w:rFonts w:eastAsiaTheme="minorEastAsia"/>
                <w:lang w:val="en-GB" w:eastAsia="zh-CN"/>
              </w:rPr>
              <w:t xml:space="preserve">losing </w:t>
            </w:r>
            <w:r>
              <w:rPr>
                <w:rFonts w:eastAsiaTheme="minorEastAsia"/>
                <w:lang w:val="en-GB" w:eastAsia="zh-CN"/>
              </w:rPr>
              <w:t>paging message</w:t>
            </w:r>
            <w:r w:rsidR="007503D2">
              <w:rPr>
                <w:rFonts w:eastAsiaTheme="minorEastAsia"/>
                <w:lang w:val="en-GB" w:eastAsia="zh-CN"/>
              </w:rPr>
              <w:t>.</w:t>
            </w:r>
          </w:p>
        </w:tc>
      </w:tr>
      <w:tr w:rsidR="00987EF4" w14:paraId="67533FD4" w14:textId="77777777" w:rsidTr="0038105F">
        <w:tc>
          <w:tcPr>
            <w:tcW w:w="1413" w:type="dxa"/>
            <w:tcBorders>
              <w:top w:val="single" w:sz="4" w:space="0" w:color="auto"/>
              <w:left w:val="single" w:sz="4" w:space="0" w:color="auto"/>
              <w:bottom w:val="single" w:sz="4" w:space="0" w:color="auto"/>
              <w:right w:val="single" w:sz="4" w:space="0" w:color="auto"/>
            </w:tcBorders>
          </w:tcPr>
          <w:p w14:paraId="75403C70" w14:textId="1DA812D2" w:rsidR="00987EF4" w:rsidRDefault="00987EF4" w:rsidP="00626DBD">
            <w:pPr>
              <w:rPr>
                <w:bCs/>
                <w:lang w:val="en-GB" w:eastAsia="zh-CN"/>
              </w:rPr>
            </w:pPr>
            <w:r>
              <w:rPr>
                <w:bCs/>
                <w:lang w:val="en-GB" w:eastAsia="zh-CN"/>
              </w:rPr>
              <w:t>Sequans</w:t>
            </w:r>
          </w:p>
        </w:tc>
        <w:tc>
          <w:tcPr>
            <w:tcW w:w="1294" w:type="dxa"/>
            <w:tcBorders>
              <w:top w:val="single" w:sz="4" w:space="0" w:color="auto"/>
              <w:left w:val="single" w:sz="4" w:space="0" w:color="auto"/>
              <w:bottom w:val="single" w:sz="4" w:space="0" w:color="auto"/>
              <w:right w:val="single" w:sz="4" w:space="0" w:color="auto"/>
            </w:tcBorders>
          </w:tcPr>
          <w:p w14:paraId="3C5B7AE4" w14:textId="58D2DA5F" w:rsidR="00987EF4" w:rsidRDefault="00987EF4" w:rsidP="00626DBD">
            <w:pPr>
              <w:rPr>
                <w:lang w:val="en-GB" w:eastAsia="zh-CN"/>
              </w:rPr>
            </w:pPr>
            <w:r>
              <w:rPr>
                <w:lang w:val="en-GB" w:eastAsia="zh-CN"/>
              </w:rPr>
              <w:t>Both</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1C864D61" w14:textId="374F7620" w:rsidR="00987EF4" w:rsidRDefault="00987EF4" w:rsidP="001875E4">
            <w:pPr>
              <w:rPr>
                <w:rFonts w:eastAsiaTheme="minorEastAsia"/>
                <w:lang w:val="en-GB" w:eastAsia="zh-CN"/>
              </w:rPr>
            </w:pPr>
            <w:r>
              <w:rPr>
                <w:rFonts w:eastAsiaTheme="minorEastAsia"/>
                <w:lang w:val="en-GB" w:eastAsia="zh-CN"/>
              </w:rPr>
              <w:t>Agree with QC. The selected carrier should not affect the principle.</w:t>
            </w:r>
          </w:p>
        </w:tc>
      </w:tr>
    </w:tbl>
    <w:p w14:paraId="5A8FEA50" w14:textId="77777777" w:rsidR="002E7084" w:rsidRDefault="002E7084" w:rsidP="002E7084">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5E1CE051" w14:textId="568F84FD" w:rsidR="002E7084" w:rsidRPr="00FA4354" w:rsidRDefault="002E7084" w:rsidP="002E7084">
      <w:pPr>
        <w:spacing w:after="100"/>
        <w:rPr>
          <w:rFonts w:eastAsia="MS Mincho"/>
          <w:lang w:eastAsia="zh-CN"/>
        </w:rPr>
      </w:pPr>
      <w:r>
        <w:t>9</w:t>
      </w:r>
      <w:r w:rsidRPr="00FA4354">
        <w:rPr>
          <w:rFonts w:hint="eastAsia"/>
        </w:rPr>
        <w:t xml:space="preserve"> companies provided views to </w:t>
      </w:r>
      <w:r w:rsidRPr="00164FB3">
        <w:t>Q2a</w:t>
      </w:r>
      <w:r>
        <w:rPr>
          <w:rFonts w:hint="eastAsia"/>
          <w:bCs/>
          <w:iCs/>
          <w:lang w:eastAsia="zh-CN"/>
        </w:rPr>
        <w:t>:</w:t>
      </w:r>
    </w:p>
    <w:p w14:paraId="14D67ACA" w14:textId="00511250" w:rsidR="002E7084" w:rsidRPr="002E7084" w:rsidRDefault="002E7084" w:rsidP="002E7084">
      <w:pPr>
        <w:numPr>
          <w:ilvl w:val="0"/>
          <w:numId w:val="20"/>
        </w:numPr>
        <w:overflowPunct/>
        <w:autoSpaceDE/>
        <w:autoSpaceDN/>
        <w:adjustRightInd/>
        <w:spacing w:after="100" w:line="259" w:lineRule="auto"/>
        <w:ind w:left="714" w:hanging="357"/>
        <w:jc w:val="both"/>
        <w:rPr>
          <w:rFonts w:eastAsiaTheme="minorEastAsia"/>
          <w:lang w:val="en-GB" w:eastAsia="zh-CN"/>
        </w:rPr>
      </w:pPr>
      <w:r>
        <w:t>8 companies prefer</w:t>
      </w:r>
      <w:r>
        <w:rPr>
          <w:b/>
          <w:lang w:val="en-GB" w:eastAsia="zh-CN"/>
        </w:rPr>
        <w:t xml:space="preserve"> both cases.</w:t>
      </w:r>
      <w:r w:rsidRPr="002E7084">
        <w:rPr>
          <w:lang w:val="en-GB" w:eastAsia="zh-CN"/>
        </w:rPr>
        <w:t xml:space="preserve"> That generally means same </w:t>
      </w:r>
      <w:r w:rsidRPr="002E7084">
        <w:rPr>
          <w:rFonts w:eastAsiaTheme="minorEastAsia"/>
          <w:lang w:val="en-GB" w:eastAsia="zh-CN"/>
        </w:rPr>
        <w:t>hysteresis rules (</w:t>
      </w:r>
      <w:r w:rsidRPr="002E7084">
        <w:rPr>
          <w:lang w:val="en-GB" w:eastAsia="zh-CN"/>
        </w:rPr>
        <w:t xml:space="preserve">wait </w:t>
      </w:r>
      <w:r w:rsidRPr="002E7084">
        <w:rPr>
          <w:lang w:eastAsia="zh-CN"/>
        </w:rPr>
        <w:t>[xx] seconds</w:t>
      </w:r>
      <w:r w:rsidRPr="002E7084">
        <w:rPr>
          <w:lang w:val="en-GB" w:eastAsia="zh-CN"/>
        </w:rPr>
        <w:t xml:space="preserve"> </w:t>
      </w:r>
      <w:r w:rsidRPr="002E7084">
        <w:rPr>
          <w:rFonts w:hint="eastAsia"/>
          <w:lang w:val="en-GB" w:eastAsia="zh-CN"/>
        </w:rPr>
        <w:t>or</w:t>
      </w:r>
      <w:r w:rsidRPr="002E7084">
        <w:rPr>
          <w:lang w:val="en-GB" w:eastAsia="zh-CN"/>
        </w:rPr>
        <w:t xml:space="preserve"> </w:t>
      </w:r>
      <w:r w:rsidR="00164FB3">
        <w:rPr>
          <w:lang w:val="en-GB" w:eastAsia="zh-CN"/>
        </w:rPr>
        <w:t>avoid</w:t>
      </w:r>
      <w:r w:rsidRPr="002E7084">
        <w:rPr>
          <w:lang w:val="en-GB" w:eastAsia="zh-CN"/>
        </w:rPr>
        <w:t xml:space="preserve"> </w:t>
      </w:r>
      <w:r w:rsidRPr="002E7084">
        <w:rPr>
          <w:rFonts w:hint="eastAsia"/>
          <w:lang w:val="en-GB" w:eastAsia="zh-CN"/>
        </w:rPr>
        <w:t>paging</w:t>
      </w:r>
      <w:r w:rsidRPr="002E7084">
        <w:rPr>
          <w:lang w:val="en-GB" w:eastAsia="zh-CN"/>
        </w:rPr>
        <w:t xml:space="preserve"> </w:t>
      </w:r>
      <w:r w:rsidRPr="002E7084">
        <w:rPr>
          <w:rFonts w:hint="eastAsia"/>
          <w:lang w:val="en-GB" w:eastAsia="zh-CN"/>
        </w:rPr>
        <w:t>carrier</w:t>
      </w:r>
      <w:r w:rsidRPr="002E7084">
        <w:rPr>
          <w:lang w:val="en-GB" w:eastAsia="zh-CN"/>
        </w:rPr>
        <w:t xml:space="preserve"> </w:t>
      </w:r>
      <w:r w:rsidRPr="002E7084">
        <w:rPr>
          <w:rFonts w:hint="eastAsia"/>
          <w:lang w:val="en-GB" w:eastAsia="zh-CN"/>
        </w:rPr>
        <w:t>switching</w:t>
      </w:r>
      <w:r w:rsidRPr="002E7084">
        <w:rPr>
          <w:lang w:val="en-GB" w:eastAsia="zh-CN"/>
        </w:rPr>
        <w:t xml:space="preserve"> </w:t>
      </w:r>
      <w:r w:rsidRPr="002E7084">
        <w:rPr>
          <w:rFonts w:hint="eastAsia"/>
          <w:lang w:val="en-GB" w:eastAsia="zh-CN"/>
        </w:rPr>
        <w:t>in</w:t>
      </w:r>
      <w:r w:rsidRPr="002E7084">
        <w:rPr>
          <w:lang w:val="en-GB" w:eastAsia="zh-CN"/>
        </w:rPr>
        <w:t xml:space="preserve"> </w:t>
      </w:r>
      <w:r w:rsidRPr="002E7084">
        <w:rPr>
          <w:rFonts w:hint="eastAsia"/>
          <w:lang w:val="en-GB" w:eastAsia="zh-CN"/>
        </w:rPr>
        <w:t>PTW</w:t>
      </w:r>
      <w:r w:rsidRPr="002E7084">
        <w:rPr>
          <w:rFonts w:eastAsiaTheme="minorEastAsia"/>
          <w:lang w:val="en-GB" w:eastAsia="zh-CN"/>
        </w:rPr>
        <w:t xml:space="preserve">) </w:t>
      </w:r>
      <w:r>
        <w:rPr>
          <w:rFonts w:eastAsiaTheme="minorEastAsia"/>
          <w:lang w:val="en-GB" w:eastAsia="zh-CN"/>
        </w:rPr>
        <w:t>would be applied no matter UE selects legacy paging carrier or coverage-based paging carrier</w:t>
      </w:r>
      <w:r>
        <w:rPr>
          <w:lang w:val="en-GB" w:eastAsia="zh-CN"/>
        </w:rPr>
        <w:t xml:space="preserve">. But among the companies, 2 companies (Nokia, Ericsson) only confirm the understanding that </w:t>
      </w:r>
      <w:r>
        <w:rPr>
          <w:rFonts w:eastAsiaTheme="minorEastAsia"/>
          <w:lang w:val="en-GB" w:eastAsia="zh-CN"/>
        </w:rPr>
        <w:t>the carrier which is selected based on coverage level is not changed for given duration</w:t>
      </w:r>
      <w:r w:rsidRPr="002E7084">
        <w:rPr>
          <w:rFonts w:eastAsiaTheme="minorEastAsia"/>
          <w:lang w:val="en-GB" w:eastAsia="zh-CN"/>
        </w:rPr>
        <w:t xml:space="preserve">. </w:t>
      </w:r>
      <w:r>
        <w:rPr>
          <w:rFonts w:eastAsiaTheme="minorEastAsia"/>
          <w:lang w:val="en-GB" w:eastAsia="zh-CN"/>
        </w:rPr>
        <w:t>R</w:t>
      </w:r>
      <w:r w:rsidRPr="002E7084">
        <w:rPr>
          <w:rFonts w:eastAsiaTheme="minorEastAsia"/>
          <w:lang w:val="en-GB" w:eastAsia="zh-CN"/>
        </w:rPr>
        <w:t>apporteur</w:t>
      </w:r>
      <w:r>
        <w:rPr>
          <w:rFonts w:eastAsiaTheme="minorEastAsia"/>
          <w:lang w:val="en-GB" w:eastAsia="zh-CN"/>
        </w:rPr>
        <w:t xml:space="preserve"> feel </w:t>
      </w:r>
      <w:r w:rsidRPr="002E7084">
        <w:rPr>
          <w:rFonts w:eastAsiaTheme="minorEastAsia"/>
          <w:lang w:val="en-GB" w:eastAsia="zh-CN"/>
        </w:rPr>
        <w:t xml:space="preserve">it’s not so clear whether these 2 companies </w:t>
      </w:r>
      <w:r w:rsidR="00164FB3">
        <w:rPr>
          <w:rFonts w:eastAsiaTheme="minorEastAsia"/>
          <w:lang w:val="en-GB" w:eastAsia="zh-CN"/>
        </w:rPr>
        <w:t xml:space="preserve">only confirm </w:t>
      </w:r>
      <w:r w:rsidRPr="002E7084">
        <w:rPr>
          <w:rFonts w:eastAsiaTheme="minorEastAsia"/>
          <w:lang w:val="en-GB" w:eastAsia="zh-CN"/>
        </w:rPr>
        <w:t>one case</w:t>
      </w:r>
      <w:r>
        <w:rPr>
          <w:rFonts w:eastAsiaTheme="minorEastAsia"/>
          <w:lang w:val="en-GB" w:eastAsia="zh-CN"/>
        </w:rPr>
        <w:t xml:space="preserve">, e.g., </w:t>
      </w:r>
      <w:r w:rsidRPr="002E7084">
        <w:rPr>
          <w:rFonts w:eastAsiaTheme="minorEastAsia"/>
          <w:b/>
          <w:lang w:val="en-GB" w:eastAsia="zh-CN"/>
        </w:rPr>
        <w:t>case 1</w:t>
      </w:r>
      <w:r>
        <w:rPr>
          <w:rFonts w:eastAsiaTheme="minorEastAsia"/>
          <w:lang w:val="en-GB" w:eastAsia="zh-CN"/>
        </w:rPr>
        <w:t>?</w:t>
      </w:r>
    </w:p>
    <w:p w14:paraId="0331586D" w14:textId="6AD6C0A1" w:rsidR="002E7084" w:rsidRPr="002E7084" w:rsidRDefault="002E7084" w:rsidP="002E7084">
      <w:pPr>
        <w:numPr>
          <w:ilvl w:val="0"/>
          <w:numId w:val="20"/>
        </w:numPr>
        <w:overflowPunct/>
        <w:autoSpaceDE/>
        <w:autoSpaceDN/>
        <w:adjustRightInd/>
        <w:spacing w:after="100" w:line="259" w:lineRule="auto"/>
        <w:ind w:left="714" w:hanging="357"/>
        <w:jc w:val="both"/>
        <w:rPr>
          <w:bCs/>
          <w:lang w:eastAsia="zh-CN"/>
        </w:rPr>
      </w:pPr>
      <w:r>
        <w:t xml:space="preserve">1 </w:t>
      </w:r>
      <w:r w:rsidRPr="00FA4354">
        <w:t xml:space="preserve">companies </w:t>
      </w:r>
      <w:r>
        <w:t xml:space="preserve">prefer </w:t>
      </w:r>
      <w:r w:rsidRPr="002E7084">
        <w:rPr>
          <w:lang w:val="en-GB" w:eastAsia="zh-CN"/>
        </w:rPr>
        <w:t xml:space="preserve">only one case, e.g., </w:t>
      </w:r>
      <w:r w:rsidRPr="002E7084">
        <w:rPr>
          <w:b/>
          <w:lang w:val="en-GB" w:eastAsia="zh-CN"/>
        </w:rPr>
        <w:t xml:space="preserve">case 1 </w:t>
      </w:r>
      <w:r w:rsidRPr="002E7084">
        <w:rPr>
          <w:lang w:val="en-GB" w:eastAsia="zh-CN"/>
        </w:rPr>
        <w:t>of after selecting R17 paging carrier</w:t>
      </w:r>
      <w:r w:rsidR="00164FB3">
        <w:rPr>
          <w:lang w:val="en-GB" w:eastAsia="zh-CN"/>
        </w:rPr>
        <w:t>,</w:t>
      </w:r>
      <w:r>
        <w:rPr>
          <w:lang w:val="en-GB" w:eastAsia="zh-CN"/>
        </w:rPr>
        <w:t xml:space="preserve"> in</w:t>
      </w:r>
      <w:r w:rsidRPr="002E7084">
        <w:rPr>
          <w:lang w:val="en-GB" w:eastAsia="zh-CN"/>
        </w:rPr>
        <w:t xml:space="preserve"> which </w:t>
      </w:r>
      <w:r w:rsidRPr="002E7084">
        <w:rPr>
          <w:rFonts w:eastAsiaTheme="minorEastAsia"/>
          <w:lang w:val="en-GB" w:eastAsia="zh-CN"/>
        </w:rPr>
        <w:t>hysteresis rules</w:t>
      </w:r>
      <w:r w:rsidRPr="002E7084">
        <w:rPr>
          <w:lang w:val="en-GB" w:eastAsia="zh-CN"/>
        </w:rPr>
        <w:t xml:space="preserve"> can be applied</w:t>
      </w:r>
      <w:r w:rsidRPr="002E7084">
        <w:rPr>
          <w:rFonts w:eastAsiaTheme="minorEastAsia"/>
          <w:lang w:val="en-GB" w:eastAsia="zh-CN"/>
        </w:rPr>
        <w:t xml:space="preserve">. </w:t>
      </w:r>
      <w:r>
        <w:rPr>
          <w:rFonts w:eastAsiaTheme="minorEastAsia"/>
          <w:lang w:val="en-GB" w:eastAsia="zh-CN"/>
        </w:rPr>
        <w:t>For</w:t>
      </w:r>
      <w:r w:rsidRPr="002E7084">
        <w:rPr>
          <w:rFonts w:eastAsiaTheme="minorEastAsia"/>
          <w:b/>
          <w:lang w:val="en-GB" w:eastAsia="zh-CN"/>
        </w:rPr>
        <w:t xml:space="preserve"> case 2</w:t>
      </w:r>
      <w:r w:rsidRPr="002E7084">
        <w:rPr>
          <w:rFonts w:eastAsiaTheme="minorEastAsia"/>
          <w:lang w:val="en-GB" w:eastAsia="zh-CN"/>
        </w:rPr>
        <w:t xml:space="preserve">, e.g., after </w:t>
      </w:r>
      <w:proofErr w:type="spellStart"/>
      <w:r w:rsidRPr="002E7084">
        <w:rPr>
          <w:rFonts w:eastAsiaTheme="minorEastAsia"/>
          <w:lang w:val="en-GB" w:eastAsia="zh-CN"/>
        </w:rPr>
        <w:t>fallback</w:t>
      </w:r>
      <w:proofErr w:type="spellEnd"/>
      <w:r w:rsidRPr="002E7084">
        <w:rPr>
          <w:rFonts w:eastAsiaTheme="minorEastAsia"/>
          <w:lang w:val="en-GB" w:eastAsia="zh-CN"/>
        </w:rPr>
        <w:t xml:space="preserve"> to legacy paging carrier,</w:t>
      </w:r>
      <w:r w:rsidR="00164FB3">
        <w:rPr>
          <w:rFonts w:eastAsiaTheme="minorEastAsia"/>
          <w:lang w:val="en-GB" w:eastAsia="zh-CN"/>
        </w:rPr>
        <w:t xml:space="preserve"> company think</w:t>
      </w:r>
      <w:r w:rsidRPr="002E7084">
        <w:rPr>
          <w:rFonts w:eastAsiaTheme="minorEastAsia"/>
          <w:lang w:val="en-GB" w:eastAsia="zh-CN"/>
        </w:rPr>
        <w:t xml:space="preserve"> UE don’t need to wai</w:t>
      </w:r>
      <w:r w:rsidRPr="002E7084">
        <w:rPr>
          <w:lang w:val="en-GB" w:eastAsia="zh-CN"/>
        </w:rPr>
        <w:t xml:space="preserve">t </w:t>
      </w:r>
      <w:r w:rsidRPr="002E7084">
        <w:rPr>
          <w:lang w:eastAsia="zh-CN"/>
        </w:rPr>
        <w:t>[xx] seconds</w:t>
      </w:r>
      <w:r w:rsidRPr="002E7084">
        <w:t>.</w:t>
      </w:r>
    </w:p>
    <w:p w14:paraId="1719F430" w14:textId="77777777" w:rsidR="002E7084" w:rsidRDefault="002E7084" w:rsidP="002E7084">
      <w:pPr>
        <w:pStyle w:val="a9"/>
        <w:snapToGrid w:val="0"/>
        <w:spacing w:before="60" w:after="60" w:line="288" w:lineRule="auto"/>
        <w:jc w:val="both"/>
        <w:rPr>
          <w:b/>
          <w:bCs/>
          <w:lang w:eastAsia="zh-CN"/>
        </w:rPr>
      </w:pPr>
      <w:r>
        <w:t xml:space="preserve">Following the </w:t>
      </w:r>
      <w:r>
        <w:rPr>
          <w:rFonts w:hint="eastAsia"/>
          <w:lang w:eastAsia="zh-CN"/>
        </w:rPr>
        <w:t>majority</w:t>
      </w:r>
      <w:r>
        <w:rPr>
          <w:lang w:eastAsia="zh-CN"/>
        </w:rPr>
        <w:t xml:space="preserve"> </w:t>
      </w:r>
      <w:r>
        <w:rPr>
          <w:rFonts w:hint="eastAsia"/>
          <w:lang w:eastAsia="zh-CN"/>
        </w:rPr>
        <w:t>views,</w:t>
      </w:r>
      <w:r>
        <w:rPr>
          <w:lang w:eastAsia="zh-CN"/>
        </w:rPr>
        <w:t xml:space="preserve"> the proposal is given as below:</w:t>
      </w:r>
    </w:p>
    <w:p w14:paraId="73834B81" w14:textId="1764A924" w:rsidR="00E74D56" w:rsidRDefault="002E7084" w:rsidP="002E7084">
      <w:pPr>
        <w:pStyle w:val="a9"/>
        <w:snapToGrid w:val="0"/>
        <w:spacing w:before="60" w:after="60" w:line="288" w:lineRule="auto"/>
        <w:jc w:val="both"/>
        <w:rPr>
          <w:b/>
          <w:bCs/>
          <w:lang w:eastAsia="zh-CN"/>
        </w:rPr>
      </w:pPr>
      <w:r w:rsidRPr="00A57AF7">
        <w:rPr>
          <w:rFonts w:hint="eastAsia"/>
          <w:b/>
          <w:bCs/>
          <w:lang w:eastAsia="zh-CN"/>
        </w:rPr>
        <w:t>P</w:t>
      </w:r>
      <w:r w:rsidRPr="00A57AF7">
        <w:rPr>
          <w:b/>
          <w:bCs/>
          <w:lang w:eastAsia="zh-CN"/>
        </w:rPr>
        <w:t xml:space="preserve">roposal </w:t>
      </w:r>
      <w:r>
        <w:rPr>
          <w:b/>
          <w:bCs/>
          <w:lang w:eastAsia="zh-CN"/>
        </w:rPr>
        <w:t>2</w:t>
      </w:r>
      <w:r w:rsidR="00510A29">
        <w:rPr>
          <w:b/>
          <w:bCs/>
          <w:lang w:eastAsia="zh-CN"/>
        </w:rPr>
        <w:t>a</w:t>
      </w:r>
      <w:r w:rsidRPr="00A57AF7">
        <w:rPr>
          <w:b/>
          <w:bCs/>
          <w:lang w:eastAsia="zh-CN"/>
        </w:rPr>
        <w:t>:</w:t>
      </w:r>
      <w:r w:rsidRPr="002E7084">
        <w:rPr>
          <w:b/>
          <w:bCs/>
          <w:lang w:eastAsia="zh-CN"/>
        </w:rPr>
        <w:t xml:space="preserve"> Same rules, e.g., to wait [xx] seconds </w:t>
      </w:r>
      <w:r w:rsidRPr="002E7084">
        <w:rPr>
          <w:rFonts w:hint="eastAsia"/>
          <w:b/>
          <w:bCs/>
          <w:lang w:eastAsia="zh-CN"/>
        </w:rPr>
        <w:t>or</w:t>
      </w:r>
      <w:r w:rsidRPr="002E7084">
        <w:rPr>
          <w:b/>
          <w:bCs/>
          <w:lang w:eastAsia="zh-CN"/>
        </w:rPr>
        <w:t xml:space="preserve"> </w:t>
      </w:r>
      <w:r w:rsidR="00436C6A">
        <w:rPr>
          <w:b/>
          <w:bCs/>
          <w:lang w:eastAsia="zh-CN"/>
        </w:rPr>
        <w:t>avoid</w:t>
      </w:r>
      <w:r w:rsidRPr="002E7084">
        <w:rPr>
          <w:b/>
          <w:bCs/>
          <w:lang w:eastAsia="zh-CN"/>
        </w:rPr>
        <w:t xml:space="preserve"> </w:t>
      </w:r>
      <w:r w:rsidRPr="002E7084">
        <w:rPr>
          <w:rFonts w:hint="eastAsia"/>
          <w:b/>
          <w:bCs/>
          <w:lang w:eastAsia="zh-CN"/>
        </w:rPr>
        <w:t>paging</w:t>
      </w:r>
      <w:r w:rsidRPr="002E7084">
        <w:rPr>
          <w:b/>
          <w:bCs/>
          <w:lang w:eastAsia="zh-CN"/>
        </w:rPr>
        <w:t xml:space="preserve"> </w:t>
      </w:r>
      <w:r w:rsidRPr="002E7084">
        <w:rPr>
          <w:rFonts w:hint="eastAsia"/>
          <w:b/>
          <w:bCs/>
          <w:lang w:eastAsia="zh-CN"/>
        </w:rPr>
        <w:t>carrier</w:t>
      </w:r>
      <w:r w:rsidRPr="002E7084">
        <w:rPr>
          <w:b/>
          <w:bCs/>
          <w:lang w:eastAsia="zh-CN"/>
        </w:rPr>
        <w:t xml:space="preserve"> </w:t>
      </w:r>
      <w:r w:rsidRPr="002E7084">
        <w:rPr>
          <w:rFonts w:hint="eastAsia"/>
          <w:b/>
          <w:bCs/>
          <w:lang w:eastAsia="zh-CN"/>
        </w:rPr>
        <w:t>switching</w:t>
      </w:r>
      <w:r w:rsidRPr="002E7084">
        <w:rPr>
          <w:b/>
          <w:bCs/>
          <w:lang w:eastAsia="zh-CN"/>
        </w:rPr>
        <w:t xml:space="preserve"> </w:t>
      </w:r>
      <w:r w:rsidRPr="002E7084">
        <w:rPr>
          <w:rFonts w:hint="eastAsia"/>
          <w:b/>
          <w:bCs/>
          <w:lang w:eastAsia="zh-CN"/>
        </w:rPr>
        <w:t>in</w:t>
      </w:r>
      <w:r w:rsidRPr="002E7084">
        <w:rPr>
          <w:b/>
          <w:bCs/>
          <w:lang w:eastAsia="zh-CN"/>
        </w:rPr>
        <w:t xml:space="preserve"> </w:t>
      </w:r>
      <w:r w:rsidRPr="002E7084">
        <w:rPr>
          <w:rFonts w:hint="eastAsia"/>
          <w:b/>
          <w:bCs/>
          <w:lang w:eastAsia="zh-CN"/>
        </w:rPr>
        <w:t>PTW</w:t>
      </w:r>
      <w:r w:rsidRPr="002E7084">
        <w:rPr>
          <w:b/>
          <w:bCs/>
          <w:lang w:eastAsia="zh-CN"/>
        </w:rPr>
        <w:t xml:space="preserve"> would be applied no matter UE selects legacy paging carrier or coverage-based paging carrier.</w:t>
      </w:r>
    </w:p>
    <w:p w14:paraId="235543DA" w14:textId="43771C79" w:rsidR="0038105F" w:rsidRDefault="0038105F" w:rsidP="0038105F">
      <w:pPr>
        <w:rPr>
          <w:rFonts w:eastAsia="MS Mincho"/>
          <w:b/>
          <w:lang w:val="en-GB"/>
        </w:rPr>
      </w:pPr>
    </w:p>
    <w:p w14:paraId="3285CF03" w14:textId="4C569442" w:rsidR="00B33413" w:rsidRPr="0038105F" w:rsidRDefault="00B33413" w:rsidP="00B33413">
      <w:pPr>
        <w:rPr>
          <w:b/>
          <w:lang w:val="en-GB"/>
        </w:rPr>
      </w:pPr>
      <w:r w:rsidRPr="0038105F">
        <w:rPr>
          <w:b/>
          <w:lang w:val="en-GB"/>
        </w:rPr>
        <w:t>Q2</w:t>
      </w:r>
      <w:r>
        <w:rPr>
          <w:b/>
          <w:lang w:val="en-GB"/>
        </w:rPr>
        <w:t>b</w:t>
      </w:r>
      <w:r w:rsidRPr="0038105F">
        <w:rPr>
          <w:b/>
          <w:lang w:val="en-GB"/>
        </w:rPr>
        <w:t>: Companies are invited to provide comments on</w:t>
      </w:r>
      <w:r w:rsidRPr="0038105F">
        <w:rPr>
          <w:b/>
        </w:rPr>
        <w:t xml:space="preserve"> how to specify that </w:t>
      </w:r>
      <w:r w:rsidRPr="0038105F">
        <w:rPr>
          <w:b/>
          <w:szCs w:val="24"/>
          <w:lang w:eastAsia="zh-CN"/>
        </w:rPr>
        <w:t>no paging carrier switching during PTW.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33413" w14:paraId="00391D77" w14:textId="77777777" w:rsidTr="00265A4C">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263822D" w14:textId="77777777" w:rsidR="00B33413" w:rsidRDefault="00B33413" w:rsidP="00265A4C">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4E85DB41" w14:textId="77777777" w:rsidR="00B33413" w:rsidRDefault="00B33413" w:rsidP="00265A4C">
            <w:pPr>
              <w:rPr>
                <w:b/>
                <w:bCs/>
                <w:lang w:val="en-GB" w:eastAsia="zh-CN"/>
              </w:rPr>
            </w:pPr>
            <w:r>
              <w:rPr>
                <w:b/>
                <w:bCs/>
                <w:lang w:val="en-GB" w:eastAsia="zh-CN"/>
              </w:rPr>
              <w:t>Comment</w:t>
            </w:r>
          </w:p>
        </w:tc>
      </w:tr>
      <w:tr w:rsidR="00B33413" w14:paraId="1CB8524B" w14:textId="77777777" w:rsidTr="00265A4C">
        <w:tc>
          <w:tcPr>
            <w:tcW w:w="1413" w:type="dxa"/>
            <w:tcBorders>
              <w:top w:val="single" w:sz="4" w:space="0" w:color="auto"/>
              <w:left w:val="single" w:sz="4" w:space="0" w:color="auto"/>
              <w:bottom w:val="single" w:sz="4" w:space="0" w:color="auto"/>
              <w:right w:val="single" w:sz="4" w:space="0" w:color="auto"/>
            </w:tcBorders>
            <w:hideMark/>
          </w:tcPr>
          <w:p w14:paraId="2A2C1155" w14:textId="77777777" w:rsidR="00B33413" w:rsidRPr="008F65ED" w:rsidRDefault="00B33413" w:rsidP="00265A4C">
            <w:pPr>
              <w:rPr>
                <w:bCs/>
                <w:lang w:val="en-GB" w:eastAsia="zh-CN"/>
              </w:rPr>
            </w:pPr>
            <w:r w:rsidRPr="008F65ED">
              <w:rPr>
                <w:rFonts w:hint="eastAsia"/>
                <w:bCs/>
                <w:lang w:val="en-GB" w:eastAsia="zh-CN"/>
              </w:rPr>
              <w:t>Z</w:t>
            </w:r>
            <w:r w:rsidRPr="008F65ED">
              <w:rPr>
                <w:bCs/>
                <w:lang w:val="en-GB"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77A1BF12" w14:textId="77777777" w:rsidR="00B33413" w:rsidRPr="008F65ED" w:rsidRDefault="00B33413" w:rsidP="00265A4C">
            <w:pPr>
              <w:rPr>
                <w:rFonts w:eastAsiaTheme="minorEastAsia"/>
                <w:lang w:val="en-GB" w:eastAsia="zh-CN"/>
              </w:rPr>
            </w:pPr>
            <w:r w:rsidRPr="008F65ED">
              <w:rPr>
                <w:rFonts w:eastAsiaTheme="minorEastAsia"/>
                <w:lang w:val="en-GB" w:eastAsia="zh-CN"/>
              </w:rPr>
              <w:t xml:space="preserve">We are fine with </w:t>
            </w:r>
            <w:r w:rsidRPr="008F65ED">
              <w:rPr>
                <w:szCs w:val="24"/>
                <w:lang w:eastAsia="zh-CN"/>
              </w:rPr>
              <w:t>no paging carrier switching during PTW</w:t>
            </w:r>
            <w:r w:rsidRPr="008F65ED">
              <w:rPr>
                <w:rFonts w:eastAsiaTheme="minorEastAsia"/>
                <w:lang w:val="en-GB" w:eastAsia="zh-CN"/>
              </w:rPr>
              <w:t>.</w:t>
            </w:r>
          </w:p>
          <w:p w14:paraId="132C11EC" w14:textId="77777777" w:rsidR="00B33413" w:rsidRPr="00B33413" w:rsidRDefault="00B33413" w:rsidP="00DD32F5">
            <w:pPr>
              <w:spacing w:after="60"/>
              <w:rPr>
                <w:rFonts w:eastAsiaTheme="minorEastAsia"/>
                <w:lang w:val="en-GB" w:eastAsia="zh-CN"/>
              </w:rPr>
            </w:pPr>
            <w:r w:rsidRPr="008F65ED">
              <w:rPr>
                <w:rFonts w:eastAsiaTheme="minorEastAsia"/>
                <w:lang w:val="en-GB" w:eastAsia="zh-CN"/>
              </w:rPr>
              <w:lastRenderedPageBreak/>
              <w:t>In legacy, UE performs paging carrier selection before each PO. We assume this is also applied to R17 CEL-based paging carrier selection. So we’d better not to touch this part of UE behaviour/process. Maybe a simple way for specifying this intention is to disable/stop suitability checking</w:t>
            </w:r>
            <w:r>
              <w:rPr>
                <w:rFonts w:eastAsiaTheme="minorEastAsia"/>
                <w:lang w:val="en-GB" w:eastAsia="zh-CN"/>
              </w:rPr>
              <w:t xml:space="preserve"> according to the NRSRP threshold</w:t>
            </w:r>
            <w:r w:rsidRPr="008F65ED">
              <w:rPr>
                <w:rFonts w:eastAsiaTheme="minorEastAsia"/>
                <w:lang w:val="en-GB" w:eastAsia="zh-CN"/>
              </w:rPr>
              <w:t xml:space="preserve"> </w:t>
            </w:r>
            <w:r>
              <w:rPr>
                <w:rFonts w:eastAsiaTheme="minorEastAsia"/>
                <w:lang w:val="en-GB" w:eastAsia="zh-CN"/>
              </w:rPr>
              <w:t>(or just assume the</w:t>
            </w:r>
            <w:r w:rsidRPr="008F65ED">
              <w:rPr>
                <w:rFonts w:eastAsiaTheme="minorEastAsia"/>
                <w:lang w:val="en-GB" w:eastAsia="zh-CN"/>
              </w:rPr>
              <w:t xml:space="preserve"> suitability checking</w:t>
            </w:r>
            <w:r>
              <w:rPr>
                <w:rFonts w:eastAsiaTheme="minorEastAsia"/>
                <w:lang w:val="en-GB" w:eastAsia="zh-CN"/>
              </w:rPr>
              <w:t xml:space="preserve"> is always fulfilled) </w:t>
            </w:r>
            <w:r w:rsidRPr="008F65ED">
              <w:rPr>
                <w:rFonts w:eastAsiaTheme="minorEastAsia"/>
                <w:lang w:val="en-GB" w:eastAsia="zh-CN"/>
              </w:rPr>
              <w:t>during PTW.</w:t>
            </w:r>
          </w:p>
        </w:tc>
      </w:tr>
      <w:tr w:rsidR="00B33413" w14:paraId="18C69900" w14:textId="77777777" w:rsidTr="00265A4C">
        <w:tc>
          <w:tcPr>
            <w:tcW w:w="1413" w:type="dxa"/>
            <w:tcBorders>
              <w:top w:val="single" w:sz="4" w:space="0" w:color="auto"/>
              <w:left w:val="single" w:sz="4" w:space="0" w:color="auto"/>
              <w:bottom w:val="single" w:sz="4" w:space="0" w:color="auto"/>
              <w:right w:val="single" w:sz="4" w:space="0" w:color="auto"/>
            </w:tcBorders>
          </w:tcPr>
          <w:p w14:paraId="6639CCA1" w14:textId="19DBE32E" w:rsidR="00B33413" w:rsidRPr="004A54CA" w:rsidRDefault="000E3C00" w:rsidP="00265A4C">
            <w:pPr>
              <w:rPr>
                <w:lang w:val="en-GB" w:eastAsia="zh-CN"/>
              </w:rPr>
            </w:pPr>
            <w:r w:rsidRPr="004A54CA">
              <w:rPr>
                <w:lang w:val="en-GB" w:eastAsia="zh-CN"/>
              </w:rPr>
              <w:lastRenderedPageBreak/>
              <w:t>Qualcomm</w:t>
            </w:r>
          </w:p>
        </w:tc>
        <w:tc>
          <w:tcPr>
            <w:tcW w:w="8215" w:type="dxa"/>
            <w:tcBorders>
              <w:top w:val="single" w:sz="4" w:space="0" w:color="auto"/>
              <w:left w:val="single" w:sz="4" w:space="0" w:color="auto"/>
              <w:bottom w:val="single" w:sz="4" w:space="0" w:color="auto"/>
              <w:right w:val="single" w:sz="4" w:space="0" w:color="auto"/>
            </w:tcBorders>
          </w:tcPr>
          <w:p w14:paraId="271A9B0F" w14:textId="1DF3A8D9" w:rsidR="00B33413" w:rsidRDefault="000E3C00" w:rsidP="00265A4C">
            <w:pPr>
              <w:rPr>
                <w:lang w:val="en-GB"/>
              </w:rPr>
            </w:pPr>
            <w:r>
              <w:rPr>
                <w:lang w:val="en-GB"/>
              </w:rPr>
              <w:t>In general, UE selects the paging carrier before it goes to sleep because UE needs to use the paging carrier specific parameters to determine when the next PO is.</w:t>
            </w:r>
          </w:p>
          <w:p w14:paraId="526C1DF8" w14:textId="00466A5E" w:rsidR="000E3C00" w:rsidRDefault="00B770AE" w:rsidP="00265A4C">
            <w:pPr>
              <w:rPr>
                <w:lang w:val="en-GB"/>
              </w:rPr>
            </w:pPr>
            <w:r>
              <w:rPr>
                <w:lang w:val="en-GB"/>
              </w:rPr>
              <w:t xml:space="preserve">We don’t think it would be too complicated to specify that </w:t>
            </w:r>
            <w:r w:rsidR="00671780">
              <w:rPr>
                <w:lang w:val="en-GB"/>
              </w:rPr>
              <w:t>UE uses the same paging carrier for all POs it monitors during the PTW.</w:t>
            </w:r>
          </w:p>
        </w:tc>
      </w:tr>
      <w:tr w:rsidR="00B33413" w14:paraId="602424E9" w14:textId="77777777" w:rsidTr="00265A4C">
        <w:tc>
          <w:tcPr>
            <w:tcW w:w="1413" w:type="dxa"/>
            <w:tcBorders>
              <w:top w:val="single" w:sz="4" w:space="0" w:color="auto"/>
              <w:left w:val="single" w:sz="4" w:space="0" w:color="auto"/>
              <w:bottom w:val="single" w:sz="4" w:space="0" w:color="auto"/>
              <w:right w:val="single" w:sz="4" w:space="0" w:color="auto"/>
            </w:tcBorders>
          </w:tcPr>
          <w:p w14:paraId="15E849AD" w14:textId="203C1A7F" w:rsidR="00B33413" w:rsidRDefault="00241ED2" w:rsidP="00265A4C">
            <w:pPr>
              <w:rPr>
                <w:b/>
                <w:bCs/>
                <w:lang w:val="en-GB" w:eastAsia="zh-CN"/>
              </w:rPr>
            </w:pPr>
            <w:r>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61C9ADCF" w14:textId="16804B41" w:rsidR="00241ED2" w:rsidRDefault="00241ED2" w:rsidP="00241ED2">
            <w:pPr>
              <w:rPr>
                <w:lang w:val="en-GB"/>
              </w:rPr>
            </w:pPr>
            <w:r>
              <w:rPr>
                <w:lang w:val="en-GB"/>
              </w:rPr>
              <w:t xml:space="preserve">We do not think that in legacy the UE performs carrier selection before each PO. There is nothing random about it. </w:t>
            </w:r>
            <w:r w:rsidR="00BC1F15">
              <w:rPr>
                <w:lang w:val="en-GB"/>
              </w:rPr>
              <w:t>UE</w:t>
            </w:r>
            <w:r>
              <w:rPr>
                <w:lang w:val="en-GB"/>
              </w:rPr>
              <w:t xml:space="preserve"> only needs to do it once when acquiring SIB22 or after S-TMSI reallocation </w:t>
            </w:r>
          </w:p>
          <w:p w14:paraId="0B5F3FED" w14:textId="320C404F" w:rsidR="00241ED2" w:rsidRDefault="00241ED2" w:rsidP="00241ED2">
            <w:pPr>
              <w:rPr>
                <w:lang w:val="en-GB"/>
              </w:rPr>
            </w:pPr>
            <w:r>
              <w:rPr>
                <w:lang w:val="en-GB"/>
              </w:rPr>
              <w:t>we also do not think it is difficult to specify that the UE does not switch carrier within a PTW</w:t>
            </w:r>
          </w:p>
        </w:tc>
      </w:tr>
      <w:tr w:rsidR="001F66D1" w14:paraId="0C4B2CE2" w14:textId="77777777" w:rsidTr="00265A4C">
        <w:tc>
          <w:tcPr>
            <w:tcW w:w="1413" w:type="dxa"/>
            <w:tcBorders>
              <w:top w:val="single" w:sz="4" w:space="0" w:color="auto"/>
              <w:left w:val="single" w:sz="4" w:space="0" w:color="auto"/>
              <w:bottom w:val="single" w:sz="4" w:space="0" w:color="auto"/>
              <w:right w:val="single" w:sz="4" w:space="0" w:color="auto"/>
            </w:tcBorders>
          </w:tcPr>
          <w:p w14:paraId="409DC6EB" w14:textId="3C6E5C56" w:rsidR="001F66D1" w:rsidRDefault="001F66D1" w:rsidP="001F66D1">
            <w:pPr>
              <w:rPr>
                <w:bCs/>
                <w:lang w:val="en-GB" w:eastAsia="zh-CN"/>
              </w:rPr>
            </w:pPr>
            <w:r>
              <w:rPr>
                <w:rFonts w:hint="eastAsia"/>
                <w:lang w:val="en-GB" w:eastAsia="zh-CN"/>
              </w:rPr>
              <w:t>N</w:t>
            </w:r>
            <w:r>
              <w:rPr>
                <w:lang w:val="en-GB" w:eastAsia="zh-CN"/>
              </w:rPr>
              <w:t>EC</w:t>
            </w:r>
          </w:p>
        </w:tc>
        <w:tc>
          <w:tcPr>
            <w:tcW w:w="8215" w:type="dxa"/>
            <w:tcBorders>
              <w:top w:val="single" w:sz="4" w:space="0" w:color="auto"/>
              <w:left w:val="single" w:sz="4" w:space="0" w:color="auto"/>
              <w:bottom w:val="single" w:sz="4" w:space="0" w:color="auto"/>
              <w:right w:val="single" w:sz="4" w:space="0" w:color="auto"/>
            </w:tcBorders>
          </w:tcPr>
          <w:p w14:paraId="7FE4EC53" w14:textId="70D91406" w:rsidR="001F66D1" w:rsidRDefault="001F66D1" w:rsidP="001F66D1">
            <w:pPr>
              <w:rPr>
                <w:lang w:val="en-GB"/>
              </w:rPr>
            </w:pPr>
            <w:r>
              <w:rPr>
                <w:rFonts w:hint="eastAsia"/>
                <w:lang w:val="en-GB" w:eastAsia="zh-CN"/>
              </w:rPr>
              <w:t>A</w:t>
            </w:r>
            <w:r>
              <w:rPr>
                <w:lang w:val="en-GB" w:eastAsia="zh-CN"/>
              </w:rPr>
              <w:t>gree with ZTE.</w:t>
            </w:r>
          </w:p>
        </w:tc>
      </w:tr>
      <w:tr w:rsidR="00826E87" w14:paraId="24646EDA" w14:textId="77777777" w:rsidTr="00265A4C">
        <w:tc>
          <w:tcPr>
            <w:tcW w:w="1413" w:type="dxa"/>
            <w:tcBorders>
              <w:top w:val="single" w:sz="4" w:space="0" w:color="auto"/>
              <w:left w:val="single" w:sz="4" w:space="0" w:color="auto"/>
              <w:bottom w:val="single" w:sz="4" w:space="0" w:color="auto"/>
              <w:right w:val="single" w:sz="4" w:space="0" w:color="auto"/>
            </w:tcBorders>
          </w:tcPr>
          <w:p w14:paraId="6A38A020" w14:textId="718A7EC2" w:rsidR="00826E87" w:rsidRDefault="00826E87" w:rsidP="001F66D1">
            <w:pPr>
              <w:rPr>
                <w:lang w:val="en-GB" w:eastAsia="zh-CN"/>
              </w:rPr>
            </w:pPr>
            <w:proofErr w:type="spellStart"/>
            <w:r>
              <w:rPr>
                <w:rFonts w:hint="eastAsia"/>
                <w:lang w:val="en-GB" w:eastAsia="zh-CN"/>
              </w:rPr>
              <w:t>S</w:t>
            </w:r>
            <w:r>
              <w:rPr>
                <w:lang w:val="en-GB" w:eastAsia="zh-CN"/>
              </w:rPr>
              <w:t>preadtrum</w:t>
            </w:r>
            <w:proofErr w:type="spellEnd"/>
          </w:p>
        </w:tc>
        <w:tc>
          <w:tcPr>
            <w:tcW w:w="8215" w:type="dxa"/>
            <w:tcBorders>
              <w:top w:val="single" w:sz="4" w:space="0" w:color="auto"/>
              <w:left w:val="single" w:sz="4" w:space="0" w:color="auto"/>
              <w:bottom w:val="single" w:sz="4" w:space="0" w:color="auto"/>
              <w:right w:val="single" w:sz="4" w:space="0" w:color="auto"/>
            </w:tcBorders>
          </w:tcPr>
          <w:p w14:paraId="1963CAB6" w14:textId="76661120" w:rsidR="00826E87" w:rsidRDefault="003C5D6B" w:rsidP="00B87443">
            <w:pPr>
              <w:rPr>
                <w:lang w:val="en-GB" w:eastAsia="zh-CN"/>
              </w:rPr>
            </w:pPr>
            <w:r>
              <w:rPr>
                <w:lang w:val="en-GB" w:eastAsia="zh-CN"/>
              </w:rPr>
              <w:t xml:space="preserve">Similar comments as Huawei. Only when the paging carrier related </w:t>
            </w:r>
            <w:r w:rsidR="00B87443">
              <w:rPr>
                <w:lang w:val="en-GB" w:eastAsia="zh-CN"/>
              </w:rPr>
              <w:t>configuration</w:t>
            </w:r>
            <w:r>
              <w:rPr>
                <w:lang w:val="en-GB" w:eastAsia="zh-CN"/>
              </w:rPr>
              <w:t xml:space="preserve"> changes in SIB22-NB</w:t>
            </w:r>
            <w:r w:rsidR="00B87443">
              <w:rPr>
                <w:lang w:val="en-GB" w:eastAsia="zh-CN"/>
              </w:rPr>
              <w:t xml:space="preserve"> or S-TMSI reallocation happens</w:t>
            </w:r>
            <w:r>
              <w:rPr>
                <w:lang w:val="en-GB" w:eastAsia="zh-CN"/>
              </w:rPr>
              <w:t xml:space="preserve">, </w:t>
            </w:r>
            <w:r w:rsidR="00B87443">
              <w:rPr>
                <w:lang w:val="en-GB" w:eastAsia="zh-CN"/>
              </w:rPr>
              <w:t>the UE needs to perform carrier selection. Hence, it is simple to specify that the UE does not to perform carrier switching within a PTW.</w:t>
            </w:r>
          </w:p>
        </w:tc>
      </w:tr>
      <w:tr w:rsidR="006750D4" w14:paraId="2594FA15" w14:textId="77777777" w:rsidTr="00265A4C">
        <w:tc>
          <w:tcPr>
            <w:tcW w:w="1413" w:type="dxa"/>
            <w:tcBorders>
              <w:top w:val="single" w:sz="4" w:space="0" w:color="auto"/>
              <w:left w:val="single" w:sz="4" w:space="0" w:color="auto"/>
              <w:bottom w:val="single" w:sz="4" w:space="0" w:color="auto"/>
              <w:right w:val="single" w:sz="4" w:space="0" w:color="auto"/>
            </w:tcBorders>
          </w:tcPr>
          <w:p w14:paraId="361F011E" w14:textId="74B6A523" w:rsidR="006750D4" w:rsidRDefault="006750D4" w:rsidP="001F66D1">
            <w:pPr>
              <w:rPr>
                <w:lang w:val="en-GB" w:eastAsia="zh-CN"/>
              </w:rPr>
            </w:pPr>
            <w:r>
              <w:rPr>
                <w:lang w:val="en-GB" w:eastAsia="zh-CN"/>
              </w:rPr>
              <w:t>Nokia</w:t>
            </w:r>
          </w:p>
        </w:tc>
        <w:tc>
          <w:tcPr>
            <w:tcW w:w="8215" w:type="dxa"/>
            <w:tcBorders>
              <w:top w:val="single" w:sz="4" w:space="0" w:color="auto"/>
              <w:left w:val="single" w:sz="4" w:space="0" w:color="auto"/>
              <w:bottom w:val="single" w:sz="4" w:space="0" w:color="auto"/>
              <w:right w:val="single" w:sz="4" w:space="0" w:color="auto"/>
            </w:tcBorders>
          </w:tcPr>
          <w:p w14:paraId="5E7ABC41" w14:textId="63B1669C" w:rsidR="006750D4" w:rsidRDefault="006750D4" w:rsidP="00B87443">
            <w:pPr>
              <w:rPr>
                <w:lang w:val="en-GB" w:eastAsia="zh-CN"/>
              </w:rPr>
            </w:pPr>
            <w:r>
              <w:rPr>
                <w:lang w:val="en-GB" w:eastAsia="zh-CN"/>
              </w:rPr>
              <w:t>We are OK to specify that paging carrier is not changed during PTW.</w:t>
            </w:r>
          </w:p>
        </w:tc>
      </w:tr>
      <w:tr w:rsidR="00F45BF6" w14:paraId="47A09A20" w14:textId="77777777" w:rsidTr="00265A4C">
        <w:tc>
          <w:tcPr>
            <w:tcW w:w="1413" w:type="dxa"/>
            <w:tcBorders>
              <w:top w:val="single" w:sz="4" w:space="0" w:color="auto"/>
              <w:left w:val="single" w:sz="4" w:space="0" w:color="auto"/>
              <w:bottom w:val="single" w:sz="4" w:space="0" w:color="auto"/>
              <w:right w:val="single" w:sz="4" w:space="0" w:color="auto"/>
            </w:tcBorders>
          </w:tcPr>
          <w:p w14:paraId="69C2340A" w14:textId="5DDC0E13" w:rsidR="00F45BF6" w:rsidRDefault="00F45BF6" w:rsidP="001F66D1">
            <w:pPr>
              <w:rPr>
                <w:lang w:val="en-GB" w:eastAsia="zh-CN"/>
              </w:rPr>
            </w:pPr>
            <w:r>
              <w:rPr>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5A534590" w14:textId="3FFF5B6A" w:rsidR="00F45BF6" w:rsidRDefault="00F45BF6" w:rsidP="00B87443">
            <w:pPr>
              <w:rPr>
                <w:lang w:val="en-GB" w:eastAsia="zh-CN"/>
              </w:rPr>
            </w:pPr>
            <w:r>
              <w:rPr>
                <w:lang w:val="en-GB" w:eastAsia="zh-CN"/>
              </w:rPr>
              <w:t>Agree with Huawei. However, if we specify the timer and if timer expires during PTW; UE may switch. That is, we do not need to specify multiple features/behaviour. One timer should be adequate</w:t>
            </w:r>
            <w:r w:rsidR="00B21C5E">
              <w:rPr>
                <w:lang w:val="en-GB" w:eastAsia="zh-CN"/>
              </w:rPr>
              <w:t xml:space="preserve"> and we do not need to pose further restriction or spec changes etc.</w:t>
            </w:r>
          </w:p>
        </w:tc>
      </w:tr>
      <w:tr w:rsidR="007503D2" w14:paraId="3C8EC34A" w14:textId="77777777" w:rsidTr="00265A4C">
        <w:tc>
          <w:tcPr>
            <w:tcW w:w="1413" w:type="dxa"/>
            <w:tcBorders>
              <w:top w:val="single" w:sz="4" w:space="0" w:color="auto"/>
              <w:left w:val="single" w:sz="4" w:space="0" w:color="auto"/>
              <w:bottom w:val="single" w:sz="4" w:space="0" w:color="auto"/>
              <w:right w:val="single" w:sz="4" w:space="0" w:color="auto"/>
            </w:tcBorders>
          </w:tcPr>
          <w:p w14:paraId="66B90633" w14:textId="704560D8" w:rsidR="007503D2" w:rsidRDefault="00402988" w:rsidP="001F66D1">
            <w:pPr>
              <w:rPr>
                <w:lang w:val="en-GB" w:eastAsia="zh-CN"/>
              </w:rPr>
            </w:pPr>
            <w:r>
              <w:rPr>
                <w:rFonts w:hint="eastAsia"/>
                <w:lang w:val="en-GB" w:eastAsia="zh-CN"/>
              </w:rPr>
              <w:t>MediaTek</w:t>
            </w:r>
          </w:p>
        </w:tc>
        <w:tc>
          <w:tcPr>
            <w:tcW w:w="8215" w:type="dxa"/>
            <w:tcBorders>
              <w:top w:val="single" w:sz="4" w:space="0" w:color="auto"/>
              <w:left w:val="single" w:sz="4" w:space="0" w:color="auto"/>
              <w:bottom w:val="single" w:sz="4" w:space="0" w:color="auto"/>
              <w:right w:val="single" w:sz="4" w:space="0" w:color="auto"/>
            </w:tcBorders>
          </w:tcPr>
          <w:p w14:paraId="632FD1C1" w14:textId="296D113B" w:rsidR="007503D2" w:rsidRDefault="00402988" w:rsidP="00B87443">
            <w:pPr>
              <w:rPr>
                <w:lang w:val="en-GB" w:eastAsia="zh-CN"/>
              </w:rPr>
            </w:pPr>
            <w:r>
              <w:rPr>
                <w:rFonts w:hint="eastAsia"/>
                <w:lang w:val="en-GB" w:eastAsia="zh-CN"/>
              </w:rPr>
              <w:t>A</w:t>
            </w:r>
            <w:r>
              <w:rPr>
                <w:lang w:val="en-GB" w:eastAsia="zh-CN"/>
              </w:rPr>
              <w:t xml:space="preserve">ccording to 24.008 10.5.5.32, the longest </w:t>
            </w:r>
            <w:r>
              <w:rPr>
                <w:rFonts w:hint="eastAsia"/>
                <w:lang w:val="en-GB" w:eastAsia="zh-CN"/>
              </w:rPr>
              <w:t>PTW</w:t>
            </w:r>
            <w:r>
              <w:rPr>
                <w:lang w:val="en-GB" w:eastAsia="zh-CN"/>
              </w:rPr>
              <w:t xml:space="preserve"> </w:t>
            </w:r>
            <w:r>
              <w:rPr>
                <w:rFonts w:hint="eastAsia"/>
                <w:lang w:val="en-GB" w:eastAsia="zh-CN"/>
              </w:rPr>
              <w:t>length</w:t>
            </w:r>
            <w:r>
              <w:rPr>
                <w:lang w:val="en-GB" w:eastAsia="zh-CN"/>
              </w:rPr>
              <w:t xml:space="preserve"> is 40.96 seconds. Although this value is not the typical value, it is still possible to be configured. We should allow paging carrier switch during such a long duration.</w:t>
            </w:r>
          </w:p>
        </w:tc>
      </w:tr>
      <w:tr w:rsidR="009A4854" w14:paraId="5C3C4CFA" w14:textId="77777777" w:rsidTr="00265A4C">
        <w:tc>
          <w:tcPr>
            <w:tcW w:w="1413" w:type="dxa"/>
            <w:tcBorders>
              <w:top w:val="single" w:sz="4" w:space="0" w:color="auto"/>
              <w:left w:val="single" w:sz="4" w:space="0" w:color="auto"/>
              <w:bottom w:val="single" w:sz="4" w:space="0" w:color="auto"/>
              <w:right w:val="single" w:sz="4" w:space="0" w:color="auto"/>
            </w:tcBorders>
          </w:tcPr>
          <w:p w14:paraId="24FD6E94" w14:textId="054E5C73" w:rsidR="009A4854" w:rsidRDefault="009A4854" w:rsidP="001F66D1">
            <w:pPr>
              <w:rPr>
                <w:lang w:val="en-GB" w:eastAsia="zh-CN"/>
              </w:rPr>
            </w:pPr>
            <w:r>
              <w:rPr>
                <w:lang w:val="en-GB" w:eastAsia="zh-CN"/>
              </w:rPr>
              <w:t>Sequans</w:t>
            </w:r>
          </w:p>
        </w:tc>
        <w:tc>
          <w:tcPr>
            <w:tcW w:w="8215" w:type="dxa"/>
            <w:tcBorders>
              <w:top w:val="single" w:sz="4" w:space="0" w:color="auto"/>
              <w:left w:val="single" w:sz="4" w:space="0" w:color="auto"/>
              <w:bottom w:val="single" w:sz="4" w:space="0" w:color="auto"/>
              <w:right w:val="single" w:sz="4" w:space="0" w:color="auto"/>
            </w:tcBorders>
          </w:tcPr>
          <w:p w14:paraId="2987DD2A" w14:textId="538C9D21" w:rsidR="009A4854" w:rsidRDefault="009A4854" w:rsidP="00B87443">
            <w:pPr>
              <w:rPr>
                <w:lang w:val="en-GB" w:eastAsia="zh-CN"/>
              </w:rPr>
            </w:pPr>
            <w:r>
              <w:rPr>
                <w:lang w:val="en-GB" w:eastAsia="zh-CN"/>
              </w:rPr>
              <w:t>Agree with Ericsson</w:t>
            </w:r>
          </w:p>
        </w:tc>
      </w:tr>
    </w:tbl>
    <w:p w14:paraId="4E9C1160" w14:textId="77777777" w:rsidR="002E7084" w:rsidRDefault="002E7084" w:rsidP="002E7084">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54536C1C" w14:textId="5088100F" w:rsidR="002E7084" w:rsidRPr="00FA4354" w:rsidRDefault="002E7084" w:rsidP="002E7084">
      <w:pPr>
        <w:spacing w:after="100"/>
        <w:rPr>
          <w:rFonts w:eastAsia="MS Mincho"/>
          <w:lang w:eastAsia="zh-CN"/>
        </w:rPr>
      </w:pPr>
      <w:r>
        <w:t>9</w:t>
      </w:r>
      <w:r w:rsidRPr="00FA4354">
        <w:rPr>
          <w:rFonts w:hint="eastAsia"/>
        </w:rPr>
        <w:t xml:space="preserve"> companies provided views to </w:t>
      </w:r>
      <w:r w:rsidRPr="002E7084">
        <w:rPr>
          <w:b/>
        </w:rPr>
        <w:t>Q2</w:t>
      </w:r>
      <w:r>
        <w:rPr>
          <w:b/>
        </w:rPr>
        <w:t>b</w:t>
      </w:r>
      <w:r>
        <w:rPr>
          <w:rFonts w:hint="eastAsia"/>
          <w:bCs/>
          <w:iCs/>
          <w:lang w:eastAsia="zh-CN"/>
        </w:rPr>
        <w:t>:</w:t>
      </w:r>
    </w:p>
    <w:p w14:paraId="5048A432" w14:textId="37DA20BC" w:rsidR="00AF5105" w:rsidRPr="00AF5105" w:rsidRDefault="00436C6A" w:rsidP="002E7084">
      <w:pPr>
        <w:numPr>
          <w:ilvl w:val="0"/>
          <w:numId w:val="20"/>
        </w:numPr>
        <w:overflowPunct/>
        <w:autoSpaceDE/>
        <w:autoSpaceDN/>
        <w:adjustRightInd/>
        <w:spacing w:after="100" w:line="259" w:lineRule="auto"/>
        <w:ind w:left="714" w:hanging="357"/>
        <w:jc w:val="both"/>
        <w:rPr>
          <w:rFonts w:eastAsiaTheme="minorEastAsia"/>
          <w:lang w:val="en-GB" w:eastAsia="zh-CN"/>
        </w:rPr>
      </w:pPr>
      <w:r>
        <w:t>4</w:t>
      </w:r>
      <w:r w:rsidR="00AF5105">
        <w:t xml:space="preserve"> companies (Qualcomm, Huawei</w:t>
      </w:r>
      <w:r w:rsidR="00AF5105">
        <w:rPr>
          <w:lang w:val="en-GB" w:eastAsia="zh-CN"/>
        </w:rPr>
        <w:t xml:space="preserve">, </w:t>
      </w:r>
      <w:proofErr w:type="spellStart"/>
      <w:r w:rsidR="00AF5105">
        <w:rPr>
          <w:rFonts w:hint="eastAsia"/>
          <w:lang w:val="en-GB" w:eastAsia="zh-CN"/>
        </w:rPr>
        <w:t>S</w:t>
      </w:r>
      <w:r w:rsidR="00AF5105">
        <w:rPr>
          <w:lang w:val="en-GB" w:eastAsia="zh-CN"/>
        </w:rPr>
        <w:t>preadtrum</w:t>
      </w:r>
      <w:proofErr w:type="spellEnd"/>
      <w:r w:rsidR="00AF5105">
        <w:rPr>
          <w:lang w:val="en-GB" w:eastAsia="zh-CN"/>
        </w:rPr>
        <w:t xml:space="preserve"> and Nokia</w:t>
      </w:r>
      <w:r w:rsidR="00AF5105">
        <w:t xml:space="preserve">) </w:t>
      </w:r>
      <w:r>
        <w:rPr>
          <w:lang w:val="en-GB"/>
        </w:rPr>
        <w:t>think it can simply specify that UE does not switch paging carrier within a PTW. Among them, 3 companies</w:t>
      </w:r>
      <w:r>
        <w:t xml:space="preserve"> (Qualcomm, Huawei</w:t>
      </w:r>
      <w:r>
        <w:rPr>
          <w:lang w:val="en-GB" w:eastAsia="zh-CN"/>
        </w:rPr>
        <w:t xml:space="preserve">, </w:t>
      </w:r>
      <w:proofErr w:type="spellStart"/>
      <w:proofErr w:type="gramStart"/>
      <w:r>
        <w:rPr>
          <w:rFonts w:hint="eastAsia"/>
          <w:lang w:val="en-GB" w:eastAsia="zh-CN"/>
        </w:rPr>
        <w:t>S</w:t>
      </w:r>
      <w:r>
        <w:rPr>
          <w:lang w:val="en-GB" w:eastAsia="zh-CN"/>
        </w:rPr>
        <w:t>preadtrum</w:t>
      </w:r>
      <w:proofErr w:type="spellEnd"/>
      <w:proofErr w:type="gramEnd"/>
      <w:r>
        <w:rPr>
          <w:lang w:val="en-GB" w:eastAsia="zh-CN"/>
        </w:rPr>
        <w:t>)</w:t>
      </w:r>
      <w:r>
        <w:rPr>
          <w:lang w:val="en-GB"/>
        </w:rPr>
        <w:t xml:space="preserve"> </w:t>
      </w:r>
      <w:r w:rsidR="00AF5105">
        <w:t>think in legacy</w:t>
      </w:r>
      <w:r w:rsidR="009E1CE2">
        <w:t>,</w:t>
      </w:r>
      <w:r w:rsidR="00AF5105">
        <w:t xml:space="preserve"> </w:t>
      </w:r>
      <w:r w:rsidR="00AF5105">
        <w:rPr>
          <w:lang w:val="en-GB"/>
        </w:rPr>
        <w:t>UE only needs to perform paging carrier selection once when acquiring SIB22 or after S-TMSI reallocation</w:t>
      </w:r>
      <w:r>
        <w:rPr>
          <w:lang w:val="en-GB"/>
        </w:rPr>
        <w:t>.</w:t>
      </w:r>
      <w:r w:rsidR="00AF5105">
        <w:rPr>
          <w:lang w:val="en-GB"/>
        </w:rPr>
        <w:t xml:space="preserve"> </w:t>
      </w:r>
    </w:p>
    <w:p w14:paraId="1F675F04" w14:textId="0DCFEDCE" w:rsidR="002E7084" w:rsidRPr="002E7084" w:rsidRDefault="00AF5105" w:rsidP="002E7084">
      <w:pPr>
        <w:numPr>
          <w:ilvl w:val="0"/>
          <w:numId w:val="20"/>
        </w:numPr>
        <w:overflowPunct/>
        <w:autoSpaceDE/>
        <w:autoSpaceDN/>
        <w:adjustRightInd/>
        <w:spacing w:after="100" w:line="259" w:lineRule="auto"/>
        <w:ind w:left="714" w:hanging="357"/>
        <w:jc w:val="both"/>
        <w:rPr>
          <w:rFonts w:eastAsiaTheme="minorEastAsia"/>
          <w:lang w:val="en-GB" w:eastAsia="zh-CN"/>
        </w:rPr>
      </w:pPr>
      <w:r>
        <w:t>2</w:t>
      </w:r>
      <w:r w:rsidR="002E7084">
        <w:t xml:space="preserve"> companies</w:t>
      </w:r>
      <w:r>
        <w:t xml:space="preserve"> (ZTE, NEC) understand that </w:t>
      </w:r>
      <w:r w:rsidRPr="008F65ED">
        <w:rPr>
          <w:rFonts w:eastAsiaTheme="minorEastAsia"/>
          <w:lang w:val="en-GB" w:eastAsia="zh-CN"/>
        </w:rPr>
        <w:t>UE performs paging carrier selection before each PO</w:t>
      </w:r>
      <w:r>
        <w:rPr>
          <w:rFonts w:eastAsiaTheme="minorEastAsia"/>
          <w:lang w:val="en-GB" w:eastAsia="zh-CN"/>
        </w:rPr>
        <w:t xml:space="preserve"> and prefer not to </w:t>
      </w:r>
      <w:r w:rsidRPr="008F65ED">
        <w:rPr>
          <w:rFonts w:eastAsiaTheme="minorEastAsia"/>
          <w:lang w:val="en-GB" w:eastAsia="zh-CN"/>
        </w:rPr>
        <w:t xml:space="preserve">touch this UE behaviour/process. </w:t>
      </w:r>
      <w:r>
        <w:rPr>
          <w:rFonts w:eastAsiaTheme="minorEastAsia"/>
          <w:lang w:val="en-GB" w:eastAsia="zh-CN"/>
        </w:rPr>
        <w:t xml:space="preserve">They suggest </w:t>
      </w:r>
      <w:r w:rsidRPr="008F65ED">
        <w:rPr>
          <w:rFonts w:eastAsiaTheme="minorEastAsia"/>
          <w:lang w:val="en-GB" w:eastAsia="zh-CN"/>
        </w:rPr>
        <w:t>to disable/stop suitability checking</w:t>
      </w:r>
      <w:r>
        <w:rPr>
          <w:rFonts w:eastAsiaTheme="minorEastAsia"/>
          <w:lang w:val="en-GB" w:eastAsia="zh-CN"/>
        </w:rPr>
        <w:t xml:space="preserve"> according to the NRSRP threshold</w:t>
      </w:r>
      <w:r w:rsidRPr="008F65ED">
        <w:rPr>
          <w:rFonts w:eastAsiaTheme="minorEastAsia"/>
          <w:lang w:val="en-GB" w:eastAsia="zh-CN"/>
        </w:rPr>
        <w:t xml:space="preserve"> </w:t>
      </w:r>
      <w:r>
        <w:rPr>
          <w:rFonts w:eastAsiaTheme="minorEastAsia"/>
          <w:lang w:val="en-GB" w:eastAsia="zh-CN"/>
        </w:rPr>
        <w:t>(or just assume the</w:t>
      </w:r>
      <w:r w:rsidRPr="008F65ED">
        <w:rPr>
          <w:rFonts w:eastAsiaTheme="minorEastAsia"/>
          <w:lang w:val="en-GB" w:eastAsia="zh-CN"/>
        </w:rPr>
        <w:t xml:space="preserve"> suitability checking</w:t>
      </w:r>
      <w:r>
        <w:rPr>
          <w:rFonts w:eastAsiaTheme="minorEastAsia"/>
          <w:lang w:val="en-GB" w:eastAsia="zh-CN"/>
        </w:rPr>
        <w:t xml:space="preserve"> is always fulfilled) </w:t>
      </w:r>
      <w:r w:rsidRPr="008F65ED">
        <w:rPr>
          <w:rFonts w:eastAsiaTheme="minorEastAsia"/>
          <w:lang w:val="en-GB" w:eastAsia="zh-CN"/>
        </w:rPr>
        <w:t>during PTW.</w:t>
      </w:r>
    </w:p>
    <w:p w14:paraId="709B8B77" w14:textId="74837B2F" w:rsidR="00AF5105" w:rsidRPr="00AF5105" w:rsidRDefault="00AF5105" w:rsidP="002E7084">
      <w:pPr>
        <w:numPr>
          <w:ilvl w:val="0"/>
          <w:numId w:val="20"/>
        </w:numPr>
        <w:overflowPunct/>
        <w:autoSpaceDE/>
        <w:autoSpaceDN/>
        <w:adjustRightInd/>
        <w:spacing w:after="100" w:line="259" w:lineRule="auto"/>
        <w:ind w:left="714" w:hanging="357"/>
        <w:jc w:val="both"/>
        <w:rPr>
          <w:bCs/>
          <w:lang w:eastAsia="zh-CN"/>
        </w:rPr>
      </w:pPr>
      <w:r>
        <w:t xml:space="preserve">2 companies (Ericsson, </w:t>
      </w:r>
      <w:proofErr w:type="spellStart"/>
      <w:r>
        <w:t>Sequans</w:t>
      </w:r>
      <w:proofErr w:type="spellEnd"/>
      <w:r>
        <w:t xml:space="preserve">) think only one timer is </w:t>
      </w:r>
      <w:proofErr w:type="gramStart"/>
      <w:r>
        <w:t>enough.</w:t>
      </w:r>
      <w:proofErr w:type="gramEnd"/>
      <w:r>
        <w:t xml:space="preserve"> Per </w:t>
      </w:r>
      <w:r>
        <w:rPr>
          <w:rFonts w:eastAsiaTheme="minorEastAsia"/>
          <w:lang w:val="en-GB" w:eastAsia="zh-CN"/>
        </w:rPr>
        <w:t>r</w:t>
      </w:r>
      <w:r w:rsidRPr="002E7084">
        <w:rPr>
          <w:rFonts w:eastAsiaTheme="minorEastAsia"/>
          <w:lang w:val="en-GB" w:eastAsia="zh-CN"/>
        </w:rPr>
        <w:t>apporteur</w:t>
      </w:r>
      <w:r>
        <w:t>‘</w:t>
      </w:r>
      <w:r>
        <w:rPr>
          <w:rFonts w:hint="eastAsia"/>
          <w:lang w:eastAsia="zh-CN"/>
        </w:rPr>
        <w:t>s</w:t>
      </w:r>
      <w:r>
        <w:rPr>
          <w:lang w:eastAsia="zh-CN"/>
        </w:rPr>
        <w:t xml:space="preserve"> understanding, they may means only one timer with value of [xx] seconds</w:t>
      </w:r>
      <w:r w:rsidR="00574E18">
        <w:rPr>
          <w:lang w:eastAsia="zh-CN"/>
        </w:rPr>
        <w:t xml:space="preserve"> (this timer is mainly discussed in Q2c)</w:t>
      </w:r>
      <w:r>
        <w:rPr>
          <w:lang w:eastAsia="zh-CN"/>
        </w:rPr>
        <w:t xml:space="preserve">. </w:t>
      </w:r>
      <w:r>
        <w:rPr>
          <w:lang w:val="en-GB" w:eastAsia="zh-CN"/>
        </w:rPr>
        <w:t xml:space="preserve">UE is allowed to switch paging carrier if </w:t>
      </w:r>
      <w:r w:rsidR="009E1CE2">
        <w:rPr>
          <w:lang w:val="en-GB" w:eastAsia="zh-CN"/>
        </w:rPr>
        <w:t xml:space="preserve">this </w:t>
      </w:r>
      <w:r>
        <w:rPr>
          <w:lang w:val="en-GB" w:eastAsia="zh-CN"/>
        </w:rPr>
        <w:t>timer expires. Even UE is in PTW, this rule also applies.</w:t>
      </w:r>
    </w:p>
    <w:p w14:paraId="5BB4E50F" w14:textId="74CB575C" w:rsidR="002E7084" w:rsidRPr="002E7084" w:rsidRDefault="002E7084" w:rsidP="002E7084">
      <w:pPr>
        <w:numPr>
          <w:ilvl w:val="0"/>
          <w:numId w:val="20"/>
        </w:numPr>
        <w:overflowPunct/>
        <w:autoSpaceDE/>
        <w:autoSpaceDN/>
        <w:adjustRightInd/>
        <w:spacing w:after="100" w:line="259" w:lineRule="auto"/>
        <w:ind w:left="714" w:hanging="357"/>
        <w:jc w:val="both"/>
        <w:rPr>
          <w:bCs/>
          <w:lang w:eastAsia="zh-CN"/>
        </w:rPr>
      </w:pPr>
      <w:r>
        <w:t xml:space="preserve">1 </w:t>
      </w:r>
      <w:r w:rsidRPr="00FA4354">
        <w:t>companies</w:t>
      </w:r>
      <w:r w:rsidR="00AF5105">
        <w:t xml:space="preserve"> (</w:t>
      </w:r>
      <w:proofErr w:type="spellStart"/>
      <w:r w:rsidR="00AF5105">
        <w:rPr>
          <w:rFonts w:hint="eastAsia"/>
          <w:lang w:val="en-GB" w:eastAsia="zh-CN"/>
        </w:rPr>
        <w:t>MediaTek</w:t>
      </w:r>
      <w:proofErr w:type="spellEnd"/>
      <w:r w:rsidR="00AF5105">
        <w:t xml:space="preserve">) think we should </w:t>
      </w:r>
      <w:r w:rsidR="00AF5105">
        <w:rPr>
          <w:lang w:val="en-GB" w:eastAsia="zh-CN"/>
        </w:rPr>
        <w:t xml:space="preserve">allow paging carrier switch during PTW as the longest </w:t>
      </w:r>
      <w:r w:rsidR="00AF5105">
        <w:rPr>
          <w:rFonts w:hint="eastAsia"/>
          <w:lang w:val="en-GB" w:eastAsia="zh-CN"/>
        </w:rPr>
        <w:t>PTW</w:t>
      </w:r>
      <w:r w:rsidR="00AF5105">
        <w:rPr>
          <w:lang w:val="en-GB" w:eastAsia="zh-CN"/>
        </w:rPr>
        <w:t xml:space="preserve"> </w:t>
      </w:r>
      <w:r w:rsidR="00AF5105">
        <w:rPr>
          <w:rFonts w:hint="eastAsia"/>
          <w:lang w:val="en-GB" w:eastAsia="zh-CN"/>
        </w:rPr>
        <w:t>length</w:t>
      </w:r>
      <w:r w:rsidR="00AF5105">
        <w:rPr>
          <w:lang w:val="en-GB" w:eastAsia="zh-CN"/>
        </w:rPr>
        <w:t xml:space="preserve"> is 40.96 seconds</w:t>
      </w:r>
      <w:r w:rsidRPr="002E7084">
        <w:t>.</w:t>
      </w:r>
      <w:r w:rsidR="00AF5105" w:rsidRPr="00AF5105">
        <w:rPr>
          <w:rFonts w:eastAsiaTheme="minorEastAsia"/>
          <w:lang w:val="en-GB" w:eastAsia="zh-CN"/>
        </w:rPr>
        <w:t xml:space="preserve"> </w:t>
      </w:r>
      <w:r w:rsidR="00AF5105">
        <w:rPr>
          <w:rFonts w:eastAsiaTheme="minorEastAsia"/>
          <w:lang w:val="en-GB" w:eastAsia="zh-CN"/>
        </w:rPr>
        <w:t>R</w:t>
      </w:r>
      <w:r w:rsidR="00AF5105" w:rsidRPr="002E7084">
        <w:rPr>
          <w:rFonts w:eastAsiaTheme="minorEastAsia"/>
          <w:lang w:val="en-GB" w:eastAsia="zh-CN"/>
        </w:rPr>
        <w:t>apporteur</w:t>
      </w:r>
      <w:r w:rsidR="00AF5105">
        <w:rPr>
          <w:rFonts w:eastAsiaTheme="minorEastAsia"/>
          <w:lang w:val="en-GB" w:eastAsia="zh-CN"/>
        </w:rPr>
        <w:t xml:space="preserve"> tend to think this company have similar view as Ericsson and </w:t>
      </w:r>
      <w:proofErr w:type="spellStart"/>
      <w:r w:rsidR="00AF5105">
        <w:rPr>
          <w:rFonts w:eastAsiaTheme="minorEastAsia"/>
          <w:lang w:val="en-GB" w:eastAsia="zh-CN"/>
        </w:rPr>
        <w:t>Sequans</w:t>
      </w:r>
      <w:proofErr w:type="spellEnd"/>
      <w:r w:rsidR="00AF5105">
        <w:rPr>
          <w:rFonts w:eastAsiaTheme="minorEastAsia"/>
          <w:lang w:val="en-GB" w:eastAsia="zh-CN"/>
        </w:rPr>
        <w:t>.</w:t>
      </w:r>
    </w:p>
    <w:p w14:paraId="14FCDCB9" w14:textId="539D1137" w:rsidR="0030221E" w:rsidRPr="0030221E" w:rsidRDefault="00436C6A" w:rsidP="00436C6A">
      <w:pPr>
        <w:pStyle w:val="a9"/>
        <w:snapToGrid w:val="0"/>
        <w:spacing w:before="60" w:after="60" w:line="288" w:lineRule="auto"/>
        <w:jc w:val="both"/>
        <w:rPr>
          <w:b/>
          <w:bCs/>
          <w:lang w:eastAsia="zh-CN"/>
        </w:rPr>
      </w:pPr>
      <w:r>
        <w:t>As this question is related to Q2c, no proposal is given for this Q2b. A merged proposal will be given after Q2c.</w:t>
      </w:r>
    </w:p>
    <w:p w14:paraId="65A8F93A" w14:textId="77777777" w:rsidR="00B33413" w:rsidRDefault="00B33413" w:rsidP="0038105F">
      <w:pPr>
        <w:rPr>
          <w:b/>
          <w:lang w:val="en-GB"/>
        </w:rPr>
      </w:pPr>
    </w:p>
    <w:p w14:paraId="610BD285" w14:textId="6F5C4EE2" w:rsidR="0038105F" w:rsidRPr="00B33413" w:rsidRDefault="008F65ED" w:rsidP="0038105F">
      <w:pPr>
        <w:rPr>
          <w:rFonts w:eastAsia="MS Mincho"/>
          <w:b/>
          <w:lang w:val="en-GB"/>
        </w:rPr>
      </w:pPr>
      <w:r w:rsidRPr="008F65ED">
        <w:rPr>
          <w:b/>
          <w:lang w:val="en-GB"/>
        </w:rPr>
        <w:t>Q2</w:t>
      </w:r>
      <w:r>
        <w:rPr>
          <w:b/>
          <w:lang w:val="en-GB"/>
        </w:rPr>
        <w:t>c</w:t>
      </w:r>
      <w:r w:rsidRPr="008F65ED">
        <w:rPr>
          <w:b/>
          <w:lang w:val="en-GB"/>
        </w:rPr>
        <w:t>:</w:t>
      </w:r>
      <w:r>
        <w:rPr>
          <w:b/>
          <w:lang w:val="en-GB"/>
        </w:rPr>
        <w:t xml:space="preserve"> </w:t>
      </w:r>
      <w:r w:rsidRPr="00B33413">
        <w:rPr>
          <w:b/>
          <w:lang w:val="en-GB"/>
        </w:rPr>
        <w:t>Companies are invited to provide comments on</w:t>
      </w:r>
      <w:r w:rsidRPr="00B33413">
        <w:rPr>
          <w:b/>
        </w:rPr>
        <w:t xml:space="preserve"> how to specify</w:t>
      </w:r>
      <w:r w:rsidRPr="00B33413">
        <w:rPr>
          <w:b/>
          <w:lang w:val="en-GB" w:eastAsia="zh-CN"/>
        </w:rPr>
        <w:t xml:space="preserve"> such </w:t>
      </w:r>
      <w:r w:rsidRPr="00B33413">
        <w:rPr>
          <w:b/>
          <w:lang w:eastAsia="zh-CN"/>
        </w:rPr>
        <w:t>[xx] seconds</w:t>
      </w:r>
      <w:r w:rsidRPr="00B33413">
        <w:rPr>
          <w:b/>
          <w:lang w:val="en-GB" w:eastAsia="zh-CN"/>
        </w:rPr>
        <w:t xml:space="preserve">, e.g., whether it needs to specify a kind of timer with </w:t>
      </w:r>
      <w:r w:rsidRPr="00B33413">
        <w:rPr>
          <w:b/>
          <w:lang w:eastAsia="zh-CN"/>
        </w:rPr>
        <w:t>[xx] seconds?</w:t>
      </w:r>
      <w:r w:rsidRPr="00B33413">
        <w:rPr>
          <w:b/>
          <w:lang w:val="en-GB" w:eastAsia="zh-CN"/>
        </w:rPr>
        <w:t xml:space="preserve"> If yes, what’s the conditions for timer start/restart/stop?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38105F" w14:paraId="2533CFC0"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918CF26" w14:textId="77777777" w:rsidR="0038105F" w:rsidRDefault="0038105F"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7CFAD2F" w14:textId="77777777" w:rsidR="0038105F" w:rsidRDefault="0038105F" w:rsidP="0038105F">
            <w:pPr>
              <w:rPr>
                <w:b/>
                <w:bCs/>
                <w:lang w:val="en-GB" w:eastAsia="zh-CN"/>
              </w:rPr>
            </w:pPr>
            <w:r>
              <w:rPr>
                <w:b/>
                <w:bCs/>
                <w:lang w:val="en-GB" w:eastAsia="zh-CN"/>
              </w:rPr>
              <w:t>Comment</w:t>
            </w:r>
          </w:p>
        </w:tc>
      </w:tr>
      <w:tr w:rsidR="0038105F" w:rsidRPr="008F65ED" w14:paraId="0D5F516F"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FB5ACE6" w14:textId="4FCA016B" w:rsidR="0038105F" w:rsidRPr="008F65ED" w:rsidRDefault="008F65ED" w:rsidP="0038105F">
            <w:pPr>
              <w:rPr>
                <w:bCs/>
                <w:lang w:val="en-GB" w:eastAsia="zh-CN"/>
              </w:rPr>
            </w:pPr>
            <w:r w:rsidRPr="008F65ED">
              <w:rPr>
                <w:rFonts w:hint="eastAsia"/>
                <w:bCs/>
                <w:lang w:val="en-GB" w:eastAsia="zh-CN"/>
              </w:rPr>
              <w:t>Z</w:t>
            </w:r>
            <w:r w:rsidRPr="008F65ED">
              <w:rPr>
                <w:bCs/>
                <w:lang w:val="en-GB"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504C46A3" w14:textId="6D7FBCCC" w:rsidR="00B33413" w:rsidRDefault="00B33413" w:rsidP="00B33413">
            <w:pPr>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w:t>
            </w:r>
            <w:r>
              <w:rPr>
                <w:rFonts w:eastAsiaTheme="minorEastAsia" w:hint="eastAsia"/>
                <w:lang w:val="en-GB" w:eastAsia="zh-CN"/>
              </w:rPr>
              <w:t>understand</w:t>
            </w:r>
            <w:r>
              <w:rPr>
                <w:rFonts w:eastAsiaTheme="minorEastAsia"/>
                <w:lang w:val="en-GB" w:eastAsia="zh-CN"/>
              </w:rPr>
              <w:t xml:space="preserve"> </w:t>
            </w:r>
            <w:r w:rsidRPr="00B9481A">
              <w:rPr>
                <w:lang w:eastAsia="zh-CN"/>
              </w:rPr>
              <w:t>[xx] seconds</w:t>
            </w:r>
            <w:r>
              <w:rPr>
                <w:lang w:eastAsia="zh-CN"/>
              </w:rPr>
              <w:t xml:space="preserve"> </w:t>
            </w:r>
            <w:r>
              <w:rPr>
                <w:rFonts w:hint="eastAsia"/>
                <w:lang w:eastAsia="zh-CN"/>
              </w:rPr>
              <w:t>would</w:t>
            </w:r>
            <w:r>
              <w:rPr>
                <w:lang w:eastAsia="zh-CN"/>
              </w:rPr>
              <w:t xml:space="preserve"> </w:t>
            </w:r>
            <w:r>
              <w:rPr>
                <w:rFonts w:hint="eastAsia"/>
                <w:lang w:eastAsia="zh-CN"/>
              </w:rPr>
              <w:t>be</w:t>
            </w:r>
            <w:r>
              <w:rPr>
                <w:lang w:eastAsia="zh-CN"/>
              </w:rPr>
              <w:t xml:space="preserve"> </w:t>
            </w:r>
            <w:r>
              <w:rPr>
                <w:rFonts w:hint="eastAsia"/>
                <w:lang w:eastAsia="zh-CN"/>
              </w:rPr>
              <w:t>mainly</w:t>
            </w:r>
            <w:r>
              <w:rPr>
                <w:lang w:eastAsia="zh-CN"/>
              </w:rPr>
              <w:t xml:space="preserve"> </w:t>
            </w:r>
            <w:r>
              <w:rPr>
                <w:rFonts w:hint="eastAsia"/>
                <w:lang w:eastAsia="zh-CN"/>
              </w:rPr>
              <w:t>applied</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r>
              <w:rPr>
                <w:rFonts w:hint="eastAsia"/>
                <w:lang w:eastAsia="zh-CN"/>
              </w:rPr>
              <w:t>eDRX</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rFonts w:eastAsiaTheme="minorEastAsia" w:hint="eastAsia"/>
                <w:lang w:val="en-GB" w:eastAsia="zh-CN"/>
              </w:rPr>
              <w:t>.</w:t>
            </w:r>
          </w:p>
          <w:p w14:paraId="07B6DD95" w14:textId="0AA6B32E" w:rsidR="0038105F" w:rsidRPr="00B33413" w:rsidRDefault="00B33413" w:rsidP="00DD32F5">
            <w:pPr>
              <w:spacing w:after="60"/>
              <w:rPr>
                <w:lang w:eastAsia="zh-CN"/>
              </w:rPr>
            </w:pPr>
            <w:r>
              <w:rPr>
                <w:lang w:eastAsia="zh-CN"/>
              </w:rPr>
              <w:t>Similar</w:t>
            </w:r>
            <w:r>
              <w:rPr>
                <w:rFonts w:hint="eastAsia"/>
                <w:lang w:eastAsia="zh-CN"/>
              </w:rPr>
              <w:t xml:space="preserve"> </w:t>
            </w:r>
            <w:r>
              <w:rPr>
                <w:lang w:eastAsia="zh-CN"/>
              </w:rPr>
              <w:t>as that</w:t>
            </w:r>
            <w:r>
              <w:rPr>
                <w:rFonts w:hint="eastAsia"/>
                <w:lang w:eastAsia="zh-CN"/>
              </w:rPr>
              <w:t xml:space="preserve"> </w:t>
            </w:r>
            <w:r>
              <w:rPr>
                <w:lang w:eastAsia="zh-CN"/>
              </w:rPr>
              <w:t xml:space="preserve">for skipping </w:t>
            </w:r>
            <w:r w:rsidRPr="008F65ED">
              <w:rPr>
                <w:szCs w:val="24"/>
                <w:lang w:eastAsia="zh-CN"/>
              </w:rPr>
              <w:t>paging carrier switching</w:t>
            </w:r>
            <w:r>
              <w:rPr>
                <w:lang w:eastAsia="zh-CN"/>
              </w:rPr>
              <w:t xml:space="preserve"> in PTW, a</w:t>
            </w:r>
            <w:r w:rsidR="008F65ED" w:rsidRPr="008F65ED">
              <w:rPr>
                <w:szCs w:val="24"/>
                <w:lang w:eastAsia="zh-CN"/>
              </w:rPr>
              <w:t xml:space="preserve"> simple way of implementing this </w:t>
            </w:r>
            <w:r w:rsidR="008F65ED" w:rsidRPr="008F65ED">
              <w:rPr>
                <w:lang w:eastAsia="zh-CN"/>
              </w:rPr>
              <w:t>[xx] seconds may be</w:t>
            </w:r>
            <w:r w:rsidR="008F65ED">
              <w:rPr>
                <w:lang w:eastAsia="zh-CN"/>
              </w:rPr>
              <w:t xml:space="preserve"> that, after UE selects a R17 paging carrier, UE</w:t>
            </w:r>
            <w:r w:rsidR="008F65ED" w:rsidRPr="008F65ED">
              <w:rPr>
                <w:lang w:eastAsia="zh-CN"/>
              </w:rPr>
              <w:t xml:space="preserve"> just</w:t>
            </w:r>
            <w:r w:rsidR="008F65ED">
              <w:rPr>
                <w:lang w:eastAsia="zh-CN"/>
              </w:rPr>
              <w:t xml:space="preserve"> </w:t>
            </w:r>
            <w:r w:rsidR="008F65ED" w:rsidRPr="008F65ED">
              <w:rPr>
                <w:lang w:eastAsia="zh-CN"/>
              </w:rPr>
              <w:t xml:space="preserve">stop </w:t>
            </w:r>
            <w:r w:rsidR="008F65ED" w:rsidRPr="008F65ED">
              <w:rPr>
                <w:rFonts w:eastAsiaTheme="minorEastAsia"/>
                <w:lang w:val="en-GB" w:eastAsia="zh-CN"/>
              </w:rPr>
              <w:t xml:space="preserve">suitability checking </w:t>
            </w:r>
            <w:r w:rsidR="008F65ED" w:rsidRPr="008F65ED">
              <w:rPr>
                <w:rFonts w:eastAsiaTheme="minorEastAsia"/>
                <w:lang w:val="en-GB" w:eastAsia="zh-CN"/>
              </w:rPr>
              <w:lastRenderedPageBreak/>
              <w:t xml:space="preserve">for </w:t>
            </w:r>
            <w:r w:rsidR="008F65ED" w:rsidRPr="008F65ED">
              <w:rPr>
                <w:lang w:eastAsia="zh-CN"/>
              </w:rPr>
              <w:t>[xx] seconds. After that, UE can perform</w:t>
            </w:r>
            <w:r w:rsidR="008F65ED" w:rsidRPr="008F65ED">
              <w:rPr>
                <w:rFonts w:eastAsiaTheme="minorEastAsia"/>
                <w:lang w:val="en-GB" w:eastAsia="zh-CN"/>
              </w:rPr>
              <w:t xml:space="preserve"> suitability checking once, if fulfilled, UE would stay at the current R17 paging carrier and start waiting for another </w:t>
            </w:r>
            <w:r w:rsidR="008F65ED" w:rsidRPr="008F65ED">
              <w:rPr>
                <w:lang w:eastAsia="zh-CN"/>
              </w:rPr>
              <w:t>[xx] seconds.</w:t>
            </w:r>
          </w:p>
        </w:tc>
      </w:tr>
      <w:tr w:rsidR="0038105F" w14:paraId="680B58DB" w14:textId="77777777" w:rsidTr="0038105F">
        <w:tc>
          <w:tcPr>
            <w:tcW w:w="1413" w:type="dxa"/>
            <w:tcBorders>
              <w:top w:val="single" w:sz="4" w:space="0" w:color="auto"/>
              <w:left w:val="single" w:sz="4" w:space="0" w:color="auto"/>
              <w:bottom w:val="single" w:sz="4" w:space="0" w:color="auto"/>
              <w:right w:val="single" w:sz="4" w:space="0" w:color="auto"/>
            </w:tcBorders>
          </w:tcPr>
          <w:p w14:paraId="1CC3BA8F" w14:textId="4548D3E1" w:rsidR="0038105F" w:rsidRPr="00C75AB3" w:rsidRDefault="0007586B" w:rsidP="0038105F">
            <w:pPr>
              <w:rPr>
                <w:lang w:val="en-GB" w:eastAsia="zh-CN"/>
              </w:rPr>
            </w:pPr>
            <w:r w:rsidRPr="00C75AB3">
              <w:rPr>
                <w:lang w:val="en-GB" w:eastAsia="zh-CN"/>
              </w:rPr>
              <w:lastRenderedPageBreak/>
              <w:t>Qualcomm</w:t>
            </w:r>
          </w:p>
        </w:tc>
        <w:tc>
          <w:tcPr>
            <w:tcW w:w="8215" w:type="dxa"/>
            <w:tcBorders>
              <w:top w:val="single" w:sz="4" w:space="0" w:color="auto"/>
              <w:left w:val="single" w:sz="4" w:space="0" w:color="auto"/>
              <w:bottom w:val="single" w:sz="4" w:space="0" w:color="auto"/>
              <w:right w:val="single" w:sz="4" w:space="0" w:color="auto"/>
            </w:tcBorders>
          </w:tcPr>
          <w:p w14:paraId="4FC802B7" w14:textId="77777777" w:rsidR="0038105F" w:rsidRDefault="00317358" w:rsidP="0038105F">
            <w:pPr>
              <w:rPr>
                <w:lang w:val="en-GB"/>
              </w:rPr>
            </w:pPr>
            <w:r>
              <w:rPr>
                <w:lang w:val="en-GB"/>
              </w:rPr>
              <w:t>The timer can be in units of DRX cycles.</w:t>
            </w:r>
          </w:p>
          <w:p w14:paraId="150EBB27" w14:textId="789D5F9F" w:rsidR="00317358" w:rsidRDefault="003A53B1" w:rsidP="0038105F">
            <w:pPr>
              <w:rPr>
                <w:lang w:val="en-GB"/>
              </w:rPr>
            </w:pPr>
            <w:r>
              <w:rPr>
                <w:lang w:val="en-GB"/>
              </w:rPr>
              <w:t xml:space="preserve">Start timer: </w:t>
            </w:r>
            <w:r w:rsidR="00317358">
              <w:rPr>
                <w:lang w:val="en-GB"/>
              </w:rPr>
              <w:t xml:space="preserve">When UE switches </w:t>
            </w:r>
            <w:r>
              <w:rPr>
                <w:lang w:val="en-GB"/>
              </w:rPr>
              <w:t>between legacy paging carrier and coverage</w:t>
            </w:r>
            <w:r w:rsidR="00AE5AA5">
              <w:rPr>
                <w:lang w:val="en-GB"/>
              </w:rPr>
              <w:t>-</w:t>
            </w:r>
            <w:r>
              <w:rPr>
                <w:lang w:val="en-GB"/>
              </w:rPr>
              <w:t>based paging</w:t>
            </w:r>
            <w:r w:rsidR="005A310E">
              <w:rPr>
                <w:lang w:val="en-GB"/>
              </w:rPr>
              <w:t xml:space="preserve"> carrier list.</w:t>
            </w:r>
          </w:p>
          <w:p w14:paraId="3F6896CA" w14:textId="77777777" w:rsidR="005A310E" w:rsidRDefault="005A310E" w:rsidP="0038105F">
            <w:pPr>
              <w:rPr>
                <w:lang w:val="en-GB"/>
              </w:rPr>
            </w:pPr>
            <w:r>
              <w:rPr>
                <w:lang w:val="en-GB"/>
              </w:rPr>
              <w:t xml:space="preserve">Timer expiry: UE may change paging carrier list depending on the </w:t>
            </w:r>
            <w:r w:rsidR="00356067">
              <w:rPr>
                <w:lang w:val="en-GB"/>
              </w:rPr>
              <w:t>serving cell condition.</w:t>
            </w:r>
          </w:p>
          <w:p w14:paraId="4DCFC0EE" w14:textId="77777777" w:rsidR="00356067" w:rsidRDefault="00356067" w:rsidP="0038105F">
            <w:pPr>
              <w:rPr>
                <w:lang w:val="en-GB"/>
              </w:rPr>
            </w:pPr>
            <w:r>
              <w:rPr>
                <w:lang w:val="en-GB"/>
              </w:rPr>
              <w:t xml:space="preserve">While Timer is running: Re remains on the </w:t>
            </w:r>
            <w:r w:rsidR="0064199A">
              <w:rPr>
                <w:lang w:val="en-GB"/>
              </w:rPr>
              <w:t>last selected carrier.</w:t>
            </w:r>
          </w:p>
          <w:p w14:paraId="1BD8D25F" w14:textId="724355A6" w:rsidR="00D70313" w:rsidRDefault="0064199A" w:rsidP="0038105F">
            <w:pPr>
              <w:rPr>
                <w:lang w:val="en-GB"/>
              </w:rPr>
            </w:pPr>
            <w:r>
              <w:rPr>
                <w:lang w:val="en-GB"/>
              </w:rPr>
              <w:t>Timer stopped: Upon entry to RRC_CONNECTED state</w:t>
            </w:r>
            <w:r w:rsidR="00D70313">
              <w:rPr>
                <w:lang w:val="en-GB"/>
              </w:rPr>
              <w:t>, and upon</w:t>
            </w:r>
            <w:r>
              <w:rPr>
                <w:lang w:val="en-GB"/>
              </w:rPr>
              <w:t xml:space="preserve"> </w:t>
            </w:r>
            <w:r w:rsidR="00D70313">
              <w:rPr>
                <w:lang w:val="en-GB"/>
              </w:rPr>
              <w:t>cell reselection.</w:t>
            </w:r>
          </w:p>
        </w:tc>
      </w:tr>
      <w:tr w:rsidR="0038105F" w14:paraId="1A0B1915" w14:textId="77777777" w:rsidTr="0038105F">
        <w:tc>
          <w:tcPr>
            <w:tcW w:w="1413" w:type="dxa"/>
            <w:tcBorders>
              <w:top w:val="single" w:sz="4" w:space="0" w:color="auto"/>
              <w:left w:val="single" w:sz="4" w:space="0" w:color="auto"/>
              <w:bottom w:val="single" w:sz="4" w:space="0" w:color="auto"/>
              <w:right w:val="single" w:sz="4" w:space="0" w:color="auto"/>
            </w:tcBorders>
          </w:tcPr>
          <w:p w14:paraId="165CBB4D" w14:textId="33571878" w:rsidR="0038105F" w:rsidRPr="009B66E3" w:rsidRDefault="00241ED2" w:rsidP="0038105F">
            <w:pPr>
              <w:rPr>
                <w:bCs/>
                <w:lang w:val="en-GB" w:eastAsia="zh-CN"/>
              </w:rPr>
            </w:pPr>
            <w:r w:rsidRPr="009B66E3">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7E8A4878" w14:textId="54A73904" w:rsidR="0038105F" w:rsidRDefault="009B66E3" w:rsidP="0038105F">
            <w:pPr>
              <w:rPr>
                <w:lang w:val="en-GB"/>
              </w:rPr>
            </w:pPr>
            <w:r>
              <w:rPr>
                <w:lang w:val="en-GB"/>
              </w:rPr>
              <w:t>we think that [XX] in seconds could be used for all cases that we have for cell reselection,</w:t>
            </w:r>
          </w:p>
        </w:tc>
      </w:tr>
      <w:tr w:rsidR="00B87443" w14:paraId="2E0E3B0C" w14:textId="77777777" w:rsidTr="0038105F">
        <w:tc>
          <w:tcPr>
            <w:tcW w:w="1413" w:type="dxa"/>
            <w:tcBorders>
              <w:top w:val="single" w:sz="4" w:space="0" w:color="auto"/>
              <w:left w:val="single" w:sz="4" w:space="0" w:color="auto"/>
              <w:bottom w:val="single" w:sz="4" w:space="0" w:color="auto"/>
              <w:right w:val="single" w:sz="4" w:space="0" w:color="auto"/>
            </w:tcBorders>
          </w:tcPr>
          <w:p w14:paraId="6ACC6A58" w14:textId="7DE18D30" w:rsidR="00B87443" w:rsidRPr="009B66E3" w:rsidRDefault="00B87443" w:rsidP="0038105F">
            <w:pPr>
              <w:rPr>
                <w:bCs/>
                <w:lang w:val="en-GB" w:eastAsia="zh-CN"/>
              </w:rPr>
            </w:pPr>
            <w:proofErr w:type="spellStart"/>
            <w:r>
              <w:rPr>
                <w:rFonts w:hint="eastAsia"/>
                <w:bCs/>
                <w:lang w:val="en-GB" w:eastAsia="zh-CN"/>
              </w:rPr>
              <w:t>S</w:t>
            </w:r>
            <w:r>
              <w:rPr>
                <w:bCs/>
                <w:lang w:val="en-GB" w:eastAsia="zh-CN"/>
              </w:rPr>
              <w:t>preadtrum</w:t>
            </w:r>
            <w:proofErr w:type="spellEnd"/>
          </w:p>
        </w:tc>
        <w:tc>
          <w:tcPr>
            <w:tcW w:w="8215" w:type="dxa"/>
            <w:tcBorders>
              <w:top w:val="single" w:sz="4" w:space="0" w:color="auto"/>
              <w:left w:val="single" w:sz="4" w:space="0" w:color="auto"/>
              <w:bottom w:val="single" w:sz="4" w:space="0" w:color="auto"/>
              <w:right w:val="single" w:sz="4" w:space="0" w:color="auto"/>
            </w:tcBorders>
          </w:tcPr>
          <w:p w14:paraId="3F189B65" w14:textId="653C0B08" w:rsidR="00B87443" w:rsidRDefault="00B87443" w:rsidP="0016014C">
            <w:pPr>
              <w:rPr>
                <w:lang w:val="en-GB" w:eastAsia="zh-CN"/>
              </w:rPr>
            </w:pPr>
            <w:r>
              <w:rPr>
                <w:lang w:val="en-GB" w:eastAsia="zh-CN"/>
              </w:rPr>
              <w:t xml:space="preserve">We think [xx] seconds </w:t>
            </w:r>
            <w:r w:rsidR="0016014C">
              <w:rPr>
                <w:lang w:val="en-GB" w:eastAsia="zh-CN"/>
              </w:rPr>
              <w:t>could be used regardless whether eDRX is configured.</w:t>
            </w:r>
          </w:p>
        </w:tc>
      </w:tr>
      <w:tr w:rsidR="006750D4" w14:paraId="472CDDA7" w14:textId="77777777" w:rsidTr="0038105F">
        <w:tc>
          <w:tcPr>
            <w:tcW w:w="1413" w:type="dxa"/>
            <w:tcBorders>
              <w:top w:val="single" w:sz="4" w:space="0" w:color="auto"/>
              <w:left w:val="single" w:sz="4" w:space="0" w:color="auto"/>
              <w:bottom w:val="single" w:sz="4" w:space="0" w:color="auto"/>
              <w:right w:val="single" w:sz="4" w:space="0" w:color="auto"/>
            </w:tcBorders>
          </w:tcPr>
          <w:p w14:paraId="15B1CD78" w14:textId="4774A97A" w:rsidR="006750D4" w:rsidRDefault="006750D4" w:rsidP="0038105F">
            <w:pPr>
              <w:rPr>
                <w:bCs/>
                <w:lang w:val="en-GB" w:eastAsia="zh-CN"/>
              </w:rPr>
            </w:pPr>
            <w:r>
              <w:rPr>
                <w:bCs/>
                <w:lang w:val="en-GB" w:eastAsia="zh-CN"/>
              </w:rPr>
              <w:t>Nokia</w:t>
            </w:r>
          </w:p>
        </w:tc>
        <w:tc>
          <w:tcPr>
            <w:tcW w:w="8215" w:type="dxa"/>
            <w:tcBorders>
              <w:top w:val="single" w:sz="4" w:space="0" w:color="auto"/>
              <w:left w:val="single" w:sz="4" w:space="0" w:color="auto"/>
              <w:bottom w:val="single" w:sz="4" w:space="0" w:color="auto"/>
              <w:right w:val="single" w:sz="4" w:space="0" w:color="auto"/>
            </w:tcBorders>
          </w:tcPr>
          <w:p w14:paraId="6124430B" w14:textId="51D54A1A" w:rsidR="006750D4" w:rsidRDefault="006750D4" w:rsidP="0016014C">
            <w:pPr>
              <w:rPr>
                <w:lang w:val="en-GB" w:eastAsia="zh-CN"/>
              </w:rPr>
            </w:pPr>
            <w:r>
              <w:rPr>
                <w:lang w:val="en-GB" w:eastAsia="zh-CN"/>
              </w:rPr>
              <w:t xml:space="preserve">For eDRX case restriction at PTW level is sufficient. Timer can be used for DRX configuration. </w:t>
            </w:r>
          </w:p>
        </w:tc>
      </w:tr>
      <w:tr w:rsidR="00DC4C6D" w14:paraId="0C0A96FD" w14:textId="77777777" w:rsidTr="0038105F">
        <w:tc>
          <w:tcPr>
            <w:tcW w:w="1413" w:type="dxa"/>
            <w:tcBorders>
              <w:top w:val="single" w:sz="4" w:space="0" w:color="auto"/>
              <w:left w:val="single" w:sz="4" w:space="0" w:color="auto"/>
              <w:bottom w:val="single" w:sz="4" w:space="0" w:color="auto"/>
              <w:right w:val="single" w:sz="4" w:space="0" w:color="auto"/>
            </w:tcBorders>
          </w:tcPr>
          <w:p w14:paraId="0D972780" w14:textId="1CACF9BB" w:rsidR="00DC4C6D" w:rsidRDefault="00DC4C6D" w:rsidP="0038105F">
            <w:pPr>
              <w:rPr>
                <w:bCs/>
                <w:lang w:val="en-GB" w:eastAsia="zh-CN"/>
              </w:rPr>
            </w:pPr>
            <w:r>
              <w:rPr>
                <w:bCs/>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7AD30242" w14:textId="744BEEB9" w:rsidR="00DC4C6D" w:rsidRDefault="00DC4C6D" w:rsidP="0016014C">
            <w:pPr>
              <w:rPr>
                <w:lang w:val="en-GB" w:eastAsia="zh-CN"/>
              </w:rPr>
            </w:pPr>
            <w:r>
              <w:rPr>
                <w:lang w:val="en-GB" w:eastAsia="zh-CN"/>
              </w:rPr>
              <w:t>The timer can be periodic; i.e UE remains in a certain carrier for certain duration before switching to another paging carrier for certain duration. The duration on which mode to stay for how long can be controlled using coefficient/offset.</w:t>
            </w:r>
          </w:p>
        </w:tc>
      </w:tr>
      <w:tr w:rsidR="00402988" w14:paraId="500B94A2" w14:textId="77777777" w:rsidTr="0038105F">
        <w:tc>
          <w:tcPr>
            <w:tcW w:w="1413" w:type="dxa"/>
            <w:tcBorders>
              <w:top w:val="single" w:sz="4" w:space="0" w:color="auto"/>
              <w:left w:val="single" w:sz="4" w:space="0" w:color="auto"/>
              <w:bottom w:val="single" w:sz="4" w:space="0" w:color="auto"/>
              <w:right w:val="single" w:sz="4" w:space="0" w:color="auto"/>
            </w:tcBorders>
          </w:tcPr>
          <w:p w14:paraId="66C0D291" w14:textId="6751DF38" w:rsidR="00402988" w:rsidRDefault="00402988" w:rsidP="0038105F">
            <w:pPr>
              <w:rPr>
                <w:bCs/>
                <w:lang w:val="en-GB" w:eastAsia="zh-CN"/>
              </w:rPr>
            </w:pPr>
            <w:r>
              <w:rPr>
                <w:rFonts w:hint="eastAsia"/>
                <w:bCs/>
                <w:lang w:val="en-GB" w:eastAsia="zh-CN"/>
              </w:rPr>
              <w:t>MediaTek</w:t>
            </w:r>
          </w:p>
        </w:tc>
        <w:tc>
          <w:tcPr>
            <w:tcW w:w="8215" w:type="dxa"/>
            <w:tcBorders>
              <w:top w:val="single" w:sz="4" w:space="0" w:color="auto"/>
              <w:left w:val="single" w:sz="4" w:space="0" w:color="auto"/>
              <w:bottom w:val="single" w:sz="4" w:space="0" w:color="auto"/>
              <w:right w:val="single" w:sz="4" w:space="0" w:color="auto"/>
            </w:tcBorders>
          </w:tcPr>
          <w:p w14:paraId="41058931" w14:textId="77777777" w:rsidR="00402988" w:rsidRDefault="00402988" w:rsidP="0016014C">
            <w:pPr>
              <w:rPr>
                <w:lang w:val="en-GB" w:eastAsia="zh-CN"/>
              </w:rPr>
            </w:pPr>
            <w:r>
              <w:rPr>
                <w:rFonts w:hint="eastAsia"/>
                <w:lang w:val="en-GB" w:eastAsia="zh-CN"/>
              </w:rPr>
              <w:t>S</w:t>
            </w:r>
            <w:r>
              <w:rPr>
                <w:lang w:val="en-GB" w:eastAsia="zh-CN"/>
              </w:rPr>
              <w:t>imilar view as Qualcomm’s comment.</w:t>
            </w:r>
          </w:p>
          <w:p w14:paraId="7663C9C2" w14:textId="53A77296" w:rsidR="00402988" w:rsidRDefault="00402988" w:rsidP="0016014C">
            <w:pPr>
              <w:rPr>
                <w:lang w:val="en-GB" w:eastAsia="zh-CN"/>
              </w:rPr>
            </w:pPr>
            <w:r>
              <w:rPr>
                <w:rFonts w:hint="eastAsia"/>
                <w:lang w:val="en-GB" w:eastAsia="zh-CN"/>
              </w:rPr>
              <w:t>A</w:t>
            </w:r>
            <w:r>
              <w:rPr>
                <w:lang w:val="en-GB" w:eastAsia="zh-CN"/>
              </w:rPr>
              <w:t xml:space="preserve">s the answer for the last question, paging carrier switch should be allowed for </w:t>
            </w:r>
            <w:r>
              <w:rPr>
                <w:rFonts w:hint="eastAsia"/>
                <w:lang w:val="en-GB" w:eastAsia="zh-CN"/>
              </w:rPr>
              <w:t>eDRX</w:t>
            </w:r>
            <w:r>
              <w:rPr>
                <w:lang w:val="en-GB" w:eastAsia="zh-CN"/>
              </w:rPr>
              <w:t xml:space="preserve"> </w:t>
            </w:r>
            <w:r>
              <w:rPr>
                <w:rFonts w:hint="eastAsia"/>
                <w:lang w:val="en-GB" w:eastAsia="zh-CN"/>
              </w:rPr>
              <w:t>cas</w:t>
            </w:r>
            <w:r>
              <w:rPr>
                <w:lang w:val="en-GB" w:eastAsia="zh-CN"/>
              </w:rPr>
              <w:t xml:space="preserve">e, therefore, this timer should be applied to eDRX case. </w:t>
            </w:r>
          </w:p>
          <w:p w14:paraId="0E5AE4E3" w14:textId="6747EA93" w:rsidR="00402988" w:rsidRDefault="00402988" w:rsidP="0016014C">
            <w:pPr>
              <w:rPr>
                <w:lang w:val="en-GB" w:eastAsia="zh-CN"/>
              </w:rPr>
            </w:pPr>
            <w:r>
              <w:rPr>
                <w:rFonts w:hint="eastAsia"/>
                <w:lang w:val="en-GB" w:eastAsia="zh-CN"/>
              </w:rPr>
              <w:t>W</w:t>
            </w:r>
            <w:r>
              <w:rPr>
                <w:lang w:val="en-GB" w:eastAsia="zh-CN"/>
              </w:rPr>
              <w:t>e also suggest the timer in unit of DRX cycles (the actually used one after applying UE specific DRX). And we think one DRX cycle should be enough.</w:t>
            </w:r>
          </w:p>
        </w:tc>
      </w:tr>
      <w:tr w:rsidR="00E151CB" w14:paraId="7A9F81D5" w14:textId="77777777" w:rsidTr="0038105F">
        <w:tc>
          <w:tcPr>
            <w:tcW w:w="1413" w:type="dxa"/>
            <w:tcBorders>
              <w:top w:val="single" w:sz="4" w:space="0" w:color="auto"/>
              <w:left w:val="single" w:sz="4" w:space="0" w:color="auto"/>
              <w:bottom w:val="single" w:sz="4" w:space="0" w:color="auto"/>
              <w:right w:val="single" w:sz="4" w:space="0" w:color="auto"/>
            </w:tcBorders>
          </w:tcPr>
          <w:p w14:paraId="14585E93" w14:textId="62C89B73" w:rsidR="00E151CB" w:rsidRDefault="00E151CB" w:rsidP="0038105F">
            <w:pPr>
              <w:rPr>
                <w:bCs/>
                <w:lang w:val="en-GB" w:eastAsia="zh-CN"/>
              </w:rPr>
            </w:pPr>
            <w:r>
              <w:rPr>
                <w:bCs/>
                <w:lang w:val="en-GB" w:eastAsia="zh-CN"/>
              </w:rPr>
              <w:t>Sequans</w:t>
            </w:r>
          </w:p>
        </w:tc>
        <w:tc>
          <w:tcPr>
            <w:tcW w:w="8215" w:type="dxa"/>
            <w:tcBorders>
              <w:top w:val="single" w:sz="4" w:space="0" w:color="auto"/>
              <w:left w:val="single" w:sz="4" w:space="0" w:color="auto"/>
              <w:bottom w:val="single" w:sz="4" w:space="0" w:color="auto"/>
              <w:right w:val="single" w:sz="4" w:space="0" w:color="auto"/>
            </w:tcBorders>
          </w:tcPr>
          <w:p w14:paraId="1D30F7CF" w14:textId="7CEB1B16" w:rsidR="00E151CB" w:rsidRDefault="00E151CB" w:rsidP="0016014C">
            <w:pPr>
              <w:rPr>
                <w:lang w:val="en-GB" w:eastAsia="zh-CN"/>
              </w:rPr>
            </w:pPr>
            <w:r>
              <w:rPr>
                <w:lang w:val="en-GB" w:eastAsia="zh-CN"/>
              </w:rPr>
              <w:t>DRX cycle units make this less arbitrary. We are fine with switch during PTW if the timer is configured</w:t>
            </w:r>
            <w:r w:rsidR="005257DB">
              <w:rPr>
                <w:lang w:val="en-GB" w:eastAsia="zh-CN"/>
              </w:rPr>
              <w:t>.</w:t>
            </w:r>
          </w:p>
        </w:tc>
      </w:tr>
    </w:tbl>
    <w:p w14:paraId="4F3E3F1C" w14:textId="77777777" w:rsidR="00E74D56" w:rsidRDefault="00E74D56" w:rsidP="00E74D56">
      <w:pPr>
        <w:pStyle w:val="a9"/>
        <w:snapToGrid w:val="0"/>
        <w:spacing w:before="60" w:after="60" w:line="288" w:lineRule="auto"/>
        <w:jc w:val="both"/>
        <w:rPr>
          <w:b/>
          <w:bCs/>
          <w:lang w:eastAsia="zh-CN"/>
        </w:rPr>
      </w:pPr>
      <w:r>
        <w:rPr>
          <w:b/>
          <w:bCs/>
          <w:lang w:eastAsia="zh-CN"/>
        </w:rPr>
        <w:t>Summary:</w:t>
      </w:r>
    </w:p>
    <w:p w14:paraId="73BCBFEB" w14:textId="70FFF8D1" w:rsidR="0030221E" w:rsidRPr="00FA4354" w:rsidRDefault="00574E18" w:rsidP="0030221E">
      <w:pPr>
        <w:spacing w:after="100"/>
        <w:rPr>
          <w:rFonts w:eastAsia="MS Mincho"/>
          <w:lang w:eastAsia="zh-CN"/>
        </w:rPr>
      </w:pPr>
      <w:r>
        <w:t>8</w:t>
      </w:r>
      <w:r w:rsidR="0030221E" w:rsidRPr="00FA4354">
        <w:rPr>
          <w:rFonts w:hint="eastAsia"/>
        </w:rPr>
        <w:t xml:space="preserve"> companies provided views to </w:t>
      </w:r>
      <w:r w:rsidR="0030221E" w:rsidRPr="009E1CE2">
        <w:t>Q2</w:t>
      </w:r>
      <w:r w:rsidRPr="009E1CE2">
        <w:t>c</w:t>
      </w:r>
      <w:r w:rsidR="0030221E">
        <w:rPr>
          <w:rFonts w:hint="eastAsia"/>
          <w:bCs/>
          <w:iCs/>
          <w:lang w:eastAsia="zh-CN"/>
        </w:rPr>
        <w:t>:</w:t>
      </w:r>
    </w:p>
    <w:p w14:paraId="5B7EC106" w14:textId="0A3160D3" w:rsidR="00436C6A" w:rsidRPr="00AF5105" w:rsidRDefault="00436C6A" w:rsidP="00436C6A">
      <w:pPr>
        <w:numPr>
          <w:ilvl w:val="0"/>
          <w:numId w:val="20"/>
        </w:numPr>
        <w:overflowPunct/>
        <w:autoSpaceDE/>
        <w:autoSpaceDN/>
        <w:adjustRightInd/>
        <w:spacing w:after="100" w:line="259" w:lineRule="auto"/>
        <w:ind w:left="714" w:hanging="357"/>
        <w:jc w:val="both"/>
        <w:rPr>
          <w:bCs/>
          <w:lang w:eastAsia="zh-CN"/>
        </w:rPr>
      </w:pPr>
      <w:r>
        <w:rPr>
          <w:lang w:eastAsia="zh-CN"/>
        </w:rPr>
        <w:t>At least 4</w:t>
      </w:r>
      <w:r>
        <w:t xml:space="preserve"> companies (</w:t>
      </w:r>
      <w:proofErr w:type="spellStart"/>
      <w:r>
        <w:rPr>
          <w:rFonts w:hint="eastAsia"/>
          <w:bCs/>
          <w:lang w:val="en-GB" w:eastAsia="zh-CN"/>
        </w:rPr>
        <w:t>S</w:t>
      </w:r>
      <w:r>
        <w:rPr>
          <w:bCs/>
          <w:lang w:val="en-GB" w:eastAsia="zh-CN"/>
        </w:rPr>
        <w:t>preadtrum</w:t>
      </w:r>
      <w:proofErr w:type="spellEnd"/>
      <w:r>
        <w:rPr>
          <w:bCs/>
          <w:lang w:val="en-GB" w:eastAsia="zh-CN"/>
        </w:rPr>
        <w:t>,</w:t>
      </w:r>
      <w:r w:rsidRPr="00574E18">
        <w:rPr>
          <w:bCs/>
          <w:lang w:val="en-GB" w:eastAsia="zh-CN"/>
        </w:rPr>
        <w:t xml:space="preserve"> </w:t>
      </w:r>
      <w:r>
        <w:rPr>
          <w:bCs/>
          <w:lang w:val="en-GB" w:eastAsia="zh-CN"/>
        </w:rPr>
        <w:t xml:space="preserve">Ericsson, </w:t>
      </w:r>
      <w:proofErr w:type="spellStart"/>
      <w:r>
        <w:rPr>
          <w:rFonts w:hint="eastAsia"/>
          <w:bCs/>
          <w:lang w:val="en-GB" w:eastAsia="zh-CN"/>
        </w:rPr>
        <w:t>MediaTek</w:t>
      </w:r>
      <w:proofErr w:type="spellEnd"/>
      <w:r>
        <w:rPr>
          <w:bCs/>
          <w:lang w:val="en-GB" w:eastAsia="zh-CN"/>
        </w:rPr>
        <w:t>,</w:t>
      </w:r>
      <w:r w:rsidRPr="00574E18">
        <w:rPr>
          <w:bCs/>
          <w:lang w:val="en-GB" w:eastAsia="zh-CN"/>
        </w:rPr>
        <w:t xml:space="preserve"> </w:t>
      </w:r>
      <w:proofErr w:type="spellStart"/>
      <w:proofErr w:type="gramStart"/>
      <w:r>
        <w:rPr>
          <w:bCs/>
          <w:lang w:val="en-GB" w:eastAsia="zh-CN"/>
        </w:rPr>
        <w:t>Sequans</w:t>
      </w:r>
      <w:proofErr w:type="spellEnd"/>
      <w:proofErr w:type="gramEnd"/>
      <w:r>
        <w:t xml:space="preserve">) are fine with that this timer can be used for all the cases, </w:t>
      </w:r>
      <w:r>
        <w:rPr>
          <w:lang w:val="en-GB" w:eastAsia="zh-CN"/>
        </w:rPr>
        <w:t xml:space="preserve">regardless of whether </w:t>
      </w:r>
      <w:proofErr w:type="spellStart"/>
      <w:r>
        <w:rPr>
          <w:lang w:val="en-GB" w:eastAsia="zh-CN"/>
        </w:rPr>
        <w:t>eDRX</w:t>
      </w:r>
      <w:proofErr w:type="spellEnd"/>
      <w:r>
        <w:rPr>
          <w:lang w:val="en-GB" w:eastAsia="zh-CN"/>
        </w:rPr>
        <w:t xml:space="preserve"> is configured and regardless whether UE is in PTW. Among them, 2 companies suggest the timer in unit of DRX cycles.</w:t>
      </w:r>
      <w:r w:rsidR="00AD3619">
        <w:rPr>
          <w:lang w:val="en-GB" w:eastAsia="zh-CN"/>
        </w:rPr>
        <w:t xml:space="preserve"> 1 company think the time duration on which mode to stay for how long can be controlled using coefficient/offset.</w:t>
      </w:r>
    </w:p>
    <w:p w14:paraId="599ED242" w14:textId="7319BED8" w:rsidR="0030221E" w:rsidRPr="002E7084" w:rsidRDefault="0030221E" w:rsidP="0030221E">
      <w:pPr>
        <w:numPr>
          <w:ilvl w:val="0"/>
          <w:numId w:val="20"/>
        </w:numPr>
        <w:overflowPunct/>
        <w:autoSpaceDE/>
        <w:autoSpaceDN/>
        <w:adjustRightInd/>
        <w:spacing w:after="100" w:line="259" w:lineRule="auto"/>
        <w:ind w:left="714" w:hanging="357"/>
        <w:jc w:val="both"/>
        <w:rPr>
          <w:rFonts w:eastAsiaTheme="minorEastAsia"/>
          <w:lang w:val="en-GB" w:eastAsia="zh-CN"/>
        </w:rPr>
      </w:pPr>
      <w:r>
        <w:t xml:space="preserve">2 companies (ZTE, </w:t>
      </w:r>
      <w:r w:rsidR="00574E18">
        <w:t>Nokia</w:t>
      </w:r>
      <w:r>
        <w:t xml:space="preserve">) </w:t>
      </w:r>
      <w:r w:rsidR="00574E18">
        <w:t xml:space="preserve">think </w:t>
      </w:r>
      <w:r w:rsidR="00574E18">
        <w:rPr>
          <w:lang w:val="en-GB" w:eastAsia="zh-CN"/>
        </w:rPr>
        <w:t xml:space="preserve">for </w:t>
      </w:r>
      <w:proofErr w:type="spellStart"/>
      <w:r w:rsidR="00574E18">
        <w:rPr>
          <w:lang w:val="en-GB" w:eastAsia="zh-CN"/>
        </w:rPr>
        <w:t>eDRX</w:t>
      </w:r>
      <w:proofErr w:type="spellEnd"/>
      <w:r w:rsidR="00574E18">
        <w:rPr>
          <w:lang w:val="en-GB" w:eastAsia="zh-CN"/>
        </w:rPr>
        <w:t xml:space="preserve"> case</w:t>
      </w:r>
      <w:r w:rsidR="009E1CE2">
        <w:rPr>
          <w:lang w:val="en-GB" w:eastAsia="zh-CN"/>
        </w:rPr>
        <w:t>,</w:t>
      </w:r>
      <w:r w:rsidR="00574E18">
        <w:rPr>
          <w:lang w:val="en-GB" w:eastAsia="zh-CN"/>
        </w:rPr>
        <w:t xml:space="preserve"> restriction at PTW level is sufficient. Timer can be used for DRX configuration.</w:t>
      </w:r>
      <w:r w:rsidR="00436C6A">
        <w:rPr>
          <w:lang w:val="en-GB" w:eastAsia="zh-CN"/>
        </w:rPr>
        <w:t xml:space="preserve"> Among them, 1 company suggest to simply specify that UE </w:t>
      </w:r>
      <w:r w:rsidR="00436C6A" w:rsidRPr="008F65ED">
        <w:rPr>
          <w:lang w:eastAsia="zh-CN"/>
        </w:rPr>
        <w:t>just</w:t>
      </w:r>
      <w:r w:rsidR="00436C6A">
        <w:rPr>
          <w:lang w:eastAsia="zh-CN"/>
        </w:rPr>
        <w:t xml:space="preserve"> </w:t>
      </w:r>
      <w:r w:rsidR="00436C6A" w:rsidRPr="008F65ED">
        <w:rPr>
          <w:lang w:eastAsia="zh-CN"/>
        </w:rPr>
        <w:t xml:space="preserve">stop </w:t>
      </w:r>
      <w:r w:rsidR="00436C6A" w:rsidRPr="008F65ED">
        <w:rPr>
          <w:rFonts w:eastAsiaTheme="minorEastAsia"/>
          <w:lang w:val="en-GB" w:eastAsia="zh-CN"/>
        </w:rPr>
        <w:t xml:space="preserve">suitability checking for </w:t>
      </w:r>
      <w:r w:rsidR="00436C6A" w:rsidRPr="008F65ED">
        <w:rPr>
          <w:lang w:eastAsia="zh-CN"/>
        </w:rPr>
        <w:t>[xx] seconds.</w:t>
      </w:r>
    </w:p>
    <w:p w14:paraId="6DAE03AA" w14:textId="2B4B54E6" w:rsidR="00436C6A" w:rsidRPr="002E7084" w:rsidRDefault="00436C6A" w:rsidP="00436C6A">
      <w:pPr>
        <w:numPr>
          <w:ilvl w:val="0"/>
          <w:numId w:val="20"/>
        </w:numPr>
        <w:overflowPunct/>
        <w:autoSpaceDE/>
        <w:autoSpaceDN/>
        <w:adjustRightInd/>
        <w:spacing w:after="100" w:line="259" w:lineRule="auto"/>
        <w:jc w:val="both"/>
        <w:rPr>
          <w:bCs/>
          <w:lang w:eastAsia="zh-CN"/>
        </w:rPr>
      </w:pPr>
      <w:r>
        <w:rPr>
          <w:rFonts w:eastAsiaTheme="minorEastAsia"/>
          <w:lang w:val="en-GB" w:eastAsia="zh-CN"/>
        </w:rPr>
        <w:t xml:space="preserve">1 company (Huawei) </w:t>
      </w:r>
      <w:r>
        <w:rPr>
          <w:lang w:val="en-GB"/>
        </w:rPr>
        <w:t xml:space="preserve">think that [XX] in seconds could be used for all cases that we have for cell reselection. </w:t>
      </w:r>
      <w:r w:rsidRPr="00436C6A">
        <w:rPr>
          <w:lang w:val="en-GB"/>
        </w:rPr>
        <w:t>Rapporteur</w:t>
      </w:r>
      <w:r>
        <w:rPr>
          <w:lang w:val="en-GB"/>
        </w:rPr>
        <w:t xml:space="preserve"> tend to think this company have similar view as that in the first bullet. But this company is also fine with no</w:t>
      </w:r>
      <w:r w:rsidR="009E1CE2">
        <w:rPr>
          <w:lang w:val="en-GB"/>
        </w:rPr>
        <w:t xml:space="preserve"> </w:t>
      </w:r>
      <w:r>
        <w:rPr>
          <w:lang w:val="en-GB"/>
        </w:rPr>
        <w:t>switch</w:t>
      </w:r>
      <w:r w:rsidR="009E1CE2">
        <w:rPr>
          <w:lang w:val="en-GB"/>
        </w:rPr>
        <w:t xml:space="preserve">ing </w:t>
      </w:r>
      <w:r>
        <w:rPr>
          <w:lang w:val="en-GB"/>
        </w:rPr>
        <w:t>paging carrier within a PTW in Q2b.</w:t>
      </w:r>
    </w:p>
    <w:p w14:paraId="22502B09" w14:textId="0F043E37" w:rsidR="0030221E" w:rsidRPr="00436C6A" w:rsidRDefault="00436C6A" w:rsidP="0030221E">
      <w:pPr>
        <w:numPr>
          <w:ilvl w:val="0"/>
          <w:numId w:val="20"/>
        </w:numPr>
        <w:overflowPunct/>
        <w:autoSpaceDE/>
        <w:autoSpaceDN/>
        <w:adjustRightInd/>
        <w:spacing w:after="100" w:line="259" w:lineRule="auto"/>
        <w:ind w:left="714" w:hanging="357"/>
        <w:jc w:val="both"/>
        <w:rPr>
          <w:bCs/>
          <w:lang w:eastAsia="zh-CN"/>
        </w:rPr>
      </w:pPr>
      <w:r>
        <w:t>1</w:t>
      </w:r>
      <w:r w:rsidR="0030221E">
        <w:t xml:space="preserve"> </w:t>
      </w:r>
      <w:r w:rsidR="0030221E" w:rsidRPr="00FA4354">
        <w:t>compa</w:t>
      </w:r>
      <w:r>
        <w:t>ny</w:t>
      </w:r>
      <w:r w:rsidR="0030221E">
        <w:t xml:space="preserve"> (</w:t>
      </w:r>
      <w:r>
        <w:rPr>
          <w:rFonts w:hint="eastAsia"/>
          <w:lang w:val="en-GB" w:eastAsia="zh-CN"/>
        </w:rPr>
        <w:t>Qualcomm</w:t>
      </w:r>
      <w:r w:rsidR="0030221E">
        <w:t xml:space="preserve">) </w:t>
      </w:r>
      <w:r>
        <w:t>suggest to specify the start/stop/e</w:t>
      </w:r>
      <w:proofErr w:type="spellStart"/>
      <w:r>
        <w:rPr>
          <w:lang w:val="en-GB"/>
        </w:rPr>
        <w:t>xpiry</w:t>
      </w:r>
      <w:proofErr w:type="spellEnd"/>
      <w:r>
        <w:rPr>
          <w:lang w:val="en-GB"/>
        </w:rPr>
        <w:t xml:space="preserve"> of the timer</w:t>
      </w:r>
      <w:r>
        <w:t xml:space="preserve">. They also suggest </w:t>
      </w:r>
      <w:r>
        <w:rPr>
          <w:lang w:val="en-GB" w:eastAsia="zh-CN"/>
        </w:rPr>
        <w:t>the timer in unit of DRX cycles</w:t>
      </w:r>
      <w:r w:rsidR="0030221E">
        <w:rPr>
          <w:rFonts w:eastAsiaTheme="minorEastAsia"/>
          <w:lang w:val="en-GB" w:eastAsia="zh-CN"/>
        </w:rPr>
        <w:t>.</w:t>
      </w:r>
    </w:p>
    <w:p w14:paraId="788FBCE7" w14:textId="43130F23" w:rsidR="0030221E" w:rsidRDefault="00436C6A" w:rsidP="0030221E">
      <w:pPr>
        <w:pStyle w:val="a9"/>
        <w:snapToGrid w:val="0"/>
        <w:spacing w:before="60" w:after="60" w:line="288" w:lineRule="auto"/>
        <w:jc w:val="both"/>
        <w:rPr>
          <w:b/>
          <w:bCs/>
          <w:lang w:eastAsia="zh-CN"/>
        </w:rPr>
      </w:pPr>
      <w:r>
        <w:t xml:space="preserve">With consideration on all the comments and the views that have more support in Q2b and Q2c, </w:t>
      </w:r>
      <w:r w:rsidR="0030221E">
        <w:rPr>
          <w:lang w:eastAsia="zh-CN"/>
        </w:rPr>
        <w:t>the proposal is given as below</w:t>
      </w:r>
      <w:r>
        <w:rPr>
          <w:lang w:eastAsia="zh-CN"/>
        </w:rPr>
        <w:t>:</w:t>
      </w:r>
    </w:p>
    <w:p w14:paraId="3D4ED272" w14:textId="39CDF1C9" w:rsidR="0030221E" w:rsidRDefault="0030221E" w:rsidP="0030221E">
      <w:pPr>
        <w:pStyle w:val="a9"/>
        <w:snapToGrid w:val="0"/>
        <w:spacing w:before="60" w:after="60" w:line="288" w:lineRule="auto"/>
        <w:jc w:val="both"/>
        <w:rPr>
          <w:b/>
          <w:szCs w:val="24"/>
          <w:lang w:eastAsia="zh-CN"/>
        </w:rPr>
      </w:pPr>
      <w:r w:rsidRPr="00A57AF7">
        <w:rPr>
          <w:rFonts w:hint="eastAsia"/>
          <w:b/>
          <w:bCs/>
          <w:lang w:eastAsia="zh-CN"/>
        </w:rPr>
        <w:t>P</w:t>
      </w:r>
      <w:r w:rsidRPr="00A57AF7">
        <w:rPr>
          <w:b/>
          <w:bCs/>
          <w:lang w:eastAsia="zh-CN"/>
        </w:rPr>
        <w:t xml:space="preserve">roposal </w:t>
      </w:r>
      <w:r w:rsidR="00510A29">
        <w:rPr>
          <w:b/>
          <w:bCs/>
          <w:lang w:eastAsia="zh-CN"/>
        </w:rPr>
        <w:t>2b</w:t>
      </w:r>
      <w:r w:rsidRPr="00A57AF7">
        <w:rPr>
          <w:b/>
          <w:bCs/>
          <w:lang w:eastAsia="zh-CN"/>
        </w:rPr>
        <w:t>:</w:t>
      </w:r>
      <w:r w:rsidRPr="002E7084">
        <w:rPr>
          <w:b/>
          <w:bCs/>
          <w:lang w:eastAsia="zh-CN"/>
        </w:rPr>
        <w:t xml:space="preserve"> </w:t>
      </w:r>
      <w:r>
        <w:rPr>
          <w:b/>
          <w:bCs/>
          <w:lang w:eastAsia="zh-CN"/>
        </w:rPr>
        <w:t xml:space="preserve">RAN2 </w:t>
      </w:r>
      <w:r w:rsidR="009E1CE2">
        <w:rPr>
          <w:b/>
          <w:bCs/>
          <w:lang w:eastAsia="zh-CN"/>
        </w:rPr>
        <w:t xml:space="preserve">discuss and </w:t>
      </w:r>
      <w:r>
        <w:rPr>
          <w:b/>
          <w:bCs/>
          <w:lang w:eastAsia="zh-CN"/>
        </w:rPr>
        <w:t>make choice in the following options for</w:t>
      </w:r>
      <w:r w:rsidR="00436C6A">
        <w:rPr>
          <w:b/>
          <w:bCs/>
          <w:lang w:eastAsia="zh-CN"/>
        </w:rPr>
        <w:t xml:space="preserve"> reducing</w:t>
      </w:r>
      <w:r>
        <w:rPr>
          <w:b/>
          <w:bCs/>
          <w:lang w:eastAsia="zh-CN"/>
        </w:rPr>
        <w:t xml:space="preserve"> </w:t>
      </w:r>
      <w:r w:rsidRPr="0038105F">
        <w:rPr>
          <w:b/>
          <w:szCs w:val="24"/>
          <w:lang w:eastAsia="zh-CN"/>
        </w:rPr>
        <w:t>paging carrier switching</w:t>
      </w:r>
      <w:r>
        <w:rPr>
          <w:b/>
          <w:szCs w:val="24"/>
          <w:lang w:eastAsia="zh-CN"/>
        </w:rPr>
        <w:t>:</w:t>
      </w:r>
    </w:p>
    <w:p w14:paraId="13EC21E1" w14:textId="49E4F4A0" w:rsidR="0030221E" w:rsidRPr="0030221E" w:rsidRDefault="0030221E" w:rsidP="0030221E">
      <w:pPr>
        <w:pStyle w:val="a9"/>
        <w:numPr>
          <w:ilvl w:val="0"/>
          <w:numId w:val="22"/>
        </w:numPr>
        <w:snapToGrid w:val="0"/>
        <w:spacing w:before="60" w:after="60" w:line="288" w:lineRule="auto"/>
        <w:jc w:val="both"/>
        <w:rPr>
          <w:b/>
          <w:bCs/>
          <w:lang w:eastAsia="zh-CN"/>
        </w:rPr>
      </w:pPr>
      <w:r w:rsidRPr="0030221E">
        <w:rPr>
          <w:b/>
          <w:szCs w:val="24"/>
          <w:lang w:eastAsia="zh-CN"/>
        </w:rPr>
        <w:t xml:space="preserve">Option 1: </w:t>
      </w:r>
      <w:r w:rsidR="00436C6A">
        <w:rPr>
          <w:b/>
          <w:lang w:val="en-GB"/>
        </w:rPr>
        <w:t xml:space="preserve">For the case with </w:t>
      </w:r>
      <w:proofErr w:type="spellStart"/>
      <w:r w:rsidR="00436C6A">
        <w:rPr>
          <w:b/>
          <w:lang w:val="en-GB"/>
        </w:rPr>
        <w:t>eDRX</w:t>
      </w:r>
      <w:proofErr w:type="spellEnd"/>
      <w:r w:rsidR="00436C6A">
        <w:rPr>
          <w:b/>
          <w:lang w:val="en-GB"/>
        </w:rPr>
        <w:t xml:space="preserve"> configuration, j</w:t>
      </w:r>
      <w:r w:rsidRPr="0030221E">
        <w:rPr>
          <w:b/>
          <w:lang w:val="en-GB"/>
        </w:rPr>
        <w:t xml:space="preserve">ust </w:t>
      </w:r>
      <w:proofErr w:type="gramStart"/>
      <w:r w:rsidRPr="0030221E">
        <w:rPr>
          <w:b/>
          <w:lang w:val="en-GB"/>
        </w:rPr>
        <w:t>to</w:t>
      </w:r>
      <w:proofErr w:type="gramEnd"/>
      <w:r w:rsidRPr="0030221E">
        <w:rPr>
          <w:b/>
          <w:lang w:val="en-GB"/>
        </w:rPr>
        <w:t xml:space="preserve"> simply specify that UE does not switch paging carrier within a PTW.</w:t>
      </w:r>
      <w:r w:rsidR="00436C6A" w:rsidRPr="00436C6A">
        <w:rPr>
          <w:b/>
          <w:lang w:val="en-GB"/>
        </w:rPr>
        <w:t xml:space="preserve"> </w:t>
      </w:r>
      <w:r w:rsidR="00436C6A">
        <w:rPr>
          <w:b/>
          <w:lang w:val="en-GB"/>
        </w:rPr>
        <w:t xml:space="preserve">For the case without </w:t>
      </w:r>
      <w:proofErr w:type="spellStart"/>
      <w:r w:rsidR="00436C6A">
        <w:rPr>
          <w:b/>
          <w:lang w:val="en-GB"/>
        </w:rPr>
        <w:t>eDRX</w:t>
      </w:r>
      <w:proofErr w:type="spellEnd"/>
      <w:r w:rsidR="00436C6A">
        <w:rPr>
          <w:b/>
          <w:lang w:val="en-GB"/>
        </w:rPr>
        <w:t xml:space="preserve"> configuration, a timer is specified to </w:t>
      </w:r>
      <w:r w:rsidR="00436C6A">
        <w:rPr>
          <w:b/>
          <w:bCs/>
          <w:lang w:eastAsia="zh-CN"/>
        </w:rPr>
        <w:t xml:space="preserve">reduce </w:t>
      </w:r>
      <w:r w:rsidR="00436C6A" w:rsidRPr="0038105F">
        <w:rPr>
          <w:b/>
          <w:szCs w:val="24"/>
          <w:lang w:eastAsia="zh-CN"/>
        </w:rPr>
        <w:t>paging carrier switching</w:t>
      </w:r>
      <w:r w:rsidR="00436C6A">
        <w:rPr>
          <w:b/>
          <w:szCs w:val="24"/>
          <w:lang w:eastAsia="zh-CN"/>
        </w:rPr>
        <w:t>.</w:t>
      </w:r>
    </w:p>
    <w:p w14:paraId="64DC6CA2" w14:textId="7BE08B4C" w:rsidR="0030221E" w:rsidRPr="0030221E" w:rsidRDefault="0030221E" w:rsidP="0030221E">
      <w:pPr>
        <w:pStyle w:val="a9"/>
        <w:numPr>
          <w:ilvl w:val="0"/>
          <w:numId w:val="22"/>
        </w:numPr>
        <w:snapToGrid w:val="0"/>
        <w:spacing w:before="60" w:after="60" w:line="288" w:lineRule="auto"/>
        <w:jc w:val="both"/>
        <w:rPr>
          <w:b/>
          <w:bCs/>
          <w:lang w:eastAsia="zh-CN"/>
        </w:rPr>
      </w:pPr>
      <w:r w:rsidRPr="0030221E">
        <w:rPr>
          <w:b/>
          <w:szCs w:val="24"/>
          <w:lang w:eastAsia="zh-CN"/>
        </w:rPr>
        <w:t xml:space="preserve">Option 2: </w:t>
      </w:r>
      <w:r>
        <w:rPr>
          <w:b/>
          <w:lang w:eastAsia="zh-CN"/>
        </w:rPr>
        <w:t>O</w:t>
      </w:r>
      <w:r w:rsidRPr="0030221E">
        <w:rPr>
          <w:b/>
          <w:lang w:eastAsia="zh-CN"/>
        </w:rPr>
        <w:t xml:space="preserve">nly one timer is </w:t>
      </w:r>
      <w:r>
        <w:rPr>
          <w:b/>
          <w:lang w:eastAsia="zh-CN"/>
        </w:rPr>
        <w:t>specified</w:t>
      </w:r>
      <w:r w:rsidR="00436C6A" w:rsidRPr="00436C6A">
        <w:rPr>
          <w:b/>
          <w:lang w:val="en-GB"/>
        </w:rPr>
        <w:t xml:space="preserve"> </w:t>
      </w:r>
      <w:r w:rsidR="00436C6A">
        <w:rPr>
          <w:b/>
          <w:lang w:val="en-GB"/>
        </w:rPr>
        <w:t xml:space="preserve">to </w:t>
      </w:r>
      <w:r w:rsidR="00436C6A">
        <w:rPr>
          <w:b/>
          <w:bCs/>
          <w:lang w:eastAsia="zh-CN"/>
        </w:rPr>
        <w:t xml:space="preserve">reduce </w:t>
      </w:r>
      <w:r w:rsidR="00436C6A" w:rsidRPr="0038105F">
        <w:rPr>
          <w:b/>
          <w:szCs w:val="24"/>
          <w:lang w:eastAsia="zh-CN"/>
        </w:rPr>
        <w:t>paging carrier switching</w:t>
      </w:r>
      <w:r w:rsidR="009E1CE2">
        <w:rPr>
          <w:b/>
          <w:szCs w:val="24"/>
          <w:lang w:eastAsia="zh-CN"/>
        </w:rPr>
        <w:t xml:space="preserve"> in all the cases, e.g.,</w:t>
      </w:r>
      <w:r w:rsidR="00436C6A" w:rsidRPr="0030221E">
        <w:rPr>
          <w:b/>
          <w:lang w:val="en-GB" w:eastAsia="zh-CN"/>
        </w:rPr>
        <w:t xml:space="preserve"> regardless of whether UE is in PTW</w:t>
      </w:r>
      <w:r w:rsidRPr="0030221E">
        <w:rPr>
          <w:b/>
          <w:lang w:val="en-GB" w:eastAsia="zh-CN"/>
        </w:rPr>
        <w:t>.</w:t>
      </w:r>
    </w:p>
    <w:p w14:paraId="6F22C10F" w14:textId="6EAC2FAC" w:rsidR="0038105F" w:rsidRDefault="00436C6A" w:rsidP="00AD3619">
      <w:pPr>
        <w:spacing w:before="180"/>
        <w:rPr>
          <w:rFonts w:eastAsiaTheme="minorEastAsia"/>
          <w:b/>
          <w:lang w:val="en-GB" w:eastAsia="zh-CN"/>
        </w:rPr>
      </w:pPr>
      <w:r w:rsidRPr="00A57AF7">
        <w:rPr>
          <w:rFonts w:hint="eastAsia"/>
          <w:b/>
          <w:bCs/>
          <w:lang w:eastAsia="zh-CN"/>
        </w:rPr>
        <w:lastRenderedPageBreak/>
        <w:t>P</w:t>
      </w:r>
      <w:r w:rsidRPr="00A57AF7">
        <w:rPr>
          <w:b/>
          <w:bCs/>
          <w:lang w:eastAsia="zh-CN"/>
        </w:rPr>
        <w:t xml:space="preserve">roposal </w:t>
      </w:r>
      <w:r w:rsidR="00510A29">
        <w:rPr>
          <w:b/>
          <w:bCs/>
          <w:lang w:eastAsia="zh-CN"/>
        </w:rPr>
        <w:t>2c</w:t>
      </w:r>
      <w:r w:rsidRPr="00A57AF7">
        <w:rPr>
          <w:b/>
          <w:bCs/>
          <w:lang w:eastAsia="zh-CN"/>
        </w:rPr>
        <w:t>:</w:t>
      </w:r>
      <w:r w:rsidRPr="002E7084">
        <w:rPr>
          <w:b/>
          <w:bCs/>
          <w:lang w:eastAsia="zh-CN"/>
        </w:rPr>
        <w:t xml:space="preserve"> </w:t>
      </w:r>
      <w:r w:rsidRPr="0030221E">
        <w:rPr>
          <w:b/>
          <w:lang w:eastAsia="zh-CN"/>
        </w:rPr>
        <w:t xml:space="preserve">This timer </w:t>
      </w:r>
      <w:r>
        <w:rPr>
          <w:rFonts w:hint="eastAsia"/>
          <w:b/>
          <w:lang w:eastAsia="zh-CN"/>
        </w:rPr>
        <w:t>in</w:t>
      </w:r>
      <w:r>
        <w:rPr>
          <w:b/>
          <w:lang w:eastAsia="zh-CN"/>
        </w:rPr>
        <w:t xml:space="preserve"> </w:t>
      </w:r>
      <w:r>
        <w:rPr>
          <w:rFonts w:hint="eastAsia"/>
          <w:b/>
          <w:lang w:eastAsia="zh-CN"/>
        </w:rPr>
        <w:t>Option</w:t>
      </w:r>
      <w:r>
        <w:rPr>
          <w:b/>
          <w:lang w:eastAsia="zh-CN"/>
        </w:rPr>
        <w:t xml:space="preserve"> 1 </w:t>
      </w:r>
      <w:r>
        <w:rPr>
          <w:rFonts w:hint="eastAsia"/>
          <w:b/>
          <w:lang w:eastAsia="zh-CN"/>
        </w:rPr>
        <w:t>or</w:t>
      </w:r>
      <w:r>
        <w:rPr>
          <w:b/>
          <w:lang w:eastAsia="zh-CN"/>
        </w:rPr>
        <w:t xml:space="preserve"> </w:t>
      </w:r>
      <w:r>
        <w:rPr>
          <w:rFonts w:hint="eastAsia"/>
          <w:b/>
          <w:lang w:eastAsia="zh-CN"/>
        </w:rPr>
        <w:t>Option</w:t>
      </w:r>
      <w:r>
        <w:rPr>
          <w:b/>
          <w:lang w:eastAsia="zh-CN"/>
        </w:rPr>
        <w:t xml:space="preserve"> 2</w:t>
      </w:r>
      <w:r w:rsidR="00AD3619">
        <w:rPr>
          <w:b/>
          <w:lang w:eastAsia="zh-CN"/>
        </w:rPr>
        <w:t xml:space="preserve"> in </w:t>
      </w:r>
      <w:r w:rsidR="00AD3619" w:rsidRPr="00A57AF7">
        <w:rPr>
          <w:rFonts w:hint="eastAsia"/>
          <w:b/>
          <w:bCs/>
          <w:lang w:eastAsia="zh-CN"/>
        </w:rPr>
        <w:t>P</w:t>
      </w:r>
      <w:r w:rsidR="00AD3619" w:rsidRPr="00A57AF7">
        <w:rPr>
          <w:b/>
          <w:bCs/>
          <w:lang w:eastAsia="zh-CN"/>
        </w:rPr>
        <w:t xml:space="preserve">roposal </w:t>
      </w:r>
      <w:r w:rsidR="009E1CE2">
        <w:rPr>
          <w:b/>
          <w:bCs/>
          <w:lang w:eastAsia="zh-CN"/>
        </w:rPr>
        <w:t>2b</w:t>
      </w:r>
      <w:r>
        <w:rPr>
          <w:b/>
          <w:lang w:eastAsia="zh-CN"/>
        </w:rPr>
        <w:t xml:space="preserve"> </w:t>
      </w:r>
      <w:r w:rsidRPr="0030221E">
        <w:rPr>
          <w:b/>
          <w:lang w:eastAsia="zh-CN"/>
        </w:rPr>
        <w:t xml:space="preserve">can be started after UE </w:t>
      </w:r>
      <w:r w:rsidRPr="0030221E">
        <w:rPr>
          <w:rFonts w:eastAsiaTheme="minorEastAsia"/>
          <w:b/>
          <w:lang w:val="en-GB" w:eastAsia="zh-CN"/>
        </w:rPr>
        <w:t xml:space="preserve">selects legacy paging carrier or coverage-based paging carrier. </w:t>
      </w:r>
      <w:r w:rsidRPr="0030221E">
        <w:rPr>
          <w:b/>
          <w:lang w:val="en-GB" w:eastAsia="zh-CN"/>
        </w:rPr>
        <w:t>UE is allowed to switch paging carrier if timer expires</w:t>
      </w:r>
      <w:r>
        <w:rPr>
          <w:b/>
          <w:lang w:val="en-GB" w:eastAsia="zh-CN"/>
        </w:rPr>
        <w:t xml:space="preserve">. </w:t>
      </w:r>
    </w:p>
    <w:p w14:paraId="6BF2CE30" w14:textId="77777777" w:rsidR="009E1CE2" w:rsidRPr="00AD3619" w:rsidRDefault="009E1CE2" w:rsidP="00AD3619">
      <w:pPr>
        <w:spacing w:before="180"/>
        <w:rPr>
          <w:rFonts w:eastAsia="MS Mincho"/>
          <w:b/>
          <w:lang w:val="en-GB"/>
        </w:rPr>
      </w:pPr>
    </w:p>
    <w:p w14:paraId="1B90CC4E" w14:textId="228BB8DC" w:rsidR="008F65ED" w:rsidRPr="002E6DFD" w:rsidRDefault="008F65ED" w:rsidP="008F65ED">
      <w:pPr>
        <w:rPr>
          <w:rFonts w:eastAsia="MS Mincho"/>
          <w:b/>
          <w:lang w:val="en-GB"/>
        </w:rPr>
      </w:pPr>
      <w:r w:rsidRPr="002E6DFD">
        <w:rPr>
          <w:b/>
          <w:lang w:val="en-GB"/>
        </w:rPr>
        <w:t>Q2d: Companies are invited to provide comments on</w:t>
      </w:r>
      <w:r w:rsidRPr="002E6DFD">
        <w:rPr>
          <w:b/>
        </w:rPr>
        <w:t xml:space="preserve"> </w:t>
      </w:r>
      <w:r w:rsidRPr="002E6DFD">
        <w:rPr>
          <w:b/>
          <w:lang w:val="en-GB" w:eastAsia="zh-CN"/>
        </w:rPr>
        <w:t xml:space="preserve">what’s the suggested </w:t>
      </w:r>
      <w:r w:rsidRPr="002E6DFD">
        <w:rPr>
          <w:b/>
          <w:lang w:eastAsia="zh-CN"/>
        </w:rPr>
        <w:t>value of [xx]</w:t>
      </w:r>
      <w:r w:rsidR="002E6DFD" w:rsidRPr="002E6DFD">
        <w:rPr>
          <w:b/>
          <w:lang w:eastAsia="zh-CN"/>
        </w:rPr>
        <w:t xml:space="preserve">, xx seconds or value in units of DRX/eDRX </w:t>
      </w:r>
      <w:r w:rsidR="002E6DFD" w:rsidRPr="002E6DFD">
        <w:rPr>
          <w:rFonts w:hint="eastAsia"/>
          <w:b/>
          <w:lang w:eastAsia="zh-CN"/>
        </w:rPr>
        <w:t>cycle</w:t>
      </w:r>
      <w:r w:rsidRPr="002E6DFD">
        <w:rPr>
          <w:b/>
          <w:lang w:eastAsia="zh-CN"/>
        </w:rPr>
        <w:t>? Is it configurable or hard-coded?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8F65ED" w14:paraId="534AF5FD" w14:textId="77777777" w:rsidTr="00265A4C">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CFA8A3B" w14:textId="77777777" w:rsidR="008F65ED" w:rsidRDefault="008F65ED" w:rsidP="00265A4C">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295AE42" w14:textId="77777777" w:rsidR="008F65ED" w:rsidRDefault="008F65ED" w:rsidP="00265A4C">
            <w:pPr>
              <w:rPr>
                <w:b/>
                <w:bCs/>
                <w:lang w:val="en-GB" w:eastAsia="zh-CN"/>
              </w:rPr>
            </w:pPr>
            <w:r>
              <w:rPr>
                <w:b/>
                <w:bCs/>
                <w:lang w:val="en-GB" w:eastAsia="zh-CN"/>
              </w:rPr>
              <w:t>Comment</w:t>
            </w:r>
          </w:p>
        </w:tc>
      </w:tr>
      <w:tr w:rsidR="008F65ED" w14:paraId="26075CB7" w14:textId="77777777" w:rsidTr="00265A4C">
        <w:tc>
          <w:tcPr>
            <w:tcW w:w="1413" w:type="dxa"/>
            <w:tcBorders>
              <w:top w:val="single" w:sz="4" w:space="0" w:color="auto"/>
              <w:left w:val="single" w:sz="4" w:space="0" w:color="auto"/>
              <w:bottom w:val="single" w:sz="4" w:space="0" w:color="auto"/>
              <w:right w:val="single" w:sz="4" w:space="0" w:color="auto"/>
            </w:tcBorders>
            <w:hideMark/>
          </w:tcPr>
          <w:p w14:paraId="7DCBC6D8" w14:textId="77777777" w:rsidR="008F65ED" w:rsidRPr="008F65ED" w:rsidRDefault="008F65ED" w:rsidP="00265A4C">
            <w:pPr>
              <w:rPr>
                <w:lang w:eastAsia="zh-CN"/>
              </w:rPr>
            </w:pPr>
            <w:r w:rsidRPr="008F65ED">
              <w:rPr>
                <w:rFonts w:hint="eastAsia"/>
                <w:lang w:eastAsia="zh-CN"/>
              </w:rPr>
              <w:t>Z</w:t>
            </w:r>
            <w:r w:rsidRPr="008F65ED">
              <w:rPr>
                <w:lang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454962CC" w14:textId="3834A76E" w:rsidR="008F65ED" w:rsidRDefault="008F65ED" w:rsidP="008F65ED">
            <w:pPr>
              <w:rPr>
                <w:lang w:eastAsia="zh-CN"/>
              </w:rPr>
            </w:pPr>
            <w:r w:rsidRPr="008F65ED">
              <w:rPr>
                <w:lang w:eastAsia="zh-CN"/>
              </w:rPr>
              <w:t xml:space="preserve">For </w:t>
            </w:r>
            <w:r w:rsidRPr="008F65ED">
              <w:rPr>
                <w:rFonts w:hint="eastAsia"/>
                <w:lang w:eastAsia="zh-CN"/>
              </w:rPr>
              <w:t>simplicity</w:t>
            </w:r>
            <w:r w:rsidRPr="008F65ED">
              <w:rPr>
                <w:lang w:eastAsia="zh-CN"/>
              </w:rPr>
              <w:t xml:space="preserve">, we think such </w:t>
            </w:r>
            <w:r w:rsidRPr="00B9481A">
              <w:rPr>
                <w:lang w:eastAsia="zh-CN"/>
              </w:rPr>
              <w:t>[xx] seconds</w:t>
            </w:r>
            <w:r>
              <w:rPr>
                <w:lang w:eastAsia="zh-CN"/>
              </w:rPr>
              <w:t xml:space="preserve"> can be hard-coded, e.g., </w:t>
            </w:r>
            <w:r w:rsidR="00FB5CB0">
              <w:rPr>
                <w:lang w:eastAsia="zh-CN"/>
              </w:rPr>
              <w:t>20.48</w:t>
            </w:r>
            <w:r>
              <w:rPr>
                <w:lang w:eastAsia="zh-CN"/>
              </w:rPr>
              <w:t xml:space="preserve"> seconds</w:t>
            </w:r>
            <w:r w:rsidR="00FB5CB0">
              <w:rPr>
                <w:lang w:eastAsia="zh-CN"/>
              </w:rPr>
              <w:t xml:space="preserve"> </w:t>
            </w:r>
            <w:r w:rsidR="00FB5CB0">
              <w:rPr>
                <w:rFonts w:hint="eastAsia"/>
                <w:lang w:eastAsia="zh-CN"/>
              </w:rPr>
              <w:t>or</w:t>
            </w:r>
            <w:r w:rsidR="00FB5CB0">
              <w:rPr>
                <w:lang w:eastAsia="zh-CN"/>
              </w:rPr>
              <w:t xml:space="preserve"> 2 </w:t>
            </w:r>
            <w:r w:rsidR="00FB5CB0">
              <w:rPr>
                <w:rFonts w:hint="eastAsia"/>
                <w:lang w:eastAsia="zh-CN"/>
              </w:rPr>
              <w:t>maximum</w:t>
            </w:r>
            <w:r w:rsidR="00FB5CB0">
              <w:rPr>
                <w:lang w:eastAsia="zh-CN"/>
              </w:rPr>
              <w:t xml:space="preserve"> </w:t>
            </w:r>
            <w:r w:rsidR="00FB5CB0">
              <w:rPr>
                <w:rFonts w:hint="eastAsia"/>
                <w:lang w:eastAsia="zh-CN"/>
              </w:rPr>
              <w:t>DRX</w:t>
            </w:r>
            <w:r w:rsidR="00FB5CB0">
              <w:rPr>
                <w:lang w:eastAsia="zh-CN"/>
              </w:rPr>
              <w:t xml:space="preserve"> </w:t>
            </w:r>
            <w:r w:rsidR="00FB5CB0">
              <w:rPr>
                <w:rFonts w:hint="eastAsia"/>
                <w:lang w:eastAsia="zh-CN"/>
              </w:rPr>
              <w:t>cycles</w:t>
            </w:r>
            <w:r>
              <w:rPr>
                <w:lang w:eastAsia="zh-CN"/>
              </w:rPr>
              <w:t xml:space="preserve">. </w:t>
            </w:r>
          </w:p>
          <w:p w14:paraId="0D9847CE" w14:textId="4931747B" w:rsidR="008F65ED" w:rsidRPr="008F65ED" w:rsidRDefault="008F65ED" w:rsidP="00DD32F5">
            <w:pPr>
              <w:spacing w:after="60"/>
              <w:rPr>
                <w:lang w:eastAsia="zh-CN"/>
              </w:rPr>
            </w:pPr>
            <w:r w:rsidRPr="008F65ED">
              <w:rPr>
                <w:lang w:eastAsia="zh-CN"/>
              </w:rPr>
              <w:t xml:space="preserve">Configurable </w:t>
            </w:r>
            <w:r w:rsidRPr="008F65ED">
              <w:rPr>
                <w:rFonts w:hint="eastAsia"/>
                <w:lang w:eastAsia="zh-CN"/>
              </w:rPr>
              <w:t>way</w:t>
            </w:r>
            <w:r w:rsidRPr="008F65ED">
              <w:rPr>
                <w:lang w:eastAsia="zh-CN"/>
              </w:rPr>
              <w:t xml:space="preserve"> </w:t>
            </w:r>
            <w:r w:rsidRPr="008F65ED">
              <w:rPr>
                <w:rFonts w:hint="eastAsia"/>
                <w:lang w:eastAsia="zh-CN"/>
              </w:rPr>
              <w:t>is</w:t>
            </w:r>
            <w:r w:rsidRPr="008F65ED">
              <w:rPr>
                <w:lang w:eastAsia="zh-CN"/>
              </w:rPr>
              <w:t xml:space="preserve"> </w:t>
            </w:r>
            <w:r w:rsidRPr="008F65ED">
              <w:rPr>
                <w:rFonts w:hint="eastAsia"/>
                <w:lang w:eastAsia="zh-CN"/>
              </w:rPr>
              <w:t>also</w:t>
            </w:r>
            <w:r w:rsidRPr="008F65ED">
              <w:rPr>
                <w:lang w:eastAsia="zh-CN"/>
              </w:rPr>
              <w:t xml:space="preserve"> acceptable </w:t>
            </w:r>
            <w:r w:rsidRPr="008F65ED">
              <w:rPr>
                <w:rFonts w:hint="eastAsia"/>
                <w:lang w:eastAsia="zh-CN"/>
              </w:rPr>
              <w:t>to</w:t>
            </w:r>
            <w:r w:rsidRPr="008F65ED">
              <w:rPr>
                <w:lang w:eastAsia="zh-CN"/>
              </w:rPr>
              <w:t xml:space="preserve"> </w:t>
            </w:r>
            <w:r w:rsidRPr="008F65ED">
              <w:rPr>
                <w:rFonts w:hint="eastAsia"/>
                <w:lang w:eastAsia="zh-CN"/>
              </w:rPr>
              <w:t>us</w:t>
            </w:r>
            <w:r w:rsidRPr="008F65ED">
              <w:rPr>
                <w:lang w:eastAsia="zh-CN"/>
              </w:rPr>
              <w:t>.</w:t>
            </w:r>
          </w:p>
        </w:tc>
      </w:tr>
      <w:tr w:rsidR="003A5B63" w14:paraId="63C60C8A" w14:textId="77777777" w:rsidTr="00265A4C">
        <w:tc>
          <w:tcPr>
            <w:tcW w:w="1413" w:type="dxa"/>
            <w:tcBorders>
              <w:top w:val="single" w:sz="4" w:space="0" w:color="auto"/>
              <w:left w:val="single" w:sz="4" w:space="0" w:color="auto"/>
              <w:bottom w:val="single" w:sz="4" w:space="0" w:color="auto"/>
              <w:right w:val="single" w:sz="4" w:space="0" w:color="auto"/>
            </w:tcBorders>
          </w:tcPr>
          <w:p w14:paraId="037C98C6" w14:textId="370A0265" w:rsidR="003A5B63" w:rsidRDefault="003A5B63" w:rsidP="003A5B63">
            <w:pPr>
              <w:rPr>
                <w:b/>
                <w:bCs/>
                <w:lang w:val="en-GB" w:eastAsia="zh-CN"/>
              </w:rPr>
            </w:pPr>
            <w:r w:rsidRPr="00C75AB3">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5DFD918F" w14:textId="28951CBE" w:rsidR="003A5B63" w:rsidRDefault="003A5B63" w:rsidP="003A5B63">
            <w:pPr>
              <w:rPr>
                <w:lang w:val="en-GB"/>
              </w:rPr>
            </w:pPr>
            <w:r>
              <w:rPr>
                <w:lang w:val="en-GB"/>
              </w:rPr>
              <w:t>The minimum period [xx] for which UE remains on one paging carrier should be configurable and in units of DRX cycle e.g., 1, 2, 4, 8.</w:t>
            </w:r>
          </w:p>
        </w:tc>
      </w:tr>
      <w:tr w:rsidR="003A5B63" w14:paraId="60B8D914" w14:textId="77777777" w:rsidTr="00265A4C">
        <w:tc>
          <w:tcPr>
            <w:tcW w:w="1413" w:type="dxa"/>
            <w:tcBorders>
              <w:top w:val="single" w:sz="4" w:space="0" w:color="auto"/>
              <w:left w:val="single" w:sz="4" w:space="0" w:color="auto"/>
              <w:bottom w:val="single" w:sz="4" w:space="0" w:color="auto"/>
              <w:right w:val="single" w:sz="4" w:space="0" w:color="auto"/>
            </w:tcBorders>
          </w:tcPr>
          <w:p w14:paraId="3699547D" w14:textId="3B99243F" w:rsidR="003A5B63" w:rsidRPr="009B66E3" w:rsidRDefault="009B66E3" w:rsidP="003A5B63">
            <w:pPr>
              <w:rPr>
                <w:bCs/>
                <w:lang w:val="en-GB" w:eastAsia="zh-CN"/>
              </w:rPr>
            </w:pPr>
            <w:r w:rsidRPr="009B66E3">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334B0984" w14:textId="2E43351B" w:rsidR="003A5B63" w:rsidRDefault="009B66E3" w:rsidP="009B66E3">
            <w:pPr>
              <w:rPr>
                <w:lang w:val="en-GB"/>
              </w:rPr>
            </w:pPr>
            <w:r>
              <w:rPr>
                <w:lang w:val="en-GB"/>
              </w:rPr>
              <w:t xml:space="preserve">we propose to have the value configurable in sec </w:t>
            </w:r>
          </w:p>
        </w:tc>
      </w:tr>
      <w:tr w:rsidR="0016014C" w14:paraId="39C0088F" w14:textId="77777777" w:rsidTr="00265A4C">
        <w:tc>
          <w:tcPr>
            <w:tcW w:w="1413" w:type="dxa"/>
            <w:tcBorders>
              <w:top w:val="single" w:sz="4" w:space="0" w:color="auto"/>
              <w:left w:val="single" w:sz="4" w:space="0" w:color="auto"/>
              <w:bottom w:val="single" w:sz="4" w:space="0" w:color="auto"/>
              <w:right w:val="single" w:sz="4" w:space="0" w:color="auto"/>
            </w:tcBorders>
          </w:tcPr>
          <w:p w14:paraId="6D19CB20" w14:textId="33B99BEF" w:rsidR="0016014C" w:rsidRPr="009B66E3" w:rsidRDefault="0016014C" w:rsidP="003A5B63">
            <w:pPr>
              <w:rPr>
                <w:bCs/>
                <w:lang w:val="en-GB" w:eastAsia="zh-CN"/>
              </w:rPr>
            </w:pPr>
            <w:proofErr w:type="spellStart"/>
            <w:r>
              <w:rPr>
                <w:rFonts w:hint="eastAsia"/>
                <w:bCs/>
                <w:lang w:val="en-GB" w:eastAsia="zh-CN"/>
              </w:rPr>
              <w:t>S</w:t>
            </w:r>
            <w:r>
              <w:rPr>
                <w:bCs/>
                <w:lang w:val="en-GB" w:eastAsia="zh-CN"/>
              </w:rPr>
              <w:t>preadtrum</w:t>
            </w:r>
            <w:proofErr w:type="spellEnd"/>
          </w:p>
        </w:tc>
        <w:tc>
          <w:tcPr>
            <w:tcW w:w="8215" w:type="dxa"/>
            <w:tcBorders>
              <w:top w:val="single" w:sz="4" w:space="0" w:color="auto"/>
              <w:left w:val="single" w:sz="4" w:space="0" w:color="auto"/>
              <w:bottom w:val="single" w:sz="4" w:space="0" w:color="auto"/>
              <w:right w:val="single" w:sz="4" w:space="0" w:color="auto"/>
            </w:tcBorders>
          </w:tcPr>
          <w:p w14:paraId="11926F2F" w14:textId="6A230ADF" w:rsidR="0016014C" w:rsidRDefault="0016014C" w:rsidP="009B66E3">
            <w:pPr>
              <w:rPr>
                <w:lang w:val="en-GB" w:eastAsia="zh-CN"/>
              </w:rPr>
            </w:pPr>
            <w:r>
              <w:rPr>
                <w:lang w:val="en-GB" w:eastAsia="zh-CN"/>
              </w:rPr>
              <w:t>We think both xx seconds and value in unit of DRX/eDRX cycle are acceptable. It is just a matter of expression form.</w:t>
            </w:r>
          </w:p>
        </w:tc>
      </w:tr>
      <w:tr w:rsidR="00CF1E02" w14:paraId="2C7C1164" w14:textId="77777777" w:rsidTr="00265A4C">
        <w:tc>
          <w:tcPr>
            <w:tcW w:w="1413" w:type="dxa"/>
            <w:tcBorders>
              <w:top w:val="single" w:sz="4" w:space="0" w:color="auto"/>
              <w:left w:val="single" w:sz="4" w:space="0" w:color="auto"/>
              <w:bottom w:val="single" w:sz="4" w:space="0" w:color="auto"/>
              <w:right w:val="single" w:sz="4" w:space="0" w:color="auto"/>
            </w:tcBorders>
          </w:tcPr>
          <w:p w14:paraId="18151E58" w14:textId="2AAC656B" w:rsidR="00CF1E02" w:rsidRDefault="00CF1E02" w:rsidP="003A5B63">
            <w:pPr>
              <w:rPr>
                <w:bCs/>
                <w:lang w:val="en-GB" w:eastAsia="zh-CN"/>
              </w:rPr>
            </w:pPr>
            <w:r>
              <w:rPr>
                <w:bCs/>
                <w:lang w:val="en-GB" w:eastAsia="zh-CN"/>
              </w:rPr>
              <w:t>Nokia</w:t>
            </w:r>
          </w:p>
        </w:tc>
        <w:tc>
          <w:tcPr>
            <w:tcW w:w="8215" w:type="dxa"/>
            <w:tcBorders>
              <w:top w:val="single" w:sz="4" w:space="0" w:color="auto"/>
              <w:left w:val="single" w:sz="4" w:space="0" w:color="auto"/>
              <w:bottom w:val="single" w:sz="4" w:space="0" w:color="auto"/>
              <w:right w:val="single" w:sz="4" w:space="0" w:color="auto"/>
            </w:tcBorders>
          </w:tcPr>
          <w:p w14:paraId="7D39C65E" w14:textId="12EB6AE5" w:rsidR="00CF1E02" w:rsidRDefault="00CF1E02" w:rsidP="009B66E3">
            <w:pPr>
              <w:rPr>
                <w:lang w:val="en-GB" w:eastAsia="zh-CN"/>
              </w:rPr>
            </w:pPr>
            <w:r>
              <w:rPr>
                <w:lang w:val="en-GB" w:eastAsia="zh-CN"/>
              </w:rPr>
              <w:t>Agree with Huawei. The timer value can be defined in seconds</w:t>
            </w:r>
          </w:p>
        </w:tc>
      </w:tr>
      <w:tr w:rsidR="007768C0" w14:paraId="0DE83F42" w14:textId="77777777" w:rsidTr="00265A4C">
        <w:tc>
          <w:tcPr>
            <w:tcW w:w="1413" w:type="dxa"/>
            <w:tcBorders>
              <w:top w:val="single" w:sz="4" w:space="0" w:color="auto"/>
              <w:left w:val="single" w:sz="4" w:space="0" w:color="auto"/>
              <w:bottom w:val="single" w:sz="4" w:space="0" w:color="auto"/>
              <w:right w:val="single" w:sz="4" w:space="0" w:color="auto"/>
            </w:tcBorders>
          </w:tcPr>
          <w:p w14:paraId="7A704FBB" w14:textId="022CBF63" w:rsidR="007768C0" w:rsidRDefault="007768C0" w:rsidP="003A5B63">
            <w:pPr>
              <w:rPr>
                <w:bCs/>
                <w:lang w:val="en-GB" w:eastAsia="zh-CN"/>
              </w:rPr>
            </w:pPr>
            <w:r>
              <w:rPr>
                <w:bCs/>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038107D1" w14:textId="34AB332C" w:rsidR="00CA03FD" w:rsidRDefault="00CA03FD" w:rsidP="00CA03FD">
            <w:pPr>
              <w:pStyle w:val="a9"/>
              <w:jc w:val="both"/>
              <w:rPr>
                <w:rFonts w:eastAsia="Times New Roman"/>
                <w:lang w:eastAsia="en-GB"/>
              </w:rPr>
            </w:pPr>
            <w:proofErr w:type="spellStart"/>
            <w:r>
              <w:rPr>
                <w:rFonts w:eastAsia="Times New Roman"/>
                <w:lang w:eastAsia="en-GB"/>
              </w:rPr>
              <w:t>W</w:t>
            </w:r>
            <w:r w:rsidR="00402988">
              <w:rPr>
                <w:rFonts w:eastAsia="Times New Roman"/>
                <w:lang w:eastAsia="en-GB"/>
              </w:rPr>
              <w:t>s</w:t>
            </w:r>
            <w:r>
              <w:rPr>
                <w:rFonts w:eastAsia="Times New Roman"/>
                <w:lang w:eastAsia="en-GB"/>
              </w:rPr>
              <w:t>e</w:t>
            </w:r>
            <w:proofErr w:type="spellEnd"/>
            <w:r>
              <w:rPr>
                <w:rFonts w:eastAsia="Times New Roman"/>
                <w:lang w:eastAsia="en-GB"/>
              </w:rPr>
              <w:t xml:space="preserve"> also think timer in seconds is right choice. The timer can be periodic as such.</w:t>
            </w:r>
          </w:p>
          <w:p w14:paraId="39AD6BAA" w14:textId="37CE769E" w:rsidR="00CA03FD" w:rsidRDefault="00CA03FD" w:rsidP="00CA03FD">
            <w:pPr>
              <w:pStyle w:val="a9"/>
              <w:jc w:val="both"/>
              <w:rPr>
                <w:rFonts w:eastAsia="Times New Roman"/>
                <w:color w:val="auto"/>
                <w:lang w:eastAsia="en-GB"/>
              </w:rPr>
            </w:pPr>
            <w:r>
              <w:rPr>
                <w:rFonts w:eastAsia="Times New Roman"/>
                <w:lang w:eastAsia="en-GB"/>
              </w:rPr>
              <w:t xml:space="preserve">UE can first start Coverage level paging monitoring for </w:t>
            </w:r>
            <w:proofErr w:type="gramStart"/>
            <w:r>
              <w:rPr>
                <w:rFonts w:eastAsia="Times New Roman"/>
                <w:lang w:eastAsia="en-GB"/>
              </w:rPr>
              <w:t>a during</w:t>
            </w:r>
            <w:proofErr w:type="gramEnd"/>
            <w:r>
              <w:rPr>
                <w:rFonts w:eastAsia="Times New Roman"/>
                <w:lang w:eastAsia="en-GB"/>
              </w:rPr>
              <w:t xml:space="preserve"> of </w:t>
            </w:r>
            <w:proofErr w:type="spellStart"/>
            <w:r>
              <w:rPr>
                <w:i/>
                <w:iCs/>
                <w:lang w:eastAsia="zh-CN"/>
              </w:rPr>
              <w:t>periodicTimer</w:t>
            </w:r>
            <w:proofErr w:type="spellEnd"/>
            <w:r>
              <w:rPr>
                <w:lang w:eastAsia="zh-CN"/>
              </w:rPr>
              <w:t xml:space="preserve"> </w:t>
            </w:r>
            <w:r>
              <w:rPr>
                <w:rFonts w:eastAsia="Times New Roman"/>
                <w:lang w:eastAsia="en-GB"/>
              </w:rPr>
              <w:t xml:space="preserve">on certain Rel-17 paging carriers. When </w:t>
            </w:r>
            <w:proofErr w:type="spellStart"/>
            <w:r>
              <w:rPr>
                <w:i/>
                <w:iCs/>
                <w:lang w:eastAsia="zh-CN"/>
              </w:rPr>
              <w:t>periodicTimer</w:t>
            </w:r>
            <w:proofErr w:type="spellEnd"/>
            <w:r>
              <w:rPr>
                <w:lang w:eastAsia="zh-CN"/>
              </w:rPr>
              <w:t xml:space="preserve"> </w:t>
            </w:r>
            <w:r>
              <w:rPr>
                <w:rFonts w:eastAsia="Times New Roman"/>
                <w:lang w:eastAsia="en-GB"/>
              </w:rPr>
              <w:t xml:space="preserve">expires, UE will start legacy (Rel-16) paging carrier monitoring for </w:t>
            </w:r>
            <w:proofErr w:type="gramStart"/>
            <w:r>
              <w:rPr>
                <w:rFonts w:eastAsia="Times New Roman"/>
                <w:lang w:eastAsia="en-GB"/>
              </w:rPr>
              <w:t>a during</w:t>
            </w:r>
            <w:proofErr w:type="gramEnd"/>
            <w:r>
              <w:rPr>
                <w:rFonts w:eastAsia="Times New Roman"/>
                <w:lang w:eastAsia="en-GB"/>
              </w:rPr>
              <w:t xml:space="preserve"> of </w:t>
            </w:r>
            <w:proofErr w:type="spellStart"/>
            <w:r>
              <w:rPr>
                <w:rFonts w:eastAsia="Times New Roman"/>
                <w:i/>
                <w:iCs/>
                <w:lang w:eastAsia="en-GB"/>
              </w:rPr>
              <w:t>coeff</w:t>
            </w:r>
            <w:proofErr w:type="spellEnd"/>
            <w:r>
              <w:rPr>
                <w:rFonts w:eastAsia="Times New Roman"/>
                <w:i/>
                <w:iCs/>
                <w:lang w:eastAsia="en-GB"/>
              </w:rPr>
              <w:t xml:space="preserve"> * </w:t>
            </w:r>
            <w:proofErr w:type="spellStart"/>
            <w:r>
              <w:rPr>
                <w:i/>
                <w:iCs/>
                <w:lang w:eastAsia="zh-CN"/>
              </w:rPr>
              <w:t>periodicTimer</w:t>
            </w:r>
            <w:proofErr w:type="spellEnd"/>
            <w:r>
              <w:rPr>
                <w:rFonts w:eastAsia="Times New Roman"/>
                <w:lang w:eastAsia="en-GB"/>
              </w:rPr>
              <w:t xml:space="preserve">. The configuration parameter </w:t>
            </w:r>
            <w:proofErr w:type="spellStart"/>
            <w:r>
              <w:rPr>
                <w:i/>
                <w:iCs/>
                <w:lang w:eastAsia="zh-CN"/>
              </w:rPr>
              <w:t>periodicTimer</w:t>
            </w:r>
            <w:proofErr w:type="spellEnd"/>
            <w:r>
              <w:rPr>
                <w:rFonts w:eastAsia="Times New Roman"/>
                <w:lang w:eastAsia="en-GB"/>
              </w:rPr>
              <w:t xml:space="preserve"> and </w:t>
            </w:r>
            <w:proofErr w:type="spellStart"/>
            <w:r>
              <w:rPr>
                <w:rFonts w:eastAsia="Times New Roman"/>
                <w:i/>
                <w:iCs/>
                <w:lang w:eastAsia="en-GB"/>
              </w:rPr>
              <w:t>coeff</w:t>
            </w:r>
            <w:proofErr w:type="spellEnd"/>
            <w:r>
              <w:rPr>
                <w:rFonts w:eastAsia="Times New Roman"/>
                <w:i/>
                <w:iCs/>
                <w:lang w:eastAsia="en-GB"/>
              </w:rPr>
              <w:t xml:space="preserve"> </w:t>
            </w:r>
            <w:r>
              <w:rPr>
                <w:rFonts w:eastAsia="Times New Roman"/>
                <w:lang w:eastAsia="en-GB"/>
              </w:rPr>
              <w:t xml:space="preserve">can be set considering UE’s foreseen possibility of </w:t>
            </w:r>
            <w:r w:rsidR="00DC4C6D">
              <w:rPr>
                <w:rFonts w:eastAsia="Times New Roman"/>
                <w:lang w:eastAsia="en-GB"/>
              </w:rPr>
              <w:t>Coverage</w:t>
            </w:r>
            <w:r>
              <w:rPr>
                <w:rFonts w:eastAsia="Times New Roman"/>
                <w:lang w:eastAsia="en-GB"/>
              </w:rPr>
              <w:t xml:space="preserve"> level changes.</w:t>
            </w:r>
          </w:p>
          <w:p w14:paraId="41AFBCBC" w14:textId="77777777" w:rsidR="007768C0" w:rsidRDefault="007768C0" w:rsidP="009B66E3">
            <w:pPr>
              <w:rPr>
                <w:lang w:val="en-GB" w:eastAsia="zh-CN"/>
              </w:rPr>
            </w:pPr>
          </w:p>
        </w:tc>
      </w:tr>
      <w:tr w:rsidR="00402988" w14:paraId="40C6A155" w14:textId="77777777" w:rsidTr="00265A4C">
        <w:tc>
          <w:tcPr>
            <w:tcW w:w="1413" w:type="dxa"/>
            <w:tcBorders>
              <w:top w:val="single" w:sz="4" w:space="0" w:color="auto"/>
              <w:left w:val="single" w:sz="4" w:space="0" w:color="auto"/>
              <w:bottom w:val="single" w:sz="4" w:space="0" w:color="auto"/>
              <w:right w:val="single" w:sz="4" w:space="0" w:color="auto"/>
            </w:tcBorders>
          </w:tcPr>
          <w:p w14:paraId="39458581" w14:textId="5FB9D017" w:rsidR="00402988" w:rsidRDefault="00402988" w:rsidP="003A5B63">
            <w:pPr>
              <w:rPr>
                <w:bCs/>
                <w:lang w:val="en-GB" w:eastAsia="zh-CN"/>
              </w:rPr>
            </w:pPr>
            <w:r>
              <w:rPr>
                <w:rFonts w:hint="eastAsia"/>
                <w:bCs/>
                <w:lang w:val="en-GB" w:eastAsia="zh-CN"/>
              </w:rPr>
              <w:t>M</w:t>
            </w:r>
            <w:r>
              <w:rPr>
                <w:bCs/>
                <w:lang w:val="en-GB" w:eastAsia="zh-CN"/>
              </w:rPr>
              <w:t>ediaTek</w:t>
            </w:r>
          </w:p>
        </w:tc>
        <w:tc>
          <w:tcPr>
            <w:tcW w:w="8215" w:type="dxa"/>
            <w:tcBorders>
              <w:top w:val="single" w:sz="4" w:space="0" w:color="auto"/>
              <w:left w:val="single" w:sz="4" w:space="0" w:color="auto"/>
              <w:bottom w:val="single" w:sz="4" w:space="0" w:color="auto"/>
              <w:right w:val="single" w:sz="4" w:space="0" w:color="auto"/>
            </w:tcBorders>
          </w:tcPr>
          <w:p w14:paraId="3B1F748A" w14:textId="26D7003E" w:rsidR="00402988" w:rsidRPr="00402988" w:rsidRDefault="00402988" w:rsidP="00CA03FD">
            <w:pPr>
              <w:pStyle w:val="a9"/>
              <w:jc w:val="both"/>
              <w:rPr>
                <w:rFonts w:eastAsiaTheme="minorEastAsia"/>
                <w:lang w:eastAsia="zh-CN"/>
              </w:rPr>
            </w:pPr>
            <w:r>
              <w:rPr>
                <w:rFonts w:eastAsiaTheme="minorEastAsia" w:hint="eastAsia"/>
                <w:lang w:eastAsia="zh-CN"/>
              </w:rPr>
              <w:t>A</w:t>
            </w:r>
            <w:r>
              <w:rPr>
                <w:rFonts w:eastAsiaTheme="minorEastAsia"/>
                <w:lang w:eastAsia="zh-CN"/>
              </w:rPr>
              <w:t xml:space="preserve"> hardcoded value of one DRX cycle (</w:t>
            </w:r>
            <w:r>
              <w:rPr>
                <w:lang w:val="en-GB" w:eastAsia="zh-CN"/>
              </w:rPr>
              <w:t>the actually used one after applying UE specific DRX</w:t>
            </w:r>
            <w:r>
              <w:rPr>
                <w:rFonts w:eastAsiaTheme="minorEastAsia"/>
                <w:lang w:eastAsia="zh-CN"/>
              </w:rPr>
              <w:t>)</w:t>
            </w:r>
          </w:p>
        </w:tc>
      </w:tr>
      <w:tr w:rsidR="00402988" w14:paraId="40089F68" w14:textId="77777777" w:rsidTr="00265A4C">
        <w:tc>
          <w:tcPr>
            <w:tcW w:w="1413" w:type="dxa"/>
            <w:tcBorders>
              <w:top w:val="single" w:sz="4" w:space="0" w:color="auto"/>
              <w:left w:val="single" w:sz="4" w:space="0" w:color="auto"/>
              <w:bottom w:val="single" w:sz="4" w:space="0" w:color="auto"/>
              <w:right w:val="single" w:sz="4" w:space="0" w:color="auto"/>
            </w:tcBorders>
          </w:tcPr>
          <w:p w14:paraId="49F2F613" w14:textId="7D1B0B2F" w:rsidR="00402988" w:rsidRDefault="00653AA0" w:rsidP="003A5B63">
            <w:pPr>
              <w:rPr>
                <w:bCs/>
                <w:lang w:val="en-GB" w:eastAsia="zh-CN"/>
              </w:rPr>
            </w:pPr>
            <w:r>
              <w:rPr>
                <w:bCs/>
                <w:lang w:val="en-GB" w:eastAsia="zh-CN"/>
              </w:rPr>
              <w:t>Sequans</w:t>
            </w:r>
          </w:p>
        </w:tc>
        <w:tc>
          <w:tcPr>
            <w:tcW w:w="8215" w:type="dxa"/>
            <w:tcBorders>
              <w:top w:val="single" w:sz="4" w:space="0" w:color="auto"/>
              <w:left w:val="single" w:sz="4" w:space="0" w:color="auto"/>
              <w:bottom w:val="single" w:sz="4" w:space="0" w:color="auto"/>
              <w:right w:val="single" w:sz="4" w:space="0" w:color="auto"/>
            </w:tcBorders>
          </w:tcPr>
          <w:p w14:paraId="08D7208E" w14:textId="356B8836" w:rsidR="00402988" w:rsidRDefault="00653AA0" w:rsidP="00CA03FD">
            <w:pPr>
              <w:pStyle w:val="a9"/>
              <w:jc w:val="both"/>
              <w:rPr>
                <w:rFonts w:eastAsiaTheme="minorEastAsia"/>
                <w:lang w:eastAsia="zh-CN"/>
              </w:rPr>
            </w:pPr>
            <w:r>
              <w:rPr>
                <w:rFonts w:eastAsiaTheme="minorEastAsia"/>
                <w:lang w:eastAsia="zh-CN"/>
              </w:rPr>
              <w:t>Configurable value. In DRX cycles would be best, but we are fine with seconds as well.</w:t>
            </w:r>
          </w:p>
        </w:tc>
      </w:tr>
    </w:tbl>
    <w:p w14:paraId="1489EF23" w14:textId="77777777" w:rsidR="00E74D56" w:rsidRDefault="00E74D56" w:rsidP="00E74D56">
      <w:pPr>
        <w:pStyle w:val="a9"/>
        <w:snapToGrid w:val="0"/>
        <w:spacing w:before="60" w:after="60" w:line="288" w:lineRule="auto"/>
        <w:jc w:val="both"/>
        <w:rPr>
          <w:b/>
          <w:bCs/>
          <w:lang w:eastAsia="zh-CN"/>
        </w:rPr>
      </w:pPr>
      <w:r>
        <w:rPr>
          <w:b/>
          <w:bCs/>
          <w:lang w:eastAsia="zh-CN"/>
        </w:rPr>
        <w:t>Summary:</w:t>
      </w:r>
    </w:p>
    <w:p w14:paraId="0AA7BB27" w14:textId="49CF63A0" w:rsidR="00E74D56" w:rsidRPr="00FA4354" w:rsidRDefault="00AD3619" w:rsidP="00E74D56">
      <w:pPr>
        <w:spacing w:after="100"/>
        <w:rPr>
          <w:rFonts w:eastAsia="MS Mincho"/>
          <w:lang w:eastAsia="zh-CN"/>
        </w:rPr>
      </w:pPr>
      <w:r>
        <w:t>8</w:t>
      </w:r>
      <w:r w:rsidR="00E74D56" w:rsidRPr="00FA4354">
        <w:rPr>
          <w:rFonts w:hint="eastAsia"/>
        </w:rPr>
        <w:t xml:space="preserve"> companies provided views to </w:t>
      </w:r>
      <w:r w:rsidR="00E74D56" w:rsidRPr="00FA4354">
        <w:t>Q</w:t>
      </w:r>
      <w:r>
        <w:t>2d</w:t>
      </w:r>
      <w:r w:rsidR="00E74D56">
        <w:rPr>
          <w:rFonts w:hint="eastAsia"/>
          <w:bCs/>
          <w:iCs/>
          <w:lang w:eastAsia="zh-CN"/>
        </w:rPr>
        <w:t>:</w:t>
      </w:r>
    </w:p>
    <w:p w14:paraId="6A0C5598" w14:textId="19228F34" w:rsidR="00AD3619" w:rsidRDefault="00AD3619" w:rsidP="00AD3619">
      <w:pPr>
        <w:numPr>
          <w:ilvl w:val="0"/>
          <w:numId w:val="20"/>
        </w:numPr>
        <w:overflowPunct/>
        <w:autoSpaceDE/>
        <w:autoSpaceDN/>
        <w:adjustRightInd/>
        <w:spacing w:after="100" w:line="259" w:lineRule="auto"/>
        <w:ind w:left="714" w:hanging="357"/>
        <w:jc w:val="both"/>
      </w:pPr>
      <w:r>
        <w:t>3</w:t>
      </w:r>
      <w:r w:rsidRPr="00FA4354">
        <w:t xml:space="preserve"> companies </w:t>
      </w:r>
      <w:r>
        <w:t xml:space="preserve">(Huawei, </w:t>
      </w:r>
      <w:r>
        <w:rPr>
          <w:bCs/>
          <w:lang w:val="en-GB" w:eastAsia="zh-CN"/>
        </w:rPr>
        <w:t xml:space="preserve">Nokia, </w:t>
      </w:r>
      <w:proofErr w:type="gramStart"/>
      <w:r>
        <w:rPr>
          <w:bCs/>
          <w:lang w:val="en-GB" w:eastAsia="zh-CN"/>
        </w:rPr>
        <w:t>Ericsson</w:t>
      </w:r>
      <w:proofErr w:type="gramEnd"/>
      <w:r>
        <w:t>)</w:t>
      </w:r>
      <w:r w:rsidRPr="00FA4354">
        <w:t xml:space="preserve"> </w:t>
      </w:r>
      <w:r>
        <w:t>prefer the unit for the timer is seconds.</w:t>
      </w:r>
    </w:p>
    <w:p w14:paraId="23A3739B" w14:textId="20633630" w:rsidR="00AD3619" w:rsidRDefault="00AD3619" w:rsidP="00E74D56">
      <w:pPr>
        <w:numPr>
          <w:ilvl w:val="0"/>
          <w:numId w:val="20"/>
        </w:numPr>
        <w:overflowPunct/>
        <w:autoSpaceDE/>
        <w:autoSpaceDN/>
        <w:adjustRightInd/>
        <w:spacing w:after="100" w:line="259" w:lineRule="auto"/>
        <w:ind w:left="714" w:hanging="357"/>
        <w:jc w:val="both"/>
      </w:pPr>
      <w:r>
        <w:t xml:space="preserve">3 </w:t>
      </w:r>
      <w:r w:rsidRPr="00FA4354">
        <w:t xml:space="preserve">companies </w:t>
      </w:r>
      <w:r>
        <w:t xml:space="preserve">(Qualcomm, </w:t>
      </w:r>
      <w:proofErr w:type="spellStart"/>
      <w:r>
        <w:rPr>
          <w:bCs/>
          <w:lang w:val="en-GB" w:eastAsia="zh-CN"/>
        </w:rPr>
        <w:t>Sequans</w:t>
      </w:r>
      <w:proofErr w:type="spellEnd"/>
      <w:r>
        <w:rPr>
          <w:bCs/>
          <w:lang w:val="en-GB" w:eastAsia="zh-CN"/>
        </w:rPr>
        <w:t xml:space="preserve">, </w:t>
      </w:r>
      <w:proofErr w:type="spellStart"/>
      <w:proofErr w:type="gramStart"/>
      <w:r>
        <w:rPr>
          <w:rFonts w:hint="eastAsia"/>
          <w:bCs/>
          <w:lang w:val="en-GB" w:eastAsia="zh-CN"/>
        </w:rPr>
        <w:t>M</w:t>
      </w:r>
      <w:r>
        <w:rPr>
          <w:bCs/>
          <w:lang w:val="en-GB" w:eastAsia="zh-CN"/>
        </w:rPr>
        <w:t>ediaTek</w:t>
      </w:r>
      <w:proofErr w:type="spellEnd"/>
      <w:proofErr w:type="gramEnd"/>
      <w:r>
        <w:t>) prefer the timer unit is DRX cycles. Among them, 2 companies think it can be configurable</w:t>
      </w:r>
      <w:r>
        <w:rPr>
          <w:lang w:eastAsia="zh-CN"/>
        </w:rPr>
        <w:t>, e.g.,</w:t>
      </w:r>
      <w:r>
        <w:t xml:space="preserve"> with </w:t>
      </w:r>
      <w:r>
        <w:rPr>
          <w:lang w:val="en-GB"/>
        </w:rPr>
        <w:t xml:space="preserve">1, 2, 4, 8. 1 company prefer </w:t>
      </w:r>
      <w:r>
        <w:rPr>
          <w:rFonts w:eastAsiaTheme="minorEastAsia"/>
          <w:lang w:eastAsia="zh-CN"/>
        </w:rPr>
        <w:t>a hardcoded value of one DRX cycle</w:t>
      </w:r>
      <w:r>
        <w:rPr>
          <w:lang w:val="en-GB"/>
        </w:rPr>
        <w:t>.</w:t>
      </w:r>
    </w:p>
    <w:p w14:paraId="2E3CB0CB" w14:textId="5E6859A8" w:rsidR="00AD3619" w:rsidRDefault="00AD3619" w:rsidP="00AD3619">
      <w:pPr>
        <w:numPr>
          <w:ilvl w:val="0"/>
          <w:numId w:val="20"/>
        </w:numPr>
        <w:overflowPunct/>
        <w:autoSpaceDE/>
        <w:autoSpaceDN/>
        <w:adjustRightInd/>
        <w:spacing w:after="100" w:line="259" w:lineRule="auto"/>
        <w:ind w:left="714" w:hanging="357"/>
        <w:jc w:val="both"/>
      </w:pPr>
      <w:r>
        <w:t xml:space="preserve">3 companies (ZTE, </w:t>
      </w:r>
      <w:proofErr w:type="spellStart"/>
      <w:r>
        <w:rPr>
          <w:rFonts w:hint="eastAsia"/>
          <w:bCs/>
          <w:lang w:val="en-GB" w:eastAsia="zh-CN"/>
        </w:rPr>
        <w:t>S</w:t>
      </w:r>
      <w:r>
        <w:rPr>
          <w:bCs/>
          <w:lang w:val="en-GB" w:eastAsia="zh-CN"/>
        </w:rPr>
        <w:t>preadtrum</w:t>
      </w:r>
      <w:proofErr w:type="spellEnd"/>
      <w:r>
        <w:rPr>
          <w:rFonts w:hint="eastAsia"/>
          <w:bCs/>
          <w:lang w:val="en-GB" w:eastAsia="zh-CN"/>
        </w:rPr>
        <w:t>,</w:t>
      </w:r>
      <w:r>
        <w:rPr>
          <w:bCs/>
          <w:lang w:val="en-GB" w:eastAsia="zh-CN"/>
        </w:rPr>
        <w:t xml:space="preserve"> </w:t>
      </w:r>
      <w:proofErr w:type="spellStart"/>
      <w:proofErr w:type="gramStart"/>
      <w:r>
        <w:rPr>
          <w:bCs/>
          <w:lang w:val="en-GB" w:eastAsia="zh-CN"/>
        </w:rPr>
        <w:t>Sequans</w:t>
      </w:r>
      <w:proofErr w:type="spellEnd"/>
      <w:proofErr w:type="gramEnd"/>
      <w:r>
        <w:t>) are fine with either way.</w:t>
      </w:r>
    </w:p>
    <w:p w14:paraId="28ACB15A" w14:textId="14E98C8A" w:rsidR="00AD3619" w:rsidRDefault="00AD3619" w:rsidP="00AD3619">
      <w:pPr>
        <w:numPr>
          <w:ilvl w:val="0"/>
          <w:numId w:val="20"/>
        </w:numPr>
        <w:overflowPunct/>
        <w:autoSpaceDE/>
        <w:autoSpaceDN/>
        <w:adjustRightInd/>
        <w:spacing w:after="100" w:line="259" w:lineRule="auto"/>
        <w:ind w:left="714" w:hanging="357"/>
        <w:jc w:val="both"/>
      </w:pPr>
      <w:r>
        <w:t>2 companies (ZTE,</w:t>
      </w:r>
      <w:r>
        <w:rPr>
          <w:bCs/>
          <w:lang w:val="en-GB" w:eastAsia="zh-CN"/>
        </w:rPr>
        <w:t xml:space="preserve"> </w:t>
      </w:r>
      <w:proofErr w:type="spellStart"/>
      <w:r>
        <w:rPr>
          <w:rFonts w:hint="eastAsia"/>
          <w:bCs/>
          <w:lang w:val="en-GB" w:eastAsia="zh-CN"/>
        </w:rPr>
        <w:t>M</w:t>
      </w:r>
      <w:r>
        <w:rPr>
          <w:bCs/>
          <w:lang w:val="en-GB" w:eastAsia="zh-CN"/>
        </w:rPr>
        <w:t>ediaTek</w:t>
      </w:r>
      <w:proofErr w:type="spellEnd"/>
      <w:r>
        <w:t xml:space="preserve">) mentions the </w:t>
      </w:r>
      <w:r>
        <w:rPr>
          <w:rFonts w:eastAsiaTheme="minorEastAsia"/>
          <w:lang w:eastAsia="zh-CN"/>
        </w:rPr>
        <w:t>hardcoded way for the timer.</w:t>
      </w:r>
    </w:p>
    <w:p w14:paraId="4EB22912" w14:textId="27688928" w:rsidR="00AD3619" w:rsidRDefault="00AD3619" w:rsidP="00E74D56">
      <w:pPr>
        <w:pStyle w:val="a9"/>
        <w:snapToGrid w:val="0"/>
        <w:spacing w:before="60" w:after="60" w:line="288" w:lineRule="auto"/>
        <w:jc w:val="both"/>
      </w:pPr>
      <w:r w:rsidRPr="00AD3619">
        <w:t>Rapporteur</w:t>
      </w:r>
      <w:r>
        <w:t xml:space="preserve"> feel more companies suggest the length of this timer is configurable.</w:t>
      </w:r>
    </w:p>
    <w:p w14:paraId="36F36263" w14:textId="3BCAD13D" w:rsidR="00E74D56" w:rsidRDefault="00AD3619" w:rsidP="00E74D56">
      <w:pPr>
        <w:pStyle w:val="a9"/>
        <w:snapToGrid w:val="0"/>
        <w:spacing w:before="60" w:after="60" w:line="288" w:lineRule="auto"/>
        <w:jc w:val="both"/>
        <w:rPr>
          <w:b/>
          <w:bCs/>
          <w:lang w:eastAsia="zh-CN"/>
        </w:rPr>
      </w:pPr>
      <w:r>
        <w:t>As the other views are diverse</w:t>
      </w:r>
      <w:r w:rsidR="00E74D56">
        <w:rPr>
          <w:rFonts w:hint="eastAsia"/>
          <w:lang w:eastAsia="zh-CN"/>
        </w:rPr>
        <w:t>,</w:t>
      </w:r>
      <w:r w:rsidR="00E74D56">
        <w:rPr>
          <w:lang w:eastAsia="zh-CN"/>
        </w:rPr>
        <w:t xml:space="preserve"> the proposal is given as below:</w:t>
      </w:r>
    </w:p>
    <w:p w14:paraId="32124768" w14:textId="53F810DF" w:rsidR="00E74D56" w:rsidRDefault="00AD3619" w:rsidP="00AD3619">
      <w:pPr>
        <w:spacing w:before="180"/>
        <w:rPr>
          <w:b/>
          <w:bCs/>
          <w:lang w:eastAsia="zh-CN"/>
        </w:rPr>
      </w:pPr>
      <w:r w:rsidRPr="00A57AF7">
        <w:rPr>
          <w:rFonts w:hint="eastAsia"/>
          <w:b/>
          <w:bCs/>
          <w:lang w:eastAsia="zh-CN"/>
        </w:rPr>
        <w:t>P</w:t>
      </w:r>
      <w:r w:rsidRPr="00A57AF7">
        <w:rPr>
          <w:b/>
          <w:bCs/>
          <w:lang w:eastAsia="zh-CN"/>
        </w:rPr>
        <w:t xml:space="preserve">roposal </w:t>
      </w:r>
      <w:r w:rsidR="00510A29">
        <w:rPr>
          <w:b/>
          <w:bCs/>
          <w:lang w:eastAsia="zh-CN"/>
        </w:rPr>
        <w:t>2d</w:t>
      </w:r>
      <w:r w:rsidRPr="00A57AF7">
        <w:rPr>
          <w:b/>
          <w:bCs/>
          <w:lang w:eastAsia="zh-CN"/>
        </w:rPr>
        <w:t>:</w:t>
      </w:r>
      <w:r>
        <w:rPr>
          <w:b/>
          <w:bCs/>
          <w:lang w:eastAsia="zh-CN"/>
        </w:rPr>
        <w:t xml:space="preserve"> The length of the</w:t>
      </w:r>
      <w:r w:rsidRPr="0030221E">
        <w:rPr>
          <w:b/>
          <w:lang w:eastAsia="zh-CN"/>
        </w:rPr>
        <w:t xml:space="preserve"> timer </w:t>
      </w:r>
      <w:r>
        <w:rPr>
          <w:rFonts w:hint="eastAsia"/>
          <w:b/>
          <w:lang w:eastAsia="zh-CN"/>
        </w:rPr>
        <w:t>in</w:t>
      </w:r>
      <w:r>
        <w:rPr>
          <w:b/>
          <w:lang w:eastAsia="zh-CN"/>
        </w:rPr>
        <w:t xml:space="preserve"> </w:t>
      </w:r>
      <w:r>
        <w:rPr>
          <w:rFonts w:hint="eastAsia"/>
          <w:b/>
          <w:lang w:eastAsia="zh-CN"/>
        </w:rPr>
        <w:t>Option</w:t>
      </w:r>
      <w:r>
        <w:rPr>
          <w:b/>
          <w:lang w:eastAsia="zh-CN"/>
        </w:rPr>
        <w:t xml:space="preserve"> 1 </w:t>
      </w:r>
      <w:r>
        <w:rPr>
          <w:rFonts w:hint="eastAsia"/>
          <w:b/>
          <w:lang w:eastAsia="zh-CN"/>
        </w:rPr>
        <w:t>or</w:t>
      </w:r>
      <w:r>
        <w:rPr>
          <w:b/>
          <w:lang w:eastAsia="zh-CN"/>
        </w:rPr>
        <w:t xml:space="preserve"> </w:t>
      </w:r>
      <w:r>
        <w:rPr>
          <w:rFonts w:hint="eastAsia"/>
          <w:b/>
          <w:lang w:eastAsia="zh-CN"/>
        </w:rPr>
        <w:t>Option</w:t>
      </w:r>
      <w:r>
        <w:rPr>
          <w:b/>
          <w:lang w:eastAsia="zh-CN"/>
        </w:rPr>
        <w:t xml:space="preserve"> 2 in </w:t>
      </w:r>
      <w:r w:rsidRPr="00A57AF7">
        <w:rPr>
          <w:rFonts w:hint="eastAsia"/>
          <w:b/>
          <w:bCs/>
          <w:lang w:eastAsia="zh-CN"/>
        </w:rPr>
        <w:t>P</w:t>
      </w:r>
      <w:r w:rsidRPr="00A57AF7">
        <w:rPr>
          <w:b/>
          <w:bCs/>
          <w:lang w:eastAsia="zh-CN"/>
        </w:rPr>
        <w:t xml:space="preserve">roposal </w:t>
      </w:r>
      <w:r w:rsidR="009E1CE2">
        <w:rPr>
          <w:b/>
          <w:bCs/>
          <w:lang w:eastAsia="zh-CN"/>
        </w:rPr>
        <w:t>2a</w:t>
      </w:r>
      <w:r>
        <w:rPr>
          <w:b/>
          <w:bCs/>
          <w:lang w:eastAsia="zh-CN"/>
        </w:rPr>
        <w:t xml:space="preserve"> is configurable.</w:t>
      </w:r>
      <w:r w:rsidRPr="002E7084">
        <w:rPr>
          <w:b/>
          <w:bCs/>
          <w:lang w:eastAsia="zh-CN"/>
        </w:rPr>
        <w:t xml:space="preserve"> </w:t>
      </w:r>
      <w:r>
        <w:rPr>
          <w:b/>
          <w:bCs/>
          <w:lang w:eastAsia="zh-CN"/>
        </w:rPr>
        <w:t>RAN2 further discuss what’s the unit of the</w:t>
      </w:r>
      <w:r w:rsidRPr="0030221E">
        <w:rPr>
          <w:b/>
          <w:lang w:eastAsia="zh-CN"/>
        </w:rPr>
        <w:t xml:space="preserve"> timer</w:t>
      </w:r>
      <w:r>
        <w:rPr>
          <w:b/>
          <w:bCs/>
          <w:lang w:eastAsia="zh-CN"/>
        </w:rPr>
        <w:t>: DRX cycle or seconds?</w:t>
      </w:r>
      <w:r>
        <w:rPr>
          <w:b/>
          <w:lang w:eastAsia="zh-CN"/>
        </w:rPr>
        <w:t xml:space="preserve"> </w:t>
      </w:r>
    </w:p>
    <w:p w14:paraId="29862D9E" w14:textId="77777777" w:rsidR="008F65ED" w:rsidRDefault="008F65ED" w:rsidP="00B724B7">
      <w:pPr>
        <w:rPr>
          <w:rFonts w:eastAsia="MS Mincho"/>
          <w:b/>
          <w:lang w:val="en-GB"/>
        </w:rPr>
      </w:pPr>
    </w:p>
    <w:p w14:paraId="43C2FF1C" w14:textId="13FFF165" w:rsidR="008F65ED" w:rsidRPr="008F65ED" w:rsidRDefault="008F65ED" w:rsidP="008F65ED">
      <w:pPr>
        <w:rPr>
          <w:rFonts w:eastAsia="MS Mincho"/>
          <w:b/>
          <w:lang w:val="en-GB"/>
        </w:rPr>
      </w:pPr>
      <w:r w:rsidRPr="008F65ED">
        <w:rPr>
          <w:b/>
          <w:lang w:val="en-GB"/>
        </w:rPr>
        <w:t>Q2</w:t>
      </w:r>
      <w:r>
        <w:rPr>
          <w:b/>
          <w:lang w:val="en-GB"/>
        </w:rPr>
        <w:t>e</w:t>
      </w:r>
      <w:r w:rsidRPr="008F65ED">
        <w:rPr>
          <w:b/>
          <w:lang w:val="en-GB"/>
        </w:rPr>
        <w:t xml:space="preserve">: </w:t>
      </w:r>
      <w:r>
        <w:rPr>
          <w:b/>
          <w:lang w:val="en-GB"/>
        </w:rPr>
        <w:t xml:space="preserve">Any other issues for such </w:t>
      </w:r>
      <w:r w:rsidRPr="008F65ED">
        <w:rPr>
          <w:b/>
          <w:lang w:eastAsia="zh-CN"/>
        </w:rPr>
        <w:t>[xx]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8F65ED" w14:paraId="50E82F84" w14:textId="77777777" w:rsidTr="00265A4C">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Default="008F65ED" w:rsidP="00265A4C">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265A4C">
            <w:pPr>
              <w:rPr>
                <w:b/>
                <w:bCs/>
                <w:lang w:val="en-GB" w:eastAsia="zh-CN"/>
              </w:rPr>
            </w:pPr>
            <w:r>
              <w:rPr>
                <w:b/>
                <w:bCs/>
                <w:lang w:val="en-GB" w:eastAsia="zh-CN"/>
              </w:rPr>
              <w:t>Comment</w:t>
            </w:r>
          </w:p>
        </w:tc>
      </w:tr>
      <w:tr w:rsidR="00DB3C78" w14:paraId="36F185B4" w14:textId="77777777" w:rsidTr="008F65ED">
        <w:tc>
          <w:tcPr>
            <w:tcW w:w="1413" w:type="dxa"/>
            <w:tcBorders>
              <w:top w:val="single" w:sz="4" w:space="0" w:color="auto"/>
              <w:left w:val="single" w:sz="4" w:space="0" w:color="auto"/>
              <w:bottom w:val="single" w:sz="4" w:space="0" w:color="auto"/>
              <w:right w:val="single" w:sz="4" w:space="0" w:color="auto"/>
            </w:tcBorders>
          </w:tcPr>
          <w:p w14:paraId="7673BF81" w14:textId="12CB69A6" w:rsidR="00DB3C78" w:rsidRPr="004A54CA" w:rsidRDefault="00DB3C78" w:rsidP="00DB3C78">
            <w:pPr>
              <w:rPr>
                <w:lang w:val="en-GB" w:eastAsia="zh-CN"/>
              </w:rPr>
            </w:pPr>
            <w:r w:rsidRPr="004A54CA">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0AF2580E" w14:textId="77777777" w:rsidR="00DB3C78" w:rsidRDefault="00DB3C78" w:rsidP="00DB3C78">
            <w:pPr>
              <w:rPr>
                <w:lang w:val="en-GB"/>
              </w:rPr>
            </w:pPr>
            <w:r>
              <w:rPr>
                <w:lang w:val="en-GB"/>
              </w:rPr>
              <w:t xml:space="preserve">Consider the case UE enters RRC_IDLE from RRC_CONNECTD and dedicated signalling provided coverage-based paging carrier index. In this case should UE select paging carrier according to the carrier index or should UE remain on the same paging carrier as it was using before in entered RRC_CONNECTED state at least for a period [xx]. </w:t>
            </w:r>
          </w:p>
          <w:p w14:paraId="5186AEEC" w14:textId="2C5D12C2" w:rsidR="0062059C" w:rsidRPr="008F65ED" w:rsidRDefault="00114FBA" w:rsidP="00DB3C78">
            <w:r>
              <w:lastRenderedPageBreak/>
              <w:t xml:space="preserve">This is why we think just because the UE sent serving cell measurement report is </w:t>
            </w:r>
            <w:r w:rsidR="004A54CA">
              <w:t xml:space="preserve">not </w:t>
            </w:r>
            <w:r>
              <w:t xml:space="preserve">sufficient to </w:t>
            </w:r>
            <w:r w:rsidR="0062059C">
              <w:t>use the coverage-based paging carrier.</w:t>
            </w:r>
          </w:p>
        </w:tc>
      </w:tr>
      <w:tr w:rsidR="00DB3C78" w14:paraId="59E6DF0F" w14:textId="77777777" w:rsidTr="008F65ED">
        <w:tc>
          <w:tcPr>
            <w:tcW w:w="1413" w:type="dxa"/>
            <w:tcBorders>
              <w:top w:val="single" w:sz="4" w:space="0" w:color="auto"/>
              <w:left w:val="single" w:sz="4" w:space="0" w:color="auto"/>
              <w:bottom w:val="single" w:sz="4" w:space="0" w:color="auto"/>
              <w:right w:val="single" w:sz="4" w:space="0" w:color="auto"/>
            </w:tcBorders>
          </w:tcPr>
          <w:p w14:paraId="0FDC0076" w14:textId="22C22FBD" w:rsidR="00DB3C78" w:rsidRPr="008F65ED" w:rsidRDefault="009B66E3" w:rsidP="00DB3C78">
            <w:pPr>
              <w:rPr>
                <w:bCs/>
                <w:lang w:val="en-GB" w:eastAsia="zh-CN"/>
              </w:rPr>
            </w:pPr>
            <w:r w:rsidRPr="009B66E3">
              <w:rPr>
                <w:bCs/>
                <w:lang w:val="en-GB" w:eastAsia="zh-CN"/>
              </w:rPr>
              <w:lastRenderedPageBreak/>
              <w:t>Huawei, HiSilicon</w:t>
            </w:r>
          </w:p>
        </w:tc>
        <w:tc>
          <w:tcPr>
            <w:tcW w:w="8215" w:type="dxa"/>
            <w:tcBorders>
              <w:top w:val="single" w:sz="4" w:space="0" w:color="auto"/>
              <w:left w:val="single" w:sz="4" w:space="0" w:color="auto"/>
              <w:bottom w:val="single" w:sz="4" w:space="0" w:color="auto"/>
              <w:right w:val="single" w:sz="4" w:space="0" w:color="auto"/>
            </w:tcBorders>
          </w:tcPr>
          <w:p w14:paraId="060A72E8" w14:textId="7D52E3EC" w:rsidR="00DB3C78" w:rsidRPr="008F65ED" w:rsidRDefault="009B66E3" w:rsidP="009B66E3">
            <w:pPr>
              <w:rPr>
                <w:lang w:eastAsia="zh-CN"/>
              </w:rPr>
            </w:pPr>
            <w:r>
              <w:rPr>
                <w:lang w:eastAsia="zh-CN"/>
              </w:rPr>
              <w:t>We think that UE after being released can assume a priori the assigned coverage level.</w:t>
            </w:r>
          </w:p>
        </w:tc>
      </w:tr>
      <w:tr w:rsidR="00DB3C78" w14:paraId="60A518C3" w14:textId="77777777" w:rsidTr="00265A4C">
        <w:tc>
          <w:tcPr>
            <w:tcW w:w="1413" w:type="dxa"/>
            <w:tcBorders>
              <w:top w:val="single" w:sz="4" w:space="0" w:color="auto"/>
              <w:left w:val="single" w:sz="4" w:space="0" w:color="auto"/>
              <w:bottom w:val="single" w:sz="4" w:space="0" w:color="auto"/>
              <w:right w:val="single" w:sz="4" w:space="0" w:color="auto"/>
            </w:tcBorders>
          </w:tcPr>
          <w:p w14:paraId="6AA3086E" w14:textId="3BE21FFF" w:rsidR="00DB3C78" w:rsidRDefault="00CA03FD" w:rsidP="00DB3C78">
            <w:pPr>
              <w:rPr>
                <w:b/>
                <w:bCs/>
                <w:lang w:val="en-GB" w:eastAsia="zh-CN"/>
              </w:rPr>
            </w:pPr>
            <w:r>
              <w:rPr>
                <w:b/>
                <w:bCs/>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0B874D17" w14:textId="55D40B73" w:rsidR="00DB3C78" w:rsidRDefault="00CA03FD" w:rsidP="00DB3C78">
            <w:pPr>
              <w:rPr>
                <w:lang w:val="en-GB"/>
              </w:rPr>
            </w:pPr>
            <w:r>
              <w:rPr>
                <w:lang w:val="en-GB"/>
              </w:rPr>
              <w:t xml:space="preserve">Agree with Huawei. If UE has been provided with </w:t>
            </w:r>
            <w:proofErr w:type="spellStart"/>
            <w:r>
              <w:rPr>
                <w:lang w:val="en-GB"/>
              </w:rPr>
              <w:t>Rmax</w:t>
            </w:r>
            <w:proofErr w:type="spellEnd"/>
            <w:r>
              <w:rPr>
                <w:lang w:val="en-GB"/>
              </w:rPr>
              <w:t xml:space="preserve"> value; UE selects a carrier and monitors paging in that 1</w:t>
            </w:r>
            <w:r w:rsidRPr="00CA03FD">
              <w:rPr>
                <w:vertAlign w:val="superscript"/>
                <w:lang w:val="en-GB"/>
              </w:rPr>
              <w:t>st</w:t>
            </w:r>
            <w:r>
              <w:rPr>
                <w:lang w:val="en-GB"/>
              </w:rPr>
              <w:t>. That is the timer should be released when UE transits to connected mode.</w:t>
            </w:r>
          </w:p>
        </w:tc>
      </w:tr>
      <w:tr w:rsidR="002E6FF6" w14:paraId="468D9692" w14:textId="77777777" w:rsidTr="00265A4C">
        <w:tc>
          <w:tcPr>
            <w:tcW w:w="1413" w:type="dxa"/>
            <w:tcBorders>
              <w:top w:val="single" w:sz="4" w:space="0" w:color="auto"/>
              <w:left w:val="single" w:sz="4" w:space="0" w:color="auto"/>
              <w:bottom w:val="single" w:sz="4" w:space="0" w:color="auto"/>
              <w:right w:val="single" w:sz="4" w:space="0" w:color="auto"/>
            </w:tcBorders>
          </w:tcPr>
          <w:p w14:paraId="3040D5BE" w14:textId="3796AC4A" w:rsidR="002E6FF6" w:rsidRPr="002E6FF6" w:rsidRDefault="002E6FF6" w:rsidP="00DB3C78">
            <w:pPr>
              <w:rPr>
                <w:lang w:val="en-GB" w:eastAsia="zh-CN"/>
              </w:rPr>
            </w:pPr>
            <w:r w:rsidRPr="002E6FF6">
              <w:rPr>
                <w:lang w:val="en-GB" w:eastAsia="zh-CN"/>
              </w:rPr>
              <w:t>Sequans</w:t>
            </w:r>
          </w:p>
        </w:tc>
        <w:tc>
          <w:tcPr>
            <w:tcW w:w="8215" w:type="dxa"/>
            <w:tcBorders>
              <w:top w:val="single" w:sz="4" w:space="0" w:color="auto"/>
              <w:left w:val="single" w:sz="4" w:space="0" w:color="auto"/>
              <w:bottom w:val="single" w:sz="4" w:space="0" w:color="auto"/>
              <w:right w:val="single" w:sz="4" w:space="0" w:color="auto"/>
            </w:tcBorders>
          </w:tcPr>
          <w:p w14:paraId="4254B416" w14:textId="0902C7F5" w:rsidR="002E6FF6" w:rsidRDefault="002E6FF6" w:rsidP="00DB3C78">
            <w:pPr>
              <w:rPr>
                <w:lang w:val="en-GB"/>
              </w:rPr>
            </w:pPr>
            <w:r>
              <w:rPr>
                <w:lang w:val="en-GB"/>
              </w:rPr>
              <w:t>We are fine with the assigned coverage level. Whether it should be assigned at all is a different issue</w:t>
            </w:r>
            <w:r w:rsidR="00C546EF">
              <w:rPr>
                <w:lang w:val="en-GB"/>
              </w:rPr>
              <w:t xml:space="preserve">, see next </w:t>
            </w:r>
            <w:r w:rsidR="008D43FD">
              <w:rPr>
                <w:lang w:val="en-GB"/>
              </w:rPr>
              <w:t xml:space="preserve">open </w:t>
            </w:r>
            <w:r w:rsidR="00C546EF">
              <w:rPr>
                <w:lang w:val="en-GB"/>
              </w:rPr>
              <w:t>issue.</w:t>
            </w:r>
          </w:p>
        </w:tc>
      </w:tr>
    </w:tbl>
    <w:p w14:paraId="024A39A6" w14:textId="77777777" w:rsidR="00E74D56" w:rsidRDefault="00E74D56" w:rsidP="00E74D56">
      <w:pPr>
        <w:pStyle w:val="a9"/>
        <w:snapToGrid w:val="0"/>
        <w:spacing w:before="60" w:after="60" w:line="288" w:lineRule="auto"/>
        <w:jc w:val="both"/>
        <w:rPr>
          <w:b/>
          <w:bCs/>
          <w:lang w:eastAsia="zh-CN"/>
        </w:rPr>
      </w:pPr>
      <w:r>
        <w:rPr>
          <w:b/>
          <w:bCs/>
          <w:lang w:eastAsia="zh-CN"/>
        </w:rPr>
        <w:t>Summary:</w:t>
      </w:r>
    </w:p>
    <w:p w14:paraId="4D73F2E5" w14:textId="77777777" w:rsidR="009E1CE2" w:rsidRDefault="00EA1871" w:rsidP="009E1CE2">
      <w:pPr>
        <w:pStyle w:val="a9"/>
        <w:snapToGrid w:val="0"/>
        <w:spacing w:before="60" w:after="100" w:line="288" w:lineRule="auto"/>
        <w:jc w:val="both"/>
        <w:rPr>
          <w:lang w:eastAsia="zh-CN"/>
        </w:rPr>
      </w:pPr>
      <w:r>
        <w:rPr>
          <w:bCs/>
          <w:lang w:eastAsia="zh-CN"/>
        </w:rPr>
        <w:t>1</w:t>
      </w:r>
      <w:r w:rsidR="00AD3619" w:rsidRPr="00EA1871">
        <w:rPr>
          <w:bCs/>
          <w:lang w:eastAsia="zh-CN"/>
        </w:rPr>
        <w:t xml:space="preserve"> company</w:t>
      </w:r>
      <w:r w:rsidRPr="00EA1871">
        <w:rPr>
          <w:bCs/>
          <w:lang w:eastAsia="zh-CN"/>
        </w:rPr>
        <w:t xml:space="preserve"> ask</w:t>
      </w:r>
      <w:r w:rsidRPr="00EA1871">
        <w:rPr>
          <w:lang w:val="en-GB"/>
        </w:rPr>
        <w:t xml:space="preserve"> </w:t>
      </w:r>
      <w:r w:rsidRPr="00EA1871">
        <w:rPr>
          <w:rFonts w:hint="eastAsia"/>
          <w:lang w:val="en-GB" w:eastAsia="zh-CN"/>
        </w:rPr>
        <w:t>when</w:t>
      </w:r>
      <w:r w:rsidRPr="00EA1871">
        <w:rPr>
          <w:lang w:val="en-GB" w:eastAsia="zh-CN"/>
        </w:rPr>
        <w:t xml:space="preserve"> </w:t>
      </w:r>
      <w:r w:rsidRPr="00EA1871">
        <w:rPr>
          <w:lang w:val="en-GB"/>
        </w:rPr>
        <w:t>UE enters RRC_IDLE</w:t>
      </w:r>
      <w:r w:rsidRPr="00EA1871">
        <w:rPr>
          <w:rFonts w:hint="eastAsia"/>
          <w:lang w:val="en-GB" w:eastAsia="zh-CN"/>
        </w:rPr>
        <w:t>,</w:t>
      </w:r>
      <w:r w:rsidRPr="00EA1871">
        <w:rPr>
          <w:lang w:val="en-GB"/>
        </w:rPr>
        <w:t xml:space="preserve"> should UE select paging carrier according to the carrier index or should UE remain on the same paging carrier as it was using before in entered RRC_CONNECTED state at least for a period [xx]</w:t>
      </w:r>
      <w:r w:rsidRPr="00EA1871">
        <w:rPr>
          <w:bCs/>
          <w:lang w:eastAsia="zh-CN"/>
        </w:rPr>
        <w:t>? T</w:t>
      </w:r>
      <w:r w:rsidR="00AD3619" w:rsidRPr="00EA1871">
        <w:rPr>
          <w:bCs/>
          <w:lang w:eastAsia="zh-CN"/>
        </w:rPr>
        <w:t xml:space="preserve">he other 3 companies give similar response that they think the </w:t>
      </w:r>
      <w:r w:rsidRPr="00EA1871">
        <w:rPr>
          <w:lang w:eastAsia="zh-CN"/>
        </w:rPr>
        <w:t>assigned coverage level should be prioritized and UE should follow this.</w:t>
      </w:r>
    </w:p>
    <w:p w14:paraId="0E894905" w14:textId="743A1C72" w:rsidR="008F65ED" w:rsidRPr="009E1CE2" w:rsidRDefault="00EA1871" w:rsidP="009E1CE2">
      <w:pPr>
        <w:pStyle w:val="a9"/>
        <w:snapToGrid w:val="0"/>
        <w:spacing w:before="60" w:after="60" w:line="288" w:lineRule="auto"/>
        <w:jc w:val="both"/>
        <w:rPr>
          <w:bCs/>
          <w:lang w:eastAsia="zh-CN"/>
        </w:rPr>
      </w:pPr>
      <w:r w:rsidRPr="00EA1871">
        <w:t xml:space="preserve">Rapporteur understand the response of the 3 companies is aligned with the existing agreements for CEL-based paging carrier selection. So no new issue </w:t>
      </w:r>
      <w:r>
        <w:t xml:space="preserve">is identified </w:t>
      </w:r>
      <w:r w:rsidRPr="00EA1871">
        <w:t>and no new proposal.</w:t>
      </w:r>
    </w:p>
    <w:p w14:paraId="0BEDDDF4" w14:textId="77777777" w:rsidR="00EA1871" w:rsidRPr="00EA1871" w:rsidRDefault="00EA1871" w:rsidP="00B724B7">
      <w:pPr>
        <w:rPr>
          <w:rFonts w:eastAsia="MS Mincho"/>
          <w:lang w:val="en-GB"/>
        </w:rPr>
      </w:pPr>
    </w:p>
    <w:p w14:paraId="24D7B2E5" w14:textId="12748833"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3</w:t>
      </w:r>
      <w:r w:rsidRPr="00B724B7">
        <w:rPr>
          <w:sz w:val="28"/>
          <w:szCs w:val="28"/>
        </w:rPr>
        <w:t xml:space="preserve">: </w:t>
      </w:r>
      <w:r>
        <w:rPr>
          <w:sz w:val="28"/>
          <w:szCs w:val="28"/>
        </w:rPr>
        <w:t>UE report</w:t>
      </w:r>
    </w:p>
    <w:p w14:paraId="35A89F67" w14:textId="2AA29DF8" w:rsidR="00B724B7" w:rsidRDefault="00B724B7" w:rsidP="00B724B7">
      <w:pPr>
        <w:rPr>
          <w:lang w:eastAsia="zh-CN"/>
        </w:rPr>
      </w:pPr>
      <w:r>
        <w:rPr>
          <w:lang w:eastAsia="zh-CN"/>
        </w:rPr>
        <w:t xml:space="preserve">RAN2 has agreed </w:t>
      </w:r>
      <w:r>
        <w:rPr>
          <w:rFonts w:hint="eastAsia"/>
          <w:lang w:eastAsia="zh-CN"/>
        </w:rPr>
        <w:t>that</w:t>
      </w:r>
      <w:r w:rsidRPr="0038105F">
        <w:rPr>
          <w:i/>
          <w:lang w:eastAsia="zh-CN"/>
        </w:rPr>
        <w:t xml:space="preserve"> UE measured NRSRP </w:t>
      </w:r>
      <w:r w:rsidRPr="0038105F">
        <w:rPr>
          <w:rFonts w:hint="eastAsia"/>
          <w:i/>
          <w:lang w:eastAsia="zh-CN"/>
        </w:rPr>
        <w:t>can</w:t>
      </w:r>
      <w:r w:rsidRPr="0038105F">
        <w:rPr>
          <w:i/>
          <w:lang w:eastAsia="zh-CN"/>
        </w:rPr>
        <w:t xml:space="preserve"> </w:t>
      </w:r>
      <w:r w:rsidRPr="0038105F">
        <w:rPr>
          <w:rFonts w:hint="eastAsia"/>
          <w:i/>
          <w:lang w:eastAsia="zh-CN"/>
        </w:rPr>
        <w:t>be</w:t>
      </w:r>
      <w:r w:rsidRPr="0038105F">
        <w:rPr>
          <w:i/>
          <w:lang w:eastAsia="zh-CN"/>
        </w:rPr>
        <w:t xml:space="preserve"> </w:t>
      </w:r>
      <w:r w:rsidRPr="0038105F">
        <w:rPr>
          <w:rFonts w:hint="eastAsia"/>
          <w:i/>
          <w:lang w:eastAsia="zh-CN"/>
        </w:rPr>
        <w:t>reported</w:t>
      </w:r>
      <w:r w:rsidRPr="0038105F">
        <w:rPr>
          <w:i/>
          <w:lang w:eastAsia="zh-CN"/>
        </w:rPr>
        <w:t xml:space="preserve"> for assisting the </w:t>
      </w:r>
      <w:r w:rsidRPr="0038105F">
        <w:rPr>
          <w:rFonts w:hint="eastAsia"/>
          <w:i/>
          <w:lang w:eastAsia="zh-CN"/>
        </w:rPr>
        <w:t>network</w:t>
      </w:r>
      <w:r w:rsidRPr="0038105F">
        <w:rPr>
          <w:i/>
          <w:lang w:eastAsia="zh-CN"/>
        </w:rPr>
        <w:t xml:space="preserve"> to provide suitable coverage level related information.</w:t>
      </w:r>
      <w:r w:rsidR="0038105F">
        <w:rPr>
          <w:lang w:eastAsia="zh-CN"/>
        </w:rPr>
        <w:t xml:space="preserve"> </w:t>
      </w:r>
      <w:r>
        <w:rPr>
          <w:lang w:eastAsia="zh-CN"/>
        </w:rPr>
        <w:t>It’s still FFS on the detailed report way.</w:t>
      </w:r>
    </w:p>
    <w:p w14:paraId="03412202" w14:textId="6B5BE180" w:rsidR="00B724B7" w:rsidRPr="00010971" w:rsidRDefault="00B724B7" w:rsidP="00B724B7">
      <w:pPr>
        <w:spacing w:after="100"/>
        <w:rPr>
          <w:lang w:val="en-GB" w:eastAsia="zh-CN"/>
        </w:rPr>
      </w:pPr>
      <w:r>
        <w:rPr>
          <w:lang w:val="en-GB" w:eastAsia="zh-CN"/>
        </w:rPr>
        <w:t>D</w:t>
      </w:r>
      <w:r>
        <w:rPr>
          <w:rFonts w:hint="eastAsia"/>
          <w:lang w:val="en-GB" w:eastAsia="zh-CN"/>
        </w:rPr>
        <w:t>uring</w:t>
      </w:r>
      <w:r>
        <w:rPr>
          <w:lang w:val="en-GB" w:eastAsia="zh-CN"/>
        </w:rPr>
        <w:t xml:space="preserve"> “</w:t>
      </w:r>
      <w:r w:rsidRPr="002C2E3E">
        <w:rPr>
          <w:i/>
        </w:rPr>
        <w:t>[AT116bis-e</w:t>
      </w:r>
      <w:proofErr w:type="gramStart"/>
      <w:r w:rsidRPr="002C2E3E">
        <w:rPr>
          <w:i/>
        </w:rPr>
        <w:t>][</w:t>
      </w:r>
      <w:proofErr w:type="gramEnd"/>
      <w:r w:rsidRPr="002C2E3E">
        <w:rPr>
          <w:i/>
        </w:rPr>
        <w:t>301][NBIOT/eMTC R17] Carrier Selection</w:t>
      </w:r>
      <w:r>
        <w:rPr>
          <w:i/>
        </w:rPr>
        <w:t xml:space="preserve"> </w:t>
      </w:r>
      <w:r>
        <w:rPr>
          <w:lang w:val="en-GB" w:eastAsia="zh-CN"/>
        </w:rPr>
        <w:t>(</w:t>
      </w:r>
      <w:r w:rsidRPr="00DE17E9">
        <w:rPr>
          <w:color w:val="auto"/>
          <w:lang w:eastAsia="zh-CN"/>
        </w:rPr>
        <w:t>R2-2201786</w:t>
      </w:r>
      <w:r>
        <w:rPr>
          <w:lang w:val="en-GB" w:eastAsia="zh-CN"/>
        </w:rPr>
        <w:t xml:space="preserve">)” </w:t>
      </w:r>
      <w:r>
        <w:rPr>
          <w:rFonts w:hint="eastAsia"/>
          <w:lang w:val="en-GB" w:eastAsia="zh-CN"/>
        </w:rPr>
        <w:t>email</w:t>
      </w:r>
      <w:r>
        <w:rPr>
          <w:lang w:val="en-GB" w:eastAsia="zh-CN"/>
        </w:rPr>
        <w:t xml:space="preserve"> </w:t>
      </w:r>
      <w:r>
        <w:rPr>
          <w:rFonts w:hint="eastAsia"/>
          <w:lang w:val="en-GB" w:eastAsia="zh-CN"/>
        </w:rPr>
        <w:t>discussion,</w:t>
      </w:r>
      <w:r>
        <w:rPr>
          <w:lang w:val="en-GB" w:eastAsia="zh-CN"/>
        </w:rPr>
        <w:t xml:space="preserve"> more companies (6/9) prefer the simple way, e.g., the</w:t>
      </w:r>
      <w:r w:rsidRPr="0038105F">
        <w:rPr>
          <w:b/>
          <w:lang w:val="en-GB" w:eastAsia="zh-CN"/>
        </w:rPr>
        <w:t xml:space="preserve"> </w:t>
      </w:r>
      <w:r w:rsidR="0038105F" w:rsidRPr="0038105F">
        <w:rPr>
          <w:b/>
          <w:lang w:val="en-GB" w:eastAsia="zh-CN"/>
        </w:rPr>
        <w:t>Option 1</w:t>
      </w:r>
      <w:r>
        <w:rPr>
          <w:lang w:val="en-GB" w:eastAsia="zh-CN"/>
        </w:rPr>
        <w:t>. At the same time,</w:t>
      </w:r>
      <w:r w:rsidRPr="00010971">
        <w:rPr>
          <w:lang w:val="en-GB" w:eastAsia="zh-CN"/>
        </w:rPr>
        <w:t xml:space="preserve"> some other companies think this is not enough and prefer</w:t>
      </w:r>
      <w:r w:rsidR="0038105F">
        <w:rPr>
          <w:lang w:val="en-GB"/>
        </w:rPr>
        <w:t xml:space="preserve"> </w:t>
      </w:r>
      <w:r w:rsidR="0038105F" w:rsidRPr="0038105F">
        <w:rPr>
          <w:b/>
          <w:lang w:val="en-GB"/>
        </w:rPr>
        <w:t>Option 2</w:t>
      </w:r>
      <w:r w:rsidRPr="00010971">
        <w:rPr>
          <w:lang w:val="en-GB" w:eastAsia="zh-CN"/>
        </w:rPr>
        <w:t xml:space="preserve"> below:</w:t>
      </w:r>
    </w:p>
    <w:p w14:paraId="74C24E70" w14:textId="6ED3C961" w:rsidR="00B724B7" w:rsidRPr="00010971" w:rsidRDefault="0038105F" w:rsidP="006E6887">
      <w:pPr>
        <w:pStyle w:val="af8"/>
        <w:numPr>
          <w:ilvl w:val="0"/>
          <w:numId w:val="10"/>
        </w:numPr>
        <w:spacing w:after="100"/>
        <w:ind w:left="284" w:firstLineChars="0" w:hanging="284"/>
        <w:rPr>
          <w:bCs/>
          <w:lang w:eastAsia="zh-CN"/>
        </w:rPr>
      </w:pPr>
      <w:r w:rsidRPr="0038105F">
        <w:rPr>
          <w:b/>
          <w:lang w:val="en-GB"/>
        </w:rPr>
        <w:t>Option 1</w:t>
      </w:r>
      <w:r w:rsidR="00B724B7" w:rsidRPr="0038105F">
        <w:rPr>
          <w:b/>
          <w:bCs/>
          <w:lang w:eastAsia="zh-CN"/>
        </w:rPr>
        <w:t>:</w:t>
      </w:r>
      <w:r w:rsidR="00B724B7" w:rsidRPr="00010971">
        <w:rPr>
          <w:bCs/>
          <w:lang w:eastAsia="zh-CN"/>
        </w:rPr>
        <w:t xml:space="preserve"> to make </w:t>
      </w:r>
      <w:r w:rsidR="00B724B7" w:rsidRPr="00010971">
        <w:rPr>
          <w:rFonts w:hint="eastAsia"/>
          <w:bCs/>
          <w:lang w:eastAsia="zh-CN"/>
        </w:rPr>
        <w:t>legacy</w:t>
      </w:r>
      <w:r w:rsidR="00B724B7" w:rsidRPr="00010971">
        <w:rPr>
          <w:bCs/>
          <w:lang w:eastAsia="zh-CN"/>
        </w:rPr>
        <w:t xml:space="preserve"> Msg5 report mandat</w:t>
      </w:r>
      <w:r w:rsidR="00B724B7" w:rsidRPr="00010971">
        <w:rPr>
          <w:rFonts w:hint="eastAsia"/>
          <w:bCs/>
          <w:lang w:eastAsia="zh-CN"/>
        </w:rPr>
        <w:t>ory</w:t>
      </w:r>
      <w:r w:rsidR="00B724B7" w:rsidRPr="00010971">
        <w:rPr>
          <w:bCs/>
          <w:lang w:eastAsia="zh-CN"/>
        </w:rPr>
        <w:t xml:space="preserve">. </w:t>
      </w:r>
    </w:p>
    <w:p w14:paraId="5D4802DE" w14:textId="25BB98B5" w:rsidR="00B724B7" w:rsidRPr="00010971" w:rsidRDefault="0038105F" w:rsidP="006E6887">
      <w:pPr>
        <w:pStyle w:val="af8"/>
        <w:numPr>
          <w:ilvl w:val="0"/>
          <w:numId w:val="10"/>
        </w:numPr>
        <w:spacing w:after="0"/>
        <w:ind w:left="284" w:firstLineChars="0" w:hanging="284"/>
        <w:rPr>
          <w:bCs/>
          <w:lang w:eastAsia="zh-CN"/>
        </w:rPr>
      </w:pPr>
      <w:r w:rsidRPr="0038105F">
        <w:rPr>
          <w:b/>
          <w:lang w:val="en-GB"/>
        </w:rPr>
        <w:t>Option 2</w:t>
      </w:r>
      <w:r w:rsidR="00B724B7" w:rsidRPr="0038105F">
        <w:rPr>
          <w:b/>
          <w:bCs/>
          <w:lang w:eastAsia="zh-CN"/>
        </w:rPr>
        <w:t xml:space="preserve">: </w:t>
      </w:r>
      <w:r w:rsidR="00B724B7" w:rsidRPr="00010971">
        <w:rPr>
          <w:bCs/>
          <w:lang w:eastAsia="zh-CN"/>
        </w:rPr>
        <w:t>to report an indication on whether the existing CQI report is suitable for coverage-based paging carrier selection.</w:t>
      </w:r>
    </w:p>
    <w:p w14:paraId="77F4CD7A" w14:textId="77777777" w:rsidR="0038105F" w:rsidRDefault="0038105F" w:rsidP="00B724B7">
      <w:pPr>
        <w:rPr>
          <w:b/>
          <w:lang w:val="en-GB"/>
        </w:rPr>
      </w:pPr>
    </w:p>
    <w:p w14:paraId="60930FDA" w14:textId="7BD94D8B" w:rsidR="00B724B7" w:rsidRDefault="00B724B7" w:rsidP="00B724B7">
      <w:pPr>
        <w:rPr>
          <w:b/>
          <w:lang w:val="en-GB"/>
        </w:rPr>
      </w:pPr>
      <w:r w:rsidRPr="00B724B7">
        <w:rPr>
          <w:b/>
          <w:lang w:val="en-GB"/>
        </w:rPr>
        <w:t>Q</w:t>
      </w:r>
      <w:r>
        <w:rPr>
          <w:b/>
          <w:lang w:val="en-GB"/>
        </w:rPr>
        <w:t>3</w:t>
      </w:r>
      <w:r w:rsidRPr="00B724B7">
        <w:rPr>
          <w:b/>
          <w:lang w:val="en-GB"/>
        </w:rPr>
        <w:t xml:space="preserve">: Companies are invited to provide your </w:t>
      </w:r>
      <w:r w:rsidR="0038105F">
        <w:rPr>
          <w:b/>
          <w:lang w:val="en-GB"/>
        </w:rPr>
        <w:t>preference</w:t>
      </w:r>
      <w:r w:rsidR="0038105F" w:rsidRPr="0038105F">
        <w:rPr>
          <w:b/>
          <w:lang w:val="en-GB"/>
        </w:rPr>
        <w:t xml:space="preserve"> on the above options for the UE report and</w:t>
      </w:r>
      <w:r w:rsidR="0038105F">
        <w:rPr>
          <w:b/>
          <w:lang w:val="en-GB"/>
        </w:rPr>
        <w:t xml:space="preserve"> please elaborate the reasons</w:t>
      </w:r>
      <w:r w:rsidRPr="00B724B7">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2E55C864"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E50142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51218C82" w14:textId="4DE18A2B" w:rsidR="00B724B7" w:rsidRDefault="0038105F" w:rsidP="0038105F">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18327E" w14:textId="77777777" w:rsidR="00B724B7" w:rsidRDefault="00B724B7" w:rsidP="0038105F">
            <w:pPr>
              <w:rPr>
                <w:b/>
                <w:bCs/>
                <w:lang w:val="en-GB" w:eastAsia="zh-CN"/>
              </w:rPr>
            </w:pPr>
            <w:r>
              <w:rPr>
                <w:b/>
                <w:bCs/>
                <w:lang w:val="en-GB" w:eastAsia="zh-CN"/>
              </w:rPr>
              <w:t>Comment</w:t>
            </w:r>
          </w:p>
        </w:tc>
      </w:tr>
      <w:tr w:rsidR="00B724B7" w14:paraId="24EED4F8"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2BF57C25" w14:textId="7E1CD60B" w:rsidR="00B724B7" w:rsidRPr="004725BD" w:rsidRDefault="0038105F" w:rsidP="0038105F">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03A86CCA" w14:textId="3A9485AF" w:rsidR="00B724B7" w:rsidRPr="004725BD" w:rsidRDefault="0038105F" w:rsidP="0038105F">
            <w:pPr>
              <w:rPr>
                <w:bCs/>
                <w:lang w:val="en-GB" w:eastAsia="zh-CN"/>
              </w:rPr>
            </w:pPr>
            <w:r w:rsidRPr="004725BD">
              <w:rPr>
                <w:bCs/>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5251E0DD" w14:textId="77777777" w:rsidR="0038105F" w:rsidRDefault="0038105F" w:rsidP="0038105F">
            <w:pPr>
              <w:rPr>
                <w:lang w:val="en-GB" w:eastAsia="zh-CN"/>
              </w:rPr>
            </w:pPr>
            <w:r>
              <w:rPr>
                <w:lang w:val="en-GB" w:eastAsia="zh-CN"/>
              </w:rPr>
              <w:t>We think Option 1 is clear and enough.</w:t>
            </w:r>
          </w:p>
          <w:p w14:paraId="4CB8E18C" w14:textId="3859036D" w:rsidR="00B724B7" w:rsidRDefault="0038105F" w:rsidP="0038105F">
            <w:pPr>
              <w:rPr>
                <w:lang w:val="en-GB" w:eastAsia="zh-CN"/>
              </w:rPr>
            </w:pPr>
            <w:r>
              <w:rPr>
                <w:rFonts w:hint="eastAsia"/>
                <w:lang w:val="en-GB" w:eastAsia="zh-CN"/>
              </w:rPr>
              <w:t>W</w:t>
            </w:r>
            <w:r>
              <w:rPr>
                <w:lang w:val="en-GB" w:eastAsia="zh-CN"/>
              </w:rPr>
              <w:t xml:space="preserve">e are not clear about the details of the Option 2, e.g., is it a simple indication (e.g., “Yes” for </w:t>
            </w:r>
            <w:r w:rsidRPr="00010971">
              <w:rPr>
                <w:bCs/>
                <w:lang w:eastAsia="zh-CN"/>
              </w:rPr>
              <w:t>suitable</w:t>
            </w:r>
            <w:r>
              <w:rPr>
                <w:bCs/>
                <w:lang w:eastAsia="zh-CN"/>
              </w:rPr>
              <w:t xml:space="preserve"> and “No” for unsuitable</w:t>
            </w:r>
            <w:r>
              <w:rPr>
                <w:lang w:val="en-GB" w:eastAsia="zh-CN"/>
              </w:rPr>
              <w:t xml:space="preserve">) or some other mapping format? When to send such indication? </w:t>
            </w:r>
            <w:r w:rsidR="00CF1E02">
              <w:rPr>
                <w:lang w:val="en-GB" w:eastAsia="zh-CN"/>
              </w:rPr>
              <w:t>Also,</w:t>
            </w:r>
            <w:r>
              <w:rPr>
                <w:lang w:val="en-GB" w:eastAsia="zh-CN"/>
              </w:rPr>
              <w:t xml:space="preserve"> in Msg5 or during the connection?</w:t>
            </w:r>
          </w:p>
          <w:p w14:paraId="6F623096" w14:textId="6BB1949E" w:rsidR="0038105F" w:rsidRDefault="0038105F" w:rsidP="00DD32F5">
            <w:pPr>
              <w:spacing w:after="60"/>
              <w:rPr>
                <w:lang w:val="en-GB" w:eastAsia="zh-CN"/>
              </w:rPr>
            </w:pPr>
            <w:r>
              <w:rPr>
                <w:lang w:val="en-GB"/>
              </w:rPr>
              <w:t>Proponent company of Option 2 is invited to</w:t>
            </w:r>
            <w:r>
              <w:rPr>
                <w:lang w:val="en-GB" w:eastAsia="zh-CN"/>
              </w:rPr>
              <w:t xml:space="preserve"> provide more details of the usage and details (e.g., when to report and what’s the report format) of</w:t>
            </w:r>
            <w:r>
              <w:rPr>
                <w:lang w:val="en-GB"/>
              </w:rPr>
              <w:t xml:space="preserve"> Option 2</w:t>
            </w:r>
            <w:r>
              <w:rPr>
                <w:rFonts w:hint="eastAsia"/>
                <w:b/>
                <w:lang w:val="en-GB" w:eastAsia="zh-CN"/>
              </w:rPr>
              <w:t>.</w:t>
            </w:r>
          </w:p>
        </w:tc>
      </w:tr>
      <w:tr w:rsidR="00B724B7" w14:paraId="4827DF36" w14:textId="77777777" w:rsidTr="0038105F">
        <w:tc>
          <w:tcPr>
            <w:tcW w:w="1413" w:type="dxa"/>
            <w:tcBorders>
              <w:top w:val="single" w:sz="4" w:space="0" w:color="auto"/>
              <w:left w:val="single" w:sz="4" w:space="0" w:color="auto"/>
              <w:bottom w:val="single" w:sz="4" w:space="0" w:color="auto"/>
              <w:right w:val="single" w:sz="4" w:space="0" w:color="auto"/>
            </w:tcBorders>
          </w:tcPr>
          <w:p w14:paraId="796CE5EA" w14:textId="5581612E" w:rsidR="00B724B7" w:rsidRPr="007A4C28" w:rsidRDefault="0062059C" w:rsidP="0038105F">
            <w:pPr>
              <w:rPr>
                <w:lang w:val="en-GB" w:eastAsia="zh-CN"/>
              </w:rPr>
            </w:pPr>
            <w:r w:rsidRPr="007A4C28">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1BD2835" w14:textId="3A2C4933" w:rsidR="00B724B7" w:rsidRDefault="0062059C" w:rsidP="0038105F">
            <w:pPr>
              <w:rPr>
                <w:lang w:val="en-GB" w:eastAsia="en-US"/>
              </w:rPr>
            </w:pPr>
            <w:r>
              <w:rPr>
                <w:lang w:val="en-GB" w:eastAsia="en-US"/>
              </w:rPr>
              <w:t>Option 2</w:t>
            </w:r>
          </w:p>
        </w:tc>
        <w:tc>
          <w:tcPr>
            <w:tcW w:w="6921" w:type="dxa"/>
            <w:tcBorders>
              <w:top w:val="single" w:sz="4" w:space="0" w:color="auto"/>
              <w:left w:val="single" w:sz="4" w:space="0" w:color="auto"/>
              <w:bottom w:val="single" w:sz="4" w:space="0" w:color="auto"/>
              <w:right w:val="single" w:sz="4" w:space="0" w:color="auto"/>
            </w:tcBorders>
          </w:tcPr>
          <w:p w14:paraId="30BC702B" w14:textId="18D46E41" w:rsidR="00B724B7" w:rsidRPr="000A0842" w:rsidRDefault="0062059C" w:rsidP="000A0842">
            <w:pPr>
              <w:rPr>
                <w:lang w:val="en-GB"/>
              </w:rPr>
            </w:pPr>
            <w:r>
              <w:rPr>
                <w:lang w:val="en-GB"/>
              </w:rPr>
              <w:t xml:space="preserve">We think for reliable </w:t>
            </w:r>
            <w:r w:rsidR="00EA66BB">
              <w:rPr>
                <w:lang w:val="en-GB"/>
              </w:rPr>
              <w:t>operation of this feature eithe</w:t>
            </w:r>
            <w:r w:rsidR="000A0842">
              <w:rPr>
                <w:lang w:val="en-GB"/>
              </w:rPr>
              <w:t>r</w:t>
            </w:r>
            <w:r w:rsidR="00EA66BB" w:rsidRPr="000A0842">
              <w:rPr>
                <w:lang w:val="en-GB"/>
              </w:rPr>
              <w:t xml:space="preserve"> make the </w:t>
            </w:r>
            <w:r w:rsidR="000A0842">
              <w:rPr>
                <w:lang w:val="en-GB"/>
              </w:rPr>
              <w:t xml:space="preserve">serving cell </w:t>
            </w:r>
            <w:r w:rsidR="00EA66BB" w:rsidRPr="000A0842">
              <w:rPr>
                <w:lang w:val="en-GB"/>
              </w:rPr>
              <w:t>measurement report</w:t>
            </w:r>
            <w:r w:rsidR="000A0842">
              <w:rPr>
                <w:lang w:val="en-GB"/>
              </w:rPr>
              <w:t>ing</w:t>
            </w:r>
            <w:r w:rsidR="00EA66BB" w:rsidRPr="000A0842">
              <w:rPr>
                <w:lang w:val="en-GB"/>
              </w:rPr>
              <w:t xml:space="preserve"> conditional on the UE having been on a paging carrier at least for a period [xx], or add an indication </w:t>
            </w:r>
            <w:r w:rsidR="000A0842" w:rsidRPr="000A0842">
              <w:rPr>
                <w:lang w:val="en-GB"/>
              </w:rPr>
              <w:t xml:space="preserve">that </w:t>
            </w:r>
            <w:r w:rsidR="00A74BDE">
              <w:rPr>
                <w:lang w:val="en-GB"/>
              </w:rPr>
              <w:t xml:space="preserve">indicates the UE has been on </w:t>
            </w:r>
            <w:r w:rsidR="00DB1F47">
              <w:rPr>
                <w:lang w:val="en-GB"/>
              </w:rPr>
              <w:t>the current paging carrier at least for a period [xx] hence it is reliable enough for network to use this for coverage-based paging carrier group selection.</w:t>
            </w:r>
          </w:p>
        </w:tc>
      </w:tr>
      <w:tr w:rsidR="00B724B7" w14:paraId="1607E9ED" w14:textId="77777777" w:rsidTr="0038105F">
        <w:tc>
          <w:tcPr>
            <w:tcW w:w="1413" w:type="dxa"/>
            <w:tcBorders>
              <w:top w:val="single" w:sz="4" w:space="0" w:color="auto"/>
              <w:left w:val="single" w:sz="4" w:space="0" w:color="auto"/>
              <w:bottom w:val="single" w:sz="4" w:space="0" w:color="auto"/>
              <w:right w:val="single" w:sz="4" w:space="0" w:color="auto"/>
            </w:tcBorders>
          </w:tcPr>
          <w:p w14:paraId="3CAB004C" w14:textId="6FFEDD53" w:rsidR="00B724B7" w:rsidRPr="009B66E3" w:rsidRDefault="009B66E3" w:rsidP="0038105F">
            <w:pPr>
              <w:rPr>
                <w:bCs/>
                <w:lang w:val="en-GB" w:eastAsia="zh-CN"/>
              </w:rPr>
            </w:pPr>
            <w:r w:rsidRPr="009B66E3">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073729BF" w14:textId="1F7DBE74" w:rsidR="00B724B7" w:rsidRDefault="009B66E3" w:rsidP="0038105F">
            <w:pPr>
              <w:rPr>
                <w:lang w:val="en-GB" w:eastAsia="en-US"/>
              </w:rPr>
            </w:pPr>
            <w:r>
              <w:rPr>
                <w:lang w:val="en-GB" w:eastAsia="en-US"/>
              </w:rPr>
              <w:t>Not option 2.</w:t>
            </w:r>
          </w:p>
        </w:tc>
        <w:tc>
          <w:tcPr>
            <w:tcW w:w="6921" w:type="dxa"/>
            <w:tcBorders>
              <w:top w:val="single" w:sz="4" w:space="0" w:color="auto"/>
              <w:left w:val="single" w:sz="4" w:space="0" w:color="auto"/>
              <w:bottom w:val="single" w:sz="4" w:space="0" w:color="auto"/>
              <w:right w:val="single" w:sz="4" w:space="0" w:color="auto"/>
            </w:tcBorders>
          </w:tcPr>
          <w:p w14:paraId="1178143D" w14:textId="77777777" w:rsidR="00B724B7" w:rsidRDefault="009B66E3" w:rsidP="009B66E3">
            <w:pPr>
              <w:rPr>
                <w:lang w:val="en-GB"/>
              </w:rPr>
            </w:pPr>
            <w:r>
              <w:rPr>
                <w:lang w:val="en-GB"/>
              </w:rPr>
              <w:t xml:space="preserve">Option 1 is not absolutely necessary. </w:t>
            </w:r>
            <w:proofErr w:type="gramStart"/>
            <w:r>
              <w:rPr>
                <w:lang w:val="en-GB"/>
              </w:rPr>
              <w:t>eNB</w:t>
            </w:r>
            <w:proofErr w:type="gramEnd"/>
            <w:r>
              <w:rPr>
                <w:lang w:val="en-GB"/>
              </w:rPr>
              <w:t xml:space="preserve"> can ask the UE to report the CQI during the connection. </w:t>
            </w:r>
          </w:p>
          <w:p w14:paraId="6A493876" w14:textId="7E027F9D" w:rsidR="009B66E3" w:rsidRDefault="009B66E3" w:rsidP="009B66E3">
            <w:pPr>
              <w:rPr>
                <w:lang w:val="en-GB"/>
              </w:rPr>
            </w:pPr>
            <w:r>
              <w:rPr>
                <w:lang w:val="en-GB"/>
              </w:rPr>
              <w:t>If the UE cannot provide any of them then the eNB eventually does not assign a coverage level</w:t>
            </w:r>
          </w:p>
        </w:tc>
      </w:tr>
      <w:tr w:rsidR="004D384F" w14:paraId="67312079" w14:textId="77777777" w:rsidTr="0038105F">
        <w:tc>
          <w:tcPr>
            <w:tcW w:w="1413" w:type="dxa"/>
            <w:tcBorders>
              <w:top w:val="single" w:sz="4" w:space="0" w:color="auto"/>
              <w:left w:val="single" w:sz="4" w:space="0" w:color="auto"/>
              <w:bottom w:val="single" w:sz="4" w:space="0" w:color="auto"/>
              <w:right w:val="single" w:sz="4" w:space="0" w:color="auto"/>
            </w:tcBorders>
          </w:tcPr>
          <w:p w14:paraId="07F6A962" w14:textId="7A4B87AD" w:rsidR="004D384F" w:rsidRPr="009B66E3" w:rsidRDefault="004D384F" w:rsidP="0038105F">
            <w:pPr>
              <w:rPr>
                <w:bCs/>
                <w:lang w:val="en-GB" w:eastAsia="zh-CN"/>
              </w:rPr>
            </w:pPr>
            <w:proofErr w:type="spellStart"/>
            <w:r>
              <w:rPr>
                <w:rFonts w:hint="eastAsia"/>
                <w:bCs/>
                <w:lang w:val="en-GB" w:eastAsia="zh-CN"/>
              </w:rPr>
              <w:t>S</w:t>
            </w:r>
            <w:r>
              <w:rPr>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1CCCBA71" w14:textId="49594711" w:rsidR="004D384F" w:rsidRDefault="004D384F" w:rsidP="0038105F">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75195079" w14:textId="5637A549" w:rsidR="004D384F" w:rsidRDefault="004D384F" w:rsidP="004D384F">
            <w:pPr>
              <w:rPr>
                <w:lang w:val="en-GB" w:eastAsia="zh-CN"/>
              </w:rPr>
            </w:pPr>
            <w:r>
              <w:rPr>
                <w:lang w:val="en-GB" w:eastAsia="zh-CN"/>
              </w:rPr>
              <w:t xml:space="preserve">We also think option 1 is clear and definite. </w:t>
            </w:r>
            <w:r w:rsidR="00911E0A">
              <w:rPr>
                <w:lang w:val="en-GB" w:eastAsia="zh-CN"/>
              </w:rPr>
              <w:t>For option 2, more details should be further taken into consideration.</w:t>
            </w:r>
          </w:p>
        </w:tc>
      </w:tr>
      <w:tr w:rsidR="00CF1E02" w14:paraId="75A921B0" w14:textId="77777777" w:rsidTr="0038105F">
        <w:tc>
          <w:tcPr>
            <w:tcW w:w="1413" w:type="dxa"/>
            <w:tcBorders>
              <w:top w:val="single" w:sz="4" w:space="0" w:color="auto"/>
              <w:left w:val="single" w:sz="4" w:space="0" w:color="auto"/>
              <w:bottom w:val="single" w:sz="4" w:space="0" w:color="auto"/>
              <w:right w:val="single" w:sz="4" w:space="0" w:color="auto"/>
            </w:tcBorders>
          </w:tcPr>
          <w:p w14:paraId="1363C1DB" w14:textId="67952DC9" w:rsidR="00CF1E02" w:rsidRDefault="00CF1E02" w:rsidP="0038105F">
            <w:pPr>
              <w:rPr>
                <w:bCs/>
                <w:lang w:val="en-GB" w:eastAsia="zh-CN"/>
              </w:rPr>
            </w:pPr>
            <w:r>
              <w:rPr>
                <w:bCs/>
                <w:lang w:val="en-GB" w:eastAsia="zh-CN"/>
              </w:rPr>
              <w:lastRenderedPageBreak/>
              <w:t>Nokia</w:t>
            </w:r>
          </w:p>
        </w:tc>
        <w:tc>
          <w:tcPr>
            <w:tcW w:w="1294" w:type="dxa"/>
            <w:tcBorders>
              <w:top w:val="single" w:sz="4" w:space="0" w:color="auto"/>
              <w:left w:val="single" w:sz="4" w:space="0" w:color="auto"/>
              <w:bottom w:val="single" w:sz="4" w:space="0" w:color="auto"/>
              <w:right w:val="single" w:sz="4" w:space="0" w:color="auto"/>
            </w:tcBorders>
          </w:tcPr>
          <w:p w14:paraId="7510A70D" w14:textId="07D4D990" w:rsidR="00CF1E02" w:rsidRDefault="008F7A8B" w:rsidP="0038105F">
            <w:pPr>
              <w:rPr>
                <w:lang w:val="en-GB" w:eastAsia="zh-CN"/>
              </w:rPr>
            </w:pPr>
            <w:r>
              <w:rPr>
                <w:lang w:val="en-GB" w:eastAsia="zh-CN"/>
              </w:rPr>
              <w:t>Option1 not needed</w:t>
            </w:r>
          </w:p>
        </w:tc>
        <w:tc>
          <w:tcPr>
            <w:tcW w:w="6921" w:type="dxa"/>
            <w:tcBorders>
              <w:top w:val="single" w:sz="4" w:space="0" w:color="auto"/>
              <w:left w:val="single" w:sz="4" w:space="0" w:color="auto"/>
              <w:bottom w:val="single" w:sz="4" w:space="0" w:color="auto"/>
              <w:right w:val="single" w:sz="4" w:space="0" w:color="auto"/>
            </w:tcBorders>
          </w:tcPr>
          <w:p w14:paraId="1AE59C47" w14:textId="05223963" w:rsidR="00CF1E02" w:rsidRDefault="008F7A8B" w:rsidP="004D384F">
            <w:pPr>
              <w:rPr>
                <w:lang w:val="en-GB" w:eastAsia="zh-CN"/>
              </w:rPr>
            </w:pPr>
            <w:r>
              <w:rPr>
                <w:lang w:val="en-GB" w:eastAsia="zh-CN"/>
              </w:rPr>
              <w:t>As per current specification CEL is already informed to CN as part of RRC connection release. Network can provide the PCG based on the same estimation used for this CEL towards UE. Additional UE assistance information is not necessary. If the UE is in RRC connection for longer timer, the latest CQI only needs to be referred. In this case Msg5 report is not used.</w:t>
            </w:r>
          </w:p>
        </w:tc>
      </w:tr>
      <w:tr w:rsidR="00A65847" w14:paraId="132690AB" w14:textId="77777777" w:rsidTr="0038105F">
        <w:tc>
          <w:tcPr>
            <w:tcW w:w="1413" w:type="dxa"/>
            <w:tcBorders>
              <w:top w:val="single" w:sz="4" w:space="0" w:color="auto"/>
              <w:left w:val="single" w:sz="4" w:space="0" w:color="auto"/>
              <w:bottom w:val="single" w:sz="4" w:space="0" w:color="auto"/>
              <w:right w:val="single" w:sz="4" w:space="0" w:color="auto"/>
            </w:tcBorders>
          </w:tcPr>
          <w:p w14:paraId="5C225CE8" w14:textId="21EDFD0A" w:rsidR="00A65847" w:rsidRDefault="00A65847" w:rsidP="0038105F">
            <w:pPr>
              <w:rPr>
                <w:bCs/>
                <w:lang w:val="en-GB" w:eastAsia="zh-CN"/>
              </w:rPr>
            </w:pPr>
            <w:r>
              <w:rPr>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2D532698" w14:textId="292C79D7" w:rsidR="00A65847" w:rsidRDefault="004B1B45" w:rsidP="0038105F">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69FC67CA" w14:textId="7EB236A1" w:rsidR="00A65847" w:rsidRDefault="004B1B45" w:rsidP="004D384F">
            <w:pPr>
              <w:rPr>
                <w:lang w:val="en-GB" w:eastAsia="zh-CN"/>
              </w:rPr>
            </w:pPr>
            <w:r>
              <w:rPr>
                <w:lang w:val="en-GB" w:eastAsia="zh-CN"/>
              </w:rPr>
              <w:t>We agree Option 1 does not have to be mandatory, but it can be changed to conditional for Rel-17 UEs which supports Rel-17 paging carrier selection. We agree with Nokia that NW may have some info but it is also good to get one more measurement report from UE for reliable decision.</w:t>
            </w:r>
          </w:p>
        </w:tc>
      </w:tr>
      <w:tr w:rsidR="00056313" w14:paraId="7FE81626" w14:textId="77777777" w:rsidTr="0038105F">
        <w:tc>
          <w:tcPr>
            <w:tcW w:w="1413" w:type="dxa"/>
            <w:tcBorders>
              <w:top w:val="single" w:sz="4" w:space="0" w:color="auto"/>
              <w:left w:val="single" w:sz="4" w:space="0" w:color="auto"/>
              <w:bottom w:val="single" w:sz="4" w:space="0" w:color="auto"/>
              <w:right w:val="single" w:sz="4" w:space="0" w:color="auto"/>
            </w:tcBorders>
          </w:tcPr>
          <w:p w14:paraId="398A71AD" w14:textId="0A45E0A7" w:rsidR="00056313" w:rsidRDefault="00056313" w:rsidP="0038105F">
            <w:pPr>
              <w:rPr>
                <w:bCs/>
                <w:lang w:val="en-GB" w:eastAsia="zh-CN"/>
              </w:rPr>
            </w:pPr>
            <w:r>
              <w:rPr>
                <w:rFonts w:hint="eastAsia"/>
                <w:bCs/>
                <w:lang w:val="en-GB" w:eastAsia="zh-CN"/>
              </w:rPr>
              <w:t>M</w:t>
            </w:r>
            <w:r>
              <w:rPr>
                <w:bCs/>
                <w:lang w:val="en-GB" w:eastAsia="zh-CN"/>
              </w:rPr>
              <w:t>ediaTek</w:t>
            </w:r>
          </w:p>
        </w:tc>
        <w:tc>
          <w:tcPr>
            <w:tcW w:w="1294" w:type="dxa"/>
            <w:tcBorders>
              <w:top w:val="single" w:sz="4" w:space="0" w:color="auto"/>
              <w:left w:val="single" w:sz="4" w:space="0" w:color="auto"/>
              <w:bottom w:val="single" w:sz="4" w:space="0" w:color="auto"/>
              <w:right w:val="single" w:sz="4" w:space="0" w:color="auto"/>
            </w:tcBorders>
          </w:tcPr>
          <w:p w14:paraId="0F37CE25" w14:textId="014E5727" w:rsidR="00056313" w:rsidRDefault="00056313" w:rsidP="0038105F">
            <w:pPr>
              <w:rPr>
                <w:lang w:val="en-GB" w:eastAsia="zh-CN"/>
              </w:rPr>
            </w:pPr>
            <w:r>
              <w:rPr>
                <w:rFonts w:hint="eastAsia"/>
                <w:lang w:val="en-GB" w:eastAsia="zh-CN"/>
              </w:rPr>
              <w:t>O</w:t>
            </w:r>
            <w:r>
              <w:rPr>
                <w:lang w:val="en-GB" w:eastAsia="zh-CN"/>
              </w:rPr>
              <w:t xml:space="preserve">ption 1 </w:t>
            </w:r>
          </w:p>
        </w:tc>
        <w:tc>
          <w:tcPr>
            <w:tcW w:w="6921" w:type="dxa"/>
            <w:tcBorders>
              <w:top w:val="single" w:sz="4" w:space="0" w:color="auto"/>
              <w:left w:val="single" w:sz="4" w:space="0" w:color="auto"/>
              <w:bottom w:val="single" w:sz="4" w:space="0" w:color="auto"/>
              <w:right w:val="single" w:sz="4" w:space="0" w:color="auto"/>
            </w:tcBorders>
          </w:tcPr>
          <w:p w14:paraId="6AEC222D" w14:textId="6696F935" w:rsidR="00056313" w:rsidRDefault="0065568B" w:rsidP="004D384F">
            <w:pPr>
              <w:rPr>
                <w:lang w:val="en-GB" w:eastAsia="zh-CN"/>
              </w:rPr>
            </w:pPr>
            <w:r>
              <w:rPr>
                <w:lang w:val="en-GB" w:eastAsia="zh-CN"/>
              </w:rPr>
              <w:t>Option 1 is simple and straight forward.</w:t>
            </w:r>
          </w:p>
        </w:tc>
      </w:tr>
      <w:tr w:rsidR="008D43FD" w14:paraId="13C9104A" w14:textId="77777777" w:rsidTr="0038105F">
        <w:tc>
          <w:tcPr>
            <w:tcW w:w="1413" w:type="dxa"/>
            <w:tcBorders>
              <w:top w:val="single" w:sz="4" w:space="0" w:color="auto"/>
              <w:left w:val="single" w:sz="4" w:space="0" w:color="auto"/>
              <w:bottom w:val="single" w:sz="4" w:space="0" w:color="auto"/>
              <w:right w:val="single" w:sz="4" w:space="0" w:color="auto"/>
            </w:tcBorders>
          </w:tcPr>
          <w:p w14:paraId="16A8F28C" w14:textId="4E229325" w:rsidR="008D43FD" w:rsidRDefault="008D43FD" w:rsidP="0038105F">
            <w:pPr>
              <w:rPr>
                <w:bCs/>
                <w:lang w:val="en-GB" w:eastAsia="zh-CN"/>
              </w:rPr>
            </w:pPr>
            <w:r>
              <w:rPr>
                <w:bCs/>
                <w:lang w:val="en-GB" w:eastAsia="zh-CN"/>
              </w:rPr>
              <w:t>Sequans</w:t>
            </w:r>
          </w:p>
        </w:tc>
        <w:tc>
          <w:tcPr>
            <w:tcW w:w="1294" w:type="dxa"/>
            <w:tcBorders>
              <w:top w:val="single" w:sz="4" w:space="0" w:color="auto"/>
              <w:left w:val="single" w:sz="4" w:space="0" w:color="auto"/>
              <w:bottom w:val="single" w:sz="4" w:space="0" w:color="auto"/>
              <w:right w:val="single" w:sz="4" w:space="0" w:color="auto"/>
            </w:tcBorders>
          </w:tcPr>
          <w:p w14:paraId="6A6D9868" w14:textId="265D61A5" w:rsidR="008D43FD" w:rsidRDefault="008D43FD" w:rsidP="0038105F">
            <w:pPr>
              <w:rPr>
                <w:lang w:val="en-GB" w:eastAsia="zh-CN"/>
              </w:rPr>
            </w:pPr>
            <w:r>
              <w:rPr>
                <w:lang w:val="en-GB" w:eastAsia="zh-CN"/>
              </w:rPr>
              <w:t>Option 2</w:t>
            </w:r>
          </w:p>
        </w:tc>
        <w:tc>
          <w:tcPr>
            <w:tcW w:w="6921" w:type="dxa"/>
            <w:tcBorders>
              <w:top w:val="single" w:sz="4" w:space="0" w:color="auto"/>
              <w:left w:val="single" w:sz="4" w:space="0" w:color="auto"/>
              <w:bottom w:val="single" w:sz="4" w:space="0" w:color="auto"/>
              <w:right w:val="single" w:sz="4" w:space="0" w:color="auto"/>
            </w:tcBorders>
          </w:tcPr>
          <w:p w14:paraId="097CCCCA" w14:textId="6F505E98" w:rsidR="008D43FD" w:rsidRDefault="008D43FD" w:rsidP="004D384F">
            <w:pPr>
              <w:rPr>
                <w:lang w:val="en-GB" w:eastAsia="zh-CN"/>
              </w:rPr>
            </w:pPr>
            <w:r>
              <w:rPr>
                <w:lang w:val="en-GB" w:eastAsia="zh-CN"/>
              </w:rPr>
              <w:t>Msg5 report does not have to be mandatory. However, when the report is provided is irrelevant. We have agreed “</w:t>
            </w:r>
            <w:r w:rsidRPr="003D6B7B">
              <w:rPr>
                <w:i/>
                <w:lang w:eastAsia="zh-CN"/>
              </w:rPr>
              <w:t>A configurable cell specific timer period can be applied when UE compares its serving cell NRSRP with the NRSRP threshold</w:t>
            </w:r>
            <w:r>
              <w:rPr>
                <w:lang w:val="en-GB" w:eastAsia="zh-CN"/>
              </w:rPr>
              <w:t xml:space="preserve">”; therefore, if the NW wants to base </w:t>
            </w:r>
            <w:r w:rsidR="00C176BA">
              <w:rPr>
                <w:lang w:val="en-GB" w:eastAsia="zh-CN"/>
              </w:rPr>
              <w:t xml:space="preserve">(completely or partly) </w:t>
            </w:r>
            <w:r>
              <w:rPr>
                <w:lang w:val="en-GB" w:eastAsia="zh-CN"/>
              </w:rPr>
              <w:t>its carrier decision on UE report, it should be aware whether the measurement would have actually satisfied the UE for this purpose, otherwise it should not be part of the NW considerations.</w:t>
            </w:r>
          </w:p>
        </w:tc>
      </w:tr>
    </w:tbl>
    <w:p w14:paraId="585DA342" w14:textId="77777777" w:rsidR="00510A29" w:rsidRDefault="00510A29" w:rsidP="00510A29">
      <w:pPr>
        <w:pStyle w:val="a9"/>
        <w:snapToGrid w:val="0"/>
        <w:spacing w:before="60" w:after="60" w:line="288" w:lineRule="auto"/>
        <w:jc w:val="both"/>
        <w:rPr>
          <w:b/>
          <w:bCs/>
          <w:lang w:eastAsia="zh-CN"/>
        </w:rPr>
      </w:pPr>
      <w:r>
        <w:rPr>
          <w:b/>
          <w:bCs/>
          <w:lang w:eastAsia="zh-CN"/>
        </w:rPr>
        <w:t>Summary:</w:t>
      </w:r>
    </w:p>
    <w:p w14:paraId="1B4D0DC5" w14:textId="59851601" w:rsidR="00510A29" w:rsidRPr="00FA4354" w:rsidRDefault="00510A29" w:rsidP="00510A29">
      <w:pPr>
        <w:spacing w:after="100"/>
        <w:rPr>
          <w:rFonts w:eastAsia="MS Mincho"/>
          <w:lang w:eastAsia="zh-CN"/>
        </w:rPr>
      </w:pPr>
      <w:r>
        <w:t>8</w:t>
      </w:r>
      <w:r w:rsidRPr="00FA4354">
        <w:rPr>
          <w:rFonts w:hint="eastAsia"/>
        </w:rPr>
        <w:t xml:space="preserve"> companies provided views to </w:t>
      </w:r>
      <w:r w:rsidRPr="00FA4354">
        <w:t>Q</w:t>
      </w:r>
      <w:r>
        <w:t>3</w:t>
      </w:r>
      <w:r>
        <w:rPr>
          <w:rFonts w:hint="eastAsia"/>
          <w:bCs/>
          <w:iCs/>
          <w:lang w:eastAsia="zh-CN"/>
        </w:rPr>
        <w:t>:</w:t>
      </w:r>
    </w:p>
    <w:p w14:paraId="7615FC87" w14:textId="647A5579" w:rsidR="00510A29" w:rsidRDefault="00510A29" w:rsidP="00510A29">
      <w:pPr>
        <w:numPr>
          <w:ilvl w:val="0"/>
          <w:numId w:val="20"/>
        </w:numPr>
        <w:overflowPunct/>
        <w:autoSpaceDE/>
        <w:autoSpaceDN/>
        <w:adjustRightInd/>
        <w:spacing w:after="100" w:line="259" w:lineRule="auto"/>
        <w:ind w:left="714" w:hanging="357"/>
        <w:jc w:val="both"/>
      </w:pPr>
      <w:r>
        <w:t>4</w:t>
      </w:r>
      <w:r w:rsidRPr="00FA4354">
        <w:t xml:space="preserve"> companies </w:t>
      </w:r>
      <w:r>
        <w:t xml:space="preserve">(ZTE, </w:t>
      </w:r>
      <w:proofErr w:type="spellStart"/>
      <w:r>
        <w:rPr>
          <w:rFonts w:hint="eastAsia"/>
          <w:bCs/>
          <w:lang w:val="en-GB" w:eastAsia="zh-CN"/>
        </w:rPr>
        <w:t>S</w:t>
      </w:r>
      <w:r>
        <w:rPr>
          <w:bCs/>
          <w:lang w:val="en-GB" w:eastAsia="zh-CN"/>
        </w:rPr>
        <w:t>preadtrum</w:t>
      </w:r>
      <w:proofErr w:type="spellEnd"/>
      <w:r>
        <w:rPr>
          <w:bCs/>
          <w:lang w:val="en-GB" w:eastAsia="zh-CN"/>
        </w:rPr>
        <w:t xml:space="preserve">, Ericsson, </w:t>
      </w:r>
      <w:proofErr w:type="spellStart"/>
      <w:proofErr w:type="gramStart"/>
      <w:r>
        <w:rPr>
          <w:rFonts w:hint="eastAsia"/>
          <w:bCs/>
          <w:lang w:val="en-GB" w:eastAsia="zh-CN"/>
        </w:rPr>
        <w:t>M</w:t>
      </w:r>
      <w:r>
        <w:rPr>
          <w:bCs/>
          <w:lang w:val="en-GB" w:eastAsia="zh-CN"/>
        </w:rPr>
        <w:t>ediaTek</w:t>
      </w:r>
      <w:proofErr w:type="spellEnd"/>
      <w:proofErr w:type="gramEnd"/>
      <w:r>
        <w:t>)</w:t>
      </w:r>
      <w:r w:rsidRPr="00FA4354">
        <w:t xml:space="preserve"> </w:t>
      </w:r>
      <w:r>
        <w:t>prefer Option 1 for UE report.</w:t>
      </w:r>
      <w:r w:rsidR="00180A3F">
        <w:t xml:space="preserve"> Among them, 1 company think it can be conditionally mandatory for R17 UE </w:t>
      </w:r>
      <w:r w:rsidR="00180A3F">
        <w:rPr>
          <w:lang w:val="en-GB" w:eastAsia="zh-CN"/>
        </w:rPr>
        <w:t>supports Rel-17 paging carrier selection.</w:t>
      </w:r>
    </w:p>
    <w:p w14:paraId="4485CF90" w14:textId="753C4587" w:rsidR="00510A29" w:rsidRDefault="00510A29" w:rsidP="00510A29">
      <w:pPr>
        <w:numPr>
          <w:ilvl w:val="0"/>
          <w:numId w:val="20"/>
        </w:numPr>
        <w:overflowPunct/>
        <w:autoSpaceDE/>
        <w:autoSpaceDN/>
        <w:adjustRightInd/>
        <w:spacing w:after="100" w:line="259" w:lineRule="auto"/>
        <w:ind w:left="714" w:hanging="357"/>
        <w:jc w:val="both"/>
      </w:pPr>
      <w:r>
        <w:t xml:space="preserve">2 </w:t>
      </w:r>
      <w:r w:rsidRPr="00FA4354">
        <w:t xml:space="preserve">companies </w:t>
      </w:r>
      <w:r>
        <w:t xml:space="preserve">(Qualcomm, </w:t>
      </w:r>
      <w:proofErr w:type="spellStart"/>
      <w:r>
        <w:rPr>
          <w:bCs/>
          <w:lang w:val="en-GB" w:eastAsia="zh-CN"/>
        </w:rPr>
        <w:t>Sequans</w:t>
      </w:r>
      <w:proofErr w:type="spellEnd"/>
      <w:r>
        <w:t>) prefer Option 2 for UE report.</w:t>
      </w:r>
    </w:p>
    <w:p w14:paraId="49FFF605" w14:textId="74D4C1FC" w:rsidR="00510A29" w:rsidRPr="00510A29" w:rsidRDefault="00510A29" w:rsidP="00510A29">
      <w:pPr>
        <w:numPr>
          <w:ilvl w:val="0"/>
          <w:numId w:val="20"/>
        </w:numPr>
        <w:overflowPunct/>
        <w:autoSpaceDE/>
        <w:autoSpaceDN/>
        <w:adjustRightInd/>
        <w:spacing w:after="100" w:line="259" w:lineRule="auto"/>
        <w:ind w:left="714" w:hanging="357"/>
        <w:jc w:val="both"/>
      </w:pPr>
      <w:r>
        <w:t xml:space="preserve">2 </w:t>
      </w:r>
      <w:r>
        <w:rPr>
          <w:rFonts w:hint="eastAsia"/>
          <w:lang w:eastAsia="zh-CN"/>
        </w:rPr>
        <w:t>companies</w:t>
      </w:r>
      <w:r w:rsidRPr="00FA4354">
        <w:t xml:space="preserve"> </w:t>
      </w:r>
      <w:r>
        <w:t>(Huawei, Nokia)</w:t>
      </w:r>
      <w:r>
        <w:rPr>
          <w:lang w:eastAsia="zh-CN"/>
        </w:rPr>
        <w:t xml:space="preserve"> </w:t>
      </w:r>
      <w:r>
        <w:rPr>
          <w:rFonts w:hint="eastAsia"/>
          <w:lang w:eastAsia="zh-CN"/>
        </w:rPr>
        <w:t>think</w:t>
      </w:r>
      <w:r>
        <w:rPr>
          <w:lang w:eastAsia="zh-CN"/>
        </w:rPr>
        <w:t xml:space="preserve"> </w:t>
      </w:r>
      <w:r>
        <w:rPr>
          <w:rFonts w:hint="eastAsia"/>
          <w:lang w:val="en-GB" w:eastAsia="zh-CN"/>
        </w:rPr>
        <w:t>a</w:t>
      </w:r>
      <w:r>
        <w:rPr>
          <w:lang w:val="en-GB" w:eastAsia="zh-CN"/>
        </w:rPr>
        <w:t>dditional UE assistance information is not necessary.</w:t>
      </w:r>
      <w:r w:rsidRPr="00510A29">
        <w:rPr>
          <w:lang w:val="en-GB" w:eastAsia="zh-CN"/>
        </w:rPr>
        <w:t xml:space="preserve"> </w:t>
      </w:r>
      <w:r w:rsidR="00180A3F">
        <w:rPr>
          <w:lang w:val="en-GB" w:eastAsia="zh-CN"/>
        </w:rPr>
        <w:t>NW may have some other info and t</w:t>
      </w:r>
      <w:r>
        <w:rPr>
          <w:lang w:val="en-GB" w:eastAsia="zh-CN"/>
        </w:rPr>
        <w:t>he latest CQI only needs to be referred</w:t>
      </w:r>
      <w:r w:rsidR="008A084E">
        <w:rPr>
          <w:lang w:val="en-GB" w:eastAsia="zh-CN"/>
        </w:rPr>
        <w:t xml:space="preserve"> (note that in legacy, </w:t>
      </w:r>
      <w:proofErr w:type="spellStart"/>
      <w:r w:rsidR="008A084E">
        <w:rPr>
          <w:lang w:val="en-GB" w:eastAsia="zh-CN"/>
        </w:rPr>
        <w:t>eNB</w:t>
      </w:r>
      <w:proofErr w:type="spellEnd"/>
      <w:r w:rsidR="008A084E">
        <w:rPr>
          <w:lang w:val="en-GB" w:eastAsia="zh-CN"/>
        </w:rPr>
        <w:t xml:space="preserve"> can determine a CEL and send it to core network)</w:t>
      </w:r>
      <w:r>
        <w:rPr>
          <w:lang w:val="en-GB" w:eastAsia="zh-CN"/>
        </w:rPr>
        <w:t xml:space="preserve">. Or if </w:t>
      </w:r>
      <w:r>
        <w:rPr>
          <w:lang w:val="en-GB"/>
        </w:rPr>
        <w:t xml:space="preserve">the UE cannot provide any information, the </w:t>
      </w:r>
      <w:proofErr w:type="spellStart"/>
      <w:r>
        <w:rPr>
          <w:lang w:val="en-GB"/>
        </w:rPr>
        <w:t>eNB</w:t>
      </w:r>
      <w:proofErr w:type="spellEnd"/>
      <w:r>
        <w:rPr>
          <w:lang w:val="en-GB"/>
        </w:rPr>
        <w:t xml:space="preserve"> eventually does not assign a coverage level. Among them. 1 companies </w:t>
      </w:r>
      <w:r>
        <w:rPr>
          <w:rFonts w:hint="eastAsia"/>
          <w:lang w:eastAsia="zh-CN"/>
        </w:rPr>
        <w:t>against</w:t>
      </w:r>
      <w:r>
        <w:rPr>
          <w:lang w:eastAsia="zh-CN"/>
        </w:rPr>
        <w:t xml:space="preserve"> </w:t>
      </w:r>
      <w:r>
        <w:rPr>
          <w:rFonts w:hint="eastAsia"/>
          <w:lang w:eastAsia="zh-CN"/>
        </w:rPr>
        <w:t>Option</w:t>
      </w:r>
      <w:r>
        <w:rPr>
          <w:lang w:eastAsia="zh-CN"/>
        </w:rPr>
        <w:t xml:space="preserve"> 2.</w:t>
      </w:r>
    </w:p>
    <w:p w14:paraId="3A6C547F" w14:textId="096DC714" w:rsidR="00510A29" w:rsidRDefault="00180A3F" w:rsidP="00510A29">
      <w:pPr>
        <w:pStyle w:val="a9"/>
        <w:snapToGrid w:val="0"/>
        <w:spacing w:before="60" w:after="60" w:line="288" w:lineRule="auto"/>
        <w:jc w:val="both"/>
        <w:rPr>
          <w:b/>
          <w:bCs/>
          <w:lang w:eastAsia="zh-CN"/>
        </w:rPr>
      </w:pPr>
      <w:r>
        <w:t>As this issue has been discussed several meeting</w:t>
      </w:r>
      <w:r w:rsidR="009E1CE2">
        <w:t>s</w:t>
      </w:r>
      <w:r>
        <w:t>, more companies think such UE report is useful but not so critical.</w:t>
      </w:r>
      <w:r w:rsidRPr="00180A3F">
        <w:t xml:space="preserve"> </w:t>
      </w:r>
      <w:r w:rsidRPr="00EA1871">
        <w:t>Rapporteur</w:t>
      </w:r>
      <w:r>
        <w:t xml:space="preserve"> think we’d better not to spend too much time on this. So </w:t>
      </w:r>
      <w:r w:rsidR="009E1CE2">
        <w:t>following</w:t>
      </w:r>
      <w:r>
        <w:t xml:space="preserve"> a bit more companies’ view</w:t>
      </w:r>
      <w:r w:rsidR="009E1CE2">
        <w:t>s</w:t>
      </w:r>
      <w:r>
        <w:t xml:space="preserve">, </w:t>
      </w:r>
      <w:r w:rsidR="00510A29">
        <w:rPr>
          <w:lang w:eastAsia="zh-CN"/>
        </w:rPr>
        <w:t>the proposal is given as below:</w:t>
      </w:r>
    </w:p>
    <w:p w14:paraId="5E20C23F" w14:textId="79C91E8D" w:rsidR="00E74D56" w:rsidRPr="00180A3F" w:rsidRDefault="00510A29" w:rsidP="003C5EE9">
      <w:pPr>
        <w:spacing w:before="100"/>
        <w:rPr>
          <w:b/>
          <w:bCs/>
          <w:lang w:eastAsia="zh-CN"/>
        </w:rPr>
      </w:pPr>
      <w:r w:rsidRPr="00180A3F">
        <w:rPr>
          <w:rFonts w:hint="eastAsia"/>
          <w:b/>
          <w:bCs/>
          <w:lang w:eastAsia="zh-CN"/>
        </w:rPr>
        <w:t>P</w:t>
      </w:r>
      <w:r w:rsidRPr="00180A3F">
        <w:rPr>
          <w:b/>
          <w:bCs/>
          <w:lang w:eastAsia="zh-CN"/>
        </w:rPr>
        <w:t>roposal 3:</w:t>
      </w:r>
      <w:r w:rsidR="00180A3F" w:rsidRPr="00180A3F">
        <w:rPr>
          <w:b/>
          <w:bCs/>
          <w:lang w:eastAsia="zh-CN"/>
        </w:rPr>
        <w:t xml:space="preserve"> CQI repor</w:t>
      </w:r>
      <w:r w:rsidR="00180A3F" w:rsidRPr="00180A3F">
        <w:rPr>
          <w:rFonts w:hint="eastAsia"/>
          <w:b/>
          <w:bCs/>
          <w:lang w:eastAsia="zh-CN"/>
        </w:rPr>
        <w:t>t</w:t>
      </w:r>
      <w:r w:rsidR="00180A3F" w:rsidRPr="00180A3F">
        <w:rPr>
          <w:b/>
          <w:bCs/>
          <w:lang w:eastAsia="zh-CN"/>
        </w:rPr>
        <w:t xml:space="preserve"> in Msg5</w:t>
      </w:r>
      <w:r w:rsidRPr="00180A3F">
        <w:rPr>
          <w:b/>
          <w:lang w:eastAsia="zh-CN"/>
        </w:rPr>
        <w:t xml:space="preserve"> </w:t>
      </w:r>
      <w:r w:rsidR="00180A3F" w:rsidRPr="00180A3F">
        <w:rPr>
          <w:rFonts w:hint="eastAsia"/>
          <w:b/>
          <w:lang w:eastAsia="zh-CN"/>
        </w:rPr>
        <w:t>is</w:t>
      </w:r>
      <w:r w:rsidR="00180A3F" w:rsidRPr="00180A3F">
        <w:rPr>
          <w:b/>
          <w:lang w:eastAsia="zh-CN"/>
        </w:rPr>
        <w:t xml:space="preserve"> </w:t>
      </w:r>
      <w:r w:rsidR="00180A3F" w:rsidRPr="00180A3F">
        <w:rPr>
          <w:b/>
        </w:rPr>
        <w:t xml:space="preserve">conditionally mandatory for R17 UE </w:t>
      </w:r>
      <w:r w:rsidR="00180A3F">
        <w:rPr>
          <w:b/>
        </w:rPr>
        <w:t xml:space="preserve">that </w:t>
      </w:r>
      <w:r w:rsidR="00180A3F" w:rsidRPr="00180A3F">
        <w:rPr>
          <w:b/>
          <w:lang w:val="en-GB" w:eastAsia="zh-CN"/>
        </w:rPr>
        <w:t>supports Rel-17 paging carrier selection</w:t>
      </w:r>
      <w:r w:rsidR="00180A3F" w:rsidRPr="00180A3F">
        <w:rPr>
          <w:rFonts w:hint="eastAsia"/>
          <w:b/>
          <w:lang w:val="en-GB" w:eastAsia="zh-CN"/>
        </w:rPr>
        <w:t>.</w:t>
      </w:r>
      <w:r w:rsidR="009E1CE2">
        <w:rPr>
          <w:b/>
          <w:lang w:val="en-GB" w:eastAsia="zh-CN"/>
        </w:rPr>
        <w:t xml:space="preserve"> No other UE report is supported.</w:t>
      </w:r>
    </w:p>
    <w:p w14:paraId="3979FA6F" w14:textId="46AD230E" w:rsidR="00B724B7" w:rsidRDefault="00B724B7" w:rsidP="00B724B7">
      <w:pPr>
        <w:rPr>
          <w:rFonts w:eastAsia="MS Mincho"/>
          <w:b/>
          <w:lang w:val="en-GB"/>
        </w:rPr>
      </w:pPr>
    </w:p>
    <w:p w14:paraId="2F04741B" w14:textId="0F8F0978"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4</w:t>
      </w:r>
      <w:r w:rsidRPr="00B724B7">
        <w:rPr>
          <w:sz w:val="28"/>
          <w:szCs w:val="28"/>
        </w:rPr>
        <w:t xml:space="preserve">: </w:t>
      </w:r>
      <w:r w:rsidR="00E343AA">
        <w:rPr>
          <w:sz w:val="28"/>
          <w:szCs w:val="28"/>
        </w:rPr>
        <w:t>ASN.1 structure for</w:t>
      </w:r>
      <w:r>
        <w:rPr>
          <w:sz w:val="28"/>
          <w:szCs w:val="28"/>
        </w:rPr>
        <w:t xml:space="preserve"> paging carrier configuration in SIB</w:t>
      </w:r>
    </w:p>
    <w:p w14:paraId="36395D25" w14:textId="758F28F7" w:rsidR="004C7FDE" w:rsidRDefault="00B724B7" w:rsidP="00572229">
      <w:pPr>
        <w:rPr>
          <w:lang w:eastAsia="zh-CN"/>
        </w:rPr>
      </w:pPr>
      <w:r w:rsidRPr="00572229">
        <w:rPr>
          <w:lang w:eastAsia="zh-CN"/>
        </w:rPr>
        <w:t xml:space="preserve">RAN2 has agreed most needed IEs for the R17 paging carrier list configuration in SIB. But how to organize the </w:t>
      </w:r>
      <w:proofErr w:type="spellStart"/>
      <w:r w:rsidRPr="00572229">
        <w:rPr>
          <w:lang w:eastAsia="zh-CN"/>
        </w:rPr>
        <w:t>I</w:t>
      </w:r>
      <w:r w:rsidR="00265A4C" w:rsidRPr="00572229">
        <w:rPr>
          <w:lang w:eastAsia="zh-CN"/>
        </w:rPr>
        <w:t>e</w:t>
      </w:r>
      <w:r w:rsidRPr="00572229">
        <w:rPr>
          <w:lang w:eastAsia="zh-CN"/>
        </w:rPr>
        <w:t>s</w:t>
      </w:r>
      <w:proofErr w:type="spellEnd"/>
      <w:r w:rsidRPr="00572229">
        <w:rPr>
          <w:lang w:eastAsia="zh-CN"/>
        </w:rPr>
        <w:t xml:space="preserve"> in ASN.1 are still FFS.</w:t>
      </w:r>
      <w:r w:rsidR="00572229" w:rsidRPr="00572229">
        <w:rPr>
          <w:lang w:eastAsia="zh-CN"/>
        </w:rPr>
        <w:t xml:space="preserve"> </w:t>
      </w:r>
    </w:p>
    <w:p w14:paraId="4CADCFB4" w14:textId="7AC38EBE" w:rsidR="009F4EBF" w:rsidRPr="002E6DFD" w:rsidRDefault="009F4EBF" w:rsidP="009F4EBF">
      <w:pPr>
        <w:rPr>
          <w:lang w:val="en-GB" w:eastAsia="zh-CN"/>
        </w:rPr>
      </w:pPr>
      <w:r>
        <w:rPr>
          <w:lang w:val="en-GB" w:eastAsia="zh-CN"/>
        </w:rPr>
        <w:t xml:space="preserve">More details can be left to TS 36.331 running CR discussion, but before that, as </w:t>
      </w:r>
      <w:r w:rsidRPr="002E6DFD">
        <w:rPr>
          <w:lang w:val="en-GB" w:eastAsia="zh-CN"/>
        </w:rPr>
        <w:t>rapporteur</w:t>
      </w:r>
      <w:r>
        <w:rPr>
          <w:lang w:val="en-GB" w:eastAsia="zh-CN"/>
        </w:rPr>
        <w:t>, we want to</w:t>
      </w:r>
      <w:r w:rsidRPr="002E6DFD">
        <w:rPr>
          <w:lang w:val="en-GB" w:eastAsia="zh-CN"/>
        </w:rPr>
        <w:t xml:space="preserve"> suggest </w:t>
      </w:r>
      <w:r>
        <w:rPr>
          <w:lang w:val="en-GB" w:eastAsia="zh-CN"/>
        </w:rPr>
        <w:t xml:space="preserve">that companies can </w:t>
      </w:r>
      <w:r w:rsidRPr="002E6DFD">
        <w:rPr>
          <w:lang w:val="en-GB" w:eastAsia="zh-CN"/>
        </w:rPr>
        <w:t>firstly decide the high level direction, e.g., make</w:t>
      </w:r>
      <w:r>
        <w:rPr>
          <w:lang w:val="en-GB" w:eastAsia="zh-CN"/>
        </w:rPr>
        <w:t xml:space="preserve"> choice</w:t>
      </w:r>
      <w:r w:rsidRPr="002E6DFD">
        <w:rPr>
          <w:lang w:val="en-GB" w:eastAsia="zh-CN"/>
        </w:rPr>
        <w:t xml:space="preserve"> between the below</w:t>
      </w:r>
      <w:r w:rsidRPr="002E6DFD">
        <w:rPr>
          <w:b/>
          <w:lang w:val="en-GB" w:eastAsia="zh-CN"/>
        </w:rPr>
        <w:t xml:space="preserve"> Approach 1</w:t>
      </w:r>
      <w:r w:rsidRPr="002E6DFD">
        <w:rPr>
          <w:lang w:val="en-GB" w:eastAsia="zh-CN"/>
        </w:rPr>
        <w:t xml:space="preserve"> and </w:t>
      </w:r>
      <w:r w:rsidRPr="002E6DFD">
        <w:rPr>
          <w:b/>
          <w:lang w:val="en-GB" w:eastAsia="zh-CN"/>
        </w:rPr>
        <w:t xml:space="preserve">Approach </w:t>
      </w:r>
      <w:r>
        <w:rPr>
          <w:b/>
          <w:lang w:val="en-GB" w:eastAsia="zh-CN"/>
        </w:rPr>
        <w:t>2</w:t>
      </w:r>
      <w:r w:rsidRPr="002E6DFD">
        <w:rPr>
          <w:lang w:val="en-GB" w:eastAsia="zh-CN"/>
        </w:rPr>
        <w:t xml:space="preserve">. Please note the details of </w:t>
      </w:r>
      <w:r w:rsidRPr="002E6DFD">
        <w:rPr>
          <w:b/>
          <w:lang w:val="en-GB" w:eastAsia="zh-CN"/>
        </w:rPr>
        <w:t>Approach 1</w:t>
      </w:r>
      <w:r w:rsidRPr="002E6DFD">
        <w:rPr>
          <w:lang w:val="en-GB" w:eastAsia="zh-CN"/>
        </w:rPr>
        <w:t xml:space="preserve"> and </w:t>
      </w:r>
      <w:r w:rsidRPr="002E6DFD">
        <w:rPr>
          <w:b/>
          <w:lang w:val="en-GB" w:eastAsia="zh-CN"/>
        </w:rPr>
        <w:t xml:space="preserve">Approach </w:t>
      </w:r>
      <w:r>
        <w:rPr>
          <w:b/>
          <w:lang w:val="en-GB" w:eastAsia="zh-CN"/>
        </w:rPr>
        <w:t>2</w:t>
      </w:r>
      <w:r w:rsidRPr="002E6DFD">
        <w:rPr>
          <w:lang w:val="en-GB" w:eastAsia="zh-CN"/>
        </w:rPr>
        <w:t xml:space="preserve"> have already been described in the on-going TS 36.331 running CR</w:t>
      </w:r>
      <w:r w:rsidR="00037B1D">
        <w:rPr>
          <w:lang w:val="en-GB" w:eastAsia="zh-CN"/>
        </w:rPr>
        <w:t xml:space="preserve"> (“</w:t>
      </w:r>
      <w:r w:rsidR="00DD32F5" w:rsidRPr="00DD32F5">
        <w:rPr>
          <w:i/>
          <w:lang w:val="en-GB" w:eastAsia="zh-CN"/>
        </w:rPr>
        <w:t>[Post116bis-e</w:t>
      </w:r>
      <w:proofErr w:type="gramStart"/>
      <w:r w:rsidR="00DD32F5" w:rsidRPr="00DD32F5">
        <w:rPr>
          <w:i/>
          <w:lang w:val="en-GB" w:eastAsia="zh-CN"/>
        </w:rPr>
        <w:t>][</w:t>
      </w:r>
      <w:proofErr w:type="gramEnd"/>
      <w:r w:rsidR="00DD32F5" w:rsidRPr="00DD32F5">
        <w:rPr>
          <w:i/>
          <w:lang w:val="en-GB" w:eastAsia="zh-CN"/>
        </w:rPr>
        <w:t>316]</w:t>
      </w:r>
      <w:r w:rsidR="00037B1D">
        <w:rPr>
          <w:lang w:val="en-GB" w:eastAsia="zh-CN"/>
        </w:rPr>
        <w:t>”)</w:t>
      </w:r>
      <w:r w:rsidRPr="002E6DFD">
        <w:rPr>
          <w:lang w:val="en-GB" w:eastAsia="zh-CN"/>
        </w:rPr>
        <w:t>:</w:t>
      </w:r>
    </w:p>
    <w:p w14:paraId="213B4F1A" w14:textId="77777777" w:rsidR="009F4EBF" w:rsidRPr="009F4EBF" w:rsidRDefault="009F4EBF" w:rsidP="009F4EBF">
      <w:pPr>
        <w:pStyle w:val="af8"/>
        <w:numPr>
          <w:ilvl w:val="0"/>
          <w:numId w:val="11"/>
        </w:numPr>
        <w:spacing w:after="100"/>
        <w:ind w:left="284" w:firstLineChars="0" w:hanging="284"/>
        <w:rPr>
          <w:rFonts w:eastAsiaTheme="minorEastAsia"/>
          <w:lang w:eastAsia="zh-CN"/>
        </w:rPr>
      </w:pPr>
      <w:r>
        <w:rPr>
          <w:rFonts w:eastAsiaTheme="minorEastAsia"/>
          <w:b/>
          <w:lang w:val="en-GB" w:eastAsia="zh-CN"/>
        </w:rPr>
        <w:t>Approach 1</w:t>
      </w:r>
      <w:r w:rsidRPr="00233123">
        <w:rPr>
          <w:rFonts w:eastAsiaTheme="minorEastAsia"/>
          <w:b/>
          <w:lang w:val="en-GB" w:eastAsia="zh-CN"/>
        </w:rPr>
        <w:t xml:space="preserve">: </w:t>
      </w:r>
      <w:r w:rsidRPr="00233123">
        <w:rPr>
          <w:rFonts w:eastAsiaTheme="minorEastAsia"/>
          <w:lang w:eastAsia="zh-CN"/>
        </w:rPr>
        <w:t xml:space="preserve">just to extend </w:t>
      </w:r>
      <w:r w:rsidRPr="00233123">
        <w:rPr>
          <w:i/>
        </w:rPr>
        <w:t>PCCH-</w:t>
      </w:r>
      <w:proofErr w:type="spellStart"/>
      <w:r w:rsidRPr="00233123">
        <w:rPr>
          <w:i/>
        </w:rPr>
        <w:t>Config</w:t>
      </w:r>
      <w:r w:rsidRPr="00233123">
        <w:rPr>
          <w:rFonts w:hint="eastAsia"/>
          <w:i/>
          <w:lang w:eastAsia="zh-CN"/>
        </w:rPr>
        <w:t>List</w:t>
      </w:r>
      <w:proofErr w:type="spellEnd"/>
      <w:r w:rsidRPr="00233123">
        <w:rPr>
          <w:i/>
        </w:rPr>
        <w:t>-NB</w:t>
      </w:r>
      <w:r w:rsidRPr="00233123">
        <w:rPr>
          <w:lang w:eastAsia="zh-CN"/>
        </w:rPr>
        <w:t xml:space="preserve"> </w:t>
      </w:r>
    </w:p>
    <w:p w14:paraId="119F7C45" w14:textId="567C7579" w:rsidR="009F4EBF" w:rsidRPr="009F4EBF" w:rsidRDefault="009F4EBF" w:rsidP="009F4EBF">
      <w:pPr>
        <w:pStyle w:val="af8"/>
        <w:numPr>
          <w:ilvl w:val="0"/>
          <w:numId w:val="11"/>
        </w:numPr>
        <w:spacing w:after="100"/>
        <w:ind w:left="284" w:firstLineChars="0" w:hanging="284"/>
        <w:rPr>
          <w:b/>
          <w:lang w:val="en-GB"/>
        </w:rPr>
      </w:pPr>
      <w:r w:rsidRPr="009F4EBF">
        <w:rPr>
          <w:rFonts w:eastAsiaTheme="minorEastAsia"/>
          <w:b/>
          <w:lang w:val="en-GB" w:eastAsia="zh-CN"/>
        </w:rPr>
        <w:t xml:space="preserve">Approach 2: </w:t>
      </w:r>
      <w:r w:rsidRPr="00233123">
        <w:rPr>
          <w:lang w:eastAsia="zh-CN"/>
        </w:rPr>
        <w:t>to introduce a new</w:t>
      </w:r>
      <w:r w:rsidR="00E006DF">
        <w:rPr>
          <w:lang w:eastAsia="zh-CN"/>
        </w:rPr>
        <w:t xml:space="preserve"> R17</w:t>
      </w:r>
      <w:r w:rsidRPr="00233123">
        <w:rPr>
          <w:lang w:eastAsia="zh-CN"/>
        </w:rPr>
        <w:t xml:space="preserve"> </w:t>
      </w:r>
      <w:r w:rsidRPr="009F4EBF">
        <w:rPr>
          <w:rFonts w:eastAsiaTheme="minorEastAsia"/>
          <w:lang w:eastAsia="zh-CN"/>
        </w:rPr>
        <w:t>paging carrier list</w:t>
      </w:r>
    </w:p>
    <w:p w14:paraId="12004627" w14:textId="77777777" w:rsidR="009F4EBF" w:rsidRDefault="009F4EBF" w:rsidP="009F4EBF">
      <w:pPr>
        <w:rPr>
          <w:b/>
          <w:lang w:val="en-GB"/>
        </w:rPr>
      </w:pPr>
    </w:p>
    <w:p w14:paraId="50832ABF" w14:textId="77777777" w:rsidR="009F4EBF" w:rsidRPr="009F4EBF" w:rsidRDefault="009F4EBF" w:rsidP="009F4EBF">
      <w:pPr>
        <w:rPr>
          <w:b/>
          <w:lang w:val="en-GB"/>
        </w:rPr>
      </w:pPr>
      <w:r w:rsidRPr="009F4EBF">
        <w:rPr>
          <w:b/>
          <w:lang w:val="en-GB"/>
        </w:rPr>
        <w:t xml:space="preserve">Q4: Companies are invited to provide your preference on the above </w:t>
      </w:r>
      <w:r w:rsidRPr="009F4EBF">
        <w:rPr>
          <w:rFonts w:eastAsiaTheme="minorEastAsia"/>
          <w:b/>
          <w:lang w:val="en-GB" w:eastAsia="zh-CN"/>
        </w:rPr>
        <w:t>approac</w:t>
      </w:r>
      <w:r w:rsidRPr="009F4EBF">
        <w:rPr>
          <w:b/>
          <w:lang w:val="en-GB"/>
        </w:rPr>
        <w:t>h for ASN.1 structure for paging carrier configuration in SIB and please elaborate the reasons</w:t>
      </w:r>
      <w:r w:rsidRPr="009F4EBF">
        <w:rPr>
          <w:b/>
          <w:lang w:val="en-GB" w:eastAsia="zh-CN"/>
        </w:rPr>
        <w:t xml:space="preserve"> for your choice</w:t>
      </w:r>
      <w:r w:rsidRPr="009F4EBF">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9F4EBF" w14:paraId="0CAD09A3" w14:textId="77777777" w:rsidTr="00265A4C">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30BC351" w14:textId="77777777" w:rsidR="009F4EBF" w:rsidRDefault="009F4EBF" w:rsidP="00265A4C">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0550E3C7" w14:textId="77777777" w:rsidR="009F4EBF" w:rsidRDefault="009F4EBF" w:rsidP="00265A4C">
            <w:pPr>
              <w:rPr>
                <w:b/>
                <w:bCs/>
                <w:lang w:val="en-GB" w:eastAsia="zh-CN"/>
              </w:rPr>
            </w:pPr>
            <w:r>
              <w:rPr>
                <w:rFonts w:eastAsiaTheme="minorEastAsia"/>
                <w:b/>
                <w:lang w:val="en-GB" w:eastAsia="zh-CN"/>
              </w:rPr>
              <w:t>Approach</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B3F0B9C" w14:textId="77777777" w:rsidR="009F4EBF" w:rsidRDefault="009F4EBF" w:rsidP="00265A4C">
            <w:pPr>
              <w:rPr>
                <w:b/>
                <w:bCs/>
                <w:lang w:val="en-GB" w:eastAsia="zh-CN"/>
              </w:rPr>
            </w:pPr>
            <w:r>
              <w:rPr>
                <w:b/>
                <w:bCs/>
                <w:lang w:val="en-GB" w:eastAsia="zh-CN"/>
              </w:rPr>
              <w:t>Comment</w:t>
            </w:r>
          </w:p>
        </w:tc>
      </w:tr>
      <w:tr w:rsidR="009F4EBF" w14:paraId="5A4A62DC" w14:textId="77777777" w:rsidTr="00265A4C">
        <w:tc>
          <w:tcPr>
            <w:tcW w:w="1413" w:type="dxa"/>
            <w:tcBorders>
              <w:top w:val="single" w:sz="4" w:space="0" w:color="auto"/>
              <w:left w:val="single" w:sz="4" w:space="0" w:color="auto"/>
              <w:bottom w:val="single" w:sz="4" w:space="0" w:color="auto"/>
              <w:right w:val="single" w:sz="4" w:space="0" w:color="auto"/>
            </w:tcBorders>
            <w:hideMark/>
          </w:tcPr>
          <w:p w14:paraId="65575AE6" w14:textId="77777777" w:rsidR="009F4EBF" w:rsidRPr="004725BD" w:rsidRDefault="009F4EBF" w:rsidP="00265A4C">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63471B98" w14:textId="77777777" w:rsidR="009F4EBF" w:rsidRPr="004725BD" w:rsidRDefault="009F4EBF" w:rsidP="00265A4C">
            <w:pPr>
              <w:rPr>
                <w:lang w:val="en-GB" w:eastAsia="en-US"/>
              </w:rPr>
            </w:pPr>
            <w:r w:rsidRPr="004725BD">
              <w:rPr>
                <w:rFonts w:eastAsiaTheme="minorEastAsia"/>
                <w:lang w:val="en-GB" w:eastAsia="zh-CN"/>
              </w:rPr>
              <w:t>Approach 1</w:t>
            </w:r>
          </w:p>
        </w:tc>
        <w:tc>
          <w:tcPr>
            <w:tcW w:w="6921" w:type="dxa"/>
            <w:tcBorders>
              <w:top w:val="single" w:sz="4" w:space="0" w:color="auto"/>
              <w:left w:val="single" w:sz="4" w:space="0" w:color="auto"/>
              <w:bottom w:val="single" w:sz="4" w:space="0" w:color="auto"/>
              <w:right w:val="single" w:sz="4" w:space="0" w:color="auto"/>
            </w:tcBorders>
          </w:tcPr>
          <w:p w14:paraId="24C743E1" w14:textId="21E20574" w:rsidR="009F4EBF" w:rsidRDefault="009F4EBF" w:rsidP="009F4EBF">
            <w:pPr>
              <w:spacing w:after="100"/>
              <w:rPr>
                <w:rFonts w:eastAsiaTheme="minorEastAsia"/>
                <w:lang w:val="en-GB" w:eastAsia="zh-CN"/>
              </w:rPr>
            </w:pPr>
            <w:r w:rsidRPr="00037B1D">
              <w:rPr>
                <w:rFonts w:eastAsiaTheme="minorEastAsia"/>
                <w:lang w:val="en-GB" w:eastAsia="zh-CN"/>
              </w:rPr>
              <w:t>As background, in legacy, a DL non-anchor carrier can be used as paging carrier or RAR carrier. The configuration for paging carrier</w:t>
            </w:r>
            <w:r w:rsidR="00037B1D">
              <w:rPr>
                <w:rFonts w:eastAsiaTheme="minorEastAsia"/>
                <w:lang w:val="en-GB" w:eastAsia="zh-CN"/>
              </w:rPr>
              <w:t xml:space="preserve"> (</w:t>
            </w:r>
            <w:r w:rsidR="009D60AE">
              <w:rPr>
                <w:rFonts w:eastAsiaTheme="minorEastAsia"/>
                <w:lang w:val="en-GB" w:eastAsia="zh-CN"/>
              </w:rPr>
              <w:t xml:space="preserve">with </w:t>
            </w:r>
            <w:proofErr w:type="spellStart"/>
            <w:r w:rsidR="009D60AE" w:rsidRPr="009D60AE">
              <w:rPr>
                <w:rFonts w:ascii="Arial" w:hAnsi="Arial" w:cs="Arial"/>
                <w:b/>
                <w:i/>
                <w:sz w:val="18"/>
                <w:szCs w:val="18"/>
              </w:rPr>
              <w:t>pcch-Config</w:t>
            </w:r>
            <w:proofErr w:type="spellEnd"/>
            <w:r w:rsidR="00037B1D">
              <w:rPr>
                <w:rFonts w:eastAsiaTheme="minorEastAsia"/>
                <w:lang w:val="en-GB" w:eastAsia="zh-CN"/>
              </w:rPr>
              <w:t>)</w:t>
            </w:r>
            <w:r w:rsidRPr="00037B1D">
              <w:rPr>
                <w:rFonts w:eastAsiaTheme="minorEastAsia"/>
                <w:lang w:val="en-GB" w:eastAsia="zh-CN"/>
              </w:rPr>
              <w:t xml:space="preserve"> or RAR </w:t>
            </w:r>
            <w:r w:rsidRPr="00037B1D">
              <w:rPr>
                <w:rFonts w:eastAsiaTheme="minorEastAsia"/>
                <w:lang w:val="en-GB" w:eastAsia="zh-CN"/>
              </w:rPr>
              <w:lastRenderedPageBreak/>
              <w:t>carrier</w:t>
            </w:r>
            <w:r w:rsidR="00037B1D">
              <w:rPr>
                <w:rFonts w:eastAsiaTheme="minorEastAsia"/>
                <w:lang w:val="en-GB" w:eastAsia="zh-CN"/>
              </w:rPr>
              <w:t xml:space="preserve"> (</w:t>
            </w:r>
            <w:r w:rsidR="009D60AE">
              <w:rPr>
                <w:rFonts w:eastAsiaTheme="minorEastAsia"/>
                <w:lang w:val="en-GB" w:eastAsia="zh-CN"/>
              </w:rPr>
              <w:t xml:space="preserve">with </w:t>
            </w:r>
            <w:r w:rsidR="00037B1D">
              <w:rPr>
                <w:rFonts w:eastAsiaTheme="minorEastAsia"/>
                <w:lang w:val="en-GB" w:eastAsia="zh-CN"/>
              </w:rPr>
              <w:t xml:space="preserve">the npdcch related configuration in </w:t>
            </w:r>
            <w:r w:rsidR="009D60AE" w:rsidRPr="009D60AE">
              <w:rPr>
                <w:rFonts w:ascii="Arial" w:hAnsi="Arial" w:cs="Arial"/>
                <w:b/>
                <w:i/>
                <w:sz w:val="18"/>
                <w:szCs w:val="18"/>
              </w:rPr>
              <w:t>NPRACH-Parameters-NB</w:t>
            </w:r>
            <w:r w:rsidR="00037B1D">
              <w:rPr>
                <w:rFonts w:eastAsiaTheme="minorEastAsia"/>
                <w:lang w:val="en-GB" w:eastAsia="zh-CN"/>
              </w:rPr>
              <w:t>)</w:t>
            </w:r>
            <w:r w:rsidRPr="00037B1D">
              <w:rPr>
                <w:rFonts w:eastAsiaTheme="minorEastAsia"/>
                <w:lang w:val="en-GB" w:eastAsia="zh-CN"/>
              </w:rPr>
              <w:t xml:space="preserve"> are separated</w:t>
            </w:r>
            <w:r w:rsidR="00037B1D">
              <w:rPr>
                <w:rFonts w:eastAsiaTheme="minorEastAsia"/>
                <w:lang w:val="en-GB" w:eastAsia="zh-CN"/>
              </w:rPr>
              <w:t>. For example, the RAR carrier configuration is as below:</w:t>
            </w:r>
          </w:p>
          <w:p w14:paraId="0819CA60" w14:textId="77777777" w:rsidR="00037B1D" w:rsidRPr="00FE2BA2" w:rsidRDefault="00037B1D" w:rsidP="00037B1D">
            <w:pPr>
              <w:pStyle w:val="PL"/>
              <w:shd w:val="clear" w:color="auto" w:fill="E6E6E6"/>
            </w:pPr>
            <w:r w:rsidRPr="00FE2BA2">
              <w:rPr>
                <w:rFonts w:cs="Courier New"/>
                <w:szCs w:val="16"/>
              </w:rPr>
              <w:t>NPRACH-Parameters-NB-r14 ::=</w:t>
            </w:r>
            <w:r w:rsidRPr="00FE2BA2">
              <w:rPr>
                <w:rFonts w:cs="Courier New"/>
                <w:szCs w:val="16"/>
              </w:rPr>
              <w:tab/>
            </w:r>
            <w:r w:rsidRPr="00FE2BA2">
              <w:rPr>
                <w:rFonts w:cs="Courier New"/>
                <w:szCs w:val="16"/>
              </w:rPr>
              <w:tab/>
            </w:r>
            <w:r w:rsidRPr="00FE2BA2">
              <w:rPr>
                <w:rFonts w:cs="Courier New"/>
                <w:szCs w:val="16"/>
              </w:rPr>
              <w:tab/>
            </w:r>
            <w:r w:rsidRPr="00FE2BA2">
              <w:t>SEQUENCE {</w:t>
            </w:r>
          </w:p>
          <w:p w14:paraId="607576DA" w14:textId="77777777" w:rsidR="00037B1D" w:rsidRPr="00FE2BA2" w:rsidRDefault="00037B1D" w:rsidP="00037B1D">
            <w:pPr>
              <w:pStyle w:val="PL"/>
              <w:shd w:val="clear" w:color="auto" w:fill="E6E6E6"/>
            </w:pPr>
            <w:r w:rsidRPr="00FE2BA2">
              <w:tab/>
              <w:t>nprach-Parameters-r14</w:t>
            </w:r>
            <w:r w:rsidRPr="00FE2BA2">
              <w:tab/>
            </w:r>
            <w:r w:rsidRPr="00FE2BA2">
              <w:tab/>
            </w:r>
            <w:r w:rsidRPr="00FE2BA2">
              <w:tab/>
            </w:r>
            <w:r w:rsidRPr="00FE2BA2">
              <w:tab/>
            </w:r>
            <w:r w:rsidRPr="00FE2BA2">
              <w:tab/>
              <w:t>SEQUENCE {</w:t>
            </w:r>
          </w:p>
          <w:p w14:paraId="19EFC56E" w14:textId="77777777" w:rsidR="00037B1D" w:rsidRDefault="00037B1D" w:rsidP="00037B1D">
            <w:pPr>
              <w:pStyle w:val="PL"/>
              <w:shd w:val="clear" w:color="auto" w:fill="E6E6E6"/>
            </w:pPr>
            <w:r w:rsidRPr="00FE2BA2">
              <w:tab/>
            </w:r>
            <w:r w:rsidRPr="00FE2BA2">
              <w:tab/>
              <w:t>nprach-Periodicity-r14</w:t>
            </w:r>
            <w:r w:rsidRPr="00FE2BA2">
              <w:tab/>
            </w:r>
            <w:r w:rsidRPr="00FE2BA2">
              <w:tab/>
              <w:t xml:space="preserve">ENUMERATED {ms40, ms80, ms160, </w:t>
            </w:r>
          </w:p>
          <w:p w14:paraId="26B6A14E" w14:textId="5F25C5DE" w:rsidR="00037B1D" w:rsidRPr="00FE2BA2" w:rsidRDefault="00037B1D" w:rsidP="00037B1D">
            <w:pPr>
              <w:pStyle w:val="PL"/>
              <w:shd w:val="clear" w:color="auto" w:fill="E6E6E6"/>
              <w:ind w:firstLineChars="550" w:firstLine="880"/>
            </w:pPr>
            <w:r w:rsidRPr="00FE2BA2">
              <w:t>ms240, ms320, ms640, ms1280, ms2560}</w:t>
            </w:r>
            <w:r>
              <w:t xml:space="preserve"> </w:t>
            </w:r>
            <w:r w:rsidRPr="00FE2BA2">
              <w:t>OPTIONAL,</w:t>
            </w:r>
            <w:r w:rsidRPr="00FE2BA2">
              <w:tab/>
              <w:t>-- NEED OP</w:t>
            </w:r>
          </w:p>
          <w:p w14:paraId="2CC871D5" w14:textId="56B66283" w:rsidR="00037B1D" w:rsidRPr="00FE2BA2" w:rsidRDefault="00037B1D" w:rsidP="00037B1D">
            <w:pPr>
              <w:pStyle w:val="PL"/>
              <w:shd w:val="clear" w:color="auto" w:fill="E6E6E6"/>
            </w:pPr>
            <w:r w:rsidRPr="00FE2BA2">
              <w:tab/>
            </w:r>
            <w:r w:rsidRPr="00FE2BA2">
              <w:tab/>
            </w:r>
            <w:r w:rsidRPr="00037B1D">
              <w:rPr>
                <w:highlight w:val="yellow"/>
              </w:rPr>
              <w:t>//skip//</w:t>
            </w:r>
          </w:p>
          <w:p w14:paraId="112B59A0" w14:textId="6D93686B" w:rsidR="00037B1D" w:rsidRPr="00FE2BA2" w:rsidRDefault="00037B1D" w:rsidP="00037B1D">
            <w:pPr>
              <w:pStyle w:val="PL"/>
              <w:shd w:val="clear" w:color="auto" w:fill="E6E6E6"/>
            </w:pPr>
            <w:r w:rsidRPr="00FE2BA2">
              <w:tab/>
            </w:r>
            <w:r w:rsidRPr="00FE2BA2">
              <w:tab/>
            </w:r>
          </w:p>
          <w:p w14:paraId="1BFEF360" w14:textId="39CDCE70" w:rsidR="00037B1D" w:rsidRDefault="00037B1D" w:rsidP="00037B1D">
            <w:pPr>
              <w:pStyle w:val="PL"/>
              <w:shd w:val="clear" w:color="auto" w:fill="E6E6E6"/>
            </w:pPr>
            <w:r w:rsidRPr="00FE2BA2">
              <w:tab/>
            </w:r>
            <w:r w:rsidRPr="00FE2BA2">
              <w:tab/>
              <w:t>npdcch-NumRepetitions-RA-r14</w:t>
            </w:r>
            <w:r w:rsidRPr="00FE2BA2">
              <w:tab/>
            </w:r>
            <w:r w:rsidRPr="00FE2BA2">
              <w:tab/>
            </w:r>
            <w:r w:rsidRPr="00FE2BA2">
              <w:tab/>
              <w:t>ENUMERATED {r1, r2, r4, r8, r16, r32, r64, r128, r256, r512, r1024, r2048, spare4, spare3, spare2, spare1}</w:t>
            </w:r>
            <w:r>
              <w:t xml:space="preserve">    </w:t>
            </w:r>
            <w:r w:rsidRPr="00FE2BA2">
              <w:t>OPTIONAL,</w:t>
            </w:r>
            <w:r w:rsidRPr="00FE2BA2">
              <w:tab/>
              <w:t>-- NEED OP</w:t>
            </w:r>
          </w:p>
          <w:p w14:paraId="7FEBD1C8" w14:textId="77777777" w:rsidR="00037B1D" w:rsidRPr="00FE2BA2" w:rsidRDefault="00037B1D" w:rsidP="00037B1D">
            <w:pPr>
              <w:pStyle w:val="PL"/>
              <w:shd w:val="clear" w:color="auto" w:fill="E6E6E6"/>
            </w:pPr>
          </w:p>
          <w:p w14:paraId="7DBFF539" w14:textId="61BD17C8" w:rsidR="00037B1D" w:rsidRDefault="00037B1D" w:rsidP="00037B1D">
            <w:pPr>
              <w:pStyle w:val="PL"/>
              <w:shd w:val="clear" w:color="auto" w:fill="E6E6E6"/>
            </w:pPr>
            <w:r w:rsidRPr="00FE2BA2">
              <w:tab/>
            </w:r>
            <w:r w:rsidRPr="00FE2BA2">
              <w:tab/>
              <w:t>npdcch-StartSF-CSS-RA-r14</w:t>
            </w:r>
            <w:r w:rsidRPr="00FE2BA2">
              <w:tab/>
            </w:r>
            <w:r w:rsidRPr="00FE2BA2">
              <w:tab/>
            </w:r>
            <w:r w:rsidRPr="00FE2BA2">
              <w:tab/>
            </w:r>
            <w:r w:rsidRPr="00FE2BA2">
              <w:tab/>
              <w:t>ENUMERATED {v1dot5, v2, v4, v8, v16, v32, v48, v64}</w:t>
            </w:r>
            <w:r>
              <w:t xml:space="preserve"> </w:t>
            </w:r>
            <w:r w:rsidRPr="00FE2BA2">
              <w:t>OPTIONAL,</w:t>
            </w:r>
            <w:r w:rsidRPr="00FE2BA2">
              <w:tab/>
              <w:t>-- NEED OP</w:t>
            </w:r>
          </w:p>
          <w:p w14:paraId="14DBF380" w14:textId="77777777" w:rsidR="00037B1D" w:rsidRPr="00FE2BA2" w:rsidRDefault="00037B1D" w:rsidP="00037B1D">
            <w:pPr>
              <w:pStyle w:val="PL"/>
              <w:shd w:val="clear" w:color="auto" w:fill="E6E6E6"/>
            </w:pPr>
          </w:p>
          <w:p w14:paraId="60F513F6" w14:textId="2E4636F0" w:rsidR="00037B1D" w:rsidRPr="00FE2BA2" w:rsidRDefault="00037B1D" w:rsidP="00037B1D">
            <w:pPr>
              <w:pStyle w:val="PL"/>
              <w:shd w:val="clear" w:color="auto" w:fill="E6E6E6"/>
            </w:pPr>
            <w:r w:rsidRPr="00FE2BA2">
              <w:tab/>
            </w:r>
            <w:r w:rsidRPr="00FE2BA2">
              <w:tab/>
              <w:t>npdcch-Offset-RA-r14</w:t>
            </w:r>
            <w:r w:rsidRPr="00FE2BA2">
              <w:tab/>
            </w:r>
            <w:r w:rsidRPr="00FE2BA2">
              <w:tab/>
            </w:r>
            <w:r w:rsidRPr="00FE2BA2">
              <w:tab/>
            </w:r>
            <w:r w:rsidRPr="00FE2BA2">
              <w:tab/>
            </w:r>
            <w:r w:rsidRPr="00FE2BA2">
              <w:tab/>
              <w:t xml:space="preserve">ENUMERATED {zero, </w:t>
            </w:r>
            <w:proofErr w:type="spellStart"/>
            <w:r w:rsidRPr="00FE2BA2">
              <w:t>oneEighth</w:t>
            </w:r>
            <w:proofErr w:type="spellEnd"/>
            <w:r w:rsidRPr="00FE2BA2">
              <w:t xml:space="preserve">, </w:t>
            </w:r>
            <w:proofErr w:type="spellStart"/>
            <w:r w:rsidRPr="00FE2BA2">
              <w:t>oneFourth</w:t>
            </w:r>
            <w:proofErr w:type="spellEnd"/>
            <w:r w:rsidRPr="00FE2BA2">
              <w:t xml:space="preserve">, </w:t>
            </w:r>
            <w:proofErr w:type="spellStart"/>
            <w:r w:rsidRPr="00FE2BA2">
              <w:t>threeEighth</w:t>
            </w:r>
            <w:proofErr w:type="spellEnd"/>
            <w:r w:rsidRPr="00FE2BA2">
              <w:t>}OPTIONAL,</w:t>
            </w:r>
            <w:r w:rsidRPr="00FE2BA2">
              <w:tab/>
              <w:t>-- NEED OP</w:t>
            </w:r>
          </w:p>
          <w:p w14:paraId="0B6445CB" w14:textId="20D63D1D" w:rsidR="00037B1D" w:rsidRPr="00FE2BA2" w:rsidRDefault="00037B1D" w:rsidP="00037B1D">
            <w:pPr>
              <w:pStyle w:val="PL"/>
              <w:shd w:val="clear" w:color="auto" w:fill="E6E6E6"/>
            </w:pPr>
            <w:r w:rsidRPr="00FE2BA2">
              <w:tab/>
            </w:r>
            <w:r w:rsidRPr="00FE2BA2">
              <w:tab/>
            </w:r>
            <w:r w:rsidRPr="00037B1D">
              <w:rPr>
                <w:highlight w:val="yellow"/>
              </w:rPr>
              <w:t>//skip//</w:t>
            </w:r>
          </w:p>
          <w:p w14:paraId="2531A790" w14:textId="137D0841" w:rsidR="00037B1D" w:rsidRPr="00FE2BA2" w:rsidRDefault="00037B1D" w:rsidP="00037B1D">
            <w:pPr>
              <w:pStyle w:val="PL"/>
              <w:shd w:val="clear" w:color="auto" w:fill="E6E6E6"/>
            </w:pPr>
            <w:r w:rsidRPr="00FE2BA2">
              <w:tab/>
            </w:r>
            <w:r w:rsidRPr="00FE2BA2">
              <w:tab/>
              <w:t>npdcch-CarrierIndex-r14</w:t>
            </w:r>
            <w:r w:rsidRPr="00FE2BA2">
              <w:tab/>
            </w:r>
            <w:r w:rsidRPr="00FE2BA2">
              <w:tab/>
            </w:r>
            <w:r w:rsidRPr="00FE2BA2">
              <w:tab/>
            </w:r>
            <w:r w:rsidRPr="00FE2BA2">
              <w:tab/>
            </w:r>
            <w:r w:rsidRPr="00FE2BA2">
              <w:tab/>
              <w:t>INTEGER (1..maxNonAnchorCarriers-NB-r14)</w:t>
            </w:r>
            <w:r>
              <w:t xml:space="preserve"> </w:t>
            </w:r>
            <w:r w:rsidRPr="00FE2BA2">
              <w:t>OPTIONAL,</w:t>
            </w:r>
            <w:r w:rsidRPr="00FE2BA2">
              <w:tab/>
              <w:t>-- Need OP</w:t>
            </w:r>
          </w:p>
          <w:p w14:paraId="7CF5F748" w14:textId="77777777" w:rsidR="00037B1D" w:rsidRPr="00FE2BA2" w:rsidRDefault="00037B1D" w:rsidP="00037B1D">
            <w:pPr>
              <w:pStyle w:val="PL"/>
              <w:shd w:val="clear" w:color="auto" w:fill="E6E6E6"/>
            </w:pPr>
            <w:r w:rsidRPr="00FE2BA2">
              <w:tab/>
            </w:r>
            <w:r w:rsidRPr="00FE2BA2">
              <w:tab/>
              <w:t>...</w:t>
            </w:r>
          </w:p>
          <w:p w14:paraId="031C794D" w14:textId="77777777" w:rsidR="00037B1D" w:rsidRDefault="00037B1D" w:rsidP="00037B1D">
            <w:pPr>
              <w:pStyle w:val="PL"/>
              <w:shd w:val="clear" w:color="auto" w:fill="E6E6E6"/>
            </w:pPr>
            <w:r w:rsidRPr="00FE2BA2">
              <w:tab/>
              <w:t>}</w:t>
            </w:r>
            <w:r w:rsidRPr="00FE2BA2">
              <w:tab/>
              <w:t>OPTIONAL</w:t>
            </w:r>
            <w:r w:rsidRPr="00FE2BA2">
              <w:tab/>
              <w:t>-- Need OR</w:t>
            </w:r>
          </w:p>
          <w:p w14:paraId="3EB251E5" w14:textId="59FCA571" w:rsidR="00037B1D" w:rsidRPr="00FE2BA2" w:rsidRDefault="00037B1D" w:rsidP="00037B1D">
            <w:pPr>
              <w:pStyle w:val="PL"/>
              <w:shd w:val="clear" w:color="auto" w:fill="E6E6E6"/>
            </w:pPr>
            <w:r>
              <w:t>}</w:t>
            </w:r>
          </w:p>
          <w:p w14:paraId="4C63C56E" w14:textId="77777777" w:rsidR="00037B1D" w:rsidRDefault="00037B1D" w:rsidP="009F4EBF">
            <w:pPr>
              <w:spacing w:after="100"/>
              <w:rPr>
                <w:rFonts w:eastAsia="MS Mincho"/>
              </w:rPr>
            </w:pPr>
          </w:p>
          <w:tbl>
            <w:tblPr>
              <w:tblStyle w:val="af3"/>
              <w:tblW w:w="0" w:type="auto"/>
              <w:tblLook w:val="04A0" w:firstRow="1" w:lastRow="0" w:firstColumn="1" w:lastColumn="0" w:noHBand="0" w:noVBand="1"/>
            </w:tblPr>
            <w:tblGrid>
              <w:gridCol w:w="6695"/>
            </w:tblGrid>
            <w:tr w:rsidR="00037B1D" w14:paraId="16790470" w14:textId="77777777" w:rsidTr="00037B1D">
              <w:tc>
                <w:tcPr>
                  <w:tcW w:w="6695" w:type="dxa"/>
                </w:tcPr>
                <w:p w14:paraId="59714BBD" w14:textId="77777777" w:rsidR="00037B1D" w:rsidRPr="00FE2BA2" w:rsidRDefault="00037B1D" w:rsidP="00037B1D">
                  <w:pPr>
                    <w:pStyle w:val="TAL"/>
                    <w:rPr>
                      <w:b/>
                      <w:bCs/>
                      <w:i/>
                      <w:iCs/>
                    </w:rPr>
                  </w:pPr>
                  <w:r w:rsidRPr="00FE2BA2">
                    <w:rPr>
                      <w:b/>
                      <w:bCs/>
                      <w:i/>
                      <w:iCs/>
                    </w:rPr>
                    <w:t>npdcch-CarrierIndex</w:t>
                  </w:r>
                </w:p>
                <w:p w14:paraId="6A736B46" w14:textId="4D3AEA65" w:rsidR="00037B1D" w:rsidRPr="00FE2BA2" w:rsidRDefault="00037B1D" w:rsidP="00037B1D">
                  <w:pPr>
                    <w:pStyle w:val="TAL"/>
                  </w:pPr>
                  <w:r w:rsidRPr="00FE2BA2">
                    <w:t xml:space="preserve">For FDD: Index of the carrier in </w:t>
                  </w:r>
                  <w:r w:rsidRPr="00037B1D">
                    <w:rPr>
                      <w:highlight w:val="yellow"/>
                    </w:rPr>
                    <w:t>the list of DL non anchor carriers.</w:t>
                  </w:r>
                  <w:r w:rsidRPr="00FE2BA2">
                    <w:t xml:space="preserve"> The first entry in the list has index </w:t>
                  </w:r>
                  <w:r w:rsidR="00265A4C">
                    <w:t>‘</w:t>
                  </w:r>
                  <w:r w:rsidRPr="00FE2BA2">
                    <w:t>1</w:t>
                  </w:r>
                  <w:r w:rsidR="00265A4C">
                    <w:t>’</w:t>
                  </w:r>
                  <w:r w:rsidRPr="00FE2BA2">
                    <w:t xml:space="preserve">, the second entry has index </w:t>
                  </w:r>
                  <w:r w:rsidR="00265A4C">
                    <w:t>‘</w:t>
                  </w:r>
                  <w:r w:rsidRPr="00FE2BA2">
                    <w:t>2</w:t>
                  </w:r>
                  <w:r w:rsidR="00265A4C">
                    <w:t>’</w:t>
                  </w:r>
                  <w:r w:rsidRPr="00FE2BA2">
                    <w:t xml:space="preserve"> and so on.</w:t>
                  </w:r>
                </w:p>
                <w:p w14:paraId="68E73F8F" w14:textId="77777777" w:rsidR="00037B1D" w:rsidRPr="00FE2BA2" w:rsidRDefault="00037B1D" w:rsidP="00037B1D">
                  <w:pPr>
                    <w:pStyle w:val="TAL"/>
                  </w:pPr>
                  <w:r w:rsidRPr="00FE2BA2">
                    <w:rPr>
                      <w:noProof/>
                      <w:kern w:val="2"/>
                      <w:lang w:eastAsia="zh-CN"/>
                    </w:rPr>
                    <w:t xml:space="preserve">If the UE supports mixed operation mode and </w:t>
                  </w:r>
                  <w:r w:rsidRPr="00FE2BA2">
                    <w:rPr>
                      <w:i/>
                      <w:noProof/>
                      <w:kern w:val="2"/>
                      <w:lang w:eastAsia="zh-CN"/>
                    </w:rPr>
                    <w:t xml:space="preserve">dl-ConfigListMixed </w:t>
                  </w:r>
                  <w:r w:rsidRPr="00FE2BA2">
                    <w:rPr>
                      <w:noProof/>
                      <w:kern w:val="2"/>
                      <w:lang w:eastAsia="zh-CN"/>
                    </w:rPr>
                    <w:t xml:space="preserve">is present in </w:t>
                  </w:r>
                  <w:r w:rsidRPr="00FE2BA2">
                    <w:rPr>
                      <w:i/>
                      <w:noProof/>
                      <w:kern w:val="2"/>
                      <w:lang w:eastAsia="zh-CN"/>
                    </w:rPr>
                    <w:t>systemInformationBlockType22-NB</w:t>
                  </w:r>
                  <w:r w:rsidRPr="00FE2BA2">
                    <w:rPr>
                      <w:noProof/>
                      <w:kern w:val="2"/>
                      <w:lang w:eastAsia="zh-CN"/>
                    </w:rPr>
                    <w:t xml:space="preserve">,  the UE creates a </w:t>
                  </w:r>
                  <w:r w:rsidRPr="00FE2BA2">
                    <w:rPr>
                      <w:bCs/>
                      <w:iCs/>
                    </w:rPr>
                    <w:t xml:space="preserve">combined list of DL carriers for random access by appending </w:t>
                  </w:r>
                  <w:r w:rsidRPr="00FE2BA2">
                    <w:rPr>
                      <w:bCs/>
                      <w:i/>
                      <w:iCs/>
                    </w:rPr>
                    <w:t>dl-ConfigListMixed</w:t>
                  </w:r>
                  <w:r w:rsidRPr="00FE2BA2">
                    <w:rPr>
                      <w:bCs/>
                      <w:iCs/>
                    </w:rPr>
                    <w:t xml:space="preserve"> to the </w:t>
                  </w:r>
                  <w:r w:rsidRPr="00FE2BA2">
                    <w:rPr>
                      <w:bCs/>
                      <w:i/>
                      <w:iCs/>
                    </w:rPr>
                    <w:t>dl-ConfigList</w:t>
                  </w:r>
                  <w:r w:rsidRPr="00FE2BA2">
                    <w:rPr>
                      <w:bCs/>
                      <w:iCs/>
                    </w:rPr>
                    <w:t xml:space="preserve"> while maintaining the order among both </w:t>
                  </w:r>
                  <w:r w:rsidRPr="00FE2BA2">
                    <w:rPr>
                      <w:bCs/>
                      <w:i/>
                      <w:iCs/>
                    </w:rPr>
                    <w:t xml:space="preserve">dl-ConfigList </w:t>
                  </w:r>
                  <w:r w:rsidRPr="00FE2BA2">
                    <w:rPr>
                      <w:bCs/>
                      <w:iCs/>
                    </w:rPr>
                    <w:t>and</w:t>
                  </w:r>
                  <w:r w:rsidRPr="00FE2BA2">
                    <w:rPr>
                      <w:bCs/>
                      <w:i/>
                      <w:iCs/>
                    </w:rPr>
                    <w:t xml:space="preserve"> dl-ConfigListMixed</w:t>
                  </w:r>
                  <w:r w:rsidRPr="00FE2BA2">
                    <w:rPr>
                      <w:bCs/>
                      <w:iCs/>
                    </w:rPr>
                    <w:t xml:space="preserve">; only the first </w:t>
                  </w:r>
                  <w:r w:rsidRPr="00FE2BA2">
                    <w:rPr>
                      <w:bCs/>
                      <w:i/>
                      <w:iCs/>
                    </w:rPr>
                    <w:t>maxNonAnchorCarriers-NB-r14</w:t>
                  </w:r>
                  <w:r w:rsidRPr="00FE2BA2">
                    <w:rPr>
                      <w:bCs/>
                      <w:iCs/>
                    </w:rPr>
                    <w:t xml:space="preserve"> DL non-anchor carriers in the concatenated list can be used for random access.</w:t>
                  </w:r>
                </w:p>
                <w:p w14:paraId="0A7E36B5" w14:textId="77777777" w:rsidR="00037B1D" w:rsidRPr="00037B1D" w:rsidRDefault="00037B1D" w:rsidP="00037B1D">
                  <w:pPr>
                    <w:pStyle w:val="TAL"/>
                    <w:rPr>
                      <w:rFonts w:cs="Arial"/>
                      <w:szCs w:val="18"/>
                      <w:lang w:eastAsia="en-GB"/>
                    </w:rPr>
                  </w:pPr>
                  <w:r w:rsidRPr="00FE2BA2">
                    <w:rPr>
                      <w:lang w:eastAsia="en-GB"/>
                    </w:rPr>
                    <w:t xml:space="preserve">If the field is absent in the entry in </w:t>
                  </w:r>
                  <w:r w:rsidRPr="00FE2BA2">
                    <w:rPr>
                      <w:i/>
                      <w:noProof/>
                      <w:lang w:eastAsia="en-GB"/>
                    </w:rPr>
                    <w:t xml:space="preserve">nprach-ParametersListEDT </w:t>
                  </w:r>
                  <w:r w:rsidRPr="00FE2BA2">
                    <w:rPr>
                      <w:noProof/>
                      <w:lang w:eastAsia="en-GB"/>
                    </w:rPr>
                    <w:t>in</w:t>
                  </w:r>
                  <w:r w:rsidRPr="00FE2BA2">
                    <w:rPr>
                      <w:i/>
                      <w:noProof/>
                      <w:lang w:eastAsia="en-GB"/>
                    </w:rPr>
                    <w:t xml:space="preserve"> SystemInformationBlockType22-NB</w:t>
                  </w:r>
                  <w:r w:rsidRPr="00FE2BA2">
                    <w:rPr>
                      <w:lang w:eastAsia="en-GB"/>
                    </w:rPr>
                    <w:t xml:space="preserve">, the value of </w:t>
                  </w:r>
                  <w:r w:rsidRPr="00FE2BA2">
                    <w:rPr>
                      <w:bCs/>
                      <w:i/>
                      <w:iCs/>
                      <w:lang w:eastAsia="en-GB"/>
                    </w:rPr>
                    <w:t xml:space="preserve">npdcch-CarrierIndex </w:t>
                  </w:r>
                  <w:r w:rsidRPr="00FE2BA2">
                    <w:rPr>
                      <w:lang w:eastAsia="en-GB"/>
                    </w:rPr>
                    <w:t xml:space="preserve">in the corresponding entry of </w:t>
                  </w:r>
                  <w:r w:rsidRPr="00FE2BA2">
                    <w:rPr>
                      <w:rFonts w:cs="Courier New"/>
                      <w:i/>
                      <w:szCs w:val="16"/>
                    </w:rPr>
                    <w:t xml:space="preserve">nprach-ParametersList </w:t>
                  </w:r>
                  <w:r w:rsidRPr="00FE2BA2">
                    <w:rPr>
                      <w:lang w:eastAsia="en-GB"/>
                    </w:rPr>
                    <w:t xml:space="preserve">applies, if present. If the field is absent in an entry in </w:t>
                  </w:r>
                  <w:r w:rsidRPr="00FE2BA2">
                    <w:rPr>
                      <w:i/>
                      <w:noProof/>
                      <w:lang w:eastAsia="en-GB"/>
                    </w:rPr>
                    <w:t xml:space="preserve">nprach-ParametersListFmt2EDT </w:t>
                  </w:r>
                  <w:r w:rsidRPr="00FE2BA2">
                    <w:rPr>
                      <w:noProof/>
                      <w:lang w:eastAsia="en-GB"/>
                    </w:rPr>
                    <w:t>in</w:t>
                  </w:r>
                  <w:r w:rsidRPr="00FE2BA2">
                    <w:rPr>
                      <w:i/>
                      <w:noProof/>
                      <w:lang w:eastAsia="en-GB"/>
                    </w:rPr>
                    <w:t xml:space="preserve"> SystemInformationBlock</w:t>
                  </w:r>
                  <w:r w:rsidRPr="00037B1D">
                    <w:rPr>
                      <w:rFonts w:cs="Arial"/>
                      <w:i/>
                      <w:noProof/>
                      <w:szCs w:val="18"/>
                      <w:lang w:eastAsia="en-GB"/>
                    </w:rPr>
                    <w:t>Type23-NB</w:t>
                  </w:r>
                  <w:r w:rsidRPr="00037B1D">
                    <w:rPr>
                      <w:rFonts w:cs="Arial"/>
                      <w:szCs w:val="18"/>
                      <w:lang w:eastAsia="en-GB"/>
                    </w:rPr>
                    <w:t xml:space="preserve">, the value of </w:t>
                  </w:r>
                  <w:r w:rsidRPr="00037B1D">
                    <w:rPr>
                      <w:rFonts w:cs="Arial"/>
                      <w:bCs/>
                      <w:i/>
                      <w:iCs/>
                      <w:szCs w:val="18"/>
                      <w:lang w:eastAsia="en-GB"/>
                    </w:rPr>
                    <w:t xml:space="preserve">npdcch-CarrierIndex </w:t>
                  </w:r>
                  <w:r w:rsidRPr="00037B1D">
                    <w:rPr>
                      <w:rFonts w:cs="Arial"/>
                      <w:szCs w:val="18"/>
                      <w:lang w:eastAsia="en-GB"/>
                    </w:rPr>
                    <w:t xml:space="preserve">in the corresponding entry of </w:t>
                  </w:r>
                  <w:r w:rsidRPr="00037B1D">
                    <w:rPr>
                      <w:rFonts w:cs="Arial"/>
                      <w:i/>
                      <w:szCs w:val="18"/>
                    </w:rPr>
                    <w:t xml:space="preserve">nprach-ParametersListFmt2 </w:t>
                  </w:r>
                  <w:r w:rsidRPr="00037B1D">
                    <w:rPr>
                      <w:rFonts w:cs="Arial"/>
                      <w:szCs w:val="18"/>
                      <w:lang w:eastAsia="en-GB"/>
                    </w:rPr>
                    <w:t>applies, if present. Otherwise, the DL anchor carrier is used.</w:t>
                  </w:r>
                </w:p>
                <w:p w14:paraId="10FB5F05" w14:textId="2705647E" w:rsidR="00037B1D" w:rsidRDefault="00037B1D" w:rsidP="00037B1D">
                  <w:pPr>
                    <w:spacing w:after="100"/>
                  </w:pPr>
                  <w:r w:rsidRPr="00037B1D">
                    <w:rPr>
                      <w:rFonts w:ascii="Arial" w:hAnsi="Arial" w:cs="Arial"/>
                      <w:sz w:val="18"/>
                      <w:szCs w:val="18"/>
                      <w:lang w:eastAsia="en-GB"/>
                    </w:rPr>
                    <w:t>For TDD: This parameter is absent and the same carrier is used in uplink and downlink.</w:t>
                  </w:r>
                </w:p>
              </w:tc>
            </w:tr>
            <w:tr w:rsidR="00037B1D" w14:paraId="5002DF9F" w14:textId="77777777" w:rsidTr="00037B1D">
              <w:tc>
                <w:tcPr>
                  <w:tcW w:w="6695" w:type="dxa"/>
                </w:tcPr>
                <w:p w14:paraId="7FFFDD33" w14:textId="570772ED" w:rsidR="00037B1D" w:rsidRPr="00FE2BA2" w:rsidRDefault="00265A4C" w:rsidP="00037B1D">
                  <w:pPr>
                    <w:pStyle w:val="TAL"/>
                    <w:rPr>
                      <w:b/>
                      <w:bCs/>
                      <w:i/>
                      <w:iCs/>
                      <w:kern w:val="2"/>
                    </w:rPr>
                  </w:pPr>
                  <w:r w:rsidRPr="00FE2BA2">
                    <w:rPr>
                      <w:b/>
                      <w:bCs/>
                      <w:i/>
                      <w:iCs/>
                      <w:kern w:val="2"/>
                    </w:rPr>
                    <w:t>N</w:t>
                  </w:r>
                  <w:r w:rsidR="00037B1D" w:rsidRPr="00FE2BA2">
                    <w:rPr>
                      <w:b/>
                      <w:bCs/>
                      <w:i/>
                      <w:iCs/>
                      <w:kern w:val="2"/>
                    </w:rPr>
                    <w:t>pdcch-NumRepetitions-RA</w:t>
                  </w:r>
                </w:p>
                <w:p w14:paraId="15D5F29A" w14:textId="77777777" w:rsidR="00037B1D" w:rsidRPr="00037B1D" w:rsidRDefault="00037B1D" w:rsidP="00037B1D">
                  <w:pPr>
                    <w:pStyle w:val="TAL"/>
                    <w:rPr>
                      <w:rFonts w:cs="Arial"/>
                      <w:szCs w:val="18"/>
                    </w:rPr>
                  </w:pPr>
                  <w:r w:rsidRPr="00037B1D">
                    <w:rPr>
                      <w:rFonts w:cs="Arial"/>
                      <w:szCs w:val="18"/>
                    </w:rPr>
                    <w:t>Maximum number of repetitions for NPDCCH common search space (CSS) for RAR, Msg3 retransmission and Msg4, see TS 36.213 [23], clause 16.6.</w:t>
                  </w:r>
                </w:p>
                <w:p w14:paraId="3BABFC82" w14:textId="4BC8C833" w:rsidR="00037B1D" w:rsidRDefault="00037B1D" w:rsidP="00037B1D">
                  <w:pPr>
                    <w:spacing w:after="100"/>
                  </w:pPr>
                  <w:r w:rsidRPr="00037B1D">
                    <w:rPr>
                      <w:rFonts w:ascii="Arial" w:hAnsi="Arial" w:cs="Arial"/>
                      <w:sz w:val="18"/>
                      <w:szCs w:val="18"/>
                    </w:rPr>
                    <w:t>See NOTE.</w:t>
                  </w:r>
                </w:p>
              </w:tc>
            </w:tr>
            <w:tr w:rsidR="00037B1D" w14:paraId="3E2511CB" w14:textId="77777777" w:rsidTr="00037B1D">
              <w:tc>
                <w:tcPr>
                  <w:tcW w:w="6695" w:type="dxa"/>
                </w:tcPr>
                <w:p w14:paraId="3778E8F9" w14:textId="0D4AE013" w:rsidR="00037B1D" w:rsidRPr="00037B1D" w:rsidRDefault="00265A4C" w:rsidP="00037B1D">
                  <w:pPr>
                    <w:pStyle w:val="TAL"/>
                    <w:rPr>
                      <w:rFonts w:cs="Arial"/>
                      <w:b/>
                      <w:bCs/>
                      <w:i/>
                      <w:iCs/>
                      <w:noProof/>
                      <w:kern w:val="2"/>
                      <w:szCs w:val="18"/>
                      <w:lang w:eastAsia="en-GB"/>
                    </w:rPr>
                  </w:pPr>
                  <w:r w:rsidRPr="00037B1D">
                    <w:rPr>
                      <w:rFonts w:cs="Arial"/>
                      <w:b/>
                      <w:bCs/>
                      <w:i/>
                      <w:iCs/>
                      <w:kern w:val="2"/>
                      <w:szCs w:val="18"/>
                    </w:rPr>
                    <w:t>N</w:t>
                  </w:r>
                  <w:r w:rsidR="00037B1D" w:rsidRPr="00037B1D">
                    <w:rPr>
                      <w:rFonts w:cs="Arial"/>
                      <w:b/>
                      <w:bCs/>
                      <w:i/>
                      <w:iCs/>
                      <w:kern w:val="2"/>
                      <w:szCs w:val="18"/>
                    </w:rPr>
                    <w:t>pdcch-Offset-RA</w:t>
                  </w:r>
                </w:p>
                <w:p w14:paraId="348E6B1B" w14:textId="77777777" w:rsidR="00037B1D" w:rsidRPr="00037B1D" w:rsidRDefault="00037B1D" w:rsidP="00037B1D">
                  <w:pPr>
                    <w:pStyle w:val="TAL"/>
                    <w:rPr>
                      <w:rFonts w:cs="Arial"/>
                      <w:szCs w:val="18"/>
                    </w:rPr>
                  </w:pPr>
                  <w:r w:rsidRPr="00037B1D">
                    <w:rPr>
                      <w:rFonts w:cs="Arial"/>
                      <w:szCs w:val="18"/>
                    </w:rPr>
                    <w:t>Fractional period offset of starting subframe for NPDCCH common search space (CSS Type 2), see TS 36.213 [23], clause 16.6.</w:t>
                  </w:r>
                </w:p>
                <w:p w14:paraId="1949C55C" w14:textId="56AFABB2" w:rsidR="00037B1D" w:rsidRDefault="00037B1D" w:rsidP="00037B1D">
                  <w:pPr>
                    <w:spacing w:after="100"/>
                  </w:pPr>
                  <w:r w:rsidRPr="00037B1D">
                    <w:rPr>
                      <w:rFonts w:ascii="Arial" w:hAnsi="Arial" w:cs="Arial"/>
                      <w:sz w:val="18"/>
                      <w:szCs w:val="18"/>
                    </w:rPr>
                    <w:t>See NOTE.</w:t>
                  </w:r>
                </w:p>
              </w:tc>
            </w:tr>
          </w:tbl>
          <w:p w14:paraId="4514A47F" w14:textId="77777777" w:rsidR="00037B1D" w:rsidRPr="00037B1D" w:rsidRDefault="00037B1D" w:rsidP="009D60AE">
            <w:pPr>
              <w:spacing w:after="0" w:line="160" w:lineRule="exact"/>
              <w:rPr>
                <w:rFonts w:eastAsia="MS Mincho"/>
              </w:rPr>
            </w:pPr>
          </w:p>
          <w:p w14:paraId="635C3AD3" w14:textId="2FA9876B" w:rsidR="009D60AE" w:rsidRDefault="009F4EBF" w:rsidP="009D60AE">
            <w:pPr>
              <w:rPr>
                <w:rFonts w:eastAsiaTheme="minorEastAsia"/>
                <w:lang w:val="en-GB" w:eastAsia="zh-CN"/>
              </w:rPr>
            </w:pPr>
            <w:r w:rsidRPr="00037B1D">
              <w:rPr>
                <w:rFonts w:eastAsiaTheme="minorEastAsia"/>
                <w:lang w:val="en-GB" w:eastAsia="zh-CN"/>
              </w:rPr>
              <w:t>If we introduce a new R17 paging ca</w:t>
            </w:r>
            <w:r w:rsidR="00037B1D">
              <w:rPr>
                <w:rFonts w:eastAsiaTheme="minorEastAsia"/>
                <w:lang w:val="en-GB" w:eastAsia="zh-CN"/>
              </w:rPr>
              <w:t>rrier list</w:t>
            </w:r>
            <w:r w:rsidR="009D60AE">
              <w:rPr>
                <w:rFonts w:eastAsiaTheme="minorEastAsia"/>
                <w:lang w:val="en-GB" w:eastAsia="zh-CN"/>
              </w:rPr>
              <w:t xml:space="preserve"> </w:t>
            </w:r>
            <w:r w:rsidR="00037B1D">
              <w:rPr>
                <w:rFonts w:eastAsiaTheme="minorEastAsia"/>
                <w:lang w:val="en-GB" w:eastAsia="zh-CN"/>
              </w:rPr>
              <w:t>as that</w:t>
            </w:r>
            <w:r w:rsidR="00037B1D">
              <w:t xml:space="preserve"> </w:t>
            </w:r>
            <w:r w:rsidR="00037B1D" w:rsidRPr="00037B1D">
              <w:rPr>
                <w:rFonts w:eastAsiaTheme="minorEastAsia"/>
                <w:i/>
                <w:lang w:val="en-GB" w:eastAsia="zh-CN"/>
              </w:rPr>
              <w:t>cbpcg-PCCH-ConfigList-r17</w:t>
            </w:r>
            <w:r w:rsidR="00037B1D" w:rsidRPr="00037B1D">
              <w:rPr>
                <w:rFonts w:eastAsiaTheme="minorEastAsia"/>
                <w:lang w:val="en-GB" w:eastAsia="zh-CN"/>
              </w:rPr>
              <w:t xml:space="preserve"> and </w:t>
            </w:r>
            <w:r w:rsidR="00037B1D" w:rsidRPr="00037B1D">
              <w:rPr>
                <w:rFonts w:eastAsiaTheme="minorEastAsia"/>
                <w:i/>
                <w:lang w:val="en-GB" w:eastAsia="zh-CN"/>
              </w:rPr>
              <w:t xml:space="preserve">cbpcg-PCCH-ConfigMixedList-r17 </w:t>
            </w:r>
            <w:r w:rsidR="00037B1D">
              <w:rPr>
                <w:rFonts w:eastAsiaTheme="minorEastAsia"/>
                <w:lang w:val="en-GB" w:eastAsia="zh-CN"/>
              </w:rPr>
              <w:t>in</w:t>
            </w:r>
            <w:r w:rsidR="00037B1D" w:rsidRPr="00037B1D">
              <w:rPr>
                <w:rFonts w:eastAsiaTheme="minorEastAsia"/>
                <w:b/>
                <w:lang w:val="en-GB" w:eastAsia="zh-CN"/>
              </w:rPr>
              <w:t xml:space="preserve"> Approach </w:t>
            </w:r>
            <w:r w:rsidR="00037B1D">
              <w:rPr>
                <w:rFonts w:eastAsiaTheme="minorEastAsia"/>
                <w:b/>
                <w:lang w:val="en-GB" w:eastAsia="zh-CN"/>
              </w:rPr>
              <w:t>2</w:t>
            </w:r>
            <w:r w:rsidR="00037B1D">
              <w:rPr>
                <w:lang w:val="en-GB" w:eastAsia="zh-CN"/>
              </w:rPr>
              <w:t xml:space="preserve"> </w:t>
            </w:r>
            <w:r w:rsidR="00037B1D">
              <w:rPr>
                <w:rFonts w:hint="eastAsia"/>
                <w:lang w:val="en-GB" w:eastAsia="zh-CN"/>
              </w:rPr>
              <w:t>in</w:t>
            </w:r>
            <w:r w:rsidR="00037B1D">
              <w:rPr>
                <w:lang w:val="en-GB" w:eastAsia="zh-CN"/>
              </w:rPr>
              <w:t xml:space="preserve"> </w:t>
            </w:r>
            <w:r w:rsidR="00037B1D" w:rsidRPr="002E6DFD">
              <w:rPr>
                <w:lang w:val="en-GB" w:eastAsia="zh-CN"/>
              </w:rPr>
              <w:t>TS 36.331 running CR</w:t>
            </w:r>
            <w:r w:rsidR="00037B1D">
              <w:rPr>
                <w:rFonts w:eastAsiaTheme="minorEastAsia"/>
                <w:lang w:val="en-GB" w:eastAsia="zh-CN"/>
              </w:rPr>
              <w:t>, we think we need to clarify whether “</w:t>
            </w:r>
            <w:r w:rsidR="00037B1D" w:rsidRPr="00037B1D">
              <w:rPr>
                <w:rFonts w:eastAsiaTheme="minorEastAsia"/>
                <w:highlight w:val="yellow"/>
                <w:lang w:val="en-GB" w:eastAsia="zh-CN"/>
              </w:rPr>
              <w:t xml:space="preserve">the list of </w:t>
            </w:r>
            <w:r w:rsidR="00037B1D" w:rsidRPr="00037B1D">
              <w:rPr>
                <w:highlight w:val="yellow"/>
              </w:rPr>
              <w:t>DL non anchor carriers</w:t>
            </w:r>
            <w:r w:rsidR="00037B1D">
              <w:rPr>
                <w:rFonts w:eastAsiaTheme="minorEastAsia"/>
                <w:lang w:val="en-GB" w:eastAsia="zh-CN"/>
              </w:rPr>
              <w:t xml:space="preserve">” </w:t>
            </w:r>
            <w:r w:rsidR="009D60AE">
              <w:rPr>
                <w:rFonts w:eastAsiaTheme="minorEastAsia"/>
                <w:lang w:val="en-GB" w:eastAsia="zh-CN"/>
              </w:rPr>
              <w:t xml:space="preserve">in the definition of </w:t>
            </w:r>
            <w:proofErr w:type="spellStart"/>
            <w:r w:rsidR="009D60AE" w:rsidRPr="009D60AE">
              <w:rPr>
                <w:rFonts w:ascii="Arial" w:eastAsiaTheme="minorEastAsia" w:hAnsi="Arial" w:cs="Arial"/>
                <w:b/>
                <w:i/>
                <w:sz w:val="18"/>
                <w:szCs w:val="18"/>
                <w:lang w:val="en-GB" w:eastAsia="zh-CN"/>
              </w:rPr>
              <w:t>npdcch-CarrierIndex</w:t>
            </w:r>
            <w:proofErr w:type="spellEnd"/>
            <w:r w:rsidR="00037B1D">
              <w:rPr>
                <w:rFonts w:eastAsiaTheme="minorEastAsia"/>
                <w:lang w:val="en-GB" w:eastAsia="zh-CN"/>
              </w:rPr>
              <w:t xml:space="preserve"> </w:t>
            </w:r>
            <w:r w:rsidR="009D60AE">
              <w:rPr>
                <w:rFonts w:eastAsiaTheme="minorEastAsia"/>
                <w:lang w:val="en-GB" w:eastAsia="zh-CN"/>
              </w:rPr>
              <w:t xml:space="preserve">can </w:t>
            </w:r>
            <w:r w:rsidR="00037B1D">
              <w:rPr>
                <w:rFonts w:eastAsiaTheme="minorEastAsia"/>
                <w:lang w:val="en-GB" w:eastAsia="zh-CN"/>
              </w:rPr>
              <w:t>include the new R17 DL paging carrier</w:t>
            </w:r>
            <w:r w:rsidR="009D60AE">
              <w:rPr>
                <w:rFonts w:eastAsiaTheme="minorEastAsia"/>
                <w:lang w:val="en-GB" w:eastAsia="zh-CN"/>
              </w:rPr>
              <w:t xml:space="preserve"> list</w:t>
            </w:r>
            <w:r w:rsidR="00037B1D">
              <w:rPr>
                <w:rFonts w:eastAsiaTheme="minorEastAsia"/>
                <w:lang w:val="en-GB" w:eastAsia="zh-CN"/>
              </w:rPr>
              <w:t>? Per our understanding for the current</w:t>
            </w:r>
            <w:r w:rsidR="00037B1D" w:rsidRPr="00037B1D">
              <w:rPr>
                <w:rFonts w:eastAsiaTheme="minorEastAsia"/>
                <w:b/>
                <w:lang w:val="en-GB" w:eastAsia="zh-CN"/>
              </w:rPr>
              <w:t xml:space="preserve"> Approach </w:t>
            </w:r>
            <w:r w:rsidR="00037B1D">
              <w:rPr>
                <w:rFonts w:eastAsiaTheme="minorEastAsia"/>
                <w:b/>
                <w:lang w:val="en-GB" w:eastAsia="zh-CN"/>
              </w:rPr>
              <w:t>2</w:t>
            </w:r>
            <w:r w:rsidR="00037B1D" w:rsidRPr="009D60AE">
              <w:rPr>
                <w:rFonts w:eastAsiaTheme="minorEastAsia"/>
                <w:lang w:val="en-GB" w:eastAsia="zh-CN"/>
              </w:rPr>
              <w:t>, it seems a pure paging carrier list would be introduced, that cannot be used for RAR. We think this is undesired and not aligned with the legacy</w:t>
            </w:r>
            <w:r w:rsidR="009D60AE" w:rsidRPr="009D60AE">
              <w:rPr>
                <w:rFonts w:eastAsiaTheme="minorEastAsia"/>
                <w:lang w:val="en-GB" w:eastAsia="zh-CN"/>
              </w:rPr>
              <w:t xml:space="preserve"> rule for</w:t>
            </w:r>
            <w:r w:rsidR="00037B1D" w:rsidRPr="009D60AE">
              <w:rPr>
                <w:rFonts w:eastAsiaTheme="minorEastAsia"/>
                <w:lang w:val="en-GB" w:eastAsia="zh-CN"/>
              </w:rPr>
              <w:t xml:space="preserve"> non-anchor carrier </w:t>
            </w:r>
            <w:r w:rsidR="009D60AE" w:rsidRPr="009D60AE">
              <w:rPr>
                <w:rFonts w:eastAsiaTheme="minorEastAsia"/>
                <w:lang w:val="en-GB" w:eastAsia="zh-CN"/>
              </w:rPr>
              <w:t>configuration.</w:t>
            </w:r>
          </w:p>
          <w:p w14:paraId="7821499A" w14:textId="77777777" w:rsidR="009D60AE" w:rsidRDefault="009D60AE" w:rsidP="009D60AE">
            <w:pPr>
              <w:spacing w:after="0" w:line="160" w:lineRule="exact"/>
              <w:rPr>
                <w:rFonts w:eastAsiaTheme="minorEastAsia"/>
                <w:lang w:val="en-GB" w:eastAsia="zh-CN"/>
              </w:rPr>
            </w:pPr>
          </w:p>
          <w:p w14:paraId="301188BD" w14:textId="77777777" w:rsidR="009D60AE" w:rsidRDefault="009D60AE" w:rsidP="009D60AE">
            <w:pPr>
              <w:spacing w:after="100"/>
              <w:rPr>
                <w:rFonts w:eastAsiaTheme="minorEastAsia"/>
                <w:b/>
                <w:lang w:val="en-GB" w:eastAsia="zh-CN"/>
              </w:rPr>
            </w:pPr>
            <w:r w:rsidRPr="009D60AE">
              <w:rPr>
                <w:rFonts w:eastAsiaTheme="minorEastAsia"/>
                <w:lang w:val="en-GB" w:eastAsia="zh-CN"/>
              </w:rPr>
              <w:t>Conversely</w:t>
            </w:r>
            <w:r>
              <w:rPr>
                <w:rFonts w:eastAsiaTheme="minorEastAsia"/>
                <w:lang w:val="en-GB" w:eastAsia="zh-CN"/>
              </w:rPr>
              <w:t>, t</w:t>
            </w:r>
            <w:r w:rsidRPr="00037B1D">
              <w:rPr>
                <w:rFonts w:eastAsiaTheme="minorEastAsia"/>
                <w:lang w:val="en-GB" w:eastAsia="zh-CN"/>
              </w:rPr>
              <w:t xml:space="preserve">he main </w:t>
            </w:r>
            <w:r>
              <w:rPr>
                <w:rFonts w:eastAsiaTheme="minorEastAsia"/>
                <w:lang w:val="en-GB" w:eastAsia="zh-CN"/>
              </w:rPr>
              <w:t>rule</w:t>
            </w:r>
            <w:r w:rsidRPr="00037B1D">
              <w:rPr>
                <w:rFonts w:eastAsiaTheme="minorEastAsia"/>
                <w:lang w:val="en-GB" w:eastAsia="zh-CN"/>
              </w:rPr>
              <w:t xml:space="preserve"> of </w:t>
            </w:r>
            <w:r w:rsidRPr="00037B1D">
              <w:rPr>
                <w:rFonts w:eastAsiaTheme="minorEastAsia"/>
                <w:b/>
                <w:lang w:val="en-GB" w:eastAsia="zh-CN"/>
              </w:rPr>
              <w:t xml:space="preserve">Approach 1 </w:t>
            </w:r>
            <w:r w:rsidRPr="00037B1D">
              <w:rPr>
                <w:rFonts w:eastAsiaTheme="minorEastAsia"/>
                <w:lang w:val="en-GB" w:eastAsia="zh-CN"/>
              </w:rPr>
              <w:t>is that a DL non-anchor carrier can be configured with R14 paging resources or R17 paging resources. With this way, we can try to</w:t>
            </w:r>
            <w:r w:rsidRPr="00037B1D">
              <w:t xml:space="preserve"> </w:t>
            </w:r>
            <w:r w:rsidRPr="00037B1D">
              <w:rPr>
                <w:rFonts w:eastAsiaTheme="minorEastAsia"/>
                <w:lang w:val="en-GB" w:eastAsia="zh-CN"/>
              </w:rPr>
              <w:t xml:space="preserve">make the R17 paging carrier configuration has as little impact on the existing non-anchor </w:t>
            </w:r>
            <w:r>
              <w:rPr>
                <w:rFonts w:eastAsiaTheme="minorEastAsia"/>
                <w:lang w:val="en-GB" w:eastAsia="zh-CN"/>
              </w:rPr>
              <w:t>carrier</w:t>
            </w:r>
            <w:r w:rsidRPr="00037B1D">
              <w:rPr>
                <w:rFonts w:eastAsiaTheme="minorEastAsia"/>
                <w:lang w:val="en-GB" w:eastAsia="zh-CN"/>
              </w:rPr>
              <w:t xml:space="preserve"> configuration as possible. Moreover, in our assumption, the legacy UE is</w:t>
            </w:r>
            <w:r>
              <w:rPr>
                <w:rFonts w:eastAsiaTheme="minorEastAsia"/>
                <w:lang w:val="en-GB" w:eastAsia="zh-CN"/>
              </w:rPr>
              <w:t xml:space="preserve"> still</w:t>
            </w:r>
            <w:r w:rsidRPr="00037B1D">
              <w:rPr>
                <w:rFonts w:eastAsiaTheme="minorEastAsia"/>
                <w:lang w:val="en-GB" w:eastAsia="zh-CN"/>
              </w:rPr>
              <w:t xml:space="preserve"> allowed to use the carriers in R17 paging carrier list as the </w:t>
            </w:r>
            <w:r w:rsidRPr="00037B1D">
              <w:rPr>
                <w:rFonts w:eastAsiaTheme="minorEastAsia"/>
                <w:lang w:val="en-GB" w:eastAsia="zh-CN"/>
              </w:rPr>
              <w:lastRenderedPageBreak/>
              <w:t>RAR carriers. Meanwhile, the R17 UE is also allowed to use the carriers in the legacy paging carrier list as the RAR carriers</w:t>
            </w:r>
            <w:r>
              <w:rPr>
                <w:rFonts w:eastAsiaTheme="minorEastAsia"/>
                <w:lang w:val="en-GB" w:eastAsia="zh-CN"/>
              </w:rPr>
              <w:t xml:space="preserve">. This is feasible with </w:t>
            </w:r>
            <w:r w:rsidRPr="00037B1D">
              <w:rPr>
                <w:rFonts w:eastAsiaTheme="minorEastAsia"/>
                <w:b/>
                <w:lang w:val="en-GB" w:eastAsia="zh-CN"/>
              </w:rPr>
              <w:t>Approach 1</w:t>
            </w:r>
            <w:r>
              <w:rPr>
                <w:rFonts w:eastAsiaTheme="minorEastAsia"/>
                <w:b/>
                <w:lang w:val="en-GB" w:eastAsia="zh-CN"/>
              </w:rPr>
              <w:t>.</w:t>
            </w:r>
          </w:p>
          <w:p w14:paraId="39FA8197" w14:textId="13DCDFE2" w:rsidR="009F4EBF" w:rsidRPr="00037B1D" w:rsidRDefault="009D60AE" w:rsidP="009D60AE">
            <w:pPr>
              <w:rPr>
                <w:lang w:val="en-GB"/>
              </w:rPr>
            </w:pPr>
            <w:r>
              <w:rPr>
                <w:rFonts w:eastAsiaTheme="minorEastAsia"/>
                <w:lang w:val="en-GB" w:eastAsia="zh-CN"/>
              </w:rPr>
              <w:t xml:space="preserve">Therefore, we prefer </w:t>
            </w:r>
            <w:r w:rsidRPr="00037B1D">
              <w:rPr>
                <w:rFonts w:eastAsiaTheme="minorEastAsia"/>
                <w:b/>
                <w:lang w:val="en-GB" w:eastAsia="zh-CN"/>
              </w:rPr>
              <w:t>Approach 1</w:t>
            </w:r>
            <w:r>
              <w:rPr>
                <w:rFonts w:eastAsiaTheme="minorEastAsia"/>
                <w:b/>
                <w:lang w:val="en-GB" w:eastAsia="zh-CN"/>
              </w:rPr>
              <w:t>.</w:t>
            </w:r>
            <w:r w:rsidRPr="009D60AE">
              <w:rPr>
                <w:rFonts w:eastAsiaTheme="minorEastAsia"/>
                <w:lang w:val="en-GB" w:eastAsia="zh-CN"/>
              </w:rPr>
              <w:t xml:space="preserve"> We have some clarification</w:t>
            </w:r>
            <w:r>
              <w:rPr>
                <w:rFonts w:eastAsiaTheme="minorEastAsia"/>
                <w:lang w:val="en-GB" w:eastAsia="zh-CN"/>
              </w:rPr>
              <w:t>s</w:t>
            </w:r>
            <w:r w:rsidRPr="009D60AE">
              <w:rPr>
                <w:rFonts w:eastAsiaTheme="minorEastAsia"/>
                <w:lang w:val="en-GB" w:eastAsia="zh-CN"/>
              </w:rPr>
              <w:t xml:space="preserve"> for </w:t>
            </w:r>
            <w:r w:rsidRPr="009D60AE">
              <w:rPr>
                <w:rFonts w:eastAsiaTheme="minorEastAsia"/>
                <w:b/>
                <w:lang w:val="en-GB" w:eastAsia="zh-CN"/>
              </w:rPr>
              <w:t>Approach 1</w:t>
            </w:r>
            <w:r w:rsidRPr="009D60AE">
              <w:rPr>
                <w:rFonts w:eastAsiaTheme="minorEastAsia"/>
                <w:lang w:val="en-GB" w:eastAsia="zh-CN"/>
              </w:rPr>
              <w:t>, th</w:t>
            </w:r>
            <w:r>
              <w:rPr>
                <w:rFonts w:eastAsiaTheme="minorEastAsia"/>
                <w:lang w:val="en-GB" w:eastAsia="zh-CN"/>
              </w:rPr>
              <w:t>ose are not discussed here and will</w:t>
            </w:r>
            <w:r w:rsidRPr="009D60AE">
              <w:rPr>
                <w:rFonts w:eastAsiaTheme="minorEastAsia"/>
                <w:lang w:val="en-GB" w:eastAsia="zh-CN"/>
              </w:rPr>
              <w:t xml:space="preserve"> be provided in 36.331 running CR review.</w:t>
            </w:r>
          </w:p>
        </w:tc>
      </w:tr>
      <w:tr w:rsidR="009F4EBF" w14:paraId="4764DF31" w14:textId="77777777" w:rsidTr="00265A4C">
        <w:tc>
          <w:tcPr>
            <w:tcW w:w="1413" w:type="dxa"/>
            <w:tcBorders>
              <w:top w:val="single" w:sz="4" w:space="0" w:color="auto"/>
              <w:left w:val="single" w:sz="4" w:space="0" w:color="auto"/>
              <w:bottom w:val="single" w:sz="4" w:space="0" w:color="auto"/>
              <w:right w:val="single" w:sz="4" w:space="0" w:color="auto"/>
            </w:tcBorders>
          </w:tcPr>
          <w:p w14:paraId="0A2CBC16" w14:textId="1D8634F3" w:rsidR="009F4EBF" w:rsidRPr="00184F98" w:rsidRDefault="008A3DE4" w:rsidP="00265A4C">
            <w:pPr>
              <w:rPr>
                <w:lang w:val="en-GB" w:eastAsia="zh-CN"/>
              </w:rPr>
            </w:pPr>
            <w:r w:rsidRPr="00184F98">
              <w:rPr>
                <w:lang w:val="en-GB" w:eastAsia="zh-CN"/>
              </w:rPr>
              <w:lastRenderedPageBreak/>
              <w:t>Qualcomm</w:t>
            </w:r>
          </w:p>
        </w:tc>
        <w:tc>
          <w:tcPr>
            <w:tcW w:w="1294" w:type="dxa"/>
            <w:tcBorders>
              <w:top w:val="single" w:sz="4" w:space="0" w:color="auto"/>
              <w:left w:val="single" w:sz="4" w:space="0" w:color="auto"/>
              <w:bottom w:val="single" w:sz="4" w:space="0" w:color="auto"/>
              <w:right w:val="single" w:sz="4" w:space="0" w:color="auto"/>
            </w:tcBorders>
          </w:tcPr>
          <w:p w14:paraId="713860BF" w14:textId="5CA9DBE9" w:rsidR="009F4EBF" w:rsidRPr="007A4C28" w:rsidRDefault="007A4C28" w:rsidP="00265A4C">
            <w:pPr>
              <w:rPr>
                <w:rFonts w:eastAsiaTheme="minorEastAsia"/>
                <w:bCs/>
                <w:lang w:val="en-GB" w:eastAsia="zh-CN"/>
              </w:rPr>
            </w:pPr>
            <w:r w:rsidRPr="007A4C28">
              <w:rPr>
                <w:rFonts w:eastAsiaTheme="minorEastAsia"/>
                <w:bCs/>
                <w:lang w:val="en-GB" w:eastAsia="zh-CN"/>
              </w:rPr>
              <w:t>Approach 2 preferred</w:t>
            </w:r>
          </w:p>
        </w:tc>
        <w:tc>
          <w:tcPr>
            <w:tcW w:w="6921" w:type="dxa"/>
            <w:tcBorders>
              <w:top w:val="single" w:sz="4" w:space="0" w:color="auto"/>
              <w:left w:val="single" w:sz="4" w:space="0" w:color="auto"/>
              <w:bottom w:val="single" w:sz="4" w:space="0" w:color="auto"/>
              <w:right w:val="single" w:sz="4" w:space="0" w:color="auto"/>
            </w:tcBorders>
          </w:tcPr>
          <w:p w14:paraId="3546E255" w14:textId="77777777" w:rsidR="00184F98" w:rsidRDefault="00184F98" w:rsidP="00265A4C">
            <w:pPr>
              <w:rPr>
                <w:lang w:val="en-GB"/>
              </w:rPr>
            </w:pPr>
            <w:r>
              <w:rPr>
                <w:lang w:val="en-GB"/>
              </w:rPr>
              <w:t>In principle both options can technically work.</w:t>
            </w:r>
          </w:p>
          <w:p w14:paraId="5EC7B553" w14:textId="7E406882" w:rsidR="00265145" w:rsidRDefault="00265145" w:rsidP="00265A4C">
            <w:pPr>
              <w:rPr>
                <w:lang w:val="en-GB"/>
              </w:rPr>
            </w:pPr>
            <w:r>
              <w:rPr>
                <w:lang w:val="en-GB"/>
              </w:rPr>
              <w:t>Conceptually Approach 2 is easier for the reader to understand.</w:t>
            </w:r>
            <w:r w:rsidR="00D27675">
              <w:rPr>
                <w:lang w:val="en-GB"/>
              </w:rPr>
              <w:t xml:space="preserve"> Note, when (G</w:t>
            </w:r>
            <w:proofErr w:type="gramStart"/>
            <w:r w:rsidR="00D27675">
              <w:rPr>
                <w:lang w:val="en-GB"/>
              </w:rPr>
              <w:t>)WUS</w:t>
            </w:r>
            <w:proofErr w:type="gramEnd"/>
            <w:r w:rsidR="00D27675">
              <w:rPr>
                <w:lang w:val="en-GB"/>
              </w:rPr>
              <w:t xml:space="preserve"> was introduced it made sense to just extend pcch-Config-r14 because (G)WUS was an additional parameter, it did not replace the existing parameters. </w:t>
            </w:r>
            <w:r w:rsidR="00002B90">
              <w:rPr>
                <w:lang w:val="en-GB"/>
              </w:rPr>
              <w:t>With coverage-based paging carriers, not only there are more parameters to configure but the paramete</w:t>
            </w:r>
            <w:r w:rsidR="00004BC4">
              <w:rPr>
                <w:lang w:val="en-GB"/>
              </w:rPr>
              <w:t>r values</w:t>
            </w:r>
            <w:r w:rsidR="00002B90">
              <w:rPr>
                <w:lang w:val="en-GB"/>
              </w:rPr>
              <w:t xml:space="preserve"> </w:t>
            </w:r>
            <w:r w:rsidR="00004BC4">
              <w:rPr>
                <w:lang w:val="en-GB"/>
              </w:rPr>
              <w:t>are expected to be different from those configured in pcch-Config-r14.</w:t>
            </w:r>
          </w:p>
          <w:p w14:paraId="1AE4678A" w14:textId="19F17756" w:rsidR="009A2A24" w:rsidRDefault="00265145" w:rsidP="00265A4C">
            <w:pPr>
              <w:rPr>
                <w:lang w:val="en-GB"/>
              </w:rPr>
            </w:pPr>
            <w:r>
              <w:rPr>
                <w:lang w:val="en-GB"/>
              </w:rPr>
              <w:t xml:space="preserve">ASN.1 </w:t>
            </w:r>
            <w:r w:rsidR="009A2A24">
              <w:rPr>
                <w:lang w:val="en-GB"/>
              </w:rPr>
              <w:t xml:space="preserve">corresponding to the current agreements is provided in the running CR for both approaches. We think it is much easier </w:t>
            </w:r>
            <w:r w:rsidR="00785E55">
              <w:rPr>
                <w:lang w:val="en-GB"/>
              </w:rPr>
              <w:t xml:space="preserve">to discuss this aspect as part of the running CR because reader can see </w:t>
            </w:r>
            <w:r w:rsidR="00184F98">
              <w:rPr>
                <w:lang w:val="en-GB"/>
              </w:rPr>
              <w:t>how two options look.</w:t>
            </w:r>
          </w:p>
        </w:tc>
      </w:tr>
      <w:tr w:rsidR="009F4EBF" w14:paraId="51889F22" w14:textId="77777777" w:rsidTr="00265A4C">
        <w:tc>
          <w:tcPr>
            <w:tcW w:w="1413" w:type="dxa"/>
            <w:tcBorders>
              <w:top w:val="single" w:sz="4" w:space="0" w:color="auto"/>
              <w:left w:val="single" w:sz="4" w:space="0" w:color="auto"/>
              <w:bottom w:val="single" w:sz="4" w:space="0" w:color="auto"/>
              <w:right w:val="single" w:sz="4" w:space="0" w:color="auto"/>
            </w:tcBorders>
          </w:tcPr>
          <w:p w14:paraId="6542C191" w14:textId="40E6AA16" w:rsidR="009F4EBF" w:rsidRPr="009B66E3" w:rsidRDefault="009B66E3" w:rsidP="00265A4C">
            <w:pPr>
              <w:rPr>
                <w:bCs/>
                <w:lang w:val="en-GB" w:eastAsia="zh-CN"/>
              </w:rPr>
            </w:pPr>
            <w:r w:rsidRPr="009B66E3">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4D08C239" w14:textId="1D15AD3D" w:rsidR="009F4EBF" w:rsidRPr="009B66E3" w:rsidRDefault="009B66E3" w:rsidP="00265A4C">
            <w:pPr>
              <w:rPr>
                <w:rFonts w:eastAsiaTheme="minorEastAsia"/>
                <w:lang w:val="en-GB" w:eastAsia="zh-CN"/>
              </w:rPr>
            </w:pPr>
            <w:r w:rsidRPr="009B66E3">
              <w:rPr>
                <w:rFonts w:eastAsiaTheme="minorEastAsia"/>
                <w:lang w:val="en-GB" w:eastAsia="zh-CN"/>
              </w:rPr>
              <w:t>Approac</w:t>
            </w:r>
            <w:r>
              <w:rPr>
                <w:rFonts w:eastAsiaTheme="minorEastAsia"/>
                <w:lang w:val="en-GB" w:eastAsia="zh-CN"/>
              </w:rPr>
              <w:t>h 1 preferr</w:t>
            </w:r>
            <w:r w:rsidRPr="009B66E3">
              <w:rPr>
                <w:rFonts w:eastAsiaTheme="minorEastAsia"/>
                <w:lang w:val="en-GB" w:eastAsia="zh-CN"/>
              </w:rPr>
              <w:t xml:space="preserve">ed </w:t>
            </w:r>
          </w:p>
        </w:tc>
        <w:tc>
          <w:tcPr>
            <w:tcW w:w="6921" w:type="dxa"/>
            <w:tcBorders>
              <w:top w:val="single" w:sz="4" w:space="0" w:color="auto"/>
              <w:left w:val="single" w:sz="4" w:space="0" w:color="auto"/>
              <w:bottom w:val="single" w:sz="4" w:space="0" w:color="auto"/>
              <w:right w:val="single" w:sz="4" w:space="0" w:color="auto"/>
            </w:tcBorders>
          </w:tcPr>
          <w:p w14:paraId="2C7379B6" w14:textId="0A8F7BF8" w:rsidR="009B66E3" w:rsidRDefault="009B66E3" w:rsidP="009B66E3">
            <w:pPr>
              <w:rPr>
                <w:lang w:val="en-GB"/>
              </w:rPr>
            </w:pPr>
            <w:r>
              <w:rPr>
                <w:lang w:val="en-GB"/>
              </w:rPr>
              <w:t xml:space="preserve">We think that both approaches work </w:t>
            </w:r>
            <w:proofErr w:type="spellStart"/>
            <w:r>
              <w:rPr>
                <w:lang w:val="en-GB"/>
              </w:rPr>
              <w:t>an</w:t>
            </w:r>
            <w:proofErr w:type="spellEnd"/>
            <w:r>
              <w:rPr>
                <w:lang w:val="en-GB"/>
              </w:rPr>
              <w:t xml:space="preserve"> , based on the draft running CR, we think there is little difference between the two options both in terms of signalling overhead and complexity. In approach 1, we need to link the carrier to a paging carrier group index. In approach 2, we need to link the paging carrier group to a paging carrier index.</w:t>
            </w:r>
          </w:p>
          <w:p w14:paraId="640FE9C9" w14:textId="51C850EE" w:rsidR="009F4EBF" w:rsidRDefault="009B66E3" w:rsidP="00BC1F15">
            <w:pPr>
              <w:rPr>
                <w:lang w:val="en-GB"/>
              </w:rPr>
            </w:pPr>
            <w:r>
              <w:rPr>
                <w:lang w:val="en-GB"/>
              </w:rPr>
              <w:t>Now, conceptually, we have a preference for option 1</w:t>
            </w:r>
            <w:r w:rsidR="00BC1F15">
              <w:rPr>
                <w:lang w:val="en-GB"/>
              </w:rPr>
              <w:t xml:space="preserve"> as it aligns with the legacy approach to have a list of DL carriers and their associated functionalities. With approach 2, we have an orthogonal approach. i.e. a functionality with the associated carriers</w:t>
            </w:r>
          </w:p>
        </w:tc>
      </w:tr>
      <w:tr w:rsidR="00911E0A" w14:paraId="6EA75B90" w14:textId="77777777" w:rsidTr="00265A4C">
        <w:tc>
          <w:tcPr>
            <w:tcW w:w="1413" w:type="dxa"/>
            <w:tcBorders>
              <w:top w:val="single" w:sz="4" w:space="0" w:color="auto"/>
              <w:left w:val="single" w:sz="4" w:space="0" w:color="auto"/>
              <w:bottom w:val="single" w:sz="4" w:space="0" w:color="auto"/>
              <w:right w:val="single" w:sz="4" w:space="0" w:color="auto"/>
            </w:tcBorders>
          </w:tcPr>
          <w:p w14:paraId="0F637DEE" w14:textId="38B0582D" w:rsidR="00911E0A" w:rsidRPr="009B66E3" w:rsidRDefault="00911E0A" w:rsidP="00265A4C">
            <w:pPr>
              <w:rPr>
                <w:bCs/>
                <w:lang w:val="en-GB" w:eastAsia="zh-CN"/>
              </w:rPr>
            </w:pPr>
            <w:proofErr w:type="spellStart"/>
            <w:r>
              <w:rPr>
                <w:rFonts w:hint="eastAsia"/>
                <w:bCs/>
                <w:lang w:val="en-GB" w:eastAsia="zh-CN"/>
              </w:rPr>
              <w:t>S</w:t>
            </w:r>
            <w:r>
              <w:rPr>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76E2D326" w14:textId="40ABAB9E" w:rsidR="00911E0A" w:rsidRPr="009B66E3" w:rsidRDefault="00911E0A" w:rsidP="00265A4C">
            <w:pPr>
              <w:rPr>
                <w:rFonts w:eastAsiaTheme="minorEastAsia"/>
                <w:lang w:val="en-GB" w:eastAsia="zh-CN"/>
              </w:rPr>
            </w:pPr>
            <w:r w:rsidRPr="009B66E3">
              <w:rPr>
                <w:rFonts w:eastAsiaTheme="minorEastAsia"/>
                <w:lang w:val="en-GB" w:eastAsia="zh-CN"/>
              </w:rPr>
              <w:t>Approac</w:t>
            </w:r>
            <w:r>
              <w:rPr>
                <w:rFonts w:eastAsiaTheme="minorEastAsia"/>
                <w:lang w:val="en-GB" w:eastAsia="zh-CN"/>
              </w:rPr>
              <w:t>h 1 preferr</w:t>
            </w:r>
            <w:r w:rsidRPr="009B66E3">
              <w:rPr>
                <w:rFonts w:eastAsiaTheme="minorEastAsia"/>
                <w:lang w:val="en-GB" w:eastAsia="zh-CN"/>
              </w:rPr>
              <w:t>ed</w:t>
            </w:r>
          </w:p>
        </w:tc>
        <w:tc>
          <w:tcPr>
            <w:tcW w:w="6921" w:type="dxa"/>
            <w:tcBorders>
              <w:top w:val="single" w:sz="4" w:space="0" w:color="auto"/>
              <w:left w:val="single" w:sz="4" w:space="0" w:color="auto"/>
              <w:bottom w:val="single" w:sz="4" w:space="0" w:color="auto"/>
              <w:right w:val="single" w:sz="4" w:space="0" w:color="auto"/>
            </w:tcBorders>
          </w:tcPr>
          <w:p w14:paraId="76CB41C7" w14:textId="35BD6DD3" w:rsidR="00911E0A" w:rsidRDefault="00133F7D" w:rsidP="009B66E3">
            <w:pPr>
              <w:rPr>
                <w:lang w:val="en-GB" w:eastAsia="zh-CN"/>
              </w:rPr>
            </w:pPr>
            <w:r>
              <w:rPr>
                <w:lang w:val="en-GB" w:eastAsia="zh-CN"/>
              </w:rPr>
              <w:t xml:space="preserve">The legacy structure is enough to place the new configuration, </w:t>
            </w:r>
            <w:r w:rsidR="00E5583D">
              <w:rPr>
                <w:lang w:val="en-GB" w:eastAsia="zh-CN"/>
              </w:rPr>
              <w:t>and, the unified structure is easier for read and understanding.</w:t>
            </w:r>
          </w:p>
        </w:tc>
      </w:tr>
      <w:tr w:rsidR="008F7A8B" w14:paraId="1FA4D956" w14:textId="77777777" w:rsidTr="00265A4C">
        <w:tc>
          <w:tcPr>
            <w:tcW w:w="1413" w:type="dxa"/>
            <w:tcBorders>
              <w:top w:val="single" w:sz="4" w:space="0" w:color="auto"/>
              <w:left w:val="single" w:sz="4" w:space="0" w:color="auto"/>
              <w:bottom w:val="single" w:sz="4" w:space="0" w:color="auto"/>
              <w:right w:val="single" w:sz="4" w:space="0" w:color="auto"/>
            </w:tcBorders>
          </w:tcPr>
          <w:p w14:paraId="0898DC2E" w14:textId="4B992500" w:rsidR="008F7A8B" w:rsidRDefault="008F7A8B" w:rsidP="00265A4C">
            <w:pPr>
              <w:rPr>
                <w:bCs/>
                <w:lang w:val="en-GB" w:eastAsia="zh-CN"/>
              </w:rPr>
            </w:pPr>
            <w:r>
              <w:rPr>
                <w:bCs/>
                <w:lang w:val="en-GB" w:eastAsia="zh-CN"/>
              </w:rPr>
              <w:t>Nokia</w:t>
            </w:r>
          </w:p>
        </w:tc>
        <w:tc>
          <w:tcPr>
            <w:tcW w:w="1294" w:type="dxa"/>
            <w:tcBorders>
              <w:top w:val="single" w:sz="4" w:space="0" w:color="auto"/>
              <w:left w:val="single" w:sz="4" w:space="0" w:color="auto"/>
              <w:bottom w:val="single" w:sz="4" w:space="0" w:color="auto"/>
              <w:right w:val="single" w:sz="4" w:space="0" w:color="auto"/>
            </w:tcBorders>
          </w:tcPr>
          <w:p w14:paraId="4F150591" w14:textId="77777777" w:rsidR="008F7A8B" w:rsidRDefault="008F7A8B" w:rsidP="00265A4C">
            <w:pPr>
              <w:rPr>
                <w:rFonts w:eastAsiaTheme="minorEastAsia"/>
                <w:lang w:val="en-GB" w:eastAsia="zh-CN"/>
              </w:rPr>
            </w:pPr>
            <w:r>
              <w:rPr>
                <w:rFonts w:eastAsiaTheme="minorEastAsia"/>
                <w:lang w:val="en-GB" w:eastAsia="zh-CN"/>
              </w:rPr>
              <w:t>Approach 1</w:t>
            </w:r>
          </w:p>
          <w:p w14:paraId="6B438263" w14:textId="25692DF6" w:rsidR="008F7A8B" w:rsidRPr="009B66E3" w:rsidRDefault="008F7A8B" w:rsidP="00265A4C">
            <w:pPr>
              <w:rPr>
                <w:rFonts w:eastAsiaTheme="minorEastAsia"/>
                <w:lang w:val="en-GB" w:eastAsia="zh-CN"/>
              </w:rPr>
            </w:pPr>
          </w:p>
        </w:tc>
        <w:tc>
          <w:tcPr>
            <w:tcW w:w="6921" w:type="dxa"/>
            <w:tcBorders>
              <w:top w:val="single" w:sz="4" w:space="0" w:color="auto"/>
              <w:left w:val="single" w:sz="4" w:space="0" w:color="auto"/>
              <w:bottom w:val="single" w:sz="4" w:space="0" w:color="auto"/>
              <w:right w:val="single" w:sz="4" w:space="0" w:color="auto"/>
            </w:tcBorders>
          </w:tcPr>
          <w:p w14:paraId="17EDFA37" w14:textId="77777777" w:rsidR="008F7A8B" w:rsidRDefault="008F7A8B" w:rsidP="009B66E3">
            <w:pPr>
              <w:rPr>
                <w:lang w:val="en-GB" w:eastAsia="zh-CN"/>
              </w:rPr>
            </w:pPr>
          </w:p>
        </w:tc>
      </w:tr>
      <w:tr w:rsidR="00265A4C" w14:paraId="1C9279FE" w14:textId="77777777" w:rsidTr="00265A4C">
        <w:tc>
          <w:tcPr>
            <w:tcW w:w="1413" w:type="dxa"/>
            <w:tcBorders>
              <w:top w:val="single" w:sz="4" w:space="0" w:color="auto"/>
              <w:left w:val="single" w:sz="4" w:space="0" w:color="auto"/>
              <w:bottom w:val="single" w:sz="4" w:space="0" w:color="auto"/>
              <w:right w:val="single" w:sz="4" w:space="0" w:color="auto"/>
            </w:tcBorders>
          </w:tcPr>
          <w:p w14:paraId="61CA0507" w14:textId="41B4148D" w:rsidR="00265A4C" w:rsidRDefault="00265A4C" w:rsidP="00265A4C">
            <w:pPr>
              <w:rPr>
                <w:bCs/>
                <w:lang w:val="en-GB" w:eastAsia="zh-CN"/>
              </w:rPr>
            </w:pPr>
            <w:r>
              <w:rPr>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1E2FD61B" w14:textId="6AF80F60" w:rsidR="00265A4C" w:rsidRDefault="00265A4C" w:rsidP="00265A4C">
            <w:pPr>
              <w:rPr>
                <w:rFonts w:eastAsiaTheme="minorEastAsia"/>
                <w:lang w:val="en-GB" w:eastAsia="zh-CN"/>
              </w:rPr>
            </w:pPr>
            <w:r>
              <w:rPr>
                <w:rFonts w:eastAsiaTheme="minorEastAsia"/>
                <w:lang w:val="en-GB" w:eastAsia="zh-CN"/>
              </w:rPr>
              <w:t>Approach 1</w:t>
            </w:r>
          </w:p>
        </w:tc>
        <w:tc>
          <w:tcPr>
            <w:tcW w:w="6921" w:type="dxa"/>
            <w:tcBorders>
              <w:top w:val="single" w:sz="4" w:space="0" w:color="auto"/>
              <w:left w:val="single" w:sz="4" w:space="0" w:color="auto"/>
              <w:bottom w:val="single" w:sz="4" w:space="0" w:color="auto"/>
              <w:right w:val="single" w:sz="4" w:space="0" w:color="auto"/>
            </w:tcBorders>
          </w:tcPr>
          <w:p w14:paraId="2C358740" w14:textId="75E8F84A" w:rsidR="00265A4C" w:rsidRDefault="00265A4C" w:rsidP="009B66E3">
            <w:pPr>
              <w:rPr>
                <w:lang w:val="en-GB" w:eastAsia="zh-CN"/>
              </w:rPr>
            </w:pPr>
            <w:r>
              <w:rPr>
                <w:lang w:val="en-GB" w:eastAsia="zh-CN"/>
              </w:rPr>
              <w:t xml:space="preserve">We would also </w:t>
            </w:r>
            <w:r w:rsidR="00B21C5E">
              <w:rPr>
                <w:lang w:val="en-GB" w:eastAsia="zh-CN"/>
              </w:rPr>
              <w:t>prefer to have a more legacy approach</w:t>
            </w:r>
          </w:p>
        </w:tc>
      </w:tr>
      <w:tr w:rsidR="0065568B" w14:paraId="2A1FE83F" w14:textId="77777777" w:rsidTr="00265A4C">
        <w:tc>
          <w:tcPr>
            <w:tcW w:w="1413" w:type="dxa"/>
            <w:tcBorders>
              <w:top w:val="single" w:sz="4" w:space="0" w:color="auto"/>
              <w:left w:val="single" w:sz="4" w:space="0" w:color="auto"/>
              <w:bottom w:val="single" w:sz="4" w:space="0" w:color="auto"/>
              <w:right w:val="single" w:sz="4" w:space="0" w:color="auto"/>
            </w:tcBorders>
          </w:tcPr>
          <w:p w14:paraId="39B46300" w14:textId="1AE4E9A2" w:rsidR="0065568B" w:rsidRDefault="0065568B" w:rsidP="00265A4C">
            <w:pPr>
              <w:rPr>
                <w:bCs/>
                <w:lang w:val="en-GB" w:eastAsia="zh-CN"/>
              </w:rPr>
            </w:pPr>
            <w:r>
              <w:rPr>
                <w:rFonts w:hint="eastAsia"/>
                <w:bCs/>
                <w:lang w:val="en-GB" w:eastAsia="zh-CN"/>
              </w:rPr>
              <w:t>M</w:t>
            </w:r>
            <w:r>
              <w:rPr>
                <w:bCs/>
                <w:lang w:val="en-GB" w:eastAsia="zh-CN"/>
              </w:rPr>
              <w:t>ediaTek</w:t>
            </w:r>
          </w:p>
        </w:tc>
        <w:tc>
          <w:tcPr>
            <w:tcW w:w="1294" w:type="dxa"/>
            <w:tcBorders>
              <w:top w:val="single" w:sz="4" w:space="0" w:color="auto"/>
              <w:left w:val="single" w:sz="4" w:space="0" w:color="auto"/>
              <w:bottom w:val="single" w:sz="4" w:space="0" w:color="auto"/>
              <w:right w:val="single" w:sz="4" w:space="0" w:color="auto"/>
            </w:tcBorders>
          </w:tcPr>
          <w:p w14:paraId="5846D123" w14:textId="7E0B99E7" w:rsidR="0065568B" w:rsidRDefault="0065568B" w:rsidP="00265A4C">
            <w:pPr>
              <w:rPr>
                <w:rFonts w:eastAsiaTheme="minorEastAsia"/>
                <w:lang w:val="en-GB" w:eastAsia="zh-CN"/>
              </w:rPr>
            </w:pPr>
            <w:r>
              <w:rPr>
                <w:rFonts w:eastAsiaTheme="minorEastAsia" w:hint="eastAsia"/>
                <w:lang w:val="en-GB" w:eastAsia="zh-CN"/>
              </w:rPr>
              <w:t>A</w:t>
            </w:r>
            <w:r>
              <w:rPr>
                <w:rFonts w:eastAsiaTheme="minorEastAsia"/>
                <w:lang w:val="en-GB" w:eastAsia="zh-CN"/>
              </w:rPr>
              <w:t>pproach 2</w:t>
            </w:r>
          </w:p>
        </w:tc>
        <w:tc>
          <w:tcPr>
            <w:tcW w:w="6921" w:type="dxa"/>
            <w:tcBorders>
              <w:top w:val="single" w:sz="4" w:space="0" w:color="auto"/>
              <w:left w:val="single" w:sz="4" w:space="0" w:color="auto"/>
              <w:bottom w:val="single" w:sz="4" w:space="0" w:color="auto"/>
              <w:right w:val="single" w:sz="4" w:space="0" w:color="auto"/>
            </w:tcBorders>
          </w:tcPr>
          <w:p w14:paraId="2CBF9D9F" w14:textId="09EF230C" w:rsidR="008621FE" w:rsidRDefault="00F1688F" w:rsidP="009B66E3">
            <w:pPr>
              <w:rPr>
                <w:lang w:val="en-GB" w:eastAsia="zh-CN"/>
              </w:rPr>
            </w:pPr>
            <w:r>
              <w:rPr>
                <w:lang w:val="en-GB" w:eastAsia="zh-CN"/>
              </w:rPr>
              <w:t>Approach 1 is to extend PCCH config for the non-anchor DL carrier list, which allows legacy UE</w:t>
            </w:r>
            <w:r w:rsidR="008621FE">
              <w:rPr>
                <w:lang w:val="en-GB" w:eastAsia="zh-CN"/>
              </w:rPr>
              <w:t>s</w:t>
            </w:r>
            <w:r>
              <w:rPr>
                <w:lang w:val="en-GB" w:eastAsia="zh-CN"/>
              </w:rPr>
              <w:t xml:space="preserve"> who do not </w:t>
            </w:r>
            <w:r w:rsidR="008621FE">
              <w:rPr>
                <w:lang w:val="en-GB" w:eastAsia="zh-CN"/>
              </w:rPr>
              <w:t>recognize</w:t>
            </w:r>
            <w:r>
              <w:rPr>
                <w:lang w:val="en-GB" w:eastAsia="zh-CN"/>
              </w:rPr>
              <w:t xml:space="preserve"> the Rel-17 PCCH config IE</w:t>
            </w:r>
            <w:r w:rsidR="008621FE">
              <w:rPr>
                <w:lang w:val="en-GB" w:eastAsia="zh-CN"/>
              </w:rPr>
              <w:t xml:space="preserve"> to select Rel-17 coverage based carrier and try to receive paging message. </w:t>
            </w:r>
          </w:p>
          <w:p w14:paraId="2FD21943" w14:textId="38116BE8" w:rsidR="0065568B" w:rsidRPr="0065568B" w:rsidRDefault="008621FE" w:rsidP="009B66E3">
            <w:pPr>
              <w:rPr>
                <w:lang w:eastAsia="zh-CN"/>
              </w:rPr>
            </w:pPr>
            <w:r>
              <w:rPr>
                <w:lang w:val="en-GB" w:eastAsia="zh-CN"/>
              </w:rPr>
              <w:t xml:space="preserve">However, </w:t>
            </w:r>
            <w:r w:rsidR="0065568B">
              <w:rPr>
                <w:lang w:val="en-GB" w:eastAsia="zh-CN"/>
              </w:rPr>
              <w:t>RAN2 has agreed that “</w:t>
            </w:r>
            <w:r w:rsidR="0065568B" w:rsidRPr="0065568B">
              <w:rPr>
                <w:lang w:val="en-GB" w:eastAsia="zh-CN"/>
              </w:rPr>
              <w:t>Rel-17 paging carriers and the legacy paging carriers should be exclusive.</w:t>
            </w:r>
            <w:r w:rsidR="0065568B">
              <w:rPr>
                <w:lang w:val="en-GB" w:eastAsia="zh-CN"/>
              </w:rPr>
              <w:t xml:space="preserve">” </w:t>
            </w:r>
            <w:r w:rsidR="0065568B">
              <w:rPr>
                <w:rFonts w:hint="eastAsia"/>
                <w:lang w:val="en-GB" w:eastAsia="zh-CN"/>
              </w:rPr>
              <w:t>in</w:t>
            </w:r>
            <w:r w:rsidR="0065568B">
              <w:rPr>
                <w:lang w:eastAsia="zh-CN"/>
              </w:rPr>
              <w:t xml:space="preserve"> RAN2#114-e. The approach 1 </w:t>
            </w:r>
            <w:r>
              <w:rPr>
                <w:rFonts w:hint="eastAsia"/>
                <w:lang w:eastAsia="zh-CN"/>
              </w:rPr>
              <w:t>directl</w:t>
            </w:r>
            <w:r>
              <w:rPr>
                <w:lang w:eastAsia="zh-CN"/>
              </w:rPr>
              <w:t>y contradict this agreement.</w:t>
            </w:r>
          </w:p>
        </w:tc>
      </w:tr>
      <w:tr w:rsidR="005E41C3" w14:paraId="1C6F6EDE" w14:textId="77777777" w:rsidTr="00265A4C">
        <w:tc>
          <w:tcPr>
            <w:tcW w:w="1413" w:type="dxa"/>
            <w:tcBorders>
              <w:top w:val="single" w:sz="4" w:space="0" w:color="auto"/>
              <w:left w:val="single" w:sz="4" w:space="0" w:color="auto"/>
              <w:bottom w:val="single" w:sz="4" w:space="0" w:color="auto"/>
              <w:right w:val="single" w:sz="4" w:space="0" w:color="auto"/>
            </w:tcBorders>
          </w:tcPr>
          <w:p w14:paraId="315E86C9" w14:textId="6787863D" w:rsidR="005E41C3" w:rsidRDefault="005E41C3" w:rsidP="00265A4C">
            <w:pPr>
              <w:rPr>
                <w:bCs/>
                <w:lang w:val="en-GB" w:eastAsia="zh-CN"/>
              </w:rPr>
            </w:pPr>
            <w:r>
              <w:rPr>
                <w:bCs/>
                <w:lang w:val="en-GB" w:eastAsia="zh-CN"/>
              </w:rPr>
              <w:t>Sequans</w:t>
            </w:r>
          </w:p>
        </w:tc>
        <w:tc>
          <w:tcPr>
            <w:tcW w:w="1294" w:type="dxa"/>
            <w:tcBorders>
              <w:top w:val="single" w:sz="4" w:space="0" w:color="auto"/>
              <w:left w:val="single" w:sz="4" w:space="0" w:color="auto"/>
              <w:bottom w:val="single" w:sz="4" w:space="0" w:color="auto"/>
              <w:right w:val="single" w:sz="4" w:space="0" w:color="auto"/>
            </w:tcBorders>
          </w:tcPr>
          <w:p w14:paraId="1265958E" w14:textId="3A4D904C" w:rsidR="005E41C3" w:rsidRDefault="005E41C3" w:rsidP="00265A4C">
            <w:pPr>
              <w:rPr>
                <w:rFonts w:eastAsiaTheme="minorEastAsia"/>
                <w:lang w:val="en-GB" w:eastAsia="zh-CN"/>
              </w:rPr>
            </w:pPr>
            <w:r>
              <w:rPr>
                <w:rFonts w:eastAsiaTheme="minorEastAsia"/>
                <w:lang w:val="en-GB" w:eastAsia="zh-CN"/>
              </w:rPr>
              <w:t>Approach 1 preferred</w:t>
            </w:r>
          </w:p>
        </w:tc>
        <w:tc>
          <w:tcPr>
            <w:tcW w:w="6921" w:type="dxa"/>
            <w:tcBorders>
              <w:top w:val="single" w:sz="4" w:space="0" w:color="auto"/>
              <w:left w:val="single" w:sz="4" w:space="0" w:color="auto"/>
              <w:bottom w:val="single" w:sz="4" w:space="0" w:color="auto"/>
              <w:right w:val="single" w:sz="4" w:space="0" w:color="auto"/>
            </w:tcBorders>
          </w:tcPr>
          <w:p w14:paraId="5E271577" w14:textId="21A1DCED" w:rsidR="005E41C3" w:rsidRDefault="005E41C3" w:rsidP="009B66E3">
            <w:pPr>
              <w:rPr>
                <w:lang w:val="en-GB" w:eastAsia="zh-CN"/>
              </w:rPr>
            </w:pPr>
            <w:r>
              <w:rPr>
                <w:lang w:val="en-GB" w:eastAsia="zh-CN"/>
              </w:rPr>
              <w:t>Agree with HW</w:t>
            </w:r>
          </w:p>
        </w:tc>
      </w:tr>
    </w:tbl>
    <w:p w14:paraId="29C8CBB2" w14:textId="77777777" w:rsidR="00E74D56" w:rsidRDefault="00E74D56" w:rsidP="00E74D56">
      <w:pPr>
        <w:pStyle w:val="a9"/>
        <w:snapToGrid w:val="0"/>
        <w:spacing w:before="60" w:after="60" w:line="288" w:lineRule="auto"/>
        <w:jc w:val="both"/>
        <w:rPr>
          <w:b/>
          <w:bCs/>
          <w:lang w:eastAsia="zh-CN"/>
        </w:rPr>
      </w:pPr>
      <w:r>
        <w:rPr>
          <w:b/>
          <w:bCs/>
          <w:lang w:eastAsia="zh-CN"/>
        </w:rPr>
        <w:t>Summary:</w:t>
      </w:r>
    </w:p>
    <w:p w14:paraId="3B534F0C" w14:textId="2246B060" w:rsidR="00510A29" w:rsidRPr="00510A29" w:rsidRDefault="00510A29" w:rsidP="00510A29">
      <w:pPr>
        <w:spacing w:after="100"/>
      </w:pPr>
      <w:r>
        <w:t>8</w:t>
      </w:r>
      <w:r w:rsidRPr="00FA4354">
        <w:rPr>
          <w:rFonts w:hint="eastAsia"/>
        </w:rPr>
        <w:t xml:space="preserve"> companies provided views to </w:t>
      </w:r>
      <w:r w:rsidRPr="00FA4354">
        <w:t>Q</w:t>
      </w:r>
      <w:r>
        <w:t>4 about</w:t>
      </w:r>
      <w:r w:rsidRPr="00510A29">
        <w:t xml:space="preserve"> ASN.1 structure for paging carrier configuration in SIB</w:t>
      </w:r>
      <w:r w:rsidRPr="00510A29">
        <w:rPr>
          <w:rFonts w:hint="eastAsia"/>
        </w:rPr>
        <w:t>:</w:t>
      </w:r>
    </w:p>
    <w:p w14:paraId="060C5D66" w14:textId="122F124E" w:rsidR="00510A29" w:rsidRDefault="00510A29" w:rsidP="00510A29">
      <w:pPr>
        <w:numPr>
          <w:ilvl w:val="0"/>
          <w:numId w:val="20"/>
        </w:numPr>
        <w:overflowPunct/>
        <w:autoSpaceDE/>
        <w:autoSpaceDN/>
        <w:adjustRightInd/>
        <w:spacing w:after="100" w:line="259" w:lineRule="auto"/>
        <w:ind w:left="714" w:hanging="357"/>
        <w:jc w:val="both"/>
      </w:pPr>
      <w:r>
        <w:t>6</w:t>
      </w:r>
      <w:r w:rsidRPr="00FA4354">
        <w:t xml:space="preserve"> companies </w:t>
      </w:r>
      <w:r>
        <w:t xml:space="preserve">prefer </w:t>
      </w:r>
      <w:r>
        <w:rPr>
          <w:rFonts w:eastAsiaTheme="minorEastAsia"/>
          <w:lang w:val="en-GB" w:eastAsia="zh-CN"/>
        </w:rPr>
        <w:t>Approach 1</w:t>
      </w:r>
      <w:r>
        <w:t>.</w:t>
      </w:r>
    </w:p>
    <w:p w14:paraId="2367C3F6" w14:textId="0EEF83FC" w:rsidR="00510A29" w:rsidRPr="00346AA9" w:rsidRDefault="00510A29" w:rsidP="00510A29">
      <w:pPr>
        <w:numPr>
          <w:ilvl w:val="0"/>
          <w:numId w:val="20"/>
        </w:numPr>
        <w:overflowPunct/>
        <w:autoSpaceDE/>
        <w:autoSpaceDN/>
        <w:adjustRightInd/>
        <w:spacing w:after="100" w:line="259" w:lineRule="auto"/>
        <w:ind w:left="714" w:hanging="357"/>
        <w:jc w:val="both"/>
        <w:rPr>
          <w:lang w:val="en-GB" w:eastAsia="zh-CN"/>
        </w:rPr>
      </w:pPr>
      <w:r w:rsidRPr="00346AA9">
        <w:t>2 companies prefer</w:t>
      </w:r>
      <w:r w:rsidRPr="00346AA9">
        <w:rPr>
          <w:rFonts w:eastAsiaTheme="minorEastAsia"/>
          <w:lang w:val="en-GB" w:eastAsia="zh-CN"/>
        </w:rPr>
        <w:t xml:space="preserve"> Approach 2. </w:t>
      </w:r>
      <w:r w:rsidR="003C5EE9" w:rsidRPr="00346AA9">
        <w:rPr>
          <w:rFonts w:eastAsiaTheme="minorEastAsia"/>
          <w:lang w:val="en-GB" w:eastAsia="zh-CN"/>
        </w:rPr>
        <w:t>Among them, 1</w:t>
      </w:r>
      <w:r w:rsidRPr="00346AA9">
        <w:rPr>
          <w:rFonts w:eastAsiaTheme="minorEastAsia"/>
          <w:lang w:val="en-GB" w:eastAsia="zh-CN"/>
        </w:rPr>
        <w:t xml:space="preserve"> company think </w:t>
      </w:r>
      <w:r w:rsidRPr="00346AA9">
        <w:rPr>
          <w:lang w:eastAsia="zh-CN"/>
        </w:rPr>
        <w:t xml:space="preserve">the Approach 1 </w:t>
      </w:r>
      <w:r w:rsidRPr="00346AA9">
        <w:rPr>
          <w:rFonts w:hint="eastAsia"/>
          <w:lang w:eastAsia="zh-CN"/>
        </w:rPr>
        <w:t>directl</w:t>
      </w:r>
      <w:r w:rsidRPr="00346AA9">
        <w:rPr>
          <w:lang w:eastAsia="zh-CN"/>
        </w:rPr>
        <w:t>y contradict this</w:t>
      </w:r>
      <w:r>
        <w:rPr>
          <w:lang w:eastAsia="zh-CN"/>
        </w:rPr>
        <w:t xml:space="preserve"> agreement </w:t>
      </w:r>
      <w:r>
        <w:rPr>
          <w:lang w:val="en-GB" w:eastAsia="zh-CN"/>
        </w:rPr>
        <w:t>“</w:t>
      </w:r>
      <w:r w:rsidRPr="00180A3F">
        <w:rPr>
          <w:i/>
          <w:lang w:val="en-GB" w:eastAsia="zh-CN"/>
        </w:rPr>
        <w:t>Rel-17 paging carriers and the legacy paging carriers should be exclusive</w:t>
      </w:r>
      <w:r>
        <w:rPr>
          <w:lang w:val="en-GB" w:eastAsia="zh-CN"/>
        </w:rPr>
        <w:t>”. But per</w:t>
      </w:r>
      <w:r w:rsidR="003C5EE9">
        <w:rPr>
          <w:lang w:val="en-GB" w:eastAsia="zh-CN"/>
        </w:rPr>
        <w:t xml:space="preserve"> </w:t>
      </w:r>
      <w:r w:rsidR="003C5EE9" w:rsidRPr="003C5EE9">
        <w:rPr>
          <w:lang w:val="en-GB" w:eastAsia="zh-CN"/>
        </w:rPr>
        <w:t>rapporteur</w:t>
      </w:r>
      <w:r w:rsidR="003C5EE9">
        <w:rPr>
          <w:lang w:val="en-GB" w:eastAsia="zh-CN"/>
        </w:rPr>
        <w:t xml:space="preserve">’s understanding, the intention of both Approach 1 and Approach 2 is to achieve </w:t>
      </w:r>
      <w:r w:rsidR="00346AA9">
        <w:rPr>
          <w:lang w:val="en-GB" w:eastAsia="zh-CN"/>
        </w:rPr>
        <w:t xml:space="preserve">exclusive </w:t>
      </w:r>
      <w:r w:rsidR="003C5EE9">
        <w:rPr>
          <w:lang w:val="en-GB" w:eastAsia="zh-CN"/>
        </w:rPr>
        <w:t xml:space="preserve">configuration for R17 paging carrier list with minimum ASN.1 signalling impacts. Maybe the more suitable wording for Approach 2 is that to </w:t>
      </w:r>
      <w:r w:rsidR="003C5EE9" w:rsidRPr="00346AA9">
        <w:rPr>
          <w:lang w:val="en-GB" w:eastAsia="zh-CN"/>
        </w:rPr>
        <w:t xml:space="preserve">introduce a new </w:t>
      </w:r>
      <w:r w:rsidR="00346AA9" w:rsidRPr="00346AA9">
        <w:rPr>
          <w:lang w:val="en-GB" w:eastAsia="zh-CN"/>
        </w:rPr>
        <w:t>IE for R17 paging carrier list.</w:t>
      </w:r>
      <w:r w:rsidRPr="00346AA9">
        <w:rPr>
          <w:lang w:val="en-GB" w:eastAsia="zh-CN"/>
        </w:rPr>
        <w:t xml:space="preserve"> </w:t>
      </w:r>
    </w:p>
    <w:p w14:paraId="368279D3" w14:textId="67472AB2" w:rsidR="00510A29" w:rsidRDefault="00346AA9" w:rsidP="00510A29">
      <w:pPr>
        <w:pStyle w:val="a9"/>
        <w:snapToGrid w:val="0"/>
        <w:spacing w:before="60" w:after="60" w:line="288" w:lineRule="auto"/>
        <w:jc w:val="both"/>
        <w:rPr>
          <w:b/>
          <w:bCs/>
          <w:lang w:eastAsia="zh-CN"/>
        </w:rPr>
      </w:pPr>
      <w:r>
        <w:t>T</w:t>
      </w:r>
      <w:r w:rsidR="00510A29">
        <w:rPr>
          <w:lang w:eastAsia="zh-CN"/>
        </w:rPr>
        <w:t>he proposal is given as below</w:t>
      </w:r>
      <w:r>
        <w:rPr>
          <w:lang w:eastAsia="zh-CN"/>
        </w:rPr>
        <w:t xml:space="preserve"> to reflect the majority views. But it’s also</w:t>
      </w:r>
      <w:r w:rsidR="009E1CE2">
        <w:rPr>
          <w:lang w:eastAsia="zh-CN"/>
        </w:rPr>
        <w:t xml:space="preserve"> fine to have no related</w:t>
      </w:r>
      <w:r>
        <w:rPr>
          <w:lang w:eastAsia="zh-CN"/>
        </w:rPr>
        <w:t xml:space="preserve"> agreement. The TS 36.331 </w:t>
      </w:r>
      <w:r w:rsidRPr="003C5EE9">
        <w:rPr>
          <w:lang w:val="en-GB" w:eastAsia="zh-CN"/>
        </w:rPr>
        <w:t>rapporteur</w:t>
      </w:r>
      <w:r>
        <w:rPr>
          <w:lang w:val="en-GB" w:eastAsia="zh-CN"/>
        </w:rPr>
        <w:t xml:space="preserve"> can just take into account the companies’ preference when they prepare the TS 36.331 running CR</w:t>
      </w:r>
      <w:r w:rsidR="009E1CE2">
        <w:rPr>
          <w:rFonts w:hint="eastAsia"/>
          <w:lang w:val="en-GB" w:eastAsia="zh-CN"/>
        </w:rPr>
        <w:t>.</w:t>
      </w:r>
      <w:r w:rsidR="009E1CE2">
        <w:rPr>
          <w:lang w:val="en-GB" w:eastAsia="zh-CN"/>
        </w:rPr>
        <w:t xml:space="preserve"> And companies can give detailed suggestion during 36.331 running CR </w:t>
      </w:r>
      <w:r w:rsidR="009E1CE2">
        <w:rPr>
          <w:rFonts w:hint="eastAsia"/>
          <w:lang w:val="en-GB" w:eastAsia="zh-CN"/>
        </w:rPr>
        <w:t>review</w:t>
      </w:r>
      <w:r w:rsidR="00510A29">
        <w:rPr>
          <w:lang w:eastAsia="zh-CN"/>
        </w:rPr>
        <w:t>:</w:t>
      </w:r>
    </w:p>
    <w:p w14:paraId="035BC301" w14:textId="41DF2731" w:rsidR="00510A29" w:rsidRDefault="00510A29" w:rsidP="003C5EE9">
      <w:pPr>
        <w:spacing w:before="100"/>
        <w:rPr>
          <w:b/>
          <w:bCs/>
          <w:lang w:eastAsia="zh-CN"/>
        </w:rPr>
      </w:pPr>
      <w:r w:rsidRPr="00A57AF7">
        <w:rPr>
          <w:rFonts w:hint="eastAsia"/>
          <w:b/>
          <w:bCs/>
          <w:lang w:eastAsia="zh-CN"/>
        </w:rPr>
        <w:lastRenderedPageBreak/>
        <w:t>P</w:t>
      </w:r>
      <w:r w:rsidRPr="00A57AF7">
        <w:rPr>
          <w:b/>
          <w:bCs/>
          <w:lang w:eastAsia="zh-CN"/>
        </w:rPr>
        <w:t xml:space="preserve">roposal </w:t>
      </w:r>
      <w:r>
        <w:rPr>
          <w:b/>
          <w:bCs/>
          <w:lang w:eastAsia="zh-CN"/>
        </w:rPr>
        <w:t>4</w:t>
      </w:r>
      <w:r w:rsidRPr="00A57AF7">
        <w:rPr>
          <w:b/>
          <w:bCs/>
          <w:lang w:eastAsia="zh-CN"/>
        </w:rPr>
        <w:t>:</w:t>
      </w:r>
      <w:r>
        <w:rPr>
          <w:b/>
          <w:bCs/>
          <w:lang w:eastAsia="zh-CN"/>
        </w:rPr>
        <w:t xml:space="preserve"> </w:t>
      </w:r>
      <w:r w:rsidR="00346AA9">
        <w:rPr>
          <w:b/>
          <w:bCs/>
          <w:lang w:eastAsia="zh-CN"/>
        </w:rPr>
        <w:t>RAN2 use the way of extending</w:t>
      </w:r>
      <w:r w:rsidR="00346AA9" w:rsidRPr="00346AA9">
        <w:rPr>
          <w:b/>
          <w:bCs/>
          <w:i/>
          <w:lang w:eastAsia="zh-CN"/>
        </w:rPr>
        <w:t xml:space="preserve"> PCCH-</w:t>
      </w:r>
      <w:proofErr w:type="spellStart"/>
      <w:r w:rsidR="00346AA9" w:rsidRPr="00346AA9">
        <w:rPr>
          <w:b/>
          <w:bCs/>
          <w:i/>
          <w:lang w:eastAsia="zh-CN"/>
        </w:rPr>
        <w:t>Config</w:t>
      </w:r>
      <w:r w:rsidR="00346AA9" w:rsidRPr="00346AA9">
        <w:rPr>
          <w:rFonts w:hint="eastAsia"/>
          <w:b/>
          <w:bCs/>
          <w:i/>
          <w:lang w:eastAsia="zh-CN"/>
        </w:rPr>
        <w:t>List</w:t>
      </w:r>
      <w:proofErr w:type="spellEnd"/>
      <w:r w:rsidR="00346AA9" w:rsidRPr="00346AA9">
        <w:rPr>
          <w:b/>
          <w:bCs/>
          <w:i/>
          <w:lang w:eastAsia="zh-CN"/>
        </w:rPr>
        <w:t>-NB</w:t>
      </w:r>
      <w:r w:rsidR="00346AA9" w:rsidRPr="00346AA9">
        <w:rPr>
          <w:b/>
          <w:bCs/>
          <w:lang w:eastAsia="zh-CN"/>
        </w:rPr>
        <w:t xml:space="preserve"> to provide the R17 paging carrier list configuration in SIB</w:t>
      </w:r>
      <w:r w:rsidR="00346AA9">
        <w:rPr>
          <w:b/>
          <w:bCs/>
          <w:lang w:eastAsia="zh-CN"/>
        </w:rPr>
        <w:t>.</w:t>
      </w:r>
    </w:p>
    <w:p w14:paraId="03CD37C1" w14:textId="77777777" w:rsidR="00B724B7" w:rsidRDefault="00B724B7" w:rsidP="00B724B7">
      <w:pPr>
        <w:rPr>
          <w:rFonts w:eastAsia="MS Mincho"/>
          <w:b/>
          <w:lang w:val="en-GB"/>
        </w:rPr>
      </w:pPr>
    </w:p>
    <w:p w14:paraId="58EB104D" w14:textId="5FC66D2A" w:rsidR="00B724B7" w:rsidRDefault="00B724B7" w:rsidP="00B724B7">
      <w:pPr>
        <w:pStyle w:val="2"/>
        <w:tabs>
          <w:tab w:val="left" w:pos="540"/>
        </w:tabs>
        <w:ind w:left="2520" w:hanging="2520"/>
        <w:rPr>
          <w:sz w:val="28"/>
          <w:szCs w:val="28"/>
        </w:rPr>
      </w:pPr>
      <w:r w:rsidRPr="00E343AA">
        <w:rPr>
          <w:sz w:val="28"/>
          <w:szCs w:val="28"/>
        </w:rPr>
        <w:t xml:space="preserve">Open Issue </w:t>
      </w:r>
      <w:r w:rsidR="00E343AA">
        <w:rPr>
          <w:sz w:val="28"/>
          <w:szCs w:val="28"/>
        </w:rPr>
        <w:t>5</w:t>
      </w:r>
      <w:r w:rsidRPr="00B724B7">
        <w:rPr>
          <w:sz w:val="28"/>
          <w:szCs w:val="28"/>
        </w:rPr>
        <w:t xml:space="preserve">: </w:t>
      </w:r>
      <w:r w:rsidR="00E343AA">
        <w:rPr>
          <w:sz w:val="28"/>
          <w:szCs w:val="28"/>
        </w:rPr>
        <w:t>RAN3 impacts</w:t>
      </w:r>
    </w:p>
    <w:p w14:paraId="63D504FA" w14:textId="799C9735" w:rsidR="00572229" w:rsidRDefault="00572229" w:rsidP="00B724B7">
      <w:pPr>
        <w:rPr>
          <w:lang w:eastAsia="zh-CN"/>
        </w:rPr>
      </w:pPr>
      <w:r>
        <w:rPr>
          <w:lang w:val="en-GB" w:eastAsia="zh-CN"/>
        </w:rPr>
        <w:t>In the previous meeting</w:t>
      </w:r>
      <w:r w:rsidR="00B724B7">
        <w:rPr>
          <w:lang w:val="en-GB" w:eastAsia="zh-CN"/>
        </w:rPr>
        <w:t xml:space="preserve"> discussion</w:t>
      </w:r>
      <w:r>
        <w:rPr>
          <w:lang w:val="en-GB" w:eastAsia="zh-CN"/>
        </w:rPr>
        <w:t xml:space="preserve"> and in the contributions</w:t>
      </w:r>
      <w:r w:rsidR="00B724B7">
        <w:rPr>
          <w:lang w:val="en-GB" w:eastAsia="zh-CN"/>
        </w:rPr>
        <w:t xml:space="preserve">, </w:t>
      </w:r>
      <w:r>
        <w:rPr>
          <w:lang w:val="en-GB" w:eastAsia="zh-CN"/>
        </w:rPr>
        <w:t xml:space="preserve">it has been </w:t>
      </w:r>
      <w:r w:rsidR="00B724B7">
        <w:rPr>
          <w:lang w:val="en-GB" w:eastAsia="zh-CN"/>
        </w:rPr>
        <w:t xml:space="preserve">mentioned </w:t>
      </w:r>
      <w:r w:rsidR="00B724B7">
        <w:rPr>
          <w:rFonts w:hint="eastAsia"/>
          <w:lang w:val="en-GB" w:eastAsia="zh-CN"/>
        </w:rPr>
        <w:t>that</w:t>
      </w:r>
      <w:r w:rsidR="00B724B7">
        <w:rPr>
          <w:lang w:val="en-GB" w:eastAsia="zh-CN"/>
        </w:rPr>
        <w:t xml:space="preserve"> the assigned </w:t>
      </w:r>
      <w:r w:rsidR="00B724B7">
        <w:rPr>
          <w:lang w:eastAsia="zh-CN"/>
        </w:rPr>
        <w:t>information</w:t>
      </w:r>
      <w:r w:rsidR="00B724B7">
        <w:t xml:space="preserve"> to UE </w:t>
      </w:r>
      <w:r w:rsidR="00B724B7">
        <w:rPr>
          <w:rFonts w:hint="eastAsia"/>
          <w:lang w:eastAsia="zh-CN"/>
        </w:rPr>
        <w:t>in</w:t>
      </w:r>
      <w:r w:rsidR="00B724B7">
        <w:rPr>
          <w:lang w:eastAsia="zh-CN"/>
        </w:rPr>
        <w:t xml:space="preserve"> dedicated signaling</w:t>
      </w:r>
      <w:r>
        <w:rPr>
          <w:lang w:eastAsia="zh-CN"/>
        </w:rPr>
        <w:t>, e.g., the paging carrier group index,</w:t>
      </w:r>
      <w:r w:rsidR="00B724B7">
        <w:t xml:space="preserve"> may </w:t>
      </w:r>
      <w:r w:rsidR="00B724B7">
        <w:rPr>
          <w:rFonts w:hint="eastAsia"/>
          <w:lang w:eastAsia="zh-CN"/>
        </w:rPr>
        <w:t>also</w:t>
      </w:r>
      <w:r w:rsidR="00B724B7">
        <w:rPr>
          <w:lang w:eastAsia="zh-CN"/>
        </w:rPr>
        <w:t xml:space="preserve"> </w:t>
      </w:r>
      <w:r w:rsidR="00B724B7">
        <w:rPr>
          <w:rFonts w:hint="eastAsia"/>
          <w:lang w:eastAsia="zh-CN"/>
        </w:rPr>
        <w:t>need</w:t>
      </w:r>
      <w:r w:rsidR="00B724B7">
        <w:rPr>
          <w:lang w:eastAsia="zh-CN"/>
        </w:rPr>
        <w:t xml:space="preserve"> </w:t>
      </w:r>
      <w:r w:rsidR="00B724B7">
        <w:rPr>
          <w:rFonts w:hint="eastAsia"/>
          <w:lang w:eastAsia="zh-CN"/>
        </w:rPr>
        <w:t>to</w:t>
      </w:r>
      <w:r w:rsidR="00B724B7">
        <w:rPr>
          <w:lang w:eastAsia="zh-CN"/>
        </w:rPr>
        <w:t xml:space="preserve"> </w:t>
      </w:r>
      <w:r w:rsidR="00B724B7">
        <w:rPr>
          <w:rFonts w:hint="eastAsia"/>
          <w:lang w:eastAsia="zh-CN"/>
        </w:rPr>
        <w:t>be</w:t>
      </w:r>
      <w:r w:rsidR="00B724B7">
        <w:rPr>
          <w:lang w:eastAsia="zh-CN"/>
        </w:rPr>
        <w:t xml:space="preserve"> </w:t>
      </w:r>
      <w:r w:rsidR="00B724B7">
        <w:rPr>
          <w:rFonts w:hint="eastAsia"/>
          <w:lang w:eastAsia="zh-CN"/>
        </w:rPr>
        <w:t>deliver</w:t>
      </w:r>
      <w:r w:rsidR="00B724B7">
        <w:rPr>
          <w:lang w:eastAsia="zh-CN"/>
        </w:rPr>
        <w:t xml:space="preserve">ed </w:t>
      </w:r>
      <w:r w:rsidR="00B724B7">
        <w:rPr>
          <w:rFonts w:hint="eastAsia"/>
          <w:lang w:eastAsia="zh-CN"/>
        </w:rPr>
        <w:t>to</w:t>
      </w:r>
      <w:r w:rsidR="00B724B7">
        <w:rPr>
          <w:lang w:eastAsia="zh-CN"/>
        </w:rPr>
        <w:t xml:space="preserve"> </w:t>
      </w:r>
      <w:r w:rsidR="00B724B7">
        <w:rPr>
          <w:rFonts w:hint="eastAsia"/>
          <w:lang w:eastAsia="zh-CN"/>
        </w:rPr>
        <w:t>core</w:t>
      </w:r>
      <w:r w:rsidR="00B724B7">
        <w:rPr>
          <w:lang w:eastAsia="zh-CN"/>
        </w:rPr>
        <w:t xml:space="preserve"> </w:t>
      </w:r>
      <w:r w:rsidR="00B724B7">
        <w:rPr>
          <w:rFonts w:hint="eastAsia"/>
          <w:lang w:eastAsia="zh-CN"/>
        </w:rPr>
        <w:t>network</w:t>
      </w:r>
      <w:r>
        <w:rPr>
          <w:lang w:eastAsia="zh-CN"/>
        </w:rPr>
        <w:t xml:space="preserve"> and further sent back to eNB in next time paging. </w:t>
      </w:r>
    </w:p>
    <w:p w14:paraId="437DE9DB" w14:textId="5D67AEAC" w:rsidR="00B724B7" w:rsidRPr="00B7317B" w:rsidRDefault="00B724B7" w:rsidP="00B724B7">
      <w:pPr>
        <w:rPr>
          <w:b/>
          <w:lang w:val="en-GB"/>
        </w:rPr>
      </w:pPr>
      <w:r w:rsidRPr="00B7317B">
        <w:rPr>
          <w:b/>
          <w:lang w:val="en-GB"/>
        </w:rPr>
        <w:t>Q5</w:t>
      </w:r>
      <w:r w:rsidR="00B7317B" w:rsidRPr="00B7317B">
        <w:rPr>
          <w:b/>
          <w:lang w:val="en-GB"/>
        </w:rPr>
        <w:t>a</w:t>
      </w:r>
      <w:r w:rsidRPr="00B7317B">
        <w:rPr>
          <w:b/>
          <w:lang w:val="en-GB"/>
        </w:rPr>
        <w:t xml:space="preserve">: Companies are invited to provide your comments on </w:t>
      </w:r>
      <w:r w:rsidR="00572229" w:rsidRPr="00B7317B">
        <w:rPr>
          <w:b/>
          <w:lang w:val="en-GB" w:eastAsia="zh-CN"/>
        </w:rPr>
        <w:t xml:space="preserve">whether the assigned </w:t>
      </w:r>
      <w:r w:rsidR="00572229" w:rsidRPr="00B7317B">
        <w:rPr>
          <w:b/>
          <w:lang w:eastAsia="zh-CN"/>
        </w:rPr>
        <w:t>information</w:t>
      </w:r>
      <w:r w:rsidR="00572229" w:rsidRPr="00B7317B">
        <w:rPr>
          <w:b/>
        </w:rPr>
        <w:t xml:space="preserve"> to UE </w:t>
      </w:r>
      <w:r w:rsidR="00572229" w:rsidRPr="00B7317B">
        <w:rPr>
          <w:rFonts w:hint="eastAsia"/>
          <w:b/>
          <w:lang w:eastAsia="zh-CN"/>
        </w:rPr>
        <w:t>in</w:t>
      </w:r>
      <w:r w:rsidR="00572229" w:rsidRPr="00B7317B">
        <w:rPr>
          <w:b/>
          <w:lang w:eastAsia="zh-CN"/>
        </w:rPr>
        <w:t xml:space="preserve"> dedicated signaling</w:t>
      </w:r>
      <w:r w:rsidR="00572229" w:rsidRPr="00B7317B">
        <w:rPr>
          <w:b/>
        </w:rPr>
        <w:t xml:space="preserve"> </w:t>
      </w:r>
      <w:r w:rsidR="00572229" w:rsidRPr="00B7317B">
        <w:rPr>
          <w:rFonts w:hint="eastAsia"/>
          <w:b/>
          <w:lang w:eastAsia="zh-CN"/>
        </w:rPr>
        <w:t>also</w:t>
      </w:r>
      <w:r w:rsidR="00572229" w:rsidRPr="00B7317B">
        <w:rPr>
          <w:b/>
          <w:lang w:eastAsia="zh-CN"/>
        </w:rPr>
        <w:t xml:space="preserve"> </w:t>
      </w:r>
      <w:r w:rsidR="00572229" w:rsidRPr="00B7317B">
        <w:rPr>
          <w:rFonts w:hint="eastAsia"/>
          <w:b/>
          <w:lang w:eastAsia="zh-CN"/>
        </w:rPr>
        <w:t>need</w:t>
      </w:r>
      <w:r w:rsidR="00572229" w:rsidRPr="00B7317B">
        <w:rPr>
          <w:b/>
          <w:lang w:eastAsia="zh-CN"/>
        </w:rPr>
        <w:t xml:space="preserve"> </w:t>
      </w:r>
      <w:r w:rsidR="00572229" w:rsidRPr="00B7317B">
        <w:rPr>
          <w:rFonts w:hint="eastAsia"/>
          <w:b/>
          <w:lang w:eastAsia="zh-CN"/>
        </w:rPr>
        <w:t>to</w:t>
      </w:r>
      <w:r w:rsidR="00572229" w:rsidRPr="00B7317B">
        <w:rPr>
          <w:b/>
          <w:lang w:eastAsia="zh-CN"/>
        </w:rPr>
        <w:t xml:space="preserve"> </w:t>
      </w:r>
      <w:r w:rsidR="00572229" w:rsidRPr="00B7317B">
        <w:rPr>
          <w:rFonts w:hint="eastAsia"/>
          <w:b/>
          <w:lang w:eastAsia="zh-CN"/>
        </w:rPr>
        <w:t>be</w:t>
      </w:r>
      <w:r w:rsidR="00572229" w:rsidRPr="00B7317B">
        <w:rPr>
          <w:b/>
          <w:lang w:eastAsia="zh-CN"/>
        </w:rPr>
        <w:t xml:space="preserve"> </w:t>
      </w:r>
      <w:r w:rsidR="00572229" w:rsidRPr="00B7317B">
        <w:rPr>
          <w:rFonts w:hint="eastAsia"/>
          <w:b/>
          <w:lang w:eastAsia="zh-CN"/>
        </w:rPr>
        <w:t>deliver</w:t>
      </w:r>
      <w:r w:rsidR="00572229" w:rsidRPr="00B7317B">
        <w:rPr>
          <w:b/>
          <w:lang w:eastAsia="zh-CN"/>
        </w:rPr>
        <w:t xml:space="preserve">ed </w:t>
      </w:r>
      <w:r w:rsidR="00572229" w:rsidRPr="00B7317B">
        <w:rPr>
          <w:rFonts w:hint="eastAsia"/>
          <w:b/>
          <w:lang w:eastAsia="zh-CN"/>
        </w:rPr>
        <w:t>to</w:t>
      </w:r>
      <w:r w:rsidR="00572229" w:rsidRPr="00B7317B">
        <w:rPr>
          <w:b/>
          <w:lang w:eastAsia="zh-CN"/>
        </w:rPr>
        <w:t xml:space="preserve"> </w:t>
      </w:r>
      <w:r w:rsidR="00572229" w:rsidRPr="00B7317B">
        <w:rPr>
          <w:rFonts w:hint="eastAsia"/>
          <w:b/>
          <w:lang w:eastAsia="zh-CN"/>
        </w:rPr>
        <w:t>core</w:t>
      </w:r>
      <w:r w:rsidR="00572229" w:rsidRPr="00B7317B">
        <w:rPr>
          <w:b/>
          <w:lang w:eastAsia="zh-CN"/>
        </w:rPr>
        <w:t xml:space="preserve"> </w:t>
      </w:r>
      <w:r w:rsidR="00572229" w:rsidRPr="00B7317B">
        <w:rPr>
          <w:rFonts w:hint="eastAsia"/>
          <w:b/>
          <w:lang w:eastAsia="zh-CN"/>
        </w:rPr>
        <w:t>network</w:t>
      </w:r>
      <w:r w:rsidR="00572229" w:rsidRPr="00B7317B">
        <w:rPr>
          <w:b/>
          <w:lang w:eastAsia="zh-CN"/>
        </w:rPr>
        <w:t xml:space="preserve"> and sent back to eNB in next paging?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B887308"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08146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0A7D9BAC" w14:textId="77777777" w:rsidR="00B724B7" w:rsidRDefault="00B724B7" w:rsidP="0038105F">
            <w:pPr>
              <w:rPr>
                <w:b/>
                <w:bCs/>
                <w:lang w:val="en-GB" w:eastAsia="zh-CN"/>
              </w:rPr>
            </w:pPr>
            <w:r>
              <w:rPr>
                <w:b/>
                <w:bCs/>
                <w:lang w:val="en-GB" w:eastAsia="zh-CN"/>
              </w:rPr>
              <w:t>Yes/No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C9CB49" w14:textId="77777777" w:rsidR="00B724B7" w:rsidRDefault="00B724B7" w:rsidP="0038105F">
            <w:pPr>
              <w:rPr>
                <w:b/>
                <w:bCs/>
                <w:lang w:val="en-GB" w:eastAsia="zh-CN"/>
              </w:rPr>
            </w:pPr>
            <w:r>
              <w:rPr>
                <w:b/>
                <w:bCs/>
                <w:lang w:val="en-GB" w:eastAsia="zh-CN"/>
              </w:rPr>
              <w:t>Comment</w:t>
            </w:r>
          </w:p>
        </w:tc>
      </w:tr>
      <w:tr w:rsidR="00B724B7" w14:paraId="7C55C2D8"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CB1C6A2" w14:textId="39A229A3" w:rsidR="00B724B7" w:rsidRPr="004725BD" w:rsidRDefault="00572229" w:rsidP="0038105F">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5B1E0EB0" w14:textId="2A626BFB" w:rsidR="00B724B7" w:rsidRPr="004725BD" w:rsidRDefault="00572229" w:rsidP="0038105F">
            <w:pPr>
              <w:rPr>
                <w:bCs/>
                <w:lang w:val="en-GB" w:eastAsia="zh-CN"/>
              </w:rPr>
            </w:pPr>
            <w:r w:rsidRPr="004725BD">
              <w:rPr>
                <w:rFonts w:hint="eastAsia"/>
                <w:bCs/>
                <w:lang w:val="en-GB" w:eastAsia="zh-CN"/>
              </w:rPr>
              <w:t>Y</w:t>
            </w:r>
            <w:r w:rsidRPr="004725BD">
              <w:rPr>
                <w:bCs/>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1C34DED6" w14:textId="77777777" w:rsidR="004725BD" w:rsidRDefault="00572229" w:rsidP="004725BD">
            <w:pPr>
              <w:spacing w:before="60" w:after="100"/>
              <w:rPr>
                <w:lang w:eastAsia="zh-CN"/>
              </w:rPr>
            </w:pPr>
            <w:r>
              <w:rPr>
                <w:lang w:val="en-GB" w:eastAsia="zh-CN"/>
              </w:rPr>
              <w:t xml:space="preserve">We think </w:t>
            </w:r>
            <w:r w:rsidRPr="003514D8">
              <w:rPr>
                <w:lang w:val="en-GB" w:eastAsia="zh-CN"/>
              </w:rPr>
              <w:t xml:space="preserve">the assigned </w:t>
            </w:r>
            <w:r>
              <w:rPr>
                <w:lang w:eastAsia="zh-CN"/>
              </w:rPr>
              <w:t>information</w:t>
            </w:r>
            <w:r>
              <w:t xml:space="preserve"> to UE </w:t>
            </w:r>
            <w:r>
              <w:rPr>
                <w:rFonts w:hint="eastAsia"/>
                <w:lang w:eastAsia="zh-CN"/>
              </w:rPr>
              <w:t>in</w:t>
            </w:r>
            <w:r>
              <w:rPr>
                <w:lang w:eastAsia="zh-CN"/>
              </w:rPr>
              <w:t xml:space="preserve"> dedicated signaling</w:t>
            </w:r>
            <w:r>
              <w:t xml:space="preserve"> </w:t>
            </w:r>
            <w:r>
              <w:rPr>
                <w:rFonts w:hint="eastAsia"/>
                <w:lang w:eastAsia="zh-CN"/>
              </w:rPr>
              <w:t>also</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w:t>
            </w:r>
            <w:r>
              <w:rPr>
                <w:rFonts w:hint="eastAsia"/>
                <w:lang w:eastAsia="zh-CN"/>
              </w:rPr>
              <w:t>deliver</w:t>
            </w:r>
            <w:r>
              <w:rPr>
                <w:lang w:eastAsia="zh-CN"/>
              </w:rPr>
              <w:t xml:space="preserve">ed </w:t>
            </w:r>
            <w:r>
              <w:rPr>
                <w:rFonts w:hint="eastAsia"/>
                <w:lang w:eastAsia="zh-CN"/>
              </w:rPr>
              <w:t>to</w:t>
            </w:r>
            <w:r>
              <w:rPr>
                <w:lang w:eastAsia="zh-CN"/>
              </w:rPr>
              <w:t xml:space="preserve"> </w:t>
            </w:r>
            <w:r>
              <w:rPr>
                <w:rFonts w:hint="eastAsia"/>
                <w:lang w:eastAsia="zh-CN"/>
              </w:rPr>
              <w:t>core</w:t>
            </w:r>
            <w:r>
              <w:rPr>
                <w:lang w:eastAsia="zh-CN"/>
              </w:rPr>
              <w:t xml:space="preserve"> </w:t>
            </w:r>
            <w:r>
              <w:rPr>
                <w:rFonts w:hint="eastAsia"/>
                <w:lang w:eastAsia="zh-CN"/>
              </w:rPr>
              <w:t>network</w:t>
            </w:r>
            <w:r>
              <w:rPr>
                <w:lang w:eastAsia="zh-CN"/>
              </w:rPr>
              <w:t xml:space="preserve"> and sent back to eNB in next paging. </w:t>
            </w:r>
          </w:p>
          <w:p w14:paraId="2B266DF9" w14:textId="33556E24" w:rsidR="00B724B7" w:rsidRDefault="00572229" w:rsidP="004725BD">
            <w:pPr>
              <w:spacing w:before="60" w:after="60"/>
              <w:rPr>
                <w:lang w:val="en-GB" w:eastAsia="zh-CN"/>
              </w:rPr>
            </w:pPr>
            <w:r>
              <w:rPr>
                <w:lang w:eastAsia="zh-CN"/>
              </w:rPr>
              <w:t>The purpose is to make target eNB aware that the</w:t>
            </w:r>
            <w:r w:rsidR="00B7317B">
              <w:rPr>
                <w:lang w:eastAsia="zh-CN"/>
              </w:rPr>
              <w:t xml:space="preserve"> related UE is using </w:t>
            </w:r>
            <w:r>
              <w:rPr>
                <w:lang w:eastAsia="zh-CN"/>
              </w:rPr>
              <w:t xml:space="preserve">CEL-based paging carrier selection </w:t>
            </w:r>
            <w:r w:rsidR="00B7317B">
              <w:rPr>
                <w:lang w:eastAsia="zh-CN"/>
              </w:rPr>
              <w:t>scheme and make the target gNB exactly know the coverage level that the UE is using. Then the target eNB can apply the same R17 paging carrier selection scheme to send paging in air interface.</w:t>
            </w:r>
          </w:p>
        </w:tc>
      </w:tr>
      <w:tr w:rsidR="00B724B7" w14:paraId="2BA752FF" w14:textId="77777777" w:rsidTr="0038105F">
        <w:tc>
          <w:tcPr>
            <w:tcW w:w="1413" w:type="dxa"/>
            <w:tcBorders>
              <w:top w:val="single" w:sz="4" w:space="0" w:color="auto"/>
              <w:left w:val="single" w:sz="4" w:space="0" w:color="auto"/>
              <w:bottom w:val="single" w:sz="4" w:space="0" w:color="auto"/>
              <w:right w:val="single" w:sz="4" w:space="0" w:color="auto"/>
            </w:tcBorders>
          </w:tcPr>
          <w:p w14:paraId="0120CD10" w14:textId="740DE8C2" w:rsidR="00B724B7" w:rsidRPr="008109A0" w:rsidRDefault="008B16AE" w:rsidP="0038105F">
            <w:pPr>
              <w:rPr>
                <w:lang w:val="en-GB" w:eastAsia="zh-CN"/>
              </w:rPr>
            </w:pPr>
            <w:r w:rsidRPr="008109A0">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2678433" w14:textId="4369CADE" w:rsidR="00B724B7" w:rsidRDefault="008B16AE" w:rsidP="0038105F">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38478ADF" w14:textId="3EDBA14C" w:rsidR="00B724B7" w:rsidRDefault="00B673A7" w:rsidP="0038105F">
            <w:pPr>
              <w:rPr>
                <w:lang w:val="en-GB"/>
              </w:rPr>
            </w:pPr>
            <w:r>
              <w:rPr>
                <w:lang w:val="en-GB"/>
              </w:rPr>
              <w:t xml:space="preserve">It absolutely necessary for network to remember the </w:t>
            </w:r>
            <w:r w:rsidR="005632BC">
              <w:rPr>
                <w:lang w:val="en-GB"/>
              </w:rPr>
              <w:t>coverage-based paging carrier index signalled to the UE. Otherwise the feature would not work reliably.</w:t>
            </w:r>
          </w:p>
        </w:tc>
      </w:tr>
      <w:tr w:rsidR="00B724B7" w14:paraId="7A220BE3" w14:textId="77777777" w:rsidTr="0038105F">
        <w:tc>
          <w:tcPr>
            <w:tcW w:w="1413" w:type="dxa"/>
            <w:tcBorders>
              <w:top w:val="single" w:sz="4" w:space="0" w:color="auto"/>
              <w:left w:val="single" w:sz="4" w:space="0" w:color="auto"/>
              <w:bottom w:val="single" w:sz="4" w:space="0" w:color="auto"/>
              <w:right w:val="single" w:sz="4" w:space="0" w:color="auto"/>
            </w:tcBorders>
          </w:tcPr>
          <w:p w14:paraId="4D27CD23" w14:textId="3D93860D" w:rsidR="00B724B7" w:rsidRPr="009B66E3" w:rsidRDefault="009B66E3" w:rsidP="0038105F">
            <w:pPr>
              <w:rPr>
                <w:bCs/>
                <w:lang w:val="en-GB" w:eastAsia="zh-CN"/>
              </w:rPr>
            </w:pPr>
            <w:r w:rsidRPr="009B66E3">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0AF5A304" w14:textId="5F8A79F6" w:rsidR="00B724B7" w:rsidRDefault="009B66E3" w:rsidP="0038105F">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0C7B8821" w14:textId="77777777" w:rsidR="00B724B7" w:rsidRDefault="00B724B7" w:rsidP="0038105F">
            <w:pPr>
              <w:rPr>
                <w:lang w:val="en-GB"/>
              </w:rPr>
            </w:pPr>
          </w:p>
        </w:tc>
      </w:tr>
      <w:tr w:rsidR="00E5583D" w14:paraId="1C4E2F23" w14:textId="77777777" w:rsidTr="0038105F">
        <w:tc>
          <w:tcPr>
            <w:tcW w:w="1413" w:type="dxa"/>
            <w:tcBorders>
              <w:top w:val="single" w:sz="4" w:space="0" w:color="auto"/>
              <w:left w:val="single" w:sz="4" w:space="0" w:color="auto"/>
              <w:bottom w:val="single" w:sz="4" w:space="0" w:color="auto"/>
              <w:right w:val="single" w:sz="4" w:space="0" w:color="auto"/>
            </w:tcBorders>
          </w:tcPr>
          <w:p w14:paraId="29CEB608" w14:textId="1D45B86F" w:rsidR="00E5583D" w:rsidRPr="009B66E3" w:rsidRDefault="00E5583D" w:rsidP="0038105F">
            <w:pPr>
              <w:rPr>
                <w:bCs/>
                <w:lang w:val="en-GB" w:eastAsia="zh-CN"/>
              </w:rPr>
            </w:pPr>
            <w:proofErr w:type="spellStart"/>
            <w:r>
              <w:rPr>
                <w:rFonts w:hint="eastAsia"/>
                <w:bCs/>
                <w:lang w:val="en-GB" w:eastAsia="zh-CN"/>
              </w:rPr>
              <w:t>S</w:t>
            </w:r>
            <w:r>
              <w:rPr>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7A2A0E7E" w14:textId="51756F8B" w:rsidR="00E5583D" w:rsidRDefault="00E5583D" w:rsidP="0038105F">
            <w:pPr>
              <w:rPr>
                <w:lang w:val="en-GB" w:eastAsia="zh-CN"/>
              </w:rPr>
            </w:pPr>
            <w:r>
              <w:rPr>
                <w:rFonts w:hint="eastAsia"/>
                <w:lang w:val="en-GB" w:eastAsia="zh-CN"/>
              </w:rPr>
              <w:t>Y</w:t>
            </w:r>
            <w:r>
              <w:rPr>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3A7B03D1" w14:textId="5853D4A2" w:rsidR="00E5583D" w:rsidRDefault="00E5583D" w:rsidP="00E5583D">
            <w:pPr>
              <w:rPr>
                <w:lang w:val="en-GB" w:eastAsia="zh-CN"/>
              </w:rPr>
            </w:pPr>
            <w:r>
              <w:rPr>
                <w:lang w:val="en-GB" w:eastAsia="zh-CN"/>
              </w:rPr>
              <w:t xml:space="preserve">At least the determined information of CE level should be sent back to eNB in the next paging. </w:t>
            </w:r>
          </w:p>
        </w:tc>
      </w:tr>
      <w:tr w:rsidR="008F7A8B" w14:paraId="5566193E" w14:textId="77777777" w:rsidTr="0038105F">
        <w:tc>
          <w:tcPr>
            <w:tcW w:w="1413" w:type="dxa"/>
            <w:tcBorders>
              <w:top w:val="single" w:sz="4" w:space="0" w:color="auto"/>
              <w:left w:val="single" w:sz="4" w:space="0" w:color="auto"/>
              <w:bottom w:val="single" w:sz="4" w:space="0" w:color="auto"/>
              <w:right w:val="single" w:sz="4" w:space="0" w:color="auto"/>
            </w:tcBorders>
          </w:tcPr>
          <w:p w14:paraId="15F74685" w14:textId="341109C0" w:rsidR="008F7A8B" w:rsidRDefault="008F7A8B" w:rsidP="0038105F">
            <w:pPr>
              <w:rPr>
                <w:bCs/>
                <w:lang w:val="en-GB" w:eastAsia="zh-CN"/>
              </w:rPr>
            </w:pPr>
            <w:r>
              <w:rPr>
                <w:bCs/>
                <w:lang w:val="en-GB" w:eastAsia="zh-CN"/>
              </w:rPr>
              <w:t>Nokia</w:t>
            </w:r>
          </w:p>
        </w:tc>
        <w:tc>
          <w:tcPr>
            <w:tcW w:w="1294" w:type="dxa"/>
            <w:tcBorders>
              <w:top w:val="single" w:sz="4" w:space="0" w:color="auto"/>
              <w:left w:val="single" w:sz="4" w:space="0" w:color="auto"/>
              <w:bottom w:val="single" w:sz="4" w:space="0" w:color="auto"/>
              <w:right w:val="single" w:sz="4" w:space="0" w:color="auto"/>
            </w:tcBorders>
          </w:tcPr>
          <w:p w14:paraId="4A590F1E" w14:textId="7028BEEE" w:rsidR="008F7A8B" w:rsidRDefault="008F7A8B" w:rsidP="0038105F">
            <w:pPr>
              <w:rPr>
                <w:lang w:val="en-GB" w:eastAsia="zh-CN"/>
              </w:rPr>
            </w:pPr>
            <w:r>
              <w:rPr>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55A5D195" w14:textId="42EEF1E1" w:rsidR="008F7A8B" w:rsidRDefault="007B4BC5" w:rsidP="00E5583D">
            <w:pPr>
              <w:rPr>
                <w:lang w:val="en-GB" w:eastAsia="zh-CN"/>
              </w:rPr>
            </w:pPr>
            <w:r>
              <w:rPr>
                <w:lang w:val="en-GB" w:eastAsia="zh-CN"/>
              </w:rPr>
              <w:t>Either CEL or the PCG assigned to the UE should be indicated to CN. Sending CEL may lead to issues if the CEL of PCG (paging carrier group) is changed later via system information before paging. In this case RAN may need to select group closer to the CEL received from CN.</w:t>
            </w:r>
          </w:p>
        </w:tc>
      </w:tr>
      <w:tr w:rsidR="00B21C5E" w14:paraId="6098B753" w14:textId="77777777" w:rsidTr="0038105F">
        <w:tc>
          <w:tcPr>
            <w:tcW w:w="1413" w:type="dxa"/>
            <w:tcBorders>
              <w:top w:val="single" w:sz="4" w:space="0" w:color="auto"/>
              <w:left w:val="single" w:sz="4" w:space="0" w:color="auto"/>
              <w:bottom w:val="single" w:sz="4" w:space="0" w:color="auto"/>
              <w:right w:val="single" w:sz="4" w:space="0" w:color="auto"/>
            </w:tcBorders>
          </w:tcPr>
          <w:p w14:paraId="17076FE4" w14:textId="16771C59" w:rsidR="00B21C5E" w:rsidRDefault="00B21C5E" w:rsidP="0038105F">
            <w:pPr>
              <w:rPr>
                <w:bCs/>
                <w:lang w:val="en-GB" w:eastAsia="zh-CN"/>
              </w:rPr>
            </w:pPr>
            <w:r>
              <w:rPr>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135C3EDE" w14:textId="622C70EF" w:rsidR="00B21C5E" w:rsidRDefault="00B21C5E" w:rsidP="0038105F">
            <w:pPr>
              <w:rPr>
                <w:lang w:val="en-GB" w:eastAsia="zh-CN"/>
              </w:rPr>
            </w:pPr>
            <w:r>
              <w:rPr>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54E49799" w14:textId="77777777" w:rsidR="00B21C5E" w:rsidRDefault="00B21C5E" w:rsidP="00E5583D">
            <w:pPr>
              <w:rPr>
                <w:lang w:val="en-GB" w:eastAsia="zh-CN"/>
              </w:rPr>
            </w:pPr>
          </w:p>
        </w:tc>
      </w:tr>
      <w:tr w:rsidR="008B2AE8" w14:paraId="4127287E" w14:textId="77777777" w:rsidTr="0038105F">
        <w:tc>
          <w:tcPr>
            <w:tcW w:w="1413" w:type="dxa"/>
            <w:tcBorders>
              <w:top w:val="single" w:sz="4" w:space="0" w:color="auto"/>
              <w:left w:val="single" w:sz="4" w:space="0" w:color="auto"/>
              <w:bottom w:val="single" w:sz="4" w:space="0" w:color="auto"/>
              <w:right w:val="single" w:sz="4" w:space="0" w:color="auto"/>
            </w:tcBorders>
          </w:tcPr>
          <w:p w14:paraId="055A9DC3" w14:textId="32562D65" w:rsidR="008B2AE8" w:rsidRDefault="008B2AE8" w:rsidP="0038105F">
            <w:pPr>
              <w:rPr>
                <w:bCs/>
                <w:lang w:val="en-GB" w:eastAsia="zh-CN"/>
              </w:rPr>
            </w:pPr>
            <w:r>
              <w:rPr>
                <w:rFonts w:hint="eastAsia"/>
                <w:bCs/>
                <w:lang w:val="en-GB" w:eastAsia="zh-CN"/>
              </w:rPr>
              <w:t>M</w:t>
            </w:r>
            <w:r>
              <w:rPr>
                <w:bCs/>
                <w:lang w:val="en-GB" w:eastAsia="zh-CN"/>
              </w:rPr>
              <w:t>ediaTek</w:t>
            </w:r>
          </w:p>
        </w:tc>
        <w:tc>
          <w:tcPr>
            <w:tcW w:w="1294" w:type="dxa"/>
            <w:tcBorders>
              <w:top w:val="single" w:sz="4" w:space="0" w:color="auto"/>
              <w:left w:val="single" w:sz="4" w:space="0" w:color="auto"/>
              <w:bottom w:val="single" w:sz="4" w:space="0" w:color="auto"/>
              <w:right w:val="single" w:sz="4" w:space="0" w:color="auto"/>
            </w:tcBorders>
          </w:tcPr>
          <w:p w14:paraId="0062FACA" w14:textId="0D01ED09" w:rsidR="008B2AE8" w:rsidRDefault="008B2AE8" w:rsidP="0038105F">
            <w:pPr>
              <w:rPr>
                <w:lang w:val="en-GB" w:eastAsia="zh-CN"/>
              </w:rPr>
            </w:pPr>
            <w:r>
              <w:rPr>
                <w:lang w:val="en-GB" w:eastAsia="zh-CN"/>
              </w:rPr>
              <w:t>Y</w:t>
            </w:r>
            <w:r>
              <w:rPr>
                <w:rFonts w:hint="eastAsia"/>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703BCCA7" w14:textId="77777777" w:rsidR="008B2AE8" w:rsidRDefault="008B2AE8" w:rsidP="00E5583D">
            <w:pPr>
              <w:rPr>
                <w:lang w:val="en-GB" w:eastAsia="zh-CN"/>
              </w:rPr>
            </w:pPr>
          </w:p>
        </w:tc>
      </w:tr>
      <w:tr w:rsidR="00F42695" w14:paraId="092B75D0" w14:textId="77777777" w:rsidTr="0038105F">
        <w:tc>
          <w:tcPr>
            <w:tcW w:w="1413" w:type="dxa"/>
            <w:tcBorders>
              <w:top w:val="single" w:sz="4" w:space="0" w:color="auto"/>
              <w:left w:val="single" w:sz="4" w:space="0" w:color="auto"/>
              <w:bottom w:val="single" w:sz="4" w:space="0" w:color="auto"/>
              <w:right w:val="single" w:sz="4" w:space="0" w:color="auto"/>
            </w:tcBorders>
          </w:tcPr>
          <w:p w14:paraId="08A45B4B" w14:textId="12AE4483" w:rsidR="00F42695" w:rsidRDefault="00F42695" w:rsidP="0038105F">
            <w:pPr>
              <w:rPr>
                <w:bCs/>
                <w:lang w:val="en-GB" w:eastAsia="zh-CN"/>
              </w:rPr>
            </w:pPr>
            <w:r>
              <w:rPr>
                <w:bCs/>
                <w:lang w:val="en-GB" w:eastAsia="zh-CN"/>
              </w:rPr>
              <w:t>Sequans</w:t>
            </w:r>
          </w:p>
        </w:tc>
        <w:tc>
          <w:tcPr>
            <w:tcW w:w="1294" w:type="dxa"/>
            <w:tcBorders>
              <w:top w:val="single" w:sz="4" w:space="0" w:color="auto"/>
              <w:left w:val="single" w:sz="4" w:space="0" w:color="auto"/>
              <w:bottom w:val="single" w:sz="4" w:space="0" w:color="auto"/>
              <w:right w:val="single" w:sz="4" w:space="0" w:color="auto"/>
            </w:tcBorders>
          </w:tcPr>
          <w:p w14:paraId="244EF23D" w14:textId="3C76B706" w:rsidR="00F42695" w:rsidRDefault="00F42695" w:rsidP="0038105F">
            <w:pPr>
              <w:rPr>
                <w:lang w:val="en-GB" w:eastAsia="zh-CN"/>
              </w:rPr>
            </w:pPr>
            <w:r>
              <w:rPr>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03AFC529" w14:textId="77777777" w:rsidR="00F42695" w:rsidRDefault="00F42695" w:rsidP="00E5583D">
            <w:pPr>
              <w:rPr>
                <w:lang w:val="en-GB" w:eastAsia="zh-CN"/>
              </w:rPr>
            </w:pPr>
          </w:p>
        </w:tc>
      </w:tr>
    </w:tbl>
    <w:p w14:paraId="03712CC7" w14:textId="77777777" w:rsidR="00E74D56" w:rsidRDefault="00E74D56" w:rsidP="00E74D56">
      <w:pPr>
        <w:pStyle w:val="a9"/>
        <w:snapToGrid w:val="0"/>
        <w:spacing w:before="60" w:after="60" w:line="288" w:lineRule="auto"/>
        <w:jc w:val="both"/>
        <w:rPr>
          <w:b/>
          <w:bCs/>
          <w:lang w:eastAsia="zh-CN"/>
        </w:rPr>
      </w:pPr>
      <w:r>
        <w:rPr>
          <w:b/>
          <w:bCs/>
          <w:lang w:eastAsia="zh-CN"/>
        </w:rPr>
        <w:t>Summary:</w:t>
      </w:r>
    </w:p>
    <w:p w14:paraId="3A4C1BB6" w14:textId="0BE25538" w:rsidR="00E74D56" w:rsidRDefault="00510A29" w:rsidP="00510A29">
      <w:pPr>
        <w:spacing w:after="100"/>
        <w:rPr>
          <w:b/>
          <w:bCs/>
          <w:lang w:eastAsia="zh-CN"/>
        </w:rPr>
      </w:pPr>
      <w:r>
        <w:t>8</w:t>
      </w:r>
      <w:r w:rsidR="00E74D56" w:rsidRPr="00FA4354">
        <w:rPr>
          <w:rFonts w:hint="eastAsia"/>
        </w:rPr>
        <w:t xml:space="preserve"> companies provided views to </w:t>
      </w:r>
      <w:r w:rsidR="00E74D56" w:rsidRPr="00FA4354">
        <w:t>Q</w:t>
      </w:r>
      <w:r>
        <w:t xml:space="preserve">5a. All the companies can agree with the understanding that </w:t>
      </w:r>
      <w:r w:rsidRPr="00510A29">
        <w:t xml:space="preserve">the assigned information to UE </w:t>
      </w:r>
      <w:r w:rsidRPr="00510A29">
        <w:rPr>
          <w:rFonts w:hint="eastAsia"/>
        </w:rPr>
        <w:t>in</w:t>
      </w:r>
      <w:r w:rsidRPr="00510A29">
        <w:t xml:space="preserve"> dedicated signaling </w:t>
      </w:r>
      <w:r w:rsidRPr="00510A29">
        <w:rPr>
          <w:rFonts w:hint="eastAsia"/>
        </w:rPr>
        <w:t>also</w:t>
      </w:r>
      <w:r w:rsidRPr="00510A29">
        <w:t xml:space="preserve"> </w:t>
      </w:r>
      <w:r w:rsidRPr="00510A29">
        <w:rPr>
          <w:rFonts w:hint="eastAsia"/>
        </w:rPr>
        <w:t>need</w:t>
      </w:r>
      <w:r w:rsidRPr="00510A29">
        <w:t xml:space="preserve"> </w:t>
      </w:r>
      <w:r w:rsidRPr="00510A29">
        <w:rPr>
          <w:rFonts w:hint="eastAsia"/>
        </w:rPr>
        <w:t>to</w:t>
      </w:r>
      <w:r w:rsidRPr="00510A29">
        <w:t xml:space="preserve"> </w:t>
      </w:r>
      <w:r w:rsidRPr="00510A29">
        <w:rPr>
          <w:rFonts w:hint="eastAsia"/>
        </w:rPr>
        <w:t>be</w:t>
      </w:r>
      <w:r w:rsidRPr="00510A29">
        <w:t xml:space="preserve"> </w:t>
      </w:r>
      <w:r w:rsidRPr="00510A29">
        <w:rPr>
          <w:rFonts w:hint="eastAsia"/>
        </w:rPr>
        <w:t>deliver</w:t>
      </w:r>
      <w:r w:rsidRPr="00510A29">
        <w:t xml:space="preserve">ed </w:t>
      </w:r>
      <w:r w:rsidRPr="00510A29">
        <w:rPr>
          <w:rFonts w:hint="eastAsia"/>
        </w:rPr>
        <w:t>to</w:t>
      </w:r>
      <w:r w:rsidRPr="00510A29">
        <w:t xml:space="preserve"> </w:t>
      </w:r>
      <w:r w:rsidRPr="00510A29">
        <w:rPr>
          <w:rFonts w:hint="eastAsia"/>
        </w:rPr>
        <w:t>core</w:t>
      </w:r>
      <w:r w:rsidRPr="00510A29">
        <w:t xml:space="preserve"> </w:t>
      </w:r>
      <w:r w:rsidRPr="00510A29">
        <w:rPr>
          <w:rFonts w:hint="eastAsia"/>
        </w:rPr>
        <w:t>network</w:t>
      </w:r>
      <w:r w:rsidRPr="00510A29">
        <w:t xml:space="preserve"> and sent back to </w:t>
      </w:r>
      <w:proofErr w:type="spellStart"/>
      <w:r w:rsidRPr="00510A29">
        <w:t>eNB</w:t>
      </w:r>
      <w:proofErr w:type="spellEnd"/>
      <w:r w:rsidRPr="00510A29">
        <w:t xml:space="preserve"> in next paging. </w:t>
      </w:r>
    </w:p>
    <w:p w14:paraId="14CFDEB3" w14:textId="77777777" w:rsidR="00E74D56" w:rsidRDefault="00E74D56" w:rsidP="00E74D56">
      <w:pPr>
        <w:pStyle w:val="a9"/>
        <w:snapToGrid w:val="0"/>
        <w:spacing w:before="60" w:after="60" w:line="288" w:lineRule="auto"/>
        <w:jc w:val="both"/>
        <w:rPr>
          <w:b/>
          <w:bCs/>
          <w:lang w:eastAsia="zh-CN"/>
        </w:rPr>
      </w:pPr>
      <w:r>
        <w:t xml:space="preserve">Following the </w:t>
      </w:r>
      <w:r>
        <w:rPr>
          <w:rFonts w:hint="eastAsia"/>
          <w:lang w:eastAsia="zh-CN"/>
        </w:rPr>
        <w:t>majority</w:t>
      </w:r>
      <w:r>
        <w:rPr>
          <w:lang w:eastAsia="zh-CN"/>
        </w:rPr>
        <w:t xml:space="preserve"> </w:t>
      </w:r>
      <w:r>
        <w:rPr>
          <w:rFonts w:hint="eastAsia"/>
          <w:lang w:eastAsia="zh-CN"/>
        </w:rPr>
        <w:t>views,</w:t>
      </w:r>
      <w:r>
        <w:rPr>
          <w:lang w:eastAsia="zh-CN"/>
        </w:rPr>
        <w:t xml:space="preserve"> the proposal is given as below:</w:t>
      </w:r>
    </w:p>
    <w:p w14:paraId="059F3ABE" w14:textId="3EDC80DF" w:rsidR="00E74D56" w:rsidRDefault="00E74D56" w:rsidP="00E74D56">
      <w:pPr>
        <w:pStyle w:val="a9"/>
        <w:snapToGrid w:val="0"/>
        <w:spacing w:before="60" w:after="60" w:line="288" w:lineRule="auto"/>
        <w:jc w:val="both"/>
        <w:rPr>
          <w:b/>
          <w:bCs/>
          <w:lang w:eastAsia="zh-CN"/>
        </w:rPr>
      </w:pPr>
      <w:r>
        <w:rPr>
          <w:rFonts w:hint="eastAsia"/>
          <w:b/>
          <w:bCs/>
          <w:lang w:eastAsia="zh-CN"/>
        </w:rPr>
        <w:t>P</w:t>
      </w:r>
      <w:r>
        <w:rPr>
          <w:b/>
          <w:bCs/>
          <w:lang w:eastAsia="zh-CN"/>
        </w:rPr>
        <w:t>roposal</w:t>
      </w:r>
      <w:r w:rsidR="00510A29">
        <w:rPr>
          <w:b/>
          <w:bCs/>
          <w:lang w:eastAsia="zh-CN"/>
        </w:rPr>
        <w:t xml:space="preserve"> 5</w:t>
      </w:r>
      <w:r w:rsidR="003C5EE9">
        <w:rPr>
          <w:b/>
          <w:bCs/>
          <w:lang w:eastAsia="zh-CN"/>
        </w:rPr>
        <w:t>a</w:t>
      </w:r>
      <w:r>
        <w:rPr>
          <w:b/>
          <w:bCs/>
          <w:lang w:eastAsia="zh-CN"/>
        </w:rPr>
        <w:t>:</w:t>
      </w:r>
      <w:r w:rsidRPr="000040E7">
        <w:rPr>
          <w:rFonts w:eastAsiaTheme="minorEastAsia"/>
          <w:b/>
          <w:lang w:val="en-GB" w:eastAsia="zh-CN"/>
        </w:rPr>
        <w:t xml:space="preserve"> </w:t>
      </w:r>
      <w:r w:rsidR="00510A29">
        <w:rPr>
          <w:rFonts w:eastAsiaTheme="minorEastAsia"/>
          <w:b/>
          <w:lang w:val="en-GB" w:eastAsia="zh-CN"/>
        </w:rPr>
        <w:t>It’s RAN2 assumption that</w:t>
      </w:r>
      <w:r w:rsidR="00510A29" w:rsidRPr="00B7317B">
        <w:rPr>
          <w:b/>
          <w:lang w:val="en-GB" w:eastAsia="zh-CN"/>
        </w:rPr>
        <w:t xml:space="preserve"> the assigned </w:t>
      </w:r>
      <w:r w:rsidR="00510A29" w:rsidRPr="00B7317B">
        <w:rPr>
          <w:b/>
          <w:lang w:eastAsia="zh-CN"/>
        </w:rPr>
        <w:t>information</w:t>
      </w:r>
      <w:r w:rsidR="00510A29" w:rsidRPr="00B7317B">
        <w:rPr>
          <w:b/>
        </w:rPr>
        <w:t xml:space="preserve"> to UE </w:t>
      </w:r>
      <w:r w:rsidR="00510A29" w:rsidRPr="00B7317B">
        <w:rPr>
          <w:rFonts w:hint="eastAsia"/>
          <w:b/>
          <w:lang w:eastAsia="zh-CN"/>
        </w:rPr>
        <w:t>in</w:t>
      </w:r>
      <w:r w:rsidR="00510A29" w:rsidRPr="00B7317B">
        <w:rPr>
          <w:b/>
          <w:lang w:eastAsia="zh-CN"/>
        </w:rPr>
        <w:t xml:space="preserve"> dedicated signaling</w:t>
      </w:r>
      <w:r w:rsidR="00510A29" w:rsidRPr="00B7317B">
        <w:rPr>
          <w:b/>
        </w:rPr>
        <w:t xml:space="preserve"> </w:t>
      </w:r>
      <w:r w:rsidR="00510A29" w:rsidRPr="00B7317B">
        <w:rPr>
          <w:rFonts w:hint="eastAsia"/>
          <w:b/>
          <w:lang w:eastAsia="zh-CN"/>
        </w:rPr>
        <w:t>also</w:t>
      </w:r>
      <w:r w:rsidR="00510A29" w:rsidRPr="00B7317B">
        <w:rPr>
          <w:b/>
          <w:lang w:eastAsia="zh-CN"/>
        </w:rPr>
        <w:t xml:space="preserve"> </w:t>
      </w:r>
      <w:r w:rsidR="00510A29" w:rsidRPr="00B7317B">
        <w:rPr>
          <w:rFonts w:hint="eastAsia"/>
          <w:b/>
          <w:lang w:eastAsia="zh-CN"/>
        </w:rPr>
        <w:t>need</w:t>
      </w:r>
      <w:r w:rsidR="00510A29" w:rsidRPr="00B7317B">
        <w:rPr>
          <w:b/>
          <w:lang w:eastAsia="zh-CN"/>
        </w:rPr>
        <w:t xml:space="preserve"> </w:t>
      </w:r>
      <w:r w:rsidR="00510A29" w:rsidRPr="00B7317B">
        <w:rPr>
          <w:rFonts w:hint="eastAsia"/>
          <w:b/>
          <w:lang w:eastAsia="zh-CN"/>
        </w:rPr>
        <w:t>to</w:t>
      </w:r>
      <w:r w:rsidR="00510A29" w:rsidRPr="00B7317B">
        <w:rPr>
          <w:b/>
          <w:lang w:eastAsia="zh-CN"/>
        </w:rPr>
        <w:t xml:space="preserve"> </w:t>
      </w:r>
      <w:r w:rsidR="00510A29" w:rsidRPr="00B7317B">
        <w:rPr>
          <w:rFonts w:hint="eastAsia"/>
          <w:b/>
          <w:lang w:eastAsia="zh-CN"/>
        </w:rPr>
        <w:t>be</w:t>
      </w:r>
      <w:r w:rsidR="00510A29" w:rsidRPr="00B7317B">
        <w:rPr>
          <w:b/>
          <w:lang w:eastAsia="zh-CN"/>
        </w:rPr>
        <w:t xml:space="preserve"> </w:t>
      </w:r>
      <w:r w:rsidR="00510A29" w:rsidRPr="00B7317B">
        <w:rPr>
          <w:rFonts w:hint="eastAsia"/>
          <w:b/>
          <w:lang w:eastAsia="zh-CN"/>
        </w:rPr>
        <w:t>deliver</w:t>
      </w:r>
      <w:r w:rsidR="00510A29" w:rsidRPr="00B7317B">
        <w:rPr>
          <w:b/>
          <w:lang w:eastAsia="zh-CN"/>
        </w:rPr>
        <w:t xml:space="preserve">ed </w:t>
      </w:r>
      <w:r w:rsidR="00510A29" w:rsidRPr="00B7317B">
        <w:rPr>
          <w:rFonts w:hint="eastAsia"/>
          <w:b/>
          <w:lang w:eastAsia="zh-CN"/>
        </w:rPr>
        <w:t>to</w:t>
      </w:r>
      <w:r w:rsidR="00510A29" w:rsidRPr="00B7317B">
        <w:rPr>
          <w:b/>
          <w:lang w:eastAsia="zh-CN"/>
        </w:rPr>
        <w:t xml:space="preserve"> </w:t>
      </w:r>
      <w:r w:rsidR="00510A29" w:rsidRPr="00B7317B">
        <w:rPr>
          <w:rFonts w:hint="eastAsia"/>
          <w:b/>
          <w:lang w:eastAsia="zh-CN"/>
        </w:rPr>
        <w:t>core</w:t>
      </w:r>
      <w:r w:rsidR="00510A29" w:rsidRPr="00B7317B">
        <w:rPr>
          <w:b/>
          <w:lang w:eastAsia="zh-CN"/>
        </w:rPr>
        <w:t xml:space="preserve"> </w:t>
      </w:r>
      <w:r w:rsidR="00510A29" w:rsidRPr="00B7317B">
        <w:rPr>
          <w:rFonts w:hint="eastAsia"/>
          <w:b/>
          <w:lang w:eastAsia="zh-CN"/>
        </w:rPr>
        <w:t>network</w:t>
      </w:r>
      <w:r w:rsidR="00510A29" w:rsidRPr="00B7317B">
        <w:rPr>
          <w:b/>
          <w:lang w:eastAsia="zh-CN"/>
        </w:rPr>
        <w:t xml:space="preserve"> and sent back to </w:t>
      </w:r>
      <w:proofErr w:type="spellStart"/>
      <w:r w:rsidR="00510A29" w:rsidRPr="00B7317B">
        <w:rPr>
          <w:b/>
          <w:lang w:eastAsia="zh-CN"/>
        </w:rPr>
        <w:t>eNB</w:t>
      </w:r>
      <w:proofErr w:type="spellEnd"/>
      <w:r w:rsidR="00510A29" w:rsidRPr="00B7317B">
        <w:rPr>
          <w:b/>
          <w:lang w:eastAsia="zh-CN"/>
        </w:rPr>
        <w:t xml:space="preserve"> in next paging</w:t>
      </w:r>
      <w:r>
        <w:rPr>
          <w:b/>
          <w:lang w:eastAsia="zh-CN"/>
        </w:rPr>
        <w:t>.</w:t>
      </w:r>
    </w:p>
    <w:p w14:paraId="058AE83C" w14:textId="77777777" w:rsidR="00B7317B" w:rsidRDefault="00B7317B" w:rsidP="00B7317B">
      <w:pPr>
        <w:rPr>
          <w:rFonts w:eastAsia="MS Mincho"/>
          <w:b/>
          <w:lang w:val="en-GB"/>
        </w:rPr>
      </w:pPr>
    </w:p>
    <w:p w14:paraId="58A1C2E4" w14:textId="08B966BB" w:rsidR="00B7317B" w:rsidRDefault="00B7317B" w:rsidP="00B7317B">
      <w:pPr>
        <w:rPr>
          <w:lang w:eastAsia="zh-CN"/>
        </w:rPr>
      </w:pPr>
      <w:r>
        <w:rPr>
          <w:lang w:eastAsia="zh-CN"/>
        </w:rPr>
        <w:t>Per r</w:t>
      </w:r>
      <w:r w:rsidRPr="00572229">
        <w:rPr>
          <w:lang w:eastAsia="zh-CN"/>
        </w:rPr>
        <w:t>apporteur</w:t>
      </w:r>
      <w:r>
        <w:rPr>
          <w:lang w:eastAsia="zh-CN"/>
        </w:rPr>
        <w:t>’s knowledge, RAN3 has had some related discussion but no agreement can be achieved. It seems the following options have been discussed in RAN3, for</w:t>
      </w:r>
      <w:r w:rsidR="00DD32F5">
        <w:rPr>
          <w:lang w:eastAsia="zh-CN"/>
        </w:rPr>
        <w:t xml:space="preserve"> </w:t>
      </w:r>
      <w:r w:rsidR="00DD32F5" w:rsidRPr="00DD32F5">
        <w:rPr>
          <w:lang w:eastAsia="zh-CN"/>
        </w:rPr>
        <w:t>delivering</w:t>
      </w:r>
      <w:r w:rsidR="00DD32F5">
        <w:rPr>
          <w:lang w:eastAsia="zh-CN"/>
        </w:rPr>
        <w:t xml:space="preserve"> </w:t>
      </w:r>
      <w:r>
        <w:rPr>
          <w:lang w:val="en-GB" w:eastAsia="zh-CN"/>
        </w:rPr>
        <w:t xml:space="preserve">the </w:t>
      </w:r>
      <w:r w:rsidRPr="003514D8">
        <w:rPr>
          <w:lang w:val="en-GB" w:eastAsia="zh-CN"/>
        </w:rPr>
        <w:t xml:space="preserve">assigned </w:t>
      </w:r>
      <w:r>
        <w:rPr>
          <w:lang w:eastAsia="zh-CN"/>
        </w:rPr>
        <w:t>information</w:t>
      </w:r>
      <w:r>
        <w:t xml:space="preserve"> to UE </w:t>
      </w:r>
      <w:r>
        <w:rPr>
          <w:rFonts w:hint="eastAsia"/>
          <w:lang w:eastAsia="zh-CN"/>
        </w:rPr>
        <w:t>in</w:t>
      </w:r>
      <w:r>
        <w:rPr>
          <w:lang w:eastAsia="zh-CN"/>
        </w:rPr>
        <w:t xml:space="preserve"> dedicated signaling to core network and sent back to eNB:</w:t>
      </w:r>
    </w:p>
    <w:p w14:paraId="0E672C50" w14:textId="5E940299" w:rsidR="00B7317B" w:rsidRPr="00B7317B" w:rsidRDefault="00B7317B" w:rsidP="00B7317B">
      <w:pPr>
        <w:pStyle w:val="af8"/>
        <w:numPr>
          <w:ilvl w:val="0"/>
          <w:numId w:val="10"/>
        </w:numPr>
        <w:spacing w:after="100"/>
        <w:ind w:left="284" w:firstLineChars="0" w:hanging="284"/>
        <w:rPr>
          <w:lang w:val="en-GB"/>
        </w:rPr>
      </w:pPr>
      <w:r w:rsidRPr="00B7317B">
        <w:rPr>
          <w:b/>
          <w:lang w:val="en-GB"/>
        </w:rPr>
        <w:t>Option 1:</w:t>
      </w:r>
      <w:r w:rsidRPr="00B7317B">
        <w:rPr>
          <w:lang w:val="en-GB"/>
        </w:rPr>
        <w:t xml:space="preserve"> in</w:t>
      </w:r>
      <w:r w:rsidRPr="00B7317B">
        <w:rPr>
          <w:i/>
          <w:lang w:val="en-GB"/>
        </w:rPr>
        <w:t xml:space="preserve"> </w:t>
      </w:r>
      <w:proofErr w:type="spellStart"/>
      <w:r w:rsidRPr="00B7317B">
        <w:rPr>
          <w:i/>
          <w:lang w:val="en-GB"/>
        </w:rPr>
        <w:t>UEPagingCoverageInformation</w:t>
      </w:r>
      <w:proofErr w:type="spellEnd"/>
      <w:r w:rsidRPr="00B7317B">
        <w:rPr>
          <w:lang w:val="en-GB"/>
        </w:rPr>
        <w:t xml:space="preserve"> </w:t>
      </w:r>
      <w:r w:rsidRPr="00B7317B">
        <w:rPr>
          <w:rFonts w:hint="eastAsia"/>
          <w:lang w:val="en-GB"/>
        </w:rPr>
        <w:t>RRC container</w:t>
      </w:r>
      <w:r w:rsidRPr="00B7317B">
        <w:rPr>
          <w:lang w:val="en-GB"/>
        </w:rPr>
        <w:t>. This means RAN2 change.</w:t>
      </w:r>
    </w:p>
    <w:p w14:paraId="26DBC859" w14:textId="1A88B7C1" w:rsidR="00B7317B" w:rsidRPr="00B7317B" w:rsidRDefault="00B7317B" w:rsidP="00B7317B">
      <w:pPr>
        <w:pStyle w:val="af8"/>
        <w:numPr>
          <w:ilvl w:val="0"/>
          <w:numId w:val="10"/>
        </w:numPr>
        <w:spacing w:after="100"/>
        <w:ind w:left="284" w:firstLineChars="0" w:hanging="284"/>
        <w:rPr>
          <w:b/>
          <w:lang w:val="en-GB" w:eastAsia="zh-CN"/>
        </w:rPr>
      </w:pPr>
      <w:r w:rsidRPr="00B7317B">
        <w:rPr>
          <w:b/>
          <w:lang w:val="en-GB"/>
        </w:rPr>
        <w:t xml:space="preserve">Option 2: </w:t>
      </w:r>
      <w:r w:rsidRPr="00B7317B">
        <w:rPr>
          <w:lang w:val="en-GB"/>
        </w:rPr>
        <w:t>in S1/NG signaling, e.g., in</w:t>
      </w:r>
      <w:r w:rsidRPr="00B7317B">
        <w:rPr>
          <w:i/>
          <w:lang w:val="en-GB"/>
        </w:rPr>
        <w:t xml:space="preserve"> Cell Identifier and Coverage Enhancement Level</w:t>
      </w:r>
      <w:r w:rsidRPr="00B7317B">
        <w:rPr>
          <w:rFonts w:hint="eastAsia"/>
          <w:lang w:val="en-GB"/>
        </w:rPr>
        <w:t xml:space="preserve"> IE in TS</w:t>
      </w:r>
      <w:r>
        <w:rPr>
          <w:lang w:val="en-GB"/>
        </w:rPr>
        <w:t xml:space="preserve"> </w:t>
      </w:r>
      <w:r w:rsidRPr="00B7317B">
        <w:rPr>
          <w:rFonts w:hint="eastAsia"/>
          <w:lang w:val="en-GB"/>
        </w:rPr>
        <w:t>36.413 and in</w:t>
      </w:r>
      <w:r w:rsidRPr="00B7317B">
        <w:rPr>
          <w:rFonts w:eastAsia="宋体" w:cs="Arial" w:hint="eastAsia"/>
          <w:i/>
          <w:iCs/>
        </w:rPr>
        <w:t xml:space="preserve"> </w:t>
      </w:r>
      <w:r w:rsidRPr="00B7317B">
        <w:rPr>
          <w:i/>
          <w:iCs/>
          <w:lang w:eastAsia="ja-JP"/>
        </w:rPr>
        <w:t>Paging Assistance Data for CE Capable UE</w:t>
      </w:r>
      <w:r w:rsidRPr="00B7317B">
        <w:rPr>
          <w:rFonts w:eastAsia="宋体" w:hint="eastAsia"/>
        </w:rPr>
        <w:t xml:space="preserve"> IE in TS</w:t>
      </w:r>
      <w:r>
        <w:rPr>
          <w:rFonts w:eastAsia="宋体"/>
        </w:rPr>
        <w:t xml:space="preserve"> </w:t>
      </w:r>
      <w:r w:rsidRPr="00B7317B">
        <w:rPr>
          <w:rFonts w:eastAsia="宋体" w:hint="eastAsia"/>
        </w:rPr>
        <w:t>38.413</w:t>
      </w:r>
      <w:r w:rsidRPr="00B7317B">
        <w:rPr>
          <w:lang w:eastAsia="zh-CN"/>
        </w:rPr>
        <w:t xml:space="preserve">. </w:t>
      </w:r>
      <w:r w:rsidRPr="00B7317B">
        <w:t>This means RAN3 change.</w:t>
      </w:r>
    </w:p>
    <w:p w14:paraId="642ADDB3" w14:textId="77777777" w:rsidR="00B7317B" w:rsidRDefault="00B7317B" w:rsidP="00CE70C2">
      <w:pPr>
        <w:spacing w:after="0" w:line="160" w:lineRule="exact"/>
        <w:rPr>
          <w:b/>
          <w:lang w:val="en-GB"/>
        </w:rPr>
      </w:pPr>
    </w:p>
    <w:p w14:paraId="1041ED97" w14:textId="6A8ABF9F" w:rsidR="00B7317B" w:rsidRPr="00B7317B" w:rsidRDefault="00B7317B" w:rsidP="00B7317B">
      <w:pPr>
        <w:spacing w:after="100"/>
        <w:rPr>
          <w:b/>
          <w:lang w:val="en-GB" w:eastAsia="en-US"/>
        </w:rPr>
      </w:pPr>
      <w:r w:rsidRPr="00B7317B">
        <w:rPr>
          <w:b/>
          <w:lang w:val="en-GB"/>
        </w:rPr>
        <w:t>Q5b: If the answer to Q5a is yes, companies are invited to provide your preference on the following Options:</w:t>
      </w:r>
    </w:p>
    <w:p w14:paraId="1D051B0F" w14:textId="77777777" w:rsidR="00B7317B" w:rsidRPr="00B7317B" w:rsidRDefault="00B7317B" w:rsidP="00B7317B">
      <w:pPr>
        <w:pStyle w:val="af8"/>
        <w:numPr>
          <w:ilvl w:val="0"/>
          <w:numId w:val="10"/>
        </w:numPr>
        <w:spacing w:after="100"/>
        <w:ind w:left="284" w:firstLineChars="0" w:hanging="284"/>
        <w:rPr>
          <w:b/>
          <w:lang w:val="en-GB"/>
        </w:rPr>
      </w:pPr>
      <w:r w:rsidRPr="00B7317B">
        <w:rPr>
          <w:b/>
          <w:lang w:val="en-GB"/>
        </w:rPr>
        <w:t>Option 1:</w:t>
      </w:r>
    </w:p>
    <w:p w14:paraId="5CD9F77B" w14:textId="77777777" w:rsidR="00B7317B" w:rsidRPr="00B7317B" w:rsidRDefault="00B7317B" w:rsidP="00B7317B">
      <w:pPr>
        <w:pStyle w:val="af8"/>
        <w:numPr>
          <w:ilvl w:val="0"/>
          <w:numId w:val="10"/>
        </w:numPr>
        <w:spacing w:after="100"/>
        <w:ind w:left="284" w:firstLineChars="0" w:hanging="284"/>
        <w:rPr>
          <w:b/>
          <w:lang w:val="en-GB"/>
        </w:rPr>
      </w:pPr>
      <w:r w:rsidRPr="00B7317B">
        <w:rPr>
          <w:b/>
          <w:lang w:val="en-GB"/>
        </w:rPr>
        <w:t>Option 2</w:t>
      </w:r>
    </w:p>
    <w:p w14:paraId="37864803" w14:textId="77777777" w:rsidR="00B7317B" w:rsidRPr="00B7317B" w:rsidRDefault="00B7317B" w:rsidP="00B7317B">
      <w:pPr>
        <w:pStyle w:val="af8"/>
        <w:numPr>
          <w:ilvl w:val="0"/>
          <w:numId w:val="10"/>
        </w:numPr>
        <w:spacing w:after="100"/>
        <w:ind w:left="284" w:firstLineChars="0" w:hanging="284"/>
        <w:rPr>
          <w:b/>
          <w:lang w:val="en-GB"/>
        </w:rPr>
      </w:pPr>
      <w:r w:rsidRPr="00B7317B">
        <w:rPr>
          <w:b/>
          <w:lang w:val="en-GB"/>
        </w:rPr>
        <w:lastRenderedPageBreak/>
        <w:t>Other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317B" w14:paraId="43574B47" w14:textId="77777777" w:rsidTr="00265A4C">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C4486CE" w14:textId="77777777" w:rsidR="00B7317B" w:rsidRDefault="00B7317B" w:rsidP="00265A4C">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7BF47B94" w14:textId="77777777" w:rsidR="00B7317B" w:rsidRDefault="00B7317B" w:rsidP="00265A4C">
            <w:pPr>
              <w:rPr>
                <w:b/>
                <w:bCs/>
                <w:lang w:val="en-GB" w:eastAsia="zh-CN"/>
              </w:rPr>
            </w:pPr>
            <w:r>
              <w:rPr>
                <w:b/>
                <w:bCs/>
                <w:lang w:val="en-GB" w:eastAsia="zh-CN"/>
              </w:rPr>
              <w:t>Yes/No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6D35C86F" w14:textId="77777777" w:rsidR="00B7317B" w:rsidRDefault="00B7317B" w:rsidP="00265A4C">
            <w:pPr>
              <w:rPr>
                <w:b/>
                <w:bCs/>
                <w:lang w:val="en-GB" w:eastAsia="zh-CN"/>
              </w:rPr>
            </w:pPr>
            <w:r>
              <w:rPr>
                <w:b/>
                <w:bCs/>
                <w:lang w:val="en-GB" w:eastAsia="zh-CN"/>
              </w:rPr>
              <w:t>Comment</w:t>
            </w:r>
          </w:p>
        </w:tc>
      </w:tr>
      <w:tr w:rsidR="00B7317B" w14:paraId="3B8931CE" w14:textId="77777777" w:rsidTr="00265A4C">
        <w:tc>
          <w:tcPr>
            <w:tcW w:w="1413" w:type="dxa"/>
            <w:tcBorders>
              <w:top w:val="single" w:sz="4" w:space="0" w:color="auto"/>
              <w:left w:val="single" w:sz="4" w:space="0" w:color="auto"/>
              <w:bottom w:val="single" w:sz="4" w:space="0" w:color="auto"/>
              <w:right w:val="single" w:sz="4" w:space="0" w:color="auto"/>
            </w:tcBorders>
            <w:hideMark/>
          </w:tcPr>
          <w:p w14:paraId="06EFAD80" w14:textId="77777777" w:rsidR="00B7317B" w:rsidRPr="004725BD" w:rsidRDefault="00B7317B" w:rsidP="00265A4C">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33DFBEA6" w14:textId="14B113B0" w:rsidR="00B7317B" w:rsidRPr="004725BD" w:rsidRDefault="00B7317B" w:rsidP="00265A4C">
            <w:pPr>
              <w:rPr>
                <w:lang w:val="en-GB" w:eastAsia="zh-CN"/>
              </w:rPr>
            </w:pPr>
            <w:r w:rsidRPr="004725BD">
              <w:rPr>
                <w:lang w:val="en-GB" w:eastAsia="en-US"/>
              </w:rPr>
              <w:t>Option 2</w:t>
            </w:r>
          </w:p>
        </w:tc>
        <w:tc>
          <w:tcPr>
            <w:tcW w:w="6921" w:type="dxa"/>
            <w:tcBorders>
              <w:top w:val="single" w:sz="4" w:space="0" w:color="auto"/>
              <w:left w:val="single" w:sz="4" w:space="0" w:color="auto"/>
              <w:bottom w:val="single" w:sz="4" w:space="0" w:color="auto"/>
              <w:right w:val="single" w:sz="4" w:space="0" w:color="auto"/>
            </w:tcBorders>
          </w:tcPr>
          <w:p w14:paraId="564517CE" w14:textId="6E43FDEE" w:rsidR="00B7317B" w:rsidRDefault="00B7317B" w:rsidP="00B7317B">
            <w:r>
              <w:rPr>
                <w:lang w:val="en-GB" w:eastAsia="zh-CN"/>
              </w:rPr>
              <w:t xml:space="preserve">We think explicit inclusion of the </w:t>
            </w:r>
            <w:r w:rsidRPr="003514D8">
              <w:rPr>
                <w:lang w:val="en-GB" w:eastAsia="zh-CN"/>
              </w:rPr>
              <w:t xml:space="preserve">assigned </w:t>
            </w:r>
            <w:r>
              <w:rPr>
                <w:lang w:eastAsia="zh-CN"/>
              </w:rPr>
              <w:t>information</w:t>
            </w:r>
            <w:r>
              <w:t xml:space="preserve"> to UE in RAN3 signaling </w:t>
            </w:r>
            <w:r w:rsidR="00DD32F5">
              <w:t>(</w:t>
            </w:r>
            <w:r w:rsidR="00DD32F5" w:rsidRPr="00DD32F5">
              <w:rPr>
                <w:b/>
              </w:rPr>
              <w:t>Option 2</w:t>
            </w:r>
            <w:r w:rsidR="00DD32F5">
              <w:t xml:space="preserve">) </w:t>
            </w:r>
            <w:r>
              <w:t>would be clearer.</w:t>
            </w:r>
          </w:p>
          <w:p w14:paraId="1A9A8D4D" w14:textId="608588F9" w:rsidR="002D49DF" w:rsidRDefault="002D49DF" w:rsidP="00B7317B">
            <w:r>
              <w:rPr>
                <w:lang w:eastAsia="zh-CN"/>
              </w:rPr>
              <w:t>I</w:t>
            </w:r>
            <w:r>
              <w:rPr>
                <w:rFonts w:hint="eastAsia"/>
                <w:lang w:eastAsia="zh-CN"/>
              </w:rPr>
              <w:t>f</w:t>
            </w:r>
            <w:r>
              <w:rPr>
                <w:lang w:eastAsia="zh-CN"/>
              </w:rPr>
              <w:t xml:space="preserve"> </w:t>
            </w:r>
            <w:r>
              <w:rPr>
                <w:rFonts w:hint="eastAsia"/>
                <w:lang w:eastAsia="zh-CN"/>
              </w:rPr>
              <w:t>we</w:t>
            </w:r>
            <w:r>
              <w:rPr>
                <w:lang w:eastAsia="zh-CN"/>
              </w:rPr>
              <w:t xml:space="preserve"> </w:t>
            </w:r>
            <w:r>
              <w:rPr>
                <w:rFonts w:hint="eastAsia"/>
                <w:lang w:eastAsia="zh-CN"/>
              </w:rPr>
              <w:t>go</w:t>
            </w:r>
            <w:r>
              <w:rPr>
                <w:lang w:eastAsia="zh-CN"/>
              </w:rPr>
              <w:t xml:space="preserve"> </w:t>
            </w:r>
            <w:r>
              <w:rPr>
                <w:rFonts w:hint="eastAsia"/>
                <w:lang w:eastAsia="zh-CN"/>
              </w:rPr>
              <w:t>for</w:t>
            </w:r>
            <w:r>
              <w:rPr>
                <w:lang w:eastAsia="zh-CN"/>
              </w:rPr>
              <w:t xml:space="preserve"> </w:t>
            </w:r>
            <w:r w:rsidR="00DD32F5">
              <w:rPr>
                <w:b/>
                <w:lang w:eastAsia="zh-CN"/>
              </w:rPr>
              <w:t>O</w:t>
            </w:r>
            <w:r w:rsidRPr="00DD32F5">
              <w:rPr>
                <w:rFonts w:hint="eastAsia"/>
                <w:b/>
                <w:lang w:eastAsia="zh-CN"/>
              </w:rPr>
              <w:t>ption1</w:t>
            </w:r>
            <w:r w:rsidR="00B33413">
              <w:rPr>
                <w:rFonts w:hint="eastAsia"/>
                <w:lang w:eastAsia="zh-CN"/>
              </w:rPr>
              <w:t>,</w:t>
            </w:r>
            <w:r w:rsidR="00B33413">
              <w:rPr>
                <w:lang w:eastAsia="zh-CN"/>
              </w:rPr>
              <w:t xml:space="preserve"> </w:t>
            </w:r>
            <w:r w:rsidR="00DD32F5">
              <w:rPr>
                <w:lang w:eastAsia="zh-CN"/>
              </w:rPr>
              <w:t xml:space="preserve">it may need to </w:t>
            </w:r>
            <w:r w:rsidR="00DD32F5" w:rsidRPr="00DD32F5">
              <w:rPr>
                <w:lang w:eastAsia="zh-CN"/>
              </w:rPr>
              <w:t xml:space="preserve">explicitly describe that the </w:t>
            </w:r>
            <w:r w:rsidR="00DD32F5">
              <w:rPr>
                <w:lang w:eastAsia="zh-CN"/>
              </w:rPr>
              <w:t>paging carrier group index</w:t>
            </w:r>
            <w:r w:rsidR="00DD32F5" w:rsidRPr="00DD32F5">
              <w:rPr>
                <w:lang w:eastAsia="zh-CN"/>
              </w:rPr>
              <w:t xml:space="preserve"> can only be included in the </w:t>
            </w:r>
            <w:proofErr w:type="spellStart"/>
            <w:r w:rsidR="00DD32F5" w:rsidRPr="00B7317B">
              <w:rPr>
                <w:i/>
                <w:lang w:val="en-GB"/>
              </w:rPr>
              <w:t>UEPagingCoverageInformation</w:t>
            </w:r>
            <w:proofErr w:type="spellEnd"/>
            <w:r w:rsidR="00DD32F5" w:rsidRPr="00DD32F5">
              <w:rPr>
                <w:lang w:eastAsia="zh-CN"/>
              </w:rPr>
              <w:t xml:space="preserve"> </w:t>
            </w:r>
            <w:r w:rsidR="00DD32F5">
              <w:rPr>
                <w:lang w:eastAsia="zh-CN"/>
              </w:rPr>
              <w:t xml:space="preserve">only </w:t>
            </w:r>
            <w:r w:rsidR="00DD32F5" w:rsidRPr="00DD32F5">
              <w:rPr>
                <w:lang w:eastAsia="zh-CN"/>
              </w:rPr>
              <w:t xml:space="preserve">if it is </w:t>
            </w:r>
            <w:r w:rsidR="00DD32F5">
              <w:rPr>
                <w:lang w:eastAsia="zh-CN"/>
              </w:rPr>
              <w:t>provided to the UE</w:t>
            </w:r>
            <w:r w:rsidR="00DD32F5" w:rsidRPr="00DD32F5">
              <w:rPr>
                <w:lang w:eastAsia="zh-CN"/>
              </w:rPr>
              <w:t xml:space="preserve"> in the release message</w:t>
            </w:r>
            <w:r w:rsidR="00DD32F5">
              <w:rPr>
                <w:lang w:eastAsia="zh-CN"/>
              </w:rPr>
              <w:t>.</w:t>
            </w:r>
          </w:p>
          <w:p w14:paraId="29A1B428" w14:textId="2AD03253" w:rsidR="00B7317B" w:rsidRDefault="00B7317B" w:rsidP="00DD32F5">
            <w:pPr>
              <w:spacing w:after="60"/>
              <w:rPr>
                <w:lang w:val="en-GB" w:eastAsia="zh-CN"/>
              </w:rPr>
            </w:pPr>
            <w:r>
              <w:t xml:space="preserve">No matter we go for </w:t>
            </w:r>
            <w:r w:rsidRPr="00DD32F5">
              <w:rPr>
                <w:b/>
              </w:rPr>
              <w:t>Option 1</w:t>
            </w:r>
            <w:r>
              <w:t xml:space="preserve"> or </w:t>
            </w:r>
            <w:r w:rsidRPr="00DD32F5">
              <w:rPr>
                <w:b/>
              </w:rPr>
              <w:t>Option 2</w:t>
            </w:r>
            <w:r>
              <w:t>, we think we’d better to send LS to RAN3 as soon as possible to let them know our choice.</w:t>
            </w:r>
          </w:p>
        </w:tc>
      </w:tr>
      <w:tr w:rsidR="00B7317B" w14:paraId="6F72323A" w14:textId="77777777" w:rsidTr="00265A4C">
        <w:tc>
          <w:tcPr>
            <w:tcW w:w="1413" w:type="dxa"/>
            <w:tcBorders>
              <w:top w:val="single" w:sz="4" w:space="0" w:color="auto"/>
              <w:left w:val="single" w:sz="4" w:space="0" w:color="auto"/>
              <w:bottom w:val="single" w:sz="4" w:space="0" w:color="auto"/>
              <w:right w:val="single" w:sz="4" w:space="0" w:color="auto"/>
            </w:tcBorders>
          </w:tcPr>
          <w:p w14:paraId="19488C6C" w14:textId="532A9DB6" w:rsidR="00B7317B" w:rsidRPr="008109A0" w:rsidRDefault="005632BC" w:rsidP="00265A4C">
            <w:pPr>
              <w:rPr>
                <w:lang w:val="en-GB" w:eastAsia="zh-CN"/>
              </w:rPr>
            </w:pPr>
            <w:r w:rsidRPr="008109A0">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0F3FC3E2" w14:textId="6AF027E1" w:rsidR="00B7317B" w:rsidRDefault="005632BC" w:rsidP="00265A4C">
            <w:pPr>
              <w:rPr>
                <w:lang w:val="en-GB" w:eastAsia="en-US"/>
              </w:rPr>
            </w:pPr>
            <w:r>
              <w:rPr>
                <w:lang w:val="en-GB" w:eastAsia="en-US"/>
              </w:rPr>
              <w:t xml:space="preserve">Option </w:t>
            </w:r>
            <w:r w:rsidR="00D501F9">
              <w:rPr>
                <w:lang w:val="en-GB" w:eastAsia="en-US"/>
              </w:rPr>
              <w:t>1</w:t>
            </w:r>
          </w:p>
        </w:tc>
        <w:tc>
          <w:tcPr>
            <w:tcW w:w="6921" w:type="dxa"/>
            <w:tcBorders>
              <w:top w:val="single" w:sz="4" w:space="0" w:color="auto"/>
              <w:left w:val="single" w:sz="4" w:space="0" w:color="auto"/>
              <w:bottom w:val="single" w:sz="4" w:space="0" w:color="auto"/>
              <w:right w:val="single" w:sz="4" w:space="0" w:color="auto"/>
            </w:tcBorders>
          </w:tcPr>
          <w:p w14:paraId="1243150A" w14:textId="77777777" w:rsidR="000F0965" w:rsidRDefault="00321CC7" w:rsidP="00265A4C">
            <w:pPr>
              <w:rPr>
                <w:lang w:val="en-GB"/>
              </w:rPr>
            </w:pPr>
            <w:r>
              <w:rPr>
                <w:lang w:val="en-GB"/>
              </w:rPr>
              <w:t xml:space="preserve">The coverage-based paging carrier group index is only used </w:t>
            </w:r>
            <w:r w:rsidR="000D32EA">
              <w:rPr>
                <w:lang w:val="en-GB"/>
              </w:rPr>
              <w:t xml:space="preserve">by the cell that </w:t>
            </w:r>
            <w:r w:rsidR="00AB230A">
              <w:rPr>
                <w:lang w:val="en-GB"/>
              </w:rPr>
              <w:t>signalled</w:t>
            </w:r>
            <w:r w:rsidR="000D32EA">
              <w:rPr>
                <w:lang w:val="en-GB"/>
              </w:rPr>
              <w:t xml:space="preserve"> it to the U</w:t>
            </w:r>
            <w:r w:rsidR="000F0965">
              <w:rPr>
                <w:lang w:val="en-GB"/>
              </w:rPr>
              <w:t>E. When paging the UE</w:t>
            </w:r>
            <w:r w:rsidR="0022596A">
              <w:rPr>
                <w:lang w:val="en-GB"/>
              </w:rPr>
              <w:t xml:space="preserve"> not only this index but also the coverage-information useful.</w:t>
            </w:r>
            <w:r w:rsidR="005E065E">
              <w:rPr>
                <w:lang w:val="en-GB"/>
              </w:rPr>
              <w:t xml:space="preserve"> </w:t>
            </w:r>
          </w:p>
          <w:p w14:paraId="2AB3885B" w14:textId="0DBF27E1" w:rsidR="005E065E" w:rsidRDefault="005E065E" w:rsidP="00265A4C">
            <w:pPr>
              <w:rPr>
                <w:lang w:val="en-GB"/>
              </w:rPr>
            </w:pPr>
            <w:r>
              <w:rPr>
                <w:lang w:val="en-GB"/>
              </w:rPr>
              <w:t>It is true the current SA</w:t>
            </w:r>
            <w:r w:rsidR="00F861FF">
              <w:rPr>
                <w:lang w:val="en-GB"/>
              </w:rPr>
              <w:t>2</w:t>
            </w:r>
            <w:r>
              <w:rPr>
                <w:lang w:val="en-GB"/>
              </w:rPr>
              <w:t xml:space="preserve"> specific (wrongly in our view) prevents the CN from </w:t>
            </w:r>
            <w:r w:rsidR="002D61FB">
              <w:rPr>
                <w:lang w:val="en-GB"/>
              </w:rPr>
              <w:t>providing coverage information for UE with restricted-</w:t>
            </w:r>
            <w:r w:rsidR="00F861FF">
              <w:rPr>
                <w:lang w:val="en-GB"/>
              </w:rPr>
              <w:t>coverage but there are no such restrictions in RAN2 or RAN3 specifications.</w:t>
            </w:r>
          </w:p>
          <w:p w14:paraId="7969A19A" w14:textId="7D156AB4" w:rsidR="00697185" w:rsidRDefault="00697185" w:rsidP="00265A4C">
            <w:pPr>
              <w:rPr>
                <w:lang w:val="en-GB"/>
              </w:rPr>
            </w:pPr>
            <w:r>
              <w:rPr>
                <w:lang w:val="en-GB"/>
              </w:rPr>
              <w:t>In our view option 2 is not justified.</w:t>
            </w:r>
          </w:p>
          <w:p w14:paraId="0CAE1743" w14:textId="77777777" w:rsidR="00697185" w:rsidRDefault="00697185" w:rsidP="00265A4C">
            <w:pPr>
              <w:rPr>
                <w:lang w:val="en-GB"/>
              </w:rPr>
            </w:pPr>
          </w:p>
          <w:p w14:paraId="1C4A74DE" w14:textId="7B9F87CE" w:rsidR="002C0A0C" w:rsidRDefault="002C0A0C" w:rsidP="00265A4C">
            <w:pPr>
              <w:rPr>
                <w:lang w:val="en-GB"/>
              </w:rPr>
            </w:pPr>
            <w:r>
              <w:rPr>
                <w:lang w:val="en-GB"/>
              </w:rPr>
              <w:t>As RAN3 has sent an LS to RAN2, RAN2 should provide response even if there is no impact to RAN3 specification.</w:t>
            </w:r>
          </w:p>
        </w:tc>
      </w:tr>
      <w:tr w:rsidR="00B7317B" w14:paraId="2B6CBC92" w14:textId="77777777" w:rsidTr="00265A4C">
        <w:tc>
          <w:tcPr>
            <w:tcW w:w="1413" w:type="dxa"/>
            <w:tcBorders>
              <w:top w:val="single" w:sz="4" w:space="0" w:color="auto"/>
              <w:left w:val="single" w:sz="4" w:space="0" w:color="auto"/>
              <w:bottom w:val="single" w:sz="4" w:space="0" w:color="auto"/>
              <w:right w:val="single" w:sz="4" w:space="0" w:color="auto"/>
            </w:tcBorders>
          </w:tcPr>
          <w:p w14:paraId="0AFDC326" w14:textId="5E75B904" w:rsidR="00B7317B" w:rsidRPr="009B66E3" w:rsidRDefault="009B66E3" w:rsidP="00265A4C">
            <w:pPr>
              <w:rPr>
                <w:bCs/>
                <w:lang w:val="en-GB" w:eastAsia="zh-CN"/>
              </w:rPr>
            </w:pPr>
            <w:r w:rsidRPr="009B66E3">
              <w:rPr>
                <w:bCs/>
                <w:lang w:val="en-GB" w:eastAsia="zh-CN"/>
              </w:rPr>
              <w:t xml:space="preserve">Huawei, HiSilicon </w:t>
            </w:r>
          </w:p>
        </w:tc>
        <w:tc>
          <w:tcPr>
            <w:tcW w:w="1294" w:type="dxa"/>
            <w:tcBorders>
              <w:top w:val="single" w:sz="4" w:space="0" w:color="auto"/>
              <w:left w:val="single" w:sz="4" w:space="0" w:color="auto"/>
              <w:bottom w:val="single" w:sz="4" w:space="0" w:color="auto"/>
              <w:right w:val="single" w:sz="4" w:space="0" w:color="auto"/>
            </w:tcBorders>
          </w:tcPr>
          <w:p w14:paraId="443447D2" w14:textId="6547C8CF" w:rsidR="00B7317B" w:rsidRDefault="009B66E3" w:rsidP="00265A4C">
            <w:pPr>
              <w:rPr>
                <w:lang w:val="en-GB" w:eastAsia="en-US"/>
              </w:rPr>
            </w:pPr>
            <w:r>
              <w:rPr>
                <w:lang w:val="en-GB" w:eastAsia="en-US"/>
              </w:rPr>
              <w:t>Option1</w:t>
            </w:r>
          </w:p>
        </w:tc>
        <w:tc>
          <w:tcPr>
            <w:tcW w:w="6921" w:type="dxa"/>
            <w:tcBorders>
              <w:top w:val="single" w:sz="4" w:space="0" w:color="auto"/>
              <w:left w:val="single" w:sz="4" w:space="0" w:color="auto"/>
              <w:bottom w:val="single" w:sz="4" w:space="0" w:color="auto"/>
              <w:right w:val="single" w:sz="4" w:space="0" w:color="auto"/>
            </w:tcBorders>
          </w:tcPr>
          <w:p w14:paraId="6DA7B78A" w14:textId="77777777" w:rsidR="00B7317B" w:rsidRDefault="009B66E3" w:rsidP="009B66E3">
            <w:pPr>
              <w:rPr>
                <w:lang w:val="en-GB"/>
              </w:rPr>
            </w:pPr>
            <w:r>
              <w:rPr>
                <w:lang w:val="en-GB"/>
              </w:rPr>
              <w:t>Option 1 seems the quite obvious solution from RAN2 point of view. We agree with QC that the current restriction in SA2 is not correct but even if it was, it is not needed.</w:t>
            </w:r>
          </w:p>
          <w:p w14:paraId="24B413EA" w14:textId="3F2CC7C5" w:rsidR="009B66E3" w:rsidRDefault="009B66E3" w:rsidP="009B66E3">
            <w:pPr>
              <w:rPr>
                <w:lang w:val="en-GB"/>
              </w:rPr>
            </w:pPr>
            <w:r>
              <w:rPr>
                <w:lang w:val="en-GB"/>
              </w:rPr>
              <w:t>We also agree that we need to reply to RAN3 LS whatever RAN2 decision</w:t>
            </w:r>
            <w:r w:rsidR="00BF6C4E">
              <w:rPr>
                <w:lang w:val="en-GB"/>
              </w:rPr>
              <w:t>.</w:t>
            </w:r>
          </w:p>
        </w:tc>
      </w:tr>
      <w:tr w:rsidR="00E5583D" w14:paraId="54DAA031" w14:textId="77777777" w:rsidTr="00265A4C">
        <w:tc>
          <w:tcPr>
            <w:tcW w:w="1413" w:type="dxa"/>
            <w:tcBorders>
              <w:top w:val="single" w:sz="4" w:space="0" w:color="auto"/>
              <w:left w:val="single" w:sz="4" w:space="0" w:color="auto"/>
              <w:bottom w:val="single" w:sz="4" w:space="0" w:color="auto"/>
              <w:right w:val="single" w:sz="4" w:space="0" w:color="auto"/>
            </w:tcBorders>
          </w:tcPr>
          <w:p w14:paraId="2DD6FD91" w14:textId="6EB32CF1" w:rsidR="00E5583D" w:rsidRPr="009B66E3" w:rsidRDefault="00E5583D" w:rsidP="00265A4C">
            <w:pPr>
              <w:rPr>
                <w:bCs/>
                <w:lang w:val="en-GB" w:eastAsia="zh-CN"/>
              </w:rPr>
            </w:pPr>
            <w:proofErr w:type="spellStart"/>
            <w:r>
              <w:rPr>
                <w:rFonts w:hint="eastAsia"/>
                <w:bCs/>
                <w:lang w:val="en-GB" w:eastAsia="zh-CN"/>
              </w:rPr>
              <w:t>S</w:t>
            </w:r>
            <w:r>
              <w:rPr>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2BCA6B3C" w14:textId="0E015D92" w:rsidR="00E5583D" w:rsidRDefault="00E5583D" w:rsidP="00265A4C">
            <w:pPr>
              <w:rPr>
                <w:lang w:val="en-GB" w:eastAsia="zh-CN"/>
              </w:rPr>
            </w:pPr>
            <w:r>
              <w:rPr>
                <w:rFonts w:hint="eastAsia"/>
                <w:lang w:val="en-GB" w:eastAsia="zh-CN"/>
              </w:rPr>
              <w:t>O</w:t>
            </w:r>
            <w:r>
              <w:rPr>
                <w:lang w:val="en-GB" w:eastAsia="zh-CN"/>
              </w:rPr>
              <w:t>ption 2</w:t>
            </w:r>
          </w:p>
        </w:tc>
        <w:tc>
          <w:tcPr>
            <w:tcW w:w="6921" w:type="dxa"/>
            <w:tcBorders>
              <w:top w:val="single" w:sz="4" w:space="0" w:color="auto"/>
              <w:left w:val="single" w:sz="4" w:space="0" w:color="auto"/>
              <w:bottom w:val="single" w:sz="4" w:space="0" w:color="auto"/>
              <w:right w:val="single" w:sz="4" w:space="0" w:color="auto"/>
            </w:tcBorders>
          </w:tcPr>
          <w:p w14:paraId="0F80A22F" w14:textId="50A1D787" w:rsidR="00E5583D" w:rsidRDefault="00013B23" w:rsidP="001875E4">
            <w:pPr>
              <w:rPr>
                <w:lang w:val="en-GB" w:eastAsia="zh-CN"/>
              </w:rPr>
            </w:pPr>
            <w:r>
              <w:rPr>
                <w:lang w:val="en-GB" w:eastAsia="zh-CN"/>
              </w:rPr>
              <w:t xml:space="preserve">Agree with ZTE. It is clear and </w:t>
            </w:r>
            <w:r w:rsidR="001875E4">
              <w:rPr>
                <w:lang w:val="en-GB" w:eastAsia="zh-CN"/>
              </w:rPr>
              <w:t>straightforward</w:t>
            </w:r>
            <w:r>
              <w:rPr>
                <w:lang w:val="en-GB" w:eastAsia="zh-CN"/>
              </w:rPr>
              <w:t xml:space="preserve"> to convey it in RAN3 signalling.</w:t>
            </w:r>
          </w:p>
        </w:tc>
      </w:tr>
      <w:tr w:rsidR="007B4BC5" w14:paraId="3AEB569E" w14:textId="77777777" w:rsidTr="00265A4C">
        <w:tc>
          <w:tcPr>
            <w:tcW w:w="1413" w:type="dxa"/>
            <w:tcBorders>
              <w:top w:val="single" w:sz="4" w:space="0" w:color="auto"/>
              <w:left w:val="single" w:sz="4" w:space="0" w:color="auto"/>
              <w:bottom w:val="single" w:sz="4" w:space="0" w:color="auto"/>
              <w:right w:val="single" w:sz="4" w:space="0" w:color="auto"/>
            </w:tcBorders>
          </w:tcPr>
          <w:p w14:paraId="136BCC04" w14:textId="06D3AAEB" w:rsidR="007B4BC5" w:rsidRDefault="007B4BC5" w:rsidP="00265A4C">
            <w:pPr>
              <w:rPr>
                <w:bCs/>
                <w:lang w:val="en-GB" w:eastAsia="zh-CN"/>
              </w:rPr>
            </w:pPr>
            <w:r>
              <w:rPr>
                <w:bCs/>
                <w:lang w:val="en-GB" w:eastAsia="zh-CN"/>
              </w:rPr>
              <w:t>Nokia</w:t>
            </w:r>
          </w:p>
        </w:tc>
        <w:tc>
          <w:tcPr>
            <w:tcW w:w="1294" w:type="dxa"/>
            <w:tcBorders>
              <w:top w:val="single" w:sz="4" w:space="0" w:color="auto"/>
              <w:left w:val="single" w:sz="4" w:space="0" w:color="auto"/>
              <w:bottom w:val="single" w:sz="4" w:space="0" w:color="auto"/>
              <w:right w:val="single" w:sz="4" w:space="0" w:color="auto"/>
            </w:tcBorders>
          </w:tcPr>
          <w:p w14:paraId="297E6855" w14:textId="0F561321" w:rsidR="007B4BC5" w:rsidRDefault="00F73879" w:rsidP="00265A4C">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7175452A" w14:textId="79457C79" w:rsidR="007B4BC5" w:rsidRDefault="00F73879" w:rsidP="001875E4">
            <w:pPr>
              <w:rPr>
                <w:lang w:val="en-GB" w:eastAsia="zh-CN"/>
              </w:rPr>
            </w:pPr>
            <w:r>
              <w:rPr>
                <w:lang w:val="en-GB" w:eastAsia="zh-CN"/>
              </w:rPr>
              <w:t>Changes can be restricted within RAN2.</w:t>
            </w:r>
          </w:p>
        </w:tc>
      </w:tr>
      <w:tr w:rsidR="00B21C5E" w14:paraId="72C281B5" w14:textId="77777777" w:rsidTr="00265A4C">
        <w:tc>
          <w:tcPr>
            <w:tcW w:w="1413" w:type="dxa"/>
            <w:tcBorders>
              <w:top w:val="single" w:sz="4" w:space="0" w:color="auto"/>
              <w:left w:val="single" w:sz="4" w:space="0" w:color="auto"/>
              <w:bottom w:val="single" w:sz="4" w:space="0" w:color="auto"/>
              <w:right w:val="single" w:sz="4" w:space="0" w:color="auto"/>
            </w:tcBorders>
          </w:tcPr>
          <w:p w14:paraId="4B3E5372" w14:textId="03DA82B6" w:rsidR="00B21C5E" w:rsidRDefault="00B21C5E" w:rsidP="00265A4C">
            <w:pPr>
              <w:rPr>
                <w:bCs/>
                <w:lang w:val="en-GB" w:eastAsia="zh-CN"/>
              </w:rPr>
            </w:pPr>
            <w:r>
              <w:rPr>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311420AB" w14:textId="3CE14D42" w:rsidR="00B21C5E" w:rsidRDefault="00B21C5E" w:rsidP="00265A4C">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6C361B4E" w14:textId="77777777" w:rsidR="00B21C5E" w:rsidRDefault="00B21C5E" w:rsidP="001875E4">
            <w:pPr>
              <w:rPr>
                <w:lang w:val="en-GB" w:eastAsia="zh-CN"/>
              </w:rPr>
            </w:pPr>
          </w:p>
        </w:tc>
      </w:tr>
      <w:tr w:rsidR="00F42695" w14:paraId="4945C001" w14:textId="77777777" w:rsidTr="00265A4C">
        <w:tc>
          <w:tcPr>
            <w:tcW w:w="1413" w:type="dxa"/>
            <w:tcBorders>
              <w:top w:val="single" w:sz="4" w:space="0" w:color="auto"/>
              <w:left w:val="single" w:sz="4" w:space="0" w:color="auto"/>
              <w:bottom w:val="single" w:sz="4" w:space="0" w:color="auto"/>
              <w:right w:val="single" w:sz="4" w:space="0" w:color="auto"/>
            </w:tcBorders>
          </w:tcPr>
          <w:p w14:paraId="787A105F" w14:textId="20BB53F8" w:rsidR="00F42695" w:rsidRDefault="00F42695" w:rsidP="00265A4C">
            <w:pPr>
              <w:rPr>
                <w:bCs/>
                <w:lang w:val="en-GB" w:eastAsia="zh-CN"/>
              </w:rPr>
            </w:pPr>
            <w:r>
              <w:rPr>
                <w:bCs/>
                <w:lang w:val="en-GB" w:eastAsia="zh-CN"/>
              </w:rPr>
              <w:t>Sequans</w:t>
            </w:r>
          </w:p>
        </w:tc>
        <w:tc>
          <w:tcPr>
            <w:tcW w:w="1294" w:type="dxa"/>
            <w:tcBorders>
              <w:top w:val="single" w:sz="4" w:space="0" w:color="auto"/>
              <w:left w:val="single" w:sz="4" w:space="0" w:color="auto"/>
              <w:bottom w:val="single" w:sz="4" w:space="0" w:color="auto"/>
              <w:right w:val="single" w:sz="4" w:space="0" w:color="auto"/>
            </w:tcBorders>
          </w:tcPr>
          <w:p w14:paraId="7DD30F1C" w14:textId="6629E452" w:rsidR="00F42695" w:rsidRDefault="00F42695" w:rsidP="00265A4C">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24F79617" w14:textId="77777777" w:rsidR="00F42695" w:rsidRDefault="00F42695" w:rsidP="001875E4">
            <w:pPr>
              <w:rPr>
                <w:lang w:val="en-GB" w:eastAsia="zh-CN"/>
              </w:rPr>
            </w:pPr>
          </w:p>
        </w:tc>
      </w:tr>
    </w:tbl>
    <w:p w14:paraId="489D49F7" w14:textId="77777777" w:rsidR="00E74D56" w:rsidRDefault="00E74D56" w:rsidP="00E74D56">
      <w:pPr>
        <w:pStyle w:val="a9"/>
        <w:snapToGrid w:val="0"/>
        <w:spacing w:before="60" w:after="60" w:line="288" w:lineRule="auto"/>
        <w:jc w:val="both"/>
        <w:rPr>
          <w:b/>
          <w:bCs/>
          <w:lang w:eastAsia="zh-CN"/>
        </w:rPr>
      </w:pPr>
      <w:r>
        <w:rPr>
          <w:b/>
          <w:bCs/>
          <w:lang w:eastAsia="zh-CN"/>
        </w:rPr>
        <w:t>Summary:</w:t>
      </w:r>
    </w:p>
    <w:p w14:paraId="7748670D" w14:textId="5132C124" w:rsidR="003C5EE9" w:rsidRPr="00510A29" w:rsidRDefault="003C5EE9" w:rsidP="003C5EE9">
      <w:pPr>
        <w:spacing w:after="100"/>
      </w:pPr>
      <w:r>
        <w:t>7</w:t>
      </w:r>
      <w:r w:rsidRPr="00FA4354">
        <w:rPr>
          <w:rFonts w:hint="eastAsia"/>
        </w:rPr>
        <w:t xml:space="preserve"> companies provided views to </w:t>
      </w:r>
      <w:r w:rsidRPr="00FA4354">
        <w:t>Q</w:t>
      </w:r>
      <w:r>
        <w:t>5</w:t>
      </w:r>
      <w:r w:rsidR="009E1CE2">
        <w:t>b</w:t>
      </w:r>
      <w:r>
        <w:t xml:space="preserve"> about how to </w:t>
      </w:r>
      <w:r w:rsidRPr="00DD32F5">
        <w:rPr>
          <w:lang w:eastAsia="zh-CN"/>
        </w:rPr>
        <w:t>deliver</w:t>
      </w:r>
      <w:r>
        <w:rPr>
          <w:lang w:eastAsia="zh-CN"/>
        </w:rPr>
        <w:t xml:space="preserve"> </w:t>
      </w:r>
      <w:r>
        <w:rPr>
          <w:lang w:val="en-GB" w:eastAsia="zh-CN"/>
        </w:rPr>
        <w:t xml:space="preserve">the </w:t>
      </w:r>
      <w:r w:rsidRPr="003514D8">
        <w:rPr>
          <w:lang w:val="en-GB" w:eastAsia="zh-CN"/>
        </w:rPr>
        <w:t xml:space="preserve">assigned </w:t>
      </w:r>
      <w:r>
        <w:rPr>
          <w:lang w:eastAsia="zh-CN"/>
        </w:rPr>
        <w:t>information</w:t>
      </w:r>
      <w:r>
        <w:t xml:space="preserve"> to UE </w:t>
      </w:r>
      <w:r>
        <w:rPr>
          <w:rFonts w:hint="eastAsia"/>
          <w:lang w:eastAsia="zh-CN"/>
        </w:rPr>
        <w:t>in</w:t>
      </w:r>
      <w:r>
        <w:rPr>
          <w:lang w:eastAsia="zh-CN"/>
        </w:rPr>
        <w:t xml:space="preserve"> dedicated signaling to core network and sent back to </w:t>
      </w:r>
      <w:proofErr w:type="spellStart"/>
      <w:r>
        <w:rPr>
          <w:lang w:eastAsia="zh-CN"/>
        </w:rPr>
        <w:t>eNB</w:t>
      </w:r>
      <w:proofErr w:type="spellEnd"/>
      <w:r w:rsidRPr="00510A29">
        <w:rPr>
          <w:rFonts w:hint="eastAsia"/>
        </w:rPr>
        <w:t>:</w:t>
      </w:r>
    </w:p>
    <w:p w14:paraId="2FA6481F" w14:textId="46A3BB3B" w:rsidR="003C5EE9" w:rsidRDefault="003C5EE9" w:rsidP="003C5EE9">
      <w:pPr>
        <w:numPr>
          <w:ilvl w:val="0"/>
          <w:numId w:val="20"/>
        </w:numPr>
        <w:overflowPunct/>
        <w:autoSpaceDE/>
        <w:autoSpaceDN/>
        <w:adjustRightInd/>
        <w:spacing w:after="100" w:line="259" w:lineRule="auto"/>
        <w:ind w:left="714" w:hanging="357"/>
        <w:jc w:val="both"/>
      </w:pPr>
      <w:r>
        <w:t>5</w:t>
      </w:r>
      <w:r w:rsidRPr="00FA4354">
        <w:t xml:space="preserve"> companies </w:t>
      </w:r>
      <w:r>
        <w:t xml:space="preserve">prefer to use </w:t>
      </w:r>
      <w:proofErr w:type="spellStart"/>
      <w:r w:rsidRPr="00B7317B">
        <w:rPr>
          <w:i/>
          <w:lang w:val="en-GB"/>
        </w:rPr>
        <w:t>UEPagingCoverageInformation</w:t>
      </w:r>
      <w:proofErr w:type="spellEnd"/>
      <w:r>
        <w:rPr>
          <w:i/>
          <w:lang w:val="en-GB"/>
        </w:rPr>
        <w:t xml:space="preserve"> </w:t>
      </w:r>
      <w:r w:rsidRPr="003C5EE9">
        <w:rPr>
          <w:rFonts w:hint="eastAsia"/>
          <w:lang w:val="en-GB" w:eastAsia="zh-CN"/>
        </w:rPr>
        <w:t>as</w:t>
      </w:r>
      <w:r w:rsidRPr="003C5EE9">
        <w:rPr>
          <w:lang w:val="en-GB" w:eastAsia="zh-CN"/>
        </w:rPr>
        <w:t xml:space="preserve"> </w:t>
      </w:r>
      <w:r w:rsidRPr="003C5EE9">
        <w:rPr>
          <w:rFonts w:hint="eastAsia"/>
          <w:lang w:val="en-GB" w:eastAsia="zh-CN"/>
        </w:rPr>
        <w:t>they</w:t>
      </w:r>
      <w:r w:rsidRPr="003C5EE9">
        <w:rPr>
          <w:lang w:val="en-GB" w:eastAsia="zh-CN"/>
        </w:rPr>
        <w:t xml:space="preserve"> </w:t>
      </w:r>
      <w:r w:rsidRPr="003C5EE9">
        <w:rPr>
          <w:rFonts w:hint="eastAsia"/>
          <w:lang w:val="en-GB" w:eastAsia="zh-CN"/>
        </w:rPr>
        <w:t>prefer</w:t>
      </w:r>
      <w:r w:rsidRPr="003C5EE9">
        <w:rPr>
          <w:lang w:val="en-GB" w:eastAsia="zh-CN"/>
        </w:rPr>
        <w:t xml:space="preserve"> </w:t>
      </w:r>
      <w:r w:rsidRPr="003C5EE9">
        <w:rPr>
          <w:rFonts w:hint="eastAsia"/>
          <w:lang w:val="en-GB" w:eastAsia="zh-CN"/>
        </w:rPr>
        <w:t>to</w:t>
      </w:r>
      <w:r w:rsidRPr="003C5EE9">
        <w:rPr>
          <w:lang w:val="en-GB" w:eastAsia="zh-CN"/>
        </w:rPr>
        <w:t xml:space="preserve"> </w:t>
      </w:r>
      <w:r w:rsidRPr="003C5EE9">
        <w:rPr>
          <w:rFonts w:hint="eastAsia"/>
          <w:lang w:val="en-GB" w:eastAsia="zh-CN"/>
        </w:rPr>
        <w:t>restrict</w:t>
      </w:r>
      <w:r w:rsidRPr="003C5EE9">
        <w:rPr>
          <w:lang w:val="en-GB" w:eastAsia="zh-CN"/>
        </w:rPr>
        <w:t xml:space="preserve"> </w:t>
      </w:r>
      <w:r w:rsidRPr="003C5EE9">
        <w:rPr>
          <w:rFonts w:hint="eastAsia"/>
          <w:lang w:val="en-GB" w:eastAsia="zh-CN"/>
        </w:rPr>
        <w:t>the</w:t>
      </w:r>
      <w:r w:rsidRPr="003C5EE9">
        <w:rPr>
          <w:lang w:val="en-GB" w:eastAsia="zh-CN"/>
        </w:rPr>
        <w:t xml:space="preserve"> </w:t>
      </w:r>
      <w:r w:rsidRPr="003C5EE9">
        <w:rPr>
          <w:rFonts w:hint="eastAsia"/>
          <w:lang w:val="en-GB" w:eastAsia="zh-CN"/>
        </w:rPr>
        <w:t>c</w:t>
      </w:r>
      <w:r w:rsidRPr="003C5EE9">
        <w:rPr>
          <w:lang w:val="en-GB" w:eastAsia="zh-CN"/>
        </w:rPr>
        <w:t xml:space="preserve">hanges </w:t>
      </w:r>
      <w:r>
        <w:rPr>
          <w:lang w:val="en-GB" w:eastAsia="zh-CN"/>
        </w:rPr>
        <w:t>within RAN2</w:t>
      </w:r>
      <w:r>
        <w:t>.</w:t>
      </w:r>
    </w:p>
    <w:p w14:paraId="1929A468" w14:textId="1252B196" w:rsidR="003C5EE9" w:rsidRDefault="003C5EE9" w:rsidP="003C5EE9">
      <w:pPr>
        <w:numPr>
          <w:ilvl w:val="0"/>
          <w:numId w:val="20"/>
        </w:numPr>
        <w:overflowPunct/>
        <w:autoSpaceDE/>
        <w:autoSpaceDN/>
        <w:adjustRightInd/>
        <w:spacing w:after="100" w:line="259" w:lineRule="auto"/>
        <w:ind w:left="714" w:hanging="357"/>
        <w:jc w:val="both"/>
      </w:pPr>
      <w:r>
        <w:t xml:space="preserve">2 </w:t>
      </w:r>
      <w:r w:rsidRPr="00FA4354">
        <w:t xml:space="preserve">companies </w:t>
      </w:r>
      <w:r>
        <w:t>prefer</w:t>
      </w:r>
      <w:r>
        <w:rPr>
          <w:lang w:eastAsia="zh-CN"/>
        </w:rPr>
        <w:t xml:space="preserve"> </w:t>
      </w:r>
      <w:r>
        <w:rPr>
          <w:rFonts w:hint="eastAsia"/>
          <w:lang w:eastAsia="zh-CN"/>
        </w:rPr>
        <w:t>t</w:t>
      </w:r>
      <w:r>
        <w:t xml:space="preserve">o </w:t>
      </w:r>
      <w:r>
        <w:rPr>
          <w:rFonts w:hint="eastAsia"/>
          <w:lang w:eastAsia="zh-CN"/>
        </w:rPr>
        <w:t>explicitly</w:t>
      </w:r>
      <w:r>
        <w:rPr>
          <w:lang w:eastAsia="zh-CN"/>
        </w:rPr>
        <w:t xml:space="preserve"> </w:t>
      </w:r>
      <w:r>
        <w:rPr>
          <w:rFonts w:hint="eastAsia"/>
          <w:lang w:eastAsia="zh-CN"/>
        </w:rPr>
        <w:t>define</w:t>
      </w:r>
      <w:r>
        <w:rPr>
          <w:lang w:eastAsia="zh-CN"/>
        </w:rPr>
        <w:t xml:space="preserve">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in</w:t>
      </w:r>
      <w:r>
        <w:rPr>
          <w:lang w:eastAsia="zh-CN"/>
        </w:rPr>
        <w:t xml:space="preserve"> </w:t>
      </w:r>
      <w:r>
        <w:rPr>
          <w:rFonts w:hint="eastAsia"/>
          <w:lang w:eastAsia="zh-CN"/>
        </w:rPr>
        <w:t>RAN3</w:t>
      </w:r>
      <w:r>
        <w:rPr>
          <w:lang w:eastAsia="zh-CN"/>
        </w:rPr>
        <w:t xml:space="preserve"> signaling</w:t>
      </w:r>
      <w:r>
        <w:t>.</w:t>
      </w:r>
      <w:r>
        <w:rPr>
          <w:lang w:val="en-GB" w:eastAsia="zh-CN"/>
        </w:rPr>
        <w:t xml:space="preserve"> </w:t>
      </w:r>
    </w:p>
    <w:p w14:paraId="6D94E6C5" w14:textId="2F3A94DB" w:rsidR="003C5EE9" w:rsidRDefault="003C5EE9" w:rsidP="003C5EE9">
      <w:pPr>
        <w:pStyle w:val="a9"/>
        <w:snapToGrid w:val="0"/>
        <w:spacing w:before="60" w:after="60" w:line="288" w:lineRule="auto"/>
        <w:jc w:val="both"/>
        <w:rPr>
          <w:b/>
          <w:bCs/>
          <w:lang w:eastAsia="zh-CN"/>
        </w:rPr>
      </w:pPr>
      <w:r>
        <w:t xml:space="preserve">Following the </w:t>
      </w:r>
      <w:r>
        <w:rPr>
          <w:rFonts w:hint="eastAsia"/>
          <w:lang w:eastAsia="zh-CN"/>
        </w:rPr>
        <w:t>majority</w:t>
      </w:r>
      <w:r>
        <w:rPr>
          <w:lang w:eastAsia="zh-CN"/>
        </w:rPr>
        <w:t xml:space="preserve"> </w:t>
      </w:r>
      <w:r>
        <w:rPr>
          <w:rFonts w:hint="eastAsia"/>
          <w:lang w:eastAsia="zh-CN"/>
        </w:rPr>
        <w:t>views,</w:t>
      </w:r>
      <w:r>
        <w:rPr>
          <w:lang w:eastAsia="zh-CN"/>
        </w:rPr>
        <w:t xml:space="preserve"> the proposal is given as below</w:t>
      </w:r>
      <w:r w:rsidR="00180A3F">
        <w:rPr>
          <w:lang w:eastAsia="zh-CN"/>
        </w:rPr>
        <w:t>. The o</w:t>
      </w:r>
      <w:r w:rsidR="00180A3F" w:rsidRPr="00180A3F">
        <w:rPr>
          <w:lang w:eastAsia="zh-CN"/>
        </w:rPr>
        <w:t xml:space="preserve">pposing companies can raise specific issues </w:t>
      </w:r>
      <w:r w:rsidR="00180A3F">
        <w:rPr>
          <w:lang w:eastAsia="zh-CN"/>
        </w:rPr>
        <w:t xml:space="preserve">during online discussion </w:t>
      </w:r>
      <w:r w:rsidR="00180A3F" w:rsidRPr="00180A3F">
        <w:rPr>
          <w:lang w:eastAsia="zh-CN"/>
        </w:rPr>
        <w:t xml:space="preserve">if they find </w:t>
      </w:r>
      <w:r w:rsidR="00180A3F">
        <w:rPr>
          <w:lang w:eastAsia="zh-CN"/>
        </w:rPr>
        <w:t>one or some</w:t>
      </w:r>
      <w:r>
        <w:rPr>
          <w:lang w:eastAsia="zh-CN"/>
        </w:rPr>
        <w:t>:</w:t>
      </w:r>
    </w:p>
    <w:p w14:paraId="04660E3A" w14:textId="30D0C438" w:rsidR="003C5EE9" w:rsidRPr="003C5EE9" w:rsidRDefault="003C5EE9" w:rsidP="003C5EE9">
      <w:pPr>
        <w:spacing w:before="100"/>
        <w:rPr>
          <w:b/>
          <w:bCs/>
          <w:lang w:eastAsia="zh-CN"/>
        </w:rPr>
      </w:pPr>
      <w:r w:rsidRPr="003C5EE9">
        <w:rPr>
          <w:rFonts w:hint="eastAsia"/>
          <w:b/>
          <w:bCs/>
          <w:lang w:eastAsia="zh-CN"/>
        </w:rPr>
        <w:t>P</w:t>
      </w:r>
      <w:r w:rsidRPr="003C5EE9">
        <w:rPr>
          <w:b/>
          <w:bCs/>
          <w:lang w:eastAsia="zh-CN"/>
        </w:rPr>
        <w:t>roposal 5</w:t>
      </w:r>
      <w:r w:rsidRPr="003C5EE9">
        <w:rPr>
          <w:rFonts w:hint="eastAsia"/>
          <w:b/>
          <w:bCs/>
          <w:lang w:eastAsia="zh-CN"/>
        </w:rPr>
        <w:t>b</w:t>
      </w:r>
      <w:r w:rsidRPr="003C5EE9">
        <w:rPr>
          <w:b/>
          <w:bCs/>
          <w:lang w:eastAsia="zh-CN"/>
        </w:rPr>
        <w:t xml:space="preserve">: </w:t>
      </w:r>
      <w:proofErr w:type="spellStart"/>
      <w:r w:rsidRPr="003C5EE9">
        <w:rPr>
          <w:b/>
          <w:i/>
          <w:lang w:val="en-GB"/>
        </w:rPr>
        <w:t>UEPagingCoverageInformation</w:t>
      </w:r>
      <w:proofErr w:type="spellEnd"/>
      <w:r w:rsidRPr="003C5EE9">
        <w:rPr>
          <w:b/>
          <w:lang w:val="en-GB"/>
        </w:rPr>
        <w:t xml:space="preserve"> </w:t>
      </w:r>
      <w:r w:rsidRPr="003C5EE9">
        <w:rPr>
          <w:rFonts w:hint="eastAsia"/>
          <w:b/>
          <w:lang w:val="en-GB" w:eastAsia="zh-CN"/>
        </w:rPr>
        <w:t>RRC</w:t>
      </w:r>
      <w:r w:rsidRPr="003C5EE9">
        <w:rPr>
          <w:b/>
          <w:lang w:val="en-GB" w:eastAsia="zh-CN"/>
        </w:rPr>
        <w:t xml:space="preserve"> </w:t>
      </w:r>
      <w:r w:rsidRPr="003C5EE9">
        <w:rPr>
          <w:rFonts w:hint="eastAsia"/>
          <w:b/>
          <w:lang w:val="en-GB" w:eastAsia="zh-CN"/>
        </w:rPr>
        <w:t>container</w:t>
      </w:r>
      <w:r w:rsidRPr="003C5EE9">
        <w:rPr>
          <w:b/>
          <w:lang w:val="en-GB" w:eastAsia="zh-CN"/>
        </w:rPr>
        <w:t xml:space="preserve"> </w:t>
      </w:r>
      <w:r w:rsidRPr="003C5EE9">
        <w:rPr>
          <w:rFonts w:hint="eastAsia"/>
          <w:b/>
          <w:lang w:val="en-GB" w:eastAsia="zh-CN"/>
        </w:rPr>
        <w:t>is</w:t>
      </w:r>
      <w:r w:rsidRPr="003C5EE9">
        <w:rPr>
          <w:b/>
          <w:lang w:val="en-GB" w:eastAsia="zh-CN"/>
        </w:rPr>
        <w:t xml:space="preserve"> </w:t>
      </w:r>
      <w:r w:rsidRPr="003C5EE9">
        <w:rPr>
          <w:rFonts w:hint="eastAsia"/>
          <w:b/>
          <w:lang w:val="en-GB" w:eastAsia="zh-CN"/>
        </w:rPr>
        <w:t>used</w:t>
      </w:r>
      <w:r w:rsidRPr="003C5EE9">
        <w:rPr>
          <w:b/>
          <w:lang w:val="en-GB" w:eastAsia="zh-CN"/>
        </w:rPr>
        <w:t xml:space="preserve"> </w:t>
      </w:r>
      <w:r w:rsidRPr="003C5EE9">
        <w:rPr>
          <w:rFonts w:hint="eastAsia"/>
          <w:b/>
          <w:lang w:val="en-GB" w:eastAsia="zh-CN"/>
        </w:rPr>
        <w:t>to</w:t>
      </w:r>
      <w:r w:rsidRPr="003C5EE9">
        <w:rPr>
          <w:b/>
          <w:lang w:eastAsia="zh-CN"/>
        </w:rPr>
        <w:t xml:space="preserve"> deliver </w:t>
      </w:r>
      <w:r w:rsidRPr="003C5EE9">
        <w:rPr>
          <w:b/>
          <w:lang w:val="en-GB" w:eastAsia="zh-CN"/>
        </w:rPr>
        <w:t xml:space="preserve">the assigned </w:t>
      </w:r>
      <w:r w:rsidRPr="003C5EE9">
        <w:rPr>
          <w:b/>
          <w:lang w:eastAsia="zh-CN"/>
        </w:rPr>
        <w:t>information</w:t>
      </w:r>
      <w:r w:rsidRPr="003C5EE9">
        <w:rPr>
          <w:b/>
        </w:rPr>
        <w:t xml:space="preserve"> to UE </w:t>
      </w:r>
      <w:r w:rsidRPr="003C5EE9">
        <w:rPr>
          <w:rFonts w:hint="eastAsia"/>
          <w:b/>
          <w:lang w:eastAsia="zh-CN"/>
        </w:rPr>
        <w:t>in</w:t>
      </w:r>
      <w:r w:rsidRPr="003C5EE9">
        <w:rPr>
          <w:b/>
          <w:lang w:eastAsia="zh-CN"/>
        </w:rPr>
        <w:t xml:space="preserve"> dedicated signaling to core network and sent back to </w:t>
      </w:r>
      <w:proofErr w:type="spellStart"/>
      <w:r w:rsidRPr="003C5EE9">
        <w:rPr>
          <w:b/>
          <w:lang w:eastAsia="zh-CN"/>
        </w:rPr>
        <w:t>eNB</w:t>
      </w:r>
      <w:proofErr w:type="spellEnd"/>
      <w:r w:rsidRPr="003C5EE9">
        <w:rPr>
          <w:rFonts w:hint="eastAsia"/>
          <w:b/>
          <w:lang w:eastAsia="zh-CN"/>
        </w:rPr>
        <w:t>.</w:t>
      </w:r>
      <w:r w:rsidRPr="003C5EE9">
        <w:rPr>
          <w:b/>
          <w:lang w:eastAsia="zh-CN"/>
        </w:rPr>
        <w:t xml:space="preserve"> A response LS to RAN3</w:t>
      </w:r>
      <w:r w:rsidR="00346AA9">
        <w:rPr>
          <w:b/>
          <w:lang w:eastAsia="zh-CN"/>
        </w:rPr>
        <w:t xml:space="preserve"> would be</w:t>
      </w:r>
      <w:r w:rsidRPr="003C5EE9">
        <w:rPr>
          <w:b/>
          <w:lang w:eastAsia="zh-CN"/>
        </w:rPr>
        <w:t xml:space="preserve"> sent as early as possible.</w:t>
      </w:r>
      <w:r w:rsidRPr="003C5EE9">
        <w:rPr>
          <w:b/>
          <w:i/>
          <w:lang w:val="en-GB" w:eastAsia="zh-CN"/>
        </w:rPr>
        <w:t xml:space="preserve"> </w:t>
      </w:r>
      <w:r w:rsidRPr="003C5EE9">
        <w:rPr>
          <w:b/>
          <w:lang w:eastAsia="zh-CN"/>
        </w:rPr>
        <w:t xml:space="preserve"> </w:t>
      </w:r>
    </w:p>
    <w:p w14:paraId="72E0A41A" w14:textId="56391A20" w:rsidR="00B724B7" w:rsidRPr="001875E4" w:rsidRDefault="00B724B7" w:rsidP="00B724B7">
      <w:pPr>
        <w:rPr>
          <w:rFonts w:eastAsia="MS Mincho"/>
          <w:b/>
        </w:rPr>
      </w:pPr>
    </w:p>
    <w:p w14:paraId="3C1A5CAC" w14:textId="201113AE" w:rsidR="00B724B7" w:rsidRDefault="00B724B7" w:rsidP="00B724B7">
      <w:pPr>
        <w:pStyle w:val="2"/>
        <w:tabs>
          <w:tab w:val="left" w:pos="540"/>
        </w:tabs>
        <w:ind w:left="2520" w:hanging="2520"/>
        <w:rPr>
          <w:sz w:val="28"/>
          <w:szCs w:val="28"/>
        </w:rPr>
      </w:pPr>
      <w:r>
        <w:rPr>
          <w:sz w:val="28"/>
          <w:szCs w:val="28"/>
          <w:lang w:eastAsia="en-US"/>
        </w:rPr>
        <w:t>Other issue</w:t>
      </w:r>
    </w:p>
    <w:p w14:paraId="4C0E2763" w14:textId="77777777" w:rsidR="00B724B7" w:rsidRDefault="00B724B7" w:rsidP="00B724B7">
      <w:pPr>
        <w:rPr>
          <w:b/>
          <w:lang w:val="en-GB"/>
        </w:rPr>
      </w:pPr>
      <w:r w:rsidRPr="00B724B7">
        <w:rPr>
          <w:b/>
          <w:lang w:val="en-GB"/>
        </w:rPr>
        <w:t>Q</w:t>
      </w:r>
      <w:r>
        <w:rPr>
          <w:b/>
          <w:lang w:val="en-GB"/>
        </w:rPr>
        <w:t>6</w:t>
      </w:r>
      <w:r w:rsidRPr="00B724B7">
        <w:rPr>
          <w:b/>
          <w:lang w:val="en-GB"/>
        </w:rPr>
        <w:t xml:space="preserve">: 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there is any other issue for CEL-based paging carrier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724B7" w14:paraId="47F984D1"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B544094" w14:textId="77777777" w:rsidR="00B724B7" w:rsidRDefault="00B724B7"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489DD3E" w14:textId="77777777" w:rsidR="00B724B7" w:rsidRDefault="00B724B7" w:rsidP="0038105F">
            <w:pPr>
              <w:rPr>
                <w:b/>
                <w:bCs/>
                <w:lang w:val="en-GB" w:eastAsia="zh-CN"/>
              </w:rPr>
            </w:pPr>
            <w:r>
              <w:rPr>
                <w:b/>
                <w:bCs/>
                <w:lang w:val="en-GB" w:eastAsia="zh-CN"/>
              </w:rPr>
              <w:t>Comment</w:t>
            </w:r>
          </w:p>
        </w:tc>
      </w:tr>
      <w:tr w:rsidR="00B724B7" w14:paraId="6ABE551E"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A6911FA" w14:textId="77777777" w:rsidR="00B724B7" w:rsidRDefault="00B724B7" w:rsidP="0038105F">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hideMark/>
          </w:tcPr>
          <w:p w14:paraId="237215E2" w14:textId="77777777" w:rsidR="00B724B7" w:rsidRDefault="00B724B7" w:rsidP="0038105F">
            <w:pPr>
              <w:rPr>
                <w:lang w:val="en-GB"/>
              </w:rPr>
            </w:pPr>
          </w:p>
        </w:tc>
      </w:tr>
      <w:tr w:rsidR="00B724B7" w14:paraId="3818FAA2" w14:textId="77777777" w:rsidTr="0038105F">
        <w:tc>
          <w:tcPr>
            <w:tcW w:w="1413" w:type="dxa"/>
            <w:tcBorders>
              <w:top w:val="single" w:sz="4" w:space="0" w:color="auto"/>
              <w:left w:val="single" w:sz="4" w:space="0" w:color="auto"/>
              <w:bottom w:val="single" w:sz="4" w:space="0" w:color="auto"/>
              <w:right w:val="single" w:sz="4" w:space="0" w:color="auto"/>
            </w:tcBorders>
          </w:tcPr>
          <w:p w14:paraId="22D44DD2" w14:textId="3AE97962" w:rsidR="00B724B7" w:rsidRPr="00F86FEB" w:rsidRDefault="00D70814" w:rsidP="0038105F">
            <w:pPr>
              <w:rPr>
                <w:lang w:val="en-GB" w:eastAsia="zh-CN"/>
              </w:rPr>
            </w:pPr>
            <w:r w:rsidRPr="00F86FEB">
              <w:rPr>
                <w:lang w:val="en-GB" w:eastAsia="zh-CN"/>
              </w:rPr>
              <w:lastRenderedPageBreak/>
              <w:t>Qualcomm</w:t>
            </w:r>
          </w:p>
        </w:tc>
        <w:tc>
          <w:tcPr>
            <w:tcW w:w="8215" w:type="dxa"/>
            <w:tcBorders>
              <w:top w:val="single" w:sz="4" w:space="0" w:color="auto"/>
              <w:left w:val="single" w:sz="4" w:space="0" w:color="auto"/>
              <w:bottom w:val="single" w:sz="4" w:space="0" w:color="auto"/>
              <w:right w:val="single" w:sz="4" w:space="0" w:color="auto"/>
            </w:tcBorders>
          </w:tcPr>
          <w:p w14:paraId="3195EB7B" w14:textId="35870D3A" w:rsidR="00DB3C78" w:rsidRDefault="00F25584" w:rsidP="0038105F">
            <w:pPr>
              <w:rPr>
                <w:lang w:val="en-GB"/>
              </w:rPr>
            </w:pPr>
            <w:r>
              <w:rPr>
                <w:lang w:val="en-GB"/>
              </w:rPr>
              <w:t>Combination of the</w:t>
            </w:r>
            <w:r w:rsidR="00E55628">
              <w:rPr>
                <w:lang w:val="en-GB"/>
              </w:rPr>
              <w:t xml:space="preserve"> following </w:t>
            </w:r>
            <w:r>
              <w:rPr>
                <w:lang w:val="en-GB"/>
              </w:rPr>
              <w:t xml:space="preserve">two </w:t>
            </w:r>
            <w:r w:rsidR="00E55628">
              <w:rPr>
                <w:lang w:val="en-GB"/>
              </w:rPr>
              <w:t>agreement seems to cause confusion:</w:t>
            </w:r>
          </w:p>
          <w:p w14:paraId="5F779B88" w14:textId="12F411C2" w:rsidR="00E55628" w:rsidRDefault="00E55628" w:rsidP="00E55628">
            <w:pPr>
              <w:pStyle w:val="Agreement"/>
              <w:tabs>
                <w:tab w:val="clear" w:pos="1980"/>
                <w:tab w:val="clear" w:pos="2250"/>
                <w:tab w:val="num" w:pos="1619"/>
              </w:tabs>
              <w:ind w:left="1619"/>
              <w:rPr>
                <w:b w:val="0"/>
              </w:rPr>
            </w:pPr>
            <w:r w:rsidRPr="00A35C34">
              <w:rPr>
                <w:b w:val="0"/>
              </w:rPr>
              <w:t xml:space="preserve">In SIB, coverage specific </w:t>
            </w:r>
            <w:proofErr w:type="spellStart"/>
            <w:r w:rsidRPr="00A35C34">
              <w:rPr>
                <w:b w:val="0"/>
              </w:rPr>
              <w:t>nB</w:t>
            </w:r>
            <w:proofErr w:type="spellEnd"/>
            <w:r w:rsidRPr="00A35C34">
              <w:rPr>
                <w:b w:val="0"/>
              </w:rPr>
              <w:t xml:space="preserve"> is supported, e.g., a common </w:t>
            </w:r>
            <w:proofErr w:type="spellStart"/>
            <w:r w:rsidRPr="00A35C34">
              <w:rPr>
                <w:b w:val="0"/>
              </w:rPr>
              <w:t>nB</w:t>
            </w:r>
            <w:proofErr w:type="spellEnd"/>
            <w:r w:rsidRPr="00A35C34">
              <w:rPr>
                <w:b w:val="0"/>
              </w:rPr>
              <w:t xml:space="preserve"> value is configured for the R17 paging carrier(s) with same </w:t>
            </w:r>
            <w:proofErr w:type="spellStart"/>
            <w:r w:rsidRPr="00A35C34">
              <w:rPr>
                <w:b w:val="0"/>
              </w:rPr>
              <w:t>Rmax</w:t>
            </w:r>
            <w:proofErr w:type="spellEnd"/>
            <w:r w:rsidRPr="00A35C34">
              <w:rPr>
                <w:b w:val="0"/>
              </w:rPr>
              <w:t xml:space="preserve"> (</w:t>
            </w:r>
            <w:proofErr w:type="spellStart"/>
            <w:r w:rsidRPr="00A35C34">
              <w:rPr>
                <w:b w:val="0"/>
              </w:rPr>
              <w:t>npdcch-NumRepetitionPaging</w:t>
            </w:r>
            <w:proofErr w:type="spellEnd"/>
            <w:r w:rsidRPr="00A35C34">
              <w:rPr>
                <w:b w:val="0"/>
              </w:rPr>
              <w:t>).</w:t>
            </w:r>
          </w:p>
          <w:p w14:paraId="70D82922" w14:textId="77777777" w:rsidR="00F25584" w:rsidRPr="008D5F29" w:rsidRDefault="00F25584" w:rsidP="00F25584">
            <w:pPr>
              <w:pStyle w:val="Agreement"/>
              <w:tabs>
                <w:tab w:val="clear" w:pos="1980"/>
                <w:tab w:val="clear" w:pos="2250"/>
                <w:tab w:val="num" w:pos="1619"/>
              </w:tabs>
              <w:ind w:left="1619"/>
              <w:rPr>
                <w:b w:val="0"/>
              </w:rPr>
            </w:pPr>
            <w:proofErr w:type="spellStart"/>
            <w:r w:rsidRPr="008D5F29">
              <w:rPr>
                <w:b w:val="0"/>
              </w:rPr>
              <w:t>Rmax</w:t>
            </w:r>
            <w:proofErr w:type="spellEnd"/>
            <w:r w:rsidRPr="008D5F29">
              <w:rPr>
                <w:b w:val="0"/>
              </w:rPr>
              <w:t xml:space="preserve"> may be configured per carrier or per carrier group (coverage level).</w:t>
            </w:r>
          </w:p>
          <w:p w14:paraId="385A0755" w14:textId="19133FCB" w:rsidR="00F25584" w:rsidRDefault="00F25584" w:rsidP="00F25584">
            <w:pPr>
              <w:rPr>
                <w:lang w:eastAsia="en-GB"/>
              </w:rPr>
            </w:pPr>
          </w:p>
          <w:p w14:paraId="13D045F8" w14:textId="48054907" w:rsidR="00E55628" w:rsidRPr="007E5005" w:rsidRDefault="00F25584" w:rsidP="0038105F">
            <w:pPr>
              <w:rPr>
                <w:lang w:eastAsia="en-GB"/>
              </w:rPr>
            </w:pPr>
            <w:r>
              <w:rPr>
                <w:lang w:eastAsia="en-GB"/>
              </w:rPr>
              <w:t xml:space="preserve">It is </w:t>
            </w:r>
            <w:r w:rsidR="005D01B6">
              <w:rPr>
                <w:lang w:eastAsia="en-GB"/>
              </w:rPr>
              <w:t>clear</w:t>
            </w:r>
            <w:r w:rsidR="00C37AFE">
              <w:rPr>
                <w:lang w:eastAsia="en-GB"/>
              </w:rPr>
              <w:t xml:space="preserve"> all</w:t>
            </w:r>
            <w:r w:rsidR="00800273">
              <w:rPr>
                <w:lang w:eastAsia="en-GB"/>
              </w:rPr>
              <w:t xml:space="preserve"> </w:t>
            </w:r>
            <w:r w:rsidR="005D01B6">
              <w:rPr>
                <w:lang w:eastAsia="en-GB"/>
              </w:rPr>
              <w:t>coverage-based paging carriers f</w:t>
            </w:r>
            <w:r w:rsidR="00800273">
              <w:rPr>
                <w:lang w:eastAsia="en-GB"/>
              </w:rPr>
              <w:t xml:space="preserve">or </w:t>
            </w:r>
            <w:r w:rsidR="00C37AFE">
              <w:rPr>
                <w:lang w:eastAsia="en-GB"/>
              </w:rPr>
              <w:t>one</w:t>
            </w:r>
            <w:r w:rsidR="00800273">
              <w:rPr>
                <w:lang w:eastAsia="en-GB"/>
              </w:rPr>
              <w:t xml:space="preserve"> coverage level can have same or different </w:t>
            </w:r>
            <w:proofErr w:type="spellStart"/>
            <w:r w:rsidR="00800273">
              <w:rPr>
                <w:lang w:eastAsia="en-GB"/>
              </w:rPr>
              <w:t>Rmax</w:t>
            </w:r>
            <w:proofErr w:type="spellEnd"/>
            <w:r w:rsidR="00800273">
              <w:rPr>
                <w:lang w:eastAsia="en-GB"/>
              </w:rPr>
              <w:t xml:space="preserve"> values.</w:t>
            </w:r>
            <w:r w:rsidR="00800D77">
              <w:rPr>
                <w:lang w:eastAsia="en-GB"/>
              </w:rPr>
              <w:t xml:space="preserve"> But this also implies </w:t>
            </w:r>
            <w:proofErr w:type="spellStart"/>
            <w:r w:rsidR="00800D77">
              <w:rPr>
                <w:lang w:eastAsia="en-GB"/>
              </w:rPr>
              <w:t>nB</w:t>
            </w:r>
            <w:proofErr w:type="spellEnd"/>
            <w:r w:rsidR="00800D77">
              <w:rPr>
                <w:lang w:eastAsia="en-GB"/>
              </w:rPr>
              <w:t xml:space="preserve"> can also be same or different </w:t>
            </w:r>
            <w:r w:rsidR="00C37AFE">
              <w:rPr>
                <w:lang w:eastAsia="en-GB"/>
              </w:rPr>
              <w:t>for all coverage-based paging carriers for one coverage level</w:t>
            </w:r>
            <w:r w:rsidR="001B3FB3">
              <w:rPr>
                <w:lang w:eastAsia="en-GB"/>
              </w:rPr>
              <w:t xml:space="preserve">. </w:t>
            </w:r>
            <w:r w:rsidR="001B3FB3" w:rsidRPr="00FA2538">
              <w:rPr>
                <w:b/>
                <w:bCs/>
                <w:lang w:eastAsia="en-GB"/>
              </w:rPr>
              <w:t xml:space="preserve">It would be </w:t>
            </w:r>
            <w:r w:rsidR="007E5005" w:rsidRPr="00FA2538">
              <w:rPr>
                <w:b/>
                <w:bCs/>
                <w:lang w:eastAsia="en-GB"/>
              </w:rPr>
              <w:t xml:space="preserve">good to confirm that </w:t>
            </w:r>
            <w:proofErr w:type="spellStart"/>
            <w:r w:rsidR="007E5005" w:rsidRPr="00FA2538">
              <w:rPr>
                <w:b/>
                <w:bCs/>
                <w:lang w:eastAsia="en-GB"/>
              </w:rPr>
              <w:t>nB</w:t>
            </w:r>
            <w:proofErr w:type="spellEnd"/>
            <w:r w:rsidR="007E5005" w:rsidRPr="00FA2538">
              <w:rPr>
                <w:b/>
                <w:bCs/>
                <w:lang w:eastAsia="en-GB"/>
              </w:rPr>
              <w:t xml:space="preserve"> can be different for each coverage-based paging carriers for one coverage level</w:t>
            </w:r>
            <w:r w:rsidR="00FA2538" w:rsidRPr="00FA2538">
              <w:rPr>
                <w:b/>
                <w:bCs/>
                <w:lang w:eastAsia="en-GB"/>
              </w:rPr>
              <w:t>.</w:t>
            </w:r>
          </w:p>
        </w:tc>
      </w:tr>
      <w:tr w:rsidR="00B724B7" w14:paraId="6B134460" w14:textId="77777777" w:rsidTr="0038105F">
        <w:tc>
          <w:tcPr>
            <w:tcW w:w="1413" w:type="dxa"/>
            <w:tcBorders>
              <w:top w:val="single" w:sz="4" w:space="0" w:color="auto"/>
              <w:left w:val="single" w:sz="4" w:space="0" w:color="auto"/>
              <w:bottom w:val="single" w:sz="4" w:space="0" w:color="auto"/>
              <w:right w:val="single" w:sz="4" w:space="0" w:color="auto"/>
            </w:tcBorders>
          </w:tcPr>
          <w:p w14:paraId="3153F3E4" w14:textId="11CF975D" w:rsidR="00B724B7" w:rsidRPr="00BF6C4E" w:rsidRDefault="00BF6C4E" w:rsidP="0038105F">
            <w:pPr>
              <w:rPr>
                <w:bCs/>
                <w:lang w:val="en-GB" w:eastAsia="zh-CN"/>
              </w:rPr>
            </w:pPr>
            <w:r w:rsidRPr="00BF6C4E">
              <w:rPr>
                <w:bCs/>
                <w:lang w:val="en-GB" w:eastAsia="zh-CN"/>
              </w:rPr>
              <w:t>Huawei, HiSil</w:t>
            </w:r>
            <w:r>
              <w:rPr>
                <w:bCs/>
                <w:lang w:val="en-GB" w:eastAsia="zh-CN"/>
              </w:rPr>
              <w:t>i</w:t>
            </w:r>
            <w:r w:rsidRPr="00BF6C4E">
              <w:rPr>
                <w:bCs/>
                <w:lang w:val="en-GB" w:eastAsia="zh-CN"/>
              </w:rPr>
              <w:t>con</w:t>
            </w:r>
          </w:p>
        </w:tc>
        <w:tc>
          <w:tcPr>
            <w:tcW w:w="8215" w:type="dxa"/>
            <w:tcBorders>
              <w:top w:val="single" w:sz="4" w:space="0" w:color="auto"/>
              <w:left w:val="single" w:sz="4" w:space="0" w:color="auto"/>
              <w:bottom w:val="single" w:sz="4" w:space="0" w:color="auto"/>
              <w:right w:val="single" w:sz="4" w:space="0" w:color="auto"/>
            </w:tcBorders>
          </w:tcPr>
          <w:p w14:paraId="76606518" w14:textId="7E4906BF" w:rsidR="00B724B7" w:rsidRDefault="00BF6C4E" w:rsidP="00BC1F15">
            <w:pPr>
              <w:rPr>
                <w:lang w:val="en-GB"/>
              </w:rPr>
            </w:pPr>
            <w:r>
              <w:rPr>
                <w:lang w:val="en-GB"/>
              </w:rPr>
              <w:t>We agree that we need to reconfirm the agreement but in our view it is fine to have it per paging carrier gr</w:t>
            </w:r>
            <w:r w:rsidR="00BC1F15">
              <w:rPr>
                <w:lang w:val="en-GB"/>
              </w:rPr>
              <w:t>oup, same a UE-specific-DRX-min</w:t>
            </w:r>
            <w:r>
              <w:rPr>
                <w:lang w:val="en-GB"/>
              </w:rPr>
              <w:t xml:space="preserve">. </w:t>
            </w:r>
            <w:r w:rsidR="00BC1F15">
              <w:rPr>
                <w:lang w:val="en-GB"/>
              </w:rPr>
              <w:t xml:space="preserve">Note that </w:t>
            </w:r>
            <w:proofErr w:type="spellStart"/>
            <w:r>
              <w:rPr>
                <w:lang w:val="en-GB"/>
              </w:rPr>
              <w:t>nB</w:t>
            </w:r>
            <w:proofErr w:type="spellEnd"/>
            <w:r>
              <w:rPr>
                <w:lang w:val="en-GB"/>
              </w:rPr>
              <w:t xml:space="preserve"> is not so much related to </w:t>
            </w:r>
            <w:proofErr w:type="spellStart"/>
            <w:r>
              <w:rPr>
                <w:lang w:val="en-GB"/>
              </w:rPr>
              <w:t>Rmax</w:t>
            </w:r>
            <w:proofErr w:type="spellEnd"/>
            <w:r>
              <w:rPr>
                <w:lang w:val="en-GB"/>
              </w:rPr>
              <w:t xml:space="preserve"> but m</w:t>
            </w:r>
            <w:r w:rsidR="00BC1F15">
              <w:rPr>
                <w:lang w:val="en-GB"/>
              </w:rPr>
              <w:t>ostl</w:t>
            </w:r>
            <w:r>
              <w:rPr>
                <w:lang w:val="en-GB"/>
              </w:rPr>
              <w:t xml:space="preserve">y to the DRX cycle. </w:t>
            </w:r>
          </w:p>
        </w:tc>
      </w:tr>
      <w:tr w:rsidR="00F73879" w14:paraId="1202FD9F" w14:textId="77777777" w:rsidTr="0038105F">
        <w:tc>
          <w:tcPr>
            <w:tcW w:w="1413" w:type="dxa"/>
            <w:tcBorders>
              <w:top w:val="single" w:sz="4" w:space="0" w:color="auto"/>
              <w:left w:val="single" w:sz="4" w:space="0" w:color="auto"/>
              <w:bottom w:val="single" w:sz="4" w:space="0" w:color="auto"/>
              <w:right w:val="single" w:sz="4" w:space="0" w:color="auto"/>
            </w:tcBorders>
          </w:tcPr>
          <w:p w14:paraId="4A117D3E" w14:textId="7EF48882" w:rsidR="00F73879" w:rsidRPr="00BF6C4E" w:rsidRDefault="00F73879" w:rsidP="0038105F">
            <w:pPr>
              <w:rPr>
                <w:bCs/>
                <w:lang w:val="en-GB" w:eastAsia="zh-CN"/>
              </w:rPr>
            </w:pPr>
            <w:r>
              <w:rPr>
                <w:bCs/>
                <w:lang w:val="en-GB" w:eastAsia="zh-CN"/>
              </w:rPr>
              <w:t>Nokia</w:t>
            </w:r>
          </w:p>
        </w:tc>
        <w:tc>
          <w:tcPr>
            <w:tcW w:w="8215" w:type="dxa"/>
            <w:tcBorders>
              <w:top w:val="single" w:sz="4" w:space="0" w:color="auto"/>
              <w:left w:val="single" w:sz="4" w:space="0" w:color="auto"/>
              <w:bottom w:val="single" w:sz="4" w:space="0" w:color="auto"/>
              <w:right w:val="single" w:sz="4" w:space="0" w:color="auto"/>
            </w:tcBorders>
          </w:tcPr>
          <w:p w14:paraId="1BFE9E13" w14:textId="541EE709" w:rsidR="00F73879" w:rsidRDefault="00F73879" w:rsidP="00BC1F15">
            <w:pPr>
              <w:rPr>
                <w:lang w:val="en-GB"/>
              </w:rPr>
            </w:pPr>
            <w:r>
              <w:rPr>
                <w:lang w:val="en-GB"/>
              </w:rPr>
              <w:t xml:space="preserve">NB can be common for paging carrier group. Very big variation in </w:t>
            </w:r>
            <w:proofErr w:type="spellStart"/>
            <w:r>
              <w:rPr>
                <w:lang w:val="en-GB"/>
              </w:rPr>
              <w:t>Rmax</w:t>
            </w:r>
            <w:proofErr w:type="spellEnd"/>
            <w:r>
              <w:rPr>
                <w:lang w:val="en-GB"/>
              </w:rPr>
              <w:t xml:space="preserve"> only impacts NB and which also impacts DRX cycle. The </w:t>
            </w:r>
            <w:proofErr w:type="spellStart"/>
            <w:r>
              <w:rPr>
                <w:lang w:val="en-GB"/>
              </w:rPr>
              <w:t>Rmax</w:t>
            </w:r>
            <w:proofErr w:type="spellEnd"/>
            <w:r>
              <w:rPr>
                <w:lang w:val="en-GB"/>
              </w:rPr>
              <w:t xml:space="preserve"> within paging carrier group may differ in </w:t>
            </w:r>
            <w:proofErr w:type="spellStart"/>
            <w:r>
              <w:rPr>
                <w:lang w:val="en-GB"/>
              </w:rPr>
              <w:t>Rmax</w:t>
            </w:r>
            <w:proofErr w:type="spellEnd"/>
            <w:r>
              <w:rPr>
                <w:lang w:val="en-GB"/>
              </w:rPr>
              <w:t xml:space="preserve"> just for coverage difference due to different frequency/band. This will not have impact to NB.</w:t>
            </w:r>
          </w:p>
        </w:tc>
      </w:tr>
    </w:tbl>
    <w:p w14:paraId="7C236444" w14:textId="77777777" w:rsidR="00E74D56" w:rsidRDefault="00E74D56" w:rsidP="00E74D56">
      <w:pPr>
        <w:pStyle w:val="a9"/>
        <w:snapToGrid w:val="0"/>
        <w:spacing w:before="60" w:after="60" w:line="288" w:lineRule="auto"/>
        <w:jc w:val="both"/>
        <w:rPr>
          <w:b/>
          <w:bCs/>
          <w:lang w:eastAsia="zh-CN"/>
        </w:rPr>
      </w:pPr>
      <w:r>
        <w:rPr>
          <w:b/>
          <w:bCs/>
          <w:lang w:eastAsia="zh-CN"/>
        </w:rPr>
        <w:t>Summary:</w:t>
      </w:r>
    </w:p>
    <w:p w14:paraId="5FFBE54A" w14:textId="77777777" w:rsidR="009E1CE2" w:rsidRDefault="00346AA9" w:rsidP="009E1CE2">
      <w:pPr>
        <w:pStyle w:val="a9"/>
        <w:snapToGrid w:val="0"/>
        <w:spacing w:before="60" w:after="100" w:line="288" w:lineRule="auto"/>
        <w:jc w:val="both"/>
        <w:rPr>
          <w:lang w:val="en-GB"/>
        </w:rPr>
      </w:pPr>
      <w:r>
        <w:rPr>
          <w:bCs/>
          <w:lang w:eastAsia="zh-CN"/>
        </w:rPr>
        <w:t>In previous meeting, RAN2 has agreement that “</w:t>
      </w:r>
      <w:r w:rsidRPr="00346AA9">
        <w:rPr>
          <w:bCs/>
          <w:i/>
          <w:lang w:eastAsia="zh-CN"/>
        </w:rPr>
        <w:t xml:space="preserve">In SIB, coverage specific </w:t>
      </w:r>
      <w:proofErr w:type="spellStart"/>
      <w:r w:rsidRPr="00346AA9">
        <w:rPr>
          <w:bCs/>
          <w:i/>
          <w:lang w:eastAsia="zh-CN"/>
        </w:rPr>
        <w:t>nB</w:t>
      </w:r>
      <w:proofErr w:type="spellEnd"/>
      <w:r w:rsidRPr="00346AA9">
        <w:rPr>
          <w:bCs/>
          <w:i/>
          <w:lang w:eastAsia="zh-CN"/>
        </w:rPr>
        <w:t xml:space="preserve"> is supported, e.g., a common </w:t>
      </w:r>
      <w:proofErr w:type="spellStart"/>
      <w:r w:rsidRPr="00346AA9">
        <w:rPr>
          <w:bCs/>
          <w:i/>
          <w:lang w:eastAsia="zh-CN"/>
        </w:rPr>
        <w:t>nB</w:t>
      </w:r>
      <w:proofErr w:type="spellEnd"/>
      <w:r w:rsidRPr="00346AA9">
        <w:rPr>
          <w:bCs/>
          <w:i/>
          <w:lang w:eastAsia="zh-CN"/>
        </w:rPr>
        <w:t xml:space="preserve"> value is configured for the R17 paging carrier(s) with same </w:t>
      </w:r>
      <w:proofErr w:type="spellStart"/>
      <w:r w:rsidRPr="00346AA9">
        <w:rPr>
          <w:bCs/>
          <w:i/>
          <w:lang w:eastAsia="zh-CN"/>
        </w:rPr>
        <w:t>Rmax</w:t>
      </w:r>
      <w:proofErr w:type="spellEnd"/>
      <w:r w:rsidRPr="00346AA9">
        <w:rPr>
          <w:bCs/>
          <w:i/>
          <w:lang w:eastAsia="zh-CN"/>
        </w:rPr>
        <w:t xml:space="preserve"> (</w:t>
      </w:r>
      <w:proofErr w:type="spellStart"/>
      <w:r w:rsidRPr="00346AA9">
        <w:rPr>
          <w:bCs/>
          <w:i/>
          <w:lang w:eastAsia="zh-CN"/>
        </w:rPr>
        <w:t>npdcch-NumRepetitionPaging</w:t>
      </w:r>
      <w:proofErr w:type="spellEnd"/>
      <w:r w:rsidRPr="00346AA9">
        <w:rPr>
          <w:bCs/>
          <w:i/>
          <w:lang w:eastAsia="zh-CN"/>
        </w:rPr>
        <w:t>)</w:t>
      </w:r>
      <w:r>
        <w:rPr>
          <w:bCs/>
          <w:lang w:eastAsia="zh-CN"/>
        </w:rPr>
        <w:t>”. As we have another agreement that “</w:t>
      </w:r>
      <w:proofErr w:type="spellStart"/>
      <w:r w:rsidRPr="00EA3878">
        <w:rPr>
          <w:i/>
        </w:rPr>
        <w:t>Rmax</w:t>
      </w:r>
      <w:proofErr w:type="spellEnd"/>
      <w:r w:rsidRPr="00EA3878">
        <w:rPr>
          <w:i/>
        </w:rPr>
        <w:t xml:space="preserve"> may be configured per carrier or per carrier group (coverage level)”</w:t>
      </w:r>
      <w:r w:rsidRPr="00EA3878">
        <w:t xml:space="preserve">, </w:t>
      </w:r>
      <w:r w:rsidRPr="00EA3878">
        <w:rPr>
          <w:bCs/>
          <w:lang w:eastAsia="zh-CN"/>
        </w:rPr>
        <w:t xml:space="preserve">1 </w:t>
      </w:r>
      <w:r>
        <w:rPr>
          <w:bCs/>
          <w:lang w:eastAsia="zh-CN"/>
        </w:rPr>
        <w:t>compan</w:t>
      </w:r>
      <w:r w:rsidRPr="00346AA9">
        <w:rPr>
          <w:bCs/>
          <w:lang w:eastAsia="zh-CN"/>
        </w:rPr>
        <w:t>y suggest to</w:t>
      </w:r>
      <w:r w:rsidRPr="00346AA9">
        <w:rPr>
          <w:bCs/>
          <w:lang w:eastAsia="en-GB"/>
        </w:rPr>
        <w:t xml:space="preserve"> confirm that </w:t>
      </w:r>
      <w:proofErr w:type="spellStart"/>
      <w:r w:rsidRPr="00346AA9">
        <w:rPr>
          <w:bCs/>
          <w:lang w:eastAsia="en-GB"/>
        </w:rPr>
        <w:t>nB</w:t>
      </w:r>
      <w:proofErr w:type="spellEnd"/>
      <w:r w:rsidRPr="00346AA9">
        <w:rPr>
          <w:bCs/>
          <w:lang w:eastAsia="en-GB"/>
        </w:rPr>
        <w:t xml:space="preserve"> can </w:t>
      </w:r>
      <w:r>
        <w:rPr>
          <w:bCs/>
          <w:lang w:eastAsia="en-GB"/>
        </w:rPr>
        <w:t xml:space="preserve">also </w:t>
      </w:r>
      <w:r w:rsidRPr="00346AA9">
        <w:rPr>
          <w:bCs/>
          <w:lang w:eastAsia="en-GB"/>
        </w:rPr>
        <w:t>be different for each coverage-based paging carriers for one coverage level</w:t>
      </w:r>
      <w:r w:rsidRPr="00346AA9">
        <w:rPr>
          <w:bCs/>
          <w:lang w:eastAsia="zh-CN"/>
        </w:rPr>
        <w:t>. Th</w:t>
      </w:r>
      <w:r w:rsidRPr="00EA1871">
        <w:rPr>
          <w:bCs/>
          <w:lang w:eastAsia="zh-CN"/>
        </w:rPr>
        <w:t xml:space="preserve">e other </w:t>
      </w:r>
      <w:r>
        <w:rPr>
          <w:bCs/>
          <w:lang w:eastAsia="zh-CN"/>
        </w:rPr>
        <w:t>2</w:t>
      </w:r>
      <w:r w:rsidRPr="00EA1871">
        <w:rPr>
          <w:bCs/>
          <w:lang w:eastAsia="zh-CN"/>
        </w:rPr>
        <w:t xml:space="preserve"> companies give similar response that</w:t>
      </w:r>
      <w:r>
        <w:rPr>
          <w:bCs/>
          <w:lang w:eastAsia="zh-CN"/>
        </w:rPr>
        <w:t xml:space="preserve"> </w:t>
      </w:r>
      <w:proofErr w:type="spellStart"/>
      <w:r>
        <w:rPr>
          <w:bCs/>
          <w:lang w:eastAsia="zh-CN"/>
        </w:rPr>
        <w:t>nB</w:t>
      </w:r>
      <w:proofErr w:type="spellEnd"/>
      <w:r w:rsidRPr="00EA1871">
        <w:rPr>
          <w:bCs/>
          <w:lang w:eastAsia="zh-CN"/>
        </w:rPr>
        <w:t xml:space="preserve"> </w:t>
      </w:r>
      <w:r>
        <w:rPr>
          <w:lang w:val="en-GB"/>
        </w:rPr>
        <w:t>can be common for paging carrier group</w:t>
      </w:r>
      <w:r>
        <w:rPr>
          <w:lang w:eastAsia="zh-CN"/>
        </w:rPr>
        <w:t xml:space="preserve"> as </w:t>
      </w:r>
      <w:proofErr w:type="spellStart"/>
      <w:r>
        <w:rPr>
          <w:lang w:val="en-GB"/>
        </w:rPr>
        <w:t>nB</w:t>
      </w:r>
      <w:proofErr w:type="spellEnd"/>
      <w:r>
        <w:rPr>
          <w:lang w:val="en-GB"/>
        </w:rPr>
        <w:t xml:space="preserve"> is not so much related to </w:t>
      </w:r>
      <w:proofErr w:type="spellStart"/>
      <w:r>
        <w:rPr>
          <w:lang w:val="en-GB"/>
        </w:rPr>
        <w:t>Rmax</w:t>
      </w:r>
      <w:proofErr w:type="spellEnd"/>
      <w:r>
        <w:rPr>
          <w:lang w:val="en-GB"/>
        </w:rPr>
        <w:t xml:space="preserve">. </w:t>
      </w:r>
    </w:p>
    <w:p w14:paraId="27E79D86" w14:textId="77777777" w:rsidR="009412B7" w:rsidRDefault="00346AA9" w:rsidP="009412B7">
      <w:pPr>
        <w:pStyle w:val="a9"/>
        <w:snapToGrid w:val="0"/>
        <w:spacing w:before="100" w:after="100" w:line="288" w:lineRule="auto"/>
        <w:jc w:val="both"/>
      </w:pPr>
      <w:r w:rsidRPr="00EA1871">
        <w:t xml:space="preserve">Rapporteur understand </w:t>
      </w:r>
      <w:r w:rsidR="00EA3878">
        <w:t xml:space="preserve">more companies think </w:t>
      </w:r>
      <w:r w:rsidRPr="00EA1871">
        <w:t xml:space="preserve">the </w:t>
      </w:r>
      <w:r w:rsidR="00EA3878">
        <w:t>main part of the previous agreement, e.g., “</w:t>
      </w:r>
      <w:r w:rsidR="00EA3878" w:rsidRPr="00346AA9">
        <w:rPr>
          <w:bCs/>
          <w:i/>
          <w:lang w:eastAsia="zh-CN"/>
        </w:rPr>
        <w:t xml:space="preserve">coverage specific </w:t>
      </w:r>
      <w:proofErr w:type="spellStart"/>
      <w:r w:rsidR="00EA3878" w:rsidRPr="00346AA9">
        <w:rPr>
          <w:bCs/>
          <w:i/>
          <w:lang w:eastAsia="zh-CN"/>
        </w:rPr>
        <w:t>nB</w:t>
      </w:r>
      <w:proofErr w:type="spellEnd"/>
      <w:r w:rsidR="00EA3878" w:rsidRPr="00346AA9">
        <w:rPr>
          <w:bCs/>
          <w:i/>
          <w:lang w:eastAsia="zh-CN"/>
        </w:rPr>
        <w:t xml:space="preserve"> is supported</w:t>
      </w:r>
      <w:r w:rsidR="00EA3878">
        <w:t xml:space="preserve">” has no issue. </w:t>
      </w:r>
      <w:r w:rsidR="009E1CE2" w:rsidRPr="00EA1871">
        <w:t>Rapporteur</w:t>
      </w:r>
      <w:r w:rsidR="009E1CE2">
        <w:t xml:space="preserve"> think t</w:t>
      </w:r>
      <w:r w:rsidR="00EA3878">
        <w:t xml:space="preserve">he remaining </w:t>
      </w:r>
      <w:r w:rsidR="009E1CE2">
        <w:t xml:space="preserve">description related </w:t>
      </w:r>
      <w:proofErr w:type="spellStart"/>
      <w:r w:rsidR="009E1CE2">
        <w:t>Rmax</w:t>
      </w:r>
      <w:proofErr w:type="spellEnd"/>
      <w:r w:rsidR="00EA3878">
        <w:t xml:space="preserve"> can be seen as example. </w:t>
      </w:r>
      <w:r w:rsidR="009E1CE2">
        <w:t>It may be considered to remove this part if companies think it’s really needed.</w:t>
      </w:r>
      <w:r w:rsidR="009412B7">
        <w:t xml:space="preserve"> </w:t>
      </w:r>
    </w:p>
    <w:p w14:paraId="0B4AEC9E" w14:textId="748DFD2C" w:rsidR="00E74D56" w:rsidRDefault="009412B7" w:rsidP="009E1CE2">
      <w:pPr>
        <w:pStyle w:val="a9"/>
        <w:snapToGrid w:val="0"/>
        <w:spacing w:before="60" w:after="60" w:line="288" w:lineRule="auto"/>
        <w:jc w:val="both"/>
        <w:rPr>
          <w:lang w:eastAsia="zh-CN"/>
        </w:rPr>
      </w:pPr>
      <w:r>
        <w:t>For making thing clear, t</w:t>
      </w:r>
      <w:r>
        <w:rPr>
          <w:rFonts w:hint="eastAsia"/>
          <w:lang w:eastAsia="zh-CN"/>
        </w:rPr>
        <w:t>he</w:t>
      </w:r>
      <w:r>
        <w:rPr>
          <w:lang w:eastAsia="zh-CN"/>
        </w:rPr>
        <w:t xml:space="preserve"> </w:t>
      </w:r>
      <w:r>
        <w:rPr>
          <w:rFonts w:hint="eastAsia"/>
          <w:lang w:eastAsia="zh-CN"/>
        </w:rPr>
        <w:t>following</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w:t>
      </w:r>
      <w:r>
        <w:rPr>
          <w:rFonts w:hint="eastAsia"/>
          <w:lang w:eastAsia="zh-CN"/>
        </w:rPr>
        <w:t>given</w:t>
      </w:r>
      <w:r>
        <w:rPr>
          <w:lang w:eastAsia="zh-CN"/>
        </w:rPr>
        <w:t xml:space="preserve"> </w:t>
      </w:r>
      <w:r>
        <w:rPr>
          <w:rFonts w:hint="eastAsia"/>
          <w:lang w:eastAsia="zh-CN"/>
        </w:rPr>
        <w:t>for</w:t>
      </w:r>
      <w:r>
        <w:rPr>
          <w:lang w:eastAsia="zh-CN"/>
        </w:rPr>
        <w:t xml:space="preserve"> </w:t>
      </w:r>
      <w:r>
        <w:rPr>
          <w:rFonts w:hint="eastAsia"/>
          <w:lang w:eastAsia="zh-CN"/>
        </w:rPr>
        <w:t>discussion:</w:t>
      </w:r>
    </w:p>
    <w:p w14:paraId="508A5754" w14:textId="1B5D8C21" w:rsidR="009412B7" w:rsidRDefault="009412B7" w:rsidP="009412B7">
      <w:pPr>
        <w:spacing w:before="100"/>
        <w:rPr>
          <w:b/>
          <w:bCs/>
          <w:lang w:eastAsia="zh-CN"/>
        </w:rPr>
      </w:pPr>
      <w:r w:rsidRPr="003C5EE9">
        <w:rPr>
          <w:rFonts w:hint="eastAsia"/>
          <w:b/>
          <w:bCs/>
          <w:lang w:eastAsia="zh-CN"/>
        </w:rPr>
        <w:t>P</w:t>
      </w:r>
      <w:r w:rsidRPr="003C5EE9">
        <w:rPr>
          <w:b/>
          <w:bCs/>
          <w:lang w:eastAsia="zh-CN"/>
        </w:rPr>
        <w:t xml:space="preserve">roposal </w:t>
      </w:r>
      <w:r>
        <w:rPr>
          <w:b/>
          <w:bCs/>
          <w:lang w:eastAsia="zh-CN"/>
        </w:rPr>
        <w:t>6</w:t>
      </w:r>
      <w:r w:rsidRPr="003C5EE9">
        <w:rPr>
          <w:b/>
          <w:bCs/>
          <w:lang w:eastAsia="zh-CN"/>
        </w:rPr>
        <w:t xml:space="preserve">: </w:t>
      </w:r>
      <w:r>
        <w:rPr>
          <w:b/>
          <w:bCs/>
          <w:lang w:eastAsia="zh-CN"/>
        </w:rPr>
        <w:t>It’s suggested to refine a previous agreement as below:</w:t>
      </w:r>
    </w:p>
    <w:p w14:paraId="5E221099" w14:textId="4321A28A" w:rsidR="009412B7" w:rsidRPr="009412B7" w:rsidRDefault="009412B7" w:rsidP="009412B7">
      <w:pPr>
        <w:pStyle w:val="af8"/>
        <w:numPr>
          <w:ilvl w:val="0"/>
          <w:numId w:val="9"/>
        </w:numPr>
        <w:overflowPunct/>
        <w:autoSpaceDE/>
        <w:autoSpaceDN/>
        <w:adjustRightInd/>
        <w:spacing w:after="0"/>
        <w:ind w:firstLineChars="0"/>
        <w:textAlignment w:val="auto"/>
        <w:rPr>
          <w:b/>
          <w:lang w:eastAsia="zh-CN"/>
        </w:rPr>
      </w:pPr>
      <w:r w:rsidRPr="009412B7">
        <w:rPr>
          <w:b/>
          <w:lang w:eastAsia="zh-CN"/>
        </w:rPr>
        <w:t>In SIB,</w:t>
      </w:r>
      <w:r w:rsidRPr="009412B7">
        <w:rPr>
          <w:b/>
        </w:rPr>
        <w:t xml:space="preserve"> coverage specific </w:t>
      </w:r>
      <w:proofErr w:type="spellStart"/>
      <w:r w:rsidRPr="009412B7">
        <w:rPr>
          <w:b/>
        </w:rPr>
        <w:t>nB</w:t>
      </w:r>
      <w:proofErr w:type="spellEnd"/>
      <w:r w:rsidRPr="009412B7">
        <w:rPr>
          <w:b/>
        </w:rPr>
        <w:t xml:space="preserve"> is supported, e.g., a common </w:t>
      </w:r>
      <w:proofErr w:type="spellStart"/>
      <w:r w:rsidRPr="009412B7">
        <w:rPr>
          <w:b/>
        </w:rPr>
        <w:t>nB</w:t>
      </w:r>
      <w:proofErr w:type="spellEnd"/>
      <w:r w:rsidRPr="009412B7">
        <w:rPr>
          <w:b/>
        </w:rPr>
        <w:t xml:space="preserve"> value is configured for the R17 paging carrier(s) with </w:t>
      </w:r>
      <w:r w:rsidRPr="009412B7">
        <w:rPr>
          <w:b/>
          <w:lang w:eastAsia="zh-CN"/>
        </w:rPr>
        <w:t>same</w:t>
      </w:r>
      <w:del w:id="1" w:author="ZTE-Ting" w:date="2022-02-15T21:59:00Z">
        <w:r w:rsidRPr="009412B7" w:rsidDel="009412B7">
          <w:rPr>
            <w:b/>
            <w:lang w:eastAsia="zh-CN"/>
          </w:rPr>
          <w:delText xml:space="preserve"> Rmax (</w:delText>
        </w:r>
        <w:r w:rsidRPr="009412B7" w:rsidDel="009412B7">
          <w:rPr>
            <w:b/>
          </w:rPr>
          <w:delText>npdcch-NumRepetitionPaging</w:delText>
        </w:r>
        <w:r w:rsidRPr="009412B7" w:rsidDel="009412B7">
          <w:rPr>
            <w:b/>
            <w:lang w:eastAsia="zh-CN"/>
          </w:rPr>
          <w:delText>)</w:delText>
        </w:r>
      </w:del>
      <w:ins w:id="2" w:author="ZTE-Ting" w:date="2022-02-15T21:59:00Z">
        <w:r w:rsidRPr="009412B7">
          <w:rPr>
            <w:b/>
            <w:lang w:eastAsia="zh-CN"/>
          </w:rPr>
          <w:t xml:space="preserve"> coverage level</w:t>
        </w:r>
      </w:ins>
      <w:r w:rsidRPr="009412B7">
        <w:rPr>
          <w:b/>
          <w:lang w:eastAsia="zh-CN"/>
        </w:rPr>
        <w:t>.</w:t>
      </w:r>
    </w:p>
    <w:p w14:paraId="5C5568D3" w14:textId="77777777" w:rsidR="00DE17E9" w:rsidRDefault="00DE17E9" w:rsidP="00DE17E9">
      <w:pPr>
        <w:rPr>
          <w:rFonts w:hint="eastAsia"/>
          <w:lang w:eastAsia="zh-CN"/>
        </w:rPr>
      </w:pPr>
    </w:p>
    <w:p w14:paraId="7D3237D0" w14:textId="3FD6D83E" w:rsidR="00DD502F" w:rsidRPr="007B5A9E" w:rsidRDefault="006179DB" w:rsidP="00DE17E9">
      <w:pPr>
        <w:pStyle w:val="1"/>
        <w:snapToGrid w:val="0"/>
        <w:spacing w:before="120" w:after="120" w:line="288" w:lineRule="auto"/>
        <w:ind w:left="431" w:hanging="431"/>
        <w:rPr>
          <w:rFonts w:cs="Arial"/>
        </w:rPr>
      </w:pPr>
      <w:r w:rsidRPr="007B5A9E">
        <w:rPr>
          <w:rFonts w:cs="Arial"/>
        </w:rPr>
        <w:t>Conclusion</w:t>
      </w:r>
    </w:p>
    <w:p w14:paraId="127A00EF" w14:textId="77777777" w:rsidR="008A084E" w:rsidRPr="008A084E" w:rsidRDefault="008A084E" w:rsidP="008A084E">
      <w:pPr>
        <w:pStyle w:val="a9"/>
        <w:snapToGrid w:val="0"/>
        <w:spacing w:before="60" w:after="60" w:line="288" w:lineRule="auto"/>
        <w:jc w:val="both"/>
        <w:rPr>
          <w:bCs/>
          <w:sz w:val="24"/>
          <w:szCs w:val="24"/>
          <w:u w:val="single"/>
          <w:lang w:eastAsia="zh-CN"/>
        </w:rPr>
      </w:pPr>
      <w:r w:rsidRPr="008A084E">
        <w:rPr>
          <w:bCs/>
          <w:sz w:val="24"/>
          <w:szCs w:val="24"/>
          <w:u w:val="single"/>
          <w:lang w:eastAsia="zh-CN"/>
        </w:rPr>
        <w:t>Proposals for easy agreement:</w:t>
      </w:r>
    </w:p>
    <w:p w14:paraId="1CE6D158" w14:textId="77777777" w:rsidR="008A084E" w:rsidRPr="00A57AF7" w:rsidRDefault="008A084E" w:rsidP="008A084E">
      <w:pPr>
        <w:pStyle w:val="a9"/>
        <w:snapToGrid w:val="0"/>
        <w:spacing w:before="60" w:after="60" w:line="288" w:lineRule="auto"/>
        <w:jc w:val="both"/>
        <w:rPr>
          <w:b/>
          <w:bCs/>
          <w:lang w:eastAsia="zh-CN"/>
        </w:rPr>
      </w:pPr>
      <w:r w:rsidRPr="00A57AF7">
        <w:rPr>
          <w:rFonts w:hint="eastAsia"/>
          <w:b/>
          <w:bCs/>
          <w:lang w:eastAsia="zh-CN"/>
        </w:rPr>
        <w:t>P</w:t>
      </w:r>
      <w:r w:rsidRPr="00A57AF7">
        <w:rPr>
          <w:b/>
          <w:bCs/>
          <w:lang w:eastAsia="zh-CN"/>
        </w:rPr>
        <w:t>roposal 1:</w:t>
      </w:r>
      <w:r w:rsidRPr="00A57AF7">
        <w:rPr>
          <w:rFonts w:eastAsiaTheme="minorEastAsia"/>
          <w:b/>
          <w:lang w:val="en-GB" w:eastAsia="zh-CN"/>
        </w:rPr>
        <w:t xml:space="preserve"> RAN2 introduces</w:t>
      </w:r>
      <w:r w:rsidRPr="00A57AF7">
        <w:rPr>
          <w:b/>
        </w:rPr>
        <w:t xml:space="preserve"> a new </w:t>
      </w:r>
      <w:proofErr w:type="spellStart"/>
      <w:r w:rsidRPr="00A57AF7">
        <w:rPr>
          <w:b/>
          <w:i/>
        </w:rPr>
        <w:t>ue-SpecificDRX-CycleMin</w:t>
      </w:r>
      <w:proofErr w:type="spellEnd"/>
      <w:r w:rsidRPr="00A57AF7">
        <w:rPr>
          <w:b/>
          <w:i/>
        </w:rPr>
        <w:t xml:space="preserve"> </w:t>
      </w:r>
      <w:r>
        <w:rPr>
          <w:b/>
        </w:rPr>
        <w:t xml:space="preserve">parameter </w:t>
      </w:r>
      <w:r w:rsidRPr="00A57AF7">
        <w:rPr>
          <w:b/>
        </w:rPr>
        <w:t>which is configured per coverage level.</w:t>
      </w:r>
    </w:p>
    <w:p w14:paraId="4A90F613" w14:textId="6D828B57" w:rsidR="008A084E" w:rsidRDefault="008A084E" w:rsidP="008A084E">
      <w:pPr>
        <w:pStyle w:val="a9"/>
        <w:snapToGrid w:val="0"/>
        <w:spacing w:before="60" w:after="60" w:line="288" w:lineRule="auto"/>
        <w:jc w:val="both"/>
        <w:rPr>
          <w:b/>
          <w:bCs/>
          <w:lang w:eastAsia="zh-CN"/>
        </w:rPr>
      </w:pPr>
      <w:r w:rsidRPr="00A57AF7">
        <w:rPr>
          <w:rFonts w:hint="eastAsia"/>
          <w:b/>
          <w:bCs/>
          <w:lang w:eastAsia="zh-CN"/>
        </w:rPr>
        <w:t>P</w:t>
      </w:r>
      <w:r w:rsidRPr="00A57AF7">
        <w:rPr>
          <w:b/>
          <w:bCs/>
          <w:lang w:eastAsia="zh-CN"/>
        </w:rPr>
        <w:t xml:space="preserve">roposal </w:t>
      </w:r>
      <w:r>
        <w:rPr>
          <w:b/>
          <w:bCs/>
          <w:lang w:eastAsia="zh-CN"/>
        </w:rPr>
        <w:t>2a</w:t>
      </w:r>
      <w:r w:rsidRPr="00A57AF7">
        <w:rPr>
          <w:b/>
          <w:bCs/>
          <w:lang w:eastAsia="zh-CN"/>
        </w:rPr>
        <w:t>:</w:t>
      </w:r>
      <w:r w:rsidRPr="002E7084">
        <w:rPr>
          <w:b/>
          <w:bCs/>
          <w:lang w:eastAsia="zh-CN"/>
        </w:rPr>
        <w:t xml:space="preserve"> Same rules, e.g., to wait [xx] seconds </w:t>
      </w:r>
      <w:r w:rsidRPr="002E7084">
        <w:rPr>
          <w:rFonts w:hint="eastAsia"/>
          <w:b/>
          <w:bCs/>
          <w:lang w:eastAsia="zh-CN"/>
        </w:rPr>
        <w:t>or</w:t>
      </w:r>
      <w:r w:rsidRPr="002E7084">
        <w:rPr>
          <w:b/>
          <w:bCs/>
          <w:lang w:eastAsia="zh-CN"/>
        </w:rPr>
        <w:t xml:space="preserve"> </w:t>
      </w:r>
      <w:r>
        <w:rPr>
          <w:b/>
          <w:bCs/>
          <w:lang w:eastAsia="zh-CN"/>
        </w:rPr>
        <w:t>avoid</w:t>
      </w:r>
      <w:r w:rsidRPr="002E7084">
        <w:rPr>
          <w:b/>
          <w:bCs/>
          <w:lang w:eastAsia="zh-CN"/>
        </w:rPr>
        <w:t xml:space="preserve"> </w:t>
      </w:r>
      <w:r w:rsidRPr="002E7084">
        <w:rPr>
          <w:rFonts w:hint="eastAsia"/>
          <w:b/>
          <w:bCs/>
          <w:lang w:eastAsia="zh-CN"/>
        </w:rPr>
        <w:t>paging</w:t>
      </w:r>
      <w:r w:rsidRPr="002E7084">
        <w:rPr>
          <w:b/>
          <w:bCs/>
          <w:lang w:eastAsia="zh-CN"/>
        </w:rPr>
        <w:t xml:space="preserve"> </w:t>
      </w:r>
      <w:r w:rsidRPr="002E7084">
        <w:rPr>
          <w:rFonts w:hint="eastAsia"/>
          <w:b/>
          <w:bCs/>
          <w:lang w:eastAsia="zh-CN"/>
        </w:rPr>
        <w:t>carrier</w:t>
      </w:r>
      <w:r w:rsidRPr="002E7084">
        <w:rPr>
          <w:b/>
          <w:bCs/>
          <w:lang w:eastAsia="zh-CN"/>
        </w:rPr>
        <w:t xml:space="preserve"> </w:t>
      </w:r>
      <w:r w:rsidRPr="002E7084">
        <w:rPr>
          <w:rFonts w:hint="eastAsia"/>
          <w:b/>
          <w:bCs/>
          <w:lang w:eastAsia="zh-CN"/>
        </w:rPr>
        <w:t>switching</w:t>
      </w:r>
      <w:r w:rsidRPr="002E7084">
        <w:rPr>
          <w:b/>
          <w:bCs/>
          <w:lang w:eastAsia="zh-CN"/>
        </w:rPr>
        <w:t xml:space="preserve"> </w:t>
      </w:r>
      <w:r w:rsidRPr="002E7084">
        <w:rPr>
          <w:rFonts w:hint="eastAsia"/>
          <w:b/>
          <w:bCs/>
          <w:lang w:eastAsia="zh-CN"/>
        </w:rPr>
        <w:t>in</w:t>
      </w:r>
      <w:r w:rsidRPr="002E7084">
        <w:rPr>
          <w:b/>
          <w:bCs/>
          <w:lang w:eastAsia="zh-CN"/>
        </w:rPr>
        <w:t xml:space="preserve"> </w:t>
      </w:r>
      <w:r w:rsidRPr="002E7084">
        <w:rPr>
          <w:rFonts w:hint="eastAsia"/>
          <w:b/>
          <w:bCs/>
          <w:lang w:eastAsia="zh-CN"/>
        </w:rPr>
        <w:t>PTW</w:t>
      </w:r>
      <w:r w:rsidRPr="002E7084">
        <w:rPr>
          <w:b/>
          <w:bCs/>
          <w:lang w:eastAsia="zh-CN"/>
        </w:rPr>
        <w:t xml:space="preserve"> would be applied no matter UE selects legacy paging carrier or coverage-based paging carrier.</w:t>
      </w:r>
    </w:p>
    <w:p w14:paraId="09431EEC" w14:textId="77777777" w:rsidR="008A084E" w:rsidRPr="00180A3F" w:rsidRDefault="008A084E" w:rsidP="008A084E">
      <w:pPr>
        <w:spacing w:before="100"/>
        <w:rPr>
          <w:b/>
          <w:bCs/>
          <w:lang w:eastAsia="zh-CN"/>
        </w:rPr>
      </w:pPr>
      <w:r w:rsidRPr="00180A3F">
        <w:rPr>
          <w:rFonts w:hint="eastAsia"/>
          <w:b/>
          <w:bCs/>
          <w:lang w:eastAsia="zh-CN"/>
        </w:rPr>
        <w:t>P</w:t>
      </w:r>
      <w:r w:rsidRPr="00180A3F">
        <w:rPr>
          <w:b/>
          <w:bCs/>
          <w:lang w:eastAsia="zh-CN"/>
        </w:rPr>
        <w:t>roposal 3: CQI repor</w:t>
      </w:r>
      <w:r w:rsidRPr="00180A3F">
        <w:rPr>
          <w:rFonts w:hint="eastAsia"/>
          <w:b/>
          <w:bCs/>
          <w:lang w:eastAsia="zh-CN"/>
        </w:rPr>
        <w:t>t</w:t>
      </w:r>
      <w:r w:rsidRPr="00180A3F">
        <w:rPr>
          <w:b/>
          <w:bCs/>
          <w:lang w:eastAsia="zh-CN"/>
        </w:rPr>
        <w:t xml:space="preserve"> in Msg5</w:t>
      </w:r>
      <w:r w:rsidRPr="00180A3F">
        <w:rPr>
          <w:b/>
          <w:lang w:eastAsia="zh-CN"/>
        </w:rPr>
        <w:t xml:space="preserve"> </w:t>
      </w:r>
      <w:r w:rsidRPr="00180A3F">
        <w:rPr>
          <w:rFonts w:hint="eastAsia"/>
          <w:b/>
          <w:lang w:eastAsia="zh-CN"/>
        </w:rPr>
        <w:t>is</w:t>
      </w:r>
      <w:r w:rsidRPr="00180A3F">
        <w:rPr>
          <w:b/>
          <w:lang w:eastAsia="zh-CN"/>
        </w:rPr>
        <w:t xml:space="preserve"> </w:t>
      </w:r>
      <w:r w:rsidRPr="00180A3F">
        <w:rPr>
          <w:b/>
        </w:rPr>
        <w:t xml:space="preserve">conditionally mandatory for R17 UE </w:t>
      </w:r>
      <w:r>
        <w:rPr>
          <w:b/>
        </w:rPr>
        <w:t xml:space="preserve">that </w:t>
      </w:r>
      <w:r w:rsidRPr="00180A3F">
        <w:rPr>
          <w:b/>
          <w:lang w:val="en-GB" w:eastAsia="zh-CN"/>
        </w:rPr>
        <w:t>supports Rel-17 paging carrier selection</w:t>
      </w:r>
      <w:r w:rsidRPr="00180A3F">
        <w:rPr>
          <w:rFonts w:hint="eastAsia"/>
          <w:b/>
          <w:lang w:val="en-GB" w:eastAsia="zh-CN"/>
        </w:rPr>
        <w:t>.</w:t>
      </w:r>
      <w:r>
        <w:rPr>
          <w:b/>
          <w:lang w:val="en-GB" w:eastAsia="zh-CN"/>
        </w:rPr>
        <w:t xml:space="preserve"> No other UE report is supported.</w:t>
      </w:r>
    </w:p>
    <w:p w14:paraId="15E5F235" w14:textId="77777777" w:rsidR="008A084E" w:rsidRDefault="008A084E" w:rsidP="008A084E">
      <w:pPr>
        <w:spacing w:before="100"/>
        <w:rPr>
          <w:b/>
          <w:bCs/>
          <w:lang w:eastAsia="zh-CN"/>
        </w:rPr>
      </w:pPr>
      <w:r w:rsidRPr="00A57AF7">
        <w:rPr>
          <w:rFonts w:hint="eastAsia"/>
          <w:b/>
          <w:bCs/>
          <w:lang w:eastAsia="zh-CN"/>
        </w:rPr>
        <w:t>P</w:t>
      </w:r>
      <w:r w:rsidRPr="00A57AF7">
        <w:rPr>
          <w:b/>
          <w:bCs/>
          <w:lang w:eastAsia="zh-CN"/>
        </w:rPr>
        <w:t xml:space="preserve">roposal </w:t>
      </w:r>
      <w:r>
        <w:rPr>
          <w:b/>
          <w:bCs/>
          <w:lang w:eastAsia="zh-CN"/>
        </w:rPr>
        <w:t>4</w:t>
      </w:r>
      <w:r w:rsidRPr="00A57AF7">
        <w:rPr>
          <w:b/>
          <w:bCs/>
          <w:lang w:eastAsia="zh-CN"/>
        </w:rPr>
        <w:t>:</w:t>
      </w:r>
      <w:r>
        <w:rPr>
          <w:b/>
          <w:bCs/>
          <w:lang w:eastAsia="zh-CN"/>
        </w:rPr>
        <w:t xml:space="preserve"> RAN2 use the way of extending</w:t>
      </w:r>
      <w:r w:rsidRPr="00346AA9">
        <w:rPr>
          <w:b/>
          <w:bCs/>
          <w:i/>
          <w:lang w:eastAsia="zh-CN"/>
        </w:rPr>
        <w:t xml:space="preserve"> PCCH-</w:t>
      </w:r>
      <w:proofErr w:type="spellStart"/>
      <w:r w:rsidRPr="00346AA9">
        <w:rPr>
          <w:b/>
          <w:bCs/>
          <w:i/>
          <w:lang w:eastAsia="zh-CN"/>
        </w:rPr>
        <w:t>Config</w:t>
      </w:r>
      <w:r w:rsidRPr="00346AA9">
        <w:rPr>
          <w:rFonts w:hint="eastAsia"/>
          <w:b/>
          <w:bCs/>
          <w:i/>
          <w:lang w:eastAsia="zh-CN"/>
        </w:rPr>
        <w:t>List</w:t>
      </w:r>
      <w:proofErr w:type="spellEnd"/>
      <w:r w:rsidRPr="00346AA9">
        <w:rPr>
          <w:b/>
          <w:bCs/>
          <w:i/>
          <w:lang w:eastAsia="zh-CN"/>
        </w:rPr>
        <w:t>-NB</w:t>
      </w:r>
      <w:r w:rsidRPr="00346AA9">
        <w:rPr>
          <w:b/>
          <w:bCs/>
          <w:lang w:eastAsia="zh-CN"/>
        </w:rPr>
        <w:t xml:space="preserve"> to provide the R17 paging carrier list configuration in SIB</w:t>
      </w:r>
      <w:r>
        <w:rPr>
          <w:b/>
          <w:bCs/>
          <w:lang w:eastAsia="zh-CN"/>
        </w:rPr>
        <w:t>.</w:t>
      </w:r>
    </w:p>
    <w:p w14:paraId="6DA98616" w14:textId="77777777" w:rsidR="008A084E" w:rsidRDefault="008A084E" w:rsidP="008A084E">
      <w:pPr>
        <w:pStyle w:val="a9"/>
        <w:snapToGrid w:val="0"/>
        <w:spacing w:before="60" w:after="60" w:line="288" w:lineRule="auto"/>
        <w:jc w:val="both"/>
        <w:rPr>
          <w:b/>
          <w:bCs/>
          <w:lang w:eastAsia="zh-CN"/>
        </w:rPr>
      </w:pPr>
      <w:r>
        <w:rPr>
          <w:rFonts w:hint="eastAsia"/>
          <w:b/>
          <w:bCs/>
          <w:lang w:eastAsia="zh-CN"/>
        </w:rPr>
        <w:t>P</w:t>
      </w:r>
      <w:r>
        <w:rPr>
          <w:b/>
          <w:bCs/>
          <w:lang w:eastAsia="zh-CN"/>
        </w:rPr>
        <w:t>roposal 5a:</w:t>
      </w:r>
      <w:r w:rsidRPr="000040E7">
        <w:rPr>
          <w:rFonts w:eastAsiaTheme="minorEastAsia"/>
          <w:b/>
          <w:lang w:val="en-GB" w:eastAsia="zh-CN"/>
        </w:rPr>
        <w:t xml:space="preserve"> </w:t>
      </w:r>
      <w:r>
        <w:rPr>
          <w:rFonts w:eastAsiaTheme="minorEastAsia"/>
          <w:b/>
          <w:lang w:val="en-GB" w:eastAsia="zh-CN"/>
        </w:rPr>
        <w:t>It’s RAN2 assumption that</w:t>
      </w:r>
      <w:r w:rsidRPr="00B7317B">
        <w:rPr>
          <w:b/>
          <w:lang w:val="en-GB" w:eastAsia="zh-CN"/>
        </w:rPr>
        <w:t xml:space="preserve"> the assigned </w:t>
      </w:r>
      <w:r w:rsidRPr="00B7317B">
        <w:rPr>
          <w:b/>
          <w:lang w:eastAsia="zh-CN"/>
        </w:rPr>
        <w:t>information</w:t>
      </w:r>
      <w:r w:rsidRPr="00B7317B">
        <w:rPr>
          <w:b/>
        </w:rPr>
        <w:t xml:space="preserve"> to UE </w:t>
      </w:r>
      <w:r w:rsidRPr="00B7317B">
        <w:rPr>
          <w:rFonts w:hint="eastAsia"/>
          <w:b/>
          <w:lang w:eastAsia="zh-CN"/>
        </w:rPr>
        <w:t>in</w:t>
      </w:r>
      <w:r w:rsidRPr="00B7317B">
        <w:rPr>
          <w:b/>
          <w:lang w:eastAsia="zh-CN"/>
        </w:rPr>
        <w:t xml:space="preserve"> dedicated signaling</w:t>
      </w:r>
      <w:r w:rsidRPr="00B7317B">
        <w:rPr>
          <w:b/>
        </w:rPr>
        <w:t xml:space="preserve"> </w:t>
      </w:r>
      <w:r w:rsidRPr="00B7317B">
        <w:rPr>
          <w:rFonts w:hint="eastAsia"/>
          <w:b/>
          <w:lang w:eastAsia="zh-CN"/>
        </w:rPr>
        <w:t>also</w:t>
      </w:r>
      <w:r w:rsidRPr="00B7317B">
        <w:rPr>
          <w:b/>
          <w:lang w:eastAsia="zh-CN"/>
        </w:rPr>
        <w:t xml:space="preserve"> </w:t>
      </w:r>
      <w:r w:rsidRPr="00B7317B">
        <w:rPr>
          <w:rFonts w:hint="eastAsia"/>
          <w:b/>
          <w:lang w:eastAsia="zh-CN"/>
        </w:rPr>
        <w:t>need</w:t>
      </w:r>
      <w:r w:rsidRPr="00B7317B">
        <w:rPr>
          <w:b/>
          <w:lang w:eastAsia="zh-CN"/>
        </w:rPr>
        <w:t xml:space="preserve"> </w:t>
      </w:r>
      <w:r w:rsidRPr="00B7317B">
        <w:rPr>
          <w:rFonts w:hint="eastAsia"/>
          <w:b/>
          <w:lang w:eastAsia="zh-CN"/>
        </w:rPr>
        <w:t>to</w:t>
      </w:r>
      <w:r w:rsidRPr="00B7317B">
        <w:rPr>
          <w:b/>
          <w:lang w:eastAsia="zh-CN"/>
        </w:rPr>
        <w:t xml:space="preserve"> </w:t>
      </w:r>
      <w:r w:rsidRPr="00B7317B">
        <w:rPr>
          <w:rFonts w:hint="eastAsia"/>
          <w:b/>
          <w:lang w:eastAsia="zh-CN"/>
        </w:rPr>
        <w:t>be</w:t>
      </w:r>
      <w:r w:rsidRPr="00B7317B">
        <w:rPr>
          <w:b/>
          <w:lang w:eastAsia="zh-CN"/>
        </w:rPr>
        <w:t xml:space="preserve"> </w:t>
      </w:r>
      <w:r w:rsidRPr="00B7317B">
        <w:rPr>
          <w:rFonts w:hint="eastAsia"/>
          <w:b/>
          <w:lang w:eastAsia="zh-CN"/>
        </w:rPr>
        <w:t>deliver</w:t>
      </w:r>
      <w:r w:rsidRPr="00B7317B">
        <w:rPr>
          <w:b/>
          <w:lang w:eastAsia="zh-CN"/>
        </w:rPr>
        <w:t xml:space="preserve">ed </w:t>
      </w:r>
      <w:r w:rsidRPr="00B7317B">
        <w:rPr>
          <w:rFonts w:hint="eastAsia"/>
          <w:b/>
          <w:lang w:eastAsia="zh-CN"/>
        </w:rPr>
        <w:t>to</w:t>
      </w:r>
      <w:r w:rsidRPr="00B7317B">
        <w:rPr>
          <w:b/>
          <w:lang w:eastAsia="zh-CN"/>
        </w:rPr>
        <w:t xml:space="preserve"> </w:t>
      </w:r>
      <w:r w:rsidRPr="00B7317B">
        <w:rPr>
          <w:rFonts w:hint="eastAsia"/>
          <w:b/>
          <w:lang w:eastAsia="zh-CN"/>
        </w:rPr>
        <w:t>core</w:t>
      </w:r>
      <w:r w:rsidRPr="00B7317B">
        <w:rPr>
          <w:b/>
          <w:lang w:eastAsia="zh-CN"/>
        </w:rPr>
        <w:t xml:space="preserve"> </w:t>
      </w:r>
      <w:r w:rsidRPr="00B7317B">
        <w:rPr>
          <w:rFonts w:hint="eastAsia"/>
          <w:b/>
          <w:lang w:eastAsia="zh-CN"/>
        </w:rPr>
        <w:t>network</w:t>
      </w:r>
      <w:r w:rsidRPr="00B7317B">
        <w:rPr>
          <w:b/>
          <w:lang w:eastAsia="zh-CN"/>
        </w:rPr>
        <w:t xml:space="preserve"> and sent back to </w:t>
      </w:r>
      <w:proofErr w:type="spellStart"/>
      <w:r w:rsidRPr="00B7317B">
        <w:rPr>
          <w:b/>
          <w:lang w:eastAsia="zh-CN"/>
        </w:rPr>
        <w:t>eNB</w:t>
      </w:r>
      <w:proofErr w:type="spellEnd"/>
      <w:r w:rsidRPr="00B7317B">
        <w:rPr>
          <w:b/>
          <w:lang w:eastAsia="zh-CN"/>
        </w:rPr>
        <w:t xml:space="preserve"> in next paging</w:t>
      </w:r>
      <w:r>
        <w:rPr>
          <w:b/>
          <w:lang w:eastAsia="zh-CN"/>
        </w:rPr>
        <w:t>.</w:t>
      </w:r>
    </w:p>
    <w:p w14:paraId="2E2FC4D0" w14:textId="4F0A300B" w:rsidR="00DE17E9" w:rsidRDefault="008A084E" w:rsidP="00564D8B">
      <w:pPr>
        <w:pStyle w:val="a9"/>
        <w:snapToGrid w:val="0"/>
        <w:spacing w:before="60" w:after="160" w:line="288" w:lineRule="auto"/>
        <w:jc w:val="both"/>
        <w:rPr>
          <w:b/>
          <w:lang w:eastAsia="zh-CN"/>
        </w:rPr>
      </w:pPr>
      <w:r w:rsidRPr="003C5EE9">
        <w:rPr>
          <w:rFonts w:hint="eastAsia"/>
          <w:b/>
          <w:bCs/>
          <w:lang w:eastAsia="zh-CN"/>
        </w:rPr>
        <w:t>P</w:t>
      </w:r>
      <w:r w:rsidRPr="003C5EE9">
        <w:rPr>
          <w:b/>
          <w:bCs/>
          <w:lang w:eastAsia="zh-CN"/>
        </w:rPr>
        <w:t>roposal 5</w:t>
      </w:r>
      <w:r w:rsidRPr="003C5EE9">
        <w:rPr>
          <w:rFonts w:hint="eastAsia"/>
          <w:b/>
          <w:bCs/>
          <w:lang w:eastAsia="zh-CN"/>
        </w:rPr>
        <w:t>b</w:t>
      </w:r>
      <w:r w:rsidRPr="003C5EE9">
        <w:rPr>
          <w:b/>
          <w:bCs/>
          <w:lang w:eastAsia="zh-CN"/>
        </w:rPr>
        <w:t xml:space="preserve">: </w:t>
      </w:r>
      <w:proofErr w:type="spellStart"/>
      <w:r w:rsidRPr="003C5EE9">
        <w:rPr>
          <w:b/>
          <w:i/>
          <w:lang w:val="en-GB"/>
        </w:rPr>
        <w:t>UEPagingCoverageInformation</w:t>
      </w:r>
      <w:proofErr w:type="spellEnd"/>
      <w:r w:rsidRPr="003C5EE9">
        <w:rPr>
          <w:b/>
          <w:lang w:val="en-GB"/>
        </w:rPr>
        <w:t xml:space="preserve"> </w:t>
      </w:r>
      <w:r w:rsidRPr="003C5EE9">
        <w:rPr>
          <w:rFonts w:hint="eastAsia"/>
          <w:b/>
          <w:lang w:val="en-GB" w:eastAsia="zh-CN"/>
        </w:rPr>
        <w:t>RRC</w:t>
      </w:r>
      <w:r w:rsidRPr="003C5EE9">
        <w:rPr>
          <w:b/>
          <w:lang w:val="en-GB" w:eastAsia="zh-CN"/>
        </w:rPr>
        <w:t xml:space="preserve"> </w:t>
      </w:r>
      <w:r w:rsidRPr="003C5EE9">
        <w:rPr>
          <w:rFonts w:hint="eastAsia"/>
          <w:b/>
          <w:lang w:val="en-GB" w:eastAsia="zh-CN"/>
        </w:rPr>
        <w:t>container</w:t>
      </w:r>
      <w:r w:rsidRPr="003C5EE9">
        <w:rPr>
          <w:b/>
          <w:lang w:val="en-GB" w:eastAsia="zh-CN"/>
        </w:rPr>
        <w:t xml:space="preserve"> </w:t>
      </w:r>
      <w:r w:rsidRPr="003C5EE9">
        <w:rPr>
          <w:rFonts w:hint="eastAsia"/>
          <w:b/>
          <w:lang w:val="en-GB" w:eastAsia="zh-CN"/>
        </w:rPr>
        <w:t>is</w:t>
      </w:r>
      <w:r w:rsidRPr="003C5EE9">
        <w:rPr>
          <w:b/>
          <w:lang w:val="en-GB" w:eastAsia="zh-CN"/>
        </w:rPr>
        <w:t xml:space="preserve"> </w:t>
      </w:r>
      <w:r w:rsidRPr="003C5EE9">
        <w:rPr>
          <w:rFonts w:hint="eastAsia"/>
          <w:b/>
          <w:lang w:val="en-GB" w:eastAsia="zh-CN"/>
        </w:rPr>
        <w:t>used</w:t>
      </w:r>
      <w:r w:rsidRPr="003C5EE9">
        <w:rPr>
          <w:b/>
          <w:lang w:val="en-GB" w:eastAsia="zh-CN"/>
        </w:rPr>
        <w:t xml:space="preserve"> </w:t>
      </w:r>
      <w:r w:rsidRPr="003C5EE9">
        <w:rPr>
          <w:rFonts w:hint="eastAsia"/>
          <w:b/>
          <w:lang w:val="en-GB" w:eastAsia="zh-CN"/>
        </w:rPr>
        <w:t>to</w:t>
      </w:r>
      <w:r w:rsidRPr="003C5EE9">
        <w:rPr>
          <w:b/>
          <w:lang w:eastAsia="zh-CN"/>
        </w:rPr>
        <w:t xml:space="preserve"> deliver </w:t>
      </w:r>
      <w:r w:rsidRPr="003C5EE9">
        <w:rPr>
          <w:b/>
          <w:lang w:val="en-GB" w:eastAsia="zh-CN"/>
        </w:rPr>
        <w:t xml:space="preserve">the assigned </w:t>
      </w:r>
      <w:r w:rsidRPr="003C5EE9">
        <w:rPr>
          <w:b/>
          <w:lang w:eastAsia="zh-CN"/>
        </w:rPr>
        <w:t>information</w:t>
      </w:r>
      <w:r w:rsidRPr="003C5EE9">
        <w:rPr>
          <w:b/>
        </w:rPr>
        <w:t xml:space="preserve"> to UE </w:t>
      </w:r>
      <w:r w:rsidRPr="003C5EE9">
        <w:rPr>
          <w:rFonts w:hint="eastAsia"/>
          <w:b/>
          <w:lang w:eastAsia="zh-CN"/>
        </w:rPr>
        <w:t>in</w:t>
      </w:r>
      <w:r w:rsidRPr="003C5EE9">
        <w:rPr>
          <w:b/>
          <w:lang w:eastAsia="zh-CN"/>
        </w:rPr>
        <w:t xml:space="preserve"> dedicated signaling to core network and sent back to </w:t>
      </w:r>
      <w:proofErr w:type="spellStart"/>
      <w:r w:rsidRPr="003C5EE9">
        <w:rPr>
          <w:b/>
          <w:lang w:eastAsia="zh-CN"/>
        </w:rPr>
        <w:t>eNB</w:t>
      </w:r>
      <w:proofErr w:type="spellEnd"/>
      <w:r w:rsidRPr="003C5EE9">
        <w:rPr>
          <w:rFonts w:hint="eastAsia"/>
          <w:b/>
          <w:lang w:eastAsia="zh-CN"/>
        </w:rPr>
        <w:t>.</w:t>
      </w:r>
      <w:r w:rsidRPr="003C5EE9">
        <w:rPr>
          <w:b/>
          <w:lang w:eastAsia="zh-CN"/>
        </w:rPr>
        <w:t xml:space="preserve"> A response LS to RAN3</w:t>
      </w:r>
      <w:r>
        <w:rPr>
          <w:b/>
          <w:lang w:eastAsia="zh-CN"/>
        </w:rPr>
        <w:t xml:space="preserve"> would be</w:t>
      </w:r>
      <w:r w:rsidRPr="003C5EE9">
        <w:rPr>
          <w:b/>
          <w:lang w:eastAsia="zh-CN"/>
        </w:rPr>
        <w:t xml:space="preserve"> sent as early as possible.</w:t>
      </w:r>
    </w:p>
    <w:p w14:paraId="253E8035" w14:textId="77777777" w:rsidR="009412B7" w:rsidRDefault="009412B7" w:rsidP="009412B7">
      <w:pPr>
        <w:spacing w:before="100"/>
        <w:rPr>
          <w:b/>
          <w:bCs/>
          <w:lang w:eastAsia="zh-CN"/>
        </w:rPr>
      </w:pPr>
      <w:r w:rsidRPr="003C5EE9">
        <w:rPr>
          <w:rFonts w:hint="eastAsia"/>
          <w:b/>
          <w:bCs/>
          <w:lang w:eastAsia="zh-CN"/>
        </w:rPr>
        <w:lastRenderedPageBreak/>
        <w:t>P</w:t>
      </w:r>
      <w:r w:rsidRPr="003C5EE9">
        <w:rPr>
          <w:b/>
          <w:bCs/>
          <w:lang w:eastAsia="zh-CN"/>
        </w:rPr>
        <w:t xml:space="preserve">roposal </w:t>
      </w:r>
      <w:r>
        <w:rPr>
          <w:b/>
          <w:bCs/>
          <w:lang w:eastAsia="zh-CN"/>
        </w:rPr>
        <w:t>6</w:t>
      </w:r>
      <w:r w:rsidRPr="003C5EE9">
        <w:rPr>
          <w:b/>
          <w:bCs/>
          <w:lang w:eastAsia="zh-CN"/>
        </w:rPr>
        <w:t xml:space="preserve">: </w:t>
      </w:r>
      <w:r>
        <w:rPr>
          <w:b/>
          <w:bCs/>
          <w:lang w:eastAsia="zh-CN"/>
        </w:rPr>
        <w:t xml:space="preserve">It’s suggested to </w:t>
      </w:r>
      <w:bookmarkStart w:id="3" w:name="_GoBack"/>
      <w:r>
        <w:rPr>
          <w:b/>
          <w:bCs/>
          <w:lang w:eastAsia="zh-CN"/>
        </w:rPr>
        <w:t>refine</w:t>
      </w:r>
      <w:bookmarkEnd w:id="3"/>
      <w:r>
        <w:rPr>
          <w:b/>
          <w:bCs/>
          <w:lang w:eastAsia="zh-CN"/>
        </w:rPr>
        <w:t xml:space="preserve"> a previous agreement as below:</w:t>
      </w:r>
    </w:p>
    <w:p w14:paraId="69C93CA1" w14:textId="77777777" w:rsidR="009412B7" w:rsidRPr="009412B7" w:rsidRDefault="009412B7" w:rsidP="009412B7">
      <w:pPr>
        <w:pStyle w:val="af8"/>
        <w:numPr>
          <w:ilvl w:val="0"/>
          <w:numId w:val="9"/>
        </w:numPr>
        <w:overflowPunct/>
        <w:autoSpaceDE/>
        <w:autoSpaceDN/>
        <w:adjustRightInd/>
        <w:spacing w:after="0"/>
        <w:ind w:firstLineChars="0"/>
        <w:textAlignment w:val="auto"/>
        <w:rPr>
          <w:b/>
          <w:lang w:eastAsia="zh-CN"/>
        </w:rPr>
      </w:pPr>
      <w:r w:rsidRPr="009412B7">
        <w:rPr>
          <w:b/>
          <w:lang w:eastAsia="zh-CN"/>
        </w:rPr>
        <w:t>In SIB,</w:t>
      </w:r>
      <w:r w:rsidRPr="009412B7">
        <w:rPr>
          <w:b/>
        </w:rPr>
        <w:t xml:space="preserve"> coverage specific </w:t>
      </w:r>
      <w:proofErr w:type="spellStart"/>
      <w:r w:rsidRPr="009412B7">
        <w:rPr>
          <w:b/>
        </w:rPr>
        <w:t>nB</w:t>
      </w:r>
      <w:proofErr w:type="spellEnd"/>
      <w:r w:rsidRPr="009412B7">
        <w:rPr>
          <w:b/>
        </w:rPr>
        <w:t xml:space="preserve"> is supported, e.g., a common </w:t>
      </w:r>
      <w:proofErr w:type="spellStart"/>
      <w:r w:rsidRPr="009412B7">
        <w:rPr>
          <w:b/>
        </w:rPr>
        <w:t>nB</w:t>
      </w:r>
      <w:proofErr w:type="spellEnd"/>
      <w:r w:rsidRPr="009412B7">
        <w:rPr>
          <w:b/>
        </w:rPr>
        <w:t xml:space="preserve"> value is configured for the R17 paging carrier(s) with </w:t>
      </w:r>
      <w:r w:rsidRPr="009412B7">
        <w:rPr>
          <w:b/>
          <w:lang w:eastAsia="zh-CN"/>
        </w:rPr>
        <w:t>same</w:t>
      </w:r>
      <w:del w:id="4" w:author="ZTE-Ting" w:date="2022-02-15T21:59:00Z">
        <w:r w:rsidRPr="009412B7" w:rsidDel="009412B7">
          <w:rPr>
            <w:b/>
            <w:lang w:eastAsia="zh-CN"/>
          </w:rPr>
          <w:delText xml:space="preserve"> Rmax (</w:delText>
        </w:r>
        <w:r w:rsidRPr="009412B7" w:rsidDel="009412B7">
          <w:rPr>
            <w:b/>
          </w:rPr>
          <w:delText>npdcch-NumRepetitionPaging</w:delText>
        </w:r>
        <w:r w:rsidRPr="009412B7" w:rsidDel="009412B7">
          <w:rPr>
            <w:b/>
            <w:lang w:eastAsia="zh-CN"/>
          </w:rPr>
          <w:delText>)</w:delText>
        </w:r>
      </w:del>
      <w:ins w:id="5" w:author="ZTE-Ting" w:date="2022-02-15T21:59:00Z">
        <w:r w:rsidRPr="009412B7">
          <w:rPr>
            <w:b/>
            <w:lang w:eastAsia="zh-CN"/>
          </w:rPr>
          <w:t xml:space="preserve"> coverage level</w:t>
        </w:r>
      </w:ins>
      <w:r w:rsidRPr="009412B7">
        <w:rPr>
          <w:b/>
          <w:lang w:eastAsia="zh-CN"/>
        </w:rPr>
        <w:t>.</w:t>
      </w:r>
    </w:p>
    <w:p w14:paraId="46FE4F8C" w14:textId="77777777" w:rsidR="009412B7" w:rsidRDefault="009412B7" w:rsidP="00564D8B">
      <w:pPr>
        <w:pStyle w:val="a9"/>
        <w:snapToGrid w:val="0"/>
        <w:spacing w:before="60" w:after="160" w:line="288" w:lineRule="auto"/>
        <w:jc w:val="both"/>
        <w:rPr>
          <w:b/>
          <w:lang w:eastAsia="zh-CN"/>
        </w:rPr>
      </w:pPr>
    </w:p>
    <w:p w14:paraId="01C48FD3" w14:textId="77777777" w:rsidR="008A084E" w:rsidRPr="008A084E" w:rsidRDefault="008A084E" w:rsidP="008A084E">
      <w:pPr>
        <w:pStyle w:val="a9"/>
        <w:snapToGrid w:val="0"/>
        <w:spacing w:before="60" w:after="60" w:line="288" w:lineRule="auto"/>
        <w:jc w:val="both"/>
        <w:rPr>
          <w:bCs/>
          <w:sz w:val="24"/>
          <w:szCs w:val="24"/>
          <w:u w:val="single"/>
          <w:lang w:eastAsia="zh-CN"/>
        </w:rPr>
      </w:pPr>
      <w:r w:rsidRPr="008A084E">
        <w:rPr>
          <w:bCs/>
          <w:sz w:val="24"/>
          <w:szCs w:val="24"/>
          <w:u w:val="single"/>
          <w:lang w:eastAsia="zh-CN"/>
        </w:rPr>
        <w:t>Proposal for further discussion:</w:t>
      </w:r>
    </w:p>
    <w:p w14:paraId="6149280D" w14:textId="77777777" w:rsidR="008A084E" w:rsidRDefault="008A084E" w:rsidP="008A084E">
      <w:pPr>
        <w:pStyle w:val="a9"/>
        <w:snapToGrid w:val="0"/>
        <w:spacing w:before="60" w:after="60" w:line="288" w:lineRule="auto"/>
        <w:jc w:val="both"/>
        <w:rPr>
          <w:b/>
          <w:szCs w:val="24"/>
          <w:lang w:eastAsia="zh-CN"/>
        </w:rPr>
      </w:pPr>
      <w:r w:rsidRPr="00A57AF7">
        <w:rPr>
          <w:rFonts w:hint="eastAsia"/>
          <w:b/>
          <w:bCs/>
          <w:lang w:eastAsia="zh-CN"/>
        </w:rPr>
        <w:t>P</w:t>
      </w:r>
      <w:r w:rsidRPr="00A57AF7">
        <w:rPr>
          <w:b/>
          <w:bCs/>
          <w:lang w:eastAsia="zh-CN"/>
        </w:rPr>
        <w:t xml:space="preserve">roposal </w:t>
      </w:r>
      <w:r>
        <w:rPr>
          <w:b/>
          <w:bCs/>
          <w:lang w:eastAsia="zh-CN"/>
        </w:rPr>
        <w:t>2b</w:t>
      </w:r>
      <w:r w:rsidRPr="00A57AF7">
        <w:rPr>
          <w:b/>
          <w:bCs/>
          <w:lang w:eastAsia="zh-CN"/>
        </w:rPr>
        <w:t>:</w:t>
      </w:r>
      <w:r w:rsidRPr="002E7084">
        <w:rPr>
          <w:b/>
          <w:bCs/>
          <w:lang w:eastAsia="zh-CN"/>
        </w:rPr>
        <w:t xml:space="preserve"> </w:t>
      </w:r>
      <w:r>
        <w:rPr>
          <w:b/>
          <w:bCs/>
          <w:lang w:eastAsia="zh-CN"/>
        </w:rPr>
        <w:t xml:space="preserve">RAN2 discuss and make choice in the following options for reducing </w:t>
      </w:r>
      <w:r w:rsidRPr="0038105F">
        <w:rPr>
          <w:b/>
          <w:szCs w:val="24"/>
          <w:lang w:eastAsia="zh-CN"/>
        </w:rPr>
        <w:t>paging carrier switching</w:t>
      </w:r>
      <w:r>
        <w:rPr>
          <w:b/>
          <w:szCs w:val="24"/>
          <w:lang w:eastAsia="zh-CN"/>
        </w:rPr>
        <w:t>:</w:t>
      </w:r>
    </w:p>
    <w:p w14:paraId="4E926C2A" w14:textId="77777777" w:rsidR="008A084E" w:rsidRPr="0030221E" w:rsidRDefault="008A084E" w:rsidP="008A084E">
      <w:pPr>
        <w:pStyle w:val="a9"/>
        <w:numPr>
          <w:ilvl w:val="0"/>
          <w:numId w:val="22"/>
        </w:numPr>
        <w:snapToGrid w:val="0"/>
        <w:spacing w:before="60" w:after="60" w:line="288" w:lineRule="auto"/>
        <w:jc w:val="both"/>
        <w:rPr>
          <w:b/>
          <w:bCs/>
          <w:lang w:eastAsia="zh-CN"/>
        </w:rPr>
      </w:pPr>
      <w:r w:rsidRPr="0030221E">
        <w:rPr>
          <w:b/>
          <w:szCs w:val="24"/>
          <w:lang w:eastAsia="zh-CN"/>
        </w:rPr>
        <w:t xml:space="preserve">Option 1: </w:t>
      </w:r>
      <w:r>
        <w:rPr>
          <w:b/>
          <w:lang w:val="en-GB"/>
        </w:rPr>
        <w:t xml:space="preserve">For the case with </w:t>
      </w:r>
      <w:proofErr w:type="spellStart"/>
      <w:r>
        <w:rPr>
          <w:b/>
          <w:lang w:val="en-GB"/>
        </w:rPr>
        <w:t>eDRX</w:t>
      </w:r>
      <w:proofErr w:type="spellEnd"/>
      <w:r>
        <w:rPr>
          <w:b/>
          <w:lang w:val="en-GB"/>
        </w:rPr>
        <w:t xml:space="preserve"> configuration, j</w:t>
      </w:r>
      <w:r w:rsidRPr="0030221E">
        <w:rPr>
          <w:b/>
          <w:lang w:val="en-GB"/>
        </w:rPr>
        <w:t xml:space="preserve">ust </w:t>
      </w:r>
      <w:proofErr w:type="gramStart"/>
      <w:r w:rsidRPr="0030221E">
        <w:rPr>
          <w:b/>
          <w:lang w:val="en-GB"/>
        </w:rPr>
        <w:t>to</w:t>
      </w:r>
      <w:proofErr w:type="gramEnd"/>
      <w:r w:rsidRPr="0030221E">
        <w:rPr>
          <w:b/>
          <w:lang w:val="en-GB"/>
        </w:rPr>
        <w:t xml:space="preserve"> simply specify that UE does not switch paging carrier within a PTW.</w:t>
      </w:r>
      <w:r w:rsidRPr="00436C6A">
        <w:rPr>
          <w:b/>
          <w:lang w:val="en-GB"/>
        </w:rPr>
        <w:t xml:space="preserve"> </w:t>
      </w:r>
      <w:r>
        <w:rPr>
          <w:b/>
          <w:lang w:val="en-GB"/>
        </w:rPr>
        <w:t xml:space="preserve">For the case without </w:t>
      </w:r>
      <w:proofErr w:type="spellStart"/>
      <w:r>
        <w:rPr>
          <w:b/>
          <w:lang w:val="en-GB"/>
        </w:rPr>
        <w:t>eDRX</w:t>
      </w:r>
      <w:proofErr w:type="spellEnd"/>
      <w:r>
        <w:rPr>
          <w:b/>
          <w:lang w:val="en-GB"/>
        </w:rPr>
        <w:t xml:space="preserve"> configuration, a timer is specified to </w:t>
      </w:r>
      <w:r>
        <w:rPr>
          <w:b/>
          <w:bCs/>
          <w:lang w:eastAsia="zh-CN"/>
        </w:rPr>
        <w:t xml:space="preserve">reduce </w:t>
      </w:r>
      <w:r w:rsidRPr="0038105F">
        <w:rPr>
          <w:b/>
          <w:szCs w:val="24"/>
          <w:lang w:eastAsia="zh-CN"/>
        </w:rPr>
        <w:t>paging carrier switching</w:t>
      </w:r>
      <w:r>
        <w:rPr>
          <w:b/>
          <w:szCs w:val="24"/>
          <w:lang w:eastAsia="zh-CN"/>
        </w:rPr>
        <w:t>.</w:t>
      </w:r>
    </w:p>
    <w:p w14:paraId="624C613F" w14:textId="77777777" w:rsidR="008A084E" w:rsidRPr="0030221E" w:rsidRDefault="008A084E" w:rsidP="008A084E">
      <w:pPr>
        <w:pStyle w:val="a9"/>
        <w:numPr>
          <w:ilvl w:val="0"/>
          <w:numId w:val="22"/>
        </w:numPr>
        <w:snapToGrid w:val="0"/>
        <w:spacing w:before="60" w:after="60" w:line="288" w:lineRule="auto"/>
        <w:jc w:val="both"/>
        <w:rPr>
          <w:b/>
          <w:bCs/>
          <w:lang w:eastAsia="zh-CN"/>
        </w:rPr>
      </w:pPr>
      <w:r w:rsidRPr="0030221E">
        <w:rPr>
          <w:b/>
          <w:szCs w:val="24"/>
          <w:lang w:eastAsia="zh-CN"/>
        </w:rPr>
        <w:t xml:space="preserve">Option 2: </w:t>
      </w:r>
      <w:r>
        <w:rPr>
          <w:b/>
          <w:lang w:eastAsia="zh-CN"/>
        </w:rPr>
        <w:t>O</w:t>
      </w:r>
      <w:r w:rsidRPr="0030221E">
        <w:rPr>
          <w:b/>
          <w:lang w:eastAsia="zh-CN"/>
        </w:rPr>
        <w:t xml:space="preserve">nly one timer is </w:t>
      </w:r>
      <w:r>
        <w:rPr>
          <w:b/>
          <w:lang w:eastAsia="zh-CN"/>
        </w:rPr>
        <w:t>specified</w:t>
      </w:r>
      <w:r w:rsidRPr="00436C6A">
        <w:rPr>
          <w:b/>
          <w:lang w:val="en-GB"/>
        </w:rPr>
        <w:t xml:space="preserve"> </w:t>
      </w:r>
      <w:r>
        <w:rPr>
          <w:b/>
          <w:lang w:val="en-GB"/>
        </w:rPr>
        <w:t xml:space="preserve">to </w:t>
      </w:r>
      <w:r>
        <w:rPr>
          <w:b/>
          <w:bCs/>
          <w:lang w:eastAsia="zh-CN"/>
        </w:rPr>
        <w:t xml:space="preserve">reduce </w:t>
      </w:r>
      <w:r w:rsidRPr="0038105F">
        <w:rPr>
          <w:b/>
          <w:szCs w:val="24"/>
          <w:lang w:eastAsia="zh-CN"/>
        </w:rPr>
        <w:t>paging carrier switching</w:t>
      </w:r>
      <w:r>
        <w:rPr>
          <w:b/>
          <w:szCs w:val="24"/>
          <w:lang w:eastAsia="zh-CN"/>
        </w:rPr>
        <w:t xml:space="preserve"> in all the cases, e.g.,</w:t>
      </w:r>
      <w:r w:rsidRPr="0030221E">
        <w:rPr>
          <w:b/>
          <w:lang w:val="en-GB" w:eastAsia="zh-CN"/>
        </w:rPr>
        <w:t xml:space="preserve"> regardless of whether UE is in PTW.</w:t>
      </w:r>
    </w:p>
    <w:p w14:paraId="273B8D7F" w14:textId="77777777" w:rsidR="008A084E" w:rsidRDefault="008A084E" w:rsidP="008A084E">
      <w:pPr>
        <w:spacing w:before="180"/>
        <w:rPr>
          <w:rFonts w:eastAsiaTheme="minorEastAsia"/>
          <w:b/>
          <w:lang w:val="en-GB" w:eastAsia="zh-CN"/>
        </w:rPr>
      </w:pPr>
      <w:r w:rsidRPr="00A57AF7">
        <w:rPr>
          <w:rFonts w:hint="eastAsia"/>
          <w:b/>
          <w:bCs/>
          <w:lang w:eastAsia="zh-CN"/>
        </w:rPr>
        <w:t>P</w:t>
      </w:r>
      <w:r w:rsidRPr="00A57AF7">
        <w:rPr>
          <w:b/>
          <w:bCs/>
          <w:lang w:eastAsia="zh-CN"/>
        </w:rPr>
        <w:t xml:space="preserve">roposal </w:t>
      </w:r>
      <w:r>
        <w:rPr>
          <w:b/>
          <w:bCs/>
          <w:lang w:eastAsia="zh-CN"/>
        </w:rPr>
        <w:t>2c</w:t>
      </w:r>
      <w:r w:rsidRPr="00A57AF7">
        <w:rPr>
          <w:b/>
          <w:bCs/>
          <w:lang w:eastAsia="zh-CN"/>
        </w:rPr>
        <w:t>:</w:t>
      </w:r>
      <w:r w:rsidRPr="002E7084">
        <w:rPr>
          <w:b/>
          <w:bCs/>
          <w:lang w:eastAsia="zh-CN"/>
        </w:rPr>
        <w:t xml:space="preserve"> </w:t>
      </w:r>
      <w:r w:rsidRPr="0030221E">
        <w:rPr>
          <w:b/>
          <w:lang w:eastAsia="zh-CN"/>
        </w:rPr>
        <w:t xml:space="preserve">This timer </w:t>
      </w:r>
      <w:r>
        <w:rPr>
          <w:rFonts w:hint="eastAsia"/>
          <w:b/>
          <w:lang w:eastAsia="zh-CN"/>
        </w:rPr>
        <w:t>in</w:t>
      </w:r>
      <w:r>
        <w:rPr>
          <w:b/>
          <w:lang w:eastAsia="zh-CN"/>
        </w:rPr>
        <w:t xml:space="preserve"> </w:t>
      </w:r>
      <w:r>
        <w:rPr>
          <w:rFonts w:hint="eastAsia"/>
          <w:b/>
          <w:lang w:eastAsia="zh-CN"/>
        </w:rPr>
        <w:t>Option</w:t>
      </w:r>
      <w:r>
        <w:rPr>
          <w:b/>
          <w:lang w:eastAsia="zh-CN"/>
        </w:rPr>
        <w:t xml:space="preserve"> 1 </w:t>
      </w:r>
      <w:r>
        <w:rPr>
          <w:rFonts w:hint="eastAsia"/>
          <w:b/>
          <w:lang w:eastAsia="zh-CN"/>
        </w:rPr>
        <w:t>or</w:t>
      </w:r>
      <w:r>
        <w:rPr>
          <w:b/>
          <w:lang w:eastAsia="zh-CN"/>
        </w:rPr>
        <w:t xml:space="preserve"> </w:t>
      </w:r>
      <w:r>
        <w:rPr>
          <w:rFonts w:hint="eastAsia"/>
          <w:b/>
          <w:lang w:eastAsia="zh-CN"/>
        </w:rPr>
        <w:t>Option</w:t>
      </w:r>
      <w:r>
        <w:rPr>
          <w:b/>
          <w:lang w:eastAsia="zh-CN"/>
        </w:rPr>
        <w:t xml:space="preserve"> 2 in </w:t>
      </w:r>
      <w:r w:rsidRPr="00A57AF7">
        <w:rPr>
          <w:rFonts w:hint="eastAsia"/>
          <w:b/>
          <w:bCs/>
          <w:lang w:eastAsia="zh-CN"/>
        </w:rPr>
        <w:t>P</w:t>
      </w:r>
      <w:r w:rsidRPr="00A57AF7">
        <w:rPr>
          <w:b/>
          <w:bCs/>
          <w:lang w:eastAsia="zh-CN"/>
        </w:rPr>
        <w:t xml:space="preserve">roposal </w:t>
      </w:r>
      <w:r>
        <w:rPr>
          <w:b/>
          <w:bCs/>
          <w:lang w:eastAsia="zh-CN"/>
        </w:rPr>
        <w:t>2b</w:t>
      </w:r>
      <w:r>
        <w:rPr>
          <w:b/>
          <w:lang w:eastAsia="zh-CN"/>
        </w:rPr>
        <w:t xml:space="preserve"> </w:t>
      </w:r>
      <w:r w:rsidRPr="0030221E">
        <w:rPr>
          <w:b/>
          <w:lang w:eastAsia="zh-CN"/>
        </w:rPr>
        <w:t xml:space="preserve">can be started after UE </w:t>
      </w:r>
      <w:r w:rsidRPr="0030221E">
        <w:rPr>
          <w:rFonts w:eastAsiaTheme="minorEastAsia"/>
          <w:b/>
          <w:lang w:val="en-GB" w:eastAsia="zh-CN"/>
        </w:rPr>
        <w:t xml:space="preserve">selects legacy paging carrier or coverage-based paging carrier. </w:t>
      </w:r>
      <w:r w:rsidRPr="0030221E">
        <w:rPr>
          <w:b/>
          <w:lang w:val="en-GB" w:eastAsia="zh-CN"/>
        </w:rPr>
        <w:t>UE is allowed to switch paging carrier if timer expires</w:t>
      </w:r>
      <w:r>
        <w:rPr>
          <w:b/>
          <w:lang w:val="en-GB" w:eastAsia="zh-CN"/>
        </w:rPr>
        <w:t xml:space="preserve">. </w:t>
      </w:r>
    </w:p>
    <w:p w14:paraId="3744583E" w14:textId="3CCB9135" w:rsidR="00F957DC" w:rsidRDefault="00F957DC" w:rsidP="00F957DC">
      <w:pPr>
        <w:spacing w:before="180"/>
        <w:rPr>
          <w:b/>
          <w:bCs/>
          <w:lang w:eastAsia="zh-CN"/>
        </w:rPr>
      </w:pPr>
      <w:r w:rsidRPr="00A57AF7">
        <w:rPr>
          <w:rFonts w:hint="eastAsia"/>
          <w:b/>
          <w:bCs/>
          <w:lang w:eastAsia="zh-CN"/>
        </w:rPr>
        <w:t>P</w:t>
      </w:r>
      <w:r w:rsidRPr="00A57AF7">
        <w:rPr>
          <w:b/>
          <w:bCs/>
          <w:lang w:eastAsia="zh-CN"/>
        </w:rPr>
        <w:t xml:space="preserve">roposal </w:t>
      </w:r>
      <w:r>
        <w:rPr>
          <w:b/>
          <w:bCs/>
          <w:lang w:eastAsia="zh-CN"/>
        </w:rPr>
        <w:t>2d</w:t>
      </w:r>
      <w:r w:rsidRPr="00A57AF7">
        <w:rPr>
          <w:b/>
          <w:bCs/>
          <w:lang w:eastAsia="zh-CN"/>
        </w:rPr>
        <w:t>:</w:t>
      </w:r>
      <w:r>
        <w:rPr>
          <w:b/>
          <w:bCs/>
          <w:lang w:eastAsia="zh-CN"/>
        </w:rPr>
        <w:t xml:space="preserve"> The length of the</w:t>
      </w:r>
      <w:r w:rsidRPr="0030221E">
        <w:rPr>
          <w:b/>
          <w:lang w:eastAsia="zh-CN"/>
        </w:rPr>
        <w:t xml:space="preserve"> timer </w:t>
      </w:r>
      <w:r>
        <w:rPr>
          <w:rFonts w:hint="eastAsia"/>
          <w:b/>
          <w:lang w:eastAsia="zh-CN"/>
        </w:rPr>
        <w:t>in</w:t>
      </w:r>
      <w:r>
        <w:rPr>
          <w:b/>
          <w:lang w:eastAsia="zh-CN"/>
        </w:rPr>
        <w:t xml:space="preserve"> </w:t>
      </w:r>
      <w:r>
        <w:rPr>
          <w:rFonts w:hint="eastAsia"/>
          <w:b/>
          <w:lang w:eastAsia="zh-CN"/>
        </w:rPr>
        <w:t>Option</w:t>
      </w:r>
      <w:r>
        <w:rPr>
          <w:b/>
          <w:lang w:eastAsia="zh-CN"/>
        </w:rPr>
        <w:t xml:space="preserve"> 1 </w:t>
      </w:r>
      <w:r>
        <w:rPr>
          <w:rFonts w:hint="eastAsia"/>
          <w:b/>
          <w:lang w:eastAsia="zh-CN"/>
        </w:rPr>
        <w:t>or</w:t>
      </w:r>
      <w:r>
        <w:rPr>
          <w:b/>
          <w:lang w:eastAsia="zh-CN"/>
        </w:rPr>
        <w:t xml:space="preserve"> </w:t>
      </w:r>
      <w:r>
        <w:rPr>
          <w:rFonts w:hint="eastAsia"/>
          <w:b/>
          <w:lang w:eastAsia="zh-CN"/>
        </w:rPr>
        <w:t>Option</w:t>
      </w:r>
      <w:r>
        <w:rPr>
          <w:b/>
          <w:lang w:eastAsia="zh-CN"/>
        </w:rPr>
        <w:t xml:space="preserve"> 2 in </w:t>
      </w:r>
      <w:r w:rsidRPr="00A57AF7">
        <w:rPr>
          <w:rFonts w:hint="eastAsia"/>
          <w:b/>
          <w:bCs/>
          <w:lang w:eastAsia="zh-CN"/>
        </w:rPr>
        <w:t>P</w:t>
      </w:r>
      <w:r w:rsidRPr="00A57AF7">
        <w:rPr>
          <w:b/>
          <w:bCs/>
          <w:lang w:eastAsia="zh-CN"/>
        </w:rPr>
        <w:t xml:space="preserve">roposal </w:t>
      </w:r>
      <w:r>
        <w:rPr>
          <w:b/>
          <w:bCs/>
          <w:lang w:eastAsia="zh-CN"/>
        </w:rPr>
        <w:t>2b is configurable.</w:t>
      </w:r>
      <w:r w:rsidRPr="002E7084">
        <w:rPr>
          <w:b/>
          <w:bCs/>
          <w:lang w:eastAsia="zh-CN"/>
        </w:rPr>
        <w:t xml:space="preserve"> </w:t>
      </w:r>
      <w:r>
        <w:rPr>
          <w:b/>
          <w:bCs/>
          <w:lang w:eastAsia="zh-CN"/>
        </w:rPr>
        <w:t>RAN2 further discuss what’s the unit of the</w:t>
      </w:r>
      <w:r w:rsidRPr="0030221E">
        <w:rPr>
          <w:b/>
          <w:lang w:eastAsia="zh-CN"/>
        </w:rPr>
        <w:t xml:space="preserve"> timer</w:t>
      </w:r>
      <w:r>
        <w:rPr>
          <w:b/>
          <w:bCs/>
          <w:lang w:eastAsia="zh-CN"/>
        </w:rPr>
        <w:t>: DRX cycle or seconds?</w:t>
      </w:r>
      <w:r>
        <w:rPr>
          <w:b/>
          <w:lang w:eastAsia="zh-CN"/>
        </w:rPr>
        <w:t xml:space="preserve"> </w:t>
      </w:r>
    </w:p>
    <w:p w14:paraId="63179BFD" w14:textId="77777777" w:rsidR="008A084E" w:rsidRPr="00564D8B" w:rsidRDefault="008A084E" w:rsidP="00564D8B">
      <w:pPr>
        <w:pStyle w:val="a9"/>
        <w:snapToGrid w:val="0"/>
        <w:spacing w:before="60" w:after="160" w:line="288" w:lineRule="auto"/>
        <w:jc w:val="both"/>
        <w:rPr>
          <w:b/>
          <w:lang w:eastAsia="zh-CN"/>
        </w:rPr>
      </w:pPr>
    </w:p>
    <w:p w14:paraId="7D3237D2" w14:textId="77777777" w:rsidR="00DD502F" w:rsidRPr="007B5A9E" w:rsidRDefault="006179DB" w:rsidP="00DE17E9">
      <w:pPr>
        <w:pStyle w:val="1"/>
        <w:snapToGrid w:val="0"/>
        <w:spacing w:before="120" w:after="120" w:line="288" w:lineRule="auto"/>
        <w:ind w:left="431" w:hanging="431"/>
        <w:rPr>
          <w:rFonts w:cs="Arial"/>
        </w:rPr>
      </w:pPr>
      <w:r w:rsidRPr="007B5A9E">
        <w:rPr>
          <w:rFonts w:cs="Arial"/>
        </w:rPr>
        <w:t>References</w:t>
      </w:r>
    </w:p>
    <w:p w14:paraId="34B39DA7" w14:textId="2A3B6456" w:rsidR="00BF7359" w:rsidRPr="002C2E3E" w:rsidRDefault="00BF7359" w:rsidP="00BF7359">
      <w:pPr>
        <w:rPr>
          <w:color w:val="auto"/>
          <w:lang w:eastAsia="zh-CN"/>
        </w:rPr>
      </w:pPr>
      <w:r>
        <w:rPr>
          <w:color w:val="auto"/>
          <w:lang w:eastAsia="zh-CN"/>
        </w:rPr>
        <w:t xml:space="preserve">[1] </w:t>
      </w:r>
      <w:r w:rsidRPr="00DE17E9">
        <w:rPr>
          <w:color w:val="auto"/>
          <w:lang w:eastAsia="zh-CN"/>
        </w:rPr>
        <w:t>R2-2200030</w:t>
      </w:r>
      <w:r>
        <w:rPr>
          <w:color w:val="auto"/>
          <w:lang w:eastAsia="zh-CN"/>
        </w:rPr>
        <w:t xml:space="preserve">, </w:t>
      </w:r>
      <w:r w:rsidRPr="00DE17E9">
        <w:rPr>
          <w:color w:val="auto"/>
          <w:lang w:eastAsia="zh-CN"/>
        </w:rPr>
        <w:t>Report of [Post116-e</w:t>
      </w:r>
      <w:proofErr w:type="gramStart"/>
      <w:r w:rsidRPr="00DE17E9">
        <w:rPr>
          <w:color w:val="auto"/>
          <w:lang w:eastAsia="zh-CN"/>
        </w:rPr>
        <w:t>][</w:t>
      </w:r>
      <w:proofErr w:type="gramEnd"/>
      <w:r w:rsidRPr="00DE17E9">
        <w:rPr>
          <w:color w:val="auto"/>
          <w:lang w:eastAsia="zh-CN"/>
        </w:rPr>
        <w:t>311] NB-IoT carrier selection</w:t>
      </w:r>
      <w:r>
        <w:rPr>
          <w:color w:val="auto"/>
          <w:lang w:eastAsia="zh-CN"/>
        </w:rPr>
        <w:t xml:space="preserve"> (ZTE), </w:t>
      </w:r>
      <w:r w:rsidRPr="00C36255">
        <w:rPr>
          <w:color w:val="auto"/>
          <w:lang w:eastAsia="zh-CN"/>
        </w:rPr>
        <w:t>RAN2#116</w:t>
      </w:r>
      <w:r>
        <w:rPr>
          <w:color w:val="auto"/>
          <w:lang w:eastAsia="zh-CN"/>
        </w:rPr>
        <w:t>bis</w:t>
      </w:r>
      <w:r w:rsidRPr="00C36255">
        <w:rPr>
          <w:color w:val="auto"/>
          <w:lang w:eastAsia="zh-CN"/>
        </w:rPr>
        <w:t>e</w:t>
      </w:r>
    </w:p>
    <w:p w14:paraId="2ED5EACF" w14:textId="64DF148C" w:rsidR="002C2E3E" w:rsidRPr="002C2E3E" w:rsidRDefault="00C36255" w:rsidP="00BF7359">
      <w:pPr>
        <w:rPr>
          <w:color w:val="auto"/>
          <w:lang w:eastAsia="zh-CN"/>
        </w:rPr>
      </w:pPr>
      <w:r>
        <w:rPr>
          <w:color w:val="auto"/>
          <w:lang w:eastAsia="zh-CN"/>
        </w:rPr>
        <w:t>[</w:t>
      </w:r>
      <w:r w:rsidR="00BF7359">
        <w:rPr>
          <w:color w:val="auto"/>
          <w:lang w:eastAsia="zh-CN"/>
        </w:rPr>
        <w:t>2</w:t>
      </w:r>
      <w:r>
        <w:rPr>
          <w:color w:val="auto"/>
          <w:lang w:eastAsia="zh-CN"/>
        </w:rPr>
        <w:t xml:space="preserve">] </w:t>
      </w:r>
      <w:r w:rsidR="00DE17E9" w:rsidRPr="00DE17E9">
        <w:rPr>
          <w:color w:val="auto"/>
          <w:lang w:eastAsia="zh-CN"/>
        </w:rPr>
        <w:t>R2-2201786</w:t>
      </w:r>
      <w:r w:rsidR="00DE17E9">
        <w:rPr>
          <w:color w:val="auto"/>
          <w:lang w:eastAsia="zh-CN"/>
        </w:rPr>
        <w:t xml:space="preserve">, </w:t>
      </w:r>
      <w:r w:rsidR="00DE17E9" w:rsidRPr="00DE17E9">
        <w:rPr>
          <w:color w:val="auto"/>
          <w:lang w:eastAsia="zh-CN"/>
        </w:rPr>
        <w:t xml:space="preserve">Report of </w:t>
      </w:r>
      <w:r w:rsidR="00DE17E9">
        <w:t>[AT116bis-e</w:t>
      </w:r>
      <w:proofErr w:type="gramStart"/>
      <w:r w:rsidR="00DE17E9">
        <w:t>][</w:t>
      </w:r>
      <w:proofErr w:type="gramEnd"/>
      <w:r w:rsidR="00DE17E9">
        <w:t>301][NBIOT/eMTC R17] Carrier Selection (ZTE)</w:t>
      </w:r>
      <w:r w:rsidR="002C2E3E">
        <w:rPr>
          <w:color w:val="auto"/>
          <w:lang w:eastAsia="zh-CN"/>
        </w:rPr>
        <w:t xml:space="preserve">, </w:t>
      </w:r>
      <w:r w:rsidR="002C2E3E" w:rsidRPr="00C36255">
        <w:rPr>
          <w:color w:val="auto"/>
          <w:lang w:eastAsia="zh-CN"/>
        </w:rPr>
        <w:t>RAN2#116</w:t>
      </w:r>
      <w:r w:rsidR="002C2E3E">
        <w:rPr>
          <w:color w:val="auto"/>
          <w:lang w:eastAsia="zh-CN"/>
        </w:rPr>
        <w:t>bis</w:t>
      </w:r>
      <w:r w:rsidR="00A41AE7">
        <w:rPr>
          <w:color w:val="auto"/>
          <w:lang w:eastAsia="zh-CN"/>
        </w:rPr>
        <w:t>e</w:t>
      </w:r>
    </w:p>
    <w:p w14:paraId="7D3237D9" w14:textId="698C69BA" w:rsidR="00DD502F" w:rsidRPr="003D6B7B" w:rsidRDefault="00BF7359" w:rsidP="002C2E3E">
      <w:pPr>
        <w:rPr>
          <w:lang w:eastAsia="zh-CN"/>
        </w:rPr>
      </w:pPr>
      <w:r>
        <w:rPr>
          <w:color w:val="auto"/>
          <w:lang w:eastAsia="zh-CN"/>
        </w:rPr>
        <w:t xml:space="preserve">[3] </w:t>
      </w:r>
      <w:r>
        <w:rPr>
          <w:lang w:eastAsia="zh-CN"/>
        </w:rPr>
        <w:t xml:space="preserve">R2-2201795, </w:t>
      </w:r>
      <w:r w:rsidRPr="00BF7359">
        <w:rPr>
          <w:lang w:eastAsia="zh-CN"/>
        </w:rPr>
        <w:t>Report of [310] Carrier selection open issues</w:t>
      </w:r>
      <w:r>
        <w:rPr>
          <w:lang w:eastAsia="zh-CN"/>
        </w:rPr>
        <w:t xml:space="preserve"> </w:t>
      </w:r>
      <w:r>
        <w:t>(ZTE)</w:t>
      </w:r>
      <w:r>
        <w:rPr>
          <w:color w:val="auto"/>
          <w:lang w:eastAsia="zh-CN"/>
        </w:rPr>
        <w:t xml:space="preserve">, </w:t>
      </w:r>
      <w:r w:rsidRPr="00C36255">
        <w:rPr>
          <w:color w:val="auto"/>
          <w:lang w:eastAsia="zh-CN"/>
        </w:rPr>
        <w:t>RAN2#116</w:t>
      </w:r>
      <w:r>
        <w:rPr>
          <w:color w:val="auto"/>
          <w:lang w:eastAsia="zh-CN"/>
        </w:rPr>
        <w:t>bise</w:t>
      </w:r>
    </w:p>
    <w:sectPr w:rsidR="00DD502F" w:rsidRPr="003D6B7B">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E0124" w14:textId="77777777" w:rsidR="004D3550" w:rsidRDefault="004D3550">
      <w:pPr>
        <w:spacing w:after="0"/>
      </w:pPr>
      <w:r>
        <w:separator/>
      </w:r>
    </w:p>
  </w:endnote>
  <w:endnote w:type="continuationSeparator" w:id="0">
    <w:p w14:paraId="03478CED" w14:textId="77777777" w:rsidR="004D3550" w:rsidRDefault="004D3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0640" w14:textId="77777777" w:rsidR="009412B7" w:rsidRDefault="009412B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8691" w14:textId="77777777" w:rsidR="009412B7" w:rsidRDefault="009412B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7BAD1" w14:textId="77777777" w:rsidR="009412B7" w:rsidRDefault="009412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A8551" w14:textId="77777777" w:rsidR="004D3550" w:rsidRDefault="004D3550">
      <w:pPr>
        <w:spacing w:after="0"/>
      </w:pPr>
      <w:r>
        <w:separator/>
      </w:r>
    </w:p>
  </w:footnote>
  <w:footnote w:type="continuationSeparator" w:id="0">
    <w:p w14:paraId="0386D074" w14:textId="77777777" w:rsidR="004D3550" w:rsidRDefault="004D35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8A084E" w:rsidRDefault="008A084E"/>
  <w:p w14:paraId="7D3237DF" w14:textId="77777777" w:rsidR="008A084E" w:rsidRDefault="008A08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37E4" w14:textId="77777777" w:rsidR="009412B7" w:rsidRDefault="009412B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F1F1" w14:textId="77777777" w:rsidR="009412B7" w:rsidRDefault="009412B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6DA1A6B"/>
    <w:multiLevelType w:val="hybridMultilevel"/>
    <w:tmpl w:val="7D3E48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092945"/>
    <w:multiLevelType w:val="hybridMultilevel"/>
    <w:tmpl w:val="FDA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2FD246D"/>
    <w:multiLevelType w:val="hybridMultilevel"/>
    <w:tmpl w:val="39025F9A"/>
    <w:lvl w:ilvl="0" w:tplc="DB60718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854D46"/>
    <w:multiLevelType w:val="hybridMultilevel"/>
    <w:tmpl w:val="E27C3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7"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8C8750F"/>
    <w:multiLevelType w:val="multilevel"/>
    <w:tmpl w:val="78C8750F"/>
    <w:lvl w:ilvl="0">
      <w:start w:val="1"/>
      <w:numFmt w:val="decimal"/>
      <w:pStyle w:val="1"/>
      <w:lvlText w:val="%1"/>
      <w:lvlJc w:val="left"/>
      <w:pPr>
        <w:ind w:left="1141"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C965EF7"/>
    <w:multiLevelType w:val="hybridMultilevel"/>
    <w:tmpl w:val="F000BCB2"/>
    <w:lvl w:ilvl="0" w:tplc="A01A8886">
      <w:start w:val="1"/>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20"/>
  </w:num>
  <w:num w:numId="5">
    <w:abstractNumId w:val="18"/>
  </w:num>
  <w:num w:numId="6">
    <w:abstractNumId w:val="8"/>
  </w:num>
  <w:num w:numId="7">
    <w:abstractNumId w:val="9"/>
  </w:num>
  <w:num w:numId="8">
    <w:abstractNumId w:val="15"/>
  </w:num>
  <w:num w:numId="9">
    <w:abstractNumId w:val="14"/>
  </w:num>
  <w:num w:numId="10">
    <w:abstractNumId w:val="2"/>
  </w:num>
  <w:num w:numId="11">
    <w:abstractNumId w:val="7"/>
  </w:num>
  <w:num w:numId="12">
    <w:abstractNumId w:val="5"/>
  </w:num>
  <w:num w:numId="13">
    <w:abstractNumId w:val="3"/>
  </w:num>
  <w:num w:numId="14">
    <w:abstractNumId w:val="6"/>
  </w:num>
  <w:num w:numId="15">
    <w:abstractNumId w:val="10"/>
  </w:num>
  <w:num w:numId="16">
    <w:abstractNumId w:val="17"/>
  </w:num>
  <w:num w:numId="17">
    <w:abstractNumId w:val="11"/>
  </w:num>
  <w:num w:numId="18">
    <w:abstractNumId w:val="13"/>
  </w:num>
  <w:num w:numId="19">
    <w:abstractNumId w:val="21"/>
  </w:num>
  <w:num w:numId="20">
    <w:abstractNumId w:val="4"/>
  </w:num>
  <w:num w:numId="21">
    <w:abstractNumId w:val="1"/>
  </w:num>
  <w:num w:numId="22">
    <w:abstractNumId w:val="1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Ting">
    <w15:presenceInfo w15:providerId="None" w15:userId="ZT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B90"/>
    <w:rsid w:val="00002E12"/>
    <w:rsid w:val="00002E32"/>
    <w:rsid w:val="0000333A"/>
    <w:rsid w:val="00003BB6"/>
    <w:rsid w:val="000040C8"/>
    <w:rsid w:val="00004438"/>
    <w:rsid w:val="0000477F"/>
    <w:rsid w:val="00004A07"/>
    <w:rsid w:val="00004AFF"/>
    <w:rsid w:val="00004BC4"/>
    <w:rsid w:val="00004C9C"/>
    <w:rsid w:val="000053F3"/>
    <w:rsid w:val="000055A6"/>
    <w:rsid w:val="000059FA"/>
    <w:rsid w:val="00005A71"/>
    <w:rsid w:val="00005EFE"/>
    <w:rsid w:val="0000620A"/>
    <w:rsid w:val="00006D4D"/>
    <w:rsid w:val="00006E4E"/>
    <w:rsid w:val="0000770C"/>
    <w:rsid w:val="00007810"/>
    <w:rsid w:val="00007935"/>
    <w:rsid w:val="00007B5D"/>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B23"/>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91A"/>
    <w:rsid w:val="00034CFB"/>
    <w:rsid w:val="0003522E"/>
    <w:rsid w:val="0003546D"/>
    <w:rsid w:val="00036892"/>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39A"/>
    <w:rsid w:val="000539B8"/>
    <w:rsid w:val="00053A94"/>
    <w:rsid w:val="00053D73"/>
    <w:rsid w:val="0005453F"/>
    <w:rsid w:val="00054780"/>
    <w:rsid w:val="0005501A"/>
    <w:rsid w:val="00055094"/>
    <w:rsid w:val="000553A9"/>
    <w:rsid w:val="00055A73"/>
    <w:rsid w:val="0005631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86B"/>
    <w:rsid w:val="00075A92"/>
    <w:rsid w:val="00075B33"/>
    <w:rsid w:val="00075C59"/>
    <w:rsid w:val="00075D50"/>
    <w:rsid w:val="00075DCB"/>
    <w:rsid w:val="0007617D"/>
    <w:rsid w:val="000763D0"/>
    <w:rsid w:val="00076B1C"/>
    <w:rsid w:val="00076E35"/>
    <w:rsid w:val="000771A2"/>
    <w:rsid w:val="00077400"/>
    <w:rsid w:val="0007779A"/>
    <w:rsid w:val="00080137"/>
    <w:rsid w:val="00080143"/>
    <w:rsid w:val="00080406"/>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B1F"/>
    <w:rsid w:val="00087C20"/>
    <w:rsid w:val="00090398"/>
    <w:rsid w:val="00090578"/>
    <w:rsid w:val="0009057A"/>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842"/>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2EA"/>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4A7"/>
    <w:rsid w:val="000E3560"/>
    <w:rsid w:val="000E35F3"/>
    <w:rsid w:val="000E37C3"/>
    <w:rsid w:val="000E37DA"/>
    <w:rsid w:val="000E3C00"/>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965"/>
    <w:rsid w:val="000F0A34"/>
    <w:rsid w:val="000F1086"/>
    <w:rsid w:val="000F196E"/>
    <w:rsid w:val="000F1AF9"/>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4FBA"/>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3F7D"/>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C"/>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4FB3"/>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A3F"/>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4F98"/>
    <w:rsid w:val="00185B6A"/>
    <w:rsid w:val="00185C0E"/>
    <w:rsid w:val="00185D57"/>
    <w:rsid w:val="00185D6D"/>
    <w:rsid w:val="00185F27"/>
    <w:rsid w:val="001862F4"/>
    <w:rsid w:val="0018636E"/>
    <w:rsid w:val="00186C20"/>
    <w:rsid w:val="00187019"/>
    <w:rsid w:val="001873AB"/>
    <w:rsid w:val="001875E4"/>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3FB3"/>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B00"/>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E7E40"/>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6D1"/>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96A"/>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149"/>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ED2"/>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45"/>
    <w:rsid w:val="002651DC"/>
    <w:rsid w:val="002652E1"/>
    <w:rsid w:val="002654D8"/>
    <w:rsid w:val="00265964"/>
    <w:rsid w:val="00265A2A"/>
    <w:rsid w:val="00265A32"/>
    <w:rsid w:val="00265A4C"/>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BD1"/>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55EE"/>
    <w:rsid w:val="002B56C6"/>
    <w:rsid w:val="002B57B7"/>
    <w:rsid w:val="002B57EE"/>
    <w:rsid w:val="002B5DD3"/>
    <w:rsid w:val="002B6258"/>
    <w:rsid w:val="002B63B2"/>
    <w:rsid w:val="002B6BFE"/>
    <w:rsid w:val="002B7288"/>
    <w:rsid w:val="002B73F5"/>
    <w:rsid w:val="002B77BD"/>
    <w:rsid w:val="002B7AC3"/>
    <w:rsid w:val="002B7EB4"/>
    <w:rsid w:val="002C0A0C"/>
    <w:rsid w:val="002C0BEC"/>
    <w:rsid w:val="002C0DCC"/>
    <w:rsid w:val="002C0FB7"/>
    <w:rsid w:val="002C1018"/>
    <w:rsid w:val="002C1580"/>
    <w:rsid w:val="002C192F"/>
    <w:rsid w:val="002C1DB3"/>
    <w:rsid w:val="002C1E36"/>
    <w:rsid w:val="002C2494"/>
    <w:rsid w:val="002C2637"/>
    <w:rsid w:val="002C284B"/>
    <w:rsid w:val="002C29D1"/>
    <w:rsid w:val="002C2C10"/>
    <w:rsid w:val="002C2D81"/>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1FB"/>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6FF6"/>
    <w:rsid w:val="002E7084"/>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1E"/>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35"/>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358"/>
    <w:rsid w:val="003176AD"/>
    <w:rsid w:val="003176EA"/>
    <w:rsid w:val="003177D0"/>
    <w:rsid w:val="0032067C"/>
    <w:rsid w:val="00320942"/>
    <w:rsid w:val="00321133"/>
    <w:rsid w:val="00321578"/>
    <w:rsid w:val="0032165D"/>
    <w:rsid w:val="00321B57"/>
    <w:rsid w:val="00321C7D"/>
    <w:rsid w:val="00321CC7"/>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AA9"/>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67"/>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21A4"/>
    <w:rsid w:val="003621C1"/>
    <w:rsid w:val="003622FB"/>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3B1"/>
    <w:rsid w:val="003A5AE1"/>
    <w:rsid w:val="003A5B37"/>
    <w:rsid w:val="003A5B63"/>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7E3"/>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5D6B"/>
    <w:rsid w:val="003C5EE9"/>
    <w:rsid w:val="003C605F"/>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6E3"/>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988"/>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E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C6A"/>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636"/>
    <w:rsid w:val="00442938"/>
    <w:rsid w:val="00442AB5"/>
    <w:rsid w:val="004431E5"/>
    <w:rsid w:val="0044383E"/>
    <w:rsid w:val="004440C2"/>
    <w:rsid w:val="00444307"/>
    <w:rsid w:val="00444742"/>
    <w:rsid w:val="0044481B"/>
    <w:rsid w:val="004448A6"/>
    <w:rsid w:val="004449AA"/>
    <w:rsid w:val="00444BE7"/>
    <w:rsid w:val="0044540A"/>
    <w:rsid w:val="00445549"/>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4CA"/>
    <w:rsid w:val="004A5708"/>
    <w:rsid w:val="004A599D"/>
    <w:rsid w:val="004A5CD2"/>
    <w:rsid w:val="004A5E46"/>
    <w:rsid w:val="004A5E90"/>
    <w:rsid w:val="004A6053"/>
    <w:rsid w:val="004A6065"/>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1B45"/>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550"/>
    <w:rsid w:val="004D384F"/>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265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A29"/>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7DB"/>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BC"/>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4E18"/>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10E"/>
    <w:rsid w:val="005A3253"/>
    <w:rsid w:val="005A3256"/>
    <w:rsid w:val="005A36D1"/>
    <w:rsid w:val="005A3A5B"/>
    <w:rsid w:val="005A4051"/>
    <w:rsid w:val="005A4244"/>
    <w:rsid w:val="005A44B6"/>
    <w:rsid w:val="005A45C1"/>
    <w:rsid w:val="005A46CE"/>
    <w:rsid w:val="005A495A"/>
    <w:rsid w:val="005A4962"/>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1B6"/>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5E"/>
    <w:rsid w:val="005E06B2"/>
    <w:rsid w:val="005E07FE"/>
    <w:rsid w:val="005E0887"/>
    <w:rsid w:val="005E1291"/>
    <w:rsid w:val="005E162C"/>
    <w:rsid w:val="005E1659"/>
    <w:rsid w:val="005E1C3A"/>
    <w:rsid w:val="005E1EEC"/>
    <w:rsid w:val="005E2403"/>
    <w:rsid w:val="005E2847"/>
    <w:rsid w:val="005E2AB1"/>
    <w:rsid w:val="005E3067"/>
    <w:rsid w:val="005E30A0"/>
    <w:rsid w:val="005E41C3"/>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59C"/>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6DBD"/>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670"/>
    <w:rsid w:val="00641859"/>
    <w:rsid w:val="0064199A"/>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AA0"/>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68B"/>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780"/>
    <w:rsid w:val="0067184B"/>
    <w:rsid w:val="0067189E"/>
    <w:rsid w:val="00671B46"/>
    <w:rsid w:val="0067242C"/>
    <w:rsid w:val="0067247A"/>
    <w:rsid w:val="00673544"/>
    <w:rsid w:val="00673950"/>
    <w:rsid w:val="0067411E"/>
    <w:rsid w:val="006750C9"/>
    <w:rsid w:val="006750D4"/>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185"/>
    <w:rsid w:val="0069723B"/>
    <w:rsid w:val="006978CF"/>
    <w:rsid w:val="006979EF"/>
    <w:rsid w:val="00697A7C"/>
    <w:rsid w:val="00697B06"/>
    <w:rsid w:val="006A0239"/>
    <w:rsid w:val="006A057F"/>
    <w:rsid w:val="006A05DD"/>
    <w:rsid w:val="006A0963"/>
    <w:rsid w:val="006A0B82"/>
    <w:rsid w:val="006A0FCC"/>
    <w:rsid w:val="006A1054"/>
    <w:rsid w:val="006A148F"/>
    <w:rsid w:val="006A15AC"/>
    <w:rsid w:val="006A16E9"/>
    <w:rsid w:val="006A1868"/>
    <w:rsid w:val="006A2A69"/>
    <w:rsid w:val="006A33EB"/>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006"/>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79A"/>
    <w:rsid w:val="007229F8"/>
    <w:rsid w:val="0072361C"/>
    <w:rsid w:val="007236F7"/>
    <w:rsid w:val="007239D7"/>
    <w:rsid w:val="00723AFE"/>
    <w:rsid w:val="00723D6B"/>
    <w:rsid w:val="00724669"/>
    <w:rsid w:val="007246C4"/>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3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5A5"/>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8C0"/>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5E55"/>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C28"/>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1C4"/>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4BC5"/>
    <w:rsid w:val="007B57D3"/>
    <w:rsid w:val="007B5A9E"/>
    <w:rsid w:val="007B5C1A"/>
    <w:rsid w:val="007B5E20"/>
    <w:rsid w:val="007B6184"/>
    <w:rsid w:val="007B62A3"/>
    <w:rsid w:val="007B63A9"/>
    <w:rsid w:val="007B67F6"/>
    <w:rsid w:val="007B6C26"/>
    <w:rsid w:val="007B6F41"/>
    <w:rsid w:val="007B70B0"/>
    <w:rsid w:val="007B7616"/>
    <w:rsid w:val="007B7CDC"/>
    <w:rsid w:val="007B7E77"/>
    <w:rsid w:val="007C009D"/>
    <w:rsid w:val="007C022E"/>
    <w:rsid w:val="007C0509"/>
    <w:rsid w:val="007C0A70"/>
    <w:rsid w:val="007C0D3D"/>
    <w:rsid w:val="007C1505"/>
    <w:rsid w:val="007C1AE7"/>
    <w:rsid w:val="007C209B"/>
    <w:rsid w:val="007C27A1"/>
    <w:rsid w:val="007C30D7"/>
    <w:rsid w:val="007C31A8"/>
    <w:rsid w:val="007C33F1"/>
    <w:rsid w:val="007C372F"/>
    <w:rsid w:val="007C3B52"/>
    <w:rsid w:val="007C3CC1"/>
    <w:rsid w:val="007C413A"/>
    <w:rsid w:val="007C421F"/>
    <w:rsid w:val="007C4715"/>
    <w:rsid w:val="007C4A74"/>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05"/>
    <w:rsid w:val="007E507A"/>
    <w:rsid w:val="007E549B"/>
    <w:rsid w:val="007E5643"/>
    <w:rsid w:val="007E5A47"/>
    <w:rsid w:val="007E5B7B"/>
    <w:rsid w:val="007E6A83"/>
    <w:rsid w:val="007E6D2F"/>
    <w:rsid w:val="007E6DB2"/>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273"/>
    <w:rsid w:val="00800452"/>
    <w:rsid w:val="0080084C"/>
    <w:rsid w:val="00800910"/>
    <w:rsid w:val="00800D77"/>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6F16"/>
    <w:rsid w:val="0080765D"/>
    <w:rsid w:val="00807B93"/>
    <w:rsid w:val="008101A3"/>
    <w:rsid w:val="0081038A"/>
    <w:rsid w:val="00810452"/>
    <w:rsid w:val="0081050F"/>
    <w:rsid w:val="00810725"/>
    <w:rsid w:val="00810985"/>
    <w:rsid w:val="008109A0"/>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87"/>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4D2D"/>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1FE"/>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4D82"/>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AB1"/>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84E"/>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3DE4"/>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6AE"/>
    <w:rsid w:val="008B1DD9"/>
    <w:rsid w:val="008B1EB3"/>
    <w:rsid w:val="008B1FDF"/>
    <w:rsid w:val="008B219C"/>
    <w:rsid w:val="008B23CC"/>
    <w:rsid w:val="008B2556"/>
    <w:rsid w:val="008B2AE8"/>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3FD"/>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51"/>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A8B"/>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E0A"/>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2B7"/>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4E9"/>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87EF4"/>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A24"/>
    <w:rsid w:val="009A2DF2"/>
    <w:rsid w:val="009A3151"/>
    <w:rsid w:val="009A364A"/>
    <w:rsid w:val="009A4241"/>
    <w:rsid w:val="009A43E5"/>
    <w:rsid w:val="009A4498"/>
    <w:rsid w:val="009A4622"/>
    <w:rsid w:val="009A4854"/>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6E3"/>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CE2"/>
    <w:rsid w:val="009E1F65"/>
    <w:rsid w:val="009E29EC"/>
    <w:rsid w:val="009E2B50"/>
    <w:rsid w:val="009E339B"/>
    <w:rsid w:val="009E3555"/>
    <w:rsid w:val="009E3577"/>
    <w:rsid w:val="009E36F3"/>
    <w:rsid w:val="009E3834"/>
    <w:rsid w:val="009E4420"/>
    <w:rsid w:val="009E463C"/>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3F71"/>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AF7"/>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847"/>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BDE"/>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489"/>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30A"/>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B7E09"/>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619"/>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23"/>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A5"/>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105"/>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52"/>
    <w:rsid w:val="00B01A94"/>
    <w:rsid w:val="00B0278A"/>
    <w:rsid w:val="00B02F00"/>
    <w:rsid w:val="00B03832"/>
    <w:rsid w:val="00B03E4C"/>
    <w:rsid w:val="00B047D7"/>
    <w:rsid w:val="00B048DC"/>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101D1"/>
    <w:rsid w:val="00B10732"/>
    <w:rsid w:val="00B10739"/>
    <w:rsid w:val="00B10868"/>
    <w:rsid w:val="00B1094D"/>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1C5E"/>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563F"/>
    <w:rsid w:val="00B35AD4"/>
    <w:rsid w:val="00B36146"/>
    <w:rsid w:val="00B3615D"/>
    <w:rsid w:val="00B37528"/>
    <w:rsid w:val="00B3794B"/>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1FD"/>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C34"/>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26E"/>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448"/>
    <w:rsid w:val="00B6584E"/>
    <w:rsid w:val="00B6613C"/>
    <w:rsid w:val="00B6667F"/>
    <w:rsid w:val="00B668AE"/>
    <w:rsid w:val="00B66F0B"/>
    <w:rsid w:val="00B673A7"/>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4D1"/>
    <w:rsid w:val="00B769B0"/>
    <w:rsid w:val="00B76EE8"/>
    <w:rsid w:val="00B770AE"/>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443"/>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1F15"/>
    <w:rsid w:val="00BC238A"/>
    <w:rsid w:val="00BC3293"/>
    <w:rsid w:val="00BC3D35"/>
    <w:rsid w:val="00BC4269"/>
    <w:rsid w:val="00BC45B3"/>
    <w:rsid w:val="00BC462F"/>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B60"/>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C4E"/>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6BA"/>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AE1"/>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37AFE"/>
    <w:rsid w:val="00C4016A"/>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6E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049"/>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AB3"/>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BE"/>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3FD"/>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7CB"/>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02"/>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ABC"/>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75"/>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1F9"/>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13"/>
    <w:rsid w:val="00D7036A"/>
    <w:rsid w:val="00D703D8"/>
    <w:rsid w:val="00D70460"/>
    <w:rsid w:val="00D70627"/>
    <w:rsid w:val="00D70814"/>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47"/>
    <w:rsid w:val="00DB1FB8"/>
    <w:rsid w:val="00DB2831"/>
    <w:rsid w:val="00DB2B5C"/>
    <w:rsid w:val="00DB2DDA"/>
    <w:rsid w:val="00DB2DF6"/>
    <w:rsid w:val="00DB3423"/>
    <w:rsid w:val="00DB355C"/>
    <w:rsid w:val="00DB3C78"/>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4C6D"/>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1CB"/>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32E"/>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628"/>
    <w:rsid w:val="00E55750"/>
    <w:rsid w:val="00E5583D"/>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56"/>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871"/>
    <w:rsid w:val="00EA1D2B"/>
    <w:rsid w:val="00EA202F"/>
    <w:rsid w:val="00EA2036"/>
    <w:rsid w:val="00EA2323"/>
    <w:rsid w:val="00EA28A7"/>
    <w:rsid w:val="00EA2FA5"/>
    <w:rsid w:val="00EA3878"/>
    <w:rsid w:val="00EA3E74"/>
    <w:rsid w:val="00EA428E"/>
    <w:rsid w:val="00EA44F6"/>
    <w:rsid w:val="00EA4909"/>
    <w:rsid w:val="00EA4D87"/>
    <w:rsid w:val="00EA4F5B"/>
    <w:rsid w:val="00EA5271"/>
    <w:rsid w:val="00EA527F"/>
    <w:rsid w:val="00EA5DE6"/>
    <w:rsid w:val="00EA62F0"/>
    <w:rsid w:val="00EA65DA"/>
    <w:rsid w:val="00EA6682"/>
    <w:rsid w:val="00EA66BB"/>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242"/>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5A08"/>
    <w:rsid w:val="00F16140"/>
    <w:rsid w:val="00F1642B"/>
    <w:rsid w:val="00F165A1"/>
    <w:rsid w:val="00F1688F"/>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584"/>
    <w:rsid w:val="00F25648"/>
    <w:rsid w:val="00F25DB3"/>
    <w:rsid w:val="00F26763"/>
    <w:rsid w:val="00F26A1A"/>
    <w:rsid w:val="00F26C46"/>
    <w:rsid w:val="00F26D47"/>
    <w:rsid w:val="00F26E60"/>
    <w:rsid w:val="00F27447"/>
    <w:rsid w:val="00F278BF"/>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695"/>
    <w:rsid w:val="00F42B43"/>
    <w:rsid w:val="00F42F01"/>
    <w:rsid w:val="00F43B7A"/>
    <w:rsid w:val="00F43E48"/>
    <w:rsid w:val="00F43ED0"/>
    <w:rsid w:val="00F444E2"/>
    <w:rsid w:val="00F44939"/>
    <w:rsid w:val="00F4547E"/>
    <w:rsid w:val="00F455F9"/>
    <w:rsid w:val="00F457B7"/>
    <w:rsid w:val="00F45A01"/>
    <w:rsid w:val="00F45BF6"/>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879"/>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1FF"/>
    <w:rsid w:val="00F8625D"/>
    <w:rsid w:val="00F8661F"/>
    <w:rsid w:val="00F86843"/>
    <w:rsid w:val="00F86A2C"/>
    <w:rsid w:val="00F86FEB"/>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DB3"/>
    <w:rsid w:val="00F94462"/>
    <w:rsid w:val="00F94D9A"/>
    <w:rsid w:val="00F94EC4"/>
    <w:rsid w:val="00F94FCF"/>
    <w:rsid w:val="00F956AD"/>
    <w:rsid w:val="00F957DC"/>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538"/>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2FDC"/>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6"/>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1C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uiPriority w:val="35"/>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qFormat/>
  </w:style>
  <w:style w:type="paragraph" w:styleId="a9">
    <w:name w:val="Body Text"/>
    <w:basedOn w:val="a0"/>
    <w:link w:val="Char1"/>
    <w:semiHidden/>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link w:val="Char2"/>
    <w:uiPriority w:val="99"/>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3"/>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4"/>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1"/>
    <w:semiHidden/>
    <w:qFormat/>
  </w:style>
  <w:style w:type="character" w:styleId="af6">
    <w:name w:val="Hyperlink"/>
    <w:uiPriority w:val="99"/>
    <w:qFormat/>
    <w:rPr>
      <w:color w:val="0000FF"/>
      <w:u w:val="single"/>
    </w:rPr>
  </w:style>
  <w:style w:type="character" w:styleId="af7">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Char3">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semiHidden/>
    <w:qFormat/>
    <w:rPr>
      <w:color w:val="000000"/>
      <w:lang w:val="en-GB" w:eastAsia="ja-JP"/>
    </w:rPr>
  </w:style>
  <w:style w:type="character" w:customStyle="1" w:styleId="Char4">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5">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f8"/>
    <w:uiPriority w:val="34"/>
    <w:qFormat/>
    <w:locked/>
    <w:rPr>
      <w:rFonts w:eastAsia="Times New Roman"/>
      <w:lang w:val="en-GB" w:eastAsia="en-US"/>
    </w:rPr>
  </w:style>
  <w:style w:type="paragraph" w:styleId="af8">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0"/>
    <w:link w:val="Char5"/>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9">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a">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Char2">
    <w:name w:val="批注框文本 Char"/>
    <w:basedOn w:val="a1"/>
    <w:link w:val="ab"/>
    <w:uiPriority w:val="99"/>
    <w:rsid w:val="00F3394A"/>
    <w:rPr>
      <w:rFonts w:ascii="Tahoma" w:hAnsi="Tahoma" w:cs="Tahoma"/>
      <w:color w:val="000000"/>
      <w:sz w:val="16"/>
      <w:szCs w:val="16"/>
      <w:lang w:eastAsia="ja-JP"/>
    </w:rPr>
  </w:style>
  <w:style w:type="paragraph" w:styleId="afb">
    <w:name w:val="Date"/>
    <w:basedOn w:val="a0"/>
    <w:next w:val="a0"/>
    <w:link w:val="Char6"/>
    <w:uiPriority w:val="99"/>
    <w:semiHidden/>
    <w:unhideWhenUsed/>
    <w:rsid w:val="002C2E3E"/>
    <w:pPr>
      <w:ind w:leftChars="2500" w:left="100"/>
    </w:pPr>
  </w:style>
  <w:style w:type="character" w:customStyle="1" w:styleId="Char6">
    <w:name w:val="日期 Char"/>
    <w:basedOn w:val="a1"/>
    <w:link w:val="afb"/>
    <w:uiPriority w:val="99"/>
    <w:semiHidden/>
    <w:rsid w:val="002C2E3E"/>
    <w:rPr>
      <w:color w:val="000000"/>
      <w:lang w:eastAsia="ja-JP"/>
    </w:rPr>
  </w:style>
  <w:style w:type="paragraph" w:styleId="afc">
    <w:name w:val="Revision"/>
    <w:hidden/>
    <w:uiPriority w:val="99"/>
    <w:semiHidden/>
    <w:rsid w:val="00F40740"/>
    <w:rPr>
      <w:color w:val="000000"/>
      <w:lang w:eastAsia="ja-JP"/>
    </w:rPr>
  </w:style>
  <w:style w:type="character" w:customStyle="1" w:styleId="UnresolvedMention2">
    <w:name w:val="Unresolved Mention2"/>
    <w:basedOn w:val="a1"/>
    <w:uiPriority w:val="99"/>
    <w:semiHidden/>
    <w:unhideWhenUsed/>
    <w:rsid w:val="00F67CCB"/>
    <w:rPr>
      <w:color w:val="605E5C"/>
      <w:shd w:val="clear" w:color="auto" w:fill="E1DFDD"/>
    </w:rPr>
  </w:style>
  <w:style w:type="character" w:customStyle="1" w:styleId="UnresolvedMention">
    <w:name w:val="Unresolved Mention"/>
    <w:basedOn w:val="a1"/>
    <w:uiPriority w:val="99"/>
    <w:semiHidden/>
    <w:unhideWhenUsed/>
    <w:rsid w:val="00CA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1428231790">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re.yavuz@ericss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Ritesh.shreevastav@ericss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5.xml><?xml version="1.0" encoding="utf-8"?>
<ds:datastoreItem xmlns:ds="http://schemas.openxmlformats.org/officeDocument/2006/customXml" ds:itemID="{DEAD4D95-6D5E-43B2-8A42-979F1A92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16</Pages>
  <Words>7187</Words>
  <Characters>40969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ZTE-Ting</cp:lastModifiedBy>
  <cp:revision>21</cp:revision>
  <cp:lastPrinted>2017-03-22T08:13:00Z</cp:lastPrinted>
  <dcterms:created xsi:type="dcterms:W3CDTF">2022-02-14T09:18:00Z</dcterms:created>
  <dcterms:modified xsi:type="dcterms:W3CDTF">2022-02-15T14:06:00Z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1644499587</vt:lpwstr>
  </property>
</Properties>
</file>