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0459" w14:textId="3C21DD98"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851792">
        <w:rPr>
          <w:rFonts w:ascii="Arial" w:hAnsi="Arial" w:cs="Arial"/>
          <w:b/>
          <w:bCs/>
          <w:color w:val="000000" w:themeColor="text1"/>
          <w:sz w:val="26"/>
          <w:szCs w:val="26"/>
        </w:rPr>
        <w:t>xxxx</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2355BCF2"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851792" w:rsidRPr="00851792">
        <w:rPr>
          <w:rFonts w:ascii="Arial" w:eastAsia="Times New Roman" w:hAnsi="Arial" w:cs="Arial"/>
          <w:b/>
          <w:bCs/>
          <w:sz w:val="24"/>
        </w:rPr>
        <w:t>[Pre117-</w:t>
      </w:r>
      <w:proofErr w:type="gramStart"/>
      <w:r w:rsidR="00851792" w:rsidRPr="00851792">
        <w:rPr>
          <w:rFonts w:ascii="Arial" w:eastAsia="Times New Roman" w:hAnsi="Arial" w:cs="Arial"/>
          <w:b/>
          <w:bCs/>
          <w:sz w:val="24"/>
        </w:rPr>
        <w:t>e][</w:t>
      </w:r>
      <w:proofErr w:type="gramEnd"/>
      <w:r w:rsidR="00851792" w:rsidRPr="00851792">
        <w:rPr>
          <w:rFonts w:ascii="Arial" w:eastAsia="Times New Roman" w:hAnsi="Arial" w:cs="Arial"/>
          <w:b/>
          <w:bCs/>
          <w:sz w:val="24"/>
        </w:rPr>
        <w:t>NTN][104] UE caps open issues</w:t>
      </w:r>
      <w:r w:rsidR="00B5330A" w:rsidRPr="00B5330A">
        <w:rPr>
          <w:rFonts w:ascii="Arial" w:eastAsia="Times New Roman" w:hAnsi="Arial" w:cs="Arial"/>
          <w:b/>
          <w:bCs/>
          <w:sz w:val="24"/>
        </w:rPr>
        <w:t xml:space="preserve">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6E397778" w14:textId="0AB55A8A" w:rsidR="00B04821" w:rsidRDefault="00B04821" w:rsidP="00653A6B">
      <w:pPr>
        <w:rPr>
          <w:sz w:val="22"/>
          <w:szCs w:val="22"/>
          <w:lang w:val="en-US"/>
        </w:rPr>
      </w:pPr>
      <w:r>
        <w:rPr>
          <w:sz w:val="22"/>
          <w:szCs w:val="22"/>
          <w:lang w:val="en-US"/>
        </w:rPr>
        <w:t>This is the report of the following email discussion:</w:t>
      </w:r>
    </w:p>
    <w:p w14:paraId="6E345447" w14:textId="0FDC4ECA" w:rsidR="00B5330A" w:rsidRPr="00B5330A" w:rsidRDefault="00851792" w:rsidP="00B5330A">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851792">
        <w:rPr>
          <w:rFonts w:ascii="Arial" w:eastAsia="MS Mincho" w:hAnsi="Arial"/>
          <w:b/>
          <w:szCs w:val="24"/>
          <w:lang w:val="en-US" w:eastAsia="en-GB"/>
        </w:rPr>
        <w:t>[Pre117-</w:t>
      </w:r>
      <w:proofErr w:type="gramStart"/>
      <w:r w:rsidRPr="00851792">
        <w:rPr>
          <w:rFonts w:ascii="Arial" w:eastAsia="MS Mincho" w:hAnsi="Arial"/>
          <w:b/>
          <w:szCs w:val="24"/>
          <w:lang w:val="en-US" w:eastAsia="en-GB"/>
        </w:rPr>
        <w:t>e][</w:t>
      </w:r>
      <w:proofErr w:type="gramEnd"/>
      <w:r w:rsidRPr="00851792">
        <w:rPr>
          <w:rFonts w:ascii="Arial" w:eastAsia="MS Mincho" w:hAnsi="Arial"/>
          <w:b/>
          <w:szCs w:val="24"/>
          <w:lang w:val="en-US" w:eastAsia="en-GB"/>
        </w:rPr>
        <w:t>NTN][104] UE caps open issues</w:t>
      </w:r>
      <w:r w:rsidR="00B5330A" w:rsidRPr="00B5330A">
        <w:rPr>
          <w:rFonts w:ascii="Arial" w:eastAsia="MS Mincho" w:hAnsi="Arial"/>
          <w:b/>
          <w:szCs w:val="24"/>
          <w:lang w:eastAsia="en-GB"/>
        </w:rPr>
        <w:t xml:space="preserve"> </w:t>
      </w:r>
      <w:r w:rsidR="00B5330A" w:rsidRPr="00B5330A">
        <w:rPr>
          <w:rFonts w:ascii="Arial" w:eastAsia="MS Mincho" w:hAnsi="Arial"/>
          <w:b/>
          <w:szCs w:val="24"/>
          <w:lang w:val="en-US" w:eastAsia="en-GB"/>
        </w:rPr>
        <w:t>(Intel)</w:t>
      </w:r>
    </w:p>
    <w:p w14:paraId="6892132A" w14:textId="62FFF163" w:rsidR="00B5330A" w:rsidRPr="00B5330A" w:rsidRDefault="00B5330A" w:rsidP="00B5330A">
      <w:pPr>
        <w:tabs>
          <w:tab w:val="left" w:pos="1622"/>
        </w:tabs>
        <w:spacing w:after="0"/>
        <w:ind w:left="1619"/>
        <w:rPr>
          <w:rFonts w:ascii="Arial" w:eastAsia="MS Mincho" w:hAnsi="Arial"/>
          <w:szCs w:val="24"/>
          <w:shd w:val="clear" w:color="auto" w:fill="FFFFFF"/>
          <w:lang w:eastAsia="en-GB"/>
        </w:rPr>
      </w:pPr>
      <w:r w:rsidRPr="00B5330A">
        <w:rPr>
          <w:rFonts w:ascii="Arial" w:eastAsia="MS Mincho" w:hAnsi="Arial"/>
          <w:szCs w:val="24"/>
          <w:lang w:val="en-US" w:eastAsia="en-GB"/>
        </w:rPr>
        <w:t xml:space="preserve">Initial </w:t>
      </w:r>
      <w:r w:rsidRPr="00B5330A">
        <w:rPr>
          <w:rFonts w:ascii="Arial" w:eastAsia="MS Mincho" w:hAnsi="Arial"/>
          <w:szCs w:val="24"/>
          <w:lang w:eastAsia="en-GB"/>
        </w:rPr>
        <w:t>scope:</w:t>
      </w:r>
      <w:r w:rsidRPr="00B5330A">
        <w:rPr>
          <w:rFonts w:ascii="Arial" w:eastAsia="MS Mincho" w:hAnsi="Arial"/>
          <w:szCs w:val="24"/>
          <w:shd w:val="clear" w:color="auto" w:fill="FFFFFF"/>
          <w:lang w:eastAsia="en-GB"/>
        </w:rPr>
        <w:t xml:space="preserve"> Continue the discussion </w:t>
      </w:r>
      <w:r w:rsidRPr="00B5330A">
        <w:rPr>
          <w:rFonts w:ascii="Arial" w:eastAsia="MS Mincho" w:hAnsi="Arial"/>
          <w:szCs w:val="24"/>
          <w:lang w:eastAsia="en-GB"/>
        </w:rPr>
        <w:t xml:space="preserve">on </w:t>
      </w:r>
      <w:r w:rsidR="00851792" w:rsidRPr="00851792">
        <w:rPr>
          <w:rFonts w:ascii="Arial" w:eastAsia="MS Mincho" w:hAnsi="Arial"/>
          <w:szCs w:val="24"/>
          <w:lang w:eastAsia="en-GB"/>
        </w:rPr>
        <w:t>the open issues for UE capabilities listed in R2-2201962</w:t>
      </w:r>
      <w:r w:rsidR="00851792">
        <w:rPr>
          <w:rFonts w:ascii="Arial" w:eastAsia="MS Mincho" w:hAnsi="Arial"/>
          <w:szCs w:val="24"/>
          <w:lang w:eastAsia="en-GB"/>
        </w:rPr>
        <w:t>, a</w:t>
      </w:r>
      <w:r w:rsidR="00851792" w:rsidRPr="00851792">
        <w:rPr>
          <w:rFonts w:ascii="Arial" w:eastAsia="MS Mincho" w:hAnsi="Arial"/>
          <w:szCs w:val="24"/>
          <w:lang w:eastAsia="en-GB"/>
        </w:rPr>
        <w:t>lso the issue on L2 buffer size (mentioned in R2-2201545)</w:t>
      </w:r>
    </w:p>
    <w:p w14:paraId="46F61756" w14:textId="77777777" w:rsidR="00B5330A" w:rsidRP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Initial intended outcome: Summary of the offline discussion with e.g.:</w:t>
      </w:r>
    </w:p>
    <w:p w14:paraId="69EA195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for agreement (if any)</w:t>
      </w:r>
    </w:p>
    <w:p w14:paraId="54DB8D1A"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require online discussions</w:t>
      </w:r>
    </w:p>
    <w:p w14:paraId="05C0FE82" w14:textId="77777777" w:rsidR="00B5330A" w:rsidRPr="00B5330A" w:rsidRDefault="00B5330A" w:rsidP="00B5330A">
      <w:pPr>
        <w:numPr>
          <w:ilvl w:val="2"/>
          <w:numId w:val="23"/>
        </w:numPr>
        <w:tabs>
          <w:tab w:val="left" w:pos="1622"/>
        </w:tabs>
        <w:spacing w:after="0"/>
        <w:ind w:left="1980"/>
        <w:rPr>
          <w:rFonts w:ascii="Arial" w:eastAsia="MS Mincho" w:hAnsi="Arial"/>
          <w:szCs w:val="24"/>
          <w:lang w:eastAsia="en-GB"/>
        </w:rPr>
      </w:pPr>
      <w:r w:rsidRPr="00B5330A">
        <w:rPr>
          <w:rFonts w:ascii="Arial" w:eastAsia="MS Mincho" w:hAnsi="Arial"/>
          <w:szCs w:val="24"/>
          <w:lang w:eastAsia="en-GB"/>
        </w:rPr>
        <w:t>List of proposals that should not be pursued (if any)</w:t>
      </w:r>
    </w:p>
    <w:p w14:paraId="57F06F75" w14:textId="579DF60A" w:rsidR="00B5330A" w:rsidRDefault="00B5330A" w:rsidP="00B5330A">
      <w:pPr>
        <w:tabs>
          <w:tab w:val="left" w:pos="1622"/>
        </w:tabs>
        <w:spacing w:after="0"/>
        <w:ind w:left="1619"/>
        <w:rPr>
          <w:rFonts w:ascii="Arial" w:eastAsia="MS Mincho" w:hAnsi="Arial"/>
          <w:szCs w:val="24"/>
          <w:lang w:eastAsia="en-GB"/>
        </w:rPr>
      </w:pPr>
      <w:r w:rsidRPr="00B5330A">
        <w:rPr>
          <w:rFonts w:ascii="Arial" w:eastAsia="MS Mincho" w:hAnsi="Arial"/>
          <w:szCs w:val="24"/>
          <w:lang w:eastAsia="en-GB"/>
        </w:rPr>
        <w:t xml:space="preserve">Initial deadline (for companies' feedback): </w:t>
      </w:r>
      <w:r w:rsidR="00851792" w:rsidRPr="00851792">
        <w:rPr>
          <w:rFonts w:ascii="Arial" w:eastAsia="MS Mincho" w:hAnsi="Arial"/>
          <w:szCs w:val="24"/>
          <w:lang w:eastAsia="en-GB"/>
        </w:rPr>
        <w:t>Feb 14</w:t>
      </w:r>
    </w:p>
    <w:p w14:paraId="1135C7C7" w14:textId="413A79B1" w:rsidR="00851792" w:rsidRPr="00851792" w:rsidRDefault="00B73434" w:rsidP="00B5330A">
      <w:pPr>
        <w:tabs>
          <w:tab w:val="left" w:pos="1622"/>
        </w:tabs>
        <w:spacing w:after="0"/>
        <w:ind w:left="1619"/>
        <w:rPr>
          <w:rFonts w:ascii="Arial" w:eastAsia="MS Mincho" w:hAnsi="Arial"/>
          <w:szCs w:val="24"/>
          <w:u w:val="single"/>
          <w:lang w:val="en-US" w:eastAsia="en-GB"/>
        </w:rPr>
      </w:pPr>
      <w:r w:rsidRPr="00B73434">
        <w:rPr>
          <w:rFonts w:ascii="Arial" w:eastAsia="MS Mincho" w:hAnsi="Arial"/>
          <w:szCs w:val="24"/>
          <w:lang w:eastAsia="en-GB"/>
        </w:rPr>
        <w:t>Initial deadline (for rapporteur's summary):</w:t>
      </w:r>
      <w:r>
        <w:rPr>
          <w:rFonts w:ascii="Arial" w:eastAsia="MS Mincho" w:hAnsi="Arial"/>
          <w:szCs w:val="24"/>
          <w:lang w:eastAsia="en-GB"/>
        </w:rPr>
        <w:t xml:space="preserve"> </w:t>
      </w:r>
      <w:r>
        <w:rPr>
          <w:rFonts w:ascii="Arial" w:eastAsia="MS Mincho" w:hAnsi="Arial"/>
          <w:szCs w:val="24"/>
          <w:lang w:val="en-US" w:eastAsia="en-GB"/>
        </w:rPr>
        <w:t>Feb 17</w:t>
      </w:r>
    </w:p>
    <w:p w14:paraId="331CAD62" w14:textId="77777777" w:rsidR="00B5330A" w:rsidRDefault="00B5330A" w:rsidP="00B04821">
      <w:pPr>
        <w:pStyle w:val="EmailDiscussion2"/>
      </w:pPr>
    </w:p>
    <w:p w14:paraId="75037347" w14:textId="4B76AB9F" w:rsidR="00637A18" w:rsidRDefault="00783B93" w:rsidP="004A5099">
      <w:pPr>
        <w:pStyle w:val="Heading1"/>
        <w:numPr>
          <w:ilvl w:val="0"/>
          <w:numId w:val="1"/>
        </w:numPr>
        <w:pBdr>
          <w:top w:val="single" w:sz="12" w:space="2" w:color="auto"/>
        </w:pBdr>
      </w:pPr>
      <w:r>
        <w:t xml:space="preserve">Discussion </w:t>
      </w:r>
    </w:p>
    <w:p w14:paraId="6CAEB9B1" w14:textId="4FC21A27" w:rsidR="00B5330A" w:rsidRDefault="00503722" w:rsidP="00C36386">
      <w:pPr>
        <w:rPr>
          <w:sz w:val="22"/>
          <w:szCs w:val="22"/>
        </w:rPr>
      </w:pPr>
      <w:r>
        <w:rPr>
          <w:sz w:val="22"/>
          <w:szCs w:val="22"/>
        </w:rPr>
        <w:t>According to R2-2201962, the following open issues are identified for pre-meeting offline discussion</w:t>
      </w:r>
      <w:r w:rsidR="00B5330A">
        <w:rPr>
          <w:sz w:val="22"/>
          <w:szCs w:val="22"/>
        </w:rPr>
        <w:t>:</w:t>
      </w:r>
    </w:p>
    <w:tbl>
      <w:tblPr>
        <w:tblStyle w:val="TableGri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79857FFE" w14:textId="77777777" w:rsidR="00503722" w:rsidRPr="00923AAC" w:rsidRDefault="00503722" w:rsidP="00503722">
            <w:pPr>
              <w:rPr>
                <w:b/>
                <w:bCs/>
                <w:sz w:val="22"/>
                <w:szCs w:val="22"/>
                <w:u w:val="single"/>
              </w:rPr>
            </w:pPr>
            <w:r w:rsidRPr="00E008EC">
              <w:rPr>
                <w:b/>
                <w:bCs/>
                <w:sz w:val="22"/>
                <w:szCs w:val="22"/>
                <w:highlight w:val="yellow"/>
                <w:u w:val="single"/>
              </w:rPr>
              <w:t>Set 1 for pre-meeting offline discussion:</w:t>
            </w:r>
          </w:p>
          <w:p w14:paraId="118C277E" w14:textId="77777777" w:rsidR="00503722" w:rsidRPr="00923AAC" w:rsidRDefault="00503722" w:rsidP="00503722">
            <w:pPr>
              <w:rPr>
                <w:b/>
                <w:bCs/>
                <w:sz w:val="22"/>
                <w:szCs w:val="22"/>
                <w:u w:val="single"/>
              </w:rPr>
            </w:pPr>
            <w:r w:rsidRPr="00923AAC">
              <w:rPr>
                <w:b/>
                <w:bCs/>
                <w:sz w:val="22"/>
                <w:szCs w:val="22"/>
                <w:u w:val="single"/>
              </w:rPr>
              <w:t>Regarding Essential features:</w:t>
            </w:r>
          </w:p>
          <w:p w14:paraId="48D3B5C2" w14:textId="77777777" w:rsidR="00503722" w:rsidRPr="00923AAC" w:rsidRDefault="00503722" w:rsidP="00503722">
            <w:pPr>
              <w:pStyle w:val="ListParagraph"/>
              <w:numPr>
                <w:ilvl w:val="0"/>
                <w:numId w:val="40"/>
              </w:numPr>
              <w:spacing w:after="160" w:line="259" w:lineRule="auto"/>
              <w:rPr>
                <w:sz w:val="22"/>
                <w:szCs w:val="22"/>
              </w:rPr>
            </w:pPr>
            <w:r w:rsidRPr="00923AAC">
              <w:rPr>
                <w:sz w:val="22"/>
                <w:szCs w:val="22"/>
              </w:rPr>
              <w:t>Whether to specify that SMTC enhancements (event-triggered assistance information reporting, 2 SMTC in parallel) are only essential for NGSO;</w:t>
            </w:r>
          </w:p>
          <w:p w14:paraId="7CF0BB06" w14:textId="77777777" w:rsidR="00503722" w:rsidRPr="00923AAC" w:rsidRDefault="00503722" w:rsidP="00503722">
            <w:pPr>
              <w:pStyle w:val="ListParagraph"/>
              <w:numPr>
                <w:ilvl w:val="0"/>
                <w:numId w:val="40"/>
              </w:numPr>
              <w:spacing w:after="160" w:line="259" w:lineRule="auto"/>
              <w:rPr>
                <w:sz w:val="22"/>
                <w:szCs w:val="22"/>
              </w:rPr>
            </w:pPr>
            <w:r>
              <w:rPr>
                <w:sz w:val="22"/>
                <w:szCs w:val="22"/>
              </w:rPr>
              <w:t>W</w:t>
            </w:r>
            <w:r w:rsidRPr="00923AAC">
              <w:rPr>
                <w:sz w:val="22"/>
                <w:szCs w:val="22"/>
              </w:rPr>
              <w:t>hether CHO enhancements (time based and Event A4 based CHO) are essential for both GSO and NGSO, or only for NGSO, or optional.</w:t>
            </w:r>
          </w:p>
          <w:p w14:paraId="3A43D66F" w14:textId="77777777" w:rsidR="00503722" w:rsidRPr="00EC587B" w:rsidRDefault="00503722" w:rsidP="00503722">
            <w:pPr>
              <w:pStyle w:val="ListParagraph"/>
            </w:pPr>
          </w:p>
          <w:p w14:paraId="57862089" w14:textId="77777777" w:rsidR="00503722" w:rsidRPr="00923AAC" w:rsidRDefault="00503722" w:rsidP="00503722">
            <w:pPr>
              <w:rPr>
                <w:b/>
                <w:bCs/>
                <w:sz w:val="22"/>
                <w:szCs w:val="22"/>
                <w:u w:val="single"/>
              </w:rPr>
            </w:pPr>
            <w:r w:rsidRPr="00923AAC">
              <w:rPr>
                <w:b/>
                <w:bCs/>
                <w:sz w:val="22"/>
                <w:szCs w:val="22"/>
                <w:u w:val="single"/>
              </w:rPr>
              <w:t>Regarding Optional features:</w:t>
            </w:r>
          </w:p>
          <w:p w14:paraId="4F9B1B29"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 xml:space="preserve">Whether to have separate RAN2-specific TA reporting UE capability, </w:t>
            </w:r>
            <w:r>
              <w:rPr>
                <w:sz w:val="22"/>
                <w:szCs w:val="22"/>
              </w:rPr>
              <w:t>i</w:t>
            </w:r>
            <w:r w:rsidRPr="00923AAC">
              <w:rPr>
                <w:sz w:val="22"/>
                <w:szCs w:val="22"/>
              </w:rPr>
              <w:t>.</w:t>
            </w:r>
            <w:r>
              <w:rPr>
                <w:sz w:val="22"/>
                <w:szCs w:val="22"/>
              </w:rPr>
              <w:t>e</w:t>
            </w:r>
            <w:r w:rsidRPr="00923AAC">
              <w:rPr>
                <w:sz w:val="22"/>
                <w:szCs w:val="22"/>
              </w:rPr>
              <w:t>., TA offset threshold based reporting, or incorporate this feature into TA reporting UE capability defined in RAN1 feature list;</w:t>
            </w:r>
          </w:p>
          <w:p w14:paraId="0C6DC33F" w14:textId="77777777" w:rsidR="00503722" w:rsidRPr="00923AAC" w:rsidRDefault="00503722" w:rsidP="00503722">
            <w:pPr>
              <w:pStyle w:val="ListParagraph"/>
              <w:numPr>
                <w:ilvl w:val="0"/>
                <w:numId w:val="41"/>
              </w:numPr>
              <w:spacing w:after="160" w:line="259" w:lineRule="auto"/>
              <w:rPr>
                <w:sz w:val="22"/>
                <w:szCs w:val="22"/>
              </w:rPr>
            </w:pPr>
            <w:r w:rsidRPr="00923AAC">
              <w:rPr>
                <w:sz w:val="22"/>
                <w:szCs w:val="22"/>
              </w:rPr>
              <w:t>Whether to have two UE capabilities for UL HARQ state B and the new LCP restriction respectively.</w:t>
            </w:r>
          </w:p>
          <w:p w14:paraId="69E80912" w14:textId="77777777" w:rsidR="00503722" w:rsidRDefault="00503722" w:rsidP="00503722"/>
          <w:p w14:paraId="05B0F8CB" w14:textId="77777777" w:rsidR="00503722" w:rsidRPr="00923AAC" w:rsidRDefault="00503722" w:rsidP="00503722">
            <w:pPr>
              <w:rPr>
                <w:b/>
                <w:bCs/>
                <w:sz w:val="22"/>
                <w:szCs w:val="22"/>
                <w:u w:val="single"/>
              </w:rPr>
            </w:pPr>
            <w:r w:rsidRPr="00923AAC">
              <w:rPr>
                <w:b/>
                <w:bCs/>
                <w:sz w:val="22"/>
                <w:szCs w:val="22"/>
                <w:u w:val="single"/>
              </w:rPr>
              <w:lastRenderedPageBreak/>
              <w:t>Regarding New UE capability bits:</w:t>
            </w:r>
          </w:p>
          <w:p w14:paraId="714543E2" w14:textId="77777777" w:rsidR="00503722" w:rsidRPr="00721E0A" w:rsidRDefault="00503722" w:rsidP="00503722">
            <w:pPr>
              <w:pStyle w:val="ListParagraph"/>
              <w:numPr>
                <w:ilvl w:val="0"/>
                <w:numId w:val="42"/>
              </w:numPr>
              <w:rPr>
                <w:sz w:val="22"/>
                <w:szCs w:val="22"/>
              </w:rPr>
            </w:pPr>
            <w:bookmarkStart w:id="1" w:name="_Hlk95229498"/>
            <w:r w:rsidRPr="00721E0A">
              <w:rPr>
                <w:sz w:val="22"/>
                <w:szCs w:val="22"/>
              </w:rPr>
              <w:t>Whether/how to indicate a UE only supports NGSO or a UE only supports GSO or both</w:t>
            </w:r>
            <w:bookmarkEnd w:id="1"/>
            <w:r w:rsidRPr="00721E0A">
              <w:rPr>
                <w:sz w:val="22"/>
                <w:szCs w:val="22"/>
              </w:rPr>
              <w:t>;</w:t>
            </w:r>
          </w:p>
          <w:p w14:paraId="094A2187" w14:textId="77777777" w:rsidR="00503722" w:rsidRPr="00923AAC" w:rsidRDefault="00503722" w:rsidP="00503722">
            <w:pPr>
              <w:pStyle w:val="ListParagraph"/>
              <w:numPr>
                <w:ilvl w:val="0"/>
                <w:numId w:val="42"/>
              </w:numPr>
              <w:spacing w:after="160" w:line="259" w:lineRule="auto"/>
              <w:rPr>
                <w:sz w:val="22"/>
                <w:szCs w:val="22"/>
              </w:rPr>
            </w:pPr>
            <w:r>
              <w:rPr>
                <w:sz w:val="22"/>
                <w:szCs w:val="22"/>
              </w:rPr>
              <w:t>W</w:t>
            </w:r>
            <w:r w:rsidRPr="00923AAC">
              <w:rPr>
                <w:sz w:val="22"/>
                <w:szCs w:val="22"/>
              </w:rPr>
              <w:t>hether/how to indicate one TN feature can be supported or not in NTN:</w:t>
            </w:r>
          </w:p>
          <w:p w14:paraId="7BF4E539" w14:textId="77777777" w:rsidR="00503722" w:rsidRPr="00923AAC" w:rsidRDefault="00503722" w:rsidP="00503722">
            <w:pPr>
              <w:spacing w:after="160" w:line="259" w:lineRule="auto"/>
              <w:ind w:left="690"/>
              <w:rPr>
                <w:sz w:val="22"/>
                <w:szCs w:val="22"/>
              </w:rPr>
            </w:pPr>
            <w:r w:rsidRPr="00923AAC">
              <w:rPr>
                <w:sz w:val="22"/>
                <w:szCs w:val="22"/>
              </w:rPr>
              <w:t xml:space="preserve">Option 1:            We discuss case by case, e.g., 2-step RACH in NTN may need a separate </w:t>
            </w:r>
            <w:proofErr w:type="spellStart"/>
            <w:r w:rsidRPr="00923AAC">
              <w:rPr>
                <w:sz w:val="22"/>
                <w:szCs w:val="22"/>
              </w:rPr>
              <w:t>IoT</w:t>
            </w:r>
            <w:proofErr w:type="spellEnd"/>
            <w:r w:rsidRPr="00923AAC">
              <w:rPr>
                <w:sz w:val="22"/>
                <w:szCs w:val="22"/>
              </w:rPr>
              <w:t xml:space="preserve"> bit as </w:t>
            </w:r>
            <w:r>
              <w:rPr>
                <w:sz w:val="22"/>
                <w:szCs w:val="22"/>
              </w:rPr>
              <w:t>existing</w:t>
            </w:r>
            <w:r w:rsidRPr="00923AAC">
              <w:rPr>
                <w:sz w:val="22"/>
                <w:szCs w:val="22"/>
              </w:rPr>
              <w:t xml:space="preserve"> 2-step RACH UE capability bit is </w:t>
            </w:r>
            <w:r>
              <w:rPr>
                <w:sz w:val="22"/>
                <w:szCs w:val="22"/>
              </w:rPr>
              <w:t xml:space="preserve">considered </w:t>
            </w:r>
            <w:r w:rsidRPr="00923AAC">
              <w:rPr>
                <w:sz w:val="22"/>
                <w:szCs w:val="22"/>
              </w:rPr>
              <w:t xml:space="preserve">only for TN. </w:t>
            </w:r>
          </w:p>
          <w:p w14:paraId="7D0AA9D9" w14:textId="77777777" w:rsidR="00503722" w:rsidRPr="00923AAC" w:rsidRDefault="00503722" w:rsidP="00503722">
            <w:pPr>
              <w:spacing w:after="160" w:line="259" w:lineRule="auto"/>
              <w:ind w:left="690"/>
              <w:rPr>
                <w:sz w:val="22"/>
                <w:szCs w:val="22"/>
              </w:rPr>
            </w:pPr>
            <w:r w:rsidRPr="00923AAC">
              <w:rPr>
                <w:sz w:val="22"/>
                <w:szCs w:val="22"/>
              </w:rPr>
              <w:t>Option 2:            We enable signalling possibility for at least MAC parameters, measurement parameters, SON/MDT, RRC_INACTIVE to be separately indicated for NTN.</w:t>
            </w:r>
          </w:p>
          <w:p w14:paraId="07F799D2" w14:textId="4D21145C" w:rsidR="00503722" w:rsidRDefault="00503722" w:rsidP="00503722">
            <w:pPr>
              <w:spacing w:after="160" w:line="259" w:lineRule="auto"/>
              <w:ind w:left="690"/>
              <w:rPr>
                <w:sz w:val="22"/>
                <w:szCs w:val="22"/>
              </w:rPr>
            </w:pPr>
            <w:r w:rsidRPr="00923AAC">
              <w:rPr>
                <w:sz w:val="22"/>
                <w:szCs w:val="22"/>
              </w:rPr>
              <w:t xml:space="preserve">Option 3:            Whether optional TN feature can be supported or not in NTN is indicated based on the existing UE capability signalling, e.g., if UE indicates support of 2-step RACH using </w:t>
            </w:r>
            <w:r>
              <w:rPr>
                <w:sz w:val="22"/>
                <w:szCs w:val="22"/>
              </w:rPr>
              <w:t>existing</w:t>
            </w:r>
            <w:r w:rsidRPr="00923AAC">
              <w:rPr>
                <w:sz w:val="22"/>
                <w:szCs w:val="22"/>
              </w:rPr>
              <w:t xml:space="preserve"> UE capability bit, 2-step RACH is supported in both TN and NTN.</w:t>
            </w:r>
          </w:p>
        </w:tc>
      </w:tr>
    </w:tbl>
    <w:p w14:paraId="76A33757" w14:textId="3013B259" w:rsidR="00B5330A" w:rsidRDefault="00B5330A" w:rsidP="00C36386">
      <w:pPr>
        <w:rPr>
          <w:sz w:val="22"/>
          <w:szCs w:val="22"/>
        </w:rPr>
      </w:pPr>
    </w:p>
    <w:p w14:paraId="7EADDF7D" w14:textId="1AF15583" w:rsidR="004C054F" w:rsidRDefault="004C054F" w:rsidP="00C36386">
      <w:pPr>
        <w:rPr>
          <w:sz w:val="22"/>
          <w:szCs w:val="22"/>
        </w:rPr>
      </w:pPr>
      <w:r>
        <w:rPr>
          <w:sz w:val="22"/>
          <w:szCs w:val="22"/>
        </w:rPr>
        <w:t xml:space="preserve">Companies are invited to provide views in the following </w:t>
      </w:r>
      <w:r w:rsidRPr="004C054F">
        <w:rPr>
          <w:sz w:val="22"/>
          <w:szCs w:val="22"/>
        </w:rPr>
        <w:t xml:space="preserve">questionnaire </w:t>
      </w:r>
      <w:r>
        <w:rPr>
          <w:sz w:val="22"/>
          <w:szCs w:val="22"/>
        </w:rPr>
        <w:t>tables.</w:t>
      </w:r>
    </w:p>
    <w:p w14:paraId="6BDE39A5" w14:textId="77777777" w:rsidR="004C054F" w:rsidRDefault="004C054F" w:rsidP="00C36386">
      <w:pPr>
        <w:rPr>
          <w:sz w:val="22"/>
          <w:szCs w:val="22"/>
        </w:rPr>
      </w:pPr>
    </w:p>
    <w:p w14:paraId="6B5ED003" w14:textId="0AAEE784" w:rsidR="00706C1C" w:rsidRPr="00706C1C" w:rsidRDefault="00706C1C" w:rsidP="00C36386">
      <w:pPr>
        <w:rPr>
          <w:b/>
          <w:bCs/>
          <w:sz w:val="22"/>
          <w:szCs w:val="22"/>
        </w:rPr>
      </w:pPr>
      <w:r w:rsidRPr="00706C1C">
        <w:rPr>
          <w:b/>
          <w:bCs/>
          <w:sz w:val="22"/>
          <w:szCs w:val="22"/>
        </w:rPr>
        <w:t xml:space="preserve">Question 1: </w:t>
      </w:r>
      <w:r w:rsidR="00503722" w:rsidRPr="00503722">
        <w:rPr>
          <w:b/>
          <w:bCs/>
          <w:sz w:val="22"/>
          <w:szCs w:val="22"/>
        </w:rPr>
        <w:t>Whether to specify that SMTC enhancements (event-triggered assistance information reporting, 2 SMTC in parallel) are only essential for NGSO</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26DD2A7" w:rsidR="00B464B3" w:rsidRPr="00B464B3" w:rsidRDefault="00B464B3" w:rsidP="00B464B3">
            <w:pPr>
              <w:rPr>
                <w:rFonts w:eastAsiaTheme="minorEastAsia"/>
              </w:rPr>
            </w:pPr>
            <w:ins w:id="2" w:author="Brian Martin" w:date="2022-02-10T14:59:00Z">
              <w:r w:rsidRPr="00B464B3">
                <w:rPr>
                  <w:rFonts w:eastAsiaTheme="minorEastAsia"/>
                </w:rPr>
                <w:t>Interdigital</w:t>
              </w:r>
            </w:ins>
          </w:p>
        </w:tc>
        <w:tc>
          <w:tcPr>
            <w:tcW w:w="1739" w:type="dxa"/>
          </w:tcPr>
          <w:p w14:paraId="02362C48" w14:textId="0A372903" w:rsidR="00B464B3" w:rsidRPr="00B464B3" w:rsidRDefault="00B464B3" w:rsidP="00B464B3">
            <w:pPr>
              <w:rPr>
                <w:rFonts w:eastAsiaTheme="minorEastAsia"/>
              </w:rPr>
            </w:pPr>
            <w:ins w:id="3" w:author="Brian Martin" w:date="2022-02-10T14:59:00Z">
              <w:r w:rsidRPr="00B464B3">
                <w:rPr>
                  <w:rFonts w:eastAsiaTheme="minorEastAsia"/>
                </w:rPr>
                <w:t>Y</w:t>
              </w:r>
            </w:ins>
          </w:p>
        </w:tc>
        <w:tc>
          <w:tcPr>
            <w:tcW w:w="6480" w:type="dxa"/>
          </w:tcPr>
          <w:p w14:paraId="734D8791" w14:textId="012D117D" w:rsidR="00B464B3" w:rsidRPr="00B464B3" w:rsidRDefault="00B464B3" w:rsidP="00B464B3">
            <w:pPr>
              <w:pStyle w:val="TAL"/>
              <w:rPr>
                <w:rFonts w:eastAsiaTheme="minorEastAsia"/>
              </w:rPr>
            </w:pPr>
            <w:ins w:id="4" w:author="Brian Martin" w:date="2022-02-10T14:59:00Z">
              <w:r w:rsidRPr="00B464B3">
                <w:rPr>
                  <w:rFonts w:eastAsiaTheme="minorEastAsia"/>
                </w:rPr>
                <w:t>Can specify optional for GSO</w:t>
              </w:r>
            </w:ins>
          </w:p>
        </w:tc>
      </w:tr>
      <w:tr w:rsidR="00B464B3" w14:paraId="63C8D240" w14:textId="77777777" w:rsidTr="006A62A0">
        <w:tc>
          <w:tcPr>
            <w:tcW w:w="1496" w:type="dxa"/>
          </w:tcPr>
          <w:p w14:paraId="197CADD0" w14:textId="6611E239" w:rsidR="00B464B3" w:rsidRPr="00CC61F9" w:rsidRDefault="00253565" w:rsidP="00B464B3">
            <w:pPr>
              <w:rPr>
                <w:rFonts w:eastAsiaTheme="minorEastAsia"/>
              </w:rPr>
            </w:pPr>
            <w:proofErr w:type="spellStart"/>
            <w:ins w:id="5" w:author="Abhishek Roy" w:date="2022-02-10T14:07:00Z">
              <w:r>
                <w:rPr>
                  <w:rFonts w:eastAsiaTheme="minorEastAsia"/>
                </w:rPr>
                <w:t>MediaTek</w:t>
              </w:r>
            </w:ins>
            <w:proofErr w:type="spellEnd"/>
          </w:p>
        </w:tc>
        <w:tc>
          <w:tcPr>
            <w:tcW w:w="1739" w:type="dxa"/>
          </w:tcPr>
          <w:p w14:paraId="5F24C9A5" w14:textId="572095C6" w:rsidR="00B464B3" w:rsidRPr="00CC61F9" w:rsidRDefault="00253565" w:rsidP="00B464B3">
            <w:pPr>
              <w:rPr>
                <w:rFonts w:eastAsiaTheme="minorEastAsia"/>
              </w:rPr>
            </w:pPr>
            <w:ins w:id="6" w:author="Abhishek Roy" w:date="2022-02-10T14:07:00Z">
              <w:r>
                <w:rPr>
                  <w:rFonts w:eastAsiaTheme="minorEastAsia"/>
                </w:rPr>
                <w:t>Y</w:t>
              </w:r>
            </w:ins>
          </w:p>
        </w:tc>
        <w:tc>
          <w:tcPr>
            <w:tcW w:w="6480" w:type="dxa"/>
          </w:tcPr>
          <w:p w14:paraId="2158B948" w14:textId="09106284" w:rsidR="00B464B3" w:rsidRDefault="00253565" w:rsidP="00B464B3">
            <w:pPr>
              <w:rPr>
                <w:rFonts w:eastAsiaTheme="minorEastAsia"/>
              </w:rPr>
            </w:pPr>
            <w:ins w:id="7" w:author="Abhishek Roy" w:date="2022-02-10T14:07:00Z">
              <w:r>
                <w:rPr>
                  <w:rFonts w:eastAsiaTheme="minorEastAsia"/>
                </w:rPr>
                <w:t xml:space="preserve">It </w:t>
              </w:r>
            </w:ins>
            <w:ins w:id="8" w:author="Abhishek Roy" w:date="2022-02-10T14:08:00Z">
              <w:r>
                <w:rPr>
                  <w:rFonts w:eastAsiaTheme="minorEastAsia"/>
                </w:rPr>
                <w:t>is of no use</w:t>
              </w:r>
            </w:ins>
            <w:ins w:id="9" w:author="Abhishek Roy" w:date="2022-02-10T14:07:00Z">
              <w:r>
                <w:rPr>
                  <w:rFonts w:eastAsiaTheme="minorEastAsia"/>
                </w:rPr>
                <w:t xml:space="preserve"> for GSO.</w:t>
              </w:r>
            </w:ins>
          </w:p>
        </w:tc>
      </w:tr>
      <w:tr w:rsidR="00372079" w14:paraId="197058AD" w14:textId="77777777" w:rsidTr="006A62A0">
        <w:tc>
          <w:tcPr>
            <w:tcW w:w="1496" w:type="dxa"/>
          </w:tcPr>
          <w:p w14:paraId="2A36CBF3" w14:textId="57AF702E" w:rsidR="00372079" w:rsidRDefault="00372079" w:rsidP="00372079">
            <w:pPr>
              <w:rPr>
                <w:rFonts w:eastAsiaTheme="minorEastAsia"/>
              </w:rPr>
            </w:pPr>
            <w:ins w:id="10" w:author="Samsung" w:date="2022-02-11T21:56:00Z">
              <w:r>
                <w:rPr>
                  <w:rFonts w:eastAsiaTheme="minorEastAsia"/>
                </w:rPr>
                <w:t>Samsung</w:t>
              </w:r>
            </w:ins>
          </w:p>
        </w:tc>
        <w:tc>
          <w:tcPr>
            <w:tcW w:w="1739" w:type="dxa"/>
          </w:tcPr>
          <w:p w14:paraId="133AF5EF" w14:textId="006F6AA8" w:rsidR="00372079" w:rsidRDefault="00372079" w:rsidP="00372079">
            <w:pPr>
              <w:rPr>
                <w:rFonts w:eastAsiaTheme="minorEastAsia"/>
              </w:rPr>
            </w:pPr>
            <w:ins w:id="11" w:author="Samsung" w:date="2022-02-11T21:56:00Z">
              <w:r>
                <w:rPr>
                  <w:rFonts w:eastAsiaTheme="minorEastAsia"/>
                </w:rPr>
                <w:t>Y</w:t>
              </w:r>
            </w:ins>
          </w:p>
        </w:tc>
        <w:tc>
          <w:tcPr>
            <w:tcW w:w="6480" w:type="dxa"/>
          </w:tcPr>
          <w:p w14:paraId="57F97E55" w14:textId="4D5B6F9E" w:rsidR="00372079" w:rsidRDefault="00372079" w:rsidP="00372079">
            <w:pPr>
              <w:rPr>
                <w:rFonts w:eastAsiaTheme="minorEastAsia"/>
                <w:highlight w:val="yellow"/>
              </w:rPr>
            </w:pPr>
            <w:ins w:id="12" w:author="Samsung" w:date="2022-02-11T21:56:00Z">
              <w:r>
                <w:rPr>
                  <w:rFonts w:eastAsiaTheme="minorEastAsia"/>
                </w:rPr>
                <w:t>Essential for NGSO, optional for GSO</w:t>
              </w:r>
            </w:ins>
          </w:p>
        </w:tc>
      </w:tr>
      <w:tr w:rsidR="00372079" w:rsidRPr="00B21D50" w14:paraId="485BEDBE" w14:textId="77777777" w:rsidTr="006A62A0">
        <w:tc>
          <w:tcPr>
            <w:tcW w:w="1496" w:type="dxa"/>
          </w:tcPr>
          <w:p w14:paraId="06069781" w14:textId="260CFFAD" w:rsidR="00372079" w:rsidRPr="008B0502" w:rsidRDefault="00372079" w:rsidP="00372079">
            <w:pPr>
              <w:rPr>
                <w:rFonts w:eastAsiaTheme="minorEastAsia"/>
              </w:rPr>
            </w:pPr>
          </w:p>
        </w:tc>
        <w:tc>
          <w:tcPr>
            <w:tcW w:w="1739" w:type="dxa"/>
          </w:tcPr>
          <w:p w14:paraId="45EEDB3F" w14:textId="28176F13" w:rsidR="00372079" w:rsidRDefault="00372079" w:rsidP="00372079">
            <w:pPr>
              <w:rPr>
                <w:rFonts w:eastAsiaTheme="minorEastAsia"/>
              </w:rPr>
            </w:pPr>
          </w:p>
        </w:tc>
        <w:tc>
          <w:tcPr>
            <w:tcW w:w="6480" w:type="dxa"/>
          </w:tcPr>
          <w:p w14:paraId="65F6CE79" w14:textId="1447F890" w:rsidR="00372079" w:rsidRPr="00B21D50" w:rsidRDefault="00372079" w:rsidP="00372079">
            <w:pPr>
              <w:rPr>
                <w:lang w:eastAsia="sv-SE"/>
              </w:rPr>
            </w:pPr>
          </w:p>
        </w:tc>
      </w:tr>
      <w:tr w:rsidR="00372079" w14:paraId="0C8D76E2" w14:textId="77777777" w:rsidTr="006A62A0">
        <w:tc>
          <w:tcPr>
            <w:tcW w:w="1496" w:type="dxa"/>
          </w:tcPr>
          <w:p w14:paraId="09BC808C" w14:textId="6DC5D3E8" w:rsidR="00372079" w:rsidRDefault="00372079" w:rsidP="00372079">
            <w:pPr>
              <w:jc w:val="center"/>
              <w:rPr>
                <w:lang w:eastAsia="ko-KR"/>
              </w:rPr>
            </w:pPr>
          </w:p>
        </w:tc>
        <w:tc>
          <w:tcPr>
            <w:tcW w:w="1739" w:type="dxa"/>
          </w:tcPr>
          <w:p w14:paraId="1F9C2B44" w14:textId="5BB9462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372079" w14:paraId="0C14A851" w14:textId="77777777" w:rsidTr="006A62A0">
        <w:tc>
          <w:tcPr>
            <w:tcW w:w="1496" w:type="dxa"/>
          </w:tcPr>
          <w:p w14:paraId="2A167AF8" w14:textId="3C214C00" w:rsidR="00372079" w:rsidRDefault="00372079" w:rsidP="00372079">
            <w:pPr>
              <w:rPr>
                <w:lang w:eastAsia="sv-SE"/>
              </w:rPr>
            </w:pPr>
          </w:p>
        </w:tc>
        <w:tc>
          <w:tcPr>
            <w:tcW w:w="1739" w:type="dxa"/>
          </w:tcPr>
          <w:p w14:paraId="3B783EC8" w14:textId="595F67E3" w:rsidR="00372079" w:rsidRDefault="00372079" w:rsidP="00372079">
            <w:pPr>
              <w:rPr>
                <w:rFonts w:eastAsia="DengXian"/>
              </w:rPr>
            </w:pPr>
          </w:p>
        </w:tc>
        <w:tc>
          <w:tcPr>
            <w:tcW w:w="6480" w:type="dxa"/>
          </w:tcPr>
          <w:p w14:paraId="0F0D4B76" w14:textId="77777777" w:rsidR="00372079" w:rsidRDefault="00372079" w:rsidP="00372079">
            <w:pPr>
              <w:rPr>
                <w:rFonts w:eastAsia="DengXian"/>
              </w:rPr>
            </w:pPr>
          </w:p>
        </w:tc>
      </w:tr>
      <w:tr w:rsidR="00372079" w14:paraId="4984ACDC" w14:textId="77777777" w:rsidTr="006A62A0">
        <w:tc>
          <w:tcPr>
            <w:tcW w:w="1496" w:type="dxa"/>
          </w:tcPr>
          <w:p w14:paraId="0F89D29E" w14:textId="582E952E" w:rsidR="00372079" w:rsidRDefault="00372079" w:rsidP="00372079">
            <w:pPr>
              <w:rPr>
                <w:lang w:eastAsia="sv-SE"/>
              </w:rPr>
            </w:pPr>
          </w:p>
        </w:tc>
        <w:tc>
          <w:tcPr>
            <w:tcW w:w="1739" w:type="dxa"/>
          </w:tcPr>
          <w:p w14:paraId="3561AACD" w14:textId="646D825A" w:rsidR="00372079" w:rsidRDefault="00372079" w:rsidP="00372079">
            <w:pPr>
              <w:rPr>
                <w:lang w:eastAsia="sv-SE"/>
              </w:rPr>
            </w:pPr>
          </w:p>
        </w:tc>
        <w:tc>
          <w:tcPr>
            <w:tcW w:w="6480" w:type="dxa"/>
          </w:tcPr>
          <w:p w14:paraId="7EE2452C" w14:textId="77777777" w:rsidR="00372079" w:rsidRDefault="00372079" w:rsidP="00372079">
            <w:pPr>
              <w:rPr>
                <w:lang w:eastAsia="sv-SE"/>
              </w:rPr>
            </w:pPr>
          </w:p>
        </w:tc>
      </w:tr>
      <w:tr w:rsidR="00372079" w14:paraId="6F9336D3" w14:textId="77777777" w:rsidTr="00650C7D">
        <w:tc>
          <w:tcPr>
            <w:tcW w:w="1496" w:type="dxa"/>
          </w:tcPr>
          <w:p w14:paraId="051D2B53" w14:textId="2B5DD2AA" w:rsidR="00372079" w:rsidRPr="00536299" w:rsidRDefault="00372079" w:rsidP="00372079">
            <w:pPr>
              <w:rPr>
                <w:rFonts w:eastAsia="SimSun"/>
                <w:lang w:eastAsia="zh-CN"/>
              </w:rPr>
            </w:pPr>
          </w:p>
        </w:tc>
        <w:tc>
          <w:tcPr>
            <w:tcW w:w="1739" w:type="dxa"/>
          </w:tcPr>
          <w:p w14:paraId="4B13B8AA" w14:textId="0E1DE16D" w:rsidR="00372079" w:rsidRPr="00536299" w:rsidRDefault="00372079" w:rsidP="00372079">
            <w:pPr>
              <w:rPr>
                <w:rFonts w:eastAsia="SimSun"/>
                <w:lang w:eastAsia="zh-CN"/>
              </w:rPr>
            </w:pPr>
          </w:p>
        </w:tc>
        <w:tc>
          <w:tcPr>
            <w:tcW w:w="6480" w:type="dxa"/>
          </w:tcPr>
          <w:p w14:paraId="4EA01D5C" w14:textId="77777777" w:rsidR="00372079" w:rsidRDefault="00372079" w:rsidP="00372079">
            <w:pPr>
              <w:rPr>
                <w:rFonts w:eastAsiaTheme="minorEastAsia"/>
                <w:highlight w:val="yellow"/>
              </w:rPr>
            </w:pPr>
          </w:p>
        </w:tc>
      </w:tr>
      <w:tr w:rsidR="00372079" w14:paraId="087E0EF9" w14:textId="77777777" w:rsidTr="006A62A0">
        <w:tc>
          <w:tcPr>
            <w:tcW w:w="1496" w:type="dxa"/>
          </w:tcPr>
          <w:p w14:paraId="01E841C7" w14:textId="2313966D" w:rsidR="00372079" w:rsidRDefault="00372079" w:rsidP="00372079">
            <w:pPr>
              <w:rPr>
                <w:rFonts w:eastAsia="DengXian"/>
              </w:rPr>
            </w:pPr>
          </w:p>
        </w:tc>
        <w:tc>
          <w:tcPr>
            <w:tcW w:w="1739" w:type="dxa"/>
          </w:tcPr>
          <w:p w14:paraId="46301834" w14:textId="496782D9" w:rsidR="00372079" w:rsidRDefault="00372079" w:rsidP="00372079">
            <w:pPr>
              <w:rPr>
                <w:rFonts w:eastAsia="DengXian"/>
              </w:rPr>
            </w:pPr>
          </w:p>
        </w:tc>
        <w:tc>
          <w:tcPr>
            <w:tcW w:w="6480" w:type="dxa"/>
          </w:tcPr>
          <w:p w14:paraId="3E1D637A" w14:textId="77777777" w:rsidR="00372079" w:rsidRDefault="00372079" w:rsidP="00372079">
            <w:pPr>
              <w:rPr>
                <w:rFonts w:eastAsia="DengXian"/>
              </w:rPr>
            </w:pPr>
          </w:p>
        </w:tc>
      </w:tr>
      <w:tr w:rsidR="00372079" w14:paraId="5793EDFC" w14:textId="77777777" w:rsidTr="006A62A0">
        <w:tc>
          <w:tcPr>
            <w:tcW w:w="1496" w:type="dxa"/>
          </w:tcPr>
          <w:p w14:paraId="67111D27" w14:textId="3001FF34" w:rsidR="00372079" w:rsidRDefault="00372079" w:rsidP="00372079">
            <w:pPr>
              <w:rPr>
                <w:rFonts w:eastAsiaTheme="minorEastAsia"/>
              </w:rPr>
            </w:pPr>
          </w:p>
        </w:tc>
        <w:tc>
          <w:tcPr>
            <w:tcW w:w="1739" w:type="dxa"/>
          </w:tcPr>
          <w:p w14:paraId="169851F0" w14:textId="417E9409" w:rsidR="00372079" w:rsidRDefault="00372079" w:rsidP="00372079">
            <w:pPr>
              <w:rPr>
                <w:rFonts w:eastAsiaTheme="minorEastAsia"/>
              </w:rPr>
            </w:pPr>
          </w:p>
        </w:tc>
        <w:tc>
          <w:tcPr>
            <w:tcW w:w="6480" w:type="dxa"/>
          </w:tcPr>
          <w:p w14:paraId="6C8C25D3" w14:textId="77777777" w:rsidR="00372079" w:rsidRDefault="00372079" w:rsidP="00372079">
            <w:pPr>
              <w:rPr>
                <w:rFonts w:eastAsiaTheme="minorEastAsia"/>
              </w:rPr>
            </w:pPr>
          </w:p>
        </w:tc>
      </w:tr>
      <w:tr w:rsidR="00372079" w14:paraId="72C66AE8" w14:textId="77777777" w:rsidTr="006A62A0">
        <w:tc>
          <w:tcPr>
            <w:tcW w:w="1496" w:type="dxa"/>
          </w:tcPr>
          <w:p w14:paraId="611DD0C2" w14:textId="6A67EA0C" w:rsidR="00372079" w:rsidRDefault="00372079" w:rsidP="00372079">
            <w:pPr>
              <w:rPr>
                <w:rFonts w:eastAsiaTheme="minorEastAsia"/>
              </w:rPr>
            </w:pPr>
          </w:p>
        </w:tc>
        <w:tc>
          <w:tcPr>
            <w:tcW w:w="1739" w:type="dxa"/>
          </w:tcPr>
          <w:p w14:paraId="4FDE981D" w14:textId="57A830E0" w:rsidR="00372079" w:rsidRDefault="00372079" w:rsidP="00372079">
            <w:pPr>
              <w:rPr>
                <w:rFonts w:eastAsiaTheme="minorEastAsia"/>
              </w:rPr>
            </w:pPr>
          </w:p>
        </w:tc>
        <w:tc>
          <w:tcPr>
            <w:tcW w:w="6480" w:type="dxa"/>
          </w:tcPr>
          <w:p w14:paraId="297E711F" w14:textId="77777777" w:rsidR="00372079" w:rsidRDefault="00372079" w:rsidP="00372079">
            <w:pPr>
              <w:rPr>
                <w:rFonts w:eastAsiaTheme="minorEastAsia"/>
              </w:rPr>
            </w:pPr>
          </w:p>
        </w:tc>
      </w:tr>
      <w:tr w:rsidR="00372079" w14:paraId="2CFCDF5A" w14:textId="77777777" w:rsidTr="006A62A0">
        <w:tc>
          <w:tcPr>
            <w:tcW w:w="1496" w:type="dxa"/>
          </w:tcPr>
          <w:p w14:paraId="41002C69" w14:textId="79B62C68" w:rsidR="00372079" w:rsidRDefault="00372079" w:rsidP="00372079">
            <w:pPr>
              <w:rPr>
                <w:rFonts w:eastAsiaTheme="minorEastAsia"/>
              </w:rPr>
            </w:pPr>
          </w:p>
        </w:tc>
        <w:tc>
          <w:tcPr>
            <w:tcW w:w="1739" w:type="dxa"/>
          </w:tcPr>
          <w:p w14:paraId="3EB481CD" w14:textId="2F8AC50C" w:rsidR="00372079" w:rsidRDefault="00372079" w:rsidP="00372079">
            <w:pPr>
              <w:rPr>
                <w:rFonts w:eastAsiaTheme="minorEastAsia"/>
              </w:rPr>
            </w:pPr>
          </w:p>
        </w:tc>
        <w:tc>
          <w:tcPr>
            <w:tcW w:w="6480" w:type="dxa"/>
          </w:tcPr>
          <w:p w14:paraId="2DE45E28" w14:textId="77777777" w:rsidR="00372079" w:rsidRDefault="00372079" w:rsidP="00372079">
            <w:pPr>
              <w:rPr>
                <w:rFonts w:eastAsiaTheme="minorEastAsia"/>
              </w:rPr>
            </w:pPr>
          </w:p>
        </w:tc>
      </w:tr>
      <w:tr w:rsidR="00372079" w14:paraId="4B277C80" w14:textId="77777777" w:rsidTr="006A62A0">
        <w:tc>
          <w:tcPr>
            <w:tcW w:w="1496" w:type="dxa"/>
          </w:tcPr>
          <w:p w14:paraId="3C7B8F2C" w14:textId="1317FAD0" w:rsidR="00372079" w:rsidRDefault="00372079" w:rsidP="00372079">
            <w:pPr>
              <w:rPr>
                <w:lang w:eastAsia="sv-SE"/>
              </w:rPr>
            </w:pPr>
          </w:p>
        </w:tc>
        <w:tc>
          <w:tcPr>
            <w:tcW w:w="1739" w:type="dxa"/>
          </w:tcPr>
          <w:p w14:paraId="6B305683" w14:textId="5CD283D2" w:rsidR="00372079" w:rsidRDefault="00372079" w:rsidP="00372079">
            <w:pPr>
              <w:rPr>
                <w:rFonts w:eastAsia="DengXian"/>
              </w:rPr>
            </w:pPr>
          </w:p>
        </w:tc>
        <w:tc>
          <w:tcPr>
            <w:tcW w:w="6480" w:type="dxa"/>
          </w:tcPr>
          <w:p w14:paraId="3873BD07" w14:textId="77777777" w:rsidR="00372079" w:rsidRDefault="00372079" w:rsidP="00372079">
            <w:pPr>
              <w:rPr>
                <w:rFonts w:eastAsiaTheme="minorEastAsia"/>
              </w:rPr>
            </w:pPr>
          </w:p>
        </w:tc>
      </w:tr>
    </w:tbl>
    <w:p w14:paraId="1A571DA3" w14:textId="158A29E7" w:rsidR="00706C1C" w:rsidRDefault="00706C1C" w:rsidP="00C36386">
      <w:pPr>
        <w:rPr>
          <w:sz w:val="22"/>
          <w:szCs w:val="22"/>
        </w:rPr>
      </w:pPr>
    </w:p>
    <w:p w14:paraId="70763066" w14:textId="77777777" w:rsidR="00CD7973" w:rsidRDefault="00CD7973" w:rsidP="00C36386">
      <w:pPr>
        <w:rPr>
          <w:sz w:val="22"/>
          <w:szCs w:val="22"/>
        </w:rPr>
      </w:pPr>
    </w:p>
    <w:p w14:paraId="743D3192" w14:textId="505833A0" w:rsidR="00F453F1" w:rsidRDefault="00F453F1" w:rsidP="00C36386">
      <w:pPr>
        <w:rPr>
          <w:sz w:val="22"/>
          <w:szCs w:val="22"/>
        </w:rPr>
      </w:pPr>
    </w:p>
    <w:p w14:paraId="2DC5F32C" w14:textId="796B0EA3" w:rsidR="00F453F1" w:rsidRPr="00706C1C" w:rsidRDefault="00F453F1" w:rsidP="00F453F1">
      <w:pPr>
        <w:rPr>
          <w:b/>
          <w:bCs/>
          <w:sz w:val="22"/>
          <w:szCs w:val="22"/>
        </w:rPr>
      </w:pPr>
      <w:r w:rsidRPr="00706C1C">
        <w:rPr>
          <w:b/>
          <w:bCs/>
          <w:sz w:val="22"/>
          <w:szCs w:val="22"/>
        </w:rPr>
        <w:lastRenderedPageBreak/>
        <w:t xml:space="preserve">Question </w:t>
      </w:r>
      <w:r>
        <w:rPr>
          <w:b/>
          <w:bCs/>
          <w:sz w:val="22"/>
          <w:szCs w:val="22"/>
        </w:rPr>
        <w:t>2</w:t>
      </w:r>
      <w:r w:rsidRPr="00706C1C">
        <w:rPr>
          <w:b/>
          <w:bCs/>
          <w:sz w:val="22"/>
          <w:szCs w:val="22"/>
        </w:rPr>
        <w:t xml:space="preserve">: </w:t>
      </w:r>
      <w:r w:rsidR="00503722" w:rsidRPr="00503722">
        <w:rPr>
          <w:b/>
          <w:bCs/>
          <w:sz w:val="22"/>
          <w:szCs w:val="22"/>
        </w:rPr>
        <w:t>Whether CHO enhancements (time based and Event A4 based CHO) are essential for both GSO and NGSO, or only for NGSO, or optional.</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759A1435" w:rsidR="00F453F1" w:rsidRDefault="004C054F" w:rsidP="006A62A0">
            <w:pPr>
              <w:jc w:val="center"/>
              <w:rPr>
                <w:b/>
                <w:lang w:eastAsia="sv-SE"/>
              </w:rPr>
            </w:pPr>
            <w:r>
              <w:rPr>
                <w:b/>
                <w:lang w:eastAsia="sv-SE"/>
              </w:rPr>
              <w:t>E</w:t>
            </w:r>
            <w:r w:rsidR="00503722">
              <w:rPr>
                <w:b/>
                <w:lang w:eastAsia="sv-SE"/>
              </w:rPr>
              <w:t>ssential for which case(s)</w:t>
            </w:r>
            <w:r w:rsidR="00575E7F">
              <w:rPr>
                <w:b/>
                <w:lang w:eastAsia="sv-SE"/>
              </w:rPr>
              <w:t>, or optional</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6243ADA4" w:rsidR="00B464B3" w:rsidRPr="00B464B3" w:rsidRDefault="00B464B3" w:rsidP="00B464B3">
            <w:pPr>
              <w:rPr>
                <w:rFonts w:eastAsiaTheme="minorEastAsia"/>
              </w:rPr>
            </w:pPr>
            <w:proofErr w:type="spellStart"/>
            <w:ins w:id="13" w:author="Brian Martin" w:date="2022-02-10T14:58:00Z">
              <w:r w:rsidRPr="00B464B3">
                <w:rPr>
                  <w:rFonts w:eastAsiaTheme="minorEastAsia"/>
                </w:rPr>
                <w:t>InterDigital</w:t>
              </w:r>
            </w:ins>
            <w:proofErr w:type="spellEnd"/>
          </w:p>
        </w:tc>
        <w:tc>
          <w:tcPr>
            <w:tcW w:w="1739" w:type="dxa"/>
          </w:tcPr>
          <w:p w14:paraId="7ACC64A9" w14:textId="5969496A" w:rsidR="00B464B3" w:rsidRPr="00B464B3" w:rsidRDefault="00B464B3" w:rsidP="00B464B3">
            <w:pPr>
              <w:rPr>
                <w:rFonts w:eastAsiaTheme="minorEastAsia"/>
              </w:rPr>
            </w:pPr>
            <w:ins w:id="14" w:author="Brian Martin" w:date="2022-02-10T14:58:00Z">
              <w:r w:rsidRPr="00B464B3">
                <w:rPr>
                  <w:rFonts w:eastAsiaTheme="minorEastAsia"/>
                </w:rPr>
                <w:t>Essential for NGSO</w:t>
              </w:r>
            </w:ins>
          </w:p>
        </w:tc>
        <w:tc>
          <w:tcPr>
            <w:tcW w:w="6480" w:type="dxa"/>
          </w:tcPr>
          <w:p w14:paraId="0E3EB22A" w14:textId="3732435F" w:rsidR="00B464B3" w:rsidRPr="00B464B3" w:rsidRDefault="00B464B3" w:rsidP="00B464B3">
            <w:pPr>
              <w:rPr>
                <w:rFonts w:eastAsiaTheme="minorEastAsia"/>
              </w:rPr>
            </w:pPr>
            <w:ins w:id="15" w:author="Brian Martin" w:date="2022-02-10T14:58:00Z">
              <w:r w:rsidRPr="00B464B3">
                <w:rPr>
                  <w:rFonts w:eastAsiaTheme="minorEastAsia"/>
                </w:rPr>
                <w:t>Similar to Q1 can have a capability that is optional for GSO and mandatory for NGSO</w:t>
              </w:r>
            </w:ins>
          </w:p>
        </w:tc>
      </w:tr>
      <w:tr w:rsidR="00B464B3" w14:paraId="33C25375" w14:textId="77777777" w:rsidTr="006A62A0">
        <w:tc>
          <w:tcPr>
            <w:tcW w:w="1496" w:type="dxa"/>
          </w:tcPr>
          <w:p w14:paraId="0BB16B97" w14:textId="5A84C031" w:rsidR="00B464B3" w:rsidRPr="00CC61F9" w:rsidRDefault="00253565" w:rsidP="00B464B3">
            <w:pPr>
              <w:rPr>
                <w:rFonts w:eastAsiaTheme="minorEastAsia"/>
              </w:rPr>
            </w:pPr>
            <w:proofErr w:type="spellStart"/>
            <w:ins w:id="16" w:author="Abhishek Roy" w:date="2022-02-10T14:08:00Z">
              <w:r>
                <w:rPr>
                  <w:rFonts w:eastAsiaTheme="minorEastAsia"/>
                </w:rPr>
                <w:t>MediaTek</w:t>
              </w:r>
            </w:ins>
            <w:proofErr w:type="spellEnd"/>
          </w:p>
        </w:tc>
        <w:tc>
          <w:tcPr>
            <w:tcW w:w="1739" w:type="dxa"/>
          </w:tcPr>
          <w:p w14:paraId="3079362E" w14:textId="1026903D" w:rsidR="00B464B3" w:rsidRPr="00CC61F9" w:rsidRDefault="00253565" w:rsidP="00B464B3">
            <w:pPr>
              <w:rPr>
                <w:rFonts w:eastAsiaTheme="minorEastAsia"/>
              </w:rPr>
            </w:pPr>
            <w:ins w:id="17" w:author="Abhishek Roy" w:date="2022-02-10T14:08:00Z">
              <w:r>
                <w:rPr>
                  <w:rFonts w:eastAsiaTheme="minorEastAsia"/>
                </w:rPr>
                <w:t>Only for NGSO</w:t>
              </w:r>
            </w:ins>
          </w:p>
        </w:tc>
        <w:tc>
          <w:tcPr>
            <w:tcW w:w="6480" w:type="dxa"/>
          </w:tcPr>
          <w:p w14:paraId="352050A3" w14:textId="39DA7AB7" w:rsidR="00B464B3" w:rsidRDefault="00253565" w:rsidP="00B464B3">
            <w:pPr>
              <w:rPr>
                <w:rFonts w:eastAsiaTheme="minorEastAsia"/>
              </w:rPr>
            </w:pPr>
            <w:ins w:id="18" w:author="Abhishek Roy" w:date="2022-02-10T14:08:00Z">
              <w:r>
                <w:rPr>
                  <w:rFonts w:eastAsiaTheme="minorEastAsia"/>
                </w:rPr>
                <w:t>Similar to Q1</w:t>
              </w:r>
            </w:ins>
          </w:p>
        </w:tc>
      </w:tr>
      <w:tr w:rsidR="00372079" w14:paraId="0D9BA16B" w14:textId="77777777" w:rsidTr="006A62A0">
        <w:tc>
          <w:tcPr>
            <w:tcW w:w="1496" w:type="dxa"/>
          </w:tcPr>
          <w:p w14:paraId="41088BF7" w14:textId="1C6F474D" w:rsidR="00372079" w:rsidRDefault="00372079" w:rsidP="00372079">
            <w:pPr>
              <w:rPr>
                <w:rFonts w:eastAsiaTheme="minorEastAsia"/>
              </w:rPr>
            </w:pPr>
            <w:ins w:id="19" w:author="Samsung" w:date="2022-02-11T21:56:00Z">
              <w:r>
                <w:rPr>
                  <w:rFonts w:eastAsiaTheme="minorEastAsia"/>
                </w:rPr>
                <w:t>Samsung</w:t>
              </w:r>
            </w:ins>
          </w:p>
        </w:tc>
        <w:tc>
          <w:tcPr>
            <w:tcW w:w="1739" w:type="dxa"/>
          </w:tcPr>
          <w:p w14:paraId="7FEE621C" w14:textId="740F2166" w:rsidR="00372079" w:rsidRDefault="00372079" w:rsidP="00372079">
            <w:pPr>
              <w:rPr>
                <w:rFonts w:eastAsiaTheme="minorEastAsia"/>
              </w:rPr>
            </w:pPr>
            <w:ins w:id="20" w:author="Samsung" w:date="2022-02-11T21:56:00Z">
              <w:r>
                <w:rPr>
                  <w:rFonts w:eastAsiaTheme="minorEastAsia"/>
                </w:rPr>
                <w:t>Optional</w:t>
              </w:r>
            </w:ins>
          </w:p>
        </w:tc>
        <w:tc>
          <w:tcPr>
            <w:tcW w:w="6480" w:type="dxa"/>
          </w:tcPr>
          <w:p w14:paraId="7736D523" w14:textId="03812A63" w:rsidR="00372079" w:rsidRDefault="00372079" w:rsidP="00372079">
            <w:pPr>
              <w:rPr>
                <w:rFonts w:eastAsiaTheme="minorEastAsia"/>
                <w:highlight w:val="yellow"/>
              </w:rPr>
            </w:pPr>
            <w:ins w:id="21" w:author="Samsung" w:date="2022-02-11T21:56:00Z">
              <w:r>
                <w:rPr>
                  <w:rFonts w:eastAsiaTheme="minorEastAsia"/>
                </w:rPr>
                <w:t>As CHO is optional in Rel-16.</w:t>
              </w:r>
            </w:ins>
          </w:p>
        </w:tc>
      </w:tr>
      <w:tr w:rsidR="00372079" w:rsidRPr="00B21D50" w14:paraId="5C768E36" w14:textId="77777777" w:rsidTr="006A62A0">
        <w:tc>
          <w:tcPr>
            <w:tcW w:w="1496" w:type="dxa"/>
          </w:tcPr>
          <w:p w14:paraId="268C4989" w14:textId="3D632E20" w:rsidR="00372079" w:rsidRPr="008B0502" w:rsidRDefault="00372079" w:rsidP="00372079">
            <w:pPr>
              <w:rPr>
                <w:rFonts w:eastAsiaTheme="minorEastAsia"/>
              </w:rPr>
            </w:pPr>
          </w:p>
        </w:tc>
        <w:tc>
          <w:tcPr>
            <w:tcW w:w="1739" w:type="dxa"/>
          </w:tcPr>
          <w:p w14:paraId="6EEDC111" w14:textId="7997534A" w:rsidR="00372079" w:rsidRDefault="00372079" w:rsidP="00372079">
            <w:pPr>
              <w:rPr>
                <w:rFonts w:eastAsiaTheme="minorEastAsia"/>
              </w:rPr>
            </w:pPr>
          </w:p>
        </w:tc>
        <w:tc>
          <w:tcPr>
            <w:tcW w:w="6480" w:type="dxa"/>
          </w:tcPr>
          <w:p w14:paraId="3214A123" w14:textId="17497EEF" w:rsidR="00372079" w:rsidRPr="00B21D50" w:rsidRDefault="00372079" w:rsidP="00372079">
            <w:pPr>
              <w:rPr>
                <w:lang w:eastAsia="sv-SE"/>
              </w:rPr>
            </w:pPr>
          </w:p>
        </w:tc>
      </w:tr>
      <w:tr w:rsidR="00372079" w:rsidRPr="00B21D50" w14:paraId="2ED28605" w14:textId="77777777" w:rsidTr="006A62A0">
        <w:tc>
          <w:tcPr>
            <w:tcW w:w="1496" w:type="dxa"/>
          </w:tcPr>
          <w:p w14:paraId="77343AD6" w14:textId="63CEBA9F" w:rsidR="00372079" w:rsidRPr="00CE0999" w:rsidRDefault="00372079" w:rsidP="00372079">
            <w:pPr>
              <w:rPr>
                <w:lang w:eastAsia="ko-KR"/>
              </w:rPr>
            </w:pPr>
          </w:p>
        </w:tc>
        <w:tc>
          <w:tcPr>
            <w:tcW w:w="1739" w:type="dxa"/>
          </w:tcPr>
          <w:p w14:paraId="29C21BA1" w14:textId="4D702F2D"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372079" w14:paraId="127E1778" w14:textId="77777777" w:rsidTr="006A62A0">
        <w:tc>
          <w:tcPr>
            <w:tcW w:w="1496" w:type="dxa"/>
          </w:tcPr>
          <w:p w14:paraId="4B3A86EE" w14:textId="3EEC9D4F" w:rsidR="00372079" w:rsidRDefault="00372079" w:rsidP="00372079">
            <w:pPr>
              <w:rPr>
                <w:lang w:eastAsia="sv-SE"/>
              </w:rPr>
            </w:pPr>
          </w:p>
        </w:tc>
        <w:tc>
          <w:tcPr>
            <w:tcW w:w="1739" w:type="dxa"/>
          </w:tcPr>
          <w:p w14:paraId="1F574615" w14:textId="2CF49B0A" w:rsidR="00372079" w:rsidRDefault="00372079" w:rsidP="00372079">
            <w:pPr>
              <w:rPr>
                <w:lang w:eastAsia="sv-SE"/>
              </w:rPr>
            </w:pPr>
          </w:p>
        </w:tc>
        <w:tc>
          <w:tcPr>
            <w:tcW w:w="6480" w:type="dxa"/>
          </w:tcPr>
          <w:p w14:paraId="72286380" w14:textId="0CDA4779" w:rsidR="00372079" w:rsidRDefault="00372079" w:rsidP="00372079">
            <w:pPr>
              <w:rPr>
                <w:rFonts w:eastAsiaTheme="minorEastAsia"/>
              </w:rPr>
            </w:pPr>
          </w:p>
        </w:tc>
      </w:tr>
      <w:tr w:rsidR="00372079" w14:paraId="02E8FAC0" w14:textId="77777777" w:rsidTr="006A62A0">
        <w:tc>
          <w:tcPr>
            <w:tcW w:w="1496" w:type="dxa"/>
          </w:tcPr>
          <w:p w14:paraId="0A5714B7" w14:textId="10BB5FC1" w:rsidR="00372079" w:rsidRDefault="00372079" w:rsidP="00372079">
            <w:pPr>
              <w:rPr>
                <w:lang w:eastAsia="sv-SE"/>
              </w:rPr>
            </w:pPr>
          </w:p>
        </w:tc>
        <w:tc>
          <w:tcPr>
            <w:tcW w:w="1739" w:type="dxa"/>
          </w:tcPr>
          <w:p w14:paraId="49C253D9" w14:textId="5651872B" w:rsidR="00372079" w:rsidRDefault="00372079" w:rsidP="00372079">
            <w:pPr>
              <w:rPr>
                <w:rFonts w:eastAsia="DengXian"/>
              </w:rPr>
            </w:pPr>
          </w:p>
        </w:tc>
        <w:tc>
          <w:tcPr>
            <w:tcW w:w="6480" w:type="dxa"/>
          </w:tcPr>
          <w:p w14:paraId="3F177B7B" w14:textId="165BAEE7" w:rsidR="00372079" w:rsidRDefault="00372079" w:rsidP="00372079">
            <w:pPr>
              <w:rPr>
                <w:rFonts w:eastAsia="DengXian"/>
              </w:rPr>
            </w:pPr>
          </w:p>
        </w:tc>
      </w:tr>
      <w:tr w:rsidR="00372079" w14:paraId="6AC1C169" w14:textId="77777777" w:rsidTr="00650C7D">
        <w:tc>
          <w:tcPr>
            <w:tcW w:w="1496" w:type="dxa"/>
          </w:tcPr>
          <w:p w14:paraId="278CB716" w14:textId="699AF51F" w:rsidR="00372079" w:rsidRPr="00536299" w:rsidRDefault="00372079" w:rsidP="00372079">
            <w:pPr>
              <w:rPr>
                <w:rFonts w:eastAsia="SimSun"/>
                <w:lang w:eastAsia="zh-CN"/>
              </w:rPr>
            </w:pPr>
          </w:p>
        </w:tc>
        <w:tc>
          <w:tcPr>
            <w:tcW w:w="1739" w:type="dxa"/>
          </w:tcPr>
          <w:p w14:paraId="5C5887F4" w14:textId="01E5D7F8" w:rsidR="00372079" w:rsidRPr="00536299" w:rsidRDefault="00372079" w:rsidP="00372079">
            <w:pPr>
              <w:rPr>
                <w:rFonts w:eastAsia="SimSun"/>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284C918A" w:rsidR="00372079" w:rsidRPr="001561F4" w:rsidRDefault="00372079" w:rsidP="00372079">
            <w:pPr>
              <w:rPr>
                <w:lang w:eastAsia="sv-SE"/>
              </w:rPr>
            </w:pPr>
          </w:p>
        </w:tc>
        <w:tc>
          <w:tcPr>
            <w:tcW w:w="1739" w:type="dxa"/>
          </w:tcPr>
          <w:p w14:paraId="6E4A9C62" w14:textId="78BA90A9" w:rsidR="00372079" w:rsidRDefault="00372079" w:rsidP="00372079">
            <w:pPr>
              <w:rPr>
                <w:lang w:eastAsia="sv-SE"/>
              </w:rPr>
            </w:pPr>
          </w:p>
        </w:tc>
        <w:tc>
          <w:tcPr>
            <w:tcW w:w="6480" w:type="dxa"/>
          </w:tcPr>
          <w:p w14:paraId="3F5E50F1" w14:textId="77777777" w:rsidR="00372079" w:rsidRDefault="00372079" w:rsidP="00372079">
            <w:pPr>
              <w:rPr>
                <w:lang w:eastAsia="sv-SE"/>
              </w:rPr>
            </w:pPr>
          </w:p>
        </w:tc>
      </w:tr>
      <w:tr w:rsidR="00372079" w14:paraId="127C0406" w14:textId="77777777" w:rsidTr="006A62A0">
        <w:tc>
          <w:tcPr>
            <w:tcW w:w="1496" w:type="dxa"/>
          </w:tcPr>
          <w:p w14:paraId="4F877D36" w14:textId="444C4881" w:rsidR="00372079" w:rsidRDefault="00372079" w:rsidP="00372079">
            <w:pPr>
              <w:rPr>
                <w:rFonts w:eastAsia="DengXian"/>
              </w:rPr>
            </w:pPr>
          </w:p>
        </w:tc>
        <w:tc>
          <w:tcPr>
            <w:tcW w:w="1739" w:type="dxa"/>
          </w:tcPr>
          <w:p w14:paraId="1BDB5D02" w14:textId="4AAC0518" w:rsidR="00372079" w:rsidRDefault="00372079" w:rsidP="00372079">
            <w:pPr>
              <w:rPr>
                <w:rFonts w:eastAsia="DengXian"/>
              </w:rPr>
            </w:pPr>
          </w:p>
        </w:tc>
        <w:tc>
          <w:tcPr>
            <w:tcW w:w="6480" w:type="dxa"/>
          </w:tcPr>
          <w:p w14:paraId="498BC7C7" w14:textId="1C783593" w:rsidR="00372079" w:rsidRDefault="00372079" w:rsidP="00372079">
            <w:pPr>
              <w:rPr>
                <w:rFonts w:eastAsia="DengXian"/>
              </w:rPr>
            </w:pPr>
          </w:p>
        </w:tc>
      </w:tr>
      <w:tr w:rsidR="00372079" w14:paraId="314872ED" w14:textId="77777777" w:rsidTr="006A62A0">
        <w:tc>
          <w:tcPr>
            <w:tcW w:w="1496" w:type="dxa"/>
          </w:tcPr>
          <w:p w14:paraId="3AB30EC8" w14:textId="646E77EF" w:rsidR="00372079" w:rsidRDefault="00372079" w:rsidP="00372079">
            <w:pPr>
              <w:rPr>
                <w:rFonts w:eastAsiaTheme="minorEastAsia"/>
              </w:rPr>
            </w:pPr>
          </w:p>
        </w:tc>
        <w:tc>
          <w:tcPr>
            <w:tcW w:w="1739" w:type="dxa"/>
          </w:tcPr>
          <w:p w14:paraId="024AD5C4" w14:textId="3D864E16" w:rsidR="00372079" w:rsidRDefault="00372079" w:rsidP="00372079">
            <w:pPr>
              <w:rPr>
                <w:rFonts w:eastAsiaTheme="minorEastAsia"/>
              </w:rPr>
            </w:pPr>
          </w:p>
        </w:tc>
        <w:tc>
          <w:tcPr>
            <w:tcW w:w="6480" w:type="dxa"/>
          </w:tcPr>
          <w:p w14:paraId="0BF78225" w14:textId="77777777" w:rsidR="00372079" w:rsidRDefault="00372079" w:rsidP="00372079">
            <w:pPr>
              <w:rPr>
                <w:rFonts w:eastAsiaTheme="minorEastAsia"/>
              </w:rPr>
            </w:pPr>
          </w:p>
        </w:tc>
      </w:tr>
      <w:tr w:rsidR="00372079" w14:paraId="3FA7276E" w14:textId="77777777" w:rsidTr="006A62A0">
        <w:tc>
          <w:tcPr>
            <w:tcW w:w="1496" w:type="dxa"/>
          </w:tcPr>
          <w:p w14:paraId="436DC262" w14:textId="689D85CC" w:rsidR="00372079" w:rsidRDefault="00372079" w:rsidP="00372079">
            <w:pPr>
              <w:rPr>
                <w:rFonts w:eastAsiaTheme="minorEastAsia"/>
              </w:rPr>
            </w:pPr>
          </w:p>
        </w:tc>
        <w:tc>
          <w:tcPr>
            <w:tcW w:w="1739" w:type="dxa"/>
          </w:tcPr>
          <w:p w14:paraId="64C70174" w14:textId="7CFBF2C6" w:rsidR="00372079" w:rsidRDefault="00372079" w:rsidP="00372079">
            <w:pPr>
              <w:rPr>
                <w:rFonts w:eastAsiaTheme="minorEastAsia"/>
              </w:rPr>
            </w:pPr>
          </w:p>
        </w:tc>
        <w:tc>
          <w:tcPr>
            <w:tcW w:w="6480" w:type="dxa"/>
          </w:tcPr>
          <w:p w14:paraId="418FAB30" w14:textId="77777777" w:rsidR="00372079" w:rsidRDefault="00372079" w:rsidP="00372079">
            <w:pPr>
              <w:rPr>
                <w:rFonts w:eastAsiaTheme="minorEastAsia"/>
              </w:rPr>
            </w:pPr>
          </w:p>
        </w:tc>
      </w:tr>
      <w:tr w:rsidR="00372079" w14:paraId="72506BA3" w14:textId="77777777" w:rsidTr="006A62A0">
        <w:tc>
          <w:tcPr>
            <w:tcW w:w="1496" w:type="dxa"/>
          </w:tcPr>
          <w:p w14:paraId="0AA07C62" w14:textId="77777777" w:rsidR="00372079" w:rsidRDefault="00372079" w:rsidP="00372079">
            <w:pPr>
              <w:rPr>
                <w:rFonts w:eastAsiaTheme="minorEastAsia"/>
              </w:rPr>
            </w:pPr>
          </w:p>
        </w:tc>
        <w:tc>
          <w:tcPr>
            <w:tcW w:w="1739" w:type="dxa"/>
          </w:tcPr>
          <w:p w14:paraId="49D071C6" w14:textId="77777777" w:rsidR="00372079" w:rsidRDefault="00372079" w:rsidP="00372079">
            <w:pPr>
              <w:rPr>
                <w:rFonts w:eastAsiaTheme="minorEastAsia"/>
              </w:rPr>
            </w:pPr>
          </w:p>
        </w:tc>
        <w:tc>
          <w:tcPr>
            <w:tcW w:w="6480" w:type="dxa"/>
          </w:tcPr>
          <w:p w14:paraId="5CA99F48" w14:textId="77777777" w:rsidR="00372079" w:rsidRDefault="00372079" w:rsidP="00372079">
            <w:pPr>
              <w:rPr>
                <w:rFonts w:eastAsiaTheme="minorEastAsia"/>
              </w:rPr>
            </w:pPr>
          </w:p>
        </w:tc>
      </w:tr>
    </w:tbl>
    <w:p w14:paraId="62C15425" w14:textId="5F406A3B" w:rsidR="00F453F1" w:rsidRDefault="00F453F1" w:rsidP="00C36386">
      <w:pPr>
        <w:rPr>
          <w:sz w:val="22"/>
          <w:szCs w:val="22"/>
        </w:rPr>
      </w:pPr>
    </w:p>
    <w:p w14:paraId="45383FDC" w14:textId="7E22C44A" w:rsidR="003A37B1" w:rsidRDefault="003A37B1" w:rsidP="00C36386">
      <w:pPr>
        <w:rPr>
          <w:sz w:val="22"/>
          <w:szCs w:val="22"/>
        </w:rPr>
      </w:pPr>
    </w:p>
    <w:p w14:paraId="16D13B47" w14:textId="77777777" w:rsidR="00503722" w:rsidRDefault="00503722" w:rsidP="00C36386">
      <w:pPr>
        <w:rPr>
          <w:sz w:val="22"/>
          <w:szCs w:val="22"/>
        </w:rPr>
      </w:pPr>
    </w:p>
    <w:p w14:paraId="09CD698D" w14:textId="2B199596"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Whether to have separate RAN2-specific TA reporting UE capability, i.e., TA offset threshold based reporting, or incorporate this feature into TA reporting UE capability defined in RAN1 feature list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70A3EB89" w:rsidR="003F1656" w:rsidRDefault="00503722" w:rsidP="006A62A0">
            <w:pPr>
              <w:jc w:val="center"/>
              <w:rPr>
                <w:b/>
                <w:lang w:eastAsia="sv-SE"/>
              </w:rPr>
            </w:pPr>
            <w:r>
              <w:rPr>
                <w:b/>
                <w:lang w:eastAsia="sv-SE"/>
              </w:rPr>
              <w:t xml:space="preserve">Views </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0A0CD7E4" w:rsidR="00B464B3" w:rsidRPr="00B464B3" w:rsidRDefault="00B464B3" w:rsidP="00B464B3">
            <w:pPr>
              <w:rPr>
                <w:rFonts w:eastAsiaTheme="minorEastAsia"/>
              </w:rPr>
            </w:pPr>
            <w:proofErr w:type="spellStart"/>
            <w:ins w:id="22" w:author="Brian Martin" w:date="2022-02-10T14:58:00Z">
              <w:r w:rsidRPr="00B464B3">
                <w:rPr>
                  <w:rFonts w:eastAsiaTheme="minorEastAsia"/>
                </w:rPr>
                <w:t>InterDigital</w:t>
              </w:r>
            </w:ins>
            <w:proofErr w:type="spellEnd"/>
          </w:p>
        </w:tc>
        <w:tc>
          <w:tcPr>
            <w:tcW w:w="1739" w:type="dxa"/>
          </w:tcPr>
          <w:p w14:paraId="477EC512" w14:textId="29C300E0" w:rsidR="00B464B3" w:rsidRPr="00B464B3" w:rsidRDefault="00B464B3" w:rsidP="00B464B3">
            <w:pPr>
              <w:rPr>
                <w:rFonts w:eastAsiaTheme="minorEastAsia"/>
              </w:rPr>
            </w:pPr>
            <w:ins w:id="23" w:author="Brian Martin" w:date="2022-02-10T14:58:00Z">
              <w:r w:rsidRPr="00B464B3">
                <w:rPr>
                  <w:rFonts w:eastAsiaTheme="minorEastAsia"/>
                </w:rPr>
                <w:t>Incorporate</w:t>
              </w:r>
            </w:ins>
          </w:p>
        </w:tc>
        <w:tc>
          <w:tcPr>
            <w:tcW w:w="6480" w:type="dxa"/>
          </w:tcPr>
          <w:p w14:paraId="655B20BF" w14:textId="390549F2" w:rsidR="00B464B3" w:rsidRPr="00B464B3" w:rsidRDefault="00B464B3" w:rsidP="00B464B3">
            <w:pPr>
              <w:rPr>
                <w:rFonts w:eastAsiaTheme="minorEastAsia"/>
              </w:rPr>
            </w:pPr>
            <w:ins w:id="24" w:author="Brian Martin" w:date="2022-02-10T14:58:00Z">
              <w:r w:rsidRPr="00B464B3">
                <w:rPr>
                  <w:rFonts w:eastAsiaTheme="minorEastAsia"/>
                </w:rPr>
                <w:t xml:space="preserve">We assume the TA reporting related features would come as a package, but no strong view if companies think separate </w:t>
              </w:r>
              <w:proofErr w:type="spellStart"/>
              <w:r w:rsidRPr="00B464B3">
                <w:rPr>
                  <w:rFonts w:eastAsiaTheme="minorEastAsia"/>
                </w:rPr>
                <w:t>IoT</w:t>
              </w:r>
              <w:proofErr w:type="spellEnd"/>
              <w:r w:rsidRPr="00B464B3">
                <w:rPr>
                  <w:rFonts w:eastAsiaTheme="minorEastAsia"/>
                </w:rPr>
                <w:t xml:space="preserve"> availability is likely/possible then fine to have separate capabilities.</w:t>
              </w:r>
            </w:ins>
          </w:p>
        </w:tc>
      </w:tr>
      <w:tr w:rsidR="00B464B3" w14:paraId="4BBDFA60" w14:textId="77777777" w:rsidTr="006A62A0">
        <w:tc>
          <w:tcPr>
            <w:tcW w:w="1496" w:type="dxa"/>
          </w:tcPr>
          <w:p w14:paraId="61CED81D" w14:textId="4D572A1D" w:rsidR="00B464B3" w:rsidRPr="00CC61F9" w:rsidRDefault="00253565" w:rsidP="00B464B3">
            <w:pPr>
              <w:rPr>
                <w:rFonts w:eastAsiaTheme="minorEastAsia"/>
              </w:rPr>
            </w:pPr>
            <w:proofErr w:type="spellStart"/>
            <w:ins w:id="25" w:author="Abhishek Roy" w:date="2022-02-10T14:10:00Z">
              <w:r>
                <w:rPr>
                  <w:rFonts w:eastAsiaTheme="minorEastAsia"/>
                </w:rPr>
                <w:t>MediaTek</w:t>
              </w:r>
            </w:ins>
            <w:proofErr w:type="spellEnd"/>
          </w:p>
        </w:tc>
        <w:tc>
          <w:tcPr>
            <w:tcW w:w="1739" w:type="dxa"/>
          </w:tcPr>
          <w:p w14:paraId="5745AFC5" w14:textId="36993B68" w:rsidR="00B464B3" w:rsidRPr="00CC61F9" w:rsidRDefault="00B24EC9" w:rsidP="00B464B3">
            <w:pPr>
              <w:rPr>
                <w:rFonts w:eastAsiaTheme="minorEastAsia"/>
              </w:rPr>
            </w:pPr>
            <w:ins w:id="26" w:author="Abhishek Roy" w:date="2022-02-11T10:08:00Z">
              <w:r>
                <w:rPr>
                  <w:rFonts w:eastAsiaTheme="minorEastAsia"/>
                </w:rPr>
                <w:t>Separate</w:t>
              </w:r>
            </w:ins>
          </w:p>
        </w:tc>
        <w:tc>
          <w:tcPr>
            <w:tcW w:w="6480" w:type="dxa"/>
          </w:tcPr>
          <w:p w14:paraId="2774ED3D" w14:textId="0DACB95C" w:rsidR="00B464B3" w:rsidRDefault="00B24EC9" w:rsidP="00B464B3">
            <w:pPr>
              <w:rPr>
                <w:rFonts w:eastAsiaTheme="minorEastAsia"/>
              </w:rPr>
            </w:pPr>
            <w:ins w:id="27" w:author="Abhishek Roy" w:date="2022-02-11T10:08:00Z">
              <w:r>
                <w:rPr>
                  <w:rFonts w:eastAsiaTheme="minorEastAsia"/>
                </w:rPr>
                <w:t>We</w:t>
              </w:r>
              <w:r>
                <w:t xml:space="preserve"> </w:t>
              </w:r>
              <w:r>
                <w:rPr>
                  <w:rFonts w:eastAsiaTheme="minorEastAsia"/>
                </w:rPr>
                <w:t>think</w:t>
              </w:r>
              <w:r w:rsidRPr="00B24EC9">
                <w:rPr>
                  <w:rFonts w:eastAsiaTheme="minorEastAsia"/>
                </w:rPr>
                <w:t xml:space="preserve"> separate </w:t>
              </w:r>
              <w:r>
                <w:rPr>
                  <w:rFonts w:eastAsiaTheme="minorEastAsia"/>
                </w:rPr>
                <w:t>capabilities will be easier to manage and implement</w:t>
              </w:r>
              <w:r w:rsidRPr="00B24EC9">
                <w:rPr>
                  <w:rFonts w:eastAsiaTheme="minorEastAsia"/>
                </w:rPr>
                <w:t>.</w:t>
              </w:r>
            </w:ins>
          </w:p>
        </w:tc>
      </w:tr>
      <w:tr w:rsidR="00372079" w14:paraId="6DC4B6BD" w14:textId="77777777" w:rsidTr="006A62A0">
        <w:tc>
          <w:tcPr>
            <w:tcW w:w="1496" w:type="dxa"/>
          </w:tcPr>
          <w:p w14:paraId="523B1E13" w14:textId="11963467" w:rsidR="00372079" w:rsidRDefault="00372079" w:rsidP="00372079">
            <w:pPr>
              <w:rPr>
                <w:rFonts w:eastAsiaTheme="minorEastAsia"/>
              </w:rPr>
            </w:pPr>
            <w:ins w:id="28" w:author="Samsung" w:date="2022-02-11T21:56:00Z">
              <w:r>
                <w:rPr>
                  <w:rFonts w:eastAsiaTheme="minorEastAsia"/>
                </w:rPr>
                <w:t>Samsung</w:t>
              </w:r>
            </w:ins>
          </w:p>
        </w:tc>
        <w:tc>
          <w:tcPr>
            <w:tcW w:w="1739" w:type="dxa"/>
          </w:tcPr>
          <w:p w14:paraId="40FD99A4" w14:textId="4A651B0D" w:rsidR="00372079" w:rsidRDefault="00372079" w:rsidP="00372079">
            <w:pPr>
              <w:rPr>
                <w:rFonts w:eastAsiaTheme="minorEastAsia"/>
              </w:rPr>
            </w:pPr>
            <w:ins w:id="29" w:author="Samsung" w:date="2022-02-11T21:56:00Z">
              <w:r>
                <w:rPr>
                  <w:rFonts w:eastAsiaTheme="minorEastAsia"/>
                </w:rPr>
                <w:t>Incorporate</w:t>
              </w:r>
            </w:ins>
          </w:p>
        </w:tc>
        <w:tc>
          <w:tcPr>
            <w:tcW w:w="6480" w:type="dxa"/>
          </w:tcPr>
          <w:p w14:paraId="5BFC0124" w14:textId="23CB8E14" w:rsidR="00372079" w:rsidRDefault="00372079" w:rsidP="00372079">
            <w:pPr>
              <w:rPr>
                <w:rFonts w:eastAsiaTheme="minorEastAsia"/>
                <w:highlight w:val="yellow"/>
              </w:rPr>
            </w:pPr>
            <w:ins w:id="30" w:author="Samsung" w:date="2022-02-11T21:56:00Z">
              <w:r>
                <w:rPr>
                  <w:rFonts w:eastAsiaTheme="minorEastAsia"/>
                </w:rPr>
                <w:t>We understand TA reporting is specified from RAN1 and RAN2 perspectives, and will be finalized as a single TA reporting feature.</w:t>
              </w:r>
            </w:ins>
          </w:p>
        </w:tc>
      </w:tr>
      <w:tr w:rsidR="00372079" w:rsidRPr="00B21D50" w14:paraId="186054A8" w14:textId="77777777" w:rsidTr="006A62A0">
        <w:tc>
          <w:tcPr>
            <w:tcW w:w="1496" w:type="dxa"/>
          </w:tcPr>
          <w:p w14:paraId="2EA369BF" w14:textId="7FFD7245" w:rsidR="00372079" w:rsidRPr="008B0502" w:rsidRDefault="00372079" w:rsidP="00372079">
            <w:pPr>
              <w:rPr>
                <w:rFonts w:eastAsiaTheme="minorEastAsia"/>
              </w:rPr>
            </w:pPr>
          </w:p>
        </w:tc>
        <w:tc>
          <w:tcPr>
            <w:tcW w:w="1739" w:type="dxa"/>
          </w:tcPr>
          <w:p w14:paraId="4E1C8C3E" w14:textId="194B7CBF" w:rsidR="00372079" w:rsidRDefault="00372079" w:rsidP="00372079">
            <w:pPr>
              <w:rPr>
                <w:rFonts w:eastAsiaTheme="minorEastAsia"/>
              </w:rPr>
            </w:pPr>
          </w:p>
        </w:tc>
        <w:tc>
          <w:tcPr>
            <w:tcW w:w="6480" w:type="dxa"/>
          </w:tcPr>
          <w:p w14:paraId="383D07C8" w14:textId="77777777" w:rsidR="00372079" w:rsidRPr="00B21D50" w:rsidRDefault="00372079" w:rsidP="00372079">
            <w:pPr>
              <w:rPr>
                <w:lang w:eastAsia="sv-SE"/>
              </w:rPr>
            </w:pPr>
          </w:p>
        </w:tc>
      </w:tr>
      <w:tr w:rsidR="00372079" w14:paraId="15DB76D8" w14:textId="77777777" w:rsidTr="006A62A0">
        <w:tc>
          <w:tcPr>
            <w:tcW w:w="1496" w:type="dxa"/>
          </w:tcPr>
          <w:p w14:paraId="429C7212" w14:textId="6909DEDD" w:rsidR="00372079" w:rsidRDefault="00372079" w:rsidP="00372079">
            <w:pPr>
              <w:jc w:val="center"/>
              <w:rPr>
                <w:lang w:eastAsia="sv-SE"/>
              </w:rPr>
            </w:pPr>
          </w:p>
        </w:tc>
        <w:tc>
          <w:tcPr>
            <w:tcW w:w="1739" w:type="dxa"/>
          </w:tcPr>
          <w:p w14:paraId="06D0E97F" w14:textId="0F5FCB60" w:rsidR="00372079" w:rsidRDefault="00372079" w:rsidP="00372079">
            <w:pPr>
              <w:rPr>
                <w:lang w:eastAsia="sv-SE"/>
              </w:rPr>
            </w:pPr>
          </w:p>
        </w:tc>
        <w:tc>
          <w:tcPr>
            <w:tcW w:w="6480" w:type="dxa"/>
          </w:tcPr>
          <w:p w14:paraId="179A4F28" w14:textId="3915AB77" w:rsidR="00372079" w:rsidRDefault="00372079" w:rsidP="00372079">
            <w:pPr>
              <w:rPr>
                <w:rFonts w:eastAsiaTheme="minorEastAsia"/>
              </w:rPr>
            </w:pPr>
          </w:p>
        </w:tc>
      </w:tr>
      <w:tr w:rsidR="00372079" w14:paraId="38DDCD27" w14:textId="77777777" w:rsidTr="006A62A0">
        <w:tc>
          <w:tcPr>
            <w:tcW w:w="1496" w:type="dxa"/>
          </w:tcPr>
          <w:p w14:paraId="1F6AF09F" w14:textId="36250AA7" w:rsidR="00372079" w:rsidRDefault="00372079" w:rsidP="00372079">
            <w:pPr>
              <w:rPr>
                <w:lang w:eastAsia="sv-SE"/>
              </w:rPr>
            </w:pPr>
          </w:p>
        </w:tc>
        <w:tc>
          <w:tcPr>
            <w:tcW w:w="1739" w:type="dxa"/>
          </w:tcPr>
          <w:p w14:paraId="649DC76C" w14:textId="3AB7BEF2" w:rsidR="00372079" w:rsidRDefault="00372079" w:rsidP="00372079">
            <w:pPr>
              <w:rPr>
                <w:rFonts w:eastAsia="DengXian"/>
              </w:rPr>
            </w:pPr>
          </w:p>
        </w:tc>
        <w:tc>
          <w:tcPr>
            <w:tcW w:w="6480" w:type="dxa"/>
          </w:tcPr>
          <w:p w14:paraId="13F854E7" w14:textId="77777777" w:rsidR="00372079" w:rsidRDefault="00372079" w:rsidP="00372079">
            <w:pPr>
              <w:rPr>
                <w:rFonts w:eastAsia="DengXian"/>
              </w:rPr>
            </w:pPr>
          </w:p>
        </w:tc>
      </w:tr>
      <w:tr w:rsidR="00372079" w14:paraId="4C4E9E91" w14:textId="77777777" w:rsidTr="006A62A0">
        <w:tc>
          <w:tcPr>
            <w:tcW w:w="1496" w:type="dxa"/>
          </w:tcPr>
          <w:p w14:paraId="30142397" w14:textId="1C0BC272" w:rsidR="00372079" w:rsidRDefault="00372079" w:rsidP="00372079">
            <w:pPr>
              <w:rPr>
                <w:lang w:eastAsia="sv-SE"/>
              </w:rPr>
            </w:pPr>
          </w:p>
        </w:tc>
        <w:tc>
          <w:tcPr>
            <w:tcW w:w="1739" w:type="dxa"/>
          </w:tcPr>
          <w:p w14:paraId="0FA62A34" w14:textId="683D8B09" w:rsidR="00372079" w:rsidRDefault="00372079" w:rsidP="00372079">
            <w:pPr>
              <w:rPr>
                <w:lang w:eastAsia="sv-SE"/>
              </w:rPr>
            </w:pPr>
          </w:p>
        </w:tc>
        <w:tc>
          <w:tcPr>
            <w:tcW w:w="6480" w:type="dxa"/>
          </w:tcPr>
          <w:p w14:paraId="74ADD844" w14:textId="4616801C" w:rsidR="00372079" w:rsidRDefault="00372079" w:rsidP="00372079">
            <w:pPr>
              <w:rPr>
                <w:lang w:eastAsia="sv-SE"/>
              </w:rPr>
            </w:pPr>
          </w:p>
        </w:tc>
      </w:tr>
      <w:tr w:rsidR="00372079" w14:paraId="2613B767" w14:textId="77777777" w:rsidTr="00650C7D">
        <w:tc>
          <w:tcPr>
            <w:tcW w:w="1496" w:type="dxa"/>
          </w:tcPr>
          <w:p w14:paraId="66117D5F" w14:textId="719DE259" w:rsidR="00372079" w:rsidRDefault="00372079" w:rsidP="00372079">
            <w:pPr>
              <w:rPr>
                <w:rFonts w:eastAsiaTheme="minorEastAsia"/>
              </w:rPr>
            </w:pPr>
          </w:p>
        </w:tc>
        <w:tc>
          <w:tcPr>
            <w:tcW w:w="1739" w:type="dxa"/>
          </w:tcPr>
          <w:p w14:paraId="480390BC" w14:textId="545C3D06" w:rsidR="00372079" w:rsidRPr="00536299" w:rsidRDefault="00372079" w:rsidP="00372079">
            <w:pPr>
              <w:rPr>
                <w:rFonts w:eastAsia="SimSun"/>
                <w:lang w:eastAsia="zh-CN"/>
              </w:rPr>
            </w:pPr>
          </w:p>
        </w:tc>
        <w:tc>
          <w:tcPr>
            <w:tcW w:w="6480" w:type="dxa"/>
          </w:tcPr>
          <w:p w14:paraId="2B8EF32C" w14:textId="0A2F51A7" w:rsidR="00372079" w:rsidRPr="003B69A4" w:rsidRDefault="00372079" w:rsidP="00372079">
            <w:pPr>
              <w:rPr>
                <w:rFonts w:eastAsia="SimSun"/>
                <w:lang w:eastAsia="zh-CN"/>
              </w:rPr>
            </w:pPr>
          </w:p>
        </w:tc>
      </w:tr>
      <w:tr w:rsidR="00372079" w14:paraId="5419C376" w14:textId="77777777" w:rsidTr="006A62A0">
        <w:tc>
          <w:tcPr>
            <w:tcW w:w="1496" w:type="dxa"/>
          </w:tcPr>
          <w:p w14:paraId="7F25EFDF" w14:textId="11E8AE87" w:rsidR="00372079" w:rsidRPr="001561F4" w:rsidRDefault="00372079" w:rsidP="00372079">
            <w:pPr>
              <w:rPr>
                <w:rFonts w:eastAsia="DengXian"/>
              </w:rPr>
            </w:pPr>
          </w:p>
        </w:tc>
        <w:tc>
          <w:tcPr>
            <w:tcW w:w="1739" w:type="dxa"/>
          </w:tcPr>
          <w:p w14:paraId="6D703DFD" w14:textId="3D19629B" w:rsidR="00372079" w:rsidRDefault="00372079" w:rsidP="00372079">
            <w:pPr>
              <w:rPr>
                <w:rFonts w:eastAsia="DengXian"/>
              </w:rPr>
            </w:pPr>
          </w:p>
        </w:tc>
        <w:tc>
          <w:tcPr>
            <w:tcW w:w="6480" w:type="dxa"/>
          </w:tcPr>
          <w:p w14:paraId="0606F60B" w14:textId="510161FF" w:rsidR="00372079" w:rsidRDefault="00372079" w:rsidP="00372079">
            <w:pPr>
              <w:rPr>
                <w:rFonts w:eastAsia="DengXian"/>
              </w:rPr>
            </w:pPr>
          </w:p>
        </w:tc>
      </w:tr>
      <w:tr w:rsidR="00372079" w14:paraId="4A4E4265" w14:textId="77777777" w:rsidTr="006A62A0">
        <w:tc>
          <w:tcPr>
            <w:tcW w:w="1496" w:type="dxa"/>
          </w:tcPr>
          <w:p w14:paraId="7B6C59EF" w14:textId="5995E35B" w:rsidR="00372079" w:rsidRPr="00653930" w:rsidRDefault="00372079" w:rsidP="00372079">
            <w:pPr>
              <w:rPr>
                <w:rFonts w:eastAsiaTheme="minorEastAsia"/>
                <w:b/>
                <w:bCs/>
              </w:rPr>
            </w:pPr>
          </w:p>
        </w:tc>
        <w:tc>
          <w:tcPr>
            <w:tcW w:w="1739" w:type="dxa"/>
          </w:tcPr>
          <w:p w14:paraId="06C31E63" w14:textId="01D1682B" w:rsidR="00372079" w:rsidRDefault="00372079" w:rsidP="00372079">
            <w:pPr>
              <w:rPr>
                <w:rFonts w:eastAsiaTheme="minorEastAsia"/>
              </w:rPr>
            </w:pPr>
          </w:p>
        </w:tc>
        <w:tc>
          <w:tcPr>
            <w:tcW w:w="6480" w:type="dxa"/>
          </w:tcPr>
          <w:p w14:paraId="0671797C" w14:textId="267C18D5" w:rsidR="00372079" w:rsidRDefault="00372079" w:rsidP="00372079">
            <w:pPr>
              <w:rPr>
                <w:rFonts w:eastAsiaTheme="minorEastAsia"/>
              </w:rPr>
            </w:pPr>
          </w:p>
        </w:tc>
      </w:tr>
      <w:tr w:rsidR="00372079" w14:paraId="778C2227" w14:textId="77777777" w:rsidTr="006A62A0">
        <w:tc>
          <w:tcPr>
            <w:tcW w:w="1496" w:type="dxa"/>
          </w:tcPr>
          <w:p w14:paraId="3755E6F2" w14:textId="3F7C7BB8" w:rsidR="00372079" w:rsidRDefault="00372079" w:rsidP="00372079">
            <w:pPr>
              <w:rPr>
                <w:rFonts w:eastAsiaTheme="minorEastAsia"/>
              </w:rPr>
            </w:pPr>
          </w:p>
        </w:tc>
        <w:tc>
          <w:tcPr>
            <w:tcW w:w="1739" w:type="dxa"/>
          </w:tcPr>
          <w:p w14:paraId="7589ABFA" w14:textId="663FFA91" w:rsidR="00372079" w:rsidRDefault="00372079" w:rsidP="00372079">
            <w:pPr>
              <w:rPr>
                <w:rFonts w:eastAsiaTheme="minorEastAsia"/>
              </w:rPr>
            </w:pPr>
          </w:p>
        </w:tc>
        <w:tc>
          <w:tcPr>
            <w:tcW w:w="6480" w:type="dxa"/>
          </w:tcPr>
          <w:p w14:paraId="3D977C66" w14:textId="77777777" w:rsidR="00372079" w:rsidRDefault="00372079" w:rsidP="00372079">
            <w:pPr>
              <w:rPr>
                <w:rFonts w:eastAsiaTheme="minorEastAsia"/>
              </w:rPr>
            </w:pPr>
          </w:p>
        </w:tc>
      </w:tr>
      <w:tr w:rsidR="00372079" w14:paraId="00F5B614" w14:textId="77777777" w:rsidTr="006A62A0">
        <w:tc>
          <w:tcPr>
            <w:tcW w:w="1496" w:type="dxa"/>
          </w:tcPr>
          <w:p w14:paraId="56072ED9" w14:textId="7E838D92" w:rsidR="00372079" w:rsidRDefault="00372079" w:rsidP="00372079">
            <w:pPr>
              <w:rPr>
                <w:rFonts w:eastAsiaTheme="minorEastAsia"/>
              </w:rPr>
            </w:pPr>
          </w:p>
        </w:tc>
        <w:tc>
          <w:tcPr>
            <w:tcW w:w="1739" w:type="dxa"/>
          </w:tcPr>
          <w:p w14:paraId="6C9D1E42" w14:textId="25A32307" w:rsidR="00372079" w:rsidRDefault="00372079" w:rsidP="00372079">
            <w:pPr>
              <w:rPr>
                <w:rFonts w:eastAsiaTheme="minorEastAsia"/>
              </w:rPr>
            </w:pPr>
          </w:p>
        </w:tc>
        <w:tc>
          <w:tcPr>
            <w:tcW w:w="6480" w:type="dxa"/>
          </w:tcPr>
          <w:p w14:paraId="629ECB9A" w14:textId="77777777" w:rsidR="00372079" w:rsidRDefault="00372079" w:rsidP="00372079">
            <w:pPr>
              <w:rPr>
                <w:rFonts w:eastAsiaTheme="minorEastAsia"/>
              </w:rPr>
            </w:pPr>
          </w:p>
        </w:tc>
      </w:tr>
    </w:tbl>
    <w:p w14:paraId="3E313003" w14:textId="1FC11DCD" w:rsidR="003F1656" w:rsidRDefault="003F1656" w:rsidP="00C36386">
      <w:pPr>
        <w:rPr>
          <w:sz w:val="22"/>
          <w:szCs w:val="22"/>
        </w:rPr>
      </w:pPr>
    </w:p>
    <w:p w14:paraId="2A821286" w14:textId="77777777" w:rsidR="00503722" w:rsidRDefault="00503722" w:rsidP="0018191F">
      <w:pPr>
        <w:rPr>
          <w:b/>
          <w:bCs/>
          <w:sz w:val="22"/>
          <w:szCs w:val="22"/>
        </w:rPr>
      </w:pPr>
    </w:p>
    <w:p w14:paraId="43C9E75F" w14:textId="736567FE" w:rsidR="0018191F" w:rsidRPr="00706C1C"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03722" w:rsidRPr="00503722">
        <w:rPr>
          <w:b/>
          <w:bCs/>
          <w:sz w:val="22"/>
          <w:szCs w:val="22"/>
        </w:rPr>
        <w:t>Whether to have two UE capabilities for UL HARQ state B and the new LCP restriction respectively</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5D77601E" w:rsidR="0018191F" w:rsidRDefault="00503722" w:rsidP="006A62A0">
            <w:pPr>
              <w:jc w:val="center"/>
              <w:rPr>
                <w:b/>
                <w:lang w:eastAsia="sv-SE"/>
              </w:rPr>
            </w:pPr>
            <w:r>
              <w:rPr>
                <w:b/>
                <w:lang w:eastAsia="sv-SE"/>
              </w:rPr>
              <w:t>Y or N</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668E0">
        <w:trPr>
          <w:ins w:id="31" w:author="Brian Martin" w:date="2022-02-10T14:54:00Z"/>
        </w:trPr>
        <w:tc>
          <w:tcPr>
            <w:tcW w:w="1496" w:type="dxa"/>
          </w:tcPr>
          <w:p w14:paraId="1C377193" w14:textId="77777777" w:rsidR="00CD702D" w:rsidRDefault="00CD702D" w:rsidP="004668E0">
            <w:pPr>
              <w:rPr>
                <w:ins w:id="32" w:author="Brian Martin" w:date="2022-02-10T14:54:00Z"/>
                <w:rFonts w:eastAsiaTheme="minorEastAsia"/>
              </w:rPr>
            </w:pPr>
            <w:proofErr w:type="spellStart"/>
            <w:ins w:id="33" w:author="Brian Martin" w:date="2022-02-10T14:54:00Z">
              <w:r>
                <w:rPr>
                  <w:rFonts w:eastAsiaTheme="minorEastAsia"/>
                </w:rPr>
                <w:t>InterDigital</w:t>
              </w:r>
              <w:proofErr w:type="spellEnd"/>
            </w:ins>
          </w:p>
        </w:tc>
        <w:tc>
          <w:tcPr>
            <w:tcW w:w="1739" w:type="dxa"/>
          </w:tcPr>
          <w:p w14:paraId="160CD212" w14:textId="622289D9" w:rsidR="00CD702D" w:rsidRDefault="00B464B3" w:rsidP="004668E0">
            <w:pPr>
              <w:rPr>
                <w:ins w:id="34" w:author="Brian Martin" w:date="2022-02-10T14:54:00Z"/>
                <w:rFonts w:eastAsiaTheme="minorEastAsia"/>
              </w:rPr>
            </w:pPr>
            <w:ins w:id="35" w:author="Brian Martin" w:date="2022-02-10T14:57:00Z">
              <w:r>
                <w:rPr>
                  <w:rFonts w:eastAsiaTheme="minorEastAsia"/>
                </w:rPr>
                <w:t>N</w:t>
              </w:r>
            </w:ins>
          </w:p>
        </w:tc>
        <w:tc>
          <w:tcPr>
            <w:tcW w:w="6480" w:type="dxa"/>
          </w:tcPr>
          <w:p w14:paraId="38D835EE" w14:textId="66F6FA64" w:rsidR="00CD702D" w:rsidRDefault="00565EC6" w:rsidP="004668E0">
            <w:pPr>
              <w:rPr>
                <w:ins w:id="36" w:author="Brian Martin" w:date="2022-02-10T14:57:00Z"/>
                <w:rFonts w:cs="Arial"/>
              </w:rPr>
            </w:pPr>
            <w:ins w:id="37" w:author="Brian Martin" w:date="2022-02-10T14:55:00Z">
              <w:r w:rsidRPr="00565EC6">
                <w:rPr>
                  <w:rFonts w:cs="Arial"/>
                </w:rPr>
                <w:t>Based on agreement in RAN2#116e [6]:</w:t>
              </w:r>
              <w:r>
                <w:rPr>
                  <w:rFonts w:cs="Arial"/>
                  <w:i/>
                  <w:iCs/>
                </w:rPr>
                <w:t xml:space="preserve"> “if uplinkHARQ-DRX-LCP-Mode-r17 is configured, a HARQ process may be mapped to either ‘HARQ mode A’ or ‘HARQ mode B’.” either all HARQ processes are configured as “no HARQ state” or as “HARQ mode A/B”. </w:t>
              </w:r>
              <w:r>
                <w:rPr>
                  <w:rFonts w:cs="Arial"/>
                </w:rPr>
                <w:t xml:space="preserve">Since configuration of a HARQ mode is </w:t>
              </w:r>
            </w:ins>
            <w:ins w:id="38" w:author="Brian Martin" w:date="2022-02-10T14:56:00Z">
              <w:r>
                <w:rPr>
                  <w:rFonts w:cs="Arial"/>
                </w:rPr>
                <w:t xml:space="preserve">necessary to support </w:t>
              </w:r>
              <w:r w:rsidR="00B464B3" w:rsidRPr="00B464B3">
                <w:rPr>
                  <w:rFonts w:cs="Arial"/>
                </w:rPr>
                <w:t>DRX RTT timer extension</w:t>
              </w:r>
              <w:r w:rsidR="00B464B3">
                <w:rPr>
                  <w:rFonts w:cs="Arial"/>
                </w:rPr>
                <w:t xml:space="preserve">, which is an essential sub-feature, then we would </w:t>
              </w:r>
            </w:ins>
            <w:ins w:id="39" w:author="Brian Martin" w:date="2022-02-10T14:57:00Z">
              <w:r w:rsidR="00B464B3">
                <w:rPr>
                  <w:rFonts w:cs="Arial"/>
                </w:rPr>
                <w:t>consider the HARQ mode configuration as mandatory and no UE capability is needed</w:t>
              </w:r>
            </w:ins>
            <w:ins w:id="40" w:author="Brian Martin" w:date="2022-02-10T15:00:00Z">
              <w:r w:rsidR="00B464B3">
                <w:rPr>
                  <w:rFonts w:cs="Arial"/>
                </w:rPr>
                <w:t xml:space="preserve"> for Mode B specifically</w:t>
              </w:r>
            </w:ins>
            <w:ins w:id="41" w:author="Brian Martin" w:date="2022-02-10T14:57:00Z">
              <w:r w:rsidR="00B464B3">
                <w:rPr>
                  <w:rFonts w:cs="Arial"/>
                </w:rPr>
                <w:t>.</w:t>
              </w:r>
            </w:ins>
          </w:p>
          <w:p w14:paraId="04E3C2D3" w14:textId="6A9EC18B" w:rsidR="00B464B3" w:rsidRPr="00565EC6" w:rsidRDefault="00B464B3" w:rsidP="004668E0">
            <w:pPr>
              <w:rPr>
                <w:ins w:id="42" w:author="Brian Martin" w:date="2022-02-10T14:54:00Z"/>
                <w:rFonts w:eastAsiaTheme="minorEastAsia"/>
                <w:highlight w:val="yellow"/>
              </w:rPr>
            </w:pPr>
            <w:ins w:id="43" w:author="Brian Martin" w:date="2022-02-10T14:57:00Z">
              <w:r>
                <w:rPr>
                  <w:rFonts w:cs="Arial"/>
                </w:rPr>
                <w:t>For LCP restriction this is needed for proper prioritisati</w:t>
              </w:r>
            </w:ins>
            <w:ins w:id="44" w:author="Brian Martin" w:date="2022-02-10T14:58:00Z">
              <w:r>
                <w:rPr>
                  <w:rFonts w:cs="Arial"/>
                </w:rPr>
                <w:t>on in the UE so we’d prefer if this is also a mandatory feature, but fine to go with majority and have this as optional UE feature if necessary.</w:t>
              </w:r>
            </w:ins>
          </w:p>
        </w:tc>
      </w:tr>
      <w:tr w:rsidR="006D1943" w14:paraId="4FCFCE12" w14:textId="77777777" w:rsidTr="006A62A0">
        <w:tc>
          <w:tcPr>
            <w:tcW w:w="1496" w:type="dxa"/>
          </w:tcPr>
          <w:p w14:paraId="083D39D6" w14:textId="3F9D6DA7" w:rsidR="006D1943" w:rsidRPr="00CC61F9" w:rsidRDefault="00253565" w:rsidP="006D1943">
            <w:pPr>
              <w:rPr>
                <w:rFonts w:eastAsiaTheme="minorEastAsia"/>
              </w:rPr>
            </w:pPr>
            <w:proofErr w:type="spellStart"/>
            <w:ins w:id="45" w:author="Abhishek Roy" w:date="2022-02-10T14:12:00Z">
              <w:r>
                <w:rPr>
                  <w:rFonts w:eastAsiaTheme="minorEastAsia"/>
                </w:rPr>
                <w:t>MediaTek</w:t>
              </w:r>
            </w:ins>
            <w:proofErr w:type="spellEnd"/>
          </w:p>
        </w:tc>
        <w:tc>
          <w:tcPr>
            <w:tcW w:w="1739" w:type="dxa"/>
          </w:tcPr>
          <w:p w14:paraId="2FE07127" w14:textId="6FB7B045" w:rsidR="006D1943" w:rsidRPr="00CC61F9" w:rsidRDefault="00253565" w:rsidP="006D1943">
            <w:pPr>
              <w:rPr>
                <w:rFonts w:eastAsiaTheme="minorEastAsia"/>
              </w:rPr>
            </w:pPr>
            <w:ins w:id="46" w:author="Abhishek Roy" w:date="2022-02-10T14:12:00Z">
              <w:r>
                <w:rPr>
                  <w:rFonts w:eastAsiaTheme="minorEastAsia"/>
                </w:rPr>
                <w:t>N</w:t>
              </w:r>
            </w:ins>
          </w:p>
        </w:tc>
        <w:tc>
          <w:tcPr>
            <w:tcW w:w="6480" w:type="dxa"/>
          </w:tcPr>
          <w:p w14:paraId="5061B7AA" w14:textId="5BB3A580" w:rsidR="006D1943" w:rsidRDefault="00B24EC9" w:rsidP="006D1943">
            <w:pPr>
              <w:rPr>
                <w:rFonts w:eastAsiaTheme="minorEastAsia"/>
              </w:rPr>
            </w:pPr>
            <w:ins w:id="47" w:author="Abhishek Roy" w:date="2022-02-11T10:07:00Z">
              <w:r>
                <w:rPr>
                  <w:rFonts w:eastAsiaTheme="minorEastAsia"/>
                </w:rPr>
                <w:t>This does not need to be mandatory.</w:t>
              </w:r>
            </w:ins>
          </w:p>
        </w:tc>
      </w:tr>
      <w:tr w:rsidR="00372079" w14:paraId="2E5B64C5" w14:textId="77777777" w:rsidTr="006A62A0">
        <w:tc>
          <w:tcPr>
            <w:tcW w:w="1496" w:type="dxa"/>
          </w:tcPr>
          <w:p w14:paraId="72217628" w14:textId="10818400" w:rsidR="00372079" w:rsidRDefault="00372079" w:rsidP="00372079">
            <w:pPr>
              <w:rPr>
                <w:rFonts w:eastAsiaTheme="minorEastAsia"/>
              </w:rPr>
            </w:pPr>
            <w:ins w:id="48" w:author="Samsung" w:date="2022-02-11T21:56:00Z">
              <w:r>
                <w:rPr>
                  <w:rFonts w:eastAsiaTheme="minorEastAsia"/>
                </w:rPr>
                <w:t>Samsung</w:t>
              </w:r>
            </w:ins>
          </w:p>
        </w:tc>
        <w:tc>
          <w:tcPr>
            <w:tcW w:w="1739" w:type="dxa"/>
          </w:tcPr>
          <w:p w14:paraId="08BED2C6" w14:textId="53B1A96C" w:rsidR="00372079" w:rsidRDefault="00372079" w:rsidP="00372079">
            <w:pPr>
              <w:rPr>
                <w:rFonts w:eastAsiaTheme="minorEastAsia"/>
              </w:rPr>
            </w:pPr>
            <w:ins w:id="49" w:author="Samsung" w:date="2022-02-11T21:56:00Z">
              <w:r>
                <w:rPr>
                  <w:rFonts w:eastAsiaTheme="minorEastAsia"/>
                </w:rPr>
                <w:t>N</w:t>
              </w:r>
            </w:ins>
          </w:p>
        </w:tc>
        <w:tc>
          <w:tcPr>
            <w:tcW w:w="6480" w:type="dxa"/>
          </w:tcPr>
          <w:p w14:paraId="1BA89B52" w14:textId="7ED0C9BD" w:rsidR="00372079" w:rsidRDefault="00372079" w:rsidP="00372079">
            <w:pPr>
              <w:rPr>
                <w:rFonts w:eastAsiaTheme="minorEastAsia"/>
                <w:highlight w:val="yellow"/>
              </w:rPr>
              <w:pPrChange w:id="50" w:author="Samsung" w:date="2022-02-11T21:58:00Z">
                <w:pPr/>
              </w:pPrChange>
            </w:pPr>
            <w:ins w:id="51" w:author="Samsung" w:date="2022-02-11T21:56:00Z">
              <w:r>
                <w:rPr>
                  <w:rFonts w:eastAsiaTheme="minorEastAsia"/>
                </w:rPr>
                <w:t>Only need one UE capability</w:t>
              </w:r>
            </w:ins>
            <w:ins w:id="52" w:author="Samsung" w:date="2022-02-11T21:58:00Z">
              <w:r>
                <w:rPr>
                  <w:rFonts w:eastAsiaTheme="minorEastAsia"/>
                </w:rPr>
                <w:t xml:space="preserve"> and it’s an optional feature</w:t>
              </w:r>
            </w:ins>
            <w:ins w:id="53" w:author="Samsung" w:date="2022-02-11T21:56:00Z">
              <w:r>
                <w:rPr>
                  <w:rFonts w:eastAsiaTheme="minorEastAsia"/>
                </w:rPr>
                <w:t>. The new LCP mapping restriction is applicable only when UL HARQ state B is supported, i.e. if only UL HARQ state A is supported, there is no need of the new LCP rule. If the UL HARQ state B is supported, the new LCP rule should also be supported. If the UL HARQ state B is not supported, the new LCP rule is not needed to be supported.</w:t>
              </w:r>
            </w:ins>
          </w:p>
        </w:tc>
      </w:tr>
      <w:tr w:rsidR="00372079" w:rsidRPr="00B21D50" w14:paraId="36801EE1" w14:textId="77777777" w:rsidTr="006A62A0">
        <w:tc>
          <w:tcPr>
            <w:tcW w:w="1496" w:type="dxa"/>
          </w:tcPr>
          <w:p w14:paraId="03359417" w14:textId="31D7FD75" w:rsidR="00372079" w:rsidRPr="008B0502" w:rsidRDefault="00372079" w:rsidP="00372079">
            <w:pPr>
              <w:rPr>
                <w:rFonts w:eastAsiaTheme="minorEastAsia"/>
              </w:rPr>
            </w:pPr>
          </w:p>
        </w:tc>
        <w:tc>
          <w:tcPr>
            <w:tcW w:w="1739" w:type="dxa"/>
          </w:tcPr>
          <w:p w14:paraId="397EE483" w14:textId="6B72E56A" w:rsidR="00372079" w:rsidRDefault="00372079" w:rsidP="00372079">
            <w:pPr>
              <w:rPr>
                <w:rFonts w:eastAsiaTheme="minorEastAsia"/>
              </w:rPr>
            </w:pPr>
          </w:p>
        </w:tc>
        <w:tc>
          <w:tcPr>
            <w:tcW w:w="6480" w:type="dxa"/>
          </w:tcPr>
          <w:p w14:paraId="54114B3C" w14:textId="5FEEE924" w:rsidR="00372079" w:rsidRPr="00B21D50" w:rsidRDefault="00372079" w:rsidP="00372079">
            <w:pPr>
              <w:rPr>
                <w:lang w:eastAsia="sv-SE"/>
              </w:rPr>
            </w:pPr>
          </w:p>
        </w:tc>
      </w:tr>
      <w:tr w:rsidR="00372079" w14:paraId="6F01C93B" w14:textId="77777777" w:rsidTr="006A62A0">
        <w:tc>
          <w:tcPr>
            <w:tcW w:w="1496" w:type="dxa"/>
          </w:tcPr>
          <w:p w14:paraId="6C2D6EA9" w14:textId="52284AFC" w:rsidR="00372079" w:rsidRDefault="00372079" w:rsidP="00372079">
            <w:pPr>
              <w:rPr>
                <w:lang w:eastAsia="sv-SE"/>
              </w:rPr>
            </w:pPr>
          </w:p>
        </w:tc>
        <w:tc>
          <w:tcPr>
            <w:tcW w:w="1739" w:type="dxa"/>
          </w:tcPr>
          <w:p w14:paraId="25FB29D4" w14:textId="46234559" w:rsidR="00372079" w:rsidRDefault="00372079" w:rsidP="00372079">
            <w:pPr>
              <w:rPr>
                <w:lang w:eastAsia="sv-SE"/>
              </w:rPr>
            </w:pPr>
          </w:p>
        </w:tc>
        <w:tc>
          <w:tcPr>
            <w:tcW w:w="6480" w:type="dxa"/>
          </w:tcPr>
          <w:p w14:paraId="2F807B2A" w14:textId="77777777" w:rsidR="00372079" w:rsidRDefault="00372079" w:rsidP="00372079">
            <w:pPr>
              <w:rPr>
                <w:rFonts w:eastAsiaTheme="minorEastAsia"/>
              </w:rPr>
            </w:pPr>
          </w:p>
        </w:tc>
      </w:tr>
      <w:tr w:rsidR="00372079" w14:paraId="11F4F37F" w14:textId="77777777" w:rsidTr="006A62A0">
        <w:tc>
          <w:tcPr>
            <w:tcW w:w="1496" w:type="dxa"/>
          </w:tcPr>
          <w:p w14:paraId="3291C782" w14:textId="5B31EC05" w:rsidR="00372079" w:rsidRDefault="00372079" w:rsidP="00372079">
            <w:pPr>
              <w:rPr>
                <w:lang w:eastAsia="sv-SE"/>
              </w:rPr>
            </w:pPr>
          </w:p>
        </w:tc>
        <w:tc>
          <w:tcPr>
            <w:tcW w:w="1739" w:type="dxa"/>
          </w:tcPr>
          <w:p w14:paraId="1D9F8F6F" w14:textId="79696418" w:rsidR="00372079" w:rsidRDefault="00372079" w:rsidP="00372079">
            <w:pPr>
              <w:rPr>
                <w:rFonts w:eastAsia="DengXian"/>
              </w:rPr>
            </w:pPr>
          </w:p>
        </w:tc>
        <w:tc>
          <w:tcPr>
            <w:tcW w:w="6480" w:type="dxa"/>
          </w:tcPr>
          <w:p w14:paraId="0D4E5A90" w14:textId="6ED195B6" w:rsidR="00372079" w:rsidRDefault="00372079" w:rsidP="00372079">
            <w:pPr>
              <w:rPr>
                <w:rFonts w:eastAsia="DengXian"/>
              </w:rPr>
            </w:pPr>
          </w:p>
        </w:tc>
      </w:tr>
      <w:tr w:rsidR="00372079" w14:paraId="089D29F8" w14:textId="77777777" w:rsidTr="00650C7D">
        <w:tc>
          <w:tcPr>
            <w:tcW w:w="1496" w:type="dxa"/>
          </w:tcPr>
          <w:p w14:paraId="1F986E5B" w14:textId="3C75E3AB" w:rsidR="00372079" w:rsidRPr="00E85B00" w:rsidRDefault="00372079" w:rsidP="00372079">
            <w:pPr>
              <w:rPr>
                <w:rFonts w:eastAsia="SimSun"/>
                <w:lang w:eastAsia="zh-CN"/>
              </w:rPr>
            </w:pPr>
          </w:p>
        </w:tc>
        <w:tc>
          <w:tcPr>
            <w:tcW w:w="1739" w:type="dxa"/>
          </w:tcPr>
          <w:p w14:paraId="35CE5DFE" w14:textId="00BBB75C" w:rsidR="00372079" w:rsidRPr="00E85B00" w:rsidRDefault="00372079" w:rsidP="00372079">
            <w:pPr>
              <w:rPr>
                <w:rFonts w:eastAsia="SimSun"/>
                <w:lang w:eastAsia="zh-CN"/>
              </w:rPr>
            </w:pPr>
          </w:p>
        </w:tc>
        <w:tc>
          <w:tcPr>
            <w:tcW w:w="6480" w:type="dxa"/>
          </w:tcPr>
          <w:p w14:paraId="48F8B74F" w14:textId="25386D09" w:rsidR="00372079" w:rsidRPr="00E85B00" w:rsidRDefault="00372079" w:rsidP="00372079">
            <w:pPr>
              <w:rPr>
                <w:rFonts w:eastAsia="SimSun"/>
                <w:highlight w:val="yellow"/>
                <w:lang w:eastAsia="zh-CN"/>
              </w:rPr>
            </w:pPr>
          </w:p>
        </w:tc>
      </w:tr>
      <w:tr w:rsidR="00372079" w14:paraId="3B50B790" w14:textId="77777777" w:rsidTr="006A62A0">
        <w:tc>
          <w:tcPr>
            <w:tcW w:w="1496" w:type="dxa"/>
          </w:tcPr>
          <w:p w14:paraId="7D2E16EA" w14:textId="4FF3F88F" w:rsidR="00372079" w:rsidRPr="00650C7D" w:rsidRDefault="00372079" w:rsidP="00372079">
            <w:pPr>
              <w:rPr>
                <w:rFonts w:eastAsia="SimSun"/>
                <w:lang w:eastAsia="zh-CN"/>
              </w:rPr>
            </w:pPr>
          </w:p>
        </w:tc>
        <w:tc>
          <w:tcPr>
            <w:tcW w:w="1739" w:type="dxa"/>
          </w:tcPr>
          <w:p w14:paraId="6C320FA8" w14:textId="0ACF5B73" w:rsidR="00372079" w:rsidRPr="00650C7D" w:rsidRDefault="00372079" w:rsidP="00372079">
            <w:pPr>
              <w:rPr>
                <w:rFonts w:eastAsia="SimSun"/>
                <w:lang w:eastAsia="zh-CN"/>
              </w:rPr>
            </w:pPr>
          </w:p>
        </w:tc>
        <w:tc>
          <w:tcPr>
            <w:tcW w:w="6480" w:type="dxa"/>
          </w:tcPr>
          <w:p w14:paraId="578F9B96" w14:textId="11ABE726" w:rsidR="00372079" w:rsidRPr="00C059AA" w:rsidRDefault="00372079" w:rsidP="00372079">
            <w:pPr>
              <w:rPr>
                <w:rFonts w:eastAsia="SimSun"/>
                <w:lang w:eastAsia="zh-CN"/>
              </w:rPr>
            </w:pPr>
          </w:p>
        </w:tc>
      </w:tr>
      <w:tr w:rsidR="00372079" w14:paraId="09A3FFBA" w14:textId="77777777" w:rsidTr="006A62A0">
        <w:tc>
          <w:tcPr>
            <w:tcW w:w="1496" w:type="dxa"/>
          </w:tcPr>
          <w:p w14:paraId="229EE2A3" w14:textId="257F2B76" w:rsidR="00372079" w:rsidRDefault="00372079" w:rsidP="00372079">
            <w:pPr>
              <w:rPr>
                <w:rFonts w:eastAsia="DengXian"/>
              </w:rPr>
            </w:pPr>
          </w:p>
        </w:tc>
        <w:tc>
          <w:tcPr>
            <w:tcW w:w="1739" w:type="dxa"/>
          </w:tcPr>
          <w:p w14:paraId="44693A17" w14:textId="79B4BB37" w:rsidR="00372079" w:rsidRDefault="00372079" w:rsidP="00372079">
            <w:pPr>
              <w:rPr>
                <w:rFonts w:eastAsia="DengXian"/>
              </w:rPr>
            </w:pPr>
          </w:p>
        </w:tc>
        <w:tc>
          <w:tcPr>
            <w:tcW w:w="6480" w:type="dxa"/>
          </w:tcPr>
          <w:p w14:paraId="13E66B03" w14:textId="5D935F1D" w:rsidR="00372079" w:rsidRPr="00653930" w:rsidRDefault="00372079" w:rsidP="00372079">
            <w:pPr>
              <w:rPr>
                <w:rFonts w:eastAsia="DengXian"/>
              </w:rPr>
            </w:pPr>
          </w:p>
        </w:tc>
      </w:tr>
      <w:tr w:rsidR="00372079" w14:paraId="0B1B722B" w14:textId="77777777" w:rsidTr="006A62A0">
        <w:tc>
          <w:tcPr>
            <w:tcW w:w="1496" w:type="dxa"/>
          </w:tcPr>
          <w:p w14:paraId="7396276F" w14:textId="63C8364A" w:rsidR="00372079" w:rsidRDefault="00372079" w:rsidP="00372079">
            <w:pPr>
              <w:rPr>
                <w:rFonts w:eastAsiaTheme="minorEastAsia"/>
              </w:rPr>
            </w:pPr>
          </w:p>
        </w:tc>
        <w:tc>
          <w:tcPr>
            <w:tcW w:w="1739" w:type="dxa"/>
          </w:tcPr>
          <w:p w14:paraId="6273B53F" w14:textId="1AB318B9" w:rsidR="00372079" w:rsidRDefault="00372079" w:rsidP="00372079">
            <w:pPr>
              <w:rPr>
                <w:rFonts w:eastAsiaTheme="minorEastAsia"/>
              </w:rPr>
            </w:pPr>
          </w:p>
        </w:tc>
        <w:tc>
          <w:tcPr>
            <w:tcW w:w="6480" w:type="dxa"/>
          </w:tcPr>
          <w:p w14:paraId="0BFD2FB2" w14:textId="77777777" w:rsidR="00372079" w:rsidRDefault="00372079" w:rsidP="00372079">
            <w:pPr>
              <w:rPr>
                <w:rFonts w:eastAsiaTheme="minorEastAsia"/>
              </w:rPr>
            </w:pPr>
          </w:p>
        </w:tc>
      </w:tr>
      <w:tr w:rsidR="00372079" w14:paraId="3D65DB4B" w14:textId="77777777" w:rsidTr="006A62A0">
        <w:tc>
          <w:tcPr>
            <w:tcW w:w="1496" w:type="dxa"/>
          </w:tcPr>
          <w:p w14:paraId="36F79F6F" w14:textId="7542C194" w:rsidR="00372079" w:rsidRDefault="00372079" w:rsidP="00372079">
            <w:pPr>
              <w:rPr>
                <w:rFonts w:eastAsiaTheme="minorEastAsia"/>
              </w:rPr>
            </w:pPr>
          </w:p>
        </w:tc>
        <w:tc>
          <w:tcPr>
            <w:tcW w:w="1739" w:type="dxa"/>
          </w:tcPr>
          <w:p w14:paraId="54AC278F" w14:textId="12D7A0DC" w:rsidR="00372079" w:rsidRDefault="00372079" w:rsidP="00372079">
            <w:pPr>
              <w:rPr>
                <w:rFonts w:eastAsiaTheme="minorEastAsia"/>
              </w:rPr>
            </w:pPr>
          </w:p>
        </w:tc>
        <w:tc>
          <w:tcPr>
            <w:tcW w:w="6480" w:type="dxa"/>
          </w:tcPr>
          <w:p w14:paraId="6B7688AA" w14:textId="77777777" w:rsidR="00372079" w:rsidRDefault="00372079" w:rsidP="00372079">
            <w:pPr>
              <w:rPr>
                <w:rFonts w:eastAsiaTheme="minorEastAsia"/>
              </w:rPr>
            </w:pPr>
          </w:p>
        </w:tc>
      </w:tr>
      <w:tr w:rsidR="00372079" w14:paraId="40D98319" w14:textId="77777777" w:rsidTr="006A62A0">
        <w:tc>
          <w:tcPr>
            <w:tcW w:w="1496" w:type="dxa"/>
          </w:tcPr>
          <w:p w14:paraId="079A97B4" w14:textId="0C6AB9E7" w:rsidR="00372079" w:rsidRDefault="00372079" w:rsidP="00372079">
            <w:pPr>
              <w:rPr>
                <w:rFonts w:eastAsiaTheme="minorEastAsia"/>
              </w:rPr>
            </w:pPr>
          </w:p>
        </w:tc>
        <w:tc>
          <w:tcPr>
            <w:tcW w:w="1739" w:type="dxa"/>
          </w:tcPr>
          <w:p w14:paraId="50BA847E" w14:textId="08825E5D" w:rsidR="00372079" w:rsidRDefault="00372079" w:rsidP="00372079">
            <w:pPr>
              <w:rPr>
                <w:rFonts w:eastAsiaTheme="minorEastAsia"/>
              </w:rPr>
            </w:pPr>
          </w:p>
        </w:tc>
        <w:tc>
          <w:tcPr>
            <w:tcW w:w="6480" w:type="dxa"/>
          </w:tcPr>
          <w:p w14:paraId="1E79C724" w14:textId="1D094AAC" w:rsidR="00372079" w:rsidRDefault="00372079" w:rsidP="00372079">
            <w:pPr>
              <w:rPr>
                <w:rFonts w:eastAsiaTheme="minorEastAsia"/>
              </w:rPr>
            </w:pPr>
          </w:p>
        </w:tc>
      </w:tr>
    </w:tbl>
    <w:p w14:paraId="5E19B7CF" w14:textId="2A67406D" w:rsidR="0018191F" w:rsidRDefault="0018191F" w:rsidP="00C36386">
      <w:pPr>
        <w:rPr>
          <w:sz w:val="22"/>
          <w:szCs w:val="22"/>
        </w:rPr>
      </w:pPr>
    </w:p>
    <w:p w14:paraId="561F591B" w14:textId="188DA7F6" w:rsidR="00503722" w:rsidRDefault="003E0689" w:rsidP="00C36386">
      <w:pPr>
        <w:rPr>
          <w:sz w:val="22"/>
          <w:szCs w:val="22"/>
        </w:rPr>
      </w:pPr>
      <w:r>
        <w:rPr>
          <w:sz w:val="22"/>
          <w:szCs w:val="22"/>
        </w:rPr>
        <w:t xml:space="preserve">According to discussion in </w:t>
      </w:r>
      <w:r w:rsidRPr="003E0689">
        <w:rPr>
          <w:sz w:val="22"/>
          <w:szCs w:val="22"/>
        </w:rPr>
        <w:t>[Post116bis-</w:t>
      </w:r>
      <w:proofErr w:type="gramStart"/>
      <w:r w:rsidRPr="003E0689">
        <w:rPr>
          <w:sz w:val="22"/>
          <w:szCs w:val="22"/>
        </w:rPr>
        <w:t>e][</w:t>
      </w:r>
      <w:proofErr w:type="gramEnd"/>
      <w:r w:rsidRPr="003E0689">
        <w:rPr>
          <w:sz w:val="22"/>
          <w:szCs w:val="22"/>
        </w:rPr>
        <w:t>110][NTN]</w:t>
      </w:r>
      <w:r>
        <w:rPr>
          <w:sz w:val="22"/>
          <w:szCs w:val="22"/>
        </w:rPr>
        <w:t>, one company pointed out that a</w:t>
      </w:r>
      <w:r w:rsidRPr="003E0689">
        <w:rPr>
          <w:sz w:val="22"/>
          <w:szCs w:val="22"/>
        </w:rPr>
        <w:t xml:space="preserve"> single UE capability indication for essential features to support both GSO and GSO does not mean that interoperability testing between GSO and NGSO is also supported. UE needs to further indicate whether it is tested and supporting GSO, or NGSO, or both.</w:t>
      </w:r>
    </w:p>
    <w:p w14:paraId="44083CC0" w14:textId="5D244BC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Whether/how to indicate a UE only supports NGSO or a UE only supports GSO or both</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386ECFC4" w:rsidR="00F06F1B" w:rsidRDefault="00503722" w:rsidP="006A62A0">
            <w:pPr>
              <w:jc w:val="center"/>
              <w:rPr>
                <w:b/>
                <w:lang w:eastAsia="sv-SE"/>
              </w:rPr>
            </w:pPr>
            <w:r>
              <w:rPr>
                <w:b/>
                <w:lang w:eastAsia="sv-SE"/>
              </w:rPr>
              <w:t>Views</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22E83DFE" w:rsidR="00CD702D" w:rsidRPr="00B464B3" w:rsidRDefault="00CD702D" w:rsidP="00CD702D">
            <w:pPr>
              <w:rPr>
                <w:rFonts w:eastAsiaTheme="minorEastAsia"/>
              </w:rPr>
            </w:pPr>
            <w:proofErr w:type="spellStart"/>
            <w:ins w:id="54" w:author="Brian Martin" w:date="2022-02-10T14:54:00Z">
              <w:r w:rsidRPr="00B464B3">
                <w:rPr>
                  <w:rFonts w:eastAsiaTheme="minorEastAsia"/>
                </w:rPr>
                <w:t>InterDigital</w:t>
              </w:r>
            </w:ins>
            <w:proofErr w:type="spellEnd"/>
          </w:p>
        </w:tc>
        <w:tc>
          <w:tcPr>
            <w:tcW w:w="1739" w:type="dxa"/>
          </w:tcPr>
          <w:p w14:paraId="5909CBAA" w14:textId="4BDCDD1C" w:rsidR="00CD702D" w:rsidRPr="00B464B3" w:rsidRDefault="00CD702D" w:rsidP="00CD702D">
            <w:pPr>
              <w:rPr>
                <w:rFonts w:eastAsiaTheme="minorEastAsia"/>
              </w:rPr>
            </w:pPr>
          </w:p>
        </w:tc>
        <w:tc>
          <w:tcPr>
            <w:tcW w:w="6480" w:type="dxa"/>
          </w:tcPr>
          <w:p w14:paraId="67D72B3F" w14:textId="2A71E9C3" w:rsidR="00CD702D" w:rsidRPr="00B464B3" w:rsidRDefault="00CD702D" w:rsidP="00CD702D">
            <w:pPr>
              <w:rPr>
                <w:rFonts w:eastAsiaTheme="minorEastAsia"/>
              </w:rPr>
            </w:pPr>
            <w:ins w:id="55" w:author="Brian Martin" w:date="2022-02-10T14:54:00Z">
              <w:r w:rsidRPr="00B464B3">
                <w:rPr>
                  <w:rFonts w:eastAsiaTheme="minorEastAsia"/>
                </w:rPr>
                <w:t>It’s only important for optimal handover between NGSO and. Otherwise the UE may report different capabilities depending on the network type.</w:t>
              </w:r>
            </w:ins>
          </w:p>
        </w:tc>
      </w:tr>
      <w:tr w:rsidR="00CD702D" w14:paraId="798A84DD" w14:textId="77777777" w:rsidTr="006A62A0">
        <w:tc>
          <w:tcPr>
            <w:tcW w:w="1496" w:type="dxa"/>
          </w:tcPr>
          <w:p w14:paraId="3C123208" w14:textId="3B3E2485" w:rsidR="00CD702D" w:rsidRPr="00CC61F9" w:rsidRDefault="00253565" w:rsidP="00CD702D">
            <w:pPr>
              <w:rPr>
                <w:rFonts w:eastAsiaTheme="minorEastAsia"/>
              </w:rPr>
            </w:pPr>
            <w:proofErr w:type="spellStart"/>
            <w:ins w:id="56" w:author="Abhishek Roy" w:date="2022-02-10T14:13:00Z">
              <w:r>
                <w:rPr>
                  <w:rFonts w:eastAsiaTheme="minorEastAsia"/>
                </w:rPr>
                <w:t>Medi</w:t>
              </w:r>
            </w:ins>
            <w:ins w:id="57" w:author="Abhishek Roy" w:date="2022-02-10T14:14:00Z">
              <w:r>
                <w:rPr>
                  <w:rFonts w:eastAsiaTheme="minorEastAsia"/>
                </w:rPr>
                <w:t>aTek</w:t>
              </w:r>
            </w:ins>
            <w:proofErr w:type="spellEnd"/>
          </w:p>
        </w:tc>
        <w:tc>
          <w:tcPr>
            <w:tcW w:w="1739" w:type="dxa"/>
          </w:tcPr>
          <w:p w14:paraId="2116334D" w14:textId="1CD8B320" w:rsidR="00CD702D" w:rsidRPr="00CC61F9" w:rsidRDefault="00B24EC9" w:rsidP="00CD702D">
            <w:pPr>
              <w:rPr>
                <w:rFonts w:eastAsiaTheme="minorEastAsia"/>
              </w:rPr>
            </w:pPr>
            <w:ins w:id="58" w:author="Abhishek Roy" w:date="2022-02-11T10:13:00Z">
              <w:r>
                <w:rPr>
                  <w:rFonts w:eastAsiaTheme="minorEastAsia"/>
                </w:rPr>
                <w:t>Required</w:t>
              </w:r>
            </w:ins>
          </w:p>
        </w:tc>
        <w:tc>
          <w:tcPr>
            <w:tcW w:w="6480" w:type="dxa"/>
          </w:tcPr>
          <w:p w14:paraId="796A35BB" w14:textId="77777777" w:rsidR="00CD702D" w:rsidRDefault="00B24EC9" w:rsidP="00CD702D">
            <w:pPr>
              <w:rPr>
                <w:ins w:id="59" w:author="Abhishek Roy" w:date="2022-02-11T10:13:00Z"/>
                <w:rFonts w:eastAsiaTheme="minorEastAsia"/>
              </w:rPr>
            </w:pPr>
            <w:ins w:id="60" w:author="Abhishek Roy" w:date="2022-02-11T10:09:00Z">
              <w:r>
                <w:rPr>
                  <w:rFonts w:eastAsiaTheme="minorEastAsia"/>
                </w:rPr>
                <w:t xml:space="preserve">This </w:t>
              </w:r>
            </w:ins>
            <w:ins w:id="61" w:author="Abhishek Roy" w:date="2022-02-11T10:12:00Z">
              <w:r>
                <w:rPr>
                  <w:rFonts w:eastAsiaTheme="minorEastAsia"/>
                </w:rPr>
                <w:t>should be supported, as</w:t>
              </w:r>
            </w:ins>
            <w:ins w:id="62" w:author="Abhishek Roy" w:date="2022-02-11T10:13:00Z">
              <w:r>
                <w:rPr>
                  <w:rFonts w:eastAsiaTheme="minorEastAsia"/>
                </w:rPr>
                <w:t xml:space="preserve"> it</w:t>
              </w:r>
            </w:ins>
            <w:ins w:id="63" w:author="Abhishek Roy" w:date="2022-02-11T10:10:00Z">
              <w:r>
                <w:rPr>
                  <w:rFonts w:eastAsiaTheme="minorEastAsia"/>
                </w:rPr>
                <w:t xml:space="preserve"> </w:t>
              </w:r>
            </w:ins>
            <w:ins w:id="64" w:author="Abhishek Roy" w:date="2022-02-11T10:12:00Z">
              <w:r w:rsidRPr="00B24EC9">
                <w:rPr>
                  <w:rFonts w:eastAsiaTheme="minorEastAsia"/>
                </w:rPr>
                <w:t xml:space="preserve">should not </w:t>
              </w:r>
            </w:ins>
            <w:ins w:id="65" w:author="Abhishek Roy" w:date="2022-02-11T10:13:00Z">
              <w:r>
                <w:rPr>
                  <w:rFonts w:eastAsiaTheme="minorEastAsia"/>
                </w:rPr>
                <w:t xml:space="preserve">be </w:t>
              </w:r>
            </w:ins>
            <w:ins w:id="66" w:author="Abhishek Roy" w:date="2022-02-11T10:12:00Z">
              <w:r w:rsidRPr="00B24EC9">
                <w:rPr>
                  <w:rFonts w:eastAsiaTheme="minorEastAsia"/>
                </w:rPr>
                <w:t>assume</w:t>
              </w:r>
            </w:ins>
            <w:ins w:id="67" w:author="Abhishek Roy" w:date="2022-02-11T10:13:00Z">
              <w:r>
                <w:rPr>
                  <w:rFonts w:eastAsiaTheme="minorEastAsia"/>
                </w:rPr>
                <w:t>d</w:t>
              </w:r>
            </w:ins>
            <w:ins w:id="68" w:author="Abhishek Roy" w:date="2022-02-11T10:12:00Z">
              <w:r w:rsidRPr="00B24EC9">
                <w:rPr>
                  <w:rFonts w:eastAsiaTheme="minorEastAsia"/>
                </w:rPr>
                <w:t xml:space="preserve"> that every NTN capable UE has been tested to support both GSO and NGSO</w:t>
              </w:r>
            </w:ins>
            <w:ins w:id="69" w:author="Abhishek Roy" w:date="2022-02-11T10:13:00Z">
              <w:r>
                <w:rPr>
                  <w:rFonts w:eastAsiaTheme="minorEastAsia"/>
                </w:rPr>
                <w:t>.</w:t>
              </w:r>
            </w:ins>
          </w:p>
          <w:p w14:paraId="6BBAD501" w14:textId="2020FE01" w:rsidR="004542CD" w:rsidRDefault="004542CD" w:rsidP="00CD702D">
            <w:pPr>
              <w:rPr>
                <w:rFonts w:eastAsiaTheme="minorEastAsia"/>
              </w:rPr>
            </w:pPr>
            <w:ins w:id="70" w:author="Abhishek Roy" w:date="2022-02-11T10:13:00Z">
              <w:r>
                <w:rPr>
                  <w:rFonts w:eastAsiaTheme="minorEastAsia"/>
                </w:rPr>
                <w:t>More discussion is needed on how to indicate it.</w:t>
              </w:r>
            </w:ins>
          </w:p>
        </w:tc>
      </w:tr>
      <w:tr w:rsidR="00372079" w14:paraId="6C8CC3E3" w14:textId="77777777" w:rsidTr="006A62A0">
        <w:tc>
          <w:tcPr>
            <w:tcW w:w="1496" w:type="dxa"/>
          </w:tcPr>
          <w:p w14:paraId="52181C14" w14:textId="3847F432" w:rsidR="00372079" w:rsidRDefault="00372079" w:rsidP="00372079">
            <w:pPr>
              <w:rPr>
                <w:rFonts w:eastAsiaTheme="minorEastAsia"/>
              </w:rPr>
            </w:pPr>
            <w:ins w:id="71" w:author="Samsung" w:date="2022-02-11T21:59:00Z">
              <w:r>
                <w:rPr>
                  <w:rFonts w:eastAsiaTheme="minorEastAsia"/>
                </w:rPr>
                <w:t>Samsung</w:t>
              </w:r>
            </w:ins>
          </w:p>
        </w:tc>
        <w:tc>
          <w:tcPr>
            <w:tcW w:w="1739" w:type="dxa"/>
          </w:tcPr>
          <w:p w14:paraId="01FA069B" w14:textId="3B6FE0F4" w:rsidR="00372079" w:rsidRDefault="00372079" w:rsidP="00372079">
            <w:pPr>
              <w:rPr>
                <w:rFonts w:eastAsiaTheme="minorEastAsia"/>
              </w:rPr>
            </w:pPr>
            <w:ins w:id="72" w:author="Samsung" w:date="2022-02-11T21:59:00Z">
              <w:r>
                <w:rPr>
                  <w:rFonts w:eastAsiaTheme="minorEastAsia"/>
                </w:rPr>
                <w:t>Yes</w:t>
              </w:r>
            </w:ins>
          </w:p>
        </w:tc>
        <w:tc>
          <w:tcPr>
            <w:tcW w:w="6480" w:type="dxa"/>
          </w:tcPr>
          <w:p w14:paraId="6FDC2BE4" w14:textId="4E15D2B9" w:rsidR="00372079" w:rsidRDefault="00372079" w:rsidP="00372079">
            <w:pPr>
              <w:rPr>
                <w:rFonts w:eastAsiaTheme="minorEastAsia"/>
                <w:highlight w:val="yellow"/>
              </w:rPr>
            </w:pPr>
            <w:ins w:id="73" w:author="Samsung" w:date="2022-02-11T21:59:00Z">
              <w:r>
                <w:rPr>
                  <w:rFonts w:eastAsiaTheme="minorEastAsia"/>
                </w:rPr>
                <w:t xml:space="preserve"> The network has to know whether the UE supports only GSO or only NGSO or both so that the network will not configure GSO cells for UE only supporting NGSO for measurement or handover. The UE can indicate </w:t>
              </w:r>
              <w:proofErr w:type="spellStart"/>
              <w:r>
                <w:rPr>
                  <w:rFonts w:eastAsiaTheme="minorEastAsia"/>
                </w:rPr>
                <w:t>IoT</w:t>
              </w:r>
              <w:proofErr w:type="spellEnd"/>
              <w:r>
                <w:rPr>
                  <w:rFonts w:eastAsiaTheme="minorEastAsia"/>
                </w:rPr>
                <w:t xml:space="preserve"> bits for {GSO, NGSO, both}. </w:t>
              </w:r>
            </w:ins>
          </w:p>
        </w:tc>
      </w:tr>
      <w:tr w:rsidR="00372079" w:rsidRPr="00B21D50" w14:paraId="2CD6F2FC" w14:textId="77777777" w:rsidTr="006A62A0">
        <w:tc>
          <w:tcPr>
            <w:tcW w:w="1496" w:type="dxa"/>
          </w:tcPr>
          <w:p w14:paraId="6F43C82F" w14:textId="47C38EDB" w:rsidR="00372079" w:rsidRPr="008B0502" w:rsidRDefault="00372079" w:rsidP="00372079">
            <w:pPr>
              <w:rPr>
                <w:rFonts w:eastAsiaTheme="minorEastAsia"/>
              </w:rPr>
            </w:pPr>
          </w:p>
        </w:tc>
        <w:tc>
          <w:tcPr>
            <w:tcW w:w="1739" w:type="dxa"/>
          </w:tcPr>
          <w:p w14:paraId="1663A27F" w14:textId="48E9ADF6" w:rsidR="00372079" w:rsidRDefault="00372079" w:rsidP="00372079">
            <w:pPr>
              <w:rPr>
                <w:rFonts w:eastAsiaTheme="minorEastAsia"/>
              </w:rPr>
            </w:pPr>
          </w:p>
        </w:tc>
        <w:tc>
          <w:tcPr>
            <w:tcW w:w="6480" w:type="dxa"/>
          </w:tcPr>
          <w:p w14:paraId="075D9983" w14:textId="039D699F" w:rsidR="00372079" w:rsidRPr="00B21D50" w:rsidRDefault="00372079" w:rsidP="00372079">
            <w:pPr>
              <w:rPr>
                <w:lang w:eastAsia="sv-SE"/>
              </w:rPr>
            </w:pPr>
          </w:p>
        </w:tc>
      </w:tr>
      <w:tr w:rsidR="00372079" w14:paraId="2B5A5A90" w14:textId="77777777" w:rsidTr="006A62A0">
        <w:tc>
          <w:tcPr>
            <w:tcW w:w="1496" w:type="dxa"/>
          </w:tcPr>
          <w:p w14:paraId="4D347075" w14:textId="6F6F7574" w:rsidR="00372079" w:rsidRDefault="00372079" w:rsidP="00372079">
            <w:pPr>
              <w:jc w:val="center"/>
              <w:rPr>
                <w:lang w:eastAsia="sv-SE"/>
              </w:rPr>
            </w:pPr>
          </w:p>
        </w:tc>
        <w:tc>
          <w:tcPr>
            <w:tcW w:w="1739" w:type="dxa"/>
          </w:tcPr>
          <w:p w14:paraId="6FCB1A35" w14:textId="344C5541" w:rsidR="00372079" w:rsidRDefault="00372079" w:rsidP="00372079">
            <w:pPr>
              <w:rPr>
                <w:lang w:eastAsia="sv-SE"/>
              </w:rPr>
            </w:pPr>
          </w:p>
        </w:tc>
        <w:tc>
          <w:tcPr>
            <w:tcW w:w="6480" w:type="dxa"/>
          </w:tcPr>
          <w:p w14:paraId="5DB95E0F" w14:textId="3D39FBD0" w:rsidR="00372079" w:rsidRDefault="00372079" w:rsidP="00372079">
            <w:pPr>
              <w:rPr>
                <w:rFonts w:eastAsiaTheme="minorEastAsia"/>
              </w:rPr>
            </w:pPr>
          </w:p>
        </w:tc>
      </w:tr>
      <w:tr w:rsidR="00372079" w14:paraId="3F6AFA6D" w14:textId="77777777" w:rsidTr="006A62A0">
        <w:tc>
          <w:tcPr>
            <w:tcW w:w="1496" w:type="dxa"/>
          </w:tcPr>
          <w:p w14:paraId="44511C7B" w14:textId="4D2A6D7F" w:rsidR="00372079" w:rsidRDefault="00372079" w:rsidP="00372079">
            <w:pPr>
              <w:rPr>
                <w:lang w:eastAsia="sv-SE"/>
              </w:rPr>
            </w:pPr>
          </w:p>
        </w:tc>
        <w:tc>
          <w:tcPr>
            <w:tcW w:w="1739" w:type="dxa"/>
          </w:tcPr>
          <w:p w14:paraId="76BE702C" w14:textId="07D3387B" w:rsidR="00372079" w:rsidRDefault="00372079" w:rsidP="00372079">
            <w:pPr>
              <w:rPr>
                <w:rFonts w:eastAsia="DengXian"/>
              </w:rPr>
            </w:pPr>
          </w:p>
        </w:tc>
        <w:tc>
          <w:tcPr>
            <w:tcW w:w="6480" w:type="dxa"/>
          </w:tcPr>
          <w:p w14:paraId="02E251DB" w14:textId="21F9D0FD" w:rsidR="00372079" w:rsidRPr="00071EE8" w:rsidRDefault="00372079" w:rsidP="00372079">
            <w:pPr>
              <w:rPr>
                <w:rFonts w:eastAsia="SimSun"/>
                <w:lang w:eastAsia="zh-CN"/>
              </w:rPr>
            </w:pPr>
          </w:p>
        </w:tc>
      </w:tr>
      <w:tr w:rsidR="00372079" w14:paraId="3074BCCF" w14:textId="77777777" w:rsidTr="006A62A0">
        <w:tc>
          <w:tcPr>
            <w:tcW w:w="1496" w:type="dxa"/>
          </w:tcPr>
          <w:p w14:paraId="06160677" w14:textId="75DBB421" w:rsidR="00372079" w:rsidRDefault="00372079" w:rsidP="00372079">
            <w:pPr>
              <w:rPr>
                <w:lang w:eastAsia="sv-SE"/>
              </w:rPr>
            </w:pPr>
          </w:p>
        </w:tc>
        <w:tc>
          <w:tcPr>
            <w:tcW w:w="1739" w:type="dxa"/>
          </w:tcPr>
          <w:p w14:paraId="1602A5B3" w14:textId="6D79D48A" w:rsidR="00372079" w:rsidRDefault="00372079" w:rsidP="00372079">
            <w:pPr>
              <w:rPr>
                <w:lang w:eastAsia="sv-SE"/>
              </w:rPr>
            </w:pPr>
          </w:p>
        </w:tc>
        <w:tc>
          <w:tcPr>
            <w:tcW w:w="6480" w:type="dxa"/>
          </w:tcPr>
          <w:p w14:paraId="7E9B8CC7" w14:textId="6FB77E6B" w:rsidR="00372079" w:rsidRDefault="00372079" w:rsidP="00372079">
            <w:pPr>
              <w:rPr>
                <w:lang w:eastAsia="sv-SE"/>
              </w:rPr>
            </w:pPr>
          </w:p>
        </w:tc>
      </w:tr>
      <w:tr w:rsidR="00372079" w14:paraId="5122A3A1" w14:textId="77777777" w:rsidTr="00650C7D">
        <w:tc>
          <w:tcPr>
            <w:tcW w:w="1496" w:type="dxa"/>
          </w:tcPr>
          <w:p w14:paraId="743F1EB9" w14:textId="24C3DDB9" w:rsidR="00372079" w:rsidRPr="00E85B00" w:rsidRDefault="00372079" w:rsidP="00372079">
            <w:pPr>
              <w:rPr>
                <w:rFonts w:eastAsia="SimSun"/>
                <w:lang w:eastAsia="zh-CN"/>
              </w:rPr>
            </w:pPr>
          </w:p>
        </w:tc>
        <w:tc>
          <w:tcPr>
            <w:tcW w:w="1739" w:type="dxa"/>
          </w:tcPr>
          <w:p w14:paraId="348AA57B" w14:textId="089A5BE4" w:rsidR="00372079" w:rsidRPr="00E85B00" w:rsidRDefault="00372079" w:rsidP="00372079">
            <w:pPr>
              <w:rPr>
                <w:rFonts w:eastAsia="SimSun"/>
                <w:lang w:eastAsia="zh-CN"/>
              </w:rPr>
            </w:pPr>
          </w:p>
        </w:tc>
        <w:tc>
          <w:tcPr>
            <w:tcW w:w="6480" w:type="dxa"/>
          </w:tcPr>
          <w:p w14:paraId="45FB34BA" w14:textId="77777777" w:rsidR="00372079" w:rsidRDefault="00372079" w:rsidP="00372079">
            <w:pPr>
              <w:rPr>
                <w:rFonts w:eastAsiaTheme="minorEastAsia"/>
                <w:highlight w:val="yellow"/>
              </w:rPr>
            </w:pPr>
          </w:p>
        </w:tc>
      </w:tr>
      <w:tr w:rsidR="00372079" w14:paraId="11C52D58" w14:textId="77777777" w:rsidTr="006A62A0">
        <w:tc>
          <w:tcPr>
            <w:tcW w:w="1496" w:type="dxa"/>
          </w:tcPr>
          <w:p w14:paraId="097C1743" w14:textId="30AEA3F3" w:rsidR="00372079" w:rsidRDefault="00372079" w:rsidP="00372079">
            <w:pPr>
              <w:rPr>
                <w:rFonts w:eastAsia="DengXian"/>
                <w:lang w:eastAsia="zh-CN"/>
              </w:rPr>
            </w:pPr>
          </w:p>
        </w:tc>
        <w:tc>
          <w:tcPr>
            <w:tcW w:w="1739" w:type="dxa"/>
          </w:tcPr>
          <w:p w14:paraId="78951272" w14:textId="53D86BDB" w:rsidR="00372079" w:rsidRDefault="00372079" w:rsidP="00372079">
            <w:pPr>
              <w:rPr>
                <w:rFonts w:eastAsia="DengXian"/>
                <w:lang w:eastAsia="zh-CN"/>
              </w:rPr>
            </w:pPr>
          </w:p>
        </w:tc>
        <w:tc>
          <w:tcPr>
            <w:tcW w:w="6480" w:type="dxa"/>
          </w:tcPr>
          <w:p w14:paraId="09F18698" w14:textId="091DB5E9" w:rsidR="00372079" w:rsidRDefault="00372079" w:rsidP="00372079">
            <w:pPr>
              <w:rPr>
                <w:rFonts w:eastAsia="DengXian"/>
                <w:lang w:eastAsia="zh-CN"/>
              </w:rPr>
            </w:pPr>
          </w:p>
        </w:tc>
      </w:tr>
      <w:tr w:rsidR="00372079" w14:paraId="2FDE4EE6" w14:textId="77777777" w:rsidTr="006A62A0">
        <w:tc>
          <w:tcPr>
            <w:tcW w:w="1496" w:type="dxa"/>
          </w:tcPr>
          <w:p w14:paraId="54693E51" w14:textId="646E74BC" w:rsidR="00372079" w:rsidRDefault="00372079" w:rsidP="00372079">
            <w:pPr>
              <w:rPr>
                <w:rFonts w:eastAsiaTheme="minorEastAsia"/>
              </w:rPr>
            </w:pPr>
          </w:p>
        </w:tc>
        <w:tc>
          <w:tcPr>
            <w:tcW w:w="1739" w:type="dxa"/>
          </w:tcPr>
          <w:p w14:paraId="64888FDA" w14:textId="0EF191AE" w:rsidR="00372079" w:rsidRDefault="00372079" w:rsidP="00372079">
            <w:pPr>
              <w:rPr>
                <w:rFonts w:eastAsiaTheme="minorEastAsia"/>
              </w:rPr>
            </w:pPr>
          </w:p>
        </w:tc>
        <w:tc>
          <w:tcPr>
            <w:tcW w:w="6480" w:type="dxa"/>
          </w:tcPr>
          <w:p w14:paraId="660383A5" w14:textId="36D470A1" w:rsidR="00372079" w:rsidRDefault="00372079" w:rsidP="00372079">
            <w:pPr>
              <w:rPr>
                <w:rFonts w:eastAsiaTheme="minorEastAsia"/>
              </w:rPr>
            </w:pPr>
          </w:p>
        </w:tc>
      </w:tr>
      <w:tr w:rsidR="00372079" w14:paraId="0FC413B5" w14:textId="77777777" w:rsidTr="006A62A0">
        <w:tc>
          <w:tcPr>
            <w:tcW w:w="1496" w:type="dxa"/>
          </w:tcPr>
          <w:p w14:paraId="7E858DFD" w14:textId="04201C89" w:rsidR="00372079" w:rsidRDefault="00372079" w:rsidP="00372079">
            <w:pPr>
              <w:rPr>
                <w:rFonts w:eastAsiaTheme="minorEastAsia"/>
              </w:rPr>
            </w:pPr>
          </w:p>
        </w:tc>
        <w:tc>
          <w:tcPr>
            <w:tcW w:w="1739" w:type="dxa"/>
          </w:tcPr>
          <w:p w14:paraId="64A52B34" w14:textId="7C8136CC" w:rsidR="00372079" w:rsidRDefault="00372079" w:rsidP="00372079">
            <w:pPr>
              <w:rPr>
                <w:rFonts w:eastAsiaTheme="minorEastAsia"/>
              </w:rPr>
            </w:pPr>
          </w:p>
        </w:tc>
        <w:tc>
          <w:tcPr>
            <w:tcW w:w="6480" w:type="dxa"/>
          </w:tcPr>
          <w:p w14:paraId="2F775351" w14:textId="77777777" w:rsidR="00372079" w:rsidRDefault="00372079" w:rsidP="00372079">
            <w:pPr>
              <w:rPr>
                <w:rFonts w:eastAsiaTheme="minorEastAsia"/>
              </w:rPr>
            </w:pPr>
          </w:p>
        </w:tc>
      </w:tr>
      <w:tr w:rsidR="00372079" w14:paraId="3BB359AA" w14:textId="77777777" w:rsidTr="006A62A0">
        <w:tc>
          <w:tcPr>
            <w:tcW w:w="1496" w:type="dxa"/>
          </w:tcPr>
          <w:p w14:paraId="7034D2F4" w14:textId="2A106186" w:rsidR="00372079" w:rsidRPr="00C51717" w:rsidRDefault="00372079" w:rsidP="00372079">
            <w:pPr>
              <w:rPr>
                <w:rFonts w:eastAsiaTheme="minorEastAsia"/>
                <w:lang w:val="en-US"/>
              </w:rPr>
            </w:pPr>
          </w:p>
        </w:tc>
        <w:tc>
          <w:tcPr>
            <w:tcW w:w="1739" w:type="dxa"/>
          </w:tcPr>
          <w:p w14:paraId="358DD06E" w14:textId="39DB386C" w:rsidR="00372079" w:rsidRDefault="00372079" w:rsidP="00372079">
            <w:pPr>
              <w:rPr>
                <w:rFonts w:eastAsiaTheme="minorEastAsia"/>
              </w:rPr>
            </w:pPr>
          </w:p>
        </w:tc>
        <w:tc>
          <w:tcPr>
            <w:tcW w:w="6480" w:type="dxa"/>
          </w:tcPr>
          <w:p w14:paraId="1C81D41F" w14:textId="5EF360F3" w:rsidR="00372079" w:rsidRDefault="00372079" w:rsidP="00372079">
            <w:pPr>
              <w:rPr>
                <w:rFonts w:eastAsiaTheme="minorEastAsia"/>
              </w:rPr>
            </w:pPr>
          </w:p>
        </w:tc>
      </w:tr>
      <w:tr w:rsidR="00372079" w14:paraId="4924912D" w14:textId="77777777" w:rsidTr="003735CE">
        <w:tc>
          <w:tcPr>
            <w:tcW w:w="1496" w:type="dxa"/>
          </w:tcPr>
          <w:p w14:paraId="0375E7C2" w14:textId="6EC8DA2F" w:rsidR="00372079" w:rsidRDefault="00372079" w:rsidP="00372079">
            <w:pPr>
              <w:rPr>
                <w:lang w:eastAsia="sv-SE"/>
              </w:rPr>
            </w:pPr>
          </w:p>
        </w:tc>
        <w:tc>
          <w:tcPr>
            <w:tcW w:w="1739" w:type="dxa"/>
          </w:tcPr>
          <w:p w14:paraId="5D48B140" w14:textId="562F4722" w:rsidR="00372079" w:rsidRDefault="00372079" w:rsidP="00372079">
            <w:pPr>
              <w:rPr>
                <w:rFonts w:eastAsia="DengXian"/>
              </w:rPr>
            </w:pPr>
          </w:p>
        </w:tc>
        <w:tc>
          <w:tcPr>
            <w:tcW w:w="6480" w:type="dxa"/>
          </w:tcPr>
          <w:p w14:paraId="41B14804" w14:textId="517A26CC" w:rsidR="00372079" w:rsidRDefault="00372079" w:rsidP="00372079">
            <w:pPr>
              <w:rPr>
                <w:rFonts w:eastAsia="DengXian"/>
              </w:rPr>
            </w:pPr>
          </w:p>
        </w:tc>
      </w:tr>
    </w:tbl>
    <w:p w14:paraId="5F54610D" w14:textId="662B6059" w:rsidR="00F06F1B" w:rsidRDefault="00F06F1B" w:rsidP="00F06F1B">
      <w:pPr>
        <w:rPr>
          <w:sz w:val="22"/>
          <w:szCs w:val="22"/>
        </w:rPr>
      </w:pPr>
    </w:p>
    <w:p w14:paraId="7DB4F403" w14:textId="036859DF" w:rsidR="00EB7A4C" w:rsidRDefault="00EB7A4C" w:rsidP="00F06F1B">
      <w:pPr>
        <w:rPr>
          <w:sz w:val="22"/>
          <w:szCs w:val="22"/>
        </w:rPr>
      </w:pPr>
    </w:p>
    <w:p w14:paraId="7B426A61" w14:textId="28E14895"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4268D0" w:rsidRPr="004268D0">
        <w:rPr>
          <w:b/>
          <w:bCs/>
          <w:sz w:val="22"/>
          <w:szCs w:val="22"/>
        </w:rPr>
        <w:t>Whether/how to indicate one TN feature can be supported or not in NTN:</w:t>
      </w:r>
    </w:p>
    <w:p w14:paraId="3DF8017A" w14:textId="77777777" w:rsidR="004268D0" w:rsidRPr="004268D0" w:rsidRDefault="004268D0" w:rsidP="003E0689">
      <w:pPr>
        <w:ind w:left="1530" w:hanging="1530"/>
        <w:rPr>
          <w:b/>
          <w:bCs/>
          <w:sz w:val="22"/>
          <w:szCs w:val="22"/>
        </w:rPr>
      </w:pPr>
      <w:r w:rsidRPr="004268D0">
        <w:rPr>
          <w:b/>
          <w:bCs/>
          <w:sz w:val="22"/>
          <w:szCs w:val="22"/>
        </w:rPr>
        <w:t xml:space="preserve">Option 1:            We discuss case by case, e.g., 2-step RACH in NTN may need a separate </w:t>
      </w:r>
      <w:proofErr w:type="spellStart"/>
      <w:r w:rsidRPr="004268D0">
        <w:rPr>
          <w:b/>
          <w:bCs/>
          <w:sz w:val="22"/>
          <w:szCs w:val="22"/>
        </w:rPr>
        <w:t>IoT</w:t>
      </w:r>
      <w:proofErr w:type="spellEnd"/>
      <w:r w:rsidRPr="004268D0">
        <w:rPr>
          <w:b/>
          <w:bCs/>
          <w:sz w:val="22"/>
          <w:szCs w:val="22"/>
        </w:rPr>
        <w:t xml:space="preserve"> bit as existing 2-step RACH UE capability bit is considered only for TN. </w:t>
      </w:r>
    </w:p>
    <w:p w14:paraId="6E5D7112" w14:textId="77777777" w:rsidR="004268D0" w:rsidRPr="004268D0" w:rsidRDefault="004268D0" w:rsidP="003E0689">
      <w:pPr>
        <w:ind w:left="1530" w:hanging="1530"/>
        <w:rPr>
          <w:b/>
          <w:bCs/>
          <w:sz w:val="22"/>
          <w:szCs w:val="22"/>
        </w:rPr>
      </w:pPr>
      <w:r w:rsidRPr="004268D0">
        <w:rPr>
          <w:b/>
          <w:bCs/>
          <w:sz w:val="22"/>
          <w:szCs w:val="22"/>
        </w:rPr>
        <w:t>Option 2:            We enable signalling possibility for at least MAC parameters, measurement parameters, SON/MDT, RRC_INACTIVE to be separately indicated for NTN.</w:t>
      </w:r>
    </w:p>
    <w:p w14:paraId="2B6BC2FC" w14:textId="55ABB1FF" w:rsidR="00A1112A" w:rsidRDefault="004268D0" w:rsidP="003E0689">
      <w:pPr>
        <w:ind w:left="1530" w:hanging="1530"/>
        <w:rPr>
          <w:ins w:id="74" w:author="Brian Martin" w:date="2022-02-09T10:21:00Z"/>
          <w:b/>
          <w:bCs/>
          <w:sz w:val="22"/>
          <w:szCs w:val="22"/>
        </w:rPr>
      </w:pPr>
      <w:r w:rsidRPr="004268D0">
        <w:rPr>
          <w:b/>
          <w:bCs/>
          <w:sz w:val="22"/>
          <w:szCs w:val="22"/>
        </w:rPr>
        <w:lastRenderedPageBreak/>
        <w:t>Option 3:            Whether optional TN feature can be supported or not in NTN is indicated based on the existing UE capability signalling, e.g., if UE indicates support of 2-step RACH using existing UE capability bit, 2-step RACH is supported in both TN and NTN</w:t>
      </w:r>
      <w:r w:rsidR="00A1112A">
        <w:rPr>
          <w:b/>
          <w:bCs/>
          <w:sz w:val="22"/>
          <w:szCs w:val="22"/>
        </w:rPr>
        <w:t>.</w:t>
      </w:r>
    </w:p>
    <w:p w14:paraId="36D85EFA" w14:textId="16335C94" w:rsidR="00594751" w:rsidRPr="00706C1C" w:rsidRDefault="00594751" w:rsidP="003E0689">
      <w:pPr>
        <w:ind w:left="1530" w:hanging="1530"/>
        <w:rPr>
          <w:b/>
          <w:bCs/>
          <w:sz w:val="22"/>
          <w:szCs w:val="22"/>
        </w:rPr>
      </w:pPr>
      <w:ins w:id="75" w:author="Brian Martin" w:date="2022-02-09T10:21:00Z">
        <w:r>
          <w:rPr>
            <w:b/>
            <w:bCs/>
            <w:sz w:val="22"/>
            <w:szCs w:val="22"/>
          </w:rPr>
          <w:t xml:space="preserve">Option 4: </w:t>
        </w:r>
        <w:r>
          <w:rPr>
            <w:b/>
            <w:bCs/>
            <w:sz w:val="22"/>
            <w:szCs w:val="22"/>
          </w:rPr>
          <w:tab/>
          <w:t>Existing capability signalling is used but only valid in the network type it is reported to (e.g. when UE reports to NTN network the capability refers to NTN and not TN)</w:t>
        </w:r>
      </w:ins>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t>Company</w:t>
            </w:r>
          </w:p>
        </w:tc>
        <w:tc>
          <w:tcPr>
            <w:tcW w:w="1739" w:type="dxa"/>
            <w:shd w:val="clear" w:color="auto" w:fill="E7E6E6" w:themeFill="background2"/>
          </w:tcPr>
          <w:p w14:paraId="5B128327" w14:textId="231E6CA9" w:rsidR="00A1112A" w:rsidRDefault="00A1112A" w:rsidP="006A62A0">
            <w:pPr>
              <w:jc w:val="center"/>
              <w:rPr>
                <w:b/>
                <w:lang w:eastAsia="sv-SE"/>
              </w:rPr>
            </w:pPr>
            <w:r>
              <w:rPr>
                <w:b/>
                <w:lang w:eastAsia="sv-SE"/>
              </w:rPr>
              <w:t>Option 1</w:t>
            </w:r>
            <w:r w:rsidR="004268D0">
              <w:rPr>
                <w:b/>
                <w:lang w:eastAsia="sv-SE"/>
              </w:rPr>
              <w:t>/</w:t>
            </w:r>
            <w:r>
              <w:rPr>
                <w:b/>
                <w:lang w:eastAsia="sv-SE"/>
              </w:rPr>
              <w:t>2</w:t>
            </w:r>
            <w:r w:rsidR="004268D0">
              <w:rPr>
                <w:b/>
                <w:lang w:eastAsia="sv-SE"/>
              </w:rPr>
              <w:t>/3</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73E30854" w:rsidR="00A1112A" w:rsidRPr="00B464B3" w:rsidRDefault="00594751" w:rsidP="006A62A0">
            <w:pPr>
              <w:rPr>
                <w:rFonts w:eastAsiaTheme="minorEastAsia"/>
              </w:rPr>
            </w:pPr>
            <w:proofErr w:type="spellStart"/>
            <w:r w:rsidRPr="00B464B3">
              <w:rPr>
                <w:rFonts w:eastAsiaTheme="minorEastAsia"/>
              </w:rPr>
              <w:t>InterDigital</w:t>
            </w:r>
            <w:proofErr w:type="spellEnd"/>
          </w:p>
        </w:tc>
        <w:tc>
          <w:tcPr>
            <w:tcW w:w="1739" w:type="dxa"/>
          </w:tcPr>
          <w:p w14:paraId="3A59ACC5" w14:textId="55037530" w:rsidR="00A1112A" w:rsidRPr="00B464B3" w:rsidRDefault="00594751" w:rsidP="006A62A0">
            <w:pPr>
              <w:rPr>
                <w:rFonts w:eastAsiaTheme="minorEastAsia"/>
              </w:rPr>
            </w:pPr>
            <w:ins w:id="76" w:author="Brian Martin" w:date="2022-02-09T10:22:00Z">
              <w:r w:rsidRPr="00B464B3">
                <w:rPr>
                  <w:rFonts w:eastAsiaTheme="minorEastAsia"/>
                </w:rPr>
                <w:t>Option 2 or 4</w:t>
              </w:r>
            </w:ins>
          </w:p>
        </w:tc>
        <w:tc>
          <w:tcPr>
            <w:tcW w:w="6480" w:type="dxa"/>
          </w:tcPr>
          <w:p w14:paraId="52D3D52E" w14:textId="77777777" w:rsidR="00CD702D" w:rsidRPr="00B464B3" w:rsidRDefault="00594751" w:rsidP="006A62A0">
            <w:pPr>
              <w:rPr>
                <w:ins w:id="77" w:author="Brian Martin" w:date="2022-02-10T14:50:00Z"/>
                <w:rFonts w:eastAsiaTheme="minorEastAsia"/>
              </w:rPr>
            </w:pPr>
            <w:ins w:id="78" w:author="Brian Martin" w:date="2022-02-09T10:22:00Z">
              <w:r w:rsidRPr="00B464B3">
                <w:rPr>
                  <w:rFonts w:eastAsiaTheme="minorEastAsia"/>
                </w:rPr>
                <w:t xml:space="preserve">TN and NTN we would need separate sets of capabilities, there is no guarantee that support of a feature on TN means it works fine on NTN without </w:t>
              </w:r>
              <w:proofErr w:type="spellStart"/>
              <w:r w:rsidRPr="00B464B3">
                <w:rPr>
                  <w:rFonts w:eastAsiaTheme="minorEastAsia"/>
                </w:rPr>
                <w:t>IoT</w:t>
              </w:r>
              <w:proofErr w:type="spellEnd"/>
              <w:r w:rsidRPr="00B464B3">
                <w:rPr>
                  <w:rFonts w:eastAsiaTheme="minorEastAsia"/>
                </w:rPr>
                <w:t xml:space="preserve"> test. </w:t>
              </w:r>
            </w:ins>
          </w:p>
          <w:p w14:paraId="3FADDFF0" w14:textId="0EBECC4B" w:rsidR="00A1112A" w:rsidRPr="00B464B3" w:rsidRDefault="00594751" w:rsidP="006A62A0">
            <w:pPr>
              <w:rPr>
                <w:ins w:id="79" w:author="Brian Martin" w:date="2022-02-10T14:52:00Z"/>
                <w:rFonts w:eastAsiaTheme="minorEastAsia"/>
              </w:rPr>
            </w:pPr>
            <w:ins w:id="80" w:author="Brian Martin" w:date="2022-02-09T10:23:00Z">
              <w:r w:rsidRPr="00B464B3">
                <w:rPr>
                  <w:rFonts w:eastAsiaTheme="minorEastAsia"/>
                </w:rPr>
                <w:t xml:space="preserve">It may however be possible to </w:t>
              </w:r>
            </w:ins>
            <w:ins w:id="81" w:author="Brian Martin" w:date="2022-02-10T14:50:00Z">
              <w:r w:rsidR="00CD702D" w:rsidRPr="00B464B3">
                <w:rPr>
                  <w:rFonts w:eastAsiaTheme="minorEastAsia"/>
                </w:rPr>
                <w:t>report the cap</w:t>
              </w:r>
            </w:ins>
            <w:ins w:id="82" w:author="Brian Martin" w:date="2022-02-10T14:51:00Z">
              <w:r w:rsidR="00CD702D" w:rsidRPr="00B464B3">
                <w:rPr>
                  <w:rFonts w:eastAsiaTheme="minorEastAsia"/>
                </w:rPr>
                <w:t>abilities using the existing capability signalling, and the UE sets the values such that the correct capabilities are reported depending on the network type which the UE is currently connected to</w:t>
              </w:r>
            </w:ins>
            <w:ins w:id="83" w:author="Brian Martin" w:date="2022-02-10T14:52:00Z">
              <w:r w:rsidR="00CD702D" w:rsidRPr="00B464B3">
                <w:rPr>
                  <w:rFonts w:eastAsiaTheme="minorEastAsia"/>
                </w:rPr>
                <w:t xml:space="preserve"> (option 4)</w:t>
              </w:r>
            </w:ins>
            <w:ins w:id="84" w:author="Brian Martin" w:date="2022-02-10T14:51:00Z">
              <w:r w:rsidR="00CD702D" w:rsidRPr="00B464B3">
                <w:rPr>
                  <w:rFonts w:eastAsiaTheme="minorEastAsia"/>
                </w:rPr>
                <w:t xml:space="preserve">. This means that in </w:t>
              </w:r>
            </w:ins>
            <w:ins w:id="85" w:author="Brian Martin" w:date="2022-02-09T10:23:00Z">
              <w:r w:rsidRPr="00B464B3">
                <w:rPr>
                  <w:rFonts w:eastAsiaTheme="minorEastAsia"/>
                </w:rPr>
                <w:t>R17 that a new UE capability enquiry is needed after any handover to update the capabilities</w:t>
              </w:r>
            </w:ins>
            <w:ins w:id="86" w:author="Brian Martin" w:date="2022-02-10T14:51:00Z">
              <w:r w:rsidR="00CD702D" w:rsidRPr="00B464B3">
                <w:rPr>
                  <w:rFonts w:eastAsiaTheme="minorEastAsia"/>
                </w:rPr>
                <w:t>. We may then need to revisit this</w:t>
              </w:r>
            </w:ins>
            <w:ins w:id="87" w:author="Brian Martin" w:date="2022-02-10T14:52:00Z">
              <w:r w:rsidR="00CD702D" w:rsidRPr="00B464B3">
                <w:rPr>
                  <w:rFonts w:eastAsiaTheme="minorEastAsia"/>
                </w:rPr>
                <w:t xml:space="preserve"> in R18 to report 2 sets of capabilities in order to support handover more optimally. </w:t>
              </w:r>
            </w:ins>
          </w:p>
          <w:p w14:paraId="1D45CBF9" w14:textId="2A6383B0" w:rsidR="00CD702D" w:rsidRPr="00B464B3" w:rsidRDefault="00CD702D" w:rsidP="006A62A0">
            <w:pPr>
              <w:rPr>
                <w:rFonts w:eastAsiaTheme="minorEastAsia"/>
              </w:rPr>
            </w:pPr>
            <w:proofErr w:type="gramStart"/>
            <w:ins w:id="88" w:author="Brian Martin" w:date="2022-02-10T14:52:00Z">
              <w:r w:rsidRPr="00B464B3">
                <w:rPr>
                  <w:rFonts w:eastAsiaTheme="minorEastAsia"/>
                </w:rPr>
                <w:t>Alternatively</w:t>
              </w:r>
              <w:proofErr w:type="gramEnd"/>
              <w:r w:rsidRPr="00B464B3">
                <w:rPr>
                  <w:rFonts w:eastAsiaTheme="minorEastAsia"/>
                </w:rPr>
                <w:t xml:space="preserve"> we can go with option 2 in R17 already and report 2 sets of capabilities. For example beam management differs in TN and </w:t>
              </w:r>
            </w:ins>
            <w:ins w:id="89" w:author="Brian Martin" w:date="2022-02-10T14:53:00Z">
              <w:r w:rsidRPr="00B464B3">
                <w:rPr>
                  <w:rFonts w:eastAsiaTheme="minorEastAsia"/>
                </w:rPr>
                <w:t>NTN and may need separate values to be reported.</w:t>
              </w:r>
            </w:ins>
          </w:p>
        </w:tc>
      </w:tr>
      <w:tr w:rsidR="00264D99" w14:paraId="00AF552B" w14:textId="77777777" w:rsidTr="006A62A0">
        <w:tc>
          <w:tcPr>
            <w:tcW w:w="1496" w:type="dxa"/>
          </w:tcPr>
          <w:p w14:paraId="64503044" w14:textId="4BCECD4C" w:rsidR="00264D99" w:rsidRPr="00CC61F9" w:rsidRDefault="00253565" w:rsidP="00264D99">
            <w:pPr>
              <w:rPr>
                <w:rFonts w:eastAsiaTheme="minorEastAsia"/>
              </w:rPr>
            </w:pPr>
            <w:proofErr w:type="spellStart"/>
            <w:ins w:id="90" w:author="Abhishek Roy" w:date="2022-02-10T14:14:00Z">
              <w:r>
                <w:rPr>
                  <w:rFonts w:eastAsiaTheme="minorEastAsia"/>
                </w:rPr>
                <w:t>MediaTek</w:t>
              </w:r>
            </w:ins>
            <w:proofErr w:type="spellEnd"/>
          </w:p>
        </w:tc>
        <w:tc>
          <w:tcPr>
            <w:tcW w:w="1739" w:type="dxa"/>
          </w:tcPr>
          <w:p w14:paraId="73588421" w14:textId="6011EFF5" w:rsidR="00264D99" w:rsidRPr="00CC61F9" w:rsidRDefault="00B24EC9" w:rsidP="00264D99">
            <w:pPr>
              <w:rPr>
                <w:rFonts w:eastAsiaTheme="minorEastAsia"/>
              </w:rPr>
            </w:pPr>
            <w:ins w:id="91" w:author="Abhishek Roy" w:date="2022-02-11T10:06:00Z">
              <w:r>
                <w:rPr>
                  <w:rFonts w:eastAsiaTheme="minorEastAsia"/>
                </w:rPr>
                <w:t xml:space="preserve">Option 2 or </w:t>
              </w:r>
            </w:ins>
            <w:ins w:id="92" w:author="Abhishek Roy" w:date="2022-02-10T14:18:00Z">
              <w:r w:rsidR="000D732D">
                <w:rPr>
                  <w:rFonts w:eastAsiaTheme="minorEastAsia"/>
                </w:rPr>
                <w:t>Option 4</w:t>
              </w:r>
            </w:ins>
          </w:p>
        </w:tc>
        <w:tc>
          <w:tcPr>
            <w:tcW w:w="6480" w:type="dxa"/>
          </w:tcPr>
          <w:p w14:paraId="25D1E79E" w14:textId="1B147C80" w:rsidR="00264D99" w:rsidRDefault="00264D99" w:rsidP="00264D99">
            <w:pPr>
              <w:rPr>
                <w:rFonts w:eastAsiaTheme="minorEastAsia"/>
              </w:rPr>
            </w:pPr>
          </w:p>
        </w:tc>
      </w:tr>
      <w:tr w:rsidR="00372079" w14:paraId="5A987E8A" w14:textId="77777777" w:rsidTr="006A62A0">
        <w:tc>
          <w:tcPr>
            <w:tcW w:w="1496" w:type="dxa"/>
          </w:tcPr>
          <w:p w14:paraId="61631202" w14:textId="594499DE" w:rsidR="00372079" w:rsidRDefault="00372079" w:rsidP="00372079">
            <w:pPr>
              <w:rPr>
                <w:rFonts w:eastAsiaTheme="minorEastAsia"/>
              </w:rPr>
            </w:pPr>
            <w:ins w:id="93" w:author="Samsung" w:date="2022-02-11T21:59:00Z">
              <w:r>
                <w:rPr>
                  <w:rFonts w:eastAsiaTheme="minorEastAsia"/>
                </w:rPr>
                <w:t>Samsung</w:t>
              </w:r>
            </w:ins>
          </w:p>
        </w:tc>
        <w:tc>
          <w:tcPr>
            <w:tcW w:w="1739" w:type="dxa"/>
          </w:tcPr>
          <w:p w14:paraId="30B6CA32" w14:textId="37CFB92F" w:rsidR="00372079" w:rsidRDefault="00372079" w:rsidP="00372079">
            <w:pPr>
              <w:rPr>
                <w:rFonts w:eastAsiaTheme="minorEastAsia"/>
              </w:rPr>
            </w:pPr>
            <w:ins w:id="94" w:author="Samsung" w:date="2022-02-11T21:59:00Z">
              <w:r>
                <w:rPr>
                  <w:rFonts w:eastAsiaTheme="minorEastAsia"/>
                </w:rPr>
                <w:t>Option 1</w:t>
              </w:r>
            </w:ins>
          </w:p>
        </w:tc>
        <w:tc>
          <w:tcPr>
            <w:tcW w:w="6480" w:type="dxa"/>
          </w:tcPr>
          <w:p w14:paraId="6F779B94" w14:textId="37000A41" w:rsidR="00372079" w:rsidRDefault="00372079" w:rsidP="00372079">
            <w:pPr>
              <w:rPr>
                <w:rFonts w:eastAsiaTheme="minorEastAsia"/>
                <w:highlight w:val="yellow"/>
              </w:rPr>
            </w:pPr>
            <w:ins w:id="95" w:author="Samsung" w:date="2022-02-11T21:59:00Z">
              <w:r>
                <w:rPr>
                  <w:rFonts w:eastAsiaTheme="minorEastAsia"/>
                </w:rPr>
                <w:t>Apart from the existing capability bit for TN, UE needs to indicate a separate bit whether an optional TN feature is supported for NTN or not, mandatory TN features should be supported without indication to enable normal operation in NTN.</w:t>
              </w:r>
            </w:ins>
          </w:p>
        </w:tc>
      </w:tr>
      <w:tr w:rsidR="00372079" w:rsidRPr="00B21D50" w14:paraId="574BC7EA" w14:textId="77777777" w:rsidTr="006A62A0">
        <w:tc>
          <w:tcPr>
            <w:tcW w:w="1496" w:type="dxa"/>
          </w:tcPr>
          <w:p w14:paraId="273B650D" w14:textId="5822AD8A" w:rsidR="00372079" w:rsidRPr="008B0502" w:rsidRDefault="00372079" w:rsidP="00372079">
            <w:pPr>
              <w:rPr>
                <w:rFonts w:eastAsiaTheme="minorEastAsia"/>
              </w:rPr>
            </w:pPr>
          </w:p>
        </w:tc>
        <w:tc>
          <w:tcPr>
            <w:tcW w:w="1739" w:type="dxa"/>
          </w:tcPr>
          <w:p w14:paraId="2CA0734C" w14:textId="2BAAF26B" w:rsidR="00372079" w:rsidRDefault="00372079" w:rsidP="00372079">
            <w:pPr>
              <w:rPr>
                <w:rFonts w:eastAsiaTheme="minorEastAsia"/>
              </w:rPr>
            </w:pPr>
          </w:p>
        </w:tc>
        <w:tc>
          <w:tcPr>
            <w:tcW w:w="6480" w:type="dxa"/>
          </w:tcPr>
          <w:p w14:paraId="227400B4" w14:textId="4D4D5B0D" w:rsidR="00372079" w:rsidRPr="00B21D50" w:rsidRDefault="00372079" w:rsidP="00372079">
            <w:pPr>
              <w:rPr>
                <w:lang w:eastAsia="sv-SE"/>
              </w:rPr>
            </w:pPr>
          </w:p>
        </w:tc>
      </w:tr>
      <w:tr w:rsidR="00372079" w14:paraId="0B397627" w14:textId="77777777" w:rsidTr="006A62A0">
        <w:tc>
          <w:tcPr>
            <w:tcW w:w="1496" w:type="dxa"/>
          </w:tcPr>
          <w:p w14:paraId="114143A3" w14:textId="24C916CE" w:rsidR="00372079" w:rsidRDefault="00372079" w:rsidP="00372079">
            <w:pPr>
              <w:jc w:val="center"/>
              <w:rPr>
                <w:lang w:eastAsia="sv-SE"/>
              </w:rPr>
            </w:pPr>
          </w:p>
        </w:tc>
        <w:tc>
          <w:tcPr>
            <w:tcW w:w="1739" w:type="dxa"/>
          </w:tcPr>
          <w:p w14:paraId="0FCC7FB6" w14:textId="51A79341" w:rsidR="00372079" w:rsidRDefault="00372079" w:rsidP="00372079">
            <w:pPr>
              <w:rPr>
                <w:lang w:eastAsia="sv-SE"/>
              </w:rPr>
            </w:pPr>
          </w:p>
        </w:tc>
        <w:tc>
          <w:tcPr>
            <w:tcW w:w="6480" w:type="dxa"/>
          </w:tcPr>
          <w:p w14:paraId="334C2523" w14:textId="45686997" w:rsidR="00372079" w:rsidRDefault="00372079" w:rsidP="00372079">
            <w:pPr>
              <w:rPr>
                <w:rFonts w:eastAsiaTheme="minorEastAsia"/>
              </w:rPr>
            </w:pPr>
          </w:p>
        </w:tc>
      </w:tr>
      <w:tr w:rsidR="00372079" w14:paraId="04ABD923" w14:textId="77777777" w:rsidTr="006A62A0">
        <w:tc>
          <w:tcPr>
            <w:tcW w:w="1496" w:type="dxa"/>
          </w:tcPr>
          <w:p w14:paraId="36765FC1" w14:textId="6E62A5C3" w:rsidR="00372079" w:rsidRDefault="00372079" w:rsidP="00372079">
            <w:pPr>
              <w:rPr>
                <w:lang w:eastAsia="sv-SE"/>
              </w:rPr>
            </w:pPr>
          </w:p>
        </w:tc>
        <w:tc>
          <w:tcPr>
            <w:tcW w:w="1739" w:type="dxa"/>
          </w:tcPr>
          <w:p w14:paraId="764441AE" w14:textId="3770686B" w:rsidR="00372079" w:rsidRDefault="00372079" w:rsidP="00372079">
            <w:pPr>
              <w:rPr>
                <w:rFonts w:eastAsia="DengXian"/>
              </w:rPr>
            </w:pPr>
          </w:p>
        </w:tc>
        <w:tc>
          <w:tcPr>
            <w:tcW w:w="6480" w:type="dxa"/>
          </w:tcPr>
          <w:p w14:paraId="3398B6DC" w14:textId="517CAFC8" w:rsidR="00372079" w:rsidRDefault="00372079" w:rsidP="00372079">
            <w:pPr>
              <w:rPr>
                <w:rFonts w:eastAsia="DengXian"/>
              </w:rPr>
            </w:pPr>
          </w:p>
        </w:tc>
      </w:tr>
      <w:tr w:rsidR="00372079" w14:paraId="6E4C7075" w14:textId="77777777" w:rsidTr="006A62A0">
        <w:tc>
          <w:tcPr>
            <w:tcW w:w="1496" w:type="dxa"/>
          </w:tcPr>
          <w:p w14:paraId="4FB5C491" w14:textId="75CE13C5" w:rsidR="00372079" w:rsidRDefault="00372079" w:rsidP="00372079">
            <w:pPr>
              <w:rPr>
                <w:lang w:eastAsia="sv-SE"/>
              </w:rPr>
            </w:pPr>
          </w:p>
        </w:tc>
        <w:tc>
          <w:tcPr>
            <w:tcW w:w="1739" w:type="dxa"/>
          </w:tcPr>
          <w:p w14:paraId="0B42D901" w14:textId="56F7A6FD" w:rsidR="00372079" w:rsidRDefault="00372079" w:rsidP="00372079">
            <w:pPr>
              <w:rPr>
                <w:lang w:eastAsia="sv-SE"/>
              </w:rPr>
            </w:pPr>
          </w:p>
        </w:tc>
        <w:tc>
          <w:tcPr>
            <w:tcW w:w="6480" w:type="dxa"/>
          </w:tcPr>
          <w:p w14:paraId="1E8BA52D" w14:textId="597E2253" w:rsidR="00372079" w:rsidRDefault="00372079" w:rsidP="00372079">
            <w:pPr>
              <w:rPr>
                <w:lang w:eastAsia="sv-SE"/>
              </w:rPr>
            </w:pPr>
          </w:p>
        </w:tc>
      </w:tr>
      <w:tr w:rsidR="00372079" w14:paraId="27C564C6" w14:textId="77777777" w:rsidTr="00650C7D">
        <w:tc>
          <w:tcPr>
            <w:tcW w:w="1496" w:type="dxa"/>
          </w:tcPr>
          <w:p w14:paraId="003FDCAF" w14:textId="1B60E9C6" w:rsidR="00372079" w:rsidRPr="00D63F9F" w:rsidRDefault="00372079" w:rsidP="00372079">
            <w:pPr>
              <w:rPr>
                <w:rFonts w:eastAsia="SimSun"/>
                <w:lang w:eastAsia="zh-CN"/>
              </w:rPr>
            </w:pPr>
          </w:p>
        </w:tc>
        <w:tc>
          <w:tcPr>
            <w:tcW w:w="1739" w:type="dxa"/>
          </w:tcPr>
          <w:p w14:paraId="2D01D468" w14:textId="176867C0" w:rsidR="00372079" w:rsidRPr="00D63F9F" w:rsidRDefault="00372079" w:rsidP="00372079">
            <w:pPr>
              <w:rPr>
                <w:rFonts w:eastAsia="SimSun"/>
                <w:lang w:eastAsia="zh-CN"/>
              </w:rPr>
            </w:pPr>
          </w:p>
        </w:tc>
        <w:tc>
          <w:tcPr>
            <w:tcW w:w="6480" w:type="dxa"/>
          </w:tcPr>
          <w:p w14:paraId="1725FF72" w14:textId="7DD960ED" w:rsidR="00372079" w:rsidRPr="00541A75" w:rsidRDefault="00372079" w:rsidP="00372079">
            <w:pPr>
              <w:rPr>
                <w:rFonts w:eastAsia="SimSun"/>
                <w:lang w:eastAsia="zh-CN"/>
              </w:rPr>
            </w:pPr>
          </w:p>
        </w:tc>
      </w:tr>
      <w:tr w:rsidR="00372079" w14:paraId="2AACFF1E" w14:textId="77777777" w:rsidTr="006A62A0">
        <w:tc>
          <w:tcPr>
            <w:tcW w:w="1496" w:type="dxa"/>
          </w:tcPr>
          <w:p w14:paraId="058332CA" w14:textId="593C2FD0" w:rsidR="00372079" w:rsidRPr="001561F4" w:rsidRDefault="00372079" w:rsidP="00372079">
            <w:pPr>
              <w:rPr>
                <w:rFonts w:eastAsia="DengXian"/>
                <w:lang w:eastAsia="zh-CN"/>
              </w:rPr>
            </w:pPr>
          </w:p>
        </w:tc>
        <w:tc>
          <w:tcPr>
            <w:tcW w:w="1739" w:type="dxa"/>
          </w:tcPr>
          <w:p w14:paraId="154033A5" w14:textId="27072C53" w:rsidR="00372079" w:rsidRDefault="00372079" w:rsidP="00372079">
            <w:pPr>
              <w:rPr>
                <w:rFonts w:eastAsia="DengXian"/>
                <w:lang w:eastAsia="zh-CN"/>
              </w:rPr>
            </w:pPr>
          </w:p>
        </w:tc>
        <w:tc>
          <w:tcPr>
            <w:tcW w:w="6480" w:type="dxa"/>
          </w:tcPr>
          <w:p w14:paraId="5B0A06A0" w14:textId="6FF50D2B" w:rsidR="00372079" w:rsidRDefault="00372079" w:rsidP="00372079">
            <w:pPr>
              <w:rPr>
                <w:rFonts w:eastAsia="DengXian"/>
                <w:lang w:eastAsia="zh-CN"/>
              </w:rPr>
            </w:pPr>
          </w:p>
        </w:tc>
      </w:tr>
      <w:tr w:rsidR="00372079" w14:paraId="79DD527A" w14:textId="77777777" w:rsidTr="006A62A0">
        <w:tc>
          <w:tcPr>
            <w:tcW w:w="1496" w:type="dxa"/>
          </w:tcPr>
          <w:p w14:paraId="49C3F751" w14:textId="73264D9D" w:rsidR="00372079" w:rsidRPr="00F41803" w:rsidRDefault="00372079" w:rsidP="00372079">
            <w:pPr>
              <w:rPr>
                <w:rFonts w:eastAsiaTheme="minorEastAsia"/>
                <w:b/>
                <w:bCs/>
              </w:rPr>
            </w:pPr>
          </w:p>
        </w:tc>
        <w:tc>
          <w:tcPr>
            <w:tcW w:w="1739" w:type="dxa"/>
          </w:tcPr>
          <w:p w14:paraId="7DF3BAF5" w14:textId="12EB97AC" w:rsidR="00372079" w:rsidRDefault="00372079" w:rsidP="00372079">
            <w:pPr>
              <w:rPr>
                <w:rFonts w:eastAsiaTheme="minorEastAsia"/>
              </w:rPr>
            </w:pPr>
          </w:p>
        </w:tc>
        <w:tc>
          <w:tcPr>
            <w:tcW w:w="6480" w:type="dxa"/>
          </w:tcPr>
          <w:p w14:paraId="0A5855B9" w14:textId="75031939" w:rsidR="00372079" w:rsidRDefault="00372079" w:rsidP="00372079">
            <w:pPr>
              <w:rPr>
                <w:rFonts w:eastAsiaTheme="minorEastAsia"/>
              </w:rPr>
            </w:pPr>
          </w:p>
        </w:tc>
      </w:tr>
      <w:tr w:rsidR="00372079" w14:paraId="2264CEF8" w14:textId="77777777" w:rsidTr="006A62A0">
        <w:tc>
          <w:tcPr>
            <w:tcW w:w="1496" w:type="dxa"/>
          </w:tcPr>
          <w:p w14:paraId="3AB1FBF8" w14:textId="063C56BE" w:rsidR="00372079" w:rsidRDefault="00372079" w:rsidP="00372079">
            <w:pPr>
              <w:rPr>
                <w:rFonts w:eastAsiaTheme="minorEastAsia"/>
              </w:rPr>
            </w:pPr>
          </w:p>
        </w:tc>
        <w:tc>
          <w:tcPr>
            <w:tcW w:w="1739" w:type="dxa"/>
          </w:tcPr>
          <w:p w14:paraId="591C376D" w14:textId="1F7C7FB7" w:rsidR="00372079" w:rsidRDefault="00372079" w:rsidP="00372079">
            <w:pPr>
              <w:rPr>
                <w:rFonts w:eastAsiaTheme="minorEastAsia"/>
              </w:rPr>
            </w:pPr>
          </w:p>
        </w:tc>
        <w:tc>
          <w:tcPr>
            <w:tcW w:w="6480" w:type="dxa"/>
          </w:tcPr>
          <w:p w14:paraId="2A8744BD" w14:textId="77777777" w:rsidR="00372079" w:rsidRDefault="00372079" w:rsidP="00372079">
            <w:pPr>
              <w:rPr>
                <w:rFonts w:eastAsiaTheme="minorEastAsia"/>
              </w:rPr>
            </w:pPr>
          </w:p>
        </w:tc>
      </w:tr>
      <w:tr w:rsidR="00372079" w14:paraId="0BFE3ADB" w14:textId="77777777" w:rsidTr="006A62A0">
        <w:tc>
          <w:tcPr>
            <w:tcW w:w="1496" w:type="dxa"/>
          </w:tcPr>
          <w:p w14:paraId="1064BE70" w14:textId="1C4BA7EB" w:rsidR="00372079" w:rsidRPr="00C51717" w:rsidRDefault="00372079" w:rsidP="00372079">
            <w:pPr>
              <w:rPr>
                <w:rFonts w:eastAsiaTheme="minorEastAsia"/>
                <w:lang w:val="en-US"/>
              </w:rPr>
            </w:pPr>
          </w:p>
        </w:tc>
        <w:tc>
          <w:tcPr>
            <w:tcW w:w="1739" w:type="dxa"/>
          </w:tcPr>
          <w:p w14:paraId="03EA86F6" w14:textId="2EFC3360" w:rsidR="00372079" w:rsidRDefault="00372079" w:rsidP="00372079">
            <w:pPr>
              <w:rPr>
                <w:rFonts w:eastAsiaTheme="minorEastAsia"/>
              </w:rPr>
            </w:pPr>
          </w:p>
        </w:tc>
        <w:tc>
          <w:tcPr>
            <w:tcW w:w="6480" w:type="dxa"/>
          </w:tcPr>
          <w:p w14:paraId="57484EA7" w14:textId="53D86088" w:rsidR="00372079" w:rsidRDefault="00372079" w:rsidP="00372079">
            <w:pPr>
              <w:rPr>
                <w:rFonts w:eastAsiaTheme="minorEastAsia"/>
              </w:rPr>
            </w:pPr>
          </w:p>
        </w:tc>
      </w:tr>
      <w:tr w:rsidR="00372079" w14:paraId="458AC7A1" w14:textId="77777777" w:rsidTr="005056CF">
        <w:tc>
          <w:tcPr>
            <w:tcW w:w="1496" w:type="dxa"/>
          </w:tcPr>
          <w:p w14:paraId="614B65E3" w14:textId="30CBCAF3" w:rsidR="00372079" w:rsidRDefault="00372079" w:rsidP="00372079">
            <w:pPr>
              <w:rPr>
                <w:lang w:eastAsia="sv-SE"/>
              </w:rPr>
            </w:pPr>
          </w:p>
        </w:tc>
        <w:tc>
          <w:tcPr>
            <w:tcW w:w="1739" w:type="dxa"/>
          </w:tcPr>
          <w:p w14:paraId="2490A4E3" w14:textId="454CDD1F" w:rsidR="00372079" w:rsidRDefault="00372079" w:rsidP="00372079">
            <w:pPr>
              <w:rPr>
                <w:rFonts w:eastAsia="DengXian"/>
              </w:rPr>
            </w:pPr>
          </w:p>
        </w:tc>
        <w:tc>
          <w:tcPr>
            <w:tcW w:w="6480" w:type="dxa"/>
          </w:tcPr>
          <w:p w14:paraId="5C124FC3" w14:textId="1D75A522" w:rsidR="00372079" w:rsidRDefault="00372079" w:rsidP="00372079">
            <w:pPr>
              <w:rPr>
                <w:rFonts w:eastAsia="DengXian"/>
              </w:rPr>
            </w:pPr>
          </w:p>
        </w:tc>
      </w:tr>
      <w:tr w:rsidR="00372079" w14:paraId="0ED1C952" w14:textId="77777777" w:rsidTr="005056CF">
        <w:tc>
          <w:tcPr>
            <w:tcW w:w="1496" w:type="dxa"/>
          </w:tcPr>
          <w:p w14:paraId="24958383" w14:textId="44699322" w:rsidR="00372079" w:rsidRDefault="00372079" w:rsidP="00372079">
            <w:pPr>
              <w:rPr>
                <w:lang w:eastAsia="sv-SE"/>
              </w:rPr>
            </w:pPr>
          </w:p>
        </w:tc>
        <w:tc>
          <w:tcPr>
            <w:tcW w:w="1739" w:type="dxa"/>
          </w:tcPr>
          <w:p w14:paraId="16E2F01D" w14:textId="15359A35" w:rsidR="00372079" w:rsidRDefault="00372079" w:rsidP="00372079">
            <w:pPr>
              <w:rPr>
                <w:rFonts w:eastAsia="DengXian"/>
              </w:rPr>
            </w:pPr>
          </w:p>
        </w:tc>
        <w:tc>
          <w:tcPr>
            <w:tcW w:w="6480" w:type="dxa"/>
          </w:tcPr>
          <w:p w14:paraId="1B2252DE" w14:textId="77777777" w:rsidR="00372079" w:rsidRDefault="00372079" w:rsidP="00372079">
            <w:pPr>
              <w:rPr>
                <w:rFonts w:eastAsia="DengXian"/>
              </w:rPr>
            </w:pPr>
          </w:p>
        </w:tc>
      </w:tr>
    </w:tbl>
    <w:p w14:paraId="5675CFC5" w14:textId="77777777" w:rsidR="00465631" w:rsidRDefault="00465631" w:rsidP="00F06F1B">
      <w:pPr>
        <w:rPr>
          <w:sz w:val="22"/>
          <w:szCs w:val="22"/>
        </w:rPr>
      </w:pPr>
    </w:p>
    <w:p w14:paraId="1A9949C4" w14:textId="77777777" w:rsidR="00EE037A" w:rsidRDefault="00EE037A" w:rsidP="003A37B1">
      <w:pPr>
        <w:pStyle w:val="Doc-text2"/>
        <w:ind w:left="0" w:firstLine="0"/>
      </w:pPr>
    </w:p>
    <w:p w14:paraId="200034A9" w14:textId="0F91F5D6" w:rsidR="00EE037A"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lastRenderedPageBreak/>
        <w:t>According to arrangement, also the issue on L2 buffer size (mentioned in R2-2201545) will be handled in offline discussion [Pre117-</w:t>
      </w:r>
      <w:proofErr w:type="gramStart"/>
      <w:r w:rsidRPr="004268D0">
        <w:rPr>
          <w:rFonts w:ascii="Times New Roman" w:eastAsia="Malgun Gothic" w:hAnsi="Times New Roman" w:cs="Times New Roman"/>
          <w:szCs w:val="22"/>
          <w:lang w:eastAsia="en-US"/>
        </w:rPr>
        <w:t>e][</w:t>
      </w:r>
      <w:proofErr w:type="gramEnd"/>
      <w:r w:rsidRPr="004268D0">
        <w:rPr>
          <w:rFonts w:ascii="Times New Roman" w:eastAsia="Malgun Gothic" w:hAnsi="Times New Roman" w:cs="Times New Roman"/>
          <w:szCs w:val="22"/>
          <w:lang w:eastAsia="en-US"/>
        </w:rPr>
        <w:t>NTN][104].</w:t>
      </w:r>
    </w:p>
    <w:p w14:paraId="6D90D8A6" w14:textId="68D44433" w:rsidR="004268D0" w:rsidRDefault="004268D0" w:rsidP="004268D0">
      <w:pPr>
        <w:pStyle w:val="Doc-text2"/>
        <w:ind w:left="0" w:firstLine="0"/>
        <w:rPr>
          <w:rFonts w:ascii="Times New Roman" w:eastAsia="Malgun Gothic" w:hAnsi="Times New Roman" w:cs="Times New Roman"/>
          <w:szCs w:val="22"/>
          <w:lang w:eastAsia="en-US"/>
        </w:rPr>
      </w:pPr>
    </w:p>
    <w:p w14:paraId="09A9E6F2" w14:textId="3DFBDBF1" w:rsidR="004268D0" w:rsidRDefault="00B8533B"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Note that t</w:t>
      </w:r>
      <w:r w:rsidR="004268D0" w:rsidRPr="004268D0">
        <w:rPr>
          <w:rFonts w:ascii="Times New Roman" w:eastAsia="Malgun Gothic" w:hAnsi="Times New Roman" w:cs="Times New Roman"/>
          <w:szCs w:val="22"/>
          <w:lang w:eastAsia="en-US"/>
        </w:rPr>
        <w:t xml:space="preserve">here is already an agreement made for </w:t>
      </w:r>
      <w:proofErr w:type="spellStart"/>
      <w:r w:rsidR="004268D0" w:rsidRPr="004268D0">
        <w:rPr>
          <w:rFonts w:ascii="Times New Roman" w:eastAsia="Malgun Gothic" w:hAnsi="Times New Roman" w:cs="Times New Roman"/>
          <w:szCs w:val="22"/>
          <w:lang w:eastAsia="en-US"/>
        </w:rPr>
        <w:t>IoT</w:t>
      </w:r>
      <w:proofErr w:type="spellEnd"/>
      <w:r w:rsidR="004268D0" w:rsidRPr="004268D0">
        <w:rPr>
          <w:rFonts w:ascii="Times New Roman" w:eastAsia="Malgun Gothic" w:hAnsi="Times New Roman" w:cs="Times New Roman"/>
          <w:szCs w:val="22"/>
          <w:lang w:eastAsia="en-US"/>
        </w:rPr>
        <w:t xml:space="preserve"> NTN</w:t>
      </w:r>
      <w:r w:rsidR="004268D0">
        <w:rPr>
          <w:rFonts w:ascii="Times New Roman" w:eastAsia="Malgun Gothic" w:hAnsi="Times New Roman" w:cs="Times New Roman"/>
          <w:szCs w:val="22"/>
          <w:lang w:eastAsia="en-US"/>
        </w:rPr>
        <w:t xml:space="preserve"> in this aspect</w:t>
      </w:r>
      <w:r w:rsidR="004268D0" w:rsidRPr="004268D0">
        <w:rPr>
          <w:rFonts w:ascii="Times New Roman" w:eastAsia="Malgun Gothic" w:hAnsi="Times New Roman" w:cs="Times New Roman"/>
          <w:szCs w:val="22"/>
          <w:lang w:eastAsia="en-US"/>
        </w:rPr>
        <w:t xml:space="preserve"> as below:</w:t>
      </w:r>
    </w:p>
    <w:tbl>
      <w:tblPr>
        <w:tblStyle w:val="TableGrid"/>
        <w:tblW w:w="0" w:type="auto"/>
        <w:tblLook w:val="04A0" w:firstRow="1" w:lastRow="0" w:firstColumn="1" w:lastColumn="0" w:noHBand="0" w:noVBand="1"/>
      </w:tblPr>
      <w:tblGrid>
        <w:gridCol w:w="9350"/>
      </w:tblGrid>
      <w:tr w:rsidR="004268D0" w14:paraId="47F00818" w14:textId="77777777" w:rsidTr="004268D0">
        <w:tc>
          <w:tcPr>
            <w:tcW w:w="9350" w:type="dxa"/>
          </w:tcPr>
          <w:p w14:paraId="03E6CA6A" w14:textId="162CE904" w:rsidR="004268D0" w:rsidRDefault="004268D0" w:rsidP="004268D0">
            <w:pPr>
              <w:pStyle w:val="Doc-text2"/>
              <w:ind w:left="0" w:firstLine="0"/>
              <w:rPr>
                <w:rFonts w:ascii="Times New Roman" w:eastAsia="Malgun Gothic" w:hAnsi="Times New Roman" w:cs="Times New Roman"/>
                <w:szCs w:val="22"/>
                <w:lang w:eastAsia="en-US"/>
              </w:rPr>
            </w:pPr>
            <w:r w:rsidRPr="004268D0">
              <w:rPr>
                <w:rFonts w:ascii="Times New Roman" w:eastAsia="Malgun Gothic" w:hAnsi="Times New Roman" w:cs="Times New Roman"/>
                <w:szCs w:val="22"/>
                <w:lang w:eastAsia="en-US"/>
              </w:rPr>
              <w:t xml:space="preserve">Don’t change the L2 buffer requirement for </w:t>
            </w:r>
            <w:proofErr w:type="spellStart"/>
            <w:r w:rsidRPr="004268D0">
              <w:rPr>
                <w:rFonts w:ascii="Times New Roman" w:eastAsia="Malgun Gothic" w:hAnsi="Times New Roman" w:cs="Times New Roman"/>
                <w:szCs w:val="22"/>
                <w:lang w:eastAsia="en-US"/>
              </w:rPr>
              <w:t>IoT</w:t>
            </w:r>
            <w:proofErr w:type="spellEnd"/>
            <w:r w:rsidRPr="004268D0">
              <w:rPr>
                <w:rFonts w:ascii="Times New Roman" w:eastAsia="Malgun Gothic" w:hAnsi="Times New Roman" w:cs="Times New Roman"/>
                <w:szCs w:val="22"/>
                <w:lang w:eastAsia="en-US"/>
              </w:rPr>
              <w:t xml:space="preserve"> NTN (assume the network may need to limit the bit rate in order to not exceed L2 buffer).</w:t>
            </w:r>
          </w:p>
        </w:tc>
      </w:tr>
    </w:tbl>
    <w:p w14:paraId="324947F2" w14:textId="2F87D873" w:rsidR="004268D0" w:rsidRDefault="004268D0" w:rsidP="004268D0">
      <w:pPr>
        <w:pStyle w:val="Doc-text2"/>
        <w:ind w:left="0" w:firstLine="0"/>
        <w:rPr>
          <w:rFonts w:ascii="Times New Roman" w:eastAsia="Malgun Gothic" w:hAnsi="Times New Roman" w:cs="Times New Roman"/>
          <w:szCs w:val="22"/>
          <w:lang w:eastAsia="en-US"/>
        </w:rPr>
      </w:pPr>
    </w:p>
    <w:p w14:paraId="09879377" w14:textId="23FE3D34" w:rsidR="004268D0" w:rsidRPr="004268D0" w:rsidRDefault="004268D0" w:rsidP="004268D0">
      <w:pPr>
        <w:pStyle w:val="Doc-text2"/>
        <w:ind w:left="0" w:firstLine="0"/>
        <w:rPr>
          <w:rFonts w:ascii="Times New Roman" w:eastAsia="Malgun Gothic" w:hAnsi="Times New Roman" w:cs="Times New Roman"/>
          <w:szCs w:val="22"/>
          <w:lang w:eastAsia="en-US"/>
        </w:rPr>
      </w:pPr>
      <w:r>
        <w:rPr>
          <w:rFonts w:ascii="Times New Roman" w:eastAsia="Malgun Gothic" w:hAnsi="Times New Roman" w:cs="Times New Roman"/>
          <w:szCs w:val="22"/>
          <w:lang w:eastAsia="en-US"/>
        </w:rPr>
        <w:t>I</w:t>
      </w:r>
      <w:r w:rsidRPr="004268D0">
        <w:rPr>
          <w:rFonts w:ascii="Times New Roman" w:eastAsia="Malgun Gothic" w:hAnsi="Times New Roman" w:cs="Times New Roman"/>
          <w:szCs w:val="22"/>
          <w:lang w:eastAsia="en-US"/>
        </w:rPr>
        <w:t>n LTE (36.306) the actual buffer size is specified per category (RTT and buffer size calculation are “hidden”), however in NR (38.306) the data rate and RTT is specified along with the formula to calculate buffer size. The currently specified RTT of 50ms is obviously wrong for the case of NTN.</w:t>
      </w:r>
    </w:p>
    <w:p w14:paraId="6BC31C21" w14:textId="77777777" w:rsidR="004268D0" w:rsidRPr="004268D0" w:rsidRDefault="004268D0" w:rsidP="004268D0">
      <w:pPr>
        <w:pStyle w:val="Doc-text2"/>
        <w:ind w:left="0" w:firstLine="0"/>
        <w:rPr>
          <w:lang w:val="en-US"/>
        </w:rPr>
      </w:pPr>
    </w:p>
    <w:p w14:paraId="64E48074" w14:textId="77777777" w:rsidR="004268D0" w:rsidRPr="004268D0" w:rsidRDefault="004268D0" w:rsidP="004268D0">
      <w:pPr>
        <w:spacing w:after="0"/>
        <w:rPr>
          <w:sz w:val="22"/>
          <w:szCs w:val="22"/>
        </w:rPr>
      </w:pPr>
      <w:r w:rsidRPr="004268D0">
        <w:rPr>
          <w:sz w:val="22"/>
          <w:szCs w:val="22"/>
        </w:rPr>
        <w:t>Layer 2 buffer size is specified in 38.306 as follows;</w:t>
      </w:r>
    </w:p>
    <w:tbl>
      <w:tblPr>
        <w:tblW w:w="0" w:type="auto"/>
        <w:tblCellMar>
          <w:left w:w="0" w:type="dxa"/>
          <w:right w:w="0" w:type="dxa"/>
        </w:tblCellMar>
        <w:tblLook w:val="04A0" w:firstRow="1" w:lastRow="0" w:firstColumn="1" w:lastColumn="0" w:noHBand="0" w:noVBand="1"/>
      </w:tblPr>
      <w:tblGrid>
        <w:gridCol w:w="9340"/>
      </w:tblGrid>
      <w:tr w:rsidR="004268D0" w:rsidRPr="004268D0" w14:paraId="31B5CFE2" w14:textId="77777777" w:rsidTr="004268D0">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0BBE9"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The required total layer 2 buffer size in MR-DC and NR-DC is the maximum value of the calculated values based on the following equations:</w:t>
            </w:r>
          </w:p>
          <w:p w14:paraId="5BD594FD"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proofErr w:type="spellStart"/>
            <w:r w:rsidRPr="004268D0">
              <w:rPr>
                <w:rFonts w:eastAsia="PMingLiU"/>
                <w:i/>
                <w:iCs/>
                <w:lang w:val="en-CA" w:eastAsia="x-none"/>
              </w:rPr>
              <w:t>MaxULDataRate_MN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MaxULDataRate_SN</w:t>
            </w:r>
            <w:proofErr w:type="spellEnd"/>
            <w:r w:rsidRPr="004268D0">
              <w:rPr>
                <w:rFonts w:eastAsia="PMingLiU"/>
                <w:i/>
                <w:iCs/>
                <w:lang w:val="en-CA" w:eastAsia="x-none"/>
              </w:rPr>
              <w:t xml:space="preserve"> </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MaxDLDataRate_SN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MaxDLDataRate_MN</w:t>
            </w:r>
            <w:proofErr w:type="spellEnd"/>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RLCRTT_SN </w:t>
            </w:r>
            <w:r w:rsidRPr="004268D0">
              <w:rPr>
                <w:rFonts w:eastAsia="PMingLiU"/>
                <w:lang w:val="en-CA" w:eastAsia="x-none"/>
              </w:rPr>
              <w:t>+</w:t>
            </w:r>
            <w:r w:rsidRPr="004268D0">
              <w:rPr>
                <w:rFonts w:eastAsia="PMingLiU"/>
                <w:i/>
                <w:iCs/>
                <w:lang w:val="en-CA" w:eastAsia="x-none"/>
              </w:rPr>
              <w:t xml:space="preserve"> X2/</w:t>
            </w:r>
            <w:proofErr w:type="spellStart"/>
            <w:r w:rsidRPr="004268D0">
              <w:rPr>
                <w:rFonts w:eastAsia="PMingLiU"/>
                <w:i/>
                <w:iCs/>
                <w:lang w:val="en-CA" w:eastAsia="x-none"/>
              </w:rPr>
              <w:t>Xn</w:t>
            </w:r>
            <w:proofErr w:type="spellEnd"/>
            <w:r w:rsidRPr="004268D0">
              <w:rPr>
                <w:rFonts w:eastAsia="PMingLiU"/>
                <w:i/>
                <w:iCs/>
                <w:lang w:val="en-CA" w:eastAsia="x-none"/>
              </w:rPr>
              <w:t xml:space="preserve"> delay </w:t>
            </w:r>
            <w:r w:rsidRPr="004268D0">
              <w:rPr>
                <w:rFonts w:eastAsia="PMingLiU"/>
                <w:lang w:val="en-CA" w:eastAsia="x-none"/>
              </w:rPr>
              <w:t>+</w:t>
            </w:r>
            <w:r w:rsidRPr="004268D0">
              <w:rPr>
                <w:rFonts w:eastAsia="PMingLiU"/>
                <w:i/>
                <w:iCs/>
                <w:lang w:val="en-CA" w:eastAsia="x-none"/>
              </w:rPr>
              <w:t xml:space="preserve"> Queuing in SN</w:t>
            </w:r>
            <w:r w:rsidRPr="004268D0">
              <w:rPr>
                <w:rFonts w:eastAsia="PMingLiU"/>
                <w:lang w:val="en-CA" w:eastAsia="x-none"/>
              </w:rPr>
              <w:t>)</w:t>
            </w:r>
          </w:p>
          <w:p w14:paraId="2BC1825B" w14:textId="77777777" w:rsidR="004268D0" w:rsidRPr="004268D0" w:rsidRDefault="004268D0" w:rsidP="004268D0">
            <w:pPr>
              <w:ind w:left="568" w:hanging="284"/>
              <w:rPr>
                <w:rFonts w:eastAsia="PMingLiU"/>
                <w:sz w:val="22"/>
                <w:szCs w:val="22"/>
                <w:lang w:val="en-US" w:eastAsia="x-none"/>
              </w:rPr>
            </w:pPr>
            <w:r w:rsidRPr="004268D0">
              <w:rPr>
                <w:rFonts w:eastAsia="PMingLiU"/>
                <w:lang w:val="en-CA" w:eastAsia="x-none"/>
              </w:rPr>
              <w:t xml:space="preserve">-     </w:t>
            </w:r>
            <w:proofErr w:type="spellStart"/>
            <w:r w:rsidRPr="004268D0">
              <w:rPr>
                <w:rFonts w:eastAsia="PMingLiU"/>
                <w:i/>
                <w:iCs/>
                <w:lang w:val="en-CA" w:eastAsia="x-none"/>
              </w:rPr>
              <w:t>MaxULDataRate_MN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MaxULDataRate_SN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RLCRTT_SN </w:t>
            </w:r>
            <w:r w:rsidRPr="004268D0">
              <w:rPr>
                <w:rFonts w:eastAsia="PMingLiU"/>
                <w:lang w:val="en-CA" w:eastAsia="x-none"/>
              </w:rPr>
              <w:t>+</w:t>
            </w:r>
            <w:r w:rsidRPr="004268D0">
              <w:rPr>
                <w:rFonts w:eastAsia="PMingLiU"/>
                <w:i/>
                <w:iCs/>
                <w:lang w:val="en-CA" w:eastAsia="x-none"/>
              </w:rPr>
              <w:t xml:space="preserve"> </w:t>
            </w:r>
            <w:proofErr w:type="spellStart"/>
            <w:r w:rsidRPr="004268D0">
              <w:rPr>
                <w:rFonts w:eastAsia="PMingLiU"/>
                <w:i/>
                <w:iCs/>
                <w:lang w:val="en-CA" w:eastAsia="x-none"/>
              </w:rPr>
              <w:t>MaxDLDataRate_MN</w:t>
            </w:r>
            <w:proofErr w:type="spellEnd"/>
            <w:r w:rsidRPr="004268D0">
              <w:rPr>
                <w:rFonts w:eastAsia="PMingLiU"/>
                <w:i/>
                <w:iCs/>
                <w:lang w:val="en-CA" w:eastAsia="x-none"/>
              </w:rPr>
              <w:t xml:space="preserve"> </w:t>
            </w:r>
            <w:r w:rsidRPr="004268D0">
              <w:rPr>
                <w:rFonts w:eastAsia="PMingLiU"/>
                <w:lang w:val="en-CA" w:eastAsia="x-none"/>
              </w:rPr>
              <w:t>*</w:t>
            </w:r>
            <w:r w:rsidRPr="004268D0">
              <w:rPr>
                <w:rFonts w:eastAsia="PMingLiU"/>
                <w:i/>
                <w:iCs/>
                <w:lang w:val="en-CA" w:eastAsia="x-none"/>
              </w:rPr>
              <w:t xml:space="preserve"> RLCRTT_MN </w:t>
            </w:r>
            <w:r w:rsidRPr="004268D0">
              <w:rPr>
                <w:rFonts w:eastAsia="PMingLiU"/>
                <w:lang w:val="en-CA" w:eastAsia="x-none"/>
              </w:rPr>
              <w:t xml:space="preserve">+ </w:t>
            </w:r>
            <w:proofErr w:type="spellStart"/>
            <w:r w:rsidRPr="004268D0">
              <w:rPr>
                <w:rFonts w:eastAsia="PMingLiU"/>
                <w:i/>
                <w:iCs/>
                <w:lang w:val="en-CA" w:eastAsia="x-none"/>
              </w:rPr>
              <w:t>MaxDLDataRate_SN</w:t>
            </w:r>
            <w:proofErr w:type="spellEnd"/>
            <w:r w:rsidRPr="004268D0">
              <w:rPr>
                <w:rFonts w:eastAsia="PMingLiU"/>
                <w:lang w:val="en-CA" w:eastAsia="x-none"/>
              </w:rPr>
              <w:t xml:space="preserve"> </w:t>
            </w:r>
            <w:r w:rsidRPr="004268D0">
              <w:rPr>
                <w:rFonts w:eastAsia="PMingLiU"/>
                <w:i/>
                <w:iCs/>
                <w:lang w:val="en-CA" w:eastAsia="x-none"/>
              </w:rPr>
              <w:t>*</w:t>
            </w:r>
            <w:r w:rsidRPr="004268D0">
              <w:rPr>
                <w:rFonts w:eastAsia="PMingLiU"/>
                <w:lang w:val="en-CA" w:eastAsia="x-none"/>
              </w:rPr>
              <w:t xml:space="preserve"> (</w:t>
            </w:r>
            <w:r w:rsidRPr="004268D0">
              <w:rPr>
                <w:rFonts w:eastAsia="PMingLiU"/>
                <w:i/>
                <w:iCs/>
                <w:lang w:val="en-CA" w:eastAsia="x-none"/>
              </w:rPr>
              <w:t xml:space="preserve">RLCRTT_MN </w:t>
            </w:r>
            <w:r w:rsidRPr="004268D0">
              <w:rPr>
                <w:rFonts w:eastAsia="PMingLiU"/>
                <w:lang w:val="en-CA" w:eastAsia="x-none"/>
              </w:rPr>
              <w:t>+</w:t>
            </w:r>
            <w:r w:rsidRPr="004268D0">
              <w:rPr>
                <w:rFonts w:eastAsia="PMingLiU"/>
                <w:i/>
                <w:iCs/>
                <w:lang w:val="en-CA" w:eastAsia="x-none"/>
              </w:rPr>
              <w:t xml:space="preserve"> X2/</w:t>
            </w:r>
            <w:proofErr w:type="spellStart"/>
            <w:r w:rsidRPr="004268D0">
              <w:rPr>
                <w:rFonts w:eastAsia="PMingLiU"/>
                <w:i/>
                <w:iCs/>
                <w:lang w:val="en-CA" w:eastAsia="x-none"/>
              </w:rPr>
              <w:t>Xn</w:t>
            </w:r>
            <w:proofErr w:type="spellEnd"/>
            <w:r w:rsidRPr="004268D0">
              <w:rPr>
                <w:rFonts w:eastAsia="PMingLiU"/>
                <w:i/>
                <w:iCs/>
                <w:lang w:val="en-CA" w:eastAsia="x-none"/>
              </w:rPr>
              <w:t xml:space="preserve"> delay </w:t>
            </w:r>
            <w:r w:rsidRPr="004268D0">
              <w:rPr>
                <w:rFonts w:eastAsia="PMingLiU"/>
                <w:lang w:val="en-CA" w:eastAsia="x-none"/>
              </w:rPr>
              <w:t>+</w:t>
            </w:r>
            <w:r w:rsidRPr="004268D0">
              <w:rPr>
                <w:rFonts w:eastAsia="PMingLiU"/>
                <w:i/>
                <w:iCs/>
                <w:lang w:val="en-CA" w:eastAsia="x-none"/>
              </w:rPr>
              <w:t xml:space="preserve"> Queuing in MN</w:t>
            </w:r>
            <w:r w:rsidRPr="004268D0">
              <w:rPr>
                <w:rFonts w:eastAsia="PMingLiU"/>
                <w:lang w:val="en-CA" w:eastAsia="x-none"/>
              </w:rPr>
              <w:t>)</w:t>
            </w:r>
          </w:p>
          <w:p w14:paraId="39B2ABBC"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highlight w:val="yellow"/>
                <w:lang w:val="en-CA" w:eastAsia="zh-CN"/>
              </w:rPr>
              <w:t xml:space="preserve">Otherwise it is calculated by </w:t>
            </w:r>
            <w:proofErr w:type="spellStart"/>
            <w:r w:rsidRPr="004268D0">
              <w:rPr>
                <w:rFonts w:ascii="Calibri" w:eastAsia="DengXian" w:hAnsi="Calibri" w:cs="Calibri"/>
                <w:i/>
                <w:iCs/>
                <w:highlight w:val="yellow"/>
                <w:lang w:val="en-CA" w:eastAsia="zh-CN"/>
              </w:rPr>
              <w:t>MaxDLDataRate</w:t>
            </w:r>
            <w:proofErr w:type="spellEnd"/>
            <w:r w:rsidRPr="004268D0">
              <w:rPr>
                <w:rFonts w:ascii="Calibri" w:eastAsia="DengXian" w:hAnsi="Calibri" w:cs="Calibri"/>
                <w:i/>
                <w:iCs/>
                <w:highlight w:val="yellow"/>
                <w:lang w:val="en-CA" w:eastAsia="zh-CN"/>
              </w:rPr>
              <w:t xml:space="preserve"> * RLC RTT + </w:t>
            </w:r>
            <w:proofErr w:type="spellStart"/>
            <w:r w:rsidRPr="004268D0">
              <w:rPr>
                <w:rFonts w:ascii="Calibri" w:eastAsia="DengXian" w:hAnsi="Calibri" w:cs="Calibri"/>
                <w:i/>
                <w:iCs/>
                <w:highlight w:val="yellow"/>
                <w:lang w:val="en-CA" w:eastAsia="zh-CN"/>
              </w:rPr>
              <w:t>MaxULDataRate</w:t>
            </w:r>
            <w:proofErr w:type="spellEnd"/>
            <w:r w:rsidRPr="004268D0">
              <w:rPr>
                <w:rFonts w:ascii="Calibri" w:eastAsia="DengXian" w:hAnsi="Calibri" w:cs="Calibri"/>
                <w:i/>
                <w:iCs/>
                <w:highlight w:val="yellow"/>
                <w:lang w:val="en-CA" w:eastAsia="zh-CN"/>
              </w:rPr>
              <w:t xml:space="preserve"> * RLC RTT</w:t>
            </w:r>
            <w:r w:rsidRPr="004268D0">
              <w:rPr>
                <w:rFonts w:ascii="Calibri" w:eastAsia="DengXian" w:hAnsi="Calibri" w:cs="Calibri"/>
                <w:highlight w:val="yellow"/>
                <w:lang w:val="en-CA" w:eastAsia="zh-CN"/>
              </w:rPr>
              <w:t>.</w:t>
            </w:r>
          </w:p>
          <w:p w14:paraId="16731A8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p w14:paraId="58CC53C0" w14:textId="77777777" w:rsidR="004268D0" w:rsidRPr="004268D0" w:rsidRDefault="004268D0" w:rsidP="004268D0">
            <w:pPr>
              <w:spacing w:after="0"/>
              <w:rPr>
                <w:rFonts w:ascii="Calibri" w:eastAsia="DengXian" w:hAnsi="Calibri" w:cs="Calibri"/>
                <w:sz w:val="22"/>
                <w:szCs w:val="22"/>
                <w:lang w:val="en-US" w:eastAsia="zh-CN"/>
              </w:rPr>
            </w:pPr>
            <w:r w:rsidRPr="004268D0">
              <w:rPr>
                <w:rFonts w:ascii="Calibri" w:eastAsia="DengXian" w:hAnsi="Calibri" w:cs="Calibri"/>
                <w:lang w:val="en-CA" w:eastAsia="zh-CN"/>
              </w:rPr>
              <w:t> </w:t>
            </w:r>
          </w:p>
        </w:tc>
      </w:tr>
      <w:tr w:rsidR="004268D0" w:rsidRPr="004268D0" w14:paraId="32082B57" w14:textId="77777777" w:rsidTr="004268D0">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D07E" w14:textId="77777777" w:rsidR="004268D0" w:rsidRPr="004268D0" w:rsidRDefault="004268D0" w:rsidP="004268D0">
            <w:pPr>
              <w:keepNext/>
              <w:spacing w:before="60"/>
              <w:jc w:val="center"/>
              <w:rPr>
                <w:rFonts w:eastAsia="PMingLiU"/>
                <w:b/>
                <w:bCs/>
                <w:color w:val="0000FF"/>
                <w:sz w:val="22"/>
                <w:szCs w:val="22"/>
                <w:lang w:val="en-US" w:eastAsia="zh-TW"/>
              </w:rPr>
            </w:pPr>
            <w:r w:rsidRPr="004268D0">
              <w:rPr>
                <w:rFonts w:eastAsia="PMingLiU"/>
                <w:b/>
                <w:bCs/>
                <w:color w:val="0000FF"/>
                <w:highlight w:val="yellow"/>
                <w:lang w:val="x-none" w:eastAsia="en-GB"/>
              </w:rPr>
              <w:t>Table 4.1.4-1: RLC RTT for NR cell group per SCS</w:t>
            </w:r>
          </w:p>
          <w:tbl>
            <w:tblPr>
              <w:tblW w:w="4363" w:type="dxa"/>
              <w:jc w:val="center"/>
              <w:tblCellMar>
                <w:left w:w="0" w:type="dxa"/>
                <w:right w:w="0" w:type="dxa"/>
              </w:tblCellMar>
              <w:tblLook w:val="04A0" w:firstRow="1" w:lastRow="0" w:firstColumn="1" w:lastColumn="0" w:noHBand="0" w:noVBand="1"/>
            </w:tblPr>
            <w:tblGrid>
              <w:gridCol w:w="2406"/>
              <w:gridCol w:w="1957"/>
            </w:tblGrid>
            <w:tr w:rsidR="004268D0" w:rsidRPr="004268D0" w14:paraId="54EA82BB" w14:textId="77777777">
              <w:trPr>
                <w:cantSplit/>
                <w:tblHeader/>
                <w:jc w:val="center"/>
              </w:trPr>
              <w:tc>
                <w:tcPr>
                  <w:tcW w:w="2406"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8EF3EE1"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lang w:val="en-CA" w:eastAsia="zh-TW"/>
                    </w:rPr>
                    <w:t>SCS (kHz)</w:t>
                  </w:r>
                </w:p>
              </w:tc>
              <w:tc>
                <w:tcPr>
                  <w:tcW w:w="195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4BEDB2" w14:textId="77777777" w:rsidR="004268D0" w:rsidRPr="004268D0" w:rsidRDefault="004268D0" w:rsidP="004268D0">
                  <w:pPr>
                    <w:keepNext/>
                    <w:spacing w:after="0"/>
                    <w:jc w:val="center"/>
                    <w:rPr>
                      <w:rFonts w:ascii="Arial" w:eastAsia="PMingLiU" w:hAnsi="Arial" w:cs="Arial"/>
                      <w:b/>
                      <w:bCs/>
                      <w:sz w:val="22"/>
                      <w:szCs w:val="22"/>
                      <w:lang w:val="en-US" w:eastAsia="zh-TW"/>
                    </w:rPr>
                  </w:pPr>
                  <w:r w:rsidRPr="004268D0">
                    <w:rPr>
                      <w:rFonts w:ascii="Arial" w:eastAsia="PMingLiU" w:hAnsi="Arial" w:cs="Arial"/>
                      <w:b/>
                      <w:bCs/>
                      <w:sz w:val="22"/>
                      <w:szCs w:val="22"/>
                      <w:highlight w:val="yellow"/>
                      <w:lang w:val="en-CA" w:eastAsia="zh-TW"/>
                    </w:rPr>
                    <w:t>RLC RTT (</w:t>
                  </w:r>
                  <w:proofErr w:type="spellStart"/>
                  <w:r w:rsidRPr="004268D0">
                    <w:rPr>
                      <w:rFonts w:ascii="Arial" w:eastAsia="PMingLiU" w:hAnsi="Arial" w:cs="Arial"/>
                      <w:b/>
                      <w:bCs/>
                      <w:sz w:val="22"/>
                      <w:szCs w:val="22"/>
                      <w:highlight w:val="yellow"/>
                      <w:lang w:val="en-CA" w:eastAsia="zh-TW"/>
                    </w:rPr>
                    <w:t>ms</w:t>
                  </w:r>
                  <w:proofErr w:type="spellEnd"/>
                  <w:r w:rsidRPr="004268D0">
                    <w:rPr>
                      <w:rFonts w:ascii="Arial" w:eastAsia="PMingLiU" w:hAnsi="Arial" w:cs="Arial"/>
                      <w:b/>
                      <w:bCs/>
                      <w:sz w:val="22"/>
                      <w:szCs w:val="22"/>
                      <w:highlight w:val="yellow"/>
                      <w:lang w:val="en-CA" w:eastAsia="zh-TW"/>
                    </w:rPr>
                    <w:t>)</w:t>
                  </w:r>
                </w:p>
              </w:tc>
            </w:tr>
            <w:tr w:rsidR="004268D0" w:rsidRPr="004268D0" w14:paraId="5C39D342"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3A61B3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15KHz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66E302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50</w:t>
                  </w:r>
                </w:p>
              </w:tc>
            </w:tr>
            <w:tr w:rsidR="004268D0" w:rsidRPr="004268D0" w14:paraId="233A3089" w14:textId="77777777">
              <w:trPr>
                <w:cantSplit/>
                <w:trHeight w:val="47"/>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16A6052"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30KHz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8FDFF5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40</w:t>
                  </w:r>
                </w:p>
              </w:tc>
            </w:tr>
            <w:tr w:rsidR="004268D0" w:rsidRPr="004268D0" w14:paraId="5DFB181B"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4AF85"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60KHz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53AE3A30"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30</w:t>
                  </w:r>
                </w:p>
              </w:tc>
            </w:tr>
            <w:tr w:rsidR="004268D0" w:rsidRPr="004268D0" w14:paraId="6CE7A7FE" w14:textId="77777777">
              <w:trPr>
                <w:cantSplit/>
                <w:jc w:val="center"/>
              </w:trPr>
              <w:tc>
                <w:tcPr>
                  <w:tcW w:w="2406"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4D8A764"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lang w:val="x-none" w:eastAsia="zh-TW"/>
                    </w:rPr>
                    <w:t>120KHz</w:t>
                  </w:r>
                </w:p>
              </w:tc>
              <w:tc>
                <w:tcPr>
                  <w:tcW w:w="1957" w:type="dxa"/>
                  <w:tcBorders>
                    <w:top w:val="nil"/>
                    <w:left w:val="nil"/>
                    <w:bottom w:val="single" w:sz="8" w:space="0" w:color="808080"/>
                    <w:right w:val="single" w:sz="8" w:space="0" w:color="808080"/>
                  </w:tcBorders>
                  <w:tcMar>
                    <w:top w:w="0" w:type="dxa"/>
                    <w:left w:w="108" w:type="dxa"/>
                    <w:bottom w:w="0" w:type="dxa"/>
                    <w:right w:w="108" w:type="dxa"/>
                  </w:tcMar>
                  <w:hideMark/>
                </w:tcPr>
                <w:p w14:paraId="069A6A2B" w14:textId="77777777" w:rsidR="004268D0" w:rsidRPr="004268D0" w:rsidRDefault="004268D0" w:rsidP="004268D0">
                  <w:pPr>
                    <w:keepNext/>
                    <w:spacing w:after="0"/>
                    <w:jc w:val="center"/>
                    <w:rPr>
                      <w:rFonts w:eastAsia="PMingLiU"/>
                      <w:sz w:val="22"/>
                      <w:szCs w:val="22"/>
                      <w:lang w:val="en-US" w:eastAsia="zh-TW"/>
                    </w:rPr>
                  </w:pPr>
                  <w:r w:rsidRPr="004268D0">
                    <w:rPr>
                      <w:rFonts w:eastAsia="PMingLiU"/>
                      <w:sz w:val="22"/>
                      <w:szCs w:val="22"/>
                      <w:highlight w:val="yellow"/>
                      <w:lang w:val="x-none" w:eastAsia="zh-TW"/>
                    </w:rPr>
                    <w:t>20</w:t>
                  </w:r>
                </w:p>
              </w:tc>
            </w:tr>
          </w:tbl>
          <w:p w14:paraId="0E24BA35" w14:textId="77777777" w:rsidR="004268D0" w:rsidRPr="004268D0" w:rsidRDefault="004268D0" w:rsidP="004268D0">
            <w:pPr>
              <w:spacing w:after="0"/>
              <w:jc w:val="center"/>
              <w:rPr>
                <w:rFonts w:ascii="Calibri" w:eastAsia="DengXian" w:hAnsi="Calibri"/>
                <w:sz w:val="22"/>
                <w:szCs w:val="22"/>
                <w:lang w:val="en-US" w:eastAsia="zh-CN"/>
              </w:rPr>
            </w:pPr>
          </w:p>
        </w:tc>
      </w:tr>
    </w:tbl>
    <w:p w14:paraId="1B4C1AEB" w14:textId="77777777" w:rsidR="004268D0" w:rsidRDefault="004268D0" w:rsidP="004268D0">
      <w:pPr>
        <w:spacing w:after="0"/>
        <w:rPr>
          <w:rFonts w:ascii="Calibri" w:eastAsia="DengXian" w:hAnsi="Calibri" w:cs="Calibri"/>
          <w:b/>
          <w:bCs/>
          <w:sz w:val="22"/>
          <w:szCs w:val="22"/>
          <w:lang w:val="en-US"/>
        </w:rPr>
      </w:pPr>
    </w:p>
    <w:p w14:paraId="22B1177C" w14:textId="32525A6C" w:rsidR="002C1E39" w:rsidRPr="00706C1C" w:rsidRDefault="004268D0" w:rsidP="004268D0">
      <w:pPr>
        <w:spacing w:after="0"/>
        <w:rPr>
          <w:b/>
          <w:bCs/>
          <w:sz w:val="22"/>
          <w:szCs w:val="22"/>
        </w:rPr>
      </w:pPr>
      <w:r w:rsidRPr="004268D0">
        <w:rPr>
          <w:b/>
          <w:bCs/>
          <w:sz w:val="22"/>
          <w:szCs w:val="22"/>
        </w:rPr>
        <w:t xml:space="preserve">Question </w:t>
      </w:r>
      <w:r w:rsidRPr="009E1CA2">
        <w:rPr>
          <w:b/>
          <w:bCs/>
          <w:sz w:val="22"/>
          <w:szCs w:val="22"/>
        </w:rPr>
        <w:t>7</w:t>
      </w:r>
      <w:r w:rsidRPr="004268D0">
        <w:rPr>
          <w:b/>
          <w:bCs/>
          <w:sz w:val="22"/>
          <w:szCs w:val="22"/>
        </w:rPr>
        <w:t>.1: What RLC RTT value(s) should be used in L2 buffer requirement calculations in 38.306 table 4.1.4-1</w:t>
      </w:r>
      <w:r w:rsidRPr="009E1CA2">
        <w:rPr>
          <w:b/>
          <w:bCs/>
          <w:sz w:val="22"/>
          <w:szCs w:val="22"/>
        </w:rPr>
        <w:t xml:space="preserve"> for NTN</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35C0E821" w:rsidR="002C1E39" w:rsidRDefault="004268D0" w:rsidP="006A62A0">
            <w:pPr>
              <w:jc w:val="center"/>
              <w:rPr>
                <w:b/>
                <w:lang w:eastAsia="sv-SE"/>
              </w:rPr>
            </w:pPr>
            <w:r>
              <w:rPr>
                <w:b/>
                <w:lang w:eastAsia="sv-SE"/>
              </w:rPr>
              <w:t>Views</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2C1E39" w14:paraId="61720FD6" w14:textId="77777777" w:rsidTr="006A62A0">
        <w:tc>
          <w:tcPr>
            <w:tcW w:w="1496" w:type="dxa"/>
          </w:tcPr>
          <w:p w14:paraId="7886CB6D" w14:textId="5BFED555" w:rsidR="002C1E39" w:rsidRPr="00B464B3" w:rsidRDefault="00594751" w:rsidP="006A62A0">
            <w:pPr>
              <w:rPr>
                <w:rFonts w:eastAsiaTheme="minorEastAsia"/>
              </w:rPr>
            </w:pPr>
            <w:proofErr w:type="spellStart"/>
            <w:ins w:id="96" w:author="Brian Martin" w:date="2022-02-09T10:23:00Z">
              <w:r w:rsidRPr="00B464B3">
                <w:rPr>
                  <w:rFonts w:eastAsiaTheme="minorEastAsia"/>
                </w:rPr>
                <w:t>InterDigital</w:t>
              </w:r>
            </w:ins>
            <w:proofErr w:type="spellEnd"/>
          </w:p>
        </w:tc>
        <w:tc>
          <w:tcPr>
            <w:tcW w:w="1739" w:type="dxa"/>
          </w:tcPr>
          <w:p w14:paraId="6637024A" w14:textId="77777777" w:rsidR="002C1E39" w:rsidRPr="00B464B3" w:rsidRDefault="002C1E39" w:rsidP="006A62A0">
            <w:pPr>
              <w:rPr>
                <w:rFonts w:eastAsiaTheme="minorEastAsia"/>
              </w:rPr>
            </w:pPr>
          </w:p>
        </w:tc>
        <w:tc>
          <w:tcPr>
            <w:tcW w:w="6480" w:type="dxa"/>
          </w:tcPr>
          <w:p w14:paraId="3DD6A957" w14:textId="77777777" w:rsidR="002C1E39" w:rsidRPr="00B464B3" w:rsidRDefault="00594751" w:rsidP="005D1FB6">
            <w:pPr>
              <w:rPr>
                <w:ins w:id="97" w:author="Brian Martin" w:date="2022-02-09T10:25:00Z"/>
                <w:rFonts w:eastAsiaTheme="minorEastAsia"/>
              </w:rPr>
            </w:pPr>
            <w:ins w:id="98" w:author="Brian Martin" w:date="2022-02-09T10:23:00Z">
              <w:r w:rsidRPr="00B464B3">
                <w:rPr>
                  <w:rFonts w:eastAsiaTheme="minorEastAsia"/>
                </w:rPr>
                <w:t xml:space="preserve">The </w:t>
              </w:r>
            </w:ins>
            <w:ins w:id="99" w:author="Brian Martin" w:date="2022-02-09T10:24:00Z">
              <w:r w:rsidRPr="00B464B3">
                <w:rPr>
                  <w:rFonts w:eastAsiaTheme="minorEastAsia"/>
                </w:rPr>
                <w:t xml:space="preserve">RTT depends on the propagation delay and number of HARQ retransmissions used. If HARQ feedback is </w:t>
              </w:r>
              <w:proofErr w:type="gramStart"/>
              <w:r w:rsidRPr="00B464B3">
                <w:rPr>
                  <w:rFonts w:eastAsiaTheme="minorEastAsia"/>
                </w:rPr>
                <w:t>disabled</w:t>
              </w:r>
              <w:proofErr w:type="gramEnd"/>
              <w:r w:rsidRPr="00B464B3">
                <w:rPr>
                  <w:rFonts w:eastAsiaTheme="minorEastAsia"/>
                </w:rPr>
                <w:t xml:space="preserve"> then the RTT is equal to the HARQ RTT. If HARQ feedback is </w:t>
              </w:r>
              <w:proofErr w:type="gramStart"/>
              <w:r w:rsidRPr="00B464B3">
                <w:rPr>
                  <w:rFonts w:eastAsiaTheme="minorEastAsia"/>
                </w:rPr>
                <w:t>enabled</w:t>
              </w:r>
              <w:proofErr w:type="gramEnd"/>
              <w:r w:rsidRPr="00B464B3">
                <w:rPr>
                  <w:rFonts w:eastAsiaTheme="minorEastAsia"/>
                </w:rPr>
                <w:t xml:space="preserve"> then the RTT is equal to HARQ RTT * number of retran</w:t>
              </w:r>
            </w:ins>
            <w:ins w:id="100" w:author="Brian Martin" w:date="2022-02-09T10:25:00Z">
              <w:r w:rsidRPr="00B464B3">
                <w:rPr>
                  <w:rFonts w:eastAsiaTheme="minorEastAsia"/>
                </w:rPr>
                <w:t>smission.</w:t>
              </w:r>
            </w:ins>
          </w:p>
          <w:p w14:paraId="26FFD5E1" w14:textId="77777777" w:rsidR="00594751" w:rsidRPr="00B464B3" w:rsidRDefault="00594751" w:rsidP="005D1FB6">
            <w:pPr>
              <w:rPr>
                <w:ins w:id="101" w:author="Brian Martin" w:date="2022-02-09T10:32:00Z"/>
                <w:rFonts w:eastAsiaTheme="minorEastAsia"/>
              </w:rPr>
            </w:pPr>
            <w:ins w:id="102" w:author="Brian Martin" w:date="2022-02-09T10:25:00Z">
              <w:r w:rsidRPr="00B464B3">
                <w:rPr>
                  <w:rFonts w:eastAsiaTheme="minorEastAsia"/>
                </w:rPr>
                <w:t>For this release it may be OK to use the HARQ RTT with a note that this refers to the case of no HARQ retransmission.</w:t>
              </w:r>
            </w:ins>
          </w:p>
          <w:p w14:paraId="675FCE16" w14:textId="2F51DE22" w:rsidR="00580A67" w:rsidRPr="00B464B3" w:rsidRDefault="00580A67" w:rsidP="005D1FB6">
            <w:pPr>
              <w:rPr>
                <w:rFonts w:eastAsiaTheme="minorEastAsia"/>
              </w:rPr>
            </w:pPr>
            <w:ins w:id="103" w:author="Brian Martin" w:date="2022-02-09T10:32:00Z">
              <w:r w:rsidRPr="00B464B3">
                <w:rPr>
                  <w:rFonts w:eastAsiaTheme="minorEastAsia"/>
                </w:rPr>
                <w:t>Another way is to somehow re-use the currently specified RTT for the buffer size calculation (even though it’s clearly wrong for NTN), but add a note that the NW restricts throughput based on the actual RTT to avoid buffer overflow.</w:t>
              </w:r>
            </w:ins>
          </w:p>
        </w:tc>
      </w:tr>
      <w:tr w:rsidR="00264D99" w14:paraId="51963A1D" w14:textId="77777777" w:rsidTr="006A62A0">
        <w:tc>
          <w:tcPr>
            <w:tcW w:w="1496" w:type="dxa"/>
          </w:tcPr>
          <w:p w14:paraId="6FD66985" w14:textId="7D2528DC" w:rsidR="00264D99" w:rsidRPr="00CC61F9" w:rsidRDefault="00E67CF2" w:rsidP="00264D99">
            <w:pPr>
              <w:rPr>
                <w:rFonts w:eastAsiaTheme="minorEastAsia"/>
              </w:rPr>
            </w:pPr>
            <w:proofErr w:type="spellStart"/>
            <w:ins w:id="104" w:author="Abhishek Roy" w:date="2022-02-11T10:06:00Z">
              <w:r>
                <w:rPr>
                  <w:rFonts w:eastAsiaTheme="minorEastAsia"/>
                </w:rPr>
                <w:t>MediaTek</w:t>
              </w:r>
            </w:ins>
            <w:proofErr w:type="spellEnd"/>
          </w:p>
        </w:tc>
        <w:tc>
          <w:tcPr>
            <w:tcW w:w="1739" w:type="dxa"/>
          </w:tcPr>
          <w:p w14:paraId="0F9AF8EC" w14:textId="0913D56E" w:rsidR="00264D99" w:rsidRPr="00CC61F9" w:rsidRDefault="00E67CF2" w:rsidP="00264D99">
            <w:pPr>
              <w:rPr>
                <w:rFonts w:eastAsiaTheme="minorEastAsia"/>
              </w:rPr>
            </w:pPr>
            <w:ins w:id="105" w:author="Abhishek Roy" w:date="2022-02-11T10:06:00Z">
              <w:r>
                <w:rPr>
                  <w:rFonts w:eastAsiaTheme="minorEastAsia"/>
                </w:rPr>
                <w:t>Re-use existing RTT and buffer</w:t>
              </w:r>
            </w:ins>
          </w:p>
        </w:tc>
        <w:tc>
          <w:tcPr>
            <w:tcW w:w="6480" w:type="dxa"/>
          </w:tcPr>
          <w:p w14:paraId="474C34E6" w14:textId="159D849F" w:rsidR="00264D99" w:rsidRDefault="00E67CF2" w:rsidP="00264D99">
            <w:pPr>
              <w:rPr>
                <w:rFonts w:eastAsiaTheme="minorEastAsia"/>
              </w:rPr>
            </w:pPr>
            <w:ins w:id="106"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w:t>
              </w:r>
            </w:ins>
          </w:p>
        </w:tc>
      </w:tr>
      <w:tr w:rsidR="00372079" w14:paraId="24268967" w14:textId="77777777" w:rsidTr="006A62A0">
        <w:tc>
          <w:tcPr>
            <w:tcW w:w="1496" w:type="dxa"/>
          </w:tcPr>
          <w:p w14:paraId="0B404D38" w14:textId="3E28B18F" w:rsidR="00372079" w:rsidRDefault="00372079" w:rsidP="00372079">
            <w:pPr>
              <w:rPr>
                <w:rFonts w:eastAsiaTheme="minorEastAsia"/>
              </w:rPr>
            </w:pPr>
            <w:bookmarkStart w:id="107" w:name="_GoBack"/>
            <w:bookmarkEnd w:id="107"/>
          </w:p>
        </w:tc>
        <w:tc>
          <w:tcPr>
            <w:tcW w:w="1739" w:type="dxa"/>
          </w:tcPr>
          <w:p w14:paraId="3CDF1949" w14:textId="218A91A3" w:rsidR="00372079" w:rsidRDefault="00372079" w:rsidP="00372079">
            <w:pPr>
              <w:rPr>
                <w:rFonts w:eastAsiaTheme="minorEastAsia"/>
              </w:rPr>
            </w:pPr>
          </w:p>
        </w:tc>
        <w:tc>
          <w:tcPr>
            <w:tcW w:w="6480" w:type="dxa"/>
          </w:tcPr>
          <w:p w14:paraId="55D9EB59" w14:textId="0C15DF6B" w:rsidR="00372079" w:rsidRDefault="00372079" w:rsidP="00372079">
            <w:pPr>
              <w:rPr>
                <w:rFonts w:eastAsiaTheme="minorEastAsia"/>
                <w:highlight w:val="yellow"/>
              </w:rPr>
            </w:pPr>
          </w:p>
        </w:tc>
      </w:tr>
      <w:tr w:rsidR="00372079" w:rsidRPr="00B21D50" w14:paraId="44891E35" w14:textId="77777777" w:rsidTr="006A62A0">
        <w:tc>
          <w:tcPr>
            <w:tcW w:w="1496" w:type="dxa"/>
          </w:tcPr>
          <w:p w14:paraId="7572069D" w14:textId="445707CD" w:rsidR="00372079" w:rsidRPr="008B0502" w:rsidRDefault="00372079" w:rsidP="00372079">
            <w:pPr>
              <w:rPr>
                <w:rFonts w:eastAsiaTheme="minorEastAsia"/>
              </w:rPr>
            </w:pPr>
          </w:p>
        </w:tc>
        <w:tc>
          <w:tcPr>
            <w:tcW w:w="1739" w:type="dxa"/>
          </w:tcPr>
          <w:p w14:paraId="327498D7" w14:textId="4CA72C30" w:rsidR="00372079" w:rsidRDefault="00372079" w:rsidP="00372079">
            <w:pPr>
              <w:rPr>
                <w:rFonts w:eastAsiaTheme="minorEastAsia"/>
              </w:rPr>
            </w:pPr>
          </w:p>
        </w:tc>
        <w:tc>
          <w:tcPr>
            <w:tcW w:w="6480" w:type="dxa"/>
          </w:tcPr>
          <w:p w14:paraId="3E1847D9" w14:textId="77777777" w:rsidR="00372079" w:rsidRPr="00B21D50" w:rsidRDefault="00372079" w:rsidP="00372079">
            <w:pPr>
              <w:rPr>
                <w:lang w:eastAsia="sv-SE"/>
              </w:rPr>
            </w:pPr>
          </w:p>
        </w:tc>
      </w:tr>
      <w:tr w:rsidR="00372079" w14:paraId="7972D0BC" w14:textId="77777777" w:rsidTr="006A62A0">
        <w:tc>
          <w:tcPr>
            <w:tcW w:w="1496" w:type="dxa"/>
          </w:tcPr>
          <w:p w14:paraId="5B58B0F1" w14:textId="136E93DC" w:rsidR="00372079" w:rsidRDefault="00372079" w:rsidP="00372079">
            <w:pPr>
              <w:jc w:val="center"/>
              <w:rPr>
                <w:lang w:eastAsia="sv-SE"/>
              </w:rPr>
            </w:pPr>
          </w:p>
        </w:tc>
        <w:tc>
          <w:tcPr>
            <w:tcW w:w="1739" w:type="dxa"/>
          </w:tcPr>
          <w:p w14:paraId="7488F7A5" w14:textId="77777777" w:rsidR="00372079" w:rsidRDefault="00372079" w:rsidP="00372079">
            <w:pPr>
              <w:rPr>
                <w:lang w:eastAsia="sv-SE"/>
              </w:rPr>
            </w:pPr>
          </w:p>
        </w:tc>
        <w:tc>
          <w:tcPr>
            <w:tcW w:w="6480" w:type="dxa"/>
          </w:tcPr>
          <w:p w14:paraId="45917CF0" w14:textId="59D31F8F" w:rsidR="00372079" w:rsidRDefault="00372079" w:rsidP="00372079">
            <w:pPr>
              <w:rPr>
                <w:rFonts w:eastAsiaTheme="minorEastAsia"/>
              </w:rPr>
            </w:pPr>
          </w:p>
        </w:tc>
      </w:tr>
      <w:tr w:rsidR="00372079" w14:paraId="67EB6DAD" w14:textId="77777777" w:rsidTr="006A62A0">
        <w:tc>
          <w:tcPr>
            <w:tcW w:w="1496" w:type="dxa"/>
          </w:tcPr>
          <w:p w14:paraId="44BEBC6D" w14:textId="7F53AA14" w:rsidR="00372079" w:rsidRDefault="00372079" w:rsidP="00372079">
            <w:pPr>
              <w:rPr>
                <w:lang w:eastAsia="sv-SE"/>
              </w:rPr>
            </w:pPr>
          </w:p>
        </w:tc>
        <w:tc>
          <w:tcPr>
            <w:tcW w:w="1739" w:type="dxa"/>
          </w:tcPr>
          <w:p w14:paraId="644F6C73" w14:textId="5214B43F" w:rsidR="00372079" w:rsidRDefault="00372079" w:rsidP="00372079">
            <w:pPr>
              <w:rPr>
                <w:rFonts w:eastAsia="DengXian"/>
              </w:rPr>
            </w:pPr>
          </w:p>
        </w:tc>
        <w:tc>
          <w:tcPr>
            <w:tcW w:w="6480" w:type="dxa"/>
          </w:tcPr>
          <w:p w14:paraId="56006339" w14:textId="142B0969" w:rsidR="00372079" w:rsidRDefault="00372079" w:rsidP="00372079">
            <w:pPr>
              <w:rPr>
                <w:rFonts w:eastAsia="DengXian"/>
              </w:rPr>
            </w:pPr>
          </w:p>
        </w:tc>
      </w:tr>
      <w:tr w:rsidR="00372079" w14:paraId="44DAF771" w14:textId="77777777" w:rsidTr="006A62A0">
        <w:tc>
          <w:tcPr>
            <w:tcW w:w="1496" w:type="dxa"/>
          </w:tcPr>
          <w:p w14:paraId="4DDB7C3C" w14:textId="604069B1" w:rsidR="00372079" w:rsidRDefault="00372079" w:rsidP="00372079">
            <w:pPr>
              <w:rPr>
                <w:lang w:eastAsia="sv-SE"/>
              </w:rPr>
            </w:pPr>
          </w:p>
        </w:tc>
        <w:tc>
          <w:tcPr>
            <w:tcW w:w="1739" w:type="dxa"/>
          </w:tcPr>
          <w:p w14:paraId="7839E355" w14:textId="47B0AF43" w:rsidR="00372079" w:rsidRDefault="00372079" w:rsidP="00372079">
            <w:pPr>
              <w:rPr>
                <w:lang w:eastAsia="sv-SE"/>
              </w:rPr>
            </w:pPr>
          </w:p>
        </w:tc>
        <w:tc>
          <w:tcPr>
            <w:tcW w:w="6480" w:type="dxa"/>
          </w:tcPr>
          <w:p w14:paraId="5FD33667" w14:textId="77777777" w:rsidR="00372079" w:rsidRDefault="00372079" w:rsidP="00372079">
            <w:pPr>
              <w:rPr>
                <w:lang w:eastAsia="sv-SE"/>
              </w:rPr>
            </w:pPr>
          </w:p>
        </w:tc>
      </w:tr>
      <w:tr w:rsidR="00372079" w14:paraId="1806B806" w14:textId="77777777" w:rsidTr="00650C7D">
        <w:tc>
          <w:tcPr>
            <w:tcW w:w="1496" w:type="dxa"/>
          </w:tcPr>
          <w:p w14:paraId="056172FA" w14:textId="25CD1B01" w:rsidR="00372079" w:rsidRPr="00E25D73" w:rsidRDefault="00372079" w:rsidP="00372079">
            <w:pPr>
              <w:rPr>
                <w:rFonts w:eastAsia="SimSun"/>
                <w:lang w:eastAsia="zh-CN"/>
              </w:rPr>
            </w:pPr>
          </w:p>
        </w:tc>
        <w:tc>
          <w:tcPr>
            <w:tcW w:w="1739" w:type="dxa"/>
          </w:tcPr>
          <w:p w14:paraId="068482D7" w14:textId="483EA1AC" w:rsidR="00372079" w:rsidRPr="00E25D73" w:rsidRDefault="00372079" w:rsidP="00372079">
            <w:pPr>
              <w:rPr>
                <w:rFonts w:eastAsia="SimSun"/>
                <w:lang w:eastAsia="zh-CN"/>
              </w:rPr>
            </w:pPr>
          </w:p>
        </w:tc>
        <w:tc>
          <w:tcPr>
            <w:tcW w:w="6480" w:type="dxa"/>
          </w:tcPr>
          <w:p w14:paraId="249C376B" w14:textId="222388AA" w:rsidR="00372079" w:rsidRPr="00E25D73" w:rsidRDefault="00372079" w:rsidP="00372079">
            <w:pPr>
              <w:rPr>
                <w:rFonts w:eastAsia="SimSun"/>
                <w:highlight w:val="yellow"/>
                <w:lang w:eastAsia="zh-CN"/>
              </w:rPr>
            </w:pPr>
          </w:p>
        </w:tc>
      </w:tr>
      <w:tr w:rsidR="00372079" w14:paraId="3B0C6149" w14:textId="77777777" w:rsidTr="006A62A0">
        <w:tc>
          <w:tcPr>
            <w:tcW w:w="1496" w:type="dxa"/>
          </w:tcPr>
          <w:p w14:paraId="1F5384B7" w14:textId="7B42EFEF" w:rsidR="00372079" w:rsidRPr="001561F4" w:rsidRDefault="00372079" w:rsidP="00372079">
            <w:pPr>
              <w:rPr>
                <w:rFonts w:eastAsia="DengXian"/>
                <w:lang w:eastAsia="zh-CN"/>
              </w:rPr>
            </w:pPr>
          </w:p>
        </w:tc>
        <w:tc>
          <w:tcPr>
            <w:tcW w:w="1739" w:type="dxa"/>
          </w:tcPr>
          <w:p w14:paraId="62173213" w14:textId="17ED076F" w:rsidR="00372079" w:rsidRDefault="00372079" w:rsidP="00372079">
            <w:pPr>
              <w:rPr>
                <w:rFonts w:eastAsia="DengXian"/>
                <w:lang w:eastAsia="zh-CN"/>
              </w:rPr>
            </w:pPr>
          </w:p>
        </w:tc>
        <w:tc>
          <w:tcPr>
            <w:tcW w:w="6480" w:type="dxa"/>
          </w:tcPr>
          <w:p w14:paraId="2EE8FBB0" w14:textId="4891AED5" w:rsidR="00372079" w:rsidRDefault="00372079" w:rsidP="00372079">
            <w:pPr>
              <w:rPr>
                <w:rFonts w:eastAsia="DengXian"/>
              </w:rPr>
            </w:pPr>
          </w:p>
        </w:tc>
      </w:tr>
      <w:tr w:rsidR="00372079" w14:paraId="6129C943" w14:textId="77777777" w:rsidTr="006A62A0">
        <w:tc>
          <w:tcPr>
            <w:tcW w:w="1496" w:type="dxa"/>
          </w:tcPr>
          <w:p w14:paraId="64FCF8E5" w14:textId="7D4A108F" w:rsidR="00372079" w:rsidRDefault="00372079" w:rsidP="00372079">
            <w:pPr>
              <w:rPr>
                <w:rFonts w:eastAsiaTheme="minorEastAsia"/>
              </w:rPr>
            </w:pPr>
          </w:p>
        </w:tc>
        <w:tc>
          <w:tcPr>
            <w:tcW w:w="1739" w:type="dxa"/>
          </w:tcPr>
          <w:p w14:paraId="57E55F0D" w14:textId="3AD0F4BF" w:rsidR="00372079" w:rsidRDefault="00372079" w:rsidP="00372079">
            <w:pPr>
              <w:rPr>
                <w:rFonts w:eastAsiaTheme="minorEastAsia"/>
              </w:rPr>
            </w:pPr>
          </w:p>
        </w:tc>
        <w:tc>
          <w:tcPr>
            <w:tcW w:w="6480" w:type="dxa"/>
          </w:tcPr>
          <w:p w14:paraId="157C6B37" w14:textId="51FB9005" w:rsidR="00372079" w:rsidRDefault="00372079" w:rsidP="00372079">
            <w:pPr>
              <w:rPr>
                <w:rFonts w:eastAsiaTheme="minorEastAsia"/>
              </w:rPr>
            </w:pPr>
          </w:p>
        </w:tc>
      </w:tr>
      <w:tr w:rsidR="00372079" w14:paraId="0B25CDCC" w14:textId="77777777" w:rsidTr="006A62A0">
        <w:tc>
          <w:tcPr>
            <w:tcW w:w="1496" w:type="dxa"/>
          </w:tcPr>
          <w:p w14:paraId="1B1AF698" w14:textId="106369F8" w:rsidR="00372079" w:rsidRDefault="00372079" w:rsidP="00372079">
            <w:pPr>
              <w:rPr>
                <w:rFonts w:eastAsiaTheme="minorEastAsia"/>
              </w:rPr>
            </w:pPr>
          </w:p>
        </w:tc>
        <w:tc>
          <w:tcPr>
            <w:tcW w:w="1739" w:type="dxa"/>
          </w:tcPr>
          <w:p w14:paraId="7472E43B" w14:textId="1D6A419A" w:rsidR="00372079" w:rsidRDefault="00372079" w:rsidP="00372079">
            <w:pPr>
              <w:rPr>
                <w:rFonts w:eastAsiaTheme="minorEastAsia"/>
              </w:rPr>
            </w:pPr>
          </w:p>
        </w:tc>
        <w:tc>
          <w:tcPr>
            <w:tcW w:w="6480" w:type="dxa"/>
          </w:tcPr>
          <w:p w14:paraId="76AAA26B" w14:textId="77777777" w:rsidR="00372079" w:rsidRDefault="00372079" w:rsidP="00372079">
            <w:pPr>
              <w:rPr>
                <w:rFonts w:eastAsiaTheme="minorEastAsia"/>
              </w:rPr>
            </w:pPr>
          </w:p>
        </w:tc>
      </w:tr>
      <w:tr w:rsidR="00372079" w14:paraId="555CB99E" w14:textId="77777777" w:rsidTr="006A62A0">
        <w:tc>
          <w:tcPr>
            <w:tcW w:w="1496" w:type="dxa"/>
          </w:tcPr>
          <w:p w14:paraId="4454C661" w14:textId="7DF0BD94" w:rsidR="00372079" w:rsidRPr="00C51717" w:rsidRDefault="00372079" w:rsidP="00372079">
            <w:pPr>
              <w:rPr>
                <w:rFonts w:eastAsiaTheme="minorEastAsia"/>
                <w:lang w:val="en-US"/>
              </w:rPr>
            </w:pPr>
          </w:p>
        </w:tc>
        <w:tc>
          <w:tcPr>
            <w:tcW w:w="1739" w:type="dxa"/>
          </w:tcPr>
          <w:p w14:paraId="034B44B8" w14:textId="50E50B56" w:rsidR="00372079" w:rsidRDefault="00372079" w:rsidP="00372079">
            <w:pPr>
              <w:rPr>
                <w:rFonts w:eastAsiaTheme="minorEastAsia"/>
              </w:rPr>
            </w:pPr>
          </w:p>
        </w:tc>
        <w:tc>
          <w:tcPr>
            <w:tcW w:w="6480" w:type="dxa"/>
          </w:tcPr>
          <w:p w14:paraId="7997F346" w14:textId="77777777" w:rsidR="00372079" w:rsidRDefault="00372079" w:rsidP="00372079">
            <w:pPr>
              <w:rPr>
                <w:rFonts w:eastAsiaTheme="minorEastAsia"/>
              </w:rPr>
            </w:pPr>
          </w:p>
        </w:tc>
      </w:tr>
      <w:tr w:rsidR="00372079" w14:paraId="73371DD2" w14:textId="77777777" w:rsidTr="00492CE7">
        <w:tc>
          <w:tcPr>
            <w:tcW w:w="1496" w:type="dxa"/>
          </w:tcPr>
          <w:p w14:paraId="02AFD2C0" w14:textId="4CDF0053" w:rsidR="00372079" w:rsidRDefault="00372079" w:rsidP="00372079">
            <w:pPr>
              <w:rPr>
                <w:lang w:eastAsia="sv-SE"/>
              </w:rPr>
            </w:pPr>
          </w:p>
        </w:tc>
        <w:tc>
          <w:tcPr>
            <w:tcW w:w="1739" w:type="dxa"/>
          </w:tcPr>
          <w:p w14:paraId="2E34C660" w14:textId="77777777" w:rsidR="00372079" w:rsidRDefault="00372079" w:rsidP="00372079">
            <w:pPr>
              <w:rPr>
                <w:rFonts w:eastAsia="DengXian"/>
              </w:rPr>
            </w:pPr>
          </w:p>
        </w:tc>
        <w:tc>
          <w:tcPr>
            <w:tcW w:w="6480" w:type="dxa"/>
          </w:tcPr>
          <w:p w14:paraId="39AB1450" w14:textId="17A5C0B8" w:rsidR="00372079" w:rsidRDefault="00372079" w:rsidP="00372079">
            <w:pPr>
              <w:rPr>
                <w:rFonts w:eastAsia="DengXian"/>
              </w:rPr>
            </w:pPr>
          </w:p>
        </w:tc>
      </w:tr>
      <w:tr w:rsidR="00372079" w14:paraId="6E5B15EF" w14:textId="77777777" w:rsidTr="00492CE7">
        <w:tc>
          <w:tcPr>
            <w:tcW w:w="1496" w:type="dxa"/>
          </w:tcPr>
          <w:p w14:paraId="179FFC56" w14:textId="33C7F601" w:rsidR="00372079" w:rsidRDefault="00372079" w:rsidP="00372079">
            <w:pPr>
              <w:rPr>
                <w:lang w:eastAsia="sv-SE"/>
              </w:rPr>
            </w:pPr>
          </w:p>
        </w:tc>
        <w:tc>
          <w:tcPr>
            <w:tcW w:w="1739" w:type="dxa"/>
          </w:tcPr>
          <w:p w14:paraId="6FA02A95" w14:textId="77777777" w:rsidR="00372079" w:rsidRDefault="00372079" w:rsidP="00372079">
            <w:pPr>
              <w:rPr>
                <w:rFonts w:eastAsia="DengXian"/>
              </w:rPr>
            </w:pPr>
          </w:p>
        </w:tc>
        <w:tc>
          <w:tcPr>
            <w:tcW w:w="6480" w:type="dxa"/>
          </w:tcPr>
          <w:p w14:paraId="6E8E90EF" w14:textId="221C53CF" w:rsidR="00372079" w:rsidRDefault="00372079" w:rsidP="00372079">
            <w:pPr>
              <w:rPr>
                <w:rFonts w:eastAsia="DengXian"/>
              </w:rPr>
            </w:pPr>
          </w:p>
        </w:tc>
      </w:tr>
    </w:tbl>
    <w:p w14:paraId="1874E644" w14:textId="52CDA491" w:rsidR="002C1E39" w:rsidRDefault="002C1E39" w:rsidP="002C1E39">
      <w:pPr>
        <w:rPr>
          <w:sz w:val="22"/>
          <w:szCs w:val="22"/>
        </w:rPr>
      </w:pPr>
    </w:p>
    <w:p w14:paraId="13868CE7" w14:textId="3C54FEF9" w:rsidR="00301766" w:rsidRPr="00706C1C" w:rsidRDefault="004268D0" w:rsidP="009E1CA2">
      <w:pPr>
        <w:spacing w:after="0"/>
        <w:rPr>
          <w:b/>
          <w:bCs/>
          <w:sz w:val="22"/>
          <w:szCs w:val="22"/>
        </w:rPr>
      </w:pPr>
      <w:r w:rsidRPr="004268D0">
        <w:rPr>
          <w:b/>
          <w:bCs/>
          <w:sz w:val="22"/>
          <w:szCs w:val="22"/>
        </w:rPr>
        <w:t>Question 7.2: Is any other change (e.g. data rate limitation) needed for the L2 buffer calculation for NTN?</w:t>
      </w: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68290EC8" w:rsidR="00301766" w:rsidRDefault="001C2C20" w:rsidP="00650C7D">
            <w:pPr>
              <w:jc w:val="center"/>
              <w:rPr>
                <w:b/>
                <w:lang w:eastAsia="sv-SE"/>
              </w:rPr>
            </w:pPr>
            <w:r>
              <w:rPr>
                <w:b/>
                <w:lang w:eastAsia="sv-SE"/>
              </w:rPr>
              <w:t>Views</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264D99" w14:paraId="2A30D855" w14:textId="77777777" w:rsidTr="00650C7D">
        <w:tc>
          <w:tcPr>
            <w:tcW w:w="1496" w:type="dxa"/>
          </w:tcPr>
          <w:p w14:paraId="786BC812" w14:textId="60BB3608" w:rsidR="00264D99" w:rsidRPr="00B464B3" w:rsidRDefault="00594751" w:rsidP="00264D99">
            <w:pPr>
              <w:rPr>
                <w:rFonts w:eastAsiaTheme="minorEastAsia"/>
              </w:rPr>
            </w:pPr>
            <w:proofErr w:type="spellStart"/>
            <w:ins w:id="108" w:author="Brian Martin" w:date="2022-02-09T10:25:00Z">
              <w:r w:rsidRPr="00B464B3">
                <w:rPr>
                  <w:rFonts w:eastAsiaTheme="minorEastAsia"/>
                </w:rPr>
                <w:t>InterDigital</w:t>
              </w:r>
            </w:ins>
            <w:proofErr w:type="spellEnd"/>
          </w:p>
        </w:tc>
        <w:tc>
          <w:tcPr>
            <w:tcW w:w="1739" w:type="dxa"/>
          </w:tcPr>
          <w:p w14:paraId="59E75917" w14:textId="2D1226F6" w:rsidR="00264D99" w:rsidRPr="00B464B3" w:rsidRDefault="00594751" w:rsidP="00264D99">
            <w:pPr>
              <w:rPr>
                <w:rFonts w:eastAsiaTheme="minorEastAsia"/>
              </w:rPr>
            </w:pPr>
            <w:ins w:id="109" w:author="Brian Martin" w:date="2022-02-09T10:25:00Z">
              <w:r w:rsidRPr="00B464B3">
                <w:rPr>
                  <w:rFonts w:eastAsiaTheme="minorEastAsia"/>
                </w:rPr>
                <w:t>Yes</w:t>
              </w:r>
            </w:ins>
          </w:p>
        </w:tc>
        <w:tc>
          <w:tcPr>
            <w:tcW w:w="6480" w:type="dxa"/>
          </w:tcPr>
          <w:p w14:paraId="46CED7DA" w14:textId="77777777" w:rsidR="00594751" w:rsidRPr="00B464B3" w:rsidRDefault="00594751" w:rsidP="00264D99">
            <w:pPr>
              <w:rPr>
                <w:ins w:id="110" w:author="Brian Martin" w:date="2022-02-09T10:26:00Z"/>
                <w:rFonts w:eastAsiaTheme="minorEastAsia"/>
              </w:rPr>
            </w:pPr>
            <w:ins w:id="111" w:author="Brian Martin" w:date="2022-02-09T10:25:00Z">
              <w:r w:rsidRPr="00B464B3">
                <w:rPr>
                  <w:rFonts w:eastAsiaTheme="minorEastAsia"/>
                </w:rPr>
                <w:t xml:space="preserve">Even if we assume no HARQ retransmissions, the RTT is up </w:t>
              </w:r>
            </w:ins>
            <w:ins w:id="112" w:author="Brian Martin" w:date="2022-02-09T10:26:00Z">
              <w:r w:rsidRPr="00B464B3">
                <w:rPr>
                  <w:rFonts w:eastAsiaTheme="minorEastAsia"/>
                </w:rPr>
                <w:t xml:space="preserve">to 10 times the value currently specified. Therefore, the memory requirement is 10 times that of the current TN UEs. </w:t>
              </w:r>
            </w:ins>
          </w:p>
          <w:p w14:paraId="3CD87392" w14:textId="77777777" w:rsidR="00594751" w:rsidRPr="00B464B3" w:rsidRDefault="00594751" w:rsidP="00264D99">
            <w:pPr>
              <w:rPr>
                <w:ins w:id="113" w:author="Brian Martin" w:date="2022-02-09T10:30:00Z"/>
                <w:rFonts w:eastAsiaTheme="minorEastAsia"/>
              </w:rPr>
            </w:pPr>
            <w:ins w:id="114" w:author="Brian Martin" w:date="2022-02-09T10:26:00Z">
              <w:r w:rsidRPr="00B464B3">
                <w:rPr>
                  <w:rFonts w:eastAsiaTheme="minorEastAsia"/>
                </w:rPr>
                <w:t xml:space="preserve">This may be an unreasonable high requirement for UE vendors. If we are to take the same approach as for </w:t>
              </w:r>
            </w:ins>
            <w:proofErr w:type="spellStart"/>
            <w:ins w:id="115" w:author="Brian Martin" w:date="2022-02-09T10:27:00Z">
              <w:r w:rsidRPr="00B464B3">
                <w:rPr>
                  <w:rFonts w:eastAsiaTheme="minorEastAsia"/>
                </w:rPr>
                <w:t>IoT</w:t>
              </w:r>
              <w:proofErr w:type="spellEnd"/>
              <w:r w:rsidRPr="00B464B3">
                <w:rPr>
                  <w:rFonts w:eastAsiaTheme="minorEastAsia"/>
                </w:rPr>
                <w:t xml:space="preserve">-NTN (I.e. we don’t increase the buffer size) then the data rate has to be scaled down proportional to the RTT e.g. </w:t>
              </w:r>
              <w:proofErr w:type="gramStart"/>
              <w:r w:rsidRPr="00B464B3">
                <w:rPr>
                  <w:rFonts w:eastAsiaTheme="minorEastAsia"/>
                </w:rPr>
                <w:t>up  10</w:t>
              </w:r>
              <w:proofErr w:type="gramEnd"/>
              <w:r w:rsidRPr="00B464B3">
                <w:rPr>
                  <w:rFonts w:eastAsiaTheme="minorEastAsia"/>
                </w:rPr>
                <w:t>% of the currently specified rates.</w:t>
              </w:r>
            </w:ins>
          </w:p>
          <w:p w14:paraId="1B51BF9E" w14:textId="472EAB5D" w:rsidR="00BF2A5C" w:rsidRPr="00B464B3" w:rsidRDefault="00BF2A5C" w:rsidP="00264D99">
            <w:pPr>
              <w:rPr>
                <w:rFonts w:eastAsiaTheme="minorEastAsia"/>
              </w:rPr>
            </w:pPr>
            <w:ins w:id="116" w:author="Brian Martin" w:date="2022-02-09T10:30:00Z">
              <w:r w:rsidRPr="00B464B3">
                <w:rPr>
                  <w:rFonts w:eastAsiaTheme="minorEastAsia"/>
                </w:rPr>
                <w:t xml:space="preserve">Another way is to </w:t>
              </w:r>
            </w:ins>
            <w:ins w:id="117" w:author="Brian Martin" w:date="2022-02-09T10:32:00Z">
              <w:r w:rsidR="001D05CB" w:rsidRPr="00B464B3">
                <w:rPr>
                  <w:rFonts w:eastAsiaTheme="minorEastAsia"/>
                </w:rPr>
                <w:t xml:space="preserve">somehow </w:t>
              </w:r>
            </w:ins>
            <w:ins w:id="118" w:author="Brian Martin" w:date="2022-02-09T10:30:00Z">
              <w:r w:rsidRPr="00B464B3">
                <w:rPr>
                  <w:rFonts w:eastAsiaTheme="minorEastAsia"/>
                </w:rPr>
                <w:t>re-use the current</w:t>
              </w:r>
            </w:ins>
            <w:ins w:id="119" w:author="Brian Martin" w:date="2022-02-09T10:31:00Z">
              <w:r w:rsidRPr="00B464B3">
                <w:rPr>
                  <w:rFonts w:eastAsiaTheme="minorEastAsia"/>
                </w:rPr>
                <w:t>ly specified RTT</w:t>
              </w:r>
              <w:r w:rsidR="001D05CB" w:rsidRPr="00B464B3">
                <w:rPr>
                  <w:rFonts w:eastAsiaTheme="minorEastAsia"/>
                </w:rPr>
                <w:t xml:space="preserve"> for the </w:t>
              </w:r>
            </w:ins>
            <w:ins w:id="120" w:author="Brian Martin" w:date="2022-02-09T10:32:00Z">
              <w:r w:rsidR="001D05CB" w:rsidRPr="00B464B3">
                <w:rPr>
                  <w:rFonts w:eastAsiaTheme="minorEastAsia"/>
                </w:rPr>
                <w:t xml:space="preserve">buffer size </w:t>
              </w:r>
            </w:ins>
            <w:ins w:id="121" w:author="Brian Martin" w:date="2022-02-09T10:31:00Z">
              <w:r w:rsidR="001D05CB" w:rsidRPr="00B464B3">
                <w:rPr>
                  <w:rFonts w:eastAsiaTheme="minorEastAsia"/>
                </w:rPr>
                <w:t>calculation (even though it’s clearly wrong for NTN)</w:t>
              </w:r>
              <w:r w:rsidRPr="00B464B3">
                <w:rPr>
                  <w:rFonts w:eastAsiaTheme="minorEastAsia"/>
                </w:rPr>
                <w:t>, but add a note that the NW restricts throughput based on the actual RTT</w:t>
              </w:r>
              <w:r w:rsidR="001D05CB" w:rsidRPr="00B464B3">
                <w:rPr>
                  <w:rFonts w:eastAsiaTheme="minorEastAsia"/>
                </w:rPr>
                <w:t xml:space="preserve"> to avoid buffer overflow. </w:t>
              </w:r>
            </w:ins>
          </w:p>
        </w:tc>
      </w:tr>
      <w:tr w:rsidR="00562AC8" w14:paraId="2E79044F" w14:textId="77777777" w:rsidTr="00650C7D">
        <w:tc>
          <w:tcPr>
            <w:tcW w:w="1496" w:type="dxa"/>
          </w:tcPr>
          <w:p w14:paraId="2EE7F6BE" w14:textId="77130ECF" w:rsidR="00562AC8" w:rsidRPr="00CC61F9" w:rsidRDefault="00E67CF2" w:rsidP="00562AC8">
            <w:pPr>
              <w:rPr>
                <w:rFonts w:eastAsiaTheme="minorEastAsia"/>
              </w:rPr>
            </w:pPr>
            <w:proofErr w:type="spellStart"/>
            <w:ins w:id="122" w:author="Abhishek Roy" w:date="2022-02-11T10:04:00Z">
              <w:r>
                <w:rPr>
                  <w:rFonts w:eastAsiaTheme="minorEastAsia"/>
                </w:rPr>
                <w:t>MediaTek</w:t>
              </w:r>
            </w:ins>
            <w:proofErr w:type="spellEnd"/>
          </w:p>
        </w:tc>
        <w:tc>
          <w:tcPr>
            <w:tcW w:w="1739" w:type="dxa"/>
          </w:tcPr>
          <w:p w14:paraId="13F1A3E7" w14:textId="00CE56A7" w:rsidR="00562AC8" w:rsidRPr="00CC61F9" w:rsidRDefault="00E67CF2" w:rsidP="00562AC8">
            <w:pPr>
              <w:rPr>
                <w:rFonts w:eastAsiaTheme="minorEastAsia"/>
              </w:rPr>
            </w:pPr>
            <w:ins w:id="123" w:author="Abhishek Roy" w:date="2022-02-11T10:04:00Z">
              <w:r>
                <w:rPr>
                  <w:rFonts w:eastAsiaTheme="minorEastAsia"/>
                </w:rPr>
                <w:t>No</w:t>
              </w:r>
            </w:ins>
          </w:p>
        </w:tc>
        <w:tc>
          <w:tcPr>
            <w:tcW w:w="6480" w:type="dxa"/>
          </w:tcPr>
          <w:p w14:paraId="38299655" w14:textId="01B66D20" w:rsidR="00562AC8" w:rsidRDefault="00E67CF2" w:rsidP="00562AC8">
            <w:pPr>
              <w:rPr>
                <w:rFonts w:eastAsiaTheme="minorEastAsia"/>
              </w:rPr>
            </w:pPr>
            <w:ins w:id="124" w:author="Abhishek Roy" w:date="2022-02-11T10:06:00Z">
              <w:r w:rsidRPr="00E67CF2">
                <w:rPr>
                  <w:rFonts w:eastAsiaTheme="minorEastAsia"/>
                </w:rPr>
                <w:t>The UE buffer size requirements should not change for NTN (as this can set unreasonable assumptions for UEs).</w:t>
              </w:r>
              <w:r>
                <w:rPr>
                  <w:rFonts w:eastAsiaTheme="minorEastAsia"/>
                </w:rPr>
                <w:t xml:space="preserve"> </w:t>
              </w:r>
            </w:ins>
            <w:ins w:id="125" w:author="Abhishek Roy" w:date="2022-02-11T10:05:00Z">
              <w:r>
                <w:rPr>
                  <w:rFonts w:eastAsiaTheme="minorEastAsia"/>
                </w:rPr>
                <w:t>R</w:t>
              </w:r>
              <w:r w:rsidRPr="00B464B3">
                <w:rPr>
                  <w:rFonts w:eastAsiaTheme="minorEastAsia"/>
                </w:rPr>
                <w:t>e-use the currently specified RTT for the buffer size calculation</w:t>
              </w:r>
              <w:r>
                <w:rPr>
                  <w:rFonts w:eastAsiaTheme="minorEastAsia"/>
                </w:rPr>
                <w:t>.</w:t>
              </w:r>
              <w:r w:rsidRPr="00B464B3">
                <w:rPr>
                  <w:rFonts w:eastAsiaTheme="minorEastAsia"/>
                </w:rPr>
                <w:t xml:space="preserve"> NW</w:t>
              </w:r>
              <w:r>
                <w:rPr>
                  <w:rFonts w:eastAsiaTheme="minorEastAsia"/>
                </w:rPr>
                <w:t xml:space="preserve"> will</w:t>
              </w:r>
              <w:r w:rsidRPr="00B464B3">
                <w:rPr>
                  <w:rFonts w:eastAsiaTheme="minorEastAsia"/>
                </w:rPr>
                <w:t xml:space="preserve"> restrict throughput based on the actual RTT to avoid buffer overflow.</w:t>
              </w:r>
              <w:r>
                <w:rPr>
                  <w:rFonts w:eastAsiaTheme="minorEastAsia"/>
                </w:rPr>
                <w:t xml:space="preserve"> We can add a note to capture that. </w:t>
              </w:r>
            </w:ins>
          </w:p>
        </w:tc>
      </w:tr>
      <w:tr w:rsidR="00264D99" w14:paraId="4FF1C2EC" w14:textId="77777777" w:rsidTr="00650C7D">
        <w:tc>
          <w:tcPr>
            <w:tcW w:w="1496" w:type="dxa"/>
          </w:tcPr>
          <w:p w14:paraId="73A724D6" w14:textId="4D05A015" w:rsidR="00264D99" w:rsidRDefault="00264D99" w:rsidP="00264D99">
            <w:pPr>
              <w:rPr>
                <w:rFonts w:eastAsiaTheme="minorEastAsia"/>
              </w:rPr>
            </w:pPr>
          </w:p>
        </w:tc>
        <w:tc>
          <w:tcPr>
            <w:tcW w:w="1739" w:type="dxa"/>
          </w:tcPr>
          <w:p w14:paraId="6E3D1349" w14:textId="7D9EB7FF" w:rsidR="00264D99" w:rsidRDefault="00264D99" w:rsidP="00264D99">
            <w:pPr>
              <w:rPr>
                <w:rFonts w:eastAsiaTheme="minorEastAsia"/>
              </w:rPr>
            </w:pPr>
          </w:p>
        </w:tc>
        <w:tc>
          <w:tcPr>
            <w:tcW w:w="6480" w:type="dxa"/>
          </w:tcPr>
          <w:p w14:paraId="3819C6F0" w14:textId="0E361B00" w:rsidR="00264D99" w:rsidRDefault="00264D99" w:rsidP="00264D99">
            <w:pPr>
              <w:rPr>
                <w:rFonts w:eastAsiaTheme="minorEastAsia"/>
                <w:highlight w:val="yellow"/>
              </w:rPr>
            </w:pPr>
          </w:p>
        </w:tc>
      </w:tr>
      <w:tr w:rsidR="00264D99" w:rsidRPr="00B21D50" w14:paraId="0D98D39B" w14:textId="77777777" w:rsidTr="00650C7D">
        <w:tc>
          <w:tcPr>
            <w:tcW w:w="1496" w:type="dxa"/>
          </w:tcPr>
          <w:p w14:paraId="08CFBA7E" w14:textId="4ED7A156" w:rsidR="00264D99" w:rsidRPr="00CE0999" w:rsidRDefault="00264D99" w:rsidP="00264D99">
            <w:pPr>
              <w:rPr>
                <w:lang w:eastAsia="ko-KR"/>
              </w:rPr>
            </w:pPr>
          </w:p>
        </w:tc>
        <w:tc>
          <w:tcPr>
            <w:tcW w:w="1739" w:type="dxa"/>
          </w:tcPr>
          <w:p w14:paraId="243236B0" w14:textId="6BDB1593" w:rsidR="00264D99" w:rsidRPr="00CE0999" w:rsidRDefault="00264D99" w:rsidP="00264D99">
            <w:pPr>
              <w:rPr>
                <w:lang w:eastAsia="ko-KR"/>
              </w:rPr>
            </w:pPr>
          </w:p>
        </w:tc>
        <w:tc>
          <w:tcPr>
            <w:tcW w:w="6480" w:type="dxa"/>
          </w:tcPr>
          <w:p w14:paraId="3568B948" w14:textId="77777777" w:rsidR="00264D99" w:rsidRPr="00B21D50" w:rsidRDefault="00264D99" w:rsidP="00264D99">
            <w:pPr>
              <w:rPr>
                <w:lang w:eastAsia="sv-SE"/>
              </w:rPr>
            </w:pPr>
          </w:p>
        </w:tc>
      </w:tr>
      <w:tr w:rsidR="00D55852" w14:paraId="638F7D50" w14:textId="77777777" w:rsidTr="00650C7D">
        <w:tc>
          <w:tcPr>
            <w:tcW w:w="1496" w:type="dxa"/>
          </w:tcPr>
          <w:p w14:paraId="3AFA899F" w14:textId="34800EBE" w:rsidR="00D55852" w:rsidRDefault="00D55852" w:rsidP="00D55852">
            <w:pPr>
              <w:rPr>
                <w:lang w:eastAsia="sv-SE"/>
              </w:rPr>
            </w:pPr>
          </w:p>
        </w:tc>
        <w:tc>
          <w:tcPr>
            <w:tcW w:w="1739" w:type="dxa"/>
          </w:tcPr>
          <w:p w14:paraId="387E67F6" w14:textId="7E9EFDEB" w:rsidR="00D55852" w:rsidRDefault="00D55852" w:rsidP="00D55852">
            <w:pPr>
              <w:rPr>
                <w:lang w:eastAsia="sv-SE"/>
              </w:rPr>
            </w:pPr>
          </w:p>
        </w:tc>
        <w:tc>
          <w:tcPr>
            <w:tcW w:w="6480" w:type="dxa"/>
          </w:tcPr>
          <w:p w14:paraId="646721FB" w14:textId="415540AD" w:rsidR="00D55852" w:rsidRDefault="00D55852" w:rsidP="00D55852">
            <w:pPr>
              <w:rPr>
                <w:rFonts w:eastAsiaTheme="minorEastAsia"/>
              </w:rPr>
            </w:pPr>
          </w:p>
        </w:tc>
      </w:tr>
      <w:tr w:rsidR="00730243" w14:paraId="69C8C35A" w14:textId="77777777" w:rsidTr="00650C7D">
        <w:tc>
          <w:tcPr>
            <w:tcW w:w="1496" w:type="dxa"/>
          </w:tcPr>
          <w:p w14:paraId="12C74BD1" w14:textId="4DB4152F" w:rsidR="00730243" w:rsidRDefault="00730243" w:rsidP="00730243">
            <w:pPr>
              <w:rPr>
                <w:lang w:eastAsia="sv-SE"/>
              </w:rPr>
            </w:pPr>
          </w:p>
        </w:tc>
        <w:tc>
          <w:tcPr>
            <w:tcW w:w="1739" w:type="dxa"/>
          </w:tcPr>
          <w:p w14:paraId="02B45E08" w14:textId="2FC257EE" w:rsidR="00730243" w:rsidRDefault="00730243" w:rsidP="00730243">
            <w:pPr>
              <w:rPr>
                <w:rFonts w:eastAsia="DengXian"/>
              </w:rPr>
            </w:pPr>
          </w:p>
        </w:tc>
        <w:tc>
          <w:tcPr>
            <w:tcW w:w="6480" w:type="dxa"/>
          </w:tcPr>
          <w:p w14:paraId="5C8808DC" w14:textId="77777777" w:rsidR="00730243" w:rsidRDefault="00730243" w:rsidP="00730243">
            <w:pPr>
              <w:rPr>
                <w:rFonts w:eastAsia="DengXian"/>
              </w:rPr>
            </w:pPr>
          </w:p>
        </w:tc>
      </w:tr>
      <w:tr w:rsidR="001561F4" w14:paraId="0855FCBD" w14:textId="77777777" w:rsidTr="00650C7D">
        <w:tc>
          <w:tcPr>
            <w:tcW w:w="1496" w:type="dxa"/>
          </w:tcPr>
          <w:p w14:paraId="5D92C35B" w14:textId="3E5EB4BB" w:rsidR="001561F4" w:rsidRPr="00E25D73" w:rsidRDefault="001561F4" w:rsidP="00650C7D">
            <w:pPr>
              <w:rPr>
                <w:rFonts w:eastAsia="SimSun"/>
                <w:lang w:eastAsia="zh-CN"/>
              </w:rPr>
            </w:pPr>
          </w:p>
        </w:tc>
        <w:tc>
          <w:tcPr>
            <w:tcW w:w="1739" w:type="dxa"/>
          </w:tcPr>
          <w:p w14:paraId="625D6428" w14:textId="07AE2218" w:rsidR="001561F4" w:rsidRPr="00E25D73" w:rsidRDefault="001561F4" w:rsidP="00650C7D">
            <w:pPr>
              <w:rPr>
                <w:rFonts w:eastAsia="SimSun"/>
                <w:lang w:eastAsia="zh-CN"/>
              </w:rPr>
            </w:pPr>
          </w:p>
        </w:tc>
        <w:tc>
          <w:tcPr>
            <w:tcW w:w="6480" w:type="dxa"/>
          </w:tcPr>
          <w:p w14:paraId="33D8342A" w14:textId="109D901B" w:rsidR="001561F4" w:rsidRPr="00E25D73" w:rsidRDefault="001561F4" w:rsidP="00650C7D">
            <w:pPr>
              <w:rPr>
                <w:rFonts w:eastAsia="SimSun"/>
                <w:highlight w:val="yellow"/>
                <w:lang w:eastAsia="zh-CN"/>
              </w:rPr>
            </w:pPr>
          </w:p>
        </w:tc>
      </w:tr>
      <w:tr w:rsidR="00264D99" w14:paraId="66C14960" w14:textId="77777777" w:rsidTr="00650C7D">
        <w:tc>
          <w:tcPr>
            <w:tcW w:w="1496" w:type="dxa"/>
          </w:tcPr>
          <w:p w14:paraId="55FB45F6" w14:textId="398232EC" w:rsidR="00264D99" w:rsidRPr="00650C7D" w:rsidRDefault="00264D99" w:rsidP="00264D99">
            <w:pPr>
              <w:rPr>
                <w:rFonts w:eastAsia="SimSun"/>
                <w:lang w:eastAsia="zh-CN"/>
              </w:rPr>
            </w:pPr>
          </w:p>
        </w:tc>
        <w:tc>
          <w:tcPr>
            <w:tcW w:w="1739" w:type="dxa"/>
          </w:tcPr>
          <w:p w14:paraId="23B7C848" w14:textId="524844BF" w:rsidR="00264D99" w:rsidRPr="00650C7D" w:rsidRDefault="00264D99" w:rsidP="00264D99">
            <w:pPr>
              <w:rPr>
                <w:rFonts w:eastAsia="SimSun"/>
                <w:lang w:eastAsia="zh-CN"/>
              </w:rPr>
            </w:pPr>
          </w:p>
        </w:tc>
        <w:tc>
          <w:tcPr>
            <w:tcW w:w="6480" w:type="dxa"/>
          </w:tcPr>
          <w:p w14:paraId="5C8B4ACC" w14:textId="77777777" w:rsidR="00264D99" w:rsidRDefault="00264D99" w:rsidP="00264D99">
            <w:pPr>
              <w:rPr>
                <w:lang w:eastAsia="sv-SE"/>
              </w:rPr>
            </w:pPr>
          </w:p>
        </w:tc>
      </w:tr>
      <w:tr w:rsidR="00255EA8" w14:paraId="360E6594" w14:textId="77777777" w:rsidTr="00650C7D">
        <w:tc>
          <w:tcPr>
            <w:tcW w:w="1496" w:type="dxa"/>
          </w:tcPr>
          <w:p w14:paraId="2028DCD7" w14:textId="22833D25" w:rsidR="00255EA8" w:rsidRDefault="00255EA8" w:rsidP="00255EA8">
            <w:pPr>
              <w:rPr>
                <w:rFonts w:eastAsia="DengXian"/>
              </w:rPr>
            </w:pPr>
          </w:p>
        </w:tc>
        <w:tc>
          <w:tcPr>
            <w:tcW w:w="1739" w:type="dxa"/>
          </w:tcPr>
          <w:p w14:paraId="5AACEC56" w14:textId="359B511B" w:rsidR="00255EA8" w:rsidRDefault="00255EA8" w:rsidP="00255EA8">
            <w:pPr>
              <w:rPr>
                <w:rFonts w:eastAsia="DengXian"/>
              </w:rPr>
            </w:pPr>
          </w:p>
        </w:tc>
        <w:tc>
          <w:tcPr>
            <w:tcW w:w="6480" w:type="dxa"/>
          </w:tcPr>
          <w:p w14:paraId="36F37CFA" w14:textId="52E851EA" w:rsidR="00255EA8" w:rsidRDefault="00255EA8" w:rsidP="00255EA8">
            <w:pPr>
              <w:rPr>
                <w:rFonts w:eastAsia="DengXian"/>
              </w:rPr>
            </w:pPr>
          </w:p>
        </w:tc>
      </w:tr>
      <w:tr w:rsidR="00255EA8" w14:paraId="5FBA1094" w14:textId="77777777" w:rsidTr="00650C7D">
        <w:tc>
          <w:tcPr>
            <w:tcW w:w="1496" w:type="dxa"/>
          </w:tcPr>
          <w:p w14:paraId="615BA1AD" w14:textId="29DE4897" w:rsidR="00255EA8" w:rsidRDefault="00255EA8" w:rsidP="00255EA8">
            <w:pPr>
              <w:rPr>
                <w:rFonts w:eastAsiaTheme="minorEastAsia"/>
              </w:rPr>
            </w:pPr>
          </w:p>
        </w:tc>
        <w:tc>
          <w:tcPr>
            <w:tcW w:w="1739" w:type="dxa"/>
          </w:tcPr>
          <w:p w14:paraId="13564B8F" w14:textId="1FCD8118" w:rsidR="00255EA8" w:rsidRDefault="00255EA8" w:rsidP="00255EA8">
            <w:pPr>
              <w:rPr>
                <w:rFonts w:eastAsiaTheme="minorEastAsia"/>
              </w:rPr>
            </w:pPr>
          </w:p>
        </w:tc>
        <w:tc>
          <w:tcPr>
            <w:tcW w:w="6480" w:type="dxa"/>
          </w:tcPr>
          <w:p w14:paraId="709D5B07" w14:textId="77777777" w:rsidR="00255EA8" w:rsidRDefault="00255EA8" w:rsidP="00255EA8">
            <w:pPr>
              <w:rPr>
                <w:rFonts w:eastAsiaTheme="minorEastAsia"/>
              </w:rPr>
            </w:pPr>
          </w:p>
        </w:tc>
      </w:tr>
      <w:tr w:rsidR="00C51717" w14:paraId="12CA2372" w14:textId="77777777" w:rsidTr="00650C7D">
        <w:tc>
          <w:tcPr>
            <w:tcW w:w="1496" w:type="dxa"/>
          </w:tcPr>
          <w:p w14:paraId="001AF37B" w14:textId="69D05E89" w:rsidR="00C51717" w:rsidRDefault="00C51717" w:rsidP="00C51717">
            <w:pPr>
              <w:rPr>
                <w:rFonts w:eastAsiaTheme="minorEastAsia"/>
              </w:rPr>
            </w:pPr>
          </w:p>
        </w:tc>
        <w:tc>
          <w:tcPr>
            <w:tcW w:w="1739" w:type="dxa"/>
          </w:tcPr>
          <w:p w14:paraId="24FB76E0" w14:textId="6D3A1F51" w:rsidR="00C51717" w:rsidRDefault="00C51717" w:rsidP="00C51717">
            <w:pPr>
              <w:rPr>
                <w:rFonts w:eastAsiaTheme="minorEastAsia"/>
              </w:rPr>
            </w:pPr>
          </w:p>
        </w:tc>
        <w:tc>
          <w:tcPr>
            <w:tcW w:w="6480" w:type="dxa"/>
          </w:tcPr>
          <w:p w14:paraId="5E0C23E6" w14:textId="4F939EA6" w:rsidR="00C51717" w:rsidRDefault="00C51717" w:rsidP="00C51717">
            <w:pPr>
              <w:rPr>
                <w:rFonts w:eastAsiaTheme="minorEastAsia"/>
              </w:rPr>
            </w:pPr>
          </w:p>
        </w:tc>
      </w:tr>
      <w:tr w:rsidR="00330C82" w14:paraId="509B402E" w14:textId="77777777" w:rsidTr="00650C7D">
        <w:tc>
          <w:tcPr>
            <w:tcW w:w="1496" w:type="dxa"/>
          </w:tcPr>
          <w:p w14:paraId="6FBE8DAD" w14:textId="643498E2" w:rsidR="00330C82" w:rsidRDefault="00330C82" w:rsidP="00330C82">
            <w:pPr>
              <w:rPr>
                <w:rFonts w:eastAsiaTheme="minorEastAsia"/>
              </w:rPr>
            </w:pPr>
          </w:p>
        </w:tc>
        <w:tc>
          <w:tcPr>
            <w:tcW w:w="1739" w:type="dxa"/>
          </w:tcPr>
          <w:p w14:paraId="7C4E07B3" w14:textId="77A731F6" w:rsidR="00330C82" w:rsidRDefault="00330C82" w:rsidP="00330C82">
            <w:pPr>
              <w:rPr>
                <w:rFonts w:eastAsiaTheme="minorEastAsia"/>
              </w:rPr>
            </w:pPr>
          </w:p>
        </w:tc>
        <w:tc>
          <w:tcPr>
            <w:tcW w:w="6480" w:type="dxa"/>
          </w:tcPr>
          <w:p w14:paraId="588A66EC" w14:textId="79C78E33" w:rsidR="00330C82" w:rsidRDefault="00330C82" w:rsidP="00330C82">
            <w:pPr>
              <w:rPr>
                <w:rFonts w:eastAsiaTheme="minorEastAsia"/>
              </w:rPr>
            </w:pPr>
          </w:p>
        </w:tc>
      </w:tr>
    </w:tbl>
    <w:p w14:paraId="739A52F6" w14:textId="132EC27C" w:rsidR="006A62A0" w:rsidRDefault="006A62A0" w:rsidP="002C1E39">
      <w:pPr>
        <w:rPr>
          <w:sz w:val="22"/>
          <w:szCs w:val="22"/>
        </w:rPr>
      </w:pPr>
    </w:p>
    <w:p w14:paraId="0F5FED93" w14:textId="77777777" w:rsidR="00EE1CA4" w:rsidRDefault="00EE1CA4" w:rsidP="002C1E39">
      <w:pPr>
        <w:rPr>
          <w:sz w:val="22"/>
          <w:szCs w:val="22"/>
        </w:rPr>
      </w:pPr>
    </w:p>
    <w:p w14:paraId="63BA9359" w14:textId="77777777" w:rsidR="00232285" w:rsidRPr="006E3CCE" w:rsidRDefault="00232285"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2207EC6F" w14:textId="19589C12" w:rsidR="00344C56" w:rsidRDefault="00344C56" w:rsidP="00932F0E">
      <w:pPr>
        <w:rPr>
          <w:b/>
          <w:bCs/>
          <w:sz w:val="22"/>
          <w:szCs w:val="22"/>
        </w:rPr>
      </w:pPr>
    </w:p>
    <w:p w14:paraId="51752851" w14:textId="77777777" w:rsidR="00932F0E" w:rsidRPr="00932F0E" w:rsidRDefault="00932F0E" w:rsidP="58EC049B">
      <w:pPr>
        <w:rPr>
          <w:b/>
          <w:bCs/>
        </w:rPr>
      </w:pPr>
    </w:p>
    <w:sectPr w:rsidR="00932F0E" w:rsidRPr="00932F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4B02" w14:textId="77777777" w:rsidR="00973798" w:rsidRDefault="00973798" w:rsidP="00DD7929">
      <w:pPr>
        <w:spacing w:after="0"/>
      </w:pPr>
      <w:r>
        <w:separator/>
      </w:r>
    </w:p>
  </w:endnote>
  <w:endnote w:type="continuationSeparator" w:id="0">
    <w:p w14:paraId="43FC1A1D" w14:textId="77777777" w:rsidR="00973798" w:rsidRDefault="00973798" w:rsidP="00DD7929">
      <w:pPr>
        <w:spacing w:after="0"/>
      </w:pPr>
      <w:r>
        <w:continuationSeparator/>
      </w:r>
    </w:p>
  </w:endnote>
  <w:endnote w:type="continuationNotice" w:id="1">
    <w:p w14:paraId="65A65480" w14:textId="77777777" w:rsidR="00973798" w:rsidRDefault="00973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51792" w14:paraId="6E0177C1" w14:textId="77777777" w:rsidTr="00CD7F62">
      <w:tc>
        <w:tcPr>
          <w:tcW w:w="3120" w:type="dxa"/>
        </w:tcPr>
        <w:p w14:paraId="7EB0AB24" w14:textId="451942AB" w:rsidR="00851792" w:rsidRDefault="00851792" w:rsidP="00CD7F62">
          <w:pPr>
            <w:pStyle w:val="Header"/>
            <w:ind w:left="-115"/>
          </w:pPr>
        </w:p>
      </w:tc>
      <w:tc>
        <w:tcPr>
          <w:tcW w:w="3120" w:type="dxa"/>
        </w:tcPr>
        <w:p w14:paraId="0BC97BE0" w14:textId="1E9CFA69" w:rsidR="00851792" w:rsidRDefault="00851792" w:rsidP="00CD7F62">
          <w:pPr>
            <w:pStyle w:val="Header"/>
            <w:jc w:val="center"/>
          </w:pPr>
        </w:p>
      </w:tc>
      <w:tc>
        <w:tcPr>
          <w:tcW w:w="3120" w:type="dxa"/>
        </w:tcPr>
        <w:p w14:paraId="4F90D2E4" w14:textId="3F3D32A8" w:rsidR="00851792" w:rsidRDefault="00851792" w:rsidP="00CD7F62">
          <w:pPr>
            <w:pStyle w:val="Header"/>
            <w:ind w:right="-115"/>
            <w:jc w:val="right"/>
          </w:pPr>
        </w:p>
      </w:tc>
    </w:tr>
  </w:tbl>
  <w:p w14:paraId="15BFD531" w14:textId="2F405B10" w:rsidR="00851792" w:rsidRDefault="00851792"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CCAD" w14:textId="77777777" w:rsidR="00973798" w:rsidRDefault="00973798" w:rsidP="00DD7929">
      <w:pPr>
        <w:spacing w:after="0"/>
      </w:pPr>
      <w:r>
        <w:separator/>
      </w:r>
    </w:p>
  </w:footnote>
  <w:footnote w:type="continuationSeparator" w:id="0">
    <w:p w14:paraId="7517ADF4" w14:textId="77777777" w:rsidR="00973798" w:rsidRDefault="00973798" w:rsidP="00DD7929">
      <w:pPr>
        <w:spacing w:after="0"/>
      </w:pPr>
      <w:r>
        <w:continuationSeparator/>
      </w:r>
    </w:p>
  </w:footnote>
  <w:footnote w:type="continuationNotice" w:id="1">
    <w:p w14:paraId="5164AD34" w14:textId="77777777" w:rsidR="00973798" w:rsidRDefault="009737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51792" w14:paraId="31571FD1" w14:textId="77777777" w:rsidTr="1A13E1F4">
      <w:tc>
        <w:tcPr>
          <w:tcW w:w="3120" w:type="dxa"/>
        </w:tcPr>
        <w:p w14:paraId="57B419B7" w14:textId="160143E2" w:rsidR="00851792" w:rsidRDefault="00851792" w:rsidP="002B6755">
          <w:pPr>
            <w:pStyle w:val="Header"/>
            <w:ind w:left="-115"/>
          </w:pPr>
        </w:p>
      </w:tc>
      <w:tc>
        <w:tcPr>
          <w:tcW w:w="3120" w:type="dxa"/>
        </w:tcPr>
        <w:p w14:paraId="6485A74A" w14:textId="08902875" w:rsidR="00851792" w:rsidRDefault="00851792" w:rsidP="002B6755">
          <w:pPr>
            <w:pStyle w:val="Header"/>
            <w:jc w:val="center"/>
          </w:pPr>
        </w:p>
      </w:tc>
      <w:tc>
        <w:tcPr>
          <w:tcW w:w="3120" w:type="dxa"/>
        </w:tcPr>
        <w:p w14:paraId="39EC062D" w14:textId="2EDD3A61" w:rsidR="00851792" w:rsidRDefault="00851792" w:rsidP="002B6755">
          <w:pPr>
            <w:pStyle w:val="Header"/>
            <w:ind w:right="-115"/>
            <w:jc w:val="right"/>
          </w:pPr>
        </w:p>
      </w:tc>
    </w:tr>
  </w:tbl>
  <w:p w14:paraId="11E4CC75" w14:textId="0C4951DC" w:rsidR="00851792" w:rsidRDefault="00851792"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3"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1"/>
  </w:num>
  <w:num w:numId="4">
    <w:abstractNumId w:val="36"/>
  </w:num>
  <w:num w:numId="5">
    <w:abstractNumId w:val="23"/>
  </w:num>
  <w:num w:numId="6">
    <w:abstractNumId w:val="8"/>
  </w:num>
  <w:num w:numId="7">
    <w:abstractNumId w:val="32"/>
  </w:num>
  <w:num w:numId="8">
    <w:abstractNumId w:val="41"/>
  </w:num>
  <w:num w:numId="9">
    <w:abstractNumId w:val="17"/>
  </w:num>
  <w:num w:numId="10">
    <w:abstractNumId w:val="39"/>
  </w:num>
  <w:num w:numId="11">
    <w:abstractNumId w:val="35"/>
  </w:num>
  <w:num w:numId="12">
    <w:abstractNumId w:val="33"/>
  </w:num>
  <w:num w:numId="13">
    <w:abstractNumId w:val="5"/>
  </w:num>
  <w:num w:numId="14">
    <w:abstractNumId w:val="20"/>
  </w:num>
  <w:num w:numId="15">
    <w:abstractNumId w:val="24"/>
  </w:num>
  <w:num w:numId="16">
    <w:abstractNumId w:val="19"/>
  </w:num>
  <w:num w:numId="17">
    <w:abstractNumId w:val="27"/>
  </w:num>
  <w:num w:numId="18">
    <w:abstractNumId w:val="11"/>
  </w:num>
  <w:num w:numId="19">
    <w:abstractNumId w:val="3"/>
  </w:num>
  <w:num w:numId="20">
    <w:abstractNumId w:val="18"/>
  </w:num>
  <w:num w:numId="21">
    <w:abstractNumId w:val="4"/>
  </w:num>
  <w:num w:numId="22">
    <w:abstractNumId w:val="7"/>
  </w:num>
  <w:num w:numId="23">
    <w:abstractNumId w:val="14"/>
  </w:num>
  <w:num w:numId="24">
    <w:abstractNumId w:val="16"/>
  </w:num>
  <w:num w:numId="25">
    <w:abstractNumId w:val="29"/>
  </w:num>
  <w:num w:numId="26">
    <w:abstractNumId w:val="10"/>
  </w:num>
  <w:num w:numId="27">
    <w:abstractNumId w:val="26"/>
  </w:num>
  <w:num w:numId="28">
    <w:abstractNumId w:val="12"/>
  </w:num>
  <w:num w:numId="29">
    <w:abstractNumId w:val="31"/>
  </w:num>
  <w:num w:numId="30">
    <w:abstractNumId w:val="3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37"/>
  </w:num>
  <w:num w:numId="35">
    <w:abstractNumId w:val="40"/>
  </w:num>
  <w:num w:numId="36">
    <w:abstractNumId w:val="28"/>
  </w:num>
  <w:num w:numId="37">
    <w:abstractNumId w:val="6"/>
  </w:num>
  <w:num w:numId="38">
    <w:abstractNumId w:val="2"/>
  </w:num>
  <w:num w:numId="39">
    <w:abstractNumId w:val="0"/>
  </w:num>
  <w:num w:numId="40">
    <w:abstractNumId w:val="25"/>
  </w:num>
  <w:num w:numId="41">
    <w:abstractNumId w:val="15"/>
  </w:num>
  <w:num w:numId="4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Martin">
    <w15:presenceInfo w15:providerId="AD" w15:userId="S::brian.martin@interdigital.com::48549582-6134-41da-b86c-77767de9b371"/>
  </w15:person>
  <w15:person w15:author="Abhishek Roy">
    <w15:presenceInfo w15:providerId="AD" w15:userId="S::Abhishek.Roy@mediatek.com::4c12081f-1428-4bcc-aa3c-730f5f4cd2a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5DEF"/>
    <w:rsid w:val="00007AD5"/>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31E0"/>
    <w:rsid w:val="000C3546"/>
    <w:rsid w:val="000C631B"/>
    <w:rsid w:val="000C6472"/>
    <w:rsid w:val="000C728E"/>
    <w:rsid w:val="000D0526"/>
    <w:rsid w:val="000D1350"/>
    <w:rsid w:val="000D3BD6"/>
    <w:rsid w:val="000D5A70"/>
    <w:rsid w:val="000D6777"/>
    <w:rsid w:val="000D732D"/>
    <w:rsid w:val="000D75A3"/>
    <w:rsid w:val="000E0E72"/>
    <w:rsid w:val="000E1282"/>
    <w:rsid w:val="000E139A"/>
    <w:rsid w:val="000E1C07"/>
    <w:rsid w:val="000E3599"/>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51A"/>
    <w:rsid w:val="00150908"/>
    <w:rsid w:val="0015152C"/>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B1456"/>
    <w:rsid w:val="001B1528"/>
    <w:rsid w:val="001B158D"/>
    <w:rsid w:val="001B2A13"/>
    <w:rsid w:val="001B3EB5"/>
    <w:rsid w:val="001B438E"/>
    <w:rsid w:val="001C2636"/>
    <w:rsid w:val="001C2C20"/>
    <w:rsid w:val="001C371E"/>
    <w:rsid w:val="001C3E69"/>
    <w:rsid w:val="001C3EA4"/>
    <w:rsid w:val="001C409F"/>
    <w:rsid w:val="001C568F"/>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7BE"/>
    <w:rsid w:val="00227F97"/>
    <w:rsid w:val="00230A51"/>
    <w:rsid w:val="00231390"/>
    <w:rsid w:val="00232285"/>
    <w:rsid w:val="00233096"/>
    <w:rsid w:val="00233934"/>
    <w:rsid w:val="00236584"/>
    <w:rsid w:val="002368B0"/>
    <w:rsid w:val="002372AA"/>
    <w:rsid w:val="0024432E"/>
    <w:rsid w:val="00244523"/>
    <w:rsid w:val="00244F38"/>
    <w:rsid w:val="00245419"/>
    <w:rsid w:val="00245444"/>
    <w:rsid w:val="00245558"/>
    <w:rsid w:val="00245B02"/>
    <w:rsid w:val="00250C13"/>
    <w:rsid w:val="00251E8C"/>
    <w:rsid w:val="00251F5B"/>
    <w:rsid w:val="00251F6E"/>
    <w:rsid w:val="00252B05"/>
    <w:rsid w:val="00253565"/>
    <w:rsid w:val="0025531E"/>
    <w:rsid w:val="00255EA8"/>
    <w:rsid w:val="00256178"/>
    <w:rsid w:val="002565B9"/>
    <w:rsid w:val="00256C02"/>
    <w:rsid w:val="00257E4C"/>
    <w:rsid w:val="00260906"/>
    <w:rsid w:val="00260C6C"/>
    <w:rsid w:val="00264BB7"/>
    <w:rsid w:val="00264D99"/>
    <w:rsid w:val="00265252"/>
    <w:rsid w:val="00265960"/>
    <w:rsid w:val="00271095"/>
    <w:rsid w:val="002716BD"/>
    <w:rsid w:val="00271D53"/>
    <w:rsid w:val="00273767"/>
    <w:rsid w:val="00273A34"/>
    <w:rsid w:val="00273D61"/>
    <w:rsid w:val="00274532"/>
    <w:rsid w:val="00274DED"/>
    <w:rsid w:val="002761C6"/>
    <w:rsid w:val="00276A9B"/>
    <w:rsid w:val="00277E73"/>
    <w:rsid w:val="00280F99"/>
    <w:rsid w:val="0029128E"/>
    <w:rsid w:val="002918A4"/>
    <w:rsid w:val="0029237D"/>
    <w:rsid w:val="0029267A"/>
    <w:rsid w:val="002958D5"/>
    <w:rsid w:val="00297960"/>
    <w:rsid w:val="002A0D8D"/>
    <w:rsid w:val="002A160F"/>
    <w:rsid w:val="002A2BB2"/>
    <w:rsid w:val="002A45C4"/>
    <w:rsid w:val="002A5DA7"/>
    <w:rsid w:val="002A7383"/>
    <w:rsid w:val="002A7FCE"/>
    <w:rsid w:val="002B0224"/>
    <w:rsid w:val="002B1B1C"/>
    <w:rsid w:val="002B27D4"/>
    <w:rsid w:val="002B2CAA"/>
    <w:rsid w:val="002B480E"/>
    <w:rsid w:val="002B51CF"/>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6C26"/>
    <w:rsid w:val="003E6EC2"/>
    <w:rsid w:val="003F0846"/>
    <w:rsid w:val="003F0C4D"/>
    <w:rsid w:val="003F1656"/>
    <w:rsid w:val="003F4495"/>
    <w:rsid w:val="003F581B"/>
    <w:rsid w:val="003F5DFA"/>
    <w:rsid w:val="003F6CCB"/>
    <w:rsid w:val="004002A4"/>
    <w:rsid w:val="00400939"/>
    <w:rsid w:val="00402B1A"/>
    <w:rsid w:val="00404467"/>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7EC9"/>
    <w:rsid w:val="00580A67"/>
    <w:rsid w:val="005811AF"/>
    <w:rsid w:val="00581C36"/>
    <w:rsid w:val="00582303"/>
    <w:rsid w:val="005825B4"/>
    <w:rsid w:val="00582DEE"/>
    <w:rsid w:val="00583D05"/>
    <w:rsid w:val="00584213"/>
    <w:rsid w:val="00586079"/>
    <w:rsid w:val="00590442"/>
    <w:rsid w:val="00590A06"/>
    <w:rsid w:val="00590FFC"/>
    <w:rsid w:val="00591212"/>
    <w:rsid w:val="005915DD"/>
    <w:rsid w:val="00591AE5"/>
    <w:rsid w:val="00594751"/>
    <w:rsid w:val="00597273"/>
    <w:rsid w:val="005972B8"/>
    <w:rsid w:val="005A1446"/>
    <w:rsid w:val="005A1C0B"/>
    <w:rsid w:val="005A3B08"/>
    <w:rsid w:val="005A5E1B"/>
    <w:rsid w:val="005A66B6"/>
    <w:rsid w:val="005B16C7"/>
    <w:rsid w:val="005B38C6"/>
    <w:rsid w:val="005B6160"/>
    <w:rsid w:val="005B6637"/>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A8B"/>
    <w:rsid w:val="005E3E10"/>
    <w:rsid w:val="005E5EDB"/>
    <w:rsid w:val="005E6967"/>
    <w:rsid w:val="005F30BD"/>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60CD2"/>
    <w:rsid w:val="00661EE4"/>
    <w:rsid w:val="006630CE"/>
    <w:rsid w:val="00663ECE"/>
    <w:rsid w:val="006647BF"/>
    <w:rsid w:val="006664D9"/>
    <w:rsid w:val="00671C39"/>
    <w:rsid w:val="0067283C"/>
    <w:rsid w:val="0067348B"/>
    <w:rsid w:val="00677A16"/>
    <w:rsid w:val="00680259"/>
    <w:rsid w:val="00682D66"/>
    <w:rsid w:val="00683235"/>
    <w:rsid w:val="006833C1"/>
    <w:rsid w:val="006848A5"/>
    <w:rsid w:val="00690781"/>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AF1"/>
    <w:rsid w:val="006E2570"/>
    <w:rsid w:val="006E39F2"/>
    <w:rsid w:val="006E3CCE"/>
    <w:rsid w:val="006E445F"/>
    <w:rsid w:val="006E45B2"/>
    <w:rsid w:val="006F2202"/>
    <w:rsid w:val="006F78FA"/>
    <w:rsid w:val="007003A3"/>
    <w:rsid w:val="00700FD0"/>
    <w:rsid w:val="00701375"/>
    <w:rsid w:val="007026B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F51"/>
    <w:rsid w:val="007657EC"/>
    <w:rsid w:val="007673AF"/>
    <w:rsid w:val="007676DD"/>
    <w:rsid w:val="00770179"/>
    <w:rsid w:val="00771170"/>
    <w:rsid w:val="007721C3"/>
    <w:rsid w:val="00774E01"/>
    <w:rsid w:val="007752D7"/>
    <w:rsid w:val="00775CBB"/>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3464"/>
    <w:rsid w:val="007A5083"/>
    <w:rsid w:val="007A5134"/>
    <w:rsid w:val="007A52E6"/>
    <w:rsid w:val="007A5913"/>
    <w:rsid w:val="007A6986"/>
    <w:rsid w:val="007A6ECA"/>
    <w:rsid w:val="007B1159"/>
    <w:rsid w:val="007B1DBF"/>
    <w:rsid w:val="007B1E72"/>
    <w:rsid w:val="007B31E6"/>
    <w:rsid w:val="007B3C27"/>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651C"/>
    <w:rsid w:val="008175B1"/>
    <w:rsid w:val="00820503"/>
    <w:rsid w:val="00821B72"/>
    <w:rsid w:val="00822544"/>
    <w:rsid w:val="00824D06"/>
    <w:rsid w:val="00825D26"/>
    <w:rsid w:val="00826415"/>
    <w:rsid w:val="008321FF"/>
    <w:rsid w:val="0083280D"/>
    <w:rsid w:val="00832EF8"/>
    <w:rsid w:val="008330A5"/>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777"/>
    <w:rsid w:val="008D51D1"/>
    <w:rsid w:val="008D59AB"/>
    <w:rsid w:val="008E12A9"/>
    <w:rsid w:val="008E1FA2"/>
    <w:rsid w:val="008E3570"/>
    <w:rsid w:val="008E48F4"/>
    <w:rsid w:val="008E4C66"/>
    <w:rsid w:val="008E6AE5"/>
    <w:rsid w:val="008E7993"/>
    <w:rsid w:val="008F1823"/>
    <w:rsid w:val="008F1AD0"/>
    <w:rsid w:val="008F2DA2"/>
    <w:rsid w:val="008F55A1"/>
    <w:rsid w:val="008F6935"/>
    <w:rsid w:val="008F75EF"/>
    <w:rsid w:val="008F764D"/>
    <w:rsid w:val="0090115F"/>
    <w:rsid w:val="00901D97"/>
    <w:rsid w:val="00901F40"/>
    <w:rsid w:val="00902AAD"/>
    <w:rsid w:val="009038BA"/>
    <w:rsid w:val="00903B7E"/>
    <w:rsid w:val="00903FC9"/>
    <w:rsid w:val="0091001E"/>
    <w:rsid w:val="0091330E"/>
    <w:rsid w:val="00915A9F"/>
    <w:rsid w:val="009208A9"/>
    <w:rsid w:val="00920D85"/>
    <w:rsid w:val="0092182F"/>
    <w:rsid w:val="00921B02"/>
    <w:rsid w:val="009228F9"/>
    <w:rsid w:val="00922F85"/>
    <w:rsid w:val="00923813"/>
    <w:rsid w:val="0092403B"/>
    <w:rsid w:val="00924EDD"/>
    <w:rsid w:val="009257BD"/>
    <w:rsid w:val="009265A6"/>
    <w:rsid w:val="00931DE0"/>
    <w:rsid w:val="00932F0E"/>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9E0"/>
    <w:rsid w:val="00996062"/>
    <w:rsid w:val="00997B85"/>
    <w:rsid w:val="009A0F49"/>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5A79"/>
    <w:rsid w:val="009F5D60"/>
    <w:rsid w:val="009F6669"/>
    <w:rsid w:val="009F7551"/>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1C63"/>
    <w:rsid w:val="00B34301"/>
    <w:rsid w:val="00B34C26"/>
    <w:rsid w:val="00B34DAE"/>
    <w:rsid w:val="00B37F20"/>
    <w:rsid w:val="00B406F8"/>
    <w:rsid w:val="00B4073B"/>
    <w:rsid w:val="00B40DDD"/>
    <w:rsid w:val="00B41C7D"/>
    <w:rsid w:val="00B43EC3"/>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3EF9"/>
    <w:rsid w:val="00BA4BF4"/>
    <w:rsid w:val="00BA513B"/>
    <w:rsid w:val="00BA6B09"/>
    <w:rsid w:val="00BA7C04"/>
    <w:rsid w:val="00BB0074"/>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D1A"/>
    <w:rsid w:val="00C53ECF"/>
    <w:rsid w:val="00C54520"/>
    <w:rsid w:val="00C551FD"/>
    <w:rsid w:val="00C55217"/>
    <w:rsid w:val="00C57416"/>
    <w:rsid w:val="00C60D80"/>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3340"/>
    <w:rsid w:val="00CE348D"/>
    <w:rsid w:val="00CE43E6"/>
    <w:rsid w:val="00CE5319"/>
    <w:rsid w:val="00CE6710"/>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4FFD"/>
    <w:rsid w:val="00D37315"/>
    <w:rsid w:val="00D4055C"/>
    <w:rsid w:val="00D43B12"/>
    <w:rsid w:val="00D464EF"/>
    <w:rsid w:val="00D46979"/>
    <w:rsid w:val="00D47F10"/>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356E"/>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27DD"/>
    <w:rsid w:val="00E07B03"/>
    <w:rsid w:val="00E1024A"/>
    <w:rsid w:val="00E11296"/>
    <w:rsid w:val="00E12CE1"/>
    <w:rsid w:val="00E12F61"/>
    <w:rsid w:val="00E143EA"/>
    <w:rsid w:val="00E14A00"/>
    <w:rsid w:val="00E15595"/>
    <w:rsid w:val="00E16B31"/>
    <w:rsid w:val="00E171AD"/>
    <w:rsid w:val="00E17D7B"/>
    <w:rsid w:val="00E207EB"/>
    <w:rsid w:val="00E20F1C"/>
    <w:rsid w:val="00E214D6"/>
    <w:rsid w:val="00E22394"/>
    <w:rsid w:val="00E231F9"/>
    <w:rsid w:val="00E2492F"/>
    <w:rsid w:val="00E271B4"/>
    <w:rsid w:val="00E274AB"/>
    <w:rsid w:val="00E27C93"/>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3E56"/>
    <w:rsid w:val="00E66B56"/>
    <w:rsid w:val="00E67CF2"/>
    <w:rsid w:val="00E7234E"/>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31F1"/>
    <w:rsid w:val="00EE3BB5"/>
    <w:rsid w:val="00EE62DC"/>
    <w:rsid w:val="00EE6C94"/>
    <w:rsid w:val="00EE713D"/>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
    <w:name w:val="Mention"/>
    <w:basedOn w:val="DefaultParagraphFont"/>
    <w:uiPriority w:val="99"/>
    <w:unhideWhenUsed/>
    <w:rsid w:val="00F564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2F93B6E-E9DF-4414-872F-43945309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1879</Words>
  <Characters>10712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Samsung</cp:lastModifiedBy>
  <cp:revision>7</cp:revision>
  <dcterms:created xsi:type="dcterms:W3CDTF">2022-02-10T22:19:00Z</dcterms:created>
  <dcterms:modified xsi:type="dcterms:W3CDTF">2022-02-12T04:02:00Z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1642989017</vt:lpwstr>
  </property>
  <property fmtid="{D5CDD505-2E9C-101B-9397-08002B2CF9AE}" pid="14"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5"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6" name="TURKCELLCLASSIFICATION">
    <vt:lpwstr>TURKCELL DAHİLİ</vt:lpwstr>
  </property>
</Properties>
</file>